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D74571" w:rsidRDefault="00B465C3" w:rsidP="00B465C3">
      <w:pPr>
        <w:pStyle w:val="HTMLPreformatted"/>
        <w:jc w:val="center"/>
        <w:rPr>
          <w:rFonts w:ascii="Times New Roman" w:hAnsi="Times New Roman" w:cs="Times New Roman"/>
          <w:b/>
          <w:color w:val="FF0000"/>
          <w:sz w:val="32"/>
          <w:szCs w:val="32"/>
        </w:rPr>
      </w:pPr>
      <w:bookmarkStart w:id="0" w:name="_Ref300060529"/>
      <w:bookmarkStart w:id="1" w:name="_Toc429739422"/>
      <w:r w:rsidRPr="00D74571">
        <w:rPr>
          <w:rFonts w:ascii="Times New Roman" w:hAnsi="Times New Roman" w:cs="Times New Roman"/>
          <w:b/>
          <w:color w:val="FF0000"/>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2DD71218" w:rsidR="00B465C3"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Pr>
          <w:rFonts w:ascii="Times New Roman" w:hAnsi="Times New Roman" w:cs="Times New Roman"/>
          <w:sz w:val="24"/>
          <w:szCs w:val="24"/>
        </w:rPr>
        <w:t>TBD</w:t>
      </w:r>
      <w:r w:rsidR="0034127E">
        <w:rPr>
          <w:rFonts w:ascii="Times New Roman" w:hAnsi="Times New Roman" w:cs="Times New Roman"/>
          <w:sz w:val="24"/>
          <w:szCs w:val="24"/>
        </w:rPr>
        <w:t xml:space="preserve"> draft </w:t>
      </w:r>
      <w:ins w:id="2" w:author="Author">
        <w:r w:rsidR="009929F1">
          <w:rPr>
            <w:rFonts w:ascii="Times New Roman" w:hAnsi="Times New Roman" w:cs="Times New Roman"/>
            <w:sz w:val="24"/>
            <w:szCs w:val="24"/>
          </w:rPr>
          <w:t>3</w:t>
        </w:r>
        <w:del w:id="3" w:author="Author">
          <w:r w:rsidR="009929F1" w:rsidDel="00C85283">
            <w:rPr>
              <w:rFonts w:ascii="Times New Roman" w:hAnsi="Times New Roman" w:cs="Times New Roman"/>
              <w:sz w:val="24"/>
              <w:szCs w:val="24"/>
            </w:rPr>
            <w:delText>0</w:delText>
          </w:r>
        </w:del>
        <w:r w:rsidR="00C85283">
          <w:rPr>
            <w:rFonts w:ascii="Times New Roman" w:hAnsi="Times New Roman" w:cs="Times New Roman"/>
            <w:sz w:val="24"/>
            <w:szCs w:val="24"/>
          </w:rPr>
          <w:t>1</w:t>
        </w:r>
        <w:r w:rsidR="003A1F22">
          <w:rPr>
            <w:rFonts w:ascii="Times New Roman" w:hAnsi="Times New Roman" w:cs="Times New Roman"/>
            <w:sz w:val="24"/>
            <w:szCs w:val="24"/>
          </w:rPr>
          <w:t xml:space="preserve"> </w:t>
        </w:r>
      </w:ins>
      <w:r w:rsidR="009C481D">
        <w:rPr>
          <w:rFonts w:ascii="Times New Roman" w:hAnsi="Times New Roman" w:cs="Times New Roman"/>
          <w:sz w:val="24"/>
          <w:szCs w:val="24"/>
        </w:rPr>
        <w:t>(</w:t>
      </w:r>
      <w:r w:rsidR="009929F1">
        <w:rPr>
          <w:rFonts w:ascii="Times New Roman" w:hAnsi="Times New Roman" w:cs="Times New Roman"/>
          <w:sz w:val="24"/>
          <w:szCs w:val="24"/>
        </w:rPr>
        <w:t>January</w:t>
      </w:r>
      <w:r w:rsidR="00A1334D">
        <w:rPr>
          <w:rFonts w:ascii="Times New Roman" w:hAnsi="Times New Roman" w:cs="Times New Roman"/>
          <w:sz w:val="24"/>
          <w:szCs w:val="24"/>
        </w:rPr>
        <w:t xml:space="preserve"> </w:t>
      </w:r>
      <w:ins w:id="4" w:author="Author">
        <w:r w:rsidR="0025059E">
          <w:rPr>
            <w:rFonts w:ascii="Times New Roman" w:hAnsi="Times New Roman" w:cs="Times New Roman"/>
            <w:sz w:val="24"/>
            <w:szCs w:val="24"/>
          </w:rPr>
          <w:t>15</w:t>
        </w:r>
        <w:del w:id="5" w:author="Author">
          <w:r w:rsidR="009929F1" w:rsidDel="0025059E">
            <w:rPr>
              <w:rFonts w:ascii="Times New Roman" w:hAnsi="Times New Roman" w:cs="Times New Roman"/>
              <w:sz w:val="24"/>
              <w:szCs w:val="24"/>
            </w:rPr>
            <w:delText>8</w:delText>
          </w:r>
        </w:del>
      </w:ins>
      <w:r w:rsidR="006F77A0">
        <w:rPr>
          <w:rFonts w:ascii="Times New Roman" w:hAnsi="Times New Roman" w:cs="Times New Roman"/>
          <w:sz w:val="24"/>
          <w:szCs w:val="24"/>
        </w:rPr>
        <w:t>,</w:t>
      </w:r>
      <w:r w:rsidR="009C481D">
        <w:rPr>
          <w:rFonts w:ascii="Times New Roman" w:hAnsi="Times New Roman" w:cs="Times New Roman"/>
          <w:sz w:val="24"/>
          <w:szCs w:val="24"/>
        </w:rPr>
        <w:t xml:space="preserve"> 20</w:t>
      </w:r>
      <w:r w:rsidR="009929F1">
        <w:rPr>
          <w:rFonts w:ascii="Times New Roman" w:hAnsi="Times New Roman" w:cs="Times New Roman"/>
          <w:sz w:val="24"/>
          <w:szCs w:val="24"/>
        </w:rPr>
        <w:t>20</w:t>
      </w:r>
      <w:r w:rsidR="009C481D">
        <w:rPr>
          <w:rFonts w:ascii="Times New Roman" w:hAnsi="Times New Roman" w:cs="Times New Roman"/>
          <w:sz w:val="24"/>
          <w:szCs w:val="24"/>
        </w:rPr>
        <w:t>)</w:t>
      </w:r>
    </w:p>
    <w:p w14:paraId="30A209F3" w14:textId="77777777" w:rsidR="00B465C3" w:rsidRPr="00175664"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Pr>
          <w:rFonts w:ascii="Times New Roman" w:hAnsi="Times New Roman" w:cs="Times New Roman"/>
          <w:i/>
          <w:sz w:val="24"/>
          <w:szCs w:val="24"/>
        </w:rPr>
        <w:t>Electric</w:t>
      </w:r>
      <w:r w:rsidR="0034127E">
        <w:rPr>
          <w:rFonts w:ascii="Times New Roman" w:hAnsi="Times New Roman" w:cs="Times New Roman"/>
          <w:i/>
          <w:sz w:val="24"/>
          <w:szCs w:val="24"/>
        </w:rPr>
        <w:t>al</w:t>
      </w:r>
      <w:r w:rsidR="005524CE">
        <w:rPr>
          <w:rFonts w:ascii="Times New Roman" w:hAnsi="Times New Roman" w:cs="Times New Roman"/>
          <w:i/>
          <w:sz w:val="24"/>
          <w:szCs w:val="24"/>
        </w:rPr>
        <w:t xml:space="preserve"> Descriptions of Modules</w:t>
      </w:r>
    </w:p>
    <w:p w14:paraId="5364878B" w14:textId="77777777"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 (</w:t>
      </w:r>
      <w:r w:rsidRPr="000F3AF7">
        <w:rPr>
          <w:rFonts w:ascii="Times New Roman" w:hAnsi="Times New Roman" w:cs="Times New Roman"/>
          <w:sz w:val="24"/>
          <w:szCs w:val="24"/>
        </w:rPr>
        <w:t>SiSoft</w:t>
      </w:r>
      <w:r>
        <w:rPr>
          <w:rFonts w:ascii="Times New Roman" w:hAnsi="Times New Roman" w:cs="Times New Roman"/>
          <w:sz w:val="24"/>
          <w:szCs w:val="24"/>
        </w:rPr>
        <w:t>)</w:t>
      </w:r>
    </w:p>
    <w:p w14:paraId="52B0B849" w14:textId="77777777"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14:paraId="609AABB9" w14:textId="77777777"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.emd</w:t>
      </w:r>
      <w:proofErr w:type="gramEnd"/>
      <w:r w:rsidR="00C552B2">
        <w:rPr>
          <w:lang w:eastAsia="en-US"/>
        </w:rPr>
        <w:t xml:space="preserve"> – Electrical Module Description</w:t>
      </w:r>
      <w:r w:rsidR="005524CE" w:rsidRPr="005524CE">
        <w:rPr>
          <w:lang w:eastAsia="en-US"/>
        </w:rPr>
        <w:t xml:space="preserve"> </w:t>
      </w:r>
      <w:bookmarkStart w:id="6" w:name="_Hlk17833114"/>
      <w:r w:rsidR="005524CE" w:rsidRPr="005524CE">
        <w:rPr>
          <w:lang w:eastAsia="en-US"/>
        </w:rPr>
        <w:t>(</w:t>
      </w:r>
      <w:r w:rsidR="00DC6833">
        <w:rPr>
          <w:lang w:eastAsia="en-US"/>
        </w:rPr>
        <w:t>EMD</w:t>
      </w:r>
      <w:r w:rsidR="005524CE" w:rsidRPr="005524CE">
        <w:rPr>
          <w:lang w:eastAsia="en-US"/>
        </w:rPr>
        <w:t xml:space="preserve">) </w:t>
      </w:r>
      <w:bookmarkEnd w:id="6"/>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348"/>
        <w:gridCol w:w="3232"/>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7CEA8447"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for the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proofErr w:type="gramStart"/>
            <w:r w:rsidRPr="00194D00">
              <w:rPr>
                <w:rFonts w:ascii="Times New Roman" w:eastAsiaTheme="minorEastAsia" w:hAnsi="Times New Roman" w:cs="Times New Roman"/>
                <w:sz w:val="24"/>
                <w:szCs w:val="24"/>
              </w:rPr>
              <w:t xml:space="preserve">the  </w:t>
            </w:r>
            <w:r w:rsidR="000D1EA5">
              <w:rPr>
                <w:rFonts w:ascii="Times New Roman" w:eastAsiaTheme="minorEastAsia" w:hAnsi="Times New Roman" w:cs="Times New Roman"/>
                <w:sz w:val="24"/>
                <w:szCs w:val="24"/>
              </w:rPr>
              <w:t>all</w:t>
            </w:r>
            <w:proofErr w:type="gramEnd"/>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 xml:space="preserve">Unless noted otherwise, this section contains general syntax rules and guidelines for IBIS file </w:t>
      </w:r>
      <w:proofErr w:type="gramStart"/>
      <w:r>
        <w:rPr>
          <w:sz w:val="23"/>
          <w:szCs w:val="23"/>
        </w:rPr>
        <w:t>formats .ibs</w:t>
      </w:r>
      <w:proofErr w:type="gram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.emd</w:t>
      </w:r>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.emd (Section 12??), .ems (Section 13??),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.emd</w:t>
      </w:r>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02DD3FCA" w:rsidR="00341600" w:rsidRDefault="00A034A8"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77777777"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EMD Designator Map]</w:t>
      </w:r>
    </w:p>
    <w:p w14:paraId="3BCFB8A0" w14:textId="77777777" w:rsidR="00341600" w:rsidRDefault="00341600" w:rsidP="0034160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Designator Map]</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2B584CC5" w14:textId="64B2C660" w:rsidR="00A034A8" w:rsidRDefault="00A034A8"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“ibs”,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.ibs</w:t>
      </w:r>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.emd</w:t>
      </w:r>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“ibs”,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.ibs</w:t>
      </w:r>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Default="009B077D" w:rsidP="00B173CA">
      <w:pPr>
        <w:autoSpaceDE w:val="0"/>
        <w:autoSpaceDN w:val="0"/>
        <w:adjustRightInd w:val="0"/>
        <w:rPr>
          <w:sz w:val="23"/>
          <w:szCs w:val="23"/>
        </w:rPr>
      </w:pPr>
      <w:r>
        <w:rPr>
          <w:sz w:val="23"/>
          <w:szCs w:val="23"/>
        </w:rPr>
        <w:t xml:space="preserve">file formats </w:t>
      </w:r>
      <w:proofErr w:type="gramStart"/>
      <w:r>
        <w:rPr>
          <w:sz w:val="23"/>
          <w:szCs w:val="23"/>
        </w:rPr>
        <w:t>except .ami</w:t>
      </w:r>
      <w:proofErr w:type="gramEnd"/>
      <w:r>
        <w:rPr>
          <w:sz w:val="23"/>
          <w:szCs w:val="23"/>
        </w:rPr>
        <w:t xml:space="preserve"> (e.g., .ibs, .pkg, .</w:t>
      </w:r>
      <w:proofErr w:type="spellStart"/>
      <w:r>
        <w:rPr>
          <w:sz w:val="23"/>
          <w:szCs w:val="23"/>
        </w:rPr>
        <w:t>ebd</w:t>
      </w:r>
      <w:proofErr w:type="spellEnd"/>
      <w:r>
        <w:rPr>
          <w:sz w:val="23"/>
          <w:szCs w:val="23"/>
        </w:rPr>
        <w:t xml:space="preserve"> and .</w:t>
      </w:r>
      <w:proofErr w:type="spellStart"/>
      <w:r>
        <w:rPr>
          <w:sz w:val="23"/>
          <w:szCs w:val="23"/>
        </w:rPr>
        <w:t>ims</w:t>
      </w:r>
      <w:proofErr w:type="spellEnd"/>
      <w:r>
        <w:rPr>
          <w:sz w:val="23"/>
          <w:szCs w:val="23"/>
        </w:rPr>
        <w:t>)</w:t>
      </w:r>
    </w:p>
    <w:p w14:paraId="4FF72931" w14:textId="77777777" w:rsidR="009B077D" w:rsidRDefault="009B077D" w:rsidP="00B173CA">
      <w:pPr>
        <w:autoSpaceDE w:val="0"/>
        <w:autoSpaceDN w:val="0"/>
        <w:adjustRightInd w:val="0"/>
        <w:rPr>
          <w:sz w:val="23"/>
          <w:szCs w:val="23"/>
        </w:rPr>
      </w:pPr>
    </w:p>
    <w:p w14:paraId="57F4137E" w14:textId="77777777" w:rsidR="009B077D" w:rsidRDefault="009B077D" w:rsidP="00B173CA">
      <w:pPr>
        <w:autoSpaceDE w:val="0"/>
        <w:autoSpaceDN w:val="0"/>
        <w:adjustRightInd w:val="0"/>
        <w:rPr>
          <w:sz w:val="23"/>
          <w:szCs w:val="23"/>
        </w:rPr>
      </w:pPr>
      <w:r>
        <w:rPr>
          <w:sz w:val="23"/>
          <w:szCs w:val="23"/>
        </w:rPr>
        <w:t>WITH (pages 118, 119, 139, 140)</w:t>
      </w:r>
    </w:p>
    <w:p w14:paraId="499CA8AE" w14:textId="77777777" w:rsidR="009B077D" w:rsidRDefault="009B077D" w:rsidP="00B173CA">
      <w:pPr>
        <w:autoSpaceDE w:val="0"/>
        <w:autoSpaceDN w:val="0"/>
        <w:adjustRightInd w:val="0"/>
        <w:rPr>
          <w:sz w:val="23"/>
          <w:szCs w:val="23"/>
        </w:rPr>
      </w:pPr>
    </w:p>
    <w:p w14:paraId="1A00083C" w14:textId="7E4C017D" w:rsidR="009B077D" w:rsidRPr="00EF1927" w:rsidRDefault="009B077D" w:rsidP="00B173CA">
      <w:pPr>
        <w:autoSpaceDE w:val="0"/>
        <w:autoSpaceDN w:val="0"/>
        <w:adjustRightInd w:val="0"/>
        <w:rPr>
          <w:lang w:eastAsia="en-US"/>
        </w:rPr>
      </w:pPr>
      <w:r>
        <w:rPr>
          <w:sz w:val="23"/>
          <w:szCs w:val="23"/>
        </w:rPr>
        <w:t xml:space="preserve">file </w:t>
      </w:r>
      <w:r w:rsidRPr="00EF1927">
        <w:rPr>
          <w:sz w:val="23"/>
          <w:szCs w:val="23"/>
        </w:rPr>
        <w:t xml:space="preserve">formats </w:t>
      </w:r>
      <w:proofErr w:type="gramStart"/>
      <w:r w:rsidRPr="00EF1927">
        <w:rPr>
          <w:sz w:val="23"/>
          <w:szCs w:val="23"/>
        </w:rPr>
        <w:t>except .ami</w:t>
      </w:r>
      <w:proofErr w:type="gramEnd"/>
      <w:r w:rsidRPr="00EF1927">
        <w:rPr>
          <w:sz w:val="23"/>
          <w:szCs w:val="23"/>
        </w:rPr>
        <w:t xml:space="preserve"> (e.g., .ibs, .pkg, .</w:t>
      </w:r>
      <w:proofErr w:type="spellStart"/>
      <w:r w:rsidRPr="00EF1927">
        <w:rPr>
          <w:sz w:val="23"/>
          <w:szCs w:val="23"/>
        </w:rPr>
        <w:t>ebd</w:t>
      </w:r>
      <w:proofErr w:type="spellEnd"/>
      <w:r w:rsidRPr="00EF1927">
        <w:rPr>
          <w:sz w:val="23"/>
          <w:szCs w:val="23"/>
        </w:rPr>
        <w:t>,</w:t>
      </w:r>
      <w:r w:rsidR="004C0E2E">
        <w:rPr>
          <w:sz w:val="23"/>
          <w:szCs w:val="23"/>
        </w:rPr>
        <w:t xml:space="preserve"> </w:t>
      </w:r>
      <w:r w:rsidRPr="00EF1927">
        <w:rPr>
          <w:sz w:val="23"/>
          <w:szCs w:val="23"/>
        </w:rPr>
        <w:t>.</w:t>
      </w:r>
      <w:proofErr w:type="spellStart"/>
      <w:r w:rsidRPr="00D74571">
        <w:rPr>
          <w:sz w:val="23"/>
          <w:szCs w:val="23"/>
        </w:rPr>
        <w:t>ims</w:t>
      </w:r>
      <w:proofErr w:type="spellEnd"/>
      <w:r w:rsidRPr="00D74571">
        <w:rPr>
          <w:sz w:val="23"/>
          <w:szCs w:val="23"/>
        </w:rPr>
        <w:t xml:space="preserve">, </w:t>
      </w:r>
      <w:r w:rsidR="004C0E2E">
        <w:rPr>
          <w:sz w:val="23"/>
          <w:szCs w:val="23"/>
        </w:rPr>
        <w:t>.</w:t>
      </w:r>
      <w:proofErr w:type="spellStart"/>
      <w:r w:rsidRPr="00D74571">
        <w:rPr>
          <w:sz w:val="23"/>
          <w:szCs w:val="23"/>
        </w:rPr>
        <w:t>emd</w:t>
      </w:r>
      <w:proofErr w:type="spellEnd"/>
      <w:r w:rsidRPr="00D74571">
        <w:rPr>
          <w:sz w:val="23"/>
          <w:szCs w:val="23"/>
        </w:rPr>
        <w:t>, and .ems</w:t>
      </w:r>
      <w:r w:rsidRPr="00EF1927">
        <w:rPr>
          <w:sz w:val="23"/>
          <w:szCs w:val="23"/>
        </w:rPr>
        <w:t>)</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w:t>
      </w:r>
      <w:proofErr w:type="gramStart"/>
      <w:r>
        <w:rPr>
          <w:b/>
          <w:color w:val="FF0000"/>
          <w:sz w:val="36"/>
          <w:szCs w:val="36"/>
          <w:u w:val="single"/>
          <w:lang w:eastAsia="en-US"/>
        </w:rPr>
        <w:t>12?</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350AB847" w:rsidR="00B173CA" w:rsidRPr="00B173CA" w:rsidRDefault="00B173CA" w:rsidP="00B173CA">
      <w:pPr>
        <w:autoSpaceDE w:val="0"/>
        <w:autoSpaceDN w:val="0"/>
        <w:adjustRightInd w:val="0"/>
        <w:rPr>
          <w:rFonts w:ascii="Arial" w:hAnsi="Arial" w:cs="Arial"/>
          <w:b/>
          <w:sz w:val="28"/>
          <w:szCs w:val="28"/>
        </w:rPr>
      </w:pPr>
      <w:r>
        <w:rPr>
          <w:rFonts w:ascii="Arial" w:hAnsi="Arial" w:cs="Arial"/>
          <w:b/>
          <w:sz w:val="28"/>
          <w:szCs w:val="28"/>
          <w:lang w:eastAsia="en-US"/>
        </w:rPr>
        <w:t xml:space="preserve">&lt;# TBD&gt; </w:t>
      </w:r>
      <w:r w:rsidR="00C552B2">
        <w:rPr>
          <w:rFonts w:ascii="Arial" w:hAnsi="Arial" w:cs="Arial"/>
          <w:b/>
          <w:sz w:val="28"/>
          <w:szCs w:val="28"/>
          <w:lang w:eastAsia="en-US"/>
        </w:rPr>
        <w:t>ELECTRICAL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A designator is either an </w:t>
      </w:r>
      <w:proofErr w:type="gramStart"/>
      <w:r w:rsidR="00E33425" w:rsidRPr="00C552B2">
        <w:rPr>
          <w:rStyle w:val="KeywordNameTOCChar"/>
          <w:b w:val="0"/>
        </w:rPr>
        <w:t>IBIS .ibs</w:t>
      </w:r>
      <w:proofErr w:type="gram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.emd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r w:rsidRPr="00213323">
        <w:t>e</w:t>
      </w:r>
      <w:r w:rsidR="003971E4">
        <w:t>m</w:t>
      </w:r>
      <w:r w:rsidRPr="00213323">
        <w:t xml:space="preserve">d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FEFDBC0" w14:textId="1FCE1F02" w:rsidR="00C56F07" w:rsidRDefault="00C56F07" w:rsidP="006F2A7E">
      <w:pPr>
        <w:spacing w:after="80"/>
        <w:rPr>
          <w:rStyle w:val="KeywordNameTOCChar"/>
          <w:b w:val="0"/>
        </w:rPr>
      </w:pPr>
      <w:bookmarkStart w:id="7" w:name="_Hlk18496473"/>
      <w:bookmarkStart w:id="8" w:name="_Hlk17833272"/>
    </w:p>
    <w:p w14:paraId="4188436D" w14:textId="5B963C46" w:rsidR="00C56F07" w:rsidRDefault="00C56F07" w:rsidP="006F2A7E">
      <w:pPr>
        <w:spacing w:after="80"/>
        <w:rPr>
          <w:rStyle w:val="KeywordNameTOCChar"/>
          <w:b w:val="0"/>
        </w:rPr>
      </w:pPr>
    </w:p>
    <w:p w14:paraId="2D933E65" w14:textId="77777777" w:rsidR="00C56F07" w:rsidRDefault="00C56F07" w:rsidP="006F2A7E">
      <w:pPr>
        <w:spacing w:after="80"/>
        <w:rPr>
          <w:rStyle w:val="KeywordNameTOCChar"/>
          <w:b w:val="0"/>
        </w:rPr>
      </w:pPr>
    </w:p>
    <w:p w14:paraId="7ED98F0E" w14:textId="1E46F880" w:rsidR="00BB4058" w:rsidRDefault="004B6324" w:rsidP="006F2A7E">
      <w:pPr>
        <w:spacing w:after="80"/>
        <w:rPr>
          <w:rStyle w:val="KeywordNameTOCChar"/>
          <w:b w:val="0"/>
        </w:rPr>
      </w:pPr>
      <w:ins w:id="9" w:author="Author">
        <w:r>
          <w:rPr>
            <w:rStyle w:val="KeywordNameTOCChar"/>
            <w:b w:val="0"/>
          </w:rPr>
          <w:t>I/O</w:t>
        </w:r>
        <w:r w:rsidR="00BF7C64">
          <w:rPr>
            <w:rStyle w:val="KeywordNameTOCChar"/>
            <w:b w:val="0"/>
          </w:rPr>
          <w:t xml:space="preserve"> </w:t>
        </w:r>
      </w:ins>
      <w:del w:id="10" w:author="Author">
        <w:r w:rsidR="001B2A3A" w:rsidDel="00BF7C64">
          <w:rPr>
            <w:rStyle w:val="KeywordNameTOCChar"/>
            <w:b w:val="0"/>
          </w:rPr>
          <w:delText xml:space="preserve">Pins </w:delText>
        </w:r>
      </w:del>
      <w:ins w:id="11" w:author="Author">
        <w:r w:rsidR="00BF7C64">
          <w:rPr>
            <w:rStyle w:val="KeywordNameTOCChar"/>
            <w:b w:val="0"/>
          </w:rPr>
          <w:t xml:space="preserve">pins </w:t>
        </w:r>
      </w:ins>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r w:rsidR="001B2A3A">
        <w:rPr>
          <w:rStyle w:val="KeywordNameTOCChar"/>
          <w:b w:val="0"/>
        </w:rPr>
        <w:t xml:space="preserve"> </w:t>
      </w:r>
      <w:commentRangeStart w:id="12"/>
      <w:proofErr w:type="gramStart"/>
      <w:r w:rsidR="001B2A3A">
        <w:rPr>
          <w:rStyle w:val="KeywordNameTOCChar"/>
          <w:b w:val="0"/>
        </w:rPr>
        <w:t>are</w:t>
      </w:r>
      <w:commentRangeEnd w:id="12"/>
      <w:proofErr w:type="gramEnd"/>
      <w:r w:rsidR="00946007">
        <w:rPr>
          <w:rStyle w:val="CommentReference"/>
        </w:rPr>
        <w:commentReference w:id="12"/>
      </w:r>
      <w:r w:rsidR="001B2A3A">
        <w:rPr>
          <w:rStyle w:val="KeywordNameTOCChar"/>
          <w:b w:val="0"/>
        </w:rPr>
        <w:t xml:space="preserv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 CAD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03128D1A"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interconnect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commentRangeStart w:id="13"/>
      <w:r w:rsidR="001B1D93">
        <w:rPr>
          <w:rStyle w:val="KeywordNameTOCChar"/>
          <w:b w:val="0"/>
        </w:rPr>
        <w:t>interconnect</w:t>
      </w:r>
      <w:commentRangeEnd w:id="13"/>
      <w:r w:rsidR="00483CF8">
        <w:rPr>
          <w:rStyle w:val="CommentReference"/>
        </w:rPr>
        <w:commentReference w:id="13"/>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7"/>
    <w:p w14:paraId="6079AE4E" w14:textId="6A7601CF" w:rsidR="00B23EDE" w:rsidRPr="00C552B2" w:rsidRDefault="00B23EDE" w:rsidP="006F2A7E">
      <w:pPr>
        <w:spacing w:after="80"/>
        <w:rPr>
          <w:rStyle w:val="KeywordNameTOCChar"/>
          <w:b w:val="0"/>
        </w:rPr>
      </w:pPr>
      <w:r w:rsidRPr="00C552B2">
        <w:rPr>
          <w:rStyle w:val="KeywordNameTOCChar"/>
          <w:b w:val="0"/>
        </w:rPr>
        <w:t xml:space="preserve">One of the </w:t>
      </w:r>
      <w:del w:id="14" w:author="Author">
        <w:r w:rsidRPr="00C552B2" w:rsidDel="004B6324">
          <w:rPr>
            <w:rStyle w:val="KeywordNameTOCChar"/>
            <w:b w:val="0"/>
          </w:rPr>
          <w:delText xml:space="preserve">requirements </w:delText>
        </w:r>
      </w:del>
      <w:ins w:id="15" w:author="Author">
        <w:r w:rsidR="004B6324">
          <w:rPr>
            <w:rStyle w:val="KeywordNameTOCChar"/>
            <w:b w:val="0"/>
          </w:rPr>
          <w:t>features</w:t>
        </w:r>
        <w:r w:rsidR="004B6324" w:rsidRPr="00C552B2">
          <w:rPr>
            <w:rStyle w:val="KeywordNameTOCChar"/>
            <w:b w:val="0"/>
          </w:rPr>
          <w:t xml:space="preserve"> </w:t>
        </w:r>
      </w:ins>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8"/>
    <w:p w14:paraId="2FF3B687" w14:textId="2C55504B" w:rsidR="005F1462" w:rsidRDefault="005F1462" w:rsidP="006F2A7E">
      <w:pPr>
        <w:spacing w:after="80"/>
      </w:pPr>
      <w:r w:rsidRPr="00213323">
        <w:t xml:space="preserve">What is and is not included in an </w:t>
      </w:r>
      <w:r w:rsidR="00DC6833">
        <w:t>EMD Model</w:t>
      </w:r>
      <w:r w:rsidRPr="00213323">
        <w:t xml:space="preserve"> is defined by its boundaries</w:t>
      </w:r>
      <w:ins w:id="16" w:author="Author">
        <w:r w:rsidR="004B6324">
          <w:t>, referred to here as interfaces</w:t>
        </w:r>
      </w:ins>
      <w:r w:rsidRPr="00213323">
        <w:t xml:space="preserve">.  For the definition of </w:t>
      </w:r>
      <w:del w:id="17" w:author="Author">
        <w:r w:rsidRPr="00213323" w:rsidDel="004B6324">
          <w:delText>the boundaries</w:delText>
        </w:r>
      </w:del>
      <w:ins w:id="18" w:author="Author">
        <w:r w:rsidR="004B6324">
          <w:t>interfaces</w:t>
        </w:r>
      </w:ins>
      <w:r w:rsidRPr="00213323">
        <w:t xml:space="preserve">, see </w:t>
      </w:r>
      <w:r w:rsidRPr="00EF1927">
        <w:t xml:space="preserve">the </w:t>
      </w:r>
      <w:del w:id="19" w:author="Author">
        <w:r w:rsidR="00C552B2" w:rsidDel="001E70FF">
          <w:delText>d</w:delText>
        </w:r>
        <w:r w:rsidR="00C552B2" w:rsidRPr="00EF1927" w:rsidDel="001E70FF">
          <w:delText xml:space="preserve">escription </w:delText>
        </w:r>
        <w:r w:rsidRPr="00EF1927" w:rsidDel="001E70FF">
          <w:delText xml:space="preserve">section under the </w:delText>
        </w:r>
      </w:del>
      <w:r w:rsidRPr="00EF1927">
        <w:t>[</w:t>
      </w:r>
      <w:r w:rsidR="00DC6833">
        <w:t>EMD Model</w:t>
      </w:r>
      <w:r w:rsidRPr="00EF1927">
        <w:t xml:space="preserve">] </w:t>
      </w:r>
      <w:commentRangeStart w:id="20"/>
      <w:r w:rsidR="00C56AA3">
        <w:t>k</w:t>
      </w:r>
      <w:r w:rsidRPr="00EF1927">
        <w:t>eyword</w:t>
      </w:r>
      <w:commentRangeEnd w:id="20"/>
      <w:r w:rsidR="001E70FF">
        <w:rPr>
          <w:rStyle w:val="CommentReference"/>
        </w:rPr>
        <w:commentReference w:id="20"/>
      </w:r>
      <w:r w:rsidRPr="00EF1927">
        <w:t>.</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r w:rsidRPr="00213323">
        <w:t>e</w:t>
      </w:r>
      <w:r w:rsidR="00F616BE">
        <w:t>m</w:t>
      </w:r>
      <w:r w:rsidRPr="00213323">
        <w:t xml:space="preserve">d file is intended to be a stand-alone file, not referenced by or included in </w:t>
      </w:r>
      <w:proofErr w:type="gramStart"/>
      <w:r w:rsidRPr="00213323">
        <w:t>any .ibs</w:t>
      </w:r>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proofErr w:type="gramStart"/>
      <w:r w:rsidRPr="00213323">
        <w:t>&gt;.e</w:t>
      </w:r>
      <w:r w:rsidR="00F616BE">
        <w:t>m</w:t>
      </w:r>
      <w:r w:rsidRPr="00213323">
        <w:t>d</w:t>
      </w:r>
      <w:proofErr w:type="gram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r w:rsidRPr="00213323">
        <w:t>e</w:t>
      </w:r>
      <w:r w:rsidR="00F616BE">
        <w:t>m</w:t>
      </w:r>
      <w:r w:rsidRPr="00213323">
        <w:t>d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t xml:space="preserve">[EMD Pin List] </w:t>
      </w:r>
    </w:p>
    <w:p w14:paraId="518BF024" w14:textId="5DFD2E3D" w:rsidR="000558E4" w:rsidRDefault="00911378" w:rsidP="00AA02E1">
      <w:pPr>
        <w:pStyle w:val="ListContinue"/>
        <w:spacing w:after="0"/>
      </w:pPr>
      <w:r>
        <w:t>[End EMD Pin List]</w:t>
      </w:r>
    </w:p>
    <w:p w14:paraId="63AED2C8" w14:textId="77777777" w:rsidR="000558E4" w:rsidRDefault="000558E4" w:rsidP="000558E4">
      <w:pPr>
        <w:pStyle w:val="ListContinue"/>
        <w:spacing w:after="0"/>
        <w:ind w:left="0"/>
      </w:pPr>
      <w:r>
        <w:t>      [EMD Designator Map]</w:t>
      </w:r>
    </w:p>
    <w:p w14:paraId="44436A09" w14:textId="3D2D85A2" w:rsidR="000558E4" w:rsidRDefault="000558E4" w:rsidP="00911378">
      <w:pPr>
        <w:pStyle w:val="ListContinue"/>
        <w:spacing w:after="0"/>
      </w:pPr>
      <w:r>
        <w:t>[End EMD Designator Map]</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rPr>
          <w:rStyle w:val="KeywordNameTOCChar"/>
          <w:b w:val="0"/>
        </w:rPr>
      </w:pPr>
      <w:r>
        <w:t>[End Designator Pin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60315DAF" w14:textId="77777777" w:rsidR="00911378" w:rsidRPr="00213323" w:rsidRDefault="00911378" w:rsidP="006F2A7E">
      <w:pPr>
        <w:pStyle w:val="ListContinue"/>
        <w:spacing w:after="80"/>
      </w:pPr>
    </w:p>
    <w:p w14:paraId="1A77C60C" w14:textId="432CC161" w:rsidR="0010094F" w:rsidRPr="00213323" w:rsidRDefault="00D358F9" w:rsidP="006F2A7E">
      <w:pPr>
        <w:spacing w:after="80"/>
      </w:pPr>
      <w:r>
        <w:t>Only</w:t>
      </w:r>
      <w:r w:rsidR="005F1462" w:rsidRPr="00213323">
        <w:t xml:space="preserve"> one </w:t>
      </w:r>
      <w:r w:rsidR="003E0EE7">
        <w:t>[</w:t>
      </w:r>
      <w:r w:rsidR="00DE28A8">
        <w:t>Begin EMD</w:t>
      </w:r>
      <w:r w:rsidR="003E0EE7">
        <w:t>]</w:t>
      </w:r>
      <w:proofErr w:type="gramStart"/>
      <w:r w:rsidR="005F1462" w:rsidRPr="00213323">
        <w:t>/</w:t>
      </w:r>
      <w:r w:rsidR="003E0EE7">
        <w:t>[</w:t>
      </w:r>
      <w:proofErr w:type="gramEnd"/>
      <w:r w:rsidR="003E0EE7">
        <w:t xml:space="preserve">End </w:t>
      </w:r>
      <w:r w:rsidR="00DE28A8">
        <w:t>EMD</w:t>
      </w:r>
      <w:r w:rsidR="003E0EE7">
        <w:t>]</w:t>
      </w:r>
      <w:r w:rsidR="005F1462" w:rsidRPr="00213323">
        <w:t xml:space="preserve"> keyword pair is allowed in a</w:t>
      </w:r>
      <w:r w:rsidR="00955724" w:rsidRPr="00213323">
        <w:t xml:space="preserve"> .</w:t>
      </w:r>
      <w:r w:rsidR="00F616BE">
        <w:t>emd</w:t>
      </w:r>
      <w:r w:rsidR="005F1462" w:rsidRPr="00213323">
        <w:t xml:space="preserve"> file.</w:t>
      </w:r>
      <w:r w:rsidR="00585C03">
        <w:t xml:space="preserve"> </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21" w:name="_Toc203975918"/>
      <w:bookmarkStart w:id="22" w:name="_Toc203976339"/>
      <w:bookmarkStart w:id="23" w:name="_Toc203976477"/>
      <w:r w:rsidRPr="00213323">
        <w:rPr>
          <w:i/>
        </w:rPr>
        <w:t>Keyword:</w:t>
      </w:r>
      <w:r w:rsidRPr="00213323">
        <w:rPr>
          <w:i/>
        </w:rPr>
        <w:tab/>
      </w:r>
      <w:r w:rsidRPr="00213323">
        <w:rPr>
          <w:rStyle w:val="KeywordNameTOCChar"/>
        </w:rPr>
        <w:t>[Manufacturer]</w:t>
      </w:r>
      <w:bookmarkEnd w:id="21"/>
      <w:bookmarkEnd w:id="22"/>
      <w:bookmarkEnd w:id="23"/>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Default="0010094F" w:rsidP="0010094F">
      <w:pPr>
        <w:pStyle w:val="Exampletext"/>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63F44F68" w14:textId="77777777" w:rsidR="0010094F" w:rsidRDefault="0010094F" w:rsidP="006F2A7E">
      <w:pPr>
        <w:spacing w:after="80"/>
        <w:rPr>
          <w:b/>
        </w:rPr>
      </w:pPr>
    </w:p>
    <w:p w14:paraId="2E974670" w14:textId="77777777" w:rsidR="0010094F" w:rsidRPr="00213323" w:rsidRDefault="0010094F" w:rsidP="006F2A7E">
      <w:pPr>
        <w:spacing w:after="80"/>
        <w:rPr>
          <w:b/>
        </w:rPr>
      </w:pPr>
    </w:p>
    <w:p w14:paraId="7C76019D" w14:textId="06256DDF" w:rsidR="005F1462" w:rsidRPr="00213323" w:rsidRDefault="005F1462">
      <w:pPr>
        <w:pStyle w:val="KeywordDescriptions"/>
      </w:pPr>
      <w:bookmarkStart w:id="24" w:name="_Toc203975917"/>
      <w:bookmarkStart w:id="25" w:name="_Toc203976338"/>
      <w:bookmarkStart w:id="26" w:name="_Toc203976476"/>
      <w:r w:rsidRPr="00213323">
        <w:rPr>
          <w:i/>
        </w:rPr>
        <w:t>Keyword:</w:t>
      </w:r>
      <w:r w:rsidR="00624FD7" w:rsidRPr="00213323">
        <w:rPr>
          <w:i/>
        </w:rPr>
        <w:tab/>
      </w:r>
      <w:bookmarkEnd w:id="24"/>
      <w:bookmarkEnd w:id="25"/>
      <w:bookmarkEnd w:id="26"/>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 xml:space="preserve">Begin </w:t>
      </w:r>
      <w:proofErr w:type="gramStart"/>
      <w:r w:rsidR="00DE28A8">
        <w:t>EMD</w:t>
      </w:r>
      <w:r>
        <w:t>]</w:t>
      </w:r>
      <w:r w:rsidR="005F1462" w:rsidRPr="00213323">
        <w:t xml:space="preserve">  16</w:t>
      </w:r>
      <w:proofErr w:type="gramEnd"/>
      <w:r w:rsidR="005F1462" w:rsidRPr="00213323">
        <w:t>X</w:t>
      </w:r>
      <w:r w:rsidR="0046047A">
        <w:t>8_SIMM</w:t>
      </w:r>
    </w:p>
    <w:p w14:paraId="20F7A1D9" w14:textId="77777777" w:rsidR="00F158A6" w:rsidRDefault="00F158A6" w:rsidP="0010094F">
      <w:pPr>
        <w:pStyle w:val="PlainText"/>
      </w:pPr>
    </w:p>
    <w:p w14:paraId="32E1AA1C" w14:textId="77777777" w:rsidR="003E41BC" w:rsidRPr="00213323" w:rsidRDefault="003E41BC" w:rsidP="006F2A7E">
      <w:pPr>
        <w:spacing w:after="80"/>
      </w:pPr>
    </w:p>
    <w:p w14:paraId="3CEA40D8" w14:textId="77777777" w:rsidR="005F1462" w:rsidRPr="00213323" w:rsidRDefault="005F1462" w:rsidP="00685FB6">
      <w:pPr>
        <w:pStyle w:val="KeywordDescriptions"/>
      </w:pPr>
      <w:bookmarkStart w:id="27" w:name="_Toc203975919"/>
      <w:bookmarkStart w:id="28" w:name="_Toc203976340"/>
      <w:bookmarkStart w:id="29"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27"/>
      <w:bookmarkEnd w:id="28"/>
      <w:bookmarkEnd w:id="29"/>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01DD3C6" w:rsidR="005F1462" w:rsidRPr="00213323" w:rsidRDefault="005F1462">
      <w:pPr>
        <w:pStyle w:val="KeywordDescriptions"/>
      </w:pPr>
      <w:r w:rsidRPr="00213323">
        <w:rPr>
          <w:i/>
        </w:rPr>
        <w:t>Description:</w:t>
      </w:r>
      <w:r w:rsidR="00332DB7" w:rsidRPr="00213323">
        <w:rPr>
          <w:i/>
        </w:rPr>
        <w:tab/>
      </w:r>
      <w:r w:rsidRPr="00213323">
        <w:t xml:space="preserve">Tells the parser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1B404550" w14:textId="77777777" w:rsidR="00F158A6" w:rsidRPr="00213323" w:rsidRDefault="00F158A6" w:rsidP="00906D4A">
      <w:pPr>
        <w:pStyle w:val="PlainText"/>
      </w:pPr>
    </w:p>
    <w:p w14:paraId="0BAFD28D" w14:textId="77777777" w:rsidR="00332DB7" w:rsidRPr="00213323" w:rsidRDefault="00332DB7" w:rsidP="006F2A7E">
      <w:pPr>
        <w:spacing w:after="80"/>
      </w:pPr>
    </w:p>
    <w:p w14:paraId="732D1F72" w14:textId="77777777" w:rsidR="005F1462" w:rsidRPr="00213323" w:rsidRDefault="005F1462" w:rsidP="00685FB6">
      <w:pPr>
        <w:pStyle w:val="KeywordDescriptions"/>
      </w:pPr>
      <w:bookmarkStart w:id="30" w:name="_Toc203975920"/>
      <w:bookmarkStart w:id="31" w:name="_Toc203976341"/>
      <w:bookmarkStart w:id="32" w:name="_Toc203976479"/>
      <w:r w:rsidRPr="00213323">
        <w:rPr>
          <w:i/>
        </w:rPr>
        <w:t>Keyword:</w:t>
      </w:r>
      <w:r w:rsidR="001B5A43" w:rsidRPr="00213323">
        <w:tab/>
      </w:r>
      <w:bookmarkEnd w:id="30"/>
      <w:bookmarkEnd w:id="31"/>
      <w:bookmarkEnd w:id="32"/>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77777777" w:rsidR="005F1462" w:rsidRPr="00213323" w:rsidRDefault="005F1462">
      <w:pPr>
        <w:pStyle w:val="KeywordDescriptions"/>
      </w:pPr>
      <w:r w:rsidRPr="00213323">
        <w:rPr>
          <w:i/>
        </w:rPr>
        <w:t>Description:</w:t>
      </w:r>
      <w:r w:rsidR="001B5A43" w:rsidRPr="00213323">
        <w:tab/>
      </w:r>
      <w:r w:rsidRPr="00213323">
        <w:t xml:space="preserve">Tells the parser the pin names of the user accessible pins. It also informs the parser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6A34B19E" w14:textId="635BCA18"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 are:</w:t>
      </w:r>
    </w:p>
    <w:p w14:paraId="675B78BD" w14:textId="77777777" w:rsidR="00375EBA" w:rsidRDefault="00375EBA">
      <w:pPr>
        <w:pStyle w:val="KeywordDescriptions"/>
      </w:pPr>
    </w:p>
    <w:p w14:paraId="79FAF944" w14:textId="77777777" w:rsidR="00C47EB8" w:rsidRDefault="00C47EB8" w:rsidP="00C47EB8">
      <w:pPr>
        <w:pStyle w:val="KeywordDescriptions"/>
        <w:ind w:left="720"/>
      </w:pPr>
      <w:r>
        <w:t>POWER</w:t>
      </w:r>
      <w:r>
        <w:tab/>
        <w:t>This pin is connected to a power signal</w:t>
      </w:r>
    </w:p>
    <w:p w14:paraId="2C39B052" w14:textId="3D528F44" w:rsidR="00C47EB8" w:rsidRDefault="00454E0E" w:rsidP="00C47EB8">
      <w:pPr>
        <w:pStyle w:val="KeywordDescriptions"/>
        <w:ind w:left="720"/>
      </w:pPr>
      <w:r>
        <w:t>GND</w:t>
      </w:r>
      <w:r w:rsidR="00C47EB8">
        <w:tab/>
      </w:r>
      <w:r w:rsidR="0086744D">
        <w:tab/>
      </w:r>
      <w:r w:rsidR="00C47EB8">
        <w:t>This pin is connected to a ground signal</w:t>
      </w:r>
    </w:p>
    <w:p w14:paraId="3C2E1521" w14:textId="77777777" w:rsidR="00C47EB8" w:rsidRDefault="00C47EB8" w:rsidP="00C47EB8">
      <w:pPr>
        <w:pStyle w:val="KeywordDescriptions"/>
        <w:ind w:left="720"/>
      </w:pPr>
      <w:r>
        <w:t>NC</w:t>
      </w:r>
      <w:r>
        <w:tab/>
      </w:r>
      <w:r>
        <w:tab/>
        <w:t>This pin is not connected to any signal</w:t>
      </w:r>
    </w:p>
    <w:p w14:paraId="4EED5693" w14:textId="593AA089" w:rsidR="00343EAB" w:rsidRDefault="00343EAB" w:rsidP="00D74571">
      <w:pPr>
        <w:pStyle w:val="KeywordDescriptions"/>
      </w:pPr>
      <w:r>
        <w:t>The fourth column (bus_label) is optional for rail pins</w:t>
      </w:r>
      <w:r w:rsidR="00D97DC4">
        <w:t xml:space="preserve"> (signal_type POWER or GND)</w:t>
      </w:r>
      <w:r>
        <w:t>. The bus_label is a name given to a subset of the pins on a rails signal_name. All pins that have the same bus_label must have the same signal_name.</w:t>
      </w:r>
      <w:r w:rsidR="00513665">
        <w:t xml:space="preserve"> If the bus_label column is not specified for signal_type POWER or GND, then the bus_label shall be assumed to be the signal_name.</w:t>
      </w:r>
    </w:p>
    <w:p w14:paraId="2B7CEA30" w14:textId="77777777" w:rsidR="00760CCC" w:rsidRDefault="00760CCC" w:rsidP="00401BB6"/>
    <w:p w14:paraId="6C704E68" w14:textId="51FF2F48" w:rsidR="00760CCC" w:rsidRDefault="00401BB6" w:rsidP="00401BB6">
      <w:pPr>
        <w:rPr>
          <w:sz w:val="22"/>
          <w:szCs w:val="22"/>
          <w:lang w:eastAsia="en-US"/>
        </w:rPr>
      </w:pPr>
      <w:r>
        <w:t>The [EMD Pin List] keyword shall be followed by the strings “signal_name”</w:t>
      </w:r>
      <w:r w:rsidR="00543A53">
        <w:t>,</w:t>
      </w:r>
      <w:r>
        <w:t xml:space="preserve"> </w:t>
      </w:r>
      <w:r w:rsidR="00543A53">
        <w:t>“</w:t>
      </w:r>
      <w:r>
        <w:t>signal_type”</w:t>
      </w:r>
      <w:r w:rsidR="00543A53">
        <w:t>,</w:t>
      </w:r>
      <w:r>
        <w:t xml:space="preserve"> and “bus_label” as column headings</w:t>
      </w:r>
      <w:r w:rsidR="00543A53">
        <w:t>.</w:t>
      </w:r>
    </w:p>
    <w:p w14:paraId="06E62FFC" w14:textId="77777777" w:rsidR="00401BB6" w:rsidRDefault="00401BB6" w:rsidP="00644FE0"/>
    <w:p w14:paraId="04E1529C" w14:textId="5C63016C" w:rsidR="00401BB6" w:rsidRDefault="005F1462" w:rsidP="00401BB6">
      <w:r w:rsidRPr="00213323">
        <w:t>There must be as many pin_name/</w:t>
      </w:r>
      <w:r w:rsidR="00343EAB">
        <w:t>signal_name</w:t>
      </w:r>
      <w:r w:rsidR="008B4187">
        <w:t>/bus_label</w:t>
      </w:r>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64738B97" w14:textId="77777777" w:rsidR="008B4187" w:rsidRDefault="008B4187" w:rsidP="00401BB6"/>
    <w:p w14:paraId="5BE6E3A1" w14:textId="2BEBDB7F" w:rsidR="00644FE0" w:rsidRDefault="008B4187">
      <w:pPr>
        <w:pStyle w:val="KeywordDescriptions"/>
      </w:pPr>
      <w:r>
        <w:t>All non-rail pins (generically referred to as I/O pins) are required to be listed and have only a signal_name</w:t>
      </w:r>
      <w:r w:rsidR="006C0AC0">
        <w:t xml:space="preserve"> </w:t>
      </w:r>
      <w:r>
        <w:t>entry</w:t>
      </w:r>
      <w:r w:rsidR="00C543E4">
        <w:t>.</w:t>
      </w:r>
      <w:r>
        <w:t xml:space="preserve">  </w:t>
      </w:r>
      <w:r w:rsidR="006C0AC0">
        <w:t xml:space="preserve">No signal_type or bus_label entry is permitted.  </w:t>
      </w:r>
      <w:r>
        <w:t xml:space="preserve">The signal_name entry may be used to </w:t>
      </w:r>
      <w:r w:rsidR="000F24B5">
        <w:t>signify</w:t>
      </w:r>
      <w:r w:rsidR="009B458F">
        <w:t xml:space="preserve"> the primary </w:t>
      </w:r>
      <w:r>
        <w:t>connect</w:t>
      </w:r>
      <w:r w:rsidR="009B458F">
        <w:t>ion</w:t>
      </w:r>
      <w:r>
        <w:t xml:space="preserve"> to other I/O pins</w:t>
      </w:r>
      <w:r w:rsidR="009B458F">
        <w:t xml:space="preserve"> (necessary for Aggressor_Only described later).</w:t>
      </w:r>
    </w:p>
    <w:p w14:paraId="125059D3" w14:textId="77777777" w:rsidR="006E171E" w:rsidRDefault="006E171E">
      <w:pPr>
        <w:pStyle w:val="KeywordDescriptions"/>
      </w:pPr>
    </w:p>
    <w:p w14:paraId="372E3DC4" w14:textId="2D0C0FAE" w:rsidR="004E42FB" w:rsidRDefault="004E42FB">
      <w:pPr>
        <w:pStyle w:val="KeywordDescriptions"/>
      </w:pPr>
      <w:r>
        <w:t xml:space="preserve">It is often convenient to merge multiple rail pins into a single interconnect model terminal. This may include </w:t>
      </w:r>
      <w:proofErr w:type="gramStart"/>
      <w:r>
        <w:t>all of</w:t>
      </w:r>
      <w:proofErr w:type="gramEnd"/>
      <w:r>
        <w:t xml:space="preserve">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In this case, </w:t>
      </w:r>
      <w:proofErr w:type="gramStart"/>
      <w:r w:rsidR="00F45356">
        <w:t>all of</w:t>
      </w:r>
      <w:proofErr w:type="gramEnd"/>
      <w:r w:rsidR="00F45356">
        <w:t xml:space="preserve"> the pins that are merged together into a single terminal are “shorted”.</w:t>
      </w:r>
    </w:p>
    <w:p w14:paraId="65BD8098" w14:textId="77777777" w:rsidR="00527944" w:rsidRPr="00B80631" w:rsidRDefault="00527944" w:rsidP="00401BB6"/>
    <w:p w14:paraId="021F191A" w14:textId="3EE61D26" w:rsidR="005F1462" w:rsidRPr="00213323" w:rsidRDefault="005F1462">
      <w:pPr>
        <w:pStyle w:val="KeywordDescriptions"/>
      </w:pP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gramEnd"/>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r w:rsidR="00454E0E">
        <w:t>GND</w:t>
      </w:r>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5B9899E9" w14:textId="08557762" w:rsidR="00401BB6" w:rsidRDefault="00401BB6" w:rsidP="00906D4A">
      <w:pPr>
        <w:pStyle w:val="Exampletext"/>
      </w:pPr>
    </w:p>
    <w:p w14:paraId="60DAE9F1" w14:textId="77777777" w:rsidR="002818B9" w:rsidRDefault="002818B9" w:rsidP="00401BB6">
      <w:pPr>
        <w:pStyle w:val="Default"/>
        <w:rPr>
          <w:i/>
          <w:iCs/>
          <w:sz w:val="23"/>
          <w:szCs w:val="23"/>
        </w:rPr>
      </w:pPr>
    </w:p>
    <w:p w14:paraId="4AC0CAAD" w14:textId="77777777" w:rsidR="00401BB6" w:rsidRDefault="00401BB6" w:rsidP="00F45356">
      <w:pPr>
        <w:pStyle w:val="Default"/>
        <w:spacing w:after="40"/>
        <w:rPr>
          <w:sz w:val="23"/>
          <w:szCs w:val="23"/>
        </w:rPr>
      </w:pPr>
      <w:r>
        <w:rPr>
          <w:i/>
          <w:iCs/>
          <w:sz w:val="23"/>
          <w:szCs w:val="23"/>
        </w:rPr>
        <w:t>Keyword:      </w:t>
      </w:r>
      <w:proofErr w:type="gramStart"/>
      <w:r>
        <w:rPr>
          <w:i/>
          <w:iCs/>
          <w:sz w:val="23"/>
          <w:szCs w:val="23"/>
        </w:rPr>
        <w:t xml:space="preserve">   </w:t>
      </w:r>
      <w:r>
        <w:rPr>
          <w:sz w:val="23"/>
          <w:szCs w:val="23"/>
        </w:rPr>
        <w:t>[</w:t>
      </w:r>
      <w:proofErr w:type="gramEnd"/>
      <w:r>
        <w:rPr>
          <w:b/>
          <w:bCs/>
        </w:rPr>
        <w:t>End EMD Pin List</w:t>
      </w:r>
      <w:r>
        <w:rPr>
          <w:sz w:val="23"/>
          <w:szCs w:val="23"/>
        </w:rPr>
        <w:t>]</w:t>
      </w:r>
    </w:p>
    <w:p w14:paraId="612C2EC1" w14:textId="77777777" w:rsidR="00401BB6" w:rsidRDefault="00401BB6" w:rsidP="00F45356">
      <w:pPr>
        <w:pStyle w:val="Default"/>
        <w:spacing w:after="40"/>
        <w:rPr>
          <w:sz w:val="23"/>
          <w:szCs w:val="23"/>
        </w:rPr>
      </w:pPr>
      <w:r>
        <w:rPr>
          <w:i/>
          <w:iCs/>
          <w:sz w:val="23"/>
          <w:szCs w:val="23"/>
        </w:rPr>
        <w:t xml:space="preserve">Required:         </w:t>
      </w:r>
      <w:r>
        <w:rPr>
          <w:sz w:val="23"/>
          <w:szCs w:val="23"/>
        </w:rPr>
        <w:t>Yes</w:t>
      </w:r>
    </w:p>
    <w:p w14:paraId="3FB6F951" w14:textId="77777777" w:rsidR="006B185A" w:rsidRDefault="00401BB6" w:rsidP="00F45356">
      <w:pPr>
        <w:pStyle w:val="Default"/>
        <w:spacing w:after="40"/>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F45356">
        <w:rPr>
          <w:bCs/>
        </w:rPr>
        <w:t>EMD Pin List</w:t>
      </w:r>
      <w:r w:rsidRPr="00587B27">
        <w:rPr>
          <w:sz w:val="23"/>
          <w:szCs w:val="23"/>
        </w:rPr>
        <w:t>].</w:t>
      </w:r>
    </w:p>
    <w:p w14:paraId="6B21F034" w14:textId="5799BB65" w:rsidR="00401BB6" w:rsidRDefault="00401BB6" w:rsidP="00F45356">
      <w:pPr>
        <w:pStyle w:val="Default"/>
        <w:spacing w:after="40"/>
        <w:rPr>
          <w:sz w:val="23"/>
          <w:szCs w:val="23"/>
        </w:rPr>
      </w:pPr>
      <w:r>
        <w:rPr>
          <w:i/>
          <w:iCs/>
          <w:sz w:val="23"/>
          <w:szCs w:val="23"/>
        </w:rPr>
        <w:t xml:space="preserve">Example: </w:t>
      </w:r>
    </w:p>
    <w:p w14:paraId="1008E79D" w14:textId="77777777" w:rsidR="00401BB6" w:rsidRDefault="00401BB6" w:rsidP="00F45356">
      <w:pPr>
        <w:spacing w:after="40"/>
        <w:rPr>
          <w:rFonts w:ascii="Courier New" w:hAnsi="Courier New" w:cs="Courier New"/>
          <w:sz w:val="20"/>
          <w:szCs w:val="20"/>
        </w:rPr>
      </w:pPr>
      <w:r>
        <w:rPr>
          <w:rFonts w:ascii="Courier New" w:hAnsi="Courier New" w:cs="Courier New"/>
          <w:sz w:val="20"/>
          <w:szCs w:val="20"/>
        </w:rPr>
        <w:t xml:space="preserve">[End EMD Pin List] </w:t>
      </w:r>
    </w:p>
    <w:p w14:paraId="0E2E6199" w14:textId="77777777" w:rsidR="000558E4" w:rsidRDefault="000558E4" w:rsidP="00F45356">
      <w:pPr>
        <w:spacing w:after="40"/>
        <w:rPr>
          <w:rFonts w:ascii="Courier New" w:hAnsi="Courier New" w:cs="Courier New"/>
          <w:sz w:val="20"/>
          <w:szCs w:val="20"/>
        </w:rPr>
      </w:pPr>
    </w:p>
    <w:p w14:paraId="1E5FBB69" w14:textId="77777777" w:rsidR="00183D4E" w:rsidRDefault="00183D4E" w:rsidP="00F45356">
      <w:pPr>
        <w:spacing w:after="40"/>
        <w:rPr>
          <w:rFonts w:ascii="Courier New" w:hAnsi="Courier New" w:cs="Courier New"/>
          <w:sz w:val="20"/>
          <w:szCs w:val="20"/>
        </w:rPr>
      </w:pPr>
    </w:p>
    <w:p w14:paraId="16CEC7B7" w14:textId="77777777" w:rsidR="000558E4" w:rsidRPr="00213323" w:rsidRDefault="000558E4" w:rsidP="000558E4">
      <w:pPr>
        <w:pStyle w:val="KeywordDescriptions"/>
      </w:pPr>
      <w:r w:rsidRPr="00213323">
        <w:rPr>
          <w:i/>
        </w:rPr>
        <w:t>Keyword:</w:t>
      </w:r>
      <w:r w:rsidRPr="00213323">
        <w:tab/>
      </w:r>
      <w:r>
        <w:t>[</w:t>
      </w:r>
      <w:r>
        <w:rPr>
          <w:rStyle w:val="KeywordNameTOCChar"/>
        </w:rPr>
        <w:t>EMD Designator Map</w:t>
      </w:r>
      <w:r w:rsidRPr="00213323">
        <w:rPr>
          <w:rStyle w:val="KeywordNameTOCChar"/>
        </w:rPr>
        <w:t>]</w:t>
      </w:r>
    </w:p>
    <w:p w14:paraId="15D0729A" w14:textId="77777777" w:rsidR="000558E4" w:rsidRPr="00F15CF8" w:rsidRDefault="000558E4" w:rsidP="000558E4">
      <w:pPr>
        <w:pStyle w:val="KeywordDescriptions"/>
      </w:pPr>
      <w:r w:rsidRPr="00213323">
        <w:rPr>
          <w:i/>
        </w:rPr>
        <w:t>Required:</w:t>
      </w:r>
      <w:r w:rsidRPr="00213323">
        <w:tab/>
        <w:t>Yes,</w:t>
      </w:r>
      <w:r>
        <w:t xml:space="preserve"> if an [EMD Model] lists an EMD designator</w:t>
      </w:r>
    </w:p>
    <w:p w14:paraId="78C93D7B" w14:textId="30C3E971"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EMD module.</w:t>
      </w:r>
    </w:p>
    <w:p w14:paraId="5B489915" w14:textId="3643B66A" w:rsidR="000558E4" w:rsidRPr="00E5718C" w:rsidRDefault="000558E4" w:rsidP="000558E4">
      <w:pPr>
        <w:pStyle w:val="KeywordDescriptions"/>
      </w:pPr>
      <w:r w:rsidRPr="00213323">
        <w:rPr>
          <w:i/>
        </w:rPr>
        <w:t>Usage Rules:</w:t>
      </w:r>
      <w:r w:rsidRPr="00213323">
        <w:tab/>
        <w:t>The [</w:t>
      </w:r>
      <w:r>
        <w:t>EMD Designator Map</w:t>
      </w:r>
      <w:r w:rsidRPr="00213323">
        <w:t xml:space="preserve">] keyword must be followed by a list of all the </w:t>
      </w:r>
      <w:r>
        <w:t>EMD</w:t>
      </w:r>
      <w:r w:rsidRPr="00213323">
        <w:t xml:space="preserve"> </w:t>
      </w:r>
      <w:r>
        <w:t>designators</w:t>
      </w:r>
      <w:ins w:id="33" w:author="Author">
        <w:r w:rsidR="001E7828">
          <w:t xml:space="preserve"> (also called reference designators in industry)</w:t>
        </w:r>
      </w:ins>
      <w:r>
        <w:t xml:space="preserve">.  </w:t>
      </w:r>
      <w:r w:rsidRPr="00213323">
        <w:t xml:space="preserve">Each </w:t>
      </w:r>
      <w:r>
        <w:t>EMD</w:t>
      </w:r>
      <w:r w:rsidRPr="00213323">
        <w:t xml:space="preserve"> </w:t>
      </w:r>
      <w:r>
        <w:t>designator</w:t>
      </w:r>
      <w:r w:rsidRPr="00213323" w:rsidDel="0086744D">
        <w:t xml:space="preserve"> </w:t>
      </w:r>
      <w:r w:rsidRPr="00213323">
        <w:t>is followed by the</w:t>
      </w:r>
      <w:r>
        <w:t xml:space="preserve"> file reference</w:t>
      </w:r>
      <w:r w:rsidRPr="00213323">
        <w:t xml:space="preserve"> of </w:t>
      </w:r>
      <w:proofErr w:type="gramStart"/>
      <w:r>
        <w:t>a .ibs</w:t>
      </w:r>
      <w:proofErr w:type="gramEnd"/>
      <w:r>
        <w:t xml:space="preserve"> [Component] </w:t>
      </w:r>
      <w:r w:rsidR="00F91A27">
        <w:t xml:space="preserve">name </w:t>
      </w:r>
      <w:r>
        <w:t>or</w:t>
      </w:r>
      <w:r w:rsidRPr="00213323">
        <w:t xml:space="preserve"> </w:t>
      </w:r>
      <w:r>
        <w:t>.emd [Begin EMD]</w:t>
      </w:r>
      <w:r w:rsidR="00F91A27">
        <w:t xml:space="preserve"> name</w:t>
      </w:r>
      <w:r>
        <w:t xml:space="preserve">. </w:t>
      </w:r>
    </w:p>
    <w:p w14:paraId="0B25AF25" w14:textId="77777777" w:rsidR="000558E4" w:rsidRDefault="000558E4" w:rsidP="000558E4">
      <w:pPr>
        <w:pStyle w:val="KeywordDescriptions"/>
      </w:pPr>
      <w:r>
        <w:t>F</w:t>
      </w:r>
      <w:r w:rsidRPr="00E5718C">
        <w:t xml:space="preserve">or the context in this </w:t>
      </w:r>
      <w:r w:rsidRPr="000547E4">
        <w:rPr>
          <w:rFonts w:ascii="Arial" w:hAnsi="Arial" w:cs="Arial"/>
          <w:b/>
          <w:lang w:eastAsia="en-US"/>
        </w:rPr>
        <w:t>&lt;# TBD&gt;</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t>EMD Designator Map</w:t>
      </w:r>
      <w:r w:rsidRPr="00213323">
        <w:t>]</w:t>
      </w:r>
      <w:r>
        <w:t>.</w:t>
      </w:r>
    </w:p>
    <w:p w14:paraId="0D47414E" w14:textId="797B1DCD" w:rsidR="007F7B8D" w:rsidRDefault="000558E4" w:rsidP="000558E4">
      <w:pPr>
        <w:pStyle w:val="KeywordDescriptions"/>
      </w:pPr>
      <w:r>
        <w:t xml:space="preserve">A designator that is an .emd file, can itself </w:t>
      </w:r>
      <w:r w:rsidR="004F60D7">
        <w:t xml:space="preserve">reference </w:t>
      </w:r>
      <w:r>
        <w:t xml:space="preserve">an EMD </w:t>
      </w:r>
      <w:r w:rsidR="004F60D7">
        <w:t>module</w:t>
      </w:r>
      <w:r>
        <w:t xml:space="preserve">. This shall be limited to 6 hierarchy levels of nested .emd files. </w:t>
      </w:r>
    </w:p>
    <w:p w14:paraId="2FC39026" w14:textId="3AD38AAF" w:rsidR="007F7B8D" w:rsidRDefault="007F7B8D" w:rsidP="000558E4">
      <w:pPr>
        <w:pStyle w:val="KeywordDescriptions"/>
      </w:pPr>
    </w:p>
    <w:p w14:paraId="607C1D6F" w14:textId="7CB69DA4" w:rsidR="004F60D7" w:rsidRDefault="004F60D7" w:rsidP="000558E4">
      <w:pPr>
        <w:pStyle w:val="KeywordDescriptions"/>
      </w:pPr>
      <w:r>
        <w:t>An EMD file may not reference itself directly or indirectly.</w:t>
      </w:r>
    </w:p>
    <w:p w14:paraId="41FA8A28" w14:textId="5CE25C86" w:rsidR="00F91A27" w:rsidRPr="00E5718C" w:rsidRDefault="00F91A27" w:rsidP="000558E4">
      <w:pPr>
        <w:pStyle w:val="KeywordDescriptions"/>
      </w:pPr>
    </w:p>
    <w:p w14:paraId="4C65F82B" w14:textId="77777777" w:rsidR="000558E4" w:rsidRDefault="000558E4" w:rsidP="000558E4">
      <w:pPr>
        <w:pStyle w:val="KeywordDescriptions"/>
      </w:pPr>
      <w:r w:rsidRPr="00213323">
        <w:t xml:space="preserve">The </w:t>
      </w:r>
      <w:r>
        <w:t>EMD</w:t>
      </w:r>
      <w:r w:rsidRPr="00213323">
        <w:t xml:space="preserve"> designator, file</w:t>
      </w:r>
      <w:r>
        <w:t xml:space="preserve"> reference, </w:t>
      </w:r>
      <w:r w:rsidRPr="00213323">
        <w:t>and component</w:t>
      </w:r>
      <w:r>
        <w:t>/module</w:t>
      </w:r>
      <w:r w:rsidRPr="00213323">
        <w:t xml:space="preserve"> name terms are separated by white space</w:t>
      </w:r>
      <w:r>
        <w:t>.</w:t>
      </w:r>
    </w:p>
    <w:p w14:paraId="7EEE6A20" w14:textId="54F56037" w:rsidR="000558E4" w:rsidRPr="00213323" w:rsidRDefault="000558E4" w:rsidP="000558E4">
      <w:pPr>
        <w:pStyle w:val="KeywordDescriptions"/>
      </w:pPr>
      <w:r w:rsidRPr="00213323">
        <w:t xml:space="preserve">The </w:t>
      </w:r>
      <w:del w:id="34" w:author="Author">
        <w:r w:rsidRPr="00213323" w:rsidDel="001E7828">
          <w:delText xml:space="preserve">reference </w:delText>
        </w:r>
      </w:del>
      <w:ins w:id="35" w:author="Author">
        <w:r w:rsidR="001E7828">
          <w:t>EMD</w:t>
        </w:r>
        <w:r w:rsidR="001E7828" w:rsidRPr="00213323">
          <w:t xml:space="preserve"> </w:t>
        </w:r>
      </w:ins>
      <w:r w:rsidRPr="00213323">
        <w:t>designator is limited to ten characters.</w:t>
      </w:r>
    </w:p>
    <w:p w14:paraId="1B6A4C08" w14:textId="77777777" w:rsidR="000558E4" w:rsidRPr="00213323" w:rsidRDefault="000558E4" w:rsidP="000558E4">
      <w:pPr>
        <w:pStyle w:val="KeywordDescriptions"/>
      </w:pPr>
      <w:r w:rsidRPr="00213323">
        <w:rPr>
          <w:i/>
        </w:rPr>
        <w:t>Example:</w:t>
      </w:r>
    </w:p>
    <w:p w14:paraId="57F392DD" w14:textId="77777777" w:rsidR="000558E4" w:rsidRPr="00213323" w:rsidRDefault="000558E4" w:rsidP="000558E4">
      <w:pPr>
        <w:pStyle w:val="Exampletext"/>
      </w:pPr>
      <w:r w:rsidRPr="00213323">
        <w:t>[</w:t>
      </w:r>
      <w:r>
        <w:t>EMD Designator Map</w:t>
      </w:r>
      <w:r w:rsidRPr="00213323">
        <w:t>]</w:t>
      </w:r>
    </w:p>
    <w:p w14:paraId="36561ED3" w14:textId="77777777" w:rsidR="000558E4" w:rsidRPr="00213323" w:rsidRDefault="000558E4" w:rsidP="000558E4">
      <w:pPr>
        <w:pStyle w:val="Exampletext"/>
      </w:pPr>
      <w:r w:rsidRPr="00213323">
        <w:t>|</w:t>
      </w:r>
    </w:p>
    <w:p w14:paraId="20E945C4" w14:textId="77777777" w:rsidR="000558E4" w:rsidRPr="00213323" w:rsidRDefault="000558E4" w:rsidP="000558E4">
      <w:pPr>
        <w:pStyle w:val="Exampletext"/>
      </w:pPr>
      <w:proofErr w:type="gramStart"/>
      <w:r w:rsidRPr="00213323">
        <w:t>|  External</w:t>
      </w:r>
      <w:proofErr w:type="gramEnd"/>
      <w:r w:rsidRPr="00213323">
        <w:t xml:space="preserve"> Part References:</w:t>
      </w:r>
    </w:p>
    <w:p w14:paraId="30264420" w14:textId="77777777" w:rsidR="000558E4" w:rsidRPr="00213323" w:rsidRDefault="000558E4" w:rsidP="000558E4">
      <w:pPr>
        <w:pStyle w:val="Exampletext"/>
      </w:pPr>
      <w:r w:rsidRPr="00213323">
        <w:t>|</w:t>
      </w:r>
    </w:p>
    <w:p w14:paraId="471043E2" w14:textId="12258C1B" w:rsidR="000558E4" w:rsidRPr="00213323" w:rsidRDefault="000558E4" w:rsidP="000558E4">
      <w:pPr>
        <w:pStyle w:val="Exampletext"/>
      </w:pPr>
      <w:r w:rsidRPr="00213323">
        <w:t>|</w:t>
      </w:r>
      <w:r>
        <w:t xml:space="preserve"> </w:t>
      </w:r>
      <w:ins w:id="36" w:author="Author">
        <w:r w:rsidR="001E7828">
          <w:t xml:space="preserve">EMD </w:t>
        </w:r>
      </w:ins>
      <w:r>
        <w:t>Designator</w:t>
      </w:r>
      <w:r w:rsidRPr="00213323">
        <w:t xml:space="preserve"> File </w:t>
      </w:r>
      <w:proofErr w:type="gramStart"/>
      <w:r>
        <w:t>reference</w:t>
      </w:r>
      <w:r w:rsidRPr="00213323">
        <w:t xml:space="preserve">  </w:t>
      </w:r>
      <w:r>
        <w:tab/>
      </w:r>
      <w:proofErr w:type="gramEnd"/>
      <w:r w:rsidRPr="00213323">
        <w:t>Component</w:t>
      </w:r>
    </w:p>
    <w:p w14:paraId="56092126" w14:textId="22197634" w:rsidR="000558E4" w:rsidRPr="00213323" w:rsidRDefault="000558E4" w:rsidP="000558E4">
      <w:pPr>
        <w:pStyle w:val="Exampletext"/>
      </w:pPr>
      <w:r w:rsidRPr="00213323">
        <w:t xml:space="preserve">u23       </w:t>
      </w:r>
      <w:ins w:id="37" w:author="Author">
        <w:r w:rsidR="001E7828">
          <w:t xml:space="preserve">    </w:t>
        </w:r>
      </w:ins>
      <w:r w:rsidRPr="00213323">
        <w:t xml:space="preserve"> </w:t>
      </w:r>
      <w:r>
        <w:t xml:space="preserve">  </w:t>
      </w:r>
      <w:r w:rsidRPr="00213323">
        <w:t xml:space="preserve">pp100.ibs </w:t>
      </w:r>
      <w:r>
        <w:tab/>
      </w:r>
      <w:r>
        <w:tab/>
      </w:r>
      <w:r w:rsidRPr="00213323">
        <w:t>Processor</w:t>
      </w:r>
    </w:p>
    <w:p w14:paraId="263C17D1" w14:textId="5350F166" w:rsidR="00EB5BCF" w:rsidRPr="00213323" w:rsidRDefault="000558E4">
      <w:pPr>
        <w:pStyle w:val="Exampletext"/>
      </w:pPr>
      <w:r w:rsidRPr="00213323">
        <w:t xml:space="preserve">u24        </w:t>
      </w:r>
      <w:ins w:id="38" w:author="Author">
        <w:r w:rsidR="001E7828">
          <w:t xml:space="preserve">    </w:t>
        </w:r>
      </w:ins>
      <w:r>
        <w:t xml:space="preserve">  </w:t>
      </w:r>
      <w:proofErr w:type="spellStart"/>
      <w:proofErr w:type="gramStart"/>
      <w:r w:rsidRPr="00213323">
        <w:t>simm.</w:t>
      </w:r>
      <w:r>
        <w:t>emd</w:t>
      </w:r>
      <w:proofErr w:type="spellEnd"/>
      <w:r w:rsidRPr="00213323">
        <w:t xml:space="preserve">  </w:t>
      </w:r>
      <w:r>
        <w:tab/>
      </w:r>
      <w:proofErr w:type="gramEnd"/>
      <w:r>
        <w:t xml:space="preserve">    </w:t>
      </w:r>
      <w:r w:rsidRPr="00213323">
        <w:t xml:space="preserve">  16X</w:t>
      </w:r>
      <w:r>
        <w:t>8_</w:t>
      </w:r>
      <w:r w:rsidRPr="00213323">
        <w:t>SIMM</w:t>
      </w:r>
    </w:p>
    <w:p w14:paraId="1A9EB888" w14:textId="031731E6" w:rsidR="000558E4" w:rsidRPr="00213323" w:rsidRDefault="000558E4" w:rsidP="000558E4">
      <w:pPr>
        <w:pStyle w:val="Exampletext"/>
      </w:pPr>
      <w:r w:rsidRPr="00213323">
        <w:t xml:space="preserve">u25       </w:t>
      </w:r>
      <w:ins w:id="39" w:author="Author">
        <w:r w:rsidR="001E7828">
          <w:t xml:space="preserve">    </w:t>
        </w:r>
      </w:ins>
      <w:r w:rsidRPr="00213323">
        <w:t xml:space="preserve"> </w:t>
      </w:r>
      <w:r>
        <w:t xml:space="preserve">  </w:t>
      </w:r>
      <w:r w:rsidRPr="00213323">
        <w:t>ls244.ibs</w:t>
      </w:r>
      <w:r>
        <w:tab/>
      </w:r>
      <w:r w:rsidRPr="00213323">
        <w:t xml:space="preserve"> </w:t>
      </w:r>
      <w:r>
        <w:t xml:space="preserve">   </w:t>
      </w:r>
      <w:r w:rsidRPr="00213323">
        <w:t xml:space="preserve">  NoName</w:t>
      </w:r>
      <w:r>
        <w:t>_</w:t>
      </w:r>
      <w:r w:rsidRPr="00213323">
        <w:t>74LS244a</w:t>
      </w:r>
    </w:p>
    <w:p w14:paraId="5619EF94" w14:textId="2025C628" w:rsidR="000558E4" w:rsidRDefault="000558E4" w:rsidP="000558E4">
      <w:pPr>
        <w:pStyle w:val="Exampletext"/>
      </w:pPr>
      <w:r w:rsidRPr="00213323">
        <w:t xml:space="preserve">u26       </w:t>
      </w:r>
      <w:ins w:id="40" w:author="Author">
        <w:r w:rsidR="001E7828">
          <w:t xml:space="preserve">    </w:t>
        </w:r>
      </w:ins>
      <w:r w:rsidRPr="00213323">
        <w:t xml:space="preserve"> </w:t>
      </w:r>
      <w:r>
        <w:t xml:space="preserve">  </w:t>
      </w:r>
      <w:r w:rsidRPr="00213323">
        <w:t xml:space="preserve">r10K.ibs  </w:t>
      </w:r>
      <w:r>
        <w:t xml:space="preserve">  </w:t>
      </w:r>
      <w:ins w:id="41" w:author="Author">
        <w:r w:rsidR="001E7828">
          <w:t xml:space="preserve">  </w:t>
        </w:r>
      </w:ins>
      <w:r>
        <w:t xml:space="preserve">     </w:t>
      </w:r>
      <w:r w:rsidRPr="00213323">
        <w:t>My_10K_Pullup</w:t>
      </w:r>
    </w:p>
    <w:p w14:paraId="3C08E71E" w14:textId="77777777"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EMD Designator Map] </w:t>
      </w:r>
    </w:p>
    <w:p w14:paraId="3C974862" w14:textId="77777777" w:rsidR="000558E4" w:rsidRDefault="000558E4" w:rsidP="000558E4">
      <w:pPr>
        <w:pStyle w:val="Exampletext"/>
      </w:pPr>
    </w:p>
    <w:p w14:paraId="12C0B351" w14:textId="77777777" w:rsidR="000558E4" w:rsidRDefault="000558E4" w:rsidP="000558E4">
      <w:pPr>
        <w:pStyle w:val="Default"/>
        <w:spacing w:line="276" w:lineRule="auto"/>
        <w:rPr>
          <w:i/>
          <w:iCs/>
          <w:sz w:val="23"/>
          <w:szCs w:val="23"/>
        </w:rPr>
      </w:pPr>
    </w:p>
    <w:p w14:paraId="05ABEA7E" w14:textId="77777777" w:rsidR="000558E4" w:rsidRDefault="000558E4" w:rsidP="000558E4">
      <w:pPr>
        <w:pStyle w:val="Default"/>
        <w:spacing w:line="276" w:lineRule="auto"/>
        <w:rPr>
          <w:sz w:val="23"/>
          <w:szCs w:val="23"/>
        </w:rPr>
      </w:pPr>
      <w:r>
        <w:rPr>
          <w:i/>
          <w:iCs/>
          <w:sz w:val="23"/>
          <w:szCs w:val="23"/>
        </w:rPr>
        <w:t>Keyword:      </w:t>
      </w:r>
      <w:proofErr w:type="gramStart"/>
      <w:r>
        <w:rPr>
          <w:i/>
          <w:iCs/>
          <w:sz w:val="23"/>
          <w:szCs w:val="23"/>
        </w:rPr>
        <w:t xml:space="preserve">   </w:t>
      </w:r>
      <w:r>
        <w:rPr>
          <w:sz w:val="23"/>
          <w:szCs w:val="23"/>
        </w:rPr>
        <w:t>[</w:t>
      </w:r>
      <w:proofErr w:type="gramEnd"/>
      <w:r>
        <w:rPr>
          <w:b/>
          <w:bCs/>
        </w:rPr>
        <w:t xml:space="preserve">End EMD </w:t>
      </w:r>
      <w:r>
        <w:rPr>
          <w:rStyle w:val="KeywordNameTOCChar"/>
        </w:rPr>
        <w:t>Designator Map</w:t>
      </w:r>
      <w:r>
        <w:rPr>
          <w:sz w:val="23"/>
          <w:szCs w:val="23"/>
        </w:rPr>
        <w:t>]</w:t>
      </w:r>
    </w:p>
    <w:p w14:paraId="2F4FA2DD" w14:textId="77777777" w:rsidR="000558E4" w:rsidRDefault="000558E4" w:rsidP="000558E4">
      <w:pPr>
        <w:pStyle w:val="Default"/>
        <w:spacing w:line="276" w:lineRule="auto"/>
        <w:rPr>
          <w:sz w:val="23"/>
          <w:szCs w:val="23"/>
        </w:rPr>
      </w:pPr>
      <w:r>
        <w:rPr>
          <w:i/>
          <w:iCs/>
          <w:sz w:val="23"/>
          <w:szCs w:val="23"/>
        </w:rPr>
        <w:t xml:space="preserve">Required:         </w:t>
      </w:r>
      <w:r>
        <w:rPr>
          <w:sz w:val="23"/>
          <w:szCs w:val="23"/>
        </w:rPr>
        <w:t>Yes</w:t>
      </w:r>
    </w:p>
    <w:p w14:paraId="1D27CFE1" w14:textId="77777777" w:rsidR="000558E4" w:rsidRPr="00587B27" w:rsidRDefault="000558E4" w:rsidP="000558E4">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E40F53">
        <w:rPr>
          <w:bCs/>
        </w:rPr>
        <w:t xml:space="preserve">EMD </w:t>
      </w:r>
      <w:r w:rsidRPr="00ED631F">
        <w:rPr>
          <w:rStyle w:val="KeywordNameTOCChar"/>
          <w:b w:val="0"/>
        </w:rPr>
        <w:t>Designator Map</w:t>
      </w:r>
      <w:r w:rsidRPr="00587B27">
        <w:rPr>
          <w:sz w:val="23"/>
          <w:szCs w:val="23"/>
        </w:rPr>
        <w:t xml:space="preserve">]. </w:t>
      </w:r>
    </w:p>
    <w:p w14:paraId="1B5EAB2E" w14:textId="77777777" w:rsidR="000558E4" w:rsidRDefault="000558E4" w:rsidP="000558E4">
      <w:pPr>
        <w:pStyle w:val="Default"/>
        <w:spacing w:line="276" w:lineRule="auto"/>
        <w:rPr>
          <w:sz w:val="23"/>
          <w:szCs w:val="23"/>
        </w:rPr>
      </w:pPr>
      <w:r>
        <w:rPr>
          <w:i/>
          <w:iCs/>
          <w:sz w:val="23"/>
          <w:szCs w:val="23"/>
        </w:rPr>
        <w:t xml:space="preserve">Example: </w:t>
      </w:r>
    </w:p>
    <w:p w14:paraId="19D9BF48" w14:textId="77777777" w:rsidR="000558E4" w:rsidRPr="00587B27" w:rsidRDefault="000558E4" w:rsidP="000558E4">
      <w:pPr>
        <w:spacing w:line="276" w:lineRule="auto"/>
        <w:rPr>
          <w:rFonts w:ascii="Courier New" w:hAnsi="Courier New" w:cs="Courier New"/>
          <w:sz w:val="20"/>
          <w:szCs w:val="20"/>
        </w:rPr>
      </w:pPr>
      <w:r w:rsidRPr="00587B27">
        <w:rPr>
          <w:rFonts w:ascii="Courier New" w:hAnsi="Courier New" w:cs="Courier New"/>
          <w:sz w:val="20"/>
          <w:szCs w:val="20"/>
        </w:rPr>
        <w:t xml:space="preserve">[End EMD Designator Map] </w:t>
      </w:r>
    </w:p>
    <w:p w14:paraId="51D1A81E" w14:textId="77777777" w:rsidR="00401BB6" w:rsidRPr="00213323" w:rsidRDefault="00401BB6" w:rsidP="00906D4A">
      <w:pPr>
        <w:pStyle w:val="Exampletext"/>
      </w:pPr>
    </w:p>
    <w:p w14:paraId="5365E6CB" w14:textId="77777777" w:rsidR="00F721D0" w:rsidRDefault="00F721D0"/>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77777777" w:rsidR="00BE6626" w:rsidRDefault="0076514A" w:rsidP="0076514A">
      <w:pPr>
        <w:pStyle w:val="KeywordDescriptions"/>
      </w:pPr>
      <w:r w:rsidRPr="00213323">
        <w:rPr>
          <w:i/>
        </w:rPr>
        <w:t>Description:</w:t>
      </w:r>
      <w:r w:rsidRPr="00213323">
        <w:tab/>
        <w:t>Tells the</w:t>
      </w:r>
      <w:r w:rsidR="00C543E4">
        <w:t xml:space="preserve"> parser</w:t>
      </w:r>
      <w:r w:rsidRPr="00213323">
        <w:t xml:space="preserve"> the pin names of the</w:t>
      </w:r>
      <w:r w:rsidR="006C0AC0">
        <w:t xml:space="preserve"> </w:t>
      </w:r>
      <w:r w:rsidRPr="00B80631">
        <w:rPr>
          <w:bCs/>
        </w:rPr>
        <w:t>designator</w:t>
      </w:r>
      <w:r>
        <w:t xml:space="preserve"> pins</w:t>
      </w:r>
      <w:r w:rsidRPr="00213323">
        <w:t xml:space="preserve">. It also informs the parser which </w:t>
      </w:r>
      <w:r>
        <w:t xml:space="preserve">designator </w:t>
      </w:r>
      <w:r w:rsidRPr="00213323">
        <w:t xml:space="preserve">pins are connected to power and ground. </w:t>
      </w:r>
      <w:r>
        <w:t>Designator</w:t>
      </w:r>
      <w:r w:rsidR="00543A53">
        <w:t>s</w:t>
      </w:r>
      <w:r>
        <w:t xml:space="preserve"> are defined in the [EMD Designator Map] section and can be instances of either </w:t>
      </w:r>
      <w:proofErr w:type="gramStart"/>
      <w:r>
        <w:t xml:space="preserve">an </w:t>
      </w:r>
      <w:r w:rsidR="00F90B1E">
        <w:t>.ibs</w:t>
      </w:r>
      <w:proofErr w:type="gramEnd"/>
      <w:r w:rsidR="00F90B1E">
        <w:t xml:space="preserve"> </w:t>
      </w:r>
      <w:r>
        <w:t xml:space="preserve">[Component] or an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1B90EC7F" w14:textId="50B97F8B" w:rsidR="000F6AB7"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(in data book this can also be called pin number).</w:t>
      </w:r>
      <w:r w:rsidR="00FF2AF6">
        <w:t xml:space="preserve"> </w:t>
      </w:r>
      <w:r>
        <w:t xml:space="preserve">The </w:t>
      </w:r>
      <w:r w:rsidRPr="00213323">
        <w:t xml:space="preserve">second column lists the name of the signal </w:t>
      </w:r>
      <w:r w:rsidR="002818B9">
        <w:t>associated with the pin_name.</w:t>
      </w:r>
    </w:p>
    <w:p w14:paraId="39E96C78" w14:textId="0160A2E4" w:rsidR="007C0378" w:rsidRDefault="007C0378" w:rsidP="0076514A">
      <w:pPr>
        <w:pStyle w:val="KeywordDescriptions"/>
      </w:pPr>
      <w:r>
        <w:t>T</w:t>
      </w:r>
      <w:r w:rsidR="002818B9">
        <w:t xml:space="preserve">his signal_name is the name that is </w:t>
      </w:r>
      <w:r w:rsidR="00CF419B">
        <w:t>assigned</w:t>
      </w:r>
      <w:r w:rsidR="002818B9">
        <w:t xml:space="preserve"> by the top-level EMD and may </w:t>
      </w:r>
      <w:r w:rsidR="00BE5DCA">
        <w:t>be reassigned from the</w:t>
      </w:r>
      <w:r w:rsidR="002818B9">
        <w:t xml:space="preserve"> signal_name</w:t>
      </w:r>
      <w:r w:rsidR="00BE5DCA">
        <w:t>s</w:t>
      </w:r>
      <w:r w:rsidR="002818B9">
        <w:t xml:space="preserve"> of the </w:t>
      </w:r>
      <w:proofErr w:type="gramStart"/>
      <w:r w:rsidR="002818B9">
        <w:t>d</w:t>
      </w:r>
      <w:r w:rsidR="00BE5DCA">
        <w:t>esignator</w:t>
      </w:r>
      <w:r w:rsidR="002818B9">
        <w:t xml:space="preserve"> .ibs</w:t>
      </w:r>
      <w:proofErr w:type="gramEnd"/>
      <w:r w:rsidR="002818B9">
        <w:t xml:space="preserve"> [Component] or</w:t>
      </w:r>
      <w:r>
        <w:t xml:space="preserve"> </w:t>
      </w:r>
      <w:r w:rsidR="000F6AB7">
        <w:t>of the des</w:t>
      </w:r>
      <w:r w:rsidR="00BE5DCA">
        <w:t>ignator</w:t>
      </w:r>
      <w:r w:rsidR="000F6AB7">
        <w:t xml:space="preserve"> .emd [Begin EMD].  This allows </w:t>
      </w:r>
      <w:r w:rsidR="00BE5DCA">
        <w:t>attached components or attached electrical model descriptions with standardized pin_name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0AE7154F" w14:textId="77777777" w:rsidR="0076514A" w:rsidRDefault="0076514A" w:rsidP="0076514A">
      <w:pPr>
        <w:pStyle w:val="KeywordDescriptions"/>
        <w:ind w:left="720"/>
      </w:pPr>
      <w:r>
        <w:t>POWER</w:t>
      </w:r>
      <w:r>
        <w:tab/>
        <w:t>This pin is connected to a power signal</w:t>
      </w:r>
    </w:p>
    <w:p w14:paraId="5E291FB6" w14:textId="77777777" w:rsidR="0076514A" w:rsidRDefault="0076514A" w:rsidP="0076514A">
      <w:pPr>
        <w:pStyle w:val="KeywordDescriptions"/>
        <w:ind w:left="720"/>
      </w:pPr>
      <w:r>
        <w:t>GND</w:t>
      </w:r>
      <w:r>
        <w:tab/>
      </w:r>
      <w:r>
        <w:tab/>
        <w:t>This pin is connected to a ground signal</w:t>
      </w:r>
    </w:p>
    <w:p w14:paraId="6AB262CE" w14:textId="77777777" w:rsidR="0076514A" w:rsidRDefault="0076514A" w:rsidP="0076514A">
      <w:pPr>
        <w:pStyle w:val="KeywordDescriptions"/>
        <w:ind w:left="720"/>
      </w:pPr>
      <w:r>
        <w:t>NC</w:t>
      </w:r>
      <w:r>
        <w:tab/>
      </w:r>
      <w:r>
        <w:tab/>
        <w:t>This pin is not connected to any signal</w:t>
      </w:r>
    </w:p>
    <w:p w14:paraId="66F83FA3" w14:textId="3CB6964E" w:rsidR="007F7B8D" w:rsidRDefault="0076514A" w:rsidP="00FD7E14">
      <w:pPr>
        <w:pStyle w:val="KeywordDescriptions"/>
        <w:rPr>
          <w:rFonts w:ascii="Calibri" w:hAnsi="Calibri"/>
          <w:color w:val="1F497D"/>
        </w:rPr>
      </w:pPr>
      <w:r>
        <w:t>The fourth column</w:t>
      </w:r>
      <w:r w:rsidR="007C0378">
        <w:t xml:space="preserve">, </w:t>
      </w:r>
      <w:r>
        <w:t>bus_label</w:t>
      </w:r>
      <w:r w:rsidR="007C0378">
        <w:t>,</w:t>
      </w:r>
      <w:r>
        <w:t xml:space="preserve"> is optional for rail pins (signal_type POWER or GND). The bus_label </w:t>
      </w:r>
      <w:r w:rsidR="00CF419B">
        <w:t xml:space="preserve">entry </w:t>
      </w:r>
      <w:r>
        <w:t xml:space="preserve">is a name </w:t>
      </w:r>
      <w:r w:rsidR="00CF419B">
        <w:t>assigned</w:t>
      </w:r>
      <w:r>
        <w:t xml:space="preserve"> to a subset of the pins </w:t>
      </w:r>
      <w:r w:rsidR="007C0378">
        <w:t>with a rail</w:t>
      </w:r>
      <w:r>
        <w:t xml:space="preserve"> signal_name</w:t>
      </w:r>
      <w:r w:rsidR="007C0378">
        <w:t>.</w:t>
      </w:r>
      <w:r w:rsidR="00BE5DCA">
        <w:t xml:space="preserve">  </w:t>
      </w:r>
    </w:p>
    <w:p w14:paraId="1D8DCC12" w14:textId="1CCCC84B" w:rsidR="007F7B8D" w:rsidRDefault="007F7B8D" w:rsidP="0076514A">
      <w:pPr>
        <w:pStyle w:val="KeywordDescriptions"/>
      </w:pPr>
    </w:p>
    <w:p w14:paraId="36927743" w14:textId="765A7D22" w:rsidR="000F6AB7" w:rsidRDefault="00513665" w:rsidP="0076514A">
      <w:pPr>
        <w:pStyle w:val="KeywordDescriptions"/>
      </w:pPr>
      <w:r>
        <w:t xml:space="preserve">The </w:t>
      </w:r>
      <w:r w:rsidR="000F6AB7">
        <w:t xml:space="preserve">optional bus_label entry </w:t>
      </w:r>
      <w:r w:rsidR="00B46774">
        <w:t xml:space="preserve">provides a way to describe some routing </w:t>
      </w:r>
      <w:r w:rsidR="007C0378">
        <w:t xml:space="preserve">groupings </w:t>
      </w:r>
      <w:r w:rsidR="00B46774">
        <w:t xml:space="preserve">such as left-hand and right-hand </w:t>
      </w:r>
      <w:r w:rsidR="007C0378">
        <w:t>rail</w:t>
      </w:r>
      <w:r w:rsidR="00B46774">
        <w:t xml:space="preserve"> paths.</w:t>
      </w:r>
      <w:r>
        <w:t xml:space="preserve"> If the bus_label column is not specified for signal_type POWER or GND, then the bus_label shall be assumed to be the signal_name.</w:t>
      </w:r>
    </w:p>
    <w:p w14:paraId="2CD259B2" w14:textId="3836835B" w:rsidR="00401BB6" w:rsidRPr="00ED6597" w:rsidRDefault="00401BB6" w:rsidP="00ED6597">
      <w:pPr>
        <w:rPr>
          <w:sz w:val="22"/>
          <w:szCs w:val="22"/>
          <w:lang w:eastAsia="en-US"/>
        </w:rPr>
      </w:pPr>
      <w:r>
        <w:t>The [Designator Pin List] keyword shall be followed by the strings “signal_name”</w:t>
      </w:r>
      <w:r w:rsidR="00543A53">
        <w:t>,</w:t>
      </w:r>
      <w:r>
        <w:t xml:space="preserve"> </w:t>
      </w:r>
      <w:r w:rsidR="00543A53">
        <w:t>“</w:t>
      </w:r>
      <w:r>
        <w:t>signal_type”</w:t>
      </w:r>
      <w:r w:rsidR="00874BE1">
        <w:t>,</w:t>
      </w:r>
      <w:r>
        <w:t xml:space="preserve"> and “bus_label” as column headings</w:t>
      </w:r>
      <w:r w:rsidR="00874BE1">
        <w:t>.</w:t>
      </w:r>
    </w:p>
    <w:p w14:paraId="702F6BEA" w14:textId="1E0A9422" w:rsidR="007F7B8D" w:rsidRDefault="007F7B8D" w:rsidP="007F7B8D">
      <w:pPr>
        <w:pStyle w:val="KeywordDescriptions"/>
        <w:spacing w:after="0"/>
        <w:contextualSpacing/>
        <w:rPr>
          <w:rFonts w:ascii="Calibri" w:hAnsi="Calibri"/>
          <w:color w:val="1F497D"/>
          <w:sz w:val="20"/>
          <w:szCs w:val="20"/>
          <w:lang w:eastAsia="en-US"/>
        </w:rPr>
      </w:pPr>
    </w:p>
    <w:p w14:paraId="29F5583F" w14:textId="7BE8BD4C" w:rsidR="007F7B8D" w:rsidRDefault="007F7B8D" w:rsidP="00401BB6"/>
    <w:p w14:paraId="34155ACF" w14:textId="23435A8B" w:rsidR="00B44C0B" w:rsidRDefault="0076514A" w:rsidP="00401BB6">
      <w:pPr>
        <w:rPr>
          <w:sz w:val="22"/>
          <w:szCs w:val="22"/>
          <w:lang w:eastAsia="en-US"/>
        </w:rPr>
      </w:pPr>
      <w:r w:rsidRPr="00213323">
        <w:t>Pin names must be the alphanumeric external pin</w:t>
      </w:r>
      <w:r w:rsidR="007C0378">
        <w:t>_</w:t>
      </w:r>
      <w:r w:rsidRPr="00213323">
        <w:t xml:space="preserve">names of the </w:t>
      </w:r>
      <w:r>
        <w:t>designator</w:t>
      </w:r>
      <w:r w:rsidRPr="00213323">
        <w:t xml:space="preserve">.  The pin names cannot exceed eight characters in length.  In addition, NC is a legal signal </w:t>
      </w:r>
      <w:r>
        <w:t>type</w:t>
      </w:r>
      <w:r w:rsidRPr="00213323">
        <w:t xml:space="preserve"> and indicates that the </w:t>
      </w:r>
      <w:r w:rsidR="00874BE1">
        <w:t>p</w:t>
      </w:r>
      <w:r w:rsidRPr="00213323">
        <w:t xml:space="preserve">in is a “no connect”.  </w:t>
      </w:r>
      <w:r w:rsidR="00401BB6">
        <w:t>As described in Section 3.2 the reserved words “GND”, “POWER”, and “NC” are case-insensitive.</w:t>
      </w:r>
    </w:p>
    <w:p w14:paraId="4E4EF1FB" w14:textId="77777777" w:rsidR="0076514A" w:rsidRDefault="0076514A" w:rsidP="00B80631"/>
    <w:p w14:paraId="45A5FCFB" w14:textId="1F80CAA1" w:rsidR="0076514A" w:rsidRDefault="0076514A" w:rsidP="0076514A">
      <w:pPr>
        <w:pStyle w:val="KeywordDescriptions"/>
      </w:pPr>
      <w:r>
        <w:t xml:space="preserve">Note that all EMD Pins and </w:t>
      </w:r>
      <w:ins w:id="42" w:author="Author">
        <w:r w:rsidR="00855AFE">
          <w:t>D</w:t>
        </w:r>
      </w:ins>
      <w:commentRangeStart w:id="43"/>
      <w:del w:id="44" w:author="Author">
        <w:r w:rsidR="00076858" w:rsidDel="00855AFE">
          <w:delText>d</w:delText>
        </w:r>
      </w:del>
      <w:r>
        <w:t>esignator</w:t>
      </w:r>
      <w:commentRangeEnd w:id="43"/>
      <w:r w:rsidR="006B185A">
        <w:rPr>
          <w:rStyle w:val="CommentReference"/>
        </w:rPr>
        <w:commentReference w:id="43"/>
      </w:r>
      <w:r>
        <w:t xml:space="preserve"> Pins that have the same signal_name </w:t>
      </w:r>
      <w:r w:rsidR="00527944">
        <w:t xml:space="preserve">(or subset bus_label) </w:t>
      </w:r>
      <w:r>
        <w:t>are “connected”.</w:t>
      </w:r>
      <w:r w:rsidR="00B43722">
        <w:t xml:space="preserve">  Connection details between the EMD Pins and any Designator Pins are described by the electrical models under the [EMD </w:t>
      </w:r>
      <w:commentRangeStart w:id="45"/>
      <w:r w:rsidR="00B43722">
        <w:t>Model</w:t>
      </w:r>
      <w:commentRangeEnd w:id="45"/>
      <w:r w:rsidR="00855AFE">
        <w:rPr>
          <w:rStyle w:val="CommentReference"/>
        </w:rPr>
        <w:commentReference w:id="45"/>
      </w:r>
      <w:r w:rsidR="00B43722">
        <w:t>]</w:t>
      </w:r>
      <w:ins w:id="46" w:author="Author">
        <w:r w:rsidR="00855AFE">
          <w:t>.</w:t>
        </w:r>
      </w:ins>
    </w:p>
    <w:p w14:paraId="2BE869C5" w14:textId="69F538FF" w:rsidR="00697750" w:rsidRPr="00B236F5" w:rsidRDefault="00697750" w:rsidP="00697750">
      <w:r>
        <w:t>All non-rail pin</w:t>
      </w:r>
      <w:r w:rsidR="00C41FE1">
        <w:t>_name</w:t>
      </w:r>
      <w:r>
        <w:t xml:space="preserve"> (generically referred to as I/O pins) are required to be listed and have only a signal_name entry.  No signal_type or bus_label entry is permitted.  The signal_name entry may be </w:t>
      </w:r>
      <w:r w:rsidR="009B458F">
        <w:t>assigned</w:t>
      </w:r>
      <w:r>
        <w:t xml:space="preserve"> to designate I/O pins </w:t>
      </w:r>
      <w:proofErr w:type="gramStart"/>
      <w:r>
        <w:t>on .ibs</w:t>
      </w:r>
      <w:proofErr w:type="gramEnd"/>
      <w:r>
        <w:t xml:space="preserve"> [Component]s or .emd [Define EMD] that are associate</w:t>
      </w:r>
      <w:r w:rsidR="00B43722">
        <w:t>d</w:t>
      </w:r>
      <w:r>
        <w:t xml:space="preserve"> with corresponding [EMD Pin List] I/O pins.  In other words, the [EMD Pin List] pin_names may be different than the corresponding pin_names of the designator component, but the EMD level </w:t>
      </w:r>
      <w:r w:rsidR="009B458F">
        <w:t xml:space="preserve">assigned </w:t>
      </w:r>
      <w:r>
        <w:t xml:space="preserve">signal_name </w:t>
      </w:r>
      <w:r w:rsidR="00F46A16">
        <w:t xml:space="preserve">entries </w:t>
      </w:r>
      <w:r>
        <w:t xml:space="preserve">are used for the association.  </w:t>
      </w:r>
      <w:r w:rsidR="00C41FE1">
        <w:t>This association will be useful when describing Aggressor_Only terminals discussed later.</w:t>
      </w:r>
    </w:p>
    <w:p w14:paraId="36C541DD" w14:textId="77777777" w:rsidR="0076514A" w:rsidRDefault="0076514A" w:rsidP="0076514A">
      <w:pPr>
        <w:pStyle w:val="PlainText"/>
      </w:pP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r>
        <w:t>signal</w:t>
      </w:r>
      <w:proofErr w:type="gramEnd"/>
      <w:r>
        <w:t>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5D21F5AE"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062EC8A8" w14:textId="161F0824" w:rsidR="0076514A" w:rsidRPr="00213323" w:rsidRDefault="0076514A" w:rsidP="0076514A">
      <w:pPr>
        <w:pStyle w:val="Exampletext"/>
      </w:pPr>
      <w:r>
        <w:t xml:space="preserve">   </w:t>
      </w:r>
    </w:p>
    <w:p w14:paraId="79F1626F" w14:textId="77777777" w:rsidR="00AA02E1" w:rsidRDefault="00AA02E1" w:rsidP="00401BB6">
      <w:pPr>
        <w:pStyle w:val="Default"/>
        <w:rPr>
          <w:i/>
          <w:iCs/>
          <w:sz w:val="23"/>
          <w:szCs w:val="23"/>
        </w:rPr>
      </w:pPr>
    </w:p>
    <w:p w14:paraId="16E20367" w14:textId="77777777" w:rsidR="00401BB6" w:rsidRDefault="00401BB6" w:rsidP="00401BB6">
      <w:pPr>
        <w:pStyle w:val="Default"/>
        <w:rPr>
          <w:sz w:val="23"/>
          <w:szCs w:val="23"/>
        </w:rPr>
      </w:pPr>
      <w:r>
        <w:rPr>
          <w:i/>
          <w:iCs/>
          <w:sz w:val="23"/>
          <w:szCs w:val="23"/>
        </w:rPr>
        <w:t>Keyword:      </w:t>
      </w:r>
      <w:proofErr w:type="gramStart"/>
      <w:r>
        <w:rPr>
          <w:i/>
          <w:iCs/>
          <w:sz w:val="23"/>
          <w:szCs w:val="23"/>
        </w:rPr>
        <w:t xml:space="preserve">   </w:t>
      </w:r>
      <w:r>
        <w:rPr>
          <w:sz w:val="23"/>
          <w:szCs w:val="23"/>
        </w:rPr>
        <w:t>[</w:t>
      </w:r>
      <w:proofErr w:type="gramEnd"/>
      <w:r>
        <w:rPr>
          <w:b/>
          <w:bCs/>
        </w:rPr>
        <w:t>End Designator Pin List</w:t>
      </w:r>
      <w:r>
        <w:rPr>
          <w:sz w:val="23"/>
          <w:szCs w:val="23"/>
        </w:rPr>
        <w:t>]</w:t>
      </w:r>
    </w:p>
    <w:p w14:paraId="77A93E89" w14:textId="77777777" w:rsidR="00401BB6" w:rsidRDefault="00401BB6" w:rsidP="00401BB6">
      <w:pPr>
        <w:pStyle w:val="Default"/>
        <w:rPr>
          <w:sz w:val="23"/>
          <w:szCs w:val="23"/>
        </w:rPr>
      </w:pPr>
      <w:r>
        <w:rPr>
          <w:i/>
          <w:iCs/>
          <w:sz w:val="23"/>
          <w:szCs w:val="23"/>
        </w:rPr>
        <w:t xml:space="preserve">Required:         </w:t>
      </w:r>
      <w:r>
        <w:rPr>
          <w:sz w:val="23"/>
          <w:szCs w:val="23"/>
        </w:rPr>
        <w:t>Yes</w:t>
      </w:r>
    </w:p>
    <w:p w14:paraId="32D10FD9" w14:textId="77777777" w:rsidR="00401BB6" w:rsidRDefault="00401BB6" w:rsidP="00401BB6">
      <w:pPr>
        <w:pStyle w:val="Default"/>
        <w:rPr>
          <w:sz w:val="23"/>
          <w:szCs w:val="23"/>
        </w:rPr>
      </w:pPr>
      <w:r>
        <w:rPr>
          <w:i/>
          <w:iCs/>
          <w:sz w:val="23"/>
          <w:szCs w:val="23"/>
        </w:rPr>
        <w:t xml:space="preserve">Description:     </w:t>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rsidP="00401BB6">
      <w:pPr>
        <w:pStyle w:val="Default"/>
        <w:rPr>
          <w:sz w:val="23"/>
          <w:szCs w:val="23"/>
        </w:rPr>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05FEC487" w14:textId="40D68F4A" w:rsidR="0008395E" w:rsidRDefault="0008395E">
      <w:pPr>
        <w:rPr>
          <w:rFonts w:ascii="Courier New" w:hAnsi="Courier New" w:cs="Courier New"/>
          <w:sz w:val="20"/>
          <w:szCs w:val="20"/>
        </w:rPr>
      </w:pPr>
    </w:p>
    <w:p w14:paraId="19C617F5" w14:textId="77777777" w:rsidR="0008395E" w:rsidRPr="00213323" w:rsidRDefault="0008395E" w:rsidP="00906D4A">
      <w:pPr>
        <w:pStyle w:val="Exampletext"/>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76532F3"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72810513"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connections to IBIS-ISS subcircuit</w:t>
      </w:r>
      <w:r w:rsidR="00375EBA">
        <w:rPr>
          <w:color w:val="000000" w:themeColor="text1"/>
        </w:rPr>
        <w:t xml:space="preserve"> terminals</w:t>
      </w:r>
      <w:r w:rsidRPr="009261EF">
        <w:rPr>
          <w:color w:val="000000" w:themeColor="text1"/>
        </w:rPr>
        <w:t xml:space="preserve"> or Touchstone </w:t>
      </w:r>
      <w:r w:rsidR="00375EBA">
        <w:rPr>
          <w:color w:val="000000" w:themeColor="text1"/>
        </w:rPr>
        <w:t>terminals</w:t>
      </w:r>
      <w:r w:rsidRPr="009261EF">
        <w:rPr>
          <w:color w:val="000000" w:themeColor="text1"/>
        </w:rPr>
        <w:t>.</w:t>
      </w:r>
    </w:p>
    <w:p w14:paraId="743ED699" w14:textId="1CF5B141" w:rsidR="007F7B8D" w:rsidRPr="009261EF" w:rsidRDefault="007F7B8D" w:rsidP="00EF35EC">
      <w:pPr>
        <w:pStyle w:val="KeywordDescriptions"/>
        <w:rPr>
          <w:color w:val="000000" w:themeColor="text1"/>
        </w:rPr>
      </w:pPr>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2B14AD1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IBIS file as [</w:t>
      </w:r>
      <w:r w:rsidR="00ED6597">
        <w:rPr>
          <w:rStyle w:val="KeywordNameTOCChar"/>
          <w:b w:val="0"/>
        </w:rPr>
        <w:t>Begin EMD</w:t>
      </w:r>
      <w:r w:rsidRPr="009261EF">
        <w:rPr>
          <w:color w:val="000000" w:themeColor="text1"/>
        </w:rPr>
        <w:t xml:space="preserve">], then the second entry shall be “NA”. </w:t>
      </w:r>
    </w:p>
    <w:p w14:paraId="6F8F4136" w14:textId="7E454740"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E55B3E">
        <w:rPr>
          <w:color w:val="000000" w:themeColor="text1"/>
        </w:rPr>
        <w:t>ems</w:t>
      </w:r>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6D912434" w14:textId="3B2A8DE8" w:rsidR="00EF35EC" w:rsidRDefault="00EF35EC" w:rsidP="00EF35EC">
      <w:pPr>
        <w:pStyle w:val="KeywordDescriptions"/>
        <w:rPr>
          <w:color w:val="000000" w:themeColor="text1"/>
        </w:rPr>
      </w:pPr>
      <w:r>
        <w:rPr>
          <w:color w:val="000000" w:themeColor="text1"/>
        </w:rPr>
        <w:t xml:space="preserve">As discussed in Section XXX, </w:t>
      </w:r>
      <w:r w:rsidR="001011B5">
        <w:rPr>
          <w:color w:val="000000" w:themeColor="text1"/>
        </w:rPr>
        <w:t>two</w:t>
      </w:r>
      <w:r>
        <w:rPr>
          <w:color w:val="000000" w:themeColor="text1"/>
        </w:rPr>
        <w:t xml:space="preserve"> interface locations exist: </w:t>
      </w:r>
      <w:r w:rsidR="00365C40">
        <w:rPr>
          <w:color w:val="000000" w:themeColor="text1"/>
        </w:rPr>
        <w:t xml:space="preserve">EMD </w:t>
      </w:r>
      <w:r>
        <w:rPr>
          <w:color w:val="000000" w:themeColor="text1"/>
        </w:rPr>
        <w:t>pin</w:t>
      </w:r>
      <w:r w:rsidR="00E81BF8">
        <w:rPr>
          <w:color w:val="000000" w:themeColor="text1"/>
        </w:rPr>
        <w:t xml:space="preserve"> and</w:t>
      </w:r>
      <w:r>
        <w:rPr>
          <w:color w:val="000000" w:themeColor="text1"/>
        </w:rPr>
        <w:t xml:space="preserve"> </w:t>
      </w:r>
      <w:r w:rsidR="00365C40">
        <w:rPr>
          <w:color w:val="000000" w:themeColor="text1"/>
        </w:rPr>
        <w:t xml:space="preserve">designator </w:t>
      </w:r>
      <w:r w:rsidR="00E81BF8">
        <w:rPr>
          <w:color w:val="000000" w:themeColor="text1"/>
        </w:rPr>
        <w:t>p</w:t>
      </w:r>
      <w:r w:rsidR="001011B5">
        <w:rPr>
          <w:color w:val="000000" w:themeColor="text1"/>
        </w:rPr>
        <w:t>in</w:t>
      </w:r>
      <w:r>
        <w:rPr>
          <w:color w:val="000000" w:themeColor="text1"/>
        </w:rPr>
        <w:t>.  These interfaces are identified in the terminal lines under the [</w:t>
      </w:r>
      <w:r w:rsidR="00DC6833">
        <w:rPr>
          <w:color w:val="000000" w:themeColor="text1"/>
        </w:rPr>
        <w:t>EMD Model</w:t>
      </w:r>
      <w:r>
        <w:rPr>
          <w:color w:val="000000" w:themeColor="text1"/>
        </w:rPr>
        <w:t>] keyword and by their Terminal_type column entries (shown in Table 41) as follows:</w:t>
      </w:r>
    </w:p>
    <w:p w14:paraId="7426DF51" w14:textId="037581A4" w:rsidR="00EF35EC" w:rsidRDefault="00EF35EC" w:rsidP="00431BBC">
      <w:pPr>
        <w:pStyle w:val="KeywordDescriptions"/>
        <w:ind w:firstLine="720"/>
        <w:rPr>
          <w:color w:val="000000" w:themeColor="text1"/>
        </w:rPr>
      </w:pPr>
      <w:r>
        <w:rPr>
          <w:color w:val="000000" w:themeColor="text1"/>
        </w:rPr>
        <w:t>pin:</w:t>
      </w:r>
      <w:r>
        <w:rPr>
          <w:color w:val="000000" w:themeColor="text1"/>
        </w:rPr>
        <w:tab/>
        <w:t>Pin_I/O, Pin_Rail, A_gnd</w:t>
      </w:r>
    </w:p>
    <w:p w14:paraId="70CF6C34" w14:textId="3126B1E9" w:rsidR="00EF35EC" w:rsidRDefault="00EF35EC" w:rsidP="00EF35EC">
      <w:pPr>
        <w:pStyle w:val="HTMLPreformatted"/>
        <w:spacing w:after="80"/>
        <w:rPr>
          <w:color w:val="000000" w:themeColor="text1"/>
        </w:rPr>
      </w:pPr>
      <w:r w:rsidRPr="00B12CB3">
        <w:rPr>
          <w:rFonts w:ascii="Times New Roman" w:hAnsi="Times New Roman" w:cs="Times New Roman"/>
          <w:sz w:val="24"/>
          <w:szCs w:val="24"/>
        </w:rPr>
        <w:t xml:space="preserve">A_gnd is </w:t>
      </w:r>
      <w:r>
        <w:rPr>
          <w:rFonts w:ascii="Times New Roman" w:hAnsi="Times New Roman" w:cs="Times New Roman"/>
          <w:sz w:val="24"/>
          <w:szCs w:val="24"/>
        </w:rPr>
        <w:t>the</w:t>
      </w:r>
      <w:r w:rsidRPr="00B12CB3">
        <w:rPr>
          <w:rFonts w:ascii="Times New Roman" w:hAnsi="Times New Roman" w:cs="Times New Roman"/>
          <w:sz w:val="24"/>
          <w:szCs w:val="24"/>
        </w:rPr>
        <w:t xml:space="preserve"> </w:t>
      </w:r>
      <w:r>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w:t>
      </w:r>
      <w:r w:rsidR="00DC6833">
        <w:rPr>
          <w:rFonts w:ascii="Times New Roman" w:hAnsi="Times New Roman" w:cs="Times New Roman"/>
          <w:sz w:val="24"/>
          <w:szCs w:val="24"/>
        </w:rPr>
        <w:t>EMD Model</w:t>
      </w:r>
      <w:r w:rsidRPr="00B12CB3">
        <w:rPr>
          <w:rFonts w:ascii="Times New Roman" w:hAnsi="Times New Roman" w:cs="Times New Roman"/>
          <w:sz w:val="24"/>
          <w:szCs w:val="24"/>
        </w:rPr>
        <w:t xml:space="preserve">. </w:t>
      </w:r>
    </w:p>
    <w:p w14:paraId="45BF206E" w14:textId="5FF20723" w:rsidR="007F7B8D" w:rsidRDefault="00EF35EC" w:rsidP="007F7B8D">
      <w:pPr>
        <w:pStyle w:val="KeywordDescriptions"/>
        <w:spacing w:after="0"/>
        <w:contextualSpacing/>
        <w:rPr>
          <w:rFonts w:ascii="Calibri" w:hAnsi="Calibri"/>
          <w:color w:val="1F497D"/>
        </w:rPr>
      </w:pPr>
      <w:r>
        <w:rPr>
          <w:color w:val="000000" w:themeColor="text1"/>
        </w:rPr>
        <w:t xml:space="preserve">Identifiers associated with these </w:t>
      </w:r>
      <w:proofErr w:type="spellStart"/>
      <w:r>
        <w:rPr>
          <w:color w:val="000000" w:themeColor="text1"/>
        </w:rPr>
        <w:t>Termi</w:t>
      </w:r>
      <w:r w:rsidR="00E81BF8">
        <w:rPr>
          <w:color w:val="000000" w:themeColor="text1"/>
        </w:rPr>
        <w:t>n</w:t>
      </w:r>
      <w:r>
        <w:rPr>
          <w:color w:val="000000" w:themeColor="text1"/>
        </w:rPr>
        <w:t>al_type</w:t>
      </w:r>
      <w:proofErr w:type="spellEnd"/>
      <w:r>
        <w:rPr>
          <w:color w:val="000000" w:themeColor="text1"/>
        </w:rPr>
        <w:t xml:space="preserve"> </w:t>
      </w:r>
      <w:proofErr w:type="spellStart"/>
      <w:r w:rsidR="00CB7471">
        <w:rPr>
          <w:color w:val="000000" w:themeColor="text1"/>
        </w:rPr>
        <w:t>Pin</w:t>
      </w:r>
      <w:r>
        <w:rPr>
          <w:color w:val="000000" w:themeColor="text1"/>
        </w:rPr>
        <w:t>_I</w:t>
      </w:r>
      <w:proofErr w:type="spellEnd"/>
      <w:r>
        <w:rPr>
          <w:color w:val="000000" w:themeColor="text1"/>
        </w:rPr>
        <w:t>/</w:t>
      </w:r>
      <w:proofErr w:type="spellStart"/>
      <w:r>
        <w:rPr>
          <w:color w:val="000000" w:themeColor="text1"/>
        </w:rPr>
        <w:t>Os</w:t>
      </w:r>
      <w:proofErr w:type="spellEnd"/>
      <w:r>
        <w:rPr>
          <w:color w:val="000000" w:themeColor="text1"/>
        </w:rPr>
        <w:t xml:space="preserve"> are </w:t>
      </w:r>
      <w:proofErr w:type="spellStart"/>
      <w:r>
        <w:rPr>
          <w:color w:val="000000" w:themeColor="text1"/>
        </w:rPr>
        <w:t>pin_name</w:t>
      </w:r>
      <w:proofErr w:type="spellEnd"/>
      <w:r>
        <w:rPr>
          <w:color w:val="000000" w:themeColor="text1"/>
        </w:rPr>
        <w:t xml:space="preserve"> entries.  </w:t>
      </w:r>
      <w:r w:rsidR="00B317A4">
        <w:rPr>
          <w:color w:val="000000"/>
        </w:rPr>
        <w:t xml:space="preserve">EMD </w:t>
      </w:r>
      <w:r w:rsidR="00AF660E">
        <w:rPr>
          <w:color w:val="000000"/>
        </w:rPr>
        <w:t>pin_names shall be present in the [EMD Pin List] section.</w:t>
      </w:r>
      <w:r w:rsidR="00AF660E" w:rsidDel="00AF660E">
        <w:rPr>
          <w:color w:val="000000" w:themeColor="text1"/>
        </w:rPr>
        <w:t xml:space="preserve"> </w:t>
      </w:r>
      <w:r w:rsidR="00F46A16">
        <w:rPr>
          <w:color w:val="000000" w:themeColor="text1"/>
        </w:rPr>
        <w:t xml:space="preserve">Designator </w:t>
      </w:r>
      <w:r w:rsidR="000B680B">
        <w:rPr>
          <w:color w:val="000000" w:themeColor="text1"/>
        </w:rPr>
        <w:t xml:space="preserve">Pins </w:t>
      </w:r>
      <w:r w:rsidR="00431BBC">
        <w:rPr>
          <w:color w:val="000000" w:themeColor="text1"/>
        </w:rPr>
        <w:t xml:space="preserve">shall be the pin_name preceded by the reference </w:t>
      </w:r>
      <w:del w:id="47" w:author="Author">
        <w:r w:rsidR="00C55542" w:rsidDel="005F2838">
          <w:rPr>
            <w:color w:val="000000" w:themeColor="text1"/>
          </w:rPr>
          <w:delText xml:space="preserve"> </w:delText>
        </w:r>
      </w:del>
      <w:r w:rsidR="00431BBC">
        <w:rPr>
          <w:color w:val="000000" w:themeColor="text1"/>
        </w:rPr>
        <w:t xml:space="preserve">designator with a “.” </w:t>
      </w:r>
      <w:r w:rsidR="00E81BF8">
        <w:rPr>
          <w:color w:val="000000" w:themeColor="text1"/>
        </w:rPr>
        <w:t>i</w:t>
      </w:r>
      <w:r w:rsidR="00431BBC">
        <w:rPr>
          <w:color w:val="000000" w:themeColor="text1"/>
        </w:rPr>
        <w:t>nserted between the reference designator and the pin_name (e.g. U2.DQ1).</w:t>
      </w:r>
      <w:r w:rsidR="00F46A16">
        <w:rPr>
          <w:color w:val="000000" w:themeColor="text1"/>
        </w:rPr>
        <w:t xml:space="preserve"> </w:t>
      </w:r>
      <w:r w:rsidR="00431BBC">
        <w:rPr>
          <w:color w:val="000000" w:themeColor="text1"/>
        </w:rPr>
        <w:t xml:space="preserve"> </w:t>
      </w:r>
      <w:r>
        <w:rPr>
          <w:color w:val="000000" w:themeColor="text1"/>
        </w:rPr>
        <w:t xml:space="preserve">In addition, some </w:t>
      </w:r>
      <w:r w:rsidR="00F46A16">
        <w:rPr>
          <w:color w:val="000000" w:themeColor="text1"/>
        </w:rPr>
        <w:t>Pin</w:t>
      </w:r>
      <w:r>
        <w:rPr>
          <w:color w:val="000000" w:themeColor="text1"/>
        </w:rPr>
        <w:t>_I/O terminals may have the optional Aggressor_Only column.  If any *_I/O pin is marked as Aggressor_Only</w:t>
      </w:r>
      <w:r w:rsidR="00E46B0E">
        <w:rPr>
          <w:color w:val="000000" w:themeColor="text1"/>
        </w:rPr>
        <w:t>, then all I/O pins with the same signal_name are Aggressor_Only (really the signal_name connection is Aggressor_Only)</w:t>
      </w:r>
      <w:r>
        <w:rPr>
          <w:color w:val="000000" w:themeColor="text1"/>
        </w:rPr>
        <w:t>. Any *_I/O Terminal_type without the Aggressor_Only column may be considered as an aggressor or a victim.</w:t>
      </w:r>
    </w:p>
    <w:p w14:paraId="44A05595" w14:textId="50952508" w:rsidR="007F7B8D" w:rsidRDefault="007F7B8D" w:rsidP="00EF35EC">
      <w:pPr>
        <w:pStyle w:val="KeywordDescriptions"/>
        <w:rPr>
          <w:color w:val="000000" w:themeColor="text1"/>
        </w:rPr>
      </w:pPr>
    </w:p>
    <w:p w14:paraId="4F94A9D8" w14:textId="66BCA9D5" w:rsidR="00EF35EC" w:rsidRDefault="00EF35EC" w:rsidP="00EF35EC">
      <w:pPr>
        <w:pStyle w:val="KeywordDescriptions"/>
        <w:rPr>
          <w:color w:val="000000" w:themeColor="text1"/>
        </w:rPr>
      </w:pPr>
      <w:r>
        <w:rPr>
          <w:color w:val="000000" w:themeColor="text1"/>
        </w:rPr>
        <w:t>The remaining terminals are used for POWER or GND and are referred to as “rails”.  The rail identifiers are pin_name</w:t>
      </w:r>
      <w:r w:rsidR="00911378">
        <w:rPr>
          <w:color w:val="000000" w:themeColor="text1"/>
        </w:rPr>
        <w:t>,</w:t>
      </w:r>
      <w:r w:rsidR="00431BBC">
        <w:rPr>
          <w:color w:val="000000" w:themeColor="text1"/>
        </w:rPr>
        <w:t xml:space="preserve"> </w:t>
      </w:r>
      <w:r w:rsidR="00343EAB">
        <w:rPr>
          <w:color w:val="000000" w:themeColor="text1"/>
        </w:rPr>
        <w:t>signal_name</w:t>
      </w:r>
      <w:r w:rsidR="00911378">
        <w:rPr>
          <w:color w:val="000000" w:themeColor="text1"/>
        </w:rPr>
        <w:t xml:space="preserve"> and bus_label</w:t>
      </w:r>
      <w:r w:rsidR="00431BBC">
        <w:rPr>
          <w:color w:val="000000" w:themeColor="text1"/>
        </w:rPr>
        <w:t xml:space="preserve">. </w:t>
      </w:r>
    </w:p>
    <w:p w14:paraId="1544A5A1" w14:textId="2272DB85" w:rsidR="00EF35EC" w:rsidRDefault="00EF35EC" w:rsidP="00EF35EC">
      <w:pPr>
        <w:pStyle w:val="KeywordDescriptions"/>
        <w:rPr>
          <w:color w:val="000000" w:themeColor="text1"/>
        </w:rPr>
      </w:pPr>
      <w:r>
        <w:rPr>
          <w:color w:val="000000" w:themeColor="text1"/>
        </w:rPr>
        <w:t xml:space="preserve">An </w:t>
      </w:r>
      <w:r w:rsidR="00DC6833">
        <w:rPr>
          <w:color w:val="000000" w:themeColor="text1"/>
        </w:rPr>
        <w:t>EMD Group</w:t>
      </w:r>
      <w:r>
        <w:rPr>
          <w:color w:val="000000" w:themeColor="text1"/>
        </w:rPr>
        <w:t xml:space="preserve"> contains a list of </w:t>
      </w:r>
      <w:r w:rsidR="00DC6833">
        <w:rPr>
          <w:color w:val="000000" w:themeColor="text1"/>
        </w:rPr>
        <w:t>EMD Set</w:t>
      </w:r>
      <w:r w:rsidRPr="009261EF">
        <w:rPr>
          <w:color w:val="000000" w:themeColor="text1"/>
        </w:rPr>
        <w:t>s</w:t>
      </w:r>
      <w:r>
        <w:rPr>
          <w:color w:val="000000" w:themeColor="text1"/>
        </w:rPr>
        <w:t xml:space="preserve"> which in turn contains a list of </w:t>
      </w:r>
      <w:r w:rsidR="00DC6833">
        <w:rPr>
          <w:color w:val="000000" w:themeColor="text1"/>
        </w:rPr>
        <w:t>EMD Model</w:t>
      </w:r>
      <w:r>
        <w:rPr>
          <w:color w:val="000000" w:themeColor="text1"/>
        </w:rPr>
        <w:t xml:space="preserve">s. There are </w:t>
      </w:r>
      <w:r w:rsidR="00E81BF8">
        <w:rPr>
          <w:color w:val="000000" w:themeColor="text1"/>
        </w:rPr>
        <w:t>several</w:t>
      </w:r>
      <w:r>
        <w:rPr>
          <w:color w:val="000000" w:themeColor="text1"/>
        </w:rPr>
        <w:t xml:space="preserve"> rules that apply to this combined list of </w:t>
      </w:r>
      <w:r w:rsidR="00DC6833">
        <w:rPr>
          <w:color w:val="000000" w:themeColor="text1"/>
        </w:rPr>
        <w:t>EMD Model</w:t>
      </w:r>
      <w:r>
        <w:rPr>
          <w:color w:val="000000" w:themeColor="text1"/>
        </w:rPr>
        <w:t xml:space="preserve">s in an </w:t>
      </w:r>
      <w:r w:rsidR="00DC6833">
        <w:rPr>
          <w:color w:val="000000" w:themeColor="text1"/>
        </w:rPr>
        <w:t>EMD Group</w:t>
      </w:r>
      <w:r>
        <w:rPr>
          <w:color w:val="000000" w:themeColor="text1"/>
        </w:rPr>
        <w:t>.</w:t>
      </w:r>
    </w:p>
    <w:p w14:paraId="2B5C4BFE" w14:textId="043F69E5" w:rsidR="00DC470C" w:rsidRDefault="00DC470C" w:rsidP="00EF35EC">
      <w:pPr>
        <w:pStyle w:val="KeywordDescriptions"/>
        <w:rPr>
          <w:color w:val="000000" w:themeColor="text1"/>
        </w:rPr>
      </w:pPr>
      <w:r>
        <w:rPr>
          <w:color w:val="000000" w:themeColor="text1"/>
        </w:rPr>
        <w:t>A terminal line that contains</w:t>
      </w:r>
      <w:r w:rsidR="00BD5674">
        <w:rPr>
          <w:color w:val="000000" w:themeColor="text1"/>
        </w:rPr>
        <w:t xml:space="preserve"> pins</w:t>
      </w:r>
      <w:r>
        <w:rPr>
          <w:color w:val="000000" w:themeColor="text1"/>
        </w:rPr>
        <w:t xml:space="preserve"> at the EMD interface shall be called an EMD terminal. A terminal line </w:t>
      </w:r>
      <w:r w:rsidR="00BD5674">
        <w:rPr>
          <w:color w:val="000000" w:themeColor="text1"/>
        </w:rPr>
        <w:t xml:space="preserve">contains pins </w:t>
      </w:r>
      <w:r>
        <w:rPr>
          <w:color w:val="000000" w:themeColor="text1"/>
        </w:rPr>
        <w:t xml:space="preserve">at a designator interface shall be called a designator terminal. An EMD terminal shall consist of either one EMD I/O pin or one or more EMD rail pins shorted together. A designator terminal shall consist of either one </w:t>
      </w:r>
      <w:r w:rsidR="00BD5674">
        <w:rPr>
          <w:color w:val="000000" w:themeColor="text1"/>
        </w:rPr>
        <w:t>designator</w:t>
      </w:r>
      <w:r>
        <w:rPr>
          <w:color w:val="000000" w:themeColor="text1"/>
        </w:rPr>
        <w:t xml:space="preserve"> I/O pin or one or more </w:t>
      </w:r>
      <w:r w:rsidR="00BD5674">
        <w:rPr>
          <w:color w:val="000000" w:themeColor="text1"/>
        </w:rPr>
        <w:t>designator</w:t>
      </w:r>
      <w:r w:rsidR="00A57567">
        <w:rPr>
          <w:color w:val="000000" w:themeColor="text1"/>
        </w:rPr>
        <w:t xml:space="preserve"> </w:t>
      </w:r>
      <w:r>
        <w:rPr>
          <w:color w:val="000000" w:themeColor="text1"/>
        </w:rPr>
        <w:t xml:space="preserve">rail pins </w:t>
      </w:r>
      <w:r w:rsidR="00A57567">
        <w:rPr>
          <w:color w:val="000000" w:themeColor="text1"/>
        </w:rPr>
        <w:t xml:space="preserve">from one designator </w:t>
      </w:r>
      <w:r>
        <w:rPr>
          <w:color w:val="000000" w:themeColor="text1"/>
        </w:rPr>
        <w:t>shorted together.</w:t>
      </w:r>
    </w:p>
    <w:p w14:paraId="344F2745" w14:textId="5E462C29" w:rsidR="007F7B8D" w:rsidRPr="00522AF7" w:rsidRDefault="007F7B8D" w:rsidP="00766FD7">
      <w:pPr>
        <w:pStyle w:val="KeywordDescriptions"/>
        <w:rPr>
          <w:color w:val="000000" w:themeColor="text1"/>
        </w:rPr>
      </w:pPr>
    </w:p>
    <w:p w14:paraId="0592C305" w14:textId="77777777" w:rsidR="00EF35EC" w:rsidRDefault="00EF35EC" w:rsidP="00EF35EC">
      <w:pPr>
        <w:pStyle w:val="KeywordDescriptions"/>
        <w:numPr>
          <w:ilvl w:val="0"/>
          <w:numId w:val="20"/>
        </w:numPr>
        <w:rPr>
          <w:color w:val="000000" w:themeColor="text1"/>
        </w:rPr>
      </w:pPr>
      <w:r>
        <w:rPr>
          <w:color w:val="000000" w:themeColor="text1"/>
        </w:rPr>
        <w:t>I/O pin_name rules</w:t>
      </w:r>
    </w:p>
    <w:p w14:paraId="6A504CC3" w14:textId="77777777" w:rsidR="00EF35EC" w:rsidRDefault="00EF35EC" w:rsidP="00EF35EC">
      <w:pPr>
        <w:pStyle w:val="KeywordDescriptions"/>
        <w:numPr>
          <w:ilvl w:val="1"/>
          <w:numId w:val="20"/>
        </w:numPr>
        <w:rPr>
          <w:color w:val="000000" w:themeColor="text1"/>
        </w:rPr>
      </w:pPr>
      <w:r>
        <w:rPr>
          <w:color w:val="000000" w:themeColor="text1"/>
        </w:rPr>
        <w:t>I/O terminals use pin_name identifiers</w:t>
      </w:r>
    </w:p>
    <w:p w14:paraId="259DCCA7" w14:textId="1356943F" w:rsidR="00EF35EC" w:rsidRDefault="00EF35EC" w:rsidP="00EF35EC">
      <w:pPr>
        <w:pStyle w:val="KeywordDescriptions"/>
        <w:numPr>
          <w:ilvl w:val="1"/>
          <w:numId w:val="20"/>
        </w:numPr>
        <w:rPr>
          <w:color w:val="000000" w:themeColor="text1"/>
        </w:rPr>
      </w:pPr>
      <w:r>
        <w:rPr>
          <w:color w:val="000000" w:themeColor="text1"/>
        </w:rPr>
        <w:t xml:space="preserve">All </w:t>
      </w:r>
      <w:r w:rsidR="00AA02E1">
        <w:rPr>
          <w:color w:val="000000" w:themeColor="text1"/>
        </w:rPr>
        <w:t>Pin</w:t>
      </w:r>
      <w:r>
        <w:rPr>
          <w:color w:val="000000" w:themeColor="text1"/>
        </w:rPr>
        <w:t>_I/O pin_names may omit the Aggressor_Only column (may be aggressors or victims)</w:t>
      </w:r>
    </w:p>
    <w:p w14:paraId="31C0E727" w14:textId="3620F973" w:rsidR="00EF35EC" w:rsidRDefault="00EF35EC" w:rsidP="00EF35EC">
      <w:pPr>
        <w:pStyle w:val="KeywordDescriptions"/>
        <w:numPr>
          <w:ilvl w:val="1"/>
          <w:numId w:val="20"/>
        </w:numPr>
        <w:rPr>
          <w:color w:val="000000" w:themeColor="text1"/>
        </w:rPr>
      </w:pPr>
      <w:r>
        <w:rPr>
          <w:color w:val="000000" w:themeColor="text1"/>
        </w:rPr>
        <w:t xml:space="preserve">No </w:t>
      </w:r>
      <w:r w:rsidR="000B680B">
        <w:rPr>
          <w:color w:val="000000" w:themeColor="text1"/>
        </w:rPr>
        <w:t xml:space="preserve">connection </w:t>
      </w:r>
      <w:r>
        <w:rPr>
          <w:color w:val="000000" w:themeColor="text1"/>
        </w:rPr>
        <w:t>in</w:t>
      </w:r>
      <w:r w:rsidR="007F429D">
        <w:rPr>
          <w:color w:val="000000" w:themeColor="text1"/>
        </w:rPr>
        <w:t xml:space="preserve"> an EMD Model</w:t>
      </w:r>
      <w:r>
        <w:rPr>
          <w:color w:val="000000" w:themeColor="text1"/>
        </w:rPr>
        <w:t xml:space="preserve"> may appear as a Pin_I/O terminal without the Aggressor_Only column in more than one </w:t>
      </w:r>
      <w:r w:rsidR="00DC6833">
        <w:rPr>
          <w:color w:val="000000" w:themeColor="text1"/>
        </w:rPr>
        <w:t>EMD Model</w:t>
      </w:r>
      <w:r>
        <w:rPr>
          <w:color w:val="000000" w:themeColor="text1"/>
        </w:rPr>
        <w:t xml:space="preserve"> in the </w:t>
      </w:r>
      <w:r w:rsidR="00DC6833">
        <w:rPr>
          <w:color w:val="000000" w:themeColor="text1"/>
        </w:rPr>
        <w:t>EMD Group</w:t>
      </w:r>
      <w:r>
        <w:rPr>
          <w:color w:val="000000" w:themeColor="text1"/>
        </w:rPr>
        <w:t>.</w:t>
      </w:r>
    </w:p>
    <w:p w14:paraId="1F68705A" w14:textId="32C7D2C8" w:rsidR="00EF35EC" w:rsidRDefault="00EF35EC" w:rsidP="00EF35EC">
      <w:pPr>
        <w:pStyle w:val="KeywordDescriptions"/>
        <w:numPr>
          <w:ilvl w:val="1"/>
          <w:numId w:val="20"/>
        </w:numPr>
        <w:rPr>
          <w:color w:val="000000" w:themeColor="text1"/>
        </w:rPr>
      </w:pPr>
      <w:r>
        <w:rPr>
          <w:color w:val="000000" w:themeColor="text1"/>
        </w:rPr>
        <w:t xml:space="preserve">At the </w:t>
      </w:r>
      <w:r w:rsidR="00E56A92">
        <w:rPr>
          <w:color w:val="000000" w:themeColor="text1"/>
        </w:rPr>
        <w:t xml:space="preserve">EMD </w:t>
      </w:r>
      <w:r>
        <w:rPr>
          <w:color w:val="000000" w:themeColor="text1"/>
        </w:rPr>
        <w:t xml:space="preserve">pin interface, </w:t>
      </w:r>
      <w:bookmarkStart w:id="48" w:name="_Hlk503938181"/>
      <w:r>
        <w:rPr>
          <w:color w:val="000000" w:themeColor="text1"/>
        </w:rPr>
        <w:t xml:space="preserve">a terminal whose Terminal_type is Pin_Rail </w:t>
      </w:r>
      <w:bookmarkEnd w:id="48"/>
      <w:r>
        <w:rPr>
          <w:color w:val="000000" w:themeColor="text1"/>
        </w:rPr>
        <w:t>can be identified by a pin_name</w:t>
      </w:r>
      <w:r w:rsidR="00697750">
        <w:rPr>
          <w:color w:val="000000" w:themeColor="text1"/>
        </w:rPr>
        <w:t xml:space="preserve">, </w:t>
      </w:r>
      <w:r w:rsidR="00343EAB">
        <w:rPr>
          <w:color w:val="000000" w:themeColor="text1"/>
        </w:rPr>
        <w:t>signal_name</w:t>
      </w:r>
      <w:r w:rsidR="00697750">
        <w:rPr>
          <w:color w:val="000000" w:themeColor="text1"/>
        </w:rPr>
        <w:t>, or bus_label</w:t>
      </w:r>
      <w:r>
        <w:rPr>
          <w:color w:val="000000" w:themeColor="text1"/>
        </w:rPr>
        <w:t>.  A pin_name maps directly into a Pin_Rail pin_name</w:t>
      </w:r>
      <w:r w:rsidR="001011B5">
        <w:rPr>
          <w:color w:val="000000" w:themeColor="text1"/>
        </w:rPr>
        <w:t>.</w:t>
      </w:r>
      <w:r w:rsidR="00A57567">
        <w:rPr>
          <w:color w:val="000000" w:themeColor="text1"/>
        </w:rPr>
        <w:t xml:space="preserve"> These terminals are EMD terminals.</w:t>
      </w:r>
    </w:p>
    <w:p w14:paraId="2EF8B506" w14:textId="46EABE5A" w:rsidR="001011B5" w:rsidRDefault="001011B5" w:rsidP="001011B5">
      <w:pPr>
        <w:pStyle w:val="KeywordDescriptions"/>
        <w:numPr>
          <w:ilvl w:val="1"/>
          <w:numId w:val="20"/>
        </w:numPr>
        <w:rPr>
          <w:color w:val="000000" w:themeColor="text1"/>
        </w:rPr>
      </w:pPr>
      <w:r>
        <w:rPr>
          <w:color w:val="000000" w:themeColor="text1"/>
        </w:rPr>
        <w:t xml:space="preserve">At the </w:t>
      </w:r>
      <w:r w:rsidR="007F7B8D">
        <w:rPr>
          <w:color w:val="000000" w:themeColor="text1"/>
        </w:rPr>
        <w:t xml:space="preserve">designator </w:t>
      </w:r>
      <w:r>
        <w:rPr>
          <w:color w:val="000000" w:themeColor="text1"/>
        </w:rPr>
        <w:t>pin interface, a terminal whose Terminal_type is Pin_Rail can be identified by a pin_name</w:t>
      </w:r>
      <w:r w:rsidR="00697750">
        <w:rPr>
          <w:color w:val="000000" w:themeColor="text1"/>
        </w:rPr>
        <w:t xml:space="preserve">, </w:t>
      </w:r>
      <w:r w:rsidR="00343EAB">
        <w:rPr>
          <w:color w:val="000000" w:themeColor="text1"/>
        </w:rPr>
        <w:t>signal_name</w:t>
      </w:r>
      <w:r w:rsidR="00697750">
        <w:rPr>
          <w:color w:val="000000" w:themeColor="text1"/>
        </w:rPr>
        <w:t>, or bus_label</w:t>
      </w:r>
      <w:r>
        <w:rPr>
          <w:color w:val="000000" w:themeColor="text1"/>
        </w:rPr>
        <w:t>.  A pin_name maps directly into a Pin_Rail pin_name.</w:t>
      </w:r>
      <w:r w:rsidR="00A57567" w:rsidRPr="00A57567">
        <w:rPr>
          <w:color w:val="000000" w:themeColor="text1"/>
        </w:rPr>
        <w:t xml:space="preserve"> </w:t>
      </w:r>
      <w:r w:rsidR="00A57567">
        <w:rPr>
          <w:color w:val="000000" w:themeColor="text1"/>
        </w:rPr>
        <w:t>These terminals are designator terminals.</w:t>
      </w:r>
    </w:p>
    <w:p w14:paraId="7F3D7EFB" w14:textId="082D5A61" w:rsidR="00EF35EC" w:rsidRPr="00DB2B2A" w:rsidRDefault="00EF35EC" w:rsidP="00EF35EC">
      <w:pPr>
        <w:pStyle w:val="KeywordDescriptions"/>
        <w:numPr>
          <w:ilvl w:val="1"/>
          <w:numId w:val="20"/>
        </w:numPr>
        <w:rPr>
          <w:color w:val="000000" w:themeColor="text1"/>
        </w:rPr>
      </w:pPr>
      <w:r>
        <w:rPr>
          <w:color w:val="000000" w:themeColor="text1"/>
        </w:rPr>
        <w:t xml:space="preserve">A Power Delivery Network (PDN) has one or more connections of rail terminals between </w:t>
      </w:r>
      <w:r w:rsidR="007F429D">
        <w:rPr>
          <w:color w:val="000000" w:themeColor="text1"/>
        </w:rPr>
        <w:t xml:space="preserve">EMD </w:t>
      </w:r>
      <w:r w:rsidR="00A57567">
        <w:rPr>
          <w:color w:val="000000" w:themeColor="text1"/>
        </w:rPr>
        <w:t xml:space="preserve">terminals </w:t>
      </w:r>
      <w:r w:rsidR="001011B5">
        <w:rPr>
          <w:color w:val="000000" w:themeColor="text1"/>
        </w:rPr>
        <w:t xml:space="preserve">and </w:t>
      </w:r>
      <w:r w:rsidR="007F429D">
        <w:rPr>
          <w:color w:val="000000" w:themeColor="text1"/>
        </w:rPr>
        <w:t>Designator</w:t>
      </w:r>
      <w:r w:rsidR="001011B5">
        <w:rPr>
          <w:color w:val="000000" w:themeColor="text1"/>
        </w:rPr>
        <w:t xml:space="preserve"> </w:t>
      </w:r>
      <w:r w:rsidR="00A57567">
        <w:rPr>
          <w:color w:val="000000" w:themeColor="text1"/>
        </w:rPr>
        <w:t>terminals</w:t>
      </w:r>
      <w:r w:rsidR="001011B5">
        <w:rPr>
          <w:color w:val="000000" w:themeColor="text1"/>
        </w:rPr>
        <w:t>.</w:t>
      </w:r>
    </w:p>
    <w:p w14:paraId="753D6DCC" w14:textId="23B3F11A" w:rsidR="00EF35EC" w:rsidRPr="00024360" w:rsidRDefault="00EF35EC" w:rsidP="00EF35EC">
      <w:pPr>
        <w:pStyle w:val="KeywordDescriptions"/>
        <w:numPr>
          <w:ilvl w:val="1"/>
          <w:numId w:val="20"/>
        </w:numPr>
      </w:pPr>
      <w:r w:rsidRPr="00024360">
        <w:t xml:space="preserve">An </w:t>
      </w:r>
      <w:r w:rsidR="00DC6833">
        <w:t>EMD Model</w:t>
      </w:r>
      <w:r w:rsidRPr="00024360">
        <w:t xml:space="preserve"> with only rail terminals and two interfaces (no I/O terminals) can be used for a PDN.</w:t>
      </w:r>
    </w:p>
    <w:p w14:paraId="50AA2CCF" w14:textId="269F1584" w:rsidR="00EF35EC" w:rsidRPr="00024360" w:rsidRDefault="00EF35EC" w:rsidP="00EF35EC">
      <w:pPr>
        <w:pStyle w:val="KeywordDescriptions"/>
        <w:numPr>
          <w:ilvl w:val="1"/>
          <w:numId w:val="20"/>
        </w:numPr>
      </w:pPr>
      <w:r w:rsidRPr="00024360">
        <w:t xml:space="preserve">An </w:t>
      </w:r>
      <w:r w:rsidR="00DC6833">
        <w:t>EMD Model</w:t>
      </w:r>
      <w:r w:rsidRPr="00024360">
        <w:t xml:space="preserve"> with only rail terminals (no I/O terminals) and only one interface is permitted for applications such as for modeling rail</w:t>
      </w:r>
      <w:r w:rsidR="007F429D">
        <w:t xml:space="preserve"> </w:t>
      </w:r>
      <w:r w:rsidRPr="00024360">
        <w:t xml:space="preserve">decoupling circuits. </w:t>
      </w:r>
    </w:p>
    <w:p w14:paraId="2B85EB39" w14:textId="1B40EF44" w:rsidR="00EF35EC" w:rsidRPr="00024360" w:rsidRDefault="00EF35EC" w:rsidP="00EF35EC">
      <w:pPr>
        <w:pStyle w:val="KeywordDescriptions"/>
        <w:numPr>
          <w:ilvl w:val="1"/>
          <w:numId w:val="20"/>
        </w:numPr>
      </w:pPr>
      <w:r w:rsidRPr="00024360">
        <w:t xml:space="preserve">A PDN structure can also exist in an </w:t>
      </w:r>
      <w:r w:rsidR="00DC6833">
        <w:t>EMD Model</w:t>
      </w:r>
      <w:r w:rsidRPr="00024360">
        <w:t xml:space="preserve"> with I/O terminals.</w:t>
      </w:r>
    </w:p>
    <w:p w14:paraId="4B9DC45F" w14:textId="2527BDA0" w:rsidR="00EF35EC" w:rsidRPr="00024360" w:rsidRDefault="00EF35EC" w:rsidP="00EF35EC">
      <w:pPr>
        <w:pStyle w:val="KeywordDescriptions"/>
        <w:numPr>
          <w:ilvl w:val="1"/>
          <w:numId w:val="20"/>
        </w:numPr>
      </w:pPr>
      <w:r w:rsidRPr="00024360">
        <w:t xml:space="preserve">Also, rail terminals or A_gnd can be used in </w:t>
      </w:r>
      <w:r w:rsidR="00DC6833">
        <w:t>EMD Model</w:t>
      </w:r>
      <w:r w:rsidRPr="00024360">
        <w:t>s to provide a reference node for the electrical interconnections associated with *_I/O terminals.</w:t>
      </w:r>
    </w:p>
    <w:p w14:paraId="7E83421B" w14:textId="77777777" w:rsidR="00EF35EC" w:rsidRPr="00024360" w:rsidRDefault="00EF35EC" w:rsidP="00EF35EC">
      <w:pPr>
        <w:pStyle w:val="KeywordDescriptions"/>
        <w:numPr>
          <w:ilvl w:val="0"/>
          <w:numId w:val="22"/>
        </w:numPr>
      </w:pPr>
      <w:r w:rsidRPr="00024360">
        <w:t>Rail terminal rules</w:t>
      </w:r>
    </w:p>
    <w:p w14:paraId="0C8BFE99" w14:textId="70FF78A0" w:rsidR="00EF35EC" w:rsidRPr="00024360" w:rsidRDefault="00EF35EC" w:rsidP="00EF35EC">
      <w:pPr>
        <w:pStyle w:val="KeywordDescriptions"/>
        <w:numPr>
          <w:ilvl w:val="1"/>
          <w:numId w:val="20"/>
        </w:numPr>
      </w:pPr>
      <w:r w:rsidRPr="00024360">
        <w:t xml:space="preserve">At the pin interface, a rail pin_name may appear on a terminal line whose Terminal_type is </w:t>
      </w:r>
      <w:r w:rsidRPr="00024360">
        <w:rPr>
          <w:szCs w:val="23"/>
        </w:rPr>
        <w:t>Pin</w:t>
      </w:r>
      <w:r w:rsidRPr="00024360">
        <w:t xml:space="preserve">_Rail in multiple </w:t>
      </w:r>
      <w:r w:rsidR="00DC6833">
        <w:t>EMD Model</w:t>
      </w:r>
      <w:r w:rsidRPr="00024360">
        <w:t xml:space="preserve">s in the </w:t>
      </w:r>
      <w:r w:rsidR="00DC6833">
        <w:t>EMD Group</w:t>
      </w:r>
      <w:r w:rsidRPr="00024360">
        <w:t>.</w:t>
      </w:r>
    </w:p>
    <w:p w14:paraId="71B2DF90" w14:textId="5C4B6FAC" w:rsidR="00EF35EC" w:rsidRPr="00E40E19" w:rsidRDefault="00EF35EC" w:rsidP="00EF35EC">
      <w:pPr>
        <w:pStyle w:val="KeywordDescriptions"/>
        <w:numPr>
          <w:ilvl w:val="1"/>
          <w:numId w:val="20"/>
        </w:numPr>
      </w:pPr>
      <w:r w:rsidRPr="00024360">
        <w:t xml:space="preserve">A rail terminal in </w:t>
      </w:r>
      <w:r w:rsidR="00DC6833">
        <w:t>EMD Model</w:t>
      </w:r>
      <w:r w:rsidRPr="00024360">
        <w:t xml:space="preserve">s </w:t>
      </w:r>
      <w:r w:rsidR="00981523">
        <w:t>can represent a list of EMD pins shorted together or a list of designator pins from one designator shorted together.</w:t>
      </w:r>
    </w:p>
    <w:p w14:paraId="7637890D" w14:textId="3B2693DD" w:rsidR="00EF35EC" w:rsidRDefault="00EF35EC" w:rsidP="00EF35EC">
      <w:pPr>
        <w:pStyle w:val="KeywordDescriptions"/>
        <w:rPr>
          <w:color w:val="000000" w:themeColor="text1"/>
        </w:rPr>
      </w:pPr>
      <w:r>
        <w:rPr>
          <w:color w:val="000000" w:themeColor="text1"/>
        </w:rPr>
        <w:t xml:space="preserve">Note that these rules apply to the complete list of </w:t>
      </w:r>
      <w:r w:rsidR="00DC6833">
        <w:rPr>
          <w:color w:val="000000" w:themeColor="text1"/>
        </w:rPr>
        <w:t>EMD Model</w:t>
      </w:r>
      <w:r>
        <w:rPr>
          <w:color w:val="000000" w:themeColor="text1"/>
        </w:rPr>
        <w:t xml:space="preserve">s that are included in each </w:t>
      </w:r>
      <w:r w:rsidR="00DC6833">
        <w:rPr>
          <w:color w:val="000000" w:themeColor="text1"/>
        </w:rPr>
        <w:t>EMD Group</w:t>
      </w:r>
      <w:r>
        <w:rPr>
          <w:color w:val="000000" w:themeColor="text1"/>
        </w:rPr>
        <w:t xml:space="preserve">, regardless of which </w:t>
      </w:r>
      <w:r w:rsidR="00DC6833">
        <w:rPr>
          <w:color w:val="000000" w:themeColor="text1"/>
        </w:rPr>
        <w:t>EMD Set</w:t>
      </w:r>
      <w:r>
        <w:rPr>
          <w:color w:val="000000" w:themeColor="text1"/>
        </w:rPr>
        <w:t xml:space="preserve">s contain the </w:t>
      </w:r>
      <w:r w:rsidR="00DC6833">
        <w:rPr>
          <w:color w:val="000000" w:themeColor="text1"/>
        </w:rPr>
        <w:t>EMD Model</w:t>
      </w:r>
      <w:r>
        <w:rPr>
          <w:color w:val="000000" w:themeColor="text1"/>
        </w:rPr>
        <w:t>s.</w:t>
      </w:r>
    </w:p>
    <w:p w14:paraId="2EC2E26F" w14:textId="4DAA272F" w:rsidR="00EF35EC" w:rsidRDefault="00EF35EC" w:rsidP="00D53E78">
      <w:pPr>
        <w:pStyle w:val="KeywordDescriptions"/>
      </w:pPr>
      <w:r w:rsidRPr="00024360">
        <w:t xml:space="preserve">All </w:t>
      </w:r>
      <w:r w:rsidR="00DC6833">
        <w:t>EMD Model</w:t>
      </w:r>
      <w:r w:rsidRPr="00024360">
        <w:t xml:space="preserve">s with only rail terminals are available for </w:t>
      </w:r>
      <w:r w:rsidR="00E56A92">
        <w:t xml:space="preserve">power delivery </w:t>
      </w:r>
      <w:r w:rsidRPr="00024360">
        <w:t>simulations.</w:t>
      </w:r>
    </w:p>
    <w:p w14:paraId="0EC7DC9D" w14:textId="77777777" w:rsidR="00962EA0" w:rsidRPr="009261EF" w:rsidRDefault="00962EA0" w:rsidP="00A1334D">
      <w:pPr>
        <w:pStyle w:val="KeywordDescriptions"/>
        <w:rP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9C9C98C" w14:textId="77777777" w:rsidR="00EF35EC" w:rsidRDefault="00EF35EC" w:rsidP="00EF35EC">
      <w:pPr>
        <w:pStyle w:val="Exampletext"/>
      </w:pP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D34A790" w14:textId="77777777" w:rsidR="00EF35EC" w:rsidRPr="00213323" w:rsidRDefault="00EF35EC" w:rsidP="00EF35EC">
      <w:pPr>
        <w:pStyle w:val="Exampletext"/>
      </w:pPr>
    </w:p>
    <w:p w14:paraId="380D0453" w14:textId="77777777" w:rsidR="00EF35EC" w:rsidRDefault="00EF35EC" w:rsidP="00EF35EC">
      <w:pPr>
        <w:pStyle w:val="Default"/>
        <w:rPr>
          <w:i/>
          <w:iCs/>
          <w:sz w:val="23"/>
          <w:szCs w:val="23"/>
        </w:rPr>
      </w:pPr>
    </w:p>
    <w:p w14:paraId="666BA2CA" w14:textId="526872C1" w:rsidR="00EF35EC" w:rsidRPr="009261EF" w:rsidRDefault="00EF35EC" w:rsidP="00EF35EC">
      <w:pPr>
        <w:pStyle w:val="Default"/>
        <w:rPr>
          <w:color w:val="000000" w:themeColor="text1"/>
          <w:sz w:val="23"/>
          <w:szCs w:val="23"/>
        </w:rPr>
      </w:pPr>
      <w:r w:rsidRPr="009261EF">
        <w:rPr>
          <w:i/>
          <w:iCs/>
          <w:color w:val="000000" w:themeColor="text1"/>
          <w:sz w:val="23"/>
          <w:szCs w:val="23"/>
        </w:rPr>
        <w:t xml:space="preserve">Keyword: </w:t>
      </w:r>
      <w:r w:rsidRPr="009261EF">
        <w:rPr>
          <w:i/>
          <w:iCs/>
          <w:color w:val="000000" w:themeColor="text1"/>
          <w:sz w:val="23"/>
          <w:szCs w:val="23"/>
        </w:rPr>
        <w:tab/>
      </w:r>
      <w:r w:rsidRPr="009261EF">
        <w:rPr>
          <w:color w:val="000000" w:themeColor="text1"/>
          <w:sz w:val="23"/>
          <w:szCs w:val="23"/>
        </w:rPr>
        <w:t>[</w:t>
      </w:r>
      <w:r w:rsidRPr="009261EF">
        <w:rPr>
          <w:b/>
          <w:color w:val="000000" w:themeColor="text1"/>
        </w:rPr>
        <w:t xml:space="preserve">End </w:t>
      </w:r>
      <w:r w:rsidR="00DC6833">
        <w:rPr>
          <w:b/>
          <w:color w:val="000000" w:themeColor="text1"/>
        </w:rPr>
        <w:t>EMD Group</w:t>
      </w:r>
      <w:r w:rsidRPr="009261EF">
        <w:rPr>
          <w:color w:val="000000" w:themeColor="text1"/>
          <w:sz w:val="23"/>
          <w:szCs w:val="23"/>
        </w:rPr>
        <w:t>]</w:t>
      </w:r>
    </w:p>
    <w:p w14:paraId="4A5119E4" w14:textId="0448716F" w:rsidR="00EF35EC" w:rsidRDefault="00EF35EC" w:rsidP="00EF35EC">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w:t>
      </w:r>
      <w:r w:rsidR="00DC6833">
        <w:rPr>
          <w:sz w:val="22"/>
          <w:szCs w:val="22"/>
        </w:rPr>
        <w:t>EMD Group</w:t>
      </w:r>
      <w:r w:rsidRPr="00FB34BB">
        <w:rPr>
          <w:sz w:val="22"/>
          <w:szCs w:val="22"/>
        </w:rPr>
        <w:t>]</w:t>
      </w:r>
      <w:r w:rsidRPr="00CF2597">
        <w:rPr>
          <w:sz w:val="22"/>
          <w:szCs w:val="22"/>
        </w:rPr>
        <w:t xml:space="preserve"> </w:t>
      </w:r>
      <w:r>
        <w:rPr>
          <w:sz w:val="23"/>
          <w:szCs w:val="23"/>
        </w:rPr>
        <w:t>keyword</w:t>
      </w:r>
    </w:p>
    <w:p w14:paraId="245B18FF" w14:textId="3E534F31" w:rsidR="00EF35EC" w:rsidRDefault="00EF35EC" w:rsidP="00EF35EC">
      <w:pPr>
        <w:pStyle w:val="Default"/>
        <w:rPr>
          <w:sz w:val="23"/>
          <w:szCs w:val="23"/>
        </w:rPr>
      </w:pPr>
      <w:r>
        <w:rPr>
          <w:i/>
          <w:iCs/>
          <w:sz w:val="23"/>
          <w:szCs w:val="23"/>
        </w:rPr>
        <w:t xml:space="preserve">Description: </w:t>
      </w:r>
      <w:r>
        <w:rPr>
          <w:i/>
          <w:iCs/>
          <w:sz w:val="23"/>
          <w:szCs w:val="23"/>
        </w:rPr>
        <w:tab/>
      </w:r>
      <w:r>
        <w:rPr>
          <w:sz w:val="23"/>
          <w:szCs w:val="23"/>
        </w:rPr>
        <w:t>Indicates the end of the data for one [</w:t>
      </w:r>
      <w:r w:rsidR="00DC6833">
        <w:rPr>
          <w:sz w:val="23"/>
          <w:szCs w:val="23"/>
        </w:rPr>
        <w:t>EMD Group</w:t>
      </w:r>
      <w:r>
        <w:rPr>
          <w:sz w:val="23"/>
          <w:szCs w:val="23"/>
        </w:rPr>
        <w:t xml:space="preserve">]. </w:t>
      </w:r>
    </w:p>
    <w:p w14:paraId="55DAA7F5" w14:textId="77777777" w:rsidR="00EF35EC" w:rsidRDefault="00EF35EC" w:rsidP="00EF35EC">
      <w:pPr>
        <w:pStyle w:val="Default"/>
        <w:rPr>
          <w:sz w:val="23"/>
          <w:szCs w:val="23"/>
        </w:rPr>
      </w:pPr>
      <w:r>
        <w:rPr>
          <w:i/>
          <w:iCs/>
          <w:sz w:val="23"/>
          <w:szCs w:val="23"/>
        </w:rPr>
        <w:t xml:space="preserve">Example: </w:t>
      </w:r>
    </w:p>
    <w:p w14:paraId="406A3A1F" w14:textId="1EA01D46" w:rsidR="00EF35EC" w:rsidRDefault="00EF35EC" w:rsidP="00EF35EC">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4644821D" w14:textId="77777777" w:rsidR="00EF35EC" w:rsidRPr="0020391B" w:rsidRDefault="00EF35EC" w:rsidP="00FE3451">
      <w:pPr>
        <w:pStyle w:val="KeywordDescriptions"/>
      </w:pPr>
    </w:p>
    <w:p w14:paraId="3E2DF228" w14:textId="77777777" w:rsidR="008B1CD3" w:rsidRPr="0020391B" w:rsidRDefault="008B1CD3" w:rsidP="00FE3451">
      <w:pPr>
        <w:pStyle w:val="KeywordDescriptions"/>
      </w:pPr>
    </w:p>
    <w:p w14:paraId="03AFB88F" w14:textId="21FB75C4" w:rsidR="008B1CD3" w:rsidRPr="00213323" w:rsidRDefault="008B1CD3" w:rsidP="008B1CD3">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8B1CD3">
      <w:pPr>
        <w:pStyle w:val="KeywordDescriptions"/>
      </w:pPr>
      <w:r w:rsidRPr="00213323">
        <w:rPr>
          <w:i/>
        </w:rPr>
        <w:t>Required:</w:t>
      </w:r>
      <w:r w:rsidRPr="00213323">
        <w:tab/>
        <w:t>Yes</w:t>
      </w:r>
    </w:p>
    <w:p w14:paraId="6F2D1CC9" w14:textId="6F50BBA1" w:rsidR="008B1CD3" w:rsidRPr="00213323" w:rsidRDefault="008B1CD3" w:rsidP="008B1CD3">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8B1CD3">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8B1CD3">
      <w:pPr>
        <w:pStyle w:val="KeywordDescriptions"/>
      </w:pPr>
      <w:r w:rsidRPr="00213323">
        <w:rPr>
          <w:i/>
        </w:rPr>
        <w:t>Example:</w:t>
      </w:r>
    </w:p>
    <w:p w14:paraId="77ED492D" w14:textId="204438FC" w:rsidR="008B1CD3" w:rsidRPr="00213323" w:rsidRDefault="003E0EE7" w:rsidP="008B1CD3">
      <w:pPr>
        <w:pStyle w:val="PlainText"/>
      </w:pPr>
      <w:r>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w:t>
      </w:r>
      <w:proofErr w:type="gramStart"/>
      <w:r w:rsidR="00A31F0E">
        <w:rPr>
          <w:b/>
          <w:color w:val="FF0000"/>
          <w:sz w:val="36"/>
          <w:szCs w:val="36"/>
          <w:u w:val="single"/>
        </w:rPr>
        <w:t>13?</w:t>
      </w:r>
      <w:r w:rsidRPr="00DC240C">
        <w:rPr>
          <w:b/>
          <w:color w:val="FF0000"/>
          <w:sz w:val="36"/>
          <w:szCs w:val="36"/>
          <w:u w:val="single"/>
        </w:rPr>
        <w:t>:</w:t>
      </w:r>
      <w:proofErr w:type="gramEnd"/>
    </w:p>
    <w:p w14:paraId="0DA0056F" w14:textId="77777777" w:rsidR="00091033" w:rsidRDefault="00091033" w:rsidP="00D53E78">
      <w:pPr>
        <w:pStyle w:val="KeywordDescriptions"/>
        <w:keepNext/>
        <w:rPr>
          <w:i/>
        </w:rPr>
      </w:pPr>
    </w:p>
    <w:p w14:paraId="4EFD38EF" w14:textId="6FD1F6E6" w:rsidR="00091033" w:rsidRPr="00B173CA" w:rsidRDefault="00091033" w:rsidP="00091033">
      <w:pPr>
        <w:autoSpaceDE w:val="0"/>
        <w:autoSpaceDN w:val="0"/>
        <w:adjustRightInd w:val="0"/>
        <w:rPr>
          <w:rFonts w:ascii="Arial" w:hAnsi="Arial" w:cs="Arial"/>
          <w:b/>
          <w:sz w:val="28"/>
          <w:szCs w:val="28"/>
        </w:rPr>
      </w:pPr>
      <w:r>
        <w:rPr>
          <w:rFonts w:ascii="Arial" w:hAnsi="Arial" w:cs="Arial"/>
          <w:b/>
          <w:sz w:val="28"/>
          <w:szCs w:val="28"/>
          <w:lang w:eastAsia="en-US"/>
        </w:rPr>
        <w:t xml:space="preserve">&lt;# TBD&gt; </w:t>
      </w:r>
      <w:r w:rsidR="00DC6833">
        <w:rPr>
          <w:rFonts w:ascii="Arial" w:hAnsi="Arial" w:cs="Arial"/>
          <w:b/>
          <w:sz w:val="28"/>
          <w:szCs w:val="28"/>
          <w:lang w:eastAsia="en-US"/>
        </w:rPr>
        <w:t>EMD SET</w:t>
      </w:r>
      <w:r w:rsidRPr="00B173CA">
        <w:rPr>
          <w:rFonts w:ascii="Arial" w:hAnsi="Arial" w:cs="Arial"/>
          <w:b/>
          <w:sz w:val="28"/>
          <w:szCs w:val="28"/>
          <w:lang w:eastAsia="en-US"/>
        </w:rPr>
        <w:t xml:space="preserve">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62B08193" w:rsidR="00D53E78" w:rsidRDefault="00D53E78" w:rsidP="00D53E78">
      <w:r>
        <w:t>An [</w:t>
      </w:r>
      <w:r w:rsidR="00DC6833">
        <w:t>EMD Set</w:t>
      </w:r>
      <w:r>
        <w:t>] contains a list of [</w:t>
      </w:r>
      <w:r w:rsidR="00DC6833">
        <w:t xml:space="preserve">EMD </w:t>
      </w:r>
      <w:proofErr w:type="gramStart"/>
      <w:r w:rsidR="00DC6833">
        <w:t>Model</w:t>
      </w:r>
      <w:r>
        <w:t>]s</w:t>
      </w:r>
      <w:proofErr w:type="gramEnd"/>
      <w:r>
        <w:t xml:space="preserve"> that have a logical association such as:</w:t>
      </w:r>
    </w:p>
    <w:p w14:paraId="238638BC" w14:textId="77777777" w:rsidR="00D27DBE" w:rsidRDefault="00D27DBE" w:rsidP="00D53E78">
      <w:pPr>
        <w:rPr>
          <w:sz w:val="22"/>
          <w:szCs w:val="22"/>
          <w:lang w:eastAsia="en-US"/>
        </w:rPr>
      </w:pP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5508095A"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r>
        <w:rPr>
          <w:rFonts w:eastAsia="Times New Roman"/>
        </w:rPr>
        <w:t>.</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591EA95B"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r w:rsidRPr="00ED6597">
        <w:rPr>
          <w:rFonts w:eastAsia="Times New Roman"/>
        </w:rPr>
        <w:t>.</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Default="00D53E78" w:rsidP="00D53E78">
      <w:pPr>
        <w:numPr>
          <w:ilvl w:val="0"/>
          <w:numId w:val="23"/>
        </w:numPr>
        <w:ind w:left="720"/>
        <w:rPr>
          <w:rFonts w:eastAsia="Times New Roman"/>
        </w:rPr>
      </w:pPr>
      <w:r>
        <w:rPr>
          <w:rFonts w:eastAsia="Times New Roman"/>
        </w:rPr>
        <w:t>IBIS-ISS electrical models</w:t>
      </w:r>
    </w:p>
    <w:p w14:paraId="2DECE019" w14:textId="77777777" w:rsidR="00D53E78" w:rsidRDefault="00D53E78" w:rsidP="00D53E78">
      <w:pPr>
        <w:rPr>
          <w:sz w:val="22"/>
          <w:szCs w:val="22"/>
        </w:rPr>
      </w:pP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6C07365B" w14:textId="77777777" w:rsidR="00D27DBE" w:rsidRDefault="00D27DBE" w:rsidP="00D53E78">
      <w:pPr>
        <w:pStyle w:val="Exampletext"/>
      </w:pP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0608CBAB" w14:textId="77777777" w:rsidR="0010094F" w:rsidRPr="004706E3" w:rsidRDefault="0010094F" w:rsidP="0010094F">
      <w:pPr>
        <w:pStyle w:val="KeywordDescriptions"/>
        <w:keepNext/>
      </w:pPr>
    </w:p>
    <w:p w14:paraId="1A7A003E" w14:textId="77777777" w:rsidR="0010094F" w:rsidRDefault="0010094F" w:rsidP="0010094F">
      <w:pPr>
        <w:pStyle w:val="Exampletext"/>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504DB358" w14:textId="77777777" w:rsidR="0010094F" w:rsidRDefault="0010094F" w:rsidP="00D53E78">
      <w:pPr>
        <w:pStyle w:val="KeywordDescriptions"/>
      </w:pPr>
    </w:p>
    <w:p w14:paraId="4FE61A9F" w14:textId="15E30CAC" w:rsidR="00D53E78" w:rsidRPr="00E40E19" w:rsidRDefault="00D53E78" w:rsidP="00D53E78">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D53E78">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D53E78">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D53E78">
      <w:pPr>
        <w:pStyle w:val="Default"/>
        <w:spacing w:after="80"/>
      </w:pPr>
      <w:r w:rsidRPr="00746948">
        <w:rPr>
          <w:i/>
          <w:iCs/>
        </w:rPr>
        <w:t xml:space="preserve">Example: </w:t>
      </w:r>
    </w:p>
    <w:p w14:paraId="3999861C" w14:textId="3B2ABF3E" w:rsidR="00D53E78" w:rsidRPr="00F36374" w:rsidRDefault="00D53E78" w:rsidP="00D53E78">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71F77B85" w:rsidR="00FE3451" w:rsidRPr="000C5261" w:rsidRDefault="00FE3451" w:rsidP="00FE3451">
      <w:pPr>
        <w:rPr>
          <w:rFonts w:ascii="Arial" w:hAnsi="Arial" w:cs="Arial"/>
          <w:b/>
        </w:rPr>
      </w:pPr>
      <w:r w:rsidRPr="000C5261">
        <w:rPr>
          <w:rFonts w:ascii="Arial" w:hAnsi="Arial" w:cs="Arial"/>
          <w:b/>
        </w:rPr>
        <w:t>12.</w:t>
      </w:r>
      <w:r>
        <w:rPr>
          <w:rFonts w:ascii="Arial" w:hAnsi="Arial" w:cs="Arial"/>
          <w:b/>
        </w:rPr>
        <w:t xml:space="preserve">2 GENERAL </w:t>
      </w:r>
      <w:r w:rsidR="00DC6833">
        <w:rPr>
          <w:rFonts w:ascii="Arial" w:hAnsi="Arial" w:cs="Arial"/>
          <w:b/>
        </w:rPr>
        <w:t>EMD MODEL</w:t>
      </w:r>
      <w:r>
        <w:rPr>
          <w:rFonts w:ascii="Arial" w:hAnsi="Arial" w:cs="Arial"/>
          <w:b/>
        </w:rPr>
        <w:t xml:space="preserve"> SYNTAX REQUIREMENTS</w:t>
      </w:r>
    </w:p>
    <w:p w14:paraId="61D13C84" w14:textId="77777777" w:rsidR="00FE3451" w:rsidRDefault="00FE3451" w:rsidP="00FE3451"/>
    <w:p w14:paraId="330B6D7F" w14:textId="3E4AA0E4" w:rsidR="00FE3451" w:rsidRDefault="00FE3451" w:rsidP="00FE3451">
      <w:r>
        <w:t>Terminal lines under the [</w:t>
      </w:r>
      <w:r w:rsidR="00DC6833">
        <w:t>EMD Model</w:t>
      </w:r>
      <w:r>
        <w:t>] keyword describe connections.</w:t>
      </w:r>
    </w:p>
    <w:p w14:paraId="58746552" w14:textId="77777777" w:rsidR="004B4BEC" w:rsidRDefault="004B4BEC" w:rsidP="00FE3451"/>
    <w:p w14:paraId="045FDFDF" w14:textId="5743C8A2" w:rsidR="004B4BEC" w:rsidRDefault="004B4BEC" w:rsidP="00FE3451">
      <w:r>
        <w:t xml:space="preserve">Pin_name in this context </w:t>
      </w:r>
      <w:r w:rsidR="001761E9">
        <w:t>is</w:t>
      </w:r>
      <w:r>
        <w:t xml:space="preserve"> either the pin_name in the </w:t>
      </w:r>
      <w:r w:rsidR="00CD0192">
        <w:t>[EMD Pin List]</w:t>
      </w:r>
      <w:r>
        <w:t xml:space="preserve">, or </w:t>
      </w:r>
      <w:proofErr w:type="spellStart"/>
      <w:r w:rsidR="00B317A4" w:rsidRPr="00ED6597">
        <w:rPr>
          <w:sz w:val="23"/>
          <w:szCs w:val="23"/>
        </w:rPr>
        <w:t>designator</w:t>
      </w:r>
      <w:r w:rsidR="00B317A4">
        <w:rPr>
          <w:sz w:val="23"/>
          <w:szCs w:val="23"/>
        </w:rPr>
        <w:t>.</w:t>
      </w:r>
      <w:r w:rsidRPr="00ED6597">
        <w:rPr>
          <w:sz w:val="23"/>
          <w:szCs w:val="23"/>
        </w:rPr>
        <w:t>pin</w:t>
      </w:r>
      <w:r w:rsidR="00B317A4">
        <w:rPr>
          <w:sz w:val="23"/>
          <w:szCs w:val="23"/>
        </w:rPr>
        <w:t>_name</w:t>
      </w:r>
      <w:proofErr w:type="spellEnd"/>
      <w:r w:rsidR="00B317A4">
        <w:rPr>
          <w:sz w:val="23"/>
          <w:szCs w:val="23"/>
        </w:rPr>
        <w:t xml:space="preserve"> in the [Designator Pin List]</w:t>
      </w:r>
      <w:r w:rsidRPr="00FE771A">
        <w:rPr>
          <w:sz w:val="23"/>
          <w:szCs w:val="23"/>
        </w:rPr>
        <w:t xml:space="preserve"> </w:t>
      </w:r>
      <w:r>
        <w:rPr>
          <w:sz w:val="23"/>
          <w:szCs w:val="23"/>
        </w:rPr>
        <w:t xml:space="preserve">for </w:t>
      </w:r>
      <w:r w:rsidR="00F44E1D">
        <w:rPr>
          <w:sz w:val="23"/>
          <w:szCs w:val="23"/>
        </w:rPr>
        <w:t>designator</w:t>
      </w:r>
      <w:r w:rsidR="009961C4">
        <w:rPr>
          <w:sz w:val="23"/>
          <w:szCs w:val="23"/>
        </w:rPr>
        <w:t xml:space="preserve"> </w:t>
      </w:r>
      <w:r w:rsidR="00E96A73">
        <w:rPr>
          <w:sz w:val="23"/>
          <w:szCs w:val="23"/>
        </w:rPr>
        <w:t>p</w:t>
      </w:r>
      <w:r>
        <w:t>ins</w:t>
      </w:r>
      <w:r w:rsidR="009961C4">
        <w:t>.</w:t>
      </w:r>
      <w:r>
        <w:t xml:space="preserve"> </w:t>
      </w:r>
    </w:p>
    <w:p w14:paraId="6D1C22C2" w14:textId="77777777" w:rsidR="00FE3451" w:rsidRDefault="00FE3451" w:rsidP="00FE3451"/>
    <w:p w14:paraId="6B6E67E2" w14:textId="77777777" w:rsidR="00FE3451" w:rsidRDefault="00FE3451" w:rsidP="00FE3451">
      <w:r>
        <w:t>I/O terminals shall be connected using only the pin_name qualifier:</w:t>
      </w:r>
    </w:p>
    <w:p w14:paraId="0594293D" w14:textId="77777777" w:rsidR="00FE3451" w:rsidRDefault="00FE3451" w:rsidP="00FE3451"/>
    <w:p w14:paraId="1FFEBE70" w14:textId="06300360" w:rsidR="00FE3451" w:rsidRDefault="00FE3451" w:rsidP="00FE3451">
      <w:r>
        <w:t xml:space="preserve">Rail terminal connections have more options to support direct connections to terminals or to groups of terminals using </w:t>
      </w:r>
      <w:r w:rsidR="00343EAB">
        <w:t>signal_name</w:t>
      </w:r>
      <w:r>
        <w:t xml:space="preserve"> or </w:t>
      </w:r>
      <w:r w:rsidR="00053F3E">
        <w:t>pin</w:t>
      </w:r>
      <w:r>
        <w:t>_name</w:t>
      </w:r>
      <w:r w:rsidR="00D27DBE">
        <w:t>, signal_name, or bus_label</w:t>
      </w:r>
      <w:r>
        <w:t xml:space="preserve">. </w:t>
      </w:r>
      <w:r w:rsidR="004B4BEC">
        <w:t>T</w:t>
      </w:r>
      <w:r>
        <w:t xml:space="preserve">he rail terminal can connect to:  </w:t>
      </w:r>
    </w:p>
    <w:p w14:paraId="0ADC87C9" w14:textId="4B8B3AF3"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w:t>
      </w:r>
      <w:proofErr w:type="gramStart"/>
      <w:r w:rsidR="00D27DBE">
        <w:t>Pin  List</w:t>
      </w:r>
      <w:proofErr w:type="gramEnd"/>
      <w:r w:rsidR="00D27DBE">
        <w:t>]</w:t>
      </w:r>
      <w:r w:rsidR="00E96A73">
        <w:t xml:space="preserve"> </w:t>
      </w:r>
      <w:r w:rsidRPr="00973E88">
        <w:t>rail pin_name</w:t>
      </w:r>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r w:rsidR="00343EAB">
        <w:t>signal_name</w:t>
      </w:r>
      <w:r w:rsidR="001D210E">
        <w:t xml:space="preserve"> within a </w:t>
      </w:r>
      <w:r w:rsidR="00F44E1D">
        <w:t>designator</w:t>
      </w:r>
    </w:p>
    <w:p w14:paraId="25CF525B" w14:textId="18BC3411" w:rsidR="00D27DBE" w:rsidRDefault="00D27DBE" w:rsidP="00585A08">
      <w:pPr>
        <w:pStyle w:val="ListParagraph"/>
        <w:numPr>
          <w:ilvl w:val="0"/>
          <w:numId w:val="19"/>
        </w:numPr>
      </w:pPr>
      <w:r>
        <w:t>all designator pins of a rail bus_label within a designator</w:t>
      </w:r>
    </w:p>
    <w:p w14:paraId="0A2615A2" w14:textId="44B31676" w:rsidR="001D210E" w:rsidRPr="00973E88" w:rsidRDefault="001761E9" w:rsidP="0020391B">
      <w:pPr>
        <w:pStyle w:val="ListParagraph"/>
        <w:numPr>
          <w:ilvl w:val="0"/>
          <w:numId w:val="19"/>
        </w:numPr>
      </w:pPr>
      <w:r w:rsidRPr="00973E88">
        <w:t>all</w:t>
      </w:r>
      <w:r w:rsidR="001D210E" w:rsidRPr="00973E88">
        <w:t xml:space="preserve"> the</w:t>
      </w:r>
      <w:r w:rsidR="00D27DBE">
        <w:t xml:space="preserve"> [EMD Pin List rail </w:t>
      </w:r>
      <w:r w:rsidR="001D210E" w:rsidRPr="00973E88">
        <w:t xml:space="preserve">pins of a rail </w:t>
      </w:r>
      <w:r w:rsidR="00D27DBE">
        <w:t>bus_label</w:t>
      </w:r>
    </w:p>
    <w:p w14:paraId="721891A9" w14:textId="77777777" w:rsidR="00FE3451" w:rsidRPr="00746948" w:rsidRDefault="00FE3451" w:rsidP="00FE3451"/>
    <w:p w14:paraId="3398E7DF" w14:textId="52658DBD"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r w:rsidR="00053F3E">
        <w:rPr>
          <w:b w:val="0"/>
        </w:rPr>
        <w:t>emd</w:t>
      </w:r>
      <w:r w:rsidRPr="00B934BC">
        <w:rPr>
          <w:b w:val="0"/>
        </w:rPr>
        <w:t xml:space="preserve"> file</w:t>
      </w:r>
      <w:r w:rsidRPr="00DC240C">
        <w:rPr>
          <w:b w:val="0"/>
          <w:strike/>
        </w:rPr>
        <w:t>.</w:t>
      </w:r>
      <w:r w:rsidRPr="00F30B43">
        <w:rPr>
          <w:b w:val="0"/>
        </w:rPr>
        <w:t xml:space="preserve">  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subparameter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1CFB638E"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1761E9" w:rsidRPr="00053F3E">
        <w:t>All</w:t>
      </w:r>
      <w:r w:rsidRPr="00053F3E">
        <w:t xml:space="preserve"> these keywords and associated subparameters follow the same rules as those for a normal .ibs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Pr="00746948" w:rsidRDefault="00FE3451" w:rsidP="0020391B"/>
    <w:p w14:paraId="079331B7" w14:textId="77777777" w:rsidR="00FE3451" w:rsidRDefault="00FE3451" w:rsidP="00FE3451"/>
    <w:p w14:paraId="34E6F9EB" w14:textId="1F3A7310" w:rsidR="00FE3451" w:rsidRPr="00213323" w:rsidRDefault="00FE3451" w:rsidP="00FE3451">
      <w:pPr>
        <w:pStyle w:val="KeywordDescriptions"/>
      </w:pPr>
      <w:bookmarkStart w:id="49" w:name="_Toc203975903"/>
      <w:bookmarkStart w:id="50" w:name="_Toc203976324"/>
      <w:bookmarkStart w:id="51"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49"/>
      <w:bookmarkEnd w:id="50"/>
      <w:bookmarkEnd w:id="51"/>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77777777" w:rsidR="00B73643" w:rsidRDefault="00E96A73" w:rsidP="00FE3451">
      <w:pPr>
        <w:pStyle w:val="KeywordDescriptions"/>
        <w:adjustRightInd w:val="0"/>
        <w:snapToGrid w:val="0"/>
        <w:spacing w:after="0"/>
        <w:rPr>
          <w:color w:val="333333"/>
          <w:lang w:val="en"/>
        </w:rPr>
      </w:pPr>
      <w:r>
        <w:rPr>
          <w:color w:val="333333"/>
          <w:lang w:val="en"/>
        </w:rPr>
        <w:t>An [</w:t>
      </w:r>
      <w:r w:rsidR="00DC6833">
        <w:rPr>
          <w:color w:val="333333"/>
          <w:lang w:val="en"/>
        </w:rPr>
        <w:t>EMD Model</w:t>
      </w:r>
      <w:r>
        <w:rPr>
          <w:color w:val="333333"/>
          <w:lang w:val="en"/>
        </w:rPr>
        <w:t xml:space="preserve">] may contain any combination of </w:t>
      </w:r>
      <w:r w:rsidR="00F44E1D">
        <w:rPr>
          <w:color w:val="333333"/>
          <w:lang w:val="en"/>
        </w:rPr>
        <w:t>designator</w:t>
      </w:r>
      <w:r>
        <w:rPr>
          <w:color w:val="333333"/>
          <w:lang w:val="en"/>
        </w:rPr>
        <w:t xml:space="preserve"> pins and </w:t>
      </w:r>
      <w:r w:rsidR="00CF419B">
        <w:rPr>
          <w:color w:val="333333"/>
          <w:lang w:val="en"/>
        </w:rPr>
        <w:t>[EMD Pin List]</w:t>
      </w:r>
      <w:r>
        <w:rPr>
          <w:color w:val="333333"/>
          <w:lang w:val="en"/>
        </w:rPr>
        <w:t xml:space="preserve"> pins. </w:t>
      </w:r>
    </w:p>
    <w:p w14:paraId="33AE9058" w14:textId="77777777" w:rsidR="00B73643" w:rsidRDefault="00B73643" w:rsidP="00FE3451">
      <w:pPr>
        <w:pStyle w:val="KeywordDescriptions"/>
        <w:adjustRightInd w:val="0"/>
        <w:snapToGrid w:val="0"/>
        <w:spacing w:after="0"/>
        <w:rPr>
          <w:color w:val="333333"/>
          <w:lang w:val="en"/>
        </w:rPr>
      </w:pPr>
    </w:p>
    <w:p w14:paraId="3E027443" w14:textId="4AE44CEB" w:rsidR="002369B1" w:rsidRDefault="002369B1" w:rsidP="00E96A73">
      <w:pPr>
        <w:pStyle w:val="KeywordDescriptions"/>
        <w:adjustRightInd w:val="0"/>
        <w:snapToGrid w:val="0"/>
        <w:spacing w:after="0"/>
        <w:rPr>
          <w:color w:val="333333"/>
          <w:lang w:val="en"/>
        </w:rPr>
      </w:pPr>
    </w:p>
    <w:p w14:paraId="2919AB91" w14:textId="6FA32086"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Pr="00024360">
        <w:rPr>
          <w:lang w:val="en"/>
        </w:rPr>
        <w:t>:</w:t>
      </w:r>
    </w:p>
    <w:p w14:paraId="58D79372" w14:textId="0997750E" w:rsidR="00E96A73" w:rsidRPr="00024360" w:rsidRDefault="00E96A73" w:rsidP="00E96A73">
      <w:pPr>
        <w:pStyle w:val="KeywordDescriptions"/>
        <w:numPr>
          <w:ilvl w:val="0"/>
          <w:numId w:val="25"/>
        </w:numPr>
      </w:pPr>
      <w:r w:rsidRPr="00024360">
        <w:t xml:space="preserve">only power rail </w:t>
      </w:r>
      <w:r w:rsidR="00187077">
        <w:t>terminals</w:t>
      </w:r>
    </w:p>
    <w:p w14:paraId="614057FA" w14:textId="12724C97" w:rsidR="00E96A73" w:rsidRPr="00024360" w:rsidRDefault="00E96A73" w:rsidP="00E96A73">
      <w:pPr>
        <w:pStyle w:val="KeywordDescriptions"/>
        <w:numPr>
          <w:ilvl w:val="0"/>
          <w:numId w:val="25"/>
        </w:numPr>
      </w:pPr>
      <w:r w:rsidRPr="00024360">
        <w:t xml:space="preserve">one or more I/O </w:t>
      </w:r>
      <w:proofErr w:type="gramStart"/>
      <w:r w:rsidRPr="00024360">
        <w:t xml:space="preserve">signal </w:t>
      </w:r>
      <w:r w:rsidR="00187077">
        <w:t xml:space="preserve"> terminals</w:t>
      </w:r>
      <w:proofErr w:type="gramEnd"/>
    </w:p>
    <w:p w14:paraId="7C7BEA4F" w14:textId="49B3625C" w:rsidR="00E96A73" w:rsidRPr="00024360" w:rsidRDefault="00E96A73" w:rsidP="00E96A73">
      <w:pPr>
        <w:pStyle w:val="KeywordDescriptions"/>
        <w:numPr>
          <w:ilvl w:val="0"/>
          <w:numId w:val="25"/>
        </w:numPr>
      </w:pPr>
      <w:r w:rsidRPr="00024360">
        <w:t xml:space="preserve">both power rail </w:t>
      </w:r>
      <w:r w:rsidR="00187077">
        <w:t>terminals</w:t>
      </w:r>
      <w:r w:rsidR="00187077" w:rsidRPr="00024360" w:rsidDel="00187077">
        <w:t xml:space="preserve"> </w:t>
      </w:r>
      <w:r w:rsidRPr="00024360">
        <w:t xml:space="preserve">and one or more I/O signal </w:t>
      </w:r>
      <w:r w:rsidR="00187077">
        <w:t>terminals</w:t>
      </w:r>
    </w:p>
    <w:p w14:paraId="38D8C665" w14:textId="50AFA176" w:rsidR="00E96A73" w:rsidRDefault="00187077" w:rsidP="00E96A73">
      <w:pPr>
        <w:pStyle w:val="KeywordDescriptions"/>
        <w:numPr>
          <w:ilvl w:val="0"/>
          <w:numId w:val="25"/>
        </w:numPr>
      </w:pPr>
      <w:r>
        <w:t xml:space="preserve">EMD terminal </w:t>
      </w:r>
      <w:r w:rsidR="00E96A73" w:rsidRPr="00024360">
        <w:t>rails only</w:t>
      </w:r>
    </w:p>
    <w:p w14:paraId="6F3FE788" w14:textId="7CD21D88" w:rsidR="00E96A73" w:rsidRPr="00024360" w:rsidRDefault="00F44E1D" w:rsidP="00E96A73">
      <w:pPr>
        <w:pStyle w:val="KeywordDescriptions"/>
        <w:numPr>
          <w:ilvl w:val="0"/>
          <w:numId w:val="25"/>
        </w:numPr>
      </w:pPr>
      <w:r>
        <w:t>designator</w:t>
      </w:r>
      <w:r w:rsidR="00E96A73">
        <w:t xml:space="preserve"> </w:t>
      </w:r>
      <w:r w:rsidR="00187077">
        <w:t xml:space="preserve">terminal </w:t>
      </w:r>
      <w:r w:rsidR="00E96A73" w:rsidRPr="00024360">
        <w:t>rails only</w:t>
      </w:r>
    </w:p>
    <w:p w14:paraId="04808D21" w14:textId="77777777" w:rsidR="00B73643" w:rsidRDefault="00B73643" w:rsidP="00B73643">
      <w:pPr>
        <w:pStyle w:val="KeywordDescriptions"/>
        <w:snapToGrid w:val="0"/>
        <w:spacing w:after="0"/>
        <w:contextualSpacing/>
        <w:rPr>
          <w:rFonts w:ascii="Calibri" w:hAnsi="Calibri"/>
          <w:color w:val="1F497D"/>
        </w:rPr>
      </w:pPr>
    </w:p>
    <w:p w14:paraId="534AB837" w14:textId="77777777" w:rsidR="00FE3451" w:rsidRPr="00746948" w:rsidRDefault="00FE3451" w:rsidP="00FE3451">
      <w:pPr>
        <w:pStyle w:val="Default"/>
        <w:rPr>
          <w:iCs/>
          <w:color w:val="auto"/>
          <w:lang w:val="en"/>
        </w:rPr>
      </w:pPr>
    </w:p>
    <w:p w14:paraId="7489ED45" w14:textId="77777777"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42544FAD" w14:textId="77777777" w:rsidR="0041368E" w:rsidRDefault="0041368E" w:rsidP="0041368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37816E73" w14:textId="77777777" w:rsidR="00FE3451" w:rsidRPr="00746948" w:rsidRDefault="00FE3451" w:rsidP="00FE3451">
      <w:pPr>
        <w:pStyle w:val="Default"/>
        <w:ind w:left="720"/>
        <w:rPr>
          <w:iCs/>
          <w:color w:val="auto"/>
        </w:rPr>
      </w:pPr>
    </w:p>
    <w:p w14:paraId="7B76FA01" w14:textId="768FF393" w:rsidR="00FE3451" w:rsidRPr="00746948" w:rsidRDefault="00FE3451" w:rsidP="00FE3451">
      <w:pPr>
        <w:pStyle w:val="Default"/>
        <w:rPr>
          <w:iCs/>
          <w:color w:val="FF0000"/>
        </w:rPr>
      </w:pPr>
      <w:r w:rsidRPr="00746948">
        <w:rPr>
          <w:iCs/>
          <w:color w:val="auto"/>
        </w:rPr>
        <w:t>In addition to these subparameters, the [</w:t>
      </w:r>
      <w:r w:rsidR="00DC6833">
        <w:rPr>
          <w:iCs/>
          <w:color w:val="auto"/>
        </w:rPr>
        <w:t>EMD Model</w:t>
      </w:r>
      <w:r w:rsidRPr="00746948">
        <w:rPr>
          <w:iCs/>
          <w:color w:val="auto"/>
        </w:rPr>
        <w:t>]</w:t>
      </w:r>
      <w:proofErr w:type="gramStart"/>
      <w:r w:rsidRPr="00746948">
        <w:rPr>
          <w:iCs/>
          <w:color w:val="auto"/>
        </w:rPr>
        <w:t>/[</w:t>
      </w:r>
      <w:proofErr w:type="gramEnd"/>
      <w:r w:rsidRPr="00746948">
        <w:rPr>
          <w:iCs/>
          <w:color w:val="auto"/>
        </w:rPr>
        <w:t xml:space="preserve">End </w:t>
      </w:r>
      <w:r w:rsidR="00DC6833">
        <w:rPr>
          <w:iCs/>
          <w:color w:val="auto"/>
        </w:rPr>
        <w:t>EMD Model</w:t>
      </w:r>
      <w:r w:rsidRPr="00746948">
        <w:rPr>
          <w:iCs/>
          <w:color w:val="auto"/>
        </w:rPr>
        <w:t>] section may contain lines describing terminals and their connections.  No specific subparameter name, token, or other string is used to identify terminal lines.</w:t>
      </w:r>
    </w:p>
    <w:p w14:paraId="1E61FC77" w14:textId="77777777" w:rsidR="00FE3451" w:rsidRPr="00746948" w:rsidRDefault="00FE3451" w:rsidP="00FE3451">
      <w:pPr>
        <w:pStyle w:val="Default"/>
        <w:rPr>
          <w:i/>
          <w:iCs/>
          <w:color w:val="FF0000"/>
        </w:rPr>
      </w:pPr>
    </w:p>
    <w:p w14:paraId="301F1DB3" w14:textId="0B805640" w:rsidR="00FE3451" w:rsidRDefault="00FE3451" w:rsidP="00FE3451">
      <w:pPr>
        <w:pStyle w:val="Default"/>
        <w:rPr>
          <w:iCs/>
          <w:color w:val="auto"/>
        </w:rPr>
      </w:pPr>
      <w:r w:rsidRPr="00746948">
        <w:rPr>
          <w:iCs/>
          <w:color w:val="auto"/>
        </w:rPr>
        <w:t xml:space="preserve">Unless noted below, no </w:t>
      </w:r>
      <w:r w:rsidR="00DC6833">
        <w:rPr>
          <w:iCs/>
          <w:color w:val="auto"/>
        </w:rPr>
        <w:t>EMD Model</w:t>
      </w:r>
      <w:r w:rsidRPr="00746948">
        <w:rPr>
          <w:iCs/>
          <w:color w:val="auto"/>
        </w:rPr>
        <w:t xml:space="preserve"> subparameter requires the presence of any other subparameter.  </w:t>
      </w:r>
    </w:p>
    <w:p w14:paraId="34C325E8" w14:textId="77777777" w:rsidR="0041368E" w:rsidRDefault="0041368E" w:rsidP="00FE3451">
      <w:pPr>
        <w:pStyle w:val="Default"/>
        <w:rPr>
          <w:iCs/>
          <w:color w:val="auto"/>
        </w:rPr>
      </w:pP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41368E">
      <w:pPr>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4F72309B" w14:textId="77777777" w:rsidR="0041368E" w:rsidRDefault="0041368E" w:rsidP="0041368E">
      <w:pPr>
        <w:ind w:left="720"/>
      </w:pP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t>File_</w:t>
      </w:r>
      <w:r w:rsidRPr="00194D00">
        <w:rPr>
          <w:rStyle w:val="KeywordNameTOCChar"/>
          <w:b w:val="0"/>
        </w:rPr>
        <w:t>IBIS</w:t>
      </w:r>
      <w:r>
        <w:t>-ISS rules:</w:t>
      </w:r>
    </w:p>
    <w:p w14:paraId="44B0AD0D" w14:textId="3450C44B" w:rsidR="0041368E" w:rsidRPr="009261EF" w:rsidRDefault="0041368E" w:rsidP="0041368E">
      <w:pPr>
        <w:pStyle w:val="Default"/>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 xml:space="preserve">File_IBIS-ISS subparameter is followed by two unquoted string arguments consisting of the file_reference and circuit_name </w:t>
      </w:r>
      <w:proofErr w:type="gramStart"/>
      <w:r w:rsidRPr="009261EF">
        <w:rPr>
          <w:color w:val="000000" w:themeColor="text1"/>
        </w:rPr>
        <w:t>(.subckt</w:t>
      </w:r>
      <w:proofErr w:type="gramEnd"/>
      <w:r w:rsidRPr="009261EF">
        <w:rPr>
          <w:color w:val="000000" w:themeColor="text1"/>
        </w:rPr>
        <w:t xml:space="preserve">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48EBA317" w14:textId="77777777" w:rsidR="0041368E" w:rsidRPr="009261EF" w:rsidRDefault="0041368E" w:rsidP="0041368E">
      <w:pPr>
        <w:pStyle w:val="Default"/>
        <w:ind w:left="720"/>
        <w:rPr>
          <w:color w:val="000000" w:themeColor="text1"/>
        </w:rPr>
      </w:pP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.subckt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r>
        <w:t>File_TS rules:</w:t>
      </w:r>
    </w:p>
    <w:p w14:paraId="277E6E36" w14:textId="73F6F814" w:rsidR="0041368E" w:rsidRPr="009261EF" w:rsidRDefault="0041368E" w:rsidP="0041368E">
      <w:pPr>
        <w:pStyle w:val="Default"/>
        <w:ind w:left="720"/>
        <w:rPr>
          <w:strike/>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3856E7C2" w14:textId="77777777" w:rsidR="0041368E" w:rsidRDefault="0041368E" w:rsidP="0041368E">
      <w:pPr>
        <w:pStyle w:val="Default"/>
        <w:ind w:left="720"/>
        <w:rPr>
          <w:sz w:val="23"/>
          <w:szCs w:val="23"/>
        </w:rPr>
      </w:pP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Default="0041368E" w:rsidP="0041368E">
      <w:pPr>
        <w:pStyle w:val="Default"/>
        <w:ind w:left="720"/>
        <w:rPr>
          <w:iCs/>
          <w:color w:val="auto"/>
          <w:szCs w:val="23"/>
        </w:rPr>
      </w:pPr>
      <w:r w:rsidRPr="00746948">
        <w:rPr>
          <w:iCs/>
          <w:color w:val="auto"/>
          <w:szCs w:val="23"/>
        </w:rPr>
        <w:t xml:space="preserve">The </w:t>
      </w:r>
      <w:r>
        <w:rPr>
          <w:iCs/>
          <w:color w:val="auto"/>
          <w:szCs w:val="23"/>
        </w:rPr>
        <w:t>Unused_port_termination subparameter is required under this condition:</w:t>
      </w:r>
    </w:p>
    <w:p w14:paraId="782A2057" w14:textId="77777777" w:rsidR="0041368E" w:rsidRDefault="0041368E" w:rsidP="0041368E">
      <w:pPr>
        <w:pStyle w:val="Default"/>
        <w:ind w:left="720"/>
        <w:rPr>
          <w:iCs/>
          <w:color w:val="auto"/>
          <w:szCs w:val="23"/>
        </w:rPr>
      </w:pPr>
    </w:p>
    <w:p w14:paraId="03279E59" w14:textId="77777777" w:rsidR="0041368E" w:rsidRDefault="0041368E" w:rsidP="0041368E">
      <w:pPr>
        <w:pStyle w:val="Default"/>
        <w:ind w:left="1440"/>
        <w:rPr>
          <w:iCs/>
          <w:color w:val="auto"/>
          <w:szCs w:val="23"/>
        </w:rPr>
      </w:pPr>
      <w:r>
        <w:rPr>
          <w:iCs/>
          <w:color w:val="auto"/>
          <w:szCs w:val="23"/>
        </w:rPr>
        <w:t xml:space="preserve">File_TS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Default="0041368E" w:rsidP="0041368E">
      <w:pPr>
        <w:pStyle w:val="Default"/>
        <w:ind w:left="720"/>
        <w:rPr>
          <w:iCs/>
          <w:color w:val="auto"/>
          <w:szCs w:val="23"/>
        </w:rPr>
      </w:pPr>
      <w:r>
        <w:rPr>
          <w:iCs/>
          <w:color w:val="auto"/>
          <w:szCs w:val="23"/>
        </w:rPr>
        <w:t>Unused_port_termination is illegal under these conditions:</w:t>
      </w:r>
    </w:p>
    <w:p w14:paraId="702B4067" w14:textId="77777777" w:rsidR="0041368E" w:rsidRDefault="0041368E" w:rsidP="0041368E">
      <w:pPr>
        <w:pStyle w:val="Default"/>
        <w:ind w:left="720"/>
        <w:rPr>
          <w:iCs/>
          <w:color w:val="auto"/>
          <w:szCs w:val="23"/>
        </w:rPr>
      </w:pPr>
    </w:p>
    <w:p w14:paraId="46529AF1" w14:textId="77777777" w:rsidR="0041368E" w:rsidRDefault="0041368E" w:rsidP="0041368E">
      <w:pPr>
        <w:pStyle w:val="Default"/>
        <w:ind w:left="720" w:firstLine="720"/>
        <w:rPr>
          <w:iCs/>
          <w:color w:val="auto"/>
          <w:szCs w:val="23"/>
        </w:rPr>
      </w:pPr>
      <w:r>
        <w:rPr>
          <w:iCs/>
          <w:color w:val="auto"/>
          <w:szCs w:val="23"/>
        </w:rPr>
        <w:t>File_IBIS-ISS is used.</w:t>
      </w:r>
    </w:p>
    <w:p w14:paraId="6A0EDC33" w14:textId="77777777" w:rsidR="0041368E" w:rsidRDefault="0041368E" w:rsidP="0041368E">
      <w:pPr>
        <w:pStyle w:val="Default"/>
        <w:ind w:left="1440"/>
        <w:rPr>
          <w:iCs/>
          <w:color w:val="auto"/>
          <w:szCs w:val="23"/>
        </w:rPr>
      </w:pPr>
      <w:r>
        <w:rPr>
          <w:iCs/>
          <w:color w:val="auto"/>
          <w:szCs w:val="23"/>
        </w:rPr>
        <w:t xml:space="preserve">File_TS is </w:t>
      </w:r>
      <w:proofErr w:type="gramStart"/>
      <w:r>
        <w:rPr>
          <w:iCs/>
          <w:color w:val="auto"/>
          <w:szCs w:val="23"/>
        </w:rPr>
        <w:t>used</w:t>
      </w:r>
      <w:proofErr w:type="gramEnd"/>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41368E">
      <w:pPr>
        <w:pStyle w:val="Default"/>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57C2C6DE" w14:textId="77777777" w:rsidR="0041368E" w:rsidRDefault="0041368E" w:rsidP="0041368E">
      <w:pPr>
        <w:pStyle w:val="Default"/>
        <w:ind w:left="720"/>
        <w:rPr>
          <w:iCs/>
          <w:color w:val="auto"/>
          <w:szCs w:val="23"/>
        </w:rPr>
      </w:pPr>
    </w:p>
    <w:p w14:paraId="66540465" w14:textId="77777777" w:rsidR="0041368E" w:rsidRDefault="0041368E" w:rsidP="0041368E">
      <w:pPr>
        <w:pStyle w:val="Default"/>
        <w:ind w:left="720"/>
        <w:rPr>
          <w:iCs/>
          <w:color w:val="auto"/>
          <w:szCs w:val="23"/>
        </w:rPr>
      </w:pPr>
      <w:r>
        <w:rPr>
          <w:iCs/>
          <w:color w:val="auto"/>
          <w:szCs w:val="23"/>
        </w:rPr>
        <w:t>The Unused_port_termination subparameter is followed by white space and one of these arguments:</w:t>
      </w:r>
    </w:p>
    <w:p w14:paraId="4039770D" w14:textId="77777777" w:rsidR="0041368E" w:rsidRDefault="0041368E" w:rsidP="0041368E">
      <w:pPr>
        <w:pStyle w:val="Default"/>
        <w:ind w:left="720"/>
        <w:rPr>
          <w:iCs/>
          <w:color w:val="auto"/>
          <w:szCs w:val="23"/>
        </w:rPr>
      </w:pP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Default="0041368E" w:rsidP="0041368E">
      <w:pPr>
        <w:pStyle w:val="Default"/>
        <w:ind w:left="720"/>
        <w:rPr>
          <w:iCs/>
          <w:color w:val="auto"/>
          <w:szCs w:val="23"/>
        </w:rPr>
      </w:pPr>
      <w:r>
        <w:rPr>
          <w:iCs/>
          <w:color w:val="auto"/>
          <w:szCs w:val="23"/>
        </w:rPr>
        <w:t>“Open” declares that the unused ports remain unterminated (open-circuited).</w:t>
      </w:r>
    </w:p>
    <w:p w14:paraId="4792D2F7" w14:textId="77777777" w:rsidR="0041368E" w:rsidRDefault="0041368E" w:rsidP="0041368E">
      <w:pPr>
        <w:pStyle w:val="Default"/>
        <w:rPr>
          <w:iCs/>
          <w:color w:val="auto"/>
          <w:szCs w:val="23"/>
        </w:rPr>
      </w:pPr>
    </w:p>
    <w:p w14:paraId="66B4305F" w14:textId="77777777" w:rsidR="0041368E" w:rsidRPr="00083101" w:rsidRDefault="0041368E" w:rsidP="0041368E">
      <w:pPr>
        <w:autoSpaceDE w:val="0"/>
        <w:autoSpaceDN w:val="0"/>
        <w:adjustRightInd w:val="0"/>
        <w:ind w:left="720"/>
        <w:rPr>
          <w:iCs/>
        </w:rPr>
      </w:pPr>
      <w:r w:rsidRPr="00083101">
        <w:rPr>
          <w:iCs/>
        </w:rPr>
        <w:t>“Reference” declares that the EDA tool terminates all unused ports with resistors whose res</w:t>
      </w:r>
      <w:r w:rsidRPr="00F14BAB">
        <w:rPr>
          <w:iCs/>
        </w:rPr>
        <w:t>istance values are equal</w:t>
      </w:r>
      <w:r w:rsidRPr="00083101">
        <w:rPr>
          <w:iCs/>
        </w:rPr>
        <w:t xml:space="preserve"> to the reference impedances provided in the Touchstone file for the respective unused ports</w:t>
      </w:r>
      <w:r>
        <w:rPr>
          <w:iCs/>
        </w:rPr>
        <w:t>, and all connected to the model’s reference terminal</w:t>
      </w:r>
      <w:r w:rsidRPr="00083101">
        <w:rPr>
          <w:iCs/>
        </w:rPr>
        <w:t>.</w:t>
      </w:r>
    </w:p>
    <w:p w14:paraId="29B09E8E" w14:textId="77777777" w:rsidR="0041368E" w:rsidRDefault="0041368E" w:rsidP="0041368E">
      <w:pPr>
        <w:pStyle w:val="Default"/>
        <w:ind w:left="720"/>
        <w:rPr>
          <w:iCs/>
          <w:color w:val="auto"/>
          <w:szCs w:val="23"/>
        </w:rPr>
      </w:pPr>
    </w:p>
    <w:p w14:paraId="77BF7298" w14:textId="77777777" w:rsidR="0041368E" w:rsidRDefault="0041368E" w:rsidP="0041368E">
      <w:pPr>
        <w:autoSpaceDE w:val="0"/>
        <w:autoSpaceDN w:val="0"/>
        <w:adjustRightInd w:val="0"/>
        <w:ind w:left="720"/>
        <w:rPr>
          <w:iCs/>
        </w:rPr>
      </w:pPr>
      <w:r>
        <w:rPr>
          <w:iCs/>
        </w:rPr>
        <w:t>“</w:t>
      </w:r>
      <w:r>
        <w:rPr>
          <w:iCs/>
          <w:szCs w:val="23"/>
        </w:rPr>
        <w:t>Resistance</w:t>
      </w:r>
      <w:r w:rsidRPr="00083101">
        <w:rPr>
          <w:iCs/>
        </w:rPr>
        <w:t>” declares that the EDA tool terminate</w:t>
      </w:r>
      <w:r>
        <w:rPr>
          <w:iCs/>
        </w:rPr>
        <w:t>s</w:t>
      </w:r>
      <w:r w:rsidRPr="00083101">
        <w:rPr>
          <w:iCs/>
        </w:rPr>
        <w:t xml:space="preserve"> all unused ports with resistors, all having t</w:t>
      </w:r>
      <w:r>
        <w:rPr>
          <w:iCs/>
        </w:rPr>
        <w:t xml:space="preserve">he same value, and all connected to the model’s reference terminal.  The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41368E">
      <w:pPr>
        <w:pStyle w:val="Default"/>
        <w:ind w:left="720"/>
        <w:rPr>
          <w:color w:val="auto"/>
          <w:szCs w:val="23"/>
        </w:rPr>
      </w:pPr>
      <w:r w:rsidRPr="00746948">
        <w:rPr>
          <w:iCs/>
          <w:color w:val="auto"/>
          <w:szCs w:val="23"/>
        </w:rPr>
        <w:t xml:space="preserve">The Number_of_terminals subparameter is required and defines the number of </w:t>
      </w:r>
      <w:r>
        <w:rPr>
          <w:iCs/>
          <w:color w:val="auto"/>
          <w:szCs w:val="23"/>
        </w:rPr>
        <w:t>t</w:t>
      </w:r>
      <w:r w:rsidRPr="00746948">
        <w:rPr>
          <w:iCs/>
          <w:color w:val="auto"/>
          <w:szCs w:val="23"/>
        </w:rPr>
        <w:t xml:space="preserve">erminals associated with the </w:t>
      </w:r>
      <w:r w:rsidR="00DC6833">
        <w:rPr>
          <w:iCs/>
          <w:color w:val="auto"/>
          <w:szCs w:val="23"/>
        </w:rPr>
        <w:t>EMD Model</w:t>
      </w:r>
      <w:r>
        <w:rPr>
          <w:iCs/>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7029F0F" w14:textId="77777777" w:rsidR="0041368E" w:rsidRDefault="0041368E" w:rsidP="0041368E">
      <w:pPr>
        <w:pStyle w:val="Default"/>
        <w:ind w:left="720"/>
        <w:rPr>
          <w:color w:val="auto"/>
          <w:szCs w:val="23"/>
        </w:rPr>
      </w:pPr>
    </w:p>
    <w:p w14:paraId="4A9CDAB7" w14:textId="734BA218" w:rsidR="0041368E" w:rsidRPr="00746948" w:rsidRDefault="0041368E" w:rsidP="0041368E">
      <w:pPr>
        <w:pStyle w:val="Default"/>
        <w:ind w:left="720"/>
        <w:rPr>
          <w:i/>
          <w:iCs/>
          <w:color w:val="auto"/>
          <w:szCs w:val="23"/>
        </w:rPr>
      </w:pPr>
      <w:r w:rsidRPr="00746948">
        <w:rPr>
          <w:color w:val="auto"/>
          <w:szCs w:val="23"/>
        </w:rPr>
        <w:t xml:space="preserve">Only one Number_of_terminals subparameter may appear for a given </w:t>
      </w:r>
      <w:r w:rsidRPr="00746948">
        <w:rPr>
          <w:iCs/>
          <w:color w:val="auto"/>
          <w:szCs w:val="23"/>
        </w:rPr>
        <w:t>[</w:t>
      </w:r>
      <w:r w:rsidR="00DC6833">
        <w:rPr>
          <w:iCs/>
          <w:color w:val="auto"/>
          <w:szCs w:val="23"/>
        </w:rPr>
        <w:t>EMD Model</w:t>
      </w:r>
      <w:r w:rsidRPr="00746948">
        <w:rPr>
          <w:iCs/>
          <w:color w:val="auto"/>
          <w:szCs w:val="23"/>
        </w:rPr>
        <w:t xml:space="preserve">] keyword.  The Number_of_terminals subparameter shall appear before any </w:t>
      </w:r>
      <w:r>
        <w:rPr>
          <w:iCs/>
          <w:color w:val="auto"/>
          <w:szCs w:val="23"/>
        </w:rPr>
        <w:t>t</w:t>
      </w:r>
      <w:r w:rsidRPr="00746948">
        <w:rPr>
          <w:iCs/>
          <w:color w:val="auto"/>
          <w:szCs w:val="23"/>
        </w:rPr>
        <w:t xml:space="preserve">erminal lines and after all other subparameters for a given </w:t>
      </w:r>
      <w:r w:rsidR="00DC6833">
        <w:rPr>
          <w:iCs/>
          <w:color w:val="auto"/>
          <w:szCs w:val="23"/>
        </w:rPr>
        <w:t>EMD Model</w:t>
      </w:r>
      <w:r w:rsidRPr="00746948">
        <w:rPr>
          <w:iCs/>
          <w:color w:val="auto"/>
          <w:szCs w:val="23"/>
        </w:rPr>
        <w:t>.</w:t>
      </w:r>
    </w:p>
    <w:p w14:paraId="7E7F7744" w14:textId="77777777" w:rsidR="0041368E" w:rsidRDefault="0041368E" w:rsidP="0041368E">
      <w:pPr>
        <w:pStyle w:val="Default"/>
        <w:rPr>
          <w:bCs/>
        </w:rPr>
      </w:pPr>
    </w:p>
    <w:p w14:paraId="7B0F7545" w14:textId="77777777" w:rsidR="0041368E" w:rsidRPr="00887714" w:rsidRDefault="0041368E" w:rsidP="0041368E">
      <w:pPr>
        <w:pStyle w:val="Default"/>
        <w:ind w:left="720"/>
        <w:rPr>
          <w:bCs/>
          <w:color w:val="000000" w:themeColor="text1"/>
        </w:rPr>
      </w:pPr>
      <w:r>
        <w:rPr>
          <w:bCs/>
        </w:rPr>
        <w:t xml:space="preserve">For File_IBIS-ISS, the Number_of_terminals value shall be equal to the number of subcircuit terminals for an IBIS-ISS subcircuit.  Because an IBIS-ISS subcircuit requires at least one terminal the Number_of_terminals value shall be 1 or greater.  </w:t>
      </w:r>
      <w:r w:rsidRPr="00887714">
        <w:rPr>
          <w:bCs/>
          <w:color w:val="000000" w:themeColor="text1"/>
        </w:rPr>
        <w:t xml:space="preserve">The IBIS-ISS subcircuit terminals shall not contain </w:t>
      </w:r>
      <w:r>
        <w:rPr>
          <w:bCs/>
          <w:color w:val="000000" w:themeColor="text1"/>
        </w:rPr>
        <w:t>an</w:t>
      </w:r>
      <w:r w:rsidRPr="00887714">
        <w:rPr>
          <w:bCs/>
          <w:color w:val="000000" w:themeColor="text1"/>
        </w:rPr>
        <w:t xml:space="preserve"> ideal </w:t>
      </w:r>
      <w:r>
        <w:rPr>
          <w:bCs/>
          <w:color w:val="000000" w:themeColor="text1"/>
        </w:rPr>
        <w:t>reference</w:t>
      </w:r>
      <w:r w:rsidRPr="00887714">
        <w:rPr>
          <w:bCs/>
          <w:color w:val="000000" w:themeColor="text1"/>
        </w:rPr>
        <w:t xml:space="preserve"> node (</w:t>
      </w:r>
      <w:r>
        <w:rPr>
          <w:bCs/>
          <w:color w:val="000000" w:themeColor="text1"/>
        </w:rPr>
        <w:t xml:space="preserve">SPICE </w:t>
      </w:r>
      <w:r w:rsidRPr="00887714">
        <w:rPr>
          <w:bCs/>
          <w:color w:val="000000" w:themeColor="text1"/>
        </w:rPr>
        <w:t>node 0 or its synonyms).</w:t>
      </w:r>
    </w:p>
    <w:p w14:paraId="1B12C4CA" w14:textId="77777777" w:rsidR="0041368E" w:rsidRDefault="0041368E" w:rsidP="0041368E">
      <w:pPr>
        <w:pStyle w:val="Default"/>
        <w:ind w:left="720"/>
        <w:rPr>
          <w:bCs/>
        </w:rPr>
      </w:pPr>
    </w:p>
    <w:p w14:paraId="3A144270" w14:textId="77777777" w:rsidR="0041368E" w:rsidRDefault="0041368E" w:rsidP="0041368E">
      <w:pPr>
        <w:pStyle w:val="Default"/>
        <w:ind w:left="720"/>
      </w:pPr>
      <w:r>
        <w:t>For File_TS, the Number_of_terminals value shall be a value equal to N+1 (where N is the number of ports in the Touchstone file).  Because a Touchstone file requires at least one port, the Number_of_terminals value shall be 2 or greater.</w:t>
      </w:r>
    </w:p>
    <w:p w14:paraId="3645A059" w14:textId="77777777" w:rsidR="0041368E" w:rsidRDefault="0041368E" w:rsidP="0041368E">
      <w:pPr>
        <w:pStyle w:val="Default"/>
        <w:rPr>
          <w:iCs/>
          <w:color w:val="auto"/>
          <w:szCs w:val="23"/>
        </w:rPr>
      </w:pP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RDefault="0041368E" w:rsidP="0041368E">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Unused_port_termination subparameter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41368E">
        <w:rPr>
          <w:rFonts w:ascii="Times New Roman" w:hAnsi="Times New Roman" w:cs="Times New Roman"/>
          <w:sz w:val="24"/>
          <w:szCs w:val="23"/>
        </w:rPr>
        <w:t>The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w:t>
      </w:r>
      <w:proofErr w:type="gramStart"/>
      <w:r w:rsidR="0041368E">
        <w:rPr>
          <w:rFonts w:ascii="Times New Roman" w:hAnsi="Times New Roman" w:cs="Times New Roman"/>
          <w:sz w:val="24"/>
          <w:szCs w:val="23"/>
        </w:rPr>
        <w:t>a</w:t>
      </w:r>
      <w:proofErr w:type="gramEnd"/>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subparameter).</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A_gnd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is not required under File_TS or File_IBIS-ISS.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File_TS, Terminal_type A_gnd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If present under File_IBIS-ISS, Terminal_type A_gnd may be used any number of times on any of the terminal lines.</w:t>
      </w:r>
    </w:p>
    <w:p w14:paraId="05AE4805" w14:textId="12CCA540"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64845B97"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specific pin_name</w:t>
      </w:r>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r w:rsidR="00981523">
        <w:rPr>
          <w:rFonts w:ascii="Times New Roman" w:hAnsi="Times New Roman" w:cs="Times New Roman"/>
          <w:sz w:val="24"/>
          <w:szCs w:val="24"/>
        </w:rPr>
        <w:t>signal_name or bus_label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t>The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4DA037E1" w14:textId="32FD6626" w:rsidR="0041368E" w:rsidRDefault="0041368E" w:rsidP="0041368E">
      <w:pPr>
        <w:pStyle w:val="PlainText"/>
        <w:spacing w:after="80"/>
        <w:ind w:left="1440"/>
        <w:rPr>
          <w:rFonts w:ascii="Times New Roman" w:hAnsi="Times New Roman" w:cs="Times New Roman"/>
          <w:sz w:val="24"/>
          <w:szCs w:val="24"/>
        </w:rPr>
      </w:pP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3"/>
        </w:rPr>
      </w:pPr>
      <w:r w:rsidRPr="00887714">
        <w:rPr>
          <w:rFonts w:ascii="Times New Roman" w:hAnsi="Times New Roman" w:cs="Times New Roman"/>
          <w:color w:val="000000" w:themeColor="text1"/>
          <w:sz w:val="24"/>
          <w:szCs w:val="23"/>
        </w:rPr>
        <w:t xml:space="preserve">Terminal_type A_gnd defines a connection to the </w:t>
      </w:r>
      <w:r>
        <w:rPr>
          <w:rFonts w:ascii="Times New Roman" w:hAnsi="Times New Roman" w:cs="Times New Roman"/>
          <w:color w:val="000000" w:themeColor="text1"/>
          <w:sz w:val="24"/>
          <w:szCs w:val="23"/>
        </w:rPr>
        <w:t xml:space="preserve">simulator global reference node. </w:t>
      </w:r>
      <w:r w:rsidRPr="00887714">
        <w:rPr>
          <w:rFonts w:ascii="Times New Roman" w:hAnsi="Times New Roman" w:cs="Times New Roman"/>
          <w:color w:val="000000" w:themeColor="text1"/>
          <w:sz w:val="24"/>
          <w:szCs w:val="23"/>
        </w:rPr>
        <w:t xml:space="preserve"> The A_gnd </w:t>
      </w:r>
      <w:r>
        <w:rPr>
          <w:rFonts w:ascii="Times New Roman" w:hAnsi="Times New Roman" w:cs="Times New Roman"/>
          <w:color w:val="000000" w:themeColor="text1"/>
          <w:sz w:val="24"/>
          <w:szCs w:val="23"/>
        </w:rPr>
        <w:t xml:space="preserve">node </w:t>
      </w:r>
      <w:r w:rsidRPr="00887714">
        <w:rPr>
          <w:rFonts w:ascii="Times New Roman" w:hAnsi="Times New Roman" w:cs="Times New Roman"/>
          <w:color w:val="000000" w:themeColor="text1"/>
          <w:sz w:val="24"/>
          <w:szCs w:val="23"/>
        </w:rPr>
        <w:t>can be</w:t>
      </w:r>
      <w:r>
        <w:rPr>
          <w:rFonts w:ascii="Times New Roman" w:hAnsi="Times New Roman" w:cs="Times New Roman"/>
          <w:color w:val="000000" w:themeColor="text1"/>
          <w:sz w:val="24"/>
          <w:szCs w:val="23"/>
        </w:rPr>
        <w:t xml:space="preserve"> used</w:t>
      </w:r>
      <w:r w:rsidRPr="00887714">
        <w:rPr>
          <w:rFonts w:ascii="Times New Roman" w:hAnsi="Times New Roman" w:cs="Times New Roman"/>
          <w:color w:val="000000" w:themeColor="text1"/>
          <w:sz w:val="24"/>
          <w:szCs w:val="23"/>
        </w:rPr>
        <w:t xml:space="preserve"> at any interface.</w:t>
      </w:r>
    </w:p>
    <w:p w14:paraId="551968E5"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Terminal_type A_gnd is not required under File_TS or File_IBIS-ISS.</w:t>
      </w:r>
    </w:p>
    <w:p w14:paraId="4AD9F880"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If present under File_TS, Terminal_type A_gnd may be used only once on the N+1th terminal line.</w:t>
      </w:r>
    </w:p>
    <w:p w14:paraId="271F2224"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If present under File_IBIS-ISS, Terminal_type A_gnd may be used any number of times on any of the terminal lines.</w:t>
      </w:r>
    </w:p>
    <w:p w14:paraId="706D782C" w14:textId="77777777" w:rsidR="0041368E" w:rsidRDefault="0041368E" w:rsidP="0041368E">
      <w:pPr>
        <w:pStyle w:val="PlainText"/>
        <w:spacing w:after="80"/>
        <w:rPr>
          <w:rFonts w:ascii="Times New Roman" w:hAnsi="Times New Roman" w:cs="Times New Roman"/>
          <w:sz w:val="24"/>
          <w:szCs w:val="24"/>
        </w:rPr>
      </w:pPr>
    </w:p>
    <w:p w14:paraId="32A8198F" w14:textId="39E3B52C" w:rsidR="00FE3451" w:rsidRPr="00746948" w:rsidRDefault="0041368E"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Pr>
          <w:rFonts w:ascii="Times New Roman" w:hAnsi="Times New Roman" w:cs="Times New Roman"/>
          <w:sz w:val="24"/>
          <w:szCs w:val="24"/>
        </w:rPr>
        <w:t xml:space="preserve">The </w:t>
      </w:r>
      <w:r w:rsidRPr="00746948">
        <w:rPr>
          <w:rFonts w:ascii="Times New Roman" w:hAnsi="Times New Roman" w:cs="Times New Roman"/>
          <w:sz w:val="24"/>
          <w:szCs w:val="24"/>
        </w:rP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pin_name,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3E449A9E"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r w:rsidR="00490551">
        <w:rPr>
          <w:rFonts w:ascii="Times New Roman" w:hAnsi="Times New Roman" w:cs="Times New Roman"/>
          <w:sz w:val="24"/>
          <w:szCs w:val="24"/>
        </w:rPr>
        <w:t>The Aggressor_Only entry is optional and is indicated by the string “Aggressor_Only” without the quotation marks.</w:t>
      </w:r>
      <w:r w:rsidR="00F44E1D">
        <w:rPr>
          <w:rFonts w:ascii="Times New Roman" w:hAnsi="Times New Roman" w:cs="Times New Roman"/>
          <w:sz w:val="24"/>
          <w:szCs w:val="24"/>
        </w:rPr>
        <w:t xml:space="preserve"> Assigning Aggressor_Only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3AEB7932" w14:textId="2BB018D5"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1F349298" w14:textId="44BA9AC7" w:rsidR="00490551" w:rsidRPr="00746948" w:rsidRDefault="00490551" w:rsidP="004905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w:t>
      </w:r>
      <w:r w:rsidR="00981523">
        <w:rPr>
          <w:rFonts w:ascii="Times New Roman" w:hAnsi="Times New Roman" w:cs="Times New Roman"/>
          <w:sz w:val="24"/>
          <w:szCs w:val="24"/>
        </w:rPr>
        <w:t xml:space="preserve">EMD </w:t>
      </w:r>
      <w:r>
        <w:rPr>
          <w:rFonts w:ascii="Times New Roman" w:hAnsi="Times New Roman" w:cs="Times New Roman"/>
          <w:sz w:val="24"/>
          <w:szCs w:val="24"/>
        </w:rPr>
        <w:t xml:space="preserve">and </w:t>
      </w:r>
      <w:r w:rsidR="00F44E1D">
        <w:rPr>
          <w:rFonts w:ascii="Times New Roman" w:hAnsi="Times New Roman" w:cs="Times New Roman"/>
          <w:sz w:val="24"/>
          <w:szCs w:val="24"/>
        </w:rPr>
        <w:t xml:space="preserve">Designator </w:t>
      </w:r>
      <w:r w:rsidRPr="00746948">
        <w:rPr>
          <w:rFonts w:ascii="Times New Roman" w:hAnsi="Times New Roman" w:cs="Times New Roman"/>
          <w:sz w:val="24"/>
          <w:szCs w:val="24"/>
        </w:rPr>
        <w:t>Pins</w:t>
      </w:r>
    </w:p>
    <w:p w14:paraId="3EE8927B" w14:textId="707762B3" w:rsidR="00490551" w:rsidRPr="00973E88" w:rsidRDefault="00490551" w:rsidP="00490551">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981523">
        <w:t xml:space="preserve">EMD </w:t>
      </w:r>
      <w:r>
        <w:t xml:space="preserve">or </w:t>
      </w:r>
      <w:r w:rsidR="00F44E1D">
        <w:t xml:space="preserve">designator </w:t>
      </w:r>
      <w:r w:rsidR="00981523" w:rsidRPr="00973E88">
        <w:t>pin</w:t>
      </w:r>
      <w:r w:rsidR="00981523">
        <w:t xml:space="preserve"> interface</w:t>
      </w:r>
      <w:r>
        <w:t>.  The arrangement of the terminal line entries (columns) is described below.</w:t>
      </w:r>
    </w:p>
    <w:p w14:paraId="6C69EDC8" w14:textId="0188BDF0" w:rsidR="00FE3451" w:rsidRPr="002776EE" w:rsidRDefault="00FE3451" w:rsidP="00585A08">
      <w:pPr>
        <w:pStyle w:val="ListParagraph"/>
        <w:numPr>
          <w:ilvl w:val="0"/>
          <w:numId w:val="18"/>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The second column is Terminal_type, the third column is Terminal_type_qualifier, the fourth column is Qualifier_entry</w:t>
      </w:r>
      <w:r w:rsidR="00455C6D">
        <w:t>,</w:t>
      </w:r>
      <w:r w:rsidRPr="002776EE">
        <w:t xml:space="preserve"> and there is an optional fifth column “A</w:t>
      </w:r>
      <w:r>
        <w:t>g</w:t>
      </w:r>
      <w:r w:rsidRPr="002776EE">
        <w:t>gressor</w:t>
      </w:r>
      <w:r>
        <w:t>_Only</w:t>
      </w:r>
      <w:r w:rsidRPr="002776EE">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7777777" w:rsidR="00FE3451" w:rsidRPr="002776EE" w:rsidRDefault="00FE3451" w:rsidP="00585A08">
      <w:pPr>
        <w:pStyle w:val="ListParagraph"/>
        <w:numPr>
          <w:ilvl w:val="2"/>
          <w:numId w:val="18"/>
        </w:numPr>
        <w:contextualSpacing w:val="0"/>
      </w:pPr>
      <w:r w:rsidRPr="002776EE">
        <w:t xml:space="preserve">Terminal_type </w:t>
      </w:r>
      <w:r w:rsidR="00053F3E">
        <w:t>must</w:t>
      </w:r>
      <w:r w:rsidRPr="002776EE">
        <w:t xml:space="preserve"> be Pin_I/O</w:t>
      </w:r>
      <w:r w:rsidR="00053F3E">
        <w:t>.</w:t>
      </w:r>
    </w:p>
    <w:p w14:paraId="1790401F" w14:textId="77777777" w:rsidR="00FE3451" w:rsidRPr="002776EE" w:rsidRDefault="00FE3451" w:rsidP="00585A08">
      <w:pPr>
        <w:pStyle w:val="ListParagraph"/>
        <w:numPr>
          <w:ilvl w:val="2"/>
          <w:numId w:val="18"/>
        </w:numPr>
        <w:contextualSpacing w:val="0"/>
      </w:pPr>
      <w:r w:rsidRPr="002776EE">
        <w:t>Terminal_type_qualifier shall be pin_name.</w:t>
      </w:r>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6C64EB82"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r w:rsidRPr="002776EE">
        <w:t>pin_name</w:t>
      </w:r>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t>Terminal_type_qualifier shall be one of the following:</w:t>
      </w:r>
    </w:p>
    <w:p w14:paraId="2F53DDD8" w14:textId="7143EF22" w:rsidR="00D706D8" w:rsidRDefault="00D706D8" w:rsidP="00D706D8">
      <w:pPr>
        <w:pStyle w:val="ListParagraph"/>
        <w:numPr>
          <w:ilvl w:val="3"/>
          <w:numId w:val="18"/>
        </w:numPr>
      </w:pPr>
      <w:r>
        <w:t>pin_name</w:t>
      </w:r>
    </w:p>
    <w:p w14:paraId="3F727578" w14:textId="39951E18" w:rsidR="00D706D8" w:rsidRDefault="00D706D8" w:rsidP="00D706D8">
      <w:pPr>
        <w:pStyle w:val="ListParagraph"/>
        <w:numPr>
          <w:ilvl w:val="4"/>
          <w:numId w:val="18"/>
        </w:numPr>
      </w:pPr>
      <w:r>
        <w:t>Qualifier_entry shall be a rail pin_name in the [EMD Pin List] or [Designator Pin List]</w:t>
      </w:r>
      <w:r w:rsidR="007301B7">
        <w:t xml:space="preserve"> and with signal_type POWER or GND.</w:t>
      </w:r>
    </w:p>
    <w:p w14:paraId="31AED64B" w14:textId="001266DF" w:rsidR="00B73643" w:rsidRDefault="00B73643" w:rsidP="0020391B">
      <w:pPr>
        <w:pStyle w:val="ListParagraph"/>
        <w:numPr>
          <w:ilvl w:val="4"/>
          <w:numId w:val="18"/>
        </w:numPr>
        <w:contextualSpacing w:val="0"/>
      </w:pPr>
    </w:p>
    <w:p w14:paraId="251159CE" w14:textId="44938B12" w:rsidR="00D706D8" w:rsidRDefault="00D706D8" w:rsidP="00D706D8">
      <w:pPr>
        <w:pStyle w:val="ListParagraph"/>
        <w:numPr>
          <w:ilvl w:val="3"/>
          <w:numId w:val="18"/>
        </w:numPr>
      </w:pPr>
      <w:r>
        <w:t>signal_name</w:t>
      </w:r>
    </w:p>
    <w:p w14:paraId="174AAEC8" w14:textId="450CF433" w:rsidR="000A424E" w:rsidRDefault="00D706D8" w:rsidP="00D706D8">
      <w:pPr>
        <w:pStyle w:val="ListParagraph"/>
        <w:numPr>
          <w:ilvl w:val="4"/>
          <w:numId w:val="18"/>
        </w:numPr>
      </w:pPr>
      <w:r>
        <w:t>Qualifier_entry shall be a rail signal_name in the [EMD Pin List] or [Designator Pin List]</w:t>
      </w:r>
    </w:p>
    <w:p w14:paraId="5890D650" w14:textId="5F6121FB" w:rsidR="00C57DC5" w:rsidRDefault="00C57DC5" w:rsidP="00D706D8">
      <w:pPr>
        <w:pStyle w:val="ListParagraph"/>
        <w:numPr>
          <w:ilvl w:val="4"/>
          <w:numId w:val="18"/>
        </w:numPr>
      </w:pPr>
      <w:r>
        <w:t>For the [EMD Pin List] entry, the signal_name should match the data book entry</w:t>
      </w:r>
    </w:p>
    <w:p w14:paraId="25AF0C2E" w14:textId="08F38EF6" w:rsidR="00D706D8" w:rsidRDefault="00C57DC5" w:rsidP="00D706D8">
      <w:pPr>
        <w:pStyle w:val="ListParagraph"/>
        <w:numPr>
          <w:ilvl w:val="4"/>
          <w:numId w:val="18"/>
        </w:numPr>
      </w:pPr>
      <w:r>
        <w:t>For [Designator Pin List] entries, the signal_name values can be assigned so that they can be associated with the same signal_name entries on the [EMD Pin List].  The signal_name entries do not have to be the same as those in the [</w:t>
      </w:r>
      <w:ins w:id="52" w:author="Author">
        <w:r w:rsidR="00BE6626">
          <w:t xml:space="preserve">EMD </w:t>
        </w:r>
      </w:ins>
      <w:r>
        <w:t xml:space="preserve">Designator </w:t>
      </w:r>
      <w:del w:id="53" w:author="Author">
        <w:r w:rsidDel="00BE6626">
          <w:delText>Pin</w:delText>
        </w:r>
      </w:del>
      <w:r>
        <w:t xml:space="preserve"> Map] [Component] or [Define EMD</w:t>
      </w:r>
      <w:ins w:id="54" w:author="Author">
        <w:r w:rsidR="00171B46">
          <w:t>]</w:t>
        </w:r>
      </w:ins>
      <w:del w:id="55" w:author="Author">
        <w:r w:rsidDel="00171B46">
          <w:delText>}</w:delText>
        </w:r>
      </w:del>
      <w:r>
        <w:t xml:space="preserve"> entries.</w:t>
      </w:r>
    </w:p>
    <w:p w14:paraId="0FA8B815" w14:textId="77777777" w:rsidR="00FB3FAF" w:rsidRDefault="00FB3FAF" w:rsidP="00D706D8">
      <w:pPr>
        <w:pStyle w:val="ListParagraph"/>
        <w:numPr>
          <w:ilvl w:val="4"/>
          <w:numId w:val="18"/>
        </w:numPr>
      </w:pPr>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0BEE9740" w14:textId="68EC7EEE" w:rsidR="00D35374" w:rsidRDefault="00D35374" w:rsidP="00D706D8">
      <w:pPr>
        <w:pStyle w:val="ListParagraph"/>
        <w:numPr>
          <w:ilvl w:val="4"/>
          <w:numId w:val="18"/>
        </w:numPr>
      </w:pPr>
      <w:proofErr w:type="spellStart"/>
      <w:r>
        <w:t>Pin_</w:t>
      </w:r>
      <w:r w:rsidR="00DB7715">
        <w:t>Rail</w:t>
      </w:r>
      <w:proofErr w:type="spellEnd"/>
      <w:r w:rsidR="00DB7715">
        <w:t xml:space="preserve"> </w:t>
      </w:r>
      <w:proofErr w:type="spellStart"/>
      <w:r>
        <w:t>bus_label</w:t>
      </w:r>
      <w:proofErr w:type="spellEnd"/>
      <w:r>
        <w:t xml:space="preserve"> U7.VDD …</w:t>
      </w:r>
    </w:p>
    <w:p w14:paraId="723A9689" w14:textId="1229F9B6" w:rsidR="00C57DC5" w:rsidRDefault="00C57DC5" w:rsidP="00D706D8">
      <w:pPr>
        <w:pStyle w:val="ListParagraph"/>
        <w:numPr>
          <w:ilvl w:val="4"/>
          <w:numId w:val="18"/>
        </w:numPr>
      </w:pPr>
      <w:r>
        <w:t>The bus_label entry can be assigned to both the [EMD Pin List] and [Designator Pin List] entries to support a subset of connections that might be associated with a common signal_name.  For example, left-side routing and right-side routing might be isolated from each other.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r>
        <w:rPr>
          <w:color w:val="000000"/>
        </w:rPr>
        <w:t>Terminal_type A_gnd is available at any interface and without any Terminal_type qualifier</w:t>
      </w:r>
    </w:p>
    <w:p w14:paraId="6F5D8538" w14:textId="77777777" w:rsidR="00FB3FAF" w:rsidRDefault="00FB3FAF" w:rsidP="00A1334D">
      <w:pPr>
        <w:ind w:left="2880"/>
      </w:pPr>
    </w:p>
    <w:p w14:paraId="7990CB0B" w14:textId="77777777" w:rsidR="00B465C3" w:rsidRDefault="00B465C3" w:rsidP="00FE3451">
      <w:pPr>
        <w:pStyle w:val="PlainText"/>
        <w:spacing w:after="80"/>
        <w:rPr>
          <w:rFonts w:ascii="Times New Roman" w:hAnsi="Times New Roman" w:cs="Times New Roman"/>
          <w:iCs/>
          <w:sz w:val="24"/>
          <w:szCs w:val="23"/>
        </w:rPr>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r>
              <w:rPr>
                <w:b/>
              </w:rPr>
              <w:t>Aggressor_Only</w:t>
            </w:r>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r>
              <w:rPr>
                <w:rFonts w:cs="Arial"/>
              </w:rPr>
              <w:t>A_gnd</w:t>
            </w:r>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4330ACA9" w14:textId="4F7D559B" w:rsidR="00FE3451" w:rsidRPr="0074694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proofErr w:type="gramStart"/>
      <w:r w:rsidRPr="00746948">
        <w:rPr>
          <w:rFonts w:ascii="Times New Roman" w:hAnsi="Times New Roman" w:cs="Times New Roman"/>
          <w:bCs/>
          <w:sz w:val="24"/>
          <w:szCs w:val="24"/>
        </w:rPr>
        <w:t>are</w:t>
      </w:r>
      <w:proofErr w:type="gramEnd"/>
      <w:r w:rsidRPr="00746948">
        <w:rPr>
          <w:rFonts w:ascii="Times New Roman" w:hAnsi="Times New Roman" w:cs="Times New Roman"/>
          <w:bCs/>
          <w:sz w:val="24"/>
          <w:szCs w:val="24"/>
        </w:rPr>
        <w:t xml:space="preserve"> 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"Aggressor_Only"</w:t>
      </w:r>
      <w:r w:rsidRPr="00746948">
        <w:rPr>
          <w:rFonts w:ascii="Times New Roman" w:hAnsi="Times New Roman" w:cs="Times New Roman"/>
          <w:sz w:val="24"/>
          <w:szCs w:val="24"/>
        </w:rPr>
        <w:t>.</w:t>
      </w:r>
      <w:r w:rsidR="00B465C3">
        <w:rPr>
          <w:rFonts w:ascii="Times New Roman" w:hAnsi="Times New Roman" w:cs="Times New Roman"/>
          <w:sz w:val="24"/>
          <w:szCs w:val="24"/>
        </w:rPr>
        <w:t xml:space="preserve"> </w:t>
      </w:r>
    </w:p>
    <w:p w14:paraId="3D5CA1E4" w14:textId="77777777" w:rsidR="00FE3451" w:rsidRDefault="00FE3451" w:rsidP="00FE3451">
      <w:pPr>
        <w:pStyle w:val="PlainText"/>
        <w:spacing w:after="80"/>
        <w:rPr>
          <w:rFonts w:ascii="Times New Roman" w:hAnsi="Times New Roman" w:cs="Times New Roman"/>
          <w:sz w:val="24"/>
          <w:szCs w:val="24"/>
        </w:rPr>
      </w:pPr>
    </w:p>
    <w:p w14:paraId="25562FB3" w14:textId="2F6C3676" w:rsidR="00FE3451" w:rsidRPr="00681EBA" w:rsidRDefault="00FE3451" w:rsidP="00FE3451">
      <w:pPr>
        <w:pStyle w:val="PlainText"/>
        <w:spacing w:after="80"/>
        <w:rPr>
          <w:rFonts w:ascii="Times New Roman" w:hAnsi="Times New Roman" w:cs="Times New Roman"/>
          <w:sz w:val="24"/>
          <w:szCs w:val="24"/>
          <w:highlight w:val="lightGray"/>
        </w:rPr>
      </w:pPr>
      <w:r w:rsidRPr="00681EBA">
        <w:rPr>
          <w:rFonts w:ascii="Times New Roman" w:hAnsi="Times New Roman" w:cs="Times New Roman"/>
          <w:sz w:val="24"/>
          <w:szCs w:val="24"/>
          <w:highlight w:val="lightGray"/>
        </w:rPr>
        <w:t xml:space="preserve">Pins may be terminals of the </w:t>
      </w:r>
      <w:r w:rsidR="00DC6833" w:rsidRPr="00681EBA">
        <w:rPr>
          <w:rFonts w:ascii="Times New Roman" w:hAnsi="Times New Roman" w:cs="Times New Roman"/>
          <w:sz w:val="24"/>
          <w:szCs w:val="24"/>
          <w:highlight w:val="lightGray"/>
        </w:rPr>
        <w:t>EMD Model</w:t>
      </w:r>
      <w:r w:rsidRPr="00681EBA">
        <w:rPr>
          <w:rFonts w:ascii="Times New Roman" w:hAnsi="Times New Roman" w:cs="Times New Roman"/>
          <w:sz w:val="24"/>
          <w:szCs w:val="24"/>
          <w:highlight w:val="lightGray"/>
        </w:rPr>
        <w:t xml:space="preserve"> that connect directly to a </w:t>
      </w:r>
      <w:r w:rsidR="00A204BB" w:rsidRPr="00681EBA">
        <w:rPr>
          <w:rFonts w:ascii="Times New Roman" w:hAnsi="Times New Roman" w:cs="Times New Roman"/>
          <w:sz w:val="24"/>
          <w:szCs w:val="24"/>
          <w:highlight w:val="lightGray"/>
        </w:rPr>
        <w:t>PCB</w:t>
      </w:r>
      <w:r w:rsidRPr="00681EBA">
        <w:rPr>
          <w:rFonts w:ascii="Times New Roman" w:hAnsi="Times New Roman" w:cs="Times New Roman"/>
          <w:sz w:val="24"/>
          <w:szCs w:val="24"/>
          <w:highlight w:val="lightGray"/>
        </w:rPr>
        <w:t xml:space="preserve"> or other type of system </w:t>
      </w:r>
      <w:commentRangeStart w:id="56"/>
      <w:r w:rsidRPr="00681EBA">
        <w:rPr>
          <w:rFonts w:ascii="Times New Roman" w:hAnsi="Times New Roman" w:cs="Times New Roman"/>
          <w:sz w:val="24"/>
          <w:szCs w:val="24"/>
          <w:highlight w:val="lightGray"/>
        </w:rPr>
        <w:t>connection</w:t>
      </w:r>
      <w:commentRangeEnd w:id="56"/>
      <w:r w:rsidR="00FC16E6">
        <w:rPr>
          <w:rStyle w:val="CommentReference"/>
          <w:rFonts w:ascii="Times New Roman" w:hAnsi="Times New Roman" w:cs="Times New Roman"/>
        </w:rPr>
        <w:commentReference w:id="56"/>
      </w:r>
      <w:r w:rsidRPr="00681EBA">
        <w:rPr>
          <w:rFonts w:ascii="Times New Roman" w:hAnsi="Times New Roman" w:cs="Times New Roman"/>
          <w:sz w:val="24"/>
          <w:szCs w:val="24"/>
          <w:highlight w:val="lightGray"/>
        </w:rPr>
        <w:t xml:space="preserve"> to an IBIS </w:t>
      </w:r>
      <w:r w:rsidR="00365C40" w:rsidRPr="00681EBA">
        <w:rPr>
          <w:rFonts w:ascii="Times New Roman" w:hAnsi="Times New Roman" w:cs="Times New Roman"/>
          <w:sz w:val="24"/>
          <w:szCs w:val="24"/>
          <w:highlight w:val="lightGray"/>
        </w:rPr>
        <w:t>designator</w:t>
      </w:r>
      <w:r w:rsidRPr="00681EBA">
        <w:rPr>
          <w:rFonts w:ascii="Times New Roman" w:hAnsi="Times New Roman" w:cs="Times New Roman"/>
          <w:sz w:val="24"/>
          <w:szCs w:val="24"/>
          <w:highlight w:val="lightGray"/>
        </w:rPr>
        <w:t xml:space="preserve">. Pins can be signal pins (Pin_I/O), or supply pins (Pin_Rail). An </w:t>
      </w:r>
      <w:r w:rsidR="00DC6833" w:rsidRPr="00681EBA">
        <w:rPr>
          <w:rFonts w:ascii="Times New Roman" w:hAnsi="Times New Roman" w:cs="Times New Roman"/>
          <w:sz w:val="24"/>
          <w:szCs w:val="24"/>
          <w:highlight w:val="lightGray"/>
        </w:rPr>
        <w:t>EMD Model</w:t>
      </w:r>
      <w:r w:rsidRPr="00681EBA">
        <w:rPr>
          <w:rFonts w:ascii="Times New Roman" w:hAnsi="Times New Roman" w:cs="Times New Roman"/>
          <w:sz w:val="24"/>
          <w:szCs w:val="24"/>
          <w:highlight w:val="lightGray"/>
        </w:rPr>
        <w:t xml:space="preserve"> can connect supply pins in one of </w:t>
      </w:r>
      <w:r w:rsidR="00957B3E" w:rsidRPr="00681EBA">
        <w:rPr>
          <w:rFonts w:ascii="Times New Roman" w:hAnsi="Times New Roman" w:cs="Times New Roman"/>
          <w:sz w:val="24"/>
          <w:szCs w:val="24"/>
          <w:highlight w:val="lightGray"/>
        </w:rPr>
        <w:t xml:space="preserve">several </w:t>
      </w:r>
      <w:r w:rsidRPr="00681EBA">
        <w:rPr>
          <w:rFonts w:ascii="Times New Roman" w:hAnsi="Times New Roman" w:cs="Times New Roman"/>
          <w:sz w:val="24"/>
          <w:szCs w:val="24"/>
          <w:highlight w:val="lightGray"/>
        </w:rPr>
        <w:t>ways:</w:t>
      </w:r>
    </w:p>
    <w:p w14:paraId="7670B5E6" w14:textId="318A5F3B" w:rsidR="00FE3451" w:rsidRPr="00681EBA" w:rsidRDefault="00FE3451" w:rsidP="00585A08">
      <w:pPr>
        <w:pStyle w:val="PlainText"/>
        <w:numPr>
          <w:ilvl w:val="0"/>
          <w:numId w:val="15"/>
        </w:numPr>
        <w:spacing w:after="80"/>
        <w:ind w:left="1080"/>
        <w:rPr>
          <w:rFonts w:ascii="Times New Roman" w:hAnsi="Times New Roman" w:cs="Times New Roman"/>
          <w:sz w:val="24"/>
          <w:szCs w:val="24"/>
          <w:highlight w:val="lightGray"/>
        </w:rPr>
      </w:pPr>
      <w:r w:rsidRPr="00681EBA">
        <w:rPr>
          <w:rFonts w:ascii="Times New Roman" w:hAnsi="Times New Roman" w:cs="Times New Roman"/>
          <w:sz w:val="24"/>
          <w:szCs w:val="24"/>
          <w:highlight w:val="lightGray"/>
        </w:rPr>
        <w:t xml:space="preserve">By specifying terminals for some or </w:t>
      </w:r>
      <w:r w:rsidR="00A204BB" w:rsidRPr="00681EBA">
        <w:rPr>
          <w:rFonts w:ascii="Times New Roman" w:hAnsi="Times New Roman" w:cs="Times New Roman"/>
          <w:sz w:val="24"/>
          <w:szCs w:val="24"/>
          <w:highlight w:val="lightGray"/>
        </w:rPr>
        <w:t>all</w:t>
      </w:r>
      <w:r w:rsidRPr="00681EBA">
        <w:rPr>
          <w:rFonts w:ascii="Times New Roman" w:hAnsi="Times New Roman" w:cs="Times New Roman"/>
          <w:sz w:val="24"/>
          <w:szCs w:val="24"/>
          <w:highlight w:val="lightGray"/>
        </w:rPr>
        <w:t xml:space="preserve"> the supply pins.</w:t>
      </w:r>
    </w:p>
    <w:p w14:paraId="5CFF2A85" w14:textId="5109DBC0" w:rsidR="00B465C3" w:rsidRPr="00681EBA" w:rsidRDefault="00FE3451" w:rsidP="00585A08">
      <w:pPr>
        <w:pStyle w:val="PlainText"/>
        <w:numPr>
          <w:ilvl w:val="0"/>
          <w:numId w:val="15"/>
        </w:numPr>
        <w:spacing w:after="80"/>
        <w:ind w:left="1080"/>
        <w:rPr>
          <w:rFonts w:ascii="Times New Roman" w:hAnsi="Times New Roman" w:cs="Times New Roman"/>
          <w:sz w:val="24"/>
          <w:szCs w:val="24"/>
          <w:highlight w:val="lightGray"/>
        </w:rPr>
      </w:pPr>
      <w:r w:rsidRPr="00681EBA">
        <w:rPr>
          <w:rFonts w:ascii="Times New Roman" w:hAnsi="Times New Roman" w:cs="Times New Roman"/>
          <w:sz w:val="24"/>
          <w:szCs w:val="24"/>
          <w:highlight w:val="lightGray"/>
        </w:rPr>
        <w:t xml:space="preserve">By assuming that all supply pins connected to a supply </w:t>
      </w:r>
      <w:r w:rsidR="00343EAB" w:rsidRPr="00681EBA">
        <w:rPr>
          <w:rFonts w:ascii="Times New Roman" w:hAnsi="Times New Roman" w:cs="Times New Roman"/>
          <w:sz w:val="24"/>
          <w:szCs w:val="24"/>
          <w:highlight w:val="lightGray"/>
        </w:rPr>
        <w:t>signal_name</w:t>
      </w:r>
      <w:r w:rsidRPr="00681EBA">
        <w:rPr>
          <w:rFonts w:ascii="Times New Roman" w:hAnsi="Times New Roman" w:cs="Times New Roman"/>
          <w:sz w:val="24"/>
          <w:szCs w:val="24"/>
          <w:highlight w:val="lightGray"/>
        </w:rPr>
        <w:t xml:space="preserve"> are shorted together. This is done by specifying a unique terminal (of Terminal_type Pin_Rail) for all pins that are connected to a specific </w:t>
      </w:r>
      <w:r w:rsidR="00343EAB" w:rsidRPr="00681EBA">
        <w:rPr>
          <w:rFonts w:ascii="Times New Roman" w:hAnsi="Times New Roman" w:cs="Times New Roman"/>
          <w:sz w:val="24"/>
          <w:szCs w:val="24"/>
          <w:highlight w:val="lightGray"/>
        </w:rPr>
        <w:t>signal_name</w:t>
      </w:r>
      <w:r w:rsidRPr="00681EBA">
        <w:rPr>
          <w:rFonts w:ascii="Times New Roman" w:hAnsi="Times New Roman" w:cs="Times New Roman"/>
          <w:sz w:val="24"/>
          <w:szCs w:val="24"/>
          <w:highlight w:val="lightGray"/>
        </w:rPr>
        <w:t xml:space="preserve"> on at least one supply pin.</w:t>
      </w:r>
      <w:r w:rsidR="00B465C3" w:rsidRPr="00681EBA">
        <w:rPr>
          <w:rFonts w:ascii="Times New Roman" w:hAnsi="Times New Roman" w:cs="Times New Roman"/>
          <w:sz w:val="24"/>
          <w:szCs w:val="24"/>
          <w:highlight w:val="lightGray"/>
        </w:rPr>
        <w:t xml:space="preserve"> </w:t>
      </w:r>
    </w:p>
    <w:p w14:paraId="440F14CC" w14:textId="30DF893A" w:rsidR="00FE3451" w:rsidRPr="00681EBA" w:rsidRDefault="00B465C3" w:rsidP="00585A08">
      <w:pPr>
        <w:pStyle w:val="PlainText"/>
        <w:numPr>
          <w:ilvl w:val="0"/>
          <w:numId w:val="15"/>
        </w:numPr>
        <w:spacing w:after="80"/>
        <w:ind w:left="1080"/>
        <w:rPr>
          <w:rFonts w:ascii="Times New Roman" w:hAnsi="Times New Roman" w:cs="Times New Roman"/>
          <w:sz w:val="24"/>
          <w:szCs w:val="24"/>
          <w:highlight w:val="lightGray"/>
        </w:rPr>
      </w:pPr>
      <w:r w:rsidRPr="00681EBA">
        <w:rPr>
          <w:rFonts w:ascii="Times New Roman" w:hAnsi="Times New Roman" w:cs="Times New Roman"/>
          <w:sz w:val="24"/>
          <w:szCs w:val="24"/>
          <w:highlight w:val="lightGray"/>
        </w:rPr>
        <w:t xml:space="preserve">By assuming that all supply pins connected to a supply </w:t>
      </w:r>
      <w:r w:rsidR="00343EAB" w:rsidRPr="00681EBA">
        <w:rPr>
          <w:rFonts w:ascii="Times New Roman" w:hAnsi="Times New Roman" w:cs="Times New Roman"/>
          <w:sz w:val="24"/>
          <w:szCs w:val="24"/>
          <w:highlight w:val="lightGray"/>
        </w:rPr>
        <w:t>signal_name</w:t>
      </w:r>
      <w:r w:rsidRPr="00681EBA">
        <w:rPr>
          <w:rFonts w:ascii="Times New Roman" w:hAnsi="Times New Roman" w:cs="Times New Roman"/>
          <w:sz w:val="24"/>
          <w:szCs w:val="24"/>
          <w:highlight w:val="lightGray"/>
        </w:rPr>
        <w:t xml:space="preserve"> on a specific </w:t>
      </w:r>
      <w:r w:rsidR="00365C40" w:rsidRPr="00681EBA">
        <w:rPr>
          <w:rFonts w:ascii="Times New Roman" w:hAnsi="Times New Roman" w:cs="Times New Roman"/>
          <w:sz w:val="24"/>
          <w:szCs w:val="24"/>
          <w:highlight w:val="lightGray"/>
        </w:rPr>
        <w:t xml:space="preserve">designator </w:t>
      </w:r>
      <w:r w:rsidRPr="00681EBA">
        <w:rPr>
          <w:rFonts w:ascii="Times New Roman" w:hAnsi="Times New Roman" w:cs="Times New Roman"/>
          <w:sz w:val="24"/>
          <w:szCs w:val="24"/>
          <w:highlight w:val="lightGray"/>
        </w:rPr>
        <w:t xml:space="preserve">are shorted together. This is done by specifying a unique terminal (of Terminal_type Pin_Rail) for </w:t>
      </w:r>
      <w:r w:rsidR="00B34515" w:rsidRPr="00681EBA">
        <w:rPr>
          <w:rFonts w:ascii="Times New Roman" w:hAnsi="Times New Roman" w:cs="Times New Roman"/>
          <w:sz w:val="24"/>
          <w:szCs w:val="24"/>
          <w:highlight w:val="lightGray"/>
        </w:rPr>
        <w:t xml:space="preserve">one or more </w:t>
      </w:r>
      <w:proofErr w:type="spellStart"/>
      <w:r w:rsidR="00B34515" w:rsidRPr="00681EBA">
        <w:rPr>
          <w:rFonts w:ascii="Times New Roman" w:hAnsi="Times New Roman" w:cs="Times New Roman"/>
          <w:sz w:val="24"/>
          <w:szCs w:val="24"/>
          <w:highlight w:val="lightGray"/>
        </w:rPr>
        <w:t>designator.pin_names</w:t>
      </w:r>
      <w:proofErr w:type="spellEnd"/>
      <w:r w:rsidR="00B34515" w:rsidRPr="00681EBA">
        <w:rPr>
          <w:rFonts w:ascii="Times New Roman" w:hAnsi="Times New Roman" w:cs="Times New Roman"/>
          <w:sz w:val="24"/>
          <w:szCs w:val="24"/>
          <w:highlight w:val="lightGray"/>
        </w:rPr>
        <w:t xml:space="preserve"> in one or more than one</w:t>
      </w:r>
      <w:r w:rsidRPr="00681EBA">
        <w:rPr>
          <w:rFonts w:ascii="Times New Roman" w:hAnsi="Times New Roman" w:cs="Times New Roman"/>
          <w:sz w:val="24"/>
          <w:szCs w:val="24"/>
          <w:highlight w:val="lightGray"/>
        </w:rPr>
        <w:t xml:space="preserve"> component</w:t>
      </w:r>
      <w:r w:rsidR="00B34515" w:rsidRPr="00681EBA">
        <w:rPr>
          <w:rFonts w:ascii="Times New Roman" w:hAnsi="Times New Roman" w:cs="Times New Roman"/>
          <w:sz w:val="24"/>
          <w:szCs w:val="24"/>
          <w:highlight w:val="lightGray"/>
        </w:rPr>
        <w:t>.</w:t>
      </w:r>
    </w:p>
    <w:p w14:paraId="36446B40" w14:textId="0C22DB5F" w:rsidR="00522AF7" w:rsidRPr="00681EBA" w:rsidRDefault="00522AF7" w:rsidP="00522AF7">
      <w:pPr>
        <w:pStyle w:val="PlainText"/>
        <w:numPr>
          <w:ilvl w:val="0"/>
          <w:numId w:val="15"/>
        </w:numPr>
        <w:spacing w:after="80"/>
        <w:ind w:left="1080"/>
        <w:rPr>
          <w:rFonts w:ascii="Times New Roman" w:hAnsi="Times New Roman" w:cs="Times New Roman"/>
          <w:sz w:val="24"/>
          <w:szCs w:val="24"/>
          <w:highlight w:val="lightGray"/>
        </w:rPr>
      </w:pPr>
      <w:r w:rsidRPr="00681EBA">
        <w:rPr>
          <w:rFonts w:ascii="Times New Roman" w:hAnsi="Times New Roman" w:cs="Times New Roman"/>
          <w:sz w:val="24"/>
          <w:szCs w:val="24"/>
          <w:highlight w:val="lightGray"/>
        </w:rPr>
        <w:t xml:space="preserve">By assuming that all supply pins connected to a </w:t>
      </w:r>
      <w:r w:rsidR="000C77C2" w:rsidRPr="00681EBA">
        <w:rPr>
          <w:rFonts w:ascii="Times New Roman" w:hAnsi="Times New Roman" w:cs="Times New Roman"/>
          <w:sz w:val="24"/>
          <w:szCs w:val="24"/>
          <w:highlight w:val="lightGray"/>
        </w:rPr>
        <w:t xml:space="preserve">supply </w:t>
      </w:r>
      <w:proofErr w:type="spellStart"/>
      <w:r w:rsidRPr="00681EBA">
        <w:rPr>
          <w:rFonts w:ascii="Times New Roman" w:hAnsi="Times New Roman" w:cs="Times New Roman"/>
          <w:sz w:val="24"/>
          <w:szCs w:val="24"/>
          <w:highlight w:val="lightGray"/>
        </w:rPr>
        <w:t>bus_label</w:t>
      </w:r>
      <w:proofErr w:type="spellEnd"/>
      <w:r w:rsidR="002B6D2A" w:rsidRPr="00681EBA">
        <w:rPr>
          <w:rFonts w:ascii="Times New Roman" w:hAnsi="Times New Roman" w:cs="Times New Roman"/>
          <w:sz w:val="24"/>
          <w:szCs w:val="24"/>
          <w:highlight w:val="lightGray"/>
        </w:rPr>
        <w:t xml:space="preserve"> </w:t>
      </w:r>
      <w:r w:rsidRPr="00681EBA">
        <w:rPr>
          <w:rFonts w:ascii="Times New Roman" w:hAnsi="Times New Roman" w:cs="Times New Roman"/>
          <w:sz w:val="24"/>
          <w:szCs w:val="24"/>
          <w:highlight w:val="lightGray"/>
        </w:rPr>
        <w:t xml:space="preserve">are shorted together. This is done by specifying a unique terminal (of Terminal_type Pin_Rail) for all pins that are connected to a specific bus_label on at least one supply pin. </w:t>
      </w:r>
    </w:p>
    <w:p w14:paraId="79D34CF0" w14:textId="5207B48F" w:rsidR="00522AF7" w:rsidRPr="00681EBA" w:rsidRDefault="00522AF7" w:rsidP="00522AF7">
      <w:pPr>
        <w:pStyle w:val="PlainText"/>
        <w:numPr>
          <w:ilvl w:val="0"/>
          <w:numId w:val="15"/>
        </w:numPr>
        <w:spacing w:after="80"/>
        <w:ind w:left="1080"/>
        <w:rPr>
          <w:rFonts w:ascii="Times New Roman" w:hAnsi="Times New Roman" w:cs="Times New Roman"/>
          <w:sz w:val="24"/>
          <w:szCs w:val="24"/>
          <w:highlight w:val="lightGray"/>
        </w:rPr>
      </w:pPr>
      <w:r w:rsidRPr="00681EBA">
        <w:rPr>
          <w:rFonts w:ascii="Times New Roman" w:hAnsi="Times New Roman" w:cs="Times New Roman"/>
          <w:sz w:val="24"/>
          <w:szCs w:val="24"/>
          <w:highlight w:val="lightGray"/>
        </w:rPr>
        <w:t>By assuming that all supply pins connected to a supply bus_label</w:t>
      </w:r>
      <w:r w:rsidR="00336509" w:rsidRPr="00681EBA">
        <w:rPr>
          <w:rFonts w:ascii="Times New Roman" w:hAnsi="Times New Roman" w:cs="Times New Roman"/>
          <w:sz w:val="24"/>
          <w:szCs w:val="24"/>
          <w:highlight w:val="lightGray"/>
        </w:rPr>
        <w:t xml:space="preserve"> </w:t>
      </w:r>
      <w:r w:rsidRPr="00681EBA">
        <w:rPr>
          <w:rFonts w:ascii="Times New Roman" w:hAnsi="Times New Roman" w:cs="Times New Roman"/>
          <w:sz w:val="24"/>
          <w:szCs w:val="24"/>
          <w:highlight w:val="lightGray"/>
        </w:rPr>
        <w:t xml:space="preserve">on a specific designator are shorted together. This is done by specifying a unique terminal (of Terminal_type Pin_Rail) for one or more </w:t>
      </w:r>
      <w:proofErr w:type="spellStart"/>
      <w:r w:rsidRPr="00681EBA">
        <w:rPr>
          <w:rFonts w:ascii="Times New Roman" w:hAnsi="Times New Roman" w:cs="Times New Roman"/>
          <w:sz w:val="24"/>
          <w:szCs w:val="24"/>
          <w:highlight w:val="lightGray"/>
        </w:rPr>
        <w:t>designator.pin_names</w:t>
      </w:r>
      <w:proofErr w:type="spellEnd"/>
      <w:r w:rsidRPr="00681EBA">
        <w:rPr>
          <w:rFonts w:ascii="Times New Roman" w:hAnsi="Times New Roman" w:cs="Times New Roman"/>
          <w:sz w:val="24"/>
          <w:szCs w:val="24"/>
          <w:highlight w:val="lightGray"/>
        </w:rPr>
        <w:t xml:space="preserve"> in one or more than one component.</w:t>
      </w:r>
    </w:p>
    <w:p w14:paraId="6709CAC1" w14:textId="244AB90A" w:rsidR="00FE3451" w:rsidRPr="00681EBA" w:rsidRDefault="00FE3451" w:rsidP="00681EBA">
      <w:pPr>
        <w:pStyle w:val="PlainText"/>
        <w:numPr>
          <w:ilvl w:val="0"/>
          <w:numId w:val="15"/>
        </w:numPr>
        <w:spacing w:after="80"/>
        <w:ind w:left="1080"/>
        <w:rPr>
          <w:highlight w:val="lightGray"/>
        </w:rPr>
      </w:pPr>
      <w:r w:rsidRPr="00681EBA">
        <w:rPr>
          <w:rFonts w:ascii="Times New Roman" w:hAnsi="Times New Roman" w:cs="Times New Roman"/>
          <w:sz w:val="24"/>
          <w:szCs w:val="24"/>
          <w:highlight w:val="lightGray"/>
        </w:rPr>
        <w:t xml:space="preserve">Any one pin shall not be included in more than one terminal of an </w:t>
      </w:r>
      <w:r w:rsidR="00DC6833" w:rsidRPr="00681EBA">
        <w:rPr>
          <w:rFonts w:ascii="Times New Roman" w:hAnsi="Times New Roman" w:cs="Times New Roman"/>
          <w:sz w:val="24"/>
          <w:szCs w:val="24"/>
          <w:highlight w:val="lightGray"/>
        </w:rPr>
        <w:t>EMD Model</w:t>
      </w:r>
      <w:r w:rsidRPr="00681EBA">
        <w:rPr>
          <w:rFonts w:ascii="Times New Roman" w:hAnsi="Times New Roman" w:cs="Times New Roman"/>
          <w:sz w:val="24"/>
          <w:szCs w:val="24"/>
          <w:highlight w:val="lightGray"/>
        </w:rPr>
        <w:t>.</w:t>
      </w:r>
    </w:p>
    <w:p w14:paraId="03E927C1" w14:textId="77777777" w:rsidR="00FE3451" w:rsidRPr="00213323" w:rsidRDefault="00FE3451" w:rsidP="006F2A7E">
      <w:pPr>
        <w:spacing w:after="80"/>
      </w:pPr>
    </w:p>
    <w:p w14:paraId="22A6D8D4" w14:textId="77777777" w:rsidR="00DD16B6" w:rsidRPr="00746948" w:rsidRDefault="00DD16B6" w:rsidP="00DD16B6">
      <w:pPr>
        <w:pStyle w:val="Default"/>
        <w:rPr>
          <w:i/>
          <w:iCs/>
        </w:rPr>
      </w:pPr>
      <w:bookmarkStart w:id="57" w:name="_Toc203975922"/>
      <w:bookmarkStart w:id="58" w:name="_Toc203976343"/>
      <w:bookmarkStart w:id="59" w:name="_Toc203976481"/>
      <w:r w:rsidRPr="00746948">
        <w:rPr>
          <w:i/>
          <w:iCs/>
        </w:rPr>
        <w:t>Examples:</w:t>
      </w:r>
    </w:p>
    <w:p w14:paraId="75D8FBF4" w14:textId="77777777" w:rsidR="00DD16B6" w:rsidRPr="00746948" w:rsidRDefault="00DD16B6"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signal_name</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r w:rsidR="00BF249E" w:rsidRPr="002B3EDB">
        <w:rPr>
          <w:rFonts w:ascii="Courier New" w:hAnsi="Courier New" w:cs="Courier New"/>
          <w:sz w:val="20"/>
          <w:szCs w:val="20"/>
        </w:rPr>
        <w:t xml:space="preserve">  bus</w:t>
      </w:r>
      <w:proofErr w:type="gramEnd"/>
      <w:r w:rsidR="00BF249E" w:rsidRPr="002B3EDB">
        <w:rPr>
          <w:rFonts w:ascii="Courier New" w:hAnsi="Courier New" w:cs="Courier New"/>
          <w:sz w:val="20"/>
          <w:szCs w:val="20"/>
        </w:rPr>
        <w:t>_label</w:t>
      </w:r>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77777777" w:rsidR="00435E92" w:rsidRPr="002B3EDB" w:rsidRDefault="00435E92" w:rsidP="00435E92">
      <w:pPr>
        <w:pStyle w:val="Exampletext"/>
      </w:pPr>
      <w:r w:rsidRPr="002B3EDB">
        <w:t>[EMD Designator Map]</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77777777" w:rsidR="00435E92" w:rsidRPr="002B3EDB" w:rsidRDefault="00435E92" w:rsidP="00435E92">
      <w:pPr>
        <w:pStyle w:val="Exampletext"/>
      </w:pPr>
      <w:r w:rsidRPr="002B3EDB">
        <w:t>[End EMD Designator Map]</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r w:rsidR="00BF249E" w:rsidRPr="002B3EDB">
        <w:rPr>
          <w:rFonts w:ascii="Courier New" w:hAnsi="Courier New" w:cs="Courier New"/>
          <w:sz w:val="20"/>
          <w:szCs w:val="20"/>
        </w:rPr>
        <w:t xml:space="preserve">  bus_label</w:t>
      </w:r>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Group</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Set</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 xml:space="preserve">EMD </w:t>
      </w:r>
      <w:proofErr w:type="gramStart"/>
      <w:r w:rsidR="00DC6833" w:rsidRPr="002B3EDB">
        <w:t>Model</w:t>
      </w:r>
      <w:r w:rsidRPr="002B3EDB">
        <w:t xml:space="preserve">]   </w:t>
      </w:r>
      <w:proofErr w:type="gramEnd"/>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File_IBIS-ISS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pin_name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4  Pin</w:t>
      </w:r>
      <w:proofErr w:type="gramEnd"/>
      <w:r w:rsidRPr="002B3EDB">
        <w:rPr>
          <w:rFonts w:ascii="Courier New" w:hAnsi="Courier New" w:cs="Courier New"/>
          <w:sz w:val="20"/>
          <w:szCs w:val="20"/>
        </w:rPr>
        <w:t xml:space="preserve">_Rail     </w:t>
      </w:r>
      <w:r w:rsidR="00BF249E" w:rsidRPr="002B3EDB">
        <w:rPr>
          <w:rFonts w:ascii="Courier New" w:hAnsi="Courier New" w:cs="Courier New"/>
          <w:sz w:val="20"/>
          <w:szCs w:val="20"/>
        </w:rPr>
        <w:t>bus_label</w:t>
      </w:r>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5  Pin</w:t>
      </w:r>
      <w:proofErr w:type="gramEnd"/>
      <w:r w:rsidRPr="002B3EDB">
        <w:rPr>
          <w:rFonts w:ascii="Courier New" w:hAnsi="Courier New" w:cs="Courier New"/>
          <w:sz w:val="20"/>
          <w:szCs w:val="20"/>
        </w:rPr>
        <w:t xml:space="preserve">_Rail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6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7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8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_Rail     bus_label     VDD</w:t>
      </w:r>
      <w:r w:rsidR="00F20394" w:rsidRPr="002B3EDB">
        <w:rPr>
          <w:rFonts w:ascii="Courier New" w:hAnsi="Courier New" w:cs="Courier New"/>
          <w:sz w:val="20"/>
          <w:szCs w:val="20"/>
        </w:rPr>
        <w:t xml:space="preserve">            | EMD Pins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Pin</w:t>
      </w:r>
      <w:proofErr w:type="gramEnd"/>
      <w:r w:rsidR="0047536A" w:rsidRPr="002B3EDB">
        <w:rPr>
          <w:rFonts w:ascii="Courier New" w:hAnsi="Courier New" w:cs="Courier New"/>
          <w:sz w:val="20"/>
          <w:szCs w:val="20"/>
        </w:rPr>
        <w:t>_Rail     bus_label     VDD1</w:t>
      </w:r>
      <w:r w:rsidRPr="002B3EDB">
        <w:rPr>
          <w:rFonts w:ascii="Courier New" w:hAnsi="Courier New" w:cs="Courier New"/>
          <w:sz w:val="20"/>
          <w:szCs w:val="20"/>
        </w:rPr>
        <w:t xml:space="preserve">           | EMD Pins P1</w:t>
      </w:r>
    </w:p>
    <w:p w14:paraId="650494D5" w14:textId="58CE26A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U1.VDD         | U1 Pins  2</w:t>
      </w:r>
    </w:p>
    <w:p w14:paraId="7BCEA576" w14:textId="7795912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4  Pin</w:t>
      </w:r>
      <w:proofErr w:type="gramEnd"/>
      <w:r w:rsidRPr="002B3EDB">
        <w:rPr>
          <w:rFonts w:ascii="Courier New" w:hAnsi="Courier New" w:cs="Courier New"/>
          <w:sz w:val="20"/>
          <w:szCs w:val="20"/>
        </w:rPr>
        <w:t>_Rail     bus_label     U1.VDD1        | U1 Pins  1</w:t>
      </w:r>
    </w:p>
    <w:p w14:paraId="41AEAA43" w14:textId="3DA2E90A"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5  Pin</w:t>
      </w:r>
      <w:proofErr w:type="gramEnd"/>
      <w:r w:rsidRPr="002B3EDB">
        <w:rPr>
          <w:rFonts w:ascii="Courier New" w:hAnsi="Courier New" w:cs="Courier New"/>
          <w:sz w:val="20"/>
          <w:szCs w:val="20"/>
        </w:rPr>
        <w:t>_Rail     bus_label     U2.VDD         | U2 Pins  2</w:t>
      </w:r>
    </w:p>
    <w:p w14:paraId="64C692B2" w14:textId="2600620B"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6  Pin</w:t>
      </w:r>
      <w:proofErr w:type="gramEnd"/>
      <w:r w:rsidRPr="002B3EDB">
        <w:rPr>
          <w:rFonts w:ascii="Courier New" w:hAnsi="Courier New" w:cs="Courier New"/>
          <w:sz w:val="20"/>
          <w:szCs w:val="20"/>
        </w:rPr>
        <w:t>_Rail     bus_label     U2.VDD1        | U2 Pins  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Number_of_terminals = 3</w:t>
      </w:r>
    </w:p>
    <w:p w14:paraId="25878E05" w14:textId="0866B86F"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63E2130F" w14:textId="0066BB66"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1 2</w:t>
      </w:r>
    </w:p>
    <w:p w14:paraId="365A6F9E" w14:textId="209BEB18"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U2.VDD    | U2 Pins  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51193F" w:rsidRPr="002B3EDB">
        <w:rPr>
          <w:rFonts w:ascii="Courier New" w:hAnsi="Courier New" w:cs="Courier New"/>
          <w:sz w:val="20"/>
          <w:szCs w:val="20"/>
        </w:rPr>
        <w:t>3</w:t>
      </w:r>
    </w:p>
    <w:p w14:paraId="58B71114" w14:textId="77777777"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1F11D6DF" w14:textId="3A07268E"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1 2</w:t>
      </w:r>
    </w:p>
    <w:p w14:paraId="6AEBAD43" w14:textId="72A5A8B1"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U2.VDD1       | U2 Pins  1</w:t>
      </w:r>
    </w:p>
    <w:p w14:paraId="28911CC8" w14:textId="0330CF75" w:rsidR="001442E4" w:rsidRPr="002B3EDB"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57"/>
    <w:bookmarkEnd w:id="58"/>
    <w:bookmarkEnd w:id="59"/>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685FB6">
      <w:pPr>
        <w:pStyle w:val="KeywordDescriptions"/>
      </w:pPr>
      <w:bookmarkStart w:id="60" w:name="_Toc203975923"/>
      <w:bookmarkStart w:id="61" w:name="_Toc203976344"/>
      <w:bookmarkStart w:id="62"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60"/>
      <w:bookmarkEnd w:id="61"/>
      <w:bookmarkEnd w:id="62"/>
    </w:p>
    <w:p w14:paraId="0095D861" w14:textId="77777777" w:rsidR="005F1462" w:rsidRPr="00213323" w:rsidRDefault="008A57D9">
      <w:pPr>
        <w:pStyle w:val="KeywordDescriptions"/>
      </w:pPr>
      <w:r w:rsidRPr="00213323">
        <w:rPr>
          <w:i/>
        </w:rPr>
        <w:t>Required:</w:t>
      </w:r>
      <w:r w:rsidR="009208A2" w:rsidRPr="00213323">
        <w:tab/>
      </w:r>
      <w:r w:rsidR="005F1462" w:rsidRPr="00213323">
        <w:t>Yes</w:t>
      </w:r>
    </w:p>
    <w:p w14:paraId="0F9AB132" w14:textId="7EB5DD18" w:rsidR="005F1462" w:rsidRPr="00213323" w:rsidRDefault="005F1462">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pPr>
        <w:pStyle w:val="KeywordDescriptions"/>
      </w:pPr>
      <w:r w:rsidRPr="00213323">
        <w:rPr>
          <w:i/>
        </w:rPr>
        <w:t>Example:</w:t>
      </w:r>
    </w:p>
    <w:p w14:paraId="70064012" w14:textId="668C3ECC" w:rsidR="005F1462" w:rsidRPr="00213323" w:rsidRDefault="005F1462" w:rsidP="00B80631">
      <w:pPr>
        <w:pStyle w:val="PlainText"/>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E24916">
      <w:footerReference w:type="default" r:id="rId11"/>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Author" w:initials="A">
    <w:p w14:paraId="4FFB43A1" w14:textId="2F2BE038" w:rsidR="00946007" w:rsidRDefault="00946007">
      <w:pPr>
        <w:pStyle w:val="CommentText"/>
      </w:pPr>
      <w:r>
        <w:rPr>
          <w:rStyle w:val="CommentReference"/>
        </w:rPr>
        <w:annotationRef/>
      </w:r>
      <w:r>
        <w:t>This discussion of connections should be moved later in the document.</w:t>
      </w:r>
    </w:p>
  </w:comment>
  <w:comment w:id="13" w:author="Author" w:initials="A">
    <w:p w14:paraId="1B13196A" w14:textId="4E37BCA5" w:rsidR="00BF7C64" w:rsidRDefault="00BF7C64">
      <w:pPr>
        <w:pStyle w:val="CommentText"/>
      </w:pPr>
      <w:r>
        <w:rPr>
          <w:rStyle w:val="CommentReference"/>
        </w:rPr>
        <w:annotationRef/>
      </w:r>
      <w:r>
        <w:t xml:space="preserve">Is this </w:t>
      </w:r>
      <w:proofErr w:type="gramStart"/>
      <w:r>
        <w:t>actually true</w:t>
      </w:r>
      <w:proofErr w:type="gramEnd"/>
      <w:r>
        <w:t>?  The extended net concept is meant to ensure that a tool “knows” that a connection is maintained across a component (e.g., a series resistor).  Do we want this to also be associated with interconnects (implied to be passive)?  Does this apply to parallel components, where the extended net might include power or ground?</w:t>
      </w:r>
    </w:p>
  </w:comment>
  <w:comment w:id="20" w:author="Author" w:initials="A">
    <w:p w14:paraId="6268B0DD" w14:textId="043430AF" w:rsidR="001E70FF" w:rsidRDefault="001E70FF">
      <w:pPr>
        <w:pStyle w:val="CommentText"/>
      </w:pPr>
      <w:r>
        <w:rPr>
          <w:rStyle w:val="CommentReference"/>
        </w:rPr>
        <w:annotationRef/>
      </w:r>
      <w:r>
        <w:t>Randy Wolff’s figure should be inserted in this section, at least.</w:t>
      </w:r>
    </w:p>
  </w:comment>
  <w:comment w:id="43" w:author="Author" w:initials="A">
    <w:p w14:paraId="69877A48" w14:textId="263C7B35" w:rsidR="00BF7C64" w:rsidRDefault="00BF7C64">
      <w:pPr>
        <w:pStyle w:val="CommentText"/>
      </w:pPr>
      <w:r>
        <w:rPr>
          <w:rStyle w:val="CommentReference"/>
        </w:rPr>
        <w:annotationRef/>
      </w:r>
      <w:r>
        <w:t>Should “Designator” in “Designator Pins” always be capitalized?</w:t>
      </w:r>
    </w:p>
  </w:comment>
  <w:comment w:id="45" w:author="Author" w:initials="A">
    <w:p w14:paraId="2AEA4999" w14:textId="1DFFB424" w:rsidR="00855AFE" w:rsidRDefault="00855AFE">
      <w:pPr>
        <w:pStyle w:val="CommentText"/>
      </w:pPr>
      <w:r>
        <w:rPr>
          <w:rStyle w:val="CommentReference"/>
        </w:rPr>
        <w:annotationRef/>
      </w:r>
      <w:r>
        <w:t>Do we want to distinguish between Designator and Designator Pin?</w:t>
      </w:r>
    </w:p>
  </w:comment>
  <w:comment w:id="56" w:author="Author" w:initials="A">
    <w:p w14:paraId="318FCD8B" w14:textId="538D660B" w:rsidR="00FC16E6" w:rsidRDefault="00FC16E6">
      <w:pPr>
        <w:pStyle w:val="CommentText"/>
      </w:pPr>
      <w:r>
        <w:rPr>
          <w:rStyle w:val="CommentReference"/>
        </w:rPr>
        <w:annotationRef/>
      </w:r>
      <w:r>
        <w:t>Gray highlight is in question – may be removed per Bob Ross’s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FB43A1" w15:done="0"/>
  <w15:commentEx w15:paraId="1B13196A" w15:done="0"/>
  <w15:commentEx w15:paraId="6268B0DD" w15:done="0"/>
  <w15:commentEx w15:paraId="69877A48" w15:done="0"/>
  <w15:commentEx w15:paraId="2AEA4999" w15:done="0"/>
  <w15:commentEx w15:paraId="318FCD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B43A1" w16cid:durableId="21C95111"/>
  <w16cid:commentId w16cid:paraId="1B13196A" w16cid:durableId="21C0971E"/>
  <w16cid:commentId w16cid:paraId="6268B0DD" w16cid:durableId="21C94C55"/>
  <w16cid:commentId w16cid:paraId="69877A48" w16cid:durableId="21C098BF"/>
  <w16cid:commentId w16cid:paraId="2AEA4999" w16cid:durableId="21C95142"/>
  <w16cid:commentId w16cid:paraId="318FCD8B" w16cid:durableId="21C951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2499" w14:textId="77777777" w:rsidR="00B446A2" w:rsidRDefault="00B446A2">
      <w:r>
        <w:separator/>
      </w:r>
    </w:p>
  </w:endnote>
  <w:endnote w:type="continuationSeparator" w:id="0">
    <w:p w14:paraId="0AB98BB7" w14:textId="77777777" w:rsidR="00B446A2" w:rsidRDefault="00B4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BF7C64" w:rsidRDefault="00BF7C64">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D21BA6F" w14:textId="77777777" w:rsidR="00BF7C64" w:rsidRDefault="00BF7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5A365" w14:textId="77777777" w:rsidR="00B446A2" w:rsidRDefault="00B446A2">
      <w:r>
        <w:separator/>
      </w:r>
    </w:p>
  </w:footnote>
  <w:footnote w:type="continuationSeparator" w:id="0">
    <w:p w14:paraId="422B1ABB" w14:textId="77777777" w:rsidR="00B446A2" w:rsidRDefault="00B44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94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9"/>
  </w:num>
  <w:num w:numId="5">
    <w:abstractNumId w:val="21"/>
  </w:num>
  <w:num w:numId="6">
    <w:abstractNumId w:val="4"/>
  </w:num>
  <w:num w:numId="7">
    <w:abstractNumId w:val="9"/>
  </w:num>
  <w:num w:numId="8">
    <w:abstractNumId w:val="15"/>
  </w:num>
  <w:num w:numId="9">
    <w:abstractNumId w:val="8"/>
  </w:num>
  <w:num w:numId="10">
    <w:abstractNumId w:val="12"/>
  </w:num>
  <w:num w:numId="11">
    <w:abstractNumId w:val="28"/>
  </w:num>
  <w:num w:numId="12">
    <w:abstractNumId w:val="27"/>
  </w:num>
  <w:num w:numId="13">
    <w:abstractNumId w:val="7"/>
  </w:num>
  <w:num w:numId="14">
    <w:abstractNumId w:val="18"/>
  </w:num>
  <w:num w:numId="15">
    <w:abstractNumId w:val="24"/>
  </w:num>
  <w:num w:numId="16">
    <w:abstractNumId w:val="17"/>
  </w:num>
  <w:num w:numId="17">
    <w:abstractNumId w:val="6"/>
  </w:num>
  <w:num w:numId="18">
    <w:abstractNumId w:val="23"/>
  </w:num>
  <w:num w:numId="19">
    <w:abstractNumId w:val="3"/>
  </w:num>
  <w:num w:numId="20">
    <w:abstractNumId w:val="5"/>
  </w:num>
  <w:num w:numId="21">
    <w:abstractNumId w:val="10"/>
  </w:num>
  <w:num w:numId="22">
    <w:abstractNumId w:val="13"/>
  </w:num>
  <w:num w:numId="23">
    <w:abstractNumId w:val="14"/>
  </w:num>
  <w:num w:numId="24">
    <w:abstractNumId w:val="26"/>
  </w:num>
  <w:num w:numId="25">
    <w:abstractNumId w:val="20"/>
  </w:num>
  <w:num w:numId="26">
    <w:abstractNumId w:val="16"/>
  </w:num>
  <w:num w:numId="27">
    <w:abstractNumId w:val="25"/>
  </w:num>
  <w:num w:numId="28">
    <w:abstractNumId w:val="23"/>
  </w:num>
  <w:num w:numId="29">
    <w:abstractNumId w:val="22"/>
  </w:num>
  <w:num w:numId="30">
    <w:abstractNumId w:val="11"/>
  </w:num>
  <w:num w:numId="31">
    <w:abstractNumId w:val="5"/>
  </w:num>
  <w:num w:numId="3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931"/>
    <w:rsid w:val="00000D79"/>
    <w:rsid w:val="000010AB"/>
    <w:rsid w:val="00002F26"/>
    <w:rsid w:val="00003C4D"/>
    <w:rsid w:val="00004079"/>
    <w:rsid w:val="00005812"/>
    <w:rsid w:val="00005C57"/>
    <w:rsid w:val="0000673E"/>
    <w:rsid w:val="00006EB0"/>
    <w:rsid w:val="00007FC8"/>
    <w:rsid w:val="00010036"/>
    <w:rsid w:val="000105A3"/>
    <w:rsid w:val="00010C6C"/>
    <w:rsid w:val="00010F14"/>
    <w:rsid w:val="000112E1"/>
    <w:rsid w:val="00011A68"/>
    <w:rsid w:val="0001335B"/>
    <w:rsid w:val="0001634D"/>
    <w:rsid w:val="00017A01"/>
    <w:rsid w:val="0002165B"/>
    <w:rsid w:val="0002221D"/>
    <w:rsid w:val="000227C3"/>
    <w:rsid w:val="00022B96"/>
    <w:rsid w:val="000250F1"/>
    <w:rsid w:val="000262B2"/>
    <w:rsid w:val="00026608"/>
    <w:rsid w:val="00027139"/>
    <w:rsid w:val="00027975"/>
    <w:rsid w:val="00027AB5"/>
    <w:rsid w:val="00027FD5"/>
    <w:rsid w:val="00030C51"/>
    <w:rsid w:val="00030DED"/>
    <w:rsid w:val="00031605"/>
    <w:rsid w:val="0003190E"/>
    <w:rsid w:val="00032598"/>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938"/>
    <w:rsid w:val="00050E63"/>
    <w:rsid w:val="0005107E"/>
    <w:rsid w:val="00051835"/>
    <w:rsid w:val="00053F3E"/>
    <w:rsid w:val="000546B6"/>
    <w:rsid w:val="000547E4"/>
    <w:rsid w:val="00055180"/>
    <w:rsid w:val="000558E4"/>
    <w:rsid w:val="00056123"/>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B35DE"/>
    <w:rsid w:val="000B35F6"/>
    <w:rsid w:val="000B680B"/>
    <w:rsid w:val="000C078D"/>
    <w:rsid w:val="000C0DD5"/>
    <w:rsid w:val="000C15F8"/>
    <w:rsid w:val="000C395E"/>
    <w:rsid w:val="000C5D24"/>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6044"/>
    <w:rsid w:val="000D6C50"/>
    <w:rsid w:val="000D7684"/>
    <w:rsid w:val="000E018C"/>
    <w:rsid w:val="000E0FB3"/>
    <w:rsid w:val="000E1FB0"/>
    <w:rsid w:val="000E2C7F"/>
    <w:rsid w:val="000E474E"/>
    <w:rsid w:val="000E56A6"/>
    <w:rsid w:val="000E5D63"/>
    <w:rsid w:val="000E62D6"/>
    <w:rsid w:val="000E67DB"/>
    <w:rsid w:val="000E7250"/>
    <w:rsid w:val="000F041A"/>
    <w:rsid w:val="000F0995"/>
    <w:rsid w:val="000F0CE6"/>
    <w:rsid w:val="000F226A"/>
    <w:rsid w:val="000F24B5"/>
    <w:rsid w:val="000F3730"/>
    <w:rsid w:val="000F41FE"/>
    <w:rsid w:val="000F4A40"/>
    <w:rsid w:val="000F6456"/>
    <w:rsid w:val="000F6995"/>
    <w:rsid w:val="000F6AB7"/>
    <w:rsid w:val="000F71EE"/>
    <w:rsid w:val="0010094F"/>
    <w:rsid w:val="001011B5"/>
    <w:rsid w:val="001038E4"/>
    <w:rsid w:val="001039CB"/>
    <w:rsid w:val="00104185"/>
    <w:rsid w:val="00104CF8"/>
    <w:rsid w:val="001051CB"/>
    <w:rsid w:val="0010520B"/>
    <w:rsid w:val="001056FC"/>
    <w:rsid w:val="00105E6F"/>
    <w:rsid w:val="00106126"/>
    <w:rsid w:val="00107862"/>
    <w:rsid w:val="00110B2D"/>
    <w:rsid w:val="00111A19"/>
    <w:rsid w:val="00113F57"/>
    <w:rsid w:val="0011432D"/>
    <w:rsid w:val="00115366"/>
    <w:rsid w:val="00115BD2"/>
    <w:rsid w:val="00117D75"/>
    <w:rsid w:val="00120E8F"/>
    <w:rsid w:val="00121052"/>
    <w:rsid w:val="001213F8"/>
    <w:rsid w:val="001217F4"/>
    <w:rsid w:val="0012267B"/>
    <w:rsid w:val="00122FF3"/>
    <w:rsid w:val="00125E32"/>
    <w:rsid w:val="00127944"/>
    <w:rsid w:val="00127D75"/>
    <w:rsid w:val="00130291"/>
    <w:rsid w:val="00130391"/>
    <w:rsid w:val="00131924"/>
    <w:rsid w:val="00131EC3"/>
    <w:rsid w:val="00132B52"/>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740E"/>
    <w:rsid w:val="00157C64"/>
    <w:rsid w:val="0016026A"/>
    <w:rsid w:val="00161ADC"/>
    <w:rsid w:val="00162555"/>
    <w:rsid w:val="001630F6"/>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D5A"/>
    <w:rsid w:val="0018621F"/>
    <w:rsid w:val="001865A4"/>
    <w:rsid w:val="001868BD"/>
    <w:rsid w:val="00186EFF"/>
    <w:rsid w:val="00187077"/>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58FB"/>
    <w:rsid w:val="001B596C"/>
    <w:rsid w:val="001B5A43"/>
    <w:rsid w:val="001B6E32"/>
    <w:rsid w:val="001B7A7D"/>
    <w:rsid w:val="001C5C4C"/>
    <w:rsid w:val="001C6858"/>
    <w:rsid w:val="001D00AF"/>
    <w:rsid w:val="001D1221"/>
    <w:rsid w:val="001D210E"/>
    <w:rsid w:val="001D2898"/>
    <w:rsid w:val="001D2D70"/>
    <w:rsid w:val="001D3319"/>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3323"/>
    <w:rsid w:val="002135AB"/>
    <w:rsid w:val="00213D61"/>
    <w:rsid w:val="0021468E"/>
    <w:rsid w:val="00215098"/>
    <w:rsid w:val="00215EB4"/>
    <w:rsid w:val="00216458"/>
    <w:rsid w:val="0021662D"/>
    <w:rsid w:val="00216C2F"/>
    <w:rsid w:val="00217C30"/>
    <w:rsid w:val="00220B9C"/>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84"/>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5FC"/>
    <w:rsid w:val="002A5742"/>
    <w:rsid w:val="002A7BE2"/>
    <w:rsid w:val="002B1E15"/>
    <w:rsid w:val="002B20FD"/>
    <w:rsid w:val="002B2BB1"/>
    <w:rsid w:val="002B2F31"/>
    <w:rsid w:val="002B3EDB"/>
    <w:rsid w:val="002B59B1"/>
    <w:rsid w:val="002B5B1E"/>
    <w:rsid w:val="002B6D2A"/>
    <w:rsid w:val="002B7BD2"/>
    <w:rsid w:val="002C174E"/>
    <w:rsid w:val="002C236D"/>
    <w:rsid w:val="002C247B"/>
    <w:rsid w:val="002C3BDF"/>
    <w:rsid w:val="002C4E7E"/>
    <w:rsid w:val="002C659E"/>
    <w:rsid w:val="002C69B1"/>
    <w:rsid w:val="002C6DEA"/>
    <w:rsid w:val="002D0919"/>
    <w:rsid w:val="002D1792"/>
    <w:rsid w:val="002D20FE"/>
    <w:rsid w:val="002D383D"/>
    <w:rsid w:val="002D45EB"/>
    <w:rsid w:val="002D4CBC"/>
    <w:rsid w:val="002D60BB"/>
    <w:rsid w:val="002E090B"/>
    <w:rsid w:val="002E1E0C"/>
    <w:rsid w:val="002E1F11"/>
    <w:rsid w:val="002E3355"/>
    <w:rsid w:val="002E67D7"/>
    <w:rsid w:val="002F00FC"/>
    <w:rsid w:val="002F1114"/>
    <w:rsid w:val="002F2938"/>
    <w:rsid w:val="002F35BE"/>
    <w:rsid w:val="002F3C2B"/>
    <w:rsid w:val="002F5CEE"/>
    <w:rsid w:val="002F6557"/>
    <w:rsid w:val="002F6E22"/>
    <w:rsid w:val="002F7866"/>
    <w:rsid w:val="003028B4"/>
    <w:rsid w:val="00303A7C"/>
    <w:rsid w:val="00305086"/>
    <w:rsid w:val="0030668E"/>
    <w:rsid w:val="00310DA4"/>
    <w:rsid w:val="0031141A"/>
    <w:rsid w:val="0031152F"/>
    <w:rsid w:val="00312065"/>
    <w:rsid w:val="0031388E"/>
    <w:rsid w:val="003140DD"/>
    <w:rsid w:val="00314EDA"/>
    <w:rsid w:val="00316815"/>
    <w:rsid w:val="00320E78"/>
    <w:rsid w:val="0032187E"/>
    <w:rsid w:val="00322451"/>
    <w:rsid w:val="0032259F"/>
    <w:rsid w:val="00323613"/>
    <w:rsid w:val="00323FAF"/>
    <w:rsid w:val="00324EBE"/>
    <w:rsid w:val="00325F97"/>
    <w:rsid w:val="00326588"/>
    <w:rsid w:val="00326E38"/>
    <w:rsid w:val="00327668"/>
    <w:rsid w:val="00332DB7"/>
    <w:rsid w:val="00333000"/>
    <w:rsid w:val="0033335A"/>
    <w:rsid w:val="00333C0D"/>
    <w:rsid w:val="00334508"/>
    <w:rsid w:val="003353D2"/>
    <w:rsid w:val="00336379"/>
    <w:rsid w:val="00336453"/>
    <w:rsid w:val="00336509"/>
    <w:rsid w:val="00340491"/>
    <w:rsid w:val="0034127E"/>
    <w:rsid w:val="00341600"/>
    <w:rsid w:val="00343A42"/>
    <w:rsid w:val="00343E38"/>
    <w:rsid w:val="00343EAB"/>
    <w:rsid w:val="00344264"/>
    <w:rsid w:val="00344319"/>
    <w:rsid w:val="00344364"/>
    <w:rsid w:val="00344DBE"/>
    <w:rsid w:val="0034647D"/>
    <w:rsid w:val="00346F6E"/>
    <w:rsid w:val="003475DE"/>
    <w:rsid w:val="00350610"/>
    <w:rsid w:val="0035071E"/>
    <w:rsid w:val="00352E81"/>
    <w:rsid w:val="00353098"/>
    <w:rsid w:val="00353B15"/>
    <w:rsid w:val="003570D2"/>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720"/>
    <w:rsid w:val="00373E76"/>
    <w:rsid w:val="0037432E"/>
    <w:rsid w:val="00375003"/>
    <w:rsid w:val="00375EBA"/>
    <w:rsid w:val="0037648E"/>
    <w:rsid w:val="0037652B"/>
    <w:rsid w:val="0037693F"/>
    <w:rsid w:val="00376E17"/>
    <w:rsid w:val="00377A9F"/>
    <w:rsid w:val="0038051A"/>
    <w:rsid w:val="00381731"/>
    <w:rsid w:val="003829E8"/>
    <w:rsid w:val="00382F0A"/>
    <w:rsid w:val="00385170"/>
    <w:rsid w:val="00385239"/>
    <w:rsid w:val="00385479"/>
    <w:rsid w:val="003857C0"/>
    <w:rsid w:val="0038631D"/>
    <w:rsid w:val="00386D0A"/>
    <w:rsid w:val="00390286"/>
    <w:rsid w:val="00391D55"/>
    <w:rsid w:val="00392860"/>
    <w:rsid w:val="00393AD8"/>
    <w:rsid w:val="00393CD4"/>
    <w:rsid w:val="00394971"/>
    <w:rsid w:val="00394B04"/>
    <w:rsid w:val="003950D2"/>
    <w:rsid w:val="003971E4"/>
    <w:rsid w:val="003972DB"/>
    <w:rsid w:val="00397407"/>
    <w:rsid w:val="003A109E"/>
    <w:rsid w:val="003A1F22"/>
    <w:rsid w:val="003A3949"/>
    <w:rsid w:val="003A5B32"/>
    <w:rsid w:val="003A6B75"/>
    <w:rsid w:val="003A780F"/>
    <w:rsid w:val="003A7997"/>
    <w:rsid w:val="003A7EB6"/>
    <w:rsid w:val="003B0A27"/>
    <w:rsid w:val="003B0B0D"/>
    <w:rsid w:val="003B206B"/>
    <w:rsid w:val="003B2FA2"/>
    <w:rsid w:val="003B429D"/>
    <w:rsid w:val="003B51B9"/>
    <w:rsid w:val="003B60AE"/>
    <w:rsid w:val="003C0083"/>
    <w:rsid w:val="003C03EE"/>
    <w:rsid w:val="003C0AB2"/>
    <w:rsid w:val="003C2C1C"/>
    <w:rsid w:val="003C46AA"/>
    <w:rsid w:val="003C4739"/>
    <w:rsid w:val="003C7041"/>
    <w:rsid w:val="003C7767"/>
    <w:rsid w:val="003C7BCC"/>
    <w:rsid w:val="003D2E5F"/>
    <w:rsid w:val="003D326D"/>
    <w:rsid w:val="003D4551"/>
    <w:rsid w:val="003D5D19"/>
    <w:rsid w:val="003D67FA"/>
    <w:rsid w:val="003D7A47"/>
    <w:rsid w:val="003E0EE7"/>
    <w:rsid w:val="003E1929"/>
    <w:rsid w:val="003E19ED"/>
    <w:rsid w:val="003E1B0F"/>
    <w:rsid w:val="003E1B48"/>
    <w:rsid w:val="003E267C"/>
    <w:rsid w:val="003E272B"/>
    <w:rsid w:val="003E34D4"/>
    <w:rsid w:val="003E41BC"/>
    <w:rsid w:val="003E5265"/>
    <w:rsid w:val="003E68BE"/>
    <w:rsid w:val="003E7014"/>
    <w:rsid w:val="003E7744"/>
    <w:rsid w:val="003F29FD"/>
    <w:rsid w:val="003F2E68"/>
    <w:rsid w:val="003F3A30"/>
    <w:rsid w:val="003F422C"/>
    <w:rsid w:val="003F5110"/>
    <w:rsid w:val="00400B36"/>
    <w:rsid w:val="00400E98"/>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4A8"/>
    <w:rsid w:val="00434D14"/>
    <w:rsid w:val="00435B6B"/>
    <w:rsid w:val="00435E92"/>
    <w:rsid w:val="004426BB"/>
    <w:rsid w:val="004444E4"/>
    <w:rsid w:val="00444929"/>
    <w:rsid w:val="00445E2D"/>
    <w:rsid w:val="00450199"/>
    <w:rsid w:val="004507CF"/>
    <w:rsid w:val="00450D3E"/>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E98"/>
    <w:rsid w:val="00466407"/>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82D41"/>
    <w:rsid w:val="00483CF8"/>
    <w:rsid w:val="004844A5"/>
    <w:rsid w:val="004849CD"/>
    <w:rsid w:val="00485FEC"/>
    <w:rsid w:val="00487FC8"/>
    <w:rsid w:val="00490551"/>
    <w:rsid w:val="00491E1A"/>
    <w:rsid w:val="00494653"/>
    <w:rsid w:val="004953AF"/>
    <w:rsid w:val="0049548E"/>
    <w:rsid w:val="00495500"/>
    <w:rsid w:val="004956B0"/>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D6F"/>
    <w:rsid w:val="004B1320"/>
    <w:rsid w:val="004B2AE8"/>
    <w:rsid w:val="004B4BEC"/>
    <w:rsid w:val="004B5034"/>
    <w:rsid w:val="004B50F4"/>
    <w:rsid w:val="004B53EF"/>
    <w:rsid w:val="004B5CEC"/>
    <w:rsid w:val="004B5EA0"/>
    <w:rsid w:val="004B6324"/>
    <w:rsid w:val="004B7D2E"/>
    <w:rsid w:val="004B7F23"/>
    <w:rsid w:val="004C0E2E"/>
    <w:rsid w:val="004C17B7"/>
    <w:rsid w:val="004C570E"/>
    <w:rsid w:val="004C7A22"/>
    <w:rsid w:val="004D0EB0"/>
    <w:rsid w:val="004D16E0"/>
    <w:rsid w:val="004D2383"/>
    <w:rsid w:val="004D2C36"/>
    <w:rsid w:val="004D2EF0"/>
    <w:rsid w:val="004D46DD"/>
    <w:rsid w:val="004D515F"/>
    <w:rsid w:val="004D699B"/>
    <w:rsid w:val="004E03B9"/>
    <w:rsid w:val="004E1910"/>
    <w:rsid w:val="004E1A3B"/>
    <w:rsid w:val="004E23EF"/>
    <w:rsid w:val="004E281E"/>
    <w:rsid w:val="004E42FB"/>
    <w:rsid w:val="004E443B"/>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4B03"/>
    <w:rsid w:val="00506359"/>
    <w:rsid w:val="00506E23"/>
    <w:rsid w:val="005079E8"/>
    <w:rsid w:val="00507B36"/>
    <w:rsid w:val="0051193F"/>
    <w:rsid w:val="00512804"/>
    <w:rsid w:val="00512C46"/>
    <w:rsid w:val="0051349A"/>
    <w:rsid w:val="00513665"/>
    <w:rsid w:val="00514168"/>
    <w:rsid w:val="0051461B"/>
    <w:rsid w:val="00515EBF"/>
    <w:rsid w:val="005214D0"/>
    <w:rsid w:val="00522AB4"/>
    <w:rsid w:val="00522AF7"/>
    <w:rsid w:val="0052350F"/>
    <w:rsid w:val="005239E2"/>
    <w:rsid w:val="00523B37"/>
    <w:rsid w:val="00523CC0"/>
    <w:rsid w:val="00523FE9"/>
    <w:rsid w:val="0052430B"/>
    <w:rsid w:val="00524C69"/>
    <w:rsid w:val="00525EC8"/>
    <w:rsid w:val="00526735"/>
    <w:rsid w:val="00527944"/>
    <w:rsid w:val="00532AD0"/>
    <w:rsid w:val="00532D16"/>
    <w:rsid w:val="005340A3"/>
    <w:rsid w:val="00534318"/>
    <w:rsid w:val="00535AC4"/>
    <w:rsid w:val="00536ABA"/>
    <w:rsid w:val="00537D95"/>
    <w:rsid w:val="0054012F"/>
    <w:rsid w:val="005406C2"/>
    <w:rsid w:val="00542294"/>
    <w:rsid w:val="00542F09"/>
    <w:rsid w:val="0054311F"/>
    <w:rsid w:val="00543A53"/>
    <w:rsid w:val="00543B59"/>
    <w:rsid w:val="0054422F"/>
    <w:rsid w:val="005455E8"/>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9D4"/>
    <w:rsid w:val="00576C0A"/>
    <w:rsid w:val="005776DE"/>
    <w:rsid w:val="00577BC4"/>
    <w:rsid w:val="00580BAB"/>
    <w:rsid w:val="00580BC9"/>
    <w:rsid w:val="00581792"/>
    <w:rsid w:val="00582659"/>
    <w:rsid w:val="00582FB9"/>
    <w:rsid w:val="005844C5"/>
    <w:rsid w:val="00584FEE"/>
    <w:rsid w:val="005853A0"/>
    <w:rsid w:val="005854F6"/>
    <w:rsid w:val="00585A08"/>
    <w:rsid w:val="00585C03"/>
    <w:rsid w:val="0058621A"/>
    <w:rsid w:val="00587B27"/>
    <w:rsid w:val="00590424"/>
    <w:rsid w:val="00591650"/>
    <w:rsid w:val="00593667"/>
    <w:rsid w:val="00594C93"/>
    <w:rsid w:val="0059517F"/>
    <w:rsid w:val="0059662B"/>
    <w:rsid w:val="00597BA3"/>
    <w:rsid w:val="00597DE4"/>
    <w:rsid w:val="005A0056"/>
    <w:rsid w:val="005A0BED"/>
    <w:rsid w:val="005A0C5D"/>
    <w:rsid w:val="005A1C5F"/>
    <w:rsid w:val="005A287E"/>
    <w:rsid w:val="005A3BA8"/>
    <w:rsid w:val="005A5280"/>
    <w:rsid w:val="005A5718"/>
    <w:rsid w:val="005B0F6D"/>
    <w:rsid w:val="005B15ED"/>
    <w:rsid w:val="005B1AD4"/>
    <w:rsid w:val="005B1D6B"/>
    <w:rsid w:val="005B4593"/>
    <w:rsid w:val="005B461D"/>
    <w:rsid w:val="005B50E0"/>
    <w:rsid w:val="005B56CD"/>
    <w:rsid w:val="005B7B48"/>
    <w:rsid w:val="005B7D46"/>
    <w:rsid w:val="005C0472"/>
    <w:rsid w:val="005C1A94"/>
    <w:rsid w:val="005C2AD1"/>
    <w:rsid w:val="005C2D1D"/>
    <w:rsid w:val="005C3C3F"/>
    <w:rsid w:val="005C4556"/>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462"/>
    <w:rsid w:val="005F23CB"/>
    <w:rsid w:val="005F24B2"/>
    <w:rsid w:val="005F2838"/>
    <w:rsid w:val="005F3313"/>
    <w:rsid w:val="005F36B3"/>
    <w:rsid w:val="005F3B48"/>
    <w:rsid w:val="005F3CA8"/>
    <w:rsid w:val="005F427C"/>
    <w:rsid w:val="005F47AD"/>
    <w:rsid w:val="005F5809"/>
    <w:rsid w:val="005F61E2"/>
    <w:rsid w:val="005F730F"/>
    <w:rsid w:val="00602EDF"/>
    <w:rsid w:val="006033E5"/>
    <w:rsid w:val="00605D1A"/>
    <w:rsid w:val="00605D61"/>
    <w:rsid w:val="00606359"/>
    <w:rsid w:val="00607DD7"/>
    <w:rsid w:val="00607EE6"/>
    <w:rsid w:val="00611E99"/>
    <w:rsid w:val="00611FAB"/>
    <w:rsid w:val="0061245E"/>
    <w:rsid w:val="006132A8"/>
    <w:rsid w:val="00613481"/>
    <w:rsid w:val="00614125"/>
    <w:rsid w:val="0061462A"/>
    <w:rsid w:val="006156DB"/>
    <w:rsid w:val="00620022"/>
    <w:rsid w:val="00620B2C"/>
    <w:rsid w:val="00620CA7"/>
    <w:rsid w:val="00621999"/>
    <w:rsid w:val="00622042"/>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33C1"/>
    <w:rsid w:val="006754C9"/>
    <w:rsid w:val="00675875"/>
    <w:rsid w:val="0067710D"/>
    <w:rsid w:val="00677C9B"/>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7539"/>
    <w:rsid w:val="006B0DD8"/>
    <w:rsid w:val="006B185A"/>
    <w:rsid w:val="006B1875"/>
    <w:rsid w:val="006B2568"/>
    <w:rsid w:val="006B266E"/>
    <w:rsid w:val="006B26BE"/>
    <w:rsid w:val="006B292F"/>
    <w:rsid w:val="006B3866"/>
    <w:rsid w:val="006B38F6"/>
    <w:rsid w:val="006B45D5"/>
    <w:rsid w:val="006B4A1F"/>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CAD"/>
    <w:rsid w:val="006E53A6"/>
    <w:rsid w:val="006E6637"/>
    <w:rsid w:val="006E6988"/>
    <w:rsid w:val="006E6C5B"/>
    <w:rsid w:val="006E7675"/>
    <w:rsid w:val="006F11C7"/>
    <w:rsid w:val="006F275E"/>
    <w:rsid w:val="006F2A7E"/>
    <w:rsid w:val="006F6D05"/>
    <w:rsid w:val="006F77A0"/>
    <w:rsid w:val="00700CFF"/>
    <w:rsid w:val="00702737"/>
    <w:rsid w:val="00703409"/>
    <w:rsid w:val="00704609"/>
    <w:rsid w:val="007050CF"/>
    <w:rsid w:val="00706445"/>
    <w:rsid w:val="00707D66"/>
    <w:rsid w:val="00710461"/>
    <w:rsid w:val="007115B9"/>
    <w:rsid w:val="00713B81"/>
    <w:rsid w:val="007140AA"/>
    <w:rsid w:val="0071693C"/>
    <w:rsid w:val="007169E0"/>
    <w:rsid w:val="00716C98"/>
    <w:rsid w:val="0072090B"/>
    <w:rsid w:val="00722578"/>
    <w:rsid w:val="00722E1A"/>
    <w:rsid w:val="007248CF"/>
    <w:rsid w:val="00724AB0"/>
    <w:rsid w:val="0072512C"/>
    <w:rsid w:val="0072632B"/>
    <w:rsid w:val="007265A8"/>
    <w:rsid w:val="00726F51"/>
    <w:rsid w:val="00727FD6"/>
    <w:rsid w:val="007301B7"/>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53CC"/>
    <w:rsid w:val="00745D3F"/>
    <w:rsid w:val="00746108"/>
    <w:rsid w:val="00746CBD"/>
    <w:rsid w:val="007473EA"/>
    <w:rsid w:val="00747BAB"/>
    <w:rsid w:val="00751ADD"/>
    <w:rsid w:val="00751FBE"/>
    <w:rsid w:val="007531DA"/>
    <w:rsid w:val="00753588"/>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F22"/>
    <w:rsid w:val="00766FD7"/>
    <w:rsid w:val="00770CBC"/>
    <w:rsid w:val="00770FAF"/>
    <w:rsid w:val="00772AAA"/>
    <w:rsid w:val="00772AB8"/>
    <w:rsid w:val="007734A7"/>
    <w:rsid w:val="007756C6"/>
    <w:rsid w:val="0077673E"/>
    <w:rsid w:val="00776AC4"/>
    <w:rsid w:val="00776DE8"/>
    <w:rsid w:val="007773C3"/>
    <w:rsid w:val="00781EF1"/>
    <w:rsid w:val="00783314"/>
    <w:rsid w:val="00783954"/>
    <w:rsid w:val="007848F3"/>
    <w:rsid w:val="007858AD"/>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FC"/>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3331"/>
    <w:rsid w:val="007D3361"/>
    <w:rsid w:val="007D37FD"/>
    <w:rsid w:val="007D3DB1"/>
    <w:rsid w:val="007D471C"/>
    <w:rsid w:val="007D55DD"/>
    <w:rsid w:val="007D66CD"/>
    <w:rsid w:val="007D6DE3"/>
    <w:rsid w:val="007D79F6"/>
    <w:rsid w:val="007D7EC2"/>
    <w:rsid w:val="007E14DC"/>
    <w:rsid w:val="007E25E8"/>
    <w:rsid w:val="007E2A2A"/>
    <w:rsid w:val="007E3595"/>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D2B"/>
    <w:rsid w:val="00822880"/>
    <w:rsid w:val="00823B4E"/>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7A15"/>
    <w:rsid w:val="0085105F"/>
    <w:rsid w:val="008521D3"/>
    <w:rsid w:val="00853BC6"/>
    <w:rsid w:val="00853BD4"/>
    <w:rsid w:val="0085484A"/>
    <w:rsid w:val="00854CD3"/>
    <w:rsid w:val="00855AFE"/>
    <w:rsid w:val="00856284"/>
    <w:rsid w:val="00856D64"/>
    <w:rsid w:val="008573DF"/>
    <w:rsid w:val="00857B3D"/>
    <w:rsid w:val="00857C20"/>
    <w:rsid w:val="00860D83"/>
    <w:rsid w:val="00861C5A"/>
    <w:rsid w:val="00864A9F"/>
    <w:rsid w:val="00864E98"/>
    <w:rsid w:val="00864F18"/>
    <w:rsid w:val="00866593"/>
    <w:rsid w:val="0086744D"/>
    <w:rsid w:val="00867C17"/>
    <w:rsid w:val="00870184"/>
    <w:rsid w:val="00870660"/>
    <w:rsid w:val="00870B0E"/>
    <w:rsid w:val="00871473"/>
    <w:rsid w:val="00872C71"/>
    <w:rsid w:val="008744E9"/>
    <w:rsid w:val="00874BE1"/>
    <w:rsid w:val="00874D10"/>
    <w:rsid w:val="00876E93"/>
    <w:rsid w:val="008819DF"/>
    <w:rsid w:val="00881DBD"/>
    <w:rsid w:val="00881FA3"/>
    <w:rsid w:val="0088223E"/>
    <w:rsid w:val="0088273E"/>
    <w:rsid w:val="00882995"/>
    <w:rsid w:val="00882DB2"/>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698"/>
    <w:rsid w:val="008A52D1"/>
    <w:rsid w:val="008A534F"/>
    <w:rsid w:val="008A53EF"/>
    <w:rsid w:val="008A57D9"/>
    <w:rsid w:val="008A5E96"/>
    <w:rsid w:val="008A7E3B"/>
    <w:rsid w:val="008B0269"/>
    <w:rsid w:val="008B0A91"/>
    <w:rsid w:val="008B1CD3"/>
    <w:rsid w:val="008B21DC"/>
    <w:rsid w:val="008B2C88"/>
    <w:rsid w:val="008B2FBC"/>
    <w:rsid w:val="008B4187"/>
    <w:rsid w:val="008B5218"/>
    <w:rsid w:val="008B5B91"/>
    <w:rsid w:val="008B5BC0"/>
    <w:rsid w:val="008B627B"/>
    <w:rsid w:val="008B633B"/>
    <w:rsid w:val="008B6633"/>
    <w:rsid w:val="008B689F"/>
    <w:rsid w:val="008B6D30"/>
    <w:rsid w:val="008B7401"/>
    <w:rsid w:val="008C074F"/>
    <w:rsid w:val="008C0EF5"/>
    <w:rsid w:val="008C12D2"/>
    <w:rsid w:val="008C7AFF"/>
    <w:rsid w:val="008C7C9A"/>
    <w:rsid w:val="008D092D"/>
    <w:rsid w:val="008D2692"/>
    <w:rsid w:val="008D29EE"/>
    <w:rsid w:val="008D2BF4"/>
    <w:rsid w:val="008D2ED6"/>
    <w:rsid w:val="008D3319"/>
    <w:rsid w:val="008D6762"/>
    <w:rsid w:val="008D710A"/>
    <w:rsid w:val="008D7BE5"/>
    <w:rsid w:val="008D7BFC"/>
    <w:rsid w:val="008D7C75"/>
    <w:rsid w:val="008E133C"/>
    <w:rsid w:val="008E1DB6"/>
    <w:rsid w:val="008E3A03"/>
    <w:rsid w:val="008E59D6"/>
    <w:rsid w:val="008E683F"/>
    <w:rsid w:val="008E7F89"/>
    <w:rsid w:val="008F0C42"/>
    <w:rsid w:val="008F3727"/>
    <w:rsid w:val="008F3EDF"/>
    <w:rsid w:val="008F4208"/>
    <w:rsid w:val="008F4633"/>
    <w:rsid w:val="008F469A"/>
    <w:rsid w:val="008F4F7F"/>
    <w:rsid w:val="008F5C36"/>
    <w:rsid w:val="008F791B"/>
    <w:rsid w:val="00900B28"/>
    <w:rsid w:val="00902728"/>
    <w:rsid w:val="00902A41"/>
    <w:rsid w:val="009036E8"/>
    <w:rsid w:val="009041AC"/>
    <w:rsid w:val="00904AE6"/>
    <w:rsid w:val="009051FE"/>
    <w:rsid w:val="00906895"/>
    <w:rsid w:val="00906D4A"/>
    <w:rsid w:val="00907990"/>
    <w:rsid w:val="0091057E"/>
    <w:rsid w:val="00910E1A"/>
    <w:rsid w:val="00911378"/>
    <w:rsid w:val="00916997"/>
    <w:rsid w:val="00916AB6"/>
    <w:rsid w:val="0091778B"/>
    <w:rsid w:val="009208A2"/>
    <w:rsid w:val="00921A5C"/>
    <w:rsid w:val="00921EC0"/>
    <w:rsid w:val="009223F1"/>
    <w:rsid w:val="0092306F"/>
    <w:rsid w:val="00923E50"/>
    <w:rsid w:val="0092413F"/>
    <w:rsid w:val="00925AEA"/>
    <w:rsid w:val="00926515"/>
    <w:rsid w:val="00930EB8"/>
    <w:rsid w:val="00933EE2"/>
    <w:rsid w:val="009369EE"/>
    <w:rsid w:val="00937352"/>
    <w:rsid w:val="0093758F"/>
    <w:rsid w:val="009377BF"/>
    <w:rsid w:val="00940426"/>
    <w:rsid w:val="00941BBA"/>
    <w:rsid w:val="0094246C"/>
    <w:rsid w:val="009432FE"/>
    <w:rsid w:val="00943FC6"/>
    <w:rsid w:val="009442D7"/>
    <w:rsid w:val="0094505D"/>
    <w:rsid w:val="00946007"/>
    <w:rsid w:val="0094636F"/>
    <w:rsid w:val="009475B1"/>
    <w:rsid w:val="009475B6"/>
    <w:rsid w:val="00947773"/>
    <w:rsid w:val="00952449"/>
    <w:rsid w:val="009541F4"/>
    <w:rsid w:val="0095472A"/>
    <w:rsid w:val="0095533B"/>
    <w:rsid w:val="00955724"/>
    <w:rsid w:val="00955FC1"/>
    <w:rsid w:val="00956BBF"/>
    <w:rsid w:val="00956DEE"/>
    <w:rsid w:val="00957B3E"/>
    <w:rsid w:val="009600E4"/>
    <w:rsid w:val="0096034B"/>
    <w:rsid w:val="009604F3"/>
    <w:rsid w:val="009610AA"/>
    <w:rsid w:val="00961B8D"/>
    <w:rsid w:val="00961FDE"/>
    <w:rsid w:val="00962DF0"/>
    <w:rsid w:val="00962EA0"/>
    <w:rsid w:val="0096324B"/>
    <w:rsid w:val="00964F39"/>
    <w:rsid w:val="009658B7"/>
    <w:rsid w:val="009661A2"/>
    <w:rsid w:val="00966D66"/>
    <w:rsid w:val="00966E0E"/>
    <w:rsid w:val="00972914"/>
    <w:rsid w:val="00972E27"/>
    <w:rsid w:val="00973254"/>
    <w:rsid w:val="0097518A"/>
    <w:rsid w:val="00977F8E"/>
    <w:rsid w:val="009813B8"/>
    <w:rsid w:val="00981523"/>
    <w:rsid w:val="00982A33"/>
    <w:rsid w:val="009831BA"/>
    <w:rsid w:val="00983DFA"/>
    <w:rsid w:val="009841BA"/>
    <w:rsid w:val="00984E44"/>
    <w:rsid w:val="0098537E"/>
    <w:rsid w:val="009853A4"/>
    <w:rsid w:val="00985A58"/>
    <w:rsid w:val="00985B07"/>
    <w:rsid w:val="0098646B"/>
    <w:rsid w:val="00986887"/>
    <w:rsid w:val="0099095D"/>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715"/>
    <w:rsid w:val="009A5ED5"/>
    <w:rsid w:val="009A6686"/>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7C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308E"/>
    <w:rsid w:val="009D4586"/>
    <w:rsid w:val="009D4D2D"/>
    <w:rsid w:val="009D513E"/>
    <w:rsid w:val="009D5C05"/>
    <w:rsid w:val="009D64A2"/>
    <w:rsid w:val="009D7139"/>
    <w:rsid w:val="009E01C7"/>
    <w:rsid w:val="009E1532"/>
    <w:rsid w:val="009E154C"/>
    <w:rsid w:val="009E1FD8"/>
    <w:rsid w:val="009E4E5D"/>
    <w:rsid w:val="009F0A99"/>
    <w:rsid w:val="009F11D7"/>
    <w:rsid w:val="009F30C1"/>
    <w:rsid w:val="009F3E57"/>
    <w:rsid w:val="009F52F7"/>
    <w:rsid w:val="009F5C87"/>
    <w:rsid w:val="009F5F45"/>
    <w:rsid w:val="009F77B7"/>
    <w:rsid w:val="00A017A6"/>
    <w:rsid w:val="00A01E30"/>
    <w:rsid w:val="00A0308A"/>
    <w:rsid w:val="00A034A8"/>
    <w:rsid w:val="00A0410D"/>
    <w:rsid w:val="00A04B64"/>
    <w:rsid w:val="00A1334D"/>
    <w:rsid w:val="00A14470"/>
    <w:rsid w:val="00A14ED5"/>
    <w:rsid w:val="00A14FA7"/>
    <w:rsid w:val="00A17816"/>
    <w:rsid w:val="00A17BF8"/>
    <w:rsid w:val="00A200FA"/>
    <w:rsid w:val="00A204BB"/>
    <w:rsid w:val="00A22CCD"/>
    <w:rsid w:val="00A235E3"/>
    <w:rsid w:val="00A23853"/>
    <w:rsid w:val="00A272DF"/>
    <w:rsid w:val="00A3091A"/>
    <w:rsid w:val="00A30AC5"/>
    <w:rsid w:val="00A31A69"/>
    <w:rsid w:val="00A31B71"/>
    <w:rsid w:val="00A31F0E"/>
    <w:rsid w:val="00A32769"/>
    <w:rsid w:val="00A33FF9"/>
    <w:rsid w:val="00A35DEA"/>
    <w:rsid w:val="00A36E21"/>
    <w:rsid w:val="00A40A1E"/>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80D56"/>
    <w:rsid w:val="00A83B6A"/>
    <w:rsid w:val="00A84677"/>
    <w:rsid w:val="00A84A74"/>
    <w:rsid w:val="00A85942"/>
    <w:rsid w:val="00A90370"/>
    <w:rsid w:val="00A91289"/>
    <w:rsid w:val="00A91C06"/>
    <w:rsid w:val="00A92BAB"/>
    <w:rsid w:val="00A9437B"/>
    <w:rsid w:val="00A944FA"/>
    <w:rsid w:val="00A95733"/>
    <w:rsid w:val="00A95A30"/>
    <w:rsid w:val="00A95DFE"/>
    <w:rsid w:val="00A96FE7"/>
    <w:rsid w:val="00AA02E1"/>
    <w:rsid w:val="00AA0ACB"/>
    <w:rsid w:val="00AA0DD2"/>
    <w:rsid w:val="00AA257D"/>
    <w:rsid w:val="00AA27F2"/>
    <w:rsid w:val="00AA3E99"/>
    <w:rsid w:val="00AA5C1A"/>
    <w:rsid w:val="00AA5F12"/>
    <w:rsid w:val="00AB1182"/>
    <w:rsid w:val="00AB268F"/>
    <w:rsid w:val="00AB4A5C"/>
    <w:rsid w:val="00AB4BA7"/>
    <w:rsid w:val="00AB4D6B"/>
    <w:rsid w:val="00AB5EC4"/>
    <w:rsid w:val="00AB5F12"/>
    <w:rsid w:val="00AB5F81"/>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52CB"/>
    <w:rsid w:val="00AD5596"/>
    <w:rsid w:val="00AD7A76"/>
    <w:rsid w:val="00AE1854"/>
    <w:rsid w:val="00AE3942"/>
    <w:rsid w:val="00AE3A7C"/>
    <w:rsid w:val="00AE3B24"/>
    <w:rsid w:val="00AE5394"/>
    <w:rsid w:val="00AE55A4"/>
    <w:rsid w:val="00AE681A"/>
    <w:rsid w:val="00AF1B08"/>
    <w:rsid w:val="00AF2339"/>
    <w:rsid w:val="00AF35A3"/>
    <w:rsid w:val="00AF3B41"/>
    <w:rsid w:val="00AF3B49"/>
    <w:rsid w:val="00AF3F30"/>
    <w:rsid w:val="00AF45C9"/>
    <w:rsid w:val="00AF53E9"/>
    <w:rsid w:val="00AF660E"/>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6A2"/>
    <w:rsid w:val="00B44C0B"/>
    <w:rsid w:val="00B45447"/>
    <w:rsid w:val="00B465C3"/>
    <w:rsid w:val="00B46774"/>
    <w:rsid w:val="00B47DB3"/>
    <w:rsid w:val="00B51971"/>
    <w:rsid w:val="00B51F0A"/>
    <w:rsid w:val="00B52636"/>
    <w:rsid w:val="00B52AA8"/>
    <w:rsid w:val="00B52C6F"/>
    <w:rsid w:val="00B531B0"/>
    <w:rsid w:val="00B536B5"/>
    <w:rsid w:val="00B553D0"/>
    <w:rsid w:val="00B56AD2"/>
    <w:rsid w:val="00B56D96"/>
    <w:rsid w:val="00B56EFC"/>
    <w:rsid w:val="00B627D2"/>
    <w:rsid w:val="00B63C5D"/>
    <w:rsid w:val="00B63CE8"/>
    <w:rsid w:val="00B63F9A"/>
    <w:rsid w:val="00B63FC6"/>
    <w:rsid w:val="00B64159"/>
    <w:rsid w:val="00B64303"/>
    <w:rsid w:val="00B64A1D"/>
    <w:rsid w:val="00B67399"/>
    <w:rsid w:val="00B67630"/>
    <w:rsid w:val="00B67DD5"/>
    <w:rsid w:val="00B702B5"/>
    <w:rsid w:val="00B707F5"/>
    <w:rsid w:val="00B72642"/>
    <w:rsid w:val="00B73643"/>
    <w:rsid w:val="00B7440D"/>
    <w:rsid w:val="00B74E10"/>
    <w:rsid w:val="00B76957"/>
    <w:rsid w:val="00B771A3"/>
    <w:rsid w:val="00B773D1"/>
    <w:rsid w:val="00B80631"/>
    <w:rsid w:val="00B80E70"/>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6709"/>
    <w:rsid w:val="00BA7FEA"/>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20B8"/>
    <w:rsid w:val="00BC2141"/>
    <w:rsid w:val="00BC240E"/>
    <w:rsid w:val="00BC55BA"/>
    <w:rsid w:val="00BC56BB"/>
    <w:rsid w:val="00BC6A89"/>
    <w:rsid w:val="00BC7034"/>
    <w:rsid w:val="00BD167C"/>
    <w:rsid w:val="00BD1891"/>
    <w:rsid w:val="00BD24E5"/>
    <w:rsid w:val="00BD3948"/>
    <w:rsid w:val="00BD4E99"/>
    <w:rsid w:val="00BD5674"/>
    <w:rsid w:val="00BE0A41"/>
    <w:rsid w:val="00BE18DC"/>
    <w:rsid w:val="00BE1DFA"/>
    <w:rsid w:val="00BE2C17"/>
    <w:rsid w:val="00BE527B"/>
    <w:rsid w:val="00BE55D6"/>
    <w:rsid w:val="00BE5D0A"/>
    <w:rsid w:val="00BE5DCA"/>
    <w:rsid w:val="00BE6297"/>
    <w:rsid w:val="00BE6352"/>
    <w:rsid w:val="00BE6626"/>
    <w:rsid w:val="00BE68C5"/>
    <w:rsid w:val="00BE7BE3"/>
    <w:rsid w:val="00BF0FAB"/>
    <w:rsid w:val="00BF1F6B"/>
    <w:rsid w:val="00BF249E"/>
    <w:rsid w:val="00BF4227"/>
    <w:rsid w:val="00BF4234"/>
    <w:rsid w:val="00BF4907"/>
    <w:rsid w:val="00BF4E6E"/>
    <w:rsid w:val="00BF74F1"/>
    <w:rsid w:val="00BF7C64"/>
    <w:rsid w:val="00BF7D24"/>
    <w:rsid w:val="00C002B7"/>
    <w:rsid w:val="00C00F63"/>
    <w:rsid w:val="00C01780"/>
    <w:rsid w:val="00C01A08"/>
    <w:rsid w:val="00C01C6B"/>
    <w:rsid w:val="00C020C3"/>
    <w:rsid w:val="00C023D1"/>
    <w:rsid w:val="00C02B4C"/>
    <w:rsid w:val="00C06C29"/>
    <w:rsid w:val="00C07168"/>
    <w:rsid w:val="00C07588"/>
    <w:rsid w:val="00C107D1"/>
    <w:rsid w:val="00C10B18"/>
    <w:rsid w:val="00C10E9A"/>
    <w:rsid w:val="00C10F9D"/>
    <w:rsid w:val="00C13151"/>
    <w:rsid w:val="00C147D0"/>
    <w:rsid w:val="00C14F60"/>
    <w:rsid w:val="00C15071"/>
    <w:rsid w:val="00C178B0"/>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F0F"/>
    <w:rsid w:val="00C47003"/>
    <w:rsid w:val="00C474CD"/>
    <w:rsid w:val="00C47EB8"/>
    <w:rsid w:val="00C47F78"/>
    <w:rsid w:val="00C50195"/>
    <w:rsid w:val="00C5074E"/>
    <w:rsid w:val="00C51385"/>
    <w:rsid w:val="00C51534"/>
    <w:rsid w:val="00C51BE6"/>
    <w:rsid w:val="00C51E7C"/>
    <w:rsid w:val="00C52764"/>
    <w:rsid w:val="00C543E4"/>
    <w:rsid w:val="00C552B2"/>
    <w:rsid w:val="00C55542"/>
    <w:rsid w:val="00C5590D"/>
    <w:rsid w:val="00C5656C"/>
    <w:rsid w:val="00C56AA3"/>
    <w:rsid w:val="00C56F07"/>
    <w:rsid w:val="00C5749E"/>
    <w:rsid w:val="00C57DC5"/>
    <w:rsid w:val="00C60115"/>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6A14"/>
    <w:rsid w:val="00C77B2B"/>
    <w:rsid w:val="00C80865"/>
    <w:rsid w:val="00C80B76"/>
    <w:rsid w:val="00C811A1"/>
    <w:rsid w:val="00C814D7"/>
    <w:rsid w:val="00C82ECA"/>
    <w:rsid w:val="00C85283"/>
    <w:rsid w:val="00C862CA"/>
    <w:rsid w:val="00C90C90"/>
    <w:rsid w:val="00C915BC"/>
    <w:rsid w:val="00C91795"/>
    <w:rsid w:val="00C921CB"/>
    <w:rsid w:val="00C93026"/>
    <w:rsid w:val="00C97CA3"/>
    <w:rsid w:val="00CA0150"/>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645F"/>
    <w:rsid w:val="00D27DBE"/>
    <w:rsid w:val="00D31346"/>
    <w:rsid w:val="00D319C0"/>
    <w:rsid w:val="00D336DD"/>
    <w:rsid w:val="00D33CFC"/>
    <w:rsid w:val="00D35374"/>
    <w:rsid w:val="00D358F9"/>
    <w:rsid w:val="00D35C4E"/>
    <w:rsid w:val="00D37555"/>
    <w:rsid w:val="00D37CB1"/>
    <w:rsid w:val="00D409EC"/>
    <w:rsid w:val="00D41707"/>
    <w:rsid w:val="00D43998"/>
    <w:rsid w:val="00D43B31"/>
    <w:rsid w:val="00D4432F"/>
    <w:rsid w:val="00D44755"/>
    <w:rsid w:val="00D45845"/>
    <w:rsid w:val="00D45A9A"/>
    <w:rsid w:val="00D46A1C"/>
    <w:rsid w:val="00D474AE"/>
    <w:rsid w:val="00D509A4"/>
    <w:rsid w:val="00D50DCB"/>
    <w:rsid w:val="00D512EE"/>
    <w:rsid w:val="00D53E78"/>
    <w:rsid w:val="00D54901"/>
    <w:rsid w:val="00D55D30"/>
    <w:rsid w:val="00D56506"/>
    <w:rsid w:val="00D56E7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80167"/>
    <w:rsid w:val="00D802C3"/>
    <w:rsid w:val="00D86833"/>
    <w:rsid w:val="00D87AC0"/>
    <w:rsid w:val="00D87B38"/>
    <w:rsid w:val="00D901D7"/>
    <w:rsid w:val="00D90692"/>
    <w:rsid w:val="00D910D8"/>
    <w:rsid w:val="00D912D9"/>
    <w:rsid w:val="00D918A6"/>
    <w:rsid w:val="00D9273F"/>
    <w:rsid w:val="00D9279B"/>
    <w:rsid w:val="00D92C2B"/>
    <w:rsid w:val="00D9333D"/>
    <w:rsid w:val="00D93523"/>
    <w:rsid w:val="00D93ADE"/>
    <w:rsid w:val="00D95656"/>
    <w:rsid w:val="00D96E8F"/>
    <w:rsid w:val="00D97DC4"/>
    <w:rsid w:val="00DA1189"/>
    <w:rsid w:val="00DA1B82"/>
    <w:rsid w:val="00DA4669"/>
    <w:rsid w:val="00DA4B6A"/>
    <w:rsid w:val="00DA5A8F"/>
    <w:rsid w:val="00DA7924"/>
    <w:rsid w:val="00DB0027"/>
    <w:rsid w:val="00DB1B1C"/>
    <w:rsid w:val="00DB267B"/>
    <w:rsid w:val="00DB3DE9"/>
    <w:rsid w:val="00DB4113"/>
    <w:rsid w:val="00DB4524"/>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4348"/>
    <w:rsid w:val="00DD55CF"/>
    <w:rsid w:val="00DD62F7"/>
    <w:rsid w:val="00DD7CAC"/>
    <w:rsid w:val="00DE0513"/>
    <w:rsid w:val="00DE28A8"/>
    <w:rsid w:val="00DE2F9A"/>
    <w:rsid w:val="00DE3869"/>
    <w:rsid w:val="00DE4E12"/>
    <w:rsid w:val="00DE5DA7"/>
    <w:rsid w:val="00DE7020"/>
    <w:rsid w:val="00DE7219"/>
    <w:rsid w:val="00DF0207"/>
    <w:rsid w:val="00DF1199"/>
    <w:rsid w:val="00DF38A6"/>
    <w:rsid w:val="00DF3C6A"/>
    <w:rsid w:val="00DF4AF4"/>
    <w:rsid w:val="00DF4C7A"/>
    <w:rsid w:val="00DF552E"/>
    <w:rsid w:val="00DF59A9"/>
    <w:rsid w:val="00DF5AE6"/>
    <w:rsid w:val="00DF60CE"/>
    <w:rsid w:val="00DF69F3"/>
    <w:rsid w:val="00DF7FAE"/>
    <w:rsid w:val="00E00133"/>
    <w:rsid w:val="00E004A3"/>
    <w:rsid w:val="00E006F3"/>
    <w:rsid w:val="00E00C27"/>
    <w:rsid w:val="00E00E0F"/>
    <w:rsid w:val="00E029EA"/>
    <w:rsid w:val="00E04800"/>
    <w:rsid w:val="00E04898"/>
    <w:rsid w:val="00E06C11"/>
    <w:rsid w:val="00E11051"/>
    <w:rsid w:val="00E1255C"/>
    <w:rsid w:val="00E12E34"/>
    <w:rsid w:val="00E142BD"/>
    <w:rsid w:val="00E14B90"/>
    <w:rsid w:val="00E14E84"/>
    <w:rsid w:val="00E15061"/>
    <w:rsid w:val="00E17539"/>
    <w:rsid w:val="00E20772"/>
    <w:rsid w:val="00E20D89"/>
    <w:rsid w:val="00E215BB"/>
    <w:rsid w:val="00E21868"/>
    <w:rsid w:val="00E225BD"/>
    <w:rsid w:val="00E22CF7"/>
    <w:rsid w:val="00E2409C"/>
    <w:rsid w:val="00E24916"/>
    <w:rsid w:val="00E250CE"/>
    <w:rsid w:val="00E27102"/>
    <w:rsid w:val="00E275B5"/>
    <w:rsid w:val="00E308FC"/>
    <w:rsid w:val="00E310BE"/>
    <w:rsid w:val="00E312A9"/>
    <w:rsid w:val="00E31B50"/>
    <w:rsid w:val="00E33425"/>
    <w:rsid w:val="00E3350C"/>
    <w:rsid w:val="00E34DA0"/>
    <w:rsid w:val="00E41060"/>
    <w:rsid w:val="00E4122A"/>
    <w:rsid w:val="00E417FF"/>
    <w:rsid w:val="00E4220E"/>
    <w:rsid w:val="00E424E5"/>
    <w:rsid w:val="00E4297E"/>
    <w:rsid w:val="00E43692"/>
    <w:rsid w:val="00E43B40"/>
    <w:rsid w:val="00E43F7C"/>
    <w:rsid w:val="00E44A97"/>
    <w:rsid w:val="00E44AAD"/>
    <w:rsid w:val="00E44F40"/>
    <w:rsid w:val="00E450C8"/>
    <w:rsid w:val="00E46B0E"/>
    <w:rsid w:val="00E46B9A"/>
    <w:rsid w:val="00E4791B"/>
    <w:rsid w:val="00E501C7"/>
    <w:rsid w:val="00E50592"/>
    <w:rsid w:val="00E50659"/>
    <w:rsid w:val="00E50A1B"/>
    <w:rsid w:val="00E50B1A"/>
    <w:rsid w:val="00E50B37"/>
    <w:rsid w:val="00E51509"/>
    <w:rsid w:val="00E52CBB"/>
    <w:rsid w:val="00E54B45"/>
    <w:rsid w:val="00E54C73"/>
    <w:rsid w:val="00E55B3E"/>
    <w:rsid w:val="00E56442"/>
    <w:rsid w:val="00E56A92"/>
    <w:rsid w:val="00E56F86"/>
    <w:rsid w:val="00E5718C"/>
    <w:rsid w:val="00E60480"/>
    <w:rsid w:val="00E60C71"/>
    <w:rsid w:val="00E6101B"/>
    <w:rsid w:val="00E61AE8"/>
    <w:rsid w:val="00E64133"/>
    <w:rsid w:val="00E65A78"/>
    <w:rsid w:val="00E6602D"/>
    <w:rsid w:val="00E660DA"/>
    <w:rsid w:val="00E6675E"/>
    <w:rsid w:val="00E668A3"/>
    <w:rsid w:val="00E67E01"/>
    <w:rsid w:val="00E727E0"/>
    <w:rsid w:val="00E7339F"/>
    <w:rsid w:val="00E75164"/>
    <w:rsid w:val="00E75D57"/>
    <w:rsid w:val="00E80E1E"/>
    <w:rsid w:val="00E81BF8"/>
    <w:rsid w:val="00E81CAD"/>
    <w:rsid w:val="00E833F6"/>
    <w:rsid w:val="00E83923"/>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F01E0"/>
    <w:rsid w:val="00EF1694"/>
    <w:rsid w:val="00EF175C"/>
    <w:rsid w:val="00EF1927"/>
    <w:rsid w:val="00EF3049"/>
    <w:rsid w:val="00EF35EC"/>
    <w:rsid w:val="00EF3692"/>
    <w:rsid w:val="00EF51C5"/>
    <w:rsid w:val="00EF5AA1"/>
    <w:rsid w:val="00EF7AB8"/>
    <w:rsid w:val="00F0065B"/>
    <w:rsid w:val="00F00A8B"/>
    <w:rsid w:val="00F00E8B"/>
    <w:rsid w:val="00F013B1"/>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7256"/>
    <w:rsid w:val="00F27724"/>
    <w:rsid w:val="00F27782"/>
    <w:rsid w:val="00F301E1"/>
    <w:rsid w:val="00F318AF"/>
    <w:rsid w:val="00F329CA"/>
    <w:rsid w:val="00F3305A"/>
    <w:rsid w:val="00F336EF"/>
    <w:rsid w:val="00F339B7"/>
    <w:rsid w:val="00F4367F"/>
    <w:rsid w:val="00F43D2E"/>
    <w:rsid w:val="00F44E1D"/>
    <w:rsid w:val="00F45356"/>
    <w:rsid w:val="00F45F67"/>
    <w:rsid w:val="00F45FC9"/>
    <w:rsid w:val="00F46A16"/>
    <w:rsid w:val="00F47160"/>
    <w:rsid w:val="00F477B0"/>
    <w:rsid w:val="00F506EF"/>
    <w:rsid w:val="00F50AFC"/>
    <w:rsid w:val="00F51A5F"/>
    <w:rsid w:val="00F51C2D"/>
    <w:rsid w:val="00F51D96"/>
    <w:rsid w:val="00F51E4A"/>
    <w:rsid w:val="00F53DCB"/>
    <w:rsid w:val="00F5423D"/>
    <w:rsid w:val="00F54801"/>
    <w:rsid w:val="00F607D0"/>
    <w:rsid w:val="00F6087C"/>
    <w:rsid w:val="00F616BE"/>
    <w:rsid w:val="00F63CBE"/>
    <w:rsid w:val="00F641C2"/>
    <w:rsid w:val="00F64BF5"/>
    <w:rsid w:val="00F65368"/>
    <w:rsid w:val="00F6643D"/>
    <w:rsid w:val="00F66B7A"/>
    <w:rsid w:val="00F66DA6"/>
    <w:rsid w:val="00F677CD"/>
    <w:rsid w:val="00F70879"/>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3A07"/>
    <w:rsid w:val="00F85102"/>
    <w:rsid w:val="00F853A3"/>
    <w:rsid w:val="00F85A9F"/>
    <w:rsid w:val="00F8611A"/>
    <w:rsid w:val="00F873B3"/>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A7DD3"/>
    <w:rsid w:val="00FB04BE"/>
    <w:rsid w:val="00FB0F7D"/>
    <w:rsid w:val="00FB1DA2"/>
    <w:rsid w:val="00FB2D92"/>
    <w:rsid w:val="00FB3FAF"/>
    <w:rsid w:val="00FB6F2C"/>
    <w:rsid w:val="00FC03E8"/>
    <w:rsid w:val="00FC16E6"/>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semiHidden/>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4258-F4A4-412A-B128-ED5ABB45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8465</Words>
  <Characters>43770</Characters>
  <Application>Microsoft Office Word</Application>
  <DocSecurity>0</DocSecurity>
  <Lines>1367</Lines>
  <Paragraphs>900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51335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2020-01-15T16:32:00Z</dcterms:created>
  <dcterms:modified xsi:type="dcterms:W3CDTF">2020-01-15T17:05:00Z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2020-01-15 17:05:52Z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