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02CD" w14:textId="77777777" w:rsidR="00425465" w:rsidRPr="00E15843" w:rsidRDefault="00425465" w:rsidP="00425465">
      <w:pPr>
        <w:pStyle w:val="PlainText"/>
        <w:jc w:val="center"/>
        <w:rPr>
          <w:rFonts w:ascii="Times New Roman" w:hAnsi="Times New Roman"/>
          <w:b/>
          <w:sz w:val="72"/>
        </w:rPr>
      </w:pPr>
    </w:p>
    <w:p w14:paraId="7BF64664" w14:textId="77777777" w:rsidR="00425465" w:rsidRPr="00E15843" w:rsidRDefault="00425465" w:rsidP="00F11A20">
      <w:pPr>
        <w:pStyle w:val="PlainText"/>
        <w:rPr>
          <w:rFonts w:ascii="Times New Roman" w:hAnsi="Times New Roman"/>
          <w:b/>
          <w:sz w:val="72"/>
        </w:rPr>
      </w:pPr>
    </w:p>
    <w:p w14:paraId="31F754F4" w14:textId="77777777" w:rsidR="00425465" w:rsidRPr="00E15843" w:rsidRDefault="00FC3A1D" w:rsidP="00425465">
      <w:pPr>
        <w:pStyle w:val="PlainText"/>
        <w:jc w:val="center"/>
        <w:rPr>
          <w:rFonts w:ascii="Times New Roman" w:hAnsi="Times New Roman"/>
          <w:b/>
          <w:sz w:val="72"/>
        </w:rPr>
      </w:pPr>
      <w:r w:rsidRPr="00E15843">
        <w:rPr>
          <w:rFonts w:ascii="Times New Roman" w:hAnsi="Times New Roman"/>
          <w:b/>
          <w:sz w:val="72"/>
        </w:rPr>
        <w:t>EMD</w:t>
      </w:r>
    </w:p>
    <w:p w14:paraId="7882DA65" w14:textId="77777777" w:rsidR="00425465" w:rsidRPr="00E15843" w:rsidRDefault="00425465" w:rsidP="00425465">
      <w:pPr>
        <w:pStyle w:val="PlainText"/>
        <w:jc w:val="center"/>
        <w:rPr>
          <w:rFonts w:ascii="Times New Roman" w:hAnsi="Times New Roman"/>
          <w:b/>
        </w:rPr>
      </w:pPr>
    </w:p>
    <w:p w14:paraId="4F015904" w14:textId="77777777" w:rsidR="00425465" w:rsidRPr="00E15843" w:rsidRDefault="00425465" w:rsidP="00425465">
      <w:pPr>
        <w:pStyle w:val="PlainText"/>
        <w:jc w:val="center"/>
        <w:rPr>
          <w:rFonts w:ascii="Times New Roman" w:hAnsi="Times New Roman"/>
          <w:b/>
        </w:rPr>
      </w:pPr>
    </w:p>
    <w:p w14:paraId="01C0BFC1" w14:textId="77777777" w:rsidR="00425465" w:rsidRPr="00E15843" w:rsidRDefault="00425465" w:rsidP="00425465">
      <w:pPr>
        <w:pStyle w:val="PlainText"/>
        <w:jc w:val="center"/>
        <w:rPr>
          <w:rFonts w:ascii="Times New Roman" w:hAnsi="Times New Roman"/>
          <w:b/>
        </w:rPr>
      </w:pPr>
    </w:p>
    <w:p w14:paraId="5A8905A9" w14:textId="7E186885" w:rsidR="00425465" w:rsidRPr="00E15843" w:rsidRDefault="00425465" w:rsidP="00425465">
      <w:pPr>
        <w:pStyle w:val="PlainText"/>
        <w:jc w:val="center"/>
        <w:rPr>
          <w:rFonts w:ascii="Times New Roman" w:hAnsi="Times New Roman"/>
          <w:b/>
          <w:sz w:val="44"/>
        </w:rPr>
      </w:pPr>
      <w:r w:rsidRPr="00E15843">
        <w:rPr>
          <w:rFonts w:ascii="Times New Roman" w:hAnsi="Times New Roman"/>
          <w:b/>
          <w:sz w:val="44"/>
        </w:rPr>
        <w:t>(</w:t>
      </w:r>
      <w:r w:rsidR="00FC3A1D" w:rsidRPr="00E15843">
        <w:rPr>
          <w:rFonts w:ascii="Times New Roman" w:hAnsi="Times New Roman"/>
          <w:b/>
          <w:sz w:val="44"/>
        </w:rPr>
        <w:t>Electr</w:t>
      </w:r>
      <w:r w:rsidR="00C5673B" w:rsidRPr="00E15843">
        <w:rPr>
          <w:rFonts w:ascii="Times New Roman" w:hAnsi="Times New Roman"/>
          <w:b/>
          <w:sz w:val="44"/>
        </w:rPr>
        <w:t>ical</w:t>
      </w:r>
      <w:r w:rsidR="00FC3A1D" w:rsidRPr="00E15843">
        <w:rPr>
          <w:rFonts w:ascii="Times New Roman" w:hAnsi="Times New Roman"/>
          <w:b/>
          <w:sz w:val="44"/>
        </w:rPr>
        <w:t xml:space="preserve"> Module Description</w:t>
      </w:r>
      <w:r w:rsidRPr="00E15843">
        <w:rPr>
          <w:rFonts w:ascii="Times New Roman" w:hAnsi="Times New Roman"/>
          <w:b/>
          <w:sz w:val="44"/>
        </w:rPr>
        <w:t xml:space="preserve"> Specification)</w:t>
      </w:r>
    </w:p>
    <w:p w14:paraId="55AB073A" w14:textId="77777777" w:rsidR="00425465" w:rsidRPr="00E15843" w:rsidRDefault="00425465" w:rsidP="00425465">
      <w:pPr>
        <w:pStyle w:val="PlainText"/>
        <w:jc w:val="center"/>
        <w:rPr>
          <w:rFonts w:ascii="Times New Roman" w:hAnsi="Times New Roman"/>
          <w:b/>
        </w:rPr>
      </w:pPr>
    </w:p>
    <w:p w14:paraId="1D411CF4" w14:textId="77777777" w:rsidR="00425465" w:rsidRPr="00E15843" w:rsidRDefault="00425465" w:rsidP="00425465">
      <w:pPr>
        <w:pStyle w:val="PlainText"/>
        <w:jc w:val="center"/>
        <w:rPr>
          <w:rFonts w:ascii="Times New Roman" w:hAnsi="Times New Roman"/>
          <w:b/>
        </w:rPr>
      </w:pPr>
    </w:p>
    <w:p w14:paraId="66009128" w14:textId="77777777" w:rsidR="00425465" w:rsidRPr="00E15843" w:rsidRDefault="00425465" w:rsidP="00425465">
      <w:pPr>
        <w:pStyle w:val="PlainText"/>
        <w:jc w:val="center"/>
        <w:rPr>
          <w:rFonts w:ascii="Times New Roman" w:hAnsi="Times New Roman"/>
          <w:b/>
        </w:rPr>
      </w:pPr>
    </w:p>
    <w:p w14:paraId="3ECDA78A" w14:textId="2F037631" w:rsidR="00425465" w:rsidRPr="00E15843" w:rsidRDefault="00425465" w:rsidP="00425465">
      <w:pPr>
        <w:pStyle w:val="PlainText"/>
        <w:jc w:val="center"/>
        <w:rPr>
          <w:rFonts w:ascii="Times New Roman" w:hAnsi="Times New Roman"/>
          <w:b/>
          <w:sz w:val="32"/>
        </w:rPr>
      </w:pPr>
      <w:r w:rsidRPr="00E15843">
        <w:rPr>
          <w:rFonts w:ascii="Times New Roman" w:hAnsi="Times New Roman"/>
          <w:b/>
          <w:sz w:val="32"/>
        </w:rPr>
        <w:t xml:space="preserve">Version </w:t>
      </w:r>
      <w:r w:rsidR="00E53F6B" w:rsidRPr="00E15843">
        <w:rPr>
          <w:rFonts w:ascii="Times New Roman" w:hAnsi="Times New Roman"/>
          <w:b/>
          <w:sz w:val="32"/>
        </w:rPr>
        <w:t>0.9</w:t>
      </w:r>
      <w:r w:rsidR="00F4441C" w:rsidRPr="00E15843">
        <w:rPr>
          <w:rFonts w:ascii="Times New Roman" w:hAnsi="Times New Roman"/>
          <w:b/>
          <w:sz w:val="32"/>
        </w:rPr>
        <w:t xml:space="preserve"> Draft </w:t>
      </w:r>
      <w:r w:rsidR="00DF3B9B" w:rsidRPr="00E15843">
        <w:rPr>
          <w:rFonts w:ascii="Times New Roman" w:hAnsi="Times New Roman"/>
          <w:b/>
          <w:sz w:val="32"/>
        </w:rPr>
        <w:t>7</w:t>
      </w:r>
    </w:p>
    <w:p w14:paraId="72A12435" w14:textId="1BABF18C" w:rsidR="00E97B09" w:rsidRPr="005C0817" w:rsidRDefault="00C66424" w:rsidP="00425465">
      <w:pPr>
        <w:pStyle w:val="PlainText"/>
        <w:jc w:val="center"/>
        <w:rPr>
          <w:rFonts w:ascii="Times New Roman" w:hAnsi="Times New Roman"/>
          <w:b/>
          <w:sz w:val="32"/>
          <w:rPrChange w:id="0" w:author="Author">
            <w:rPr>
              <w:rFonts w:ascii="Times New Roman" w:hAnsi="Times New Roman"/>
              <w:b/>
              <w:sz w:val="32"/>
            </w:rPr>
          </w:rPrChange>
        </w:rPr>
      </w:pPr>
      <w:del w:id="1" w:author="Author">
        <w:r w:rsidRPr="00E15843" w:rsidDel="00342FA5">
          <w:rPr>
            <w:rFonts w:ascii="Times New Roman" w:hAnsi="Times New Roman"/>
            <w:b/>
            <w:sz w:val="32"/>
          </w:rPr>
          <w:delText>April</w:delText>
        </w:r>
        <w:r w:rsidR="00E53F6B" w:rsidRPr="005E4614" w:rsidDel="00342FA5">
          <w:rPr>
            <w:rFonts w:ascii="Times New Roman" w:hAnsi="Times New Roman"/>
            <w:b/>
            <w:sz w:val="32"/>
          </w:rPr>
          <w:delText xml:space="preserve"> </w:delText>
        </w:r>
        <w:r w:rsidR="007F0158" w:rsidRPr="005E4614" w:rsidDel="00342FA5">
          <w:rPr>
            <w:rFonts w:ascii="Times New Roman" w:hAnsi="Times New Roman"/>
            <w:b/>
            <w:sz w:val="32"/>
          </w:rPr>
          <w:delText>1</w:delText>
        </w:r>
        <w:r w:rsidR="00012C23" w:rsidRPr="005E4614" w:rsidDel="00342FA5">
          <w:rPr>
            <w:rFonts w:ascii="Times New Roman" w:hAnsi="Times New Roman"/>
            <w:b/>
            <w:sz w:val="32"/>
          </w:rPr>
          <w:delText>7</w:delText>
        </w:r>
      </w:del>
      <w:ins w:id="2" w:author="Author">
        <w:r w:rsidR="00342FA5" w:rsidRPr="005E4614">
          <w:rPr>
            <w:rFonts w:ascii="Times New Roman" w:hAnsi="Times New Roman"/>
            <w:b/>
            <w:sz w:val="32"/>
          </w:rPr>
          <w:t>May 1</w:t>
        </w:r>
      </w:ins>
      <w:r w:rsidR="00E97B09" w:rsidRPr="005C0817">
        <w:rPr>
          <w:rFonts w:ascii="Times New Roman" w:hAnsi="Times New Roman"/>
          <w:b/>
          <w:sz w:val="32"/>
          <w:rPrChange w:id="3" w:author="Author">
            <w:rPr>
              <w:rFonts w:ascii="Times New Roman" w:hAnsi="Times New Roman"/>
              <w:b/>
              <w:sz w:val="32"/>
            </w:rPr>
          </w:rPrChange>
        </w:rPr>
        <w:t>, 2013</w:t>
      </w:r>
    </w:p>
    <w:p w14:paraId="2AF7059C" w14:textId="77777777" w:rsidR="00425465" w:rsidRPr="005C0817" w:rsidRDefault="00425465" w:rsidP="00425465">
      <w:pPr>
        <w:pStyle w:val="PlainText"/>
        <w:jc w:val="center"/>
        <w:rPr>
          <w:rFonts w:ascii="Times New Roman" w:hAnsi="Times New Roman"/>
          <w:b/>
          <w:rPrChange w:id="4" w:author="Author">
            <w:rPr>
              <w:rFonts w:ascii="Times New Roman" w:hAnsi="Times New Roman"/>
              <w:b/>
            </w:rPr>
          </w:rPrChange>
        </w:rPr>
      </w:pPr>
    </w:p>
    <w:p w14:paraId="619EEAFE" w14:textId="77777777" w:rsidR="00425465" w:rsidRPr="005C0817" w:rsidRDefault="00425465" w:rsidP="00425465">
      <w:pPr>
        <w:pStyle w:val="PlainText"/>
        <w:jc w:val="center"/>
        <w:rPr>
          <w:rFonts w:ascii="Times New Roman" w:hAnsi="Times New Roman"/>
          <w:b/>
          <w:rPrChange w:id="5" w:author="Author">
            <w:rPr>
              <w:rFonts w:ascii="Times New Roman" w:hAnsi="Times New Roman"/>
              <w:b/>
            </w:rPr>
          </w:rPrChange>
        </w:rPr>
      </w:pPr>
    </w:p>
    <w:p w14:paraId="28A9EA64" w14:textId="77777777" w:rsidR="00425465" w:rsidRPr="005C0817" w:rsidRDefault="00425465" w:rsidP="00425465">
      <w:pPr>
        <w:pStyle w:val="PlainText"/>
        <w:jc w:val="center"/>
        <w:rPr>
          <w:rFonts w:ascii="Times New Roman" w:hAnsi="Times New Roman"/>
          <w:b/>
          <w:rPrChange w:id="6" w:author="Author">
            <w:rPr>
              <w:rFonts w:ascii="Times New Roman" w:hAnsi="Times New Roman"/>
              <w:b/>
            </w:rPr>
          </w:rPrChange>
        </w:rPr>
      </w:pPr>
    </w:p>
    <w:p w14:paraId="1991C92F" w14:textId="77777777" w:rsidR="00425465" w:rsidRPr="005C0817" w:rsidRDefault="00425465" w:rsidP="00425465">
      <w:pPr>
        <w:jc w:val="center"/>
        <w:rPr>
          <w:rPrChange w:id="7" w:author="Author">
            <w:rPr/>
          </w:rPrChange>
        </w:rPr>
      </w:pPr>
      <w:r w:rsidRPr="005C0817">
        <w:rPr>
          <w:rPrChange w:id="8" w:author="Author">
            <w:rPr/>
          </w:rPrChange>
        </w:rPr>
        <w:t xml:space="preserve">Ratified </w:t>
      </w:r>
      <w:r w:rsidR="00FC3A1D" w:rsidRPr="005C0817">
        <w:rPr>
          <w:rPrChange w:id="9" w:author="Author">
            <w:rPr/>
          </w:rPrChange>
        </w:rPr>
        <w:t>TBD</w:t>
      </w:r>
    </w:p>
    <w:p w14:paraId="08DFD529" w14:textId="77777777" w:rsidR="00425465" w:rsidRPr="00E15843" w:rsidRDefault="00425465" w:rsidP="00425465">
      <w:pPr>
        <w:pStyle w:val="TOCHeading"/>
        <w:rPr>
          <w:color w:val="auto"/>
        </w:rPr>
      </w:pPr>
      <w:r w:rsidRPr="00E15843">
        <w:rPr>
          <w:color w:val="auto"/>
          <w:sz w:val="32"/>
        </w:rPr>
        <w:br w:type="page"/>
      </w:r>
    </w:p>
    <w:p w14:paraId="0E014B82" w14:textId="77777777" w:rsidR="0022425D" w:rsidRPr="00E15843" w:rsidRDefault="0022425D" w:rsidP="00F11A20">
      <w:pPr>
        <w:rPr>
          <w:rFonts w:ascii="Arial" w:hAnsi="Arial" w:cs="Arial"/>
          <w:b/>
          <w:bCs/>
          <w:caps/>
          <w:kern w:val="32"/>
          <w:sz w:val="28"/>
          <w:szCs w:val="32"/>
        </w:rPr>
      </w:pPr>
      <w:bookmarkStart w:id="10" w:name="_Toc316817220"/>
      <w:bookmarkStart w:id="11" w:name="_Toc316817528"/>
      <w:bookmarkStart w:id="12" w:name="_Toc316817836"/>
      <w:bookmarkStart w:id="13" w:name="_Toc316818148"/>
      <w:bookmarkStart w:id="14" w:name="_Toc316818460"/>
      <w:bookmarkStart w:id="15" w:name="_Toc316818772"/>
      <w:bookmarkStart w:id="16" w:name="_Toc316819088"/>
      <w:bookmarkStart w:id="17" w:name="_Toc316817221"/>
      <w:bookmarkStart w:id="18" w:name="_Toc316817529"/>
      <w:bookmarkStart w:id="19" w:name="_Toc316817837"/>
      <w:bookmarkStart w:id="20" w:name="_Toc316818149"/>
      <w:bookmarkStart w:id="21" w:name="_Toc316818461"/>
      <w:bookmarkStart w:id="22" w:name="_Toc316818773"/>
      <w:bookmarkStart w:id="23" w:name="_Toc316819089"/>
      <w:bookmarkStart w:id="24" w:name="_Toc316817222"/>
      <w:bookmarkStart w:id="25" w:name="_Toc316817530"/>
      <w:bookmarkStart w:id="26" w:name="_Toc316817838"/>
      <w:bookmarkStart w:id="27" w:name="_Toc316818150"/>
      <w:bookmarkStart w:id="28" w:name="_Toc316818462"/>
      <w:bookmarkStart w:id="29" w:name="_Toc316818774"/>
      <w:bookmarkStart w:id="30" w:name="_Toc316819090"/>
      <w:bookmarkStart w:id="31" w:name="_Toc316817223"/>
      <w:bookmarkStart w:id="32" w:name="_Toc316817531"/>
      <w:bookmarkStart w:id="33" w:name="_Toc316817839"/>
      <w:bookmarkStart w:id="34" w:name="_Toc316818151"/>
      <w:bookmarkStart w:id="35" w:name="_Toc316818463"/>
      <w:bookmarkStart w:id="36" w:name="_Toc316818775"/>
      <w:bookmarkStart w:id="37" w:name="_Toc316819091"/>
      <w:bookmarkStart w:id="38" w:name="_Toc316817224"/>
      <w:bookmarkStart w:id="39" w:name="_Toc316817532"/>
      <w:bookmarkStart w:id="40" w:name="_Toc316817840"/>
      <w:bookmarkStart w:id="41" w:name="_Toc316818152"/>
      <w:bookmarkStart w:id="42" w:name="_Toc316818464"/>
      <w:bookmarkStart w:id="43" w:name="_Toc316818776"/>
      <w:bookmarkStart w:id="44" w:name="_Toc316819092"/>
      <w:bookmarkStart w:id="45" w:name="_Toc316817225"/>
      <w:bookmarkStart w:id="46" w:name="_Toc316817533"/>
      <w:bookmarkStart w:id="47" w:name="_Toc316817841"/>
      <w:bookmarkStart w:id="48" w:name="_Toc316818153"/>
      <w:bookmarkStart w:id="49" w:name="_Toc316818465"/>
      <w:bookmarkStart w:id="50" w:name="_Toc316818777"/>
      <w:bookmarkStart w:id="51" w:name="_Toc316819093"/>
      <w:bookmarkStart w:id="52" w:name="_Toc316817226"/>
      <w:bookmarkStart w:id="53" w:name="_Toc316817534"/>
      <w:bookmarkStart w:id="54" w:name="_Toc316817842"/>
      <w:bookmarkStart w:id="55" w:name="_Toc316818154"/>
      <w:bookmarkStart w:id="56" w:name="_Toc316818466"/>
      <w:bookmarkStart w:id="57" w:name="_Toc316818778"/>
      <w:bookmarkStart w:id="58" w:name="_Toc316819094"/>
      <w:bookmarkStart w:id="59" w:name="_Toc316817227"/>
      <w:bookmarkStart w:id="60" w:name="_Toc316817535"/>
      <w:bookmarkStart w:id="61" w:name="_Toc316817843"/>
      <w:bookmarkStart w:id="62" w:name="_Toc316818155"/>
      <w:bookmarkStart w:id="63" w:name="_Toc316818467"/>
      <w:bookmarkStart w:id="64" w:name="_Toc316818779"/>
      <w:bookmarkStart w:id="65" w:name="_Toc316819095"/>
      <w:bookmarkStart w:id="66" w:name="_Toc316817228"/>
      <w:bookmarkStart w:id="67" w:name="_Toc316817536"/>
      <w:bookmarkStart w:id="68" w:name="_Toc316817844"/>
      <w:bookmarkStart w:id="69" w:name="_Toc316818156"/>
      <w:bookmarkStart w:id="70" w:name="_Toc316818468"/>
      <w:bookmarkStart w:id="71" w:name="_Toc316818780"/>
      <w:bookmarkStart w:id="72" w:name="_Toc316819096"/>
      <w:bookmarkStart w:id="73" w:name="_Toc316817229"/>
      <w:bookmarkStart w:id="74" w:name="_Toc316817537"/>
      <w:bookmarkStart w:id="75" w:name="_Toc316817845"/>
      <w:bookmarkStart w:id="76" w:name="_Toc316818157"/>
      <w:bookmarkStart w:id="77" w:name="_Toc316818469"/>
      <w:bookmarkStart w:id="78" w:name="_Toc316818781"/>
      <w:bookmarkStart w:id="79" w:name="_Toc316819097"/>
      <w:bookmarkStart w:id="80" w:name="_Toc316817230"/>
      <w:bookmarkStart w:id="81" w:name="_Toc316817538"/>
      <w:bookmarkStart w:id="82" w:name="_Toc316817846"/>
      <w:bookmarkStart w:id="83" w:name="_Toc316818158"/>
      <w:bookmarkStart w:id="84" w:name="_Toc316818470"/>
      <w:bookmarkStart w:id="85" w:name="_Toc316818782"/>
      <w:bookmarkStart w:id="86" w:name="_Toc316819098"/>
      <w:bookmarkStart w:id="87" w:name="_Toc316817231"/>
      <w:bookmarkStart w:id="88" w:name="_Toc316817539"/>
      <w:bookmarkStart w:id="89" w:name="_Toc316817847"/>
      <w:bookmarkStart w:id="90" w:name="_Toc316818159"/>
      <w:bookmarkStart w:id="91" w:name="_Toc316818471"/>
      <w:bookmarkStart w:id="92" w:name="_Toc316818783"/>
      <w:bookmarkStart w:id="93" w:name="_Toc316819099"/>
      <w:bookmarkStart w:id="94" w:name="_Toc316817232"/>
      <w:bookmarkStart w:id="95" w:name="_Toc316817540"/>
      <w:bookmarkStart w:id="96" w:name="_Toc316817848"/>
      <w:bookmarkStart w:id="97" w:name="_Toc316818160"/>
      <w:bookmarkStart w:id="98" w:name="_Toc316818472"/>
      <w:bookmarkStart w:id="99" w:name="_Toc316818784"/>
      <w:bookmarkStart w:id="100" w:name="_Toc316819100"/>
      <w:bookmarkStart w:id="101" w:name="_Toc316817233"/>
      <w:bookmarkStart w:id="102" w:name="_Toc316817541"/>
      <w:bookmarkStart w:id="103" w:name="_Toc316817849"/>
      <w:bookmarkStart w:id="104" w:name="_Toc316818161"/>
      <w:bookmarkStart w:id="105" w:name="_Toc316818473"/>
      <w:bookmarkStart w:id="106" w:name="_Toc316818785"/>
      <w:bookmarkStart w:id="107" w:name="_Toc316819101"/>
      <w:bookmarkStart w:id="108" w:name="_Toc316817234"/>
      <w:bookmarkStart w:id="109" w:name="_Toc316817542"/>
      <w:bookmarkStart w:id="110" w:name="_Toc316817850"/>
      <w:bookmarkStart w:id="111" w:name="_Toc316818162"/>
      <w:bookmarkStart w:id="112" w:name="_Toc316818474"/>
      <w:bookmarkStart w:id="113" w:name="_Toc316818786"/>
      <w:bookmarkStart w:id="114" w:name="_Toc316819102"/>
      <w:bookmarkStart w:id="115" w:name="_Toc316817235"/>
      <w:bookmarkStart w:id="116" w:name="_Toc316817543"/>
      <w:bookmarkStart w:id="117" w:name="_Toc316817851"/>
      <w:bookmarkStart w:id="118" w:name="_Toc316818163"/>
      <w:bookmarkStart w:id="119" w:name="_Toc316818475"/>
      <w:bookmarkStart w:id="120" w:name="_Toc316818787"/>
      <w:bookmarkStart w:id="121" w:name="_Toc316819103"/>
      <w:bookmarkStart w:id="122" w:name="_Toc316817236"/>
      <w:bookmarkStart w:id="123" w:name="_Toc316817544"/>
      <w:bookmarkStart w:id="124" w:name="_Toc316817852"/>
      <w:bookmarkStart w:id="125" w:name="_Toc316818164"/>
      <w:bookmarkStart w:id="126" w:name="_Toc316818476"/>
      <w:bookmarkStart w:id="127" w:name="_Toc316818788"/>
      <w:bookmarkStart w:id="128" w:name="_Toc316819104"/>
      <w:bookmarkStart w:id="129" w:name="_Toc316817237"/>
      <w:bookmarkStart w:id="130" w:name="_Toc316817545"/>
      <w:bookmarkStart w:id="131" w:name="_Toc316817853"/>
      <w:bookmarkStart w:id="132" w:name="_Toc316818165"/>
      <w:bookmarkStart w:id="133" w:name="_Toc316818477"/>
      <w:bookmarkStart w:id="134" w:name="_Toc316818789"/>
      <w:bookmarkStart w:id="135" w:name="_Toc316819105"/>
      <w:bookmarkStart w:id="136" w:name="_Toc316817238"/>
      <w:bookmarkStart w:id="137" w:name="_Toc316817546"/>
      <w:bookmarkStart w:id="138" w:name="_Toc316817854"/>
      <w:bookmarkStart w:id="139" w:name="_Toc316818166"/>
      <w:bookmarkStart w:id="140" w:name="_Toc316818478"/>
      <w:bookmarkStart w:id="141" w:name="_Toc316818790"/>
      <w:bookmarkStart w:id="142" w:name="_Toc316819106"/>
      <w:bookmarkStart w:id="143" w:name="_Toc316817239"/>
      <w:bookmarkStart w:id="144" w:name="_Toc316817547"/>
      <w:bookmarkStart w:id="145" w:name="_Toc316817855"/>
      <w:bookmarkStart w:id="146" w:name="_Toc316818167"/>
      <w:bookmarkStart w:id="147" w:name="_Toc316818479"/>
      <w:bookmarkStart w:id="148" w:name="_Toc316818791"/>
      <w:bookmarkStart w:id="149" w:name="_Toc316819107"/>
      <w:bookmarkStart w:id="150" w:name="_Toc316817240"/>
      <w:bookmarkStart w:id="151" w:name="_Toc316817548"/>
      <w:bookmarkStart w:id="152" w:name="_Toc316817856"/>
      <w:bookmarkStart w:id="153" w:name="_Toc316818168"/>
      <w:bookmarkStart w:id="154" w:name="_Toc316818480"/>
      <w:bookmarkStart w:id="155" w:name="_Toc316818792"/>
      <w:bookmarkStart w:id="156" w:name="_Toc316819108"/>
      <w:bookmarkStart w:id="157" w:name="_Toc316817241"/>
      <w:bookmarkStart w:id="158" w:name="_Toc316817549"/>
      <w:bookmarkStart w:id="159" w:name="_Toc316817857"/>
      <w:bookmarkStart w:id="160" w:name="_Toc316818169"/>
      <w:bookmarkStart w:id="161" w:name="_Toc316818481"/>
      <w:bookmarkStart w:id="162" w:name="_Toc316818793"/>
      <w:bookmarkStart w:id="163" w:name="_Toc316819109"/>
      <w:bookmarkStart w:id="164" w:name="_Toc316817242"/>
      <w:bookmarkStart w:id="165" w:name="_Toc316817550"/>
      <w:bookmarkStart w:id="166" w:name="_Toc316817858"/>
      <w:bookmarkStart w:id="167" w:name="_Toc316818170"/>
      <w:bookmarkStart w:id="168" w:name="_Toc316818482"/>
      <w:bookmarkStart w:id="169" w:name="_Toc316818794"/>
      <w:bookmarkStart w:id="170" w:name="_Toc316819110"/>
      <w:bookmarkStart w:id="171" w:name="_Toc316817243"/>
      <w:bookmarkStart w:id="172" w:name="_Toc316817551"/>
      <w:bookmarkStart w:id="173" w:name="_Toc316817859"/>
      <w:bookmarkStart w:id="174" w:name="_Toc316818171"/>
      <w:bookmarkStart w:id="175" w:name="_Toc316818483"/>
      <w:bookmarkStart w:id="176" w:name="_Toc316818795"/>
      <w:bookmarkStart w:id="177" w:name="_Toc316819111"/>
      <w:bookmarkStart w:id="178" w:name="_Toc316817244"/>
      <w:bookmarkStart w:id="179" w:name="_Toc316817552"/>
      <w:bookmarkStart w:id="180" w:name="_Toc316817860"/>
      <w:bookmarkStart w:id="181" w:name="_Toc316818172"/>
      <w:bookmarkStart w:id="182" w:name="_Toc316818484"/>
      <w:bookmarkStart w:id="183" w:name="_Toc316818796"/>
      <w:bookmarkStart w:id="184" w:name="_Toc316819112"/>
      <w:bookmarkStart w:id="185" w:name="_Toc316817245"/>
      <w:bookmarkStart w:id="186" w:name="_Toc316817553"/>
      <w:bookmarkStart w:id="187" w:name="_Toc316817861"/>
      <w:bookmarkStart w:id="188" w:name="_Toc316818173"/>
      <w:bookmarkStart w:id="189" w:name="_Toc316818485"/>
      <w:bookmarkStart w:id="190" w:name="_Toc316818797"/>
      <w:bookmarkStart w:id="191" w:name="_Toc316819113"/>
      <w:bookmarkStart w:id="192" w:name="_Toc316817246"/>
      <w:bookmarkStart w:id="193" w:name="_Toc316817554"/>
      <w:bookmarkStart w:id="194" w:name="_Toc316817862"/>
      <w:bookmarkStart w:id="195" w:name="_Toc316818174"/>
      <w:bookmarkStart w:id="196" w:name="_Toc316818486"/>
      <w:bookmarkStart w:id="197" w:name="_Toc316818798"/>
      <w:bookmarkStart w:id="198" w:name="_Toc316819114"/>
      <w:bookmarkStart w:id="199" w:name="_Toc316817247"/>
      <w:bookmarkStart w:id="200" w:name="_Toc316817555"/>
      <w:bookmarkStart w:id="201" w:name="_Toc316817863"/>
      <w:bookmarkStart w:id="202" w:name="_Toc316818175"/>
      <w:bookmarkStart w:id="203" w:name="_Toc316818487"/>
      <w:bookmarkStart w:id="204" w:name="_Toc316818799"/>
      <w:bookmarkStart w:id="205" w:name="_Toc316819115"/>
      <w:bookmarkStart w:id="206" w:name="_Toc316817248"/>
      <w:bookmarkStart w:id="207" w:name="_Toc316817556"/>
      <w:bookmarkStart w:id="208" w:name="_Toc316817864"/>
      <w:bookmarkStart w:id="209" w:name="_Toc316818176"/>
      <w:bookmarkStart w:id="210" w:name="_Toc316818488"/>
      <w:bookmarkStart w:id="211" w:name="_Toc316818800"/>
      <w:bookmarkStart w:id="212" w:name="_Toc316819116"/>
      <w:bookmarkStart w:id="213" w:name="_Toc316817249"/>
      <w:bookmarkStart w:id="214" w:name="_Toc316817557"/>
      <w:bookmarkStart w:id="215" w:name="_Toc316817865"/>
      <w:bookmarkStart w:id="216" w:name="_Toc316818177"/>
      <w:bookmarkStart w:id="217" w:name="_Toc316818489"/>
      <w:bookmarkStart w:id="218" w:name="_Toc316818801"/>
      <w:bookmarkStart w:id="219" w:name="_Toc316819117"/>
      <w:bookmarkStart w:id="220" w:name="_Toc316817250"/>
      <w:bookmarkStart w:id="221" w:name="_Toc316817558"/>
      <w:bookmarkStart w:id="222" w:name="_Toc316817866"/>
      <w:bookmarkStart w:id="223" w:name="_Toc316818178"/>
      <w:bookmarkStart w:id="224" w:name="_Toc316818490"/>
      <w:bookmarkStart w:id="225" w:name="_Toc316818802"/>
      <w:bookmarkStart w:id="226" w:name="_Toc316819118"/>
      <w:bookmarkStart w:id="227" w:name="_Toc316817251"/>
      <w:bookmarkStart w:id="228" w:name="_Toc316817559"/>
      <w:bookmarkStart w:id="229" w:name="_Toc316817867"/>
      <w:bookmarkStart w:id="230" w:name="_Toc316818179"/>
      <w:bookmarkStart w:id="231" w:name="_Toc316818491"/>
      <w:bookmarkStart w:id="232" w:name="_Toc316818803"/>
      <w:bookmarkStart w:id="233" w:name="_Toc316819119"/>
      <w:bookmarkStart w:id="234" w:name="_Toc316817252"/>
      <w:bookmarkStart w:id="235" w:name="_Toc316817560"/>
      <w:bookmarkStart w:id="236" w:name="_Toc316817868"/>
      <w:bookmarkStart w:id="237" w:name="_Toc316818180"/>
      <w:bookmarkStart w:id="238" w:name="_Toc316818492"/>
      <w:bookmarkStart w:id="239" w:name="_Toc316818804"/>
      <w:bookmarkStart w:id="240" w:name="_Toc316819120"/>
      <w:bookmarkStart w:id="241" w:name="_Toc316817253"/>
      <w:bookmarkStart w:id="242" w:name="_Toc316817561"/>
      <w:bookmarkStart w:id="243" w:name="_Toc316817869"/>
      <w:bookmarkStart w:id="244" w:name="_Toc316818181"/>
      <w:bookmarkStart w:id="245" w:name="_Toc316818493"/>
      <w:bookmarkStart w:id="246" w:name="_Toc316818805"/>
      <w:bookmarkStart w:id="247" w:name="_Toc316819121"/>
      <w:bookmarkStart w:id="248" w:name="_Toc316817254"/>
      <w:bookmarkStart w:id="249" w:name="_Toc316817562"/>
      <w:bookmarkStart w:id="250" w:name="_Toc316817870"/>
      <w:bookmarkStart w:id="251" w:name="_Toc316818182"/>
      <w:bookmarkStart w:id="252" w:name="_Toc316818494"/>
      <w:bookmarkStart w:id="253" w:name="_Toc316818806"/>
      <w:bookmarkStart w:id="254" w:name="_Toc316819122"/>
      <w:bookmarkStart w:id="255" w:name="_Toc316817255"/>
      <w:bookmarkStart w:id="256" w:name="_Toc316817563"/>
      <w:bookmarkStart w:id="257" w:name="_Toc316817871"/>
      <w:bookmarkStart w:id="258" w:name="_Toc316818183"/>
      <w:bookmarkStart w:id="259" w:name="_Toc316818495"/>
      <w:bookmarkStart w:id="260" w:name="_Toc316818807"/>
      <w:bookmarkStart w:id="261" w:name="_Toc316819123"/>
      <w:bookmarkStart w:id="262" w:name="_Toc316817256"/>
      <w:bookmarkStart w:id="263" w:name="_Toc316817564"/>
      <w:bookmarkStart w:id="264" w:name="_Toc316817872"/>
      <w:bookmarkStart w:id="265" w:name="_Toc316818184"/>
      <w:bookmarkStart w:id="266" w:name="_Toc316818496"/>
      <w:bookmarkStart w:id="267" w:name="_Toc316818808"/>
      <w:bookmarkStart w:id="268" w:name="_Toc316819124"/>
      <w:bookmarkStart w:id="269" w:name="_Toc316817257"/>
      <w:bookmarkStart w:id="270" w:name="_Toc316817565"/>
      <w:bookmarkStart w:id="271" w:name="_Toc316817873"/>
      <w:bookmarkStart w:id="272" w:name="_Toc316818185"/>
      <w:bookmarkStart w:id="273" w:name="_Toc316818497"/>
      <w:bookmarkStart w:id="274" w:name="_Toc316818809"/>
      <w:bookmarkStart w:id="275" w:name="_Toc316819125"/>
      <w:bookmarkStart w:id="276" w:name="_Toc316817258"/>
      <w:bookmarkStart w:id="277" w:name="_Toc316817566"/>
      <w:bookmarkStart w:id="278" w:name="_Toc316817874"/>
      <w:bookmarkStart w:id="279" w:name="_Toc316818186"/>
      <w:bookmarkStart w:id="280" w:name="_Toc316818498"/>
      <w:bookmarkStart w:id="281" w:name="_Toc316818810"/>
      <w:bookmarkStart w:id="282" w:name="_Toc316819126"/>
      <w:bookmarkStart w:id="283" w:name="_Toc316817259"/>
      <w:bookmarkStart w:id="284" w:name="_Toc316817567"/>
      <w:bookmarkStart w:id="285" w:name="_Toc316817875"/>
      <w:bookmarkStart w:id="286" w:name="_Toc316818187"/>
      <w:bookmarkStart w:id="287" w:name="_Toc316818499"/>
      <w:bookmarkStart w:id="288" w:name="_Toc316818811"/>
      <w:bookmarkStart w:id="289" w:name="_Toc316819127"/>
      <w:bookmarkStart w:id="290" w:name="_Toc316817260"/>
      <w:bookmarkStart w:id="291" w:name="_Toc316817568"/>
      <w:bookmarkStart w:id="292" w:name="_Toc316817876"/>
      <w:bookmarkStart w:id="293" w:name="_Toc316818188"/>
      <w:bookmarkStart w:id="294" w:name="_Toc316818500"/>
      <w:bookmarkStart w:id="295" w:name="_Toc316818812"/>
      <w:bookmarkStart w:id="296" w:name="_Toc316819128"/>
      <w:bookmarkStart w:id="297" w:name="_Toc316817261"/>
      <w:bookmarkStart w:id="298" w:name="_Toc316817569"/>
      <w:bookmarkStart w:id="299" w:name="_Toc316817877"/>
      <w:bookmarkStart w:id="300" w:name="_Toc316818189"/>
      <w:bookmarkStart w:id="301" w:name="_Toc316818501"/>
      <w:bookmarkStart w:id="302" w:name="_Toc316818813"/>
      <w:bookmarkStart w:id="303" w:name="_Toc316819129"/>
      <w:bookmarkStart w:id="304" w:name="_Toc316817262"/>
      <w:bookmarkStart w:id="305" w:name="_Toc316817570"/>
      <w:bookmarkStart w:id="306" w:name="_Toc316817878"/>
      <w:bookmarkStart w:id="307" w:name="_Toc316818190"/>
      <w:bookmarkStart w:id="308" w:name="_Toc316818502"/>
      <w:bookmarkStart w:id="309" w:name="_Toc316818814"/>
      <w:bookmarkStart w:id="310" w:name="_Toc316819130"/>
      <w:bookmarkStart w:id="311" w:name="_Toc316817263"/>
      <w:bookmarkStart w:id="312" w:name="_Toc316817571"/>
      <w:bookmarkStart w:id="313" w:name="_Toc316817879"/>
      <w:bookmarkStart w:id="314" w:name="_Toc316818191"/>
      <w:bookmarkStart w:id="315" w:name="_Toc316818503"/>
      <w:bookmarkStart w:id="316" w:name="_Toc316818815"/>
      <w:bookmarkStart w:id="317" w:name="_Toc316819131"/>
      <w:bookmarkStart w:id="318" w:name="_Toc316817264"/>
      <w:bookmarkStart w:id="319" w:name="_Toc316817572"/>
      <w:bookmarkStart w:id="320" w:name="_Toc316817880"/>
      <w:bookmarkStart w:id="321" w:name="_Toc316818192"/>
      <w:bookmarkStart w:id="322" w:name="_Toc316818504"/>
      <w:bookmarkStart w:id="323" w:name="_Toc316818816"/>
      <w:bookmarkStart w:id="324" w:name="_Toc316819132"/>
      <w:bookmarkStart w:id="325" w:name="_Toc316817265"/>
      <w:bookmarkStart w:id="326" w:name="_Toc316817573"/>
      <w:bookmarkStart w:id="327" w:name="_Toc316817881"/>
      <w:bookmarkStart w:id="328" w:name="_Toc316818193"/>
      <w:bookmarkStart w:id="329" w:name="_Toc316818505"/>
      <w:bookmarkStart w:id="330" w:name="_Toc316818817"/>
      <w:bookmarkStart w:id="331" w:name="_Toc316819133"/>
      <w:bookmarkStart w:id="332" w:name="_Toc316817266"/>
      <w:bookmarkStart w:id="333" w:name="_Toc316817574"/>
      <w:bookmarkStart w:id="334" w:name="_Toc316817882"/>
      <w:bookmarkStart w:id="335" w:name="_Toc316818194"/>
      <w:bookmarkStart w:id="336" w:name="_Toc316818506"/>
      <w:bookmarkStart w:id="337" w:name="_Toc316818818"/>
      <w:bookmarkStart w:id="338" w:name="_Toc316819134"/>
      <w:bookmarkStart w:id="339" w:name="_Toc316817267"/>
      <w:bookmarkStart w:id="340" w:name="_Toc316817575"/>
      <w:bookmarkStart w:id="341" w:name="_Toc316817883"/>
      <w:bookmarkStart w:id="342" w:name="_Toc316818195"/>
      <w:bookmarkStart w:id="343" w:name="_Toc316818507"/>
      <w:bookmarkStart w:id="344" w:name="_Toc316818819"/>
      <w:bookmarkStart w:id="345" w:name="_Toc316819135"/>
      <w:bookmarkStart w:id="346" w:name="_Toc316817268"/>
      <w:bookmarkStart w:id="347" w:name="_Toc316817576"/>
      <w:bookmarkStart w:id="348" w:name="_Toc316817884"/>
      <w:bookmarkStart w:id="349" w:name="_Toc316818196"/>
      <w:bookmarkStart w:id="350" w:name="_Toc316818508"/>
      <w:bookmarkStart w:id="351" w:name="_Toc316818820"/>
      <w:bookmarkStart w:id="352" w:name="_Toc316819136"/>
      <w:bookmarkStart w:id="353" w:name="_Toc316817269"/>
      <w:bookmarkStart w:id="354" w:name="_Toc316817577"/>
      <w:bookmarkStart w:id="355" w:name="_Toc316817885"/>
      <w:bookmarkStart w:id="356" w:name="_Toc316818197"/>
      <w:bookmarkStart w:id="357" w:name="_Toc316818509"/>
      <w:bookmarkStart w:id="358" w:name="_Toc316818821"/>
      <w:bookmarkStart w:id="359" w:name="_Toc316819137"/>
      <w:bookmarkStart w:id="360" w:name="_Toc316817270"/>
      <w:bookmarkStart w:id="361" w:name="_Toc316817578"/>
      <w:bookmarkStart w:id="362" w:name="_Toc316817886"/>
      <w:bookmarkStart w:id="363" w:name="_Toc316818198"/>
      <w:bookmarkStart w:id="364" w:name="_Toc316818510"/>
      <w:bookmarkStart w:id="365" w:name="_Toc316818822"/>
      <w:bookmarkStart w:id="366" w:name="_Toc316819138"/>
      <w:bookmarkStart w:id="367" w:name="_Toc316817271"/>
      <w:bookmarkStart w:id="368" w:name="_Toc316817579"/>
      <w:bookmarkStart w:id="369" w:name="_Toc316817887"/>
      <w:bookmarkStart w:id="370" w:name="_Toc316818199"/>
      <w:bookmarkStart w:id="371" w:name="_Toc316818511"/>
      <w:bookmarkStart w:id="372" w:name="_Toc316818823"/>
      <w:bookmarkStart w:id="373" w:name="_Toc316819139"/>
      <w:bookmarkStart w:id="374" w:name="_Toc316817272"/>
      <w:bookmarkStart w:id="375" w:name="_Toc316817580"/>
      <w:bookmarkStart w:id="376" w:name="_Toc316817888"/>
      <w:bookmarkStart w:id="377" w:name="_Toc316818200"/>
      <w:bookmarkStart w:id="378" w:name="_Toc316818512"/>
      <w:bookmarkStart w:id="379" w:name="_Toc316818824"/>
      <w:bookmarkStart w:id="380" w:name="_Toc316819140"/>
      <w:bookmarkStart w:id="381" w:name="_Toc316817273"/>
      <w:bookmarkStart w:id="382" w:name="_Toc316817581"/>
      <w:bookmarkStart w:id="383" w:name="_Toc316817889"/>
      <w:bookmarkStart w:id="384" w:name="_Toc316818201"/>
      <w:bookmarkStart w:id="385" w:name="_Toc316818513"/>
      <w:bookmarkStart w:id="386" w:name="_Toc316818825"/>
      <w:bookmarkStart w:id="387" w:name="_Toc316819141"/>
      <w:bookmarkStart w:id="388" w:name="_Toc316817274"/>
      <w:bookmarkStart w:id="389" w:name="_Toc316817582"/>
      <w:bookmarkStart w:id="390" w:name="_Toc316817890"/>
      <w:bookmarkStart w:id="391" w:name="_Toc316818202"/>
      <w:bookmarkStart w:id="392" w:name="_Toc316818514"/>
      <w:bookmarkStart w:id="393" w:name="_Toc316818826"/>
      <w:bookmarkStart w:id="394" w:name="_Toc316819142"/>
      <w:bookmarkStart w:id="395" w:name="_Toc316817275"/>
      <w:bookmarkStart w:id="396" w:name="_Toc316817583"/>
      <w:bookmarkStart w:id="397" w:name="_Toc316817891"/>
      <w:bookmarkStart w:id="398" w:name="_Toc316818203"/>
      <w:bookmarkStart w:id="399" w:name="_Toc316818515"/>
      <w:bookmarkStart w:id="400" w:name="_Toc316818827"/>
      <w:bookmarkStart w:id="401" w:name="_Toc316819143"/>
      <w:bookmarkStart w:id="402" w:name="_Toc316817276"/>
      <w:bookmarkStart w:id="403" w:name="_Toc316817584"/>
      <w:bookmarkStart w:id="404" w:name="_Toc316817892"/>
      <w:bookmarkStart w:id="405" w:name="_Toc316818204"/>
      <w:bookmarkStart w:id="406" w:name="_Toc316818516"/>
      <w:bookmarkStart w:id="407" w:name="_Toc316818828"/>
      <w:bookmarkStart w:id="408" w:name="_Toc316819144"/>
      <w:bookmarkStart w:id="409" w:name="_Toc316817277"/>
      <w:bookmarkStart w:id="410" w:name="_Toc316817585"/>
      <w:bookmarkStart w:id="411" w:name="_Toc316817893"/>
      <w:bookmarkStart w:id="412" w:name="_Toc316818205"/>
      <w:bookmarkStart w:id="413" w:name="_Toc316818517"/>
      <w:bookmarkStart w:id="414" w:name="_Toc316818829"/>
      <w:bookmarkStart w:id="415" w:name="_Toc316819145"/>
      <w:bookmarkStart w:id="416" w:name="_Toc316817278"/>
      <w:bookmarkStart w:id="417" w:name="_Toc316817586"/>
      <w:bookmarkStart w:id="418" w:name="_Toc316817894"/>
      <w:bookmarkStart w:id="419" w:name="_Toc316818206"/>
      <w:bookmarkStart w:id="420" w:name="_Toc316818518"/>
      <w:bookmarkStart w:id="421" w:name="_Toc316818830"/>
      <w:bookmarkStart w:id="422" w:name="_Toc316819146"/>
      <w:bookmarkStart w:id="423" w:name="_Toc316817279"/>
      <w:bookmarkStart w:id="424" w:name="_Toc316817587"/>
      <w:bookmarkStart w:id="425" w:name="_Toc316817895"/>
      <w:bookmarkStart w:id="426" w:name="_Toc316818207"/>
      <w:bookmarkStart w:id="427" w:name="_Toc316818519"/>
      <w:bookmarkStart w:id="428" w:name="_Toc316818831"/>
      <w:bookmarkStart w:id="429" w:name="_Toc316819147"/>
      <w:bookmarkStart w:id="430" w:name="_Toc316817280"/>
      <w:bookmarkStart w:id="431" w:name="_Toc316817588"/>
      <w:bookmarkStart w:id="432" w:name="_Toc316817896"/>
      <w:bookmarkStart w:id="433" w:name="_Toc316818208"/>
      <w:bookmarkStart w:id="434" w:name="_Toc316818520"/>
      <w:bookmarkStart w:id="435" w:name="_Toc316818832"/>
      <w:bookmarkStart w:id="436" w:name="_Toc316819148"/>
      <w:bookmarkStart w:id="437" w:name="_Toc316817281"/>
      <w:bookmarkStart w:id="438" w:name="_Toc316817589"/>
      <w:bookmarkStart w:id="439" w:name="_Toc316817897"/>
      <w:bookmarkStart w:id="440" w:name="_Toc316818209"/>
      <w:bookmarkStart w:id="441" w:name="_Toc316818521"/>
      <w:bookmarkStart w:id="442" w:name="_Toc316818833"/>
      <w:bookmarkStart w:id="443" w:name="_Toc316819149"/>
      <w:bookmarkStart w:id="444" w:name="_Toc316817282"/>
      <w:bookmarkStart w:id="445" w:name="_Toc316817590"/>
      <w:bookmarkStart w:id="446" w:name="_Toc316817898"/>
      <w:bookmarkStart w:id="447" w:name="_Toc316818210"/>
      <w:bookmarkStart w:id="448" w:name="_Toc316818522"/>
      <w:bookmarkStart w:id="449" w:name="_Toc316818834"/>
      <w:bookmarkStart w:id="450" w:name="_Toc316819150"/>
      <w:bookmarkStart w:id="451" w:name="_Toc316817283"/>
      <w:bookmarkStart w:id="452" w:name="_Toc316817591"/>
      <w:bookmarkStart w:id="453" w:name="_Toc316817899"/>
      <w:bookmarkStart w:id="454" w:name="_Toc316818211"/>
      <w:bookmarkStart w:id="455" w:name="_Toc316818523"/>
      <w:bookmarkStart w:id="456" w:name="_Toc316818835"/>
      <w:bookmarkStart w:id="457" w:name="_Toc316819151"/>
      <w:bookmarkStart w:id="458" w:name="_Toc316817284"/>
      <w:bookmarkStart w:id="459" w:name="_Toc316817592"/>
      <w:bookmarkStart w:id="460" w:name="_Toc316817900"/>
      <w:bookmarkStart w:id="461" w:name="_Toc316818212"/>
      <w:bookmarkStart w:id="462" w:name="_Toc316818524"/>
      <w:bookmarkStart w:id="463" w:name="_Toc316818836"/>
      <w:bookmarkStart w:id="464" w:name="_Toc316819152"/>
      <w:bookmarkStart w:id="465" w:name="_Toc316817285"/>
      <w:bookmarkStart w:id="466" w:name="_Toc316817593"/>
      <w:bookmarkStart w:id="467" w:name="_Toc316817901"/>
      <w:bookmarkStart w:id="468" w:name="_Toc316818213"/>
      <w:bookmarkStart w:id="469" w:name="_Toc316818525"/>
      <w:bookmarkStart w:id="470" w:name="_Toc316818837"/>
      <w:bookmarkStart w:id="471" w:name="_Toc316819153"/>
      <w:bookmarkStart w:id="472" w:name="_Toc316817286"/>
      <w:bookmarkStart w:id="473" w:name="_Toc316817594"/>
      <w:bookmarkStart w:id="474" w:name="_Toc316817902"/>
      <w:bookmarkStart w:id="475" w:name="_Toc316818214"/>
      <w:bookmarkStart w:id="476" w:name="_Toc316818526"/>
      <w:bookmarkStart w:id="477" w:name="_Toc316818838"/>
      <w:bookmarkStart w:id="478" w:name="_Toc316819154"/>
      <w:bookmarkStart w:id="479" w:name="_Toc316817287"/>
      <w:bookmarkStart w:id="480" w:name="_Toc316817595"/>
      <w:bookmarkStart w:id="481" w:name="_Toc316817903"/>
      <w:bookmarkStart w:id="482" w:name="_Toc316818215"/>
      <w:bookmarkStart w:id="483" w:name="_Toc316818527"/>
      <w:bookmarkStart w:id="484" w:name="_Toc316818839"/>
      <w:bookmarkStart w:id="485" w:name="_Toc316819155"/>
      <w:bookmarkStart w:id="486" w:name="_Toc316817288"/>
      <w:bookmarkStart w:id="487" w:name="_Toc316817596"/>
      <w:bookmarkStart w:id="488" w:name="_Toc316817904"/>
      <w:bookmarkStart w:id="489" w:name="_Toc316818216"/>
      <w:bookmarkStart w:id="490" w:name="_Toc316818528"/>
      <w:bookmarkStart w:id="491" w:name="_Toc316818840"/>
      <w:bookmarkStart w:id="492" w:name="_Toc316819156"/>
      <w:bookmarkStart w:id="493" w:name="_Toc316817289"/>
      <w:bookmarkStart w:id="494" w:name="_Toc316817597"/>
      <w:bookmarkStart w:id="495" w:name="_Toc316817905"/>
      <w:bookmarkStart w:id="496" w:name="_Toc316818217"/>
      <w:bookmarkStart w:id="497" w:name="_Toc316818529"/>
      <w:bookmarkStart w:id="498" w:name="_Toc316818841"/>
      <w:bookmarkStart w:id="499" w:name="_Toc316819157"/>
      <w:bookmarkStart w:id="500" w:name="_Toc316817290"/>
      <w:bookmarkStart w:id="501" w:name="_Toc316817598"/>
      <w:bookmarkStart w:id="502" w:name="_Toc316817906"/>
      <w:bookmarkStart w:id="503" w:name="_Toc316818218"/>
      <w:bookmarkStart w:id="504" w:name="_Toc316818530"/>
      <w:bookmarkStart w:id="505" w:name="_Toc316818842"/>
      <w:bookmarkStart w:id="506" w:name="_Toc316819158"/>
      <w:bookmarkStart w:id="507" w:name="_Toc316817291"/>
      <w:bookmarkStart w:id="508" w:name="_Toc316817599"/>
      <w:bookmarkStart w:id="509" w:name="_Toc316817907"/>
      <w:bookmarkStart w:id="510" w:name="_Toc316818219"/>
      <w:bookmarkStart w:id="511" w:name="_Toc316818531"/>
      <w:bookmarkStart w:id="512" w:name="_Toc316818843"/>
      <w:bookmarkStart w:id="513" w:name="_Toc316819159"/>
      <w:bookmarkStart w:id="514" w:name="_Toc316817292"/>
      <w:bookmarkStart w:id="515" w:name="_Toc316817600"/>
      <w:bookmarkStart w:id="516" w:name="_Toc316817908"/>
      <w:bookmarkStart w:id="517" w:name="_Toc316818220"/>
      <w:bookmarkStart w:id="518" w:name="_Toc316818532"/>
      <w:bookmarkStart w:id="519" w:name="_Toc316818844"/>
      <w:bookmarkStart w:id="520" w:name="_Toc316819160"/>
      <w:bookmarkStart w:id="521" w:name="_Toc316817293"/>
      <w:bookmarkStart w:id="522" w:name="_Toc316817601"/>
      <w:bookmarkStart w:id="523" w:name="_Toc316817909"/>
      <w:bookmarkStart w:id="524" w:name="_Toc316818221"/>
      <w:bookmarkStart w:id="525" w:name="_Toc316818533"/>
      <w:bookmarkStart w:id="526" w:name="_Toc316818845"/>
      <w:bookmarkStart w:id="527" w:name="_Toc316819161"/>
      <w:bookmarkStart w:id="528" w:name="_Toc316817294"/>
      <w:bookmarkStart w:id="529" w:name="_Toc316817602"/>
      <w:bookmarkStart w:id="530" w:name="_Toc316817910"/>
      <w:bookmarkStart w:id="531" w:name="_Toc316818222"/>
      <w:bookmarkStart w:id="532" w:name="_Toc316818534"/>
      <w:bookmarkStart w:id="533" w:name="_Toc316818846"/>
      <w:bookmarkStart w:id="534" w:name="_Toc316819162"/>
      <w:bookmarkStart w:id="535" w:name="_Toc316817295"/>
      <w:bookmarkStart w:id="536" w:name="_Toc316817603"/>
      <w:bookmarkStart w:id="537" w:name="_Toc316817911"/>
      <w:bookmarkStart w:id="538" w:name="_Toc316818223"/>
      <w:bookmarkStart w:id="539" w:name="_Toc316818535"/>
      <w:bookmarkStart w:id="540" w:name="_Toc316818847"/>
      <w:bookmarkStart w:id="541" w:name="_Toc316819163"/>
      <w:bookmarkStart w:id="542" w:name="_Toc316817296"/>
      <w:bookmarkStart w:id="543" w:name="_Toc316817604"/>
      <w:bookmarkStart w:id="544" w:name="_Toc316817912"/>
      <w:bookmarkStart w:id="545" w:name="_Toc316818224"/>
      <w:bookmarkStart w:id="546" w:name="_Toc316818536"/>
      <w:bookmarkStart w:id="547" w:name="_Toc316818848"/>
      <w:bookmarkStart w:id="548" w:name="_Toc316819164"/>
      <w:bookmarkStart w:id="549" w:name="_Toc316817297"/>
      <w:bookmarkStart w:id="550" w:name="_Toc316817605"/>
      <w:bookmarkStart w:id="551" w:name="_Toc316817913"/>
      <w:bookmarkStart w:id="552" w:name="_Toc316818225"/>
      <w:bookmarkStart w:id="553" w:name="_Toc316818537"/>
      <w:bookmarkStart w:id="554" w:name="_Toc316818849"/>
      <w:bookmarkStart w:id="555" w:name="_Toc316819165"/>
      <w:bookmarkStart w:id="556" w:name="_Toc316817298"/>
      <w:bookmarkStart w:id="557" w:name="_Toc316817606"/>
      <w:bookmarkStart w:id="558" w:name="_Toc316817914"/>
      <w:bookmarkStart w:id="559" w:name="_Toc316818226"/>
      <w:bookmarkStart w:id="560" w:name="_Toc316818538"/>
      <w:bookmarkStart w:id="561" w:name="_Toc316818850"/>
      <w:bookmarkStart w:id="562" w:name="_Toc316819166"/>
      <w:bookmarkStart w:id="563" w:name="_Toc316817299"/>
      <w:bookmarkStart w:id="564" w:name="_Toc316817607"/>
      <w:bookmarkStart w:id="565" w:name="_Toc316817915"/>
      <w:bookmarkStart w:id="566" w:name="_Toc316818227"/>
      <w:bookmarkStart w:id="567" w:name="_Toc316818539"/>
      <w:bookmarkStart w:id="568" w:name="_Toc316818851"/>
      <w:bookmarkStart w:id="569" w:name="_Toc316819167"/>
      <w:bookmarkStart w:id="570" w:name="_Toc316817300"/>
      <w:bookmarkStart w:id="571" w:name="_Toc316817608"/>
      <w:bookmarkStart w:id="572" w:name="_Toc316817916"/>
      <w:bookmarkStart w:id="573" w:name="_Toc316818228"/>
      <w:bookmarkStart w:id="574" w:name="_Toc316818540"/>
      <w:bookmarkStart w:id="575" w:name="_Toc316818852"/>
      <w:bookmarkStart w:id="576" w:name="_Toc316819168"/>
      <w:bookmarkStart w:id="577" w:name="_Toc316817301"/>
      <w:bookmarkStart w:id="578" w:name="_Toc316817609"/>
      <w:bookmarkStart w:id="579" w:name="_Toc316817917"/>
      <w:bookmarkStart w:id="580" w:name="_Toc316818229"/>
      <w:bookmarkStart w:id="581" w:name="_Toc316818541"/>
      <w:bookmarkStart w:id="582" w:name="_Toc316818853"/>
      <w:bookmarkStart w:id="583" w:name="_Toc316819169"/>
      <w:bookmarkStart w:id="584" w:name="_Toc316817302"/>
      <w:bookmarkStart w:id="585" w:name="_Toc316817610"/>
      <w:bookmarkStart w:id="586" w:name="_Toc316817918"/>
      <w:bookmarkStart w:id="587" w:name="_Toc316818230"/>
      <w:bookmarkStart w:id="588" w:name="_Toc316818542"/>
      <w:bookmarkStart w:id="589" w:name="_Toc316818854"/>
      <w:bookmarkStart w:id="590" w:name="_Toc316819170"/>
      <w:bookmarkStart w:id="591" w:name="_Toc316817303"/>
      <w:bookmarkStart w:id="592" w:name="_Toc316817611"/>
      <w:bookmarkStart w:id="593" w:name="_Toc316817919"/>
      <w:bookmarkStart w:id="594" w:name="_Toc316818231"/>
      <w:bookmarkStart w:id="595" w:name="_Toc316818543"/>
      <w:bookmarkStart w:id="596" w:name="_Toc316818855"/>
      <w:bookmarkStart w:id="597" w:name="_Toc316819171"/>
      <w:bookmarkStart w:id="598" w:name="_Toc316817304"/>
      <w:bookmarkStart w:id="599" w:name="_Toc316817612"/>
      <w:bookmarkStart w:id="600" w:name="_Toc316817920"/>
      <w:bookmarkStart w:id="601" w:name="_Toc316818232"/>
      <w:bookmarkStart w:id="602" w:name="_Toc316818544"/>
      <w:bookmarkStart w:id="603" w:name="_Toc316818856"/>
      <w:bookmarkStart w:id="604" w:name="_Toc316819172"/>
      <w:bookmarkStart w:id="605" w:name="_Toc316817305"/>
      <w:bookmarkStart w:id="606" w:name="_Toc316817613"/>
      <w:bookmarkStart w:id="607" w:name="_Toc316817921"/>
      <w:bookmarkStart w:id="608" w:name="_Toc316818233"/>
      <w:bookmarkStart w:id="609" w:name="_Toc316818545"/>
      <w:bookmarkStart w:id="610" w:name="_Toc316818857"/>
      <w:bookmarkStart w:id="611" w:name="_Toc316819173"/>
      <w:bookmarkStart w:id="612" w:name="_Toc316817306"/>
      <w:bookmarkStart w:id="613" w:name="_Toc316817614"/>
      <w:bookmarkStart w:id="614" w:name="_Toc316817922"/>
      <w:bookmarkStart w:id="615" w:name="_Toc316818234"/>
      <w:bookmarkStart w:id="616" w:name="_Toc316818546"/>
      <w:bookmarkStart w:id="617" w:name="_Toc316818858"/>
      <w:bookmarkStart w:id="618" w:name="_Toc316819174"/>
      <w:bookmarkStart w:id="619" w:name="_Toc316817307"/>
      <w:bookmarkStart w:id="620" w:name="_Toc316817615"/>
      <w:bookmarkStart w:id="621" w:name="_Toc316817923"/>
      <w:bookmarkStart w:id="622" w:name="_Toc316818235"/>
      <w:bookmarkStart w:id="623" w:name="_Toc316818547"/>
      <w:bookmarkStart w:id="624" w:name="_Toc316818859"/>
      <w:bookmarkStart w:id="625" w:name="_Toc316819175"/>
      <w:bookmarkStart w:id="626" w:name="_Toc316817308"/>
      <w:bookmarkStart w:id="627" w:name="_Toc316817616"/>
      <w:bookmarkStart w:id="628" w:name="_Toc316817924"/>
      <w:bookmarkStart w:id="629" w:name="_Toc316818236"/>
      <w:bookmarkStart w:id="630" w:name="_Toc316818548"/>
      <w:bookmarkStart w:id="631" w:name="_Toc316818860"/>
      <w:bookmarkStart w:id="632" w:name="_Toc316819176"/>
      <w:bookmarkStart w:id="633" w:name="_Toc316817309"/>
      <w:bookmarkStart w:id="634" w:name="_Toc316817617"/>
      <w:bookmarkStart w:id="635" w:name="_Toc316817925"/>
      <w:bookmarkStart w:id="636" w:name="_Toc316818237"/>
      <w:bookmarkStart w:id="637" w:name="_Toc316818549"/>
      <w:bookmarkStart w:id="638" w:name="_Toc316818861"/>
      <w:bookmarkStart w:id="639" w:name="_Toc316819177"/>
      <w:bookmarkStart w:id="640" w:name="_Toc316817310"/>
      <w:bookmarkStart w:id="641" w:name="_Toc316817618"/>
      <w:bookmarkStart w:id="642" w:name="_Toc316817926"/>
      <w:bookmarkStart w:id="643" w:name="_Toc316818238"/>
      <w:bookmarkStart w:id="644" w:name="_Toc316818550"/>
      <w:bookmarkStart w:id="645" w:name="_Toc316818862"/>
      <w:bookmarkStart w:id="646" w:name="_Toc316819178"/>
      <w:bookmarkStart w:id="647" w:name="_Toc316817311"/>
      <w:bookmarkStart w:id="648" w:name="_Toc316817619"/>
      <w:bookmarkStart w:id="649" w:name="_Toc316817927"/>
      <w:bookmarkStart w:id="650" w:name="_Toc316818239"/>
      <w:bookmarkStart w:id="651" w:name="_Toc316818551"/>
      <w:bookmarkStart w:id="652" w:name="_Toc316818863"/>
      <w:bookmarkStart w:id="653" w:name="_Toc316819179"/>
      <w:bookmarkStart w:id="654" w:name="_Toc316817312"/>
      <w:bookmarkStart w:id="655" w:name="_Toc316817620"/>
      <w:bookmarkStart w:id="656" w:name="_Toc316817928"/>
      <w:bookmarkStart w:id="657" w:name="_Toc316818240"/>
      <w:bookmarkStart w:id="658" w:name="_Toc316818552"/>
      <w:bookmarkStart w:id="659" w:name="_Toc316818864"/>
      <w:bookmarkStart w:id="660" w:name="_Toc316819180"/>
      <w:bookmarkStart w:id="661" w:name="_Toc316817313"/>
      <w:bookmarkStart w:id="662" w:name="_Toc316817621"/>
      <w:bookmarkStart w:id="663" w:name="_Toc316817929"/>
      <w:bookmarkStart w:id="664" w:name="_Toc316818241"/>
      <w:bookmarkStart w:id="665" w:name="_Toc316818553"/>
      <w:bookmarkStart w:id="666" w:name="_Toc316818865"/>
      <w:bookmarkStart w:id="667" w:name="_Toc316819181"/>
      <w:bookmarkStart w:id="668" w:name="_Toc316817314"/>
      <w:bookmarkStart w:id="669" w:name="_Toc316817622"/>
      <w:bookmarkStart w:id="670" w:name="_Toc316817930"/>
      <w:bookmarkStart w:id="671" w:name="_Toc316818242"/>
      <w:bookmarkStart w:id="672" w:name="_Toc316818554"/>
      <w:bookmarkStart w:id="673" w:name="_Toc316818866"/>
      <w:bookmarkStart w:id="674" w:name="_Toc316819182"/>
      <w:bookmarkStart w:id="675" w:name="_Toc316817315"/>
      <w:bookmarkStart w:id="676" w:name="_Toc316817623"/>
      <w:bookmarkStart w:id="677" w:name="_Toc316817931"/>
      <w:bookmarkStart w:id="678" w:name="_Toc316818243"/>
      <w:bookmarkStart w:id="679" w:name="_Toc316818555"/>
      <w:bookmarkStart w:id="680" w:name="_Toc316818867"/>
      <w:bookmarkStart w:id="681" w:name="_Toc316819183"/>
      <w:bookmarkStart w:id="682" w:name="_Toc316817316"/>
      <w:bookmarkStart w:id="683" w:name="_Toc316817624"/>
      <w:bookmarkStart w:id="684" w:name="_Toc316817932"/>
      <w:bookmarkStart w:id="685" w:name="_Toc316818244"/>
      <w:bookmarkStart w:id="686" w:name="_Toc316818556"/>
      <w:bookmarkStart w:id="687" w:name="_Toc316818868"/>
      <w:bookmarkStart w:id="688" w:name="_Toc316819184"/>
      <w:bookmarkStart w:id="689" w:name="_Toc316817317"/>
      <w:bookmarkStart w:id="690" w:name="_Toc316817625"/>
      <w:bookmarkStart w:id="691" w:name="_Toc316817933"/>
      <w:bookmarkStart w:id="692" w:name="_Toc316818245"/>
      <w:bookmarkStart w:id="693" w:name="_Toc316818557"/>
      <w:bookmarkStart w:id="694" w:name="_Toc316818869"/>
      <w:bookmarkStart w:id="695" w:name="_Toc316819185"/>
      <w:bookmarkStart w:id="696" w:name="_Toc316817318"/>
      <w:bookmarkStart w:id="697" w:name="_Toc316817626"/>
      <w:bookmarkStart w:id="698" w:name="_Toc316817934"/>
      <w:bookmarkStart w:id="699" w:name="_Toc316818246"/>
      <w:bookmarkStart w:id="700" w:name="_Toc316818558"/>
      <w:bookmarkStart w:id="701" w:name="_Toc316818870"/>
      <w:bookmarkStart w:id="702" w:name="_Toc316819186"/>
      <w:bookmarkStart w:id="703" w:name="_Toc316817319"/>
      <w:bookmarkStart w:id="704" w:name="_Toc316817627"/>
      <w:bookmarkStart w:id="705" w:name="_Toc316817935"/>
      <w:bookmarkStart w:id="706" w:name="_Toc316818247"/>
      <w:bookmarkStart w:id="707" w:name="_Toc316818559"/>
      <w:bookmarkStart w:id="708" w:name="_Toc316818871"/>
      <w:bookmarkStart w:id="709" w:name="_Toc316819187"/>
      <w:bookmarkStart w:id="710" w:name="_Toc316817320"/>
      <w:bookmarkStart w:id="711" w:name="_Toc316817628"/>
      <w:bookmarkStart w:id="712" w:name="_Toc316817936"/>
      <w:bookmarkStart w:id="713" w:name="_Toc316818248"/>
      <w:bookmarkStart w:id="714" w:name="_Toc316818560"/>
      <w:bookmarkStart w:id="715" w:name="_Toc316818872"/>
      <w:bookmarkStart w:id="716" w:name="_Toc316819188"/>
      <w:bookmarkStart w:id="717" w:name="_Toc316817321"/>
      <w:bookmarkStart w:id="718" w:name="_Toc316817629"/>
      <w:bookmarkStart w:id="719" w:name="_Toc316817937"/>
      <w:bookmarkStart w:id="720" w:name="_Toc316818249"/>
      <w:bookmarkStart w:id="721" w:name="_Toc316818561"/>
      <w:bookmarkStart w:id="722" w:name="_Toc316818873"/>
      <w:bookmarkStart w:id="723" w:name="_Toc316819189"/>
      <w:bookmarkStart w:id="724" w:name="_Toc316817322"/>
      <w:bookmarkStart w:id="725" w:name="_Toc316817630"/>
      <w:bookmarkStart w:id="726" w:name="_Toc316817938"/>
      <w:bookmarkStart w:id="727" w:name="_Toc316818250"/>
      <w:bookmarkStart w:id="728" w:name="_Toc316818562"/>
      <w:bookmarkStart w:id="729" w:name="_Toc316818874"/>
      <w:bookmarkStart w:id="730" w:name="_Toc316819190"/>
      <w:bookmarkStart w:id="731" w:name="_Toc316817323"/>
      <w:bookmarkStart w:id="732" w:name="_Toc316817631"/>
      <w:bookmarkStart w:id="733" w:name="_Toc316817939"/>
      <w:bookmarkStart w:id="734" w:name="_Toc316818251"/>
      <w:bookmarkStart w:id="735" w:name="_Toc316818563"/>
      <w:bookmarkStart w:id="736" w:name="_Toc316818875"/>
      <w:bookmarkStart w:id="737" w:name="_Toc316819191"/>
      <w:bookmarkStart w:id="738" w:name="_Toc316817324"/>
      <w:bookmarkStart w:id="739" w:name="_Toc316817632"/>
      <w:bookmarkStart w:id="740" w:name="_Toc316817940"/>
      <w:bookmarkStart w:id="741" w:name="_Toc316818252"/>
      <w:bookmarkStart w:id="742" w:name="_Toc316818564"/>
      <w:bookmarkStart w:id="743" w:name="_Toc316818876"/>
      <w:bookmarkStart w:id="744" w:name="_Toc316819192"/>
      <w:bookmarkStart w:id="745" w:name="_Toc316817325"/>
      <w:bookmarkStart w:id="746" w:name="_Toc316817633"/>
      <w:bookmarkStart w:id="747" w:name="_Toc316817941"/>
      <w:bookmarkStart w:id="748" w:name="_Toc316818253"/>
      <w:bookmarkStart w:id="749" w:name="_Toc316818565"/>
      <w:bookmarkStart w:id="750" w:name="_Toc316818877"/>
      <w:bookmarkStart w:id="751" w:name="_Toc316819193"/>
      <w:bookmarkStart w:id="752" w:name="_Toc316817326"/>
      <w:bookmarkStart w:id="753" w:name="_Toc316817634"/>
      <w:bookmarkStart w:id="754" w:name="_Toc316817942"/>
      <w:bookmarkStart w:id="755" w:name="_Toc316818254"/>
      <w:bookmarkStart w:id="756" w:name="_Toc316818566"/>
      <w:bookmarkStart w:id="757" w:name="_Toc316818878"/>
      <w:bookmarkStart w:id="758" w:name="_Toc316819194"/>
      <w:bookmarkStart w:id="759" w:name="_Toc316817327"/>
      <w:bookmarkStart w:id="760" w:name="_Toc316817635"/>
      <w:bookmarkStart w:id="761" w:name="_Toc316817943"/>
      <w:bookmarkStart w:id="762" w:name="_Toc316818255"/>
      <w:bookmarkStart w:id="763" w:name="_Toc316818567"/>
      <w:bookmarkStart w:id="764" w:name="_Toc316818879"/>
      <w:bookmarkStart w:id="765" w:name="_Toc316819195"/>
      <w:bookmarkStart w:id="766" w:name="_Toc316817328"/>
      <w:bookmarkStart w:id="767" w:name="_Toc316817636"/>
      <w:bookmarkStart w:id="768" w:name="_Toc316817944"/>
      <w:bookmarkStart w:id="769" w:name="_Toc316818256"/>
      <w:bookmarkStart w:id="770" w:name="_Toc316818568"/>
      <w:bookmarkStart w:id="771" w:name="_Toc316818880"/>
      <w:bookmarkStart w:id="772" w:name="_Toc316819196"/>
      <w:bookmarkStart w:id="773" w:name="_Toc316817329"/>
      <w:bookmarkStart w:id="774" w:name="_Toc316817637"/>
      <w:bookmarkStart w:id="775" w:name="_Toc316817945"/>
      <w:bookmarkStart w:id="776" w:name="_Toc316818257"/>
      <w:bookmarkStart w:id="777" w:name="_Toc316818569"/>
      <w:bookmarkStart w:id="778" w:name="_Toc316818881"/>
      <w:bookmarkStart w:id="779" w:name="_Toc316819197"/>
      <w:bookmarkStart w:id="780" w:name="_Toc316817330"/>
      <w:bookmarkStart w:id="781" w:name="_Toc316817638"/>
      <w:bookmarkStart w:id="782" w:name="_Toc316817946"/>
      <w:bookmarkStart w:id="783" w:name="_Toc316818258"/>
      <w:bookmarkStart w:id="784" w:name="_Toc316818570"/>
      <w:bookmarkStart w:id="785" w:name="_Toc316818882"/>
      <w:bookmarkStart w:id="786" w:name="_Toc316819198"/>
      <w:bookmarkStart w:id="787" w:name="_Toc316817331"/>
      <w:bookmarkStart w:id="788" w:name="_Toc316817639"/>
      <w:bookmarkStart w:id="789" w:name="_Toc316817947"/>
      <w:bookmarkStart w:id="790" w:name="_Toc316818259"/>
      <w:bookmarkStart w:id="791" w:name="_Toc316818571"/>
      <w:bookmarkStart w:id="792" w:name="_Toc316818883"/>
      <w:bookmarkStart w:id="793" w:name="_Toc316819199"/>
      <w:bookmarkStart w:id="794" w:name="_Toc316817332"/>
      <w:bookmarkStart w:id="795" w:name="_Toc316817640"/>
      <w:bookmarkStart w:id="796" w:name="_Toc316817948"/>
      <w:bookmarkStart w:id="797" w:name="_Toc316818260"/>
      <w:bookmarkStart w:id="798" w:name="_Toc316818572"/>
      <w:bookmarkStart w:id="799" w:name="_Toc316818884"/>
      <w:bookmarkStart w:id="800" w:name="_Toc316819200"/>
      <w:bookmarkStart w:id="801" w:name="_Toc316817333"/>
      <w:bookmarkStart w:id="802" w:name="_Toc316817641"/>
      <w:bookmarkStart w:id="803" w:name="_Toc316817949"/>
      <w:bookmarkStart w:id="804" w:name="_Toc316818261"/>
      <w:bookmarkStart w:id="805" w:name="_Toc316818573"/>
      <w:bookmarkStart w:id="806" w:name="_Toc316818885"/>
      <w:bookmarkStart w:id="807" w:name="_Toc316819201"/>
      <w:bookmarkStart w:id="808" w:name="_Toc316817334"/>
      <w:bookmarkStart w:id="809" w:name="_Toc316817642"/>
      <w:bookmarkStart w:id="810" w:name="_Toc316817950"/>
      <w:bookmarkStart w:id="811" w:name="_Toc316818262"/>
      <w:bookmarkStart w:id="812" w:name="_Toc316818574"/>
      <w:bookmarkStart w:id="813" w:name="_Toc316818886"/>
      <w:bookmarkStart w:id="814" w:name="_Toc316819202"/>
      <w:bookmarkStart w:id="815" w:name="_Toc316817335"/>
      <w:bookmarkStart w:id="816" w:name="_Toc316817643"/>
      <w:bookmarkStart w:id="817" w:name="_Toc316817951"/>
      <w:bookmarkStart w:id="818" w:name="_Toc316818263"/>
      <w:bookmarkStart w:id="819" w:name="_Toc316818575"/>
      <w:bookmarkStart w:id="820" w:name="_Toc316818887"/>
      <w:bookmarkStart w:id="821" w:name="_Toc316819203"/>
      <w:bookmarkStart w:id="822" w:name="_Toc316817336"/>
      <w:bookmarkStart w:id="823" w:name="_Toc316817644"/>
      <w:bookmarkStart w:id="824" w:name="_Toc316817952"/>
      <w:bookmarkStart w:id="825" w:name="_Toc316818264"/>
      <w:bookmarkStart w:id="826" w:name="_Toc316818576"/>
      <w:bookmarkStart w:id="827" w:name="_Toc316818888"/>
      <w:bookmarkStart w:id="828" w:name="_Toc316819204"/>
      <w:bookmarkStart w:id="829" w:name="_Toc316817337"/>
      <w:bookmarkStart w:id="830" w:name="_Toc316817645"/>
      <w:bookmarkStart w:id="831" w:name="_Toc316817953"/>
      <w:bookmarkStart w:id="832" w:name="_Toc316818265"/>
      <w:bookmarkStart w:id="833" w:name="_Toc316818577"/>
      <w:bookmarkStart w:id="834" w:name="_Toc316818889"/>
      <w:bookmarkStart w:id="835" w:name="_Toc316819205"/>
      <w:bookmarkStart w:id="836" w:name="_Toc316817338"/>
      <w:bookmarkStart w:id="837" w:name="_Toc316817646"/>
      <w:bookmarkStart w:id="838" w:name="_Toc316817954"/>
      <w:bookmarkStart w:id="839" w:name="_Toc316818266"/>
      <w:bookmarkStart w:id="840" w:name="_Toc316818578"/>
      <w:bookmarkStart w:id="841" w:name="_Toc316818890"/>
      <w:bookmarkStart w:id="842" w:name="_Toc316819206"/>
      <w:bookmarkStart w:id="843" w:name="_Toc316817339"/>
      <w:bookmarkStart w:id="844" w:name="_Toc316817647"/>
      <w:bookmarkStart w:id="845" w:name="_Toc316817955"/>
      <w:bookmarkStart w:id="846" w:name="_Toc316818267"/>
      <w:bookmarkStart w:id="847" w:name="_Toc316818579"/>
      <w:bookmarkStart w:id="848" w:name="_Toc316818891"/>
      <w:bookmarkStart w:id="849" w:name="_Toc316819207"/>
      <w:bookmarkStart w:id="850" w:name="_Toc316817340"/>
      <w:bookmarkStart w:id="851" w:name="_Toc316817648"/>
      <w:bookmarkStart w:id="852" w:name="_Toc316817956"/>
      <w:bookmarkStart w:id="853" w:name="_Toc316818268"/>
      <w:bookmarkStart w:id="854" w:name="_Toc316818580"/>
      <w:bookmarkStart w:id="855" w:name="_Toc316818892"/>
      <w:bookmarkStart w:id="856" w:name="_Toc316819208"/>
      <w:bookmarkStart w:id="857" w:name="_Toc316817341"/>
      <w:bookmarkStart w:id="858" w:name="_Toc316817649"/>
      <w:bookmarkStart w:id="859" w:name="_Toc316817957"/>
      <w:bookmarkStart w:id="860" w:name="_Toc316818269"/>
      <w:bookmarkStart w:id="861" w:name="_Toc316818581"/>
      <w:bookmarkStart w:id="862" w:name="_Toc316818893"/>
      <w:bookmarkStart w:id="863" w:name="_Toc316819209"/>
      <w:bookmarkStart w:id="864" w:name="_Toc316817342"/>
      <w:bookmarkStart w:id="865" w:name="_Toc316817650"/>
      <w:bookmarkStart w:id="866" w:name="_Toc316817958"/>
      <w:bookmarkStart w:id="867" w:name="_Toc316818270"/>
      <w:bookmarkStart w:id="868" w:name="_Toc316818582"/>
      <w:bookmarkStart w:id="869" w:name="_Toc316818894"/>
      <w:bookmarkStart w:id="870" w:name="_Toc316819210"/>
      <w:bookmarkStart w:id="871" w:name="_Toc316817343"/>
      <w:bookmarkStart w:id="872" w:name="_Toc316817651"/>
      <w:bookmarkStart w:id="873" w:name="_Toc316817959"/>
      <w:bookmarkStart w:id="874" w:name="_Toc316818271"/>
      <w:bookmarkStart w:id="875" w:name="_Toc316818583"/>
      <w:bookmarkStart w:id="876" w:name="_Toc316818895"/>
      <w:bookmarkStart w:id="877" w:name="_Toc316819211"/>
      <w:bookmarkStart w:id="878" w:name="_Toc316817344"/>
      <w:bookmarkStart w:id="879" w:name="_Toc316817652"/>
      <w:bookmarkStart w:id="880" w:name="_Toc316817960"/>
      <w:bookmarkStart w:id="881" w:name="_Toc316818272"/>
      <w:bookmarkStart w:id="882" w:name="_Toc316818584"/>
      <w:bookmarkStart w:id="883" w:name="_Toc316818896"/>
      <w:bookmarkStart w:id="884" w:name="_Toc316819212"/>
      <w:bookmarkStart w:id="885" w:name="_Toc316817345"/>
      <w:bookmarkStart w:id="886" w:name="_Toc316817653"/>
      <w:bookmarkStart w:id="887" w:name="_Toc316817961"/>
      <w:bookmarkStart w:id="888" w:name="_Toc316818273"/>
      <w:bookmarkStart w:id="889" w:name="_Toc316818585"/>
      <w:bookmarkStart w:id="890" w:name="_Toc316818897"/>
      <w:bookmarkStart w:id="891" w:name="_Toc316819213"/>
      <w:bookmarkStart w:id="892" w:name="_Toc316817346"/>
      <w:bookmarkStart w:id="893" w:name="_Toc316817654"/>
      <w:bookmarkStart w:id="894" w:name="_Toc316817962"/>
      <w:bookmarkStart w:id="895" w:name="_Toc316818274"/>
      <w:bookmarkStart w:id="896" w:name="_Toc316818586"/>
      <w:bookmarkStart w:id="897" w:name="_Toc316818898"/>
      <w:bookmarkStart w:id="898" w:name="_Toc316819214"/>
      <w:bookmarkStart w:id="899" w:name="_Toc316817347"/>
      <w:bookmarkStart w:id="900" w:name="_Toc316817655"/>
      <w:bookmarkStart w:id="901" w:name="_Toc316817963"/>
      <w:bookmarkStart w:id="902" w:name="_Toc316818275"/>
      <w:bookmarkStart w:id="903" w:name="_Toc316818587"/>
      <w:bookmarkStart w:id="904" w:name="_Toc316818899"/>
      <w:bookmarkStart w:id="905" w:name="_Toc316819215"/>
      <w:bookmarkStart w:id="906" w:name="_Toc316817348"/>
      <w:bookmarkStart w:id="907" w:name="_Toc316817656"/>
      <w:bookmarkStart w:id="908" w:name="_Toc316817964"/>
      <w:bookmarkStart w:id="909" w:name="_Toc316818276"/>
      <w:bookmarkStart w:id="910" w:name="_Toc316818588"/>
      <w:bookmarkStart w:id="911" w:name="_Toc316818900"/>
      <w:bookmarkStart w:id="912" w:name="_Toc316819216"/>
      <w:bookmarkStart w:id="913" w:name="_Toc316817349"/>
      <w:bookmarkStart w:id="914" w:name="_Toc316817657"/>
      <w:bookmarkStart w:id="915" w:name="_Toc316817965"/>
      <w:bookmarkStart w:id="916" w:name="_Toc316818277"/>
      <w:bookmarkStart w:id="917" w:name="_Toc316818589"/>
      <w:bookmarkStart w:id="918" w:name="_Toc316818901"/>
      <w:bookmarkStart w:id="919" w:name="_Toc316819217"/>
      <w:bookmarkStart w:id="920" w:name="_Toc316817350"/>
      <w:bookmarkStart w:id="921" w:name="_Toc316817658"/>
      <w:bookmarkStart w:id="922" w:name="_Toc316817966"/>
      <w:bookmarkStart w:id="923" w:name="_Toc316818278"/>
      <w:bookmarkStart w:id="924" w:name="_Toc316818590"/>
      <w:bookmarkStart w:id="925" w:name="_Toc316818902"/>
      <w:bookmarkStart w:id="926" w:name="_Toc316819218"/>
      <w:bookmarkStart w:id="927" w:name="_Toc316817351"/>
      <w:bookmarkStart w:id="928" w:name="_Toc316817659"/>
      <w:bookmarkStart w:id="929" w:name="_Toc316817967"/>
      <w:bookmarkStart w:id="930" w:name="_Toc316818279"/>
      <w:bookmarkStart w:id="931" w:name="_Toc316818591"/>
      <w:bookmarkStart w:id="932" w:name="_Toc316818903"/>
      <w:bookmarkStart w:id="933" w:name="_Toc316819219"/>
      <w:bookmarkStart w:id="934" w:name="_Toc316817352"/>
      <w:bookmarkStart w:id="935" w:name="_Toc316817660"/>
      <w:bookmarkStart w:id="936" w:name="_Toc316817968"/>
      <w:bookmarkStart w:id="937" w:name="_Toc316818280"/>
      <w:bookmarkStart w:id="938" w:name="_Toc316818592"/>
      <w:bookmarkStart w:id="939" w:name="_Toc316818904"/>
      <w:bookmarkStart w:id="940" w:name="_Toc316819220"/>
      <w:bookmarkStart w:id="941" w:name="_Toc316817353"/>
      <w:bookmarkStart w:id="942" w:name="_Toc316817661"/>
      <w:bookmarkStart w:id="943" w:name="_Toc316817969"/>
      <w:bookmarkStart w:id="944" w:name="_Toc316818281"/>
      <w:bookmarkStart w:id="945" w:name="_Toc316818593"/>
      <w:bookmarkStart w:id="946" w:name="_Toc316818905"/>
      <w:bookmarkStart w:id="947" w:name="_Toc316819221"/>
      <w:bookmarkStart w:id="948" w:name="_Toc316817354"/>
      <w:bookmarkStart w:id="949" w:name="_Toc316817662"/>
      <w:bookmarkStart w:id="950" w:name="_Toc316817970"/>
      <w:bookmarkStart w:id="951" w:name="_Toc316818282"/>
      <w:bookmarkStart w:id="952" w:name="_Toc316818594"/>
      <w:bookmarkStart w:id="953" w:name="_Toc316818906"/>
      <w:bookmarkStart w:id="954" w:name="_Toc316819222"/>
      <w:bookmarkStart w:id="955" w:name="_Toc316817355"/>
      <w:bookmarkStart w:id="956" w:name="_Toc316817663"/>
      <w:bookmarkStart w:id="957" w:name="_Toc316817971"/>
      <w:bookmarkStart w:id="958" w:name="_Toc316818283"/>
      <w:bookmarkStart w:id="959" w:name="_Toc316818595"/>
      <w:bookmarkStart w:id="960" w:name="_Toc316818907"/>
      <w:bookmarkStart w:id="961" w:name="_Toc316819223"/>
      <w:bookmarkStart w:id="962" w:name="_Toc316817356"/>
      <w:bookmarkStart w:id="963" w:name="_Toc316817664"/>
      <w:bookmarkStart w:id="964" w:name="_Toc316817972"/>
      <w:bookmarkStart w:id="965" w:name="_Toc316818284"/>
      <w:bookmarkStart w:id="966" w:name="_Toc316818596"/>
      <w:bookmarkStart w:id="967" w:name="_Toc316818908"/>
      <w:bookmarkStart w:id="968" w:name="_Toc316819224"/>
      <w:bookmarkStart w:id="969" w:name="_Toc316817357"/>
      <w:bookmarkStart w:id="970" w:name="_Toc316817665"/>
      <w:bookmarkStart w:id="971" w:name="_Toc316817973"/>
      <w:bookmarkStart w:id="972" w:name="_Toc316818285"/>
      <w:bookmarkStart w:id="973" w:name="_Toc316818597"/>
      <w:bookmarkStart w:id="974" w:name="_Toc316818909"/>
      <w:bookmarkStart w:id="975" w:name="_Toc316819225"/>
      <w:bookmarkStart w:id="976" w:name="_Toc316817358"/>
      <w:bookmarkStart w:id="977" w:name="_Toc316817666"/>
      <w:bookmarkStart w:id="978" w:name="_Toc316817974"/>
      <w:bookmarkStart w:id="979" w:name="_Toc316818286"/>
      <w:bookmarkStart w:id="980" w:name="_Toc316818598"/>
      <w:bookmarkStart w:id="981" w:name="_Toc316818910"/>
      <w:bookmarkStart w:id="982" w:name="_Toc316819226"/>
      <w:bookmarkStart w:id="983" w:name="_Toc316817359"/>
      <w:bookmarkStart w:id="984" w:name="_Toc316817667"/>
      <w:bookmarkStart w:id="985" w:name="_Toc316817975"/>
      <w:bookmarkStart w:id="986" w:name="_Toc316818287"/>
      <w:bookmarkStart w:id="987" w:name="_Toc316818599"/>
      <w:bookmarkStart w:id="988" w:name="_Toc316818911"/>
      <w:bookmarkStart w:id="989" w:name="_Toc316819227"/>
      <w:bookmarkStart w:id="990" w:name="_Toc316817360"/>
      <w:bookmarkStart w:id="991" w:name="_Toc316817668"/>
      <w:bookmarkStart w:id="992" w:name="_Toc316817976"/>
      <w:bookmarkStart w:id="993" w:name="_Toc316818288"/>
      <w:bookmarkStart w:id="994" w:name="_Toc316818600"/>
      <w:bookmarkStart w:id="995" w:name="_Toc316818912"/>
      <w:bookmarkStart w:id="996" w:name="_Toc316819228"/>
      <w:bookmarkStart w:id="997" w:name="_Toc316817361"/>
      <w:bookmarkStart w:id="998" w:name="_Toc316817669"/>
      <w:bookmarkStart w:id="999" w:name="_Toc316817977"/>
      <w:bookmarkStart w:id="1000" w:name="_Toc316818289"/>
      <w:bookmarkStart w:id="1001" w:name="_Toc316818601"/>
      <w:bookmarkStart w:id="1002" w:name="_Toc316818913"/>
      <w:bookmarkStart w:id="1003" w:name="_Toc316819229"/>
      <w:bookmarkStart w:id="1004" w:name="_Toc316817362"/>
      <w:bookmarkStart w:id="1005" w:name="_Toc316817670"/>
      <w:bookmarkStart w:id="1006" w:name="_Toc316817978"/>
      <w:bookmarkStart w:id="1007" w:name="_Toc316818290"/>
      <w:bookmarkStart w:id="1008" w:name="_Toc316818602"/>
      <w:bookmarkStart w:id="1009" w:name="_Toc316818914"/>
      <w:bookmarkStart w:id="1010" w:name="_Toc316819230"/>
      <w:bookmarkStart w:id="1011" w:name="_Toc316817363"/>
      <w:bookmarkStart w:id="1012" w:name="_Toc316817671"/>
      <w:bookmarkStart w:id="1013" w:name="_Toc316817979"/>
      <w:bookmarkStart w:id="1014" w:name="_Toc316818291"/>
      <w:bookmarkStart w:id="1015" w:name="_Toc316818603"/>
      <w:bookmarkStart w:id="1016" w:name="_Toc316818915"/>
      <w:bookmarkStart w:id="1017" w:name="_Toc316819231"/>
      <w:bookmarkStart w:id="1018" w:name="_Toc316817364"/>
      <w:bookmarkStart w:id="1019" w:name="_Toc316817672"/>
      <w:bookmarkStart w:id="1020" w:name="_Toc316817980"/>
      <w:bookmarkStart w:id="1021" w:name="_Toc316818292"/>
      <w:bookmarkStart w:id="1022" w:name="_Toc316818604"/>
      <w:bookmarkStart w:id="1023" w:name="_Toc316818916"/>
      <w:bookmarkStart w:id="1024" w:name="_Toc316819232"/>
      <w:bookmarkStart w:id="1025" w:name="_Toc316817365"/>
      <w:bookmarkStart w:id="1026" w:name="_Toc316817673"/>
      <w:bookmarkStart w:id="1027" w:name="_Toc316817981"/>
      <w:bookmarkStart w:id="1028" w:name="_Toc316818293"/>
      <w:bookmarkStart w:id="1029" w:name="_Toc316818605"/>
      <w:bookmarkStart w:id="1030" w:name="_Toc316818917"/>
      <w:bookmarkStart w:id="1031" w:name="_Toc316819233"/>
      <w:bookmarkStart w:id="1032" w:name="_Toc316817366"/>
      <w:bookmarkStart w:id="1033" w:name="_Toc316817674"/>
      <w:bookmarkStart w:id="1034" w:name="_Toc316817982"/>
      <w:bookmarkStart w:id="1035" w:name="_Toc316818294"/>
      <w:bookmarkStart w:id="1036" w:name="_Toc316818606"/>
      <w:bookmarkStart w:id="1037" w:name="_Toc316818918"/>
      <w:bookmarkStart w:id="1038" w:name="_Toc316819234"/>
      <w:bookmarkStart w:id="1039" w:name="_Toc316817367"/>
      <w:bookmarkStart w:id="1040" w:name="_Toc316817675"/>
      <w:bookmarkStart w:id="1041" w:name="_Toc316817983"/>
      <w:bookmarkStart w:id="1042" w:name="_Toc316818295"/>
      <w:bookmarkStart w:id="1043" w:name="_Toc316818607"/>
      <w:bookmarkStart w:id="1044" w:name="_Toc316818919"/>
      <w:bookmarkStart w:id="1045" w:name="_Toc316819235"/>
      <w:bookmarkStart w:id="1046" w:name="_Toc316817368"/>
      <w:bookmarkStart w:id="1047" w:name="_Toc316817676"/>
      <w:bookmarkStart w:id="1048" w:name="_Toc316817984"/>
      <w:bookmarkStart w:id="1049" w:name="_Toc316818296"/>
      <w:bookmarkStart w:id="1050" w:name="_Toc316818608"/>
      <w:bookmarkStart w:id="1051" w:name="_Toc316818920"/>
      <w:bookmarkStart w:id="1052" w:name="_Toc316819236"/>
      <w:bookmarkStart w:id="1053" w:name="_Toc316817369"/>
      <w:bookmarkStart w:id="1054" w:name="_Toc316817677"/>
      <w:bookmarkStart w:id="1055" w:name="_Toc316817985"/>
      <w:bookmarkStart w:id="1056" w:name="_Toc316818297"/>
      <w:bookmarkStart w:id="1057" w:name="_Toc316818609"/>
      <w:bookmarkStart w:id="1058" w:name="_Toc316818921"/>
      <w:bookmarkStart w:id="1059" w:name="_Toc316819237"/>
      <w:bookmarkStart w:id="1060" w:name="_Toc316817370"/>
      <w:bookmarkStart w:id="1061" w:name="_Toc316817678"/>
      <w:bookmarkStart w:id="1062" w:name="_Toc316817986"/>
      <w:bookmarkStart w:id="1063" w:name="_Toc316818298"/>
      <w:bookmarkStart w:id="1064" w:name="_Toc316818610"/>
      <w:bookmarkStart w:id="1065" w:name="_Toc316818922"/>
      <w:bookmarkStart w:id="1066" w:name="_Toc316819238"/>
      <w:bookmarkStart w:id="1067" w:name="_Toc316817371"/>
      <w:bookmarkStart w:id="1068" w:name="_Toc316817679"/>
      <w:bookmarkStart w:id="1069" w:name="_Toc316817987"/>
      <w:bookmarkStart w:id="1070" w:name="_Toc316818299"/>
      <w:bookmarkStart w:id="1071" w:name="_Toc316818611"/>
      <w:bookmarkStart w:id="1072" w:name="_Toc316818923"/>
      <w:bookmarkStart w:id="1073" w:name="_Toc316819239"/>
      <w:bookmarkStart w:id="1074" w:name="_Toc316817372"/>
      <w:bookmarkStart w:id="1075" w:name="_Toc316817680"/>
      <w:bookmarkStart w:id="1076" w:name="_Toc316817988"/>
      <w:bookmarkStart w:id="1077" w:name="_Toc316818300"/>
      <w:bookmarkStart w:id="1078" w:name="_Toc316818612"/>
      <w:bookmarkStart w:id="1079" w:name="_Toc316818924"/>
      <w:bookmarkStart w:id="1080" w:name="_Toc316819240"/>
      <w:bookmarkStart w:id="1081" w:name="_Toc316817373"/>
      <w:bookmarkStart w:id="1082" w:name="_Toc316817681"/>
      <w:bookmarkStart w:id="1083" w:name="_Toc316817989"/>
      <w:bookmarkStart w:id="1084" w:name="_Toc316818301"/>
      <w:bookmarkStart w:id="1085" w:name="_Toc316818613"/>
      <w:bookmarkStart w:id="1086" w:name="_Toc316818925"/>
      <w:bookmarkStart w:id="1087" w:name="_Toc316819241"/>
      <w:bookmarkStart w:id="1088" w:name="_Toc316817374"/>
      <w:bookmarkStart w:id="1089" w:name="_Toc316817682"/>
      <w:bookmarkStart w:id="1090" w:name="_Toc316817990"/>
      <w:bookmarkStart w:id="1091" w:name="_Toc316818302"/>
      <w:bookmarkStart w:id="1092" w:name="_Toc316818614"/>
      <w:bookmarkStart w:id="1093" w:name="_Toc316818926"/>
      <w:bookmarkStart w:id="1094" w:name="_Toc316819242"/>
      <w:bookmarkStart w:id="1095" w:name="_Toc316817375"/>
      <w:bookmarkStart w:id="1096" w:name="_Toc316817683"/>
      <w:bookmarkStart w:id="1097" w:name="_Toc316817991"/>
      <w:bookmarkStart w:id="1098" w:name="_Toc316818303"/>
      <w:bookmarkStart w:id="1099" w:name="_Toc316818615"/>
      <w:bookmarkStart w:id="1100" w:name="_Toc316818927"/>
      <w:bookmarkStart w:id="1101" w:name="_Toc316819243"/>
      <w:bookmarkStart w:id="1102" w:name="_Toc316817376"/>
      <w:bookmarkStart w:id="1103" w:name="_Toc316817684"/>
      <w:bookmarkStart w:id="1104" w:name="_Toc316817992"/>
      <w:bookmarkStart w:id="1105" w:name="_Toc316818304"/>
      <w:bookmarkStart w:id="1106" w:name="_Toc316818616"/>
      <w:bookmarkStart w:id="1107" w:name="_Toc316818928"/>
      <w:bookmarkStart w:id="1108" w:name="_Toc316819244"/>
      <w:bookmarkStart w:id="1109" w:name="_Toc316817377"/>
      <w:bookmarkStart w:id="1110" w:name="_Toc316817685"/>
      <w:bookmarkStart w:id="1111" w:name="_Toc316817993"/>
      <w:bookmarkStart w:id="1112" w:name="_Toc316818305"/>
      <w:bookmarkStart w:id="1113" w:name="_Toc316818617"/>
      <w:bookmarkStart w:id="1114" w:name="_Toc316818929"/>
      <w:bookmarkStart w:id="1115" w:name="_Toc316819245"/>
      <w:bookmarkStart w:id="1116" w:name="_Toc316817378"/>
      <w:bookmarkStart w:id="1117" w:name="_Toc316817686"/>
      <w:bookmarkStart w:id="1118" w:name="_Toc316817994"/>
      <w:bookmarkStart w:id="1119" w:name="_Toc316818306"/>
      <w:bookmarkStart w:id="1120" w:name="_Toc316818618"/>
      <w:bookmarkStart w:id="1121" w:name="_Toc316818930"/>
      <w:bookmarkStart w:id="1122" w:name="_Toc316819246"/>
      <w:bookmarkStart w:id="1123" w:name="_Toc316817379"/>
      <w:bookmarkStart w:id="1124" w:name="_Toc316817687"/>
      <w:bookmarkStart w:id="1125" w:name="_Toc316817995"/>
      <w:bookmarkStart w:id="1126" w:name="_Toc316818307"/>
      <w:bookmarkStart w:id="1127" w:name="_Toc316818619"/>
      <w:bookmarkStart w:id="1128" w:name="_Toc316818931"/>
      <w:bookmarkStart w:id="1129" w:name="_Toc316819247"/>
      <w:bookmarkStart w:id="1130" w:name="_Toc316817380"/>
      <w:bookmarkStart w:id="1131" w:name="_Toc316817688"/>
      <w:bookmarkStart w:id="1132" w:name="_Toc316817996"/>
      <w:bookmarkStart w:id="1133" w:name="_Toc316818308"/>
      <w:bookmarkStart w:id="1134" w:name="_Toc316818620"/>
      <w:bookmarkStart w:id="1135" w:name="_Toc316818932"/>
      <w:bookmarkStart w:id="1136" w:name="_Toc316819248"/>
      <w:bookmarkStart w:id="1137" w:name="_Toc316817381"/>
      <w:bookmarkStart w:id="1138" w:name="_Toc316817689"/>
      <w:bookmarkStart w:id="1139" w:name="_Toc316817997"/>
      <w:bookmarkStart w:id="1140" w:name="_Toc316818309"/>
      <w:bookmarkStart w:id="1141" w:name="_Toc316818621"/>
      <w:bookmarkStart w:id="1142" w:name="_Toc316818933"/>
      <w:bookmarkStart w:id="1143" w:name="_Toc316819249"/>
      <w:bookmarkStart w:id="1144" w:name="_Toc316817382"/>
      <w:bookmarkStart w:id="1145" w:name="_Toc316817690"/>
      <w:bookmarkStart w:id="1146" w:name="_Toc316817998"/>
      <w:bookmarkStart w:id="1147" w:name="_Toc316818310"/>
      <w:bookmarkStart w:id="1148" w:name="_Toc316818622"/>
      <w:bookmarkStart w:id="1149" w:name="_Toc316818934"/>
      <w:bookmarkStart w:id="1150" w:name="_Toc316819250"/>
      <w:bookmarkStart w:id="1151" w:name="_Toc316817383"/>
      <w:bookmarkStart w:id="1152" w:name="_Toc316817691"/>
      <w:bookmarkStart w:id="1153" w:name="_Toc316817999"/>
      <w:bookmarkStart w:id="1154" w:name="_Toc316818311"/>
      <w:bookmarkStart w:id="1155" w:name="_Toc316818623"/>
      <w:bookmarkStart w:id="1156" w:name="_Toc316818935"/>
      <w:bookmarkStart w:id="1157" w:name="_Toc316819251"/>
      <w:bookmarkStart w:id="1158" w:name="_Toc316817384"/>
      <w:bookmarkStart w:id="1159" w:name="_Toc316817692"/>
      <w:bookmarkStart w:id="1160" w:name="_Toc316818000"/>
      <w:bookmarkStart w:id="1161" w:name="_Toc316818312"/>
      <w:bookmarkStart w:id="1162" w:name="_Toc316818624"/>
      <w:bookmarkStart w:id="1163" w:name="_Toc316818936"/>
      <w:bookmarkStart w:id="1164" w:name="_Toc316819252"/>
      <w:bookmarkStart w:id="1165" w:name="_Toc316817385"/>
      <w:bookmarkStart w:id="1166" w:name="_Toc316817693"/>
      <w:bookmarkStart w:id="1167" w:name="_Toc316818001"/>
      <w:bookmarkStart w:id="1168" w:name="_Toc316818313"/>
      <w:bookmarkStart w:id="1169" w:name="_Toc316818625"/>
      <w:bookmarkStart w:id="1170" w:name="_Toc316818937"/>
      <w:bookmarkStart w:id="1171" w:name="_Toc316819253"/>
      <w:bookmarkStart w:id="1172" w:name="_Toc316817386"/>
      <w:bookmarkStart w:id="1173" w:name="_Toc316817694"/>
      <w:bookmarkStart w:id="1174" w:name="_Toc316818002"/>
      <w:bookmarkStart w:id="1175" w:name="_Toc316818314"/>
      <w:bookmarkStart w:id="1176" w:name="_Toc316818626"/>
      <w:bookmarkStart w:id="1177" w:name="_Toc316818938"/>
      <w:bookmarkStart w:id="1178" w:name="_Toc316819254"/>
      <w:bookmarkStart w:id="1179" w:name="_Toc316817387"/>
      <w:bookmarkStart w:id="1180" w:name="_Toc316817695"/>
      <w:bookmarkStart w:id="1181" w:name="_Toc316818003"/>
      <w:bookmarkStart w:id="1182" w:name="_Toc316818315"/>
      <w:bookmarkStart w:id="1183" w:name="_Toc316818627"/>
      <w:bookmarkStart w:id="1184" w:name="_Toc316818939"/>
      <w:bookmarkStart w:id="1185" w:name="_Toc316819255"/>
      <w:bookmarkStart w:id="1186" w:name="_Toc316817388"/>
      <w:bookmarkStart w:id="1187" w:name="_Toc316817696"/>
      <w:bookmarkStart w:id="1188" w:name="_Toc316818004"/>
      <w:bookmarkStart w:id="1189" w:name="_Toc316818316"/>
      <w:bookmarkStart w:id="1190" w:name="_Toc316818628"/>
      <w:bookmarkStart w:id="1191" w:name="_Toc316818940"/>
      <w:bookmarkStart w:id="1192" w:name="_Toc316819256"/>
      <w:bookmarkStart w:id="1193" w:name="_Toc316817389"/>
      <w:bookmarkStart w:id="1194" w:name="_Toc316817697"/>
      <w:bookmarkStart w:id="1195" w:name="_Toc316818005"/>
      <w:bookmarkStart w:id="1196" w:name="_Toc316818317"/>
      <w:bookmarkStart w:id="1197" w:name="_Toc316818629"/>
      <w:bookmarkStart w:id="1198" w:name="_Toc316818941"/>
      <w:bookmarkStart w:id="1199" w:name="_Toc316819257"/>
      <w:bookmarkStart w:id="1200" w:name="_Toc316817390"/>
      <w:bookmarkStart w:id="1201" w:name="_Toc316817698"/>
      <w:bookmarkStart w:id="1202" w:name="_Toc316818006"/>
      <w:bookmarkStart w:id="1203" w:name="_Toc316818318"/>
      <w:bookmarkStart w:id="1204" w:name="_Toc316818630"/>
      <w:bookmarkStart w:id="1205" w:name="_Toc316818942"/>
      <w:bookmarkStart w:id="1206" w:name="_Toc316819258"/>
      <w:bookmarkStart w:id="1207" w:name="_Toc316817391"/>
      <w:bookmarkStart w:id="1208" w:name="_Toc316817699"/>
      <w:bookmarkStart w:id="1209" w:name="_Toc316818007"/>
      <w:bookmarkStart w:id="1210" w:name="_Toc316818319"/>
      <w:bookmarkStart w:id="1211" w:name="_Toc316818631"/>
      <w:bookmarkStart w:id="1212" w:name="_Toc316818943"/>
      <w:bookmarkStart w:id="1213" w:name="_Toc316819259"/>
      <w:bookmarkStart w:id="1214" w:name="_Toc316817392"/>
      <w:bookmarkStart w:id="1215" w:name="_Toc316817700"/>
      <w:bookmarkStart w:id="1216" w:name="_Toc316818008"/>
      <w:bookmarkStart w:id="1217" w:name="_Toc316818320"/>
      <w:bookmarkStart w:id="1218" w:name="_Toc316818632"/>
      <w:bookmarkStart w:id="1219" w:name="_Toc316818944"/>
      <w:bookmarkStart w:id="1220" w:name="_Toc316819260"/>
      <w:bookmarkStart w:id="1221" w:name="_Toc316817393"/>
      <w:bookmarkStart w:id="1222" w:name="_Toc316817701"/>
      <w:bookmarkStart w:id="1223" w:name="_Toc316818009"/>
      <w:bookmarkStart w:id="1224" w:name="_Toc316818321"/>
      <w:bookmarkStart w:id="1225" w:name="_Toc316818633"/>
      <w:bookmarkStart w:id="1226" w:name="_Toc316818945"/>
      <w:bookmarkStart w:id="1227" w:name="_Toc316819261"/>
      <w:bookmarkStart w:id="1228" w:name="_Toc316817394"/>
      <w:bookmarkStart w:id="1229" w:name="_Toc316817702"/>
      <w:bookmarkStart w:id="1230" w:name="_Toc316818010"/>
      <w:bookmarkStart w:id="1231" w:name="_Toc316818322"/>
      <w:bookmarkStart w:id="1232" w:name="_Toc316818634"/>
      <w:bookmarkStart w:id="1233" w:name="_Toc316818946"/>
      <w:bookmarkStart w:id="1234" w:name="_Toc316819262"/>
      <w:bookmarkStart w:id="1235" w:name="_Toc316817395"/>
      <w:bookmarkStart w:id="1236" w:name="_Toc316817703"/>
      <w:bookmarkStart w:id="1237" w:name="_Toc316818011"/>
      <w:bookmarkStart w:id="1238" w:name="_Toc316818323"/>
      <w:bookmarkStart w:id="1239" w:name="_Toc316818635"/>
      <w:bookmarkStart w:id="1240" w:name="_Toc316818947"/>
      <w:bookmarkStart w:id="1241" w:name="_Toc316819263"/>
      <w:bookmarkStart w:id="1242" w:name="_Toc316817396"/>
      <w:bookmarkStart w:id="1243" w:name="_Toc316817704"/>
      <w:bookmarkStart w:id="1244" w:name="_Toc316818012"/>
      <w:bookmarkStart w:id="1245" w:name="_Toc316818324"/>
      <w:bookmarkStart w:id="1246" w:name="_Toc316818636"/>
      <w:bookmarkStart w:id="1247" w:name="_Toc316818948"/>
      <w:bookmarkStart w:id="1248" w:name="_Toc316819264"/>
      <w:bookmarkStart w:id="1249" w:name="_Toc316817397"/>
      <w:bookmarkStart w:id="1250" w:name="_Toc316817705"/>
      <w:bookmarkStart w:id="1251" w:name="_Toc316818013"/>
      <w:bookmarkStart w:id="1252" w:name="_Toc316818325"/>
      <w:bookmarkStart w:id="1253" w:name="_Toc316818637"/>
      <w:bookmarkStart w:id="1254" w:name="_Toc316818949"/>
      <w:bookmarkStart w:id="1255" w:name="_Toc316819265"/>
      <w:bookmarkStart w:id="1256" w:name="_Toc316817398"/>
      <w:bookmarkStart w:id="1257" w:name="_Toc316817706"/>
      <w:bookmarkStart w:id="1258" w:name="_Toc316818014"/>
      <w:bookmarkStart w:id="1259" w:name="_Toc316818326"/>
      <w:bookmarkStart w:id="1260" w:name="_Toc316818638"/>
      <w:bookmarkStart w:id="1261" w:name="_Toc316818950"/>
      <w:bookmarkStart w:id="1262" w:name="_Toc316819266"/>
      <w:bookmarkStart w:id="1263" w:name="_Toc316817399"/>
      <w:bookmarkStart w:id="1264" w:name="_Toc316817707"/>
      <w:bookmarkStart w:id="1265" w:name="_Toc316818015"/>
      <w:bookmarkStart w:id="1266" w:name="_Toc316818327"/>
      <w:bookmarkStart w:id="1267" w:name="_Toc316818639"/>
      <w:bookmarkStart w:id="1268" w:name="_Toc316818951"/>
      <w:bookmarkStart w:id="1269" w:name="_Toc316819267"/>
      <w:bookmarkStart w:id="1270" w:name="_Toc316817400"/>
      <w:bookmarkStart w:id="1271" w:name="_Toc316817708"/>
      <w:bookmarkStart w:id="1272" w:name="_Toc316818016"/>
      <w:bookmarkStart w:id="1273" w:name="_Toc316818328"/>
      <w:bookmarkStart w:id="1274" w:name="_Toc316818640"/>
      <w:bookmarkStart w:id="1275" w:name="_Toc316818952"/>
      <w:bookmarkStart w:id="1276" w:name="_Toc316819268"/>
      <w:bookmarkStart w:id="1277" w:name="_Toc316817401"/>
      <w:bookmarkStart w:id="1278" w:name="_Toc316817709"/>
      <w:bookmarkStart w:id="1279" w:name="_Toc316818017"/>
      <w:bookmarkStart w:id="1280" w:name="_Toc316818329"/>
      <w:bookmarkStart w:id="1281" w:name="_Toc316818641"/>
      <w:bookmarkStart w:id="1282" w:name="_Toc316818953"/>
      <w:bookmarkStart w:id="1283" w:name="_Toc316819269"/>
      <w:bookmarkStart w:id="1284" w:name="_Toc316817402"/>
      <w:bookmarkStart w:id="1285" w:name="_Toc316817710"/>
      <w:bookmarkStart w:id="1286" w:name="_Toc316818018"/>
      <w:bookmarkStart w:id="1287" w:name="_Toc316818330"/>
      <w:bookmarkStart w:id="1288" w:name="_Toc316818642"/>
      <w:bookmarkStart w:id="1289" w:name="_Toc316818954"/>
      <w:bookmarkStart w:id="1290" w:name="_Toc316819270"/>
      <w:bookmarkStart w:id="1291" w:name="_Toc316817403"/>
      <w:bookmarkStart w:id="1292" w:name="_Toc316817711"/>
      <w:bookmarkStart w:id="1293" w:name="_Toc316818019"/>
      <w:bookmarkStart w:id="1294" w:name="_Toc316818331"/>
      <w:bookmarkStart w:id="1295" w:name="_Toc316818643"/>
      <w:bookmarkStart w:id="1296" w:name="_Toc316818955"/>
      <w:bookmarkStart w:id="1297" w:name="_Toc316819271"/>
      <w:bookmarkStart w:id="1298" w:name="_Toc316817404"/>
      <w:bookmarkStart w:id="1299" w:name="_Toc316817712"/>
      <w:bookmarkStart w:id="1300" w:name="_Toc316818020"/>
      <w:bookmarkStart w:id="1301" w:name="_Toc316818332"/>
      <w:bookmarkStart w:id="1302" w:name="_Toc316818644"/>
      <w:bookmarkStart w:id="1303" w:name="_Toc316818956"/>
      <w:bookmarkStart w:id="1304" w:name="_Toc316819272"/>
      <w:bookmarkStart w:id="1305" w:name="_Toc316817405"/>
      <w:bookmarkStart w:id="1306" w:name="_Toc316817713"/>
      <w:bookmarkStart w:id="1307" w:name="_Toc316818021"/>
      <w:bookmarkStart w:id="1308" w:name="_Toc316818333"/>
      <w:bookmarkStart w:id="1309" w:name="_Toc316818645"/>
      <w:bookmarkStart w:id="1310" w:name="_Toc316818957"/>
      <w:bookmarkStart w:id="1311" w:name="_Toc316819273"/>
      <w:bookmarkStart w:id="1312" w:name="_Toc316817406"/>
      <w:bookmarkStart w:id="1313" w:name="_Toc316817714"/>
      <w:bookmarkStart w:id="1314" w:name="_Toc316818022"/>
      <w:bookmarkStart w:id="1315" w:name="_Toc316818334"/>
      <w:bookmarkStart w:id="1316" w:name="_Toc316818646"/>
      <w:bookmarkStart w:id="1317" w:name="_Toc316818958"/>
      <w:bookmarkStart w:id="1318" w:name="_Toc316819274"/>
      <w:bookmarkStart w:id="1319" w:name="_Toc316817407"/>
      <w:bookmarkStart w:id="1320" w:name="_Toc316817715"/>
      <w:bookmarkStart w:id="1321" w:name="_Toc316818023"/>
      <w:bookmarkStart w:id="1322" w:name="_Toc316818335"/>
      <w:bookmarkStart w:id="1323" w:name="_Toc316818647"/>
      <w:bookmarkStart w:id="1324" w:name="_Toc316818959"/>
      <w:bookmarkStart w:id="1325" w:name="_Toc316819275"/>
      <w:bookmarkStart w:id="1326" w:name="_Toc316817408"/>
      <w:bookmarkStart w:id="1327" w:name="_Toc316817716"/>
      <w:bookmarkStart w:id="1328" w:name="_Toc316818024"/>
      <w:bookmarkStart w:id="1329" w:name="_Toc316818336"/>
      <w:bookmarkStart w:id="1330" w:name="_Toc316818648"/>
      <w:bookmarkStart w:id="1331" w:name="_Toc316818960"/>
      <w:bookmarkStart w:id="1332" w:name="_Toc316819276"/>
      <w:bookmarkStart w:id="1333" w:name="_Toc316817409"/>
      <w:bookmarkStart w:id="1334" w:name="_Toc316817717"/>
      <w:bookmarkStart w:id="1335" w:name="_Toc316818025"/>
      <w:bookmarkStart w:id="1336" w:name="_Toc316818337"/>
      <w:bookmarkStart w:id="1337" w:name="_Toc316818649"/>
      <w:bookmarkStart w:id="1338" w:name="_Toc316818961"/>
      <w:bookmarkStart w:id="1339" w:name="_Toc316819277"/>
      <w:bookmarkStart w:id="1340" w:name="_Toc316817410"/>
      <w:bookmarkStart w:id="1341" w:name="_Toc316817718"/>
      <w:bookmarkStart w:id="1342" w:name="_Toc316818026"/>
      <w:bookmarkStart w:id="1343" w:name="_Toc316818338"/>
      <w:bookmarkStart w:id="1344" w:name="_Toc316818650"/>
      <w:bookmarkStart w:id="1345" w:name="_Toc316818962"/>
      <w:bookmarkStart w:id="1346" w:name="_Toc316819278"/>
      <w:bookmarkStart w:id="1347" w:name="_Toc316817411"/>
      <w:bookmarkStart w:id="1348" w:name="_Toc316817719"/>
      <w:bookmarkStart w:id="1349" w:name="_Toc316818027"/>
      <w:bookmarkStart w:id="1350" w:name="_Toc316818339"/>
      <w:bookmarkStart w:id="1351" w:name="_Toc316818651"/>
      <w:bookmarkStart w:id="1352" w:name="_Toc316818963"/>
      <w:bookmarkStart w:id="1353" w:name="_Toc316819279"/>
      <w:bookmarkStart w:id="1354" w:name="_Toc316817412"/>
      <w:bookmarkStart w:id="1355" w:name="_Toc316817720"/>
      <w:bookmarkStart w:id="1356" w:name="_Toc316818028"/>
      <w:bookmarkStart w:id="1357" w:name="_Toc316818340"/>
      <w:bookmarkStart w:id="1358" w:name="_Toc316818652"/>
      <w:bookmarkStart w:id="1359" w:name="_Toc316818964"/>
      <w:bookmarkStart w:id="1360" w:name="_Toc316819280"/>
      <w:bookmarkStart w:id="1361" w:name="_Toc316817413"/>
      <w:bookmarkStart w:id="1362" w:name="_Toc316817721"/>
      <w:bookmarkStart w:id="1363" w:name="_Toc316818029"/>
      <w:bookmarkStart w:id="1364" w:name="_Toc316818341"/>
      <w:bookmarkStart w:id="1365" w:name="_Toc316818653"/>
      <w:bookmarkStart w:id="1366" w:name="_Toc316818965"/>
      <w:bookmarkStart w:id="1367" w:name="_Toc316819281"/>
      <w:bookmarkStart w:id="1368" w:name="_Toc316817414"/>
      <w:bookmarkStart w:id="1369" w:name="_Toc316817722"/>
      <w:bookmarkStart w:id="1370" w:name="_Toc316818030"/>
      <w:bookmarkStart w:id="1371" w:name="_Toc316818342"/>
      <w:bookmarkStart w:id="1372" w:name="_Toc316818654"/>
      <w:bookmarkStart w:id="1373" w:name="_Toc316818966"/>
      <w:bookmarkStart w:id="1374" w:name="_Toc316819282"/>
      <w:bookmarkStart w:id="1375" w:name="_Toc316817415"/>
      <w:bookmarkStart w:id="1376" w:name="_Toc316817723"/>
      <w:bookmarkStart w:id="1377" w:name="_Toc316818031"/>
      <w:bookmarkStart w:id="1378" w:name="_Toc316818343"/>
      <w:bookmarkStart w:id="1379" w:name="_Toc316818655"/>
      <w:bookmarkStart w:id="1380" w:name="_Toc316818967"/>
      <w:bookmarkStart w:id="1381" w:name="_Toc316819283"/>
      <w:bookmarkStart w:id="1382" w:name="_Toc316817416"/>
      <w:bookmarkStart w:id="1383" w:name="_Toc316817724"/>
      <w:bookmarkStart w:id="1384" w:name="_Toc316818032"/>
      <w:bookmarkStart w:id="1385" w:name="_Toc316818344"/>
      <w:bookmarkStart w:id="1386" w:name="_Toc316818656"/>
      <w:bookmarkStart w:id="1387" w:name="_Toc316818968"/>
      <w:bookmarkStart w:id="1388" w:name="_Toc316819284"/>
      <w:bookmarkStart w:id="1389" w:name="_Toc316817417"/>
      <w:bookmarkStart w:id="1390" w:name="_Toc316817725"/>
      <w:bookmarkStart w:id="1391" w:name="_Toc316818033"/>
      <w:bookmarkStart w:id="1392" w:name="_Toc316818345"/>
      <w:bookmarkStart w:id="1393" w:name="_Toc316818657"/>
      <w:bookmarkStart w:id="1394" w:name="_Toc316818969"/>
      <w:bookmarkStart w:id="1395" w:name="_Toc316819285"/>
      <w:bookmarkStart w:id="1396" w:name="_Toc316817418"/>
      <w:bookmarkStart w:id="1397" w:name="_Toc316817726"/>
      <w:bookmarkStart w:id="1398" w:name="_Toc316818034"/>
      <w:bookmarkStart w:id="1399" w:name="_Toc316818346"/>
      <w:bookmarkStart w:id="1400" w:name="_Toc316818658"/>
      <w:bookmarkStart w:id="1401" w:name="_Toc316818970"/>
      <w:bookmarkStart w:id="1402" w:name="_Toc316819286"/>
      <w:bookmarkStart w:id="1403" w:name="_Toc316817419"/>
      <w:bookmarkStart w:id="1404" w:name="_Toc316817727"/>
      <w:bookmarkStart w:id="1405" w:name="_Toc316818035"/>
      <w:bookmarkStart w:id="1406" w:name="_Toc316818347"/>
      <w:bookmarkStart w:id="1407" w:name="_Toc316818659"/>
      <w:bookmarkStart w:id="1408" w:name="_Toc316818971"/>
      <w:bookmarkStart w:id="1409" w:name="_Toc316819287"/>
      <w:bookmarkStart w:id="1410" w:name="_Toc316817420"/>
      <w:bookmarkStart w:id="1411" w:name="_Toc316817728"/>
      <w:bookmarkStart w:id="1412" w:name="_Toc316818036"/>
      <w:bookmarkStart w:id="1413" w:name="_Toc316818348"/>
      <w:bookmarkStart w:id="1414" w:name="_Toc316818660"/>
      <w:bookmarkStart w:id="1415" w:name="_Toc316818972"/>
      <w:bookmarkStart w:id="1416" w:name="_Toc316819288"/>
      <w:bookmarkStart w:id="1417" w:name="_Toc316817421"/>
      <w:bookmarkStart w:id="1418" w:name="_Toc316817729"/>
      <w:bookmarkStart w:id="1419" w:name="_Toc316818037"/>
      <w:bookmarkStart w:id="1420" w:name="_Toc316818349"/>
      <w:bookmarkStart w:id="1421" w:name="_Toc316818661"/>
      <w:bookmarkStart w:id="1422" w:name="_Toc316818973"/>
      <w:bookmarkStart w:id="1423" w:name="_Toc316819289"/>
      <w:bookmarkStart w:id="1424" w:name="_Toc316817422"/>
      <w:bookmarkStart w:id="1425" w:name="_Toc316817730"/>
      <w:bookmarkStart w:id="1426" w:name="_Toc316818038"/>
      <w:bookmarkStart w:id="1427" w:name="_Toc316818350"/>
      <w:bookmarkStart w:id="1428" w:name="_Toc316818662"/>
      <w:bookmarkStart w:id="1429" w:name="_Toc316818974"/>
      <w:bookmarkStart w:id="1430" w:name="_Toc316819290"/>
      <w:bookmarkStart w:id="1431" w:name="_Toc316817423"/>
      <w:bookmarkStart w:id="1432" w:name="_Toc316817731"/>
      <w:bookmarkStart w:id="1433" w:name="_Toc316818039"/>
      <w:bookmarkStart w:id="1434" w:name="_Toc316818351"/>
      <w:bookmarkStart w:id="1435" w:name="_Toc316818663"/>
      <w:bookmarkStart w:id="1436" w:name="_Toc316818975"/>
      <w:bookmarkStart w:id="1437" w:name="_Toc316819291"/>
      <w:bookmarkStart w:id="1438" w:name="_Toc316817424"/>
      <w:bookmarkStart w:id="1439" w:name="_Toc316817732"/>
      <w:bookmarkStart w:id="1440" w:name="_Toc316818040"/>
      <w:bookmarkStart w:id="1441" w:name="_Toc316818352"/>
      <w:bookmarkStart w:id="1442" w:name="_Toc316818664"/>
      <w:bookmarkStart w:id="1443" w:name="_Toc316818976"/>
      <w:bookmarkStart w:id="1444" w:name="_Toc316819292"/>
      <w:bookmarkStart w:id="1445" w:name="_Toc316817425"/>
      <w:bookmarkStart w:id="1446" w:name="_Toc316817733"/>
      <w:bookmarkStart w:id="1447" w:name="_Toc316818041"/>
      <w:bookmarkStart w:id="1448" w:name="_Toc316818353"/>
      <w:bookmarkStart w:id="1449" w:name="_Toc316818665"/>
      <w:bookmarkStart w:id="1450" w:name="_Toc316818977"/>
      <w:bookmarkStart w:id="1451" w:name="_Toc316819293"/>
      <w:bookmarkStart w:id="1452" w:name="_Toc316817426"/>
      <w:bookmarkStart w:id="1453" w:name="_Toc316817734"/>
      <w:bookmarkStart w:id="1454" w:name="_Toc316818042"/>
      <w:bookmarkStart w:id="1455" w:name="_Toc316818354"/>
      <w:bookmarkStart w:id="1456" w:name="_Toc316818666"/>
      <w:bookmarkStart w:id="1457" w:name="_Toc316818978"/>
      <w:bookmarkStart w:id="1458" w:name="_Toc316819294"/>
      <w:bookmarkStart w:id="1459" w:name="_Toc316817427"/>
      <w:bookmarkStart w:id="1460" w:name="_Toc316817735"/>
      <w:bookmarkStart w:id="1461" w:name="_Toc316818043"/>
      <w:bookmarkStart w:id="1462" w:name="_Toc316818355"/>
      <w:bookmarkStart w:id="1463" w:name="_Toc316818667"/>
      <w:bookmarkStart w:id="1464" w:name="_Toc316818979"/>
      <w:bookmarkStart w:id="1465" w:name="_Toc316819295"/>
      <w:bookmarkStart w:id="1466" w:name="_Toc316817428"/>
      <w:bookmarkStart w:id="1467" w:name="_Toc316817736"/>
      <w:bookmarkStart w:id="1468" w:name="_Toc316818044"/>
      <w:bookmarkStart w:id="1469" w:name="_Toc316818356"/>
      <w:bookmarkStart w:id="1470" w:name="_Toc316818668"/>
      <w:bookmarkStart w:id="1471" w:name="_Toc316818980"/>
      <w:bookmarkStart w:id="1472" w:name="_Toc316819296"/>
      <w:bookmarkStart w:id="1473" w:name="_Toc316817429"/>
      <w:bookmarkStart w:id="1474" w:name="_Toc316817737"/>
      <w:bookmarkStart w:id="1475" w:name="_Toc316818045"/>
      <w:bookmarkStart w:id="1476" w:name="_Toc316818357"/>
      <w:bookmarkStart w:id="1477" w:name="_Toc316818669"/>
      <w:bookmarkStart w:id="1478" w:name="_Toc316818981"/>
      <w:bookmarkStart w:id="1479" w:name="_Toc316819297"/>
      <w:bookmarkStart w:id="1480" w:name="_Toc316817430"/>
      <w:bookmarkStart w:id="1481" w:name="_Toc316817738"/>
      <w:bookmarkStart w:id="1482" w:name="_Toc316818046"/>
      <w:bookmarkStart w:id="1483" w:name="_Toc316818358"/>
      <w:bookmarkStart w:id="1484" w:name="_Toc316818670"/>
      <w:bookmarkStart w:id="1485" w:name="_Toc316818982"/>
      <w:bookmarkStart w:id="1486" w:name="_Toc316819298"/>
      <w:bookmarkStart w:id="1487" w:name="_Toc316817431"/>
      <w:bookmarkStart w:id="1488" w:name="_Toc316817739"/>
      <w:bookmarkStart w:id="1489" w:name="_Toc316818047"/>
      <w:bookmarkStart w:id="1490" w:name="_Toc316818359"/>
      <w:bookmarkStart w:id="1491" w:name="_Toc316818671"/>
      <w:bookmarkStart w:id="1492" w:name="_Toc316818983"/>
      <w:bookmarkStart w:id="1493" w:name="_Toc316819299"/>
      <w:bookmarkStart w:id="1494" w:name="_Toc316817432"/>
      <w:bookmarkStart w:id="1495" w:name="_Toc316817740"/>
      <w:bookmarkStart w:id="1496" w:name="_Toc316818048"/>
      <w:bookmarkStart w:id="1497" w:name="_Toc316818360"/>
      <w:bookmarkStart w:id="1498" w:name="_Toc316818672"/>
      <w:bookmarkStart w:id="1499" w:name="_Toc316818984"/>
      <w:bookmarkStart w:id="1500" w:name="_Toc316819300"/>
      <w:bookmarkStart w:id="1501" w:name="_Toc316817433"/>
      <w:bookmarkStart w:id="1502" w:name="_Toc316817741"/>
      <w:bookmarkStart w:id="1503" w:name="_Toc316818049"/>
      <w:bookmarkStart w:id="1504" w:name="_Toc316818361"/>
      <w:bookmarkStart w:id="1505" w:name="_Toc316818673"/>
      <w:bookmarkStart w:id="1506" w:name="_Toc316818985"/>
      <w:bookmarkStart w:id="1507" w:name="_Toc316819301"/>
      <w:bookmarkStart w:id="1508" w:name="_Toc316817434"/>
      <w:bookmarkStart w:id="1509" w:name="_Toc316817742"/>
      <w:bookmarkStart w:id="1510" w:name="_Toc316818050"/>
      <w:bookmarkStart w:id="1511" w:name="_Toc316818362"/>
      <w:bookmarkStart w:id="1512" w:name="_Toc316818674"/>
      <w:bookmarkStart w:id="1513" w:name="_Toc316818986"/>
      <w:bookmarkStart w:id="1514" w:name="_Toc316819302"/>
      <w:bookmarkStart w:id="1515" w:name="_Toc316817435"/>
      <w:bookmarkStart w:id="1516" w:name="_Toc316817743"/>
      <w:bookmarkStart w:id="1517" w:name="_Toc316818051"/>
      <w:bookmarkStart w:id="1518" w:name="_Toc316818363"/>
      <w:bookmarkStart w:id="1519" w:name="_Toc316818675"/>
      <w:bookmarkStart w:id="1520" w:name="_Toc316818987"/>
      <w:bookmarkStart w:id="1521" w:name="_Toc316819303"/>
      <w:bookmarkStart w:id="1522" w:name="_Toc316817436"/>
      <w:bookmarkStart w:id="1523" w:name="_Toc316817744"/>
      <w:bookmarkStart w:id="1524" w:name="_Toc316818052"/>
      <w:bookmarkStart w:id="1525" w:name="_Toc316818364"/>
      <w:bookmarkStart w:id="1526" w:name="_Toc316818676"/>
      <w:bookmarkStart w:id="1527" w:name="_Toc316818988"/>
      <w:bookmarkStart w:id="1528" w:name="_Toc316819304"/>
      <w:bookmarkStart w:id="1529" w:name="_Toc316817437"/>
      <w:bookmarkStart w:id="1530" w:name="_Toc316817745"/>
      <w:bookmarkStart w:id="1531" w:name="_Toc316818053"/>
      <w:bookmarkStart w:id="1532" w:name="_Toc316818365"/>
      <w:bookmarkStart w:id="1533" w:name="_Toc316818677"/>
      <w:bookmarkStart w:id="1534" w:name="_Toc316818989"/>
      <w:bookmarkStart w:id="1535" w:name="_Toc316819305"/>
      <w:bookmarkStart w:id="1536" w:name="_Toc316817438"/>
      <w:bookmarkStart w:id="1537" w:name="_Toc316817746"/>
      <w:bookmarkStart w:id="1538" w:name="_Toc316818054"/>
      <w:bookmarkStart w:id="1539" w:name="_Toc316818366"/>
      <w:bookmarkStart w:id="1540" w:name="_Toc316818678"/>
      <w:bookmarkStart w:id="1541" w:name="_Toc316818990"/>
      <w:bookmarkStart w:id="1542" w:name="_Toc316819306"/>
      <w:bookmarkStart w:id="1543" w:name="_Toc316817439"/>
      <w:bookmarkStart w:id="1544" w:name="_Toc316817747"/>
      <w:bookmarkStart w:id="1545" w:name="_Toc316818055"/>
      <w:bookmarkStart w:id="1546" w:name="_Toc316818367"/>
      <w:bookmarkStart w:id="1547" w:name="_Toc316818679"/>
      <w:bookmarkStart w:id="1548" w:name="_Toc316818991"/>
      <w:bookmarkStart w:id="1549" w:name="_Toc316819307"/>
      <w:bookmarkStart w:id="1550" w:name="_Toc316817440"/>
      <w:bookmarkStart w:id="1551" w:name="_Toc316817748"/>
      <w:bookmarkStart w:id="1552" w:name="_Toc316818056"/>
      <w:bookmarkStart w:id="1553" w:name="_Toc316818368"/>
      <w:bookmarkStart w:id="1554" w:name="_Toc316818680"/>
      <w:bookmarkStart w:id="1555" w:name="_Toc316818992"/>
      <w:bookmarkStart w:id="1556" w:name="_Toc316819308"/>
      <w:bookmarkStart w:id="1557" w:name="_Toc316817441"/>
      <w:bookmarkStart w:id="1558" w:name="_Toc316817749"/>
      <w:bookmarkStart w:id="1559" w:name="_Toc316818057"/>
      <w:bookmarkStart w:id="1560" w:name="_Toc316818369"/>
      <w:bookmarkStart w:id="1561" w:name="_Toc316818681"/>
      <w:bookmarkStart w:id="1562" w:name="_Toc316818993"/>
      <w:bookmarkStart w:id="1563" w:name="_Toc316819309"/>
      <w:bookmarkStart w:id="1564" w:name="_Toc316817442"/>
      <w:bookmarkStart w:id="1565" w:name="_Toc316817750"/>
      <w:bookmarkStart w:id="1566" w:name="_Toc316818058"/>
      <w:bookmarkStart w:id="1567" w:name="_Toc316818370"/>
      <w:bookmarkStart w:id="1568" w:name="_Toc316818682"/>
      <w:bookmarkStart w:id="1569" w:name="_Toc316818994"/>
      <w:bookmarkStart w:id="1570" w:name="_Toc316819310"/>
      <w:bookmarkStart w:id="1571" w:name="_Toc316817443"/>
      <w:bookmarkStart w:id="1572" w:name="_Toc316817751"/>
      <w:bookmarkStart w:id="1573" w:name="_Toc316818059"/>
      <w:bookmarkStart w:id="1574" w:name="_Toc316818371"/>
      <w:bookmarkStart w:id="1575" w:name="_Toc316818683"/>
      <w:bookmarkStart w:id="1576" w:name="_Toc316818995"/>
      <w:bookmarkStart w:id="1577" w:name="_Toc316819311"/>
      <w:bookmarkStart w:id="1578" w:name="_Toc316817444"/>
      <w:bookmarkStart w:id="1579" w:name="_Toc316817752"/>
      <w:bookmarkStart w:id="1580" w:name="_Toc316818060"/>
      <w:bookmarkStart w:id="1581" w:name="_Toc316818372"/>
      <w:bookmarkStart w:id="1582" w:name="_Toc316818684"/>
      <w:bookmarkStart w:id="1583" w:name="_Toc316818996"/>
      <w:bookmarkStart w:id="1584" w:name="_Toc316819312"/>
      <w:bookmarkStart w:id="1585" w:name="_Toc316817445"/>
      <w:bookmarkStart w:id="1586" w:name="_Toc316817753"/>
      <w:bookmarkStart w:id="1587" w:name="_Toc316818061"/>
      <w:bookmarkStart w:id="1588" w:name="_Toc316818373"/>
      <w:bookmarkStart w:id="1589" w:name="_Toc316818685"/>
      <w:bookmarkStart w:id="1590" w:name="_Toc316818997"/>
      <w:bookmarkStart w:id="1591" w:name="_Toc316819313"/>
      <w:bookmarkStart w:id="1592" w:name="_Toc316817446"/>
      <w:bookmarkStart w:id="1593" w:name="_Toc316817754"/>
      <w:bookmarkStart w:id="1594" w:name="_Toc316818062"/>
      <w:bookmarkStart w:id="1595" w:name="_Toc316818374"/>
      <w:bookmarkStart w:id="1596" w:name="_Toc316818686"/>
      <w:bookmarkStart w:id="1597" w:name="_Toc316818998"/>
      <w:bookmarkStart w:id="1598" w:name="_Toc316819314"/>
      <w:bookmarkStart w:id="1599" w:name="_Toc316817447"/>
      <w:bookmarkStart w:id="1600" w:name="_Toc316817755"/>
      <w:bookmarkStart w:id="1601" w:name="_Toc316818063"/>
      <w:bookmarkStart w:id="1602" w:name="_Toc316818375"/>
      <w:bookmarkStart w:id="1603" w:name="_Toc316818687"/>
      <w:bookmarkStart w:id="1604" w:name="_Toc316818999"/>
      <w:bookmarkStart w:id="1605" w:name="_Toc316819315"/>
      <w:bookmarkStart w:id="1606" w:name="_Toc316817448"/>
      <w:bookmarkStart w:id="1607" w:name="_Toc316817756"/>
      <w:bookmarkStart w:id="1608" w:name="_Toc316818064"/>
      <w:bookmarkStart w:id="1609" w:name="_Toc316818376"/>
      <w:bookmarkStart w:id="1610" w:name="_Toc316818688"/>
      <w:bookmarkStart w:id="1611" w:name="_Toc316819000"/>
      <w:bookmarkStart w:id="1612" w:name="_Toc316819316"/>
      <w:bookmarkStart w:id="1613" w:name="_Toc316817449"/>
      <w:bookmarkStart w:id="1614" w:name="_Toc316817757"/>
      <w:bookmarkStart w:id="1615" w:name="_Toc316818065"/>
      <w:bookmarkStart w:id="1616" w:name="_Toc316818377"/>
      <w:bookmarkStart w:id="1617" w:name="_Toc316818689"/>
      <w:bookmarkStart w:id="1618" w:name="_Toc316819001"/>
      <w:bookmarkStart w:id="1619" w:name="_Toc316819317"/>
      <w:bookmarkStart w:id="1620" w:name="_Toc316817450"/>
      <w:bookmarkStart w:id="1621" w:name="_Toc316817758"/>
      <w:bookmarkStart w:id="1622" w:name="_Toc316818066"/>
      <w:bookmarkStart w:id="1623" w:name="_Toc316818378"/>
      <w:bookmarkStart w:id="1624" w:name="_Toc316818690"/>
      <w:bookmarkStart w:id="1625" w:name="_Toc316819002"/>
      <w:bookmarkStart w:id="1626" w:name="_Toc316819318"/>
      <w:bookmarkStart w:id="1627" w:name="_Toc316817451"/>
      <w:bookmarkStart w:id="1628" w:name="_Toc316817759"/>
      <w:bookmarkStart w:id="1629" w:name="_Toc316818067"/>
      <w:bookmarkStart w:id="1630" w:name="_Toc316818379"/>
      <w:bookmarkStart w:id="1631" w:name="_Toc316818691"/>
      <w:bookmarkStart w:id="1632" w:name="_Toc316819003"/>
      <w:bookmarkStart w:id="1633" w:name="_Toc316819319"/>
      <w:bookmarkStart w:id="1634" w:name="_Toc316817452"/>
      <w:bookmarkStart w:id="1635" w:name="_Toc316817760"/>
      <w:bookmarkStart w:id="1636" w:name="_Toc316818068"/>
      <w:bookmarkStart w:id="1637" w:name="_Toc316818380"/>
      <w:bookmarkStart w:id="1638" w:name="_Toc316818692"/>
      <w:bookmarkStart w:id="1639" w:name="_Toc316819004"/>
      <w:bookmarkStart w:id="1640" w:name="_Toc316819320"/>
      <w:bookmarkStart w:id="1641" w:name="_Toc316817453"/>
      <w:bookmarkStart w:id="1642" w:name="_Toc316817761"/>
      <w:bookmarkStart w:id="1643" w:name="_Toc316818069"/>
      <w:bookmarkStart w:id="1644" w:name="_Toc316818381"/>
      <w:bookmarkStart w:id="1645" w:name="_Toc316818693"/>
      <w:bookmarkStart w:id="1646" w:name="_Toc316819005"/>
      <w:bookmarkStart w:id="1647" w:name="_Toc316819321"/>
      <w:bookmarkStart w:id="1648" w:name="_Toc316817454"/>
      <w:bookmarkStart w:id="1649" w:name="_Toc316817762"/>
      <w:bookmarkStart w:id="1650" w:name="_Toc316818070"/>
      <w:bookmarkStart w:id="1651" w:name="_Toc316818382"/>
      <w:bookmarkStart w:id="1652" w:name="_Toc316818694"/>
      <w:bookmarkStart w:id="1653" w:name="_Toc316819006"/>
      <w:bookmarkStart w:id="1654" w:name="_Toc316819322"/>
      <w:bookmarkStart w:id="1655" w:name="_Toc316817455"/>
      <w:bookmarkStart w:id="1656" w:name="_Toc316817763"/>
      <w:bookmarkStart w:id="1657" w:name="_Toc316818071"/>
      <w:bookmarkStart w:id="1658" w:name="_Toc316818383"/>
      <w:bookmarkStart w:id="1659" w:name="_Toc316818695"/>
      <w:bookmarkStart w:id="1660" w:name="_Toc316819007"/>
      <w:bookmarkStart w:id="1661" w:name="_Toc316819323"/>
      <w:bookmarkStart w:id="1662" w:name="_Toc316817456"/>
      <w:bookmarkStart w:id="1663" w:name="_Toc316817764"/>
      <w:bookmarkStart w:id="1664" w:name="_Toc316818072"/>
      <w:bookmarkStart w:id="1665" w:name="_Toc316818384"/>
      <w:bookmarkStart w:id="1666" w:name="_Toc316818696"/>
      <w:bookmarkStart w:id="1667" w:name="_Toc316819008"/>
      <w:bookmarkStart w:id="1668" w:name="_Toc316819324"/>
      <w:bookmarkStart w:id="1669" w:name="_Toc316817457"/>
      <w:bookmarkStart w:id="1670" w:name="_Toc316817765"/>
      <w:bookmarkStart w:id="1671" w:name="_Toc316818073"/>
      <w:bookmarkStart w:id="1672" w:name="_Toc316818385"/>
      <w:bookmarkStart w:id="1673" w:name="_Toc316818697"/>
      <w:bookmarkStart w:id="1674" w:name="_Toc316819009"/>
      <w:bookmarkStart w:id="1675" w:name="_Toc316819325"/>
      <w:bookmarkStart w:id="1676" w:name="_Toc316817458"/>
      <w:bookmarkStart w:id="1677" w:name="_Toc316817766"/>
      <w:bookmarkStart w:id="1678" w:name="_Toc316818074"/>
      <w:bookmarkStart w:id="1679" w:name="_Toc316818386"/>
      <w:bookmarkStart w:id="1680" w:name="_Toc316818698"/>
      <w:bookmarkStart w:id="1681" w:name="_Toc316819010"/>
      <w:bookmarkStart w:id="1682" w:name="_Toc316819326"/>
      <w:bookmarkStart w:id="1683" w:name="_Toc316817459"/>
      <w:bookmarkStart w:id="1684" w:name="_Toc316817767"/>
      <w:bookmarkStart w:id="1685" w:name="_Toc316818075"/>
      <w:bookmarkStart w:id="1686" w:name="_Toc316818387"/>
      <w:bookmarkStart w:id="1687" w:name="_Toc316818699"/>
      <w:bookmarkStart w:id="1688" w:name="_Toc316819011"/>
      <w:bookmarkStart w:id="1689" w:name="_Toc316819327"/>
      <w:bookmarkStart w:id="1690" w:name="_Toc316817460"/>
      <w:bookmarkStart w:id="1691" w:name="_Toc316817768"/>
      <w:bookmarkStart w:id="1692" w:name="_Toc316818076"/>
      <w:bookmarkStart w:id="1693" w:name="_Toc316818388"/>
      <w:bookmarkStart w:id="1694" w:name="_Toc316818700"/>
      <w:bookmarkStart w:id="1695" w:name="_Toc316819012"/>
      <w:bookmarkStart w:id="1696" w:name="_Toc316819328"/>
      <w:bookmarkStart w:id="1697" w:name="_Toc316817461"/>
      <w:bookmarkStart w:id="1698" w:name="_Toc316817769"/>
      <w:bookmarkStart w:id="1699" w:name="_Toc316818077"/>
      <w:bookmarkStart w:id="1700" w:name="_Toc316818389"/>
      <w:bookmarkStart w:id="1701" w:name="_Toc316818701"/>
      <w:bookmarkStart w:id="1702" w:name="_Toc316819013"/>
      <w:bookmarkStart w:id="1703" w:name="_Toc316819329"/>
      <w:bookmarkStart w:id="1704" w:name="_Toc316817462"/>
      <w:bookmarkStart w:id="1705" w:name="_Toc316817770"/>
      <w:bookmarkStart w:id="1706" w:name="_Toc316818078"/>
      <w:bookmarkStart w:id="1707" w:name="_Toc316818390"/>
      <w:bookmarkStart w:id="1708" w:name="_Toc316818702"/>
      <w:bookmarkStart w:id="1709" w:name="_Toc316819014"/>
      <w:bookmarkStart w:id="1710" w:name="_Toc316819330"/>
      <w:bookmarkStart w:id="1711" w:name="_Toc316817463"/>
      <w:bookmarkStart w:id="1712" w:name="_Toc316817771"/>
      <w:bookmarkStart w:id="1713" w:name="_Toc316818079"/>
      <w:bookmarkStart w:id="1714" w:name="_Toc316818391"/>
      <w:bookmarkStart w:id="1715" w:name="_Toc316818703"/>
      <w:bookmarkStart w:id="1716" w:name="_Toc316819015"/>
      <w:bookmarkStart w:id="1717" w:name="_Toc316819331"/>
      <w:bookmarkStart w:id="1718" w:name="_Toc316817464"/>
      <w:bookmarkStart w:id="1719" w:name="_Toc316817772"/>
      <w:bookmarkStart w:id="1720" w:name="_Toc316818080"/>
      <w:bookmarkStart w:id="1721" w:name="_Toc316818392"/>
      <w:bookmarkStart w:id="1722" w:name="_Toc316818704"/>
      <w:bookmarkStart w:id="1723" w:name="_Toc316819016"/>
      <w:bookmarkStart w:id="1724" w:name="_Toc316819332"/>
      <w:bookmarkStart w:id="1725" w:name="_Toc316817465"/>
      <w:bookmarkStart w:id="1726" w:name="_Toc316817773"/>
      <w:bookmarkStart w:id="1727" w:name="_Toc316818081"/>
      <w:bookmarkStart w:id="1728" w:name="_Toc316818393"/>
      <w:bookmarkStart w:id="1729" w:name="_Toc316818705"/>
      <w:bookmarkStart w:id="1730" w:name="_Toc316819017"/>
      <w:bookmarkStart w:id="1731" w:name="_Toc316819333"/>
      <w:bookmarkStart w:id="1732" w:name="_Toc316817466"/>
      <w:bookmarkStart w:id="1733" w:name="_Toc316817774"/>
      <w:bookmarkStart w:id="1734" w:name="_Toc316818082"/>
      <w:bookmarkStart w:id="1735" w:name="_Toc316818394"/>
      <w:bookmarkStart w:id="1736" w:name="_Toc316818706"/>
      <w:bookmarkStart w:id="1737" w:name="_Toc316819018"/>
      <w:bookmarkStart w:id="1738" w:name="_Toc316819334"/>
      <w:bookmarkStart w:id="1739" w:name="_Toc316817467"/>
      <w:bookmarkStart w:id="1740" w:name="_Toc316817775"/>
      <w:bookmarkStart w:id="1741" w:name="_Toc316818083"/>
      <w:bookmarkStart w:id="1742" w:name="_Toc316818395"/>
      <w:bookmarkStart w:id="1743" w:name="_Toc316818707"/>
      <w:bookmarkStart w:id="1744" w:name="_Toc316819019"/>
      <w:bookmarkStart w:id="1745" w:name="_Toc316819335"/>
      <w:bookmarkStart w:id="1746" w:name="_Toc316817468"/>
      <w:bookmarkStart w:id="1747" w:name="_Toc316817776"/>
      <w:bookmarkStart w:id="1748" w:name="_Toc316818084"/>
      <w:bookmarkStart w:id="1749" w:name="_Toc316818396"/>
      <w:bookmarkStart w:id="1750" w:name="_Toc316818708"/>
      <w:bookmarkStart w:id="1751" w:name="_Toc316819020"/>
      <w:bookmarkStart w:id="1752" w:name="_Toc316819336"/>
      <w:bookmarkStart w:id="1753" w:name="_Toc316817469"/>
      <w:bookmarkStart w:id="1754" w:name="_Toc316817777"/>
      <w:bookmarkStart w:id="1755" w:name="_Toc316818085"/>
      <w:bookmarkStart w:id="1756" w:name="_Toc316818397"/>
      <w:bookmarkStart w:id="1757" w:name="_Toc316818709"/>
      <w:bookmarkStart w:id="1758" w:name="_Toc316819021"/>
      <w:bookmarkStart w:id="1759" w:name="_Toc316819337"/>
      <w:bookmarkStart w:id="1760" w:name="_Toc316817470"/>
      <w:bookmarkStart w:id="1761" w:name="_Toc316817778"/>
      <w:bookmarkStart w:id="1762" w:name="_Toc316818086"/>
      <w:bookmarkStart w:id="1763" w:name="_Toc316818398"/>
      <w:bookmarkStart w:id="1764" w:name="_Toc316818710"/>
      <w:bookmarkStart w:id="1765" w:name="_Toc316819022"/>
      <w:bookmarkStart w:id="1766" w:name="_Toc316819338"/>
      <w:bookmarkStart w:id="1767" w:name="_Toc316817471"/>
      <w:bookmarkStart w:id="1768" w:name="_Toc316817779"/>
      <w:bookmarkStart w:id="1769" w:name="_Toc316818087"/>
      <w:bookmarkStart w:id="1770" w:name="_Toc316818399"/>
      <w:bookmarkStart w:id="1771" w:name="_Toc316818711"/>
      <w:bookmarkStart w:id="1772" w:name="_Toc316819023"/>
      <w:bookmarkStart w:id="1773" w:name="_Toc316819339"/>
      <w:bookmarkStart w:id="1774" w:name="_Toc316817472"/>
      <w:bookmarkStart w:id="1775" w:name="_Toc316817780"/>
      <w:bookmarkStart w:id="1776" w:name="_Toc316818088"/>
      <w:bookmarkStart w:id="1777" w:name="_Toc316818400"/>
      <w:bookmarkStart w:id="1778" w:name="_Toc316818712"/>
      <w:bookmarkStart w:id="1779" w:name="_Toc316819024"/>
      <w:bookmarkStart w:id="1780" w:name="_Toc316819340"/>
      <w:bookmarkStart w:id="1781" w:name="_Toc316817473"/>
      <w:bookmarkStart w:id="1782" w:name="_Toc316817781"/>
      <w:bookmarkStart w:id="1783" w:name="_Toc316818089"/>
      <w:bookmarkStart w:id="1784" w:name="_Toc316818401"/>
      <w:bookmarkStart w:id="1785" w:name="_Toc316818713"/>
      <w:bookmarkStart w:id="1786" w:name="_Toc316819025"/>
      <w:bookmarkStart w:id="1787" w:name="_Toc316819341"/>
      <w:bookmarkStart w:id="1788" w:name="_Toc316817474"/>
      <w:bookmarkStart w:id="1789" w:name="_Toc316817782"/>
      <w:bookmarkStart w:id="1790" w:name="_Toc316818090"/>
      <w:bookmarkStart w:id="1791" w:name="_Toc316818402"/>
      <w:bookmarkStart w:id="1792" w:name="_Toc316818714"/>
      <w:bookmarkStart w:id="1793" w:name="_Toc316819026"/>
      <w:bookmarkStart w:id="1794" w:name="_Toc316819342"/>
      <w:bookmarkStart w:id="1795" w:name="_Toc316817475"/>
      <w:bookmarkStart w:id="1796" w:name="_Toc316817783"/>
      <w:bookmarkStart w:id="1797" w:name="_Toc316818091"/>
      <w:bookmarkStart w:id="1798" w:name="_Toc316818403"/>
      <w:bookmarkStart w:id="1799" w:name="_Toc316818715"/>
      <w:bookmarkStart w:id="1800" w:name="_Toc316819027"/>
      <w:bookmarkStart w:id="1801" w:name="_Toc316819343"/>
      <w:bookmarkStart w:id="1802" w:name="_Toc316817476"/>
      <w:bookmarkStart w:id="1803" w:name="_Toc316817784"/>
      <w:bookmarkStart w:id="1804" w:name="_Toc316818092"/>
      <w:bookmarkStart w:id="1805" w:name="_Toc316818404"/>
      <w:bookmarkStart w:id="1806" w:name="_Toc316818716"/>
      <w:bookmarkStart w:id="1807" w:name="_Toc316819028"/>
      <w:bookmarkStart w:id="1808" w:name="_Toc316819344"/>
      <w:bookmarkStart w:id="1809" w:name="_Toc316817477"/>
      <w:bookmarkStart w:id="1810" w:name="_Toc316817785"/>
      <w:bookmarkStart w:id="1811" w:name="_Toc316818093"/>
      <w:bookmarkStart w:id="1812" w:name="_Toc316818405"/>
      <w:bookmarkStart w:id="1813" w:name="_Toc316818717"/>
      <w:bookmarkStart w:id="1814" w:name="_Toc316819029"/>
      <w:bookmarkStart w:id="1815" w:name="_Toc316819345"/>
      <w:bookmarkStart w:id="1816" w:name="_Toc316817478"/>
      <w:bookmarkStart w:id="1817" w:name="_Toc316817786"/>
      <w:bookmarkStart w:id="1818" w:name="_Toc316818094"/>
      <w:bookmarkStart w:id="1819" w:name="_Toc316818406"/>
      <w:bookmarkStart w:id="1820" w:name="_Toc316818718"/>
      <w:bookmarkStart w:id="1821" w:name="_Toc316819030"/>
      <w:bookmarkStart w:id="1822" w:name="_Toc316819346"/>
      <w:bookmarkStart w:id="1823" w:name="_Toc316817479"/>
      <w:bookmarkStart w:id="1824" w:name="_Toc316817787"/>
      <w:bookmarkStart w:id="1825" w:name="_Toc316818095"/>
      <w:bookmarkStart w:id="1826" w:name="_Toc316818407"/>
      <w:bookmarkStart w:id="1827" w:name="_Toc316818719"/>
      <w:bookmarkStart w:id="1828" w:name="_Toc316819031"/>
      <w:bookmarkStart w:id="1829" w:name="_Toc316819347"/>
      <w:bookmarkStart w:id="1830" w:name="_Toc316817480"/>
      <w:bookmarkStart w:id="1831" w:name="_Toc316817788"/>
      <w:bookmarkStart w:id="1832" w:name="_Toc316818096"/>
      <w:bookmarkStart w:id="1833" w:name="_Toc316818408"/>
      <w:bookmarkStart w:id="1834" w:name="_Toc316818720"/>
      <w:bookmarkStart w:id="1835" w:name="_Toc316819032"/>
      <w:bookmarkStart w:id="1836" w:name="_Toc316819348"/>
      <w:bookmarkStart w:id="1837" w:name="_Toc316817481"/>
      <w:bookmarkStart w:id="1838" w:name="_Toc316817789"/>
      <w:bookmarkStart w:id="1839" w:name="_Toc316818097"/>
      <w:bookmarkStart w:id="1840" w:name="_Toc316818409"/>
      <w:bookmarkStart w:id="1841" w:name="_Toc316818721"/>
      <w:bookmarkStart w:id="1842" w:name="_Toc316819033"/>
      <w:bookmarkStart w:id="1843" w:name="_Toc316819349"/>
      <w:bookmarkStart w:id="1844" w:name="_Toc316817482"/>
      <w:bookmarkStart w:id="1845" w:name="_Toc316817790"/>
      <w:bookmarkStart w:id="1846" w:name="_Toc316818098"/>
      <w:bookmarkStart w:id="1847" w:name="_Toc316818410"/>
      <w:bookmarkStart w:id="1848" w:name="_Toc316818722"/>
      <w:bookmarkStart w:id="1849" w:name="_Toc316819034"/>
      <w:bookmarkStart w:id="1850" w:name="_Toc316819350"/>
      <w:bookmarkStart w:id="1851" w:name="_Toc316817483"/>
      <w:bookmarkStart w:id="1852" w:name="_Toc316817791"/>
      <w:bookmarkStart w:id="1853" w:name="_Toc316818099"/>
      <w:bookmarkStart w:id="1854" w:name="_Toc316818411"/>
      <w:bookmarkStart w:id="1855" w:name="_Toc316818723"/>
      <w:bookmarkStart w:id="1856" w:name="_Toc316819035"/>
      <w:bookmarkStart w:id="1857" w:name="_Toc316819351"/>
      <w:bookmarkStart w:id="1858" w:name="_Toc316817484"/>
      <w:bookmarkStart w:id="1859" w:name="_Toc316817792"/>
      <w:bookmarkStart w:id="1860" w:name="_Toc316818100"/>
      <w:bookmarkStart w:id="1861" w:name="_Toc316818412"/>
      <w:bookmarkStart w:id="1862" w:name="_Toc316818724"/>
      <w:bookmarkStart w:id="1863" w:name="_Toc316819036"/>
      <w:bookmarkStart w:id="1864" w:name="_Toc316819352"/>
      <w:bookmarkStart w:id="1865" w:name="_Toc316817485"/>
      <w:bookmarkStart w:id="1866" w:name="_Toc316817793"/>
      <w:bookmarkStart w:id="1867" w:name="_Toc316818101"/>
      <w:bookmarkStart w:id="1868" w:name="_Toc316818413"/>
      <w:bookmarkStart w:id="1869" w:name="_Toc316818725"/>
      <w:bookmarkStart w:id="1870" w:name="_Toc316819037"/>
      <w:bookmarkStart w:id="1871" w:name="_Toc316819353"/>
      <w:bookmarkStart w:id="1872" w:name="_Toc316817486"/>
      <w:bookmarkStart w:id="1873" w:name="_Toc316817794"/>
      <w:bookmarkStart w:id="1874" w:name="_Toc316818102"/>
      <w:bookmarkStart w:id="1875" w:name="_Toc316818414"/>
      <w:bookmarkStart w:id="1876" w:name="_Toc316818726"/>
      <w:bookmarkStart w:id="1877" w:name="_Toc316819038"/>
      <w:bookmarkStart w:id="1878" w:name="_Toc316819354"/>
      <w:bookmarkStart w:id="1879" w:name="_Toc316817487"/>
      <w:bookmarkStart w:id="1880" w:name="_Toc316817795"/>
      <w:bookmarkStart w:id="1881" w:name="_Toc316818103"/>
      <w:bookmarkStart w:id="1882" w:name="_Toc316818415"/>
      <w:bookmarkStart w:id="1883" w:name="_Toc316818727"/>
      <w:bookmarkStart w:id="1884" w:name="_Toc316819039"/>
      <w:bookmarkStart w:id="1885" w:name="_Toc316819355"/>
      <w:bookmarkStart w:id="1886" w:name="_Toc316817488"/>
      <w:bookmarkStart w:id="1887" w:name="_Toc316817796"/>
      <w:bookmarkStart w:id="1888" w:name="_Toc316818104"/>
      <w:bookmarkStart w:id="1889" w:name="_Toc316818416"/>
      <w:bookmarkStart w:id="1890" w:name="_Toc316818728"/>
      <w:bookmarkStart w:id="1891" w:name="_Toc316819040"/>
      <w:bookmarkStart w:id="1892" w:name="_Toc316819356"/>
      <w:bookmarkStart w:id="1893" w:name="_Toc316817489"/>
      <w:bookmarkStart w:id="1894" w:name="_Toc316817797"/>
      <w:bookmarkStart w:id="1895" w:name="_Toc316818105"/>
      <w:bookmarkStart w:id="1896" w:name="_Toc316818417"/>
      <w:bookmarkStart w:id="1897" w:name="_Toc316818729"/>
      <w:bookmarkStart w:id="1898" w:name="_Toc316819041"/>
      <w:bookmarkStart w:id="1899" w:name="_Toc316819357"/>
      <w:bookmarkStart w:id="1900" w:name="_Toc316817490"/>
      <w:bookmarkStart w:id="1901" w:name="_Toc316817798"/>
      <w:bookmarkStart w:id="1902" w:name="_Toc316818106"/>
      <w:bookmarkStart w:id="1903" w:name="_Toc316818418"/>
      <w:bookmarkStart w:id="1904" w:name="_Toc316818730"/>
      <w:bookmarkStart w:id="1905" w:name="_Toc316819042"/>
      <w:bookmarkStart w:id="1906" w:name="_Toc316819358"/>
      <w:bookmarkStart w:id="1907" w:name="_Toc316817491"/>
      <w:bookmarkStart w:id="1908" w:name="_Toc316817799"/>
      <w:bookmarkStart w:id="1909" w:name="_Toc316818107"/>
      <w:bookmarkStart w:id="1910" w:name="_Toc316818419"/>
      <w:bookmarkStart w:id="1911" w:name="_Toc316818731"/>
      <w:bookmarkStart w:id="1912" w:name="_Toc316819043"/>
      <w:bookmarkStart w:id="1913" w:name="_Toc316819359"/>
      <w:bookmarkStart w:id="1914" w:name="_Toc316817492"/>
      <w:bookmarkStart w:id="1915" w:name="_Toc316817800"/>
      <w:bookmarkStart w:id="1916" w:name="_Toc316818108"/>
      <w:bookmarkStart w:id="1917" w:name="_Toc316818420"/>
      <w:bookmarkStart w:id="1918" w:name="_Toc316818732"/>
      <w:bookmarkStart w:id="1919" w:name="_Toc316819044"/>
      <w:bookmarkStart w:id="1920" w:name="_Toc316819360"/>
      <w:bookmarkStart w:id="1921" w:name="_Toc316817493"/>
      <w:bookmarkStart w:id="1922" w:name="_Toc316817801"/>
      <w:bookmarkStart w:id="1923" w:name="_Toc316818109"/>
      <w:bookmarkStart w:id="1924" w:name="_Toc316818421"/>
      <w:bookmarkStart w:id="1925" w:name="_Toc316818733"/>
      <w:bookmarkStart w:id="1926" w:name="_Toc316819045"/>
      <w:bookmarkStart w:id="1927" w:name="_Toc316819361"/>
      <w:bookmarkStart w:id="1928" w:name="_Toc316817494"/>
      <w:bookmarkStart w:id="1929" w:name="_Toc316817802"/>
      <w:bookmarkStart w:id="1930" w:name="_Toc316818110"/>
      <w:bookmarkStart w:id="1931" w:name="_Toc316818422"/>
      <w:bookmarkStart w:id="1932" w:name="_Toc316818734"/>
      <w:bookmarkStart w:id="1933" w:name="_Toc316819046"/>
      <w:bookmarkStart w:id="1934" w:name="_Toc316819362"/>
      <w:bookmarkStart w:id="1935" w:name="_Toc316817495"/>
      <w:bookmarkStart w:id="1936" w:name="_Toc316817803"/>
      <w:bookmarkStart w:id="1937" w:name="_Toc316818111"/>
      <w:bookmarkStart w:id="1938" w:name="_Toc316818423"/>
      <w:bookmarkStart w:id="1939" w:name="_Toc316818735"/>
      <w:bookmarkStart w:id="1940" w:name="_Toc316819047"/>
      <w:bookmarkStart w:id="1941" w:name="_Toc316819363"/>
      <w:bookmarkStart w:id="1942" w:name="_Toc316817496"/>
      <w:bookmarkStart w:id="1943" w:name="_Toc316817804"/>
      <w:bookmarkStart w:id="1944" w:name="_Toc316818112"/>
      <w:bookmarkStart w:id="1945" w:name="_Toc316818424"/>
      <w:bookmarkStart w:id="1946" w:name="_Toc316818736"/>
      <w:bookmarkStart w:id="1947" w:name="_Toc316819048"/>
      <w:bookmarkStart w:id="1948" w:name="_Toc316819364"/>
      <w:bookmarkStart w:id="1949" w:name="_Toc316817497"/>
      <w:bookmarkStart w:id="1950" w:name="_Toc316817805"/>
      <w:bookmarkStart w:id="1951" w:name="_Toc316818113"/>
      <w:bookmarkStart w:id="1952" w:name="_Toc316818425"/>
      <w:bookmarkStart w:id="1953" w:name="_Toc316818737"/>
      <w:bookmarkStart w:id="1954" w:name="_Toc316819049"/>
      <w:bookmarkStart w:id="1955" w:name="_Toc316819365"/>
      <w:bookmarkStart w:id="1956" w:name="_Toc316817498"/>
      <w:bookmarkStart w:id="1957" w:name="_Toc316817806"/>
      <w:bookmarkStart w:id="1958" w:name="_Toc316818114"/>
      <w:bookmarkStart w:id="1959" w:name="_Toc316818426"/>
      <w:bookmarkStart w:id="1960" w:name="_Toc316818738"/>
      <w:bookmarkStart w:id="1961" w:name="_Toc316819050"/>
      <w:bookmarkStart w:id="1962" w:name="_Toc316819366"/>
      <w:bookmarkStart w:id="1963" w:name="_Toc316817499"/>
      <w:bookmarkStart w:id="1964" w:name="_Toc316817807"/>
      <w:bookmarkStart w:id="1965" w:name="_Toc316818115"/>
      <w:bookmarkStart w:id="1966" w:name="_Toc316818427"/>
      <w:bookmarkStart w:id="1967" w:name="_Toc316818739"/>
      <w:bookmarkStart w:id="1968" w:name="_Toc316819051"/>
      <w:bookmarkStart w:id="1969" w:name="_Toc316819367"/>
      <w:bookmarkStart w:id="1970" w:name="_Toc316817500"/>
      <w:bookmarkStart w:id="1971" w:name="_Toc316817808"/>
      <w:bookmarkStart w:id="1972" w:name="_Toc316818116"/>
      <w:bookmarkStart w:id="1973" w:name="_Toc316818428"/>
      <w:bookmarkStart w:id="1974" w:name="_Toc316818740"/>
      <w:bookmarkStart w:id="1975" w:name="_Toc316819052"/>
      <w:bookmarkStart w:id="1976" w:name="_Toc316819368"/>
      <w:bookmarkStart w:id="1977" w:name="_Toc316817501"/>
      <w:bookmarkStart w:id="1978" w:name="_Toc316817809"/>
      <w:bookmarkStart w:id="1979" w:name="_Toc316818117"/>
      <w:bookmarkStart w:id="1980" w:name="_Toc316818429"/>
      <w:bookmarkStart w:id="1981" w:name="_Toc316818741"/>
      <w:bookmarkStart w:id="1982" w:name="_Toc316819053"/>
      <w:bookmarkStart w:id="1983" w:name="_Toc316819369"/>
      <w:bookmarkStart w:id="1984" w:name="_Toc316817502"/>
      <w:bookmarkStart w:id="1985" w:name="_Toc316817810"/>
      <w:bookmarkStart w:id="1986" w:name="_Toc316818118"/>
      <w:bookmarkStart w:id="1987" w:name="_Toc316818430"/>
      <w:bookmarkStart w:id="1988" w:name="_Toc316818742"/>
      <w:bookmarkStart w:id="1989" w:name="_Toc316819054"/>
      <w:bookmarkStart w:id="1990" w:name="_Toc316819370"/>
      <w:bookmarkStart w:id="1991" w:name="_Toc316817503"/>
      <w:bookmarkStart w:id="1992" w:name="_Toc316817811"/>
      <w:bookmarkStart w:id="1993" w:name="_Toc316818119"/>
      <w:bookmarkStart w:id="1994" w:name="_Toc316818431"/>
      <w:bookmarkStart w:id="1995" w:name="_Toc316818743"/>
      <w:bookmarkStart w:id="1996" w:name="_Toc316819055"/>
      <w:bookmarkStart w:id="1997" w:name="_Toc316819371"/>
      <w:bookmarkStart w:id="1998" w:name="_Toc316817504"/>
      <w:bookmarkStart w:id="1999" w:name="_Toc316817812"/>
      <w:bookmarkStart w:id="2000" w:name="_Toc316818120"/>
      <w:bookmarkStart w:id="2001" w:name="_Toc316818432"/>
      <w:bookmarkStart w:id="2002" w:name="_Toc316818744"/>
      <w:bookmarkStart w:id="2003" w:name="_Toc316819056"/>
      <w:bookmarkStart w:id="2004" w:name="_Toc316819372"/>
      <w:bookmarkStart w:id="2005" w:name="_Ref300060529"/>
      <w:bookmarkStart w:id="2006" w:name="_Toc33237794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14:paraId="62BA63E3" w14:textId="77777777" w:rsidR="00FA584F" w:rsidRPr="00E15843" w:rsidRDefault="00FA584F" w:rsidP="00FA584F">
          <w:pPr>
            <w:pStyle w:val="TOCHeading"/>
            <w:rPr>
              <w:color w:val="auto"/>
            </w:rPr>
          </w:pPr>
          <w:r w:rsidRPr="00E15843">
            <w:rPr>
              <w:color w:val="auto"/>
            </w:rPr>
            <w:t>Contents</w:t>
          </w:r>
        </w:p>
        <w:p w14:paraId="2396D502" w14:textId="77777777" w:rsidR="00FA584F" w:rsidRPr="00E15843" w:rsidRDefault="00FA584F" w:rsidP="00FA584F">
          <w:pPr>
            <w:pStyle w:val="TOC1"/>
            <w:rPr>
              <w:rFonts w:asciiTheme="minorHAnsi" w:eastAsiaTheme="minorEastAsia" w:hAnsiTheme="minorHAnsi" w:cstheme="minorBidi"/>
              <w:b w:val="0"/>
              <w:sz w:val="22"/>
              <w:szCs w:val="22"/>
            </w:rPr>
          </w:pPr>
          <w:r w:rsidRPr="00E15843">
            <w:rPr>
              <w:b w:val="0"/>
            </w:rPr>
            <w:fldChar w:fldCharType="begin"/>
          </w:r>
          <w:r w:rsidRPr="00E15843">
            <w:rPr>
              <w:b w:val="0"/>
            </w:rPr>
            <w:instrText xml:space="preserve"> TOC \o "1-3" \h \z \t "Keyword Name TOC,2" </w:instrText>
          </w:r>
          <w:r w:rsidRPr="00E15843">
            <w:rPr>
              <w:b w:val="0"/>
            </w:rPr>
            <w:fldChar w:fldCharType="separate"/>
          </w:r>
          <w:hyperlink w:anchor="_Toc332377933" w:history="1">
            <w:r w:rsidRPr="00E15843">
              <w:rPr>
                <w:rStyle w:val="Hyperlink"/>
                <w:color w:val="auto"/>
              </w:rPr>
              <w:t>1</w:t>
            </w:r>
            <w:r w:rsidRPr="00E15843">
              <w:rPr>
                <w:rFonts w:asciiTheme="minorHAnsi" w:eastAsiaTheme="minorEastAsia" w:hAnsiTheme="minorHAnsi" w:cstheme="minorBidi"/>
                <w:b w:val="0"/>
                <w:sz w:val="22"/>
                <w:szCs w:val="22"/>
              </w:rPr>
              <w:tab/>
            </w:r>
            <w:r w:rsidRPr="00E15843">
              <w:rPr>
                <w:rStyle w:val="Hyperlink"/>
                <w:color w:val="auto"/>
              </w:rPr>
              <w:t>General Introduction</w:t>
            </w:r>
            <w:r w:rsidRPr="00E15843">
              <w:rPr>
                <w:webHidden/>
              </w:rPr>
              <w:tab/>
            </w:r>
            <w:r w:rsidRPr="00E15843">
              <w:rPr>
                <w:webHidden/>
              </w:rPr>
              <w:fldChar w:fldCharType="begin"/>
            </w:r>
            <w:r w:rsidRPr="00E15843">
              <w:rPr>
                <w:webHidden/>
              </w:rPr>
              <w:instrText xml:space="preserve"> PAGEREF _Toc332377933 \h </w:instrText>
            </w:r>
            <w:r w:rsidRPr="00E15843">
              <w:rPr>
                <w:webHidden/>
              </w:rPr>
            </w:r>
            <w:r w:rsidRPr="00E15843">
              <w:rPr>
                <w:webHidden/>
              </w:rPr>
              <w:fldChar w:fldCharType="separate"/>
            </w:r>
            <w:r w:rsidRPr="00E15843">
              <w:rPr>
                <w:webHidden/>
              </w:rPr>
              <w:t>3</w:t>
            </w:r>
            <w:r w:rsidRPr="00E15843">
              <w:rPr>
                <w:webHidden/>
              </w:rPr>
              <w:fldChar w:fldCharType="end"/>
            </w:r>
          </w:hyperlink>
        </w:p>
        <w:p w14:paraId="6C766386" w14:textId="77777777" w:rsidR="00FA584F" w:rsidRPr="00E15843" w:rsidRDefault="00C758A0" w:rsidP="00FA584F">
          <w:pPr>
            <w:pStyle w:val="TOC1"/>
            <w:rPr>
              <w:rFonts w:asciiTheme="minorHAnsi" w:eastAsiaTheme="minorEastAsia" w:hAnsiTheme="minorHAnsi" w:cstheme="minorBidi"/>
              <w:b w:val="0"/>
              <w:sz w:val="22"/>
              <w:szCs w:val="22"/>
            </w:rPr>
          </w:pPr>
          <w:hyperlink w:anchor="_Toc332377934" w:history="1">
            <w:r w:rsidR="00FA584F" w:rsidRPr="00E15843">
              <w:rPr>
                <w:rStyle w:val="Hyperlink"/>
                <w:color w:val="auto"/>
              </w:rPr>
              <w:t>2</w:t>
            </w:r>
            <w:r w:rsidR="00FA584F" w:rsidRPr="00E15843">
              <w:rPr>
                <w:rFonts w:asciiTheme="minorHAnsi" w:eastAsiaTheme="minorEastAsia" w:hAnsiTheme="minorHAnsi" w:cstheme="minorBidi"/>
                <w:b w:val="0"/>
                <w:sz w:val="22"/>
                <w:szCs w:val="22"/>
              </w:rPr>
              <w:tab/>
            </w:r>
            <w:r w:rsidR="00FA584F" w:rsidRPr="00E15843">
              <w:rPr>
                <w:rStyle w:val="Hyperlink"/>
                <w:color w:val="auto"/>
              </w:rPr>
              <w:t>Statement of Intent</w:t>
            </w:r>
            <w:r w:rsidR="00FA584F" w:rsidRPr="00E15843">
              <w:rPr>
                <w:webHidden/>
              </w:rPr>
              <w:tab/>
            </w:r>
            <w:r w:rsidR="00FA584F" w:rsidRPr="00E15843">
              <w:rPr>
                <w:webHidden/>
              </w:rPr>
              <w:fldChar w:fldCharType="begin"/>
            </w:r>
            <w:r w:rsidR="00FA584F" w:rsidRPr="00E15843">
              <w:rPr>
                <w:webHidden/>
              </w:rPr>
              <w:instrText xml:space="preserve"> PAGEREF _Toc332377934 \h </w:instrText>
            </w:r>
            <w:r w:rsidR="00FA584F" w:rsidRPr="00E15843">
              <w:rPr>
                <w:webHidden/>
              </w:rPr>
            </w:r>
            <w:r w:rsidR="00FA584F" w:rsidRPr="00E15843">
              <w:rPr>
                <w:webHidden/>
              </w:rPr>
              <w:fldChar w:fldCharType="separate"/>
            </w:r>
            <w:r w:rsidR="00FA584F" w:rsidRPr="00E15843">
              <w:rPr>
                <w:webHidden/>
              </w:rPr>
              <w:t>4</w:t>
            </w:r>
            <w:r w:rsidR="00FA584F" w:rsidRPr="00E15843">
              <w:rPr>
                <w:webHidden/>
              </w:rPr>
              <w:fldChar w:fldCharType="end"/>
            </w:r>
          </w:hyperlink>
        </w:p>
        <w:p w14:paraId="14D4F58E" w14:textId="77777777" w:rsidR="00FA584F" w:rsidRPr="00E15843" w:rsidRDefault="00C758A0" w:rsidP="00FA584F">
          <w:pPr>
            <w:pStyle w:val="TOC1"/>
            <w:rPr>
              <w:rFonts w:asciiTheme="minorHAnsi" w:eastAsiaTheme="minorEastAsia" w:hAnsiTheme="minorHAnsi" w:cstheme="minorBidi"/>
              <w:b w:val="0"/>
              <w:sz w:val="22"/>
              <w:szCs w:val="22"/>
            </w:rPr>
          </w:pPr>
          <w:hyperlink w:anchor="_Toc332377935" w:history="1">
            <w:r w:rsidR="00FA584F" w:rsidRPr="00E15843">
              <w:rPr>
                <w:rStyle w:val="Hyperlink"/>
                <w:color w:val="auto"/>
              </w:rPr>
              <w:t>3</w:t>
            </w:r>
            <w:r w:rsidR="00FA584F" w:rsidRPr="00E15843">
              <w:rPr>
                <w:rFonts w:asciiTheme="minorHAnsi" w:eastAsiaTheme="minorEastAsia" w:hAnsiTheme="minorHAnsi" w:cstheme="minorBidi"/>
                <w:b w:val="0"/>
                <w:sz w:val="22"/>
                <w:szCs w:val="22"/>
              </w:rPr>
              <w:tab/>
            </w:r>
            <w:r w:rsidR="00FA584F" w:rsidRPr="00E15843">
              <w:rPr>
                <w:rStyle w:val="Hyperlink"/>
                <w:color w:val="auto"/>
              </w:rPr>
              <w:t>General Syntax Rules and Guidelines</w:t>
            </w:r>
            <w:r w:rsidR="00FA584F" w:rsidRPr="00E15843">
              <w:rPr>
                <w:webHidden/>
              </w:rPr>
              <w:tab/>
            </w:r>
            <w:r w:rsidR="00FA584F" w:rsidRPr="00E15843">
              <w:rPr>
                <w:webHidden/>
              </w:rPr>
              <w:fldChar w:fldCharType="begin"/>
            </w:r>
            <w:r w:rsidR="00FA584F" w:rsidRPr="00E15843">
              <w:rPr>
                <w:webHidden/>
              </w:rPr>
              <w:instrText xml:space="preserve"> PAGEREF _Toc332377935 \h </w:instrText>
            </w:r>
            <w:r w:rsidR="00FA584F" w:rsidRPr="00E15843">
              <w:rPr>
                <w:webHidden/>
              </w:rPr>
            </w:r>
            <w:r w:rsidR="00FA584F" w:rsidRPr="00E15843">
              <w:rPr>
                <w:webHidden/>
              </w:rPr>
              <w:fldChar w:fldCharType="separate"/>
            </w:r>
            <w:r w:rsidR="00FA584F" w:rsidRPr="00E15843">
              <w:rPr>
                <w:webHidden/>
              </w:rPr>
              <w:t>6</w:t>
            </w:r>
            <w:r w:rsidR="00FA584F" w:rsidRPr="00E15843">
              <w:rPr>
                <w:webHidden/>
              </w:rPr>
              <w:fldChar w:fldCharType="end"/>
            </w:r>
          </w:hyperlink>
        </w:p>
        <w:p w14:paraId="48DD1563" w14:textId="77777777" w:rsidR="00FA584F" w:rsidRPr="00E15843" w:rsidRDefault="00FA584F" w:rsidP="00FA584F">
          <w:r w:rsidRPr="00E15843">
            <w:rPr>
              <w:b/>
              <w:noProof/>
            </w:rPr>
            <w:fldChar w:fldCharType="end"/>
          </w:r>
        </w:p>
      </w:sdtContent>
    </w:sdt>
    <w:p w14:paraId="648A57C5" w14:textId="77777777" w:rsidR="00FA584F" w:rsidRPr="005E4614" w:rsidRDefault="00FA584F">
      <w:pPr>
        <w:rPr>
          <w:b/>
          <w:sz w:val="28"/>
          <w:szCs w:val="28"/>
        </w:rPr>
      </w:pPr>
      <w:bookmarkStart w:id="2007" w:name="_Ref300053754"/>
      <w:bookmarkStart w:id="2008" w:name="_Toc332377934"/>
      <w:r w:rsidRPr="005E4614">
        <w:rPr>
          <w:b/>
          <w:sz w:val="28"/>
          <w:szCs w:val="28"/>
        </w:rPr>
        <w:br w:type="page"/>
      </w:r>
    </w:p>
    <w:p w14:paraId="2A56147B" w14:textId="77777777" w:rsidR="00FA584F" w:rsidRPr="005E4614" w:rsidRDefault="00FA584F" w:rsidP="00FA584F">
      <w:pPr>
        <w:pStyle w:val="Heading1"/>
      </w:pPr>
      <w:r w:rsidRPr="005E4614">
        <w:lastRenderedPageBreak/>
        <w:t>Electrical Module Descrition Introduction</w:t>
      </w:r>
    </w:p>
    <w:p w14:paraId="435C8C73" w14:textId="77777777" w:rsidR="00FA584F" w:rsidRPr="005E4614" w:rsidRDefault="00FA584F" w:rsidP="00FA584F">
      <w:pPr>
        <w:rPr>
          <w:b/>
          <w:sz w:val="28"/>
          <w:szCs w:val="28"/>
        </w:rPr>
      </w:pPr>
    </w:p>
    <w:p w14:paraId="5084E27B" w14:textId="77777777" w:rsidR="00FA584F" w:rsidRPr="005E4614" w:rsidRDefault="00FA584F" w:rsidP="00FA584F"/>
    <w:p w14:paraId="14F16632" w14:textId="77777777" w:rsidR="00FA584F" w:rsidRPr="005C0817" w:rsidRDefault="00FA584F" w:rsidP="00FA584F">
      <w:pPr>
        <w:rPr>
          <w:rPrChange w:id="2009" w:author="Author">
            <w:rPr/>
          </w:rPrChange>
        </w:rPr>
      </w:pPr>
      <w:r w:rsidRPr="005E4614">
        <w:t>The Electric</w:t>
      </w:r>
      <w:r w:rsidRPr="005C0817">
        <w:rPr>
          <w:rPrChange w:id="2010" w:author="Author">
            <w:rPr/>
          </w:rPrChange>
        </w:rPr>
        <w:t>al Module Description (EMD) format describes electrical interconnectivity between and within modules for multi-chip modules (MCM), interposers, connectors and cables. EMD files support connecting components described by IBIS files and also connecting to other EMD files. This format has more general modeling and connection capabilities than supported by the older Electrical Board Description (EBD) format documented within the IBIS Specification.</w:t>
      </w:r>
    </w:p>
    <w:p w14:paraId="0BEA5A05" w14:textId="77777777" w:rsidR="00FA584F" w:rsidRPr="005C0817" w:rsidRDefault="00FA584F" w:rsidP="00FA584F">
      <w:pPr>
        <w:rPr>
          <w:rPrChange w:id="2011" w:author="Author">
            <w:rPr/>
          </w:rPrChange>
        </w:rPr>
      </w:pPr>
    </w:p>
    <w:p w14:paraId="388C1ABA" w14:textId="77777777" w:rsidR="00FA584F" w:rsidRPr="005C0817" w:rsidRDefault="00FA584F" w:rsidP="00FA584F">
      <w:pPr>
        <w:rPr>
          <w:rPrChange w:id="2012" w:author="Author">
            <w:rPr/>
          </w:rPrChange>
        </w:rPr>
      </w:pPr>
      <w:r w:rsidRPr="005C0817">
        <w:rPr>
          <w:rPrChange w:id="2013" w:author="Author">
            <w:rPr/>
          </w:rPrChange>
        </w:rPr>
        <w:t>For example, the EMD format uses sub-circuits document by the IBIS Interconnect SPICE Sub-circuit (IBIS-ISS) Specification and/or Touchstone files to describe the electrical properties of interconnects.  Consequently the EMD format can support coupling between paths and also describe broadband lossy, distributed, frequency-dependent interconnects.  Furthermore, parameters values different files can be passed in to support corner analysis based on typical, slow, and fast settings.  EMD follows a simplified tree structure as a variation of the Algorithmic Modeling Interface (AMI) format described within IBIS, and the EMD format is easy to implement and expand in the future.</w:t>
      </w:r>
    </w:p>
    <w:p w14:paraId="71EA3226" w14:textId="77777777" w:rsidR="00FA584F" w:rsidRPr="005C0817" w:rsidRDefault="00FA584F" w:rsidP="00FA584F">
      <w:pPr>
        <w:rPr>
          <w:rPrChange w:id="2014" w:author="Author">
            <w:rPr/>
          </w:rPrChange>
        </w:rPr>
      </w:pPr>
    </w:p>
    <w:p w14:paraId="4092E12D" w14:textId="77777777" w:rsidR="00FA584F" w:rsidRPr="005C0817" w:rsidRDefault="00FA584F" w:rsidP="00FA584F">
      <w:pPr>
        <w:rPr>
          <w:rPrChange w:id="2015" w:author="Author">
            <w:rPr/>
          </w:rPrChange>
        </w:rPr>
      </w:pPr>
      <w:r w:rsidRPr="005C0817">
        <w:rPr>
          <w:rPrChange w:id="2016" w:author="Author">
            <w:rPr/>
          </w:rPrChange>
        </w:rPr>
        <w:t>Because the EBD syntax is restricted to uncoupled paths and does not support frequency-dependent losses, it has limited accuracy for some high speed applications.  The EBD format also uses an older Fork/Endfork syntax to describe branches in board topology.  This syntax is topologically limited and sometimes awkward to implement.</w:t>
      </w:r>
    </w:p>
    <w:p w14:paraId="5DD56179" w14:textId="77777777" w:rsidR="00FA584F" w:rsidRPr="005C0817" w:rsidRDefault="00FA584F" w:rsidP="00FA584F">
      <w:pPr>
        <w:rPr>
          <w:rPrChange w:id="2017" w:author="Author">
            <w:rPr/>
          </w:rPrChange>
        </w:rPr>
      </w:pPr>
    </w:p>
    <w:p w14:paraId="5E094EE6" w14:textId="54337E45" w:rsidR="00FA584F" w:rsidRPr="005C0817" w:rsidRDefault="00FA584F" w:rsidP="00FA584F">
      <w:pPr>
        <w:rPr>
          <w:rPrChange w:id="2018" w:author="Author">
            <w:rPr/>
          </w:rPrChange>
        </w:rPr>
      </w:pPr>
      <w:r w:rsidRPr="005C0817">
        <w:rPr>
          <w:rPrChange w:id="2019" w:author="Author">
            <w:rPr/>
          </w:rPrChange>
        </w:rPr>
        <w:t xml:space="preserve">However, the EBD format might be an alternative for lower frequency applications where IBIS-ISS or Touchstone files are not available.  L/R/C elements for discrete or distributed networks (for uncoupled transmission lines) are described directly within the format.  This avoids management or references to </w:t>
      </w:r>
      <w:del w:id="2020" w:author="Author">
        <w:r w:rsidRPr="005C0817" w:rsidDel="00E15843">
          <w:rPr>
            <w:rPrChange w:id="2021" w:author="Author">
              <w:rPr/>
            </w:rPrChange>
          </w:rPr>
          <w:delText xml:space="preserve">external </w:delText>
        </w:r>
      </w:del>
      <w:r w:rsidRPr="005C0817">
        <w:rPr>
          <w:rPrChange w:id="2022" w:author="Author">
            <w:rPr/>
          </w:rPrChange>
        </w:rPr>
        <w:t>IBIS-ISS or Touchstone files and the corresponding co-simulation or emulation involving a separate SPICE tool.  Most EDA tools already support EBD, and some tools can generate EBD files directly from physical board databases.</w:t>
      </w:r>
    </w:p>
    <w:p w14:paraId="2624B5A2" w14:textId="77777777" w:rsidR="00FA584F" w:rsidRPr="005C0817" w:rsidRDefault="00FA584F" w:rsidP="00FA584F">
      <w:pPr>
        <w:rPr>
          <w:rPrChange w:id="2023" w:author="Author">
            <w:rPr/>
          </w:rPrChange>
        </w:rPr>
      </w:pPr>
    </w:p>
    <w:p w14:paraId="6958C6CA" w14:textId="77777777" w:rsidR="00FA584F" w:rsidRPr="005C0817" w:rsidRDefault="00FA584F" w:rsidP="00FA584F">
      <w:pPr>
        <w:rPr>
          <w:rPrChange w:id="2024" w:author="Author">
            <w:rPr/>
          </w:rPrChange>
        </w:rPr>
      </w:pPr>
      <w:r w:rsidRPr="005C0817">
        <w:rPr>
          <w:rPrChange w:id="2025" w:author="Author">
            <w:rPr/>
          </w:rPrChange>
        </w:rPr>
        <w:t>The EMD format described in this document is applicable for higher frequency modeling applications and topological generality where the EBD format falls short..</w:t>
      </w:r>
    </w:p>
    <w:p w14:paraId="0DCF2367" w14:textId="77777777" w:rsidR="00FA584F" w:rsidRPr="005C0817" w:rsidRDefault="00FA584F" w:rsidP="00FA584F">
      <w:pPr>
        <w:rPr>
          <w:rPrChange w:id="2026" w:author="Author">
            <w:rPr/>
          </w:rPrChange>
        </w:rPr>
      </w:pPr>
    </w:p>
    <w:p w14:paraId="5E8DEF19" w14:textId="77777777" w:rsidR="00FA584F" w:rsidRPr="005C0817" w:rsidRDefault="00FA584F" w:rsidP="00FA584F">
      <w:pPr>
        <w:pStyle w:val="Heading1"/>
        <w:rPr>
          <w:rPrChange w:id="2027" w:author="Author">
            <w:rPr/>
          </w:rPrChange>
        </w:rPr>
      </w:pPr>
      <w:r w:rsidRPr="005C0817">
        <w:rPr>
          <w:rPrChange w:id="2028" w:author="Author">
            <w:rPr/>
          </w:rPrChange>
        </w:rPr>
        <w:lastRenderedPageBreak/>
        <w:t>Statement of Intent</w:t>
      </w:r>
      <w:bookmarkEnd w:id="2007"/>
      <w:bookmarkEnd w:id="2008"/>
    </w:p>
    <w:p w14:paraId="061A7345" w14:textId="77777777" w:rsidR="00FA584F" w:rsidRPr="005C0817" w:rsidRDefault="00FA584F" w:rsidP="00FA584F">
      <w:pPr>
        <w:spacing w:after="80"/>
        <w:rPr>
          <w:b/>
          <w:rPrChange w:id="2029" w:author="Author">
            <w:rPr>
              <w:b/>
            </w:rPr>
          </w:rPrChange>
        </w:rPr>
      </w:pPr>
    </w:p>
    <w:p w14:paraId="3FC4C1BC" w14:textId="77777777" w:rsidR="00FA584F" w:rsidRPr="005C0817" w:rsidRDefault="00FA584F" w:rsidP="00FA584F">
      <w:pPr>
        <w:spacing w:after="80"/>
        <w:rPr>
          <w:rPrChange w:id="2030" w:author="Author">
            <w:rPr/>
          </w:rPrChange>
        </w:rPr>
      </w:pPr>
    </w:p>
    <w:p w14:paraId="7A490E74" w14:textId="77777777" w:rsidR="00FA584F" w:rsidRPr="005C0817" w:rsidRDefault="00FA584F" w:rsidP="00FA584F">
      <w:pPr>
        <w:pStyle w:val="Heading1"/>
        <w:rPr>
          <w:rPrChange w:id="2031" w:author="Author">
            <w:rPr/>
          </w:rPrChange>
        </w:rPr>
      </w:pPr>
      <w:bookmarkStart w:id="2032" w:name="_Ref300053790"/>
      <w:bookmarkStart w:id="2033" w:name="_Toc332377935"/>
      <w:r w:rsidRPr="005C0817">
        <w:rPr>
          <w:rPrChange w:id="2034" w:author="Author">
            <w:rPr/>
          </w:rPrChange>
        </w:rPr>
        <w:lastRenderedPageBreak/>
        <w:t>General Syntax Rules and Guidelines</w:t>
      </w:r>
      <w:bookmarkEnd w:id="2032"/>
      <w:bookmarkEnd w:id="2033"/>
    </w:p>
    <w:p w14:paraId="5FBC6B14" w14:textId="77777777" w:rsidR="00FA584F" w:rsidRPr="005C0817" w:rsidRDefault="00FA584F" w:rsidP="00FA584F">
      <w:pPr>
        <w:spacing w:after="80"/>
        <w:rPr>
          <w:rPrChange w:id="2035" w:author="Author">
            <w:rPr/>
          </w:rPrChange>
        </w:rPr>
      </w:pPr>
      <w:r w:rsidRPr="005C0817">
        <w:rPr>
          <w:rPrChange w:id="2036" w:author="Author">
            <w:rPr/>
          </w:rPrChange>
        </w:rPr>
        <w:t>This section contains general syntax rules and guidelines for ASCII EMD files:</w:t>
      </w:r>
    </w:p>
    <w:p w14:paraId="5A64D088" w14:textId="77777777" w:rsidR="00FA584F" w:rsidRPr="005C0817" w:rsidRDefault="00FA584F" w:rsidP="00F11A20">
      <w:pPr>
        <w:pStyle w:val="ListNumber"/>
        <w:numPr>
          <w:ilvl w:val="0"/>
          <w:numId w:val="69"/>
        </w:numPr>
        <w:spacing w:after="80"/>
        <w:contextualSpacing w:val="0"/>
        <w:rPr>
          <w:rPrChange w:id="2037" w:author="Author">
            <w:rPr/>
          </w:rPrChange>
        </w:rPr>
      </w:pPr>
      <w:r w:rsidRPr="005C0817">
        <w:rPr>
          <w:rPrChange w:id="2038" w:author="Author">
            <w:rPr/>
          </w:rPrChange>
        </w:rPr>
        <w:t>The content of the file is case sensitive.</w:t>
      </w:r>
    </w:p>
    <w:p w14:paraId="68A0CB51" w14:textId="77777777" w:rsidR="00FA584F" w:rsidRPr="005C0817" w:rsidRDefault="00FA584F" w:rsidP="00F11A20">
      <w:pPr>
        <w:pStyle w:val="ListNumber"/>
        <w:numPr>
          <w:ilvl w:val="0"/>
          <w:numId w:val="69"/>
        </w:numPr>
        <w:spacing w:after="80"/>
        <w:contextualSpacing w:val="0"/>
        <w:rPr>
          <w:rPrChange w:id="2039" w:author="Author">
            <w:rPr/>
          </w:rPrChange>
        </w:rPr>
      </w:pPr>
      <w:bookmarkStart w:id="2040" w:name="_Ref300060814"/>
      <w:r w:rsidRPr="005C0817">
        <w:rPr>
          <w:rPrChange w:id="2041" w:author="Author">
            <w:rPr/>
          </w:rPrChange>
        </w:rPr>
        <w:t xml:space="preserve">To facilitate portability between operating systems, file names used in the EMD file must only have lower case characters.  File names should have a </w:t>
      </w:r>
      <w:r w:rsidR="00F11A20" w:rsidRPr="005C0817">
        <w:rPr>
          <w:rPrChange w:id="2042" w:author="Author">
            <w:rPr/>
          </w:rPrChange>
        </w:rPr>
        <w:t>base name</w:t>
      </w:r>
      <w:r w:rsidRPr="005C0817">
        <w:rPr>
          <w:rPrChange w:id="2043" w:author="Author">
            <w:rPr/>
          </w:rPrChange>
        </w:rPr>
        <w:t xml:space="preserve"> of no more than forty (40) characters followed by a period (“.”), followed by a file name extension of no more than three characters.  The file name and extension must use characters from the set (space, “ ”, 0x20 is not included):</w:t>
      </w:r>
      <w:bookmarkEnd w:id="2040"/>
    </w:p>
    <w:p w14:paraId="7BA4E16D" w14:textId="77777777" w:rsidR="00FA584F" w:rsidRPr="005C0817" w:rsidRDefault="00FA584F" w:rsidP="00F11A20">
      <w:pPr>
        <w:pStyle w:val="ListContinue2"/>
        <w:numPr>
          <w:ilvl w:val="2"/>
          <w:numId w:val="69"/>
        </w:numPr>
        <w:spacing w:after="0"/>
        <w:contextualSpacing w:val="0"/>
        <w:rPr>
          <w:rPrChange w:id="2044" w:author="Author">
            <w:rPr/>
          </w:rPrChange>
        </w:rPr>
      </w:pPr>
      <w:r w:rsidRPr="005C0817">
        <w:rPr>
          <w:rPrChange w:id="2045" w:author="Author">
            <w:rPr/>
          </w:rPrChange>
        </w:rPr>
        <w:t>a b c d e f g h i j k l m n o p q r s t u v w x y z</w:t>
      </w:r>
    </w:p>
    <w:p w14:paraId="7F690E3A" w14:textId="77777777" w:rsidR="00FA584F" w:rsidRPr="005C0817" w:rsidRDefault="00FA584F" w:rsidP="00F11A20">
      <w:pPr>
        <w:pStyle w:val="ListContinue2"/>
        <w:numPr>
          <w:ilvl w:val="2"/>
          <w:numId w:val="69"/>
        </w:numPr>
        <w:spacing w:after="80"/>
        <w:contextualSpacing w:val="0"/>
        <w:rPr>
          <w:rPrChange w:id="2046" w:author="Author">
            <w:rPr/>
          </w:rPrChange>
        </w:rPr>
      </w:pPr>
      <w:r w:rsidRPr="005C0817">
        <w:rPr>
          <w:rPrChange w:id="2047" w:author="Author">
            <w:rPr/>
          </w:rPrChange>
        </w:rPr>
        <w:t>0 1 2 3 4 5 6 7 8 9 _ ^ $ ~ ! # % &amp; - { } ) ( @ ‘ `</w:t>
      </w:r>
    </w:p>
    <w:p w14:paraId="7C53BC08" w14:textId="77777777" w:rsidR="00FA584F" w:rsidRPr="005C0817" w:rsidRDefault="00FA584F" w:rsidP="00F11A20">
      <w:pPr>
        <w:pStyle w:val="ListContinue"/>
        <w:numPr>
          <w:ilvl w:val="1"/>
          <w:numId w:val="69"/>
        </w:numPr>
        <w:spacing w:after="80"/>
        <w:rPr>
          <w:rPrChange w:id="2048" w:author="Author">
            <w:rPr/>
          </w:rPrChange>
        </w:rPr>
      </w:pPr>
      <w:r w:rsidRPr="005C0817">
        <w:rPr>
          <w:rPrChange w:id="2049" w:author="Author">
            <w:rPr/>
          </w:rPrChange>
        </w:rPr>
        <w:t>The file name and extension are recommended to be lower case on systems that support such names.</w:t>
      </w:r>
    </w:p>
    <w:p w14:paraId="33616D94" w14:textId="77777777" w:rsidR="00FA584F" w:rsidRPr="005C0817" w:rsidRDefault="00FA584F" w:rsidP="00F11A20">
      <w:pPr>
        <w:pStyle w:val="ListNumber"/>
        <w:numPr>
          <w:ilvl w:val="0"/>
          <w:numId w:val="69"/>
        </w:numPr>
        <w:spacing w:after="80"/>
        <w:contextualSpacing w:val="0"/>
        <w:rPr>
          <w:rPrChange w:id="2050" w:author="Author">
            <w:rPr/>
          </w:rPrChange>
        </w:rPr>
      </w:pPr>
      <w:r w:rsidRPr="005C0817">
        <w:rPr>
          <w:rPrChange w:id="2051" w:author="Author">
            <w:rPr/>
          </w:rPrChange>
        </w:rPr>
        <w:t>The length of a line is not limited to a specific number of characters. A line is followed by a line termination sequence.  The line termination sequence must be one of the following two sequences: a linefeed character or a carriage return followed by linefeed character.</w:t>
      </w:r>
    </w:p>
    <w:p w14:paraId="3BB5852E" w14:textId="77777777" w:rsidR="00FA584F" w:rsidRPr="005C0817" w:rsidRDefault="00FA584F" w:rsidP="00F11A20">
      <w:pPr>
        <w:pStyle w:val="ListNumber"/>
        <w:numPr>
          <w:ilvl w:val="0"/>
          <w:numId w:val="69"/>
        </w:numPr>
        <w:spacing w:after="80"/>
        <w:contextualSpacing w:val="0"/>
        <w:rPr>
          <w:rPrChange w:id="2052" w:author="Author">
            <w:rPr/>
          </w:rPrChange>
        </w:rPr>
      </w:pPr>
      <w:r w:rsidRPr="005C0817">
        <w:rPr>
          <w:rPrChange w:id="2053" w:author="Author">
            <w:rPr/>
          </w:rPrChange>
        </w:rPr>
        <w:t xml:space="preserve">Anything following the “|” (pipe) character is ignored and considered a comment on that line.  </w:t>
      </w:r>
    </w:p>
    <w:p w14:paraId="3DC31B50" w14:textId="77777777" w:rsidR="00FA584F" w:rsidRPr="005C0817" w:rsidRDefault="00FA584F" w:rsidP="00F11A20">
      <w:pPr>
        <w:pStyle w:val="ListNumber"/>
        <w:numPr>
          <w:ilvl w:val="0"/>
          <w:numId w:val="69"/>
        </w:numPr>
        <w:spacing w:after="80"/>
        <w:contextualSpacing w:val="0"/>
        <w:rPr>
          <w:rPrChange w:id="2054" w:author="Author">
            <w:rPr/>
          </w:rPrChange>
        </w:rPr>
      </w:pPr>
      <w:r w:rsidRPr="005C0817">
        <w:rPr>
          <w:rPrChange w:id="2055" w:author="Author">
            <w:rPr/>
          </w:rPrChange>
        </w:rPr>
        <w:t>Valid scaling factors are:</w:t>
      </w:r>
    </w:p>
    <w:p w14:paraId="00FBB198" w14:textId="77777777" w:rsidR="00FA584F" w:rsidRPr="005C0817" w:rsidRDefault="00FA584F" w:rsidP="00F11A20">
      <w:pPr>
        <w:pStyle w:val="ListContinue2"/>
        <w:numPr>
          <w:ilvl w:val="2"/>
          <w:numId w:val="69"/>
        </w:numPr>
        <w:tabs>
          <w:tab w:val="left" w:pos="2340"/>
          <w:tab w:val="left" w:pos="3780"/>
        </w:tabs>
        <w:spacing w:after="0"/>
        <w:contextualSpacing w:val="0"/>
        <w:rPr>
          <w:rPrChange w:id="2056" w:author="Author">
            <w:rPr/>
          </w:rPrChange>
        </w:rPr>
      </w:pPr>
      <w:r w:rsidRPr="005C0817">
        <w:rPr>
          <w:rPrChange w:id="2057" w:author="Author">
            <w:rPr/>
          </w:rPrChange>
        </w:rPr>
        <w:t>T = tera</w:t>
      </w:r>
      <w:r w:rsidRPr="005C0817">
        <w:rPr>
          <w:rPrChange w:id="2058" w:author="Author">
            <w:rPr/>
          </w:rPrChange>
        </w:rPr>
        <w:tab/>
        <w:t>k = kilo</w:t>
      </w:r>
      <w:r w:rsidRPr="005C0817">
        <w:rPr>
          <w:rPrChange w:id="2059" w:author="Author">
            <w:rPr/>
          </w:rPrChange>
        </w:rPr>
        <w:tab/>
        <w:t>n = nano</w:t>
      </w:r>
    </w:p>
    <w:p w14:paraId="52D8CC6A" w14:textId="77777777" w:rsidR="00FA584F" w:rsidRPr="005C0817" w:rsidRDefault="00FA584F" w:rsidP="00F11A20">
      <w:pPr>
        <w:pStyle w:val="ListContinue2"/>
        <w:numPr>
          <w:ilvl w:val="2"/>
          <w:numId w:val="69"/>
        </w:numPr>
        <w:tabs>
          <w:tab w:val="left" w:pos="2340"/>
          <w:tab w:val="left" w:pos="3780"/>
        </w:tabs>
        <w:spacing w:after="0"/>
        <w:contextualSpacing w:val="0"/>
        <w:rPr>
          <w:rPrChange w:id="2060" w:author="Author">
            <w:rPr/>
          </w:rPrChange>
        </w:rPr>
      </w:pPr>
      <w:r w:rsidRPr="005C0817">
        <w:rPr>
          <w:rPrChange w:id="2061" w:author="Author">
            <w:rPr/>
          </w:rPrChange>
        </w:rPr>
        <w:t>G = giga</w:t>
      </w:r>
      <w:r w:rsidRPr="005C0817">
        <w:rPr>
          <w:rPrChange w:id="2062" w:author="Author">
            <w:rPr/>
          </w:rPrChange>
        </w:rPr>
        <w:tab/>
        <w:t>m = milli</w:t>
      </w:r>
      <w:r w:rsidRPr="005C0817">
        <w:rPr>
          <w:rPrChange w:id="2063" w:author="Author">
            <w:rPr/>
          </w:rPrChange>
        </w:rPr>
        <w:tab/>
        <w:t>p = pico</w:t>
      </w:r>
    </w:p>
    <w:p w14:paraId="6226E130" w14:textId="77777777" w:rsidR="00FA584F" w:rsidRPr="005C0817" w:rsidRDefault="00FA584F" w:rsidP="00F11A20">
      <w:pPr>
        <w:pStyle w:val="ListContinue2"/>
        <w:numPr>
          <w:ilvl w:val="2"/>
          <w:numId w:val="69"/>
        </w:numPr>
        <w:tabs>
          <w:tab w:val="left" w:pos="2340"/>
          <w:tab w:val="left" w:pos="3780"/>
        </w:tabs>
        <w:spacing w:after="80"/>
        <w:contextualSpacing w:val="0"/>
        <w:rPr>
          <w:rPrChange w:id="2064" w:author="Author">
            <w:rPr/>
          </w:rPrChange>
        </w:rPr>
      </w:pPr>
      <w:r w:rsidRPr="005C0817">
        <w:rPr>
          <w:rPrChange w:id="2065" w:author="Author">
            <w:rPr/>
          </w:rPrChange>
        </w:rPr>
        <w:t>M = mega</w:t>
      </w:r>
      <w:r w:rsidRPr="005C0817">
        <w:rPr>
          <w:rPrChange w:id="2066" w:author="Author">
            <w:rPr/>
          </w:rPrChange>
        </w:rPr>
        <w:tab/>
        <w:t xml:space="preserve">u = micro </w:t>
      </w:r>
      <w:r w:rsidRPr="005C0817">
        <w:rPr>
          <w:rPrChange w:id="2067" w:author="Author">
            <w:rPr/>
          </w:rPrChange>
        </w:rPr>
        <w:tab/>
        <w:t>f = femto</w:t>
      </w:r>
    </w:p>
    <w:p w14:paraId="0899DC36" w14:textId="77777777" w:rsidR="00FA584F" w:rsidRPr="005C0817" w:rsidRDefault="00FA584F" w:rsidP="00F11A20">
      <w:pPr>
        <w:pStyle w:val="ListContinue"/>
        <w:numPr>
          <w:ilvl w:val="1"/>
          <w:numId w:val="69"/>
        </w:numPr>
        <w:spacing w:after="80"/>
        <w:rPr>
          <w:rPrChange w:id="2068" w:author="Author">
            <w:rPr/>
          </w:rPrChange>
        </w:rPr>
      </w:pPr>
      <w:r w:rsidRPr="005C0817">
        <w:rPr>
          <w:rPrChange w:id="2069" w:author="Author">
            <w:rPr/>
          </w:rPrChange>
        </w:rPr>
        <w:t>When no scaling factors are specified, the appropriate base units are assumed.  (These are volts, amperes, ohms, farads, henries, and seconds.)  The parser looks at only one alphabetic character after a numerical entry, therefore it is enough to use only the prefixes to scale the parameters.  However, for clarity, it is allowed to use full abbreviations for the units, (e.g., pF, nH, mA, mOhm).  In addition, scientific notation IS allowed (e.g., 1.2345e-12).</w:t>
      </w:r>
    </w:p>
    <w:p w14:paraId="11A1BB11" w14:textId="77777777" w:rsidR="00FA584F" w:rsidRPr="005C0817" w:rsidRDefault="00FA584F" w:rsidP="00F11A20">
      <w:pPr>
        <w:pStyle w:val="ListNumber"/>
        <w:numPr>
          <w:ilvl w:val="0"/>
          <w:numId w:val="69"/>
        </w:numPr>
        <w:spacing w:after="80"/>
        <w:contextualSpacing w:val="0"/>
        <w:rPr>
          <w:rPrChange w:id="2070" w:author="Author">
            <w:rPr/>
          </w:rPrChange>
        </w:rPr>
      </w:pPr>
      <w:bookmarkStart w:id="2071" w:name="_Ref300053841"/>
      <w:r w:rsidRPr="005C0817">
        <w:rPr>
          <w:rPrChange w:id="2072" w:author="Author">
            <w:rPr/>
          </w:rPrChange>
        </w:rPr>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w:t>
      </w:r>
      <w:bookmarkEnd w:id="2071"/>
      <w:r w:rsidRPr="005C0817">
        <w:rPr>
          <w:rPrChange w:id="2073" w:author="Author">
            <w:rPr/>
          </w:rPrChange>
        </w:rPr>
        <w:t xml:space="preserve"> </w:t>
      </w:r>
    </w:p>
    <w:p w14:paraId="04923E8A" w14:textId="77777777" w:rsidR="00FA584F" w:rsidRPr="005C0817" w:rsidRDefault="00FA584F" w:rsidP="00F11A20">
      <w:pPr>
        <w:pStyle w:val="ListNumber"/>
        <w:numPr>
          <w:ilvl w:val="0"/>
          <w:numId w:val="69"/>
        </w:numPr>
        <w:spacing w:after="80"/>
        <w:contextualSpacing w:val="0"/>
        <w:rPr>
          <w:rPrChange w:id="2074" w:author="Author">
            <w:rPr/>
          </w:rPrChange>
        </w:rPr>
      </w:pPr>
      <w:r w:rsidRPr="005C0817">
        <w:rPr>
          <w:rPrChange w:id="2075" w:author="Author">
            <w:rPr/>
          </w:rPrChange>
        </w:rPr>
        <w:t xml:space="preserve">Only ASCII characters, as defined in ANSI Standard X3.4-1986, may be used in an IBIS file.  The use of characters with codes greater than hexadecimal 07E is not allowed.  Also, ASCII control characters (those numerically less than hexadecimal 20) are not allowed, except for tabs or in a line termination sequence. As mentioned in item </w:t>
      </w:r>
      <w:r w:rsidRPr="005C0817">
        <w:rPr>
          <w:rPrChange w:id="2076" w:author="Author">
            <w:rPr/>
          </w:rPrChange>
        </w:rPr>
        <w:fldChar w:fldCharType="begin"/>
      </w:r>
      <w:r w:rsidRPr="005C0817">
        <w:rPr>
          <w:rPrChange w:id="2077" w:author="Author">
            <w:rPr/>
          </w:rPrChange>
        </w:rPr>
        <w:instrText xml:space="preserve"> REF _Ref300053841 \r \p \h  \* MERGEFORMAT </w:instrText>
      </w:r>
      <w:r w:rsidRPr="005C0817">
        <w:rPr>
          <w:rPrChange w:id="2078" w:author="Author">
            <w:rPr/>
          </w:rPrChange>
        </w:rPr>
      </w:r>
      <w:r w:rsidRPr="005C0817">
        <w:rPr>
          <w:rPrChange w:id="2079" w:author="Author">
            <w:rPr/>
          </w:rPrChange>
        </w:rPr>
        <w:fldChar w:fldCharType="separate"/>
      </w:r>
      <w:r w:rsidRPr="005C0817">
        <w:rPr>
          <w:rPrChange w:id="2080" w:author="Author">
            <w:rPr/>
          </w:rPrChange>
        </w:rPr>
        <w:t>10 above</w:t>
      </w:r>
      <w:r w:rsidRPr="005C0817">
        <w:rPr>
          <w:rPrChange w:id="2081" w:author="Author">
            <w:rPr/>
          </w:rPrChange>
        </w:rPr>
        <w:fldChar w:fldCharType="end"/>
      </w:r>
      <w:r w:rsidRPr="005C0817">
        <w:rPr>
          <w:rPrChange w:id="2082" w:author="Author">
            <w:rPr/>
          </w:rPrChange>
        </w:rPr>
        <w:t>, the use of tab characters is discouraged.</w:t>
      </w:r>
    </w:p>
    <w:p w14:paraId="7975F2EB" w14:textId="77777777" w:rsidR="00F11A20" w:rsidRPr="005C0817" w:rsidRDefault="00F11A20" w:rsidP="00F11A20">
      <w:pPr>
        <w:pStyle w:val="ListNumber"/>
        <w:numPr>
          <w:ilvl w:val="0"/>
          <w:numId w:val="69"/>
        </w:numPr>
        <w:rPr>
          <w:b/>
          <w:sz w:val="36"/>
          <w:szCs w:val="36"/>
          <w:rPrChange w:id="2083" w:author="Author">
            <w:rPr>
              <w:b/>
              <w:sz w:val="36"/>
              <w:szCs w:val="36"/>
            </w:rPr>
          </w:rPrChange>
        </w:rPr>
      </w:pPr>
      <w:r w:rsidRPr="005C0817">
        <w:rPr>
          <w:b/>
          <w:sz w:val="36"/>
          <w:szCs w:val="36"/>
          <w:rPrChange w:id="2084" w:author="Author">
            <w:rPr>
              <w:b/>
              <w:sz w:val="36"/>
              <w:szCs w:val="36"/>
            </w:rPr>
          </w:rPrChange>
        </w:rPr>
        <w:t>Definition of a Parameter Tree</w:t>
      </w:r>
    </w:p>
    <w:p w14:paraId="3CF529D1" w14:textId="77777777" w:rsidR="00F11A20" w:rsidRPr="005C0817" w:rsidRDefault="00F11A20" w:rsidP="00F11A20">
      <w:pPr>
        <w:pStyle w:val="ListNumber"/>
        <w:numPr>
          <w:ilvl w:val="1"/>
          <w:numId w:val="69"/>
        </w:numPr>
        <w:rPr>
          <w:rPrChange w:id="2085" w:author="Author">
            <w:rPr/>
          </w:rPrChange>
        </w:rPr>
      </w:pPr>
      <w:r w:rsidRPr="005C0817">
        <w:rPr>
          <w:rPrChange w:id="2086" w:author="Author">
            <w:rPr/>
          </w:rPrChange>
        </w:rPr>
        <w:t xml:space="preserve">A Parameter Tree is a data structure consisting of one Root Node, Branch Nodes and Leaf Nodes, and relationships between the Nodes. A Root Node does not have any Parent Nodes. Branch and Leaf Nodes may have only one Parent Node. A Leaf Node does not have any Child Nodes. Leaf Nodes must have Values (either a single Value or a List of Values. Root Nodes and Branch Nodes may not have Values.  </w:t>
      </w:r>
    </w:p>
    <w:p w14:paraId="245207ED" w14:textId="77777777" w:rsidR="00F11A20" w:rsidRPr="005C0817" w:rsidRDefault="00F11A20" w:rsidP="00F11A20">
      <w:pPr>
        <w:pStyle w:val="ListNumber"/>
        <w:numPr>
          <w:ilvl w:val="1"/>
          <w:numId w:val="69"/>
        </w:numPr>
        <w:rPr>
          <w:rPrChange w:id="2087" w:author="Author">
            <w:rPr/>
          </w:rPrChange>
        </w:rPr>
      </w:pPr>
      <w:r w:rsidRPr="005C0817">
        <w:rPr>
          <w:rPrChange w:id="2088" w:author="Author">
            <w:rPr/>
          </w:rPrChange>
        </w:rPr>
        <w:t>An EMD file implements a Parameter Tree as an ASCII file with a specific syntax and a specific context.</w:t>
      </w:r>
    </w:p>
    <w:p w14:paraId="7A06D022" w14:textId="77777777" w:rsidR="00F11A20" w:rsidRPr="005C0817" w:rsidRDefault="00F11A20" w:rsidP="00F11A20">
      <w:pPr>
        <w:pStyle w:val="ListNumber"/>
        <w:numPr>
          <w:ilvl w:val="1"/>
          <w:numId w:val="69"/>
        </w:numPr>
        <w:rPr>
          <w:rPrChange w:id="2089" w:author="Author">
            <w:rPr/>
          </w:rPrChange>
        </w:rPr>
      </w:pPr>
      <w:r w:rsidRPr="005C0817">
        <w:rPr>
          <w:rPrChange w:id="2090" w:author="Author">
            <w:rPr/>
          </w:rPrChange>
        </w:rPr>
        <w:lastRenderedPageBreak/>
        <w:t>EMD Parameter Tree Syntax</w:t>
      </w:r>
    </w:p>
    <w:p w14:paraId="726B9BAA" w14:textId="02B0DD0B" w:rsidR="00F11A20" w:rsidRPr="005C0817" w:rsidRDefault="00F11A20" w:rsidP="00F11A20">
      <w:pPr>
        <w:pStyle w:val="ListNumber"/>
        <w:numPr>
          <w:ilvl w:val="2"/>
          <w:numId w:val="69"/>
        </w:numPr>
        <w:rPr>
          <w:rPrChange w:id="2091" w:author="Author">
            <w:rPr/>
          </w:rPrChange>
        </w:rPr>
      </w:pPr>
      <w:r w:rsidRPr="005C0817">
        <w:rPr>
          <w:rPrChange w:id="2092" w:author="Author">
            <w:rPr/>
          </w:rPrChange>
        </w:rPr>
        <w:t xml:space="preserve">The EMD File is an ASCII file that contains Tokens delimited by the characters “(“, “)”, and “White Space”. White Space is </w:t>
      </w:r>
      <w:r w:rsidR="00DF3B9B" w:rsidRPr="005C0817">
        <w:rPr>
          <w:rPrChange w:id="2093" w:author="Author">
            <w:rPr/>
          </w:rPrChange>
        </w:rPr>
        <w:t>a</w:t>
      </w:r>
      <w:r w:rsidRPr="005C0817">
        <w:rPr>
          <w:rPrChange w:id="2094" w:author="Author">
            <w:rPr/>
          </w:rPrChange>
        </w:rPr>
        <w:t xml:space="preserve"> sequence of characters containing the “&lt;space&gt;” character, “&lt;tab&gt;” character, and “&lt;end of line sequence&gt;” characters. If a Token contains any of the above delimiters, the token must be surrounded by the “ character. The “ character is an invalid character inside of a Token.</w:t>
      </w:r>
    </w:p>
    <w:p w14:paraId="253FB794" w14:textId="77777777" w:rsidR="00F11A20" w:rsidRPr="005C0817" w:rsidRDefault="00F11A20" w:rsidP="00F11A20">
      <w:pPr>
        <w:pStyle w:val="ListNumber"/>
        <w:numPr>
          <w:ilvl w:val="2"/>
          <w:numId w:val="69"/>
        </w:numPr>
        <w:rPr>
          <w:rPrChange w:id="2095" w:author="Author">
            <w:rPr/>
          </w:rPrChange>
        </w:rPr>
      </w:pPr>
      <w:r w:rsidRPr="005C0817">
        <w:rPr>
          <w:rPrChange w:id="2096" w:author="Author">
            <w:rPr/>
          </w:rPrChange>
        </w:rPr>
        <w:t>A Token Preceded by a “(“ is a Node. The first Node in an EMD file is the Root Node. There may be no Tokens in the file before the Root Node. A Node must be followed by either an “(“ or a Token. If followed by a “(“ then it is a Parent Node and the Token is a Daughter Node; if followed by a Token then it is a Leaf Node and the Token is a Value of the Leaf Node. A Value may be followed by either another Value Token or a “)”. If followed by a Value Token, that Value is added to the list of values of the Leaf Node. If followed by a “)” there will be no more values added to this Leaf Node, and the next non-white space character must either be a “)” or a “(“. If it is a “(“ the next Token will be a Daughter Node of the previous Parent Node. If it is a “)”, then there will be no more Daughter Nodes of the previous Parent Node, and that Parent Nodes Parent will be the parent of subsequent Daughter Nodes until there is a matching “)”, and so on until the Parameter Tree is concluded when there is a “)” that matches the first “(“ of the Parameter Tree.</w:t>
      </w:r>
    </w:p>
    <w:p w14:paraId="1872751F" w14:textId="77777777" w:rsidR="00F11A20" w:rsidRPr="005C0817" w:rsidRDefault="00F11A20" w:rsidP="00F11A20">
      <w:pPr>
        <w:pStyle w:val="ListNumber"/>
        <w:numPr>
          <w:ilvl w:val="1"/>
          <w:numId w:val="69"/>
        </w:numPr>
        <w:rPr>
          <w:rPrChange w:id="2097" w:author="Author">
            <w:rPr/>
          </w:rPrChange>
        </w:rPr>
      </w:pPr>
      <w:r w:rsidRPr="005C0817">
        <w:rPr>
          <w:rPrChange w:id="2098" w:author="Author">
            <w:rPr/>
          </w:rPrChange>
        </w:rPr>
        <w:t>EMD Parameter Tree Context</w:t>
      </w:r>
    </w:p>
    <w:p w14:paraId="7A03DD42" w14:textId="77777777" w:rsidR="00F11A20" w:rsidRPr="005C0817" w:rsidRDefault="00F11A20" w:rsidP="00F11A20">
      <w:pPr>
        <w:pStyle w:val="ListNumber"/>
        <w:numPr>
          <w:ilvl w:val="2"/>
          <w:numId w:val="69"/>
        </w:numPr>
        <w:rPr>
          <w:rPrChange w:id="2099" w:author="Author">
            <w:rPr/>
          </w:rPrChange>
        </w:rPr>
      </w:pPr>
      <w:r w:rsidRPr="005C0817">
        <w:rPr>
          <w:rPrChange w:id="2100" w:author="Author">
            <w:rPr/>
          </w:rPrChange>
        </w:rPr>
        <w:t>The rules for naming Nodes and the rules for Values of Leaf Nodes are described in section 4 of this document.</w:t>
      </w:r>
    </w:p>
    <w:p w14:paraId="014C1342" w14:textId="77777777" w:rsidR="00FA584F" w:rsidRPr="005C0817" w:rsidRDefault="00FA584F" w:rsidP="00F11A20">
      <w:pPr>
        <w:pStyle w:val="ListNumber"/>
        <w:numPr>
          <w:ilvl w:val="0"/>
          <w:numId w:val="69"/>
        </w:numPr>
        <w:rPr>
          <w:b/>
          <w:sz w:val="36"/>
          <w:szCs w:val="36"/>
          <w:rPrChange w:id="2101" w:author="Author">
            <w:rPr>
              <w:b/>
              <w:sz w:val="36"/>
              <w:szCs w:val="36"/>
            </w:rPr>
          </w:rPrChange>
        </w:rPr>
      </w:pPr>
      <w:r w:rsidRPr="005C0817">
        <w:rPr>
          <w:b/>
          <w:sz w:val="36"/>
          <w:szCs w:val="36"/>
          <w:rPrChange w:id="2102" w:author="Author">
            <w:rPr>
              <w:b/>
              <w:sz w:val="36"/>
              <w:szCs w:val="36"/>
            </w:rPr>
          </w:rPrChange>
        </w:rPr>
        <w:t>From the AMI section of 5.1</w:t>
      </w:r>
    </w:p>
    <w:p w14:paraId="5E8B7C34" w14:textId="77777777" w:rsidR="00FA584F" w:rsidRPr="005C0817" w:rsidRDefault="00FA584F" w:rsidP="00F11A20">
      <w:pPr>
        <w:pStyle w:val="ListParagraph"/>
        <w:numPr>
          <w:ilvl w:val="1"/>
          <w:numId w:val="69"/>
        </w:numPr>
        <w:spacing w:after="80"/>
        <w:rPr>
          <w:rPrChange w:id="2103" w:author="Author">
            <w:rPr/>
          </w:rPrChange>
        </w:rPr>
      </w:pPr>
      <w:r w:rsidRPr="005C0817">
        <w:rPr>
          <w:rPrChange w:id="2104" w:author="Author">
            <w:rPr/>
          </w:rPrChange>
        </w:rPr>
        <w:t>The content of the parameter definition file is case sensitive.</w:t>
      </w:r>
    </w:p>
    <w:p w14:paraId="2828BDB2" w14:textId="77777777" w:rsidR="00FA584F" w:rsidRPr="005C0817" w:rsidRDefault="00FA584F" w:rsidP="00F11A20">
      <w:pPr>
        <w:pStyle w:val="ListParagraph"/>
        <w:numPr>
          <w:ilvl w:val="1"/>
          <w:numId w:val="69"/>
        </w:numPr>
        <w:spacing w:after="80"/>
        <w:rPr>
          <w:rPrChange w:id="2105" w:author="Author">
            <w:rPr/>
          </w:rPrChange>
        </w:rPr>
      </w:pPr>
      <w:r w:rsidRPr="005C0817">
        <w:rPr>
          <w:rPrChange w:id="2106" w:author="Author">
            <w:rPr/>
          </w:rPrChange>
        </w:rPr>
        <w:t>Only the pipe ("|") character is acceptable as a comment character regardless of what the calling IBIS file uses for the comment character.</w:t>
      </w:r>
    </w:p>
    <w:p w14:paraId="3E021CB2" w14:textId="77777777" w:rsidR="00FA584F" w:rsidRPr="005C0817" w:rsidRDefault="00FA584F" w:rsidP="00F11A20">
      <w:pPr>
        <w:pStyle w:val="ListParagraph"/>
        <w:numPr>
          <w:ilvl w:val="1"/>
          <w:numId w:val="69"/>
        </w:numPr>
        <w:spacing w:after="80"/>
        <w:rPr>
          <w:rPrChange w:id="2107" w:author="Author">
            <w:rPr/>
          </w:rPrChange>
        </w:rPr>
      </w:pPr>
      <w:r w:rsidRPr="005C0817">
        <w:rPr>
          <w:rPrChange w:id="2108" w:author="Author">
            <w:rPr/>
          </w:rPrChange>
        </w:rPr>
        <w:t>The line length of the parameter definition file is not limited to a specific number of characters.</w:t>
      </w:r>
    </w:p>
    <w:p w14:paraId="7213B9FE" w14:textId="77777777" w:rsidR="00FA584F" w:rsidRPr="005C0817" w:rsidRDefault="00FA584F" w:rsidP="00F11A20">
      <w:pPr>
        <w:pStyle w:val="ListParagraph"/>
        <w:numPr>
          <w:ilvl w:val="1"/>
          <w:numId w:val="69"/>
        </w:numPr>
        <w:spacing w:after="80"/>
        <w:rPr>
          <w:rPrChange w:id="2109" w:author="Author">
            <w:rPr/>
          </w:rPrChange>
        </w:rPr>
      </w:pPr>
      <w:r w:rsidRPr="005C0817">
        <w:rPr>
          <w:rPrChange w:id="2110" w:author="Author">
            <w:rPr/>
          </w:rPrChange>
        </w:rPr>
        <w:t>The root name in the file may contain an arbitrary string and does not need to match the file name.</w:t>
      </w:r>
    </w:p>
    <w:p w14:paraId="79D34399" w14:textId="77777777" w:rsidR="00FA584F" w:rsidRPr="005C0817" w:rsidRDefault="00FA584F" w:rsidP="00F11A20">
      <w:pPr>
        <w:pStyle w:val="ListParagraph"/>
        <w:numPr>
          <w:ilvl w:val="1"/>
          <w:numId w:val="69"/>
        </w:numPr>
        <w:spacing w:after="80"/>
        <w:rPr>
          <w:rPrChange w:id="2111" w:author="Author">
            <w:rPr/>
          </w:rPrChange>
        </w:rPr>
      </w:pPr>
      <w:r w:rsidRPr="005C0817">
        <w:rPr>
          <w:rPrChange w:id="2112" w:author="Author">
            <w:rPr/>
          </w:rPrChange>
        </w:rPr>
        <w:t>A white space in the parameter definition file may be one or more space, tab, and/or line termination characters.</w:t>
      </w:r>
    </w:p>
    <w:p w14:paraId="38D54E3A" w14:textId="77777777" w:rsidR="00FA584F" w:rsidRPr="005C0817" w:rsidRDefault="00FA584F" w:rsidP="00F11A20">
      <w:pPr>
        <w:pStyle w:val="ListParagraph"/>
        <w:numPr>
          <w:ilvl w:val="1"/>
          <w:numId w:val="69"/>
        </w:numPr>
        <w:spacing w:after="80"/>
        <w:rPr>
          <w:rPrChange w:id="2113" w:author="Author">
            <w:rPr/>
          </w:rPrChange>
        </w:rPr>
      </w:pPr>
      <w:r w:rsidRPr="005C0817">
        <w:rPr>
          <w:rPrChange w:id="2114" w:author="Author">
            <w:rPr/>
          </w:rPrChange>
        </w:rPr>
        <w:t>Scaling factors or suffixes, such as p, n, etc., are not permitted in the Parameter definition file.</w:t>
      </w:r>
    </w:p>
    <w:p w14:paraId="6A26D478" w14:textId="77777777" w:rsidR="00FA584F" w:rsidRPr="005C0817" w:rsidRDefault="00FA584F" w:rsidP="00F11A20">
      <w:pPr>
        <w:pStyle w:val="ListParagraph"/>
        <w:numPr>
          <w:ilvl w:val="1"/>
          <w:numId w:val="69"/>
        </w:numPr>
        <w:spacing w:after="80"/>
        <w:rPr>
          <w:rPrChange w:id="2115" w:author="Author">
            <w:rPr/>
          </w:rPrChange>
        </w:rPr>
      </w:pPr>
      <w:r w:rsidRPr="005C0817">
        <w:rPr>
          <w:rPrChange w:id="2116" w:author="Author">
            <w:rPr/>
          </w:rPrChange>
        </w:rPr>
        <w:t>Scientific and floating point notation is permitted.</w:t>
      </w:r>
    </w:p>
    <w:p w14:paraId="6EB1F1C8" w14:textId="77777777" w:rsidR="00FA584F" w:rsidRPr="005C0817" w:rsidRDefault="00FA584F" w:rsidP="00F11A20">
      <w:pPr>
        <w:pStyle w:val="ListParagraph"/>
        <w:numPr>
          <w:ilvl w:val="1"/>
          <w:numId w:val="69"/>
        </w:numPr>
        <w:spacing w:after="80"/>
        <w:rPr>
          <w:rPrChange w:id="2117" w:author="Author">
            <w:rPr/>
          </w:rPrChange>
        </w:rPr>
      </w:pPr>
      <w:r w:rsidRPr="005C0817">
        <w:rPr>
          <w:rPrChange w:id="2118" w:author="Author">
            <w:rPr/>
          </w:rPrChange>
        </w:rPr>
        <w:t>Note:</w:t>
      </w:r>
    </w:p>
    <w:p w14:paraId="3B957EF7" w14:textId="77777777" w:rsidR="00FA584F" w:rsidRPr="005C0817" w:rsidRDefault="00FA584F" w:rsidP="00F11A20">
      <w:pPr>
        <w:pStyle w:val="ListNumber"/>
        <w:numPr>
          <w:ilvl w:val="2"/>
          <w:numId w:val="69"/>
        </w:numPr>
        <w:rPr>
          <w:rPrChange w:id="2119" w:author="Author">
            <w:rPr/>
          </w:rPrChange>
        </w:rPr>
      </w:pPr>
      <w:r w:rsidRPr="005C0817">
        <w:rPr>
          <w:rPrChange w:id="2120" w:author="Author">
            <w:rPr/>
          </w:rPrChange>
        </w:rPr>
        <w:t>Throughout this section, text strings inside the symbols “&lt;” and “&gt;” should be considered to be supplied or substituted by the model maker.  Text strings inside “&lt;” and “&gt;” are not reserved and can be replaced.</w:t>
      </w:r>
    </w:p>
    <w:p w14:paraId="7134A690" w14:textId="77777777" w:rsidR="00FA584F" w:rsidRPr="005C0817" w:rsidRDefault="00FA584F" w:rsidP="00FA584F">
      <w:pPr>
        <w:pStyle w:val="PlainText"/>
        <w:spacing w:after="80"/>
        <w:rPr>
          <w:rPrChange w:id="2121" w:author="Author">
            <w:rPr/>
          </w:rPrChange>
        </w:rPr>
      </w:pPr>
      <w:r w:rsidRPr="005C0817">
        <w:rPr>
          <w:rPrChange w:id="2122" w:author="Author">
            <w:rPr/>
          </w:rPrChange>
        </w:rPr>
        <w:br w:type="page"/>
      </w:r>
    </w:p>
    <w:p w14:paraId="0BE6E48B" w14:textId="77777777" w:rsidR="005C6D45" w:rsidRPr="005C0817" w:rsidRDefault="005561A5">
      <w:pPr>
        <w:pStyle w:val="Heading1"/>
        <w:rPr>
          <w:rPrChange w:id="2123" w:author="Author">
            <w:rPr/>
          </w:rPrChange>
        </w:rPr>
      </w:pPr>
      <w:r w:rsidRPr="005C0817">
        <w:rPr>
          <w:rPrChange w:id="2124" w:author="Author">
            <w:rPr/>
          </w:rPrChange>
        </w:rPr>
        <w:lastRenderedPageBreak/>
        <w:t xml:space="preserve">Electrical </w:t>
      </w:r>
      <w:r w:rsidR="00BB430C" w:rsidRPr="005C0817">
        <w:rPr>
          <w:rPrChange w:id="2125" w:author="Author">
            <w:rPr/>
          </w:rPrChange>
        </w:rPr>
        <w:t>Module</w:t>
      </w:r>
      <w:r w:rsidRPr="005C0817">
        <w:rPr>
          <w:rPrChange w:id="2126" w:author="Author">
            <w:rPr/>
          </w:rPrChange>
        </w:rPr>
        <w:t xml:space="preserve"> Description</w:t>
      </w:r>
      <w:bookmarkEnd w:id="2005"/>
      <w:bookmarkEnd w:id="2006"/>
    </w:p>
    <w:p w14:paraId="33DA5022" w14:textId="77777777" w:rsidR="006D14F4" w:rsidRPr="005C0817" w:rsidRDefault="004E443B" w:rsidP="006F2A7E">
      <w:pPr>
        <w:spacing w:after="80"/>
        <w:rPr>
          <w:rPrChange w:id="2127" w:author="Author">
            <w:rPr/>
          </w:rPrChange>
        </w:rPr>
      </w:pPr>
      <w:r w:rsidRPr="005C0817">
        <w:rPr>
          <w:b/>
          <w:rPrChange w:id="2128" w:author="Author">
            <w:rPr>
              <w:b/>
            </w:rPr>
          </w:rPrChange>
        </w:rPr>
        <w:t>INTRODUCTION</w:t>
      </w:r>
      <w:r w:rsidR="00641D60" w:rsidRPr="005C0817">
        <w:rPr>
          <w:rPrChange w:id="2129" w:author="Author">
            <w:rPr/>
          </w:rPrChange>
        </w:rPr>
        <w:t>:</w:t>
      </w:r>
    </w:p>
    <w:p w14:paraId="59410590" w14:textId="161BFFD3" w:rsidR="005F1462" w:rsidRPr="005C0817" w:rsidRDefault="005F1462" w:rsidP="006F2A7E">
      <w:pPr>
        <w:spacing w:after="80"/>
        <w:rPr>
          <w:rPrChange w:id="2130" w:author="Author">
            <w:rPr/>
          </w:rPrChange>
        </w:rPr>
      </w:pPr>
      <w:r w:rsidRPr="005C0817">
        <w:rPr>
          <w:rPrChange w:id="2131" w:author="Author">
            <w:rPr/>
          </w:rPrChange>
        </w:rPr>
        <w:t xml:space="preserve">A </w:t>
      </w:r>
      <w:r w:rsidR="00CA3B8E" w:rsidRPr="005C0817">
        <w:rPr>
          <w:rPrChange w:id="2132" w:author="Author">
            <w:rPr/>
          </w:rPrChange>
        </w:rPr>
        <w:t>“</w:t>
      </w:r>
      <w:r w:rsidR="00BB430C" w:rsidRPr="005C0817">
        <w:rPr>
          <w:rPrChange w:id="2133" w:author="Author">
            <w:rPr/>
          </w:rPrChange>
        </w:rPr>
        <w:t>module</w:t>
      </w:r>
      <w:r w:rsidRPr="005C0817">
        <w:rPr>
          <w:rPrChange w:id="2134" w:author="Author">
            <w:rPr/>
          </w:rPrChange>
        </w:rPr>
        <w:t xml:space="preserve"> level component</w:t>
      </w:r>
      <w:r w:rsidR="00CA3B8E" w:rsidRPr="005C0817">
        <w:rPr>
          <w:rPrChange w:id="2135" w:author="Author">
            <w:rPr/>
          </w:rPrChange>
        </w:rPr>
        <w:t>”</w:t>
      </w:r>
      <w:r w:rsidRPr="005C0817">
        <w:rPr>
          <w:rPrChange w:id="2136" w:author="Author">
            <w:rPr/>
          </w:rPrChange>
        </w:rPr>
        <w:t xml:space="preserve"> is the generi</w:t>
      </w:r>
      <w:r w:rsidR="00BB430C" w:rsidRPr="005C0817">
        <w:rPr>
          <w:rPrChange w:id="2137" w:author="Author">
            <w:rPr/>
          </w:rPrChange>
        </w:rPr>
        <w:t>c term to be used to describe an electronic module which can contain components, modules</w:t>
      </w:r>
      <w:r w:rsidRPr="005C0817">
        <w:rPr>
          <w:rPrChange w:id="2138" w:author="Author">
            <w:rPr/>
          </w:rPrChange>
        </w:rPr>
        <w:t xml:space="preserve">, and which can connect to another </w:t>
      </w:r>
      <w:r w:rsidR="00BB430C" w:rsidRPr="005C0817">
        <w:rPr>
          <w:rPrChange w:id="2139" w:author="Author">
            <w:rPr/>
          </w:rPrChange>
        </w:rPr>
        <w:t xml:space="preserve">module </w:t>
      </w:r>
      <w:r w:rsidRPr="005C0817">
        <w:rPr>
          <w:rPrChange w:id="2140" w:author="Author">
            <w:rPr/>
          </w:rPrChange>
        </w:rPr>
        <w:t xml:space="preserve">through a set of </w:t>
      </w:r>
      <w:del w:id="2141" w:author="Author">
        <w:r w:rsidRPr="005C0817" w:rsidDel="00E15843">
          <w:rPr>
            <w:rPrChange w:id="2142" w:author="Author">
              <w:rPr/>
            </w:rPrChange>
          </w:rPr>
          <w:delText xml:space="preserve">user </w:delText>
        </w:r>
      </w:del>
      <w:r w:rsidR="00530EC0" w:rsidRPr="005C0817">
        <w:rPr>
          <w:rPrChange w:id="2143" w:author="Author">
            <w:rPr/>
          </w:rPrChange>
        </w:rPr>
        <w:t>external</w:t>
      </w:r>
      <w:r w:rsidRPr="005C0817">
        <w:rPr>
          <w:rPrChange w:id="2144" w:author="Author">
            <w:rPr/>
          </w:rPrChange>
        </w:rPr>
        <w:t xml:space="preserve"> pins.  The electrical connectivity of such a </w:t>
      </w:r>
      <w:r w:rsidR="00BB430C" w:rsidRPr="005C0817">
        <w:rPr>
          <w:rPrChange w:id="2145" w:author="Author">
            <w:rPr/>
          </w:rPrChange>
        </w:rPr>
        <w:t xml:space="preserve">module </w:t>
      </w:r>
      <w:r w:rsidRPr="005C0817">
        <w:rPr>
          <w:rPrChange w:id="2146" w:author="Author">
            <w:rPr/>
          </w:rPrChange>
        </w:rPr>
        <w:t xml:space="preserve">level component is referred to as an </w:t>
      </w:r>
      <w:r w:rsidR="00CA3B8E" w:rsidRPr="005C0817">
        <w:rPr>
          <w:rPrChange w:id="2147" w:author="Author">
            <w:rPr/>
          </w:rPrChange>
        </w:rPr>
        <w:t>“</w:t>
      </w:r>
      <w:r w:rsidRPr="005C0817">
        <w:rPr>
          <w:rPrChange w:id="2148" w:author="Author">
            <w:rPr/>
          </w:rPrChange>
        </w:rPr>
        <w:t xml:space="preserve">Electrical </w:t>
      </w:r>
      <w:r w:rsidR="00BB430C" w:rsidRPr="005C0817">
        <w:rPr>
          <w:rPrChange w:id="2149" w:author="Author">
            <w:rPr/>
          </w:rPrChange>
        </w:rPr>
        <w:t>Module</w:t>
      </w:r>
      <w:r w:rsidRPr="005C0817">
        <w:rPr>
          <w:rPrChange w:id="2150" w:author="Author">
            <w:rPr/>
          </w:rPrChange>
        </w:rPr>
        <w:t xml:space="preserve"> Description</w:t>
      </w:r>
      <w:r w:rsidR="00CA3B8E" w:rsidRPr="005C0817">
        <w:rPr>
          <w:rPrChange w:id="2151" w:author="Author">
            <w:rPr/>
          </w:rPrChange>
        </w:rPr>
        <w:t>”</w:t>
      </w:r>
      <w:r w:rsidRPr="005C0817">
        <w:rPr>
          <w:rPrChange w:id="2152" w:author="Author">
            <w:rPr/>
          </w:rPrChange>
        </w:rPr>
        <w:t xml:space="preserve">.  An electrical </w:t>
      </w:r>
      <w:r w:rsidR="00BB430C" w:rsidRPr="005C0817">
        <w:rPr>
          <w:rPrChange w:id="2153" w:author="Author">
            <w:rPr/>
          </w:rPrChange>
        </w:rPr>
        <w:t xml:space="preserve">module </w:t>
      </w:r>
      <w:r w:rsidRPr="005C0817">
        <w:rPr>
          <w:rPrChange w:id="2154" w:author="Author">
            <w:rPr/>
          </w:rPrChange>
        </w:rPr>
        <w:t>description file (</w:t>
      </w:r>
      <w:r w:rsidR="005E1D0C" w:rsidRPr="005C0817">
        <w:rPr>
          <w:rPrChange w:id="2155" w:author="Author">
            <w:rPr/>
          </w:rPrChange>
        </w:rPr>
        <w:t>an</w:t>
      </w:r>
      <w:r w:rsidRPr="005C0817">
        <w:rPr>
          <w:rPrChange w:id="2156" w:author="Author">
            <w:rPr/>
          </w:rPrChange>
        </w:rPr>
        <w:t xml:space="preserve"> .e</w:t>
      </w:r>
      <w:r w:rsidR="00BB430C" w:rsidRPr="005C0817">
        <w:rPr>
          <w:rPrChange w:id="2157" w:author="Author">
            <w:rPr/>
          </w:rPrChange>
        </w:rPr>
        <w:t>m</w:t>
      </w:r>
      <w:r w:rsidRPr="005C0817">
        <w:rPr>
          <w:rPrChange w:id="2158" w:author="Author">
            <w:rPr/>
          </w:rPrChange>
        </w:rPr>
        <w:t xml:space="preserve">d file) is defined to describe the connections of a </w:t>
      </w:r>
      <w:r w:rsidR="00BB430C" w:rsidRPr="005C0817">
        <w:rPr>
          <w:rPrChange w:id="2159" w:author="Author">
            <w:rPr/>
          </w:rPrChange>
        </w:rPr>
        <w:t xml:space="preserve">module </w:t>
      </w:r>
      <w:r w:rsidRPr="005C0817">
        <w:rPr>
          <w:rPrChange w:id="2160" w:author="Author">
            <w:rPr/>
          </w:rPrChange>
        </w:rPr>
        <w:t xml:space="preserve">level component between the </w:t>
      </w:r>
      <w:del w:id="2161" w:author="Author">
        <w:r w:rsidR="00BB430C" w:rsidRPr="005C0817" w:rsidDel="00E15843">
          <w:rPr>
            <w:rPrChange w:id="2162" w:author="Author">
              <w:rPr/>
            </w:rPrChange>
          </w:rPr>
          <w:delText xml:space="preserve">module </w:delText>
        </w:r>
      </w:del>
      <w:ins w:id="2163" w:author="Author">
        <w:r w:rsidR="00E15843" w:rsidRPr="005C0817">
          <w:rPr>
            <w:rPrChange w:id="2164" w:author="Author">
              <w:rPr/>
            </w:rPrChange>
          </w:rPr>
          <w:t>external</w:t>
        </w:r>
        <w:r w:rsidR="00E15843" w:rsidRPr="005C0817">
          <w:rPr>
            <w:rPrChange w:id="2165" w:author="Author">
              <w:rPr/>
            </w:rPrChange>
          </w:rPr>
          <w:t xml:space="preserve"> </w:t>
        </w:r>
      </w:ins>
      <w:r w:rsidRPr="005C0817">
        <w:rPr>
          <w:rPrChange w:id="2166" w:author="Author">
            <w:rPr/>
          </w:rPrChange>
        </w:rPr>
        <w:t xml:space="preserve">pins and its </w:t>
      </w:r>
      <w:del w:id="2167" w:author="Author">
        <w:r w:rsidR="00BB430C" w:rsidRPr="005C0817" w:rsidDel="00E15843">
          <w:rPr>
            <w:rPrChange w:id="2168" w:author="Author">
              <w:rPr/>
            </w:rPrChange>
          </w:rPr>
          <w:delText xml:space="preserve">module </w:delText>
        </w:r>
      </w:del>
      <w:ins w:id="2169" w:author="Author">
        <w:r w:rsidR="00E15843" w:rsidRPr="005C0817">
          <w:rPr>
            <w:rPrChange w:id="2170" w:author="Author">
              <w:rPr/>
            </w:rPrChange>
          </w:rPr>
          <w:t>exiternal</w:t>
        </w:r>
        <w:r w:rsidR="00E15843" w:rsidRPr="005C0817">
          <w:rPr>
            <w:rPrChange w:id="2171" w:author="Author">
              <w:rPr/>
            </w:rPrChange>
          </w:rPr>
          <w:t xml:space="preserve"> </w:t>
        </w:r>
      </w:ins>
      <w:r w:rsidR="00BB430C" w:rsidRPr="005C0817">
        <w:rPr>
          <w:rPrChange w:id="2172" w:author="Author">
            <w:rPr/>
          </w:rPrChange>
        </w:rPr>
        <w:t xml:space="preserve">pins, </w:t>
      </w:r>
      <w:r w:rsidRPr="005C0817">
        <w:rPr>
          <w:rPrChange w:id="2173" w:author="Author">
            <w:rPr/>
          </w:rPrChange>
        </w:rPr>
        <w:t>components</w:t>
      </w:r>
      <w:r w:rsidR="00BB430C" w:rsidRPr="005C0817">
        <w:rPr>
          <w:rPrChange w:id="2174" w:author="Author">
            <w:rPr/>
          </w:rPrChange>
        </w:rPr>
        <w:t xml:space="preserve"> and other modules.</w:t>
      </w:r>
      <w:r w:rsidRPr="005C0817">
        <w:rPr>
          <w:rPrChange w:id="2175" w:author="Author">
            <w:rPr/>
          </w:rPrChange>
        </w:rPr>
        <w:t xml:space="preserve"> </w:t>
      </w:r>
      <w:r w:rsidR="00BB430C" w:rsidRPr="005C0817">
        <w:rPr>
          <w:rPrChange w:id="2176" w:author="Author">
            <w:rPr/>
          </w:rPrChange>
        </w:rPr>
        <w:t>A module can be a package with a single component</w:t>
      </w:r>
      <w:r w:rsidR="00551D5F" w:rsidRPr="005C0817">
        <w:rPr>
          <w:rPrChange w:id="2177" w:author="Author">
            <w:rPr/>
          </w:rPrChange>
        </w:rPr>
        <w:t xml:space="preserve">, a package with multiple components, a board with zero, one, or multiple components, a board with zero, one, or multiple components, an interposer, a connector, and a cable. </w:t>
      </w:r>
      <w:ins w:id="2178" w:author="Author">
        <w:r w:rsidR="00E15843" w:rsidRPr="005C0817">
          <w:rPr>
            <w:rPrChange w:id="2179" w:author="Author">
              <w:rPr/>
            </w:rPrChange>
          </w:rPr>
          <w:t>The external pins can be pins, ball pads, or connector sockets or plugs.</w:t>
        </w:r>
      </w:ins>
    </w:p>
    <w:p w14:paraId="2E7F3DA8" w14:textId="77777777" w:rsidR="00551D5F" w:rsidRPr="005C0817" w:rsidRDefault="00551D5F" w:rsidP="006F2A7E">
      <w:pPr>
        <w:spacing w:after="80"/>
        <w:rPr>
          <w:rPrChange w:id="2180" w:author="Author">
            <w:rPr/>
          </w:rPrChange>
        </w:rPr>
      </w:pPr>
    </w:p>
    <w:p w14:paraId="626D0F6D" w14:textId="42F68B87" w:rsidR="00551D5F" w:rsidRPr="005C0817" w:rsidRDefault="005F1462" w:rsidP="006F2A7E">
      <w:pPr>
        <w:spacing w:after="80"/>
        <w:rPr>
          <w:rPrChange w:id="2181" w:author="Author">
            <w:rPr/>
          </w:rPrChange>
        </w:rPr>
      </w:pPr>
      <w:r w:rsidRPr="005C0817">
        <w:rPr>
          <w:rPrChange w:id="2182" w:author="Author">
            <w:rPr/>
          </w:rPrChange>
        </w:rPr>
        <w:t xml:space="preserve">A fundamental assumption regarding the electrical </w:t>
      </w:r>
      <w:r w:rsidR="00551D5F" w:rsidRPr="005C0817">
        <w:rPr>
          <w:rPrChange w:id="2183" w:author="Author">
            <w:rPr/>
          </w:rPrChange>
        </w:rPr>
        <w:t xml:space="preserve">module </w:t>
      </w:r>
      <w:r w:rsidRPr="005C0817">
        <w:rPr>
          <w:rPrChange w:id="2184" w:author="Author">
            <w:rPr/>
          </w:rPrChange>
        </w:rPr>
        <w:t xml:space="preserve">description is that </w:t>
      </w:r>
      <w:r w:rsidR="00551D5F" w:rsidRPr="005C0817">
        <w:rPr>
          <w:rPrChange w:id="2185" w:author="Author">
            <w:rPr/>
          </w:rPrChange>
        </w:rPr>
        <w:t xml:space="preserve">the interconnect between the </w:t>
      </w:r>
      <w:del w:id="2186" w:author="Author">
        <w:r w:rsidR="00551D5F" w:rsidRPr="005C0817" w:rsidDel="00E15843">
          <w:rPr>
            <w:rPrChange w:id="2187" w:author="Author">
              <w:rPr/>
            </w:rPrChange>
          </w:rPr>
          <w:delText xml:space="preserve">module </w:delText>
        </w:r>
      </w:del>
      <w:ins w:id="2188" w:author="Author">
        <w:r w:rsidR="00E15843" w:rsidRPr="005C0817">
          <w:rPr>
            <w:rPrChange w:id="2189" w:author="Author">
              <w:rPr/>
            </w:rPrChange>
          </w:rPr>
          <w:t>external</w:t>
        </w:r>
        <w:r w:rsidR="00E15843" w:rsidRPr="005C0817">
          <w:rPr>
            <w:rPrChange w:id="2190" w:author="Author">
              <w:rPr/>
            </w:rPrChange>
          </w:rPr>
          <w:t xml:space="preserve"> </w:t>
        </w:r>
      </w:ins>
      <w:r w:rsidR="00551D5F" w:rsidRPr="005C0817">
        <w:rPr>
          <w:rPrChange w:id="2191" w:author="Author">
            <w:rPr/>
          </w:rPrChange>
        </w:rPr>
        <w:t>pins, components, and modules can be represented by IBIS-ISS subckts and Touchstone files directly.</w:t>
      </w:r>
      <w:r w:rsidRPr="005C0817">
        <w:rPr>
          <w:rPrChange w:id="2192" w:author="Author">
            <w:rPr/>
          </w:rPrChange>
        </w:rPr>
        <w:t xml:space="preserve"> Also, this current description does allow one to describe electrical coupling between </w:t>
      </w:r>
      <w:r w:rsidR="00551D5F" w:rsidRPr="005C0817">
        <w:rPr>
          <w:rPrChange w:id="2193" w:author="Author">
            <w:rPr/>
          </w:rPrChange>
        </w:rPr>
        <w:t>connections</w:t>
      </w:r>
      <w:r w:rsidRPr="005C0817">
        <w:rPr>
          <w:rPrChange w:id="2194" w:author="Author">
            <w:rPr/>
          </w:rPrChange>
        </w:rPr>
        <w:t>.</w:t>
      </w:r>
    </w:p>
    <w:p w14:paraId="0CF5A7AF" w14:textId="77777777" w:rsidR="00551D5F" w:rsidRPr="005C0817" w:rsidRDefault="00551D5F" w:rsidP="006F2A7E">
      <w:pPr>
        <w:spacing w:after="80"/>
        <w:rPr>
          <w:rPrChange w:id="2195" w:author="Author">
            <w:rPr/>
          </w:rPrChange>
        </w:rPr>
      </w:pPr>
    </w:p>
    <w:p w14:paraId="472EAB4E" w14:textId="77777777" w:rsidR="00464A5F" w:rsidRPr="005C0817" w:rsidRDefault="00551D5F" w:rsidP="006F2A7E">
      <w:pPr>
        <w:spacing w:after="80"/>
        <w:rPr>
          <w:rPrChange w:id="2196" w:author="Author">
            <w:rPr/>
          </w:rPrChange>
        </w:rPr>
      </w:pPr>
      <w:r w:rsidRPr="005C0817">
        <w:rPr>
          <w:rPrChange w:id="2197" w:author="Author">
            <w:rPr/>
          </w:rPrChange>
        </w:rPr>
        <w:t>A component is represented by a .ibs file which may represent either a die and package, or a bare die.</w:t>
      </w:r>
    </w:p>
    <w:p w14:paraId="646EBB28" w14:textId="77777777" w:rsidR="004F13F3" w:rsidRPr="005C0817" w:rsidRDefault="004F13F3" w:rsidP="006F2A7E">
      <w:pPr>
        <w:spacing w:after="80"/>
        <w:rPr>
          <w:rPrChange w:id="2198" w:author="Author">
            <w:rPr/>
          </w:rPrChange>
        </w:rPr>
      </w:pPr>
    </w:p>
    <w:p w14:paraId="070ED5FC" w14:textId="07538FB1" w:rsidR="005F1462" w:rsidRPr="005C0817" w:rsidRDefault="00464A5F" w:rsidP="006F2A7E">
      <w:pPr>
        <w:spacing w:after="80"/>
        <w:rPr>
          <w:rPrChange w:id="2199" w:author="Author">
            <w:rPr/>
          </w:rPrChange>
        </w:rPr>
      </w:pPr>
      <w:r w:rsidRPr="005C0817">
        <w:rPr>
          <w:rPrChange w:id="2200" w:author="Author">
            <w:rPr/>
          </w:rPrChange>
        </w:rPr>
        <w:t xml:space="preserve">A connection is represented by a list of its </w:t>
      </w:r>
      <w:r w:rsidR="00530EC0" w:rsidRPr="005C0817">
        <w:rPr>
          <w:rPrChange w:id="2201" w:author="Author">
            <w:rPr/>
          </w:rPrChange>
        </w:rPr>
        <w:t xml:space="preserve">external </w:t>
      </w:r>
      <w:del w:id="2202" w:author="Author">
        <w:r w:rsidRPr="005C0817" w:rsidDel="00E15843">
          <w:rPr>
            <w:rPrChange w:id="2203" w:author="Author">
              <w:rPr/>
            </w:rPrChange>
          </w:rPr>
          <w:delText xml:space="preserve">module </w:delText>
        </w:r>
      </w:del>
      <w:r w:rsidRPr="005C0817">
        <w:rPr>
          <w:rPrChange w:id="2204" w:author="Author">
            <w:rPr/>
          </w:rPrChange>
        </w:rPr>
        <w:t>pins, component pins and module pins that have a small insertion loss at Nyquist between all of the pins.</w:t>
      </w:r>
      <w:r w:rsidR="005F1462" w:rsidRPr="005C0817">
        <w:rPr>
          <w:rPrChange w:id="2205" w:author="Author">
            <w:rPr/>
          </w:rPrChange>
        </w:rPr>
        <w:t xml:space="preserve"> </w:t>
      </w:r>
    </w:p>
    <w:p w14:paraId="5F33DFF7" w14:textId="77777777" w:rsidR="00551D5F" w:rsidRPr="005C0817" w:rsidRDefault="00551D5F" w:rsidP="006F2A7E">
      <w:pPr>
        <w:spacing w:after="80"/>
        <w:rPr>
          <w:rPrChange w:id="2206" w:author="Author">
            <w:rPr/>
          </w:rPrChange>
        </w:rPr>
      </w:pPr>
    </w:p>
    <w:p w14:paraId="6423E224" w14:textId="77777777" w:rsidR="005F1462" w:rsidRPr="005C0817" w:rsidRDefault="005F1462" w:rsidP="006F2A7E">
      <w:pPr>
        <w:spacing w:after="80"/>
        <w:rPr>
          <w:rPrChange w:id="2207" w:author="Author">
            <w:rPr/>
          </w:rPrChange>
        </w:rPr>
      </w:pPr>
      <w:r w:rsidRPr="005C0817">
        <w:rPr>
          <w:rPrChange w:id="2208" w:author="Author">
            <w:rPr/>
          </w:rPrChange>
        </w:rPr>
        <w:t xml:space="preserve">What is, and is not, included in an Electrical </w:t>
      </w:r>
      <w:r w:rsidR="00551D5F" w:rsidRPr="005C0817">
        <w:rPr>
          <w:rPrChange w:id="2209" w:author="Author">
            <w:rPr/>
          </w:rPrChange>
        </w:rPr>
        <w:t xml:space="preserve">Module </w:t>
      </w:r>
      <w:r w:rsidRPr="005C0817">
        <w:rPr>
          <w:rPrChange w:id="2210" w:author="Author">
            <w:rPr/>
          </w:rPrChange>
        </w:rPr>
        <w:t xml:space="preserve">Description is defined by its boundaries.  For the definition of the boundaries, see the Description section under the </w:t>
      </w:r>
      <w:r w:rsidR="00551D5F" w:rsidRPr="005C0817">
        <w:rPr>
          <w:rPrChange w:id="2211" w:author="Author">
            <w:rPr/>
          </w:rPrChange>
        </w:rPr>
        <w:t>Interconnect</w:t>
      </w:r>
      <w:r w:rsidRPr="005C0817">
        <w:rPr>
          <w:rPrChange w:id="2212" w:author="Author">
            <w:rPr/>
          </w:rPrChange>
        </w:rPr>
        <w:t xml:space="preserve"> </w:t>
      </w:r>
      <w:r w:rsidR="00551D5F" w:rsidRPr="005C0817">
        <w:rPr>
          <w:rPrChange w:id="2213" w:author="Author">
            <w:rPr/>
          </w:rPrChange>
        </w:rPr>
        <w:t>Branch</w:t>
      </w:r>
      <w:r w:rsidRPr="005C0817">
        <w:rPr>
          <w:rPrChange w:id="2214" w:author="Author">
            <w:rPr/>
          </w:rPrChange>
        </w:rPr>
        <w:t>.</w:t>
      </w:r>
    </w:p>
    <w:p w14:paraId="4FA76FFF" w14:textId="77777777" w:rsidR="00551D5F" w:rsidRPr="005C0817" w:rsidRDefault="00551D5F" w:rsidP="006F2A7E">
      <w:pPr>
        <w:spacing w:after="80"/>
        <w:rPr>
          <w:rPrChange w:id="2215" w:author="Author">
            <w:rPr/>
          </w:rPrChange>
        </w:rPr>
      </w:pPr>
    </w:p>
    <w:p w14:paraId="65805935" w14:textId="77777777" w:rsidR="005F1462" w:rsidRPr="005C0817" w:rsidRDefault="00624FD7" w:rsidP="006F2A7E">
      <w:pPr>
        <w:spacing w:after="80"/>
        <w:rPr>
          <w:rPrChange w:id="2216" w:author="Author">
            <w:rPr/>
          </w:rPrChange>
        </w:rPr>
      </w:pPr>
      <w:r w:rsidRPr="005C0817">
        <w:rPr>
          <w:rPrChange w:id="2217" w:author="Author">
            <w:rPr/>
          </w:rPrChange>
        </w:rPr>
        <w:t>Usage Rules</w:t>
      </w:r>
      <w:r w:rsidR="005F1462" w:rsidRPr="005C0817">
        <w:rPr>
          <w:rPrChange w:id="2218" w:author="Author">
            <w:rPr/>
          </w:rPrChange>
        </w:rPr>
        <w:t>:</w:t>
      </w:r>
    </w:p>
    <w:p w14:paraId="07EB42B7" w14:textId="77777777" w:rsidR="005F1462" w:rsidRPr="005E4614" w:rsidRDefault="005F1462" w:rsidP="00BE55D6">
      <w:pPr>
        <w:spacing w:after="80"/>
      </w:pPr>
      <w:r w:rsidRPr="005C0817">
        <w:rPr>
          <w:rPrChange w:id="2219" w:author="Author">
            <w:rPr/>
          </w:rPrChange>
        </w:rPr>
        <w:t>A .e</w:t>
      </w:r>
      <w:r w:rsidR="00464A5F" w:rsidRPr="005C0817">
        <w:rPr>
          <w:rPrChange w:id="2220" w:author="Author">
            <w:rPr/>
          </w:rPrChange>
        </w:rPr>
        <w:t>m</w:t>
      </w:r>
      <w:r w:rsidRPr="005C0817">
        <w:rPr>
          <w:rPrChange w:id="2221" w:author="Author">
            <w:rPr/>
          </w:rPrChange>
        </w:rPr>
        <w:t xml:space="preserve">d file is intended to be a stand-alone file, not referenced by or included in any .ibs or .pkg file.  Electrical </w:t>
      </w:r>
      <w:r w:rsidR="00464A5F" w:rsidRPr="005C0817">
        <w:rPr>
          <w:rPrChange w:id="2222" w:author="Author">
            <w:rPr/>
          </w:rPrChange>
        </w:rPr>
        <w:t xml:space="preserve">Module </w:t>
      </w:r>
      <w:r w:rsidRPr="005C0817">
        <w:rPr>
          <w:rPrChange w:id="2223" w:author="Author">
            <w:rPr/>
          </w:rPrChange>
        </w:rPr>
        <w:t>Descriptions are stored in a file whose name looks like &lt;filename&gt;.e</w:t>
      </w:r>
      <w:r w:rsidR="00464A5F" w:rsidRPr="005C0817">
        <w:rPr>
          <w:rPrChange w:id="2224" w:author="Author">
            <w:rPr/>
          </w:rPrChange>
        </w:rPr>
        <w:t>m</w:t>
      </w:r>
      <w:r w:rsidRPr="005C0817">
        <w:rPr>
          <w:rPrChange w:id="2225" w:author="Author">
            <w:rPr/>
          </w:rPrChange>
        </w:rPr>
        <w:t xml:space="preserve">d, where &lt;filename&gt; must conform to the naming rules given in </w:t>
      </w:r>
      <w:r w:rsidR="00494653" w:rsidRPr="005C0817">
        <w:rPr>
          <w:rPrChange w:id="2226" w:author="Author">
            <w:rPr/>
          </w:rPrChange>
        </w:rPr>
        <w:t>Section</w:t>
      </w:r>
      <w:r w:rsidR="008B21DC" w:rsidRPr="005C0817">
        <w:rPr>
          <w:rPrChange w:id="2227" w:author="Author">
            <w:rPr/>
          </w:rPrChange>
        </w:rPr>
        <w:t xml:space="preserve"> </w:t>
      </w:r>
      <w:r w:rsidR="00334508" w:rsidRPr="005E4614">
        <w:fldChar w:fldCharType="begin"/>
      </w:r>
      <w:r w:rsidR="008B21DC" w:rsidRPr="005C0817">
        <w:rPr>
          <w:rPrChange w:id="2228" w:author="Author">
            <w:rPr/>
          </w:rPrChange>
        </w:rPr>
        <w:instrText xml:space="preserve"> REF _Ref300053790 \r \h </w:instrText>
      </w:r>
      <w:r w:rsidR="00334508" w:rsidRPr="005C0817">
        <w:rPr>
          <w:rPrChange w:id="2229" w:author="Author">
            <w:rPr/>
          </w:rPrChange>
        </w:rPr>
      </w:r>
      <w:r w:rsidR="00334508" w:rsidRPr="005C0817">
        <w:rPr>
          <w:rPrChange w:id="2230" w:author="Author">
            <w:rPr/>
          </w:rPrChange>
        </w:rPr>
        <w:fldChar w:fldCharType="separate"/>
      </w:r>
      <w:r w:rsidR="00096ED3" w:rsidRPr="005E4614">
        <w:t>3</w:t>
      </w:r>
      <w:r w:rsidR="00334508" w:rsidRPr="005E4614">
        <w:fldChar w:fldCharType="end"/>
      </w:r>
      <w:r w:rsidRPr="005E4614">
        <w:t xml:space="preserve"> of this specification.  The .e</w:t>
      </w:r>
      <w:r w:rsidR="00464A5F" w:rsidRPr="005E4614">
        <w:t>m</w:t>
      </w:r>
      <w:r w:rsidRPr="005E4614">
        <w:t>d extension is mandatory.</w:t>
      </w:r>
    </w:p>
    <w:p w14:paraId="676B0EA4" w14:textId="77777777" w:rsidR="00D1010A" w:rsidRPr="005E4614" w:rsidRDefault="00D1010A" w:rsidP="00BE55D6">
      <w:pPr>
        <w:spacing w:after="80"/>
      </w:pPr>
    </w:p>
    <w:p w14:paraId="111D9135" w14:textId="77777777" w:rsidR="00D1010A" w:rsidRPr="005C0817" w:rsidRDefault="00D1010A" w:rsidP="00BE55D6">
      <w:pPr>
        <w:spacing w:after="80"/>
        <w:rPr>
          <w:rPrChange w:id="2231" w:author="Author">
            <w:rPr/>
          </w:rPrChange>
        </w:rPr>
      </w:pPr>
      <w:r w:rsidRPr="005C0817">
        <w:rPr>
          <w:rPrChange w:id="2232" w:author="Author">
            <w:rPr/>
          </w:rPrChange>
        </w:rPr>
        <w:t>The Parameter Tree shall contain a Root, Branches and Leaves. The Root, Branch</w:t>
      </w:r>
      <w:r w:rsidR="00AF12C8" w:rsidRPr="005C0817">
        <w:rPr>
          <w:rPrChange w:id="2233" w:author="Author">
            <w:rPr/>
          </w:rPrChange>
        </w:rPr>
        <w:t xml:space="preserve"> and </w:t>
      </w:r>
      <w:r w:rsidRPr="005C0817">
        <w:rPr>
          <w:rPrChange w:id="2234" w:author="Author">
            <w:rPr/>
          </w:rPrChange>
        </w:rPr>
        <w:t xml:space="preserve"> Leaf names shall be </w:t>
      </w:r>
      <w:r w:rsidR="00AF12C8" w:rsidRPr="005C0817">
        <w:rPr>
          <w:rPrChange w:id="2235" w:author="Author">
            <w:rPr/>
          </w:rPrChange>
        </w:rPr>
        <w:t>“</w:t>
      </w:r>
      <w:r w:rsidRPr="005C0817">
        <w:rPr>
          <w:rPrChange w:id="2236" w:author="Author">
            <w:rPr/>
          </w:rPrChange>
        </w:rPr>
        <w:t>token strings</w:t>
      </w:r>
      <w:r w:rsidR="00AF12C8" w:rsidRPr="005C0817">
        <w:rPr>
          <w:rPrChange w:id="2237" w:author="Author">
            <w:rPr/>
          </w:rPrChange>
        </w:rPr>
        <w:t>”</w:t>
      </w:r>
      <w:r w:rsidRPr="005C0817">
        <w:rPr>
          <w:rPrChange w:id="2238" w:author="Author">
            <w:rPr/>
          </w:rPrChange>
        </w:rPr>
        <w:t xml:space="preserve"> that may contain the characters “ “, “(“, or “)”. They may not contain the tab or “ character. If the token string contains “ “, “(“, or “)”, the token must be surrounded by the “</w:t>
      </w:r>
      <w:r w:rsidR="00AF12C8" w:rsidRPr="005C0817">
        <w:rPr>
          <w:rPrChange w:id="2239" w:author="Author">
            <w:rPr/>
          </w:rPrChange>
        </w:rPr>
        <w:t>s</w:t>
      </w:r>
      <w:r w:rsidRPr="005C0817">
        <w:rPr>
          <w:rPrChange w:id="2240" w:author="Author">
            <w:rPr/>
          </w:rPrChange>
        </w:rPr>
        <w:t>. A Leaf may contain one or more values. Values shall be token strings. The rules for values token strings shall be the same as the rules for Root, Branch and Leaf token strings</w:t>
      </w:r>
      <w:r w:rsidR="00AF12C8" w:rsidRPr="005C0817">
        <w:rPr>
          <w:rPrChange w:id="2241" w:author="Author">
            <w:rPr/>
          </w:rPrChange>
        </w:rPr>
        <w:t xml:space="preserve"> (may be contextual specific)</w:t>
      </w:r>
      <w:r w:rsidRPr="005C0817">
        <w:rPr>
          <w:rPrChange w:id="2242" w:author="Author">
            <w:rPr/>
          </w:rPrChange>
        </w:rPr>
        <w:t>.</w:t>
      </w:r>
    </w:p>
    <w:p w14:paraId="365859BF" w14:textId="77777777" w:rsidR="00464A5F" w:rsidRPr="005C0817" w:rsidRDefault="00464A5F" w:rsidP="00BE55D6">
      <w:pPr>
        <w:spacing w:after="80"/>
        <w:rPr>
          <w:rPrChange w:id="2243" w:author="Author">
            <w:rPr/>
          </w:rPrChange>
        </w:rPr>
      </w:pPr>
    </w:p>
    <w:p w14:paraId="7677D6C4" w14:textId="77777777" w:rsidR="005F1462" w:rsidRPr="005C0817" w:rsidRDefault="00624FD7" w:rsidP="006F2A7E">
      <w:pPr>
        <w:spacing w:after="80"/>
        <w:rPr>
          <w:rPrChange w:id="2244" w:author="Author">
            <w:rPr/>
          </w:rPrChange>
        </w:rPr>
      </w:pPr>
      <w:r w:rsidRPr="005C0817">
        <w:rPr>
          <w:rPrChange w:id="2245" w:author="Author">
            <w:rPr/>
          </w:rPrChange>
        </w:rPr>
        <w:t>Contents</w:t>
      </w:r>
      <w:r w:rsidR="005F1462" w:rsidRPr="005C0817">
        <w:rPr>
          <w:rPrChange w:id="2246" w:author="Author">
            <w:rPr/>
          </w:rPrChange>
        </w:rPr>
        <w:t>:</w:t>
      </w:r>
    </w:p>
    <w:p w14:paraId="6E7709FF" w14:textId="77777777" w:rsidR="00464A5F" w:rsidRPr="005C0817" w:rsidRDefault="005F1462" w:rsidP="006F2A7E">
      <w:pPr>
        <w:spacing w:after="80"/>
        <w:rPr>
          <w:rPrChange w:id="2247" w:author="Author">
            <w:rPr/>
          </w:rPrChange>
        </w:rPr>
      </w:pPr>
      <w:r w:rsidRPr="005C0817">
        <w:rPr>
          <w:rPrChange w:id="2248" w:author="Author">
            <w:rPr/>
          </w:rPrChange>
        </w:rPr>
        <w:lastRenderedPageBreak/>
        <w:t>A .e</w:t>
      </w:r>
      <w:r w:rsidR="00464A5F" w:rsidRPr="005C0817">
        <w:rPr>
          <w:rPrChange w:id="2249" w:author="Author">
            <w:rPr/>
          </w:rPrChange>
        </w:rPr>
        <w:t>m</w:t>
      </w:r>
      <w:r w:rsidRPr="005C0817">
        <w:rPr>
          <w:rPrChange w:id="2250" w:author="Author">
            <w:rPr/>
          </w:rPrChange>
        </w:rPr>
        <w:t xml:space="preserve">d file is structured </w:t>
      </w:r>
      <w:r w:rsidR="00464A5F" w:rsidRPr="005C0817">
        <w:rPr>
          <w:rPrChange w:id="2251" w:author="Author">
            <w:rPr/>
          </w:rPrChange>
        </w:rPr>
        <w:t>using a Parameter Tree Structure</w:t>
      </w:r>
      <w:r w:rsidRPr="005C0817">
        <w:rPr>
          <w:rPrChange w:id="2252" w:author="Author">
            <w:rPr/>
          </w:rPrChange>
        </w:rPr>
        <w:t xml:space="preserve">.  It must contain </w:t>
      </w:r>
      <w:r w:rsidR="00464A5F" w:rsidRPr="005C0817">
        <w:rPr>
          <w:rPrChange w:id="2253" w:author="Author">
            <w:rPr/>
          </w:rPrChange>
        </w:rPr>
        <w:t>a descriptive Root, and the following Branches</w:t>
      </w:r>
      <w:r w:rsidR="00AF12C8" w:rsidRPr="005C0817">
        <w:rPr>
          <w:rPrChange w:id="2254" w:author="Author">
            <w:rPr/>
          </w:rPrChange>
        </w:rPr>
        <w:t xml:space="preserve"> </w:t>
      </w:r>
      <w:r w:rsidR="00464A5F" w:rsidRPr="005C0817">
        <w:rPr>
          <w:rPrChange w:id="2255" w:author="Author">
            <w:rPr/>
          </w:rPrChange>
        </w:rPr>
        <w:t>listed below:</w:t>
      </w:r>
    </w:p>
    <w:p w14:paraId="67C771F2" w14:textId="21BF5FA2" w:rsidR="00464A5F" w:rsidRPr="00E15843" w:rsidRDefault="00464A5F" w:rsidP="00464A5F">
      <w:pPr>
        <w:spacing w:after="80"/>
        <w:ind w:left="720"/>
      </w:pPr>
      <w:del w:id="2256" w:author="Author">
        <w:r w:rsidRPr="00E15843" w:rsidDel="005D6111">
          <w:delText>General_Information</w:delText>
        </w:r>
      </w:del>
      <w:ins w:id="2257" w:author="Author">
        <w:r w:rsidR="005D6111" w:rsidRPr="00E15843">
          <w:t>Header_Information</w:t>
        </w:r>
      </w:ins>
    </w:p>
    <w:p w14:paraId="696B49EC" w14:textId="087177EF" w:rsidR="00AF12C8" w:rsidRPr="00E15843" w:rsidDel="00E15843" w:rsidRDefault="00AF12C8" w:rsidP="00AF12C8">
      <w:pPr>
        <w:spacing w:after="80"/>
        <w:ind w:left="720"/>
        <w:rPr>
          <w:del w:id="2258" w:author="Author"/>
        </w:rPr>
      </w:pPr>
      <w:del w:id="2259" w:author="Author">
        <w:r w:rsidRPr="00E15843" w:rsidDel="00E15843">
          <w:delText>Module_Pin_List</w:delText>
        </w:r>
      </w:del>
      <w:ins w:id="2260" w:author="Author">
        <w:r w:rsidR="005E4614">
          <w:t>External Pin List</w:t>
        </w:r>
      </w:ins>
    </w:p>
    <w:p w14:paraId="422EFD9D" w14:textId="5BE2B3DF" w:rsidR="005D6111" w:rsidRPr="00E15843" w:rsidDel="00E15843" w:rsidRDefault="00464A5F" w:rsidP="00E15843">
      <w:pPr>
        <w:spacing w:after="80"/>
        <w:ind w:left="720"/>
        <w:rPr>
          <w:del w:id="2261" w:author="Author"/>
        </w:rPr>
      </w:pPr>
      <w:del w:id="2262" w:author="Author">
        <w:r w:rsidRPr="00E15843" w:rsidDel="005D6111">
          <w:delText>Modules_and_Components</w:delText>
        </w:r>
      </w:del>
      <w:ins w:id="2263" w:author="Author">
        <w:r w:rsidR="005E4614">
          <w:t>Reference_Designators</w:t>
        </w:r>
        <w:r w:rsidR="005D6111" w:rsidRPr="00E15843">
          <w:t xml:space="preserve">)  </w:t>
        </w:r>
      </w:ins>
    </w:p>
    <w:p w14:paraId="16F4ADED" w14:textId="77777777" w:rsidR="00464A5F" w:rsidRPr="00E15843" w:rsidRDefault="00464A5F" w:rsidP="00464A5F">
      <w:pPr>
        <w:spacing w:after="80"/>
        <w:ind w:left="720"/>
      </w:pPr>
      <w:r w:rsidRPr="00E15843">
        <w:t>Connections</w:t>
      </w:r>
    </w:p>
    <w:p w14:paraId="43C12DB8" w14:textId="77777777" w:rsidR="00464A5F" w:rsidRDefault="00464A5F" w:rsidP="00464A5F">
      <w:pPr>
        <w:spacing w:after="80"/>
        <w:ind w:left="720"/>
        <w:rPr>
          <w:ins w:id="2264" w:author="Author"/>
        </w:rPr>
      </w:pPr>
      <w:r w:rsidRPr="00E15843">
        <w:t>Interconnect</w:t>
      </w:r>
    </w:p>
    <w:p w14:paraId="56CF5B05" w14:textId="77777777" w:rsidR="00E15843" w:rsidRDefault="00E15843" w:rsidP="00E15843">
      <w:pPr>
        <w:spacing w:after="80"/>
        <w:rPr>
          <w:ins w:id="2265" w:author="Author"/>
        </w:rPr>
      </w:pPr>
    </w:p>
    <w:p w14:paraId="6BE3BA7C" w14:textId="1E56E566" w:rsidR="00E15843" w:rsidRDefault="00E15843" w:rsidP="00E15843">
      <w:pPr>
        <w:spacing w:after="80"/>
        <w:rPr>
          <w:ins w:id="2266" w:author="Author"/>
        </w:rPr>
      </w:pPr>
      <w:ins w:id="2267" w:author="Author">
        <w:r>
          <w:t xml:space="preserve">The Root must contain </w:t>
        </w:r>
        <w:r w:rsidR="005E4614">
          <w:t xml:space="preserve">either one or both of </w:t>
        </w:r>
        <w:r>
          <w:t>the following Branches</w:t>
        </w:r>
      </w:ins>
    </w:p>
    <w:p w14:paraId="7F4B39F6" w14:textId="77777777" w:rsidR="00E15843" w:rsidRDefault="00E15843" w:rsidP="00E15843">
      <w:pPr>
        <w:spacing w:after="80"/>
        <w:ind w:left="720"/>
        <w:rPr>
          <w:ins w:id="2268" w:author="Author"/>
        </w:rPr>
      </w:pPr>
      <w:ins w:id="2269" w:author="Author">
        <w:r w:rsidRPr="00E15843">
          <w:t>External Pin List</w:t>
        </w:r>
      </w:ins>
    </w:p>
    <w:p w14:paraId="53311675" w14:textId="4ADD7393" w:rsidR="00E15843" w:rsidRDefault="00E15843" w:rsidP="00E15843">
      <w:pPr>
        <w:spacing w:after="80"/>
        <w:ind w:left="720"/>
        <w:rPr>
          <w:ins w:id="2270" w:author="Author"/>
        </w:rPr>
      </w:pPr>
      <w:ins w:id="2271" w:author="Author">
        <w:r w:rsidRPr="00E15843">
          <w:t>Reference_Designators</w:t>
        </w:r>
      </w:ins>
    </w:p>
    <w:p w14:paraId="287ABB93" w14:textId="77777777" w:rsidR="005E4614" w:rsidRDefault="005E4614" w:rsidP="005E4614">
      <w:pPr>
        <w:spacing w:after="80"/>
        <w:rPr>
          <w:ins w:id="2272" w:author="Author"/>
        </w:rPr>
      </w:pPr>
    </w:p>
    <w:p w14:paraId="077AB545" w14:textId="5C3B3840" w:rsidR="005E4614" w:rsidRDefault="005E4614" w:rsidP="005E4614">
      <w:pPr>
        <w:spacing w:after="80"/>
        <w:rPr>
          <w:ins w:id="2273" w:author="Author"/>
        </w:rPr>
      </w:pPr>
      <w:ins w:id="2274" w:author="Author">
        <w:r>
          <w:t xml:space="preserve">The Root </w:t>
        </w:r>
        <w:r>
          <w:t>may</w:t>
        </w:r>
        <w:r>
          <w:t xml:space="preserve"> contain the following Branches</w:t>
        </w:r>
      </w:ins>
    </w:p>
    <w:p w14:paraId="0349D638" w14:textId="42ABC6AF" w:rsidR="00E15843" w:rsidRPr="00E15843" w:rsidRDefault="00E15843" w:rsidP="00E15843">
      <w:pPr>
        <w:spacing w:after="80"/>
        <w:ind w:left="720"/>
        <w:rPr>
          <w:ins w:id="2275" w:author="Author"/>
        </w:rPr>
      </w:pPr>
      <w:ins w:id="2276" w:author="Author">
        <w:r w:rsidRPr="00E15843">
          <w:t>External_Designators</w:t>
        </w:r>
      </w:ins>
    </w:p>
    <w:p w14:paraId="7738A579" w14:textId="77777777" w:rsidR="00E15843" w:rsidRPr="00E15843" w:rsidRDefault="00E15843" w:rsidP="00E15843">
      <w:pPr>
        <w:spacing w:after="80"/>
        <w:ind w:left="720"/>
        <w:rPr>
          <w:ins w:id="2277" w:author="Author"/>
        </w:rPr>
      </w:pPr>
    </w:p>
    <w:p w14:paraId="793B9EE2" w14:textId="77777777" w:rsidR="00E15843" w:rsidRPr="00E15843" w:rsidRDefault="00E15843" w:rsidP="00E15843">
      <w:pPr>
        <w:spacing w:after="80"/>
      </w:pPr>
    </w:p>
    <w:p w14:paraId="6503D6C4" w14:textId="77777777" w:rsidR="00464A5F" w:rsidRPr="00E15843" w:rsidRDefault="00464A5F" w:rsidP="00464A5F">
      <w:pPr>
        <w:spacing w:after="80"/>
        <w:ind w:left="720"/>
      </w:pPr>
    </w:p>
    <w:p w14:paraId="5F52FEC2" w14:textId="3A7DE7C7" w:rsidR="00464A5F" w:rsidRPr="005E4614" w:rsidRDefault="00464A5F" w:rsidP="006F2A7E">
      <w:pPr>
        <w:spacing w:after="80"/>
      </w:pPr>
      <w:r w:rsidRPr="005E4614">
        <w:t xml:space="preserve">The </w:t>
      </w:r>
      <w:ins w:id="2278" w:author="Author">
        <w:r w:rsidR="005E4614" w:rsidRPr="00E15843">
          <w:t>Header_Information</w:t>
        </w:r>
      </w:ins>
      <w:del w:id="2279" w:author="Author">
        <w:r w:rsidRPr="005E4614" w:rsidDel="005E4614">
          <w:delText xml:space="preserve">General_Information </w:delText>
        </w:r>
      </w:del>
      <w:r w:rsidRPr="005E4614">
        <w:t>Branch must contain the following Leaves:</w:t>
      </w:r>
    </w:p>
    <w:p w14:paraId="0E04455A" w14:textId="77777777" w:rsidR="00464A5F" w:rsidRPr="005E4614" w:rsidRDefault="00464A5F" w:rsidP="00464A5F">
      <w:pPr>
        <w:spacing w:after="80"/>
        <w:ind w:left="720"/>
      </w:pPr>
      <w:r w:rsidRPr="005E4614">
        <w:t>EMD_Version</w:t>
      </w:r>
    </w:p>
    <w:p w14:paraId="54E53E3F" w14:textId="77777777" w:rsidR="00464A5F" w:rsidRPr="005E4614" w:rsidRDefault="00464A5F" w:rsidP="00464A5F">
      <w:pPr>
        <w:spacing w:after="80"/>
        <w:ind w:left="720"/>
      </w:pPr>
      <w:r w:rsidRPr="005E4614">
        <w:t>File_Name</w:t>
      </w:r>
    </w:p>
    <w:p w14:paraId="7991EBB2" w14:textId="77777777" w:rsidR="00464A5F" w:rsidRPr="005E4614" w:rsidRDefault="00464A5F" w:rsidP="00464A5F">
      <w:pPr>
        <w:spacing w:after="80"/>
        <w:ind w:left="720"/>
      </w:pPr>
      <w:r w:rsidRPr="005E4614">
        <w:t>File_Rev</w:t>
      </w:r>
    </w:p>
    <w:p w14:paraId="6E0C12AF" w14:textId="087A0549" w:rsidR="00464A5F" w:rsidRPr="005E4614" w:rsidRDefault="00464A5F" w:rsidP="00464A5F">
      <w:pPr>
        <w:spacing w:after="80"/>
      </w:pPr>
      <w:r w:rsidRPr="005E4614">
        <w:t xml:space="preserve">The </w:t>
      </w:r>
      <w:ins w:id="2280" w:author="Author">
        <w:r w:rsidR="005E4614" w:rsidRPr="00E15843">
          <w:t>Header_Information</w:t>
        </w:r>
      </w:ins>
      <w:del w:id="2281" w:author="Author">
        <w:r w:rsidRPr="005E4614" w:rsidDel="005E4614">
          <w:delText xml:space="preserve">General_Information </w:delText>
        </w:r>
      </w:del>
      <w:r w:rsidRPr="005E4614">
        <w:t>Branch may also contain the following optional Leaves:</w:t>
      </w:r>
    </w:p>
    <w:p w14:paraId="6035A98D" w14:textId="77777777" w:rsidR="00464A5F" w:rsidRPr="005E4614" w:rsidRDefault="00FE7397" w:rsidP="00464A5F">
      <w:pPr>
        <w:spacing w:after="80"/>
        <w:ind w:left="720"/>
      </w:pPr>
      <w:r w:rsidRPr="005E4614">
        <w:t>Manufacturer</w:t>
      </w:r>
    </w:p>
    <w:p w14:paraId="05B6684F" w14:textId="77777777" w:rsidR="00FE7397" w:rsidRPr="005E4614" w:rsidRDefault="00FE7397" w:rsidP="00464A5F">
      <w:pPr>
        <w:spacing w:after="80"/>
        <w:ind w:left="720"/>
      </w:pPr>
      <w:r w:rsidRPr="005E4614">
        <w:t>Date</w:t>
      </w:r>
    </w:p>
    <w:p w14:paraId="41CC4942" w14:textId="77777777" w:rsidR="00464A5F" w:rsidRPr="005C0817" w:rsidRDefault="00FE7397" w:rsidP="00464A5F">
      <w:pPr>
        <w:spacing w:after="80"/>
        <w:ind w:left="720"/>
        <w:rPr>
          <w:rPrChange w:id="2282" w:author="Author">
            <w:rPr/>
          </w:rPrChange>
        </w:rPr>
      </w:pPr>
      <w:r w:rsidRPr="005E4614">
        <w:t>Source</w:t>
      </w:r>
    </w:p>
    <w:p w14:paraId="55234969" w14:textId="77777777" w:rsidR="00464A5F" w:rsidRPr="005C0817" w:rsidRDefault="00FE7397" w:rsidP="00464A5F">
      <w:pPr>
        <w:spacing w:after="80"/>
        <w:ind w:left="720"/>
        <w:rPr>
          <w:rPrChange w:id="2283" w:author="Author">
            <w:rPr/>
          </w:rPrChange>
        </w:rPr>
      </w:pPr>
      <w:r w:rsidRPr="005C0817">
        <w:rPr>
          <w:rPrChange w:id="2284" w:author="Author">
            <w:rPr/>
          </w:rPrChange>
        </w:rPr>
        <w:t>Notes</w:t>
      </w:r>
    </w:p>
    <w:p w14:paraId="45C41238" w14:textId="77777777" w:rsidR="00FE7397" w:rsidRPr="005C0817" w:rsidRDefault="00FE7397" w:rsidP="00464A5F">
      <w:pPr>
        <w:spacing w:after="80"/>
        <w:ind w:left="720"/>
        <w:rPr>
          <w:rPrChange w:id="2285" w:author="Author">
            <w:rPr/>
          </w:rPrChange>
        </w:rPr>
      </w:pPr>
      <w:r w:rsidRPr="005C0817">
        <w:rPr>
          <w:rPrChange w:id="2286" w:author="Author">
            <w:rPr/>
          </w:rPrChange>
        </w:rPr>
        <w:t>Disclaimer</w:t>
      </w:r>
    </w:p>
    <w:p w14:paraId="0DFBB65A" w14:textId="77777777" w:rsidR="00FE7397" w:rsidRPr="005C0817" w:rsidRDefault="00FE7397" w:rsidP="00464A5F">
      <w:pPr>
        <w:spacing w:after="80"/>
        <w:ind w:left="720"/>
        <w:rPr>
          <w:rPrChange w:id="2287" w:author="Author">
            <w:rPr/>
          </w:rPrChange>
        </w:rPr>
      </w:pPr>
      <w:r w:rsidRPr="005C0817">
        <w:rPr>
          <w:rPrChange w:id="2288" w:author="Author">
            <w:rPr/>
          </w:rPrChange>
        </w:rPr>
        <w:t>Copyright</w:t>
      </w:r>
    </w:p>
    <w:p w14:paraId="0C8F6387" w14:textId="77777777" w:rsidR="002A1A19" w:rsidRPr="005C0817" w:rsidRDefault="005F1462" w:rsidP="006F2A7E">
      <w:pPr>
        <w:spacing w:after="80"/>
        <w:rPr>
          <w:rPrChange w:id="2289" w:author="Author">
            <w:rPr/>
          </w:rPrChange>
        </w:rPr>
      </w:pPr>
      <w:r w:rsidRPr="005C0817">
        <w:rPr>
          <w:rPrChange w:id="2290" w:author="Author">
            <w:rPr/>
          </w:rPrChange>
        </w:rPr>
        <w:t xml:space="preserve">The actual </w:t>
      </w:r>
      <w:r w:rsidR="00FE7397" w:rsidRPr="005C0817">
        <w:rPr>
          <w:rPrChange w:id="2291" w:author="Author">
            <w:rPr/>
          </w:rPrChange>
        </w:rPr>
        <w:t>module</w:t>
      </w:r>
      <w:r w:rsidRPr="005C0817">
        <w:rPr>
          <w:rPrChange w:id="2292" w:author="Author">
            <w:rPr/>
          </w:rPrChange>
        </w:rPr>
        <w:t xml:space="preserve"> description is contained </w:t>
      </w:r>
      <w:r w:rsidR="00FE7397" w:rsidRPr="005C0817">
        <w:rPr>
          <w:rPrChange w:id="2293" w:author="Author">
            <w:rPr/>
          </w:rPrChange>
        </w:rPr>
        <w:t>in the following Branches:</w:t>
      </w:r>
    </w:p>
    <w:p w14:paraId="73E9FACC" w14:textId="0412D050" w:rsidR="003049B3" w:rsidRPr="00E15843" w:rsidRDefault="003049B3" w:rsidP="003049B3">
      <w:pPr>
        <w:spacing w:after="80"/>
        <w:ind w:left="720"/>
      </w:pPr>
      <w:del w:id="2294" w:author="Author">
        <w:r w:rsidRPr="00E15843" w:rsidDel="005E4614">
          <w:delText>Module_Pin_List</w:delText>
        </w:r>
      </w:del>
      <w:ins w:id="2295" w:author="Author">
        <w:r w:rsidR="005E4614">
          <w:t>External Pin List</w:t>
        </w:r>
        <w:r w:rsidR="005D6111" w:rsidRPr="00E15843">
          <w:t>External Pin List</w:t>
        </w:r>
      </w:ins>
    </w:p>
    <w:p w14:paraId="72474C42" w14:textId="27597053" w:rsidR="003049B3" w:rsidRDefault="005E4614" w:rsidP="005E4614">
      <w:pPr>
        <w:spacing w:after="80"/>
        <w:ind w:left="720"/>
        <w:rPr>
          <w:ins w:id="2296" w:author="Author"/>
        </w:rPr>
      </w:pPr>
      <w:ins w:id="2297" w:author="Author">
        <w:r w:rsidRPr="00E15843">
          <w:t>Reference_Designators</w:t>
        </w:r>
        <w:r>
          <w:t xml:space="preserve"> </w:t>
        </w:r>
      </w:ins>
      <w:del w:id="2298" w:author="Author">
        <w:r w:rsidR="003049B3" w:rsidRPr="00E15843" w:rsidDel="005E4614">
          <w:delText>Modules_and_Components</w:delText>
        </w:r>
      </w:del>
      <w:ins w:id="2299" w:author="Author">
        <w:r>
          <w:t>Reference_Designators</w:t>
        </w:r>
      </w:ins>
    </w:p>
    <w:p w14:paraId="732C55DF" w14:textId="709AA036" w:rsidR="005E4614" w:rsidRPr="00E15843" w:rsidRDefault="005E4614" w:rsidP="005E4614">
      <w:pPr>
        <w:spacing w:after="80"/>
        <w:ind w:left="720"/>
      </w:pPr>
      <w:ins w:id="2300" w:author="Author">
        <w:r w:rsidRPr="00E15843">
          <w:t>External_Designators</w:t>
        </w:r>
      </w:ins>
    </w:p>
    <w:p w14:paraId="34456C40" w14:textId="77777777" w:rsidR="003049B3" w:rsidRPr="00E15843" w:rsidRDefault="003049B3" w:rsidP="003049B3">
      <w:pPr>
        <w:spacing w:after="80"/>
        <w:ind w:left="720"/>
      </w:pPr>
      <w:r w:rsidRPr="00E15843">
        <w:t>Connections</w:t>
      </w:r>
    </w:p>
    <w:p w14:paraId="665698DB" w14:textId="77777777" w:rsidR="003049B3" w:rsidRPr="005E4614" w:rsidRDefault="003049B3" w:rsidP="003049B3">
      <w:pPr>
        <w:spacing w:after="80"/>
        <w:ind w:left="720"/>
      </w:pPr>
      <w:r w:rsidRPr="005E4614">
        <w:t>Interconnect</w:t>
      </w:r>
    </w:p>
    <w:p w14:paraId="2332FFF3" w14:textId="77777777" w:rsidR="00961103" w:rsidRPr="005E4614" w:rsidRDefault="00961103">
      <w:pPr>
        <w:rPr>
          <w:b/>
        </w:rPr>
      </w:pPr>
      <w:r w:rsidRPr="005E4614">
        <w:rPr>
          <w:b/>
        </w:rPr>
        <w:br w:type="page"/>
      </w:r>
    </w:p>
    <w:p w14:paraId="7691C073" w14:textId="77777777" w:rsidR="00535AC4" w:rsidRPr="005E4614" w:rsidRDefault="00535AC4" w:rsidP="006F2A7E">
      <w:pPr>
        <w:spacing w:after="80"/>
        <w:rPr>
          <w:b/>
        </w:rPr>
      </w:pPr>
    </w:p>
    <w:p w14:paraId="5090FE4D" w14:textId="77777777" w:rsidR="00FE7397" w:rsidRPr="005E4614" w:rsidRDefault="00FE7397" w:rsidP="006F2A7E">
      <w:pPr>
        <w:spacing w:after="80"/>
        <w:rPr>
          <w:b/>
        </w:rPr>
      </w:pPr>
      <w:r w:rsidRPr="005E4614">
        <w:rPr>
          <w:b/>
        </w:rPr>
        <w:t>ROOT DEFINITION</w:t>
      </w:r>
    </w:p>
    <w:p w14:paraId="6578B9D8" w14:textId="77777777" w:rsidR="00FE7397" w:rsidRPr="005C0817" w:rsidRDefault="00AF12C8" w:rsidP="00FE7397">
      <w:pPr>
        <w:pStyle w:val="KeywordDescriptions"/>
        <w:rPr>
          <w:rPrChange w:id="2301" w:author="Author">
            <w:rPr/>
          </w:rPrChange>
        </w:rPr>
      </w:pPr>
      <w:r w:rsidRPr="005C0817">
        <w:rPr>
          <w:i/>
          <w:rPrChange w:id="2302" w:author="Author">
            <w:rPr>
              <w:i/>
            </w:rPr>
          </w:rPrChange>
        </w:rPr>
        <w:t>Root</w:t>
      </w:r>
      <w:r w:rsidR="00FE7397" w:rsidRPr="005C0817">
        <w:rPr>
          <w:i/>
          <w:rPrChange w:id="2303" w:author="Author">
            <w:rPr>
              <w:i/>
            </w:rPr>
          </w:rPrChange>
        </w:rPr>
        <w:t>:</w:t>
      </w:r>
      <w:r w:rsidR="00FE7397" w:rsidRPr="005C0817">
        <w:rPr>
          <w:i/>
          <w:rPrChange w:id="2304" w:author="Author">
            <w:rPr>
              <w:i/>
            </w:rPr>
          </w:rPrChange>
        </w:rPr>
        <w:tab/>
      </w:r>
      <w:r w:rsidRPr="005C0817">
        <w:rPr>
          <w:i/>
          <w:rPrChange w:id="2305" w:author="Author">
            <w:rPr>
              <w:i/>
            </w:rPr>
          </w:rPrChange>
        </w:rPr>
        <w:tab/>
      </w:r>
      <w:r w:rsidR="00FE7397" w:rsidRPr="005C0817">
        <w:rPr>
          <w:rStyle w:val="KeywordNameTOCChar"/>
          <w:rPrChange w:id="2306" w:author="Author">
            <w:rPr>
              <w:rStyle w:val="KeywordNameTOCChar"/>
            </w:rPr>
          </w:rPrChange>
        </w:rPr>
        <w:t>&lt;Root Name&gt;</w:t>
      </w:r>
    </w:p>
    <w:p w14:paraId="637E868F" w14:textId="77777777" w:rsidR="00FE7397" w:rsidRPr="005C0817" w:rsidRDefault="00FE7397" w:rsidP="00FE7397">
      <w:pPr>
        <w:pStyle w:val="KeywordDescriptions"/>
        <w:rPr>
          <w:rPrChange w:id="2307" w:author="Author">
            <w:rPr/>
          </w:rPrChange>
        </w:rPr>
      </w:pPr>
      <w:r w:rsidRPr="005C0817">
        <w:rPr>
          <w:i/>
          <w:rPrChange w:id="2308" w:author="Author">
            <w:rPr>
              <w:i/>
            </w:rPr>
          </w:rPrChange>
        </w:rPr>
        <w:t>Required:</w:t>
      </w:r>
      <w:r w:rsidRPr="005C0817">
        <w:rPr>
          <w:rPrChange w:id="2309" w:author="Author">
            <w:rPr/>
          </w:rPrChange>
        </w:rPr>
        <w:tab/>
        <w:t>Yes</w:t>
      </w:r>
    </w:p>
    <w:p w14:paraId="07FCF5CB" w14:textId="77777777" w:rsidR="00FE7397" w:rsidRPr="005C0817" w:rsidRDefault="00FE7397" w:rsidP="00FE7397">
      <w:pPr>
        <w:pStyle w:val="KeywordDescriptions"/>
        <w:rPr>
          <w:rPrChange w:id="2310" w:author="Author">
            <w:rPr/>
          </w:rPrChange>
        </w:rPr>
      </w:pPr>
      <w:r w:rsidRPr="005C0817">
        <w:rPr>
          <w:i/>
          <w:rPrChange w:id="2311" w:author="Author">
            <w:rPr>
              <w:i/>
            </w:rPr>
          </w:rPrChange>
        </w:rPr>
        <w:t>Description:</w:t>
      </w:r>
      <w:r w:rsidRPr="005C0817">
        <w:rPr>
          <w:i/>
          <w:rPrChange w:id="2312" w:author="Author">
            <w:rPr>
              <w:i/>
            </w:rPr>
          </w:rPrChange>
        </w:rPr>
        <w:tab/>
      </w:r>
      <w:r w:rsidRPr="005C0817">
        <w:rPr>
          <w:rPrChange w:id="2313" w:author="Author">
            <w:rPr/>
          </w:rPrChange>
        </w:rPr>
        <w:t>Marks the beginning of an Electrical Module Description.</w:t>
      </w:r>
    </w:p>
    <w:p w14:paraId="0E6E180F" w14:textId="77777777" w:rsidR="00FE7397" w:rsidRPr="005C0817" w:rsidRDefault="00FE7397" w:rsidP="00FE7397">
      <w:pPr>
        <w:pStyle w:val="KeywordDescriptions"/>
        <w:rPr>
          <w:rPrChange w:id="2314" w:author="Author">
            <w:rPr/>
          </w:rPrChange>
        </w:rPr>
      </w:pPr>
      <w:r w:rsidRPr="005C0817">
        <w:rPr>
          <w:i/>
          <w:rPrChange w:id="2315" w:author="Author">
            <w:rPr>
              <w:i/>
            </w:rPr>
          </w:rPrChange>
        </w:rPr>
        <w:t>Usage Rules:</w:t>
      </w:r>
      <w:r w:rsidRPr="005C0817">
        <w:rPr>
          <w:i/>
          <w:rPrChange w:id="2316" w:author="Author">
            <w:rPr>
              <w:i/>
            </w:rPr>
          </w:rPrChange>
        </w:rPr>
        <w:tab/>
      </w:r>
      <w:r w:rsidRPr="005C0817">
        <w:rPr>
          <w:rPrChange w:id="2317" w:author="Author">
            <w:rPr/>
          </w:rPrChange>
        </w:rPr>
        <w:t xml:space="preserve">The root name of the module level component. </w:t>
      </w:r>
    </w:p>
    <w:p w14:paraId="309DAA7A" w14:textId="77777777" w:rsidR="00FE7397" w:rsidRPr="005C0817" w:rsidRDefault="00FE7397" w:rsidP="00FE7397">
      <w:pPr>
        <w:pStyle w:val="KeywordDescriptions"/>
        <w:rPr>
          <w:rPrChange w:id="2318" w:author="Author">
            <w:rPr/>
          </w:rPrChange>
        </w:rPr>
      </w:pPr>
      <w:r w:rsidRPr="005C0817">
        <w:rPr>
          <w:i/>
          <w:rPrChange w:id="2319" w:author="Author">
            <w:rPr>
              <w:i/>
            </w:rPr>
          </w:rPrChange>
        </w:rPr>
        <w:t>Example:</w:t>
      </w:r>
    </w:p>
    <w:p w14:paraId="2BA1D88C" w14:textId="681942A3" w:rsidR="00FE7397" w:rsidRPr="005C0817" w:rsidDel="00944053" w:rsidRDefault="00FE7397" w:rsidP="00FE7397">
      <w:pPr>
        <w:pStyle w:val="PlainText"/>
        <w:rPr>
          <w:del w:id="2320" w:author="Author"/>
          <w:sz w:val="24"/>
          <w:szCs w:val="24"/>
          <w:rPrChange w:id="2321" w:author="Author">
            <w:rPr>
              <w:del w:id="2322" w:author="Author"/>
              <w:sz w:val="24"/>
              <w:szCs w:val="24"/>
            </w:rPr>
          </w:rPrChange>
        </w:rPr>
      </w:pPr>
      <w:del w:id="2323" w:author="Author">
        <w:r w:rsidRPr="005C0817" w:rsidDel="00944053">
          <w:rPr>
            <w:sz w:val="24"/>
            <w:szCs w:val="24"/>
            <w:rPrChange w:id="2324" w:author="Author">
              <w:rPr>
                <w:sz w:val="24"/>
                <w:szCs w:val="24"/>
              </w:rPr>
            </w:rPrChange>
          </w:rPr>
          <w:delText>(</w:delText>
        </w:r>
        <w:r w:rsidR="00F15135" w:rsidRPr="005C0817" w:rsidDel="00944053">
          <w:rPr>
            <w:sz w:val="24"/>
            <w:szCs w:val="24"/>
            <w:rPrChange w:id="2325" w:author="Author">
              <w:rPr>
                <w:sz w:val="24"/>
                <w:szCs w:val="24"/>
              </w:rPr>
            </w:rPrChange>
          </w:rPr>
          <w:delText>“</w:delText>
        </w:r>
        <w:r w:rsidRPr="005C0817" w:rsidDel="00944053">
          <w:rPr>
            <w:sz w:val="24"/>
            <w:szCs w:val="24"/>
            <w:rPrChange w:id="2326" w:author="Author">
              <w:rPr>
                <w:sz w:val="24"/>
                <w:szCs w:val="24"/>
              </w:rPr>
            </w:rPrChange>
          </w:rPr>
          <w:delText>16Meg</w:delText>
        </w:r>
        <w:r w:rsidR="00F15135" w:rsidRPr="005C0817" w:rsidDel="00944053">
          <w:rPr>
            <w:sz w:val="24"/>
            <w:szCs w:val="24"/>
            <w:rPrChange w:id="2327" w:author="Author">
              <w:rPr>
                <w:sz w:val="24"/>
                <w:szCs w:val="24"/>
              </w:rPr>
            </w:rPrChange>
          </w:rPr>
          <w:delText xml:space="preserve"> </w:delText>
        </w:r>
        <w:r w:rsidRPr="005C0817" w:rsidDel="00944053">
          <w:rPr>
            <w:sz w:val="24"/>
            <w:szCs w:val="24"/>
            <w:rPrChange w:id="2328" w:author="Author">
              <w:rPr>
                <w:sz w:val="24"/>
                <w:szCs w:val="24"/>
              </w:rPr>
            </w:rPrChange>
          </w:rPr>
          <w:delText>X</w:delText>
        </w:r>
        <w:r w:rsidR="00F15135" w:rsidRPr="005C0817" w:rsidDel="00944053">
          <w:rPr>
            <w:sz w:val="24"/>
            <w:szCs w:val="24"/>
            <w:rPrChange w:id="2329" w:author="Author">
              <w:rPr>
                <w:sz w:val="24"/>
                <w:szCs w:val="24"/>
              </w:rPr>
            </w:rPrChange>
          </w:rPr>
          <w:delText xml:space="preserve"> </w:delText>
        </w:r>
        <w:r w:rsidRPr="005C0817" w:rsidDel="00944053">
          <w:rPr>
            <w:sz w:val="24"/>
            <w:szCs w:val="24"/>
            <w:rPrChange w:id="2330" w:author="Author">
              <w:rPr>
                <w:sz w:val="24"/>
                <w:szCs w:val="24"/>
              </w:rPr>
            </w:rPrChange>
          </w:rPr>
          <w:delText>8</w:delText>
        </w:r>
        <w:r w:rsidR="00F15135" w:rsidRPr="005C0817" w:rsidDel="00944053">
          <w:rPr>
            <w:sz w:val="24"/>
            <w:szCs w:val="24"/>
            <w:rPrChange w:id="2331" w:author="Author">
              <w:rPr>
                <w:sz w:val="24"/>
                <w:szCs w:val="24"/>
              </w:rPr>
            </w:rPrChange>
          </w:rPr>
          <w:delText xml:space="preserve"> </w:delText>
        </w:r>
        <w:r w:rsidRPr="005C0817" w:rsidDel="00944053">
          <w:rPr>
            <w:sz w:val="24"/>
            <w:szCs w:val="24"/>
            <w:rPrChange w:id="2332" w:author="Author">
              <w:rPr>
                <w:sz w:val="24"/>
                <w:szCs w:val="24"/>
              </w:rPr>
            </w:rPrChange>
          </w:rPr>
          <w:delText>SIMM</w:delText>
        </w:r>
        <w:r w:rsidR="00F15135" w:rsidRPr="005C0817" w:rsidDel="00944053">
          <w:rPr>
            <w:sz w:val="24"/>
            <w:szCs w:val="24"/>
            <w:rPrChange w:id="2333" w:author="Author">
              <w:rPr>
                <w:sz w:val="24"/>
                <w:szCs w:val="24"/>
              </w:rPr>
            </w:rPrChange>
          </w:rPr>
          <w:delText xml:space="preserve"> </w:delText>
        </w:r>
        <w:r w:rsidRPr="005C0817" w:rsidDel="00944053">
          <w:rPr>
            <w:sz w:val="24"/>
            <w:szCs w:val="24"/>
            <w:rPrChange w:id="2334" w:author="Author">
              <w:rPr>
                <w:sz w:val="24"/>
                <w:szCs w:val="24"/>
              </w:rPr>
            </w:rPrChange>
          </w:rPr>
          <w:delText>Module</w:delText>
        </w:r>
        <w:r w:rsidR="00F15135" w:rsidRPr="005C0817" w:rsidDel="00944053">
          <w:rPr>
            <w:sz w:val="24"/>
            <w:szCs w:val="24"/>
            <w:rPrChange w:id="2335" w:author="Author">
              <w:rPr>
                <w:sz w:val="24"/>
                <w:szCs w:val="24"/>
              </w:rPr>
            </w:rPrChange>
          </w:rPr>
          <w:delText>”</w:delText>
        </w:r>
      </w:del>
    </w:p>
    <w:p w14:paraId="2C1E5044" w14:textId="7ADD3886" w:rsidR="00944053" w:rsidRPr="005C0817" w:rsidRDefault="00944053" w:rsidP="00944053">
      <w:pPr>
        <w:pStyle w:val="PlainText"/>
        <w:rPr>
          <w:ins w:id="2336" w:author="Author"/>
          <w:sz w:val="24"/>
          <w:szCs w:val="24"/>
          <w:rPrChange w:id="2337" w:author="Author">
            <w:rPr>
              <w:ins w:id="2338" w:author="Author"/>
              <w:sz w:val="24"/>
              <w:szCs w:val="24"/>
            </w:rPr>
          </w:rPrChange>
        </w:rPr>
      </w:pPr>
      <w:ins w:id="2339" w:author="Author">
        <w:r w:rsidRPr="005C0817">
          <w:rPr>
            <w:sz w:val="24"/>
            <w:szCs w:val="24"/>
            <w:rPrChange w:id="2340" w:author="Author">
              <w:rPr>
                <w:sz w:val="24"/>
                <w:szCs w:val="24"/>
              </w:rPr>
            </w:rPrChange>
          </w:rPr>
          <w:t>(16Meg_X_8_SIMM_Module</w:t>
        </w:r>
      </w:ins>
    </w:p>
    <w:p w14:paraId="7AFD3E9C" w14:textId="77777777" w:rsidR="00FE7397" w:rsidRPr="005C0817" w:rsidRDefault="00FE7397" w:rsidP="006F2A7E">
      <w:pPr>
        <w:spacing w:after="80"/>
        <w:rPr>
          <w:b/>
          <w:rPrChange w:id="2341" w:author="Author">
            <w:rPr>
              <w:b/>
            </w:rPr>
          </w:rPrChange>
        </w:rPr>
      </w:pPr>
    </w:p>
    <w:p w14:paraId="6057D903" w14:textId="77777777" w:rsidR="00961103" w:rsidRPr="005C0817" w:rsidRDefault="00961103">
      <w:pPr>
        <w:rPr>
          <w:b/>
          <w:rPrChange w:id="2342" w:author="Author">
            <w:rPr>
              <w:b/>
            </w:rPr>
          </w:rPrChange>
        </w:rPr>
      </w:pPr>
      <w:r w:rsidRPr="005C0817">
        <w:rPr>
          <w:b/>
          <w:rPrChange w:id="2343" w:author="Author">
            <w:rPr>
              <w:b/>
            </w:rPr>
          </w:rPrChange>
        </w:rPr>
        <w:br w:type="page"/>
      </w:r>
    </w:p>
    <w:p w14:paraId="252D28F9" w14:textId="77777777" w:rsidR="005F1462" w:rsidRPr="005C0817" w:rsidRDefault="00FE7397" w:rsidP="00961103">
      <w:pPr>
        <w:spacing w:after="80"/>
        <w:jc w:val="center"/>
        <w:rPr>
          <w:b/>
          <w:rPrChange w:id="2344" w:author="Author">
            <w:rPr>
              <w:b/>
            </w:rPr>
          </w:rPrChange>
        </w:rPr>
      </w:pPr>
      <w:r w:rsidRPr="005C0817">
        <w:rPr>
          <w:b/>
          <w:rPrChange w:id="2345" w:author="Author">
            <w:rPr>
              <w:b/>
            </w:rPr>
          </w:rPrChange>
        </w:rPr>
        <w:lastRenderedPageBreak/>
        <w:t xml:space="preserve">BRANCH </w:t>
      </w:r>
      <w:r w:rsidR="00334508" w:rsidRPr="005C0817">
        <w:rPr>
          <w:b/>
          <w:rPrChange w:id="2346" w:author="Author">
            <w:rPr>
              <w:b/>
            </w:rPr>
          </w:rPrChange>
        </w:rPr>
        <w:t xml:space="preserve"> DEFINITIONS</w:t>
      </w:r>
    </w:p>
    <w:p w14:paraId="5089ACFA" w14:textId="6EA51EDB" w:rsidR="005F1462" w:rsidRPr="00E15843" w:rsidRDefault="00DF3B9B">
      <w:pPr>
        <w:pStyle w:val="KeywordDescriptions"/>
      </w:pPr>
      <w:bookmarkStart w:id="2347" w:name="_Toc203975917"/>
      <w:bookmarkStart w:id="2348" w:name="_Toc203976338"/>
      <w:bookmarkStart w:id="2349" w:name="_Toc203976476"/>
      <w:r w:rsidRPr="005C0817">
        <w:rPr>
          <w:i/>
          <w:rPrChange w:id="2350" w:author="Author">
            <w:rPr>
              <w:i/>
            </w:rPr>
          </w:rPrChange>
        </w:rPr>
        <w:t>Branch:</w:t>
      </w:r>
      <w:r w:rsidR="00624FD7" w:rsidRPr="005C0817">
        <w:rPr>
          <w:i/>
          <w:rPrChange w:id="2351" w:author="Author">
            <w:rPr>
              <w:i/>
            </w:rPr>
          </w:rPrChange>
        </w:rPr>
        <w:tab/>
      </w:r>
      <w:ins w:id="2352" w:author="Author">
        <w:r w:rsidR="005E4614" w:rsidRPr="00E15843">
          <w:t>Header_Information</w:t>
        </w:r>
      </w:ins>
      <w:del w:id="2353" w:author="Author">
        <w:r w:rsidR="00FE7397" w:rsidRPr="00E15843" w:rsidDel="005E4614">
          <w:rPr>
            <w:rStyle w:val="KeywordNameTOCChar"/>
          </w:rPr>
          <w:delText>General_Information</w:delText>
        </w:r>
      </w:del>
      <w:bookmarkEnd w:id="2347"/>
      <w:bookmarkEnd w:id="2348"/>
      <w:bookmarkEnd w:id="2349"/>
    </w:p>
    <w:p w14:paraId="4CBDC877" w14:textId="77777777" w:rsidR="005F1462" w:rsidRPr="00E15843" w:rsidRDefault="008A57D9">
      <w:pPr>
        <w:pStyle w:val="KeywordDescriptions"/>
      </w:pPr>
      <w:r w:rsidRPr="00E15843">
        <w:rPr>
          <w:i/>
        </w:rPr>
        <w:t>Required:</w:t>
      </w:r>
      <w:r w:rsidR="00624FD7" w:rsidRPr="00E15843">
        <w:tab/>
      </w:r>
      <w:r w:rsidR="005F1462" w:rsidRPr="00E15843">
        <w:t>Yes</w:t>
      </w:r>
    </w:p>
    <w:p w14:paraId="27C0484F" w14:textId="77777777" w:rsidR="005F1462" w:rsidRPr="005E4614" w:rsidRDefault="005F1462">
      <w:pPr>
        <w:pStyle w:val="KeywordDescriptions"/>
      </w:pPr>
      <w:r w:rsidRPr="005E4614">
        <w:rPr>
          <w:i/>
        </w:rPr>
        <w:t>Description:</w:t>
      </w:r>
      <w:r w:rsidR="00624FD7" w:rsidRPr="005E4614">
        <w:rPr>
          <w:i/>
        </w:rPr>
        <w:tab/>
      </w:r>
      <w:r w:rsidR="00FE7397" w:rsidRPr="005E4614">
        <w:t>Branch contains Leaves containing requires and optional Leaves</w:t>
      </w:r>
    </w:p>
    <w:p w14:paraId="16A2D8B1" w14:textId="77777777" w:rsidR="00676853" w:rsidRPr="005C0817" w:rsidRDefault="005F1462" w:rsidP="00676853">
      <w:pPr>
        <w:pStyle w:val="KeywordDescriptions"/>
        <w:rPr>
          <w:rPrChange w:id="2354" w:author="Author">
            <w:rPr/>
          </w:rPrChange>
        </w:rPr>
      </w:pPr>
      <w:r w:rsidRPr="005C0817">
        <w:rPr>
          <w:i/>
          <w:rPrChange w:id="2355" w:author="Author">
            <w:rPr>
              <w:i/>
            </w:rPr>
          </w:rPrChange>
        </w:rPr>
        <w:t>Usage Rules:</w:t>
      </w:r>
      <w:r w:rsidR="00624FD7" w:rsidRPr="005C0817">
        <w:rPr>
          <w:i/>
          <w:rPrChange w:id="2356" w:author="Author">
            <w:rPr>
              <w:i/>
            </w:rPr>
          </w:rPrChange>
        </w:rPr>
        <w:tab/>
      </w:r>
      <w:r w:rsidR="00FE7397" w:rsidRPr="005C0817">
        <w:rPr>
          <w:rPrChange w:id="2357" w:author="Author">
            <w:rPr/>
          </w:rPrChange>
        </w:rPr>
        <w:t xml:space="preserve">This Branch contains the </w:t>
      </w:r>
      <w:r w:rsidR="00676853" w:rsidRPr="005C0817">
        <w:rPr>
          <w:rPrChange w:id="2358" w:author="Author">
            <w:rPr/>
          </w:rPrChange>
        </w:rPr>
        <w:t>required leaves EMD_Version, File_Name, File_Rev and may contain the optional Leaves Manufacturer, Date, Source, Notes, Disclaimer, Copyright</w:t>
      </w:r>
    </w:p>
    <w:p w14:paraId="005FB78D" w14:textId="77777777" w:rsidR="00676853" w:rsidRPr="005C0817" w:rsidRDefault="00676853">
      <w:pPr>
        <w:pStyle w:val="KeywordDescriptions"/>
        <w:rPr>
          <w:rPrChange w:id="2359" w:author="Author">
            <w:rPr/>
          </w:rPrChange>
        </w:rPr>
      </w:pPr>
    </w:p>
    <w:p w14:paraId="73114701" w14:textId="77777777" w:rsidR="005602A1" w:rsidRPr="005C0817" w:rsidRDefault="00B95248">
      <w:pPr>
        <w:pStyle w:val="KeywordDescriptions"/>
        <w:rPr>
          <w:rPrChange w:id="2360" w:author="Author">
            <w:rPr/>
          </w:rPrChange>
        </w:rPr>
      </w:pPr>
      <w:r w:rsidRPr="005C0817">
        <w:rPr>
          <w:i/>
          <w:rPrChange w:id="2361" w:author="Author">
            <w:rPr>
              <w:i/>
            </w:rPr>
          </w:rPrChange>
        </w:rPr>
        <w:t>Example:</w:t>
      </w:r>
    </w:p>
    <w:p w14:paraId="78DDE6B3" w14:textId="77777777" w:rsidR="00676853" w:rsidRPr="005C0817" w:rsidRDefault="00676853" w:rsidP="00676853">
      <w:pPr>
        <w:pStyle w:val="PlainText"/>
        <w:rPr>
          <w:sz w:val="24"/>
          <w:szCs w:val="24"/>
          <w:rPrChange w:id="2362" w:author="Author">
            <w:rPr>
              <w:sz w:val="24"/>
              <w:szCs w:val="24"/>
            </w:rPr>
          </w:rPrChange>
        </w:rPr>
      </w:pPr>
      <w:r w:rsidRPr="005C0817">
        <w:rPr>
          <w:sz w:val="24"/>
          <w:szCs w:val="24"/>
          <w:rPrChange w:id="2363" w:author="Author">
            <w:rPr>
              <w:sz w:val="24"/>
              <w:szCs w:val="24"/>
            </w:rPr>
          </w:rPrChange>
        </w:rPr>
        <w:t>(16Meg_X_8_SIMM_Module</w:t>
      </w:r>
    </w:p>
    <w:p w14:paraId="73E85A7C" w14:textId="34F9CA21" w:rsidR="00676853" w:rsidRPr="005E4614" w:rsidRDefault="00676853" w:rsidP="00676853">
      <w:pPr>
        <w:pStyle w:val="PlainText"/>
        <w:rPr>
          <w:sz w:val="24"/>
          <w:szCs w:val="24"/>
        </w:rPr>
      </w:pPr>
      <w:r w:rsidRPr="005C0817">
        <w:rPr>
          <w:sz w:val="24"/>
          <w:szCs w:val="24"/>
          <w:rPrChange w:id="2364" w:author="Author">
            <w:rPr>
              <w:sz w:val="24"/>
              <w:szCs w:val="24"/>
            </w:rPr>
          </w:rPrChange>
        </w:rPr>
        <w:tab/>
        <w:t>(</w:t>
      </w:r>
      <w:ins w:id="2365" w:author="Author">
        <w:r w:rsidR="005E4614" w:rsidRPr="00E15843">
          <w:t>Header_Information</w:t>
        </w:r>
      </w:ins>
      <w:del w:id="2366" w:author="Author">
        <w:r w:rsidRPr="005E4614" w:rsidDel="005E4614">
          <w:rPr>
            <w:sz w:val="24"/>
            <w:szCs w:val="24"/>
          </w:rPr>
          <w:delText>General_</w:delText>
        </w:r>
        <w:r w:rsidR="00260D6A" w:rsidRPr="005E4614" w:rsidDel="005E4614">
          <w:rPr>
            <w:sz w:val="24"/>
            <w:szCs w:val="24"/>
          </w:rPr>
          <w:delText>Information</w:delText>
        </w:r>
      </w:del>
    </w:p>
    <w:p w14:paraId="33E431D2" w14:textId="77777777" w:rsidR="00F15135" w:rsidRPr="005E4614" w:rsidRDefault="00F15135" w:rsidP="00676853">
      <w:pPr>
        <w:pStyle w:val="PlainText"/>
      </w:pPr>
    </w:p>
    <w:p w14:paraId="545818FC" w14:textId="4B24056A" w:rsidR="00F15135" w:rsidRPr="00E15843" w:rsidRDefault="005E4614" w:rsidP="003049B3">
      <w:pPr>
        <w:spacing w:after="80"/>
        <w:ind w:left="720"/>
        <w:rPr>
          <w:b/>
        </w:rPr>
      </w:pPr>
      <w:ins w:id="2367" w:author="Author">
        <w:r w:rsidRPr="00E15843">
          <w:t>Header_Information</w:t>
        </w:r>
      </w:ins>
      <w:del w:id="2368" w:author="Author">
        <w:r w:rsidR="00F15135" w:rsidRPr="00E15843" w:rsidDel="005E4614">
          <w:rPr>
            <w:b/>
          </w:rPr>
          <w:delText xml:space="preserve">GENERAL INFORMATION </w:delText>
        </w:r>
      </w:del>
      <w:r w:rsidR="00F15135" w:rsidRPr="00E15843">
        <w:rPr>
          <w:b/>
        </w:rPr>
        <w:t>LEAF DEFINITIONS:</w:t>
      </w:r>
    </w:p>
    <w:p w14:paraId="52C35144" w14:textId="77777777" w:rsidR="00F15135" w:rsidRPr="005E4614" w:rsidRDefault="00F15135" w:rsidP="003049B3">
      <w:pPr>
        <w:spacing w:after="80"/>
        <w:ind w:left="720"/>
      </w:pPr>
    </w:p>
    <w:p w14:paraId="2A116FC0" w14:textId="77777777" w:rsidR="00F15135" w:rsidRPr="005E4614" w:rsidRDefault="00F15135" w:rsidP="003049B3">
      <w:pPr>
        <w:pStyle w:val="KeywordDescriptions"/>
        <w:ind w:left="720"/>
      </w:pPr>
      <w:r w:rsidRPr="005E4614">
        <w:rPr>
          <w:i/>
        </w:rPr>
        <w:t>Leaf:</w:t>
      </w:r>
      <w:r w:rsidRPr="005E4614">
        <w:rPr>
          <w:i/>
        </w:rPr>
        <w:tab/>
      </w:r>
      <w:r w:rsidRPr="005E4614">
        <w:rPr>
          <w:i/>
        </w:rPr>
        <w:tab/>
      </w:r>
      <w:r w:rsidRPr="005E4614">
        <w:rPr>
          <w:b/>
        </w:rPr>
        <w:t>EMD_Version</w:t>
      </w:r>
    </w:p>
    <w:p w14:paraId="79F8EE9D" w14:textId="77777777" w:rsidR="00F15135" w:rsidRPr="005C0817" w:rsidRDefault="00F15135" w:rsidP="003049B3">
      <w:pPr>
        <w:pStyle w:val="KeywordDescriptions"/>
        <w:ind w:left="720"/>
        <w:rPr>
          <w:rPrChange w:id="2369" w:author="Author">
            <w:rPr/>
          </w:rPrChange>
        </w:rPr>
      </w:pPr>
      <w:r w:rsidRPr="005C0817">
        <w:rPr>
          <w:i/>
          <w:rPrChange w:id="2370" w:author="Author">
            <w:rPr>
              <w:i/>
            </w:rPr>
          </w:rPrChange>
        </w:rPr>
        <w:t>Required:</w:t>
      </w:r>
      <w:r w:rsidRPr="005C0817">
        <w:rPr>
          <w:rPrChange w:id="2371" w:author="Author">
            <w:rPr/>
          </w:rPrChange>
        </w:rPr>
        <w:tab/>
        <w:t>Yes</w:t>
      </w:r>
    </w:p>
    <w:p w14:paraId="5DE70361" w14:textId="77777777" w:rsidR="00F15135" w:rsidRPr="005C0817" w:rsidRDefault="00F15135" w:rsidP="003049B3">
      <w:pPr>
        <w:pStyle w:val="KeywordDescriptions"/>
        <w:ind w:left="720"/>
        <w:rPr>
          <w:rPrChange w:id="2372" w:author="Author">
            <w:rPr/>
          </w:rPrChange>
        </w:rPr>
      </w:pPr>
      <w:r w:rsidRPr="005C0817">
        <w:rPr>
          <w:i/>
          <w:rPrChange w:id="2373" w:author="Author">
            <w:rPr>
              <w:i/>
            </w:rPr>
          </w:rPrChange>
        </w:rPr>
        <w:t>Description:</w:t>
      </w:r>
      <w:r w:rsidRPr="005C0817">
        <w:rPr>
          <w:i/>
          <w:rPrChange w:id="2374" w:author="Author">
            <w:rPr>
              <w:i/>
            </w:rPr>
          </w:rPrChange>
        </w:rPr>
        <w:tab/>
      </w:r>
      <w:r w:rsidRPr="005C0817">
        <w:rPr>
          <w:rPrChange w:id="2375" w:author="Author">
            <w:rPr/>
          </w:rPrChange>
        </w:rPr>
        <w:t>Declares the version .emd file.</w:t>
      </w:r>
    </w:p>
    <w:p w14:paraId="0279944E" w14:textId="77777777" w:rsidR="00F15135" w:rsidRPr="005C0817" w:rsidRDefault="00F15135" w:rsidP="003049B3">
      <w:pPr>
        <w:pStyle w:val="KeywordDescriptions"/>
        <w:ind w:left="720"/>
        <w:rPr>
          <w:rPrChange w:id="2376" w:author="Author">
            <w:rPr/>
          </w:rPrChange>
        </w:rPr>
      </w:pPr>
      <w:r w:rsidRPr="005C0817">
        <w:rPr>
          <w:i/>
          <w:rPrChange w:id="2377" w:author="Author">
            <w:rPr>
              <w:i/>
            </w:rPr>
          </w:rPrChange>
        </w:rPr>
        <w:t>Usage Rules:</w:t>
      </w:r>
      <w:r w:rsidRPr="005C0817">
        <w:rPr>
          <w:i/>
          <w:rPrChange w:id="2378" w:author="Author">
            <w:rPr>
              <w:i/>
            </w:rPr>
          </w:rPrChange>
        </w:rPr>
        <w:tab/>
      </w:r>
      <w:r w:rsidRPr="005C0817">
        <w:rPr>
          <w:rPrChange w:id="2379" w:author="Author">
            <w:rPr/>
          </w:rPrChange>
        </w:rPr>
        <w:t xml:space="preserve">Following the leaf is the emd version. </w:t>
      </w:r>
    </w:p>
    <w:p w14:paraId="0D3B35AD" w14:textId="77777777" w:rsidR="00F15135" w:rsidRPr="005C0817" w:rsidRDefault="00F15135" w:rsidP="003049B3">
      <w:pPr>
        <w:pStyle w:val="KeywordDescriptions"/>
        <w:ind w:left="720"/>
        <w:rPr>
          <w:rPrChange w:id="2380" w:author="Author">
            <w:rPr/>
          </w:rPrChange>
        </w:rPr>
      </w:pPr>
      <w:r w:rsidRPr="005C0817">
        <w:rPr>
          <w:i/>
          <w:rPrChange w:id="2381" w:author="Author">
            <w:rPr>
              <w:i/>
            </w:rPr>
          </w:rPrChange>
        </w:rPr>
        <w:t>Example:</w:t>
      </w:r>
    </w:p>
    <w:p w14:paraId="3386F050" w14:textId="77777777" w:rsidR="00F15135" w:rsidRPr="005C0817" w:rsidRDefault="00F15135" w:rsidP="003049B3">
      <w:pPr>
        <w:pStyle w:val="PlainText"/>
        <w:ind w:left="720"/>
        <w:rPr>
          <w:sz w:val="24"/>
          <w:szCs w:val="24"/>
          <w:rPrChange w:id="2382" w:author="Author">
            <w:rPr>
              <w:sz w:val="24"/>
              <w:szCs w:val="24"/>
            </w:rPr>
          </w:rPrChange>
        </w:rPr>
      </w:pPr>
      <w:r w:rsidRPr="005C0817">
        <w:rPr>
          <w:sz w:val="24"/>
          <w:szCs w:val="24"/>
          <w:rPrChange w:id="2383" w:author="Author">
            <w:rPr>
              <w:sz w:val="24"/>
              <w:szCs w:val="24"/>
            </w:rPr>
          </w:rPrChange>
        </w:rPr>
        <w:t>(16Meg_X_8_SIMM_Module</w:t>
      </w:r>
    </w:p>
    <w:p w14:paraId="5ABDFBF4" w14:textId="2D286910" w:rsidR="00F15135" w:rsidRPr="00E15843" w:rsidRDefault="00F15135" w:rsidP="003049B3">
      <w:pPr>
        <w:pStyle w:val="PlainText"/>
        <w:ind w:left="720"/>
        <w:rPr>
          <w:sz w:val="24"/>
          <w:szCs w:val="24"/>
        </w:rPr>
      </w:pPr>
      <w:r w:rsidRPr="005C0817">
        <w:rPr>
          <w:sz w:val="24"/>
          <w:szCs w:val="24"/>
          <w:rPrChange w:id="2384" w:author="Author">
            <w:rPr>
              <w:sz w:val="24"/>
              <w:szCs w:val="24"/>
            </w:rPr>
          </w:rPrChange>
        </w:rPr>
        <w:tab/>
        <w:t>(</w:t>
      </w:r>
      <w:ins w:id="2385" w:author="Author">
        <w:r w:rsidR="005E4614" w:rsidRPr="00E15843">
          <w:t>Header_Information</w:t>
        </w:r>
      </w:ins>
      <w:del w:id="2386" w:author="Author">
        <w:r w:rsidRPr="00E15843" w:rsidDel="005E4614">
          <w:rPr>
            <w:sz w:val="24"/>
            <w:szCs w:val="24"/>
          </w:rPr>
          <w:delText>General_</w:delText>
        </w:r>
        <w:r w:rsidR="00260D6A" w:rsidRPr="00E15843" w:rsidDel="005E4614">
          <w:rPr>
            <w:sz w:val="24"/>
            <w:szCs w:val="24"/>
          </w:rPr>
          <w:delText>Information</w:delText>
        </w:r>
      </w:del>
    </w:p>
    <w:p w14:paraId="4577947F" w14:textId="77777777" w:rsidR="00F15135" w:rsidRPr="005E4614" w:rsidRDefault="00F15135" w:rsidP="003049B3">
      <w:pPr>
        <w:pStyle w:val="PlainText"/>
        <w:ind w:left="1440" w:firstLine="720"/>
        <w:rPr>
          <w:sz w:val="24"/>
          <w:szCs w:val="24"/>
        </w:rPr>
      </w:pPr>
      <w:r w:rsidRPr="005E4614">
        <w:rPr>
          <w:sz w:val="24"/>
          <w:szCs w:val="24"/>
        </w:rPr>
        <w:t>(EMD_Version 1.0)</w:t>
      </w:r>
    </w:p>
    <w:p w14:paraId="1788ADFF" w14:textId="77777777" w:rsidR="00F15135" w:rsidRPr="005E4614" w:rsidRDefault="00F15135" w:rsidP="003049B3">
      <w:pPr>
        <w:pStyle w:val="PlainText"/>
        <w:ind w:left="1440" w:firstLine="720"/>
      </w:pPr>
    </w:p>
    <w:p w14:paraId="7187CBA7" w14:textId="77777777" w:rsidR="00F15135" w:rsidRPr="005E4614" w:rsidRDefault="00F15135" w:rsidP="003049B3">
      <w:pPr>
        <w:pStyle w:val="KeywordDescriptions"/>
        <w:ind w:left="720"/>
      </w:pPr>
      <w:r w:rsidRPr="005E4614">
        <w:rPr>
          <w:i/>
        </w:rPr>
        <w:t>Leaf:</w:t>
      </w:r>
      <w:r w:rsidRPr="005E4614">
        <w:rPr>
          <w:i/>
        </w:rPr>
        <w:tab/>
      </w:r>
      <w:r w:rsidRPr="005E4614">
        <w:rPr>
          <w:i/>
        </w:rPr>
        <w:tab/>
      </w:r>
      <w:r w:rsidRPr="005E4614">
        <w:rPr>
          <w:b/>
        </w:rPr>
        <w:t>File_Name</w:t>
      </w:r>
    </w:p>
    <w:p w14:paraId="019CB278" w14:textId="77777777" w:rsidR="00F15135" w:rsidRPr="005C0817" w:rsidRDefault="00F15135" w:rsidP="003049B3">
      <w:pPr>
        <w:pStyle w:val="KeywordDescriptions"/>
        <w:ind w:left="720"/>
        <w:rPr>
          <w:i/>
          <w:rPrChange w:id="2387" w:author="Author">
            <w:rPr>
              <w:i/>
            </w:rPr>
          </w:rPrChange>
        </w:rPr>
      </w:pPr>
      <w:r w:rsidRPr="005C0817">
        <w:rPr>
          <w:i/>
          <w:rPrChange w:id="2388" w:author="Author">
            <w:rPr>
              <w:i/>
            </w:rPr>
          </w:rPrChange>
        </w:rPr>
        <w:t>…</w:t>
      </w:r>
    </w:p>
    <w:p w14:paraId="73774F2D" w14:textId="77777777" w:rsidR="00F15135" w:rsidRPr="005C0817" w:rsidRDefault="00F15135" w:rsidP="003049B3">
      <w:pPr>
        <w:pStyle w:val="KeywordDescriptions"/>
        <w:ind w:left="720"/>
        <w:rPr>
          <w:rPrChange w:id="2389" w:author="Author">
            <w:rPr/>
          </w:rPrChange>
        </w:rPr>
      </w:pPr>
      <w:r w:rsidRPr="005C0817">
        <w:rPr>
          <w:i/>
          <w:rPrChange w:id="2390" w:author="Author">
            <w:rPr>
              <w:i/>
            </w:rPr>
          </w:rPrChange>
        </w:rPr>
        <w:t>Leaf:</w:t>
      </w:r>
      <w:r w:rsidRPr="005C0817">
        <w:rPr>
          <w:i/>
          <w:rPrChange w:id="2391" w:author="Author">
            <w:rPr>
              <w:i/>
            </w:rPr>
          </w:rPrChange>
        </w:rPr>
        <w:tab/>
      </w:r>
      <w:r w:rsidRPr="005C0817">
        <w:rPr>
          <w:i/>
          <w:rPrChange w:id="2392" w:author="Author">
            <w:rPr>
              <w:i/>
            </w:rPr>
          </w:rPrChange>
        </w:rPr>
        <w:tab/>
      </w:r>
      <w:r w:rsidRPr="005C0817">
        <w:rPr>
          <w:b/>
          <w:rPrChange w:id="2393" w:author="Author">
            <w:rPr>
              <w:b/>
            </w:rPr>
          </w:rPrChange>
        </w:rPr>
        <w:t>File_Rev</w:t>
      </w:r>
    </w:p>
    <w:p w14:paraId="43256A49" w14:textId="77777777" w:rsidR="00F15135" w:rsidRPr="005C0817" w:rsidRDefault="00F15135" w:rsidP="003049B3">
      <w:pPr>
        <w:spacing w:after="80"/>
        <w:ind w:left="720"/>
        <w:rPr>
          <w:rPrChange w:id="2394" w:author="Author">
            <w:rPr/>
          </w:rPrChange>
        </w:rPr>
      </w:pPr>
      <w:r w:rsidRPr="005C0817">
        <w:rPr>
          <w:rPrChange w:id="2395" w:author="Author">
            <w:rPr/>
          </w:rPrChange>
        </w:rPr>
        <w:t>…</w:t>
      </w:r>
    </w:p>
    <w:p w14:paraId="0D6B37FB" w14:textId="77777777" w:rsidR="00F15135" w:rsidRPr="005C0817" w:rsidRDefault="00F15135" w:rsidP="003049B3">
      <w:pPr>
        <w:pStyle w:val="KeywordDescriptions"/>
        <w:ind w:left="720"/>
        <w:rPr>
          <w:rPrChange w:id="2396" w:author="Author">
            <w:rPr/>
          </w:rPrChange>
        </w:rPr>
      </w:pPr>
      <w:bookmarkStart w:id="2397" w:name="_Toc203975918"/>
      <w:bookmarkStart w:id="2398" w:name="_Toc203976339"/>
      <w:bookmarkStart w:id="2399" w:name="_Toc203976477"/>
      <w:r w:rsidRPr="005C0817">
        <w:rPr>
          <w:i/>
          <w:rPrChange w:id="2400" w:author="Author">
            <w:rPr>
              <w:i/>
            </w:rPr>
          </w:rPrChange>
        </w:rPr>
        <w:t>Leaf:</w:t>
      </w:r>
      <w:r w:rsidRPr="005C0817">
        <w:rPr>
          <w:i/>
          <w:rPrChange w:id="2401" w:author="Author">
            <w:rPr>
              <w:i/>
            </w:rPr>
          </w:rPrChange>
        </w:rPr>
        <w:tab/>
      </w:r>
      <w:r w:rsidRPr="005C0817">
        <w:rPr>
          <w:i/>
          <w:rPrChange w:id="2402" w:author="Author">
            <w:rPr>
              <w:i/>
            </w:rPr>
          </w:rPrChange>
        </w:rPr>
        <w:tab/>
      </w:r>
      <w:r w:rsidRPr="005C0817">
        <w:rPr>
          <w:rStyle w:val="KeywordNameTOCChar"/>
          <w:rPrChange w:id="2403" w:author="Author">
            <w:rPr>
              <w:rStyle w:val="KeywordNameTOCChar"/>
            </w:rPr>
          </w:rPrChange>
        </w:rPr>
        <w:t>Manufacturer</w:t>
      </w:r>
      <w:bookmarkEnd w:id="2397"/>
      <w:bookmarkEnd w:id="2398"/>
      <w:bookmarkEnd w:id="2399"/>
    </w:p>
    <w:p w14:paraId="654F5A45" w14:textId="77777777" w:rsidR="00F15135" w:rsidRPr="005C0817" w:rsidRDefault="00F15135" w:rsidP="003049B3">
      <w:pPr>
        <w:pStyle w:val="KeywordDescriptions"/>
        <w:ind w:left="720"/>
        <w:rPr>
          <w:rPrChange w:id="2404" w:author="Author">
            <w:rPr/>
          </w:rPrChange>
        </w:rPr>
      </w:pPr>
      <w:r w:rsidRPr="005C0817">
        <w:rPr>
          <w:i/>
          <w:rPrChange w:id="2405" w:author="Author">
            <w:rPr>
              <w:i/>
            </w:rPr>
          </w:rPrChange>
        </w:rPr>
        <w:t>Required:</w:t>
      </w:r>
      <w:r w:rsidRPr="005C0817">
        <w:rPr>
          <w:rPrChange w:id="2406" w:author="Author">
            <w:rPr/>
          </w:rPrChange>
        </w:rPr>
        <w:tab/>
        <w:t>No</w:t>
      </w:r>
    </w:p>
    <w:p w14:paraId="3046EAD9" w14:textId="77777777" w:rsidR="00F15135" w:rsidRPr="005C0817" w:rsidRDefault="00F15135" w:rsidP="003049B3">
      <w:pPr>
        <w:pStyle w:val="KeywordDescriptions"/>
        <w:ind w:left="720"/>
        <w:rPr>
          <w:rPrChange w:id="2407" w:author="Author">
            <w:rPr/>
          </w:rPrChange>
        </w:rPr>
      </w:pPr>
      <w:r w:rsidRPr="005C0817">
        <w:rPr>
          <w:i/>
          <w:rPrChange w:id="2408" w:author="Author">
            <w:rPr>
              <w:i/>
            </w:rPr>
          </w:rPrChange>
        </w:rPr>
        <w:t>Description:</w:t>
      </w:r>
      <w:r w:rsidRPr="005C0817">
        <w:rPr>
          <w:i/>
          <w:rPrChange w:id="2409" w:author="Author">
            <w:rPr>
              <w:i/>
            </w:rPr>
          </w:rPrChange>
        </w:rPr>
        <w:tab/>
      </w:r>
      <w:r w:rsidRPr="005C0817">
        <w:rPr>
          <w:rPrChange w:id="2410" w:author="Author">
            <w:rPr/>
          </w:rPrChange>
        </w:rPr>
        <w:t>Declares the manufacturer of the components(s) that use this .emd file.</w:t>
      </w:r>
    </w:p>
    <w:p w14:paraId="2BAC623F" w14:textId="77777777" w:rsidR="00F15135" w:rsidRPr="005C0817" w:rsidRDefault="00F15135" w:rsidP="003049B3">
      <w:pPr>
        <w:pStyle w:val="KeywordDescriptions"/>
        <w:ind w:left="720"/>
        <w:rPr>
          <w:rPrChange w:id="2411" w:author="Author">
            <w:rPr/>
          </w:rPrChange>
        </w:rPr>
      </w:pPr>
      <w:r w:rsidRPr="005C0817">
        <w:rPr>
          <w:i/>
          <w:rPrChange w:id="2412" w:author="Author">
            <w:rPr>
              <w:i/>
            </w:rPr>
          </w:rPrChange>
        </w:rPr>
        <w:t>Usage Rules:</w:t>
      </w:r>
      <w:r w:rsidRPr="005C0817">
        <w:rPr>
          <w:i/>
          <w:rPrChange w:id="2413" w:author="Author">
            <w:rPr>
              <w:i/>
            </w:rPr>
          </w:rPrChange>
        </w:rPr>
        <w:tab/>
      </w:r>
      <w:r w:rsidRPr="005C0817">
        <w:rPr>
          <w:rPrChange w:id="2414" w:author="Author">
            <w:rPr/>
          </w:rPrChange>
        </w:rPr>
        <w:t>Following the leaf is the manufacturer’s name.  It must not exceed 40 characters, and can include blank characters.  Each manufacturer must use a consistent name in all .emd files.</w:t>
      </w:r>
    </w:p>
    <w:p w14:paraId="0F41D572" w14:textId="77777777" w:rsidR="00F15135" w:rsidRPr="005C0817" w:rsidRDefault="00F15135" w:rsidP="003049B3">
      <w:pPr>
        <w:pStyle w:val="KeywordDescriptions"/>
        <w:ind w:left="720"/>
        <w:rPr>
          <w:rPrChange w:id="2415" w:author="Author">
            <w:rPr/>
          </w:rPrChange>
        </w:rPr>
      </w:pPr>
      <w:r w:rsidRPr="005C0817">
        <w:rPr>
          <w:i/>
          <w:rPrChange w:id="2416" w:author="Author">
            <w:rPr>
              <w:i/>
            </w:rPr>
          </w:rPrChange>
        </w:rPr>
        <w:t>Example:</w:t>
      </w:r>
    </w:p>
    <w:p w14:paraId="6BA61F9F" w14:textId="0511272C" w:rsidR="00F15135" w:rsidRPr="005C0817" w:rsidRDefault="00F15135" w:rsidP="003049B3">
      <w:pPr>
        <w:pStyle w:val="PlainText"/>
        <w:ind w:left="720"/>
        <w:rPr>
          <w:sz w:val="24"/>
          <w:szCs w:val="24"/>
          <w:rPrChange w:id="2417" w:author="Author">
            <w:rPr>
              <w:sz w:val="24"/>
              <w:szCs w:val="24"/>
            </w:rPr>
          </w:rPrChange>
        </w:rPr>
      </w:pPr>
      <w:r w:rsidRPr="005C0817">
        <w:rPr>
          <w:sz w:val="24"/>
          <w:szCs w:val="24"/>
          <w:rPrChange w:id="2418" w:author="Author">
            <w:rPr>
              <w:sz w:val="24"/>
              <w:szCs w:val="24"/>
            </w:rPr>
          </w:rPrChange>
        </w:rPr>
        <w:t>(</w:t>
      </w:r>
      <w:ins w:id="2419" w:author="Author">
        <w:r w:rsidR="00944053" w:rsidRPr="005C0817">
          <w:rPr>
            <w:sz w:val="24"/>
            <w:szCs w:val="24"/>
            <w:rPrChange w:id="2420" w:author="Author">
              <w:rPr>
                <w:sz w:val="24"/>
                <w:szCs w:val="24"/>
              </w:rPr>
            </w:rPrChange>
          </w:rPr>
          <w:t>16Meg_X_8_SIMM_Module</w:t>
        </w:r>
      </w:ins>
      <w:del w:id="2421" w:author="Author">
        <w:r w:rsidR="00F4441C" w:rsidRPr="005C0817" w:rsidDel="00944053">
          <w:rPr>
            <w:sz w:val="24"/>
            <w:szCs w:val="24"/>
            <w:rPrChange w:id="2422" w:author="Author">
              <w:rPr>
                <w:sz w:val="24"/>
                <w:szCs w:val="24"/>
              </w:rPr>
            </w:rPrChange>
          </w:rPr>
          <w:delText>“</w:delText>
        </w:r>
        <w:r w:rsidRPr="005C0817" w:rsidDel="00944053">
          <w:rPr>
            <w:sz w:val="24"/>
            <w:szCs w:val="24"/>
            <w:rPrChange w:id="2423" w:author="Author">
              <w:rPr>
                <w:sz w:val="24"/>
                <w:szCs w:val="24"/>
              </w:rPr>
            </w:rPrChange>
          </w:rPr>
          <w:delText>16Meg</w:delText>
        </w:r>
        <w:r w:rsidR="00F4441C" w:rsidRPr="005C0817" w:rsidDel="00944053">
          <w:rPr>
            <w:sz w:val="24"/>
            <w:szCs w:val="24"/>
            <w:rPrChange w:id="2424" w:author="Author">
              <w:rPr>
                <w:sz w:val="24"/>
                <w:szCs w:val="24"/>
              </w:rPr>
            </w:rPrChange>
          </w:rPr>
          <w:delText xml:space="preserve"> </w:delText>
        </w:r>
        <w:r w:rsidRPr="005C0817" w:rsidDel="00944053">
          <w:rPr>
            <w:sz w:val="24"/>
            <w:szCs w:val="24"/>
            <w:rPrChange w:id="2425" w:author="Author">
              <w:rPr>
                <w:sz w:val="24"/>
                <w:szCs w:val="24"/>
              </w:rPr>
            </w:rPrChange>
          </w:rPr>
          <w:delText>X</w:delText>
        </w:r>
        <w:r w:rsidR="00F4441C" w:rsidRPr="005C0817" w:rsidDel="00944053">
          <w:rPr>
            <w:sz w:val="24"/>
            <w:szCs w:val="24"/>
            <w:rPrChange w:id="2426" w:author="Author">
              <w:rPr>
                <w:sz w:val="24"/>
                <w:szCs w:val="24"/>
              </w:rPr>
            </w:rPrChange>
          </w:rPr>
          <w:delText xml:space="preserve"> </w:delText>
        </w:r>
        <w:r w:rsidRPr="005C0817" w:rsidDel="00944053">
          <w:rPr>
            <w:sz w:val="24"/>
            <w:szCs w:val="24"/>
            <w:rPrChange w:id="2427" w:author="Author">
              <w:rPr>
                <w:sz w:val="24"/>
                <w:szCs w:val="24"/>
              </w:rPr>
            </w:rPrChange>
          </w:rPr>
          <w:delText>8</w:delText>
        </w:r>
        <w:r w:rsidR="00F4441C" w:rsidRPr="005C0817" w:rsidDel="00944053">
          <w:rPr>
            <w:sz w:val="24"/>
            <w:szCs w:val="24"/>
            <w:rPrChange w:id="2428" w:author="Author">
              <w:rPr>
                <w:sz w:val="24"/>
                <w:szCs w:val="24"/>
              </w:rPr>
            </w:rPrChange>
          </w:rPr>
          <w:delText xml:space="preserve"> </w:delText>
        </w:r>
        <w:r w:rsidRPr="005C0817" w:rsidDel="00944053">
          <w:rPr>
            <w:sz w:val="24"/>
            <w:szCs w:val="24"/>
            <w:rPrChange w:id="2429" w:author="Author">
              <w:rPr>
                <w:sz w:val="24"/>
                <w:szCs w:val="24"/>
              </w:rPr>
            </w:rPrChange>
          </w:rPr>
          <w:delText>SIMM</w:delText>
        </w:r>
        <w:r w:rsidR="00F4441C" w:rsidRPr="005C0817" w:rsidDel="00944053">
          <w:rPr>
            <w:sz w:val="24"/>
            <w:szCs w:val="24"/>
            <w:rPrChange w:id="2430" w:author="Author">
              <w:rPr>
                <w:sz w:val="24"/>
                <w:szCs w:val="24"/>
              </w:rPr>
            </w:rPrChange>
          </w:rPr>
          <w:delText xml:space="preserve"> </w:delText>
        </w:r>
        <w:r w:rsidRPr="005C0817" w:rsidDel="00944053">
          <w:rPr>
            <w:sz w:val="24"/>
            <w:szCs w:val="24"/>
            <w:rPrChange w:id="2431" w:author="Author">
              <w:rPr>
                <w:sz w:val="24"/>
                <w:szCs w:val="24"/>
              </w:rPr>
            </w:rPrChange>
          </w:rPr>
          <w:delText>Module</w:delText>
        </w:r>
        <w:r w:rsidR="00F4441C" w:rsidRPr="005C0817" w:rsidDel="00944053">
          <w:rPr>
            <w:sz w:val="24"/>
            <w:szCs w:val="24"/>
            <w:rPrChange w:id="2432" w:author="Author">
              <w:rPr>
                <w:sz w:val="24"/>
                <w:szCs w:val="24"/>
              </w:rPr>
            </w:rPrChange>
          </w:rPr>
          <w:delText>”</w:delText>
        </w:r>
      </w:del>
    </w:p>
    <w:p w14:paraId="5F181337" w14:textId="449ABA79" w:rsidR="00F15135" w:rsidRPr="005E4614" w:rsidRDefault="00F15135" w:rsidP="003049B3">
      <w:pPr>
        <w:pStyle w:val="PlainText"/>
        <w:ind w:left="720"/>
        <w:rPr>
          <w:sz w:val="24"/>
          <w:szCs w:val="24"/>
        </w:rPr>
      </w:pPr>
      <w:r w:rsidRPr="005C0817">
        <w:rPr>
          <w:sz w:val="24"/>
          <w:szCs w:val="24"/>
          <w:rPrChange w:id="2433" w:author="Author">
            <w:rPr>
              <w:sz w:val="24"/>
              <w:szCs w:val="24"/>
            </w:rPr>
          </w:rPrChange>
        </w:rPr>
        <w:tab/>
        <w:t>(</w:t>
      </w:r>
      <w:ins w:id="2434" w:author="Author">
        <w:r w:rsidR="005E4614" w:rsidRPr="00E15843">
          <w:t>Header_Information</w:t>
        </w:r>
      </w:ins>
      <w:del w:id="2435" w:author="Author">
        <w:r w:rsidRPr="005E4614" w:rsidDel="005E4614">
          <w:rPr>
            <w:sz w:val="24"/>
            <w:szCs w:val="24"/>
          </w:rPr>
          <w:delText>General_</w:delText>
        </w:r>
        <w:r w:rsidR="00260D6A" w:rsidRPr="005E4614" w:rsidDel="005E4614">
          <w:rPr>
            <w:sz w:val="24"/>
            <w:szCs w:val="24"/>
          </w:rPr>
          <w:delText xml:space="preserve"> Information</w:delText>
        </w:r>
      </w:del>
    </w:p>
    <w:p w14:paraId="39A619F2" w14:textId="77777777" w:rsidR="00F15135" w:rsidRPr="005E4614" w:rsidRDefault="00F15135" w:rsidP="003049B3">
      <w:pPr>
        <w:pStyle w:val="PlainText"/>
        <w:ind w:left="1440" w:firstLine="720"/>
        <w:rPr>
          <w:sz w:val="24"/>
          <w:szCs w:val="24"/>
        </w:rPr>
      </w:pPr>
      <w:r w:rsidRPr="005E4614">
        <w:rPr>
          <w:sz w:val="24"/>
          <w:szCs w:val="24"/>
        </w:rPr>
        <w:t>(Manufacturer “Quality SIMM Corp.”)</w:t>
      </w:r>
    </w:p>
    <w:p w14:paraId="343E2125" w14:textId="77777777" w:rsidR="00F15135" w:rsidRPr="005E4614" w:rsidRDefault="00F15135" w:rsidP="003049B3">
      <w:pPr>
        <w:spacing w:after="80"/>
        <w:ind w:left="720"/>
      </w:pPr>
    </w:p>
    <w:p w14:paraId="4E8A662D" w14:textId="77777777" w:rsidR="00F15135" w:rsidRPr="005C0817" w:rsidRDefault="00F15135" w:rsidP="003049B3">
      <w:pPr>
        <w:pStyle w:val="KeywordDescriptions"/>
        <w:ind w:left="720"/>
        <w:rPr>
          <w:rPrChange w:id="2436" w:author="Author">
            <w:rPr/>
          </w:rPrChange>
        </w:rPr>
      </w:pPr>
      <w:r w:rsidRPr="005C0817">
        <w:rPr>
          <w:i/>
          <w:rPrChange w:id="2437" w:author="Author">
            <w:rPr>
              <w:i/>
            </w:rPr>
          </w:rPrChange>
        </w:rPr>
        <w:t>Leaf:</w:t>
      </w:r>
      <w:r w:rsidRPr="005C0817">
        <w:rPr>
          <w:i/>
          <w:rPrChange w:id="2438" w:author="Author">
            <w:rPr>
              <w:i/>
            </w:rPr>
          </w:rPrChange>
        </w:rPr>
        <w:tab/>
      </w:r>
      <w:r w:rsidRPr="005C0817">
        <w:rPr>
          <w:i/>
          <w:rPrChange w:id="2439" w:author="Author">
            <w:rPr>
              <w:i/>
            </w:rPr>
          </w:rPrChange>
        </w:rPr>
        <w:tab/>
      </w:r>
      <w:r w:rsidRPr="005C0817">
        <w:rPr>
          <w:b/>
          <w:rPrChange w:id="2440" w:author="Author">
            <w:rPr>
              <w:b/>
            </w:rPr>
          </w:rPrChange>
        </w:rPr>
        <w:t>Date</w:t>
      </w:r>
    </w:p>
    <w:p w14:paraId="2E7EAF1B" w14:textId="77777777" w:rsidR="00F15135" w:rsidRPr="005C0817" w:rsidRDefault="00F15135" w:rsidP="003049B3">
      <w:pPr>
        <w:pStyle w:val="KeywordDescriptions"/>
        <w:ind w:left="720"/>
        <w:rPr>
          <w:rPrChange w:id="2441" w:author="Author">
            <w:rPr/>
          </w:rPrChange>
        </w:rPr>
      </w:pPr>
      <w:r w:rsidRPr="005C0817">
        <w:rPr>
          <w:i/>
          <w:rPrChange w:id="2442" w:author="Author">
            <w:rPr>
              <w:i/>
            </w:rPr>
          </w:rPrChange>
        </w:rPr>
        <w:t>Leaf:</w:t>
      </w:r>
      <w:r w:rsidRPr="005C0817">
        <w:rPr>
          <w:i/>
          <w:rPrChange w:id="2443" w:author="Author">
            <w:rPr>
              <w:i/>
            </w:rPr>
          </w:rPrChange>
        </w:rPr>
        <w:tab/>
      </w:r>
      <w:r w:rsidRPr="005C0817">
        <w:rPr>
          <w:i/>
          <w:rPrChange w:id="2444" w:author="Author">
            <w:rPr>
              <w:i/>
            </w:rPr>
          </w:rPrChange>
        </w:rPr>
        <w:tab/>
      </w:r>
      <w:r w:rsidRPr="005C0817">
        <w:rPr>
          <w:b/>
          <w:rPrChange w:id="2445" w:author="Author">
            <w:rPr>
              <w:b/>
            </w:rPr>
          </w:rPrChange>
        </w:rPr>
        <w:t>Source</w:t>
      </w:r>
    </w:p>
    <w:p w14:paraId="4D1061B8" w14:textId="77777777" w:rsidR="00F15135" w:rsidRPr="005C0817" w:rsidRDefault="00F15135" w:rsidP="003049B3">
      <w:pPr>
        <w:pStyle w:val="KeywordDescriptions"/>
        <w:ind w:left="720"/>
        <w:rPr>
          <w:rPrChange w:id="2446" w:author="Author">
            <w:rPr/>
          </w:rPrChange>
        </w:rPr>
      </w:pPr>
      <w:r w:rsidRPr="005C0817">
        <w:rPr>
          <w:i/>
          <w:rPrChange w:id="2447" w:author="Author">
            <w:rPr>
              <w:i/>
            </w:rPr>
          </w:rPrChange>
        </w:rPr>
        <w:lastRenderedPageBreak/>
        <w:t>Leaf:</w:t>
      </w:r>
      <w:r w:rsidRPr="005C0817">
        <w:rPr>
          <w:i/>
          <w:rPrChange w:id="2448" w:author="Author">
            <w:rPr>
              <w:i/>
            </w:rPr>
          </w:rPrChange>
        </w:rPr>
        <w:tab/>
      </w:r>
      <w:r w:rsidRPr="005C0817">
        <w:rPr>
          <w:i/>
          <w:rPrChange w:id="2449" w:author="Author">
            <w:rPr>
              <w:i/>
            </w:rPr>
          </w:rPrChange>
        </w:rPr>
        <w:tab/>
      </w:r>
      <w:r w:rsidRPr="005C0817">
        <w:rPr>
          <w:b/>
          <w:rPrChange w:id="2450" w:author="Author">
            <w:rPr>
              <w:b/>
            </w:rPr>
          </w:rPrChange>
        </w:rPr>
        <w:t>Notes</w:t>
      </w:r>
    </w:p>
    <w:p w14:paraId="0881B18E" w14:textId="77777777" w:rsidR="00F15135" w:rsidRPr="005C0817" w:rsidRDefault="00F15135" w:rsidP="003049B3">
      <w:pPr>
        <w:pStyle w:val="KeywordDescriptions"/>
        <w:ind w:left="720"/>
        <w:rPr>
          <w:rPrChange w:id="2451" w:author="Author">
            <w:rPr/>
          </w:rPrChange>
        </w:rPr>
      </w:pPr>
      <w:r w:rsidRPr="005C0817">
        <w:rPr>
          <w:i/>
          <w:rPrChange w:id="2452" w:author="Author">
            <w:rPr>
              <w:i/>
            </w:rPr>
          </w:rPrChange>
        </w:rPr>
        <w:t>Leaf:</w:t>
      </w:r>
      <w:r w:rsidRPr="005C0817">
        <w:rPr>
          <w:i/>
          <w:rPrChange w:id="2453" w:author="Author">
            <w:rPr>
              <w:i/>
            </w:rPr>
          </w:rPrChange>
        </w:rPr>
        <w:tab/>
      </w:r>
      <w:r w:rsidRPr="005C0817">
        <w:rPr>
          <w:i/>
          <w:rPrChange w:id="2454" w:author="Author">
            <w:rPr>
              <w:i/>
            </w:rPr>
          </w:rPrChange>
        </w:rPr>
        <w:tab/>
      </w:r>
      <w:r w:rsidRPr="005C0817">
        <w:rPr>
          <w:b/>
          <w:rPrChange w:id="2455" w:author="Author">
            <w:rPr>
              <w:b/>
            </w:rPr>
          </w:rPrChange>
        </w:rPr>
        <w:t>Disclaimer</w:t>
      </w:r>
    </w:p>
    <w:p w14:paraId="728542AA" w14:textId="77777777" w:rsidR="00F15135" w:rsidRPr="005C0817" w:rsidRDefault="00F15135" w:rsidP="003049B3">
      <w:pPr>
        <w:pStyle w:val="KeywordDescriptions"/>
        <w:ind w:left="720"/>
        <w:rPr>
          <w:rPrChange w:id="2456" w:author="Author">
            <w:rPr/>
          </w:rPrChange>
        </w:rPr>
      </w:pPr>
      <w:r w:rsidRPr="005C0817">
        <w:rPr>
          <w:i/>
          <w:rPrChange w:id="2457" w:author="Author">
            <w:rPr>
              <w:i/>
            </w:rPr>
          </w:rPrChange>
        </w:rPr>
        <w:t>Leaf:</w:t>
      </w:r>
      <w:r w:rsidRPr="005C0817">
        <w:rPr>
          <w:i/>
          <w:rPrChange w:id="2458" w:author="Author">
            <w:rPr>
              <w:i/>
            </w:rPr>
          </w:rPrChange>
        </w:rPr>
        <w:tab/>
      </w:r>
      <w:r w:rsidRPr="005C0817">
        <w:rPr>
          <w:i/>
          <w:rPrChange w:id="2459" w:author="Author">
            <w:rPr>
              <w:i/>
            </w:rPr>
          </w:rPrChange>
        </w:rPr>
        <w:tab/>
      </w:r>
      <w:r w:rsidRPr="005C0817">
        <w:rPr>
          <w:b/>
          <w:rPrChange w:id="2460" w:author="Author">
            <w:rPr>
              <w:b/>
            </w:rPr>
          </w:rPrChange>
        </w:rPr>
        <w:t>Copyright</w:t>
      </w:r>
    </w:p>
    <w:p w14:paraId="7D5B68CB" w14:textId="77777777" w:rsidR="00F15135" w:rsidRPr="005C0817" w:rsidRDefault="00F15135" w:rsidP="00676853">
      <w:pPr>
        <w:pStyle w:val="PlainText"/>
        <w:rPr>
          <w:rPrChange w:id="2461" w:author="Author">
            <w:rPr/>
          </w:rPrChange>
        </w:rPr>
      </w:pPr>
    </w:p>
    <w:p w14:paraId="36D0294F" w14:textId="77777777" w:rsidR="005F1462" w:rsidRPr="005C0817" w:rsidRDefault="005F1462" w:rsidP="00906D4A">
      <w:pPr>
        <w:rPr>
          <w:rPrChange w:id="2462" w:author="Author">
            <w:rPr/>
          </w:rPrChange>
        </w:rPr>
      </w:pPr>
    </w:p>
    <w:p w14:paraId="6ACD9563" w14:textId="77777777" w:rsidR="00961103" w:rsidRPr="005C0817" w:rsidRDefault="00961103">
      <w:pPr>
        <w:rPr>
          <w:i/>
          <w:rPrChange w:id="2463" w:author="Author">
            <w:rPr>
              <w:i/>
            </w:rPr>
          </w:rPrChange>
        </w:rPr>
      </w:pPr>
      <w:r w:rsidRPr="005C0817">
        <w:rPr>
          <w:i/>
          <w:rPrChange w:id="2464" w:author="Author">
            <w:rPr>
              <w:i/>
            </w:rPr>
          </w:rPrChange>
        </w:rPr>
        <w:br w:type="page"/>
      </w:r>
    </w:p>
    <w:p w14:paraId="6BE8E110" w14:textId="60CE4149" w:rsidR="00FC3A1D" w:rsidRPr="00E15843" w:rsidRDefault="00DF3B9B" w:rsidP="00FC3A1D">
      <w:pPr>
        <w:pStyle w:val="KeywordDescriptions"/>
      </w:pPr>
      <w:r w:rsidRPr="005C0817">
        <w:rPr>
          <w:i/>
          <w:rPrChange w:id="2465" w:author="Author">
            <w:rPr>
              <w:i/>
            </w:rPr>
          </w:rPrChange>
        </w:rPr>
        <w:lastRenderedPageBreak/>
        <w:t>Branch:</w:t>
      </w:r>
      <w:r w:rsidR="00FC3A1D" w:rsidRPr="005C0817">
        <w:rPr>
          <w:i/>
          <w:rPrChange w:id="2466" w:author="Author">
            <w:rPr>
              <w:i/>
            </w:rPr>
          </w:rPrChange>
        </w:rPr>
        <w:tab/>
      </w:r>
      <w:del w:id="2467" w:author="Author">
        <w:r w:rsidR="00FC3A1D" w:rsidRPr="00E15843" w:rsidDel="005E4614">
          <w:rPr>
            <w:rStyle w:val="KeywordNameTOCChar"/>
          </w:rPr>
          <w:delText>Module_Pin_List</w:delText>
        </w:r>
      </w:del>
      <w:ins w:id="2468" w:author="Author">
        <w:r w:rsidR="005E4614">
          <w:rPr>
            <w:rStyle w:val="KeywordNameTOCChar"/>
          </w:rPr>
          <w:t>External Pin List</w:t>
        </w:r>
      </w:ins>
    </w:p>
    <w:p w14:paraId="600F0471" w14:textId="77777777" w:rsidR="00FC3A1D" w:rsidRPr="005E4614" w:rsidRDefault="00FC3A1D" w:rsidP="00FC3A1D">
      <w:pPr>
        <w:pStyle w:val="KeywordDescriptions"/>
      </w:pPr>
      <w:r w:rsidRPr="005E4614">
        <w:rPr>
          <w:i/>
        </w:rPr>
        <w:t>Required:</w:t>
      </w:r>
      <w:r w:rsidRPr="005E4614">
        <w:tab/>
        <w:t>Yes</w:t>
      </w:r>
    </w:p>
    <w:p w14:paraId="3B2A56F7" w14:textId="521A8EE1" w:rsidR="00FC3A1D" w:rsidRPr="005E4614" w:rsidRDefault="00FC3A1D" w:rsidP="00FC3A1D">
      <w:pPr>
        <w:pStyle w:val="KeywordDescriptions"/>
      </w:pPr>
      <w:r w:rsidRPr="005E4614">
        <w:rPr>
          <w:i/>
        </w:rPr>
        <w:t>Description:</w:t>
      </w:r>
      <w:r w:rsidRPr="005E4614">
        <w:rPr>
          <w:i/>
        </w:rPr>
        <w:tab/>
      </w:r>
      <w:r w:rsidRPr="005E4614">
        <w:t xml:space="preserve">Branch contains Leaves containing module </w:t>
      </w:r>
      <w:r w:rsidR="00530EC0" w:rsidRPr="005E4614">
        <w:t xml:space="preserve">external </w:t>
      </w:r>
      <w:r w:rsidRPr="005E4614">
        <w:t>pins.</w:t>
      </w:r>
    </w:p>
    <w:p w14:paraId="62571B7E" w14:textId="6AEC1622" w:rsidR="00FC3A1D" w:rsidRPr="005C0817" w:rsidRDefault="00FC3A1D" w:rsidP="00FC3A1D">
      <w:pPr>
        <w:pStyle w:val="KeywordDescriptions"/>
        <w:rPr>
          <w:rPrChange w:id="2469" w:author="Author">
            <w:rPr/>
          </w:rPrChange>
        </w:rPr>
      </w:pPr>
      <w:r w:rsidRPr="005C0817">
        <w:rPr>
          <w:i/>
          <w:rPrChange w:id="2470" w:author="Author">
            <w:rPr>
              <w:i/>
            </w:rPr>
          </w:rPrChange>
        </w:rPr>
        <w:t>Usage Rules:</w:t>
      </w:r>
      <w:r w:rsidRPr="005C0817">
        <w:rPr>
          <w:i/>
          <w:rPrChange w:id="2471" w:author="Author">
            <w:rPr>
              <w:i/>
            </w:rPr>
          </w:rPrChange>
        </w:rPr>
        <w:tab/>
      </w:r>
      <w:r w:rsidRPr="005C0817">
        <w:rPr>
          <w:rPrChange w:id="2472" w:author="Author">
            <w:rPr/>
          </w:rPrChange>
        </w:rPr>
        <w:t xml:space="preserve">This Branch contains leaves for each module </w:t>
      </w:r>
      <w:r w:rsidR="00530EC0" w:rsidRPr="005C0817">
        <w:rPr>
          <w:rPrChange w:id="2473" w:author="Author">
            <w:rPr/>
          </w:rPrChange>
        </w:rPr>
        <w:t xml:space="preserve">external </w:t>
      </w:r>
      <w:r w:rsidRPr="005C0817">
        <w:rPr>
          <w:rPrChange w:id="2474" w:author="Author">
            <w:rPr/>
          </w:rPrChange>
        </w:rPr>
        <w:t xml:space="preserve">pin. Each </w:t>
      </w:r>
      <w:r w:rsidR="00530EC0" w:rsidRPr="005C0817">
        <w:rPr>
          <w:rPrChange w:id="2475" w:author="Author">
            <w:rPr/>
          </w:rPrChange>
        </w:rPr>
        <w:t xml:space="preserve">external </w:t>
      </w:r>
      <w:r w:rsidRPr="005C0817">
        <w:rPr>
          <w:rPrChange w:id="2476" w:author="Author">
            <w:rPr/>
          </w:rPrChange>
        </w:rPr>
        <w:t>pin leaf shall consist of a pin_name and a connection_name.</w:t>
      </w:r>
      <w:r w:rsidR="00442D3E" w:rsidRPr="005C0817">
        <w:rPr>
          <w:rPrChange w:id="2477" w:author="Author">
            <w:rPr/>
          </w:rPrChange>
        </w:rPr>
        <w:t xml:space="preserve"> If there is a </w:t>
      </w:r>
      <w:r w:rsidR="00DF3B9B" w:rsidRPr="005C0817">
        <w:rPr>
          <w:rPrChange w:id="2478" w:author="Author">
            <w:rPr/>
          </w:rPrChange>
        </w:rPr>
        <w:t>non-blank</w:t>
      </w:r>
      <w:r w:rsidR="00442D3E" w:rsidRPr="005C0817">
        <w:rPr>
          <w:rPrChange w:id="2479" w:author="Author">
            <w:rPr/>
          </w:rPrChange>
        </w:rPr>
        <w:t xml:space="preserve"> external module reference designator, the module pin name </w:t>
      </w:r>
      <w:r w:rsidR="00DF3B9B" w:rsidRPr="005C0817">
        <w:rPr>
          <w:rPrChange w:id="2480" w:author="Author">
            <w:rPr/>
          </w:rPrChange>
        </w:rPr>
        <w:t>shall</w:t>
      </w:r>
      <w:r w:rsidR="00442D3E" w:rsidRPr="005C0817">
        <w:rPr>
          <w:rPrChange w:id="2481" w:author="Author">
            <w:rPr/>
          </w:rPrChange>
        </w:rPr>
        <w:t xml:space="preserve"> be of the form &lt;designator&gt;.&lt;pin&gt;.</w:t>
      </w:r>
    </w:p>
    <w:p w14:paraId="42C6A1D7" w14:textId="77777777" w:rsidR="00FC3A1D" w:rsidRPr="005C0817" w:rsidRDefault="00FC3A1D" w:rsidP="00FC3A1D">
      <w:pPr>
        <w:pStyle w:val="KeywordDescriptions"/>
        <w:rPr>
          <w:rPrChange w:id="2482" w:author="Author">
            <w:rPr/>
          </w:rPrChange>
        </w:rPr>
      </w:pPr>
    </w:p>
    <w:p w14:paraId="593B929D" w14:textId="77777777" w:rsidR="00FC3A1D" w:rsidRPr="005C0817" w:rsidRDefault="00FC3A1D" w:rsidP="00FC3A1D">
      <w:pPr>
        <w:pStyle w:val="KeywordDescriptions"/>
        <w:rPr>
          <w:rPrChange w:id="2483" w:author="Author">
            <w:rPr/>
          </w:rPrChange>
        </w:rPr>
      </w:pPr>
      <w:r w:rsidRPr="005C0817">
        <w:rPr>
          <w:i/>
          <w:rPrChange w:id="2484" w:author="Author">
            <w:rPr>
              <w:i/>
            </w:rPr>
          </w:rPrChange>
        </w:rPr>
        <w:t>Example:</w:t>
      </w:r>
    </w:p>
    <w:p w14:paraId="5D74853F" w14:textId="77777777" w:rsidR="00FC3A1D" w:rsidRPr="005C0817" w:rsidRDefault="00FC3A1D" w:rsidP="00FC3A1D">
      <w:pPr>
        <w:pStyle w:val="PlainText"/>
        <w:rPr>
          <w:sz w:val="24"/>
          <w:szCs w:val="24"/>
          <w:rPrChange w:id="2485" w:author="Author">
            <w:rPr>
              <w:sz w:val="24"/>
              <w:szCs w:val="24"/>
            </w:rPr>
          </w:rPrChange>
        </w:rPr>
      </w:pPr>
      <w:r w:rsidRPr="005C0817">
        <w:rPr>
          <w:sz w:val="24"/>
          <w:szCs w:val="24"/>
          <w:rPrChange w:id="2486" w:author="Author">
            <w:rPr>
              <w:sz w:val="24"/>
              <w:szCs w:val="24"/>
            </w:rPr>
          </w:rPrChange>
        </w:rPr>
        <w:t>(16Meg_X_8_SIMM_Module</w:t>
      </w:r>
    </w:p>
    <w:p w14:paraId="5A28B786" w14:textId="6CD51C9A" w:rsidR="00FC3A1D" w:rsidRPr="00E15843" w:rsidRDefault="00FC3A1D" w:rsidP="00FC3A1D">
      <w:pPr>
        <w:pStyle w:val="PlainText"/>
        <w:rPr>
          <w:sz w:val="24"/>
          <w:szCs w:val="24"/>
        </w:rPr>
      </w:pPr>
      <w:r w:rsidRPr="005C0817">
        <w:rPr>
          <w:sz w:val="24"/>
          <w:szCs w:val="24"/>
          <w:rPrChange w:id="2487" w:author="Author">
            <w:rPr>
              <w:sz w:val="24"/>
              <w:szCs w:val="24"/>
            </w:rPr>
          </w:rPrChange>
        </w:rPr>
        <w:tab/>
        <w:t>(</w:t>
      </w:r>
      <w:del w:id="2488" w:author="Author">
        <w:r w:rsidRPr="00E15843" w:rsidDel="005E4614">
          <w:rPr>
            <w:sz w:val="24"/>
            <w:szCs w:val="24"/>
          </w:rPr>
          <w:delText>Module_Pin_List</w:delText>
        </w:r>
      </w:del>
      <w:ins w:id="2489" w:author="Author">
        <w:r w:rsidR="005E4614">
          <w:rPr>
            <w:sz w:val="24"/>
            <w:szCs w:val="24"/>
          </w:rPr>
          <w:t>External Pin List</w:t>
        </w:r>
      </w:ins>
    </w:p>
    <w:p w14:paraId="67157043" w14:textId="77777777" w:rsidR="008C7523" w:rsidRPr="005E4614" w:rsidRDefault="008C7523" w:rsidP="008C7523">
      <w:pPr>
        <w:pStyle w:val="PlainText"/>
        <w:ind w:left="1440"/>
        <w:rPr>
          <w:sz w:val="24"/>
          <w:szCs w:val="24"/>
        </w:rPr>
      </w:pPr>
      <w:r w:rsidRPr="005E4614">
        <w:rPr>
          <w:sz w:val="24"/>
          <w:szCs w:val="24"/>
        </w:rPr>
        <w:t>(A4 PWR1)</w:t>
      </w:r>
    </w:p>
    <w:p w14:paraId="3C809959" w14:textId="77777777" w:rsidR="008C7523" w:rsidRPr="005E4614" w:rsidRDefault="008C7523" w:rsidP="008C7523">
      <w:pPr>
        <w:pStyle w:val="PlainText"/>
        <w:ind w:left="1440"/>
        <w:rPr>
          <w:sz w:val="24"/>
          <w:szCs w:val="24"/>
        </w:rPr>
      </w:pPr>
      <w:r w:rsidRPr="005E4614">
        <w:rPr>
          <w:sz w:val="24"/>
          <w:szCs w:val="24"/>
        </w:rPr>
        <w:t>(A5 PWR1)</w:t>
      </w:r>
    </w:p>
    <w:p w14:paraId="2C87D176" w14:textId="77777777" w:rsidR="00FC3A1D" w:rsidRPr="005E4614" w:rsidRDefault="00FC3A1D" w:rsidP="00FC3A1D">
      <w:pPr>
        <w:pStyle w:val="PlainText"/>
        <w:ind w:left="1440"/>
        <w:rPr>
          <w:sz w:val="24"/>
          <w:szCs w:val="24"/>
        </w:rPr>
      </w:pPr>
      <w:r w:rsidRPr="005E4614">
        <w:rPr>
          <w:sz w:val="24"/>
          <w:szCs w:val="24"/>
        </w:rPr>
        <w:t>(A1 DQ1)</w:t>
      </w:r>
    </w:p>
    <w:p w14:paraId="717B6572" w14:textId="77777777" w:rsidR="00FC3A1D" w:rsidRPr="005C0817" w:rsidRDefault="00FC3A1D" w:rsidP="00FC3A1D">
      <w:pPr>
        <w:pStyle w:val="PlainText"/>
        <w:ind w:left="1440"/>
        <w:rPr>
          <w:sz w:val="24"/>
          <w:szCs w:val="24"/>
          <w:rPrChange w:id="2490" w:author="Author">
            <w:rPr>
              <w:sz w:val="24"/>
              <w:szCs w:val="24"/>
            </w:rPr>
          </w:rPrChange>
        </w:rPr>
      </w:pPr>
      <w:r w:rsidRPr="005C0817">
        <w:rPr>
          <w:sz w:val="24"/>
          <w:szCs w:val="24"/>
          <w:rPrChange w:id="2491" w:author="Author">
            <w:rPr>
              <w:sz w:val="24"/>
              <w:szCs w:val="24"/>
            </w:rPr>
          </w:rPrChange>
        </w:rPr>
        <w:t>(A2 DQ2)</w:t>
      </w:r>
    </w:p>
    <w:p w14:paraId="25EFAE7E" w14:textId="77777777" w:rsidR="00FC3A1D" w:rsidRPr="005C0817" w:rsidRDefault="00FC3A1D" w:rsidP="00FC3A1D">
      <w:pPr>
        <w:pStyle w:val="PlainText"/>
        <w:ind w:left="1440"/>
        <w:rPr>
          <w:sz w:val="24"/>
          <w:szCs w:val="24"/>
          <w:rPrChange w:id="2492" w:author="Author">
            <w:rPr>
              <w:sz w:val="24"/>
              <w:szCs w:val="24"/>
            </w:rPr>
          </w:rPrChange>
        </w:rPr>
      </w:pPr>
      <w:r w:rsidRPr="005C0817">
        <w:rPr>
          <w:sz w:val="24"/>
          <w:szCs w:val="24"/>
          <w:rPrChange w:id="2493" w:author="Author">
            <w:rPr>
              <w:sz w:val="24"/>
              <w:szCs w:val="24"/>
            </w:rPr>
          </w:rPrChange>
        </w:rPr>
        <w:t>(A3 DQ3)</w:t>
      </w:r>
      <w:r w:rsidR="00EB1271" w:rsidRPr="005C0817">
        <w:rPr>
          <w:sz w:val="24"/>
          <w:szCs w:val="24"/>
          <w:rPrChange w:id="2494" w:author="Author">
            <w:rPr>
              <w:sz w:val="24"/>
              <w:szCs w:val="24"/>
            </w:rPr>
          </w:rPrChange>
        </w:rPr>
        <w:t xml:space="preserve">   | Connector pin_names might be A.A3, Bside.A3</w:t>
      </w:r>
    </w:p>
    <w:p w14:paraId="7705D6C9" w14:textId="77777777" w:rsidR="00EB1271" w:rsidRPr="005C0817" w:rsidRDefault="00EB1271" w:rsidP="00FC3A1D">
      <w:pPr>
        <w:pStyle w:val="PlainText"/>
        <w:ind w:left="1440"/>
        <w:rPr>
          <w:sz w:val="24"/>
          <w:szCs w:val="24"/>
          <w:rPrChange w:id="2495" w:author="Author">
            <w:rPr>
              <w:sz w:val="24"/>
              <w:szCs w:val="24"/>
            </w:rPr>
          </w:rPrChange>
        </w:rPr>
      </w:pPr>
      <w:r w:rsidRPr="005C0817">
        <w:rPr>
          <w:sz w:val="24"/>
          <w:szCs w:val="24"/>
          <w:rPrChange w:id="2496" w:author="Author">
            <w:rPr>
              <w:sz w:val="24"/>
              <w:szCs w:val="24"/>
            </w:rPr>
          </w:rPrChange>
        </w:rPr>
        <w:t xml:space="preserve">           | Will we need a list of Connectors?</w:t>
      </w:r>
    </w:p>
    <w:p w14:paraId="360DD402" w14:textId="77777777" w:rsidR="00430DA4" w:rsidRPr="005C0817" w:rsidRDefault="00FC3A1D" w:rsidP="00430DA4">
      <w:pPr>
        <w:pStyle w:val="PlainText"/>
        <w:ind w:left="720"/>
        <w:rPr>
          <w:sz w:val="24"/>
          <w:szCs w:val="24"/>
          <w:rPrChange w:id="2497" w:author="Author">
            <w:rPr>
              <w:sz w:val="24"/>
              <w:szCs w:val="24"/>
            </w:rPr>
          </w:rPrChange>
        </w:rPr>
      </w:pPr>
      <w:r w:rsidRPr="005C0817">
        <w:rPr>
          <w:sz w:val="24"/>
          <w:szCs w:val="24"/>
          <w:rPrChange w:id="2498" w:author="Author">
            <w:rPr>
              <w:sz w:val="24"/>
              <w:szCs w:val="24"/>
            </w:rPr>
          </w:rPrChange>
        </w:rPr>
        <w:t>)</w:t>
      </w:r>
      <w:r w:rsidR="00FA584F" w:rsidRPr="005C0817">
        <w:rPr>
          <w:sz w:val="24"/>
          <w:szCs w:val="24"/>
          <w:rPrChange w:id="2499" w:author="Author">
            <w:rPr>
              <w:sz w:val="24"/>
              <w:szCs w:val="24"/>
            </w:rPr>
          </w:rPrChange>
        </w:rPr>
        <w:t xml:space="preserve">  | Su</w:t>
      </w:r>
      <w:r w:rsidR="00430DA4" w:rsidRPr="005C0817">
        <w:rPr>
          <w:sz w:val="24"/>
          <w:szCs w:val="24"/>
          <w:rPrChange w:id="2500" w:author="Author">
            <w:rPr>
              <w:sz w:val="24"/>
              <w:szCs w:val="24"/>
            </w:rPr>
          </w:rPrChange>
        </w:rPr>
        <w:t>pply pins and connection are included (pullup)</w:t>
      </w:r>
    </w:p>
    <w:p w14:paraId="4B8B1549" w14:textId="77777777" w:rsidR="00FC3A1D" w:rsidRPr="005C0817" w:rsidRDefault="00FC3A1D" w:rsidP="00FC3A1D">
      <w:pPr>
        <w:pStyle w:val="PlainText"/>
        <w:ind w:left="1440"/>
        <w:rPr>
          <w:rPrChange w:id="2501" w:author="Author">
            <w:rPr/>
          </w:rPrChange>
        </w:rPr>
      </w:pPr>
    </w:p>
    <w:p w14:paraId="31BC7314" w14:textId="77777777" w:rsidR="00961103" w:rsidRPr="005C0817" w:rsidRDefault="00961103">
      <w:pPr>
        <w:rPr>
          <w:i/>
          <w:rPrChange w:id="2502" w:author="Author">
            <w:rPr>
              <w:i/>
            </w:rPr>
          </w:rPrChange>
        </w:rPr>
      </w:pPr>
      <w:r w:rsidRPr="005C0817">
        <w:rPr>
          <w:i/>
          <w:rPrChange w:id="2503" w:author="Author">
            <w:rPr>
              <w:i/>
            </w:rPr>
          </w:rPrChange>
        </w:rPr>
        <w:br w:type="page"/>
      </w:r>
    </w:p>
    <w:p w14:paraId="25978CC6" w14:textId="1E756EE3" w:rsidR="00FC3A1D" w:rsidRPr="00E15843" w:rsidRDefault="00DF3B9B" w:rsidP="00FC3A1D">
      <w:pPr>
        <w:pStyle w:val="KeywordDescriptions"/>
      </w:pPr>
      <w:r w:rsidRPr="005C0817">
        <w:rPr>
          <w:i/>
          <w:rPrChange w:id="2504" w:author="Author">
            <w:rPr>
              <w:i/>
            </w:rPr>
          </w:rPrChange>
        </w:rPr>
        <w:lastRenderedPageBreak/>
        <w:t>Branch:</w:t>
      </w:r>
      <w:r w:rsidR="00FC3A1D" w:rsidRPr="005C0817">
        <w:rPr>
          <w:i/>
          <w:rPrChange w:id="2505" w:author="Author">
            <w:rPr>
              <w:i/>
            </w:rPr>
          </w:rPrChange>
        </w:rPr>
        <w:tab/>
      </w:r>
      <w:del w:id="2506" w:author="Author">
        <w:r w:rsidR="00FC3A1D" w:rsidRPr="00E15843" w:rsidDel="005D6111">
          <w:rPr>
            <w:rStyle w:val="KeywordNameTOCChar"/>
          </w:rPr>
          <w:delText>Modules_and_Components</w:delText>
        </w:r>
      </w:del>
      <w:ins w:id="2507" w:author="Author">
        <w:r w:rsidR="005E4614">
          <w:rPr>
            <w:rStyle w:val="KeywordNameTOCChar"/>
          </w:rPr>
          <w:t>Reference_Designators</w:t>
        </w:r>
      </w:ins>
    </w:p>
    <w:p w14:paraId="42005ED9" w14:textId="77777777" w:rsidR="00FC3A1D" w:rsidRPr="005E4614" w:rsidRDefault="00FC3A1D" w:rsidP="00FC3A1D">
      <w:pPr>
        <w:pStyle w:val="KeywordDescriptions"/>
      </w:pPr>
      <w:r w:rsidRPr="005E4614">
        <w:rPr>
          <w:i/>
        </w:rPr>
        <w:t>Required:</w:t>
      </w:r>
      <w:r w:rsidRPr="005E4614">
        <w:tab/>
        <w:t>Yes</w:t>
      </w:r>
    </w:p>
    <w:p w14:paraId="23437949" w14:textId="4681E482" w:rsidR="00FC3A1D" w:rsidRPr="005E4614" w:rsidRDefault="00FC3A1D" w:rsidP="00FC3A1D">
      <w:pPr>
        <w:pStyle w:val="KeywordDescriptions"/>
      </w:pPr>
      <w:r w:rsidRPr="005E4614">
        <w:rPr>
          <w:i/>
        </w:rPr>
        <w:t>Description:</w:t>
      </w:r>
      <w:r w:rsidRPr="005E4614">
        <w:rPr>
          <w:i/>
        </w:rPr>
        <w:tab/>
      </w:r>
      <w:r w:rsidRPr="005E4614">
        <w:t>Branch con</w:t>
      </w:r>
      <w:r w:rsidR="00530EC0" w:rsidRPr="005E4614">
        <w:t>tains Leaves containing modules</w:t>
      </w:r>
      <w:ins w:id="2508" w:author="Author">
        <w:r w:rsidR="005E4614">
          <w:t xml:space="preserve"> and</w:t>
        </w:r>
      </w:ins>
      <w:del w:id="2509" w:author="Author">
        <w:r w:rsidR="00530EC0" w:rsidRPr="005E4614" w:rsidDel="005E4614">
          <w:delText>,</w:delText>
        </w:r>
      </w:del>
      <w:r w:rsidR="00530EC0" w:rsidRPr="005E4614">
        <w:t xml:space="preserve"> </w:t>
      </w:r>
      <w:r w:rsidRPr="005E4614">
        <w:t>comp</w:t>
      </w:r>
      <w:r w:rsidR="00F15135" w:rsidRPr="005E4614">
        <w:t>on</w:t>
      </w:r>
      <w:r w:rsidRPr="005E4614">
        <w:t xml:space="preserve">ents </w:t>
      </w:r>
      <w:del w:id="2510" w:author="Author">
        <w:r w:rsidR="00530EC0" w:rsidRPr="005E4614" w:rsidDel="005E4614">
          <w:delText xml:space="preserve">external connectors </w:delText>
        </w:r>
      </w:del>
      <w:r w:rsidR="00F15135" w:rsidRPr="005E4614">
        <w:t>in the module</w:t>
      </w:r>
      <w:r w:rsidRPr="005E4614">
        <w:t>.</w:t>
      </w:r>
    </w:p>
    <w:p w14:paraId="6E909FD0" w14:textId="1837738B" w:rsidR="00FC3A1D" w:rsidRPr="005C0817" w:rsidRDefault="00FC3A1D" w:rsidP="00FC3A1D">
      <w:pPr>
        <w:pStyle w:val="KeywordDescriptions"/>
        <w:rPr>
          <w:rPrChange w:id="2511" w:author="Author">
            <w:rPr/>
          </w:rPrChange>
        </w:rPr>
      </w:pPr>
      <w:r w:rsidRPr="005E4614">
        <w:rPr>
          <w:i/>
        </w:rPr>
        <w:t>Usage Rules:</w:t>
      </w:r>
      <w:r w:rsidRPr="005E4614">
        <w:rPr>
          <w:i/>
        </w:rPr>
        <w:tab/>
      </w:r>
      <w:r w:rsidRPr="005E4614">
        <w:t xml:space="preserve">This Branch </w:t>
      </w:r>
      <w:r w:rsidR="00530EC0" w:rsidRPr="005E4614">
        <w:t>contains leaves for each module</w:t>
      </w:r>
      <w:ins w:id="2512" w:author="Author">
        <w:r w:rsidR="005E4614">
          <w:t xml:space="preserve"> and</w:t>
        </w:r>
      </w:ins>
      <w:del w:id="2513" w:author="Author">
        <w:r w:rsidR="00530EC0" w:rsidRPr="005E4614" w:rsidDel="005E4614">
          <w:delText>,</w:delText>
        </w:r>
      </w:del>
      <w:r w:rsidR="00530EC0" w:rsidRPr="005E4614">
        <w:t xml:space="preserve"> </w:t>
      </w:r>
      <w:r w:rsidR="00F15135" w:rsidRPr="005E4614">
        <w:t xml:space="preserve">component </w:t>
      </w:r>
      <w:del w:id="2514" w:author="Author">
        <w:r w:rsidR="00530EC0" w:rsidRPr="005E4614" w:rsidDel="005E4614">
          <w:delText xml:space="preserve">and external connector </w:delText>
        </w:r>
      </w:del>
      <w:r w:rsidR="00F15135" w:rsidRPr="005E4614">
        <w:t>in the module</w:t>
      </w:r>
      <w:r w:rsidRPr="005C0817">
        <w:rPr>
          <w:rPrChange w:id="2515" w:author="Author">
            <w:rPr/>
          </w:rPrChange>
        </w:rPr>
        <w:t xml:space="preserve">. Each </w:t>
      </w:r>
      <w:r w:rsidR="00F15135" w:rsidRPr="005C0817">
        <w:rPr>
          <w:rPrChange w:id="2516" w:author="Author">
            <w:rPr/>
          </w:rPrChange>
        </w:rPr>
        <w:t xml:space="preserve">module and component </w:t>
      </w:r>
      <w:r w:rsidRPr="005C0817">
        <w:rPr>
          <w:rPrChange w:id="2517" w:author="Author">
            <w:rPr/>
          </w:rPrChange>
        </w:rPr>
        <w:t xml:space="preserve">leaf shall consist of a </w:t>
      </w:r>
      <w:r w:rsidR="00F15135" w:rsidRPr="005C0817">
        <w:rPr>
          <w:rPrChange w:id="2518" w:author="Author">
            <w:rPr/>
          </w:rPrChange>
        </w:rPr>
        <w:t>reference designator</w:t>
      </w:r>
      <w:r w:rsidRPr="005C0817">
        <w:rPr>
          <w:rPrChange w:id="2519" w:author="Author">
            <w:rPr/>
          </w:rPrChange>
        </w:rPr>
        <w:t>.</w:t>
      </w:r>
      <w:r w:rsidR="00F15135" w:rsidRPr="005C0817">
        <w:rPr>
          <w:rPrChange w:id="2520" w:author="Author">
            <w:rPr/>
          </w:rPrChange>
        </w:rPr>
        <w:t xml:space="preserve"> If the leaf is a component its values are an IBIS file name and component. If the leaf is a module its value is the EMD file name.</w:t>
      </w:r>
      <w:r w:rsidR="00530EC0" w:rsidRPr="005C0817">
        <w:rPr>
          <w:rPrChange w:id="2521" w:author="Author">
            <w:rPr/>
          </w:rPrChange>
        </w:rPr>
        <w:t xml:space="preserve"> </w:t>
      </w:r>
      <w:del w:id="2522" w:author="Author">
        <w:r w:rsidR="00530EC0" w:rsidRPr="005C0817" w:rsidDel="005E4614">
          <w:rPr>
            <w:rPrChange w:id="2523" w:author="Author">
              <w:rPr/>
            </w:rPrChange>
          </w:rPr>
          <w:delText xml:space="preserve">If the leaf is an external connection then the values shall be Connector and &lt;pin depth&gt; in inches. </w:delText>
        </w:r>
      </w:del>
      <w:r w:rsidR="00530EC0" w:rsidRPr="005C0817">
        <w:rPr>
          <w:rPrChange w:id="2524" w:author="Author">
            <w:rPr/>
          </w:rPrChange>
        </w:rPr>
        <w:t xml:space="preserve">All designator names must be unique. </w:t>
      </w:r>
      <w:del w:id="2525" w:author="Author">
        <w:r w:rsidR="00530EC0" w:rsidRPr="005C0817" w:rsidDel="005E4614">
          <w:rPr>
            <w:rPrChange w:id="2526" w:author="Author">
              <w:rPr/>
            </w:rPrChange>
          </w:rPr>
          <w:delText>If the EMD contains just one external connector the Branch for the external connector is optional.</w:delText>
        </w:r>
      </w:del>
    </w:p>
    <w:p w14:paraId="3D4FD48A" w14:textId="77777777" w:rsidR="00FC3A1D" w:rsidRPr="005C0817" w:rsidRDefault="00FC3A1D" w:rsidP="00FC3A1D">
      <w:pPr>
        <w:pStyle w:val="KeywordDescriptions"/>
        <w:rPr>
          <w:rPrChange w:id="2527" w:author="Author">
            <w:rPr/>
          </w:rPrChange>
        </w:rPr>
      </w:pPr>
    </w:p>
    <w:p w14:paraId="4E18618D" w14:textId="77777777" w:rsidR="00FC3A1D" w:rsidRPr="005C0817" w:rsidRDefault="00FC3A1D" w:rsidP="00906D4A">
      <w:pPr>
        <w:rPr>
          <w:rPrChange w:id="2528" w:author="Author">
            <w:rPr/>
          </w:rPrChange>
        </w:rPr>
      </w:pPr>
    </w:p>
    <w:p w14:paraId="18634DA5" w14:textId="77777777" w:rsidR="00FC3A1D" w:rsidRPr="005C0817" w:rsidRDefault="00FC3A1D" w:rsidP="00906D4A">
      <w:pPr>
        <w:rPr>
          <w:rPrChange w:id="2529" w:author="Author">
            <w:rPr/>
          </w:rPrChange>
        </w:rPr>
      </w:pPr>
    </w:p>
    <w:p w14:paraId="34A66A3D" w14:textId="77777777" w:rsidR="003049B3" w:rsidRPr="005C0817" w:rsidRDefault="003049B3" w:rsidP="003049B3">
      <w:pPr>
        <w:rPr>
          <w:rPrChange w:id="2530" w:author="Author">
            <w:rPr/>
          </w:rPrChange>
        </w:rPr>
      </w:pPr>
    </w:p>
    <w:p w14:paraId="41D4C2B4" w14:textId="77777777" w:rsidR="006F5F36" w:rsidRPr="005C0817" w:rsidRDefault="006F5F36" w:rsidP="006F5F36">
      <w:pPr>
        <w:pStyle w:val="PlainText"/>
        <w:rPr>
          <w:sz w:val="24"/>
          <w:szCs w:val="24"/>
          <w:rPrChange w:id="2531" w:author="Author">
            <w:rPr>
              <w:sz w:val="24"/>
              <w:szCs w:val="24"/>
            </w:rPr>
          </w:rPrChange>
        </w:rPr>
      </w:pPr>
      <w:r w:rsidRPr="005C0817">
        <w:rPr>
          <w:sz w:val="24"/>
          <w:szCs w:val="24"/>
          <w:rPrChange w:id="2532" w:author="Author">
            <w:rPr>
              <w:sz w:val="24"/>
              <w:szCs w:val="24"/>
            </w:rPr>
          </w:rPrChange>
        </w:rPr>
        <w:t>(16Meg_X_8_SIMM_Module</w:t>
      </w:r>
    </w:p>
    <w:p w14:paraId="1A3E504E" w14:textId="7AD880CF" w:rsidR="006F5F36" w:rsidRPr="00E15843" w:rsidRDefault="006F5F36" w:rsidP="006F5F36">
      <w:pPr>
        <w:pStyle w:val="PlainText"/>
        <w:rPr>
          <w:sz w:val="24"/>
          <w:szCs w:val="24"/>
        </w:rPr>
      </w:pPr>
      <w:r w:rsidRPr="005C0817">
        <w:rPr>
          <w:sz w:val="24"/>
          <w:szCs w:val="24"/>
          <w:rPrChange w:id="2533" w:author="Author">
            <w:rPr>
              <w:sz w:val="24"/>
              <w:szCs w:val="24"/>
            </w:rPr>
          </w:rPrChange>
        </w:rPr>
        <w:tab/>
        <w:t>(</w:t>
      </w:r>
      <w:del w:id="2534" w:author="Author">
        <w:r w:rsidRPr="00E15843" w:rsidDel="005D6111">
          <w:rPr>
            <w:sz w:val="24"/>
            <w:szCs w:val="24"/>
          </w:rPr>
          <w:delText>Modules_and_Components</w:delText>
        </w:r>
      </w:del>
      <w:ins w:id="2535" w:author="Author">
        <w:r w:rsidR="005E4614">
          <w:rPr>
            <w:sz w:val="24"/>
            <w:szCs w:val="24"/>
          </w:rPr>
          <w:t>Reference_Designators</w:t>
        </w:r>
      </w:ins>
    </w:p>
    <w:p w14:paraId="639B7CCD" w14:textId="77E63CFA" w:rsidR="006F5F36" w:rsidRPr="005E4614" w:rsidRDefault="006F5F36" w:rsidP="006F5F36">
      <w:pPr>
        <w:pStyle w:val="Exampletext"/>
        <w:ind w:left="1440"/>
        <w:rPr>
          <w:sz w:val="24"/>
          <w:szCs w:val="24"/>
        </w:rPr>
      </w:pPr>
      <w:r w:rsidRPr="005E4614">
        <w:rPr>
          <w:sz w:val="24"/>
          <w:szCs w:val="24"/>
        </w:rPr>
        <w:t>(u23 (Type IBIS) (File pp100.ibs) (Component Processor))</w:t>
      </w:r>
    </w:p>
    <w:p w14:paraId="5F0FB4B7" w14:textId="67BFED6B" w:rsidR="006F5F36" w:rsidRPr="005C0817" w:rsidRDefault="006F5F36" w:rsidP="006F5F36">
      <w:pPr>
        <w:pStyle w:val="Exampletext"/>
        <w:ind w:left="1440"/>
        <w:rPr>
          <w:sz w:val="24"/>
          <w:szCs w:val="24"/>
          <w:rPrChange w:id="2536" w:author="Author">
            <w:rPr>
              <w:sz w:val="24"/>
              <w:szCs w:val="24"/>
            </w:rPr>
          </w:rPrChange>
        </w:rPr>
      </w:pPr>
      <w:r w:rsidRPr="005C0817">
        <w:rPr>
          <w:sz w:val="24"/>
          <w:szCs w:val="24"/>
          <w:rPrChange w:id="2537" w:author="Author">
            <w:rPr>
              <w:sz w:val="24"/>
              <w:szCs w:val="24"/>
            </w:rPr>
          </w:rPrChange>
        </w:rPr>
        <w:t>(u24 (Type EMD) (File simm.emd))</w:t>
      </w:r>
    </w:p>
    <w:p w14:paraId="7894AE10" w14:textId="61C05CEC" w:rsidR="006F5F36" w:rsidRPr="005C0817" w:rsidRDefault="006F5F36" w:rsidP="006F5F36">
      <w:pPr>
        <w:pStyle w:val="Exampletext"/>
        <w:ind w:left="1440"/>
        <w:rPr>
          <w:sz w:val="24"/>
          <w:szCs w:val="24"/>
          <w:rPrChange w:id="2538" w:author="Author">
            <w:rPr>
              <w:sz w:val="24"/>
              <w:szCs w:val="24"/>
            </w:rPr>
          </w:rPrChange>
        </w:rPr>
      </w:pPr>
      <w:r w:rsidRPr="005C0817">
        <w:rPr>
          <w:sz w:val="24"/>
          <w:szCs w:val="24"/>
          <w:rPrChange w:id="2539" w:author="Author">
            <w:rPr>
              <w:sz w:val="24"/>
              <w:szCs w:val="24"/>
            </w:rPr>
          </w:rPrChange>
        </w:rPr>
        <w:t xml:space="preserve">(u25 (Type IBIS) (File </w:t>
      </w:r>
      <w:r w:rsidRPr="005C0817">
        <w:rPr>
          <w:sz w:val="24"/>
          <w:szCs w:val="24"/>
          <w:u w:val="single"/>
          <w:rPrChange w:id="2540" w:author="Author">
            <w:rPr>
              <w:sz w:val="24"/>
              <w:szCs w:val="24"/>
              <w:u w:val="single"/>
            </w:rPr>
          </w:rPrChange>
        </w:rPr>
        <w:t>ls244.ibs</w:t>
      </w:r>
      <w:r w:rsidRPr="005C0817">
        <w:rPr>
          <w:sz w:val="24"/>
          <w:szCs w:val="24"/>
          <w:rPrChange w:id="2541" w:author="Author">
            <w:rPr>
              <w:sz w:val="24"/>
              <w:szCs w:val="24"/>
            </w:rPr>
          </w:rPrChange>
        </w:rPr>
        <w:t>) (Component 74LS244a))</w:t>
      </w:r>
    </w:p>
    <w:p w14:paraId="7AE696FE" w14:textId="6269D885" w:rsidR="006F5F36" w:rsidRPr="005C0817" w:rsidRDefault="006F5F36" w:rsidP="006F5F36">
      <w:pPr>
        <w:pStyle w:val="PlainText"/>
        <w:ind w:left="1440"/>
        <w:rPr>
          <w:sz w:val="24"/>
          <w:szCs w:val="24"/>
          <w:rPrChange w:id="2542" w:author="Author">
            <w:rPr>
              <w:sz w:val="24"/>
              <w:szCs w:val="24"/>
            </w:rPr>
          </w:rPrChange>
        </w:rPr>
      </w:pPr>
      <w:r w:rsidRPr="005C0817">
        <w:rPr>
          <w:sz w:val="24"/>
          <w:szCs w:val="24"/>
          <w:rPrChange w:id="2543" w:author="Author">
            <w:rPr>
              <w:sz w:val="24"/>
              <w:szCs w:val="24"/>
            </w:rPr>
          </w:rPrChange>
        </w:rPr>
        <w:t>(r26 (Type IBIS) (File r10K.ibs) (Component 10K_Pullup))</w:t>
      </w:r>
    </w:p>
    <w:p w14:paraId="7B3B7FC9" w14:textId="5915772D" w:rsidR="006F5F36" w:rsidRPr="005C0817" w:rsidDel="005E4614" w:rsidRDefault="006F5F36" w:rsidP="006F5F36">
      <w:pPr>
        <w:pStyle w:val="PlainText"/>
        <w:ind w:left="1440"/>
        <w:rPr>
          <w:del w:id="2544" w:author="Author"/>
          <w:sz w:val="24"/>
          <w:szCs w:val="24"/>
          <w:rPrChange w:id="2545" w:author="Author">
            <w:rPr>
              <w:del w:id="2546" w:author="Author"/>
              <w:sz w:val="24"/>
              <w:szCs w:val="24"/>
            </w:rPr>
          </w:rPrChange>
        </w:rPr>
      </w:pPr>
      <w:del w:id="2547" w:author="Author">
        <w:r w:rsidRPr="005C0817" w:rsidDel="005E4614">
          <w:rPr>
            <w:sz w:val="24"/>
            <w:szCs w:val="24"/>
            <w:rPrChange w:id="2548" w:author="Author">
              <w:rPr>
                <w:sz w:val="24"/>
                <w:szCs w:val="24"/>
              </w:rPr>
            </w:rPrChange>
          </w:rPr>
          <w:delText>(“ “</w:delText>
        </w:r>
        <w:r w:rsidRPr="005C0817" w:rsidDel="005E4614">
          <w:rPr>
            <w:sz w:val="24"/>
            <w:szCs w:val="24"/>
            <w:rPrChange w:id="2549" w:author="Author">
              <w:rPr>
                <w:sz w:val="24"/>
                <w:szCs w:val="24"/>
              </w:rPr>
            </w:rPrChange>
          </w:rPr>
          <w:tab/>
          <w:delText>(Type Connector) (Pin_Depth(Value .1) (Units Inch))</w:delText>
        </w:r>
      </w:del>
    </w:p>
    <w:p w14:paraId="34A2496A" w14:textId="77777777" w:rsidR="006F5F36" w:rsidRPr="005C0817" w:rsidRDefault="006F5F36" w:rsidP="006F5F36">
      <w:pPr>
        <w:pStyle w:val="PlainText"/>
        <w:ind w:left="720"/>
        <w:rPr>
          <w:sz w:val="24"/>
          <w:szCs w:val="24"/>
          <w:rPrChange w:id="2550" w:author="Author">
            <w:rPr>
              <w:sz w:val="24"/>
              <w:szCs w:val="24"/>
            </w:rPr>
          </w:rPrChange>
        </w:rPr>
      </w:pPr>
      <w:r w:rsidRPr="005C0817">
        <w:rPr>
          <w:sz w:val="24"/>
          <w:szCs w:val="24"/>
          <w:rPrChange w:id="2551" w:author="Author">
            <w:rPr>
              <w:sz w:val="24"/>
              <w:szCs w:val="24"/>
            </w:rPr>
          </w:rPrChange>
        </w:rPr>
        <w:t>)</w:t>
      </w:r>
    </w:p>
    <w:p w14:paraId="70701C40" w14:textId="77777777" w:rsidR="005D6111" w:rsidRPr="005C0817" w:rsidRDefault="005D6111">
      <w:pPr>
        <w:rPr>
          <w:ins w:id="2552" w:author="Author"/>
          <w:i/>
          <w:rPrChange w:id="2553" w:author="Author">
            <w:rPr>
              <w:ins w:id="2554" w:author="Author"/>
              <w:i/>
            </w:rPr>
          </w:rPrChange>
        </w:rPr>
      </w:pPr>
    </w:p>
    <w:p w14:paraId="17F8C375" w14:textId="1080E1B2" w:rsidR="005D6111" w:rsidRPr="00E15843" w:rsidRDefault="005D6111" w:rsidP="005D6111">
      <w:pPr>
        <w:pStyle w:val="KeywordDescriptions"/>
        <w:rPr>
          <w:ins w:id="2555" w:author="Author"/>
        </w:rPr>
      </w:pPr>
      <w:ins w:id="2556" w:author="Author">
        <w:r w:rsidRPr="005C0817">
          <w:rPr>
            <w:i/>
            <w:rPrChange w:id="2557" w:author="Author">
              <w:rPr>
                <w:i/>
              </w:rPr>
            </w:rPrChange>
          </w:rPr>
          <w:t>Branch:</w:t>
        </w:r>
        <w:r w:rsidRPr="005C0817">
          <w:rPr>
            <w:i/>
            <w:rPrChange w:id="2558" w:author="Author">
              <w:rPr>
                <w:i/>
              </w:rPr>
            </w:rPrChange>
          </w:rPr>
          <w:tab/>
        </w:r>
        <w:r w:rsidR="005E4614">
          <w:rPr>
            <w:rStyle w:val="KeywordNameTOCChar"/>
          </w:rPr>
          <w:t>External_Designator</w:t>
        </w:r>
        <w:r w:rsidR="005C0817">
          <w:rPr>
            <w:rStyle w:val="KeywordNameTOCChar"/>
          </w:rPr>
          <w:t>s</w:t>
        </w:r>
      </w:ins>
    </w:p>
    <w:p w14:paraId="3D6F0AE3" w14:textId="77777777" w:rsidR="005D6111" w:rsidRPr="005E4614" w:rsidRDefault="005D6111" w:rsidP="005D6111">
      <w:pPr>
        <w:pStyle w:val="KeywordDescriptions"/>
        <w:rPr>
          <w:ins w:id="2559" w:author="Author"/>
        </w:rPr>
      </w:pPr>
      <w:ins w:id="2560" w:author="Author">
        <w:r w:rsidRPr="005E4614">
          <w:rPr>
            <w:i/>
          </w:rPr>
          <w:t>Required:</w:t>
        </w:r>
        <w:r w:rsidRPr="005E4614">
          <w:tab/>
          <w:t>Yes</w:t>
        </w:r>
      </w:ins>
    </w:p>
    <w:p w14:paraId="680186D2" w14:textId="335F0371" w:rsidR="005D6111" w:rsidRPr="005E4614" w:rsidRDefault="005D6111" w:rsidP="005D6111">
      <w:pPr>
        <w:pStyle w:val="KeywordDescriptions"/>
        <w:rPr>
          <w:ins w:id="2561" w:author="Author"/>
        </w:rPr>
      </w:pPr>
      <w:ins w:id="2562" w:author="Author">
        <w:r w:rsidRPr="005E4614">
          <w:rPr>
            <w:i/>
          </w:rPr>
          <w:t>Description:</w:t>
        </w:r>
        <w:r w:rsidRPr="005E4614">
          <w:rPr>
            <w:i/>
          </w:rPr>
          <w:tab/>
        </w:r>
        <w:r w:rsidRPr="005E4614">
          <w:t xml:space="preserve">Branch contains Leaves containing </w:t>
        </w:r>
        <w:r w:rsidR="005E4614">
          <w:t>designators of the modules</w:t>
        </w:r>
        <w:r w:rsidRPr="005E4614">
          <w:t xml:space="preserve"> external </w:t>
        </w:r>
        <w:r w:rsidR="005E4614">
          <w:t>connections</w:t>
        </w:r>
        <w:r w:rsidRPr="005E4614">
          <w:t>.</w:t>
        </w:r>
      </w:ins>
    </w:p>
    <w:p w14:paraId="67929613" w14:textId="13E6291D" w:rsidR="005C0817" w:rsidRDefault="005D6111" w:rsidP="005D6111">
      <w:pPr>
        <w:pStyle w:val="KeywordDescriptions"/>
        <w:rPr>
          <w:ins w:id="2563" w:author="Author"/>
        </w:rPr>
      </w:pPr>
      <w:ins w:id="2564" w:author="Author">
        <w:r w:rsidRPr="005E4614">
          <w:rPr>
            <w:i/>
          </w:rPr>
          <w:t>Usage Rules:</w:t>
        </w:r>
        <w:r w:rsidRPr="005E4614">
          <w:rPr>
            <w:i/>
          </w:rPr>
          <w:tab/>
        </w:r>
        <w:r w:rsidR="005E4614" w:rsidRPr="005E4614">
          <w:t>External connections are module pins, balls, or connector sockets or plugs.</w:t>
        </w:r>
        <w:r w:rsidR="005E4614">
          <w:t xml:space="preserve"> A module may have no external connections. </w:t>
        </w:r>
        <w:r w:rsidR="005C0817">
          <w:t xml:space="preserve">This branch is required if the module has two or more external connection designators. The designator may have a Pin_Depth branch if the external pins are physical pins that penetrate a board or substrate via. The </w:t>
        </w:r>
        <w:r w:rsidR="005C0817">
          <w:t xml:space="preserve">Pin_Depth branch </w:t>
        </w:r>
        <w:r w:rsidR="005C0817">
          <w:t>chall contain a Value leaf and a Units leaf. The value of the Units leaf must be either Inch, Mil, mm, m, cm or</w:t>
        </w:r>
        <w:r w:rsidR="005C0817" w:rsidRPr="00CF45A7">
          <w:t xml:space="preserve"> microns</w:t>
        </w:r>
        <w:r w:rsidR="005C0817">
          <w:t>.</w:t>
        </w:r>
      </w:ins>
    </w:p>
    <w:p w14:paraId="54DBDC9A" w14:textId="77777777" w:rsidR="005D6111" w:rsidRPr="005C0817" w:rsidRDefault="005D6111" w:rsidP="005D6111">
      <w:pPr>
        <w:pStyle w:val="KeywordDescriptions"/>
        <w:rPr>
          <w:ins w:id="2565" w:author="Author"/>
        </w:rPr>
      </w:pPr>
    </w:p>
    <w:p w14:paraId="5EBDC213" w14:textId="77777777" w:rsidR="005D6111" w:rsidRPr="005C0817" w:rsidRDefault="005D6111" w:rsidP="005D6111">
      <w:pPr>
        <w:rPr>
          <w:ins w:id="2566" w:author="Author"/>
        </w:rPr>
      </w:pPr>
    </w:p>
    <w:p w14:paraId="30CB3D4D" w14:textId="77777777" w:rsidR="005D6111" w:rsidRPr="005C0817" w:rsidRDefault="005D6111" w:rsidP="005D6111">
      <w:pPr>
        <w:pStyle w:val="PlainText"/>
        <w:rPr>
          <w:ins w:id="2567" w:author="Author"/>
          <w:sz w:val="24"/>
          <w:szCs w:val="24"/>
          <w:rPrChange w:id="2568" w:author="Author">
            <w:rPr>
              <w:ins w:id="2569" w:author="Author"/>
              <w:sz w:val="24"/>
              <w:szCs w:val="24"/>
            </w:rPr>
          </w:rPrChange>
        </w:rPr>
      </w:pPr>
      <w:ins w:id="2570" w:author="Author">
        <w:r w:rsidRPr="005C0817">
          <w:rPr>
            <w:sz w:val="24"/>
            <w:szCs w:val="24"/>
            <w:rPrChange w:id="2571" w:author="Author">
              <w:rPr>
                <w:sz w:val="24"/>
                <w:szCs w:val="24"/>
              </w:rPr>
            </w:rPrChange>
          </w:rPr>
          <w:t>(16Meg_X_8_SIMM_Module</w:t>
        </w:r>
      </w:ins>
    </w:p>
    <w:p w14:paraId="7FFB8A1C" w14:textId="7376F34D" w:rsidR="005D6111" w:rsidRPr="00E15843" w:rsidRDefault="005D6111" w:rsidP="005D6111">
      <w:pPr>
        <w:pStyle w:val="PlainText"/>
        <w:rPr>
          <w:ins w:id="2572" w:author="Author"/>
          <w:sz w:val="24"/>
          <w:szCs w:val="24"/>
        </w:rPr>
      </w:pPr>
      <w:ins w:id="2573" w:author="Author">
        <w:r w:rsidRPr="005C0817">
          <w:rPr>
            <w:sz w:val="24"/>
            <w:szCs w:val="24"/>
            <w:rPrChange w:id="2574" w:author="Author">
              <w:rPr>
                <w:sz w:val="24"/>
                <w:szCs w:val="24"/>
              </w:rPr>
            </w:rPrChange>
          </w:rPr>
          <w:tab/>
          <w:t>(</w:t>
        </w:r>
        <w:r w:rsidR="005C0817">
          <w:rPr>
            <w:sz w:val="24"/>
            <w:szCs w:val="24"/>
          </w:rPr>
          <w:t>External_Designators</w:t>
        </w:r>
      </w:ins>
    </w:p>
    <w:p w14:paraId="6FEE5DE3" w14:textId="508B6554" w:rsidR="005D6111" w:rsidRPr="005E4614" w:rsidRDefault="005D6111" w:rsidP="005D6111">
      <w:pPr>
        <w:pStyle w:val="Exampletext"/>
        <w:ind w:left="1440"/>
        <w:rPr>
          <w:ins w:id="2575" w:author="Author"/>
          <w:sz w:val="24"/>
          <w:szCs w:val="24"/>
        </w:rPr>
      </w:pPr>
      <w:ins w:id="2576" w:author="Author">
        <w:r w:rsidRPr="00E15843">
          <w:rPr>
            <w:sz w:val="24"/>
            <w:szCs w:val="24"/>
          </w:rPr>
          <w:t>(</w:t>
        </w:r>
        <w:r w:rsidRPr="00E15843">
          <w:rPr>
            <w:sz w:val="24"/>
            <w:szCs w:val="24"/>
          </w:rPr>
          <w:t>J1</w:t>
        </w:r>
        <w:r w:rsidRPr="005E4614">
          <w:rPr>
            <w:sz w:val="24"/>
            <w:szCs w:val="24"/>
          </w:rPr>
          <w:t>)</w:t>
        </w:r>
      </w:ins>
    </w:p>
    <w:p w14:paraId="59EB12D3" w14:textId="4C7CCC79" w:rsidR="005D6111" w:rsidRPr="005E4614" w:rsidRDefault="005D6111" w:rsidP="00E15843">
      <w:pPr>
        <w:pStyle w:val="Exampletext"/>
        <w:ind w:left="1440"/>
        <w:rPr>
          <w:ins w:id="2577" w:author="Author"/>
          <w:sz w:val="24"/>
          <w:szCs w:val="24"/>
        </w:rPr>
      </w:pPr>
      <w:ins w:id="2578" w:author="Author">
        <w:r w:rsidRPr="005E4614">
          <w:rPr>
            <w:sz w:val="24"/>
            <w:szCs w:val="24"/>
          </w:rPr>
          <w:t>(</w:t>
        </w:r>
        <w:r w:rsidRPr="005E4614">
          <w:rPr>
            <w:sz w:val="24"/>
            <w:szCs w:val="24"/>
          </w:rPr>
          <w:t>P1</w:t>
        </w:r>
        <w:r w:rsidRPr="005E4614">
          <w:rPr>
            <w:sz w:val="24"/>
            <w:szCs w:val="24"/>
          </w:rPr>
          <w:t xml:space="preserve"> (Pin</w:t>
        </w:r>
        <w:r w:rsidRPr="005E4614">
          <w:rPr>
            <w:sz w:val="24"/>
            <w:szCs w:val="24"/>
          </w:rPr>
          <w:t>_</w:t>
        </w:r>
        <w:r w:rsidRPr="005E4614">
          <w:rPr>
            <w:sz w:val="24"/>
            <w:szCs w:val="24"/>
          </w:rPr>
          <w:t>Depth(Value .1) (Units Inch))</w:t>
        </w:r>
      </w:ins>
    </w:p>
    <w:p w14:paraId="2A3E1334" w14:textId="77777777" w:rsidR="005D6111" w:rsidRPr="005C0817" w:rsidRDefault="005D6111" w:rsidP="005D6111">
      <w:pPr>
        <w:pStyle w:val="PlainText"/>
        <w:ind w:left="720"/>
        <w:rPr>
          <w:ins w:id="2579" w:author="Author"/>
          <w:sz w:val="24"/>
          <w:szCs w:val="24"/>
        </w:rPr>
      </w:pPr>
      <w:ins w:id="2580" w:author="Author">
        <w:r w:rsidRPr="005C0817">
          <w:rPr>
            <w:sz w:val="24"/>
            <w:szCs w:val="24"/>
          </w:rPr>
          <w:t>)</w:t>
        </w:r>
      </w:ins>
    </w:p>
    <w:p w14:paraId="6ABD1219" w14:textId="3F2A685B" w:rsidR="005D6111" w:rsidRPr="005C0817" w:rsidRDefault="005D6111" w:rsidP="00E15843">
      <w:pPr>
        <w:pStyle w:val="PlainText"/>
        <w:rPr>
          <w:ins w:id="2581" w:author="Author"/>
          <w:sz w:val="24"/>
          <w:szCs w:val="24"/>
        </w:rPr>
      </w:pPr>
      <w:ins w:id="2582" w:author="Author">
        <w:r w:rsidRPr="005C0817">
          <w:rPr>
            <w:sz w:val="24"/>
            <w:szCs w:val="24"/>
          </w:rPr>
          <w:t>)</w:t>
        </w:r>
      </w:ins>
    </w:p>
    <w:p w14:paraId="726C489B" w14:textId="3560D047" w:rsidR="005D6111" w:rsidRPr="005C0817" w:rsidRDefault="005D6111" w:rsidP="00E15843">
      <w:pPr>
        <w:pStyle w:val="PlainText"/>
        <w:rPr>
          <w:ins w:id="2583" w:author="Author"/>
          <w:sz w:val="24"/>
          <w:szCs w:val="24"/>
        </w:rPr>
      </w:pPr>
      <w:bookmarkStart w:id="2584" w:name="_GoBack"/>
      <w:bookmarkEnd w:id="2584"/>
    </w:p>
    <w:p w14:paraId="6F4681F2" w14:textId="77777777" w:rsidR="00961103" w:rsidRPr="005C0817" w:rsidRDefault="00961103">
      <w:pPr>
        <w:rPr>
          <w:i/>
          <w:rPrChange w:id="2585" w:author="Author">
            <w:rPr>
              <w:i/>
            </w:rPr>
          </w:rPrChange>
        </w:rPr>
      </w:pPr>
      <w:r w:rsidRPr="005C0817">
        <w:rPr>
          <w:i/>
          <w:rPrChange w:id="2586" w:author="Author">
            <w:rPr>
              <w:i/>
            </w:rPr>
          </w:rPrChange>
        </w:rPr>
        <w:br w:type="page"/>
      </w:r>
    </w:p>
    <w:p w14:paraId="7EF40E4E" w14:textId="38B18251" w:rsidR="003049B3" w:rsidRPr="005C0817" w:rsidRDefault="00DF3B9B" w:rsidP="003049B3">
      <w:pPr>
        <w:pStyle w:val="KeywordDescriptions"/>
        <w:rPr>
          <w:rPrChange w:id="2587" w:author="Author">
            <w:rPr/>
          </w:rPrChange>
        </w:rPr>
      </w:pPr>
      <w:r w:rsidRPr="005C0817">
        <w:rPr>
          <w:i/>
          <w:rPrChange w:id="2588" w:author="Author">
            <w:rPr>
              <w:i/>
            </w:rPr>
          </w:rPrChange>
        </w:rPr>
        <w:lastRenderedPageBreak/>
        <w:t>Branch:</w:t>
      </w:r>
      <w:r w:rsidR="003049B3" w:rsidRPr="005C0817">
        <w:rPr>
          <w:i/>
          <w:rPrChange w:id="2589" w:author="Author">
            <w:rPr>
              <w:i/>
            </w:rPr>
          </w:rPrChange>
        </w:rPr>
        <w:tab/>
      </w:r>
      <w:r w:rsidR="003049B3" w:rsidRPr="005C0817">
        <w:rPr>
          <w:rStyle w:val="KeywordNameTOCChar"/>
          <w:rPrChange w:id="2590" w:author="Author">
            <w:rPr>
              <w:rStyle w:val="KeywordNameTOCChar"/>
            </w:rPr>
          </w:rPrChange>
        </w:rPr>
        <w:t>Connections</w:t>
      </w:r>
    </w:p>
    <w:p w14:paraId="73D5CE07" w14:textId="77777777" w:rsidR="003049B3" w:rsidRPr="005C0817" w:rsidRDefault="003049B3" w:rsidP="003049B3">
      <w:pPr>
        <w:pStyle w:val="KeywordDescriptions"/>
        <w:rPr>
          <w:rPrChange w:id="2591" w:author="Author">
            <w:rPr/>
          </w:rPrChange>
        </w:rPr>
      </w:pPr>
      <w:r w:rsidRPr="005C0817">
        <w:rPr>
          <w:i/>
          <w:rPrChange w:id="2592" w:author="Author">
            <w:rPr>
              <w:i/>
            </w:rPr>
          </w:rPrChange>
        </w:rPr>
        <w:t>Required:</w:t>
      </w:r>
      <w:r w:rsidRPr="005C0817">
        <w:rPr>
          <w:rPrChange w:id="2593" w:author="Author">
            <w:rPr/>
          </w:rPrChange>
        </w:rPr>
        <w:tab/>
        <w:t>Yes</w:t>
      </w:r>
    </w:p>
    <w:p w14:paraId="6C4DE0F2" w14:textId="77777777" w:rsidR="003049B3" w:rsidRPr="005C0817" w:rsidRDefault="003049B3" w:rsidP="003049B3">
      <w:pPr>
        <w:pStyle w:val="KeywordDescriptions"/>
        <w:rPr>
          <w:rPrChange w:id="2594" w:author="Author">
            <w:rPr/>
          </w:rPrChange>
        </w:rPr>
      </w:pPr>
      <w:r w:rsidRPr="005C0817">
        <w:rPr>
          <w:i/>
          <w:rPrChange w:id="2595" w:author="Author">
            <w:rPr>
              <w:i/>
            </w:rPr>
          </w:rPrChange>
        </w:rPr>
        <w:t>Description:</w:t>
      </w:r>
      <w:r w:rsidRPr="005C0817">
        <w:rPr>
          <w:i/>
          <w:rPrChange w:id="2596" w:author="Author">
            <w:rPr>
              <w:i/>
            </w:rPr>
          </w:rPrChange>
        </w:rPr>
        <w:tab/>
      </w:r>
      <w:r w:rsidRPr="005C0817">
        <w:rPr>
          <w:rPrChange w:id="2597" w:author="Author">
            <w:rPr/>
          </w:rPrChange>
        </w:rPr>
        <w:t>Branch contains Leaves containing connections.</w:t>
      </w:r>
    </w:p>
    <w:p w14:paraId="02BB8E3E" w14:textId="0CE13372" w:rsidR="003049B3" w:rsidRPr="005C0817" w:rsidRDefault="003049B3" w:rsidP="003049B3">
      <w:pPr>
        <w:pStyle w:val="KeywordDescriptions"/>
        <w:rPr>
          <w:rPrChange w:id="2598" w:author="Author">
            <w:rPr/>
          </w:rPrChange>
        </w:rPr>
      </w:pPr>
      <w:r w:rsidRPr="005C0817">
        <w:rPr>
          <w:i/>
          <w:rPrChange w:id="2599" w:author="Author">
            <w:rPr>
              <w:i/>
            </w:rPr>
          </w:rPrChange>
        </w:rPr>
        <w:t>Usage Rules:</w:t>
      </w:r>
      <w:r w:rsidRPr="005C0817">
        <w:rPr>
          <w:i/>
          <w:rPrChange w:id="2600" w:author="Author">
            <w:rPr>
              <w:i/>
            </w:rPr>
          </w:rPrChange>
        </w:rPr>
        <w:tab/>
      </w:r>
      <w:r w:rsidRPr="005C0817">
        <w:rPr>
          <w:rPrChange w:id="2601" w:author="Author">
            <w:rPr/>
          </w:rPrChange>
        </w:rPr>
        <w:t xml:space="preserve">This Branch contains leaves for each connection. Each connection shall consist of a connection_name followed by the </w:t>
      </w:r>
      <w:r w:rsidR="00530EC0" w:rsidRPr="005C0817">
        <w:rPr>
          <w:rPrChange w:id="2602" w:author="Author">
            <w:rPr/>
          </w:rPrChange>
        </w:rPr>
        <w:t>external</w:t>
      </w:r>
      <w:r w:rsidRPr="005C0817">
        <w:rPr>
          <w:rPrChange w:id="2603" w:author="Author">
            <w:rPr/>
          </w:rPrChange>
        </w:rPr>
        <w:t xml:space="preserve"> pins and component and modules pins that are connected.</w:t>
      </w:r>
    </w:p>
    <w:p w14:paraId="704C8A68" w14:textId="77777777" w:rsidR="00961103" w:rsidRPr="005C0817" w:rsidRDefault="00961103" w:rsidP="003049B3">
      <w:pPr>
        <w:pStyle w:val="KeywordDescriptions"/>
        <w:rPr>
          <w:rPrChange w:id="2604" w:author="Author">
            <w:rPr/>
          </w:rPrChange>
        </w:rPr>
      </w:pPr>
      <w:r w:rsidRPr="005C0817">
        <w:rPr>
          <w:rPrChange w:id="2605" w:author="Author">
            <w:rPr/>
          </w:rPrChange>
        </w:rPr>
        <w:t xml:space="preserve">(Connections are </w:t>
      </w:r>
      <w:r w:rsidR="00EB1271" w:rsidRPr="005C0817">
        <w:rPr>
          <w:rPrChange w:id="2606" w:author="Author">
            <w:rPr/>
          </w:rPrChange>
        </w:rPr>
        <w:t xml:space="preserve">also known as </w:t>
      </w:r>
      <w:r w:rsidRPr="005C0817">
        <w:rPr>
          <w:rPrChange w:id="2607" w:author="Author">
            <w:rPr/>
          </w:rPrChange>
        </w:rPr>
        <w:t>Extended Nets</w:t>
      </w:r>
      <w:r w:rsidR="00EB1271" w:rsidRPr="005C0817">
        <w:rPr>
          <w:rPrChange w:id="2608" w:author="Author">
            <w:rPr/>
          </w:rPrChange>
        </w:rPr>
        <w:t xml:space="preserve"> in some EDA tools</w:t>
      </w:r>
      <w:r w:rsidRPr="005C0817">
        <w:rPr>
          <w:rPrChange w:id="2609" w:author="Author">
            <w:rPr/>
          </w:rPrChange>
        </w:rPr>
        <w:t>.)</w:t>
      </w:r>
    </w:p>
    <w:p w14:paraId="4366A63A" w14:textId="77777777" w:rsidR="00AE49B1" w:rsidRPr="005C0817" w:rsidRDefault="00AE49B1" w:rsidP="003049B3">
      <w:pPr>
        <w:pStyle w:val="KeywordDescriptions"/>
        <w:rPr>
          <w:rPrChange w:id="2610" w:author="Author">
            <w:rPr/>
          </w:rPrChange>
        </w:rPr>
      </w:pPr>
    </w:p>
    <w:p w14:paraId="5403E5CC" w14:textId="77777777" w:rsidR="00AE49B1" w:rsidRPr="005C0817" w:rsidRDefault="00AE49B1" w:rsidP="003049B3">
      <w:pPr>
        <w:pStyle w:val="KeywordDescriptions"/>
        <w:rPr>
          <w:rPrChange w:id="2611" w:author="Author">
            <w:rPr/>
          </w:rPrChange>
        </w:rPr>
      </w:pPr>
      <w:r w:rsidRPr="005C0817">
        <w:rPr>
          <w:rPrChange w:id="2612" w:author="Author">
            <w:rPr/>
          </w:rPrChange>
        </w:rPr>
        <w:t>A Pin can occur in one and only one connection.</w:t>
      </w:r>
    </w:p>
    <w:p w14:paraId="34939E13" w14:textId="367F63F9" w:rsidR="00AE49B1" w:rsidRPr="005C0817" w:rsidRDefault="00AE49B1" w:rsidP="003049B3">
      <w:pPr>
        <w:pStyle w:val="KeywordDescriptions"/>
        <w:rPr>
          <w:rPrChange w:id="2613" w:author="Author">
            <w:rPr/>
          </w:rPrChange>
        </w:rPr>
      </w:pPr>
      <w:r w:rsidRPr="005C0817">
        <w:rPr>
          <w:rPrChange w:id="2614" w:author="Author">
            <w:rPr/>
          </w:rPrChange>
        </w:rPr>
        <w:t>An unconnected pin would not be in any connection</w:t>
      </w:r>
      <w:r w:rsidR="00DF3B9B" w:rsidRPr="005C0817">
        <w:rPr>
          <w:rPrChange w:id="2615" w:author="Author">
            <w:rPr/>
          </w:rPrChange>
        </w:rPr>
        <w:t>, or</w:t>
      </w:r>
      <w:r w:rsidRPr="005C0817">
        <w:rPr>
          <w:rPrChange w:id="2616" w:author="Author">
            <w:rPr/>
          </w:rPrChange>
        </w:rPr>
        <w:t xml:space="preserve"> may be in a connection by itself.</w:t>
      </w:r>
    </w:p>
    <w:p w14:paraId="1E240603" w14:textId="77777777" w:rsidR="003049B3" w:rsidRPr="005C0817" w:rsidRDefault="003049B3" w:rsidP="003049B3">
      <w:pPr>
        <w:pStyle w:val="KeywordDescriptions"/>
        <w:rPr>
          <w:rPrChange w:id="2617" w:author="Author">
            <w:rPr/>
          </w:rPrChange>
        </w:rPr>
      </w:pPr>
    </w:p>
    <w:p w14:paraId="67076306" w14:textId="77777777" w:rsidR="003049B3" w:rsidRPr="005C0817" w:rsidRDefault="003049B3" w:rsidP="003049B3">
      <w:pPr>
        <w:pStyle w:val="KeywordDescriptions"/>
        <w:rPr>
          <w:rPrChange w:id="2618" w:author="Author">
            <w:rPr/>
          </w:rPrChange>
        </w:rPr>
      </w:pPr>
      <w:r w:rsidRPr="005C0817">
        <w:rPr>
          <w:i/>
          <w:rPrChange w:id="2619" w:author="Author">
            <w:rPr>
              <w:i/>
            </w:rPr>
          </w:rPrChange>
        </w:rPr>
        <w:t>Example:</w:t>
      </w:r>
    </w:p>
    <w:p w14:paraId="216ED764" w14:textId="77777777" w:rsidR="003049B3" w:rsidRPr="005C0817" w:rsidRDefault="003049B3" w:rsidP="003049B3">
      <w:pPr>
        <w:pStyle w:val="PlainText"/>
        <w:rPr>
          <w:sz w:val="24"/>
          <w:szCs w:val="24"/>
          <w:rPrChange w:id="2620" w:author="Author">
            <w:rPr>
              <w:sz w:val="24"/>
              <w:szCs w:val="24"/>
            </w:rPr>
          </w:rPrChange>
        </w:rPr>
      </w:pPr>
      <w:r w:rsidRPr="005C0817">
        <w:rPr>
          <w:sz w:val="24"/>
          <w:szCs w:val="24"/>
          <w:rPrChange w:id="2621" w:author="Author">
            <w:rPr>
              <w:sz w:val="24"/>
              <w:szCs w:val="24"/>
            </w:rPr>
          </w:rPrChange>
        </w:rPr>
        <w:t>(16Meg_X_8_SIMM_Module</w:t>
      </w:r>
    </w:p>
    <w:p w14:paraId="3449D49F" w14:textId="77777777" w:rsidR="003049B3" w:rsidRPr="005C0817" w:rsidRDefault="003049B3" w:rsidP="003049B3">
      <w:pPr>
        <w:pStyle w:val="PlainText"/>
        <w:rPr>
          <w:sz w:val="24"/>
          <w:szCs w:val="24"/>
          <w:rPrChange w:id="2622" w:author="Author">
            <w:rPr>
              <w:sz w:val="24"/>
              <w:szCs w:val="24"/>
            </w:rPr>
          </w:rPrChange>
        </w:rPr>
      </w:pPr>
      <w:r w:rsidRPr="005C0817">
        <w:rPr>
          <w:sz w:val="24"/>
          <w:szCs w:val="24"/>
          <w:rPrChange w:id="2623" w:author="Author">
            <w:rPr>
              <w:sz w:val="24"/>
              <w:szCs w:val="24"/>
            </w:rPr>
          </w:rPrChange>
        </w:rPr>
        <w:tab/>
        <w:t>(Connections</w:t>
      </w:r>
    </w:p>
    <w:p w14:paraId="0F6EA192" w14:textId="77777777" w:rsidR="003049B3" w:rsidRPr="005C0817" w:rsidRDefault="003049B3" w:rsidP="003049B3">
      <w:pPr>
        <w:pStyle w:val="PlainText"/>
        <w:ind w:left="1440"/>
        <w:rPr>
          <w:sz w:val="24"/>
          <w:szCs w:val="24"/>
          <w:rPrChange w:id="2624" w:author="Author">
            <w:rPr>
              <w:sz w:val="24"/>
              <w:szCs w:val="24"/>
            </w:rPr>
          </w:rPrChange>
        </w:rPr>
      </w:pPr>
      <w:r w:rsidRPr="005C0817">
        <w:rPr>
          <w:sz w:val="24"/>
          <w:szCs w:val="24"/>
          <w:rPrChange w:id="2625" w:author="Author">
            <w:rPr>
              <w:sz w:val="24"/>
              <w:szCs w:val="24"/>
            </w:rPr>
          </w:rPrChange>
        </w:rPr>
        <w:t>(DQ1 A1 U1.17 U2.17 U3.17)</w:t>
      </w:r>
    </w:p>
    <w:p w14:paraId="22390E4C" w14:textId="77777777" w:rsidR="003049B3" w:rsidRPr="005C0817" w:rsidRDefault="003049B3" w:rsidP="003049B3">
      <w:pPr>
        <w:pStyle w:val="PlainText"/>
        <w:ind w:left="1440"/>
        <w:rPr>
          <w:sz w:val="24"/>
          <w:szCs w:val="24"/>
          <w:rPrChange w:id="2626" w:author="Author">
            <w:rPr>
              <w:sz w:val="24"/>
              <w:szCs w:val="24"/>
            </w:rPr>
          </w:rPrChange>
        </w:rPr>
      </w:pPr>
      <w:r w:rsidRPr="005C0817">
        <w:rPr>
          <w:sz w:val="24"/>
          <w:szCs w:val="24"/>
          <w:rPrChange w:id="2627" w:author="Author">
            <w:rPr>
              <w:sz w:val="24"/>
              <w:szCs w:val="24"/>
            </w:rPr>
          </w:rPrChange>
        </w:rPr>
        <w:t>(DQ2 A2 U1.18 U2.18 U3.18)</w:t>
      </w:r>
    </w:p>
    <w:p w14:paraId="01E62C31" w14:textId="77777777" w:rsidR="003049B3" w:rsidRPr="005C0817" w:rsidRDefault="003049B3" w:rsidP="003049B3">
      <w:pPr>
        <w:pStyle w:val="PlainText"/>
        <w:ind w:left="1440"/>
        <w:rPr>
          <w:sz w:val="24"/>
          <w:szCs w:val="24"/>
          <w:rPrChange w:id="2628" w:author="Author">
            <w:rPr>
              <w:sz w:val="24"/>
              <w:szCs w:val="24"/>
            </w:rPr>
          </w:rPrChange>
        </w:rPr>
      </w:pPr>
      <w:r w:rsidRPr="005C0817">
        <w:rPr>
          <w:sz w:val="24"/>
          <w:szCs w:val="24"/>
          <w:rPrChange w:id="2629" w:author="Author">
            <w:rPr>
              <w:sz w:val="24"/>
              <w:szCs w:val="24"/>
            </w:rPr>
          </w:rPrChange>
        </w:rPr>
        <w:t>(DQ3 A3 U1.19 U2.19 U3.19)</w:t>
      </w:r>
    </w:p>
    <w:p w14:paraId="7639F837" w14:textId="77777777" w:rsidR="00AE49B1" w:rsidRPr="005C0817" w:rsidRDefault="00AE49B1" w:rsidP="00AE49B1">
      <w:pPr>
        <w:pStyle w:val="PlainText"/>
        <w:ind w:left="1440"/>
        <w:rPr>
          <w:sz w:val="24"/>
          <w:szCs w:val="24"/>
          <w:rPrChange w:id="2630" w:author="Author">
            <w:rPr>
              <w:sz w:val="24"/>
              <w:szCs w:val="24"/>
            </w:rPr>
          </w:rPrChange>
        </w:rPr>
      </w:pPr>
      <w:r w:rsidRPr="005C0817">
        <w:rPr>
          <w:sz w:val="24"/>
          <w:szCs w:val="24"/>
          <w:rPrChange w:id="2631" w:author="Author">
            <w:rPr>
              <w:sz w:val="24"/>
              <w:szCs w:val="24"/>
            </w:rPr>
          </w:rPrChange>
        </w:rPr>
        <w:t>(DQx U1.20 U2.20 U3.20)</w:t>
      </w:r>
    </w:p>
    <w:p w14:paraId="28F43A77" w14:textId="77777777" w:rsidR="00AE49B1" w:rsidRPr="005C0817" w:rsidRDefault="00AE49B1" w:rsidP="00AE49B1">
      <w:pPr>
        <w:pStyle w:val="PlainText"/>
        <w:ind w:left="1440"/>
        <w:rPr>
          <w:sz w:val="24"/>
          <w:szCs w:val="24"/>
          <w:rPrChange w:id="2632" w:author="Author">
            <w:rPr>
              <w:sz w:val="24"/>
              <w:szCs w:val="24"/>
            </w:rPr>
          </w:rPrChange>
        </w:rPr>
      </w:pPr>
      <w:r w:rsidRPr="005C0817">
        <w:rPr>
          <w:sz w:val="24"/>
          <w:szCs w:val="24"/>
          <w:rPrChange w:id="2633" w:author="Author">
            <w:rPr>
              <w:sz w:val="24"/>
              <w:szCs w:val="24"/>
            </w:rPr>
          </w:rPrChange>
        </w:rPr>
        <w:t>(</w:t>
      </w:r>
      <w:r w:rsidR="00430DA4" w:rsidRPr="005C0817">
        <w:rPr>
          <w:sz w:val="24"/>
          <w:szCs w:val="24"/>
          <w:rPrChange w:id="2634" w:author="Author">
            <w:rPr>
              <w:sz w:val="24"/>
              <w:szCs w:val="24"/>
            </w:rPr>
          </w:rPrChange>
        </w:rPr>
        <w:t>PWR1</w:t>
      </w:r>
      <w:r w:rsidRPr="005C0817">
        <w:rPr>
          <w:sz w:val="24"/>
          <w:szCs w:val="24"/>
          <w:rPrChange w:id="2635" w:author="Author">
            <w:rPr>
              <w:sz w:val="24"/>
              <w:szCs w:val="24"/>
            </w:rPr>
          </w:rPrChange>
        </w:rPr>
        <w:t xml:space="preserve"> A4 A5 U1.30 U2.30</w:t>
      </w:r>
      <w:r w:rsidR="00430DA4" w:rsidRPr="005C0817">
        <w:rPr>
          <w:sz w:val="24"/>
          <w:szCs w:val="24"/>
          <w:rPrChange w:id="2636" w:author="Author">
            <w:rPr>
              <w:sz w:val="24"/>
              <w:szCs w:val="24"/>
            </w:rPr>
          </w:rPrChange>
        </w:rPr>
        <w:t xml:space="preserve"> U3.30 U3.31</w:t>
      </w:r>
      <w:r w:rsidRPr="005C0817">
        <w:rPr>
          <w:sz w:val="24"/>
          <w:szCs w:val="24"/>
          <w:rPrChange w:id="2637" w:author="Author">
            <w:rPr>
              <w:sz w:val="24"/>
              <w:szCs w:val="24"/>
            </w:rPr>
          </w:rPrChange>
        </w:rPr>
        <w:t>)</w:t>
      </w:r>
    </w:p>
    <w:p w14:paraId="3C73A19A" w14:textId="77777777" w:rsidR="00AE49B1" w:rsidRPr="005C0817" w:rsidRDefault="00AE49B1" w:rsidP="00AE49B1">
      <w:pPr>
        <w:pStyle w:val="PlainText"/>
        <w:ind w:left="1440"/>
        <w:rPr>
          <w:sz w:val="24"/>
          <w:szCs w:val="24"/>
          <w:rPrChange w:id="2638" w:author="Author">
            <w:rPr>
              <w:sz w:val="24"/>
              <w:szCs w:val="24"/>
            </w:rPr>
          </w:rPrChange>
        </w:rPr>
      </w:pPr>
      <w:r w:rsidRPr="005C0817">
        <w:rPr>
          <w:sz w:val="24"/>
          <w:szCs w:val="24"/>
          <w:rPrChange w:id="2639" w:author="Author">
            <w:rPr>
              <w:sz w:val="24"/>
              <w:szCs w:val="24"/>
            </w:rPr>
          </w:rPrChange>
        </w:rPr>
        <w:t>(UN1 A16)</w:t>
      </w:r>
    </w:p>
    <w:p w14:paraId="3B0B5787" w14:textId="77777777" w:rsidR="009169BE" w:rsidRPr="005C0817" w:rsidRDefault="00EB1271" w:rsidP="003049B3">
      <w:pPr>
        <w:pStyle w:val="PlainText"/>
        <w:ind w:left="1440"/>
        <w:rPr>
          <w:sz w:val="24"/>
          <w:szCs w:val="24"/>
          <w:rPrChange w:id="2640" w:author="Author">
            <w:rPr>
              <w:sz w:val="24"/>
              <w:szCs w:val="24"/>
            </w:rPr>
          </w:rPrChange>
        </w:rPr>
      </w:pPr>
      <w:r w:rsidRPr="005C0817">
        <w:rPr>
          <w:sz w:val="24"/>
          <w:szCs w:val="24"/>
          <w:rPrChange w:id="2641" w:author="Author">
            <w:rPr>
              <w:sz w:val="24"/>
              <w:szCs w:val="24"/>
            </w:rPr>
          </w:rPrChange>
        </w:rPr>
        <w:t xml:space="preserve">|   </w:t>
      </w:r>
      <w:r w:rsidR="009169BE" w:rsidRPr="005C0817">
        <w:rPr>
          <w:sz w:val="24"/>
          <w:szCs w:val="24"/>
          <w:rPrChange w:id="2642" w:author="Author">
            <w:rPr>
              <w:sz w:val="24"/>
              <w:szCs w:val="24"/>
            </w:rPr>
          </w:rPrChange>
        </w:rPr>
        <w:t>(F12  A.F12 B.F12)   Connector</w:t>
      </w:r>
      <w:r w:rsidRPr="005C0817">
        <w:rPr>
          <w:sz w:val="24"/>
          <w:szCs w:val="24"/>
          <w:rPrChange w:id="2643" w:author="Author">
            <w:rPr>
              <w:sz w:val="24"/>
              <w:szCs w:val="24"/>
            </w:rPr>
          </w:rPrChange>
        </w:rPr>
        <w:t xml:space="preserve"> connection</w:t>
      </w:r>
    </w:p>
    <w:p w14:paraId="3D29B3EE" w14:textId="77777777" w:rsidR="003049B3" w:rsidRPr="005C0817" w:rsidRDefault="003049B3" w:rsidP="003049B3">
      <w:pPr>
        <w:pStyle w:val="PlainText"/>
        <w:ind w:left="1440"/>
        <w:rPr>
          <w:rPrChange w:id="2644" w:author="Author">
            <w:rPr/>
          </w:rPrChange>
        </w:rPr>
      </w:pPr>
    </w:p>
    <w:p w14:paraId="03E87BCB" w14:textId="77777777" w:rsidR="003049B3" w:rsidRPr="005C0817" w:rsidRDefault="003049B3" w:rsidP="003049B3">
      <w:pPr>
        <w:pStyle w:val="PlainText"/>
        <w:ind w:left="720"/>
        <w:rPr>
          <w:rPrChange w:id="2645" w:author="Author">
            <w:rPr/>
          </w:rPrChange>
        </w:rPr>
      </w:pPr>
      <w:r w:rsidRPr="005C0817">
        <w:rPr>
          <w:rPrChange w:id="2646" w:author="Author">
            <w:rPr/>
          </w:rPrChange>
        </w:rPr>
        <w:t>)</w:t>
      </w:r>
    </w:p>
    <w:p w14:paraId="08E1D56B" w14:textId="77777777" w:rsidR="00FC3A1D" w:rsidRPr="005C0817" w:rsidRDefault="00FC3A1D" w:rsidP="006F2A7E">
      <w:pPr>
        <w:spacing w:after="80"/>
        <w:rPr>
          <w:rPrChange w:id="2647" w:author="Author">
            <w:rPr/>
          </w:rPrChange>
        </w:rPr>
      </w:pPr>
    </w:p>
    <w:p w14:paraId="5AC525F6" w14:textId="77777777" w:rsidR="00332DB7" w:rsidRPr="005C0817" w:rsidRDefault="00332DB7" w:rsidP="006F2A7E">
      <w:pPr>
        <w:spacing w:after="80"/>
        <w:rPr>
          <w:rPrChange w:id="2648" w:author="Author">
            <w:rPr/>
          </w:rPrChange>
        </w:rPr>
      </w:pPr>
    </w:p>
    <w:p w14:paraId="584E4221" w14:textId="77777777" w:rsidR="00961103" w:rsidRPr="005C0817" w:rsidRDefault="00961103">
      <w:pPr>
        <w:rPr>
          <w:i/>
          <w:rPrChange w:id="2649" w:author="Author">
            <w:rPr>
              <w:i/>
            </w:rPr>
          </w:rPrChange>
        </w:rPr>
      </w:pPr>
      <w:r w:rsidRPr="005C0817">
        <w:rPr>
          <w:i/>
          <w:rPrChange w:id="2650" w:author="Author">
            <w:rPr>
              <w:i/>
            </w:rPr>
          </w:rPrChange>
        </w:rPr>
        <w:br w:type="page"/>
      </w:r>
    </w:p>
    <w:p w14:paraId="4D4BDE2E" w14:textId="1E987597" w:rsidR="003049B3" w:rsidRPr="005C0817" w:rsidRDefault="00DF3B9B" w:rsidP="003049B3">
      <w:pPr>
        <w:pStyle w:val="KeywordDescriptions"/>
        <w:rPr>
          <w:rPrChange w:id="2651" w:author="Author">
            <w:rPr/>
          </w:rPrChange>
        </w:rPr>
      </w:pPr>
      <w:r w:rsidRPr="005C0817">
        <w:rPr>
          <w:i/>
          <w:rPrChange w:id="2652" w:author="Author">
            <w:rPr>
              <w:i/>
            </w:rPr>
          </w:rPrChange>
        </w:rPr>
        <w:lastRenderedPageBreak/>
        <w:t>Branch:</w:t>
      </w:r>
      <w:r w:rsidR="003049B3" w:rsidRPr="005C0817">
        <w:rPr>
          <w:i/>
          <w:rPrChange w:id="2653" w:author="Author">
            <w:rPr>
              <w:i/>
            </w:rPr>
          </w:rPrChange>
        </w:rPr>
        <w:tab/>
      </w:r>
      <w:r w:rsidR="003049B3" w:rsidRPr="005C0817">
        <w:rPr>
          <w:rStyle w:val="KeywordNameTOCChar"/>
          <w:rPrChange w:id="2654" w:author="Author">
            <w:rPr>
              <w:rStyle w:val="KeywordNameTOCChar"/>
            </w:rPr>
          </w:rPrChange>
        </w:rPr>
        <w:t>Interconnect</w:t>
      </w:r>
    </w:p>
    <w:p w14:paraId="72975DA7" w14:textId="77777777" w:rsidR="003049B3" w:rsidRPr="005C0817" w:rsidRDefault="003049B3" w:rsidP="003049B3">
      <w:pPr>
        <w:pStyle w:val="KeywordDescriptions"/>
        <w:rPr>
          <w:rPrChange w:id="2655" w:author="Author">
            <w:rPr/>
          </w:rPrChange>
        </w:rPr>
      </w:pPr>
      <w:r w:rsidRPr="005C0817">
        <w:rPr>
          <w:i/>
          <w:rPrChange w:id="2656" w:author="Author">
            <w:rPr>
              <w:i/>
            </w:rPr>
          </w:rPrChange>
        </w:rPr>
        <w:t>Required:</w:t>
      </w:r>
      <w:r w:rsidRPr="005C0817">
        <w:rPr>
          <w:rPrChange w:id="2657" w:author="Author">
            <w:rPr/>
          </w:rPrChange>
        </w:rPr>
        <w:tab/>
        <w:t>Yes</w:t>
      </w:r>
    </w:p>
    <w:p w14:paraId="33F0D2CB" w14:textId="164ABABB" w:rsidR="003049B3" w:rsidRPr="005C0817" w:rsidRDefault="003049B3" w:rsidP="003049B3">
      <w:pPr>
        <w:pStyle w:val="KeywordDescriptions"/>
        <w:rPr>
          <w:rPrChange w:id="2658" w:author="Author">
            <w:rPr/>
          </w:rPrChange>
        </w:rPr>
      </w:pPr>
      <w:r w:rsidRPr="005C0817">
        <w:rPr>
          <w:i/>
          <w:rPrChange w:id="2659" w:author="Author">
            <w:rPr>
              <w:i/>
            </w:rPr>
          </w:rPrChange>
        </w:rPr>
        <w:t>Description:</w:t>
      </w:r>
      <w:r w:rsidRPr="005C0817">
        <w:rPr>
          <w:i/>
          <w:rPrChange w:id="2660" w:author="Author">
            <w:rPr>
              <w:i/>
            </w:rPr>
          </w:rPrChange>
        </w:rPr>
        <w:tab/>
      </w:r>
      <w:r w:rsidRPr="005C0817">
        <w:rPr>
          <w:rPrChange w:id="2661" w:author="Author">
            <w:rPr/>
          </w:rPrChange>
        </w:rPr>
        <w:t xml:space="preserve">Branch contains Branches containing </w:t>
      </w:r>
      <w:r w:rsidR="00FE015B" w:rsidRPr="005C0817">
        <w:rPr>
          <w:rPrChange w:id="2662" w:author="Author">
            <w:rPr/>
          </w:rPrChange>
        </w:rPr>
        <w:t xml:space="preserve">Model </w:t>
      </w:r>
      <w:r w:rsidR="00A56E23" w:rsidRPr="005C0817">
        <w:rPr>
          <w:rPrChange w:id="2663" w:author="Author">
            <w:rPr/>
          </w:rPrChange>
        </w:rPr>
        <w:t xml:space="preserve">Interconnect </w:t>
      </w:r>
      <w:r w:rsidR="00DF3B9B" w:rsidRPr="005C0817">
        <w:rPr>
          <w:rPrChange w:id="2664" w:author="Author">
            <w:rPr/>
          </w:rPrChange>
        </w:rPr>
        <w:t>Protocols</w:t>
      </w:r>
      <w:r w:rsidR="00FE015B" w:rsidRPr="005C0817">
        <w:rPr>
          <w:rPrChange w:id="2665" w:author="Author">
            <w:rPr/>
          </w:rPrChange>
        </w:rPr>
        <w:t xml:space="preserve"> for IBIS-ISS subckts </w:t>
      </w:r>
      <w:r w:rsidR="00C71685" w:rsidRPr="005C0817">
        <w:rPr>
          <w:rPrChange w:id="2666" w:author="Author">
            <w:rPr/>
          </w:rPrChange>
        </w:rPr>
        <w:t>or</w:t>
      </w:r>
      <w:r w:rsidR="00FE015B" w:rsidRPr="005C0817">
        <w:rPr>
          <w:rPrChange w:id="2667" w:author="Author">
            <w:rPr/>
          </w:rPrChange>
        </w:rPr>
        <w:t xml:space="preserve"> Touchstone files</w:t>
      </w:r>
      <w:r w:rsidRPr="005C0817">
        <w:rPr>
          <w:rPrChange w:id="2668" w:author="Author">
            <w:rPr/>
          </w:rPrChange>
        </w:rPr>
        <w:t>.</w:t>
      </w:r>
    </w:p>
    <w:p w14:paraId="38D38AA4" w14:textId="4BEA6602" w:rsidR="00A56E23" w:rsidRPr="005C0817" w:rsidRDefault="003049B3" w:rsidP="003049B3">
      <w:pPr>
        <w:pStyle w:val="KeywordDescriptions"/>
        <w:rPr>
          <w:rPrChange w:id="2669" w:author="Author">
            <w:rPr/>
          </w:rPrChange>
        </w:rPr>
      </w:pPr>
      <w:r w:rsidRPr="005C0817">
        <w:rPr>
          <w:i/>
          <w:rPrChange w:id="2670" w:author="Author">
            <w:rPr>
              <w:i/>
            </w:rPr>
          </w:rPrChange>
        </w:rPr>
        <w:t>Usage Rules:</w:t>
      </w:r>
      <w:r w:rsidRPr="005C0817">
        <w:rPr>
          <w:i/>
          <w:rPrChange w:id="2671" w:author="Author">
            <w:rPr>
              <w:i/>
            </w:rPr>
          </w:rPrChange>
        </w:rPr>
        <w:tab/>
      </w:r>
      <w:r w:rsidRPr="005C0817">
        <w:rPr>
          <w:rPrChange w:id="2672" w:author="Author">
            <w:rPr/>
          </w:rPrChange>
        </w:rPr>
        <w:t xml:space="preserve">This Branch contains </w:t>
      </w:r>
      <w:r w:rsidR="00FE015B" w:rsidRPr="005C0817">
        <w:rPr>
          <w:rPrChange w:id="2673" w:author="Author">
            <w:rPr/>
          </w:rPrChange>
        </w:rPr>
        <w:t>branches</w:t>
      </w:r>
      <w:r w:rsidRPr="005C0817">
        <w:rPr>
          <w:rPrChange w:id="2674" w:author="Author">
            <w:rPr/>
          </w:rPrChange>
        </w:rPr>
        <w:t xml:space="preserve"> </w:t>
      </w:r>
      <w:r w:rsidR="00FE015B" w:rsidRPr="005C0817">
        <w:rPr>
          <w:rPrChange w:id="2675" w:author="Author">
            <w:rPr/>
          </w:rPrChange>
        </w:rPr>
        <w:t xml:space="preserve">containing Model </w:t>
      </w:r>
      <w:r w:rsidR="00A56E23" w:rsidRPr="005C0817">
        <w:rPr>
          <w:rPrChange w:id="2676" w:author="Author">
            <w:rPr/>
          </w:rPrChange>
        </w:rPr>
        <w:t xml:space="preserve">Interconnect </w:t>
      </w:r>
      <w:r w:rsidR="00DF3B9B" w:rsidRPr="005C0817">
        <w:rPr>
          <w:rPrChange w:id="2677" w:author="Author">
            <w:rPr/>
          </w:rPrChange>
        </w:rPr>
        <w:t>Protocols</w:t>
      </w:r>
      <w:r w:rsidR="00FE015B" w:rsidRPr="005C0817">
        <w:rPr>
          <w:rPrChange w:id="2678" w:author="Author">
            <w:rPr/>
          </w:rPrChange>
        </w:rPr>
        <w:t xml:space="preserve"> (</w:t>
      </w:r>
      <w:r w:rsidR="00A56E23" w:rsidRPr="005C0817">
        <w:rPr>
          <w:rPrChange w:id="2679" w:author="Author">
            <w:rPr/>
          </w:rPrChange>
        </w:rPr>
        <w:t>MIP</w:t>
      </w:r>
      <w:r w:rsidR="00FE015B" w:rsidRPr="005C0817">
        <w:rPr>
          <w:rPrChange w:id="2680" w:author="Author">
            <w:rPr/>
          </w:rPrChange>
        </w:rPr>
        <w:t>) for IBIS-ISS subckts and Touchstone files.</w:t>
      </w:r>
      <w:r w:rsidRPr="005C0817">
        <w:rPr>
          <w:rPrChange w:id="2681" w:author="Author">
            <w:rPr/>
          </w:rPrChange>
        </w:rPr>
        <w:t>. Each</w:t>
      </w:r>
      <w:r w:rsidR="009169BE" w:rsidRPr="005C0817">
        <w:rPr>
          <w:rPrChange w:id="2682" w:author="Author">
            <w:rPr/>
          </w:rPrChange>
        </w:rPr>
        <w:t xml:space="preserve"> </w:t>
      </w:r>
      <w:r w:rsidRPr="005C0817">
        <w:rPr>
          <w:rPrChange w:id="2683" w:author="Author">
            <w:rPr/>
          </w:rPrChange>
        </w:rPr>
        <w:t xml:space="preserve"> </w:t>
      </w:r>
      <w:r w:rsidR="00A56E23" w:rsidRPr="005C0817">
        <w:rPr>
          <w:rPrChange w:id="2684" w:author="Author">
            <w:rPr/>
          </w:rPrChange>
        </w:rPr>
        <w:t>MIP</w:t>
      </w:r>
      <w:r w:rsidR="00A56E23" w:rsidRPr="005C0817" w:rsidDel="00A56E23">
        <w:rPr>
          <w:rPrChange w:id="2685" w:author="Author">
            <w:rPr/>
          </w:rPrChange>
        </w:rPr>
        <w:t xml:space="preserve"> </w:t>
      </w:r>
      <w:r w:rsidRPr="005C0817">
        <w:rPr>
          <w:rPrChange w:id="2686" w:author="Author">
            <w:rPr/>
          </w:rPrChange>
        </w:rPr>
        <w:t xml:space="preserve">shall </w:t>
      </w:r>
      <w:r w:rsidR="004F13F3" w:rsidRPr="005C0817">
        <w:rPr>
          <w:rPrChange w:id="2687" w:author="Author">
            <w:rPr/>
          </w:rPrChange>
        </w:rPr>
        <w:t>contain</w:t>
      </w:r>
      <w:r w:rsidRPr="005C0817">
        <w:rPr>
          <w:rPrChange w:id="2688" w:author="Author">
            <w:rPr/>
          </w:rPrChange>
        </w:rPr>
        <w:t xml:space="preserve"> </w:t>
      </w:r>
      <w:r w:rsidR="004F13F3" w:rsidRPr="005C0817">
        <w:rPr>
          <w:rPrChange w:id="2689" w:author="Author">
            <w:rPr/>
          </w:rPrChange>
        </w:rPr>
        <w:t>leaves</w:t>
      </w:r>
      <w:r w:rsidR="00A56E23" w:rsidRPr="005C0817">
        <w:rPr>
          <w:rPrChange w:id="2690" w:author="Author">
            <w:rPr/>
          </w:rPrChange>
        </w:rPr>
        <w:t xml:space="preserve"> (or Branches)</w:t>
      </w:r>
      <w:r w:rsidR="004F13F3" w:rsidRPr="005C0817">
        <w:rPr>
          <w:rPrChange w:id="2691" w:author="Author">
            <w:rPr/>
          </w:rPrChange>
        </w:rPr>
        <w:t xml:space="preserve"> defining the IBIS-ISS file and subckt name or Touchstone file</w:t>
      </w:r>
      <w:r w:rsidR="00A56E23" w:rsidRPr="005C0817">
        <w:rPr>
          <w:rPrChange w:id="2692" w:author="Author">
            <w:rPr/>
          </w:rPrChange>
        </w:rPr>
        <w:t>.</w:t>
      </w:r>
      <w:r w:rsidR="004F13F3" w:rsidRPr="005C0817">
        <w:rPr>
          <w:rPrChange w:id="2693" w:author="Author">
            <w:rPr/>
          </w:rPrChange>
        </w:rPr>
        <w:t xml:space="preserve"> </w:t>
      </w:r>
      <w:r w:rsidR="00A56E23" w:rsidRPr="005C0817">
        <w:rPr>
          <w:rPrChange w:id="2694" w:author="Author">
            <w:rPr/>
          </w:rPrChange>
        </w:rPr>
        <w:t>Each  MIP</w:t>
      </w:r>
      <w:r w:rsidR="00A56E23" w:rsidRPr="005C0817" w:rsidDel="00A56E23">
        <w:rPr>
          <w:rPrChange w:id="2695" w:author="Author">
            <w:rPr/>
          </w:rPrChange>
        </w:rPr>
        <w:t xml:space="preserve"> </w:t>
      </w:r>
      <w:r w:rsidR="00A56E23" w:rsidRPr="005C0817">
        <w:rPr>
          <w:rPrChange w:id="2696" w:author="Author">
            <w:rPr/>
          </w:rPrChange>
        </w:rPr>
        <w:t xml:space="preserve">shall contain </w:t>
      </w:r>
      <w:r w:rsidR="004F13F3" w:rsidRPr="005C0817">
        <w:rPr>
          <w:rPrChange w:id="2697" w:author="Author">
            <w:rPr/>
          </w:rPrChange>
        </w:rPr>
        <w:t>a Branch defining the ports of the IBIS-ISS subckt or Touchstone file.</w:t>
      </w:r>
      <w:r w:rsidR="00EB1271" w:rsidRPr="005C0817">
        <w:rPr>
          <w:rPrChange w:id="2698" w:author="Author">
            <w:rPr/>
          </w:rPrChange>
        </w:rPr>
        <w:t xml:space="preserve"> </w:t>
      </w:r>
    </w:p>
    <w:p w14:paraId="267A87B4" w14:textId="04D1A901" w:rsidR="00A56E23" w:rsidRPr="005C0817" w:rsidRDefault="00C71685" w:rsidP="003049B3">
      <w:pPr>
        <w:pStyle w:val="KeywordDescriptions"/>
        <w:rPr>
          <w:rPrChange w:id="2699" w:author="Author">
            <w:rPr/>
          </w:rPrChange>
        </w:rPr>
      </w:pPr>
      <w:r w:rsidRPr="005C0817">
        <w:rPr>
          <w:rPrChange w:id="2700" w:author="Author">
            <w:rPr/>
          </w:rPrChange>
        </w:rPr>
        <w:t>If the MIP contains an IBIS-ISS Branch it may</w:t>
      </w:r>
      <w:r w:rsidR="008F4445" w:rsidRPr="005C0817">
        <w:rPr>
          <w:rPrChange w:id="2701" w:author="Author">
            <w:rPr/>
          </w:rPrChange>
        </w:rPr>
        <w:t xml:space="preserve"> also contain a Parameter Branch, which shall contain Branches or Leaves for each Parameter that can be passed as parameters on the IBIS-ISS instance. If the parameter is a leaf, then it shall </w:t>
      </w:r>
      <w:r w:rsidR="00DF3B9B" w:rsidRPr="005C0817">
        <w:rPr>
          <w:rPrChange w:id="2702" w:author="Author">
            <w:rPr/>
          </w:rPrChange>
        </w:rPr>
        <w:t>contain</w:t>
      </w:r>
      <w:r w:rsidR="008F4445" w:rsidRPr="005C0817">
        <w:rPr>
          <w:rPrChange w:id="2703" w:author="Author">
            <w:rPr/>
          </w:rPrChange>
        </w:rPr>
        <w:t xml:space="preserve"> a single value that is a legal IBIS-ISS parameter value. If the parameter is a Branch, it may contain a single Corner leaf with Typ, Min, and Max values. </w:t>
      </w:r>
    </w:p>
    <w:p w14:paraId="45B4BADD" w14:textId="77777777" w:rsidR="003049B3" w:rsidRPr="005C0817" w:rsidRDefault="00EB1271" w:rsidP="003049B3">
      <w:pPr>
        <w:pStyle w:val="KeywordDescriptions"/>
        <w:rPr>
          <w:rPrChange w:id="2704" w:author="Author">
            <w:rPr/>
          </w:rPrChange>
        </w:rPr>
      </w:pPr>
      <w:r w:rsidRPr="005C0817">
        <w:rPr>
          <w:rPrChange w:id="2705" w:author="Author">
            <w:rPr/>
          </w:rPrChange>
        </w:rPr>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p>
    <w:p w14:paraId="41718C26" w14:textId="77777777" w:rsidR="00430DA4" w:rsidRPr="005C0817" w:rsidRDefault="00430DA4" w:rsidP="003049B3">
      <w:pPr>
        <w:pStyle w:val="KeywordDescriptions"/>
        <w:rPr>
          <w:rPrChange w:id="2706" w:author="Author">
            <w:rPr/>
          </w:rPrChange>
        </w:rPr>
      </w:pPr>
    </w:p>
    <w:p w14:paraId="3C1A5BCE" w14:textId="77777777" w:rsidR="00430DA4" w:rsidRPr="005C0817" w:rsidRDefault="00430DA4" w:rsidP="003049B3">
      <w:pPr>
        <w:pStyle w:val="KeywordDescriptions"/>
        <w:rPr>
          <w:rPrChange w:id="2707" w:author="Author">
            <w:rPr/>
          </w:rPrChange>
        </w:rPr>
      </w:pPr>
      <w:r w:rsidRPr="005C0817">
        <w:rPr>
          <w:rPrChange w:id="2708" w:author="Author">
            <w:rPr/>
          </w:rPrChange>
        </w:rPr>
        <w:t>All pins are not necessarily in an Interconnect.</w:t>
      </w:r>
    </w:p>
    <w:p w14:paraId="5A40CB0C" w14:textId="77777777" w:rsidR="00430DA4" w:rsidRPr="005C0817" w:rsidRDefault="00430DA4" w:rsidP="003049B3">
      <w:pPr>
        <w:pStyle w:val="KeywordDescriptions"/>
        <w:rPr>
          <w:rPrChange w:id="2709" w:author="Author">
            <w:rPr/>
          </w:rPrChange>
        </w:rPr>
      </w:pPr>
    </w:p>
    <w:p w14:paraId="02BA63B4" w14:textId="77777777" w:rsidR="00430DA4" w:rsidRPr="005C0817" w:rsidRDefault="00430DA4" w:rsidP="003049B3">
      <w:pPr>
        <w:pStyle w:val="KeywordDescriptions"/>
        <w:rPr>
          <w:rPrChange w:id="2710" w:author="Author">
            <w:rPr/>
          </w:rPrChange>
        </w:rPr>
      </w:pPr>
      <w:r w:rsidRPr="005C0817">
        <w:rPr>
          <w:rPrChange w:id="2711" w:author="Author">
            <w:rPr/>
          </w:rPrChange>
        </w:rPr>
        <w:t>In a Interconnect has a connection, all pins in the connection must be included (does this make sense for supply?)</w:t>
      </w:r>
    </w:p>
    <w:p w14:paraId="438FA9C9" w14:textId="77777777" w:rsidR="003049B3" w:rsidRPr="005C0817" w:rsidRDefault="003049B3" w:rsidP="003049B3">
      <w:pPr>
        <w:pStyle w:val="KeywordDescriptions"/>
        <w:rPr>
          <w:rPrChange w:id="2712" w:author="Author">
            <w:rPr/>
          </w:rPrChange>
        </w:rPr>
      </w:pPr>
    </w:p>
    <w:p w14:paraId="7971631A" w14:textId="77777777" w:rsidR="003049B3" w:rsidRPr="005C0817" w:rsidRDefault="003049B3" w:rsidP="003049B3">
      <w:pPr>
        <w:pStyle w:val="KeywordDescriptions"/>
        <w:rPr>
          <w:rPrChange w:id="2713" w:author="Author">
            <w:rPr/>
          </w:rPrChange>
        </w:rPr>
      </w:pPr>
      <w:r w:rsidRPr="005C0817">
        <w:rPr>
          <w:i/>
          <w:rPrChange w:id="2714" w:author="Author">
            <w:rPr>
              <w:i/>
            </w:rPr>
          </w:rPrChange>
        </w:rPr>
        <w:t>Example:</w:t>
      </w:r>
    </w:p>
    <w:p w14:paraId="0DF3E08C" w14:textId="77777777" w:rsidR="003049B3" w:rsidRPr="005C0817" w:rsidRDefault="003049B3" w:rsidP="003049B3">
      <w:pPr>
        <w:pStyle w:val="PlainText"/>
        <w:rPr>
          <w:sz w:val="24"/>
          <w:szCs w:val="24"/>
          <w:rPrChange w:id="2715" w:author="Author">
            <w:rPr>
              <w:sz w:val="24"/>
              <w:szCs w:val="24"/>
            </w:rPr>
          </w:rPrChange>
        </w:rPr>
      </w:pPr>
      <w:r w:rsidRPr="005C0817">
        <w:rPr>
          <w:sz w:val="24"/>
          <w:szCs w:val="24"/>
          <w:rPrChange w:id="2716" w:author="Author">
            <w:rPr>
              <w:sz w:val="24"/>
              <w:szCs w:val="24"/>
            </w:rPr>
          </w:rPrChange>
        </w:rPr>
        <w:t>(16Meg_X_8_SIMM_Module</w:t>
      </w:r>
    </w:p>
    <w:p w14:paraId="5FFA1753" w14:textId="77777777" w:rsidR="003049B3" w:rsidRPr="005C0817" w:rsidRDefault="003049B3" w:rsidP="003049B3">
      <w:pPr>
        <w:pStyle w:val="PlainText"/>
        <w:rPr>
          <w:sz w:val="24"/>
          <w:szCs w:val="24"/>
          <w:rPrChange w:id="2717" w:author="Author">
            <w:rPr>
              <w:sz w:val="24"/>
              <w:szCs w:val="24"/>
            </w:rPr>
          </w:rPrChange>
        </w:rPr>
      </w:pPr>
      <w:r w:rsidRPr="005C0817">
        <w:rPr>
          <w:sz w:val="24"/>
          <w:szCs w:val="24"/>
          <w:rPrChange w:id="2718" w:author="Author">
            <w:rPr>
              <w:sz w:val="24"/>
              <w:szCs w:val="24"/>
            </w:rPr>
          </w:rPrChange>
        </w:rPr>
        <w:tab/>
        <w:t>(</w:t>
      </w:r>
      <w:r w:rsidR="004F13F3" w:rsidRPr="005C0817">
        <w:rPr>
          <w:sz w:val="24"/>
          <w:szCs w:val="24"/>
          <w:rPrChange w:id="2719" w:author="Author">
            <w:rPr>
              <w:sz w:val="24"/>
              <w:szCs w:val="24"/>
            </w:rPr>
          </w:rPrChange>
        </w:rPr>
        <w:t>Interconnect</w:t>
      </w:r>
    </w:p>
    <w:p w14:paraId="185DBB66" w14:textId="77777777" w:rsidR="004F13F3" w:rsidRPr="005C0817" w:rsidRDefault="003049B3" w:rsidP="003049B3">
      <w:pPr>
        <w:pStyle w:val="PlainText"/>
        <w:ind w:left="1440"/>
        <w:rPr>
          <w:sz w:val="24"/>
          <w:szCs w:val="24"/>
          <w:rPrChange w:id="2720" w:author="Author">
            <w:rPr>
              <w:sz w:val="24"/>
              <w:szCs w:val="24"/>
            </w:rPr>
          </w:rPrChange>
        </w:rPr>
      </w:pPr>
      <w:r w:rsidRPr="005C0817">
        <w:rPr>
          <w:sz w:val="24"/>
          <w:szCs w:val="24"/>
          <w:rPrChange w:id="2721" w:author="Author">
            <w:rPr>
              <w:sz w:val="24"/>
              <w:szCs w:val="24"/>
            </w:rPr>
          </w:rPrChange>
        </w:rPr>
        <w:t>(DQ1</w:t>
      </w:r>
    </w:p>
    <w:p w14:paraId="5EEAEF46" w14:textId="77777777" w:rsidR="004F13F3" w:rsidRPr="005C0817" w:rsidRDefault="004F13F3" w:rsidP="004F13F3">
      <w:pPr>
        <w:pStyle w:val="PlainText"/>
        <w:ind w:left="2160"/>
        <w:rPr>
          <w:sz w:val="24"/>
          <w:szCs w:val="24"/>
          <w:rPrChange w:id="2722" w:author="Author">
            <w:rPr>
              <w:sz w:val="24"/>
              <w:szCs w:val="24"/>
            </w:rPr>
          </w:rPrChange>
        </w:rPr>
      </w:pPr>
      <w:r w:rsidRPr="005C0817">
        <w:rPr>
          <w:sz w:val="24"/>
          <w:szCs w:val="24"/>
          <w:rPrChange w:id="2723" w:author="Author">
            <w:rPr>
              <w:sz w:val="24"/>
              <w:szCs w:val="24"/>
            </w:rPr>
          </w:rPrChange>
        </w:rPr>
        <w:t>(IBIS</w:t>
      </w:r>
      <w:r w:rsidR="00A56E23" w:rsidRPr="005C0817">
        <w:rPr>
          <w:sz w:val="24"/>
          <w:szCs w:val="24"/>
          <w:rPrChange w:id="2724" w:author="Author">
            <w:rPr>
              <w:sz w:val="24"/>
              <w:szCs w:val="24"/>
            </w:rPr>
          </w:rPrChange>
        </w:rPr>
        <w:t>_</w:t>
      </w:r>
      <w:r w:rsidRPr="005C0817">
        <w:rPr>
          <w:sz w:val="24"/>
          <w:szCs w:val="24"/>
          <w:rPrChange w:id="2725" w:author="Author">
            <w:rPr>
              <w:sz w:val="24"/>
              <w:szCs w:val="24"/>
            </w:rPr>
          </w:rPrChange>
        </w:rPr>
        <w:t>ISS</w:t>
      </w:r>
      <w:r w:rsidR="00A56E23" w:rsidRPr="005C0817">
        <w:rPr>
          <w:sz w:val="24"/>
          <w:szCs w:val="24"/>
          <w:rPrChange w:id="2726" w:author="Author">
            <w:rPr>
              <w:sz w:val="24"/>
              <w:szCs w:val="24"/>
            </w:rPr>
          </w:rPrChange>
        </w:rPr>
        <w:t>_File</w:t>
      </w:r>
      <w:r w:rsidRPr="005C0817">
        <w:rPr>
          <w:sz w:val="24"/>
          <w:szCs w:val="24"/>
          <w:rPrChange w:id="2727" w:author="Author">
            <w:rPr>
              <w:sz w:val="24"/>
              <w:szCs w:val="24"/>
            </w:rPr>
          </w:rPrChange>
        </w:rPr>
        <w:t xml:space="preserve"> xyz.iss)</w:t>
      </w:r>
    </w:p>
    <w:p w14:paraId="75EA4B9C" w14:textId="77777777" w:rsidR="00A56E23" w:rsidRPr="005C0817" w:rsidRDefault="00A56E23" w:rsidP="00A56E23">
      <w:pPr>
        <w:pStyle w:val="PlainText"/>
        <w:ind w:left="2160"/>
        <w:rPr>
          <w:sz w:val="24"/>
          <w:szCs w:val="24"/>
          <w:rPrChange w:id="2728" w:author="Author">
            <w:rPr>
              <w:sz w:val="24"/>
              <w:szCs w:val="24"/>
            </w:rPr>
          </w:rPrChange>
        </w:rPr>
      </w:pPr>
      <w:r w:rsidRPr="005C0817">
        <w:rPr>
          <w:sz w:val="24"/>
          <w:szCs w:val="24"/>
          <w:rPrChange w:id="2729" w:author="Author">
            <w:rPr>
              <w:sz w:val="24"/>
              <w:szCs w:val="24"/>
            </w:rPr>
          </w:rPrChange>
        </w:rPr>
        <w:t>(IBIS_ISS_Circuit (Corner dq1_typ dq1_slow dq1_fast)</w:t>
      </w:r>
    </w:p>
    <w:p w14:paraId="38639130" w14:textId="77777777" w:rsidR="008F4445" w:rsidRPr="005C0817" w:rsidRDefault="008F4445" w:rsidP="004F13F3">
      <w:pPr>
        <w:pStyle w:val="PlainText"/>
        <w:ind w:left="2160"/>
        <w:rPr>
          <w:sz w:val="24"/>
          <w:szCs w:val="24"/>
          <w:rPrChange w:id="2730" w:author="Author">
            <w:rPr>
              <w:sz w:val="24"/>
              <w:szCs w:val="24"/>
            </w:rPr>
          </w:rPrChange>
        </w:rPr>
      </w:pPr>
      <w:r w:rsidRPr="005C0817">
        <w:rPr>
          <w:sz w:val="24"/>
          <w:szCs w:val="24"/>
          <w:rPrChange w:id="2731" w:author="Author">
            <w:rPr>
              <w:sz w:val="24"/>
              <w:szCs w:val="24"/>
            </w:rPr>
          </w:rPrChange>
        </w:rPr>
        <w:t>(Parameters</w:t>
      </w:r>
    </w:p>
    <w:p w14:paraId="5EC5BF78" w14:textId="77777777" w:rsidR="008F4445" w:rsidRPr="005C0817" w:rsidRDefault="008F4445" w:rsidP="004F13F3">
      <w:pPr>
        <w:pStyle w:val="PlainText"/>
        <w:ind w:left="2160"/>
        <w:rPr>
          <w:sz w:val="24"/>
          <w:szCs w:val="24"/>
          <w:rPrChange w:id="2732" w:author="Author">
            <w:rPr>
              <w:sz w:val="24"/>
              <w:szCs w:val="24"/>
            </w:rPr>
          </w:rPrChange>
        </w:rPr>
      </w:pPr>
      <w:r w:rsidRPr="005C0817">
        <w:rPr>
          <w:sz w:val="24"/>
          <w:szCs w:val="24"/>
          <w:rPrChange w:id="2733" w:author="Author">
            <w:rPr>
              <w:sz w:val="24"/>
              <w:szCs w:val="24"/>
            </w:rPr>
          </w:rPrChange>
        </w:rPr>
        <w:tab/>
        <w:t>(Impedance 50ohms)</w:t>
      </w:r>
    </w:p>
    <w:p w14:paraId="634F410C" w14:textId="77777777" w:rsidR="008F4445" w:rsidRPr="005C0817" w:rsidRDefault="008F4445" w:rsidP="004F13F3">
      <w:pPr>
        <w:pStyle w:val="PlainText"/>
        <w:ind w:left="2160"/>
        <w:rPr>
          <w:sz w:val="24"/>
          <w:szCs w:val="24"/>
          <w:rPrChange w:id="2734" w:author="Author">
            <w:rPr>
              <w:sz w:val="24"/>
              <w:szCs w:val="24"/>
            </w:rPr>
          </w:rPrChange>
        </w:rPr>
      </w:pPr>
      <w:r w:rsidRPr="005C0817">
        <w:rPr>
          <w:sz w:val="24"/>
          <w:szCs w:val="24"/>
          <w:rPrChange w:id="2735" w:author="Author">
            <w:rPr>
              <w:sz w:val="24"/>
              <w:szCs w:val="24"/>
            </w:rPr>
          </w:rPrChange>
        </w:rPr>
        <w:tab/>
        <w:t>(Delay</w:t>
      </w:r>
      <w:r w:rsidRPr="005C0817">
        <w:rPr>
          <w:sz w:val="24"/>
          <w:szCs w:val="24"/>
          <w:rPrChange w:id="2736" w:author="Author">
            <w:rPr>
              <w:sz w:val="24"/>
              <w:szCs w:val="24"/>
            </w:rPr>
          </w:rPrChange>
        </w:rPr>
        <w:tab/>
        <w:t>(Corner 30ps 40ps 20ps)</w:t>
      </w:r>
    </w:p>
    <w:p w14:paraId="727F5D1F" w14:textId="77777777" w:rsidR="008F4445" w:rsidRPr="005C0817" w:rsidRDefault="008F4445" w:rsidP="004F13F3">
      <w:pPr>
        <w:pStyle w:val="PlainText"/>
        <w:ind w:left="2160"/>
        <w:rPr>
          <w:sz w:val="24"/>
          <w:szCs w:val="24"/>
          <w:rPrChange w:id="2737" w:author="Author">
            <w:rPr>
              <w:sz w:val="24"/>
              <w:szCs w:val="24"/>
            </w:rPr>
          </w:rPrChange>
        </w:rPr>
      </w:pPr>
      <w:r w:rsidRPr="005C0817">
        <w:rPr>
          <w:sz w:val="24"/>
          <w:szCs w:val="24"/>
          <w:rPrChange w:id="2738" w:author="Author">
            <w:rPr>
              <w:sz w:val="24"/>
              <w:szCs w:val="24"/>
            </w:rPr>
          </w:rPrChange>
        </w:rPr>
        <w:tab/>
        <w:t>(Tstonefile ‘xyz_dqx.s2p’)</w:t>
      </w:r>
    </w:p>
    <w:p w14:paraId="1B246074" w14:textId="77777777" w:rsidR="008F4445" w:rsidRPr="005C0817" w:rsidRDefault="008F4445" w:rsidP="004F13F3">
      <w:pPr>
        <w:pStyle w:val="PlainText"/>
        <w:ind w:left="2160"/>
        <w:rPr>
          <w:sz w:val="24"/>
          <w:szCs w:val="24"/>
          <w:rPrChange w:id="2739" w:author="Author">
            <w:rPr>
              <w:sz w:val="24"/>
              <w:szCs w:val="24"/>
            </w:rPr>
          </w:rPrChange>
        </w:rPr>
      </w:pPr>
      <w:r w:rsidRPr="005C0817">
        <w:rPr>
          <w:sz w:val="24"/>
          <w:szCs w:val="24"/>
          <w:rPrChange w:id="2740" w:author="Author">
            <w:rPr>
              <w:sz w:val="24"/>
              <w:szCs w:val="24"/>
            </w:rPr>
          </w:rPrChange>
        </w:rPr>
        <w:t>)</w:t>
      </w:r>
    </w:p>
    <w:p w14:paraId="5D951516" w14:textId="77777777" w:rsidR="004F13F3" w:rsidRPr="005C0817" w:rsidRDefault="004F13F3" w:rsidP="004F13F3">
      <w:pPr>
        <w:pStyle w:val="PlainText"/>
        <w:ind w:left="2160"/>
        <w:rPr>
          <w:sz w:val="24"/>
          <w:szCs w:val="24"/>
          <w:rPrChange w:id="2741" w:author="Author">
            <w:rPr>
              <w:sz w:val="24"/>
              <w:szCs w:val="24"/>
            </w:rPr>
          </w:rPrChange>
        </w:rPr>
      </w:pPr>
      <w:r w:rsidRPr="005C0817">
        <w:rPr>
          <w:sz w:val="24"/>
          <w:szCs w:val="24"/>
          <w:rPrChange w:id="2742" w:author="Author">
            <w:rPr>
              <w:sz w:val="24"/>
              <w:szCs w:val="24"/>
            </w:rPr>
          </w:rPrChange>
        </w:rPr>
        <w:t>(Ports</w:t>
      </w:r>
    </w:p>
    <w:p w14:paraId="3B56C9C1" w14:textId="77777777" w:rsidR="004F13F3" w:rsidRPr="005C0817" w:rsidRDefault="004F13F3" w:rsidP="004F13F3">
      <w:pPr>
        <w:pStyle w:val="PlainText"/>
        <w:ind w:left="2880"/>
        <w:rPr>
          <w:sz w:val="24"/>
          <w:szCs w:val="24"/>
          <w:rPrChange w:id="2743" w:author="Author">
            <w:rPr>
              <w:sz w:val="24"/>
              <w:szCs w:val="24"/>
            </w:rPr>
          </w:rPrChange>
        </w:rPr>
      </w:pPr>
      <w:r w:rsidRPr="005C0817">
        <w:rPr>
          <w:sz w:val="24"/>
          <w:szCs w:val="24"/>
          <w:rPrChange w:id="2744" w:author="Author">
            <w:rPr>
              <w:sz w:val="24"/>
              <w:szCs w:val="24"/>
            </w:rPr>
          </w:rPrChange>
        </w:rPr>
        <w:t>(1 A1)</w:t>
      </w:r>
    </w:p>
    <w:p w14:paraId="0B86C603" w14:textId="77777777" w:rsidR="004F13F3" w:rsidRPr="005C0817" w:rsidRDefault="004F13F3" w:rsidP="004F13F3">
      <w:pPr>
        <w:pStyle w:val="PlainText"/>
        <w:ind w:left="2880"/>
        <w:rPr>
          <w:sz w:val="24"/>
          <w:szCs w:val="24"/>
          <w:rPrChange w:id="2745" w:author="Author">
            <w:rPr>
              <w:sz w:val="24"/>
              <w:szCs w:val="24"/>
            </w:rPr>
          </w:rPrChange>
        </w:rPr>
      </w:pPr>
      <w:r w:rsidRPr="005C0817">
        <w:rPr>
          <w:sz w:val="24"/>
          <w:szCs w:val="24"/>
          <w:rPrChange w:id="2746" w:author="Author">
            <w:rPr>
              <w:sz w:val="24"/>
              <w:szCs w:val="24"/>
            </w:rPr>
          </w:rPrChange>
        </w:rPr>
        <w:t>(2 U1.17)</w:t>
      </w:r>
      <w:r w:rsidR="003049B3" w:rsidRPr="005C0817">
        <w:rPr>
          <w:sz w:val="24"/>
          <w:szCs w:val="24"/>
          <w:rPrChange w:id="2747" w:author="Author">
            <w:rPr>
              <w:sz w:val="24"/>
              <w:szCs w:val="24"/>
            </w:rPr>
          </w:rPrChange>
        </w:rPr>
        <w:t xml:space="preserve"> </w:t>
      </w:r>
    </w:p>
    <w:p w14:paraId="4C670CD9" w14:textId="77777777" w:rsidR="004F13F3" w:rsidRPr="005C0817" w:rsidRDefault="004F13F3" w:rsidP="004F13F3">
      <w:pPr>
        <w:pStyle w:val="PlainText"/>
        <w:ind w:left="2880"/>
        <w:rPr>
          <w:sz w:val="24"/>
          <w:szCs w:val="24"/>
          <w:rPrChange w:id="2748" w:author="Author">
            <w:rPr>
              <w:sz w:val="24"/>
              <w:szCs w:val="24"/>
            </w:rPr>
          </w:rPrChange>
        </w:rPr>
      </w:pPr>
      <w:r w:rsidRPr="005C0817">
        <w:rPr>
          <w:sz w:val="24"/>
          <w:szCs w:val="24"/>
          <w:rPrChange w:id="2749" w:author="Author">
            <w:rPr>
              <w:sz w:val="24"/>
              <w:szCs w:val="24"/>
            </w:rPr>
          </w:rPrChange>
        </w:rPr>
        <w:t xml:space="preserve">(3 U2.17) </w:t>
      </w:r>
    </w:p>
    <w:p w14:paraId="2864BDAC" w14:textId="77777777" w:rsidR="004F13F3" w:rsidRPr="005C0817" w:rsidRDefault="004F13F3" w:rsidP="004F13F3">
      <w:pPr>
        <w:pStyle w:val="PlainText"/>
        <w:ind w:left="2880"/>
        <w:rPr>
          <w:sz w:val="24"/>
          <w:szCs w:val="24"/>
          <w:rPrChange w:id="2750" w:author="Author">
            <w:rPr>
              <w:sz w:val="24"/>
              <w:szCs w:val="24"/>
            </w:rPr>
          </w:rPrChange>
        </w:rPr>
      </w:pPr>
      <w:r w:rsidRPr="005C0817">
        <w:rPr>
          <w:sz w:val="24"/>
          <w:szCs w:val="24"/>
          <w:rPrChange w:id="2751" w:author="Author">
            <w:rPr>
              <w:sz w:val="24"/>
              <w:szCs w:val="24"/>
            </w:rPr>
          </w:rPrChange>
        </w:rPr>
        <w:t xml:space="preserve">(4 U3.17) </w:t>
      </w:r>
      <w:r w:rsidR="000E314F" w:rsidRPr="005C0817">
        <w:rPr>
          <w:sz w:val="24"/>
          <w:szCs w:val="24"/>
          <w:rPrChange w:id="2752" w:author="Author">
            <w:rPr>
              <w:sz w:val="24"/>
              <w:szCs w:val="24"/>
            </w:rPr>
          </w:rPrChange>
        </w:rPr>
        <w:t>| Ports number not monotonic</w:t>
      </w:r>
    </w:p>
    <w:p w14:paraId="3BCD24FC" w14:textId="77777777" w:rsidR="004F13F3" w:rsidRPr="005C0817" w:rsidRDefault="004F13F3" w:rsidP="004F13F3">
      <w:pPr>
        <w:pStyle w:val="PlainText"/>
        <w:ind w:left="2160"/>
        <w:rPr>
          <w:sz w:val="24"/>
          <w:szCs w:val="24"/>
          <w:rPrChange w:id="2753" w:author="Author">
            <w:rPr>
              <w:sz w:val="24"/>
              <w:szCs w:val="24"/>
            </w:rPr>
          </w:rPrChange>
        </w:rPr>
      </w:pPr>
      <w:r w:rsidRPr="005C0817">
        <w:rPr>
          <w:sz w:val="24"/>
          <w:szCs w:val="24"/>
          <w:rPrChange w:id="2754" w:author="Author">
            <w:rPr>
              <w:sz w:val="24"/>
              <w:szCs w:val="24"/>
            </w:rPr>
          </w:rPrChange>
        </w:rPr>
        <w:t>)</w:t>
      </w:r>
    </w:p>
    <w:p w14:paraId="4810A58C" w14:textId="77777777" w:rsidR="004F13F3" w:rsidRPr="005C0817" w:rsidRDefault="004F13F3" w:rsidP="004F13F3">
      <w:pPr>
        <w:pStyle w:val="PlainText"/>
        <w:ind w:left="1440"/>
        <w:rPr>
          <w:sz w:val="24"/>
          <w:szCs w:val="24"/>
          <w:rPrChange w:id="2755" w:author="Author">
            <w:rPr>
              <w:sz w:val="24"/>
              <w:szCs w:val="24"/>
            </w:rPr>
          </w:rPrChange>
        </w:rPr>
      </w:pPr>
      <w:r w:rsidRPr="005C0817">
        <w:rPr>
          <w:sz w:val="24"/>
          <w:szCs w:val="24"/>
          <w:rPrChange w:id="2756" w:author="Author">
            <w:rPr>
              <w:sz w:val="24"/>
              <w:szCs w:val="24"/>
            </w:rPr>
          </w:rPrChange>
        </w:rPr>
        <w:t>)</w:t>
      </w:r>
    </w:p>
    <w:p w14:paraId="41ABC912" w14:textId="77777777" w:rsidR="004F13F3" w:rsidRPr="005C0817" w:rsidRDefault="004F13F3" w:rsidP="004F13F3">
      <w:pPr>
        <w:pStyle w:val="PlainText"/>
        <w:ind w:left="1440"/>
        <w:rPr>
          <w:sz w:val="24"/>
          <w:szCs w:val="24"/>
          <w:rPrChange w:id="2757" w:author="Author">
            <w:rPr>
              <w:sz w:val="24"/>
              <w:szCs w:val="24"/>
            </w:rPr>
          </w:rPrChange>
        </w:rPr>
      </w:pPr>
      <w:r w:rsidRPr="005C0817">
        <w:rPr>
          <w:sz w:val="24"/>
          <w:szCs w:val="24"/>
          <w:rPrChange w:id="2758" w:author="Author">
            <w:rPr>
              <w:sz w:val="24"/>
              <w:szCs w:val="24"/>
            </w:rPr>
          </w:rPrChange>
        </w:rPr>
        <w:t>(DQ2</w:t>
      </w:r>
    </w:p>
    <w:p w14:paraId="764D8FE0" w14:textId="77777777" w:rsidR="00A56E23" w:rsidRPr="005C0817" w:rsidRDefault="004F13F3" w:rsidP="004F13F3">
      <w:pPr>
        <w:pStyle w:val="PlainText"/>
        <w:ind w:left="2160"/>
        <w:rPr>
          <w:sz w:val="24"/>
          <w:szCs w:val="24"/>
          <w:rPrChange w:id="2759" w:author="Author">
            <w:rPr>
              <w:sz w:val="24"/>
              <w:szCs w:val="24"/>
            </w:rPr>
          </w:rPrChange>
        </w:rPr>
      </w:pPr>
      <w:r w:rsidRPr="005C0817">
        <w:rPr>
          <w:sz w:val="24"/>
          <w:szCs w:val="24"/>
          <w:rPrChange w:id="2760" w:author="Author">
            <w:rPr>
              <w:sz w:val="24"/>
              <w:szCs w:val="24"/>
            </w:rPr>
          </w:rPrChange>
        </w:rPr>
        <w:t xml:space="preserve">(Tstonefile </w:t>
      </w:r>
      <w:r w:rsidR="00A56E23" w:rsidRPr="005C0817">
        <w:rPr>
          <w:sz w:val="24"/>
          <w:szCs w:val="24"/>
          <w:rPrChange w:id="2761" w:author="Author">
            <w:rPr>
              <w:sz w:val="24"/>
              <w:szCs w:val="24"/>
            </w:rPr>
          </w:rPrChange>
        </w:rPr>
        <w:t xml:space="preserve">(Corner </w:t>
      </w:r>
      <w:r w:rsidRPr="005C0817">
        <w:rPr>
          <w:sz w:val="24"/>
          <w:szCs w:val="24"/>
          <w:rPrChange w:id="2762" w:author="Author">
            <w:rPr>
              <w:sz w:val="24"/>
              <w:szCs w:val="24"/>
            </w:rPr>
          </w:rPrChange>
        </w:rPr>
        <w:t>DQ2</w:t>
      </w:r>
      <w:r w:rsidR="00A56E23" w:rsidRPr="005C0817">
        <w:rPr>
          <w:sz w:val="24"/>
          <w:szCs w:val="24"/>
          <w:rPrChange w:id="2763" w:author="Author">
            <w:rPr>
              <w:sz w:val="24"/>
              <w:szCs w:val="24"/>
            </w:rPr>
          </w:rPrChange>
        </w:rPr>
        <w:t>_Typ</w:t>
      </w:r>
      <w:r w:rsidRPr="005C0817">
        <w:rPr>
          <w:sz w:val="24"/>
          <w:szCs w:val="24"/>
          <w:rPrChange w:id="2764" w:author="Author">
            <w:rPr>
              <w:sz w:val="24"/>
              <w:szCs w:val="24"/>
            </w:rPr>
          </w:rPrChange>
        </w:rPr>
        <w:t>.s4p</w:t>
      </w:r>
      <w:r w:rsidR="00A56E23" w:rsidRPr="005C0817">
        <w:rPr>
          <w:sz w:val="24"/>
          <w:szCs w:val="24"/>
          <w:rPrChange w:id="2765" w:author="Author">
            <w:rPr>
              <w:sz w:val="24"/>
              <w:szCs w:val="24"/>
            </w:rPr>
          </w:rPrChange>
        </w:rPr>
        <w:t xml:space="preserve"> DQ2_Slow.s4p</w:t>
      </w:r>
    </w:p>
    <w:p w14:paraId="18958A80" w14:textId="77777777" w:rsidR="004F13F3" w:rsidRPr="005C0817" w:rsidRDefault="00A56E23" w:rsidP="004F13F3">
      <w:pPr>
        <w:pStyle w:val="PlainText"/>
        <w:ind w:left="2160"/>
        <w:rPr>
          <w:sz w:val="24"/>
          <w:szCs w:val="24"/>
          <w:rPrChange w:id="2766" w:author="Author">
            <w:rPr>
              <w:sz w:val="24"/>
              <w:szCs w:val="24"/>
            </w:rPr>
          </w:rPrChange>
        </w:rPr>
      </w:pPr>
      <w:r w:rsidRPr="005C0817">
        <w:rPr>
          <w:sz w:val="24"/>
          <w:szCs w:val="24"/>
          <w:rPrChange w:id="2767" w:author="Author">
            <w:rPr>
              <w:sz w:val="24"/>
              <w:szCs w:val="24"/>
            </w:rPr>
          </w:rPrChange>
        </w:rPr>
        <w:t xml:space="preserve">                    DQ2_Fast.s4p</w:t>
      </w:r>
      <w:r w:rsidR="004F13F3" w:rsidRPr="005C0817">
        <w:rPr>
          <w:sz w:val="24"/>
          <w:szCs w:val="24"/>
          <w:rPrChange w:id="2768" w:author="Author">
            <w:rPr>
              <w:sz w:val="24"/>
              <w:szCs w:val="24"/>
            </w:rPr>
          </w:rPrChange>
        </w:rPr>
        <w:t>)</w:t>
      </w:r>
      <w:r w:rsidRPr="005C0817">
        <w:rPr>
          <w:sz w:val="24"/>
          <w:szCs w:val="24"/>
          <w:rPrChange w:id="2769" w:author="Author">
            <w:rPr>
              <w:sz w:val="24"/>
              <w:szCs w:val="24"/>
            </w:rPr>
          </w:rPrChange>
        </w:rPr>
        <w:t>)</w:t>
      </w:r>
    </w:p>
    <w:p w14:paraId="3BEF0939" w14:textId="77777777" w:rsidR="004F13F3" w:rsidRPr="005C0817" w:rsidRDefault="004F13F3" w:rsidP="004F13F3">
      <w:pPr>
        <w:pStyle w:val="PlainText"/>
        <w:ind w:left="2160"/>
        <w:rPr>
          <w:sz w:val="24"/>
          <w:szCs w:val="24"/>
          <w:rPrChange w:id="2770" w:author="Author">
            <w:rPr>
              <w:sz w:val="24"/>
              <w:szCs w:val="24"/>
            </w:rPr>
          </w:rPrChange>
        </w:rPr>
      </w:pPr>
      <w:r w:rsidRPr="005C0817">
        <w:rPr>
          <w:sz w:val="24"/>
          <w:szCs w:val="24"/>
          <w:rPrChange w:id="2771" w:author="Author">
            <w:rPr>
              <w:sz w:val="24"/>
              <w:szCs w:val="24"/>
            </w:rPr>
          </w:rPrChange>
        </w:rPr>
        <w:lastRenderedPageBreak/>
        <w:t>(Ports</w:t>
      </w:r>
    </w:p>
    <w:p w14:paraId="5C419670" w14:textId="77777777" w:rsidR="004F13F3" w:rsidRPr="005C0817" w:rsidRDefault="004F13F3" w:rsidP="004F13F3">
      <w:pPr>
        <w:pStyle w:val="PlainText"/>
        <w:ind w:left="2880"/>
        <w:rPr>
          <w:sz w:val="24"/>
          <w:szCs w:val="24"/>
          <w:rPrChange w:id="2772" w:author="Author">
            <w:rPr>
              <w:sz w:val="24"/>
              <w:szCs w:val="24"/>
            </w:rPr>
          </w:rPrChange>
        </w:rPr>
      </w:pPr>
      <w:r w:rsidRPr="005C0817">
        <w:rPr>
          <w:sz w:val="24"/>
          <w:szCs w:val="24"/>
          <w:rPrChange w:id="2773" w:author="Author">
            <w:rPr>
              <w:sz w:val="24"/>
              <w:szCs w:val="24"/>
            </w:rPr>
          </w:rPrChange>
        </w:rPr>
        <w:t>(1 A2)</w:t>
      </w:r>
    </w:p>
    <w:p w14:paraId="5B353282" w14:textId="77777777" w:rsidR="004F13F3" w:rsidRPr="005C0817" w:rsidRDefault="004F13F3" w:rsidP="004F13F3">
      <w:pPr>
        <w:pStyle w:val="PlainText"/>
        <w:ind w:left="2880"/>
        <w:rPr>
          <w:sz w:val="24"/>
          <w:szCs w:val="24"/>
          <w:rPrChange w:id="2774" w:author="Author">
            <w:rPr>
              <w:sz w:val="24"/>
              <w:szCs w:val="24"/>
            </w:rPr>
          </w:rPrChange>
        </w:rPr>
      </w:pPr>
      <w:r w:rsidRPr="005C0817">
        <w:rPr>
          <w:sz w:val="24"/>
          <w:szCs w:val="24"/>
          <w:rPrChange w:id="2775" w:author="Author">
            <w:rPr>
              <w:sz w:val="24"/>
              <w:szCs w:val="24"/>
            </w:rPr>
          </w:rPrChange>
        </w:rPr>
        <w:t xml:space="preserve">(2 U1.18) </w:t>
      </w:r>
    </w:p>
    <w:p w14:paraId="22DF8DAE" w14:textId="77777777" w:rsidR="004F13F3" w:rsidRPr="005C0817" w:rsidRDefault="004F13F3" w:rsidP="004F13F3">
      <w:pPr>
        <w:pStyle w:val="PlainText"/>
        <w:ind w:left="2880"/>
        <w:rPr>
          <w:sz w:val="24"/>
          <w:szCs w:val="24"/>
          <w:rPrChange w:id="2776" w:author="Author">
            <w:rPr>
              <w:sz w:val="24"/>
              <w:szCs w:val="24"/>
            </w:rPr>
          </w:rPrChange>
        </w:rPr>
      </w:pPr>
      <w:r w:rsidRPr="005C0817">
        <w:rPr>
          <w:sz w:val="24"/>
          <w:szCs w:val="24"/>
          <w:rPrChange w:id="2777" w:author="Author">
            <w:rPr>
              <w:sz w:val="24"/>
              <w:szCs w:val="24"/>
            </w:rPr>
          </w:rPrChange>
        </w:rPr>
        <w:t xml:space="preserve">(3 U2.18) </w:t>
      </w:r>
    </w:p>
    <w:p w14:paraId="754B07A0" w14:textId="77777777" w:rsidR="004F13F3" w:rsidRPr="005C0817" w:rsidRDefault="004F13F3" w:rsidP="004F13F3">
      <w:pPr>
        <w:pStyle w:val="PlainText"/>
        <w:ind w:left="2880"/>
        <w:rPr>
          <w:sz w:val="24"/>
          <w:szCs w:val="24"/>
          <w:rPrChange w:id="2778" w:author="Author">
            <w:rPr>
              <w:sz w:val="24"/>
              <w:szCs w:val="24"/>
            </w:rPr>
          </w:rPrChange>
        </w:rPr>
      </w:pPr>
      <w:r w:rsidRPr="005C0817">
        <w:rPr>
          <w:sz w:val="24"/>
          <w:szCs w:val="24"/>
          <w:rPrChange w:id="2779" w:author="Author">
            <w:rPr>
              <w:sz w:val="24"/>
              <w:szCs w:val="24"/>
            </w:rPr>
          </w:rPrChange>
        </w:rPr>
        <w:t xml:space="preserve">(4 U3.18) </w:t>
      </w:r>
    </w:p>
    <w:p w14:paraId="5A7086E6" w14:textId="77777777" w:rsidR="004F13F3" w:rsidRPr="005C0817" w:rsidRDefault="004F13F3" w:rsidP="004F13F3">
      <w:pPr>
        <w:pStyle w:val="PlainText"/>
        <w:ind w:left="2160"/>
        <w:rPr>
          <w:sz w:val="24"/>
          <w:szCs w:val="24"/>
          <w:rPrChange w:id="2780" w:author="Author">
            <w:rPr>
              <w:sz w:val="24"/>
              <w:szCs w:val="24"/>
            </w:rPr>
          </w:rPrChange>
        </w:rPr>
      </w:pPr>
      <w:r w:rsidRPr="005C0817">
        <w:rPr>
          <w:sz w:val="24"/>
          <w:szCs w:val="24"/>
          <w:rPrChange w:id="2781" w:author="Author">
            <w:rPr>
              <w:sz w:val="24"/>
              <w:szCs w:val="24"/>
            </w:rPr>
          </w:rPrChange>
        </w:rPr>
        <w:t>)</w:t>
      </w:r>
    </w:p>
    <w:p w14:paraId="29F41679" w14:textId="77777777" w:rsidR="004F13F3" w:rsidRPr="005C0817" w:rsidRDefault="004F13F3" w:rsidP="004F13F3">
      <w:pPr>
        <w:pStyle w:val="PlainText"/>
        <w:ind w:left="1440"/>
        <w:rPr>
          <w:sz w:val="24"/>
          <w:szCs w:val="24"/>
          <w:rPrChange w:id="2782" w:author="Author">
            <w:rPr>
              <w:sz w:val="24"/>
              <w:szCs w:val="24"/>
            </w:rPr>
          </w:rPrChange>
        </w:rPr>
      </w:pPr>
      <w:r w:rsidRPr="005C0817">
        <w:rPr>
          <w:sz w:val="24"/>
          <w:szCs w:val="24"/>
          <w:rPrChange w:id="2783" w:author="Author">
            <w:rPr>
              <w:sz w:val="24"/>
              <w:szCs w:val="24"/>
            </w:rPr>
          </w:rPrChange>
        </w:rPr>
        <w:t>)</w:t>
      </w:r>
    </w:p>
    <w:p w14:paraId="140EEF89" w14:textId="77777777" w:rsidR="004F13F3" w:rsidRPr="005C0817" w:rsidRDefault="004F13F3" w:rsidP="004F13F3">
      <w:pPr>
        <w:pStyle w:val="PlainText"/>
        <w:ind w:left="1440"/>
        <w:rPr>
          <w:sz w:val="24"/>
          <w:szCs w:val="24"/>
          <w:rPrChange w:id="2784" w:author="Author">
            <w:rPr>
              <w:sz w:val="24"/>
              <w:szCs w:val="24"/>
            </w:rPr>
          </w:rPrChange>
        </w:rPr>
      </w:pPr>
      <w:r w:rsidRPr="005C0817">
        <w:rPr>
          <w:sz w:val="24"/>
          <w:szCs w:val="24"/>
          <w:rPrChange w:id="2785" w:author="Author">
            <w:rPr>
              <w:sz w:val="24"/>
              <w:szCs w:val="24"/>
            </w:rPr>
          </w:rPrChange>
        </w:rPr>
        <w:t>(DQ1_DQ2</w:t>
      </w:r>
    </w:p>
    <w:p w14:paraId="1C080A80" w14:textId="77777777" w:rsidR="00430DA4" w:rsidRPr="005C0817" w:rsidRDefault="004F13F3" w:rsidP="004F13F3">
      <w:pPr>
        <w:pStyle w:val="PlainText"/>
        <w:ind w:left="2160"/>
        <w:rPr>
          <w:sz w:val="24"/>
          <w:szCs w:val="24"/>
          <w:rPrChange w:id="2786" w:author="Author">
            <w:rPr>
              <w:sz w:val="24"/>
              <w:szCs w:val="24"/>
            </w:rPr>
          </w:rPrChange>
        </w:rPr>
      </w:pPr>
      <w:r w:rsidRPr="005C0817">
        <w:rPr>
          <w:sz w:val="24"/>
          <w:szCs w:val="24"/>
          <w:rPrChange w:id="2787" w:author="Author">
            <w:rPr>
              <w:sz w:val="24"/>
              <w:szCs w:val="24"/>
            </w:rPr>
          </w:rPrChange>
        </w:rPr>
        <w:t>(Tstonefile DQ1_DQ2.s</w:t>
      </w:r>
      <w:r w:rsidR="009169BE" w:rsidRPr="005C0817">
        <w:rPr>
          <w:sz w:val="24"/>
          <w:szCs w:val="24"/>
          <w:rPrChange w:id="2788" w:author="Author">
            <w:rPr>
              <w:sz w:val="24"/>
              <w:szCs w:val="24"/>
            </w:rPr>
          </w:rPrChange>
        </w:rPr>
        <w:t>12</w:t>
      </w:r>
      <w:r w:rsidRPr="005C0817">
        <w:rPr>
          <w:sz w:val="24"/>
          <w:szCs w:val="24"/>
          <w:rPrChange w:id="2789" w:author="Author">
            <w:rPr>
              <w:sz w:val="24"/>
              <w:szCs w:val="24"/>
            </w:rPr>
          </w:rPrChange>
        </w:rPr>
        <w:t>8p)</w:t>
      </w:r>
      <w:r w:rsidR="00430DA4" w:rsidRPr="005C0817">
        <w:rPr>
          <w:sz w:val="24"/>
          <w:szCs w:val="24"/>
          <w:rPrChange w:id="2790" w:author="Author">
            <w:rPr>
              <w:sz w:val="24"/>
              <w:szCs w:val="24"/>
            </w:rPr>
          </w:rPrChange>
        </w:rPr>
        <w:t xml:space="preserve"> </w:t>
      </w:r>
    </w:p>
    <w:p w14:paraId="7B879F06" w14:textId="77777777" w:rsidR="004F13F3" w:rsidRPr="005C0817" w:rsidRDefault="00430DA4" w:rsidP="004F13F3">
      <w:pPr>
        <w:pStyle w:val="PlainText"/>
        <w:ind w:left="2160"/>
        <w:rPr>
          <w:sz w:val="24"/>
          <w:szCs w:val="24"/>
          <w:rPrChange w:id="2791" w:author="Author">
            <w:rPr>
              <w:sz w:val="24"/>
              <w:szCs w:val="24"/>
            </w:rPr>
          </w:rPrChange>
        </w:rPr>
      </w:pPr>
      <w:r w:rsidRPr="005C0817">
        <w:rPr>
          <w:sz w:val="24"/>
          <w:szCs w:val="24"/>
          <w:rPrChange w:id="2792" w:author="Author">
            <w:rPr>
              <w:sz w:val="24"/>
              <w:szCs w:val="24"/>
            </w:rPr>
          </w:rPrChange>
        </w:rPr>
        <w:t>| Radek: Unused port terminations</w:t>
      </w:r>
    </w:p>
    <w:p w14:paraId="1CEC90CF" w14:textId="77777777" w:rsidR="004F13F3" w:rsidRPr="005C0817" w:rsidRDefault="004F13F3" w:rsidP="004F13F3">
      <w:pPr>
        <w:pStyle w:val="PlainText"/>
        <w:ind w:left="2160"/>
        <w:rPr>
          <w:sz w:val="24"/>
          <w:szCs w:val="24"/>
          <w:rPrChange w:id="2793" w:author="Author">
            <w:rPr>
              <w:sz w:val="24"/>
              <w:szCs w:val="24"/>
            </w:rPr>
          </w:rPrChange>
        </w:rPr>
      </w:pPr>
      <w:r w:rsidRPr="005C0817">
        <w:rPr>
          <w:sz w:val="24"/>
          <w:szCs w:val="24"/>
          <w:rPrChange w:id="2794" w:author="Author">
            <w:rPr>
              <w:sz w:val="24"/>
              <w:szCs w:val="24"/>
            </w:rPr>
          </w:rPrChange>
        </w:rPr>
        <w:t>(Ports</w:t>
      </w:r>
    </w:p>
    <w:p w14:paraId="3A7C10C5" w14:textId="77777777" w:rsidR="004F13F3" w:rsidRPr="005C0817" w:rsidRDefault="004F13F3" w:rsidP="004F13F3">
      <w:pPr>
        <w:pStyle w:val="PlainText"/>
        <w:ind w:left="2880"/>
        <w:rPr>
          <w:sz w:val="24"/>
          <w:szCs w:val="24"/>
          <w:rPrChange w:id="2795" w:author="Author">
            <w:rPr>
              <w:sz w:val="24"/>
              <w:szCs w:val="24"/>
            </w:rPr>
          </w:rPrChange>
        </w:rPr>
      </w:pPr>
      <w:r w:rsidRPr="005C0817">
        <w:rPr>
          <w:sz w:val="24"/>
          <w:szCs w:val="24"/>
          <w:rPrChange w:id="2796" w:author="Author">
            <w:rPr>
              <w:sz w:val="24"/>
              <w:szCs w:val="24"/>
            </w:rPr>
          </w:rPrChange>
        </w:rPr>
        <w:t>(</w:t>
      </w:r>
      <w:r w:rsidR="00430DA4" w:rsidRPr="005C0817">
        <w:rPr>
          <w:sz w:val="24"/>
          <w:szCs w:val="24"/>
          <w:rPrChange w:id="2797" w:author="Author">
            <w:rPr>
              <w:sz w:val="24"/>
              <w:szCs w:val="24"/>
            </w:rPr>
          </w:rPrChange>
        </w:rPr>
        <w:t>2</w:t>
      </w:r>
      <w:r w:rsidRPr="005C0817">
        <w:rPr>
          <w:sz w:val="24"/>
          <w:szCs w:val="24"/>
          <w:rPrChange w:id="2798" w:author="Author">
            <w:rPr>
              <w:sz w:val="24"/>
              <w:szCs w:val="24"/>
            </w:rPr>
          </w:rPrChange>
        </w:rPr>
        <w:t>1 A1)</w:t>
      </w:r>
    </w:p>
    <w:p w14:paraId="449C188D" w14:textId="77777777" w:rsidR="004F13F3" w:rsidRPr="005C0817" w:rsidRDefault="004F13F3" w:rsidP="004F13F3">
      <w:pPr>
        <w:pStyle w:val="PlainText"/>
        <w:ind w:left="2880"/>
        <w:rPr>
          <w:sz w:val="24"/>
          <w:szCs w:val="24"/>
          <w:rPrChange w:id="2799" w:author="Author">
            <w:rPr>
              <w:sz w:val="24"/>
              <w:szCs w:val="24"/>
            </w:rPr>
          </w:rPrChange>
        </w:rPr>
      </w:pPr>
      <w:r w:rsidRPr="005C0817">
        <w:rPr>
          <w:sz w:val="24"/>
          <w:szCs w:val="24"/>
          <w:rPrChange w:id="2800" w:author="Author">
            <w:rPr>
              <w:sz w:val="24"/>
              <w:szCs w:val="24"/>
            </w:rPr>
          </w:rPrChange>
        </w:rPr>
        <w:t>(</w:t>
      </w:r>
      <w:r w:rsidR="00430DA4" w:rsidRPr="005C0817">
        <w:rPr>
          <w:sz w:val="24"/>
          <w:szCs w:val="24"/>
          <w:rPrChange w:id="2801" w:author="Author">
            <w:rPr>
              <w:sz w:val="24"/>
              <w:szCs w:val="24"/>
            </w:rPr>
          </w:rPrChange>
        </w:rPr>
        <w:t>2</w:t>
      </w:r>
      <w:r w:rsidRPr="005C0817">
        <w:rPr>
          <w:sz w:val="24"/>
          <w:szCs w:val="24"/>
          <w:rPrChange w:id="2802" w:author="Author">
            <w:rPr>
              <w:sz w:val="24"/>
              <w:szCs w:val="24"/>
            </w:rPr>
          </w:rPrChange>
        </w:rPr>
        <w:t xml:space="preserve">2 U1.17) </w:t>
      </w:r>
    </w:p>
    <w:p w14:paraId="3366C1E6" w14:textId="77777777" w:rsidR="004F13F3" w:rsidRPr="005C0817" w:rsidRDefault="004F13F3" w:rsidP="004F13F3">
      <w:pPr>
        <w:pStyle w:val="PlainText"/>
        <w:ind w:left="2880"/>
        <w:rPr>
          <w:sz w:val="24"/>
          <w:szCs w:val="24"/>
          <w:rPrChange w:id="2803" w:author="Author">
            <w:rPr>
              <w:sz w:val="24"/>
              <w:szCs w:val="24"/>
            </w:rPr>
          </w:rPrChange>
        </w:rPr>
      </w:pPr>
      <w:r w:rsidRPr="005C0817">
        <w:rPr>
          <w:sz w:val="24"/>
          <w:szCs w:val="24"/>
          <w:rPrChange w:id="2804" w:author="Author">
            <w:rPr>
              <w:sz w:val="24"/>
              <w:szCs w:val="24"/>
            </w:rPr>
          </w:rPrChange>
        </w:rPr>
        <w:t>(</w:t>
      </w:r>
      <w:r w:rsidR="00430DA4" w:rsidRPr="005C0817">
        <w:rPr>
          <w:sz w:val="24"/>
          <w:szCs w:val="24"/>
          <w:rPrChange w:id="2805" w:author="Author">
            <w:rPr>
              <w:sz w:val="24"/>
              <w:szCs w:val="24"/>
            </w:rPr>
          </w:rPrChange>
        </w:rPr>
        <w:t>2</w:t>
      </w:r>
      <w:r w:rsidRPr="005C0817">
        <w:rPr>
          <w:sz w:val="24"/>
          <w:szCs w:val="24"/>
          <w:rPrChange w:id="2806" w:author="Author">
            <w:rPr>
              <w:sz w:val="24"/>
              <w:szCs w:val="24"/>
            </w:rPr>
          </w:rPrChange>
        </w:rPr>
        <w:t xml:space="preserve">3 U2.17) </w:t>
      </w:r>
    </w:p>
    <w:p w14:paraId="082964E2" w14:textId="77777777" w:rsidR="004F13F3" w:rsidRPr="005C0817" w:rsidRDefault="004F13F3" w:rsidP="004F13F3">
      <w:pPr>
        <w:pStyle w:val="PlainText"/>
        <w:ind w:left="2880"/>
        <w:rPr>
          <w:sz w:val="24"/>
          <w:szCs w:val="24"/>
          <w:rPrChange w:id="2807" w:author="Author">
            <w:rPr>
              <w:sz w:val="24"/>
              <w:szCs w:val="24"/>
            </w:rPr>
          </w:rPrChange>
        </w:rPr>
      </w:pPr>
      <w:r w:rsidRPr="005C0817">
        <w:rPr>
          <w:sz w:val="24"/>
          <w:szCs w:val="24"/>
          <w:rPrChange w:id="2808" w:author="Author">
            <w:rPr>
              <w:sz w:val="24"/>
              <w:szCs w:val="24"/>
            </w:rPr>
          </w:rPrChange>
        </w:rPr>
        <w:t>(</w:t>
      </w:r>
      <w:r w:rsidR="00430DA4" w:rsidRPr="005C0817">
        <w:rPr>
          <w:sz w:val="24"/>
          <w:szCs w:val="24"/>
          <w:rPrChange w:id="2809" w:author="Author">
            <w:rPr>
              <w:sz w:val="24"/>
              <w:szCs w:val="24"/>
            </w:rPr>
          </w:rPrChange>
        </w:rPr>
        <w:t>2</w:t>
      </w:r>
      <w:r w:rsidRPr="005C0817">
        <w:rPr>
          <w:sz w:val="24"/>
          <w:szCs w:val="24"/>
          <w:rPrChange w:id="2810" w:author="Author">
            <w:rPr>
              <w:sz w:val="24"/>
              <w:szCs w:val="24"/>
            </w:rPr>
          </w:rPrChange>
        </w:rPr>
        <w:t xml:space="preserve">4 U3.17) </w:t>
      </w:r>
    </w:p>
    <w:p w14:paraId="370FDACA" w14:textId="77777777" w:rsidR="004F13F3" w:rsidRPr="005C0817" w:rsidRDefault="004F13F3" w:rsidP="004F13F3">
      <w:pPr>
        <w:pStyle w:val="PlainText"/>
        <w:ind w:left="2880"/>
        <w:rPr>
          <w:sz w:val="24"/>
          <w:szCs w:val="24"/>
          <w:rPrChange w:id="2811" w:author="Author">
            <w:rPr>
              <w:sz w:val="24"/>
              <w:szCs w:val="24"/>
            </w:rPr>
          </w:rPrChange>
        </w:rPr>
      </w:pPr>
      <w:r w:rsidRPr="005C0817">
        <w:rPr>
          <w:sz w:val="24"/>
          <w:szCs w:val="24"/>
          <w:rPrChange w:id="2812" w:author="Author">
            <w:rPr>
              <w:sz w:val="24"/>
              <w:szCs w:val="24"/>
            </w:rPr>
          </w:rPrChange>
        </w:rPr>
        <w:t>(</w:t>
      </w:r>
      <w:r w:rsidR="00430DA4" w:rsidRPr="005C0817">
        <w:rPr>
          <w:sz w:val="24"/>
          <w:szCs w:val="24"/>
          <w:rPrChange w:id="2813" w:author="Author">
            <w:rPr>
              <w:sz w:val="24"/>
              <w:szCs w:val="24"/>
            </w:rPr>
          </w:rPrChange>
        </w:rPr>
        <w:t>1</w:t>
      </w:r>
      <w:r w:rsidRPr="005C0817">
        <w:rPr>
          <w:sz w:val="24"/>
          <w:szCs w:val="24"/>
          <w:rPrChange w:id="2814" w:author="Author">
            <w:rPr>
              <w:sz w:val="24"/>
              <w:szCs w:val="24"/>
            </w:rPr>
          </w:rPrChange>
        </w:rPr>
        <w:t>5 A2)</w:t>
      </w:r>
    </w:p>
    <w:p w14:paraId="7649430F" w14:textId="77777777" w:rsidR="004F13F3" w:rsidRPr="005C0817" w:rsidRDefault="004F13F3" w:rsidP="004F13F3">
      <w:pPr>
        <w:pStyle w:val="PlainText"/>
        <w:ind w:left="2880"/>
        <w:rPr>
          <w:sz w:val="24"/>
          <w:szCs w:val="24"/>
          <w:rPrChange w:id="2815" w:author="Author">
            <w:rPr>
              <w:sz w:val="24"/>
              <w:szCs w:val="24"/>
            </w:rPr>
          </w:rPrChange>
        </w:rPr>
      </w:pPr>
      <w:r w:rsidRPr="005C0817">
        <w:rPr>
          <w:sz w:val="24"/>
          <w:szCs w:val="24"/>
          <w:rPrChange w:id="2816" w:author="Author">
            <w:rPr>
              <w:sz w:val="24"/>
              <w:szCs w:val="24"/>
            </w:rPr>
          </w:rPrChange>
        </w:rPr>
        <w:t>(</w:t>
      </w:r>
      <w:r w:rsidR="00430DA4" w:rsidRPr="005C0817">
        <w:rPr>
          <w:sz w:val="24"/>
          <w:szCs w:val="24"/>
          <w:rPrChange w:id="2817" w:author="Author">
            <w:rPr>
              <w:sz w:val="24"/>
              <w:szCs w:val="24"/>
            </w:rPr>
          </w:rPrChange>
        </w:rPr>
        <w:t>1</w:t>
      </w:r>
      <w:r w:rsidRPr="005C0817">
        <w:rPr>
          <w:sz w:val="24"/>
          <w:szCs w:val="24"/>
          <w:rPrChange w:id="2818" w:author="Author">
            <w:rPr>
              <w:sz w:val="24"/>
              <w:szCs w:val="24"/>
            </w:rPr>
          </w:rPrChange>
        </w:rPr>
        <w:t xml:space="preserve">6 U1.18) </w:t>
      </w:r>
    </w:p>
    <w:p w14:paraId="739E81D2" w14:textId="77777777" w:rsidR="004F13F3" w:rsidRPr="005C0817" w:rsidRDefault="004F13F3" w:rsidP="004F13F3">
      <w:pPr>
        <w:pStyle w:val="PlainText"/>
        <w:ind w:left="2880"/>
        <w:rPr>
          <w:sz w:val="24"/>
          <w:szCs w:val="24"/>
          <w:rPrChange w:id="2819" w:author="Author">
            <w:rPr>
              <w:sz w:val="24"/>
              <w:szCs w:val="24"/>
            </w:rPr>
          </w:rPrChange>
        </w:rPr>
      </w:pPr>
      <w:r w:rsidRPr="005C0817">
        <w:rPr>
          <w:sz w:val="24"/>
          <w:szCs w:val="24"/>
          <w:rPrChange w:id="2820" w:author="Author">
            <w:rPr>
              <w:sz w:val="24"/>
              <w:szCs w:val="24"/>
            </w:rPr>
          </w:rPrChange>
        </w:rPr>
        <w:t>(</w:t>
      </w:r>
      <w:r w:rsidR="00430DA4" w:rsidRPr="005C0817">
        <w:rPr>
          <w:sz w:val="24"/>
          <w:szCs w:val="24"/>
          <w:rPrChange w:id="2821" w:author="Author">
            <w:rPr>
              <w:sz w:val="24"/>
              <w:szCs w:val="24"/>
            </w:rPr>
          </w:rPrChange>
        </w:rPr>
        <w:t>1</w:t>
      </w:r>
      <w:r w:rsidRPr="005C0817">
        <w:rPr>
          <w:sz w:val="24"/>
          <w:szCs w:val="24"/>
          <w:rPrChange w:id="2822" w:author="Author">
            <w:rPr>
              <w:sz w:val="24"/>
              <w:szCs w:val="24"/>
            </w:rPr>
          </w:rPrChange>
        </w:rPr>
        <w:t xml:space="preserve">7 U2.18) </w:t>
      </w:r>
    </w:p>
    <w:p w14:paraId="22E73A5F" w14:textId="77777777" w:rsidR="004F13F3" w:rsidRPr="005C0817" w:rsidRDefault="004F13F3" w:rsidP="004F13F3">
      <w:pPr>
        <w:pStyle w:val="PlainText"/>
        <w:ind w:left="2880"/>
        <w:rPr>
          <w:sz w:val="24"/>
          <w:szCs w:val="24"/>
          <w:rPrChange w:id="2823" w:author="Author">
            <w:rPr>
              <w:sz w:val="24"/>
              <w:szCs w:val="24"/>
            </w:rPr>
          </w:rPrChange>
        </w:rPr>
      </w:pPr>
      <w:r w:rsidRPr="005C0817">
        <w:rPr>
          <w:sz w:val="24"/>
          <w:szCs w:val="24"/>
          <w:rPrChange w:id="2824" w:author="Author">
            <w:rPr>
              <w:sz w:val="24"/>
              <w:szCs w:val="24"/>
            </w:rPr>
          </w:rPrChange>
        </w:rPr>
        <w:t>(</w:t>
      </w:r>
      <w:r w:rsidR="00430DA4" w:rsidRPr="005C0817">
        <w:rPr>
          <w:sz w:val="24"/>
          <w:szCs w:val="24"/>
          <w:rPrChange w:id="2825" w:author="Author">
            <w:rPr>
              <w:sz w:val="24"/>
              <w:szCs w:val="24"/>
            </w:rPr>
          </w:rPrChange>
        </w:rPr>
        <w:t>1</w:t>
      </w:r>
      <w:r w:rsidRPr="005C0817">
        <w:rPr>
          <w:sz w:val="24"/>
          <w:szCs w:val="24"/>
          <w:rPrChange w:id="2826" w:author="Author">
            <w:rPr>
              <w:sz w:val="24"/>
              <w:szCs w:val="24"/>
            </w:rPr>
          </w:rPrChange>
        </w:rPr>
        <w:t xml:space="preserve">8 U3.18) </w:t>
      </w:r>
    </w:p>
    <w:p w14:paraId="1BB70357" w14:textId="77777777" w:rsidR="004F13F3" w:rsidRPr="005C0817" w:rsidRDefault="004F13F3" w:rsidP="004F13F3">
      <w:pPr>
        <w:pStyle w:val="PlainText"/>
        <w:ind w:left="2160"/>
        <w:rPr>
          <w:sz w:val="24"/>
          <w:szCs w:val="24"/>
          <w:rPrChange w:id="2827" w:author="Author">
            <w:rPr>
              <w:sz w:val="24"/>
              <w:szCs w:val="24"/>
            </w:rPr>
          </w:rPrChange>
        </w:rPr>
      </w:pPr>
      <w:r w:rsidRPr="005C0817">
        <w:rPr>
          <w:sz w:val="24"/>
          <w:szCs w:val="24"/>
          <w:rPrChange w:id="2828" w:author="Author">
            <w:rPr>
              <w:sz w:val="24"/>
              <w:szCs w:val="24"/>
            </w:rPr>
          </w:rPrChange>
        </w:rPr>
        <w:t>)</w:t>
      </w:r>
    </w:p>
    <w:p w14:paraId="5707D641" w14:textId="77777777" w:rsidR="004F13F3" w:rsidRPr="005C0817" w:rsidRDefault="004F13F3" w:rsidP="004F13F3">
      <w:pPr>
        <w:pStyle w:val="PlainText"/>
        <w:ind w:left="1440"/>
        <w:rPr>
          <w:sz w:val="24"/>
          <w:szCs w:val="24"/>
          <w:rPrChange w:id="2829" w:author="Author">
            <w:rPr>
              <w:sz w:val="24"/>
              <w:szCs w:val="24"/>
            </w:rPr>
          </w:rPrChange>
        </w:rPr>
      </w:pPr>
      <w:r w:rsidRPr="005C0817">
        <w:rPr>
          <w:sz w:val="24"/>
          <w:szCs w:val="24"/>
          <w:rPrChange w:id="2830" w:author="Author">
            <w:rPr>
              <w:sz w:val="24"/>
              <w:szCs w:val="24"/>
            </w:rPr>
          </w:rPrChange>
        </w:rPr>
        <w:t>)</w:t>
      </w:r>
    </w:p>
    <w:p w14:paraId="62B3578C" w14:textId="77777777" w:rsidR="00C71685" w:rsidRPr="005C0817" w:rsidRDefault="00C71685" w:rsidP="00C71685">
      <w:pPr>
        <w:pStyle w:val="PlainText"/>
        <w:ind w:left="720"/>
        <w:rPr>
          <w:sz w:val="24"/>
          <w:szCs w:val="24"/>
          <w:rPrChange w:id="2831" w:author="Author">
            <w:rPr>
              <w:sz w:val="24"/>
              <w:szCs w:val="24"/>
            </w:rPr>
          </w:rPrChange>
        </w:rPr>
      </w:pPr>
      <w:r w:rsidRPr="005C0817">
        <w:rPr>
          <w:sz w:val="24"/>
          <w:szCs w:val="24"/>
          <w:rPrChange w:id="2832" w:author="Author">
            <w:rPr>
              <w:sz w:val="24"/>
              <w:szCs w:val="24"/>
            </w:rPr>
          </w:rPrChange>
        </w:rPr>
        <w:t>)</w:t>
      </w:r>
    </w:p>
    <w:p w14:paraId="15329132" w14:textId="77777777" w:rsidR="00C66424" w:rsidRPr="005C0817" w:rsidRDefault="004F13F3" w:rsidP="00906D4A">
      <w:pPr>
        <w:pStyle w:val="PlainText"/>
        <w:rPr>
          <w:sz w:val="24"/>
          <w:szCs w:val="24"/>
          <w:rPrChange w:id="2833" w:author="Author">
            <w:rPr>
              <w:sz w:val="24"/>
              <w:szCs w:val="24"/>
            </w:rPr>
          </w:rPrChange>
        </w:rPr>
      </w:pPr>
      <w:r w:rsidRPr="005C0817">
        <w:rPr>
          <w:sz w:val="24"/>
          <w:szCs w:val="24"/>
          <w:rPrChange w:id="2834" w:author="Author">
            <w:rPr>
              <w:sz w:val="24"/>
              <w:szCs w:val="24"/>
            </w:rPr>
          </w:rPrChange>
        </w:rPr>
        <w:t>)</w:t>
      </w:r>
    </w:p>
    <w:p w14:paraId="4FF8DDE4" w14:textId="77777777" w:rsidR="00C71685" w:rsidRPr="005C0817" w:rsidRDefault="00C71685">
      <w:pPr>
        <w:rPr>
          <w:rPrChange w:id="2835" w:author="Author">
            <w:rPr/>
          </w:rPrChange>
        </w:rPr>
      </w:pPr>
    </w:p>
    <w:p w14:paraId="19654C8C" w14:textId="011CAC0A" w:rsidR="00C71685" w:rsidRPr="005C0817" w:rsidRDefault="00DF3B9B" w:rsidP="00C71685">
      <w:pPr>
        <w:pStyle w:val="KeywordDescriptions"/>
        <w:rPr>
          <w:b/>
          <w:rPrChange w:id="2836" w:author="Author">
            <w:rPr>
              <w:b/>
            </w:rPr>
          </w:rPrChange>
        </w:rPr>
      </w:pPr>
      <w:r w:rsidRPr="005C0817">
        <w:rPr>
          <w:i/>
          <w:rPrChange w:id="2837" w:author="Author">
            <w:rPr>
              <w:i/>
            </w:rPr>
          </w:rPrChange>
        </w:rPr>
        <w:t>Branch:</w:t>
      </w:r>
      <w:r w:rsidR="00C71685" w:rsidRPr="005C0817">
        <w:rPr>
          <w:i/>
          <w:rPrChange w:id="2838" w:author="Author">
            <w:rPr>
              <w:i/>
            </w:rPr>
          </w:rPrChange>
        </w:rPr>
        <w:tab/>
      </w:r>
      <w:r w:rsidR="00C71685" w:rsidRPr="005C0817">
        <w:rPr>
          <w:b/>
          <w:i/>
          <w:rPrChange w:id="2839" w:author="Author">
            <w:rPr>
              <w:b/>
              <w:i/>
            </w:rPr>
          </w:rPrChange>
        </w:rPr>
        <w:t>&lt;</w:t>
      </w:r>
      <w:r w:rsidR="00C71685" w:rsidRPr="005C0817">
        <w:rPr>
          <w:rStyle w:val="KeywordNameTOCChar"/>
          <w:rPrChange w:id="2840" w:author="Author">
            <w:rPr>
              <w:rStyle w:val="KeywordNameTOCChar"/>
            </w:rPr>
          </w:rPrChange>
        </w:rPr>
        <w:t>MIP&gt;</w:t>
      </w:r>
    </w:p>
    <w:p w14:paraId="5E364CBB" w14:textId="77777777" w:rsidR="00C71685" w:rsidRPr="005C0817" w:rsidRDefault="00C71685" w:rsidP="00C71685">
      <w:pPr>
        <w:pStyle w:val="KeywordDescriptions"/>
        <w:rPr>
          <w:rPrChange w:id="2841" w:author="Author">
            <w:rPr/>
          </w:rPrChange>
        </w:rPr>
      </w:pPr>
      <w:r w:rsidRPr="005C0817">
        <w:rPr>
          <w:i/>
          <w:rPrChange w:id="2842" w:author="Author">
            <w:rPr>
              <w:i/>
            </w:rPr>
          </w:rPrChange>
        </w:rPr>
        <w:t>Required:</w:t>
      </w:r>
      <w:r w:rsidRPr="005C0817">
        <w:rPr>
          <w:rPrChange w:id="2843" w:author="Author">
            <w:rPr/>
          </w:rPrChange>
        </w:rPr>
        <w:tab/>
        <w:t>Yes</w:t>
      </w:r>
    </w:p>
    <w:p w14:paraId="642A92C6" w14:textId="77777777" w:rsidR="00C71685" w:rsidRPr="005C0817" w:rsidRDefault="00C71685" w:rsidP="00C71685">
      <w:pPr>
        <w:pStyle w:val="KeywordDescriptions"/>
        <w:rPr>
          <w:rPrChange w:id="2844" w:author="Author">
            <w:rPr/>
          </w:rPrChange>
        </w:rPr>
      </w:pPr>
      <w:r w:rsidRPr="005C0817">
        <w:rPr>
          <w:i/>
          <w:rPrChange w:id="2845" w:author="Author">
            <w:rPr>
              <w:i/>
            </w:rPr>
          </w:rPrChange>
        </w:rPr>
        <w:t>Description:</w:t>
      </w:r>
      <w:r w:rsidRPr="005C0817">
        <w:rPr>
          <w:i/>
          <w:rPrChange w:id="2846" w:author="Author">
            <w:rPr>
              <w:i/>
            </w:rPr>
          </w:rPrChange>
        </w:rPr>
        <w:tab/>
      </w:r>
      <w:r w:rsidRPr="005C0817">
        <w:rPr>
          <w:rPrChange w:id="2847" w:author="Author">
            <w:rPr/>
          </w:rPrChange>
        </w:rPr>
        <w:t xml:space="preserve">A Branch of the </w:t>
      </w:r>
      <w:r w:rsidRPr="005C0817">
        <w:rPr>
          <w:b/>
          <w:rPrChange w:id="2848" w:author="Author">
            <w:rPr>
              <w:b/>
            </w:rPr>
          </w:rPrChange>
        </w:rPr>
        <w:t>Interconnect</w:t>
      </w:r>
      <w:r w:rsidRPr="005C0817">
        <w:rPr>
          <w:rPrChange w:id="2849" w:author="Author">
            <w:rPr/>
          </w:rPrChange>
        </w:rPr>
        <w:t xml:space="preserve"> Branch.</w:t>
      </w:r>
    </w:p>
    <w:p w14:paraId="504DA4E6" w14:textId="4400A2D2" w:rsidR="00C71685" w:rsidRPr="005C0817" w:rsidRDefault="00C71685" w:rsidP="00C71685">
      <w:pPr>
        <w:pStyle w:val="KeywordDescriptions"/>
        <w:rPr>
          <w:rPrChange w:id="2850" w:author="Author">
            <w:rPr/>
          </w:rPrChange>
        </w:rPr>
      </w:pPr>
      <w:r w:rsidRPr="005C0817">
        <w:rPr>
          <w:i/>
          <w:rPrChange w:id="2851" w:author="Author">
            <w:rPr>
              <w:i/>
            </w:rPr>
          </w:rPrChange>
        </w:rPr>
        <w:t>Usage Rules:</w:t>
      </w:r>
      <w:r w:rsidRPr="005C0817">
        <w:rPr>
          <w:i/>
          <w:rPrChange w:id="2852" w:author="Author">
            <w:rPr>
              <w:i/>
            </w:rPr>
          </w:rPrChange>
        </w:rPr>
        <w:tab/>
      </w:r>
      <w:r w:rsidRPr="005C0817">
        <w:rPr>
          <w:rPrChange w:id="2853" w:author="Author">
            <w:rPr/>
          </w:rPrChange>
        </w:rPr>
        <w:t xml:space="preserve">This Branch contains a Model Interconnect </w:t>
      </w:r>
      <w:r w:rsidR="00DF3B9B" w:rsidRPr="005C0817">
        <w:rPr>
          <w:rPrChange w:id="2854" w:author="Author">
            <w:rPr/>
          </w:rPrChange>
        </w:rPr>
        <w:t>Protocols</w:t>
      </w:r>
      <w:r w:rsidRPr="005C0817">
        <w:rPr>
          <w:rPrChange w:id="2855" w:author="Author">
            <w:rPr/>
          </w:rPrChange>
        </w:rPr>
        <w:t xml:space="preserve"> (MIP) for IBIS-ISS subckts or Touchstone files.. Each  MIP</w:t>
      </w:r>
      <w:r w:rsidRPr="005C0817" w:rsidDel="00A56E23">
        <w:rPr>
          <w:rPrChange w:id="2856" w:author="Author">
            <w:rPr/>
          </w:rPrChange>
        </w:rPr>
        <w:t xml:space="preserve"> </w:t>
      </w:r>
      <w:r w:rsidRPr="005C0817">
        <w:rPr>
          <w:rPrChange w:id="2857" w:author="Author">
            <w:rPr/>
          </w:rPrChange>
        </w:rPr>
        <w:t>shall contain leaves (or Branches) defining the IBIS-ISS file and subckt name or Touchstone file. Each  MIP</w:t>
      </w:r>
      <w:r w:rsidRPr="005C0817" w:rsidDel="00A56E23">
        <w:rPr>
          <w:rPrChange w:id="2858" w:author="Author">
            <w:rPr/>
          </w:rPrChange>
        </w:rPr>
        <w:t xml:space="preserve"> </w:t>
      </w:r>
      <w:r w:rsidRPr="005C0817">
        <w:rPr>
          <w:rPrChange w:id="2859" w:author="Author">
            <w:rPr/>
          </w:rPrChange>
        </w:rPr>
        <w:t>shall contain a Branch defining the ports of the IBIS-ISS subckt or Touchstone file.</w:t>
      </w:r>
    </w:p>
    <w:p w14:paraId="4DBBE5C5" w14:textId="67732C0D" w:rsidR="00C71685" w:rsidRPr="005C0817" w:rsidRDefault="00C71685" w:rsidP="00C71685">
      <w:pPr>
        <w:pStyle w:val="KeywordDescriptions"/>
        <w:rPr>
          <w:rPrChange w:id="2860" w:author="Author">
            <w:rPr/>
          </w:rPrChange>
        </w:rPr>
      </w:pPr>
      <w:r w:rsidRPr="005C0817">
        <w:rPr>
          <w:rPrChange w:id="2861" w:author="Author">
            <w:rPr/>
          </w:rPrChange>
        </w:rPr>
        <w:t xml:space="preserve">The </w:t>
      </w:r>
      <w:r w:rsidRPr="005C0817">
        <w:rPr>
          <w:b/>
          <w:rPrChange w:id="2862" w:author="Author">
            <w:rPr>
              <w:b/>
            </w:rPr>
          </w:rPrChange>
        </w:rPr>
        <w:t>Interconnect</w:t>
      </w:r>
      <w:r w:rsidRPr="005C0817">
        <w:rPr>
          <w:rPrChange w:id="2863" w:author="Author">
            <w:rPr/>
          </w:rPrChange>
        </w:rPr>
        <w:t xml:space="preserve"> Branch may contain one or more MIP Branches. If the </w:t>
      </w:r>
      <w:r w:rsidRPr="005C0817">
        <w:rPr>
          <w:b/>
          <w:rPrChange w:id="2864" w:author="Author">
            <w:rPr>
              <w:b/>
            </w:rPr>
          </w:rPrChange>
        </w:rPr>
        <w:t>Interconnect</w:t>
      </w:r>
      <w:r w:rsidRPr="005C0817">
        <w:rPr>
          <w:rPrChange w:id="2865" w:author="Author">
            <w:rPr/>
          </w:rPrChange>
        </w:rPr>
        <w:t xml:space="preserve"> Branch contains more </w:t>
      </w:r>
      <w:r w:rsidR="00DF3B9B" w:rsidRPr="005C0817">
        <w:rPr>
          <w:rPrChange w:id="2866" w:author="Author">
            <w:rPr/>
          </w:rPrChange>
        </w:rPr>
        <w:t>than</w:t>
      </w:r>
      <w:r w:rsidRPr="005C0817">
        <w:rPr>
          <w:rPrChange w:id="2867" w:author="Author">
            <w:rPr/>
          </w:rPrChange>
        </w:rPr>
        <w:t xml:space="preserve"> one MIP Branch, the MIP Interconnect branches must have unique names.</w:t>
      </w:r>
    </w:p>
    <w:p w14:paraId="3C6A84B8" w14:textId="77777777" w:rsidR="00C71685" w:rsidRPr="005C0817" w:rsidRDefault="00C71685">
      <w:pPr>
        <w:rPr>
          <w:rPrChange w:id="2868" w:author="Author">
            <w:rPr/>
          </w:rPrChange>
        </w:rPr>
      </w:pPr>
    </w:p>
    <w:p w14:paraId="5D724BA0" w14:textId="77777777" w:rsidR="00C71685" w:rsidRPr="005C0817" w:rsidRDefault="00C71685">
      <w:pPr>
        <w:rPr>
          <w:rPrChange w:id="2869" w:author="Author">
            <w:rPr/>
          </w:rPrChange>
        </w:rPr>
      </w:pPr>
    </w:p>
    <w:p w14:paraId="04CC2F97" w14:textId="3BE6F21B" w:rsidR="00C71685" w:rsidRPr="005C0817" w:rsidRDefault="00DF3B9B" w:rsidP="00C71685">
      <w:pPr>
        <w:pStyle w:val="KeywordDescriptions"/>
        <w:rPr>
          <w:b/>
          <w:rPrChange w:id="2870" w:author="Author">
            <w:rPr>
              <w:b/>
            </w:rPr>
          </w:rPrChange>
        </w:rPr>
      </w:pPr>
      <w:r w:rsidRPr="005C0817">
        <w:rPr>
          <w:i/>
          <w:rPrChange w:id="2871" w:author="Author">
            <w:rPr>
              <w:i/>
            </w:rPr>
          </w:rPrChange>
        </w:rPr>
        <w:t>Branch:</w:t>
      </w:r>
      <w:r w:rsidR="00C71685" w:rsidRPr="005C0817">
        <w:rPr>
          <w:i/>
          <w:rPrChange w:id="2872" w:author="Author">
            <w:rPr>
              <w:i/>
            </w:rPr>
          </w:rPrChange>
        </w:rPr>
        <w:tab/>
      </w:r>
      <w:r w:rsidR="00C71685" w:rsidRPr="005C0817">
        <w:rPr>
          <w:rStyle w:val="KeywordNameTOCChar"/>
          <w:rPrChange w:id="2873" w:author="Author">
            <w:rPr>
              <w:rStyle w:val="KeywordNameTOCChar"/>
            </w:rPr>
          </w:rPrChange>
        </w:rPr>
        <w:t>Ports</w:t>
      </w:r>
    </w:p>
    <w:p w14:paraId="284A6E00" w14:textId="77777777" w:rsidR="00C71685" w:rsidRPr="005C0817" w:rsidRDefault="00C71685" w:rsidP="00C71685">
      <w:pPr>
        <w:pStyle w:val="KeywordDescriptions"/>
        <w:rPr>
          <w:rPrChange w:id="2874" w:author="Author">
            <w:rPr/>
          </w:rPrChange>
        </w:rPr>
      </w:pPr>
      <w:r w:rsidRPr="005C0817">
        <w:rPr>
          <w:i/>
          <w:rPrChange w:id="2875" w:author="Author">
            <w:rPr>
              <w:i/>
            </w:rPr>
          </w:rPrChange>
        </w:rPr>
        <w:t>Required:</w:t>
      </w:r>
      <w:r w:rsidRPr="005C0817">
        <w:rPr>
          <w:rPrChange w:id="2876" w:author="Author">
            <w:rPr/>
          </w:rPrChange>
        </w:rPr>
        <w:tab/>
        <w:t>Yes</w:t>
      </w:r>
    </w:p>
    <w:p w14:paraId="4A6ACE0A" w14:textId="77777777" w:rsidR="00C71685" w:rsidRPr="005C0817" w:rsidRDefault="00C71685" w:rsidP="00C71685">
      <w:pPr>
        <w:pStyle w:val="KeywordDescriptions"/>
        <w:rPr>
          <w:rPrChange w:id="2877" w:author="Author">
            <w:rPr/>
          </w:rPrChange>
        </w:rPr>
      </w:pPr>
      <w:r w:rsidRPr="005C0817">
        <w:rPr>
          <w:i/>
          <w:rPrChange w:id="2878" w:author="Author">
            <w:rPr>
              <w:i/>
            </w:rPr>
          </w:rPrChange>
        </w:rPr>
        <w:t>Description:</w:t>
      </w:r>
      <w:r w:rsidRPr="005C0817">
        <w:rPr>
          <w:i/>
          <w:rPrChange w:id="2879" w:author="Author">
            <w:rPr>
              <w:i/>
            </w:rPr>
          </w:rPrChange>
        </w:rPr>
        <w:tab/>
      </w:r>
      <w:r w:rsidRPr="005C0817">
        <w:rPr>
          <w:rPrChange w:id="2880" w:author="Author">
            <w:rPr/>
          </w:rPrChange>
        </w:rPr>
        <w:t>A Branch of an MIP Branch</w:t>
      </w:r>
    </w:p>
    <w:p w14:paraId="7E6F3FE1" w14:textId="25E2D951" w:rsidR="00C71685" w:rsidRPr="005C0817" w:rsidRDefault="00C71685" w:rsidP="00C71685">
      <w:pPr>
        <w:pStyle w:val="KeywordDescriptions"/>
        <w:rPr>
          <w:rPrChange w:id="2881" w:author="Author">
            <w:rPr/>
          </w:rPrChange>
        </w:rPr>
      </w:pPr>
      <w:r w:rsidRPr="005C0817">
        <w:rPr>
          <w:i/>
          <w:rPrChange w:id="2882" w:author="Author">
            <w:rPr>
              <w:i/>
            </w:rPr>
          </w:rPrChange>
        </w:rPr>
        <w:t>Usage Rules:</w:t>
      </w:r>
      <w:r w:rsidRPr="005C0817">
        <w:rPr>
          <w:i/>
          <w:rPrChange w:id="2883" w:author="Author">
            <w:rPr>
              <w:i/>
            </w:rPr>
          </w:rPrChange>
        </w:rPr>
        <w:tab/>
      </w:r>
      <w:r w:rsidRPr="005C0817">
        <w:rPr>
          <w:rPrChange w:id="2884" w:author="Author">
            <w:rPr/>
          </w:rPrChange>
        </w:rPr>
        <w:t xml:space="preserve">This Branch contains </w:t>
      </w:r>
      <w:r w:rsidRPr="005C0817">
        <w:rPr>
          <w:b/>
          <w:rPrChange w:id="2885" w:author="Author">
            <w:rPr>
              <w:b/>
            </w:rPr>
          </w:rPrChange>
        </w:rPr>
        <w:t>Port</w:t>
      </w:r>
      <w:r w:rsidRPr="005C0817">
        <w:rPr>
          <w:rPrChange w:id="2886" w:author="Author">
            <w:rPr/>
          </w:rPrChange>
        </w:rPr>
        <w:t xml:space="preserve"> Branches for the Ports of an IBIS-ISS subckt or a </w:t>
      </w:r>
      <w:r w:rsidR="00DF3B9B" w:rsidRPr="005C0817">
        <w:rPr>
          <w:rPrChange w:id="2887" w:author="Author">
            <w:rPr/>
          </w:rPrChange>
        </w:rPr>
        <w:t>Touchstone</w:t>
      </w:r>
      <w:r w:rsidRPr="005C0817">
        <w:rPr>
          <w:rPrChange w:id="2888" w:author="Author">
            <w:rPr/>
          </w:rPrChange>
        </w:rPr>
        <w:t xml:space="preserve"> file. </w:t>
      </w:r>
    </w:p>
    <w:p w14:paraId="0CF28A4F" w14:textId="77777777" w:rsidR="00C71685" w:rsidRPr="005C0817" w:rsidRDefault="00C71685" w:rsidP="00C71685">
      <w:pPr>
        <w:rPr>
          <w:rPrChange w:id="2889" w:author="Author">
            <w:rPr/>
          </w:rPrChange>
        </w:rPr>
      </w:pPr>
    </w:p>
    <w:p w14:paraId="4FB0BE02" w14:textId="77777777" w:rsidR="00C71685" w:rsidRPr="005C0817" w:rsidRDefault="00C71685" w:rsidP="00C71685">
      <w:pPr>
        <w:rPr>
          <w:rPrChange w:id="2890" w:author="Author">
            <w:rPr/>
          </w:rPrChange>
        </w:rPr>
      </w:pPr>
    </w:p>
    <w:p w14:paraId="4A762D3D" w14:textId="448C801B" w:rsidR="00C71685" w:rsidRPr="005C0817" w:rsidRDefault="00DF3B9B" w:rsidP="00C71685">
      <w:pPr>
        <w:pStyle w:val="KeywordDescriptions"/>
        <w:rPr>
          <w:b/>
          <w:rPrChange w:id="2891" w:author="Author">
            <w:rPr>
              <w:b/>
            </w:rPr>
          </w:rPrChange>
        </w:rPr>
      </w:pPr>
      <w:r w:rsidRPr="005C0817">
        <w:rPr>
          <w:i/>
          <w:rPrChange w:id="2892" w:author="Author">
            <w:rPr>
              <w:i/>
            </w:rPr>
          </w:rPrChange>
        </w:rPr>
        <w:t>Branch:</w:t>
      </w:r>
      <w:r w:rsidR="00C71685" w:rsidRPr="005C0817">
        <w:rPr>
          <w:i/>
          <w:rPrChange w:id="2893" w:author="Author">
            <w:rPr>
              <w:i/>
            </w:rPr>
          </w:rPrChange>
        </w:rPr>
        <w:tab/>
      </w:r>
      <w:r w:rsidR="00C71685" w:rsidRPr="005C0817">
        <w:rPr>
          <w:rStyle w:val="KeywordNameTOCChar"/>
          <w:rPrChange w:id="2894" w:author="Author">
            <w:rPr>
              <w:rStyle w:val="KeywordNameTOCChar"/>
            </w:rPr>
          </w:rPrChange>
        </w:rPr>
        <w:t>&lt;Port&gt;</w:t>
      </w:r>
    </w:p>
    <w:p w14:paraId="32B2672F" w14:textId="77777777" w:rsidR="00C71685" w:rsidRPr="005C0817" w:rsidRDefault="00C71685" w:rsidP="00C71685">
      <w:pPr>
        <w:pStyle w:val="KeywordDescriptions"/>
        <w:rPr>
          <w:rPrChange w:id="2895" w:author="Author">
            <w:rPr/>
          </w:rPrChange>
        </w:rPr>
      </w:pPr>
      <w:r w:rsidRPr="005C0817">
        <w:rPr>
          <w:i/>
          <w:rPrChange w:id="2896" w:author="Author">
            <w:rPr>
              <w:i/>
            </w:rPr>
          </w:rPrChange>
        </w:rPr>
        <w:t>Required:</w:t>
      </w:r>
      <w:r w:rsidRPr="005C0817">
        <w:rPr>
          <w:rPrChange w:id="2897" w:author="Author">
            <w:rPr/>
          </w:rPrChange>
        </w:rPr>
        <w:tab/>
        <w:t>Yes</w:t>
      </w:r>
    </w:p>
    <w:p w14:paraId="012D50BE" w14:textId="77777777" w:rsidR="00C71685" w:rsidRPr="005C0817" w:rsidRDefault="00C71685" w:rsidP="00C71685">
      <w:pPr>
        <w:pStyle w:val="KeywordDescriptions"/>
        <w:rPr>
          <w:rPrChange w:id="2898" w:author="Author">
            <w:rPr/>
          </w:rPrChange>
        </w:rPr>
      </w:pPr>
      <w:r w:rsidRPr="005C0817">
        <w:rPr>
          <w:i/>
          <w:rPrChange w:id="2899" w:author="Author">
            <w:rPr>
              <w:i/>
            </w:rPr>
          </w:rPrChange>
        </w:rPr>
        <w:lastRenderedPageBreak/>
        <w:t>Description:</w:t>
      </w:r>
      <w:r w:rsidRPr="005C0817">
        <w:rPr>
          <w:i/>
          <w:rPrChange w:id="2900" w:author="Author">
            <w:rPr>
              <w:i/>
            </w:rPr>
          </w:rPrChange>
        </w:rPr>
        <w:tab/>
      </w:r>
      <w:r w:rsidRPr="005C0817">
        <w:rPr>
          <w:rPrChange w:id="2901" w:author="Author">
            <w:rPr/>
          </w:rPrChange>
        </w:rPr>
        <w:t xml:space="preserve">A Branch of a </w:t>
      </w:r>
      <w:r w:rsidRPr="005C0817">
        <w:rPr>
          <w:rStyle w:val="KeywordNameTOCChar"/>
          <w:rPrChange w:id="2902" w:author="Author">
            <w:rPr>
              <w:rStyle w:val="KeywordNameTOCChar"/>
            </w:rPr>
          </w:rPrChange>
        </w:rPr>
        <w:t>Ports</w:t>
      </w:r>
      <w:r w:rsidRPr="005C0817">
        <w:rPr>
          <w:rPrChange w:id="2903" w:author="Author">
            <w:rPr/>
          </w:rPrChange>
        </w:rPr>
        <w:t xml:space="preserve"> Branch</w:t>
      </w:r>
    </w:p>
    <w:p w14:paraId="427F3442" w14:textId="02E8F745" w:rsidR="00C71685" w:rsidRPr="005C0817" w:rsidRDefault="00C71685" w:rsidP="00C71685">
      <w:pPr>
        <w:pStyle w:val="KeywordDescriptions"/>
        <w:rPr>
          <w:rPrChange w:id="2904" w:author="Author">
            <w:rPr/>
          </w:rPrChange>
        </w:rPr>
      </w:pPr>
      <w:r w:rsidRPr="005C0817">
        <w:rPr>
          <w:i/>
          <w:rPrChange w:id="2905" w:author="Author">
            <w:rPr>
              <w:i/>
            </w:rPr>
          </w:rPrChange>
        </w:rPr>
        <w:t>Usage Rules:</w:t>
      </w:r>
      <w:r w:rsidRPr="005C0817">
        <w:rPr>
          <w:i/>
          <w:rPrChange w:id="2906" w:author="Author">
            <w:rPr>
              <w:i/>
            </w:rPr>
          </w:rPrChange>
        </w:rPr>
        <w:tab/>
      </w:r>
      <w:r w:rsidRPr="005C0817">
        <w:rPr>
          <w:rPrChange w:id="2907" w:author="Author">
            <w:rPr/>
          </w:rPrChange>
        </w:rPr>
        <w:t xml:space="preserve">This Branch contains two fields, Port Number and Port Pin. The Port </w:t>
      </w:r>
      <w:r w:rsidR="00DF3B9B" w:rsidRPr="005C0817">
        <w:rPr>
          <w:rPrChange w:id="2908" w:author="Author">
            <w:rPr/>
          </w:rPrChange>
        </w:rPr>
        <w:t>Number</w:t>
      </w:r>
      <w:r w:rsidRPr="005C0817">
        <w:rPr>
          <w:rPrChange w:id="2909" w:author="Author">
            <w:rPr/>
          </w:rPrChange>
        </w:rPr>
        <w:t xml:space="preserve"> shall be an integer number between 1 and the number of ports of the IBIS ISS subckt or the Touchstone File. All of  </w:t>
      </w:r>
      <w:r w:rsidR="00530EC0" w:rsidRPr="005C0817">
        <w:rPr>
          <w:rPrChange w:id="2910" w:author="Author">
            <w:rPr/>
          </w:rPrChange>
        </w:rPr>
        <w:t xml:space="preserve">the </w:t>
      </w:r>
      <w:r w:rsidRPr="005C0817">
        <w:rPr>
          <w:rPrChange w:id="2911" w:author="Author">
            <w:rPr/>
          </w:rPrChange>
        </w:rPr>
        <w:t xml:space="preserve">Port Numbers shall be unique. The Port Pin shall either be an </w:t>
      </w:r>
      <w:r w:rsidR="00DF3B9B" w:rsidRPr="005C0817">
        <w:rPr>
          <w:rPrChange w:id="2912" w:author="Author">
            <w:rPr/>
          </w:rPrChange>
        </w:rPr>
        <w:t>External</w:t>
      </w:r>
      <w:r w:rsidRPr="005C0817">
        <w:rPr>
          <w:rPrChange w:id="2913" w:author="Author">
            <w:rPr/>
          </w:rPrChange>
        </w:rPr>
        <w:t xml:space="preserve"> EMD Pin (from the </w:t>
      </w:r>
      <w:del w:id="2914" w:author="Author">
        <w:r w:rsidRPr="005C0817" w:rsidDel="005E4614">
          <w:rPr>
            <w:rStyle w:val="KeywordNameTOCChar"/>
            <w:rPrChange w:id="2915" w:author="Author">
              <w:rPr>
                <w:rStyle w:val="KeywordNameTOCChar"/>
              </w:rPr>
            </w:rPrChange>
          </w:rPr>
          <w:delText>Module_Pin_List</w:delText>
        </w:r>
      </w:del>
      <w:ins w:id="2916" w:author="Author">
        <w:r w:rsidR="005E4614">
          <w:rPr>
            <w:rStyle w:val="KeywordNameTOCChar"/>
          </w:rPr>
          <w:t>External Pin List</w:t>
        </w:r>
      </w:ins>
      <w:r w:rsidRPr="005E4614">
        <w:t xml:space="preserve">) or an Internal EMD Pin. An Internal EMD Pin shall be of the form &lt;designator&gt;.&lt;pin&gt;. &lt;designator&gt; shall be a Branch of </w:t>
      </w:r>
      <w:del w:id="2917" w:author="Author">
        <w:r w:rsidRPr="005E4614" w:rsidDel="005E4614">
          <w:rPr>
            <w:rStyle w:val="KeywordNameTOCChar"/>
          </w:rPr>
          <w:delText>Modules_and_Components</w:delText>
        </w:r>
      </w:del>
      <w:ins w:id="2918" w:author="Author">
        <w:r w:rsidR="005E4614">
          <w:rPr>
            <w:rStyle w:val="KeywordNameTOCChar"/>
          </w:rPr>
          <w:t>Reference_Designators</w:t>
        </w:r>
      </w:ins>
      <w:r w:rsidRPr="005E4614">
        <w:t xml:space="preserve">. If &lt;designator is an EMD then &lt;pin&gt; shall be a Branch of the &lt;designator&gt;’s </w:t>
      </w:r>
      <w:del w:id="2919" w:author="Author">
        <w:r w:rsidRPr="005E4614" w:rsidDel="005E4614">
          <w:rPr>
            <w:rStyle w:val="KeywordNameTOCChar"/>
          </w:rPr>
          <w:delText>Module_Pin_List</w:delText>
        </w:r>
      </w:del>
      <w:ins w:id="2920" w:author="Author">
        <w:r w:rsidR="005E4614">
          <w:rPr>
            <w:rStyle w:val="KeywordNameTOCChar"/>
          </w:rPr>
          <w:t>External Pin List</w:t>
        </w:r>
      </w:ins>
      <w:r w:rsidRPr="005E4614">
        <w:rPr>
          <w:rStyle w:val="KeywordNameTOCChar"/>
        </w:rPr>
        <w:t xml:space="preserve">. </w:t>
      </w:r>
      <w:r w:rsidRPr="005E4614">
        <w:t xml:space="preserve">If &lt;designator&gt; is a .ibs component then </w:t>
      </w:r>
      <w:r w:rsidR="00530EC0" w:rsidRPr="005C0817">
        <w:rPr>
          <w:rPrChange w:id="2921" w:author="Author">
            <w:rPr/>
          </w:rPrChange>
        </w:rPr>
        <w:t>&lt;pin&gt; is a [Pin] of the .ibs [Component]. All of  the Port Names shall be unique</w:t>
      </w:r>
    </w:p>
    <w:p w14:paraId="25049A67" w14:textId="77777777" w:rsidR="00C71685" w:rsidRPr="005C0817" w:rsidRDefault="00C71685" w:rsidP="00C71685">
      <w:pPr>
        <w:pStyle w:val="KeywordDescriptions"/>
        <w:rPr>
          <w:rPrChange w:id="2922" w:author="Author">
            <w:rPr/>
          </w:rPrChange>
        </w:rPr>
      </w:pPr>
    </w:p>
    <w:p w14:paraId="3CA418DE" w14:textId="77777777" w:rsidR="00530EC0" w:rsidRPr="005C0817" w:rsidRDefault="00530EC0" w:rsidP="00C71685">
      <w:pPr>
        <w:pStyle w:val="KeywordDescriptions"/>
        <w:rPr>
          <w:rPrChange w:id="2923" w:author="Author">
            <w:rPr/>
          </w:rPrChange>
        </w:rPr>
      </w:pPr>
    </w:p>
    <w:p w14:paraId="7E5AC001" w14:textId="56630375" w:rsidR="00530EC0" w:rsidRPr="005C0817" w:rsidRDefault="00DF3B9B" w:rsidP="00530EC0">
      <w:pPr>
        <w:pStyle w:val="KeywordDescriptions"/>
        <w:rPr>
          <w:b/>
          <w:rPrChange w:id="2924" w:author="Author">
            <w:rPr>
              <w:b/>
            </w:rPr>
          </w:rPrChange>
        </w:rPr>
      </w:pPr>
      <w:r w:rsidRPr="005C0817">
        <w:rPr>
          <w:i/>
          <w:rPrChange w:id="2925" w:author="Author">
            <w:rPr>
              <w:i/>
            </w:rPr>
          </w:rPrChange>
        </w:rPr>
        <w:t>Branch:</w:t>
      </w:r>
      <w:r w:rsidR="00530EC0" w:rsidRPr="005C0817">
        <w:rPr>
          <w:i/>
          <w:rPrChange w:id="2926" w:author="Author">
            <w:rPr>
              <w:i/>
            </w:rPr>
          </w:rPrChange>
        </w:rPr>
        <w:tab/>
      </w:r>
      <w:r w:rsidR="00530EC0" w:rsidRPr="005C0817">
        <w:rPr>
          <w:b/>
          <w:rPrChange w:id="2927" w:author="Author">
            <w:rPr>
              <w:b/>
            </w:rPr>
          </w:rPrChange>
        </w:rPr>
        <w:t>Tstonefile</w:t>
      </w:r>
    </w:p>
    <w:p w14:paraId="7A84F1E0" w14:textId="77777777" w:rsidR="00530EC0" w:rsidRPr="005C0817" w:rsidRDefault="00530EC0" w:rsidP="00530EC0">
      <w:pPr>
        <w:pStyle w:val="KeywordDescriptions"/>
        <w:rPr>
          <w:rPrChange w:id="2928" w:author="Author">
            <w:rPr/>
          </w:rPrChange>
        </w:rPr>
      </w:pPr>
      <w:r w:rsidRPr="005C0817">
        <w:rPr>
          <w:i/>
          <w:rPrChange w:id="2929" w:author="Author">
            <w:rPr>
              <w:i/>
            </w:rPr>
          </w:rPrChange>
        </w:rPr>
        <w:t>Required:</w:t>
      </w:r>
      <w:r w:rsidRPr="005C0817">
        <w:rPr>
          <w:rPrChange w:id="2930" w:author="Author">
            <w:rPr/>
          </w:rPrChange>
        </w:rPr>
        <w:tab/>
        <w:t>No</w:t>
      </w:r>
    </w:p>
    <w:p w14:paraId="594026D1" w14:textId="77777777" w:rsidR="00530EC0" w:rsidRPr="005C0817" w:rsidRDefault="00530EC0" w:rsidP="00530EC0">
      <w:pPr>
        <w:pStyle w:val="KeywordDescriptions"/>
        <w:rPr>
          <w:rPrChange w:id="2931" w:author="Author">
            <w:rPr/>
          </w:rPrChange>
        </w:rPr>
      </w:pPr>
      <w:r w:rsidRPr="005C0817">
        <w:rPr>
          <w:i/>
          <w:rPrChange w:id="2932" w:author="Author">
            <w:rPr>
              <w:i/>
            </w:rPr>
          </w:rPrChange>
        </w:rPr>
        <w:t>Description:</w:t>
      </w:r>
      <w:r w:rsidRPr="005C0817">
        <w:rPr>
          <w:i/>
          <w:rPrChange w:id="2933" w:author="Author">
            <w:rPr>
              <w:i/>
            </w:rPr>
          </w:rPrChange>
        </w:rPr>
        <w:tab/>
      </w:r>
      <w:r w:rsidRPr="005C0817">
        <w:rPr>
          <w:rPrChange w:id="2934" w:author="Author">
            <w:rPr/>
          </w:rPrChange>
        </w:rPr>
        <w:t xml:space="preserve">A Branch of an </w:t>
      </w:r>
      <w:r w:rsidRPr="005C0817">
        <w:rPr>
          <w:rStyle w:val="KeywordNameTOCChar"/>
          <w:rPrChange w:id="2935" w:author="Author">
            <w:rPr>
              <w:rStyle w:val="KeywordNameTOCChar"/>
            </w:rPr>
          </w:rPrChange>
        </w:rPr>
        <w:t>MIP</w:t>
      </w:r>
      <w:r w:rsidRPr="005C0817">
        <w:rPr>
          <w:rPrChange w:id="2936" w:author="Author">
            <w:rPr/>
          </w:rPrChange>
        </w:rPr>
        <w:t xml:space="preserve"> Branch</w:t>
      </w:r>
    </w:p>
    <w:p w14:paraId="0D1E174A" w14:textId="2F8872FA" w:rsidR="00530EC0" w:rsidRPr="005C0817" w:rsidRDefault="00530EC0" w:rsidP="00530EC0">
      <w:pPr>
        <w:pStyle w:val="KeywordDescriptions"/>
        <w:rPr>
          <w:rPrChange w:id="2937" w:author="Author">
            <w:rPr/>
          </w:rPrChange>
        </w:rPr>
      </w:pPr>
      <w:r w:rsidRPr="005C0817">
        <w:rPr>
          <w:i/>
          <w:rPrChange w:id="2938" w:author="Author">
            <w:rPr>
              <w:i/>
            </w:rPr>
          </w:rPrChange>
        </w:rPr>
        <w:t>Usage Rules:</w:t>
      </w:r>
      <w:r w:rsidRPr="005C0817">
        <w:rPr>
          <w:i/>
          <w:rPrChange w:id="2939" w:author="Author">
            <w:rPr>
              <w:i/>
            </w:rPr>
          </w:rPrChange>
        </w:rPr>
        <w:tab/>
      </w:r>
      <w:r w:rsidRPr="005C0817">
        <w:rPr>
          <w:rPrChange w:id="2940" w:author="Author">
            <w:rPr/>
          </w:rPrChange>
        </w:rPr>
        <w:t xml:space="preserve">This Branch contains the name of a Touchstone file. The </w:t>
      </w:r>
      <w:r w:rsidR="00DF3B9B" w:rsidRPr="005C0817">
        <w:rPr>
          <w:rPrChange w:id="2941" w:author="Author">
            <w:rPr/>
          </w:rPrChange>
        </w:rPr>
        <w:t>Touchstone</w:t>
      </w:r>
      <w:r w:rsidRPr="005C0817">
        <w:rPr>
          <w:rPrChange w:id="2942" w:author="Author">
            <w:rPr/>
          </w:rPrChange>
        </w:rPr>
        <w:t xml:space="preserve"> file must be located in the same directory of the EMD file. An MIP must contain either a Tstonefile Branch or both and IBIS_ISS_File and IBIS_ISS_Circuit Branch.</w:t>
      </w:r>
    </w:p>
    <w:p w14:paraId="567032EB" w14:textId="77777777" w:rsidR="00530EC0" w:rsidRPr="005C0817" w:rsidRDefault="00530EC0" w:rsidP="00C71685">
      <w:pPr>
        <w:pStyle w:val="KeywordDescriptions"/>
        <w:rPr>
          <w:rPrChange w:id="2943" w:author="Author">
            <w:rPr/>
          </w:rPrChange>
        </w:rPr>
      </w:pPr>
    </w:p>
    <w:p w14:paraId="295E54B0" w14:textId="77777777" w:rsidR="00530EC0" w:rsidRPr="005C0817" w:rsidRDefault="00530EC0" w:rsidP="00530EC0">
      <w:pPr>
        <w:pStyle w:val="KeywordDescriptions"/>
        <w:rPr>
          <w:rPrChange w:id="2944" w:author="Author">
            <w:rPr/>
          </w:rPrChange>
        </w:rPr>
      </w:pPr>
    </w:p>
    <w:p w14:paraId="22E3AC52" w14:textId="77777777" w:rsidR="00530EC0" w:rsidRPr="005C0817" w:rsidRDefault="00530EC0" w:rsidP="00530EC0">
      <w:pPr>
        <w:pStyle w:val="KeywordDescriptions"/>
        <w:rPr>
          <w:rPrChange w:id="2945" w:author="Author">
            <w:rPr/>
          </w:rPrChange>
        </w:rPr>
      </w:pPr>
    </w:p>
    <w:p w14:paraId="13568B1A" w14:textId="0CD8A244" w:rsidR="00530EC0" w:rsidRPr="005C0817" w:rsidRDefault="00DF3B9B" w:rsidP="00530EC0">
      <w:pPr>
        <w:pStyle w:val="KeywordDescriptions"/>
        <w:rPr>
          <w:b/>
          <w:rPrChange w:id="2946" w:author="Author">
            <w:rPr>
              <w:b/>
            </w:rPr>
          </w:rPrChange>
        </w:rPr>
      </w:pPr>
      <w:r w:rsidRPr="005C0817">
        <w:rPr>
          <w:i/>
          <w:rPrChange w:id="2947" w:author="Author">
            <w:rPr>
              <w:i/>
            </w:rPr>
          </w:rPrChange>
        </w:rPr>
        <w:t>Branch:</w:t>
      </w:r>
      <w:r w:rsidR="00530EC0" w:rsidRPr="005C0817">
        <w:rPr>
          <w:i/>
          <w:rPrChange w:id="2948" w:author="Author">
            <w:rPr>
              <w:i/>
            </w:rPr>
          </w:rPrChange>
        </w:rPr>
        <w:tab/>
      </w:r>
      <w:r w:rsidR="00530EC0" w:rsidRPr="005C0817">
        <w:rPr>
          <w:b/>
          <w:rPrChange w:id="2949" w:author="Author">
            <w:rPr>
              <w:b/>
            </w:rPr>
          </w:rPrChange>
        </w:rPr>
        <w:t>IBIS_ISS_File</w:t>
      </w:r>
    </w:p>
    <w:p w14:paraId="7A231898" w14:textId="77777777" w:rsidR="00530EC0" w:rsidRPr="005C0817" w:rsidRDefault="00530EC0" w:rsidP="00530EC0">
      <w:pPr>
        <w:pStyle w:val="KeywordDescriptions"/>
        <w:rPr>
          <w:rPrChange w:id="2950" w:author="Author">
            <w:rPr/>
          </w:rPrChange>
        </w:rPr>
      </w:pPr>
      <w:r w:rsidRPr="005C0817">
        <w:rPr>
          <w:i/>
          <w:rPrChange w:id="2951" w:author="Author">
            <w:rPr>
              <w:i/>
            </w:rPr>
          </w:rPrChange>
        </w:rPr>
        <w:t>Required:</w:t>
      </w:r>
      <w:r w:rsidRPr="005C0817">
        <w:rPr>
          <w:rPrChange w:id="2952" w:author="Author">
            <w:rPr/>
          </w:rPrChange>
        </w:rPr>
        <w:tab/>
        <w:t>No</w:t>
      </w:r>
    </w:p>
    <w:p w14:paraId="2F73693E" w14:textId="77777777" w:rsidR="00530EC0" w:rsidRPr="005C0817" w:rsidRDefault="00530EC0" w:rsidP="00530EC0">
      <w:pPr>
        <w:pStyle w:val="KeywordDescriptions"/>
        <w:rPr>
          <w:rPrChange w:id="2953" w:author="Author">
            <w:rPr/>
          </w:rPrChange>
        </w:rPr>
      </w:pPr>
      <w:r w:rsidRPr="005C0817">
        <w:rPr>
          <w:i/>
          <w:rPrChange w:id="2954" w:author="Author">
            <w:rPr>
              <w:i/>
            </w:rPr>
          </w:rPrChange>
        </w:rPr>
        <w:t>Description:</w:t>
      </w:r>
      <w:r w:rsidRPr="005C0817">
        <w:rPr>
          <w:i/>
          <w:rPrChange w:id="2955" w:author="Author">
            <w:rPr>
              <w:i/>
            </w:rPr>
          </w:rPrChange>
        </w:rPr>
        <w:tab/>
      </w:r>
      <w:r w:rsidRPr="005C0817">
        <w:rPr>
          <w:rPrChange w:id="2956" w:author="Author">
            <w:rPr/>
          </w:rPrChange>
        </w:rPr>
        <w:t xml:space="preserve">A Branch of an </w:t>
      </w:r>
      <w:r w:rsidRPr="005C0817">
        <w:rPr>
          <w:rStyle w:val="KeywordNameTOCChar"/>
          <w:rPrChange w:id="2957" w:author="Author">
            <w:rPr>
              <w:rStyle w:val="KeywordNameTOCChar"/>
            </w:rPr>
          </w:rPrChange>
        </w:rPr>
        <w:t>MIP</w:t>
      </w:r>
      <w:r w:rsidRPr="005C0817">
        <w:rPr>
          <w:rPrChange w:id="2958" w:author="Author">
            <w:rPr/>
          </w:rPrChange>
        </w:rPr>
        <w:t xml:space="preserve"> Branch</w:t>
      </w:r>
    </w:p>
    <w:p w14:paraId="79994A42" w14:textId="77777777" w:rsidR="00530EC0" w:rsidRPr="005C0817" w:rsidRDefault="00530EC0" w:rsidP="00530EC0">
      <w:pPr>
        <w:pStyle w:val="KeywordDescriptions"/>
        <w:rPr>
          <w:rPrChange w:id="2959" w:author="Author">
            <w:rPr/>
          </w:rPrChange>
        </w:rPr>
      </w:pPr>
      <w:r w:rsidRPr="005C0817">
        <w:rPr>
          <w:i/>
          <w:rPrChange w:id="2960" w:author="Author">
            <w:rPr>
              <w:i/>
            </w:rPr>
          </w:rPrChange>
        </w:rPr>
        <w:t>Usage Rules:</w:t>
      </w:r>
      <w:r w:rsidRPr="005C0817">
        <w:rPr>
          <w:i/>
          <w:rPrChange w:id="2961" w:author="Author">
            <w:rPr>
              <w:i/>
            </w:rPr>
          </w:rPrChange>
        </w:rPr>
        <w:tab/>
      </w:r>
      <w:r w:rsidRPr="005C0817">
        <w:rPr>
          <w:rPrChange w:id="2962" w:author="Author">
            <w:rPr/>
          </w:rPrChange>
        </w:rPr>
        <w:t>This Branch contains the name of a file containing the IBIS_ISS_Circuit. The IBIS_ISS file must be located in the same directory of the EMD file. An MIP must contain either a Tstonefile Branch or both and IBIS_ISS_File and IBIS_ISS_Circuit Branch.</w:t>
      </w:r>
    </w:p>
    <w:p w14:paraId="08C2C4E9" w14:textId="77777777" w:rsidR="00530EC0" w:rsidRPr="005C0817" w:rsidRDefault="00530EC0" w:rsidP="00530EC0">
      <w:pPr>
        <w:pStyle w:val="KeywordDescriptions"/>
        <w:rPr>
          <w:rPrChange w:id="2963" w:author="Author">
            <w:rPr/>
          </w:rPrChange>
        </w:rPr>
      </w:pPr>
    </w:p>
    <w:p w14:paraId="3308C695" w14:textId="77777777" w:rsidR="00530EC0" w:rsidRPr="005C0817" w:rsidRDefault="00530EC0" w:rsidP="00530EC0">
      <w:pPr>
        <w:pStyle w:val="KeywordDescriptions"/>
        <w:rPr>
          <w:rPrChange w:id="2964" w:author="Author">
            <w:rPr/>
          </w:rPrChange>
        </w:rPr>
      </w:pPr>
    </w:p>
    <w:p w14:paraId="72B714D9" w14:textId="77777777" w:rsidR="00530EC0" w:rsidRPr="005C0817" w:rsidRDefault="00530EC0" w:rsidP="00530EC0">
      <w:pPr>
        <w:pStyle w:val="KeywordDescriptions"/>
        <w:rPr>
          <w:rPrChange w:id="2965" w:author="Author">
            <w:rPr/>
          </w:rPrChange>
        </w:rPr>
      </w:pPr>
    </w:p>
    <w:p w14:paraId="74A7B70C" w14:textId="3B2A452D" w:rsidR="00530EC0" w:rsidRPr="005C0817" w:rsidRDefault="00DF3B9B" w:rsidP="00530EC0">
      <w:pPr>
        <w:pStyle w:val="KeywordDescriptions"/>
        <w:rPr>
          <w:b/>
          <w:rPrChange w:id="2966" w:author="Author">
            <w:rPr>
              <w:b/>
            </w:rPr>
          </w:rPrChange>
        </w:rPr>
      </w:pPr>
      <w:r w:rsidRPr="005C0817">
        <w:rPr>
          <w:i/>
          <w:rPrChange w:id="2967" w:author="Author">
            <w:rPr>
              <w:i/>
            </w:rPr>
          </w:rPrChange>
        </w:rPr>
        <w:t>Branch:</w:t>
      </w:r>
      <w:r w:rsidR="00530EC0" w:rsidRPr="005C0817">
        <w:rPr>
          <w:i/>
          <w:rPrChange w:id="2968" w:author="Author">
            <w:rPr>
              <w:i/>
            </w:rPr>
          </w:rPrChange>
        </w:rPr>
        <w:tab/>
      </w:r>
      <w:r w:rsidR="00530EC0" w:rsidRPr="005C0817">
        <w:rPr>
          <w:b/>
          <w:rPrChange w:id="2969" w:author="Author">
            <w:rPr>
              <w:b/>
            </w:rPr>
          </w:rPrChange>
        </w:rPr>
        <w:t>IBIS_ISS_Circuit</w:t>
      </w:r>
    </w:p>
    <w:p w14:paraId="61264F0E" w14:textId="77777777" w:rsidR="00530EC0" w:rsidRPr="005C0817" w:rsidRDefault="00530EC0" w:rsidP="00530EC0">
      <w:pPr>
        <w:pStyle w:val="KeywordDescriptions"/>
        <w:rPr>
          <w:rPrChange w:id="2970" w:author="Author">
            <w:rPr/>
          </w:rPrChange>
        </w:rPr>
      </w:pPr>
      <w:r w:rsidRPr="005C0817">
        <w:rPr>
          <w:i/>
          <w:rPrChange w:id="2971" w:author="Author">
            <w:rPr>
              <w:i/>
            </w:rPr>
          </w:rPrChange>
        </w:rPr>
        <w:t>Required:</w:t>
      </w:r>
      <w:r w:rsidRPr="005C0817">
        <w:rPr>
          <w:rPrChange w:id="2972" w:author="Author">
            <w:rPr/>
          </w:rPrChange>
        </w:rPr>
        <w:tab/>
        <w:t>No</w:t>
      </w:r>
    </w:p>
    <w:p w14:paraId="15B3A421" w14:textId="77777777" w:rsidR="00530EC0" w:rsidRPr="005C0817" w:rsidRDefault="00530EC0" w:rsidP="00530EC0">
      <w:pPr>
        <w:pStyle w:val="KeywordDescriptions"/>
        <w:rPr>
          <w:rPrChange w:id="2973" w:author="Author">
            <w:rPr/>
          </w:rPrChange>
        </w:rPr>
      </w:pPr>
      <w:r w:rsidRPr="005C0817">
        <w:rPr>
          <w:i/>
          <w:rPrChange w:id="2974" w:author="Author">
            <w:rPr>
              <w:i/>
            </w:rPr>
          </w:rPrChange>
        </w:rPr>
        <w:t>Description:</w:t>
      </w:r>
      <w:r w:rsidRPr="005C0817">
        <w:rPr>
          <w:i/>
          <w:rPrChange w:id="2975" w:author="Author">
            <w:rPr>
              <w:i/>
            </w:rPr>
          </w:rPrChange>
        </w:rPr>
        <w:tab/>
      </w:r>
      <w:r w:rsidRPr="005C0817">
        <w:rPr>
          <w:rPrChange w:id="2976" w:author="Author">
            <w:rPr/>
          </w:rPrChange>
        </w:rPr>
        <w:t xml:space="preserve">A Branch of an </w:t>
      </w:r>
      <w:r w:rsidRPr="005C0817">
        <w:rPr>
          <w:rStyle w:val="KeywordNameTOCChar"/>
          <w:rPrChange w:id="2977" w:author="Author">
            <w:rPr>
              <w:rStyle w:val="KeywordNameTOCChar"/>
            </w:rPr>
          </w:rPrChange>
        </w:rPr>
        <w:t>MIP</w:t>
      </w:r>
      <w:r w:rsidRPr="005C0817">
        <w:rPr>
          <w:rPrChange w:id="2978" w:author="Author">
            <w:rPr/>
          </w:rPrChange>
        </w:rPr>
        <w:t xml:space="preserve"> Branch</w:t>
      </w:r>
    </w:p>
    <w:p w14:paraId="27AC49E0" w14:textId="77777777" w:rsidR="00530EC0" w:rsidRPr="005C0817" w:rsidRDefault="00530EC0" w:rsidP="00530EC0">
      <w:pPr>
        <w:pStyle w:val="KeywordDescriptions"/>
        <w:rPr>
          <w:rPrChange w:id="2979" w:author="Author">
            <w:rPr/>
          </w:rPrChange>
        </w:rPr>
      </w:pPr>
      <w:r w:rsidRPr="005C0817">
        <w:rPr>
          <w:i/>
          <w:rPrChange w:id="2980" w:author="Author">
            <w:rPr>
              <w:i/>
            </w:rPr>
          </w:rPrChange>
        </w:rPr>
        <w:t>Usage Rules:</w:t>
      </w:r>
      <w:r w:rsidRPr="005C0817">
        <w:rPr>
          <w:i/>
          <w:rPrChange w:id="2981" w:author="Author">
            <w:rPr>
              <w:i/>
            </w:rPr>
          </w:rPrChange>
        </w:rPr>
        <w:tab/>
      </w:r>
      <w:r w:rsidRPr="005C0817">
        <w:rPr>
          <w:rPrChange w:id="2982" w:author="Author">
            <w:rPr/>
          </w:rPrChange>
        </w:rPr>
        <w:t>This Branch contains the name of a subcircuit containing in the IBIS_ISS_File. The An MIP must contain either a Tstonefile Branch or both and IBIS_ISS_File and IBIS_ISS_Circuit Branch.</w:t>
      </w:r>
    </w:p>
    <w:p w14:paraId="179ADF95" w14:textId="77777777" w:rsidR="00530EC0" w:rsidRPr="005C0817" w:rsidRDefault="00530EC0" w:rsidP="00530EC0">
      <w:pPr>
        <w:pStyle w:val="KeywordDescriptions"/>
        <w:rPr>
          <w:rPrChange w:id="2983" w:author="Author">
            <w:rPr/>
          </w:rPrChange>
        </w:rPr>
      </w:pPr>
    </w:p>
    <w:p w14:paraId="2B801C5D" w14:textId="77777777" w:rsidR="00530EC0" w:rsidRPr="005C0817" w:rsidRDefault="00530EC0" w:rsidP="00530EC0">
      <w:pPr>
        <w:pStyle w:val="KeywordDescriptions"/>
        <w:rPr>
          <w:rPrChange w:id="2984" w:author="Author">
            <w:rPr/>
          </w:rPrChange>
        </w:rPr>
      </w:pPr>
    </w:p>
    <w:p w14:paraId="6CCCEF54" w14:textId="77777777" w:rsidR="00530EC0" w:rsidRPr="005C0817" w:rsidRDefault="00530EC0" w:rsidP="00530EC0">
      <w:pPr>
        <w:pStyle w:val="KeywordDescriptions"/>
        <w:rPr>
          <w:rPrChange w:id="2985" w:author="Author">
            <w:rPr/>
          </w:rPrChange>
        </w:rPr>
      </w:pPr>
    </w:p>
    <w:p w14:paraId="0D0657AA" w14:textId="7F9294B5" w:rsidR="00530EC0" w:rsidRPr="005C0817" w:rsidRDefault="00DF3B9B" w:rsidP="00530EC0">
      <w:pPr>
        <w:pStyle w:val="KeywordDescriptions"/>
        <w:rPr>
          <w:b/>
          <w:rPrChange w:id="2986" w:author="Author">
            <w:rPr>
              <w:b/>
            </w:rPr>
          </w:rPrChange>
        </w:rPr>
      </w:pPr>
      <w:r w:rsidRPr="005C0817">
        <w:rPr>
          <w:i/>
          <w:rPrChange w:id="2987" w:author="Author">
            <w:rPr>
              <w:i/>
            </w:rPr>
          </w:rPrChange>
        </w:rPr>
        <w:t>Branch:</w:t>
      </w:r>
      <w:r w:rsidR="00530EC0" w:rsidRPr="005C0817">
        <w:rPr>
          <w:i/>
          <w:rPrChange w:id="2988" w:author="Author">
            <w:rPr>
              <w:i/>
            </w:rPr>
          </w:rPrChange>
        </w:rPr>
        <w:tab/>
      </w:r>
      <w:r w:rsidR="00530EC0" w:rsidRPr="005C0817">
        <w:rPr>
          <w:b/>
          <w:rPrChange w:id="2989" w:author="Author">
            <w:rPr>
              <w:b/>
            </w:rPr>
          </w:rPrChange>
        </w:rPr>
        <w:t>Parameters</w:t>
      </w:r>
    </w:p>
    <w:p w14:paraId="475DC8AF" w14:textId="77777777" w:rsidR="00530EC0" w:rsidRPr="005C0817" w:rsidRDefault="00530EC0" w:rsidP="00530EC0">
      <w:pPr>
        <w:pStyle w:val="KeywordDescriptions"/>
        <w:rPr>
          <w:rPrChange w:id="2990" w:author="Author">
            <w:rPr/>
          </w:rPrChange>
        </w:rPr>
      </w:pPr>
      <w:r w:rsidRPr="005C0817">
        <w:rPr>
          <w:i/>
          <w:rPrChange w:id="2991" w:author="Author">
            <w:rPr>
              <w:i/>
            </w:rPr>
          </w:rPrChange>
        </w:rPr>
        <w:lastRenderedPageBreak/>
        <w:t>Required:</w:t>
      </w:r>
      <w:r w:rsidRPr="005C0817">
        <w:rPr>
          <w:rPrChange w:id="2992" w:author="Author">
            <w:rPr/>
          </w:rPrChange>
        </w:rPr>
        <w:tab/>
        <w:t>No</w:t>
      </w:r>
    </w:p>
    <w:p w14:paraId="73E8B6B1" w14:textId="77777777" w:rsidR="00530EC0" w:rsidRPr="005C0817" w:rsidRDefault="00530EC0" w:rsidP="00530EC0">
      <w:pPr>
        <w:pStyle w:val="KeywordDescriptions"/>
        <w:rPr>
          <w:rPrChange w:id="2993" w:author="Author">
            <w:rPr/>
          </w:rPrChange>
        </w:rPr>
      </w:pPr>
      <w:r w:rsidRPr="005C0817">
        <w:rPr>
          <w:i/>
          <w:rPrChange w:id="2994" w:author="Author">
            <w:rPr>
              <w:i/>
            </w:rPr>
          </w:rPrChange>
        </w:rPr>
        <w:t>Description:</w:t>
      </w:r>
      <w:r w:rsidRPr="005C0817">
        <w:rPr>
          <w:i/>
          <w:rPrChange w:id="2995" w:author="Author">
            <w:rPr>
              <w:i/>
            </w:rPr>
          </w:rPrChange>
        </w:rPr>
        <w:tab/>
      </w:r>
      <w:r w:rsidRPr="005C0817">
        <w:rPr>
          <w:rPrChange w:id="2996" w:author="Author">
            <w:rPr/>
          </w:rPrChange>
        </w:rPr>
        <w:t xml:space="preserve">A Branch of an </w:t>
      </w:r>
      <w:r w:rsidRPr="005C0817">
        <w:rPr>
          <w:rStyle w:val="KeywordNameTOCChar"/>
          <w:rPrChange w:id="2997" w:author="Author">
            <w:rPr>
              <w:rStyle w:val="KeywordNameTOCChar"/>
            </w:rPr>
          </w:rPrChange>
        </w:rPr>
        <w:t>MIP</w:t>
      </w:r>
      <w:r w:rsidRPr="005C0817">
        <w:rPr>
          <w:rPrChange w:id="2998" w:author="Author">
            <w:rPr/>
          </w:rPrChange>
        </w:rPr>
        <w:t xml:space="preserve"> Branch</w:t>
      </w:r>
    </w:p>
    <w:p w14:paraId="41B58B54" w14:textId="3A010807" w:rsidR="00530EC0" w:rsidRPr="005C0817" w:rsidRDefault="00530EC0" w:rsidP="00530EC0">
      <w:pPr>
        <w:pStyle w:val="KeywordDescriptions"/>
        <w:rPr>
          <w:rPrChange w:id="2999" w:author="Author">
            <w:rPr/>
          </w:rPrChange>
        </w:rPr>
      </w:pPr>
      <w:r w:rsidRPr="005C0817">
        <w:rPr>
          <w:i/>
          <w:rPrChange w:id="3000" w:author="Author">
            <w:rPr>
              <w:i/>
            </w:rPr>
          </w:rPrChange>
        </w:rPr>
        <w:t>Usage Rules:</w:t>
      </w:r>
      <w:r w:rsidRPr="005C0817">
        <w:rPr>
          <w:i/>
          <w:rPrChange w:id="3001" w:author="Author">
            <w:rPr>
              <w:i/>
            </w:rPr>
          </w:rPrChange>
        </w:rPr>
        <w:tab/>
      </w:r>
      <w:r w:rsidRPr="005C0817">
        <w:rPr>
          <w:rPrChange w:id="3002" w:author="Author">
            <w:rPr/>
          </w:rPrChange>
        </w:rPr>
        <w:t xml:space="preserve">This Branch contains the names and values of parameters that should be included on instance of an IBIS-ISS subcircuit. This Branch is not allowed </w:t>
      </w:r>
      <w:r w:rsidR="00DF3B9B" w:rsidRPr="005C0817">
        <w:rPr>
          <w:rPrChange w:id="3003" w:author="Author">
            <w:rPr/>
          </w:rPrChange>
        </w:rPr>
        <w:t>in</w:t>
      </w:r>
      <w:r w:rsidRPr="005C0817">
        <w:rPr>
          <w:rPrChange w:id="3004" w:author="Author">
            <w:rPr/>
          </w:rPrChange>
        </w:rPr>
        <w:t xml:space="preserve"> MIP Branches that contain the Tstonefile Branch. The Branches of the Parameters Branch shall either be leaves containing a single value for the parameter, or a Corner Branch containing a Typ Min and Max value. The Typ Min and Max value be an integer, float or string. </w:t>
      </w:r>
      <w:r w:rsidR="00DF3B9B" w:rsidRPr="005C0817">
        <w:rPr>
          <w:rPrChange w:id="3005" w:author="Author">
            <w:rPr/>
          </w:rPrChange>
        </w:rPr>
        <w:t>For</w:t>
      </w:r>
      <w:r w:rsidRPr="005C0817">
        <w:rPr>
          <w:rPrChange w:id="3006" w:author="Author">
            <w:rPr/>
          </w:rPrChange>
        </w:rPr>
        <w:t xml:space="preserve"> integer or float there is not rule that min&lt;=typ&lt;=max.</w:t>
      </w:r>
    </w:p>
    <w:p w14:paraId="6CAEE610" w14:textId="77777777" w:rsidR="00442D3E" w:rsidRPr="005C0817" w:rsidRDefault="00442D3E" w:rsidP="00442D3E">
      <w:pPr>
        <w:jc w:val="center"/>
        <w:rPr>
          <w:rPrChange w:id="3007" w:author="Author">
            <w:rPr/>
          </w:rPrChange>
        </w:rPr>
      </w:pPr>
    </w:p>
    <w:p w14:paraId="0CBCD7C5" w14:textId="77777777" w:rsidR="00442D3E" w:rsidRPr="005C0817" w:rsidRDefault="00442D3E" w:rsidP="00442D3E">
      <w:pPr>
        <w:jc w:val="center"/>
        <w:rPr>
          <w:rPrChange w:id="3008" w:author="Author">
            <w:rPr/>
          </w:rPrChange>
        </w:rPr>
      </w:pPr>
    </w:p>
    <w:p w14:paraId="43AE5FE2" w14:textId="4545744D" w:rsidR="00442D3E" w:rsidRPr="005C0817" w:rsidRDefault="00DF3B9B" w:rsidP="00442D3E">
      <w:pPr>
        <w:pStyle w:val="KeywordDescriptions"/>
        <w:rPr>
          <w:b/>
          <w:rPrChange w:id="3009" w:author="Author">
            <w:rPr>
              <w:b/>
            </w:rPr>
          </w:rPrChange>
        </w:rPr>
      </w:pPr>
      <w:r w:rsidRPr="005C0817">
        <w:rPr>
          <w:i/>
          <w:rPrChange w:id="3010" w:author="Author">
            <w:rPr>
              <w:i/>
            </w:rPr>
          </w:rPrChange>
        </w:rPr>
        <w:t>Branch:</w:t>
      </w:r>
      <w:r w:rsidR="00442D3E" w:rsidRPr="005C0817">
        <w:rPr>
          <w:i/>
          <w:rPrChange w:id="3011" w:author="Author">
            <w:rPr>
              <w:i/>
            </w:rPr>
          </w:rPrChange>
        </w:rPr>
        <w:tab/>
      </w:r>
      <w:r w:rsidR="00442D3E" w:rsidRPr="005C0817">
        <w:rPr>
          <w:b/>
          <w:rPrChange w:id="3012" w:author="Author">
            <w:rPr>
              <w:b/>
            </w:rPr>
          </w:rPrChange>
        </w:rPr>
        <w:t>Supply</w:t>
      </w:r>
    </w:p>
    <w:p w14:paraId="13A1273D" w14:textId="77777777" w:rsidR="00442D3E" w:rsidRPr="005C0817" w:rsidRDefault="00442D3E" w:rsidP="00442D3E">
      <w:pPr>
        <w:pStyle w:val="KeywordDescriptions"/>
        <w:rPr>
          <w:rPrChange w:id="3013" w:author="Author">
            <w:rPr/>
          </w:rPrChange>
        </w:rPr>
      </w:pPr>
      <w:r w:rsidRPr="005C0817">
        <w:rPr>
          <w:i/>
          <w:rPrChange w:id="3014" w:author="Author">
            <w:rPr>
              <w:i/>
            </w:rPr>
          </w:rPrChange>
        </w:rPr>
        <w:t>Required:</w:t>
      </w:r>
      <w:r w:rsidRPr="005C0817">
        <w:rPr>
          <w:rPrChange w:id="3015" w:author="Author">
            <w:rPr/>
          </w:rPrChange>
        </w:rPr>
        <w:tab/>
        <w:t>No</w:t>
      </w:r>
    </w:p>
    <w:p w14:paraId="286B033D" w14:textId="77777777" w:rsidR="00442D3E" w:rsidRPr="005C0817" w:rsidRDefault="00442D3E" w:rsidP="00442D3E">
      <w:pPr>
        <w:pStyle w:val="KeywordDescriptions"/>
        <w:rPr>
          <w:rPrChange w:id="3016" w:author="Author">
            <w:rPr/>
          </w:rPrChange>
        </w:rPr>
      </w:pPr>
      <w:r w:rsidRPr="005C0817">
        <w:rPr>
          <w:i/>
          <w:rPrChange w:id="3017" w:author="Author">
            <w:rPr>
              <w:i/>
            </w:rPr>
          </w:rPrChange>
        </w:rPr>
        <w:t>Description:</w:t>
      </w:r>
      <w:r w:rsidRPr="005C0817">
        <w:rPr>
          <w:i/>
          <w:rPrChange w:id="3018" w:author="Author">
            <w:rPr>
              <w:i/>
            </w:rPr>
          </w:rPrChange>
        </w:rPr>
        <w:tab/>
      </w:r>
      <w:r w:rsidRPr="005C0817">
        <w:rPr>
          <w:rPrChange w:id="3019" w:author="Author">
            <w:rPr/>
          </w:rPrChange>
        </w:rPr>
        <w:t xml:space="preserve">A Branch of the </w:t>
      </w:r>
      <w:r w:rsidRPr="005C0817">
        <w:rPr>
          <w:b/>
          <w:rPrChange w:id="3020" w:author="Author">
            <w:rPr>
              <w:b/>
            </w:rPr>
          </w:rPrChange>
        </w:rPr>
        <w:t>Root</w:t>
      </w:r>
      <w:r w:rsidRPr="005C0817">
        <w:rPr>
          <w:rPrChange w:id="3021" w:author="Author">
            <w:rPr/>
          </w:rPrChange>
        </w:rPr>
        <w:t xml:space="preserve"> Branch</w:t>
      </w:r>
    </w:p>
    <w:p w14:paraId="2C67F7DB" w14:textId="4520082E" w:rsidR="00442D3E" w:rsidRPr="005C0817" w:rsidRDefault="00442D3E" w:rsidP="00442D3E">
      <w:pPr>
        <w:pStyle w:val="KeywordDescriptions"/>
        <w:rPr>
          <w:rPrChange w:id="3022" w:author="Author">
            <w:rPr/>
          </w:rPrChange>
        </w:rPr>
      </w:pPr>
      <w:r w:rsidRPr="005C0817">
        <w:rPr>
          <w:i/>
          <w:rPrChange w:id="3023" w:author="Author">
            <w:rPr>
              <w:i/>
            </w:rPr>
          </w:rPrChange>
        </w:rPr>
        <w:t>Usage Rules:</w:t>
      </w:r>
      <w:r w:rsidRPr="005C0817">
        <w:rPr>
          <w:i/>
          <w:rPrChange w:id="3024" w:author="Author">
            <w:rPr>
              <w:i/>
            </w:rPr>
          </w:rPrChange>
        </w:rPr>
        <w:tab/>
      </w:r>
      <w:r w:rsidRPr="005C0817">
        <w:rPr>
          <w:rPrChange w:id="3025" w:author="Author">
            <w:rPr/>
          </w:rPrChange>
        </w:rPr>
        <w:t xml:space="preserve">This Branch contains Branches containing the names and voltage values of supply connections. Each Branch contains the name of the supply connection and either a </w:t>
      </w:r>
      <w:r w:rsidR="00DF3B9B" w:rsidRPr="005C0817">
        <w:rPr>
          <w:rPrChange w:id="3026" w:author="Author">
            <w:rPr/>
          </w:rPrChange>
        </w:rPr>
        <w:t>voltage</w:t>
      </w:r>
      <w:r w:rsidRPr="005C0817">
        <w:rPr>
          <w:rPrChange w:id="3027" w:author="Author">
            <w:rPr/>
          </w:rPrChange>
        </w:rPr>
        <w:t xml:space="preserve"> value or a Corner leaf containing the Typ Min Max voltage values. The EDA tool may either use this value as the voltage supplied to the EMD, or may connect the External Pins of the supply connection to an external power </w:t>
      </w:r>
      <w:r w:rsidR="00DF3B9B" w:rsidRPr="005C0817">
        <w:rPr>
          <w:rPrChange w:id="3028" w:author="Author">
            <w:rPr/>
          </w:rPrChange>
        </w:rPr>
        <w:t>distribution</w:t>
      </w:r>
      <w:r w:rsidRPr="005C0817">
        <w:rPr>
          <w:rPrChange w:id="3029" w:author="Author">
            <w:rPr/>
          </w:rPrChange>
        </w:rPr>
        <w:t xml:space="preserve"> circuit.</w:t>
      </w:r>
    </w:p>
    <w:p w14:paraId="2B9C44FB" w14:textId="77777777" w:rsidR="00442D3E" w:rsidRPr="005C0817" w:rsidRDefault="00442D3E" w:rsidP="00442D3E">
      <w:pPr>
        <w:jc w:val="center"/>
        <w:rPr>
          <w:rPrChange w:id="3030" w:author="Author">
            <w:rPr/>
          </w:rPrChange>
        </w:rPr>
      </w:pPr>
    </w:p>
    <w:p w14:paraId="250F2268" w14:textId="77777777" w:rsidR="00442D3E" w:rsidRPr="005C0817" w:rsidRDefault="00442D3E" w:rsidP="00442D3E">
      <w:pPr>
        <w:pStyle w:val="KeywordDescriptions"/>
        <w:rPr>
          <w:rPrChange w:id="3031" w:author="Author">
            <w:rPr/>
          </w:rPrChange>
        </w:rPr>
      </w:pPr>
      <w:r w:rsidRPr="005C0817">
        <w:rPr>
          <w:i/>
          <w:rPrChange w:id="3032" w:author="Author">
            <w:rPr>
              <w:i/>
            </w:rPr>
          </w:rPrChange>
        </w:rPr>
        <w:t>Example:</w:t>
      </w:r>
    </w:p>
    <w:p w14:paraId="50A7C5B9" w14:textId="77777777" w:rsidR="00442D3E" w:rsidRPr="005C0817" w:rsidRDefault="00442D3E" w:rsidP="00442D3E">
      <w:pPr>
        <w:pStyle w:val="PlainText"/>
        <w:rPr>
          <w:sz w:val="24"/>
          <w:szCs w:val="24"/>
          <w:rPrChange w:id="3033" w:author="Author">
            <w:rPr>
              <w:sz w:val="24"/>
              <w:szCs w:val="24"/>
            </w:rPr>
          </w:rPrChange>
        </w:rPr>
      </w:pPr>
      <w:r w:rsidRPr="005C0817">
        <w:rPr>
          <w:sz w:val="24"/>
          <w:szCs w:val="24"/>
          <w:rPrChange w:id="3034" w:author="Author">
            <w:rPr>
              <w:sz w:val="24"/>
              <w:szCs w:val="24"/>
            </w:rPr>
          </w:rPrChange>
        </w:rPr>
        <w:t>(16Meg_X_8_SIMM_Module</w:t>
      </w:r>
    </w:p>
    <w:p w14:paraId="4F593128" w14:textId="77777777" w:rsidR="00442D3E" w:rsidRPr="005C0817" w:rsidRDefault="00442D3E" w:rsidP="00442D3E">
      <w:pPr>
        <w:pStyle w:val="PlainText"/>
        <w:rPr>
          <w:sz w:val="24"/>
          <w:szCs w:val="24"/>
          <w:rPrChange w:id="3035" w:author="Author">
            <w:rPr>
              <w:sz w:val="24"/>
              <w:szCs w:val="24"/>
            </w:rPr>
          </w:rPrChange>
        </w:rPr>
      </w:pPr>
      <w:r w:rsidRPr="005C0817">
        <w:rPr>
          <w:sz w:val="24"/>
          <w:szCs w:val="24"/>
          <w:rPrChange w:id="3036" w:author="Author">
            <w:rPr>
              <w:sz w:val="24"/>
              <w:szCs w:val="24"/>
            </w:rPr>
          </w:rPrChange>
        </w:rPr>
        <w:tab/>
        <w:t>(Supply</w:t>
      </w:r>
    </w:p>
    <w:p w14:paraId="2BBFBB67" w14:textId="77777777" w:rsidR="00442D3E" w:rsidRPr="005C0817" w:rsidRDefault="00442D3E" w:rsidP="00442D3E">
      <w:pPr>
        <w:pStyle w:val="Exampletext"/>
        <w:ind w:left="1440"/>
        <w:rPr>
          <w:sz w:val="24"/>
          <w:szCs w:val="24"/>
          <w:rPrChange w:id="3037" w:author="Author">
            <w:rPr>
              <w:sz w:val="24"/>
              <w:szCs w:val="24"/>
            </w:rPr>
          </w:rPrChange>
        </w:rPr>
      </w:pPr>
      <w:r w:rsidRPr="005C0817">
        <w:rPr>
          <w:sz w:val="24"/>
          <w:szCs w:val="24"/>
          <w:rPrChange w:id="3038" w:author="Author">
            <w:rPr>
              <w:sz w:val="24"/>
              <w:szCs w:val="24"/>
            </w:rPr>
          </w:rPrChange>
        </w:rPr>
        <w:t>(VDD        3.2)</w:t>
      </w:r>
    </w:p>
    <w:p w14:paraId="75851929" w14:textId="77777777" w:rsidR="00442D3E" w:rsidRPr="005C0817" w:rsidRDefault="00442D3E" w:rsidP="00442D3E">
      <w:pPr>
        <w:pStyle w:val="Exampletext"/>
        <w:ind w:left="1440"/>
        <w:rPr>
          <w:sz w:val="24"/>
          <w:szCs w:val="24"/>
          <w:rPrChange w:id="3039" w:author="Author">
            <w:rPr>
              <w:sz w:val="24"/>
              <w:szCs w:val="24"/>
            </w:rPr>
          </w:rPrChange>
        </w:rPr>
      </w:pPr>
      <w:r w:rsidRPr="005C0817">
        <w:rPr>
          <w:sz w:val="24"/>
          <w:szCs w:val="24"/>
          <w:rPrChange w:id="3040" w:author="Author">
            <w:rPr>
              <w:sz w:val="24"/>
              <w:szCs w:val="24"/>
            </w:rPr>
          </w:rPrChange>
        </w:rPr>
        <w:t>(VQQ        (Corner 3.2 2.8 3.5))</w:t>
      </w:r>
    </w:p>
    <w:p w14:paraId="0E232352" w14:textId="77777777" w:rsidR="00442D3E" w:rsidRPr="005C0817" w:rsidRDefault="00442D3E" w:rsidP="00442D3E">
      <w:pPr>
        <w:pStyle w:val="PlainText"/>
        <w:ind w:left="720"/>
        <w:rPr>
          <w:sz w:val="24"/>
          <w:szCs w:val="24"/>
          <w:rPrChange w:id="3041" w:author="Author">
            <w:rPr>
              <w:sz w:val="24"/>
              <w:szCs w:val="24"/>
            </w:rPr>
          </w:rPrChange>
        </w:rPr>
      </w:pPr>
      <w:r w:rsidRPr="005C0817">
        <w:rPr>
          <w:sz w:val="24"/>
          <w:szCs w:val="24"/>
          <w:rPrChange w:id="3042" w:author="Author">
            <w:rPr>
              <w:sz w:val="24"/>
              <w:szCs w:val="24"/>
            </w:rPr>
          </w:rPrChange>
        </w:rPr>
        <w:t>)</w:t>
      </w:r>
    </w:p>
    <w:p w14:paraId="750ECA24" w14:textId="77777777" w:rsidR="00530EC0" w:rsidRPr="005C0817" w:rsidRDefault="00530EC0" w:rsidP="00442D3E">
      <w:pPr>
        <w:jc w:val="center"/>
        <w:rPr>
          <w:rPrChange w:id="3043" w:author="Author">
            <w:rPr/>
          </w:rPrChange>
        </w:rPr>
      </w:pPr>
      <w:r w:rsidRPr="005C0817">
        <w:rPr>
          <w:rPrChange w:id="3044" w:author="Author">
            <w:rPr/>
          </w:rPrChange>
        </w:rPr>
        <w:br w:type="page"/>
      </w:r>
      <w:r w:rsidR="00442D3E" w:rsidRPr="005C0817">
        <w:rPr>
          <w:b/>
          <w:sz w:val="32"/>
          <w:szCs w:val="32"/>
          <w:rPrChange w:id="3045" w:author="Author">
            <w:rPr>
              <w:b/>
              <w:sz w:val="32"/>
              <w:szCs w:val="32"/>
            </w:rPr>
          </w:rPrChange>
        </w:rPr>
        <w:lastRenderedPageBreak/>
        <w:t>Notes</w:t>
      </w:r>
    </w:p>
    <w:p w14:paraId="536DC09C" w14:textId="77777777" w:rsidR="00442D3E" w:rsidRPr="005C0817" w:rsidRDefault="00442D3E">
      <w:pPr>
        <w:rPr>
          <w:rPrChange w:id="3046" w:author="Author">
            <w:rPr/>
          </w:rPrChange>
        </w:rPr>
      </w:pPr>
    </w:p>
    <w:p w14:paraId="34831257" w14:textId="77777777" w:rsidR="00C71685" w:rsidRPr="005C0817" w:rsidRDefault="00C71685" w:rsidP="00C71685">
      <w:pPr>
        <w:pStyle w:val="KeywordDescriptions"/>
        <w:rPr>
          <w:rPrChange w:id="3047" w:author="Author">
            <w:rPr/>
          </w:rPrChange>
        </w:rPr>
      </w:pPr>
    </w:p>
    <w:p w14:paraId="23635C23" w14:textId="77777777" w:rsidR="00442D3E" w:rsidRPr="005C0817" w:rsidRDefault="00442D3E" w:rsidP="00530EC0">
      <w:pPr>
        <w:pStyle w:val="KeywordDescriptions"/>
        <w:rPr>
          <w:b/>
          <w:rPrChange w:id="3048" w:author="Author">
            <w:rPr>
              <w:b/>
            </w:rPr>
          </w:rPrChange>
        </w:rPr>
      </w:pPr>
      <w:r w:rsidRPr="005C0817">
        <w:rPr>
          <w:b/>
          <w:rPrChange w:id="3049" w:author="Author">
            <w:rPr>
              <w:b/>
            </w:rPr>
          </w:rPrChange>
        </w:rPr>
        <w:t>Overlapping MIP</w:t>
      </w:r>
    </w:p>
    <w:p w14:paraId="35D27DF6" w14:textId="77777777" w:rsidR="00442D3E" w:rsidRPr="005C0817" w:rsidRDefault="00442D3E" w:rsidP="00530EC0">
      <w:pPr>
        <w:pStyle w:val="KeywordDescriptions"/>
        <w:rPr>
          <w:rPrChange w:id="3050" w:author="Author">
            <w:rPr/>
          </w:rPrChange>
        </w:rPr>
      </w:pPr>
    </w:p>
    <w:p w14:paraId="673718A3" w14:textId="78E69430" w:rsidR="00442D3E" w:rsidRPr="005C0817" w:rsidRDefault="00442D3E" w:rsidP="00442D3E">
      <w:pPr>
        <w:pStyle w:val="KeywordDescriptions"/>
        <w:rPr>
          <w:rPrChange w:id="3051" w:author="Author">
            <w:rPr/>
          </w:rPrChange>
        </w:rPr>
      </w:pPr>
      <w:r w:rsidRPr="005C0817">
        <w:rPr>
          <w:rPrChange w:id="3052" w:author="Author">
            <w:rPr/>
          </w:rPrChange>
        </w:rPr>
        <w:t xml:space="preserve">Multiple MIPs can contain the same pins. For example, an EMD that has 12 external pins may have an MIP with an s24p Tstonefile and one s2p for each of the 12 Connections. If the User requests a simulation of a single Connection either the User or EDA tool can choose to use the s2p for that Connection or 2 of the ports of the s24p MIP. If the latter, EDA tool can choose to extract an s2p from the s24p or use just two </w:t>
      </w:r>
      <w:r w:rsidR="00DF3B9B" w:rsidRPr="005C0817">
        <w:rPr>
          <w:rPrChange w:id="3053" w:author="Author">
            <w:rPr/>
          </w:rPrChange>
        </w:rPr>
        <w:t>of</w:t>
      </w:r>
      <w:r w:rsidRPr="005C0817">
        <w:rPr>
          <w:rPrChange w:id="3054" w:author="Author">
            <w:rPr/>
          </w:rPrChange>
        </w:rPr>
        <w:t xml:space="preserve"> the ports of the s24p (being careful to terminate the unused ports of the s24p (Radek to expound on this)).</w:t>
      </w:r>
    </w:p>
    <w:p w14:paraId="47B90FFD" w14:textId="77777777" w:rsidR="00442D3E" w:rsidRPr="005C0817" w:rsidRDefault="00442D3E" w:rsidP="00442D3E">
      <w:pPr>
        <w:pStyle w:val="KeywordDescriptions"/>
        <w:rPr>
          <w:rPrChange w:id="3055" w:author="Author">
            <w:rPr/>
          </w:rPrChange>
        </w:rPr>
      </w:pPr>
    </w:p>
    <w:p w14:paraId="21A73088" w14:textId="77777777" w:rsidR="00C66424" w:rsidRPr="005C0817" w:rsidRDefault="00C66424" w:rsidP="00442D3E">
      <w:pPr>
        <w:pStyle w:val="KeywordDescriptions"/>
        <w:rPr>
          <w:rPrChange w:id="3056" w:author="Author">
            <w:rPr/>
          </w:rPrChange>
        </w:rPr>
      </w:pPr>
      <w:r w:rsidRPr="005C0817">
        <w:rPr>
          <w:rPrChange w:id="3057" w:author="Author">
            <w:rPr/>
          </w:rPrChange>
        </w:rPr>
        <w:t>Terminator Connections</w:t>
      </w:r>
    </w:p>
    <w:p w14:paraId="25FDA028" w14:textId="77777777" w:rsidR="00442D3E" w:rsidRPr="005C0817" w:rsidRDefault="00442D3E" w:rsidP="00442D3E">
      <w:pPr>
        <w:pStyle w:val="KeywordDescriptions"/>
        <w:rPr>
          <w:rPrChange w:id="3058" w:author="Author">
            <w:rPr/>
          </w:rPrChange>
        </w:rPr>
      </w:pPr>
    </w:p>
    <w:p w14:paraId="0DF5F4B4" w14:textId="77777777" w:rsidR="00442D3E" w:rsidRPr="005C0817" w:rsidRDefault="00442D3E" w:rsidP="00442D3E">
      <w:pPr>
        <w:pStyle w:val="KeywordDescriptions"/>
        <w:rPr>
          <w:rPrChange w:id="3059" w:author="Author">
            <w:rPr/>
          </w:rPrChange>
        </w:rPr>
      </w:pPr>
      <w:r w:rsidRPr="005C0817">
        <w:rPr>
          <w:rPrChange w:id="3060" w:author="Author">
            <w:rPr/>
          </w:rPrChange>
        </w:rPr>
        <w:t xml:space="preserve">A Connection may have a termination circuit within an EMD (e.g. Pullup resistor). </w:t>
      </w:r>
      <w:r w:rsidR="00D354E6" w:rsidRPr="005C0817">
        <w:rPr>
          <w:rPrChange w:id="3061" w:author="Author">
            <w:rPr/>
          </w:rPrChange>
        </w:rPr>
        <w:t>There are several ways that this can be accomplished. Consider the following example:</w:t>
      </w:r>
    </w:p>
    <w:p w14:paraId="2FB94C86" w14:textId="77777777" w:rsidR="00D354E6" w:rsidRPr="005C0817" w:rsidRDefault="00D354E6" w:rsidP="00442D3E">
      <w:pPr>
        <w:pStyle w:val="KeywordDescriptions"/>
        <w:rPr>
          <w:rPrChange w:id="3062" w:author="Author">
            <w:rPr/>
          </w:rPrChange>
        </w:rPr>
      </w:pPr>
    </w:p>
    <w:p w14:paraId="72B96DD2" w14:textId="77777777" w:rsidR="00D354E6" w:rsidRPr="005C0817" w:rsidRDefault="00D354E6" w:rsidP="00D354E6">
      <w:pPr>
        <w:pStyle w:val="PlainText"/>
        <w:rPr>
          <w:sz w:val="24"/>
          <w:szCs w:val="24"/>
          <w:rPrChange w:id="3063" w:author="Author">
            <w:rPr>
              <w:sz w:val="24"/>
              <w:szCs w:val="24"/>
            </w:rPr>
          </w:rPrChange>
        </w:rPr>
      </w:pPr>
      <w:r w:rsidRPr="005C0817">
        <w:rPr>
          <w:sz w:val="24"/>
          <w:szCs w:val="24"/>
          <w:rPrChange w:id="3064" w:author="Author">
            <w:rPr>
              <w:sz w:val="24"/>
              <w:szCs w:val="24"/>
            </w:rPr>
          </w:rPrChange>
        </w:rPr>
        <w:t>(16Meg_X_8_SIMM_Module</w:t>
      </w:r>
    </w:p>
    <w:p w14:paraId="4EB6F385" w14:textId="252FEE48" w:rsidR="00D354E6" w:rsidRPr="005E4614" w:rsidRDefault="00D354E6" w:rsidP="00D354E6">
      <w:pPr>
        <w:pStyle w:val="PlainText"/>
        <w:rPr>
          <w:sz w:val="24"/>
          <w:szCs w:val="24"/>
        </w:rPr>
      </w:pPr>
      <w:r w:rsidRPr="005C0817">
        <w:rPr>
          <w:sz w:val="24"/>
          <w:szCs w:val="24"/>
          <w:rPrChange w:id="3065" w:author="Author">
            <w:rPr>
              <w:sz w:val="24"/>
              <w:szCs w:val="24"/>
            </w:rPr>
          </w:rPrChange>
        </w:rPr>
        <w:tab/>
        <w:t>(</w:t>
      </w:r>
      <w:del w:id="3066" w:author="Author">
        <w:r w:rsidRPr="005C0817" w:rsidDel="005E4614">
          <w:rPr>
            <w:sz w:val="24"/>
            <w:szCs w:val="24"/>
            <w:rPrChange w:id="3067" w:author="Author">
              <w:rPr>
                <w:sz w:val="24"/>
                <w:szCs w:val="24"/>
              </w:rPr>
            </w:rPrChange>
          </w:rPr>
          <w:delText>Module_Pin_List</w:delText>
        </w:r>
      </w:del>
      <w:ins w:id="3068" w:author="Author">
        <w:r w:rsidR="005E4614">
          <w:rPr>
            <w:sz w:val="24"/>
            <w:szCs w:val="24"/>
          </w:rPr>
          <w:t>External Pin List</w:t>
        </w:r>
      </w:ins>
    </w:p>
    <w:p w14:paraId="5BA91440" w14:textId="77777777" w:rsidR="00D354E6" w:rsidRPr="005E4614" w:rsidRDefault="00D354E6" w:rsidP="00D354E6">
      <w:pPr>
        <w:pStyle w:val="PlainText"/>
        <w:ind w:left="1440"/>
        <w:rPr>
          <w:sz w:val="24"/>
          <w:szCs w:val="24"/>
        </w:rPr>
      </w:pPr>
      <w:r w:rsidRPr="005E4614">
        <w:rPr>
          <w:sz w:val="24"/>
          <w:szCs w:val="24"/>
        </w:rPr>
        <w:t>(1 VDD)</w:t>
      </w:r>
    </w:p>
    <w:p w14:paraId="007ABA6A" w14:textId="77777777" w:rsidR="00D354E6" w:rsidRPr="005C0817" w:rsidRDefault="00D354E6" w:rsidP="00D354E6">
      <w:pPr>
        <w:pStyle w:val="PlainText"/>
        <w:ind w:left="1440"/>
        <w:rPr>
          <w:sz w:val="24"/>
          <w:szCs w:val="24"/>
          <w:rPrChange w:id="3069" w:author="Author">
            <w:rPr>
              <w:sz w:val="24"/>
              <w:szCs w:val="24"/>
            </w:rPr>
          </w:rPrChange>
        </w:rPr>
      </w:pPr>
      <w:r w:rsidRPr="005C0817">
        <w:rPr>
          <w:sz w:val="24"/>
          <w:szCs w:val="24"/>
          <w:rPrChange w:id="3070" w:author="Author">
            <w:rPr>
              <w:sz w:val="24"/>
              <w:szCs w:val="24"/>
            </w:rPr>
          </w:rPrChange>
        </w:rPr>
        <w:t>(2 Vref)</w:t>
      </w:r>
    </w:p>
    <w:p w14:paraId="7F4E1BD7" w14:textId="77777777" w:rsidR="00D354E6" w:rsidRPr="005C0817" w:rsidRDefault="00D354E6" w:rsidP="00D354E6">
      <w:pPr>
        <w:pStyle w:val="PlainText"/>
        <w:ind w:left="1440"/>
        <w:rPr>
          <w:sz w:val="24"/>
          <w:szCs w:val="24"/>
          <w:rPrChange w:id="3071" w:author="Author">
            <w:rPr>
              <w:sz w:val="24"/>
              <w:szCs w:val="24"/>
            </w:rPr>
          </w:rPrChange>
        </w:rPr>
      </w:pPr>
      <w:r w:rsidRPr="005C0817">
        <w:rPr>
          <w:sz w:val="24"/>
          <w:szCs w:val="24"/>
          <w:rPrChange w:id="3072" w:author="Author">
            <w:rPr>
              <w:sz w:val="24"/>
              <w:szCs w:val="24"/>
            </w:rPr>
          </w:rPrChange>
        </w:rPr>
        <w:t>(3 GND)</w:t>
      </w:r>
    </w:p>
    <w:p w14:paraId="728F152B" w14:textId="77777777" w:rsidR="00D354E6" w:rsidRPr="005C0817" w:rsidRDefault="00D354E6" w:rsidP="00D354E6">
      <w:pPr>
        <w:pStyle w:val="PlainText"/>
        <w:ind w:left="1440"/>
        <w:rPr>
          <w:sz w:val="24"/>
          <w:szCs w:val="24"/>
          <w:rPrChange w:id="3073" w:author="Author">
            <w:rPr>
              <w:sz w:val="24"/>
              <w:szCs w:val="24"/>
            </w:rPr>
          </w:rPrChange>
        </w:rPr>
      </w:pPr>
      <w:r w:rsidRPr="005C0817">
        <w:rPr>
          <w:sz w:val="24"/>
          <w:szCs w:val="24"/>
          <w:rPrChange w:id="3074" w:author="Author">
            <w:rPr>
              <w:sz w:val="24"/>
              <w:szCs w:val="24"/>
            </w:rPr>
          </w:rPrChange>
        </w:rPr>
        <w:t>(4 DQ1)</w:t>
      </w:r>
    </w:p>
    <w:p w14:paraId="762C06FB" w14:textId="77777777" w:rsidR="00D354E6" w:rsidRPr="005C0817" w:rsidRDefault="00D354E6" w:rsidP="00D354E6">
      <w:pPr>
        <w:pStyle w:val="PlainText"/>
        <w:ind w:left="720"/>
        <w:rPr>
          <w:sz w:val="24"/>
          <w:szCs w:val="24"/>
          <w:rPrChange w:id="3075" w:author="Author">
            <w:rPr>
              <w:sz w:val="24"/>
              <w:szCs w:val="24"/>
            </w:rPr>
          </w:rPrChange>
        </w:rPr>
      </w:pPr>
      <w:r w:rsidRPr="005C0817">
        <w:rPr>
          <w:sz w:val="24"/>
          <w:szCs w:val="24"/>
          <w:rPrChange w:id="3076" w:author="Author">
            <w:rPr>
              <w:sz w:val="24"/>
              <w:szCs w:val="24"/>
            </w:rPr>
          </w:rPrChange>
        </w:rPr>
        <w:t>)</w:t>
      </w:r>
    </w:p>
    <w:p w14:paraId="1214CED6" w14:textId="3E62CFF5" w:rsidR="00D354E6" w:rsidRPr="005E4614" w:rsidRDefault="00D354E6" w:rsidP="00D354E6">
      <w:pPr>
        <w:pStyle w:val="PlainText"/>
        <w:rPr>
          <w:sz w:val="24"/>
          <w:szCs w:val="24"/>
        </w:rPr>
      </w:pPr>
      <w:r w:rsidRPr="005C0817">
        <w:rPr>
          <w:sz w:val="24"/>
          <w:szCs w:val="24"/>
          <w:rPrChange w:id="3077" w:author="Author">
            <w:rPr>
              <w:sz w:val="24"/>
              <w:szCs w:val="24"/>
            </w:rPr>
          </w:rPrChange>
        </w:rPr>
        <w:tab/>
        <w:t>(</w:t>
      </w:r>
      <w:del w:id="3078" w:author="Author">
        <w:r w:rsidRPr="005C0817" w:rsidDel="005E4614">
          <w:rPr>
            <w:sz w:val="24"/>
            <w:szCs w:val="24"/>
            <w:rPrChange w:id="3079" w:author="Author">
              <w:rPr>
                <w:sz w:val="24"/>
                <w:szCs w:val="24"/>
              </w:rPr>
            </w:rPrChange>
          </w:rPr>
          <w:delText>Modules_and_Components</w:delText>
        </w:r>
      </w:del>
      <w:ins w:id="3080" w:author="Author">
        <w:r w:rsidR="005E4614">
          <w:rPr>
            <w:sz w:val="24"/>
            <w:szCs w:val="24"/>
          </w:rPr>
          <w:t>Reference_Designators</w:t>
        </w:r>
      </w:ins>
    </w:p>
    <w:p w14:paraId="434FA0C3" w14:textId="77777777" w:rsidR="00D354E6" w:rsidRPr="005C0817" w:rsidRDefault="00D354E6" w:rsidP="00D354E6">
      <w:pPr>
        <w:pStyle w:val="Exampletext"/>
        <w:ind w:left="1440"/>
        <w:rPr>
          <w:sz w:val="24"/>
          <w:szCs w:val="24"/>
          <w:rPrChange w:id="3081" w:author="Author">
            <w:rPr>
              <w:sz w:val="24"/>
              <w:szCs w:val="24"/>
            </w:rPr>
          </w:rPrChange>
        </w:rPr>
      </w:pPr>
      <w:r w:rsidRPr="005C0817">
        <w:rPr>
          <w:sz w:val="24"/>
          <w:szCs w:val="24"/>
          <w:rPrChange w:id="3082" w:author="Author">
            <w:rPr>
              <w:sz w:val="24"/>
              <w:szCs w:val="24"/>
            </w:rPr>
          </w:rPrChange>
        </w:rPr>
        <w:t>(u1        pp100.ibs   Processor)</w:t>
      </w:r>
    </w:p>
    <w:p w14:paraId="60D73B72" w14:textId="77777777" w:rsidR="00D354E6" w:rsidRPr="005C0817" w:rsidRDefault="00D354E6" w:rsidP="00D354E6">
      <w:pPr>
        <w:pStyle w:val="PlainText"/>
        <w:ind w:left="720"/>
        <w:rPr>
          <w:sz w:val="24"/>
          <w:szCs w:val="24"/>
          <w:rPrChange w:id="3083" w:author="Author">
            <w:rPr>
              <w:sz w:val="24"/>
              <w:szCs w:val="24"/>
            </w:rPr>
          </w:rPrChange>
        </w:rPr>
      </w:pPr>
      <w:r w:rsidRPr="005C0817">
        <w:rPr>
          <w:sz w:val="24"/>
          <w:szCs w:val="24"/>
          <w:rPrChange w:id="3084" w:author="Author">
            <w:rPr>
              <w:sz w:val="24"/>
              <w:szCs w:val="24"/>
            </w:rPr>
          </w:rPrChange>
        </w:rPr>
        <w:t>)</w:t>
      </w:r>
    </w:p>
    <w:p w14:paraId="3C105FC1" w14:textId="77777777" w:rsidR="00D354E6" w:rsidRPr="005C0817" w:rsidRDefault="00D354E6" w:rsidP="00D354E6">
      <w:pPr>
        <w:pStyle w:val="PlainText"/>
        <w:ind w:left="720"/>
        <w:rPr>
          <w:sz w:val="24"/>
          <w:szCs w:val="24"/>
          <w:rPrChange w:id="3085" w:author="Author">
            <w:rPr>
              <w:sz w:val="24"/>
              <w:szCs w:val="24"/>
            </w:rPr>
          </w:rPrChange>
        </w:rPr>
      </w:pPr>
      <w:r w:rsidRPr="005C0817">
        <w:rPr>
          <w:sz w:val="24"/>
          <w:szCs w:val="24"/>
          <w:rPrChange w:id="3086" w:author="Author">
            <w:rPr>
              <w:sz w:val="24"/>
              <w:szCs w:val="24"/>
            </w:rPr>
          </w:rPrChange>
        </w:rPr>
        <w:t>(Interconnect</w:t>
      </w:r>
    </w:p>
    <w:p w14:paraId="5B3632B3" w14:textId="77777777" w:rsidR="00D354E6" w:rsidRPr="005C0817" w:rsidRDefault="00D354E6" w:rsidP="00D354E6">
      <w:pPr>
        <w:pStyle w:val="PlainText"/>
        <w:ind w:left="1440"/>
        <w:rPr>
          <w:sz w:val="24"/>
          <w:szCs w:val="24"/>
          <w:rPrChange w:id="3087" w:author="Author">
            <w:rPr>
              <w:sz w:val="24"/>
              <w:szCs w:val="24"/>
            </w:rPr>
          </w:rPrChange>
        </w:rPr>
      </w:pPr>
      <w:r w:rsidRPr="005C0817">
        <w:rPr>
          <w:sz w:val="24"/>
          <w:szCs w:val="24"/>
          <w:rPrChange w:id="3088" w:author="Author">
            <w:rPr>
              <w:sz w:val="24"/>
              <w:szCs w:val="24"/>
            </w:rPr>
          </w:rPrChange>
        </w:rPr>
        <w:t>(DQ1_A</w:t>
      </w:r>
    </w:p>
    <w:p w14:paraId="4943D0B9" w14:textId="77777777" w:rsidR="00D354E6" w:rsidRPr="005C0817" w:rsidRDefault="00D354E6" w:rsidP="00D354E6">
      <w:pPr>
        <w:pStyle w:val="PlainText"/>
        <w:ind w:left="2160"/>
        <w:rPr>
          <w:sz w:val="24"/>
          <w:szCs w:val="24"/>
          <w:rPrChange w:id="3089" w:author="Author">
            <w:rPr>
              <w:sz w:val="24"/>
              <w:szCs w:val="24"/>
            </w:rPr>
          </w:rPrChange>
        </w:rPr>
      </w:pPr>
      <w:r w:rsidRPr="005C0817">
        <w:rPr>
          <w:sz w:val="24"/>
          <w:szCs w:val="24"/>
          <w:rPrChange w:id="3090" w:author="Author">
            <w:rPr>
              <w:sz w:val="24"/>
              <w:szCs w:val="24"/>
            </w:rPr>
          </w:rPrChange>
        </w:rPr>
        <w:t>(IBIS_ISS_File dq_a.iss)</w:t>
      </w:r>
    </w:p>
    <w:p w14:paraId="49AB1EED" w14:textId="77777777" w:rsidR="00D354E6" w:rsidRPr="005C0817" w:rsidRDefault="00D354E6" w:rsidP="00D354E6">
      <w:pPr>
        <w:pStyle w:val="PlainText"/>
        <w:ind w:left="2160"/>
        <w:rPr>
          <w:sz w:val="24"/>
          <w:szCs w:val="24"/>
          <w:rPrChange w:id="3091" w:author="Author">
            <w:rPr>
              <w:sz w:val="24"/>
              <w:szCs w:val="24"/>
            </w:rPr>
          </w:rPrChange>
        </w:rPr>
      </w:pPr>
      <w:r w:rsidRPr="005C0817">
        <w:rPr>
          <w:sz w:val="24"/>
          <w:szCs w:val="24"/>
          <w:rPrChange w:id="3092" w:author="Author">
            <w:rPr>
              <w:sz w:val="24"/>
              <w:szCs w:val="24"/>
            </w:rPr>
          </w:rPrChange>
        </w:rPr>
        <w:t xml:space="preserve">(IBIS_ISS_Circuit </w:t>
      </w:r>
      <w:r w:rsidRPr="005C0817">
        <w:rPr>
          <w:b/>
          <w:sz w:val="24"/>
          <w:szCs w:val="24"/>
          <w:rPrChange w:id="3093" w:author="Author">
            <w:rPr>
              <w:b/>
              <w:sz w:val="24"/>
              <w:szCs w:val="24"/>
            </w:rPr>
          </w:rPrChange>
        </w:rPr>
        <w:t>dq_a</w:t>
      </w:r>
      <w:r w:rsidRPr="005C0817">
        <w:rPr>
          <w:sz w:val="24"/>
          <w:szCs w:val="24"/>
          <w:rPrChange w:id="3094" w:author="Author">
            <w:rPr>
              <w:sz w:val="24"/>
              <w:szCs w:val="24"/>
            </w:rPr>
          </w:rPrChange>
        </w:rPr>
        <w:t>)</w:t>
      </w:r>
    </w:p>
    <w:p w14:paraId="44CE3C25" w14:textId="77777777" w:rsidR="00D354E6" w:rsidRPr="005C0817" w:rsidRDefault="00D354E6" w:rsidP="00D354E6">
      <w:pPr>
        <w:pStyle w:val="PlainText"/>
        <w:ind w:left="2160"/>
        <w:rPr>
          <w:sz w:val="24"/>
          <w:szCs w:val="24"/>
          <w:rPrChange w:id="3095" w:author="Author">
            <w:rPr>
              <w:sz w:val="24"/>
              <w:szCs w:val="24"/>
            </w:rPr>
          </w:rPrChange>
        </w:rPr>
      </w:pPr>
      <w:r w:rsidRPr="005C0817">
        <w:rPr>
          <w:sz w:val="24"/>
          <w:szCs w:val="24"/>
          <w:rPrChange w:id="3096" w:author="Author">
            <w:rPr>
              <w:sz w:val="24"/>
              <w:szCs w:val="24"/>
            </w:rPr>
          </w:rPrChange>
        </w:rPr>
        <w:t>(Ports</w:t>
      </w:r>
    </w:p>
    <w:p w14:paraId="36E62D4F" w14:textId="77777777" w:rsidR="00D354E6" w:rsidRPr="005C0817" w:rsidRDefault="00D354E6" w:rsidP="00D354E6">
      <w:pPr>
        <w:pStyle w:val="PlainText"/>
        <w:ind w:left="2880"/>
        <w:rPr>
          <w:sz w:val="24"/>
          <w:szCs w:val="24"/>
          <w:rPrChange w:id="3097" w:author="Author">
            <w:rPr>
              <w:sz w:val="24"/>
              <w:szCs w:val="24"/>
            </w:rPr>
          </w:rPrChange>
        </w:rPr>
      </w:pPr>
      <w:r w:rsidRPr="005C0817">
        <w:rPr>
          <w:sz w:val="24"/>
          <w:szCs w:val="24"/>
          <w:rPrChange w:id="3098" w:author="Author">
            <w:rPr>
              <w:sz w:val="24"/>
              <w:szCs w:val="24"/>
            </w:rPr>
          </w:rPrChange>
        </w:rPr>
        <w:t>(1 DQ1)</w:t>
      </w:r>
    </w:p>
    <w:p w14:paraId="37650FAF" w14:textId="77777777" w:rsidR="00D354E6" w:rsidRPr="005C0817" w:rsidRDefault="00D354E6" w:rsidP="00D354E6">
      <w:pPr>
        <w:pStyle w:val="PlainText"/>
        <w:ind w:left="2880"/>
        <w:rPr>
          <w:sz w:val="24"/>
          <w:szCs w:val="24"/>
          <w:rPrChange w:id="3099" w:author="Author">
            <w:rPr>
              <w:sz w:val="24"/>
              <w:szCs w:val="24"/>
            </w:rPr>
          </w:rPrChange>
        </w:rPr>
      </w:pPr>
      <w:r w:rsidRPr="005C0817">
        <w:rPr>
          <w:sz w:val="24"/>
          <w:szCs w:val="24"/>
          <w:rPrChange w:id="3100" w:author="Author">
            <w:rPr>
              <w:sz w:val="24"/>
              <w:szCs w:val="24"/>
            </w:rPr>
          </w:rPrChange>
        </w:rPr>
        <w:t xml:space="preserve">(2 U1.17) </w:t>
      </w:r>
    </w:p>
    <w:p w14:paraId="3B177A33" w14:textId="77777777" w:rsidR="00D354E6" w:rsidRPr="005C0817" w:rsidRDefault="00D354E6" w:rsidP="00D354E6">
      <w:pPr>
        <w:pStyle w:val="PlainText"/>
        <w:ind w:left="2160"/>
        <w:rPr>
          <w:sz w:val="24"/>
          <w:szCs w:val="24"/>
          <w:rPrChange w:id="3101" w:author="Author">
            <w:rPr>
              <w:sz w:val="24"/>
              <w:szCs w:val="24"/>
            </w:rPr>
          </w:rPrChange>
        </w:rPr>
      </w:pPr>
      <w:r w:rsidRPr="005C0817">
        <w:rPr>
          <w:sz w:val="24"/>
          <w:szCs w:val="24"/>
          <w:rPrChange w:id="3102" w:author="Author">
            <w:rPr>
              <w:sz w:val="24"/>
              <w:szCs w:val="24"/>
            </w:rPr>
          </w:rPrChange>
        </w:rPr>
        <w:t>)</w:t>
      </w:r>
    </w:p>
    <w:p w14:paraId="0EB7D743" w14:textId="77777777" w:rsidR="00D354E6" w:rsidRPr="005C0817" w:rsidRDefault="00D354E6" w:rsidP="00D354E6">
      <w:pPr>
        <w:pStyle w:val="PlainText"/>
        <w:ind w:left="1440"/>
        <w:rPr>
          <w:sz w:val="24"/>
          <w:szCs w:val="24"/>
          <w:rPrChange w:id="3103" w:author="Author">
            <w:rPr>
              <w:sz w:val="24"/>
              <w:szCs w:val="24"/>
            </w:rPr>
          </w:rPrChange>
        </w:rPr>
      </w:pPr>
      <w:r w:rsidRPr="005C0817">
        <w:rPr>
          <w:sz w:val="24"/>
          <w:szCs w:val="24"/>
          <w:rPrChange w:id="3104" w:author="Author">
            <w:rPr>
              <w:sz w:val="24"/>
              <w:szCs w:val="24"/>
            </w:rPr>
          </w:rPrChange>
        </w:rPr>
        <w:t>)</w:t>
      </w:r>
    </w:p>
    <w:p w14:paraId="3DC9EBEC" w14:textId="77777777" w:rsidR="00D354E6" w:rsidRPr="005C0817" w:rsidRDefault="00D354E6" w:rsidP="00D354E6">
      <w:pPr>
        <w:pStyle w:val="PlainText"/>
        <w:ind w:left="1440"/>
        <w:rPr>
          <w:sz w:val="24"/>
          <w:szCs w:val="24"/>
          <w:rPrChange w:id="3105" w:author="Author">
            <w:rPr>
              <w:sz w:val="24"/>
              <w:szCs w:val="24"/>
            </w:rPr>
          </w:rPrChange>
        </w:rPr>
      </w:pPr>
      <w:r w:rsidRPr="005C0817">
        <w:rPr>
          <w:sz w:val="24"/>
          <w:szCs w:val="24"/>
          <w:rPrChange w:id="3106" w:author="Author">
            <w:rPr>
              <w:sz w:val="24"/>
              <w:szCs w:val="24"/>
            </w:rPr>
          </w:rPrChange>
        </w:rPr>
        <w:t>(DQ1_B</w:t>
      </w:r>
    </w:p>
    <w:p w14:paraId="066C9AA0" w14:textId="77777777" w:rsidR="00D354E6" w:rsidRPr="005C0817" w:rsidRDefault="00D354E6" w:rsidP="00D354E6">
      <w:pPr>
        <w:pStyle w:val="PlainText"/>
        <w:ind w:left="2160"/>
        <w:rPr>
          <w:sz w:val="24"/>
          <w:szCs w:val="24"/>
          <w:rPrChange w:id="3107" w:author="Author">
            <w:rPr>
              <w:sz w:val="24"/>
              <w:szCs w:val="24"/>
            </w:rPr>
          </w:rPrChange>
        </w:rPr>
      </w:pPr>
      <w:r w:rsidRPr="005C0817">
        <w:rPr>
          <w:sz w:val="24"/>
          <w:szCs w:val="24"/>
          <w:rPrChange w:id="3108" w:author="Author">
            <w:rPr>
              <w:sz w:val="24"/>
              <w:szCs w:val="24"/>
            </w:rPr>
          </w:rPrChange>
        </w:rPr>
        <w:t>(IBIS_ISS_File dq_b.iss)</w:t>
      </w:r>
    </w:p>
    <w:p w14:paraId="0F749018" w14:textId="77777777" w:rsidR="00D354E6" w:rsidRPr="005C0817" w:rsidRDefault="00D354E6" w:rsidP="00D354E6">
      <w:pPr>
        <w:pStyle w:val="PlainText"/>
        <w:ind w:left="2160"/>
        <w:rPr>
          <w:sz w:val="24"/>
          <w:szCs w:val="24"/>
          <w:rPrChange w:id="3109" w:author="Author">
            <w:rPr>
              <w:sz w:val="24"/>
              <w:szCs w:val="24"/>
            </w:rPr>
          </w:rPrChange>
        </w:rPr>
      </w:pPr>
      <w:r w:rsidRPr="005C0817">
        <w:rPr>
          <w:sz w:val="24"/>
          <w:szCs w:val="24"/>
          <w:rPrChange w:id="3110" w:author="Author">
            <w:rPr>
              <w:sz w:val="24"/>
              <w:szCs w:val="24"/>
            </w:rPr>
          </w:rPrChange>
        </w:rPr>
        <w:t>(IBIS_ISS_Circuit dq_b)</w:t>
      </w:r>
    </w:p>
    <w:p w14:paraId="05C8A364" w14:textId="77777777" w:rsidR="00D354E6" w:rsidRPr="005C0817" w:rsidRDefault="00D354E6" w:rsidP="00D354E6">
      <w:pPr>
        <w:pStyle w:val="PlainText"/>
        <w:ind w:left="2160"/>
        <w:rPr>
          <w:sz w:val="24"/>
          <w:szCs w:val="24"/>
          <w:rPrChange w:id="3111" w:author="Author">
            <w:rPr>
              <w:sz w:val="24"/>
              <w:szCs w:val="24"/>
            </w:rPr>
          </w:rPrChange>
        </w:rPr>
      </w:pPr>
      <w:r w:rsidRPr="005C0817">
        <w:rPr>
          <w:sz w:val="24"/>
          <w:szCs w:val="24"/>
          <w:rPrChange w:id="3112" w:author="Author">
            <w:rPr>
              <w:sz w:val="24"/>
              <w:szCs w:val="24"/>
            </w:rPr>
          </w:rPrChange>
        </w:rPr>
        <w:t>(Ports</w:t>
      </w:r>
    </w:p>
    <w:p w14:paraId="7D30EF6B" w14:textId="77777777" w:rsidR="00D354E6" w:rsidRPr="005C0817" w:rsidRDefault="00D354E6" w:rsidP="00D354E6">
      <w:pPr>
        <w:pStyle w:val="PlainText"/>
        <w:ind w:left="2880"/>
        <w:rPr>
          <w:sz w:val="24"/>
          <w:szCs w:val="24"/>
          <w:rPrChange w:id="3113" w:author="Author">
            <w:rPr>
              <w:sz w:val="24"/>
              <w:szCs w:val="24"/>
            </w:rPr>
          </w:rPrChange>
        </w:rPr>
      </w:pPr>
      <w:r w:rsidRPr="005C0817">
        <w:rPr>
          <w:sz w:val="24"/>
          <w:szCs w:val="24"/>
          <w:rPrChange w:id="3114" w:author="Author">
            <w:rPr>
              <w:sz w:val="24"/>
              <w:szCs w:val="24"/>
            </w:rPr>
          </w:rPrChange>
        </w:rPr>
        <w:t>(1 DQ1)</w:t>
      </w:r>
    </w:p>
    <w:p w14:paraId="595DCFA2" w14:textId="77777777" w:rsidR="00D354E6" w:rsidRPr="005C0817" w:rsidRDefault="00D354E6" w:rsidP="00D354E6">
      <w:pPr>
        <w:pStyle w:val="PlainText"/>
        <w:ind w:left="2880"/>
        <w:rPr>
          <w:sz w:val="24"/>
          <w:szCs w:val="24"/>
          <w:rPrChange w:id="3115" w:author="Author">
            <w:rPr>
              <w:sz w:val="24"/>
              <w:szCs w:val="24"/>
            </w:rPr>
          </w:rPrChange>
        </w:rPr>
      </w:pPr>
      <w:r w:rsidRPr="005C0817">
        <w:rPr>
          <w:sz w:val="24"/>
          <w:szCs w:val="24"/>
          <w:rPrChange w:id="3116" w:author="Author">
            <w:rPr>
              <w:sz w:val="24"/>
              <w:szCs w:val="24"/>
            </w:rPr>
          </w:rPrChange>
        </w:rPr>
        <w:t xml:space="preserve">(2 U1.17) </w:t>
      </w:r>
    </w:p>
    <w:p w14:paraId="7EF36C1D" w14:textId="77777777" w:rsidR="00D354E6" w:rsidRPr="005C0817" w:rsidRDefault="00D354E6" w:rsidP="00D354E6">
      <w:pPr>
        <w:pStyle w:val="PlainText"/>
        <w:ind w:left="2880"/>
        <w:rPr>
          <w:sz w:val="24"/>
          <w:szCs w:val="24"/>
          <w:rPrChange w:id="3117" w:author="Author">
            <w:rPr>
              <w:sz w:val="24"/>
              <w:szCs w:val="24"/>
            </w:rPr>
          </w:rPrChange>
        </w:rPr>
      </w:pPr>
      <w:r w:rsidRPr="005C0817">
        <w:rPr>
          <w:sz w:val="24"/>
          <w:szCs w:val="24"/>
          <w:rPrChange w:id="3118" w:author="Author">
            <w:rPr>
              <w:sz w:val="24"/>
              <w:szCs w:val="24"/>
            </w:rPr>
          </w:rPrChange>
        </w:rPr>
        <w:t xml:space="preserve">(3 1) </w:t>
      </w:r>
    </w:p>
    <w:p w14:paraId="5B8794D0" w14:textId="77777777" w:rsidR="00D354E6" w:rsidRPr="005C0817" w:rsidRDefault="00D354E6" w:rsidP="00D354E6">
      <w:pPr>
        <w:pStyle w:val="PlainText"/>
        <w:ind w:left="2160"/>
        <w:rPr>
          <w:sz w:val="24"/>
          <w:szCs w:val="24"/>
          <w:rPrChange w:id="3119" w:author="Author">
            <w:rPr>
              <w:sz w:val="24"/>
              <w:szCs w:val="24"/>
            </w:rPr>
          </w:rPrChange>
        </w:rPr>
      </w:pPr>
      <w:r w:rsidRPr="005C0817">
        <w:rPr>
          <w:sz w:val="24"/>
          <w:szCs w:val="24"/>
          <w:rPrChange w:id="3120" w:author="Author">
            <w:rPr>
              <w:sz w:val="24"/>
              <w:szCs w:val="24"/>
            </w:rPr>
          </w:rPrChange>
        </w:rPr>
        <w:t>)</w:t>
      </w:r>
    </w:p>
    <w:p w14:paraId="7B64C833" w14:textId="77777777" w:rsidR="00D354E6" w:rsidRPr="005C0817" w:rsidRDefault="00D354E6" w:rsidP="00D354E6">
      <w:pPr>
        <w:pStyle w:val="PlainText"/>
        <w:ind w:left="1440"/>
        <w:rPr>
          <w:sz w:val="24"/>
          <w:szCs w:val="24"/>
          <w:rPrChange w:id="3121" w:author="Author">
            <w:rPr>
              <w:sz w:val="24"/>
              <w:szCs w:val="24"/>
            </w:rPr>
          </w:rPrChange>
        </w:rPr>
      </w:pPr>
      <w:r w:rsidRPr="005C0817">
        <w:rPr>
          <w:sz w:val="24"/>
          <w:szCs w:val="24"/>
          <w:rPrChange w:id="3122" w:author="Author">
            <w:rPr>
              <w:sz w:val="24"/>
              <w:szCs w:val="24"/>
            </w:rPr>
          </w:rPrChange>
        </w:rPr>
        <w:lastRenderedPageBreak/>
        <w:t>)</w:t>
      </w:r>
    </w:p>
    <w:p w14:paraId="64614828" w14:textId="77777777" w:rsidR="00D354E6" w:rsidRPr="005C0817" w:rsidRDefault="00D354E6" w:rsidP="00D354E6">
      <w:pPr>
        <w:pStyle w:val="PlainText"/>
        <w:ind w:left="1440"/>
        <w:rPr>
          <w:sz w:val="24"/>
          <w:szCs w:val="24"/>
          <w:rPrChange w:id="3123" w:author="Author">
            <w:rPr>
              <w:sz w:val="24"/>
              <w:szCs w:val="24"/>
            </w:rPr>
          </w:rPrChange>
        </w:rPr>
      </w:pPr>
      <w:r w:rsidRPr="005C0817">
        <w:rPr>
          <w:sz w:val="24"/>
          <w:szCs w:val="24"/>
          <w:rPrChange w:id="3124" w:author="Author">
            <w:rPr>
              <w:sz w:val="24"/>
              <w:szCs w:val="24"/>
            </w:rPr>
          </w:rPrChange>
        </w:rPr>
        <w:t>(DQ1_C</w:t>
      </w:r>
    </w:p>
    <w:p w14:paraId="031A1B80" w14:textId="77777777" w:rsidR="00D354E6" w:rsidRPr="005C0817" w:rsidRDefault="00D354E6" w:rsidP="00D354E6">
      <w:pPr>
        <w:pStyle w:val="PlainText"/>
        <w:ind w:left="2160"/>
        <w:rPr>
          <w:sz w:val="24"/>
          <w:szCs w:val="24"/>
          <w:rPrChange w:id="3125" w:author="Author">
            <w:rPr>
              <w:sz w:val="24"/>
              <w:szCs w:val="24"/>
            </w:rPr>
          </w:rPrChange>
        </w:rPr>
      </w:pPr>
      <w:r w:rsidRPr="005C0817">
        <w:rPr>
          <w:sz w:val="24"/>
          <w:szCs w:val="24"/>
          <w:rPrChange w:id="3126" w:author="Author">
            <w:rPr>
              <w:sz w:val="24"/>
              <w:szCs w:val="24"/>
            </w:rPr>
          </w:rPrChange>
        </w:rPr>
        <w:t>(IBIS_ISS_File dq_c.iss)</w:t>
      </w:r>
    </w:p>
    <w:p w14:paraId="1B9D9F5F" w14:textId="77777777" w:rsidR="00D354E6" w:rsidRPr="005C0817" w:rsidRDefault="00D354E6" w:rsidP="00D354E6">
      <w:pPr>
        <w:pStyle w:val="PlainText"/>
        <w:ind w:left="2160"/>
        <w:rPr>
          <w:sz w:val="24"/>
          <w:szCs w:val="24"/>
          <w:rPrChange w:id="3127" w:author="Author">
            <w:rPr>
              <w:sz w:val="24"/>
              <w:szCs w:val="24"/>
            </w:rPr>
          </w:rPrChange>
        </w:rPr>
      </w:pPr>
      <w:r w:rsidRPr="005C0817">
        <w:rPr>
          <w:sz w:val="24"/>
          <w:szCs w:val="24"/>
          <w:rPrChange w:id="3128" w:author="Author">
            <w:rPr>
              <w:sz w:val="24"/>
              <w:szCs w:val="24"/>
            </w:rPr>
          </w:rPrChange>
        </w:rPr>
        <w:t>(IBIS_ISS_Circuit dq_c)</w:t>
      </w:r>
    </w:p>
    <w:p w14:paraId="08F7B6E4" w14:textId="77777777" w:rsidR="00D354E6" w:rsidRPr="005C0817" w:rsidRDefault="00D354E6" w:rsidP="00D354E6">
      <w:pPr>
        <w:pStyle w:val="PlainText"/>
        <w:ind w:left="2160"/>
        <w:rPr>
          <w:sz w:val="24"/>
          <w:szCs w:val="24"/>
          <w:rPrChange w:id="3129" w:author="Author">
            <w:rPr>
              <w:sz w:val="24"/>
              <w:szCs w:val="24"/>
            </w:rPr>
          </w:rPrChange>
        </w:rPr>
      </w:pPr>
      <w:r w:rsidRPr="005C0817">
        <w:rPr>
          <w:sz w:val="24"/>
          <w:szCs w:val="24"/>
          <w:rPrChange w:id="3130" w:author="Author">
            <w:rPr>
              <w:sz w:val="24"/>
              <w:szCs w:val="24"/>
            </w:rPr>
          </w:rPrChange>
        </w:rPr>
        <w:t>(Ports</w:t>
      </w:r>
    </w:p>
    <w:p w14:paraId="222FF5DD" w14:textId="77777777" w:rsidR="00D354E6" w:rsidRPr="005C0817" w:rsidRDefault="00D354E6" w:rsidP="00D354E6">
      <w:pPr>
        <w:pStyle w:val="PlainText"/>
        <w:ind w:left="2880"/>
        <w:rPr>
          <w:sz w:val="24"/>
          <w:szCs w:val="24"/>
          <w:rPrChange w:id="3131" w:author="Author">
            <w:rPr>
              <w:sz w:val="24"/>
              <w:szCs w:val="24"/>
            </w:rPr>
          </w:rPrChange>
        </w:rPr>
      </w:pPr>
      <w:r w:rsidRPr="005C0817">
        <w:rPr>
          <w:sz w:val="24"/>
          <w:szCs w:val="24"/>
          <w:rPrChange w:id="3132" w:author="Author">
            <w:rPr>
              <w:sz w:val="24"/>
              <w:szCs w:val="24"/>
            </w:rPr>
          </w:rPrChange>
        </w:rPr>
        <w:t>(1 DQ1)</w:t>
      </w:r>
    </w:p>
    <w:p w14:paraId="24F7D922" w14:textId="77777777" w:rsidR="00D354E6" w:rsidRPr="005C0817" w:rsidRDefault="00D354E6" w:rsidP="00D354E6">
      <w:pPr>
        <w:pStyle w:val="PlainText"/>
        <w:ind w:left="2880"/>
        <w:rPr>
          <w:sz w:val="24"/>
          <w:szCs w:val="24"/>
          <w:rPrChange w:id="3133" w:author="Author">
            <w:rPr>
              <w:sz w:val="24"/>
              <w:szCs w:val="24"/>
            </w:rPr>
          </w:rPrChange>
        </w:rPr>
      </w:pPr>
      <w:r w:rsidRPr="005C0817">
        <w:rPr>
          <w:sz w:val="24"/>
          <w:szCs w:val="24"/>
          <w:rPrChange w:id="3134" w:author="Author">
            <w:rPr>
              <w:sz w:val="24"/>
              <w:szCs w:val="24"/>
            </w:rPr>
          </w:rPrChange>
        </w:rPr>
        <w:t xml:space="preserve">(2 U1.17) </w:t>
      </w:r>
    </w:p>
    <w:p w14:paraId="5351A985" w14:textId="77777777" w:rsidR="00D354E6" w:rsidRPr="005C0817" w:rsidRDefault="00D354E6" w:rsidP="00D354E6">
      <w:pPr>
        <w:pStyle w:val="PlainText"/>
        <w:ind w:left="2880"/>
        <w:rPr>
          <w:sz w:val="24"/>
          <w:szCs w:val="24"/>
          <w:rPrChange w:id="3135" w:author="Author">
            <w:rPr>
              <w:sz w:val="24"/>
              <w:szCs w:val="24"/>
            </w:rPr>
          </w:rPrChange>
        </w:rPr>
      </w:pPr>
      <w:r w:rsidRPr="005C0817">
        <w:rPr>
          <w:sz w:val="24"/>
          <w:szCs w:val="24"/>
          <w:rPrChange w:id="3136" w:author="Author">
            <w:rPr>
              <w:sz w:val="24"/>
              <w:szCs w:val="24"/>
            </w:rPr>
          </w:rPrChange>
        </w:rPr>
        <w:t xml:space="preserve">(3 2) </w:t>
      </w:r>
    </w:p>
    <w:p w14:paraId="7EE127AF" w14:textId="77777777" w:rsidR="00D354E6" w:rsidRPr="005C0817" w:rsidRDefault="00D354E6" w:rsidP="00D354E6">
      <w:pPr>
        <w:pStyle w:val="PlainText"/>
        <w:ind w:left="2160"/>
        <w:rPr>
          <w:sz w:val="24"/>
          <w:szCs w:val="24"/>
          <w:rPrChange w:id="3137" w:author="Author">
            <w:rPr>
              <w:sz w:val="24"/>
              <w:szCs w:val="24"/>
            </w:rPr>
          </w:rPrChange>
        </w:rPr>
      </w:pPr>
      <w:r w:rsidRPr="005C0817">
        <w:rPr>
          <w:sz w:val="24"/>
          <w:szCs w:val="24"/>
          <w:rPrChange w:id="3138" w:author="Author">
            <w:rPr>
              <w:sz w:val="24"/>
              <w:szCs w:val="24"/>
            </w:rPr>
          </w:rPrChange>
        </w:rPr>
        <w:t>)</w:t>
      </w:r>
    </w:p>
    <w:p w14:paraId="1EBC52A5" w14:textId="77777777" w:rsidR="00D354E6" w:rsidRPr="005C0817" w:rsidRDefault="00D354E6" w:rsidP="00D354E6">
      <w:pPr>
        <w:pStyle w:val="PlainText"/>
        <w:ind w:left="1440"/>
        <w:rPr>
          <w:sz w:val="24"/>
          <w:szCs w:val="24"/>
          <w:rPrChange w:id="3139" w:author="Author">
            <w:rPr>
              <w:sz w:val="24"/>
              <w:szCs w:val="24"/>
            </w:rPr>
          </w:rPrChange>
        </w:rPr>
      </w:pPr>
      <w:r w:rsidRPr="005C0817">
        <w:rPr>
          <w:sz w:val="24"/>
          <w:szCs w:val="24"/>
          <w:rPrChange w:id="3140" w:author="Author">
            <w:rPr>
              <w:sz w:val="24"/>
              <w:szCs w:val="24"/>
            </w:rPr>
          </w:rPrChange>
        </w:rPr>
        <w:t>)</w:t>
      </w:r>
    </w:p>
    <w:p w14:paraId="39BB5756" w14:textId="77777777" w:rsidR="00D354E6" w:rsidRPr="005C0817" w:rsidRDefault="00D354E6" w:rsidP="00D354E6">
      <w:pPr>
        <w:pStyle w:val="PlainText"/>
        <w:ind w:left="1440"/>
        <w:rPr>
          <w:sz w:val="24"/>
          <w:szCs w:val="24"/>
          <w:rPrChange w:id="3141" w:author="Author">
            <w:rPr>
              <w:sz w:val="24"/>
              <w:szCs w:val="24"/>
            </w:rPr>
          </w:rPrChange>
        </w:rPr>
      </w:pPr>
      <w:r w:rsidRPr="005C0817">
        <w:rPr>
          <w:sz w:val="24"/>
          <w:szCs w:val="24"/>
          <w:rPrChange w:id="3142" w:author="Author">
            <w:rPr>
              <w:sz w:val="24"/>
              <w:szCs w:val="24"/>
            </w:rPr>
          </w:rPrChange>
        </w:rPr>
        <w:t>(DQ1_D</w:t>
      </w:r>
    </w:p>
    <w:p w14:paraId="63125E73" w14:textId="77777777" w:rsidR="00D354E6" w:rsidRPr="005C0817" w:rsidRDefault="00D354E6" w:rsidP="00D354E6">
      <w:pPr>
        <w:pStyle w:val="PlainText"/>
        <w:ind w:left="2160"/>
        <w:rPr>
          <w:sz w:val="24"/>
          <w:szCs w:val="24"/>
          <w:rPrChange w:id="3143" w:author="Author">
            <w:rPr>
              <w:sz w:val="24"/>
              <w:szCs w:val="24"/>
            </w:rPr>
          </w:rPrChange>
        </w:rPr>
      </w:pPr>
      <w:r w:rsidRPr="005C0817">
        <w:rPr>
          <w:sz w:val="24"/>
          <w:szCs w:val="24"/>
          <w:rPrChange w:id="3144" w:author="Author">
            <w:rPr>
              <w:sz w:val="24"/>
              <w:szCs w:val="24"/>
            </w:rPr>
          </w:rPrChange>
        </w:rPr>
        <w:t>(IBIS_ISS_File dq_d.iss)</w:t>
      </w:r>
    </w:p>
    <w:p w14:paraId="52BE444F" w14:textId="77777777" w:rsidR="00D354E6" w:rsidRPr="005C0817" w:rsidRDefault="00D354E6" w:rsidP="00D354E6">
      <w:pPr>
        <w:pStyle w:val="PlainText"/>
        <w:ind w:left="2160"/>
        <w:rPr>
          <w:sz w:val="24"/>
          <w:szCs w:val="24"/>
          <w:rPrChange w:id="3145" w:author="Author">
            <w:rPr>
              <w:sz w:val="24"/>
              <w:szCs w:val="24"/>
            </w:rPr>
          </w:rPrChange>
        </w:rPr>
      </w:pPr>
      <w:r w:rsidRPr="005C0817">
        <w:rPr>
          <w:sz w:val="24"/>
          <w:szCs w:val="24"/>
          <w:rPrChange w:id="3146" w:author="Author">
            <w:rPr>
              <w:sz w:val="24"/>
              <w:szCs w:val="24"/>
            </w:rPr>
          </w:rPrChange>
        </w:rPr>
        <w:t>(IBIS_ISS_Circuit dq_d)</w:t>
      </w:r>
    </w:p>
    <w:p w14:paraId="684F5F11" w14:textId="77777777" w:rsidR="00D354E6" w:rsidRPr="005C0817" w:rsidRDefault="00D354E6" w:rsidP="00D354E6">
      <w:pPr>
        <w:pStyle w:val="PlainText"/>
        <w:ind w:left="2160"/>
        <w:rPr>
          <w:sz w:val="24"/>
          <w:szCs w:val="24"/>
          <w:rPrChange w:id="3147" w:author="Author">
            <w:rPr>
              <w:sz w:val="24"/>
              <w:szCs w:val="24"/>
            </w:rPr>
          </w:rPrChange>
        </w:rPr>
      </w:pPr>
      <w:r w:rsidRPr="005C0817">
        <w:rPr>
          <w:sz w:val="24"/>
          <w:szCs w:val="24"/>
          <w:rPrChange w:id="3148" w:author="Author">
            <w:rPr>
              <w:sz w:val="24"/>
              <w:szCs w:val="24"/>
            </w:rPr>
          </w:rPrChange>
        </w:rPr>
        <w:t>(Ports</w:t>
      </w:r>
    </w:p>
    <w:p w14:paraId="47FEFD3F" w14:textId="77777777" w:rsidR="00D354E6" w:rsidRPr="005C0817" w:rsidRDefault="00D354E6" w:rsidP="00D354E6">
      <w:pPr>
        <w:pStyle w:val="PlainText"/>
        <w:ind w:left="2880"/>
        <w:rPr>
          <w:sz w:val="24"/>
          <w:szCs w:val="24"/>
          <w:rPrChange w:id="3149" w:author="Author">
            <w:rPr>
              <w:sz w:val="24"/>
              <w:szCs w:val="24"/>
            </w:rPr>
          </w:rPrChange>
        </w:rPr>
      </w:pPr>
      <w:r w:rsidRPr="005C0817">
        <w:rPr>
          <w:sz w:val="24"/>
          <w:szCs w:val="24"/>
          <w:rPrChange w:id="3150" w:author="Author">
            <w:rPr>
              <w:sz w:val="24"/>
              <w:szCs w:val="24"/>
            </w:rPr>
          </w:rPrChange>
        </w:rPr>
        <w:t>(1 DQ1)</w:t>
      </w:r>
    </w:p>
    <w:p w14:paraId="1C462D36" w14:textId="77777777" w:rsidR="00D354E6" w:rsidRPr="005C0817" w:rsidRDefault="00D354E6" w:rsidP="00D354E6">
      <w:pPr>
        <w:pStyle w:val="PlainText"/>
        <w:ind w:left="2880"/>
        <w:rPr>
          <w:sz w:val="24"/>
          <w:szCs w:val="24"/>
          <w:rPrChange w:id="3151" w:author="Author">
            <w:rPr>
              <w:sz w:val="24"/>
              <w:szCs w:val="24"/>
            </w:rPr>
          </w:rPrChange>
        </w:rPr>
      </w:pPr>
      <w:r w:rsidRPr="005C0817">
        <w:rPr>
          <w:sz w:val="24"/>
          <w:szCs w:val="24"/>
          <w:rPrChange w:id="3152" w:author="Author">
            <w:rPr>
              <w:sz w:val="24"/>
              <w:szCs w:val="24"/>
            </w:rPr>
          </w:rPrChange>
        </w:rPr>
        <w:t xml:space="preserve">(2 U1.17) </w:t>
      </w:r>
    </w:p>
    <w:p w14:paraId="4B41237E" w14:textId="77777777" w:rsidR="00D354E6" w:rsidRPr="005C0817" w:rsidRDefault="00D354E6" w:rsidP="00D354E6">
      <w:pPr>
        <w:pStyle w:val="PlainText"/>
        <w:ind w:left="2880"/>
        <w:rPr>
          <w:sz w:val="24"/>
          <w:szCs w:val="24"/>
          <w:rPrChange w:id="3153" w:author="Author">
            <w:rPr>
              <w:sz w:val="24"/>
              <w:szCs w:val="24"/>
            </w:rPr>
          </w:rPrChange>
        </w:rPr>
      </w:pPr>
      <w:r w:rsidRPr="005C0817">
        <w:rPr>
          <w:sz w:val="24"/>
          <w:szCs w:val="24"/>
          <w:rPrChange w:id="3154" w:author="Author">
            <w:rPr>
              <w:sz w:val="24"/>
              <w:szCs w:val="24"/>
            </w:rPr>
          </w:rPrChange>
        </w:rPr>
        <w:t xml:space="preserve">(3 X) </w:t>
      </w:r>
    </w:p>
    <w:p w14:paraId="1CFB7F6D" w14:textId="77777777" w:rsidR="00D354E6" w:rsidRPr="005C0817" w:rsidRDefault="00D354E6" w:rsidP="00D354E6">
      <w:pPr>
        <w:pStyle w:val="PlainText"/>
        <w:ind w:left="2160"/>
        <w:rPr>
          <w:sz w:val="24"/>
          <w:szCs w:val="24"/>
          <w:rPrChange w:id="3155" w:author="Author">
            <w:rPr>
              <w:sz w:val="24"/>
              <w:szCs w:val="24"/>
            </w:rPr>
          </w:rPrChange>
        </w:rPr>
      </w:pPr>
      <w:r w:rsidRPr="005C0817">
        <w:rPr>
          <w:sz w:val="24"/>
          <w:szCs w:val="24"/>
          <w:rPrChange w:id="3156" w:author="Author">
            <w:rPr>
              <w:sz w:val="24"/>
              <w:szCs w:val="24"/>
            </w:rPr>
          </w:rPrChange>
        </w:rPr>
        <w:t>)</w:t>
      </w:r>
    </w:p>
    <w:p w14:paraId="77544C97" w14:textId="77777777" w:rsidR="00D354E6" w:rsidRPr="005C0817" w:rsidRDefault="00D354E6" w:rsidP="00D354E6">
      <w:pPr>
        <w:pStyle w:val="PlainText"/>
        <w:ind w:left="1440"/>
        <w:rPr>
          <w:sz w:val="24"/>
          <w:szCs w:val="24"/>
          <w:rPrChange w:id="3157" w:author="Author">
            <w:rPr>
              <w:sz w:val="24"/>
              <w:szCs w:val="24"/>
            </w:rPr>
          </w:rPrChange>
        </w:rPr>
      </w:pPr>
      <w:r w:rsidRPr="005C0817">
        <w:rPr>
          <w:sz w:val="24"/>
          <w:szCs w:val="24"/>
          <w:rPrChange w:id="3158" w:author="Author">
            <w:rPr>
              <w:sz w:val="24"/>
              <w:szCs w:val="24"/>
            </w:rPr>
          </w:rPrChange>
        </w:rPr>
        <w:t xml:space="preserve">) </w:t>
      </w:r>
    </w:p>
    <w:p w14:paraId="780B2E72" w14:textId="77777777" w:rsidR="00D354E6" w:rsidRPr="005C0817" w:rsidRDefault="00D354E6" w:rsidP="00D354E6">
      <w:pPr>
        <w:pStyle w:val="PlainText"/>
        <w:ind w:left="1440"/>
        <w:rPr>
          <w:sz w:val="24"/>
          <w:szCs w:val="24"/>
          <w:rPrChange w:id="3159" w:author="Author">
            <w:rPr>
              <w:sz w:val="24"/>
              <w:szCs w:val="24"/>
            </w:rPr>
          </w:rPrChange>
        </w:rPr>
      </w:pPr>
      <w:r w:rsidRPr="005C0817">
        <w:rPr>
          <w:sz w:val="24"/>
          <w:szCs w:val="24"/>
          <w:rPrChange w:id="3160" w:author="Author">
            <w:rPr>
              <w:sz w:val="24"/>
              <w:szCs w:val="24"/>
            </w:rPr>
          </w:rPrChange>
        </w:rPr>
        <w:t>(VDD</w:t>
      </w:r>
    </w:p>
    <w:p w14:paraId="6001B357" w14:textId="77777777" w:rsidR="00D354E6" w:rsidRPr="005C0817" w:rsidRDefault="00D354E6" w:rsidP="00D354E6">
      <w:pPr>
        <w:pStyle w:val="PlainText"/>
        <w:ind w:left="2160"/>
        <w:rPr>
          <w:sz w:val="24"/>
          <w:szCs w:val="24"/>
          <w:rPrChange w:id="3161" w:author="Author">
            <w:rPr>
              <w:sz w:val="24"/>
              <w:szCs w:val="24"/>
            </w:rPr>
          </w:rPrChange>
        </w:rPr>
      </w:pPr>
      <w:r w:rsidRPr="005C0817">
        <w:rPr>
          <w:sz w:val="24"/>
          <w:szCs w:val="24"/>
          <w:rPrChange w:id="3162" w:author="Author">
            <w:rPr>
              <w:sz w:val="24"/>
              <w:szCs w:val="24"/>
            </w:rPr>
          </w:rPrChange>
        </w:rPr>
        <w:t>(IBIS_ISS_File vdd.iss)</w:t>
      </w:r>
    </w:p>
    <w:p w14:paraId="3C49E80C" w14:textId="77777777" w:rsidR="00D354E6" w:rsidRPr="005C0817" w:rsidRDefault="00D354E6" w:rsidP="00D354E6">
      <w:pPr>
        <w:pStyle w:val="PlainText"/>
        <w:ind w:left="2160"/>
        <w:rPr>
          <w:sz w:val="24"/>
          <w:szCs w:val="24"/>
          <w:rPrChange w:id="3163" w:author="Author">
            <w:rPr>
              <w:sz w:val="24"/>
              <w:szCs w:val="24"/>
            </w:rPr>
          </w:rPrChange>
        </w:rPr>
      </w:pPr>
      <w:r w:rsidRPr="005C0817">
        <w:rPr>
          <w:sz w:val="24"/>
          <w:szCs w:val="24"/>
          <w:rPrChange w:id="3164" w:author="Author">
            <w:rPr>
              <w:sz w:val="24"/>
              <w:szCs w:val="24"/>
            </w:rPr>
          </w:rPrChange>
        </w:rPr>
        <w:t>(IBIS_ISS_Circuit vdd)</w:t>
      </w:r>
    </w:p>
    <w:p w14:paraId="7A57ED39" w14:textId="77777777" w:rsidR="00D354E6" w:rsidRPr="005C0817" w:rsidRDefault="00D354E6" w:rsidP="00D354E6">
      <w:pPr>
        <w:pStyle w:val="PlainText"/>
        <w:ind w:left="2160"/>
        <w:rPr>
          <w:sz w:val="24"/>
          <w:szCs w:val="24"/>
          <w:rPrChange w:id="3165" w:author="Author">
            <w:rPr>
              <w:sz w:val="24"/>
              <w:szCs w:val="24"/>
            </w:rPr>
          </w:rPrChange>
        </w:rPr>
      </w:pPr>
      <w:r w:rsidRPr="005C0817">
        <w:rPr>
          <w:sz w:val="24"/>
          <w:szCs w:val="24"/>
          <w:rPrChange w:id="3166" w:author="Author">
            <w:rPr>
              <w:sz w:val="24"/>
              <w:szCs w:val="24"/>
            </w:rPr>
          </w:rPrChange>
        </w:rPr>
        <w:t>(Ports</w:t>
      </w:r>
    </w:p>
    <w:p w14:paraId="1A348DE2" w14:textId="77777777" w:rsidR="00D354E6" w:rsidRPr="005C0817" w:rsidRDefault="00D354E6" w:rsidP="00D354E6">
      <w:pPr>
        <w:pStyle w:val="PlainText"/>
        <w:ind w:left="2880"/>
        <w:rPr>
          <w:sz w:val="24"/>
          <w:szCs w:val="24"/>
          <w:rPrChange w:id="3167" w:author="Author">
            <w:rPr>
              <w:sz w:val="24"/>
              <w:szCs w:val="24"/>
            </w:rPr>
          </w:rPrChange>
        </w:rPr>
      </w:pPr>
      <w:r w:rsidRPr="005C0817">
        <w:rPr>
          <w:sz w:val="24"/>
          <w:szCs w:val="24"/>
          <w:rPrChange w:id="3168" w:author="Author">
            <w:rPr>
              <w:sz w:val="24"/>
              <w:szCs w:val="24"/>
            </w:rPr>
          </w:rPrChange>
        </w:rPr>
        <w:t>(1 1)</w:t>
      </w:r>
    </w:p>
    <w:p w14:paraId="6D33D969" w14:textId="77777777" w:rsidR="00D354E6" w:rsidRPr="005C0817" w:rsidRDefault="00D354E6" w:rsidP="00D354E6">
      <w:pPr>
        <w:pStyle w:val="PlainText"/>
        <w:ind w:left="2880"/>
        <w:rPr>
          <w:sz w:val="24"/>
          <w:szCs w:val="24"/>
          <w:rPrChange w:id="3169" w:author="Author">
            <w:rPr>
              <w:sz w:val="24"/>
              <w:szCs w:val="24"/>
            </w:rPr>
          </w:rPrChange>
        </w:rPr>
      </w:pPr>
      <w:r w:rsidRPr="005C0817">
        <w:rPr>
          <w:sz w:val="24"/>
          <w:szCs w:val="24"/>
          <w:rPrChange w:id="3170" w:author="Author">
            <w:rPr>
              <w:sz w:val="24"/>
              <w:szCs w:val="24"/>
            </w:rPr>
          </w:rPrChange>
        </w:rPr>
        <w:t xml:space="preserve">(2 U1.1) </w:t>
      </w:r>
    </w:p>
    <w:p w14:paraId="792887D4" w14:textId="77777777" w:rsidR="00D354E6" w:rsidRPr="005C0817" w:rsidRDefault="00D354E6" w:rsidP="00D354E6">
      <w:pPr>
        <w:pStyle w:val="PlainText"/>
        <w:ind w:left="2880"/>
        <w:rPr>
          <w:sz w:val="24"/>
          <w:szCs w:val="24"/>
          <w:rPrChange w:id="3171" w:author="Author">
            <w:rPr>
              <w:sz w:val="24"/>
              <w:szCs w:val="24"/>
            </w:rPr>
          </w:rPrChange>
        </w:rPr>
      </w:pPr>
      <w:r w:rsidRPr="005C0817">
        <w:rPr>
          <w:sz w:val="24"/>
          <w:szCs w:val="24"/>
          <w:rPrChange w:id="3172" w:author="Author">
            <w:rPr>
              <w:sz w:val="24"/>
              <w:szCs w:val="24"/>
            </w:rPr>
          </w:rPrChange>
        </w:rPr>
        <w:t xml:space="preserve">(3 X) </w:t>
      </w:r>
    </w:p>
    <w:p w14:paraId="22EFC56E" w14:textId="77777777" w:rsidR="00D354E6" w:rsidRPr="005C0817" w:rsidRDefault="00D354E6" w:rsidP="00D354E6">
      <w:pPr>
        <w:pStyle w:val="PlainText"/>
        <w:ind w:left="2160"/>
        <w:rPr>
          <w:sz w:val="24"/>
          <w:szCs w:val="24"/>
          <w:rPrChange w:id="3173" w:author="Author">
            <w:rPr>
              <w:sz w:val="24"/>
              <w:szCs w:val="24"/>
            </w:rPr>
          </w:rPrChange>
        </w:rPr>
      </w:pPr>
      <w:r w:rsidRPr="005C0817">
        <w:rPr>
          <w:sz w:val="24"/>
          <w:szCs w:val="24"/>
          <w:rPrChange w:id="3174" w:author="Author">
            <w:rPr>
              <w:sz w:val="24"/>
              <w:szCs w:val="24"/>
            </w:rPr>
          </w:rPrChange>
        </w:rPr>
        <w:t>)</w:t>
      </w:r>
    </w:p>
    <w:p w14:paraId="6375D8B6" w14:textId="77777777" w:rsidR="00D354E6" w:rsidRPr="005C0817" w:rsidRDefault="00D354E6" w:rsidP="00D354E6">
      <w:pPr>
        <w:pStyle w:val="PlainText"/>
        <w:ind w:left="1440"/>
        <w:rPr>
          <w:sz w:val="24"/>
          <w:szCs w:val="24"/>
          <w:rPrChange w:id="3175" w:author="Author">
            <w:rPr>
              <w:sz w:val="24"/>
              <w:szCs w:val="24"/>
            </w:rPr>
          </w:rPrChange>
        </w:rPr>
      </w:pPr>
      <w:r w:rsidRPr="005C0817">
        <w:rPr>
          <w:sz w:val="24"/>
          <w:szCs w:val="24"/>
          <w:rPrChange w:id="3176" w:author="Author">
            <w:rPr>
              <w:sz w:val="24"/>
              <w:szCs w:val="24"/>
            </w:rPr>
          </w:rPrChange>
        </w:rPr>
        <w:t>)</w:t>
      </w:r>
    </w:p>
    <w:p w14:paraId="3B07B075" w14:textId="77777777" w:rsidR="00D354E6" w:rsidRPr="005C0817" w:rsidRDefault="00D354E6" w:rsidP="00D354E6">
      <w:pPr>
        <w:pStyle w:val="PlainText"/>
        <w:ind w:left="1440"/>
        <w:rPr>
          <w:sz w:val="24"/>
          <w:szCs w:val="24"/>
          <w:rPrChange w:id="3177" w:author="Author">
            <w:rPr>
              <w:sz w:val="24"/>
              <w:szCs w:val="24"/>
            </w:rPr>
          </w:rPrChange>
        </w:rPr>
      </w:pPr>
    </w:p>
    <w:p w14:paraId="31095963" w14:textId="77777777" w:rsidR="00D354E6" w:rsidRPr="005C0817" w:rsidRDefault="00D354E6" w:rsidP="00D354E6">
      <w:pPr>
        <w:pStyle w:val="PlainText"/>
        <w:ind w:left="720"/>
        <w:rPr>
          <w:sz w:val="24"/>
          <w:szCs w:val="24"/>
          <w:rPrChange w:id="3178" w:author="Author">
            <w:rPr>
              <w:sz w:val="24"/>
              <w:szCs w:val="24"/>
            </w:rPr>
          </w:rPrChange>
        </w:rPr>
      </w:pPr>
      <w:r w:rsidRPr="005C0817">
        <w:rPr>
          <w:sz w:val="24"/>
          <w:szCs w:val="24"/>
          <w:rPrChange w:id="3179" w:author="Author">
            <w:rPr>
              <w:sz w:val="24"/>
              <w:szCs w:val="24"/>
            </w:rPr>
          </w:rPrChange>
        </w:rPr>
        <w:t>)</w:t>
      </w:r>
    </w:p>
    <w:p w14:paraId="4EB6FF7C" w14:textId="77777777" w:rsidR="00D354E6" w:rsidRPr="005C0817" w:rsidRDefault="00D354E6" w:rsidP="00D354E6">
      <w:pPr>
        <w:pStyle w:val="PlainText"/>
        <w:rPr>
          <w:sz w:val="24"/>
          <w:szCs w:val="24"/>
          <w:rPrChange w:id="3180" w:author="Author">
            <w:rPr>
              <w:sz w:val="24"/>
              <w:szCs w:val="24"/>
            </w:rPr>
          </w:rPrChange>
        </w:rPr>
      </w:pPr>
      <w:r w:rsidRPr="005C0817">
        <w:rPr>
          <w:sz w:val="24"/>
          <w:szCs w:val="24"/>
          <w:rPrChange w:id="3181" w:author="Author">
            <w:rPr>
              <w:sz w:val="24"/>
              <w:szCs w:val="24"/>
            </w:rPr>
          </w:rPrChange>
        </w:rPr>
        <w:t>)</w:t>
      </w:r>
    </w:p>
    <w:p w14:paraId="5D740DB0" w14:textId="77777777" w:rsidR="00D354E6" w:rsidRPr="005C0817" w:rsidRDefault="00D354E6" w:rsidP="00D354E6">
      <w:pPr>
        <w:pStyle w:val="PlainText"/>
        <w:rPr>
          <w:sz w:val="24"/>
          <w:szCs w:val="24"/>
          <w:rPrChange w:id="3182" w:author="Author">
            <w:rPr>
              <w:sz w:val="24"/>
              <w:szCs w:val="24"/>
            </w:rPr>
          </w:rPrChange>
        </w:rPr>
      </w:pPr>
    </w:p>
    <w:p w14:paraId="483E0A61" w14:textId="77777777" w:rsidR="00D354E6" w:rsidRPr="005C0817" w:rsidRDefault="00D354E6" w:rsidP="00D354E6">
      <w:pPr>
        <w:pStyle w:val="PlainText"/>
        <w:rPr>
          <w:sz w:val="24"/>
          <w:szCs w:val="24"/>
          <w:rPrChange w:id="3183" w:author="Author">
            <w:rPr>
              <w:sz w:val="24"/>
              <w:szCs w:val="24"/>
            </w:rPr>
          </w:rPrChange>
        </w:rPr>
      </w:pPr>
      <w:r w:rsidRPr="005C0817">
        <w:rPr>
          <w:sz w:val="24"/>
          <w:szCs w:val="24"/>
          <w:rPrChange w:id="3184" w:author="Author">
            <w:rPr>
              <w:sz w:val="24"/>
              <w:szCs w:val="24"/>
            </w:rPr>
          </w:rPrChange>
        </w:rPr>
        <w:t>.subckt dq_a 1 2</w:t>
      </w:r>
    </w:p>
    <w:p w14:paraId="0F21053B" w14:textId="77777777" w:rsidR="00D354E6" w:rsidRPr="005C0817" w:rsidRDefault="00D354E6" w:rsidP="00D354E6">
      <w:pPr>
        <w:pStyle w:val="PlainText"/>
        <w:rPr>
          <w:sz w:val="24"/>
          <w:szCs w:val="24"/>
          <w:rPrChange w:id="3185" w:author="Author">
            <w:rPr>
              <w:sz w:val="24"/>
              <w:szCs w:val="24"/>
            </w:rPr>
          </w:rPrChange>
        </w:rPr>
      </w:pPr>
      <w:r w:rsidRPr="005C0817">
        <w:rPr>
          <w:sz w:val="24"/>
          <w:szCs w:val="24"/>
          <w:rPrChange w:id="3186" w:author="Author">
            <w:rPr>
              <w:sz w:val="24"/>
              <w:szCs w:val="24"/>
            </w:rPr>
          </w:rPrChange>
        </w:rPr>
        <w:t>W1 1 0 3 0 N=1 L=1.1 rlgcmodel=rlgc</w:t>
      </w:r>
    </w:p>
    <w:p w14:paraId="00D261AF" w14:textId="77777777" w:rsidR="00D354E6" w:rsidRPr="005C0817" w:rsidRDefault="00D354E6" w:rsidP="00D354E6">
      <w:pPr>
        <w:pStyle w:val="PlainText"/>
        <w:rPr>
          <w:sz w:val="24"/>
          <w:szCs w:val="24"/>
          <w:rPrChange w:id="3187" w:author="Author">
            <w:rPr>
              <w:sz w:val="24"/>
              <w:szCs w:val="24"/>
            </w:rPr>
          </w:rPrChange>
        </w:rPr>
      </w:pPr>
      <w:r w:rsidRPr="005C0817">
        <w:rPr>
          <w:sz w:val="24"/>
          <w:szCs w:val="24"/>
          <w:rPrChange w:id="3188" w:author="Author">
            <w:rPr>
              <w:sz w:val="24"/>
              <w:szCs w:val="24"/>
            </w:rPr>
          </w:rPrChange>
        </w:rPr>
        <w:t>W2 3 0 2 0 N=1 L=.1 rlgcmodel=rlgc</w:t>
      </w:r>
    </w:p>
    <w:p w14:paraId="21FA215C" w14:textId="77777777" w:rsidR="00D354E6" w:rsidRPr="005C0817" w:rsidRDefault="00D354E6" w:rsidP="00D354E6">
      <w:pPr>
        <w:pStyle w:val="PlainText"/>
        <w:rPr>
          <w:sz w:val="24"/>
          <w:szCs w:val="24"/>
          <w:rPrChange w:id="3189" w:author="Author">
            <w:rPr>
              <w:sz w:val="24"/>
              <w:szCs w:val="24"/>
            </w:rPr>
          </w:rPrChange>
        </w:rPr>
      </w:pPr>
      <w:r w:rsidRPr="005C0817">
        <w:rPr>
          <w:sz w:val="24"/>
          <w:szCs w:val="24"/>
          <w:rPrChange w:id="3190" w:author="Author">
            <w:rPr>
              <w:sz w:val="24"/>
              <w:szCs w:val="24"/>
            </w:rPr>
          </w:rPrChange>
        </w:rPr>
        <w:t>R1 3 4 1K</w:t>
      </w:r>
    </w:p>
    <w:p w14:paraId="13DE9567" w14:textId="77777777" w:rsidR="00D354E6" w:rsidRPr="005C0817" w:rsidRDefault="00D354E6" w:rsidP="00D354E6">
      <w:pPr>
        <w:pStyle w:val="PlainText"/>
        <w:rPr>
          <w:sz w:val="24"/>
          <w:szCs w:val="24"/>
          <w:rPrChange w:id="3191" w:author="Author">
            <w:rPr>
              <w:sz w:val="24"/>
              <w:szCs w:val="24"/>
            </w:rPr>
          </w:rPrChange>
        </w:rPr>
      </w:pPr>
      <w:r w:rsidRPr="005C0817">
        <w:rPr>
          <w:sz w:val="24"/>
          <w:szCs w:val="24"/>
          <w:rPrChange w:id="3192" w:author="Author">
            <w:rPr>
              <w:sz w:val="24"/>
              <w:szCs w:val="24"/>
            </w:rPr>
          </w:rPrChange>
        </w:rPr>
        <w:t>V2 4 0 DC=3.3</w:t>
      </w:r>
    </w:p>
    <w:p w14:paraId="5D163A44" w14:textId="77777777" w:rsidR="00D354E6" w:rsidRPr="005C0817" w:rsidRDefault="00D354E6" w:rsidP="00D354E6">
      <w:pPr>
        <w:pStyle w:val="PlainText"/>
        <w:rPr>
          <w:sz w:val="24"/>
          <w:szCs w:val="24"/>
          <w:rPrChange w:id="3193" w:author="Author">
            <w:rPr>
              <w:sz w:val="24"/>
              <w:szCs w:val="24"/>
            </w:rPr>
          </w:rPrChange>
        </w:rPr>
      </w:pPr>
      <w:r w:rsidRPr="005C0817">
        <w:rPr>
          <w:sz w:val="24"/>
          <w:szCs w:val="24"/>
          <w:rPrChange w:id="3194" w:author="Author">
            <w:rPr>
              <w:sz w:val="24"/>
              <w:szCs w:val="24"/>
            </w:rPr>
          </w:rPrChange>
        </w:rPr>
        <w:t>.ends dq_a</w:t>
      </w:r>
    </w:p>
    <w:p w14:paraId="38C61A7B" w14:textId="77777777" w:rsidR="00D354E6" w:rsidRPr="005C0817" w:rsidRDefault="00D354E6" w:rsidP="00D354E6">
      <w:pPr>
        <w:pStyle w:val="PlainText"/>
        <w:rPr>
          <w:sz w:val="24"/>
          <w:szCs w:val="24"/>
          <w:rPrChange w:id="3195" w:author="Author">
            <w:rPr>
              <w:sz w:val="24"/>
              <w:szCs w:val="24"/>
            </w:rPr>
          </w:rPrChange>
        </w:rPr>
      </w:pPr>
    </w:p>
    <w:p w14:paraId="22F2C5C4" w14:textId="77777777" w:rsidR="00D354E6" w:rsidRPr="005C0817" w:rsidRDefault="00D354E6" w:rsidP="00D354E6">
      <w:pPr>
        <w:pStyle w:val="PlainText"/>
        <w:rPr>
          <w:sz w:val="24"/>
          <w:szCs w:val="24"/>
          <w:rPrChange w:id="3196" w:author="Author">
            <w:rPr>
              <w:sz w:val="24"/>
              <w:szCs w:val="24"/>
            </w:rPr>
          </w:rPrChange>
        </w:rPr>
      </w:pPr>
      <w:r w:rsidRPr="005C0817">
        <w:rPr>
          <w:sz w:val="24"/>
          <w:szCs w:val="24"/>
          <w:rPrChange w:id="3197" w:author="Author">
            <w:rPr>
              <w:sz w:val="24"/>
              <w:szCs w:val="24"/>
            </w:rPr>
          </w:rPrChange>
        </w:rPr>
        <w:t>.subckt dq_b 1 2 3</w:t>
      </w:r>
    </w:p>
    <w:p w14:paraId="5699A4F4" w14:textId="77777777" w:rsidR="00D354E6" w:rsidRPr="005C0817" w:rsidRDefault="00D354E6" w:rsidP="00D354E6">
      <w:pPr>
        <w:pStyle w:val="PlainText"/>
        <w:rPr>
          <w:sz w:val="24"/>
          <w:szCs w:val="24"/>
          <w:rPrChange w:id="3198" w:author="Author">
            <w:rPr>
              <w:sz w:val="24"/>
              <w:szCs w:val="24"/>
            </w:rPr>
          </w:rPrChange>
        </w:rPr>
      </w:pPr>
      <w:r w:rsidRPr="005C0817">
        <w:rPr>
          <w:sz w:val="24"/>
          <w:szCs w:val="24"/>
          <w:rPrChange w:id="3199" w:author="Author">
            <w:rPr>
              <w:sz w:val="24"/>
              <w:szCs w:val="24"/>
            </w:rPr>
          </w:rPrChange>
        </w:rPr>
        <w:t>W1 1 0 I1 0 N=1 L=1.1 rlgcmodel=rlgc</w:t>
      </w:r>
    </w:p>
    <w:p w14:paraId="5F59F9AF" w14:textId="77777777" w:rsidR="00D354E6" w:rsidRPr="005C0817" w:rsidRDefault="00D354E6" w:rsidP="00D354E6">
      <w:pPr>
        <w:pStyle w:val="PlainText"/>
        <w:rPr>
          <w:sz w:val="24"/>
          <w:szCs w:val="24"/>
          <w:rPrChange w:id="3200" w:author="Author">
            <w:rPr>
              <w:sz w:val="24"/>
              <w:szCs w:val="24"/>
            </w:rPr>
          </w:rPrChange>
        </w:rPr>
      </w:pPr>
      <w:r w:rsidRPr="005C0817">
        <w:rPr>
          <w:sz w:val="24"/>
          <w:szCs w:val="24"/>
          <w:rPrChange w:id="3201" w:author="Author">
            <w:rPr>
              <w:sz w:val="24"/>
              <w:szCs w:val="24"/>
            </w:rPr>
          </w:rPrChange>
        </w:rPr>
        <w:t>W2 I1 0 2 0 N=1 L=.1 rlgcmodel=rlgc</w:t>
      </w:r>
    </w:p>
    <w:p w14:paraId="19CC8EA3" w14:textId="77777777" w:rsidR="00D354E6" w:rsidRPr="005C0817" w:rsidRDefault="00D354E6" w:rsidP="00D354E6">
      <w:pPr>
        <w:pStyle w:val="PlainText"/>
        <w:rPr>
          <w:sz w:val="24"/>
          <w:szCs w:val="24"/>
          <w:rPrChange w:id="3202" w:author="Author">
            <w:rPr>
              <w:sz w:val="24"/>
              <w:szCs w:val="24"/>
            </w:rPr>
          </w:rPrChange>
        </w:rPr>
      </w:pPr>
      <w:r w:rsidRPr="005C0817">
        <w:rPr>
          <w:sz w:val="24"/>
          <w:szCs w:val="24"/>
          <w:rPrChange w:id="3203" w:author="Author">
            <w:rPr>
              <w:sz w:val="24"/>
              <w:szCs w:val="24"/>
            </w:rPr>
          </w:rPrChange>
        </w:rPr>
        <w:t>R1 I2 3 1K</w:t>
      </w:r>
    </w:p>
    <w:p w14:paraId="5788B172" w14:textId="77777777" w:rsidR="00D354E6" w:rsidRPr="005C0817" w:rsidRDefault="00D354E6" w:rsidP="00D354E6">
      <w:pPr>
        <w:pStyle w:val="PlainText"/>
        <w:rPr>
          <w:sz w:val="24"/>
          <w:szCs w:val="24"/>
          <w:rPrChange w:id="3204" w:author="Author">
            <w:rPr>
              <w:sz w:val="24"/>
              <w:szCs w:val="24"/>
            </w:rPr>
          </w:rPrChange>
        </w:rPr>
      </w:pPr>
      <w:r w:rsidRPr="005C0817">
        <w:rPr>
          <w:sz w:val="24"/>
          <w:szCs w:val="24"/>
          <w:rPrChange w:id="3205" w:author="Author">
            <w:rPr>
              <w:sz w:val="24"/>
              <w:szCs w:val="24"/>
            </w:rPr>
          </w:rPrChange>
        </w:rPr>
        <w:t>.ends dq_b</w:t>
      </w:r>
    </w:p>
    <w:p w14:paraId="320C3F07" w14:textId="77777777" w:rsidR="00D354E6" w:rsidRPr="005C0817" w:rsidRDefault="00D354E6" w:rsidP="00D354E6">
      <w:pPr>
        <w:pStyle w:val="PlainText"/>
        <w:rPr>
          <w:sz w:val="24"/>
          <w:szCs w:val="24"/>
          <w:rPrChange w:id="3206" w:author="Author">
            <w:rPr>
              <w:sz w:val="24"/>
              <w:szCs w:val="24"/>
            </w:rPr>
          </w:rPrChange>
        </w:rPr>
      </w:pPr>
    </w:p>
    <w:p w14:paraId="1ADAB681" w14:textId="77777777" w:rsidR="00D354E6" w:rsidRPr="005C0817" w:rsidRDefault="00D354E6" w:rsidP="00D354E6">
      <w:pPr>
        <w:pStyle w:val="PlainText"/>
        <w:rPr>
          <w:sz w:val="24"/>
          <w:szCs w:val="24"/>
          <w:rPrChange w:id="3207" w:author="Author">
            <w:rPr>
              <w:sz w:val="24"/>
              <w:szCs w:val="24"/>
            </w:rPr>
          </w:rPrChange>
        </w:rPr>
      </w:pPr>
      <w:r w:rsidRPr="005C0817">
        <w:rPr>
          <w:sz w:val="24"/>
          <w:szCs w:val="24"/>
          <w:rPrChange w:id="3208" w:author="Author">
            <w:rPr>
              <w:sz w:val="24"/>
              <w:szCs w:val="24"/>
            </w:rPr>
          </w:rPrChange>
        </w:rPr>
        <w:t>.subckt dq_c 1 2 3</w:t>
      </w:r>
    </w:p>
    <w:p w14:paraId="539826DD" w14:textId="77777777" w:rsidR="00D354E6" w:rsidRPr="005C0817" w:rsidRDefault="00D354E6" w:rsidP="00D354E6">
      <w:pPr>
        <w:pStyle w:val="PlainText"/>
        <w:rPr>
          <w:sz w:val="24"/>
          <w:szCs w:val="24"/>
          <w:rPrChange w:id="3209" w:author="Author">
            <w:rPr>
              <w:sz w:val="24"/>
              <w:szCs w:val="24"/>
            </w:rPr>
          </w:rPrChange>
        </w:rPr>
      </w:pPr>
      <w:r w:rsidRPr="005C0817">
        <w:rPr>
          <w:sz w:val="24"/>
          <w:szCs w:val="24"/>
          <w:rPrChange w:id="3210" w:author="Author">
            <w:rPr>
              <w:sz w:val="24"/>
              <w:szCs w:val="24"/>
            </w:rPr>
          </w:rPrChange>
        </w:rPr>
        <w:t>W1 1 0 I1 0 N=1 L=1.1 rlgcmodel=rlgc</w:t>
      </w:r>
    </w:p>
    <w:p w14:paraId="0F17C860" w14:textId="77777777" w:rsidR="00D354E6" w:rsidRPr="005C0817" w:rsidRDefault="00D354E6" w:rsidP="00D354E6">
      <w:pPr>
        <w:pStyle w:val="PlainText"/>
        <w:rPr>
          <w:sz w:val="24"/>
          <w:szCs w:val="24"/>
          <w:rPrChange w:id="3211" w:author="Author">
            <w:rPr>
              <w:sz w:val="24"/>
              <w:szCs w:val="24"/>
            </w:rPr>
          </w:rPrChange>
        </w:rPr>
      </w:pPr>
      <w:r w:rsidRPr="005C0817">
        <w:rPr>
          <w:sz w:val="24"/>
          <w:szCs w:val="24"/>
          <w:rPrChange w:id="3212" w:author="Author">
            <w:rPr>
              <w:sz w:val="24"/>
              <w:szCs w:val="24"/>
            </w:rPr>
          </w:rPrChange>
        </w:rPr>
        <w:lastRenderedPageBreak/>
        <w:t>W2 I1 0 2 0 N=1 L=.1 rlgcmodel=rlgc</w:t>
      </w:r>
    </w:p>
    <w:p w14:paraId="1E6EC76B" w14:textId="77777777" w:rsidR="00D354E6" w:rsidRPr="005C0817" w:rsidRDefault="00D354E6" w:rsidP="00D354E6">
      <w:pPr>
        <w:pStyle w:val="PlainText"/>
        <w:rPr>
          <w:sz w:val="24"/>
          <w:szCs w:val="24"/>
          <w:rPrChange w:id="3213" w:author="Author">
            <w:rPr>
              <w:sz w:val="24"/>
              <w:szCs w:val="24"/>
            </w:rPr>
          </w:rPrChange>
        </w:rPr>
      </w:pPr>
      <w:r w:rsidRPr="005C0817">
        <w:rPr>
          <w:sz w:val="24"/>
          <w:szCs w:val="24"/>
          <w:rPrChange w:id="3214" w:author="Author">
            <w:rPr>
              <w:sz w:val="24"/>
              <w:szCs w:val="24"/>
            </w:rPr>
          </w:rPrChange>
        </w:rPr>
        <w:t>R1 I2 3 1K</w:t>
      </w:r>
    </w:p>
    <w:p w14:paraId="1AE524B9" w14:textId="77777777" w:rsidR="00D354E6" w:rsidRPr="005C0817" w:rsidRDefault="00D354E6" w:rsidP="00D354E6">
      <w:pPr>
        <w:pStyle w:val="PlainText"/>
        <w:rPr>
          <w:sz w:val="24"/>
          <w:szCs w:val="24"/>
          <w:rPrChange w:id="3215" w:author="Author">
            <w:rPr>
              <w:sz w:val="24"/>
              <w:szCs w:val="24"/>
            </w:rPr>
          </w:rPrChange>
        </w:rPr>
      </w:pPr>
      <w:r w:rsidRPr="005C0817">
        <w:rPr>
          <w:sz w:val="24"/>
          <w:szCs w:val="24"/>
          <w:rPrChange w:id="3216" w:author="Author">
            <w:rPr>
              <w:sz w:val="24"/>
              <w:szCs w:val="24"/>
            </w:rPr>
          </w:rPrChange>
        </w:rPr>
        <w:t>.ends dq_c</w:t>
      </w:r>
    </w:p>
    <w:p w14:paraId="63BE804E" w14:textId="77777777" w:rsidR="00D354E6" w:rsidRPr="005C0817" w:rsidRDefault="00D354E6" w:rsidP="00D354E6">
      <w:pPr>
        <w:pStyle w:val="PlainText"/>
        <w:rPr>
          <w:sz w:val="24"/>
          <w:szCs w:val="24"/>
          <w:rPrChange w:id="3217" w:author="Author">
            <w:rPr>
              <w:sz w:val="24"/>
              <w:szCs w:val="24"/>
            </w:rPr>
          </w:rPrChange>
        </w:rPr>
      </w:pPr>
    </w:p>
    <w:p w14:paraId="1E4D2BE5" w14:textId="77777777" w:rsidR="00D354E6" w:rsidRPr="005C0817" w:rsidRDefault="00D354E6" w:rsidP="00D354E6">
      <w:pPr>
        <w:pStyle w:val="PlainText"/>
        <w:rPr>
          <w:sz w:val="24"/>
          <w:szCs w:val="24"/>
          <w:rPrChange w:id="3218" w:author="Author">
            <w:rPr>
              <w:sz w:val="24"/>
              <w:szCs w:val="24"/>
            </w:rPr>
          </w:rPrChange>
        </w:rPr>
      </w:pPr>
      <w:r w:rsidRPr="005C0817">
        <w:rPr>
          <w:sz w:val="24"/>
          <w:szCs w:val="24"/>
          <w:rPrChange w:id="3219" w:author="Author">
            <w:rPr>
              <w:sz w:val="24"/>
              <w:szCs w:val="24"/>
            </w:rPr>
          </w:rPrChange>
        </w:rPr>
        <w:t>.subckt dq_d 1 2 3</w:t>
      </w:r>
    </w:p>
    <w:p w14:paraId="1199B7D3" w14:textId="77777777" w:rsidR="00D354E6" w:rsidRPr="005C0817" w:rsidRDefault="00D354E6" w:rsidP="00D354E6">
      <w:pPr>
        <w:pStyle w:val="PlainText"/>
        <w:rPr>
          <w:sz w:val="24"/>
          <w:szCs w:val="24"/>
          <w:rPrChange w:id="3220" w:author="Author">
            <w:rPr>
              <w:sz w:val="24"/>
              <w:szCs w:val="24"/>
            </w:rPr>
          </w:rPrChange>
        </w:rPr>
      </w:pPr>
      <w:r w:rsidRPr="005C0817">
        <w:rPr>
          <w:sz w:val="24"/>
          <w:szCs w:val="24"/>
          <w:rPrChange w:id="3221" w:author="Author">
            <w:rPr>
              <w:sz w:val="24"/>
              <w:szCs w:val="24"/>
            </w:rPr>
          </w:rPrChange>
        </w:rPr>
        <w:t>W1 1 0 I1 0 N=1 L=1.1 rlgcmodel=rlgc</w:t>
      </w:r>
    </w:p>
    <w:p w14:paraId="512DE601" w14:textId="77777777" w:rsidR="00D354E6" w:rsidRPr="005C0817" w:rsidRDefault="00D354E6" w:rsidP="00D354E6">
      <w:pPr>
        <w:pStyle w:val="PlainText"/>
        <w:rPr>
          <w:sz w:val="24"/>
          <w:szCs w:val="24"/>
          <w:rPrChange w:id="3222" w:author="Author">
            <w:rPr>
              <w:sz w:val="24"/>
              <w:szCs w:val="24"/>
            </w:rPr>
          </w:rPrChange>
        </w:rPr>
      </w:pPr>
      <w:r w:rsidRPr="005C0817">
        <w:rPr>
          <w:sz w:val="24"/>
          <w:szCs w:val="24"/>
          <w:rPrChange w:id="3223" w:author="Author">
            <w:rPr>
              <w:sz w:val="24"/>
              <w:szCs w:val="24"/>
            </w:rPr>
          </w:rPrChange>
        </w:rPr>
        <w:t>W2 I1 0 2 0 N=1 L=.1 rlgcmodel=rlgc</w:t>
      </w:r>
    </w:p>
    <w:p w14:paraId="68DD91B9" w14:textId="77777777" w:rsidR="00D354E6" w:rsidRPr="005C0817" w:rsidRDefault="00D354E6" w:rsidP="00D354E6">
      <w:pPr>
        <w:pStyle w:val="PlainText"/>
        <w:rPr>
          <w:sz w:val="24"/>
          <w:szCs w:val="24"/>
          <w:rPrChange w:id="3224" w:author="Author">
            <w:rPr>
              <w:sz w:val="24"/>
              <w:szCs w:val="24"/>
            </w:rPr>
          </w:rPrChange>
        </w:rPr>
      </w:pPr>
      <w:r w:rsidRPr="005C0817">
        <w:rPr>
          <w:sz w:val="24"/>
          <w:szCs w:val="24"/>
          <w:rPrChange w:id="3225" w:author="Author">
            <w:rPr>
              <w:sz w:val="24"/>
              <w:szCs w:val="24"/>
            </w:rPr>
          </w:rPrChange>
        </w:rPr>
        <w:t>R1 I2 3 1K</w:t>
      </w:r>
    </w:p>
    <w:p w14:paraId="172C4C7D" w14:textId="77777777" w:rsidR="00D354E6" w:rsidRPr="005C0817" w:rsidRDefault="00D354E6" w:rsidP="00D354E6">
      <w:pPr>
        <w:pStyle w:val="PlainText"/>
        <w:rPr>
          <w:sz w:val="24"/>
          <w:szCs w:val="24"/>
          <w:rPrChange w:id="3226" w:author="Author">
            <w:rPr>
              <w:sz w:val="24"/>
              <w:szCs w:val="24"/>
            </w:rPr>
          </w:rPrChange>
        </w:rPr>
      </w:pPr>
      <w:r w:rsidRPr="005C0817">
        <w:rPr>
          <w:sz w:val="24"/>
          <w:szCs w:val="24"/>
          <w:rPrChange w:id="3227" w:author="Author">
            <w:rPr>
              <w:sz w:val="24"/>
              <w:szCs w:val="24"/>
            </w:rPr>
          </w:rPrChange>
        </w:rPr>
        <w:t>.ends dq_d</w:t>
      </w:r>
    </w:p>
    <w:p w14:paraId="197F0891" w14:textId="77777777" w:rsidR="00D354E6" w:rsidRPr="005C0817" w:rsidRDefault="00D354E6" w:rsidP="00D354E6">
      <w:pPr>
        <w:pStyle w:val="PlainText"/>
        <w:rPr>
          <w:sz w:val="24"/>
          <w:szCs w:val="24"/>
          <w:rPrChange w:id="3228" w:author="Author">
            <w:rPr>
              <w:sz w:val="24"/>
              <w:szCs w:val="24"/>
            </w:rPr>
          </w:rPrChange>
        </w:rPr>
      </w:pPr>
    </w:p>
    <w:p w14:paraId="39785C26" w14:textId="77777777" w:rsidR="00D354E6" w:rsidRPr="005C0817" w:rsidRDefault="00D354E6" w:rsidP="00D354E6">
      <w:pPr>
        <w:pStyle w:val="PlainText"/>
        <w:rPr>
          <w:sz w:val="24"/>
          <w:szCs w:val="24"/>
          <w:rPrChange w:id="3229" w:author="Author">
            <w:rPr>
              <w:sz w:val="24"/>
              <w:szCs w:val="24"/>
            </w:rPr>
          </w:rPrChange>
        </w:rPr>
      </w:pPr>
      <w:r w:rsidRPr="005C0817">
        <w:rPr>
          <w:sz w:val="24"/>
          <w:szCs w:val="24"/>
          <w:rPrChange w:id="3230" w:author="Author">
            <w:rPr>
              <w:sz w:val="24"/>
              <w:szCs w:val="24"/>
            </w:rPr>
          </w:rPrChange>
        </w:rPr>
        <w:t>.subckt vdd 1 2 3</w:t>
      </w:r>
    </w:p>
    <w:p w14:paraId="5973DD7E" w14:textId="77777777" w:rsidR="00D354E6" w:rsidRPr="005C0817" w:rsidRDefault="00D354E6" w:rsidP="00D354E6">
      <w:pPr>
        <w:pStyle w:val="PlainText"/>
        <w:rPr>
          <w:sz w:val="24"/>
          <w:szCs w:val="24"/>
          <w:rPrChange w:id="3231" w:author="Author">
            <w:rPr>
              <w:sz w:val="24"/>
              <w:szCs w:val="24"/>
            </w:rPr>
          </w:rPrChange>
        </w:rPr>
      </w:pPr>
      <w:r w:rsidRPr="005C0817">
        <w:rPr>
          <w:sz w:val="24"/>
          <w:szCs w:val="24"/>
          <w:rPrChange w:id="3232" w:author="Author">
            <w:rPr>
              <w:sz w:val="24"/>
              <w:szCs w:val="24"/>
            </w:rPr>
          </w:rPrChange>
        </w:rPr>
        <w:t>R1 1 X .1</w:t>
      </w:r>
    </w:p>
    <w:p w14:paraId="4D0513BF" w14:textId="77777777" w:rsidR="00D354E6" w:rsidRPr="005C0817" w:rsidRDefault="00D354E6" w:rsidP="00D354E6">
      <w:pPr>
        <w:pStyle w:val="PlainText"/>
        <w:rPr>
          <w:sz w:val="24"/>
          <w:szCs w:val="24"/>
          <w:rPrChange w:id="3233" w:author="Author">
            <w:rPr>
              <w:sz w:val="24"/>
              <w:szCs w:val="24"/>
            </w:rPr>
          </w:rPrChange>
        </w:rPr>
      </w:pPr>
      <w:r w:rsidRPr="005C0817">
        <w:rPr>
          <w:sz w:val="24"/>
          <w:szCs w:val="24"/>
          <w:rPrChange w:id="3234" w:author="Author">
            <w:rPr>
              <w:sz w:val="24"/>
              <w:szCs w:val="24"/>
            </w:rPr>
          </w:rPrChange>
        </w:rPr>
        <w:t>R2 X 2 .1</w:t>
      </w:r>
    </w:p>
    <w:p w14:paraId="56D37295" w14:textId="77777777" w:rsidR="00D354E6" w:rsidRPr="005C0817" w:rsidRDefault="00D354E6" w:rsidP="00D354E6">
      <w:pPr>
        <w:pStyle w:val="PlainText"/>
        <w:rPr>
          <w:sz w:val="24"/>
          <w:szCs w:val="24"/>
          <w:rPrChange w:id="3235" w:author="Author">
            <w:rPr>
              <w:sz w:val="24"/>
              <w:szCs w:val="24"/>
            </w:rPr>
          </w:rPrChange>
        </w:rPr>
      </w:pPr>
      <w:r w:rsidRPr="005C0817">
        <w:rPr>
          <w:sz w:val="24"/>
          <w:szCs w:val="24"/>
          <w:rPrChange w:id="3236" w:author="Author">
            <w:rPr>
              <w:sz w:val="24"/>
              <w:szCs w:val="24"/>
            </w:rPr>
          </w:rPrChange>
        </w:rPr>
        <w:t>R1 X 3 1K</w:t>
      </w:r>
    </w:p>
    <w:p w14:paraId="08DFA310" w14:textId="77777777" w:rsidR="00D354E6" w:rsidRPr="005C0817" w:rsidRDefault="00D354E6" w:rsidP="00D354E6">
      <w:pPr>
        <w:pStyle w:val="PlainText"/>
        <w:rPr>
          <w:sz w:val="24"/>
          <w:szCs w:val="24"/>
          <w:rPrChange w:id="3237" w:author="Author">
            <w:rPr>
              <w:sz w:val="24"/>
              <w:szCs w:val="24"/>
            </w:rPr>
          </w:rPrChange>
        </w:rPr>
      </w:pPr>
      <w:r w:rsidRPr="005C0817">
        <w:rPr>
          <w:sz w:val="24"/>
          <w:szCs w:val="24"/>
          <w:rPrChange w:id="3238" w:author="Author">
            <w:rPr>
              <w:sz w:val="24"/>
              <w:szCs w:val="24"/>
            </w:rPr>
          </w:rPrChange>
        </w:rPr>
        <w:t>.ends vdd</w:t>
      </w:r>
    </w:p>
    <w:p w14:paraId="067F43A1" w14:textId="77777777" w:rsidR="00D354E6" w:rsidRPr="005C0817" w:rsidRDefault="00D354E6" w:rsidP="00D354E6">
      <w:pPr>
        <w:pStyle w:val="PlainText"/>
        <w:rPr>
          <w:sz w:val="24"/>
          <w:szCs w:val="24"/>
          <w:rPrChange w:id="3239" w:author="Author">
            <w:rPr>
              <w:sz w:val="24"/>
              <w:szCs w:val="24"/>
            </w:rPr>
          </w:rPrChange>
        </w:rPr>
      </w:pPr>
    </w:p>
    <w:p w14:paraId="5B522E69" w14:textId="77777777" w:rsidR="00D354E6" w:rsidRPr="005C0817" w:rsidRDefault="00D354E6" w:rsidP="00D354E6">
      <w:pPr>
        <w:pStyle w:val="PlainText"/>
        <w:rPr>
          <w:sz w:val="24"/>
          <w:szCs w:val="24"/>
          <w:rPrChange w:id="3240" w:author="Author">
            <w:rPr>
              <w:sz w:val="24"/>
              <w:szCs w:val="24"/>
            </w:rPr>
          </w:rPrChange>
        </w:rPr>
      </w:pPr>
    </w:p>
    <w:p w14:paraId="7ACB5173" w14:textId="77777777" w:rsidR="00D354E6" w:rsidRPr="005C0817" w:rsidRDefault="00D354E6" w:rsidP="00D354E6">
      <w:pPr>
        <w:pStyle w:val="PlainText"/>
        <w:rPr>
          <w:sz w:val="24"/>
          <w:szCs w:val="24"/>
          <w:rPrChange w:id="3241" w:author="Author">
            <w:rPr>
              <w:sz w:val="24"/>
              <w:szCs w:val="24"/>
            </w:rPr>
          </w:rPrChange>
        </w:rPr>
      </w:pPr>
      <w:r w:rsidRPr="005C0817">
        <w:rPr>
          <w:sz w:val="24"/>
          <w:szCs w:val="24"/>
          <w:rPrChange w:id="3242" w:author="Author">
            <w:rPr>
              <w:sz w:val="24"/>
              <w:szCs w:val="24"/>
            </w:rPr>
          </w:rPrChange>
        </w:rPr>
        <w:t>Now consider the simulation deck for case _d showing power distribution and signal distribution:</w:t>
      </w:r>
    </w:p>
    <w:p w14:paraId="6500AAC7" w14:textId="77777777" w:rsidR="00D354E6" w:rsidRPr="005C0817" w:rsidRDefault="00D354E6" w:rsidP="00D354E6">
      <w:pPr>
        <w:pStyle w:val="PlainText"/>
        <w:rPr>
          <w:sz w:val="24"/>
          <w:szCs w:val="24"/>
          <w:rPrChange w:id="3243" w:author="Author">
            <w:rPr>
              <w:sz w:val="24"/>
              <w:szCs w:val="24"/>
            </w:rPr>
          </w:rPrChange>
        </w:rPr>
      </w:pPr>
    </w:p>
    <w:p w14:paraId="65A473D3" w14:textId="77777777" w:rsidR="00D354E6" w:rsidRPr="005C0817" w:rsidRDefault="00D354E6" w:rsidP="00D354E6">
      <w:pPr>
        <w:pStyle w:val="PlainText"/>
        <w:rPr>
          <w:sz w:val="24"/>
          <w:szCs w:val="24"/>
          <w:rPrChange w:id="3244" w:author="Author">
            <w:rPr>
              <w:sz w:val="24"/>
              <w:szCs w:val="24"/>
            </w:rPr>
          </w:rPrChange>
        </w:rPr>
      </w:pPr>
    </w:p>
    <w:p w14:paraId="7DD28B16" w14:textId="4BBD7F09" w:rsidR="006F5F36" w:rsidRPr="005C0817" w:rsidRDefault="006F5F36" w:rsidP="00D354E6">
      <w:pPr>
        <w:pStyle w:val="PlainText"/>
        <w:rPr>
          <w:sz w:val="24"/>
          <w:szCs w:val="24"/>
          <w:rPrChange w:id="3245" w:author="Author">
            <w:rPr>
              <w:sz w:val="24"/>
              <w:szCs w:val="24"/>
            </w:rPr>
          </w:rPrChange>
        </w:rPr>
      </w:pPr>
      <w:r w:rsidRPr="005C0817">
        <w:rPr>
          <w:sz w:val="24"/>
          <w:szCs w:val="24"/>
          <w:rPrChange w:id="3246" w:author="Author">
            <w:rPr>
              <w:sz w:val="24"/>
              <w:szCs w:val="24"/>
            </w:rPr>
          </w:rPrChange>
        </w:rPr>
        <w:t>* VRM</w:t>
      </w:r>
      <w:r w:rsidR="00071339" w:rsidRPr="005C0817">
        <w:rPr>
          <w:sz w:val="24"/>
          <w:szCs w:val="24"/>
          <w:rPrChange w:id="3247" w:author="Author">
            <w:rPr>
              <w:sz w:val="24"/>
              <w:szCs w:val="24"/>
            </w:rPr>
          </w:rPrChange>
        </w:rPr>
        <w:t xml:space="preserve"> (Voltage Regulator Module)</w:t>
      </w:r>
    </w:p>
    <w:p w14:paraId="70FC5631" w14:textId="4CEC5C62" w:rsidR="00D354E6" w:rsidRPr="005C0817" w:rsidRDefault="006F5F36" w:rsidP="00D354E6">
      <w:pPr>
        <w:pStyle w:val="PlainText"/>
        <w:rPr>
          <w:sz w:val="24"/>
          <w:szCs w:val="24"/>
          <w:rPrChange w:id="3248" w:author="Author">
            <w:rPr>
              <w:sz w:val="24"/>
              <w:szCs w:val="24"/>
            </w:rPr>
          </w:rPrChange>
        </w:rPr>
      </w:pPr>
      <w:r w:rsidRPr="005C0817">
        <w:rPr>
          <w:sz w:val="24"/>
          <w:szCs w:val="24"/>
          <w:rPrChange w:id="3249" w:author="Author">
            <w:rPr>
              <w:sz w:val="24"/>
              <w:szCs w:val="24"/>
            </w:rPr>
          </w:rPrChange>
        </w:rPr>
        <w:t>X</w:t>
      </w:r>
      <w:r w:rsidR="00D354E6" w:rsidRPr="005C0817">
        <w:rPr>
          <w:sz w:val="24"/>
          <w:szCs w:val="24"/>
          <w:rPrChange w:id="3250" w:author="Author">
            <w:rPr>
              <w:sz w:val="24"/>
              <w:szCs w:val="24"/>
            </w:rPr>
          </w:rPrChange>
        </w:rPr>
        <w:t xml:space="preserve">VRM VDD_Source VDD_Sense </w:t>
      </w:r>
      <w:r w:rsidRPr="005C0817">
        <w:rPr>
          <w:sz w:val="24"/>
          <w:szCs w:val="24"/>
          <w:rPrChange w:id="3251" w:author="Author">
            <w:rPr>
              <w:sz w:val="24"/>
              <w:szCs w:val="24"/>
            </w:rPr>
          </w:rPrChange>
        </w:rPr>
        <w:t>VRM</w:t>
      </w:r>
    </w:p>
    <w:p w14:paraId="00409977" w14:textId="2A425F5D" w:rsidR="006F5F36" w:rsidRPr="005C0817" w:rsidRDefault="006F5F36" w:rsidP="00D354E6">
      <w:pPr>
        <w:pStyle w:val="PlainText"/>
        <w:rPr>
          <w:sz w:val="24"/>
          <w:szCs w:val="24"/>
          <w:rPrChange w:id="3252" w:author="Author">
            <w:rPr>
              <w:sz w:val="24"/>
              <w:szCs w:val="24"/>
            </w:rPr>
          </w:rPrChange>
        </w:rPr>
      </w:pPr>
      <w:r w:rsidRPr="005C0817">
        <w:rPr>
          <w:sz w:val="24"/>
          <w:szCs w:val="24"/>
          <w:rPrChange w:id="3253" w:author="Author">
            <w:rPr>
              <w:sz w:val="24"/>
              <w:szCs w:val="24"/>
            </w:rPr>
          </w:rPrChange>
        </w:rPr>
        <w:t>* Board connection for VRM sense node</w:t>
      </w:r>
    </w:p>
    <w:p w14:paraId="5F155477" w14:textId="50565084" w:rsidR="00071339" w:rsidRPr="005C0817" w:rsidRDefault="006F5F36" w:rsidP="00D354E6">
      <w:pPr>
        <w:pStyle w:val="PlainText"/>
        <w:rPr>
          <w:sz w:val="24"/>
          <w:szCs w:val="24"/>
          <w:rPrChange w:id="3254" w:author="Author">
            <w:rPr>
              <w:sz w:val="24"/>
              <w:szCs w:val="24"/>
            </w:rPr>
          </w:rPrChange>
        </w:rPr>
      </w:pPr>
      <w:r w:rsidRPr="005C0817">
        <w:rPr>
          <w:sz w:val="24"/>
          <w:szCs w:val="24"/>
          <w:rPrChange w:id="3255" w:author="Author">
            <w:rPr>
              <w:sz w:val="24"/>
              <w:szCs w:val="24"/>
            </w:rPr>
          </w:rPrChange>
        </w:rPr>
        <w:t xml:space="preserve">Rsense VDD_Sense </w:t>
      </w:r>
      <w:r w:rsidR="00071339" w:rsidRPr="005C0817">
        <w:rPr>
          <w:sz w:val="24"/>
          <w:szCs w:val="24"/>
          <w:rPrChange w:id="3256" w:author="Author">
            <w:rPr>
              <w:sz w:val="24"/>
              <w:szCs w:val="24"/>
            </w:rPr>
          </w:rPrChange>
        </w:rPr>
        <w:t>EMD.1 .1</w:t>
      </w:r>
    </w:p>
    <w:p w14:paraId="0947826E" w14:textId="021CB7DC" w:rsidR="00071339" w:rsidRPr="005C0817" w:rsidRDefault="00071339" w:rsidP="00071339">
      <w:pPr>
        <w:pStyle w:val="PlainText"/>
        <w:rPr>
          <w:sz w:val="24"/>
          <w:szCs w:val="24"/>
          <w:rPrChange w:id="3257" w:author="Author">
            <w:rPr>
              <w:sz w:val="24"/>
              <w:szCs w:val="24"/>
            </w:rPr>
          </w:rPrChange>
        </w:rPr>
      </w:pPr>
      <w:r w:rsidRPr="005C0817">
        <w:rPr>
          <w:sz w:val="24"/>
          <w:szCs w:val="24"/>
          <w:rPrChange w:id="3258" w:author="Author">
            <w:rPr>
              <w:sz w:val="24"/>
              <w:szCs w:val="24"/>
            </w:rPr>
          </w:rPrChange>
        </w:rPr>
        <w:t>* Board connection for VDD_Source node</w:t>
      </w:r>
    </w:p>
    <w:p w14:paraId="1B838F43" w14:textId="77777777" w:rsidR="00D354E6" w:rsidRPr="005C0817" w:rsidRDefault="00D354E6" w:rsidP="00D354E6">
      <w:pPr>
        <w:pStyle w:val="PlainText"/>
        <w:rPr>
          <w:sz w:val="24"/>
          <w:szCs w:val="24"/>
          <w:rPrChange w:id="3259" w:author="Author">
            <w:rPr>
              <w:sz w:val="24"/>
              <w:szCs w:val="24"/>
            </w:rPr>
          </w:rPrChange>
        </w:rPr>
      </w:pPr>
      <w:r w:rsidRPr="005C0817">
        <w:rPr>
          <w:sz w:val="24"/>
          <w:szCs w:val="24"/>
          <w:rPrChange w:id="3260" w:author="Author">
            <w:rPr>
              <w:sz w:val="24"/>
              <w:szCs w:val="24"/>
            </w:rPr>
          </w:rPrChange>
        </w:rPr>
        <w:t>Rboard VDD_Source EMD.1 .1</w:t>
      </w:r>
    </w:p>
    <w:p w14:paraId="22C6334A" w14:textId="28AA527D" w:rsidR="00071339" w:rsidRPr="005C0817" w:rsidRDefault="00071339" w:rsidP="00D354E6">
      <w:pPr>
        <w:pStyle w:val="PlainText"/>
        <w:rPr>
          <w:sz w:val="24"/>
          <w:szCs w:val="24"/>
          <w:rPrChange w:id="3261" w:author="Author">
            <w:rPr>
              <w:sz w:val="24"/>
              <w:szCs w:val="24"/>
            </w:rPr>
          </w:rPrChange>
        </w:rPr>
      </w:pPr>
      <w:r w:rsidRPr="005C0817">
        <w:rPr>
          <w:sz w:val="24"/>
          <w:szCs w:val="24"/>
          <w:rPrChange w:id="3262" w:author="Author">
            <w:rPr>
              <w:sz w:val="24"/>
              <w:szCs w:val="24"/>
            </w:rPr>
          </w:rPrChange>
        </w:rPr>
        <w:t>Cboard EMD.1 0 1pF</w:t>
      </w:r>
    </w:p>
    <w:p w14:paraId="76FB7477" w14:textId="03ABA6E5" w:rsidR="006F5F36" w:rsidRPr="005C0817" w:rsidRDefault="006F5F36" w:rsidP="006F5F36">
      <w:pPr>
        <w:pStyle w:val="PlainText"/>
        <w:rPr>
          <w:sz w:val="24"/>
          <w:szCs w:val="24"/>
          <w:rPrChange w:id="3263" w:author="Author">
            <w:rPr>
              <w:sz w:val="24"/>
              <w:szCs w:val="24"/>
            </w:rPr>
          </w:rPrChange>
        </w:rPr>
      </w:pPr>
      <w:r w:rsidRPr="005C0817">
        <w:rPr>
          <w:sz w:val="24"/>
          <w:szCs w:val="24"/>
          <w:rPrChange w:id="3264" w:author="Author">
            <w:rPr>
              <w:sz w:val="24"/>
              <w:szCs w:val="24"/>
            </w:rPr>
          </w:rPrChange>
        </w:rPr>
        <w:t xml:space="preserve">* </w:t>
      </w:r>
      <w:r w:rsidR="00071339" w:rsidRPr="005C0817">
        <w:rPr>
          <w:sz w:val="24"/>
          <w:szCs w:val="24"/>
          <w:rPrChange w:id="3265" w:author="Author">
            <w:rPr>
              <w:sz w:val="24"/>
              <w:szCs w:val="24"/>
            </w:rPr>
          </w:rPrChange>
        </w:rPr>
        <w:t>EMD Power distribution subckt Xvdd</w:t>
      </w:r>
    </w:p>
    <w:p w14:paraId="211BC1C0" w14:textId="2B8D8B98" w:rsidR="00D354E6" w:rsidRPr="005C0817" w:rsidRDefault="00D354E6" w:rsidP="00D354E6">
      <w:pPr>
        <w:pStyle w:val="PlainText"/>
        <w:rPr>
          <w:sz w:val="24"/>
          <w:szCs w:val="24"/>
          <w:rPrChange w:id="3266" w:author="Author">
            <w:rPr>
              <w:sz w:val="24"/>
              <w:szCs w:val="24"/>
            </w:rPr>
          </w:rPrChange>
        </w:rPr>
      </w:pPr>
      <w:r w:rsidRPr="005C0817">
        <w:rPr>
          <w:sz w:val="24"/>
          <w:szCs w:val="24"/>
          <w:rPrChange w:id="3267" w:author="Author">
            <w:rPr>
              <w:sz w:val="24"/>
              <w:szCs w:val="24"/>
            </w:rPr>
          </w:rPrChange>
        </w:rPr>
        <w:t>X1 EMD.1 U1.1 Xvdd</w:t>
      </w:r>
    </w:p>
    <w:p w14:paraId="27AFFEE8" w14:textId="5D1EE8D8" w:rsidR="006F5F36" w:rsidRPr="005C0817" w:rsidRDefault="006F5F36" w:rsidP="006F5F36">
      <w:pPr>
        <w:pStyle w:val="PlainText"/>
        <w:rPr>
          <w:sz w:val="24"/>
          <w:szCs w:val="24"/>
          <w:rPrChange w:id="3268" w:author="Author">
            <w:rPr>
              <w:sz w:val="24"/>
              <w:szCs w:val="24"/>
            </w:rPr>
          </w:rPrChange>
        </w:rPr>
      </w:pPr>
      <w:r w:rsidRPr="005C0817">
        <w:rPr>
          <w:sz w:val="24"/>
          <w:szCs w:val="24"/>
          <w:rPrChange w:id="3269" w:author="Author">
            <w:rPr>
              <w:sz w:val="24"/>
              <w:szCs w:val="24"/>
            </w:rPr>
          </w:rPrChange>
        </w:rPr>
        <w:t xml:space="preserve">* </w:t>
      </w:r>
      <w:r w:rsidR="00071339" w:rsidRPr="005C0817">
        <w:rPr>
          <w:sz w:val="24"/>
          <w:szCs w:val="24"/>
          <w:rPrChange w:id="3270" w:author="Author">
            <w:rPr>
              <w:sz w:val="24"/>
              <w:szCs w:val="24"/>
            </w:rPr>
          </w:rPrChange>
        </w:rPr>
        <w:t>EMD signal subckt dq_d</w:t>
      </w:r>
    </w:p>
    <w:p w14:paraId="40E4B65F" w14:textId="210BBAD0" w:rsidR="00D354E6" w:rsidRPr="005C0817" w:rsidRDefault="00D354E6" w:rsidP="00D354E6">
      <w:pPr>
        <w:pStyle w:val="PlainText"/>
        <w:rPr>
          <w:sz w:val="24"/>
          <w:szCs w:val="24"/>
          <w:rPrChange w:id="3271" w:author="Author">
            <w:rPr>
              <w:sz w:val="24"/>
              <w:szCs w:val="24"/>
            </w:rPr>
          </w:rPrChange>
        </w:rPr>
      </w:pPr>
      <w:r w:rsidRPr="005C0817">
        <w:rPr>
          <w:sz w:val="24"/>
          <w:szCs w:val="24"/>
          <w:rPrChange w:id="3272" w:author="Author">
            <w:rPr>
              <w:sz w:val="24"/>
              <w:szCs w:val="24"/>
            </w:rPr>
          </w:rPrChange>
        </w:rPr>
        <w:t xml:space="preserve">X2 EMD.4 U1.17 </w:t>
      </w:r>
      <w:r w:rsidR="00071339" w:rsidRPr="005C0817">
        <w:rPr>
          <w:sz w:val="24"/>
          <w:szCs w:val="24"/>
          <w:rPrChange w:id="3273" w:author="Author">
            <w:rPr>
              <w:sz w:val="24"/>
              <w:szCs w:val="24"/>
            </w:rPr>
          </w:rPrChange>
        </w:rPr>
        <w:t>dq_d</w:t>
      </w:r>
    </w:p>
    <w:p w14:paraId="25D2BF8F" w14:textId="107061D4" w:rsidR="006F5F36" w:rsidRPr="005C0817" w:rsidRDefault="006F5F36" w:rsidP="006F5F36">
      <w:pPr>
        <w:pStyle w:val="PlainText"/>
        <w:rPr>
          <w:sz w:val="24"/>
          <w:szCs w:val="24"/>
          <w:rPrChange w:id="3274" w:author="Author">
            <w:rPr>
              <w:sz w:val="24"/>
              <w:szCs w:val="24"/>
            </w:rPr>
          </w:rPrChange>
        </w:rPr>
      </w:pPr>
      <w:r w:rsidRPr="005C0817">
        <w:rPr>
          <w:sz w:val="24"/>
          <w:szCs w:val="24"/>
          <w:rPrChange w:id="3275" w:author="Author">
            <w:rPr>
              <w:sz w:val="24"/>
              <w:szCs w:val="24"/>
            </w:rPr>
          </w:rPrChange>
        </w:rPr>
        <w:t xml:space="preserve">* </w:t>
      </w:r>
      <w:r w:rsidR="00071339" w:rsidRPr="005C0817">
        <w:rPr>
          <w:sz w:val="24"/>
          <w:szCs w:val="24"/>
          <w:rPrChange w:id="3276" w:author="Author">
            <w:rPr>
              <w:sz w:val="24"/>
              <w:szCs w:val="24"/>
            </w:rPr>
          </w:rPrChange>
        </w:rPr>
        <w:t xml:space="preserve">IBIS B element </w:t>
      </w:r>
    </w:p>
    <w:p w14:paraId="4E48E8ED" w14:textId="21F4345A" w:rsidR="00071339" w:rsidRPr="005C0817" w:rsidRDefault="00071339" w:rsidP="00071339">
      <w:pPr>
        <w:pStyle w:val="PlainText"/>
        <w:rPr>
          <w:sz w:val="24"/>
          <w:szCs w:val="24"/>
          <w:rPrChange w:id="3277" w:author="Author">
            <w:rPr>
              <w:sz w:val="24"/>
              <w:szCs w:val="24"/>
            </w:rPr>
          </w:rPrChange>
        </w:rPr>
      </w:pPr>
      <w:r w:rsidRPr="005C0817">
        <w:rPr>
          <w:sz w:val="24"/>
          <w:szCs w:val="24"/>
          <w:rPrChange w:id="3278" w:author="Author">
            <w:rPr>
              <w:sz w:val="24"/>
              <w:szCs w:val="24"/>
            </w:rPr>
          </w:rPrChange>
        </w:rPr>
        <w:t xml:space="preserve">* &lt;instance name&gt; &lt;Pullup&gt; &lt;pulldown&gt; &lt;pad&gt; </w:t>
      </w:r>
      <w:r w:rsidR="0036243A" w:rsidRPr="005C0817">
        <w:rPr>
          <w:sz w:val="24"/>
          <w:szCs w:val="24"/>
          <w:rPrChange w:id="3279" w:author="Author">
            <w:rPr>
              <w:sz w:val="24"/>
              <w:szCs w:val="24"/>
            </w:rPr>
          </w:rPrChange>
        </w:rPr>
        <w:t xml:space="preserve">&lt;Stimulus&gt; </w:t>
      </w:r>
      <w:r w:rsidRPr="005C0817">
        <w:rPr>
          <w:sz w:val="24"/>
          <w:szCs w:val="24"/>
          <w:rPrChange w:id="3280" w:author="Author">
            <w:rPr>
              <w:sz w:val="24"/>
              <w:szCs w:val="24"/>
            </w:rPr>
          </w:rPrChange>
        </w:rPr>
        <w:t xml:space="preserve">… </w:t>
      </w:r>
    </w:p>
    <w:p w14:paraId="21352943" w14:textId="269E4CC7" w:rsidR="00D354E6" w:rsidRPr="005C0817" w:rsidRDefault="00D354E6" w:rsidP="00D354E6">
      <w:pPr>
        <w:pStyle w:val="PlainText"/>
        <w:rPr>
          <w:sz w:val="24"/>
          <w:szCs w:val="24"/>
          <w:rPrChange w:id="3281" w:author="Author">
            <w:rPr>
              <w:sz w:val="24"/>
              <w:szCs w:val="24"/>
            </w:rPr>
          </w:rPrChange>
        </w:rPr>
      </w:pPr>
      <w:r w:rsidRPr="005C0817">
        <w:rPr>
          <w:sz w:val="24"/>
          <w:szCs w:val="24"/>
          <w:rPrChange w:id="3282" w:author="Author">
            <w:rPr>
              <w:sz w:val="24"/>
              <w:szCs w:val="24"/>
            </w:rPr>
          </w:rPrChange>
        </w:rPr>
        <w:t>B1 U1.1 0 U1.17</w:t>
      </w:r>
      <w:r w:rsidR="00071339" w:rsidRPr="005C0817">
        <w:rPr>
          <w:sz w:val="24"/>
          <w:szCs w:val="24"/>
          <w:rPrChange w:id="3283" w:author="Author">
            <w:rPr>
              <w:sz w:val="24"/>
              <w:szCs w:val="24"/>
            </w:rPr>
          </w:rPrChange>
        </w:rPr>
        <w:t xml:space="preserve"> </w:t>
      </w:r>
      <w:r w:rsidR="0036243A" w:rsidRPr="005C0817">
        <w:rPr>
          <w:sz w:val="24"/>
          <w:szCs w:val="24"/>
          <w:rPrChange w:id="3284" w:author="Author">
            <w:rPr>
              <w:sz w:val="24"/>
              <w:szCs w:val="24"/>
            </w:rPr>
          </w:rPrChange>
        </w:rPr>
        <w:t>Stimulus</w:t>
      </w:r>
    </w:p>
    <w:p w14:paraId="7ADA2761" w14:textId="2EDF6A88" w:rsidR="0036243A" w:rsidRPr="005C0817" w:rsidRDefault="0036243A" w:rsidP="0036243A">
      <w:pPr>
        <w:pStyle w:val="PlainText"/>
        <w:rPr>
          <w:sz w:val="24"/>
          <w:szCs w:val="24"/>
          <w:rPrChange w:id="3285" w:author="Author">
            <w:rPr>
              <w:sz w:val="24"/>
              <w:szCs w:val="24"/>
            </w:rPr>
          </w:rPrChange>
        </w:rPr>
      </w:pPr>
      <w:r w:rsidRPr="005C0817">
        <w:rPr>
          <w:sz w:val="24"/>
          <w:szCs w:val="24"/>
          <w:rPrChange w:id="3286" w:author="Author">
            <w:rPr>
              <w:sz w:val="24"/>
              <w:szCs w:val="24"/>
            </w:rPr>
          </w:rPrChange>
        </w:rPr>
        <w:t xml:space="preserve">* Stimulus source </w:t>
      </w:r>
    </w:p>
    <w:p w14:paraId="210B8A0C" w14:textId="40D00094" w:rsidR="006F5F36" w:rsidRPr="005C0817" w:rsidRDefault="0036243A" w:rsidP="006F5F36">
      <w:pPr>
        <w:pStyle w:val="PlainText"/>
        <w:rPr>
          <w:sz w:val="24"/>
          <w:szCs w:val="24"/>
          <w:rPrChange w:id="3287" w:author="Author">
            <w:rPr>
              <w:sz w:val="24"/>
              <w:szCs w:val="24"/>
            </w:rPr>
          </w:rPrChange>
        </w:rPr>
      </w:pPr>
      <w:r w:rsidRPr="005C0817">
        <w:rPr>
          <w:sz w:val="24"/>
          <w:szCs w:val="24"/>
          <w:rPrChange w:id="3288" w:author="Author">
            <w:rPr>
              <w:sz w:val="24"/>
              <w:szCs w:val="24"/>
            </w:rPr>
          </w:rPrChange>
        </w:rPr>
        <w:t>Vstim Stimulus 0 PWL=(…)</w:t>
      </w:r>
      <w:r w:rsidR="006F5F36" w:rsidRPr="005C0817">
        <w:rPr>
          <w:sz w:val="24"/>
          <w:szCs w:val="24"/>
          <w:rPrChange w:id="3289" w:author="Author">
            <w:rPr>
              <w:sz w:val="24"/>
              <w:szCs w:val="24"/>
            </w:rPr>
          </w:rPrChange>
        </w:rPr>
        <w:t xml:space="preserve">* </w:t>
      </w:r>
      <w:r w:rsidR="00071339" w:rsidRPr="005C0817">
        <w:rPr>
          <w:sz w:val="24"/>
          <w:szCs w:val="24"/>
          <w:rPrChange w:id="3290" w:author="Author">
            <w:rPr>
              <w:sz w:val="24"/>
              <w:szCs w:val="24"/>
            </w:rPr>
          </w:rPrChange>
        </w:rPr>
        <w:t>Chip on-die power distribution circuit (simple Cdie)</w:t>
      </w:r>
    </w:p>
    <w:p w14:paraId="0F7CC583" w14:textId="77777777" w:rsidR="00D354E6" w:rsidRPr="005C0817" w:rsidRDefault="00D354E6" w:rsidP="00D354E6">
      <w:pPr>
        <w:pStyle w:val="PlainText"/>
        <w:rPr>
          <w:sz w:val="24"/>
          <w:szCs w:val="24"/>
          <w:rPrChange w:id="3291" w:author="Author">
            <w:rPr>
              <w:sz w:val="24"/>
              <w:szCs w:val="24"/>
            </w:rPr>
          </w:rPrChange>
        </w:rPr>
      </w:pPr>
      <w:r w:rsidRPr="005C0817">
        <w:rPr>
          <w:sz w:val="24"/>
          <w:szCs w:val="24"/>
          <w:rPrChange w:id="3292" w:author="Author">
            <w:rPr>
              <w:sz w:val="24"/>
              <w:szCs w:val="24"/>
            </w:rPr>
          </w:rPrChange>
        </w:rPr>
        <w:t>Cdie U1.1 0 1pF</w:t>
      </w:r>
    </w:p>
    <w:p w14:paraId="40B1E1B8" w14:textId="77777777" w:rsidR="00D354E6" w:rsidRPr="005C0817" w:rsidRDefault="00D354E6" w:rsidP="00D354E6">
      <w:pPr>
        <w:pStyle w:val="PlainText"/>
        <w:rPr>
          <w:sz w:val="24"/>
          <w:szCs w:val="24"/>
          <w:rPrChange w:id="3293" w:author="Author">
            <w:rPr>
              <w:sz w:val="24"/>
              <w:szCs w:val="24"/>
            </w:rPr>
          </w:rPrChange>
        </w:rPr>
      </w:pPr>
    </w:p>
    <w:p w14:paraId="032D335A" w14:textId="77777777" w:rsidR="00321A26" w:rsidRPr="005C0817" w:rsidRDefault="00321A26" w:rsidP="00906D4A">
      <w:pPr>
        <w:pStyle w:val="PlainText"/>
        <w:rPr>
          <w:rPrChange w:id="3294" w:author="Author">
            <w:rPr/>
          </w:rPrChange>
        </w:rPr>
      </w:pPr>
    </w:p>
    <w:p w14:paraId="730E5B78" w14:textId="3FBF6AA4" w:rsidR="00071339" w:rsidRPr="005C0817" w:rsidRDefault="00071339" w:rsidP="00071339">
      <w:pPr>
        <w:pStyle w:val="PlainText"/>
        <w:numPr>
          <w:ilvl w:val="0"/>
          <w:numId w:val="70"/>
        </w:numPr>
        <w:rPr>
          <w:rPrChange w:id="3295" w:author="Author">
            <w:rPr/>
          </w:rPrChange>
        </w:rPr>
      </w:pPr>
      <w:r w:rsidRPr="005C0817">
        <w:rPr>
          <w:rPrChange w:id="3296" w:author="Author">
            <w:rPr/>
          </w:rPrChange>
        </w:rPr>
        <w:t>The VRM generates VDD_Source based on sense voltage VDD_Sense</w:t>
      </w:r>
    </w:p>
    <w:p w14:paraId="00FBF6A3" w14:textId="4F20DA9C" w:rsidR="0036243A" w:rsidRPr="005C0817" w:rsidRDefault="0036243A" w:rsidP="00071339">
      <w:pPr>
        <w:pStyle w:val="PlainText"/>
        <w:numPr>
          <w:ilvl w:val="0"/>
          <w:numId w:val="70"/>
        </w:numPr>
        <w:rPr>
          <w:rPrChange w:id="3297" w:author="Author">
            <w:rPr/>
          </w:rPrChange>
        </w:rPr>
      </w:pPr>
      <w:r w:rsidRPr="005C0817">
        <w:rPr>
          <w:rPrChange w:id="3298" w:author="Author">
            <w:rPr/>
          </w:rPrChange>
        </w:rPr>
        <w:t>Sense point is EMD.1 Power pin of EMD</w:t>
      </w:r>
    </w:p>
    <w:p w14:paraId="5D3180A3" w14:textId="3EB66202" w:rsidR="0036243A" w:rsidRPr="005C0817" w:rsidRDefault="0036243A" w:rsidP="00071339">
      <w:pPr>
        <w:pStyle w:val="PlainText"/>
        <w:numPr>
          <w:ilvl w:val="0"/>
          <w:numId w:val="70"/>
        </w:numPr>
        <w:rPr>
          <w:rPrChange w:id="3299" w:author="Author">
            <w:rPr/>
          </w:rPrChange>
        </w:rPr>
      </w:pPr>
      <w:r w:rsidRPr="005C0817">
        <w:rPr>
          <w:rPrChange w:id="3300" w:author="Author">
            <w:rPr/>
          </w:rPrChange>
        </w:rPr>
        <w:t>Rboard and Cboard is Power distribution from VRM to EMD</w:t>
      </w:r>
    </w:p>
    <w:p w14:paraId="7AC11D10" w14:textId="4E746FE6" w:rsidR="0036243A" w:rsidRPr="005C0817" w:rsidRDefault="0036243A" w:rsidP="00071339">
      <w:pPr>
        <w:pStyle w:val="PlainText"/>
        <w:numPr>
          <w:ilvl w:val="0"/>
          <w:numId w:val="70"/>
        </w:numPr>
        <w:rPr>
          <w:rPrChange w:id="3301" w:author="Author">
            <w:rPr/>
          </w:rPrChange>
        </w:rPr>
      </w:pPr>
      <w:r w:rsidRPr="005C0817">
        <w:rPr>
          <w:rPrChange w:id="3302" w:author="Author">
            <w:rPr/>
          </w:rPrChange>
        </w:rPr>
        <w:t>X1 is EMD Power distribution from EMD Power pin to IBIS Power pin</w:t>
      </w:r>
    </w:p>
    <w:p w14:paraId="62A77D07" w14:textId="653FBF5D" w:rsidR="0036243A" w:rsidRPr="005C0817" w:rsidRDefault="0036243A" w:rsidP="00071339">
      <w:pPr>
        <w:pStyle w:val="PlainText"/>
        <w:numPr>
          <w:ilvl w:val="0"/>
          <w:numId w:val="70"/>
        </w:numPr>
        <w:rPr>
          <w:rPrChange w:id="3303" w:author="Author">
            <w:rPr/>
          </w:rPrChange>
        </w:rPr>
      </w:pPr>
      <w:r w:rsidRPr="005C0817">
        <w:rPr>
          <w:rPrChange w:id="3304" w:author="Author">
            <w:rPr/>
          </w:rPrChange>
        </w:rPr>
        <w:t>X2 is signal connection from EMD signal pin to IBIS signal pin</w:t>
      </w:r>
    </w:p>
    <w:p w14:paraId="63F5BC25" w14:textId="507FEB10" w:rsidR="0036243A" w:rsidRPr="005C0817" w:rsidRDefault="0036243A" w:rsidP="00071339">
      <w:pPr>
        <w:pStyle w:val="PlainText"/>
        <w:numPr>
          <w:ilvl w:val="0"/>
          <w:numId w:val="70"/>
        </w:numPr>
        <w:rPr>
          <w:rPrChange w:id="3305" w:author="Author">
            <w:rPr/>
          </w:rPrChange>
        </w:rPr>
      </w:pPr>
      <w:r w:rsidRPr="005C0817">
        <w:rPr>
          <w:rPrChange w:id="3306" w:author="Author">
            <w:rPr/>
          </w:rPrChange>
        </w:rPr>
        <w:t>B1 is instance of IBIS Output [Model]</w:t>
      </w:r>
    </w:p>
    <w:p w14:paraId="599D5083" w14:textId="54C62BDA" w:rsidR="0036243A" w:rsidRPr="005C0817" w:rsidRDefault="0036243A" w:rsidP="00071339">
      <w:pPr>
        <w:pStyle w:val="PlainText"/>
        <w:numPr>
          <w:ilvl w:val="0"/>
          <w:numId w:val="70"/>
        </w:numPr>
        <w:rPr>
          <w:rPrChange w:id="3307" w:author="Author">
            <w:rPr/>
          </w:rPrChange>
        </w:rPr>
      </w:pPr>
      <w:r w:rsidRPr="005C0817">
        <w:rPr>
          <w:rPrChange w:id="3308" w:author="Author">
            <w:rPr/>
          </w:rPrChange>
        </w:rPr>
        <w:t>Cdie in on-die Power distribution circuit</w:t>
      </w:r>
    </w:p>
    <w:p w14:paraId="0B72F2F3" w14:textId="77777777" w:rsidR="0036243A" w:rsidRPr="005C0817" w:rsidRDefault="0036243A" w:rsidP="00071339">
      <w:pPr>
        <w:pStyle w:val="PlainText"/>
        <w:numPr>
          <w:ilvl w:val="0"/>
          <w:numId w:val="70"/>
        </w:numPr>
        <w:rPr>
          <w:rPrChange w:id="3309" w:author="Author">
            <w:rPr/>
          </w:rPrChange>
        </w:rPr>
      </w:pPr>
      <w:r w:rsidRPr="005C0817">
        <w:rPr>
          <w:rPrChange w:id="3310" w:author="Author">
            <w:rPr/>
          </w:rPrChange>
        </w:rPr>
        <w:t>The IBIS component is a bare die component, so no package model</w:t>
      </w:r>
    </w:p>
    <w:p w14:paraId="3021F2CD" w14:textId="77777777" w:rsidR="0036243A" w:rsidRPr="005C0817" w:rsidRDefault="0036243A" w:rsidP="00071339">
      <w:pPr>
        <w:pStyle w:val="PlainText"/>
        <w:numPr>
          <w:ilvl w:val="0"/>
          <w:numId w:val="70"/>
        </w:numPr>
        <w:rPr>
          <w:rPrChange w:id="3311" w:author="Author">
            <w:rPr/>
          </w:rPrChange>
        </w:rPr>
      </w:pPr>
      <w:r w:rsidRPr="005C0817">
        <w:rPr>
          <w:rPrChange w:id="3312" w:author="Author">
            <w:rPr/>
          </w:rPrChange>
        </w:rPr>
        <w:lastRenderedPageBreak/>
        <w:t>The connection from the EMD signal pin to the rest of the signal interconnect and other IBIS component is not shown</w:t>
      </w:r>
    </w:p>
    <w:p w14:paraId="2AEF5E14" w14:textId="77777777" w:rsidR="00A55B38" w:rsidRPr="005C0817" w:rsidRDefault="00A55B38" w:rsidP="00A55B38">
      <w:pPr>
        <w:pStyle w:val="PlainText"/>
        <w:rPr>
          <w:rPrChange w:id="3313" w:author="Author">
            <w:rPr/>
          </w:rPrChange>
        </w:rPr>
      </w:pPr>
    </w:p>
    <w:p w14:paraId="7D4ED820" w14:textId="5EAEB0AE" w:rsidR="0036243A" w:rsidRPr="005C0817" w:rsidRDefault="0036243A" w:rsidP="00A55B38">
      <w:pPr>
        <w:pStyle w:val="PlainText"/>
        <w:rPr>
          <w:rPrChange w:id="3314" w:author="Author">
            <w:rPr/>
          </w:rPrChange>
        </w:rPr>
      </w:pPr>
      <w:r w:rsidRPr="005C0817">
        <w:rPr>
          <w:rPrChange w:id="3315" w:author="Author">
            <w:rPr/>
          </w:rPrChange>
        </w:rPr>
        <w:t xml:space="preserve">The B1 element draws current </w:t>
      </w:r>
      <w:r w:rsidR="00A55B38" w:rsidRPr="005C0817">
        <w:rPr>
          <w:rPrChange w:id="3316" w:author="Author">
            <w:rPr/>
          </w:rPrChange>
        </w:rPr>
        <w:t xml:space="preserve">from the node U1.1 </w:t>
      </w:r>
      <w:r w:rsidRPr="005C0817">
        <w:rPr>
          <w:rPrChange w:id="3317" w:author="Author">
            <w:rPr/>
          </w:rPrChange>
        </w:rPr>
        <w:t>at transitions (Composit Current)</w:t>
      </w:r>
      <w:r w:rsidR="00A55B38" w:rsidRPr="005C0817">
        <w:rPr>
          <w:rPrChange w:id="3318" w:author="Author">
            <w:rPr/>
          </w:rPrChange>
        </w:rPr>
        <w:t xml:space="preserve">. </w:t>
      </w:r>
      <w:r w:rsidRPr="005C0817">
        <w:rPr>
          <w:rPrChange w:id="3319" w:author="Author">
            <w:rPr/>
          </w:rPrChange>
        </w:rPr>
        <w:t>This causes fluctuations in the nod</w:t>
      </w:r>
      <w:r w:rsidR="00A55B38" w:rsidRPr="005C0817">
        <w:rPr>
          <w:rPrChange w:id="3320" w:author="Author">
            <w:rPr/>
          </w:rPrChange>
        </w:rPr>
        <w:t>es U1.1, EMD.1, VDD_Source and VDD_Sense. The VRM responds to changes in VDD_Sense and adjusts VDD_Source to maintain VDD_Sense at some target voltage. The variations in U1.1 causes changes to the output of the B element (U1.17), ultimately changing the voltage at the Input end(s) of the of the DQ signal.</w:t>
      </w:r>
      <w:r w:rsidRPr="005C0817">
        <w:rPr>
          <w:rPrChange w:id="3321" w:author="Author">
            <w:rPr/>
          </w:rPrChange>
        </w:rPr>
        <w:t xml:space="preserve"> </w:t>
      </w:r>
    </w:p>
    <w:sectPr w:rsidR="0036243A" w:rsidRPr="005C0817"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D74B" w14:textId="77777777" w:rsidR="00090650" w:rsidRDefault="00090650">
      <w:r>
        <w:separator/>
      </w:r>
    </w:p>
  </w:endnote>
  <w:endnote w:type="continuationSeparator" w:id="0">
    <w:p w14:paraId="168A731F" w14:textId="77777777" w:rsidR="00090650" w:rsidRDefault="00090650">
      <w:r>
        <w:continuationSeparator/>
      </w:r>
    </w:p>
  </w:endnote>
  <w:endnote w:type="continuationNotice" w:id="1">
    <w:p w14:paraId="3A9A21E7" w14:textId="77777777" w:rsidR="00090650" w:rsidRDefault="00090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597E" w14:textId="77777777" w:rsidR="00C758A0" w:rsidRPr="00F129C6" w:rsidRDefault="00C758A0"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5C0817">
      <w:rPr>
        <w:rStyle w:val="PageNumber"/>
        <w:noProof/>
      </w:rPr>
      <w:t>12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2BC2" w14:textId="77777777" w:rsidR="00C758A0" w:rsidRPr="000C746A" w:rsidRDefault="00C758A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C0817">
      <w:rPr>
        <w:rStyle w:val="PageNumber"/>
        <w:noProof/>
        <w:szCs w:val="20"/>
      </w:rPr>
      <w:t>13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32E60" w14:textId="77777777" w:rsidR="00090650" w:rsidRDefault="00090650">
      <w:r>
        <w:separator/>
      </w:r>
    </w:p>
  </w:footnote>
  <w:footnote w:type="continuationSeparator" w:id="0">
    <w:p w14:paraId="50BBC2A6" w14:textId="77777777" w:rsidR="00090650" w:rsidRDefault="00090650">
      <w:r>
        <w:continuationSeparator/>
      </w:r>
    </w:p>
  </w:footnote>
  <w:footnote w:type="continuationNotice" w:id="1">
    <w:p w14:paraId="5016CBFA" w14:textId="77777777" w:rsidR="00090650" w:rsidRDefault="000906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BF8F" w14:textId="77777777" w:rsidR="00C758A0" w:rsidRDefault="00C758A0">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451A" w14:textId="77777777" w:rsidR="00C758A0" w:rsidRDefault="00C758A0"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D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A77E2"/>
    <w:multiLevelType w:val="hybridMultilevel"/>
    <w:tmpl w:val="C1E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4"/>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3"/>
  </w:num>
  <w:num w:numId="21">
    <w:abstractNumId w:val="43"/>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1"/>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30"/>
  </w:num>
  <w:num w:numId="34">
    <w:abstractNumId w:val="32"/>
  </w:num>
  <w:num w:numId="35">
    <w:abstractNumId w:val="18"/>
  </w:num>
  <w:num w:numId="36">
    <w:abstractNumId w:val="14"/>
    <w:lvlOverride w:ilvl="0">
      <w:startOverride w:val="1"/>
    </w:lvlOverride>
  </w:num>
  <w:num w:numId="37">
    <w:abstractNumId w:val="45"/>
  </w:num>
  <w:num w:numId="38">
    <w:abstractNumId w:val="52"/>
  </w:num>
  <w:num w:numId="39">
    <w:abstractNumId w:val="16"/>
  </w:num>
  <w:num w:numId="40">
    <w:abstractNumId w:val="14"/>
    <w:lvlOverride w:ilvl="0">
      <w:startOverride w:val="1"/>
    </w:lvlOverride>
  </w:num>
  <w:num w:numId="41">
    <w:abstractNumId w:val="54"/>
    <w:lvlOverride w:ilvl="0">
      <w:startOverride w:val="1"/>
    </w:lvlOverride>
  </w:num>
  <w:num w:numId="42">
    <w:abstractNumId w:val="34"/>
  </w:num>
  <w:num w:numId="43">
    <w:abstractNumId w:val="42"/>
  </w:num>
  <w:num w:numId="44">
    <w:abstractNumId w:val="48"/>
  </w:num>
  <w:num w:numId="45">
    <w:abstractNumId w:val="47"/>
  </w:num>
  <w:num w:numId="46">
    <w:abstractNumId w:val="44"/>
  </w:num>
  <w:num w:numId="47">
    <w:abstractNumId w:val="29"/>
  </w:num>
  <w:num w:numId="48">
    <w:abstractNumId w:val="38"/>
  </w:num>
  <w:num w:numId="49">
    <w:abstractNumId w:val="20"/>
  </w:num>
  <w:num w:numId="50">
    <w:abstractNumId w:val="10"/>
  </w:num>
  <w:num w:numId="51">
    <w:abstractNumId w:val="23"/>
  </w:num>
  <w:num w:numId="52">
    <w:abstractNumId w:val="55"/>
  </w:num>
  <w:num w:numId="53">
    <w:abstractNumId w:val="31"/>
  </w:num>
  <w:num w:numId="54">
    <w:abstractNumId w:val="25"/>
  </w:num>
  <w:num w:numId="55">
    <w:abstractNumId w:val="49"/>
  </w:num>
  <w:num w:numId="56">
    <w:abstractNumId w:val="17"/>
  </w:num>
  <w:num w:numId="57">
    <w:abstractNumId w:val="21"/>
  </w:num>
  <w:num w:numId="58">
    <w:abstractNumId w:val="41"/>
  </w:num>
  <w:num w:numId="59">
    <w:abstractNumId w:val="50"/>
  </w:num>
  <w:num w:numId="60">
    <w:abstractNumId w:val="12"/>
  </w:num>
  <w:num w:numId="61">
    <w:abstractNumId w:val="15"/>
  </w:num>
  <w:num w:numId="62">
    <w:abstractNumId w:val="56"/>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6"/>
  </w:num>
  <w:num w:numId="66">
    <w:abstractNumId w:val="27"/>
  </w:num>
  <w:num w:numId="67">
    <w:abstractNumId w:val="28"/>
  </w:num>
  <w:num w:numId="68">
    <w:abstractNumId w:val="13"/>
  </w:num>
  <w:num w:numId="69">
    <w:abstractNumId w:val="24"/>
  </w:num>
  <w:num w:numId="70">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C23"/>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1950"/>
    <w:rsid w:val="0004274A"/>
    <w:rsid w:val="0004354A"/>
    <w:rsid w:val="00046BDF"/>
    <w:rsid w:val="00050E63"/>
    <w:rsid w:val="00051835"/>
    <w:rsid w:val="000546B6"/>
    <w:rsid w:val="00055180"/>
    <w:rsid w:val="00056123"/>
    <w:rsid w:val="000605BE"/>
    <w:rsid w:val="00061188"/>
    <w:rsid w:val="00064761"/>
    <w:rsid w:val="00071339"/>
    <w:rsid w:val="00072B88"/>
    <w:rsid w:val="00073576"/>
    <w:rsid w:val="00073819"/>
    <w:rsid w:val="00075321"/>
    <w:rsid w:val="0007545A"/>
    <w:rsid w:val="00080303"/>
    <w:rsid w:val="00080E4F"/>
    <w:rsid w:val="00083837"/>
    <w:rsid w:val="00083C43"/>
    <w:rsid w:val="00084209"/>
    <w:rsid w:val="00090650"/>
    <w:rsid w:val="00091BEA"/>
    <w:rsid w:val="000925E4"/>
    <w:rsid w:val="00096ED3"/>
    <w:rsid w:val="000979E0"/>
    <w:rsid w:val="000A184F"/>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DAF"/>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EE"/>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1A26"/>
    <w:rsid w:val="0032259F"/>
    <w:rsid w:val="00323613"/>
    <w:rsid w:val="00324EBE"/>
    <w:rsid w:val="00326588"/>
    <w:rsid w:val="00326E38"/>
    <w:rsid w:val="00327668"/>
    <w:rsid w:val="00332DB7"/>
    <w:rsid w:val="0033335A"/>
    <w:rsid w:val="00333C0D"/>
    <w:rsid w:val="00334508"/>
    <w:rsid w:val="00340491"/>
    <w:rsid w:val="00342FA5"/>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243A"/>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5B6B"/>
    <w:rsid w:val="004426BB"/>
    <w:rsid w:val="00442D3E"/>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77"/>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0EC0"/>
    <w:rsid w:val="005340A3"/>
    <w:rsid w:val="00534318"/>
    <w:rsid w:val="00535AC4"/>
    <w:rsid w:val="0054012F"/>
    <w:rsid w:val="005406C2"/>
    <w:rsid w:val="00542294"/>
    <w:rsid w:val="00542F09"/>
    <w:rsid w:val="0054311F"/>
    <w:rsid w:val="0054422F"/>
    <w:rsid w:val="00544353"/>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67806"/>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0817"/>
    <w:rsid w:val="005C1A94"/>
    <w:rsid w:val="005C2AD1"/>
    <w:rsid w:val="005C2D1D"/>
    <w:rsid w:val="005C3C3F"/>
    <w:rsid w:val="005C6B16"/>
    <w:rsid w:val="005C6D45"/>
    <w:rsid w:val="005C7758"/>
    <w:rsid w:val="005D25CB"/>
    <w:rsid w:val="005D3280"/>
    <w:rsid w:val="005D4BCC"/>
    <w:rsid w:val="005D5088"/>
    <w:rsid w:val="005D50A5"/>
    <w:rsid w:val="005D6111"/>
    <w:rsid w:val="005D68E5"/>
    <w:rsid w:val="005D712E"/>
    <w:rsid w:val="005E0CAC"/>
    <w:rsid w:val="005E0DA9"/>
    <w:rsid w:val="005E1A31"/>
    <w:rsid w:val="005E1D0C"/>
    <w:rsid w:val="005E4614"/>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10"/>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421"/>
    <w:rsid w:val="006E7675"/>
    <w:rsid w:val="006F11C7"/>
    <w:rsid w:val="006F275E"/>
    <w:rsid w:val="006F2A7E"/>
    <w:rsid w:val="006F5F36"/>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479F"/>
    <w:rsid w:val="007E4C63"/>
    <w:rsid w:val="007E5CA3"/>
    <w:rsid w:val="007E65CF"/>
    <w:rsid w:val="007E7555"/>
    <w:rsid w:val="007F0158"/>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A89"/>
    <w:rsid w:val="00921EC0"/>
    <w:rsid w:val="009223F1"/>
    <w:rsid w:val="00933A48"/>
    <w:rsid w:val="00933EE2"/>
    <w:rsid w:val="009369EE"/>
    <w:rsid w:val="00937352"/>
    <w:rsid w:val="009377BF"/>
    <w:rsid w:val="00940426"/>
    <w:rsid w:val="00941BBA"/>
    <w:rsid w:val="0094246C"/>
    <w:rsid w:val="00944053"/>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5B38"/>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7FA"/>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16A8F"/>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73B"/>
    <w:rsid w:val="00C5749E"/>
    <w:rsid w:val="00C61762"/>
    <w:rsid w:val="00C6246B"/>
    <w:rsid w:val="00C63313"/>
    <w:rsid w:val="00C63588"/>
    <w:rsid w:val="00C6535E"/>
    <w:rsid w:val="00C656A0"/>
    <w:rsid w:val="00C66424"/>
    <w:rsid w:val="00C703C3"/>
    <w:rsid w:val="00C71685"/>
    <w:rsid w:val="00C72DB7"/>
    <w:rsid w:val="00C73116"/>
    <w:rsid w:val="00C736D2"/>
    <w:rsid w:val="00C73C4E"/>
    <w:rsid w:val="00C758A0"/>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354E6"/>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467B"/>
    <w:rsid w:val="00DD62F7"/>
    <w:rsid w:val="00DD7CAC"/>
    <w:rsid w:val="00DE0513"/>
    <w:rsid w:val="00DE2F9A"/>
    <w:rsid w:val="00DE7219"/>
    <w:rsid w:val="00DF0207"/>
    <w:rsid w:val="00DF1199"/>
    <w:rsid w:val="00DF38A6"/>
    <w:rsid w:val="00DF3B9B"/>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15843"/>
    <w:rsid w:val="00E20772"/>
    <w:rsid w:val="00E21868"/>
    <w:rsid w:val="00E22CF7"/>
    <w:rsid w:val="00E24916"/>
    <w:rsid w:val="00E27102"/>
    <w:rsid w:val="00E275B5"/>
    <w:rsid w:val="00E310BE"/>
    <w:rsid w:val="00E34DA0"/>
    <w:rsid w:val="00E41060"/>
    <w:rsid w:val="00E4122A"/>
    <w:rsid w:val="00E417FF"/>
    <w:rsid w:val="00E41DFE"/>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3F6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539"/>
    <w:rsid w:val="00E83923"/>
    <w:rsid w:val="00E86E4F"/>
    <w:rsid w:val="00E90B81"/>
    <w:rsid w:val="00E915FB"/>
    <w:rsid w:val="00E92D29"/>
    <w:rsid w:val="00E92E5C"/>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1F4B"/>
    <w:rsid w:val="00EC27A5"/>
    <w:rsid w:val="00EC32C5"/>
    <w:rsid w:val="00EC3571"/>
    <w:rsid w:val="00EC35D5"/>
    <w:rsid w:val="00EC479A"/>
    <w:rsid w:val="00EC4BDC"/>
    <w:rsid w:val="00EC4E33"/>
    <w:rsid w:val="00EC7644"/>
    <w:rsid w:val="00ED0B3D"/>
    <w:rsid w:val="00ED2F63"/>
    <w:rsid w:val="00ED4388"/>
    <w:rsid w:val="00ED680C"/>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1A20"/>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584F"/>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28878132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0528-6EBD-440B-804E-2C3F52BBA6E1}">
  <ds:schemaRefs>
    <ds:schemaRef ds:uri="http://schemas.openxmlformats.org/officeDocument/2006/bibliography"/>
  </ds:schemaRefs>
</ds:datastoreItem>
</file>

<file path=customXml/itemProps2.xml><?xml version="1.0" encoding="utf-8"?>
<ds:datastoreItem xmlns:ds="http://schemas.openxmlformats.org/officeDocument/2006/customXml" ds:itemID="{EEA20147-4A58-41CE-8A8B-CB5D6B4C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2013-04-17T16:10:00Z</dcterms:created>
  <dcterms:modified xsi:type="dcterms:W3CDTF">2013-05-01T16:37:00Z</dcterms:modified>
</cp:coreProperties>
</file>