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Del="00DB4E2C" w:rsidRDefault="000954EC">
      <w:pPr>
        <w:rPr>
          <w:del w:id="0" w:author="Author"/>
        </w:rPr>
      </w:pPr>
      <w:bookmarkStart w:id="1" w:name="_Toc203975853"/>
      <w:bookmarkStart w:id="2" w:name="_Toc203976274"/>
      <w:bookmarkStart w:id="3" w:name="_Toc203976412"/>
    </w:p>
    <w:p w:rsidR="000954EC" w:rsidRPr="00175664" w:rsidDel="00DB4E2C" w:rsidRDefault="000954EC">
      <w:pPr>
        <w:rPr>
          <w:del w:id="4" w:author="Author"/>
          <w:i/>
        </w:rPr>
      </w:pPr>
    </w:p>
    <w:p w:rsidR="00F33DBA" w:rsidDel="00DB4E2C" w:rsidRDefault="00F33DBA">
      <w:pPr>
        <w:rPr>
          <w:del w:id="5" w:author="Author"/>
        </w:rPr>
      </w:pPr>
    </w:p>
    <w:p w:rsidR="00D74C92" w:rsidDel="00DB4E2C" w:rsidRDefault="00D74C92">
      <w:pPr>
        <w:rPr>
          <w:del w:id="6" w:author="Author"/>
        </w:rPr>
      </w:pPr>
    </w:p>
    <w:p w:rsidR="00720E8F" w:rsidRPr="00175664" w:rsidRDefault="00B71144" w:rsidP="00302650">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ins w:id="7" w:author="Author">
        <w:r w:rsidR="006068DF">
          <w:rPr>
            <w:rFonts w:ascii="Times New Roman" w:hAnsi="Times New Roman" w:cs="Times New Roman"/>
            <w:b/>
            <w:i/>
            <w:sz w:val="24"/>
            <w:szCs w:val="24"/>
          </w:rPr>
          <w:t>1</w:t>
        </w:r>
      </w:ins>
      <w:del w:id="8" w:author="Author">
        <w:r w:rsidR="0099750B" w:rsidDel="006068DF">
          <w:rPr>
            <w:rFonts w:ascii="Times New Roman" w:hAnsi="Times New Roman" w:cs="Times New Roman"/>
            <w:b/>
            <w:i/>
            <w:sz w:val="24"/>
            <w:szCs w:val="24"/>
          </w:rPr>
          <w:delText>1</w:delText>
        </w:r>
        <w:r w:rsidR="006E12BE" w:rsidDel="006068DF">
          <w:rPr>
            <w:rFonts w:ascii="Times New Roman" w:hAnsi="Times New Roman" w:cs="Times New Roman"/>
            <w:b/>
            <w:i/>
            <w:sz w:val="24"/>
            <w:szCs w:val="24"/>
          </w:rPr>
          <w:delText>5</w:delText>
        </w:r>
        <w:r w:rsidR="0099750B" w:rsidDel="006068DF">
          <w:rPr>
            <w:rFonts w:ascii="Times New Roman" w:hAnsi="Times New Roman" w:cs="Times New Roman"/>
            <w:b/>
            <w:i/>
            <w:sz w:val="24"/>
            <w:szCs w:val="24"/>
          </w:rPr>
          <w:delText xml:space="preserve"> </w:delText>
        </w:r>
      </w:del>
      <w:ins w:id="9" w:author="Author">
        <w:r w:rsidR="006068DF">
          <w:rPr>
            <w:rFonts w:ascii="Times New Roman" w:hAnsi="Times New Roman" w:cs="Times New Roman"/>
            <w:b/>
            <w:i/>
            <w:sz w:val="24"/>
            <w:szCs w:val="24"/>
          </w:rPr>
          <w:t xml:space="preserve">6 - </w:t>
        </w:r>
      </w:ins>
      <w:r w:rsidR="006E12BE">
        <w:rPr>
          <w:rFonts w:ascii="Times New Roman" w:hAnsi="Times New Roman" w:cs="Times New Roman"/>
          <w:b/>
          <w:i/>
          <w:sz w:val="24"/>
          <w:szCs w:val="24"/>
        </w:rPr>
        <w:t>February</w:t>
      </w:r>
      <w:del w:id="10" w:author="Author">
        <w:r w:rsidR="006E12BE" w:rsidDel="006068DF">
          <w:rPr>
            <w:rFonts w:ascii="Times New Roman" w:hAnsi="Times New Roman" w:cs="Times New Roman"/>
            <w:b/>
            <w:i/>
            <w:sz w:val="24"/>
            <w:szCs w:val="24"/>
          </w:rPr>
          <w:delText xml:space="preserve"> 17</w:delText>
        </w:r>
      </w:del>
      <w:ins w:id="11" w:author="Author">
        <w:r w:rsidR="006068DF">
          <w:rPr>
            <w:rFonts w:ascii="Times New Roman" w:hAnsi="Times New Roman" w:cs="Times New Roman"/>
            <w:b/>
            <w:i/>
            <w:sz w:val="24"/>
            <w:szCs w:val="24"/>
          </w:rPr>
          <w:t>20</w:t>
        </w:r>
      </w:ins>
      <w:r w:rsidR="006E12BE">
        <w:rPr>
          <w:rFonts w:ascii="Times New Roman" w:hAnsi="Times New Roman" w:cs="Times New Roman"/>
          <w:b/>
          <w:i/>
          <w:sz w:val="24"/>
          <w:szCs w:val="24"/>
        </w:rPr>
        <w:t>, 2015</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del w:id="12" w:author="Author">
        <w:r w:rsidRPr="00175664" w:rsidDel="006068DF">
          <w:rPr>
            <w:rFonts w:ascii="Times New Roman" w:hAnsi="Times New Roman" w:cs="Times New Roman"/>
            <w:i/>
            <w:sz w:val="24"/>
            <w:szCs w:val="24"/>
          </w:rPr>
          <w:delText xml:space="preserve">{date you sent the </w:delText>
        </w:r>
        <w:r w:rsidR="00FF1F59" w:rsidDel="006068DF">
          <w:rPr>
            <w:rFonts w:ascii="Times New Roman" w:hAnsi="Times New Roman" w:cs="Times New Roman"/>
            <w:i/>
            <w:sz w:val="24"/>
            <w:szCs w:val="24"/>
          </w:rPr>
          <w:delText xml:space="preserve">original </w:delText>
        </w:r>
        <w:r w:rsidRPr="00175664" w:rsidDel="006068DF">
          <w:rPr>
            <w:rFonts w:ascii="Times New Roman" w:hAnsi="Times New Roman" w:cs="Times New Roman"/>
            <w:i/>
            <w:sz w:val="24"/>
            <w:szCs w:val="24"/>
          </w:rPr>
          <w:delText>document</w:delText>
        </w:r>
        <w:r w:rsidR="00FF1F59" w:rsidDel="006068DF">
          <w:rPr>
            <w:rFonts w:ascii="Times New Roman" w:hAnsi="Times New Roman" w:cs="Times New Roman"/>
            <w:i/>
            <w:sz w:val="24"/>
            <w:szCs w:val="24"/>
          </w:rPr>
          <w:delText>, for new BIRDs</w:delText>
        </w:r>
        <w:r w:rsidRPr="00175664" w:rsidDel="006068DF">
          <w:rPr>
            <w:rFonts w:ascii="Times New Roman" w:hAnsi="Times New Roman" w:cs="Times New Roman"/>
            <w:i/>
            <w:sz w:val="24"/>
            <w:szCs w:val="24"/>
          </w:rPr>
          <w:delText>}</w:delText>
        </w:r>
      </w:del>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del w:id="13" w:author="Author">
        <w:r w:rsidRPr="00175664" w:rsidDel="006068DF">
          <w:rPr>
            <w:rFonts w:ascii="Times New Roman" w:hAnsi="Times New Roman" w:cs="Times New Roman"/>
            <w:i/>
            <w:sz w:val="24"/>
            <w:szCs w:val="24"/>
          </w:rPr>
          <w:delText>{date</w:delText>
        </w:r>
        <w:r w:rsidDel="006068DF">
          <w:rPr>
            <w:rFonts w:ascii="Times New Roman" w:hAnsi="Times New Roman" w:cs="Times New Roman"/>
            <w:i/>
            <w:sz w:val="24"/>
            <w:szCs w:val="24"/>
          </w:rPr>
          <w:delText>(s)</w:delText>
        </w:r>
        <w:r w:rsidRPr="00175664" w:rsidDel="006068DF">
          <w:rPr>
            <w:rFonts w:ascii="Times New Roman" w:hAnsi="Times New Roman" w:cs="Times New Roman"/>
            <w:i/>
            <w:sz w:val="24"/>
            <w:szCs w:val="24"/>
          </w:rPr>
          <w:delText xml:space="preserve"> you sent </w:delText>
        </w:r>
        <w:r w:rsidDel="006068DF">
          <w:rPr>
            <w:rFonts w:ascii="Times New Roman" w:hAnsi="Times New Roman" w:cs="Times New Roman"/>
            <w:i/>
            <w:sz w:val="24"/>
            <w:szCs w:val="24"/>
          </w:rPr>
          <w:delText>any revisions to the</w:delText>
        </w:r>
        <w:r w:rsidRPr="00175664" w:rsidDel="006068DF">
          <w:rPr>
            <w:rFonts w:ascii="Times New Roman" w:hAnsi="Times New Roman" w:cs="Times New Roman"/>
            <w:i/>
            <w:sz w:val="24"/>
            <w:szCs w:val="24"/>
          </w:rPr>
          <w:delText xml:space="preserve"> document}</w:delText>
        </w:r>
      </w:del>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 xml:space="preserve">roadband </w:t>
      </w:r>
      <w:r w:rsidRPr="00E823CD">
        <w:rPr>
          <w:rFonts w:ascii="Times New Roman" w:hAnsi="Times New Roman" w:cs="Times New Roman"/>
          <w:sz w:val="24"/>
          <w:szCs w:val="24"/>
        </w:rPr>
        <w:t xml:space="preserve">and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 xml:space="preserve">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the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14"/>
      <w:r>
        <w:rPr>
          <w:rFonts w:ascii="Times New Roman" w:hAnsi="Times New Roman" w:cs="Times New Roman"/>
          <w:sz w:val="24"/>
          <w:szCs w:val="24"/>
        </w:rPr>
        <w:t>Definitions:</w:t>
      </w:r>
      <w:commentRangeEnd w:id="14"/>
      <w:r w:rsidR="000D0FEE">
        <w:rPr>
          <w:rStyle w:val="CommentReference"/>
          <w:rFonts w:ascii="Times New Roman" w:eastAsia="SimSun" w:hAnsi="Times New Roman" w:cs="Times New Roman"/>
        </w:rPr>
        <w:commentReference w:id="14"/>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commentRangeStart w:id="15"/>
      <w:r w:rsidR="00542154">
        <w:rPr>
          <w:rFonts w:ascii="Times New Roman" w:hAnsi="Times New Roman" w:cs="Times New Roman"/>
          <w:sz w:val="24"/>
          <w:szCs w:val="24"/>
        </w:rPr>
        <w:t>files</w:t>
      </w:r>
      <w:commentRangeEnd w:id="15"/>
      <w:r w:rsidR="00542154">
        <w:rPr>
          <w:rStyle w:val="CommentReference"/>
          <w:rFonts w:ascii="Times New Roman" w:eastAsia="SimSun" w:hAnsi="Times New Roman" w:cs="Times New Roman"/>
        </w:rPr>
        <w:commentReference w:id="15"/>
      </w:r>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“Connected”</w:t>
      </w:r>
      <w:ins w:id="16" w:author="Author">
        <w:r w:rsidR="00D20D78">
          <w:rPr>
            <w:rFonts w:ascii="Times New Roman" w:hAnsi="Times New Roman" w:cs="Times New Roman"/>
            <w:sz w:val="24"/>
            <w:szCs w:val="24"/>
          </w:rPr>
          <w:t>,</w:t>
        </w:r>
      </w:ins>
      <w:r>
        <w:rPr>
          <w:rFonts w:ascii="Times New Roman" w:hAnsi="Times New Roman" w:cs="Times New Roman"/>
          <w:sz w:val="24"/>
          <w:szCs w:val="24"/>
        </w:rPr>
        <w:t xml:space="preserve">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w:t>
      </w:r>
      <w:r w:rsidR="00D20D78">
        <w:rPr>
          <w:rFonts w:ascii="Times New Roman" w:hAnsi="Times New Roman" w:cs="Times New Roman"/>
          <w:sz w:val="24"/>
          <w:szCs w:val="24"/>
        </w:rPr>
        <w:t xml:space="preserve">the </w:t>
      </w:r>
      <w:r>
        <w:rPr>
          <w:rFonts w:ascii="Times New Roman" w:hAnsi="Times New Roman" w:cs="Times New Roman"/>
          <w:sz w:val="24"/>
          <w:szCs w:val="24"/>
        </w:rPr>
        <w:t xml:space="preserve">Nyquist frequency between the two </w:t>
      </w:r>
      <w:commentRangeStart w:id="17"/>
      <w:r>
        <w:rPr>
          <w:rFonts w:ascii="Times New Roman" w:hAnsi="Times New Roman" w:cs="Times New Roman"/>
          <w:sz w:val="24"/>
          <w:szCs w:val="24"/>
        </w:rPr>
        <w:t>points</w:t>
      </w:r>
      <w:commentRangeEnd w:id="17"/>
      <w:r w:rsidR="00542154">
        <w:rPr>
          <w:rStyle w:val="CommentReference"/>
          <w:rFonts w:ascii="Times New Roman" w:eastAsia="SimSun" w:hAnsi="Times New Roman" w:cs="Times New Roman"/>
        </w:rPr>
        <w:commentReference w:id="17"/>
      </w:r>
      <w:r>
        <w:rPr>
          <w:rFonts w:ascii="Times New Roman" w:hAnsi="Times New Roman" w:cs="Times New Roman"/>
          <w:sz w:val="24"/>
          <w:szCs w:val="24"/>
        </w:rPr>
        <w:t>.</w:t>
      </w:r>
    </w:p>
    <w:p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may be I/O, POWER, GND, or </w:t>
      </w:r>
      <w:commentRangeStart w:id="18"/>
      <w:r>
        <w:rPr>
          <w:rFonts w:ascii="Times New Roman" w:hAnsi="Times New Roman" w:cs="Times New Roman"/>
          <w:sz w:val="24"/>
          <w:szCs w:val="24"/>
        </w:rPr>
        <w:t>NC</w:t>
      </w:r>
      <w:commentRangeEnd w:id="18"/>
      <w:r>
        <w:rPr>
          <w:rStyle w:val="CommentReference"/>
          <w:rFonts w:ascii="Times New Roman" w:eastAsia="SimSun" w:hAnsi="Times New Roman" w:cs="Times New Roman"/>
        </w:rPr>
        <w:commentReference w:id="18"/>
      </w:r>
      <w:r>
        <w:rPr>
          <w:rFonts w:ascii="Times New Roman" w:hAnsi="Times New Roman" w:cs="Times New Roman"/>
          <w:sz w:val="24"/>
          <w:szCs w:val="24"/>
        </w:rPr>
        <w:t>.</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r w:rsidR="000E2DC2">
        <w:rPr>
          <w:rFonts w:ascii="Times New Roman" w:hAnsi="Times New Roman" w:cs="Times New Roman"/>
          <w:sz w:val="24"/>
          <w:szCs w:val="24"/>
        </w:rPr>
        <w:t xml:space="preserve">single </w:t>
      </w:r>
      <w:r>
        <w:rPr>
          <w:rFonts w:ascii="Times New Roman" w:hAnsi="Times New Roman" w:cs="Times New Roman"/>
          <w:sz w:val="24"/>
          <w:szCs w:val="24"/>
        </w:rPr>
        <w:t xml:space="preserve">Die Pad and </w:t>
      </w:r>
      <w:r w:rsidR="000E2DC2">
        <w:rPr>
          <w:rFonts w:ascii="Times New Roman" w:hAnsi="Times New Roman" w:cs="Times New Roman"/>
          <w:sz w:val="24"/>
          <w:szCs w:val="24"/>
        </w:rPr>
        <w:t xml:space="preserve">single </w:t>
      </w:r>
      <w:r>
        <w:rPr>
          <w:rFonts w:ascii="Times New Roman" w:hAnsi="Times New Roman" w:cs="Times New Roman"/>
          <w:sz w:val="24"/>
          <w:szCs w:val="24"/>
        </w:rPr>
        <w:t>Buffer I/O</w:t>
      </w:r>
      <w:r w:rsidR="00542154">
        <w:rPr>
          <w:rFonts w:ascii="Times New Roman" w:hAnsi="Times New Roman" w:cs="Times New Roman"/>
          <w:sz w:val="24"/>
          <w:szCs w:val="24"/>
        </w:rPr>
        <w:t xml:space="preserve"> </w:t>
      </w:r>
      <w:r w:rsidR="003E1C24">
        <w:rPr>
          <w:rFonts w:ascii="Times New Roman" w:hAnsi="Times New Roman" w:cs="Times New Roman"/>
          <w:sz w:val="24"/>
          <w:szCs w:val="24"/>
        </w:rPr>
        <w:t>Terminal</w:t>
      </w:r>
      <w:r>
        <w:rPr>
          <w:rFonts w:ascii="Times New Roman" w:hAnsi="Times New Roman" w:cs="Times New Roman"/>
          <w:sz w:val="24"/>
          <w:szCs w:val="24"/>
        </w:rPr>
        <w:t xml:space="preserve"> </w:t>
      </w:r>
      <w:r w:rsidR="00204B86">
        <w:rPr>
          <w:rFonts w:ascii="Times New Roman" w:hAnsi="Times New Roman" w:cs="Times New Roman"/>
          <w:sz w:val="24"/>
          <w:szCs w:val="24"/>
        </w:rPr>
        <w:t xml:space="preserve">associated with it </w:t>
      </w:r>
      <w:r>
        <w:rPr>
          <w:rFonts w:ascii="Times New Roman" w:hAnsi="Times New Roman" w:cs="Times New Roman"/>
          <w:sz w:val="24"/>
          <w:szCs w:val="24"/>
        </w:rPr>
        <w:t xml:space="preserve">that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commentRangeStart w:id="19"/>
      <w:r>
        <w:rPr>
          <w:rFonts w:ascii="Times New Roman" w:hAnsi="Times New Roman" w:cs="Times New Roman"/>
          <w:sz w:val="24"/>
          <w:szCs w:val="24"/>
        </w:rPr>
        <w:t>Connected</w:t>
      </w:r>
      <w:commentRangeEnd w:id="19"/>
      <w:r w:rsidR="00204B86">
        <w:rPr>
          <w:rStyle w:val="CommentReference"/>
          <w:rFonts w:ascii="Times New Roman" w:eastAsia="SimSun" w:hAnsi="Times New Roman" w:cs="Times New Roman"/>
        </w:rPr>
        <w:commentReference w:id="19"/>
      </w:r>
      <w:r>
        <w:rPr>
          <w:rFonts w:ascii="Times New Roman" w:hAnsi="Times New Roman" w:cs="Times New Roman"/>
          <w:sz w:val="24"/>
          <w:szCs w:val="24"/>
        </w:rPr>
        <w:t>”.</w:t>
      </w:r>
    </w:p>
    <w:p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proofErr w:type="spellStart"/>
      <w:r w:rsidR="00542154">
        <w:rPr>
          <w:rFonts w:ascii="Times New Roman" w:hAnsi="Times New Roman" w:cs="Times New Roman"/>
          <w:sz w:val="24"/>
          <w:szCs w:val="24"/>
        </w:rPr>
        <w:t>Signal_name</w:t>
      </w:r>
      <w:proofErr w:type="spellEnd"/>
      <w:del w:id="20" w:author="Author">
        <w:r w:rsidR="00542154" w:rsidDel="00D20D78">
          <w:rPr>
            <w:rFonts w:ascii="Times New Roman" w:hAnsi="Times New Roman" w:cs="Times New Roman"/>
            <w:sz w:val="24"/>
            <w:szCs w:val="24"/>
          </w:rPr>
          <w:delText xml:space="preserve"> </w:delText>
        </w:r>
      </w:del>
      <w:r w:rsidR="00542154">
        <w:rPr>
          <w:rFonts w:ascii="Times New Roman" w:hAnsi="Times New Roman" w:cs="Times New Roman"/>
          <w:sz w:val="24"/>
          <w:szCs w:val="24"/>
        </w:rPr>
        <w:t xml:space="preserve"> associated with </w:t>
      </w:r>
      <w:proofErr w:type="spellStart"/>
      <w:r w:rsidR="00542154">
        <w:rPr>
          <w:rFonts w:ascii="Times New Roman" w:hAnsi="Times New Roman" w:cs="Times New Roman"/>
          <w:sz w:val="24"/>
          <w:szCs w:val="24"/>
        </w:rPr>
        <w:t>Model_name</w:t>
      </w:r>
      <w:proofErr w:type="spellEnd"/>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proofErr w:type="spellStart"/>
      <w:r w:rsidR="00520DB2">
        <w:rPr>
          <w:rFonts w:ascii="Times New Roman" w:hAnsi="Times New Roman" w:cs="Times New Roman"/>
          <w:sz w:val="24"/>
          <w:szCs w:val="24"/>
        </w:rPr>
        <w:t>Signal_name</w:t>
      </w:r>
      <w:proofErr w:type="spellEnd"/>
      <w:r w:rsidR="00520DB2">
        <w:rPr>
          <w:rFonts w:ascii="Times New Roman" w:hAnsi="Times New Roman" w:cs="Times New Roman"/>
          <w:sz w:val="24"/>
          <w:szCs w:val="24"/>
        </w:rPr>
        <w:t xml:space="preserve"> are “Connected”</w:t>
      </w:r>
    </w:p>
    <w:p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 xml:space="preserve">is connected to one Die Pad and is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del w:id="21" w:author="Author">
        <w:r w:rsidR="001E2F7E" w:rsidDel="00520FA1">
          <w:rPr>
            <w:rFonts w:ascii="Times New Roman" w:hAnsi="Times New Roman" w:cs="Times New Roman"/>
            <w:sz w:val="24"/>
            <w:szCs w:val="24"/>
          </w:rPr>
          <w:delText xml:space="preserve">single ended </w:delText>
        </w:r>
      </w:del>
      <w:ins w:id="22" w:author="Author">
        <w:r w:rsidR="00520FA1">
          <w:rPr>
            <w:rFonts w:ascii="Times New Roman" w:hAnsi="Times New Roman" w:cs="Times New Roman"/>
            <w:sz w:val="24"/>
            <w:szCs w:val="24"/>
          </w:rPr>
          <w:t xml:space="preserve">single-ended </w:t>
        </w:r>
      </w:ins>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p>
    <w:p w:rsidR="003C5290" w:rsidRDefault="003C5290" w:rsidP="00AF1D3E">
      <w:pPr>
        <w:pStyle w:val="HTMLPreformatted"/>
        <w:numPr>
          <w:ilvl w:val="0"/>
          <w:numId w:val="13"/>
        </w:numPr>
        <w:rPr>
          <w:rFonts w:ascii="Times New Roman" w:hAnsi="Times New Roman" w:cs="Times New Roman"/>
          <w:sz w:val="24"/>
          <w:szCs w:val="24"/>
        </w:rPr>
      </w:pPr>
      <w:commentRangeStart w:id="23"/>
      <w:commentRangeStart w:id="24"/>
      <w:r>
        <w:rPr>
          <w:rFonts w:ascii="Times New Roman" w:hAnsi="Times New Roman" w:cs="Times New Roman"/>
          <w:sz w:val="24"/>
          <w:szCs w:val="24"/>
        </w:rPr>
        <w:lastRenderedPageBreak/>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Model may represent a single connection between Pins and 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Pins </w:t>
      </w:r>
      <w:commentRangeStart w:id="25"/>
      <w:r>
        <w:rPr>
          <w:rFonts w:ascii="Times New Roman" w:hAnsi="Times New Roman" w:cs="Times New Roman"/>
          <w:sz w:val="24"/>
          <w:szCs w:val="24"/>
        </w:rPr>
        <w:t>and</w:t>
      </w:r>
      <w:commentRangeEnd w:id="25"/>
      <w:r w:rsidR="00542154">
        <w:rPr>
          <w:rStyle w:val="CommentReference"/>
          <w:rFonts w:ascii="Times New Roman" w:eastAsia="SimSun" w:hAnsi="Times New Roman" w:cs="Times New Roman"/>
        </w:rPr>
        <w:commentReference w:id="25"/>
      </w:r>
      <w:r>
        <w:rPr>
          <w:rFonts w:ascii="Times New Roman" w:hAnsi="Times New Roman" w:cs="Times New Roman"/>
          <w:sz w:val="24"/>
          <w:szCs w:val="24"/>
        </w:rPr>
        <w:t xml:space="preserve"> Die Pads, or Die Pads and 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represent multiple 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w:t>
      </w:r>
      <w:commentRangeEnd w:id="23"/>
      <w:r w:rsidR="000D0FEE">
        <w:rPr>
          <w:rStyle w:val="CommentReference"/>
          <w:rFonts w:ascii="Times New Roman" w:eastAsia="SimSun" w:hAnsi="Times New Roman" w:cs="Times New Roman"/>
        </w:rPr>
        <w:commentReference w:id="23"/>
      </w:r>
      <w:commentRangeEnd w:id="24"/>
      <w:r w:rsidR="000E2DC2">
        <w:rPr>
          <w:rStyle w:val="CommentReference"/>
          <w:rFonts w:ascii="Times New Roman" w:eastAsia="SimSun" w:hAnsi="Times New Roman" w:cs="Times New Roman"/>
        </w:rPr>
        <w:commentReference w:id="24"/>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rFonts w:ascii="Times New Roman" w:hAnsi="Times New Roman" w:cs="Times New Roman"/>
          <w:sz w:val="24"/>
          <w:szCs w:val="24"/>
        </w:rPr>
      </w:pPr>
      <w:r w:rsidRPr="00775C2E">
        <w:rPr>
          <w:rFonts w:ascii="Times New Roman" w:hAnsi="Times New Roman" w:cs="Times New Roman"/>
          <w:noProof/>
          <w:sz w:val="24"/>
          <w:szCs w:val="24"/>
        </w:rPr>
        <w:drawing>
          <wp:inline distT="0" distB="0" distL="0" distR="0" wp14:anchorId="2403A114" wp14:editId="3A47345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Del="003D54B5" w:rsidRDefault="006C5845" w:rsidP="006C5845">
      <w:pPr>
        <w:rPr>
          <w:del w:id="26" w:author="Author"/>
        </w:rPr>
      </w:pPr>
      <w:moveToRangeStart w:id="27" w:author="Author" w:name="move412205822"/>
      <w:moveTo w:id="28" w:author="Author">
        <w:del w:id="29" w:author="Author">
          <w:r w:rsidDel="003D54B5">
            <w:delText>NOTES</w:delText>
          </w:r>
        </w:del>
      </w:moveTo>
    </w:p>
    <w:p w:rsidR="006C5845" w:rsidRDefault="006C5845" w:rsidP="006C5845">
      <w:pPr>
        <w:rPr>
          <w:ins w:id="30" w:author="Author"/>
        </w:rPr>
      </w:pPr>
      <w:moveTo w:id="31" w:author="Author">
        <w:r w:rsidRPr="00F36374">
          <w:t xml:space="preserve">Parameter is shorted to </w:t>
        </w:r>
        <w:proofErr w:type="spellStart"/>
        <w:r w:rsidRPr="00F36374">
          <w:t>Param</w:t>
        </w:r>
        <w:proofErr w:type="spellEnd"/>
        <w:r w:rsidRPr="00F36374">
          <w:t xml:space="preserve"> (.</w:t>
        </w:r>
        <w:proofErr w:type="spellStart"/>
        <w:r w:rsidRPr="00F36374">
          <w:t>param</w:t>
        </w:r>
        <w:proofErr w:type="spellEnd"/>
        <w:r w:rsidRPr="00F36374">
          <w:t xml:space="preserve"> is legal in IBIS-ISS) to </w:t>
        </w:r>
        <w:commentRangeStart w:id="32"/>
        <w:r w:rsidRPr="00F36374">
          <w:t xml:space="preserve">differentiate it further </w:t>
        </w:r>
        <w:commentRangeEnd w:id="32"/>
        <w:r w:rsidRPr="002477CC">
          <w:rPr>
            <w:rStyle w:val="CommentReference"/>
          </w:rPr>
          <w:commentReference w:id="32"/>
        </w:r>
        <w:r w:rsidRPr="00F36374">
          <w:t>from Parameters in the multi-lingual syntax (Parameter has several meanings in IBIS and the Algorithmic Modeling Interface.)</w:t>
        </w:r>
      </w:moveTo>
    </w:p>
    <w:p w:rsidR="006C5845" w:rsidRPr="00F36374" w:rsidRDefault="006C5845" w:rsidP="006C5845"/>
    <w:p w:rsidR="006C5845" w:rsidRDefault="006C5845" w:rsidP="006C5845">
      <w:pPr>
        <w:rPr>
          <w:ins w:id="33" w:author="Author"/>
        </w:rPr>
      </w:pPr>
      <w:proofErr w:type="spellStart"/>
      <w:moveTo w:id="34" w:author="Author">
        <w:r w:rsidRPr="00F36374">
          <w:t>File_names</w:t>
        </w:r>
        <w:proofErr w:type="spellEnd"/>
        <w:r w:rsidRPr="00F36374">
          <w:t xml:space="preserve"> are not quoted to be consistent with Corner in the multi-lingual syntax.</w:t>
        </w:r>
      </w:moveTo>
    </w:p>
    <w:p w:rsidR="006C5845" w:rsidRPr="00F36374" w:rsidRDefault="006C5845" w:rsidP="006C5845"/>
    <w:p w:rsidR="006C5845" w:rsidRDefault="006C5845" w:rsidP="006C5845">
      <w:pPr>
        <w:rPr>
          <w:ins w:id="35" w:author="Author"/>
        </w:rPr>
      </w:pPr>
      <w:moveTo w:id="36" w:author="Author">
        <w:r w:rsidRPr="00F36374">
          <w:t xml:space="preserve">For </w:t>
        </w:r>
        <w:proofErr w:type="spellStart"/>
        <w:r w:rsidRPr="00F36374">
          <w:t>File_TS</w:t>
        </w:r>
        <w:proofErr w:type="spellEnd"/>
        <w:r w:rsidRPr="00F36374">
          <w:t>, all columns typ, min, and max are entered (or NA for either or both min and max</w:t>
        </w:r>
        <w:commentRangeStart w:id="37"/>
        <w:r w:rsidRPr="00F36374">
          <w:t>) to follow the corner syntax convention used for most IBIS keywords and subparameters.</w:t>
        </w:r>
        <w:commentRangeEnd w:id="37"/>
        <w:r w:rsidRPr="002477CC">
          <w:rPr>
            <w:rStyle w:val="CommentReference"/>
          </w:rPr>
          <w:commentReference w:id="37"/>
        </w:r>
        <w:r w:rsidRPr="00F36374">
          <w:t xml:space="preserve">  The typ entry is required, and the typ entry value is used by the EDA tool for any NA entry.  The same typ, min, max convention is used for the subparameter </w:t>
        </w:r>
        <w:proofErr w:type="spellStart"/>
        <w:r w:rsidRPr="00F36374">
          <w:t>Param</w:t>
        </w:r>
        <w:proofErr w:type="spellEnd"/>
        <w:r w:rsidRPr="00F36374">
          <w:t>.</w:t>
        </w:r>
      </w:moveTo>
    </w:p>
    <w:p w:rsidR="006C5845" w:rsidRPr="00F36374" w:rsidRDefault="006C5845" w:rsidP="006C5845"/>
    <w:p w:rsidR="006C5845" w:rsidRDefault="006C5845" w:rsidP="006C5845">
      <w:pPr>
        <w:rPr>
          <w:ins w:id="38" w:author="Author"/>
        </w:rPr>
      </w:pPr>
      <w:moveTo w:id="39" w:author="Author">
        <w:r w:rsidRPr="00F36374">
          <w:t xml:space="preserve">Entries for strings in </w:t>
        </w:r>
        <w:proofErr w:type="spellStart"/>
        <w:r w:rsidRPr="00F36374">
          <w:t>Param</w:t>
        </w:r>
        <w:proofErr w:type="spellEnd"/>
        <w:r w:rsidRPr="00F36374">
          <w:t xml:space="preserve"> are surrounded by double quotes to be consistent with </w:t>
        </w:r>
        <w:proofErr w:type="spellStart"/>
        <w:r w:rsidRPr="00F36374">
          <w:t>string_literal</w:t>
        </w:r>
        <w:proofErr w:type="spellEnd"/>
        <w:r w:rsidRPr="00F36374">
          <w:t xml:space="preserve"> Parameters in the multi-lingual syntax (or where the AMI </w:t>
        </w:r>
        <w:proofErr w:type="spellStart"/>
        <w:r w:rsidRPr="00F36374">
          <w:t>string_literal</w:t>
        </w:r>
        <w:proofErr w:type="spellEnd"/>
        <w:r w:rsidRPr="00F36374">
          <w:t xml:space="preserve"> parameter surrounded by double quotes is passed into the multi-lingual Parameters reference).  The EDA tool needs to convert </w:t>
        </w:r>
        <w:proofErr w:type="spellStart"/>
        <w:r w:rsidRPr="00F36374">
          <w:t>string_literals</w:t>
        </w:r>
        <w:proofErr w:type="spellEnd"/>
        <w:r w:rsidRPr="00F36374">
          <w:t xml:space="preserve"> into the parameter string syntax in IBIS-ISS.</w:t>
        </w:r>
      </w:moveTo>
    </w:p>
    <w:p w:rsidR="006C5845" w:rsidRPr="00F36374" w:rsidRDefault="006C5845" w:rsidP="006C5845"/>
    <w:p w:rsidR="006C5845" w:rsidRPr="00F36374" w:rsidRDefault="006C5845" w:rsidP="006C5845">
      <w:moveTo w:id="40" w:author="Author">
        <w:r w:rsidRPr="00F36374">
          <w:t xml:space="preserve">Interaction of </w:t>
        </w:r>
        <w:proofErr w:type="spellStart"/>
        <w:r w:rsidRPr="00F36374">
          <w:t>Param</w:t>
        </w:r>
        <w:proofErr w:type="spellEnd"/>
        <w:r w:rsidRPr="00F36374">
          <w:t xml:space="preserve"> entries was not discussed.  For example, for a transmission line, TD and Z0 could each have max and min entries, but the EDA tool could make available combinations of </w:t>
        </w:r>
        <w:r w:rsidRPr="00F36374">
          <w:lastRenderedPageBreak/>
          <w:t xml:space="preserve">min/min, min/max, max/min or max/max for any </w:t>
        </w:r>
        <w:proofErr w:type="gramStart"/>
        <w:r w:rsidRPr="00F36374">
          <w:t>corner .</w:t>
        </w:r>
        <w:proofErr w:type="gramEnd"/>
        <w:r w:rsidRPr="00F36374">
          <w:t xml:space="preserve">  Due to parameter interactions, some mixing of corner combinations might not be realistic. (E.g., Z0min or Z0max might not correlate with </w:t>
        </w:r>
        <w:proofErr w:type="spellStart"/>
        <w:r w:rsidRPr="00F36374">
          <w:t>TDmin</w:t>
        </w:r>
        <w:proofErr w:type="spellEnd"/>
        <w:r w:rsidRPr="00F36374">
          <w:t xml:space="preserve"> or </w:t>
        </w:r>
        <w:proofErr w:type="spellStart"/>
        <w:r w:rsidRPr="00F36374">
          <w:t>TDmax</w:t>
        </w:r>
        <w:proofErr w:type="spellEnd"/>
        <w:r w:rsidRPr="00F36374">
          <w:t xml:space="preserve"> values, where </w:t>
        </w:r>
        <w:proofErr w:type="spellStart"/>
        <w:r w:rsidRPr="00F36374">
          <w:t>TDmin</w:t>
        </w:r>
        <w:proofErr w:type="spellEnd"/>
        <w:r w:rsidRPr="00F36374">
          <w:t>=</w:t>
        </w:r>
        <w:proofErr w:type="spellStart"/>
        <w:proofErr w:type="gramStart"/>
        <w:r w:rsidRPr="00F36374">
          <w:t>sqrt</w:t>
        </w:r>
        <w:proofErr w:type="spellEnd"/>
        <w:r w:rsidRPr="00F36374">
          <w:t>(</w:t>
        </w:r>
        <w:proofErr w:type="spellStart"/>
        <w:proofErr w:type="gramEnd"/>
        <w:r w:rsidRPr="00F36374">
          <w:t>LminCmin</w:t>
        </w:r>
        <w:proofErr w:type="spellEnd"/>
        <w:r w:rsidRPr="00F36374">
          <w:t>), Z0min=</w:t>
        </w:r>
        <w:proofErr w:type="spellStart"/>
        <w:r w:rsidRPr="00F36374">
          <w:t>sqrt</w:t>
        </w:r>
        <w:proofErr w:type="spellEnd"/>
        <w:r w:rsidRPr="00F36374">
          <w:t>(</w:t>
        </w:r>
        <w:proofErr w:type="spellStart"/>
        <w:r w:rsidRPr="00F36374">
          <w:t>Lmin</w:t>
        </w:r>
        <w:proofErr w:type="spellEnd"/>
        <w:r w:rsidRPr="00F36374">
          <w:t>/</w:t>
        </w:r>
        <w:proofErr w:type="spellStart"/>
        <w:r w:rsidRPr="00F36374">
          <w:t>Cmax</w:t>
        </w:r>
        <w:proofErr w:type="spellEnd"/>
        <w:r w:rsidRPr="00F36374">
          <w:t>), etc.).</w:t>
        </w:r>
      </w:moveTo>
    </w:p>
    <w:p w:rsidR="006C5845" w:rsidRPr="00F36374" w:rsidRDefault="006C5845" w:rsidP="006C5845">
      <w:moveTo w:id="41" w:author="Author">
        <w:r w:rsidRPr="00F36374">
          <w:t xml:space="preserve">How corners of </w:t>
        </w:r>
        <w:proofErr w:type="spellStart"/>
        <w:r w:rsidRPr="00F36374">
          <w:t>File_ISS</w:t>
        </w:r>
        <w:proofErr w:type="spellEnd"/>
        <w:r w:rsidRPr="00F36374">
          <w:t xml:space="preserve"> and </w:t>
        </w:r>
        <w:proofErr w:type="spellStart"/>
        <w:r w:rsidRPr="00F36374">
          <w:t>Params</w:t>
        </w:r>
        <w:proofErr w:type="spellEnd"/>
        <w:r w:rsidRPr="00F36374">
          <w:t xml:space="preserve"> are processed might be based on vendor supplied documentation.  For example some, but not all, combinations are shown below: </w:t>
        </w:r>
      </w:moveTo>
    </w:p>
    <w:p w:rsidR="006C5845" w:rsidRPr="00F36374" w:rsidRDefault="006C5845" w:rsidP="006C5845">
      <w:pPr>
        <w:pStyle w:val="ListParagraph"/>
        <w:numPr>
          <w:ilvl w:val="0"/>
          <w:numId w:val="18"/>
        </w:numPr>
        <w:spacing w:after="200" w:line="276" w:lineRule="auto"/>
      </w:pPr>
      <w:moveTo w:id="42" w:author="Author">
        <w:r w:rsidRPr="00F36374">
          <w:t xml:space="preserve">One </w:t>
        </w:r>
        <w:proofErr w:type="spellStart"/>
        <w:r w:rsidRPr="00F36374">
          <w:t>file_name</w:t>
        </w:r>
        <w:proofErr w:type="spellEnd"/>
        <w:r w:rsidRPr="00F36374">
          <w:t xml:space="preserve"> for all corners, one .subckt name, and all corner settings controlled by </w:t>
        </w:r>
        <w:proofErr w:type="spellStart"/>
        <w:r w:rsidRPr="00F36374">
          <w:t>Param</w:t>
        </w:r>
        <w:proofErr w:type="spellEnd"/>
        <w:r w:rsidRPr="00F36374">
          <w:t xml:space="preserve"> settings</w:t>
        </w:r>
      </w:moveTo>
    </w:p>
    <w:p w:rsidR="006C5845" w:rsidRPr="00F36374" w:rsidRDefault="006C5845" w:rsidP="006C5845">
      <w:pPr>
        <w:pStyle w:val="ListParagraph"/>
        <w:numPr>
          <w:ilvl w:val="0"/>
          <w:numId w:val="18"/>
        </w:numPr>
        <w:spacing w:after="200" w:line="276" w:lineRule="auto"/>
      </w:pPr>
      <w:moveTo w:id="43" w:author="Author">
        <w:r w:rsidRPr="00F36374">
          <w:t xml:space="preserve">One </w:t>
        </w:r>
        <w:proofErr w:type="spellStart"/>
        <w:r w:rsidRPr="00F36374">
          <w:t>file_name</w:t>
        </w:r>
        <w:proofErr w:type="spellEnd"/>
        <w:r w:rsidRPr="00F36374">
          <w:t>, three .</w:t>
        </w:r>
        <w:proofErr w:type="spellStart"/>
        <w:r w:rsidRPr="00F36374">
          <w:t>subckts</w:t>
        </w:r>
        <w:proofErr w:type="spellEnd"/>
        <w:r w:rsidRPr="00F36374">
          <w:t xml:space="preserve"> (with internal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moveTo>
    </w:p>
    <w:p w:rsidR="006C5845" w:rsidRPr="00F36374" w:rsidRDefault="006C5845" w:rsidP="006C5845">
      <w:pPr>
        <w:pStyle w:val="ListParagraph"/>
        <w:numPr>
          <w:ilvl w:val="0"/>
          <w:numId w:val="18"/>
        </w:numPr>
        <w:spacing w:after="200" w:line="276" w:lineRule="auto"/>
      </w:pPr>
      <w:moveTo w:id="44" w:author="Author">
        <w:r w:rsidRPr="00F36374">
          <w:t xml:space="preserve">Three </w:t>
        </w:r>
        <w:proofErr w:type="spellStart"/>
        <w:r w:rsidRPr="00F36374">
          <w:t>file_names</w:t>
        </w:r>
        <w:proofErr w:type="spellEnd"/>
        <w:r w:rsidRPr="00F36374">
          <w:t xml:space="preserve"> with the same .subckt name, but with distinct default .</w:t>
        </w:r>
        <w:proofErr w:type="spellStart"/>
        <w:r w:rsidRPr="00F36374">
          <w:t>param</w:t>
        </w:r>
        <w:proofErr w:type="spellEnd"/>
        <w:r w:rsidRPr="00F36374">
          <w:t xml:space="preserve"> settings, additional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moveTo>
    </w:p>
    <w:p w:rsidR="006C5845" w:rsidRPr="00F36374" w:rsidRDefault="006C5845" w:rsidP="006C5845">
      <w:pPr>
        <w:pStyle w:val="ListParagraph"/>
        <w:numPr>
          <w:ilvl w:val="0"/>
          <w:numId w:val="18"/>
        </w:numPr>
        <w:spacing w:after="200" w:line="276" w:lineRule="auto"/>
      </w:pPr>
      <w:moveTo w:id="45" w:author="Author">
        <w:r w:rsidRPr="00F36374">
          <w:t xml:space="preserve">Three </w:t>
        </w:r>
        <w:proofErr w:type="spellStart"/>
        <w:r w:rsidRPr="00F36374">
          <w:t>file_names</w:t>
        </w:r>
        <w:proofErr w:type="spellEnd"/>
        <w:r w:rsidRPr="00F36374">
          <w:t xml:space="preserve"> with three distinct .subckt name and with distinct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moveTo>
    </w:p>
    <w:p w:rsidR="006C5845" w:rsidRPr="00F36374" w:rsidRDefault="006C5845" w:rsidP="006C5845">
      <w:pPr>
        <w:rPr>
          <w:i/>
          <w:iCs/>
          <w:sz w:val="23"/>
          <w:szCs w:val="23"/>
          <w:lang w:eastAsia="en-US"/>
        </w:rPr>
      </w:pPr>
      <w:commentRangeStart w:id="46"/>
      <w:moveTo w:id="47" w:author="Author">
        <w:r w:rsidRPr="00F36374">
          <w:t xml:space="preserve">No interpretation is given for </w:t>
        </w:r>
        <w:proofErr w:type="spellStart"/>
        <w:r w:rsidRPr="00F36374">
          <w:t>Param</w:t>
        </w:r>
        <w:proofErr w:type="spellEnd"/>
        <w:r w:rsidRPr="00F36374">
          <w:t xml:space="preserve"> typ, min, and max values.  It is possible to independently use typ, min, or max values for any of the </w:t>
        </w:r>
        <w:proofErr w:type="spellStart"/>
        <w:r w:rsidRPr="00F36374">
          <w:t>Param</w:t>
        </w:r>
        <w:proofErr w:type="spellEnd"/>
        <w:r w:rsidRPr="00F36374">
          <w:t xml:space="preserve"> names that have been defined (e.g., the max value of one parameter may be used with the min value of another parameter).</w:t>
        </w:r>
        <w:r w:rsidRPr="00F36374" w:rsidDel="00E93AD3">
          <w:t xml:space="preserve"> </w:t>
        </w:r>
        <w:commentRangeEnd w:id="46"/>
        <w:r w:rsidRPr="002477CC">
          <w:rPr>
            <w:rStyle w:val="CommentReference"/>
          </w:rPr>
          <w:commentReference w:id="46"/>
        </w:r>
      </w:moveTo>
    </w:p>
    <w:moveToRangeEnd w:id="27"/>
    <w:p w:rsidR="00720E8F" w:rsidRPr="00175664" w:rsidDel="006C5845" w:rsidRDefault="00CF32FC">
      <w:pPr>
        <w:pStyle w:val="HTMLPreformatted"/>
        <w:rPr>
          <w:del w:id="48" w:author="Author"/>
          <w:rFonts w:ascii="Times New Roman" w:hAnsi="Times New Roman" w:cs="Times New Roman"/>
          <w:i/>
          <w:sz w:val="24"/>
          <w:szCs w:val="24"/>
        </w:rPr>
      </w:pPr>
      <w:del w:id="49" w:author="Author">
        <w:r w:rsidDel="006C5845">
          <w:rPr>
            <w:rFonts w:ascii="Times New Roman" w:hAnsi="Times New Roman" w:cs="Times New Roman"/>
            <w:sz w:val="24"/>
            <w:szCs w:val="24"/>
          </w:rPr>
          <w:delText>{</w:delText>
        </w:r>
        <w:r w:rsidR="00B71144" w:rsidRPr="00175664" w:rsidDel="006C5845">
          <w:rPr>
            <w:rFonts w:ascii="Times New Roman" w:hAnsi="Times New Roman" w:cs="Times New Roman"/>
            <w:i/>
            <w:sz w:val="24"/>
            <w:szCs w:val="24"/>
          </w:rPr>
          <w:delText>These documents will be archived, so use this section to add any detail that is not part of the section above or the changed text itself , but should not be lost.}</w:delText>
        </w:r>
      </w:del>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DD042A" w:rsidRDefault="00DD042A" w:rsidP="005910FA">
      <w:pPr>
        <w:pStyle w:val="KeywordDescriptions"/>
      </w:pPr>
      <w:bookmarkStart w:id="50" w:name="_Toc203975849"/>
      <w:bookmarkStart w:id="51" w:name="_Toc203976270"/>
      <w:bookmarkStart w:id="52" w:name="_Toc203976408"/>
      <w:r w:rsidRPr="00F36374">
        <w:lastRenderedPageBreak/>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proofErr w:type="gramStart"/>
      <w:r w:rsidRPr="00F36374">
        <w:rPr>
          <w:rFonts w:ascii="Arial" w:hAnsi="Arial" w:cs="Arial"/>
          <w:b/>
          <w:bCs/>
          <w:color w:val="000000"/>
          <w:sz w:val="26"/>
          <w:szCs w:val="26"/>
        </w:rPr>
        <w:t>7  PACKAGE</w:t>
      </w:r>
      <w:proofErr w:type="gramEnd"/>
      <w:r w:rsidRPr="00F36374">
        <w:rPr>
          <w:rFonts w:ascii="Arial" w:hAnsi="Arial" w:cs="Arial"/>
          <w:b/>
          <w:bCs/>
          <w:color w:val="000000"/>
          <w:sz w:val="26"/>
          <w:szCs w:val="26"/>
        </w:rPr>
        <w:t xml:space="preserv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p>
    <w:p w:rsidR="00D50C16" w:rsidRPr="00F36374" w:rsidRDefault="00D50C16" w:rsidP="00D50C16">
      <w:pPr>
        <w:pStyle w:val="ListParagraph"/>
        <w:numPr>
          <w:ilvl w:val="0"/>
          <w:numId w:val="20"/>
        </w:numPr>
        <w:autoSpaceDE w:val="0"/>
        <w:autoSpaceDN w:val="0"/>
        <w:adjustRightInd w:val="0"/>
        <w:rPr>
          <w:lang w:eastAsia="en-US"/>
        </w:rPr>
      </w:pPr>
      <w:r w:rsidRPr="00D50C16">
        <w:rPr>
          <w:lang w:eastAsia="en-US"/>
        </w:rPr>
        <w:t>Interconnect Model Selectors</w:t>
      </w:r>
      <w:r w:rsidRPr="00F36374">
        <w:rPr>
          <w:lang w:eastAsia="en-US"/>
        </w:rPr>
        <w:t xml:space="preserve"> </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proofErr w:type="spellStart"/>
      <w:r w:rsidRPr="00D50C16">
        <w:t>defintions</w:t>
      </w:r>
      <w:proofErr w:type="spellEnd"/>
      <w:r w:rsidRPr="00D50C16">
        <w:t xml:space="preserve"> above.  The </w:t>
      </w:r>
      <w:r>
        <w:t>[Package Model] format is described in this chapter, while Interconnect Model Selectors are described in Chapter 13</w:t>
      </w:r>
      <w:r w:rsidRPr="00D50C16">
        <w:t>.</w:t>
      </w:r>
    </w:p>
    <w:p w:rsidR="00DD042A" w:rsidRDefault="00DD042A" w:rsidP="005910FA">
      <w:pPr>
        <w:pStyle w:val="KeywordDescriptions"/>
      </w:pPr>
      <w:r w:rsidRPr="00D50C16">
        <w:t>The order of</w:t>
      </w:r>
      <w:r>
        <w:t xml:space="preserve"> precedence between the various formats is described in Chapter 12, “</w:t>
      </w:r>
      <w:r w:rsidR="00D50C16">
        <w:t xml:space="preserve">Rules of Precedence”.  </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r w:rsidRPr="00F36374">
        <w:rPr>
          <w:rFonts w:ascii="Arial" w:hAnsi="Arial" w:cs="Arial"/>
          <w:b/>
        </w:rPr>
        <w:t>13 INTERCONNECT MODEL SELECTORS</w:t>
      </w:r>
    </w:p>
    <w:p w:rsidR="00DD042A" w:rsidRDefault="00D50C16" w:rsidP="005910FA">
      <w:pPr>
        <w:pStyle w:val="KeywordDescriptions"/>
      </w:pPr>
      <w:r>
        <w:t>This chapter defines an advanced format for interconnect descriptions that may be used for packages as well as other types of interconnect between buffer models and pins, for signal and power path modeling purposes.</w:t>
      </w:r>
    </w:p>
    <w:p w:rsidR="00D50C16" w:rsidRPr="00F36374" w:rsidRDefault="00D50C16" w:rsidP="005910FA">
      <w:pPr>
        <w:pStyle w:val="KeywordDescriptions"/>
      </w:pPr>
    </w:p>
    <w:p w:rsidR="005910FA" w:rsidRPr="00213323" w:rsidRDefault="005910FA" w:rsidP="005910FA">
      <w:pPr>
        <w:pStyle w:val="KeywordDescriptions"/>
        <w:rPr>
          <w:rStyle w:val="KeywordNameTOCChar"/>
        </w:rPr>
      </w:pPr>
      <w:r w:rsidRPr="00213323">
        <w:rPr>
          <w:i/>
        </w:rPr>
        <w:t>Keyword:</w:t>
      </w:r>
      <w:r w:rsidRPr="00213323">
        <w:rPr>
          <w:i/>
        </w:rPr>
        <w:tab/>
      </w:r>
      <w:commentRangeStart w:id="53"/>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50"/>
      <w:bookmarkEnd w:id="51"/>
      <w:bookmarkEnd w:id="52"/>
      <w:commentRangeEnd w:id="53"/>
      <w:r w:rsidR="001C21A4">
        <w:rPr>
          <w:rStyle w:val="CommentReference"/>
        </w:rPr>
        <w:commentReference w:id="53"/>
      </w:r>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 xml:space="preserve">Used to </w:t>
      </w:r>
      <w:r w:rsidR="00AB26A8">
        <w:t xml:space="preserve">list available interconnect models </w:t>
      </w:r>
      <w:r w:rsidR="00841004">
        <w:t xml:space="preserve">for </w:t>
      </w:r>
      <w:r w:rsidR="00014998">
        <w:t xml:space="preserve">the </w:t>
      </w:r>
      <w:r w:rsidRPr="00213323">
        <w:t>component.</w:t>
      </w:r>
    </w:p>
    <w:p w:rsidR="007655B0" w:rsidRDefault="005910FA" w:rsidP="00841004">
      <w:pPr>
        <w:pStyle w:val="KeywordDescriptions"/>
      </w:pPr>
      <w:r w:rsidRPr="00213323">
        <w:rPr>
          <w:i/>
        </w:rPr>
        <w:t>Usage Rules:</w:t>
      </w:r>
      <w:r w:rsidRPr="00213323">
        <w:rPr>
          <w:i/>
        </w:rPr>
        <w:tab/>
      </w:r>
      <w:r w:rsidR="007655B0">
        <w:t>Interconne</w:t>
      </w:r>
      <w:r w:rsidR="00AB26A8">
        <w:t>c</w:t>
      </w:r>
      <w:r w:rsidR="007655B0">
        <w:t xml:space="preserve">t Models are </w:t>
      </w:r>
      <w:r w:rsidR="001E2F7E">
        <w:t xml:space="preserve">described by </w:t>
      </w:r>
      <w:r w:rsidR="007655B0">
        <w:t xml:space="preserve">IBIS-ISS or </w:t>
      </w:r>
      <w:r w:rsidR="00AB26A8">
        <w:t>Touchstone</w:t>
      </w:r>
      <w:r w:rsidR="007655B0">
        <w:t xml:space="preserve"> files that are between the Pins, Die Pads and Buffer</w:t>
      </w:r>
      <w:r w:rsidR="003E1C24">
        <w:t xml:space="preserve"> Terminal</w:t>
      </w:r>
      <w:r w:rsidR="007655B0">
        <w:t>s</w:t>
      </w:r>
      <w:r w:rsidR="006D145F">
        <w:t xml:space="preserve"> (Supply and I/O)</w:t>
      </w:r>
      <w:r w:rsidR="007655B0">
        <w:t xml:space="preserve"> of a Component.</w:t>
      </w:r>
    </w:p>
    <w:p w:rsidR="003A74F3" w:rsidRDefault="007655B0" w:rsidP="00841004">
      <w:pPr>
        <w:pStyle w:val="KeywordDescriptions"/>
      </w:pPr>
      <w:r>
        <w:t>A</w:t>
      </w:r>
      <w:r w:rsidR="00841004">
        <w:t xml:space="preserve"> component may have </w:t>
      </w:r>
      <w:r w:rsidR="003A74F3">
        <w:t xml:space="preserve">none, </w:t>
      </w:r>
      <w:r w:rsidR="00841004">
        <w:t>o</w:t>
      </w:r>
      <w:r w:rsidR="003A74F3">
        <w:t xml:space="preserve">ne or more </w:t>
      </w:r>
      <w:r w:rsidR="00014998">
        <w:t xml:space="preserve">than one </w:t>
      </w:r>
      <w:del w:id="54" w:author="Author">
        <w:r w:rsidR="003A74F3" w:rsidDel="006C5845">
          <w:delText>[</w:delText>
        </w:r>
      </w:del>
      <w:r w:rsidR="003A74F3">
        <w:t>Interconnect Model</w:t>
      </w:r>
      <w:del w:id="55" w:author="Author">
        <w:r w:rsidR="003A74F3" w:rsidDel="006C5845">
          <w:delText>]</w:delText>
        </w:r>
      </w:del>
      <w:r w:rsidR="00014998">
        <w:t xml:space="preserve"> associated with it</w:t>
      </w:r>
      <w:r w:rsidR="003A74F3">
        <w:t xml:space="preserve">. </w:t>
      </w:r>
      <w:commentRangeStart w:id="56"/>
      <w:r w:rsidR="003A74F3">
        <w:t xml:space="preserve">If any </w:t>
      </w:r>
      <w:del w:id="57" w:author="Author">
        <w:r w:rsidR="003A74F3" w:rsidDel="006C5845">
          <w:delText>[</w:delText>
        </w:r>
      </w:del>
      <w:r w:rsidR="003A74F3">
        <w:t>Interconnect Model</w:t>
      </w:r>
      <w:del w:id="58" w:author="Author">
        <w:r w:rsidR="003A74F3" w:rsidDel="006C5845">
          <w:delText>]</w:delText>
        </w:r>
      </w:del>
      <w:r w:rsidR="003A74F3">
        <w:t>s</w:t>
      </w:r>
      <w:r w:rsidR="00014998">
        <w:t xml:space="preserve"> exist for the Component</w:t>
      </w:r>
      <w:r w:rsidR="003A74F3">
        <w:t xml:space="preserve">, they </w:t>
      </w:r>
      <w:r w:rsidR="00014998">
        <w:t>shall</w:t>
      </w:r>
      <w:r w:rsidR="003A74F3">
        <w:t xml:space="preserve"> be listed in this section.</w:t>
      </w:r>
      <w:commentRangeEnd w:id="56"/>
      <w:r w:rsidR="00265FF5">
        <w:rPr>
          <w:rStyle w:val="CommentReference"/>
        </w:rPr>
        <w:commentReference w:id="56"/>
      </w:r>
      <w:r w:rsidR="003A74F3">
        <w:t xml:space="preserve">  </w:t>
      </w:r>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w:t>
      </w:r>
      <w:r w:rsidR="00014998">
        <w:t>shall</w:t>
      </w:r>
      <w:r w:rsidR="00841004" w:rsidRPr="00213323">
        <w:t xml:space="preserve"> have two fields</w:t>
      </w:r>
      <w:r w:rsidR="00014998">
        <w:t xml:space="preserve"> per line, with each line defining the Interconnect Models associated with the Component</w:t>
      </w:r>
      <w:r w:rsidR="00841004" w:rsidRPr="00213323">
        <w:t xml:space="preserve">.  </w:t>
      </w:r>
      <w:r>
        <w:t>T</w:t>
      </w:r>
      <w:r w:rsidR="00841004">
        <w:t>he fields</w:t>
      </w:r>
      <w:r w:rsidR="00841004" w:rsidRPr="00213323">
        <w:t xml:space="preserve"> </w:t>
      </w:r>
      <w:r w:rsidR="00014998">
        <w:t>shall</w:t>
      </w:r>
      <w:r w:rsidR="00841004" w:rsidRPr="00213323">
        <w:t xml:space="preserve"> be separated by at least one white space.  The first field lists the </w:t>
      </w:r>
      <w:del w:id="59" w:author="Author">
        <w:r w:rsidR="00841004" w:rsidRPr="00213323" w:rsidDel="006C5845">
          <w:delText>[</w:delText>
        </w:r>
      </w:del>
      <w:r w:rsidR="00841004">
        <w:t xml:space="preserve">Interconnect </w:t>
      </w:r>
      <w:r w:rsidR="00841004" w:rsidRPr="00213323">
        <w:t>Model</w:t>
      </w:r>
      <w:del w:id="60" w:author="Author">
        <w:r w:rsidR="00841004" w:rsidRPr="00213323" w:rsidDel="006C5845">
          <w:delText>]</w:delText>
        </w:r>
      </w:del>
      <w:r w:rsidR="00841004" w:rsidRPr="00213323">
        <w:t xml:space="preserve"> name (up to 40 characters long).  </w:t>
      </w:r>
      <w:commentRangeStart w:id="61"/>
      <w:r>
        <w:t xml:space="preserve">The second field is the name of the file containing the </w:t>
      </w:r>
      <w:del w:id="62" w:author="Author">
        <w:r w:rsidDel="006C5845">
          <w:delText>[</w:delText>
        </w:r>
      </w:del>
      <w:r>
        <w:t xml:space="preserve">Interconnect </w:t>
      </w:r>
      <w:commentRangeStart w:id="63"/>
      <w:r>
        <w:t>Model</w:t>
      </w:r>
      <w:commentRangeEnd w:id="63"/>
      <w:r w:rsidR="00014998">
        <w:rPr>
          <w:rStyle w:val="CommentReference"/>
        </w:rPr>
        <w:commentReference w:id="63"/>
      </w:r>
      <w:del w:id="64" w:author="Author">
        <w:r w:rsidDel="006C5845">
          <w:delText>]</w:delText>
        </w:r>
      </w:del>
      <w:r>
        <w:t xml:space="preserve">. If the </w:t>
      </w:r>
      <w:del w:id="65" w:author="Author">
        <w:r w:rsidDel="006C5845">
          <w:delText>[</w:delText>
        </w:r>
      </w:del>
      <w:r>
        <w:t>Interconnect Model</w:t>
      </w:r>
      <w:del w:id="66" w:author="Author">
        <w:r w:rsidDel="006C5845">
          <w:delText>]</w:delText>
        </w:r>
      </w:del>
      <w:r>
        <w:t xml:space="preserve"> is in this IBIS file, then the second field </w:t>
      </w:r>
      <w:r w:rsidR="00014998">
        <w:t>shall</w:t>
      </w:r>
      <w:r>
        <w:t xml:space="preserve"> </w:t>
      </w:r>
      <w:commentRangeStart w:id="67"/>
      <w:r>
        <w:t>be</w:t>
      </w:r>
      <w:commentRangeEnd w:id="67"/>
      <w:r w:rsidR="00014998">
        <w:rPr>
          <w:rStyle w:val="CommentReference"/>
        </w:rPr>
        <w:commentReference w:id="67"/>
      </w:r>
      <w:r>
        <w:t xml:space="preserve"> </w:t>
      </w:r>
      <w:r w:rsidR="007655B0">
        <w:t>“</w:t>
      </w:r>
      <w:r>
        <w:t>*</w:t>
      </w:r>
      <w:r w:rsidR="007655B0">
        <w:t>”</w:t>
      </w:r>
      <w:r>
        <w:t xml:space="preserve">. </w:t>
      </w:r>
      <w:commentRangeEnd w:id="61"/>
      <w:r w:rsidR="00FD2915">
        <w:rPr>
          <w:rStyle w:val="CommentReference"/>
        </w:rPr>
        <w:commentReference w:id="61"/>
      </w:r>
    </w:p>
    <w:p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r w:rsidR="00014998">
        <w:t xml:space="preserve">  Each Interconnect Model name may only appear once under the [Interconnect Model Selector] keyword for a given Component.</w:t>
      </w:r>
    </w:p>
    <w:p w:rsidR="005910FA" w:rsidRPr="00213323" w:rsidRDefault="005910FA" w:rsidP="005910FA">
      <w:pPr>
        <w:pStyle w:val="KeywordDescriptions"/>
      </w:pPr>
      <w:r w:rsidRPr="00213323">
        <w:rPr>
          <w:i/>
        </w:rPr>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lastRenderedPageBreak/>
        <w:t xml:space="preserve">   </w:t>
      </w:r>
      <w:r w:rsidRPr="00213323">
        <w:t>QS-SMT-cer-8-pin-pkgs</w:t>
      </w:r>
      <w:r>
        <w:t>_sNp</w:t>
      </w:r>
      <w:r w:rsidR="003A74F3">
        <w:t xml:space="preserve"> </w:t>
      </w:r>
      <w:r w:rsidR="003A74F3" w:rsidRPr="00213323">
        <w:t>QS-SMT-cer-8-pin-pkgs</w:t>
      </w:r>
      <w:r w:rsidR="003A74F3">
        <w:t>_sNp.ipkg</w:t>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 w:rsidR="005910FA" w:rsidRPr="00213323" w:rsidRDefault="005910FA" w:rsidP="005910FA">
      <w:pPr>
        <w:pStyle w:val="KeywordDescriptions"/>
      </w:pPr>
      <w:bookmarkStart w:id="68" w:name="_Toc203975903"/>
      <w:bookmarkStart w:id="69" w:name="_Toc203976324"/>
      <w:bookmarkStart w:id="70" w:name="_Toc203976462"/>
      <w:r w:rsidRPr="00213323">
        <w:rPr>
          <w:i/>
        </w:rPr>
        <w:t>Keyword:</w:t>
      </w:r>
      <w:r w:rsidRPr="00213323">
        <w:rPr>
          <w:i/>
        </w:rPr>
        <w:tab/>
      </w:r>
      <w:r w:rsidRPr="00213323">
        <w:rPr>
          <w:rStyle w:val="KeywordNameTOCChar"/>
        </w:rPr>
        <w:t>[</w:t>
      </w:r>
      <w:ins w:id="71" w:author="Author">
        <w:r w:rsidR="00707BFC">
          <w:rPr>
            <w:rStyle w:val="KeywordNameTOCChar"/>
          </w:rPr>
          <w:t xml:space="preserve">Begin </w:t>
        </w:r>
      </w:ins>
      <w:r w:rsidR="003A74F3">
        <w:rPr>
          <w:rStyle w:val="KeywordNameTOCChar"/>
        </w:rPr>
        <w:t>Interconnect</w:t>
      </w:r>
      <w:r>
        <w:rPr>
          <w:rStyle w:val="KeywordNameTOCChar"/>
        </w:rPr>
        <w:t xml:space="preserve"> </w:t>
      </w:r>
      <w:r w:rsidRPr="00213323">
        <w:rPr>
          <w:rStyle w:val="KeywordNameTOCChar"/>
        </w:rPr>
        <w:t>Model]</w:t>
      </w:r>
      <w:bookmarkEnd w:id="68"/>
      <w:bookmarkEnd w:id="69"/>
      <w:bookmarkEnd w:id="70"/>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ins w:id="72" w:author="Author">
        <w:r w:rsidR="003D54B5" w:rsidRPr="00DB4E2C">
          <w:rPr>
            <w:rPrChange w:id="73" w:author="Author">
              <w:rPr>
                <w:i/>
              </w:rPr>
            </w:rPrChange>
          </w:rPr>
          <w:t xml:space="preserve">[Begin Interconnect Model] has a single argument, which is the name of the associated Interconnect Model.  </w:t>
        </w:r>
      </w:ins>
      <w:r w:rsidRPr="00213323">
        <w:t xml:space="preserve">The length of the </w:t>
      </w:r>
      <w:del w:id="74" w:author="Author">
        <w:r w:rsidR="001E2F7E" w:rsidDel="003D54B5">
          <w:delText>interconnect</w:delText>
        </w:r>
        <w:r w:rsidR="001E2F7E" w:rsidRPr="00213323" w:rsidDel="003D54B5">
          <w:delText xml:space="preserve"> </w:delText>
        </w:r>
      </w:del>
      <w:ins w:id="75" w:author="Author">
        <w:r w:rsidR="003D54B5">
          <w:t>Interconnect</w:t>
        </w:r>
        <w:r w:rsidR="003D54B5" w:rsidRPr="00213323">
          <w:t xml:space="preserve"> </w:t>
        </w:r>
      </w:ins>
      <w:del w:id="76" w:author="Author">
        <w:r w:rsidRPr="00213323" w:rsidDel="003D54B5">
          <w:delText xml:space="preserve">model </w:delText>
        </w:r>
      </w:del>
      <w:ins w:id="77" w:author="Author">
        <w:r w:rsidR="003D54B5">
          <w:t>M</w:t>
        </w:r>
        <w:r w:rsidR="003D54B5" w:rsidRPr="00213323">
          <w:t xml:space="preserve">odel </w:t>
        </w:r>
      </w:ins>
      <w:r w:rsidRPr="00213323">
        <w:t xml:space="preserve">name </w:t>
      </w:r>
      <w:r w:rsidR="00014998">
        <w:t>shall</w:t>
      </w:r>
      <w:r w:rsidRPr="00213323">
        <w:t xml:space="preserve"> not exceed 40 characters in length.  Blank characters are </w:t>
      </w:r>
      <w:r w:rsidR="007655B0">
        <w:t xml:space="preserve">not </w:t>
      </w:r>
      <w:r w:rsidRPr="00213323">
        <w:t xml:space="preserve">allowed.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ins w:id="78" w:author="Author">
        <w:r w:rsidR="00707BFC">
          <w:t xml:space="preserve">Begin </w:t>
        </w:r>
      </w:ins>
      <w:r w:rsidR="007655B0">
        <w:t>Interconnect</w:t>
      </w:r>
      <w:r w:rsidRPr="00213323">
        <w:t xml:space="preserve"> Model]     </w:t>
      </w:r>
      <w:r w:rsidR="007655B0" w:rsidRPr="00213323">
        <w:t>QS-SMT-cer-8-pin-pkgs</w:t>
      </w:r>
      <w:r w:rsidR="007655B0">
        <w:t>_iss</w:t>
      </w:r>
    </w:p>
    <w:p w:rsidR="005910FA" w:rsidDel="004706E3" w:rsidRDefault="005910FA" w:rsidP="005910FA">
      <w:pPr>
        <w:pStyle w:val="Exampletext"/>
        <w:rPr>
          <w:del w:id="79" w:author="Author"/>
        </w:rPr>
      </w:pPr>
    </w:p>
    <w:p w:rsidR="005910FA" w:rsidRPr="007C546C" w:rsidDel="006C5845" w:rsidRDefault="005910FA" w:rsidP="005910FA">
      <w:pPr>
        <w:pStyle w:val="KeywordDescriptions"/>
        <w:rPr>
          <w:del w:id="80" w:author="Author"/>
          <w:color w:val="FF0000"/>
        </w:rPr>
      </w:pPr>
      <w:bookmarkStart w:id="81" w:name="_Toc203975904"/>
      <w:bookmarkStart w:id="82" w:name="_Toc203976325"/>
      <w:bookmarkStart w:id="83" w:name="_Toc203976463"/>
      <w:del w:id="84" w:author="Author">
        <w:r w:rsidRPr="007C546C" w:rsidDel="006C5845">
          <w:rPr>
            <w:i/>
            <w:color w:val="FF0000"/>
          </w:rPr>
          <w:delText>Keyword:</w:delText>
        </w:r>
        <w:r w:rsidRPr="007C546C" w:rsidDel="006C5845">
          <w:rPr>
            <w:i/>
            <w:color w:val="FF0000"/>
          </w:rPr>
          <w:tab/>
        </w:r>
        <w:r w:rsidRPr="007C546C" w:rsidDel="006C5845">
          <w:rPr>
            <w:rStyle w:val="KeywordNameTOCChar"/>
            <w:color w:val="FF0000"/>
          </w:rPr>
          <w:delText>[Manufacturer]</w:delText>
        </w:r>
        <w:bookmarkEnd w:id="81"/>
        <w:bookmarkEnd w:id="82"/>
        <w:bookmarkEnd w:id="83"/>
        <w:r w:rsidR="007C546C" w:rsidDel="006C5845">
          <w:rPr>
            <w:rStyle w:val="KeywordNameTOCChar"/>
            <w:color w:val="FF0000"/>
          </w:rPr>
          <w:delText xml:space="preserve"> Allow or Require</w:delText>
        </w:r>
      </w:del>
    </w:p>
    <w:p w:rsidR="005910FA" w:rsidDel="004706E3" w:rsidRDefault="005910FA" w:rsidP="005910FA">
      <w:pPr>
        <w:pStyle w:val="KeywordDescriptions"/>
        <w:rPr>
          <w:del w:id="85" w:author="Author"/>
          <w:rStyle w:val="KeywordNameTOCChar"/>
          <w:color w:val="FF0000"/>
        </w:rPr>
      </w:pPr>
      <w:bookmarkStart w:id="86" w:name="_Toc203975906"/>
      <w:bookmarkStart w:id="87" w:name="_Toc203976327"/>
      <w:bookmarkStart w:id="88" w:name="_Toc203976465"/>
      <w:del w:id="89" w:author="Author">
        <w:r w:rsidRPr="007C546C" w:rsidDel="004706E3">
          <w:rPr>
            <w:i/>
            <w:color w:val="FF0000"/>
          </w:rPr>
          <w:delText>Keyword:</w:delText>
        </w:r>
        <w:r w:rsidRPr="007C546C" w:rsidDel="004706E3">
          <w:rPr>
            <w:color w:val="FF0000"/>
          </w:rPr>
          <w:tab/>
        </w:r>
        <w:r w:rsidRPr="007C546C" w:rsidDel="004706E3">
          <w:rPr>
            <w:rStyle w:val="KeywordNameTOCChar"/>
            <w:color w:val="FF0000"/>
          </w:rPr>
          <w:delText>[Description</w:delText>
        </w:r>
        <w:bookmarkEnd w:id="86"/>
        <w:bookmarkEnd w:id="87"/>
        <w:bookmarkEnd w:id="88"/>
        <w:r w:rsidR="007C546C" w:rsidRPr="007C546C" w:rsidDel="004706E3">
          <w:rPr>
            <w:rStyle w:val="KeywordNameTOCChar"/>
            <w:color w:val="FF0000"/>
          </w:rPr>
          <w:delText>]</w:delText>
        </w:r>
        <w:r w:rsidR="007C546C" w:rsidDel="004706E3">
          <w:rPr>
            <w:rStyle w:val="KeywordNameTOCChar"/>
            <w:color w:val="FF0000"/>
          </w:rPr>
          <w:delText xml:space="preserve"> Allow or Require</w:delText>
        </w:r>
      </w:del>
    </w:p>
    <w:p w:rsidR="001F4939" w:rsidDel="004706E3" w:rsidRDefault="001F4939" w:rsidP="005910FA">
      <w:pPr>
        <w:pStyle w:val="KeywordDescriptions"/>
        <w:rPr>
          <w:del w:id="90" w:author="Author"/>
          <w:rStyle w:val="KeywordNameTOCChar"/>
          <w:color w:val="FF0000"/>
        </w:rPr>
      </w:pPr>
      <w:del w:id="91" w:author="Author">
        <w:r w:rsidDel="004706E3">
          <w:rPr>
            <w:rStyle w:val="KeywordNameTOCChar"/>
            <w:color w:val="FF0000"/>
          </w:rPr>
          <w:delText>Same requirements as in IBIS if separate file.</w:delText>
        </w:r>
      </w:del>
    </w:p>
    <w:p w:rsidR="007C546C" w:rsidRPr="007C546C" w:rsidRDefault="007C546C" w:rsidP="005910FA">
      <w:pPr>
        <w:pStyle w:val="KeywordDescriptions"/>
        <w:rPr>
          <w:rStyle w:val="KeywordNameTOCChar"/>
          <w:color w:val="FF0000"/>
        </w:rPr>
      </w:pP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ns w:id="92" w:author="Author"/>
          <w:iCs/>
          <w:color w:val="auto"/>
          <w:sz w:val="23"/>
          <w:szCs w:val="23"/>
        </w:rPr>
      </w:pPr>
      <w:ins w:id="93" w:author="Author">
        <w:r>
          <w:rPr>
            <w:iCs/>
            <w:color w:val="auto"/>
            <w:sz w:val="23"/>
            <w:szCs w:val="23"/>
          </w:rPr>
          <w:t>Manufacturer</w:t>
        </w:r>
      </w:ins>
    </w:p>
    <w:p w:rsidR="004706E3" w:rsidRDefault="004706E3" w:rsidP="00244E1D">
      <w:pPr>
        <w:pStyle w:val="Default"/>
        <w:ind w:left="720"/>
        <w:rPr>
          <w:ins w:id="94" w:author="Author"/>
          <w:iCs/>
          <w:color w:val="auto"/>
          <w:sz w:val="23"/>
          <w:szCs w:val="23"/>
        </w:rPr>
      </w:pPr>
      <w:ins w:id="95" w:author="Author">
        <w:r>
          <w:rPr>
            <w:iCs/>
            <w:color w:val="auto"/>
            <w:sz w:val="23"/>
            <w:szCs w:val="23"/>
          </w:rPr>
          <w:t>Description</w:t>
        </w:r>
      </w:ins>
    </w:p>
    <w:p w:rsidR="00244E1D" w:rsidDel="00873C85" w:rsidRDefault="00244E1D" w:rsidP="00244E1D">
      <w:pPr>
        <w:pStyle w:val="Default"/>
        <w:ind w:left="720"/>
        <w:rPr>
          <w:del w:id="96" w:author="Author"/>
          <w:iCs/>
          <w:color w:val="auto"/>
          <w:sz w:val="23"/>
          <w:szCs w:val="23"/>
        </w:rPr>
      </w:pPr>
      <w:del w:id="97" w:author="Author">
        <w:r w:rsidDel="00873C85">
          <w:rPr>
            <w:iCs/>
            <w:color w:val="auto"/>
            <w:sz w:val="23"/>
            <w:szCs w:val="23"/>
          </w:rPr>
          <w:delText>Language</w:delText>
        </w:r>
      </w:del>
    </w:p>
    <w:p w:rsidR="00244E1D" w:rsidRDefault="00244E1D" w:rsidP="00244E1D">
      <w:pPr>
        <w:pStyle w:val="Default"/>
        <w:ind w:left="720"/>
        <w:rPr>
          <w:ins w:id="98" w:author="Author"/>
          <w:iCs/>
          <w:color w:val="auto"/>
          <w:sz w:val="23"/>
          <w:szCs w:val="23"/>
        </w:rPr>
      </w:pPr>
      <w:proofErr w:type="spellStart"/>
      <w:r>
        <w:rPr>
          <w:iCs/>
          <w:color w:val="auto"/>
          <w:sz w:val="23"/>
          <w:szCs w:val="23"/>
        </w:rPr>
        <w:t>Param</w:t>
      </w:r>
      <w:proofErr w:type="spellEnd"/>
    </w:p>
    <w:p w:rsidR="00693577" w:rsidDel="00873C85" w:rsidRDefault="00693577" w:rsidP="00244E1D">
      <w:pPr>
        <w:pStyle w:val="Default"/>
        <w:ind w:left="720"/>
        <w:rPr>
          <w:del w:id="99" w:author="Author"/>
          <w:iCs/>
          <w:color w:val="auto"/>
          <w:sz w:val="23"/>
          <w:szCs w:val="23"/>
        </w:rPr>
      </w:pPr>
    </w:p>
    <w:p w:rsidR="00244E1D" w:rsidRPr="00277B0B" w:rsidRDefault="00244E1D" w:rsidP="00244E1D">
      <w:pPr>
        <w:pStyle w:val="Default"/>
        <w:ind w:left="720"/>
      </w:pPr>
      <w:proofErr w:type="spellStart"/>
      <w:r w:rsidRPr="00277B0B">
        <w:t>File_TS</w:t>
      </w:r>
      <w:proofErr w:type="spellEnd"/>
    </w:p>
    <w:p w:rsidR="00244E1D" w:rsidRPr="00244E1D" w:rsidRDefault="00244E1D" w:rsidP="00244E1D">
      <w:pPr>
        <w:pStyle w:val="Default"/>
        <w:ind w:left="720"/>
        <w:rPr>
          <w:iCs/>
          <w:color w:val="auto"/>
          <w:sz w:val="23"/>
          <w:szCs w:val="23"/>
        </w:rPr>
      </w:pPr>
      <w:proofErr w:type="spellStart"/>
      <w:r w:rsidRPr="00277B0B">
        <w:t>File_ISS</w:t>
      </w:r>
      <w:proofErr w:type="spellEnd"/>
    </w:p>
    <w:p w:rsidR="00244E1D" w:rsidRPr="00277B0B" w:rsidRDefault="00244E1D" w:rsidP="00244E1D">
      <w:pPr>
        <w:pStyle w:val="Default"/>
        <w:ind w:left="720"/>
        <w:rPr>
          <w:iCs/>
          <w:color w:val="auto"/>
          <w:sz w:val="23"/>
          <w:szCs w:val="23"/>
        </w:rPr>
      </w:pPr>
      <w:proofErr w:type="spellStart"/>
      <w:r>
        <w:rPr>
          <w:iCs/>
          <w:color w:val="auto"/>
          <w:sz w:val="23"/>
          <w:szCs w:val="23"/>
        </w:rPr>
        <w:t>Unused_Terminal_Termination</w:t>
      </w:r>
      <w:proofErr w:type="spellEnd"/>
    </w:p>
    <w:p w:rsidR="00244E1D" w:rsidRDefault="00244E1D" w:rsidP="00244E1D">
      <w:pPr>
        <w:pStyle w:val="Default"/>
        <w:ind w:left="720"/>
        <w:rPr>
          <w:iCs/>
          <w:color w:val="auto"/>
          <w:sz w:val="23"/>
          <w:szCs w:val="23"/>
        </w:rPr>
      </w:pPr>
      <w:proofErr w:type="spellStart"/>
      <w:r w:rsidRPr="00277B0B">
        <w:rPr>
          <w:iCs/>
          <w:color w:val="auto"/>
          <w:sz w:val="23"/>
          <w:szCs w:val="23"/>
        </w:rPr>
        <w:t>Number_of_Terminals</w:t>
      </w:r>
      <w:proofErr w:type="spellEnd"/>
    </w:p>
    <w:p w:rsidR="00244E1D" w:rsidRPr="00277B0B" w:rsidRDefault="00244E1D" w:rsidP="00244E1D">
      <w:pPr>
        <w:pStyle w:val="Default"/>
        <w:ind w:left="720"/>
        <w:rPr>
          <w:iCs/>
          <w:color w:val="FF0000"/>
          <w:sz w:val="23"/>
          <w:szCs w:val="23"/>
        </w:rPr>
      </w:pPr>
      <w:r>
        <w:rPr>
          <w:iCs/>
          <w:color w:val="auto"/>
          <w:sz w:val="23"/>
          <w:szCs w:val="23"/>
        </w:rPr>
        <w:t>Terminal</w:t>
      </w:r>
    </w:p>
    <w:p w:rsidR="00244E1D" w:rsidRDefault="00244E1D" w:rsidP="00244E1D">
      <w:pPr>
        <w:pStyle w:val="Default"/>
        <w:rPr>
          <w:i/>
          <w:iCs/>
          <w:color w:val="FF0000"/>
          <w:sz w:val="23"/>
          <w:szCs w:val="23"/>
        </w:rPr>
      </w:pPr>
    </w:p>
    <w:p w:rsidR="00244E1D" w:rsidRPr="00F36374" w:rsidRDefault="00244E1D" w:rsidP="00244E1D">
      <w:pPr>
        <w:pStyle w:val="Default"/>
        <w:rPr>
          <w:iCs/>
          <w:color w:val="auto"/>
          <w:sz w:val="23"/>
          <w:szCs w:val="23"/>
        </w:rPr>
      </w:pPr>
      <w:r w:rsidRPr="00F36374">
        <w:rPr>
          <w:iCs/>
          <w:color w:val="auto"/>
          <w:sz w:val="23"/>
          <w:szCs w:val="23"/>
        </w:rPr>
        <w:t xml:space="preserve">Unless noted below, no </w:t>
      </w:r>
      <w:ins w:id="100" w:author="Author">
        <w:r w:rsidR="003D54B5">
          <w:rPr>
            <w:iCs/>
            <w:color w:val="auto"/>
            <w:sz w:val="23"/>
            <w:szCs w:val="23"/>
          </w:rPr>
          <w:t xml:space="preserve">Interconnect Model </w:t>
        </w:r>
      </w:ins>
      <w:r w:rsidRPr="00F36374">
        <w:rPr>
          <w:iCs/>
          <w:color w:val="auto"/>
          <w:sz w:val="23"/>
          <w:szCs w:val="23"/>
        </w:rPr>
        <w:t>subparameter requires the presence of any other subparameter</w:t>
      </w:r>
      <w:r w:rsidR="00A0716C" w:rsidRPr="00F36374">
        <w:rPr>
          <w:iCs/>
          <w:color w:val="auto"/>
          <w:sz w:val="23"/>
          <w:szCs w:val="23"/>
        </w:rPr>
        <w:t>.  E</w:t>
      </w:r>
      <w:r w:rsidRPr="00F36374">
        <w:rPr>
          <w:iCs/>
          <w:color w:val="auto"/>
          <w:sz w:val="23"/>
          <w:szCs w:val="23"/>
        </w:rPr>
        <w:t>ach subparameter is optional.</w:t>
      </w:r>
    </w:p>
    <w:p w:rsidR="00244E1D" w:rsidRDefault="00244E1D" w:rsidP="00244E1D">
      <w:pPr>
        <w:pStyle w:val="Default"/>
        <w:rPr>
          <w:ins w:id="101" w:author="Author"/>
          <w:iCs/>
          <w:color w:val="auto"/>
          <w:sz w:val="23"/>
          <w:szCs w:val="23"/>
        </w:rPr>
      </w:pPr>
    </w:p>
    <w:p w:rsidR="004706E3" w:rsidRPr="00213323" w:rsidRDefault="004706E3" w:rsidP="004706E3">
      <w:pPr>
        <w:pStyle w:val="KeywordDescriptions"/>
        <w:rPr>
          <w:ins w:id="102" w:author="Author"/>
          <w:rStyle w:val="KeywordNameTOCChar"/>
        </w:rPr>
      </w:pPr>
      <w:bookmarkStart w:id="103" w:name="_Toc203975846"/>
      <w:bookmarkStart w:id="104" w:name="_Toc203976267"/>
      <w:bookmarkStart w:id="105" w:name="_Toc203976405"/>
      <w:ins w:id="106" w:author="Author">
        <w:r w:rsidRPr="004706E3">
          <w:rPr>
            <w:rStyle w:val="KeywordNameTOCChar"/>
            <w:b w:val="0"/>
            <w:rPrChange w:id="107" w:author="Author">
              <w:rPr>
                <w:rStyle w:val="KeywordNameTOCChar"/>
              </w:rPr>
            </w:rPrChange>
          </w:rPr>
          <w:t>Manufacturer</w:t>
        </w:r>
        <w:bookmarkEnd w:id="103"/>
        <w:bookmarkEnd w:id="104"/>
        <w:bookmarkEnd w:id="105"/>
        <w:r>
          <w:rPr>
            <w:rStyle w:val="KeywordNameTOCChar"/>
            <w:b w:val="0"/>
          </w:rPr>
          <w:t xml:space="preserve"> rules:</w:t>
        </w:r>
      </w:ins>
    </w:p>
    <w:p w:rsidR="004706E3" w:rsidRPr="00213323" w:rsidRDefault="004706E3" w:rsidP="004706E3">
      <w:pPr>
        <w:pStyle w:val="KeywordDescriptions"/>
        <w:ind w:left="720"/>
        <w:rPr>
          <w:ins w:id="108" w:author="Author"/>
        </w:rPr>
        <w:pPrChange w:id="109" w:author="Author">
          <w:pPr>
            <w:pStyle w:val="KeywordDescriptions"/>
          </w:pPr>
        </w:pPrChange>
      </w:pPr>
      <w:ins w:id="110" w:author="Author">
        <w:r w:rsidRPr="004706E3">
          <w:rPr>
            <w:rPrChange w:id="111" w:author="Author">
              <w:rPr>
                <w:i/>
              </w:rPr>
            </w:rPrChange>
          </w:rPr>
          <w:t xml:space="preserve">This subparameter </w:t>
        </w:r>
        <w:r w:rsidRPr="00880E23">
          <w:rPr>
            <w:rPrChange w:id="112" w:author="Author">
              <w:rPr>
                <w:i/>
              </w:rPr>
            </w:rPrChange>
          </w:rPr>
          <w:t>s</w:t>
        </w:r>
        <w:r w:rsidRPr="00213323">
          <w:t xml:space="preserve">pecifies the name of </w:t>
        </w:r>
        <w:proofErr w:type="gramStart"/>
        <w:r w:rsidRPr="00213323">
          <w:t xml:space="preserve">the </w:t>
        </w:r>
        <w:proofErr w:type="spellStart"/>
        <w:r>
          <w:t>interconnect</w:t>
        </w:r>
        <w:proofErr w:type="gramEnd"/>
        <w:r w:rsidRPr="00213323">
          <w:t>’s</w:t>
        </w:r>
        <w:proofErr w:type="spellEnd"/>
        <w:r w:rsidRPr="00213323">
          <w:t xml:space="preserve">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ins>
    </w:p>
    <w:p w:rsidR="004706E3" w:rsidRDefault="004706E3" w:rsidP="004706E3">
      <w:pPr>
        <w:pStyle w:val="KeywordDescriptions"/>
        <w:rPr>
          <w:ins w:id="113" w:author="Author"/>
        </w:rPr>
      </w:pPr>
    </w:p>
    <w:p w:rsidR="004706E3" w:rsidRPr="004706E3" w:rsidRDefault="004706E3" w:rsidP="004706E3">
      <w:pPr>
        <w:pStyle w:val="KeywordDescriptions"/>
        <w:rPr>
          <w:ins w:id="114" w:author="Author"/>
          <w:rPrChange w:id="115" w:author="Author">
            <w:rPr>
              <w:ins w:id="116" w:author="Author"/>
            </w:rPr>
          </w:rPrChange>
        </w:rPr>
      </w:pPr>
      <w:ins w:id="117" w:author="Author">
        <w:r>
          <w:t>Description rules:</w:t>
        </w:r>
      </w:ins>
    </w:p>
    <w:p w:rsidR="004706E3" w:rsidRPr="00213323" w:rsidRDefault="004706E3" w:rsidP="004706E3">
      <w:pPr>
        <w:pStyle w:val="KeywordDescriptions"/>
        <w:ind w:left="720"/>
        <w:rPr>
          <w:ins w:id="118" w:author="Author"/>
        </w:rPr>
        <w:pPrChange w:id="119" w:author="Author">
          <w:pPr>
            <w:pStyle w:val="KeywordDescriptions"/>
          </w:pPr>
        </w:pPrChange>
      </w:pPr>
      <w:ins w:id="120" w:author="Author">
        <w:r w:rsidRPr="004706E3">
          <w:rPr>
            <w:rPrChange w:id="121" w:author="Author">
              <w:rPr>
                <w:i/>
              </w:rPr>
            </w:rPrChange>
          </w:rPr>
          <w:t>This 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ins>
    </w:p>
    <w:p w:rsidR="004706E3" w:rsidRPr="00F36374" w:rsidRDefault="004706E3" w:rsidP="00244E1D">
      <w:pPr>
        <w:pStyle w:val="Default"/>
        <w:rPr>
          <w:iCs/>
          <w:color w:val="auto"/>
          <w:sz w:val="23"/>
          <w:szCs w:val="23"/>
        </w:rPr>
      </w:pPr>
    </w:p>
    <w:p w:rsidR="00244E1D" w:rsidRPr="00F36374" w:rsidRDefault="00244E1D" w:rsidP="00244E1D">
      <w:pPr>
        <w:pStyle w:val="Default"/>
        <w:rPr>
          <w:iCs/>
          <w:color w:val="auto"/>
          <w:sz w:val="23"/>
          <w:szCs w:val="23"/>
        </w:rPr>
      </w:pPr>
      <w:proofErr w:type="spellStart"/>
      <w:r w:rsidRPr="00F36374">
        <w:rPr>
          <w:iCs/>
          <w:color w:val="auto"/>
          <w:sz w:val="23"/>
          <w:szCs w:val="23"/>
        </w:rPr>
        <w:t>Unused_Terminal_Termination</w:t>
      </w:r>
      <w:proofErr w:type="spellEnd"/>
      <w:r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subparameter </w:t>
      </w:r>
      <w:commentRangeStart w:id="122"/>
      <w:r w:rsidRPr="00F36374">
        <w:rPr>
          <w:color w:val="auto"/>
          <w:sz w:val="23"/>
          <w:szCs w:val="23"/>
        </w:rPr>
        <w:t>defines the termination that is to be applied to the Terminals of a subckt or Touchstone file that are not being used in each [Begin Interconnect Model]</w:t>
      </w:r>
      <w:proofErr w:type="gramStart"/>
      <w:r w:rsidRPr="00F36374">
        <w:rPr>
          <w:color w:val="auto"/>
          <w:sz w:val="23"/>
          <w:szCs w:val="23"/>
        </w:rPr>
        <w:t>/[</w:t>
      </w:r>
      <w:proofErr w:type="gramEnd"/>
      <w:r w:rsidRPr="00F36374">
        <w:rPr>
          <w:color w:val="auto"/>
          <w:sz w:val="23"/>
          <w:szCs w:val="23"/>
        </w:rPr>
        <w:t>End Interconnect Model] group.</w:t>
      </w:r>
      <w:commentRangeEnd w:id="122"/>
      <w:r w:rsidRPr="002477CC">
        <w:rPr>
          <w:rStyle w:val="CommentReference"/>
          <w:color w:val="auto"/>
          <w:lang w:eastAsia="zh-CN"/>
        </w:rPr>
        <w:commentReference w:id="122"/>
      </w:r>
      <w:r w:rsidRPr="00F36374">
        <w:rPr>
          <w:color w:val="auto"/>
          <w:sz w:val="23"/>
          <w:szCs w:val="23"/>
        </w:rPr>
        <w:t xml:space="preserve">  The subparameter name is followed by a single integer argument greater than zero on the same line, separated from the subparameter name by whitespace.</w:t>
      </w:r>
    </w:p>
    <w:p w:rsidR="00244E1D" w:rsidRPr="00F36374" w:rsidRDefault="00244E1D" w:rsidP="00244E1D">
      <w:pPr>
        <w:pStyle w:val="Default"/>
        <w:ind w:left="720"/>
        <w:rPr>
          <w:iCs/>
          <w:color w:val="auto"/>
          <w:sz w:val="23"/>
          <w:szCs w:val="23"/>
        </w:rPr>
      </w:pPr>
      <w:r w:rsidRPr="00F36374">
        <w:rPr>
          <w:iCs/>
          <w:color w:val="auto"/>
          <w:sz w:val="23"/>
          <w:szCs w:val="23"/>
        </w:rPr>
        <w:t>If this subparameter is present, the EDA 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if Language is IBIS-ISS, then the EDA tool should connect the unused Terminals to GND through a </w:t>
      </w:r>
      <w:commentRangeStart w:id="123"/>
      <w:r w:rsidRPr="00F36374">
        <w:rPr>
          <w:iCs/>
          <w:color w:val="auto"/>
          <w:sz w:val="23"/>
          <w:szCs w:val="23"/>
        </w:rPr>
        <w:t xml:space="preserve">1 Meg ohm </w:t>
      </w:r>
      <w:commentRangeEnd w:id="123"/>
      <w:r w:rsidRPr="002477CC">
        <w:rPr>
          <w:rStyle w:val="CommentReference"/>
          <w:color w:val="auto"/>
          <w:lang w:eastAsia="zh-CN"/>
        </w:rPr>
        <w:commentReference w:id="123"/>
      </w:r>
      <w:r w:rsidRPr="00F36374">
        <w:rPr>
          <w:iCs/>
          <w:color w:val="auto"/>
          <w:sz w:val="23"/>
          <w:szCs w:val="23"/>
        </w:rPr>
        <w:t xml:space="preserve">resistor. If Language is Touchstone, then </w:t>
      </w:r>
      <w:r w:rsidRPr="00F36374">
        <w:rPr>
          <w:iCs/>
          <w:color w:val="auto"/>
          <w:sz w:val="23"/>
          <w:szCs w:val="23"/>
        </w:rPr>
        <w:lastRenderedPageBreak/>
        <w:t xml:space="preserve">the EDA tool should connect the unused Terminals to GND through a resistor with the Touchstone File reference resistance of the 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proofErr w:type="spellStart"/>
      <w:r w:rsidRPr="00F36374">
        <w:rPr>
          <w:color w:val="auto"/>
          <w:sz w:val="23"/>
          <w:szCs w:val="23"/>
        </w:rPr>
        <w:t>Unused_Terminal_Termination</w:t>
      </w:r>
      <w:proofErr w:type="spellEnd"/>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ns w:id="124" w:author="Author"/>
          <w:i/>
          <w:iCs/>
          <w:color w:val="auto"/>
          <w:sz w:val="23"/>
          <w:szCs w:val="23"/>
        </w:rPr>
      </w:pPr>
    </w:p>
    <w:p w:rsidR="00700FA8" w:rsidRPr="00F36374" w:rsidDel="00873C85" w:rsidRDefault="00700FA8" w:rsidP="00244E1D">
      <w:pPr>
        <w:pStyle w:val="Default"/>
        <w:rPr>
          <w:del w:id="125" w:author="Author"/>
          <w:i/>
          <w:iCs/>
          <w:color w:val="auto"/>
          <w:sz w:val="23"/>
          <w:szCs w:val="23"/>
        </w:rPr>
      </w:pPr>
    </w:p>
    <w:p w:rsidR="00244E1D" w:rsidRPr="00F36374" w:rsidRDefault="00244E1D" w:rsidP="00244E1D">
      <w:pPr>
        <w:pStyle w:val="Default"/>
        <w:rPr>
          <w:color w:val="auto"/>
          <w:sz w:val="23"/>
          <w:szCs w:val="23"/>
        </w:rPr>
      </w:pPr>
      <w:proofErr w:type="spellStart"/>
      <w:r w:rsidRPr="00F36374">
        <w:rPr>
          <w:bCs/>
          <w:color w:val="auto"/>
          <w:sz w:val="23"/>
          <w:szCs w:val="23"/>
        </w:rPr>
        <w:t>Number_of_Terminals</w:t>
      </w:r>
      <w:proofErr w:type="spellEnd"/>
      <w:r w:rsidRPr="00F36374">
        <w:rPr>
          <w:bCs/>
          <w:color w:val="auto"/>
          <w:sz w:val="23"/>
          <w:szCs w:val="23"/>
        </w:rPr>
        <w:t xml:space="preserve"> rules: </w:t>
      </w:r>
      <w:r w:rsidRPr="00F36374">
        <w:rPr>
          <w:rStyle w:val="CommentReference"/>
          <w:color w:val="auto"/>
          <w:lang w:eastAsia="zh-CN"/>
        </w:rPr>
        <w:commentReference w:id="126"/>
      </w:r>
    </w:p>
    <w:p w:rsidR="00244E1D" w:rsidRPr="00F36374" w:rsidRDefault="00244E1D" w:rsidP="00244E1D">
      <w:pPr>
        <w:pStyle w:val="Default"/>
        <w:ind w:left="720"/>
        <w:rPr>
          <w:i/>
          <w:iCs/>
          <w:color w:val="auto"/>
          <w:sz w:val="23"/>
          <w:szCs w:val="23"/>
        </w:rPr>
      </w:pPr>
      <w:r w:rsidRPr="00F36374">
        <w:rPr>
          <w:iCs/>
          <w:color w:val="auto"/>
          <w:sz w:val="23"/>
          <w:szCs w:val="23"/>
        </w:rPr>
        <w:t xml:space="preserve">The </w:t>
      </w:r>
      <w:proofErr w:type="spellStart"/>
      <w:r w:rsidRPr="00F36374">
        <w:rPr>
          <w:iCs/>
          <w:color w:val="auto"/>
          <w:sz w:val="23"/>
          <w:szCs w:val="23"/>
        </w:rPr>
        <w:t>Number_of_Terminals</w:t>
      </w:r>
      <w:proofErr w:type="spellEnd"/>
      <w:r w:rsidRPr="00F36374">
        <w:rPr>
          <w:iCs/>
          <w:color w:val="auto"/>
          <w:sz w:val="23"/>
          <w:szCs w:val="23"/>
        </w:rPr>
        <w:t xml:space="preserve"> subparameter is required and defines the number of terminals associated with the Interconnect Model. </w:t>
      </w:r>
      <w:r w:rsidRPr="00F36374">
        <w:rPr>
          <w:color w:val="auto"/>
          <w:sz w:val="23"/>
          <w:szCs w:val="23"/>
        </w:rPr>
        <w:t xml:space="preserve">The subparameter name is followed by a single integer argument greater than zero on the same line, separated from the subparameter name by whitespace.  Only one </w:t>
      </w:r>
      <w:proofErr w:type="spellStart"/>
      <w:r w:rsidRPr="00F36374">
        <w:rPr>
          <w:color w:val="auto"/>
          <w:sz w:val="23"/>
          <w:szCs w:val="23"/>
        </w:rPr>
        <w:t>Number_of_Terminals</w:t>
      </w:r>
      <w:proofErr w:type="spellEnd"/>
      <w:r w:rsidRPr="00F36374">
        <w:rPr>
          <w:color w:val="auto"/>
          <w:sz w:val="23"/>
          <w:szCs w:val="23"/>
        </w:rPr>
        <w:t xml:space="preserve"> subparameter may appear for a given </w:t>
      </w:r>
      <w:r w:rsidRPr="00F36374">
        <w:rPr>
          <w:iCs/>
          <w:color w:val="auto"/>
          <w:sz w:val="23"/>
          <w:szCs w:val="23"/>
        </w:rPr>
        <w:t>[Begin Interconnect Model] keyword.</w:t>
      </w:r>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proofErr w:type="spellStart"/>
      <w:r w:rsidRPr="00F36374">
        <w:rPr>
          <w:rFonts w:ascii="Times New Roman" w:hAnsi="Times New Roman" w:cs="Times New Roman"/>
          <w:iCs/>
          <w:sz w:val="23"/>
          <w:szCs w:val="23"/>
        </w:rPr>
        <w:t>Param</w:t>
      </w:r>
      <w:proofErr w:type="spellEnd"/>
      <w:r w:rsidRPr="00F36374">
        <w:rPr>
          <w:rFonts w:ascii="Times New Roman" w:hAnsi="Times New Roman" w:cs="Times New Roman"/>
          <w:iCs/>
          <w:sz w:val="23"/>
          <w:szCs w:val="23"/>
        </w:rPr>
        <w:t xml:space="preserve"> rules:</w:t>
      </w:r>
    </w:p>
    <w:p w:rsidR="00244E1D" w:rsidRDefault="00244E1D" w:rsidP="00F36374">
      <w:pPr>
        <w:ind w:left="720"/>
      </w:pPr>
      <w:commentRangeStart w:id="127"/>
      <w:r>
        <w:t xml:space="preserve">The subparameter </w:t>
      </w:r>
      <w:proofErr w:type="spellStart"/>
      <w:r>
        <w:t>Param</w:t>
      </w:r>
      <w:proofErr w:type="spellEnd"/>
      <w:r>
        <w:t xml:space="preserve"> is optional and only legal for </w:t>
      </w:r>
      <w:proofErr w:type="spellStart"/>
      <w:r>
        <w:t>File_ISS</w:t>
      </w:r>
      <w:proofErr w:type="spellEnd"/>
      <w:r>
        <w:t xml:space="preserve"> references.  </w:t>
      </w:r>
      <w:proofErr w:type="spellStart"/>
      <w:r>
        <w:t>Param</w:t>
      </w:r>
      <w:proofErr w:type="spellEnd"/>
      <w:r>
        <w:t xml:space="preserve"> shall be followed by </w:t>
      </w:r>
      <w:r w:rsidR="00A0716C">
        <w:t>four</w:t>
      </w:r>
      <w:r>
        <w:t xml:space="preserve"> arguments: </w:t>
      </w:r>
      <w:r w:rsidR="00A0716C">
        <w:t xml:space="preserve">a string argument, </w:t>
      </w:r>
      <w:proofErr w:type="spellStart"/>
      <w:r>
        <w:t>param_name</w:t>
      </w:r>
      <w:proofErr w:type="spellEnd"/>
      <w:r w:rsidR="00A0716C">
        <w:t>, which is</w:t>
      </w:r>
      <w:r>
        <w:t xml:space="preserve"> </w:t>
      </w:r>
      <w:r w:rsidR="00A0716C">
        <w:t xml:space="preserve">the name </w:t>
      </w:r>
      <w:r>
        <w:t>of the parameter to be passed into the IBIS-ISS</w:t>
      </w:r>
      <w:r w:rsidR="00A0716C">
        <w:t>;</w:t>
      </w:r>
      <w:r>
        <w:t xml:space="preserve"> and </w:t>
      </w:r>
      <w:r w:rsidR="00A0716C">
        <w:t xml:space="preserve">three </w:t>
      </w:r>
      <w:r>
        <w:t xml:space="preserve">numerical values or </w:t>
      </w:r>
      <w:r w:rsidR="00A0716C">
        <w:t xml:space="preserve">three </w:t>
      </w:r>
      <w:r>
        <w:t xml:space="preserve">string values (surrounded by double quotes) located in the typ, min, and max columns.  Several </w:t>
      </w:r>
      <w:proofErr w:type="spellStart"/>
      <w:r>
        <w:t>Param</w:t>
      </w:r>
      <w:proofErr w:type="spellEnd"/>
      <w:r>
        <w:t xml:space="preserve"> lines are permitted as long as each of the </w:t>
      </w:r>
      <w:proofErr w:type="spellStart"/>
      <w:r>
        <w:t>param_name</w:t>
      </w:r>
      <w:proofErr w:type="spellEnd"/>
      <w:r>
        <w:t xml:space="preserve"> entries is </w:t>
      </w:r>
      <w:r w:rsidR="00A0716C">
        <w:t>unique within that [Begin Model Interconnect] keyword</w:t>
      </w:r>
      <w:r>
        <w:t xml:space="preserve">.  Each </w:t>
      </w:r>
      <w:proofErr w:type="spellStart"/>
      <w:r>
        <w:t>Param</w:t>
      </w:r>
      <w:proofErr w:type="spellEnd"/>
      <w:r>
        <w:t xml:space="preserve"> line shall have a typ entry.  Either or both the min and max entries </w:t>
      </w:r>
      <w:r w:rsidR="00A0716C">
        <w:t>may</w:t>
      </w:r>
      <w:r>
        <w:t xml:space="preserve"> be NA, in which cases the typ entry is used.  The typ, min, and max parameters are, by default, associated with the </w:t>
      </w:r>
      <w:proofErr w:type="spellStart"/>
      <w:r>
        <w:t>corner_name</w:t>
      </w:r>
      <w:proofErr w:type="spellEnd"/>
      <w:r>
        <w:t xml:space="preserve"> Typ, Min, and Max files and their corresponding </w:t>
      </w:r>
      <w:proofErr w:type="spellStart"/>
      <w:r>
        <w:t>circuit_names</w:t>
      </w:r>
      <w:proofErr w:type="spellEnd"/>
      <w:r>
        <w:t xml:space="preserve">.  However, the EDA tool is expected to support passing any of the </w:t>
      </w:r>
      <w:proofErr w:type="spellStart"/>
      <w:r>
        <w:t>Param</w:t>
      </w:r>
      <w:proofErr w:type="spellEnd"/>
      <w:r>
        <w:t xml:space="preserve"> typ, min, or max values, as selected by the User or EDA tool, into any </w:t>
      </w:r>
      <w:proofErr w:type="spellStart"/>
      <w:r>
        <w:t>File_ISS</w:t>
      </w:r>
      <w:proofErr w:type="spellEnd"/>
      <w:r>
        <w:t xml:space="preserve"> </w:t>
      </w:r>
      <w:proofErr w:type="spellStart"/>
      <w:r>
        <w:t>corner_name</w:t>
      </w:r>
      <w:proofErr w:type="spellEnd"/>
      <w:r>
        <w:t xml:space="preserve"> file.  The </w:t>
      </w:r>
      <w:proofErr w:type="spellStart"/>
      <w:r>
        <w:t>Param</w:t>
      </w:r>
      <w:proofErr w:type="spellEnd"/>
      <w:r>
        <w:t xml:space="preserve"> values associated with any </w:t>
      </w:r>
      <w:proofErr w:type="spellStart"/>
      <w:r>
        <w:t>param_name</w:t>
      </w:r>
      <w:proofErr w:type="spellEnd"/>
      <w:r>
        <w:t xml:space="preserve"> shall all be numerical or all string values (or NA).  If possible, the </w:t>
      </w:r>
      <w:proofErr w:type="spellStart"/>
      <w:r>
        <w:t>Param</w:t>
      </w:r>
      <w:proofErr w:type="spellEnd"/>
      <w:r>
        <w:t xml:space="preserve"> min and max values should represent slow and fast interconnect conditions.  Because of parameter interactions, this may not always be possible.</w:t>
      </w:r>
      <w:commentRangeEnd w:id="127"/>
      <w:r>
        <w:rPr>
          <w:rStyle w:val="CommentReference"/>
        </w:rPr>
        <w:commentReference w:id="127"/>
      </w:r>
    </w:p>
    <w:p w:rsidR="003C7C8D" w:rsidDel="00700FA8" w:rsidRDefault="003C7C8D" w:rsidP="00F36374">
      <w:pPr>
        <w:ind w:left="720"/>
        <w:rPr>
          <w:ins w:id="128" w:author="Author"/>
          <w:del w:id="129" w:author="Author"/>
          <w:i/>
        </w:rPr>
      </w:pPr>
    </w:p>
    <w:p w:rsidR="003C7C8D" w:rsidDel="00700FA8" w:rsidRDefault="003C7C8D" w:rsidP="00F36374">
      <w:pPr>
        <w:ind w:left="720"/>
        <w:rPr>
          <w:ins w:id="130" w:author="Author"/>
          <w:del w:id="131" w:author="Author"/>
          <w:i/>
        </w:rPr>
      </w:pPr>
    </w:p>
    <w:p w:rsidR="003C7C8D" w:rsidDel="00700FA8" w:rsidRDefault="003C7C8D" w:rsidP="00F36374">
      <w:pPr>
        <w:ind w:left="720"/>
        <w:rPr>
          <w:ins w:id="132" w:author="Author"/>
          <w:del w:id="133" w:author="Author"/>
          <w:i/>
        </w:rPr>
      </w:pPr>
    </w:p>
    <w:p w:rsidR="003C7C8D" w:rsidRDefault="003C7C8D" w:rsidP="00F36374">
      <w:pPr>
        <w:ind w:left="720"/>
        <w:rPr>
          <w:ins w:id="134" w:author="Author"/>
          <w:i/>
        </w:rPr>
      </w:pPr>
    </w:p>
    <w:p w:rsidR="00244E1D" w:rsidRDefault="00244E1D" w:rsidP="00F36374">
      <w:pPr>
        <w:ind w:left="720"/>
      </w:pPr>
      <w:r>
        <w:rPr>
          <w:i/>
        </w:rPr>
        <w:t>Other Notes:</w:t>
      </w:r>
      <w:r>
        <w:t xml:space="preserve">  The numerical value rules follow the scaling conventions in Section 3, GENERAL SYNTAX RULES AND GUIDELINES.  The EDA tool is responsible for translating IBIS specified parameters into IBIS-ISS parameters.  For example, 1 </w:t>
      </w:r>
      <w:proofErr w:type="spellStart"/>
      <w:r>
        <w:t>megohm</w:t>
      </w:r>
      <w:proofErr w:type="spellEnd"/>
      <w:r>
        <w:t xml:space="preserve">, represented as 1M in </w:t>
      </w:r>
      <w:proofErr w:type="spellStart"/>
      <w:r>
        <w:t>Param</w:t>
      </w:r>
      <w:proofErr w:type="spellEnd"/>
      <w:r>
        <w:t xml:space="preserve"> would be converted to 1meg (1x is not recommended) in IBIS-ISS.  The value </w:t>
      </w:r>
      <w:commentRangeStart w:id="135"/>
      <w:r>
        <w:t>1Kohm is 1 ohm in IBIS</w:t>
      </w:r>
      <w:commentRangeEnd w:id="135"/>
      <w:r>
        <w:rPr>
          <w:rStyle w:val="CommentReference"/>
        </w:rPr>
        <w:commentReference w:id="135"/>
      </w:r>
      <w:r>
        <w:t xml:space="preserve"> and would therefore be passed into IBIS-ISS as 1 ohm, even though 1K is 1 </w:t>
      </w:r>
      <w:proofErr w:type="spellStart"/>
      <w:r>
        <w:t>kilohm</w:t>
      </w:r>
      <w:proofErr w:type="spellEnd"/>
      <w:r>
        <w:t xml:space="preserve"> in IBIS-ISS.  Quoted string parameters are converted to the string parameter syntax in IBIS-ISS.  For example, the </w:t>
      </w:r>
      <w:proofErr w:type="spellStart"/>
      <w:r>
        <w:t>Param</w:t>
      </w:r>
      <w:proofErr w:type="spellEnd"/>
      <w:r>
        <w:t xml:space="preserve"> value “typ.s2p” is converted to </w:t>
      </w:r>
      <w:proofErr w:type="spellStart"/>
      <w:proofErr w:type="gramStart"/>
      <w:r>
        <w:t>str</w:t>
      </w:r>
      <w:proofErr w:type="spellEnd"/>
      <w:r>
        <w:t>(</w:t>
      </w:r>
      <w:proofErr w:type="gramEnd"/>
      <w:r>
        <w:t xml:space="preserve">‘typ.s2p’) in IBIS-ISS. </w:t>
      </w:r>
    </w:p>
    <w:p w:rsidR="00244E1D" w:rsidRDefault="00244E1D" w:rsidP="00F36374">
      <w:pPr>
        <w:ind w:left="720"/>
      </w:pPr>
      <w:r>
        <w:t xml:space="preserve">The base unit of frequency is </w:t>
      </w:r>
      <w:r w:rsidR="00E53FAD">
        <w:t>h</w:t>
      </w:r>
      <w:r>
        <w:t xml:space="preserve">ertz, and the base unit of length is meter.  Values can be passed in terms of other base units of length if scaling conversions are </w:t>
      </w:r>
      <w:commentRangeStart w:id="136"/>
      <w:r>
        <w:t>added to the IBIS-ISS .subckt definition.</w:t>
      </w:r>
      <w:commentRangeEnd w:id="136"/>
      <w:r>
        <w:rPr>
          <w:rStyle w:val="CommentReference"/>
        </w:rPr>
        <w:commentReference w:id="136"/>
      </w:r>
      <w:r>
        <w:t xml:space="preserve"> For example, the intended value of 10 mils might be entered as the </w:t>
      </w:r>
      <w:proofErr w:type="spellStart"/>
      <w:r>
        <w:t>Param</w:t>
      </w:r>
      <w:proofErr w:type="spellEnd"/>
      <w:r>
        <w:t xml:space="preserve"> value of 10 if the conversion to 10 mils is done through multiplication within the .subckt.</w:t>
      </w:r>
    </w:p>
    <w:p w:rsidR="00244E1D" w:rsidRDefault="00244E1D" w:rsidP="00F36374">
      <w:pPr>
        <w:pStyle w:val="Default"/>
        <w:ind w:left="720"/>
        <w:rPr>
          <w:iCs/>
          <w:sz w:val="23"/>
          <w:szCs w:val="23"/>
        </w:rPr>
      </w:pPr>
      <w:r w:rsidDel="00415855">
        <w:rPr>
          <w:sz w:val="23"/>
          <w:szCs w:val="23"/>
        </w:rPr>
        <w:t xml:space="preserve"> </w:t>
      </w:r>
    </w:p>
    <w:p w:rsidR="00244E1D" w:rsidRPr="00FA21F6" w:rsidRDefault="00244E1D" w:rsidP="00F36374">
      <w:pPr>
        <w:pStyle w:val="Default"/>
        <w:ind w:left="720"/>
        <w:rPr>
          <w:sz w:val="23"/>
          <w:szCs w:val="23"/>
        </w:rPr>
      </w:pPr>
      <w:r>
        <w:rPr>
          <w:i/>
          <w:iCs/>
          <w:sz w:val="23"/>
          <w:szCs w:val="23"/>
        </w:rPr>
        <w:t xml:space="preserve">Examples: </w:t>
      </w:r>
    </w:p>
    <w:p w:rsidR="00244E1D" w:rsidRDefault="00244E1D" w:rsidP="00F36374">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param_name</w:t>
      </w:r>
      <w:proofErr w:type="spellEnd"/>
      <w:r>
        <w:rPr>
          <w:rFonts w:ascii="Courier New" w:hAnsi="Courier New" w:cs="Courier New"/>
          <w:sz w:val="20"/>
          <w:szCs w:val="20"/>
        </w:rPr>
        <w:t xml:space="preserve"> typ       min       max</w:t>
      </w:r>
    </w:p>
    <w:p w:rsidR="00244E1D" w:rsidRDefault="00244E1D" w:rsidP="00F36374">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w:t>
      </w:r>
      <w:commentRangeStart w:id="137"/>
      <w:r>
        <w:rPr>
          <w:rFonts w:ascii="Courier New" w:hAnsi="Courier New" w:cs="Courier New"/>
          <w:sz w:val="20"/>
          <w:szCs w:val="20"/>
        </w:rPr>
        <w:t>2m</w:t>
      </w:r>
      <w:commentRangeEnd w:id="137"/>
      <w:r>
        <w:rPr>
          <w:rStyle w:val="CommentReference"/>
        </w:rPr>
        <w:commentReference w:id="137"/>
      </w:r>
      <w:r>
        <w:rPr>
          <w:rFonts w:ascii="Courier New" w:hAnsi="Courier New" w:cs="Courier New"/>
          <w:sz w:val="20"/>
          <w:szCs w:val="20"/>
        </w:rPr>
        <w:t xml:space="preserve">        1m        2m</w:t>
      </w:r>
    </w:p>
    <w:p w:rsidR="00244E1D" w:rsidRDefault="00244E1D" w:rsidP="00F36374">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4k        NA        </w:t>
      </w:r>
      <w:proofErr w:type="spellStart"/>
      <w:r>
        <w:rPr>
          <w:rFonts w:ascii="Courier New" w:hAnsi="Courier New" w:cs="Courier New"/>
          <w:sz w:val="20"/>
          <w:szCs w:val="20"/>
        </w:rPr>
        <w:t>NA</w:t>
      </w:r>
      <w:proofErr w:type="spellEnd"/>
    </w:p>
    <w:p w:rsidR="00244E1D" w:rsidRDefault="00244E1D" w:rsidP="00F36374">
      <w:pPr>
        <w:ind w:left="720"/>
        <w:rPr>
          <w:rFonts w:ascii="Courier New" w:hAnsi="Courier New" w:cs="Courier New"/>
          <w:sz w:val="20"/>
          <w:szCs w:val="20"/>
        </w:rPr>
      </w:pPr>
      <w:proofErr w:type="spellStart"/>
      <w:r>
        <w:rPr>
          <w:rFonts w:ascii="Courier New" w:hAnsi="Courier New" w:cs="Courier New"/>
          <w:sz w:val="20"/>
          <w:szCs w:val="20"/>
        </w:rPr>
        <w:lastRenderedPageBreak/>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ts_file</w:t>
      </w:r>
      <w:proofErr w:type="spellEnd"/>
      <w:r>
        <w:rPr>
          <w:rFonts w:ascii="Courier New" w:hAnsi="Courier New" w:cs="Courier New"/>
          <w:sz w:val="20"/>
          <w:szCs w:val="20"/>
        </w:rPr>
        <w:t xml:space="preserve">    “typ.s2p” “min.s2p” “max.s2p” | used in IBIS-ISS</w:t>
      </w:r>
    </w:p>
    <w:p w:rsidR="00244E1D" w:rsidRDefault="00244E1D" w:rsidP="00244E1D">
      <w:pPr>
        <w:pStyle w:val="PlainText"/>
        <w:spacing w:after="80"/>
        <w:rPr>
          <w:ins w:id="138" w:author="Author"/>
        </w:rPr>
      </w:pPr>
    </w:p>
    <w:p w:rsidR="0039127A" w:rsidRDefault="0039127A" w:rsidP="00244E1D">
      <w:pPr>
        <w:pStyle w:val="PlainText"/>
        <w:spacing w:after="80"/>
      </w:pPr>
    </w:p>
    <w:p w:rsidR="0039127A" w:rsidRPr="00244E1D" w:rsidRDefault="0039127A" w:rsidP="0039127A">
      <w:pPr>
        <w:rPr>
          <w:ins w:id="139" w:author="Author"/>
        </w:rPr>
      </w:pPr>
      <w:proofErr w:type="spellStart"/>
      <w:ins w:id="140" w:author="Author">
        <w:r w:rsidRPr="005860D6">
          <w:t>File_TS</w:t>
        </w:r>
        <w:proofErr w:type="spellEnd"/>
        <w:r w:rsidRPr="005860D6">
          <w:t xml:space="preserve"> rules</w:t>
        </w:r>
        <w:r>
          <w:t>:</w:t>
        </w:r>
      </w:ins>
    </w:p>
    <w:p w:rsidR="0039127A" w:rsidRDefault="0039127A" w:rsidP="0039127A">
      <w:pPr>
        <w:pStyle w:val="Default"/>
        <w:ind w:left="720"/>
        <w:rPr>
          <w:ins w:id="141" w:author="Author"/>
        </w:rPr>
      </w:pPr>
      <w:ins w:id="142" w:author="Autho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File_ISS</w:t>
        </w:r>
        <w:proofErr w:type="spellEnd"/>
        <w:r>
          <w:rPr>
            <w:sz w:val="23"/>
            <w:szCs w:val="23"/>
          </w:rPr>
          <w:t xml:space="preserve"> is required for a </w:t>
        </w:r>
        <w:commentRangeStart w:id="143"/>
        <w:r>
          <w:rPr>
            <w:sz w:val="23"/>
            <w:szCs w:val="23"/>
          </w:rPr>
          <w:t>[Begin Interconnect Model]</w:t>
        </w:r>
        <w:proofErr w:type="gramStart"/>
        <w:r>
          <w:rPr>
            <w:sz w:val="23"/>
            <w:szCs w:val="23"/>
          </w:rPr>
          <w:t>/[</w:t>
        </w:r>
        <w:proofErr w:type="gramEnd"/>
        <w:r>
          <w:rPr>
            <w:sz w:val="23"/>
            <w:szCs w:val="23"/>
          </w:rPr>
          <w:t xml:space="preserve">End Interconnect Model] </w:t>
        </w:r>
        <w:commentRangeEnd w:id="143"/>
        <w:r>
          <w:rPr>
            <w:rStyle w:val="CommentReference"/>
            <w:color w:val="auto"/>
            <w:lang w:eastAsia="zh-CN"/>
          </w:rPr>
          <w:commentReference w:id="143"/>
        </w:r>
        <w:r>
          <w:rPr>
            <w:sz w:val="23"/>
            <w:szCs w:val="23"/>
          </w:rPr>
          <w:t>group.</w:t>
        </w:r>
        <w:r>
          <w:rPr>
            <w:i/>
            <w:iCs/>
            <w:color w:val="auto"/>
            <w:sz w:val="23"/>
            <w:szCs w:val="23"/>
            <w:lang w:eastAsia="zh-CN"/>
          </w:rPr>
          <w:t xml:space="preserve"> </w:t>
        </w:r>
        <w:r>
          <w:rPr>
            <w:i/>
            <w:iCs/>
            <w:sz w:val="23"/>
            <w:szCs w:val="23"/>
          </w:rPr>
          <w:t xml:space="preserve"> </w:t>
        </w:r>
        <w:commentRangeStart w:id="144"/>
        <w:proofErr w:type="spellStart"/>
        <w:r>
          <w:t>File_TS</w:t>
        </w:r>
        <w:proofErr w:type="spellEnd"/>
        <w:r>
          <w:t xml:space="preserve"> is followed by three entries for typ, min, and max file names.  </w:t>
        </w:r>
        <w:commentRangeEnd w:id="144"/>
        <w:r>
          <w:rPr>
            <w:rStyle w:val="CommentReference"/>
          </w:rPr>
          <w:commentReference w:id="144"/>
        </w:r>
        <w:r>
          <w:t xml:space="preserve">The typical entry is required and shall point to a Touchstone file located in the same directory as the .ibs file and representing typical conditions.  The minimum and maximum entries may point to the same file or other files representing minimum (slow) and maximum (fast) interconnect conditions or contain NA. If the entry is NA, the typical file entry shall be </w:t>
        </w:r>
        <w:commentRangeStart w:id="145"/>
        <w:commentRangeStart w:id="146"/>
        <w:r>
          <w:t>used</w:t>
        </w:r>
        <w:commentRangeEnd w:id="145"/>
        <w:r>
          <w:rPr>
            <w:rStyle w:val="CommentReference"/>
          </w:rPr>
          <w:commentReference w:id="145"/>
        </w:r>
        <w:commentRangeEnd w:id="146"/>
        <w:r>
          <w:rPr>
            <w:rStyle w:val="CommentReference"/>
          </w:rPr>
          <w:commentReference w:id="146"/>
        </w:r>
        <w:r>
          <w:t>.</w:t>
        </w:r>
      </w:ins>
    </w:p>
    <w:p w:rsidR="0039127A" w:rsidRDefault="0039127A" w:rsidP="0039127A">
      <w:pPr>
        <w:pStyle w:val="Default"/>
        <w:ind w:left="720"/>
        <w:rPr>
          <w:ins w:id="147" w:author="Author"/>
          <w:sz w:val="23"/>
          <w:szCs w:val="23"/>
        </w:rPr>
      </w:pPr>
    </w:p>
    <w:p w:rsidR="0039127A" w:rsidRPr="00FA21F6" w:rsidRDefault="0039127A" w:rsidP="0039127A">
      <w:pPr>
        <w:pStyle w:val="Default"/>
        <w:ind w:left="720"/>
        <w:rPr>
          <w:ins w:id="148" w:author="Author"/>
          <w:sz w:val="23"/>
          <w:szCs w:val="23"/>
        </w:rPr>
      </w:pPr>
      <w:ins w:id="149" w:author="Author">
        <w:r>
          <w:rPr>
            <w:i/>
            <w:iCs/>
            <w:sz w:val="23"/>
            <w:szCs w:val="23"/>
          </w:rPr>
          <w:t xml:space="preserve">Example: </w:t>
        </w:r>
      </w:ins>
    </w:p>
    <w:p w:rsidR="0039127A" w:rsidRDefault="0039127A" w:rsidP="0039127A">
      <w:pPr>
        <w:ind w:left="720"/>
        <w:rPr>
          <w:ins w:id="150" w:author="Author"/>
          <w:rFonts w:ascii="Courier New" w:hAnsi="Courier New" w:cs="Courier New"/>
          <w:sz w:val="20"/>
          <w:szCs w:val="20"/>
        </w:rPr>
      </w:pPr>
      <w:ins w:id="151"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ins>
    </w:p>
    <w:p w:rsidR="0039127A" w:rsidRDefault="0039127A" w:rsidP="0039127A">
      <w:pPr>
        <w:ind w:left="720"/>
        <w:rPr>
          <w:ins w:id="152" w:author="Author"/>
          <w:rFonts w:ascii="Courier New" w:hAnsi="Courier New" w:cs="Courier New"/>
          <w:sz w:val="20"/>
          <w:szCs w:val="20"/>
        </w:rPr>
      </w:pPr>
      <w:proofErr w:type="spellStart"/>
      <w:ins w:id="153" w:author="Author">
        <w:r>
          <w:rPr>
            <w:rFonts w:ascii="Courier New" w:hAnsi="Courier New" w:cs="Courier New"/>
            <w:sz w:val="20"/>
            <w:szCs w:val="20"/>
          </w:rPr>
          <w:t>File_TS</w:t>
        </w:r>
        <w:proofErr w:type="spellEnd"/>
        <w:r>
          <w:rPr>
            <w:rFonts w:ascii="Courier New" w:hAnsi="Courier New" w:cs="Courier New"/>
            <w:sz w:val="20"/>
            <w:szCs w:val="20"/>
          </w:rPr>
          <w:t xml:space="preserve">      </w:t>
        </w:r>
        <w:proofErr w:type="gramStart"/>
        <w:r>
          <w:rPr>
            <w:rFonts w:ascii="Courier New" w:hAnsi="Courier New" w:cs="Courier New"/>
            <w:sz w:val="20"/>
            <w:szCs w:val="20"/>
          </w:rPr>
          <w:t>typ.s8p  min.s8p</w:t>
        </w:r>
        <w:proofErr w:type="gramEnd"/>
        <w:r>
          <w:rPr>
            <w:rFonts w:ascii="Courier New" w:hAnsi="Courier New" w:cs="Courier New"/>
            <w:sz w:val="20"/>
            <w:szCs w:val="20"/>
          </w:rPr>
          <w:t xml:space="preserve">  max.s8p</w:t>
        </w:r>
      </w:ins>
    </w:p>
    <w:p w:rsidR="0039127A" w:rsidRDefault="0039127A" w:rsidP="0039127A">
      <w:pPr>
        <w:ind w:left="720"/>
        <w:rPr>
          <w:ins w:id="154" w:author="Author"/>
          <w:rFonts w:ascii="Courier New" w:hAnsi="Courier New" w:cs="Courier New"/>
          <w:sz w:val="20"/>
          <w:szCs w:val="20"/>
        </w:rPr>
      </w:pPr>
    </w:p>
    <w:p w:rsidR="0039127A" w:rsidRDefault="0039127A" w:rsidP="0039127A">
      <w:pPr>
        <w:ind w:left="720"/>
        <w:rPr>
          <w:ins w:id="155" w:author="Author"/>
        </w:rPr>
      </w:pPr>
      <w:proofErr w:type="gramStart"/>
      <w:ins w:id="156" w:author="Author">
        <w:r>
          <w:t>or</w:t>
        </w:r>
        <w:proofErr w:type="gramEnd"/>
      </w:ins>
    </w:p>
    <w:p w:rsidR="0039127A" w:rsidRDefault="0039127A" w:rsidP="0039127A">
      <w:pPr>
        <w:ind w:left="720"/>
        <w:rPr>
          <w:ins w:id="157" w:author="Author"/>
          <w:rFonts w:ascii="Courier New" w:hAnsi="Courier New" w:cs="Courier New"/>
          <w:sz w:val="20"/>
          <w:szCs w:val="20"/>
        </w:rPr>
      </w:pPr>
      <w:ins w:id="158"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ins>
    </w:p>
    <w:p w:rsidR="0039127A" w:rsidRDefault="0039127A" w:rsidP="0039127A">
      <w:pPr>
        <w:ind w:left="720"/>
        <w:rPr>
          <w:ins w:id="159" w:author="Author"/>
          <w:rFonts w:ascii="Courier New" w:hAnsi="Courier New" w:cs="Courier New"/>
          <w:sz w:val="20"/>
          <w:szCs w:val="20"/>
        </w:rPr>
      </w:pPr>
      <w:proofErr w:type="spellStart"/>
      <w:ins w:id="160" w:author="Author">
        <w:r>
          <w:rPr>
            <w:rFonts w:ascii="Courier New" w:hAnsi="Courier New" w:cs="Courier New"/>
            <w:sz w:val="20"/>
            <w:szCs w:val="20"/>
          </w:rPr>
          <w:t>File_TS</w:t>
        </w:r>
        <w:proofErr w:type="spellEnd"/>
        <w:r>
          <w:rPr>
            <w:rFonts w:ascii="Courier New" w:hAnsi="Courier New" w:cs="Courier New"/>
            <w:sz w:val="20"/>
            <w:szCs w:val="20"/>
          </w:rPr>
          <w:t xml:space="preserve">      </w:t>
        </w:r>
        <w:proofErr w:type="gramStart"/>
        <w:r>
          <w:rPr>
            <w:rFonts w:ascii="Courier New" w:hAnsi="Courier New" w:cs="Courier New"/>
            <w:sz w:val="20"/>
            <w:szCs w:val="20"/>
          </w:rPr>
          <w:t>typ.s4p  min.s4p</w:t>
        </w:r>
        <w:proofErr w:type="gramEnd"/>
        <w:r>
          <w:rPr>
            <w:rFonts w:ascii="Courier New" w:hAnsi="Courier New" w:cs="Courier New"/>
            <w:sz w:val="20"/>
            <w:szCs w:val="20"/>
          </w:rPr>
          <w:t xml:space="preserve">  NA</w:t>
        </w:r>
      </w:ins>
    </w:p>
    <w:p w:rsidR="0039127A" w:rsidRDefault="0039127A" w:rsidP="0039127A">
      <w:pPr>
        <w:pStyle w:val="PlainText"/>
        <w:spacing w:after="80"/>
        <w:rPr>
          <w:ins w:id="161" w:author="Author"/>
        </w:rPr>
      </w:pPr>
    </w:p>
    <w:p w:rsidR="0039127A" w:rsidRDefault="0039127A" w:rsidP="0039127A">
      <w:pPr>
        <w:rPr>
          <w:ins w:id="162" w:author="Author"/>
        </w:rPr>
      </w:pPr>
      <w:proofErr w:type="spellStart"/>
      <w:ins w:id="163" w:author="Author">
        <w:r>
          <w:t>File_ISS</w:t>
        </w:r>
        <w:proofErr w:type="spellEnd"/>
        <w:r>
          <w:t xml:space="preserve"> rules:</w:t>
        </w:r>
      </w:ins>
    </w:p>
    <w:p w:rsidR="0039127A" w:rsidRDefault="0039127A" w:rsidP="0039127A">
      <w:pPr>
        <w:pStyle w:val="Default"/>
        <w:ind w:left="720"/>
        <w:rPr>
          <w:ins w:id="164" w:author="Author"/>
        </w:rPr>
      </w:pPr>
      <w:commentRangeStart w:id="165"/>
      <w:ins w:id="166" w:author="Autho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File_ISS</w:t>
        </w:r>
        <w:proofErr w:type="spellEnd"/>
        <w:r>
          <w:rPr>
            <w:sz w:val="23"/>
            <w:szCs w:val="23"/>
          </w:rPr>
          <w:t xml:space="preserve"> is required for a [Begin Interconnect Model]</w:t>
        </w:r>
        <w:proofErr w:type="gramStart"/>
        <w:r>
          <w:rPr>
            <w:sz w:val="23"/>
            <w:szCs w:val="23"/>
          </w:rPr>
          <w:t>/[</w:t>
        </w:r>
        <w:proofErr w:type="gramEnd"/>
        <w:r>
          <w:rPr>
            <w:sz w:val="23"/>
            <w:szCs w:val="23"/>
          </w:rPr>
          <w:t>End Interconnect Model] group</w:t>
        </w:r>
        <w:r>
          <w:rPr>
            <w:i/>
            <w:iCs/>
            <w:sz w:val="23"/>
            <w:szCs w:val="23"/>
          </w:rPr>
          <w:t xml:space="preserve">.  </w:t>
        </w:r>
        <w:r w:rsidRPr="005860D6">
          <w:rPr>
            <w:iCs/>
            <w:sz w:val="23"/>
            <w:szCs w:val="23"/>
          </w:rPr>
          <w:t xml:space="preserve">The </w:t>
        </w:r>
        <w:proofErr w:type="spellStart"/>
        <w:r>
          <w:t>File_ISS</w:t>
        </w:r>
        <w:proofErr w:type="spellEnd"/>
        <w:r>
          <w:t xml:space="preserve"> subparameter is followed by three string arguments consisting of </w:t>
        </w:r>
        <w:proofErr w:type="spellStart"/>
        <w:r>
          <w:t>corner_name</w:t>
        </w:r>
        <w:proofErr w:type="spellEnd"/>
        <w:r>
          <w:t xml:space="preserve">, </w:t>
        </w:r>
        <w:proofErr w:type="spellStart"/>
        <w:r>
          <w:t>file_name</w:t>
        </w:r>
        <w:proofErr w:type="spellEnd"/>
        <w:r>
          <w:t xml:space="preserve">, and </w:t>
        </w:r>
        <w:proofErr w:type="spellStart"/>
        <w:r>
          <w:t>circuit_name</w:t>
        </w:r>
        <w:proofErr w:type="spellEnd"/>
        <w:r>
          <w:t xml:space="preserve"> (.subckt name) for that file and located in the same directory as the .ibs file.  The </w:t>
        </w:r>
        <w:proofErr w:type="spellStart"/>
        <w:r>
          <w:t>corner_name</w:t>
        </w:r>
        <w:proofErr w:type="spellEnd"/>
        <w:r>
          <w:t xml:space="preserve"> shall be Typ, Min, or Max.  </w:t>
        </w:r>
        <w:commentRangeEnd w:id="165"/>
        <w:r>
          <w:rPr>
            <w:rStyle w:val="CommentReference"/>
          </w:rPr>
          <w:commentReference w:id="165"/>
        </w:r>
        <w:proofErr w:type="spellStart"/>
        <w:r>
          <w:t>File_ISS</w:t>
        </w:r>
        <w:proofErr w:type="spellEnd"/>
        <w:r>
          <w:t xml:space="preserve"> for the Typ </w:t>
        </w:r>
        <w:proofErr w:type="spellStart"/>
        <w:r>
          <w:t>corner_name</w:t>
        </w:r>
        <w:proofErr w:type="spellEnd"/>
        <w:r>
          <w:t xml:space="preserve"> is required, and </w:t>
        </w:r>
        <w:proofErr w:type="spellStart"/>
        <w:r>
          <w:t>File_ISS</w:t>
        </w:r>
        <w:proofErr w:type="spellEnd"/>
        <w:r>
          <w:t xml:space="preserve"> for the Min and Max </w:t>
        </w:r>
        <w:proofErr w:type="spellStart"/>
        <w:r>
          <w:t>corner_names</w:t>
        </w:r>
        <w:proofErr w:type="spellEnd"/>
        <w:r>
          <w:t xml:space="preserve"> are optional.  If present, each </w:t>
        </w:r>
        <w:proofErr w:type="spellStart"/>
        <w:r>
          <w:t>File_ISS</w:t>
        </w:r>
        <w:proofErr w:type="spellEnd"/>
        <w:r>
          <w:t xml:space="preserve"> shall have a unique </w:t>
        </w:r>
        <w:proofErr w:type="spellStart"/>
        <w:r>
          <w:t>corner_name</w:t>
        </w:r>
        <w:proofErr w:type="spellEnd"/>
        <w:r>
          <w:t xml:space="preserve">.  If </w:t>
        </w:r>
        <w:proofErr w:type="spellStart"/>
        <w:r>
          <w:t>File_ISS</w:t>
        </w:r>
        <w:proofErr w:type="spellEnd"/>
        <w:r>
          <w:t xml:space="preserve"> for either the Min or Max </w:t>
        </w:r>
        <w:proofErr w:type="spellStart"/>
        <w:r>
          <w:t>corner_name</w:t>
        </w:r>
        <w:proofErr w:type="spellEnd"/>
        <w:r>
          <w:t xml:space="preserve"> is missing, the </w:t>
        </w:r>
        <w:proofErr w:type="spellStart"/>
        <w:r>
          <w:t>File_ISS</w:t>
        </w:r>
        <w:proofErr w:type="spellEnd"/>
        <w:r>
          <w:t xml:space="preserve"> for the Typ </w:t>
        </w:r>
        <w:proofErr w:type="spellStart"/>
        <w:r>
          <w:t>corner_name</w:t>
        </w:r>
        <w:proofErr w:type="spellEnd"/>
        <w:r>
          <w:t xml:space="preserve"> shall be used to describe the missing </w:t>
        </w:r>
        <w:proofErr w:type="spellStart"/>
        <w:r>
          <w:t>corner_name</w:t>
        </w:r>
        <w:proofErr w:type="spellEnd"/>
        <w:r>
          <w:t xml:space="preserve"> file reference.  The Min and Max </w:t>
        </w:r>
        <w:proofErr w:type="spellStart"/>
        <w:r>
          <w:t>file_names</w:t>
        </w:r>
        <w:proofErr w:type="spellEnd"/>
        <w:r>
          <w:t xml:space="preserve"> should represent slow and fast interconnect </w:t>
        </w:r>
        <w:commentRangeStart w:id="167"/>
        <w:r>
          <w:t>conditions</w:t>
        </w:r>
        <w:commentRangeEnd w:id="167"/>
        <w:r>
          <w:rPr>
            <w:rStyle w:val="CommentReference"/>
            <w:color w:val="auto"/>
            <w:lang w:eastAsia="zh-CN"/>
          </w:rPr>
          <w:commentReference w:id="167"/>
        </w:r>
        <w:r>
          <w:t>.</w:t>
        </w:r>
      </w:ins>
    </w:p>
    <w:p w:rsidR="0039127A" w:rsidRDefault="0039127A" w:rsidP="0039127A">
      <w:pPr>
        <w:pStyle w:val="Default"/>
        <w:ind w:left="720"/>
        <w:rPr>
          <w:ins w:id="168" w:author="Author"/>
        </w:rPr>
      </w:pPr>
    </w:p>
    <w:p w:rsidR="0039127A" w:rsidRPr="00FA21F6" w:rsidRDefault="0039127A" w:rsidP="0039127A">
      <w:pPr>
        <w:pStyle w:val="Default"/>
        <w:ind w:left="720"/>
        <w:rPr>
          <w:ins w:id="169" w:author="Author"/>
          <w:sz w:val="23"/>
          <w:szCs w:val="23"/>
        </w:rPr>
      </w:pPr>
      <w:commentRangeStart w:id="170"/>
      <w:ins w:id="171" w:author="Author">
        <w:r>
          <w:rPr>
            <w:i/>
            <w:iCs/>
            <w:sz w:val="23"/>
            <w:szCs w:val="23"/>
          </w:rPr>
          <w:t xml:space="preserve">Example: </w:t>
        </w:r>
      </w:ins>
    </w:p>
    <w:p w:rsidR="0039127A" w:rsidRDefault="0039127A" w:rsidP="0039127A">
      <w:pPr>
        <w:ind w:left="720"/>
        <w:rPr>
          <w:ins w:id="172" w:author="Author"/>
          <w:rFonts w:ascii="Courier New" w:hAnsi="Courier New" w:cs="Courier New"/>
          <w:sz w:val="20"/>
          <w:szCs w:val="20"/>
        </w:rPr>
      </w:pPr>
      <w:ins w:id="173"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ins>
    </w:p>
    <w:p w:rsidR="0039127A" w:rsidRDefault="0039127A" w:rsidP="0039127A">
      <w:pPr>
        <w:ind w:left="720"/>
        <w:rPr>
          <w:ins w:id="174" w:author="Author"/>
          <w:rFonts w:ascii="Courier New" w:hAnsi="Courier New" w:cs="Courier New"/>
          <w:sz w:val="20"/>
          <w:szCs w:val="20"/>
        </w:rPr>
      </w:pPr>
      <w:proofErr w:type="spellStart"/>
      <w:ins w:id="175" w:author="Author">
        <w:r>
          <w:rPr>
            <w:rFonts w:ascii="Courier New" w:hAnsi="Courier New" w:cs="Courier New"/>
            <w:sz w:val="20"/>
            <w:szCs w:val="20"/>
          </w:rPr>
          <w:t>File_ISS</w:t>
        </w:r>
        <w:proofErr w:type="spellEnd"/>
        <w:r>
          <w:rPr>
            <w:rFonts w:ascii="Courier New" w:hAnsi="Courier New" w:cs="Courier New"/>
            <w:sz w:val="20"/>
            <w:szCs w:val="20"/>
          </w:rPr>
          <w:t xml:space="preserve">     Typ         </w:t>
        </w:r>
        <w:proofErr w:type="spellStart"/>
        <w:r>
          <w:rPr>
            <w:rFonts w:ascii="Courier New" w:hAnsi="Courier New" w:cs="Courier New"/>
            <w:sz w:val="20"/>
            <w:szCs w:val="20"/>
          </w:rPr>
          <w:t>net.iss</w:t>
        </w:r>
        <w:proofErr w:type="spell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ins>
    </w:p>
    <w:p w:rsidR="0039127A" w:rsidRDefault="0039127A" w:rsidP="0039127A">
      <w:pPr>
        <w:ind w:left="720"/>
        <w:rPr>
          <w:ins w:id="176" w:author="Author"/>
          <w:rFonts w:ascii="Courier New" w:hAnsi="Courier New" w:cs="Courier New"/>
          <w:sz w:val="20"/>
          <w:szCs w:val="20"/>
        </w:rPr>
      </w:pPr>
      <w:proofErr w:type="spellStart"/>
      <w:ins w:id="177" w:author="Author">
        <w:r>
          <w:rPr>
            <w:rFonts w:ascii="Courier New" w:hAnsi="Courier New" w:cs="Courier New"/>
            <w:sz w:val="20"/>
            <w:szCs w:val="20"/>
          </w:rPr>
          <w:t>File_ISS</w:t>
        </w:r>
        <w:proofErr w:type="spellEnd"/>
        <w:r>
          <w:rPr>
            <w:rFonts w:ascii="Courier New" w:hAnsi="Courier New" w:cs="Courier New"/>
            <w:sz w:val="20"/>
            <w:szCs w:val="20"/>
          </w:rPr>
          <w:t xml:space="preserve">     Min         </w:t>
        </w:r>
        <w:proofErr w:type="spellStart"/>
        <w:r>
          <w:rPr>
            <w:rFonts w:ascii="Courier New" w:hAnsi="Courier New" w:cs="Courier New"/>
            <w:sz w:val="20"/>
            <w:szCs w:val="20"/>
          </w:rPr>
          <w:t>net.iss</w:t>
        </w:r>
        <w:proofErr w:type="spellEnd"/>
        <w:r>
          <w:rPr>
            <w:rFonts w:ascii="Courier New" w:hAnsi="Courier New" w:cs="Courier New"/>
            <w:sz w:val="20"/>
            <w:szCs w:val="20"/>
          </w:rPr>
          <w:t xml:space="preserve">     </w:t>
        </w:r>
        <w:proofErr w:type="spellStart"/>
        <w:r>
          <w:rPr>
            <w:rFonts w:ascii="Courier New" w:hAnsi="Courier New" w:cs="Courier New"/>
            <w:sz w:val="20"/>
            <w:szCs w:val="20"/>
          </w:rPr>
          <w:t>netlist_min</w:t>
        </w:r>
        <w:proofErr w:type="spellEnd"/>
        <w:r>
          <w:rPr>
            <w:rFonts w:ascii="Courier New" w:hAnsi="Courier New" w:cs="Courier New"/>
            <w:sz w:val="20"/>
            <w:szCs w:val="20"/>
          </w:rPr>
          <w:t xml:space="preserve"> | in same file as </w:t>
        </w:r>
        <w:proofErr w:type="spellStart"/>
        <w:r>
          <w:rPr>
            <w:rFonts w:ascii="Courier New" w:hAnsi="Courier New" w:cs="Courier New"/>
            <w:sz w:val="20"/>
            <w:szCs w:val="20"/>
          </w:rPr>
          <w:t>net.sp</w:t>
        </w:r>
        <w:proofErr w:type="spellEnd"/>
      </w:ins>
    </w:p>
    <w:p w:rsidR="0039127A" w:rsidRDefault="0039127A" w:rsidP="0039127A">
      <w:pPr>
        <w:ind w:left="720"/>
        <w:rPr>
          <w:ins w:id="178" w:author="Author"/>
          <w:rFonts w:ascii="Courier New" w:hAnsi="Courier New" w:cs="Courier New"/>
          <w:sz w:val="20"/>
          <w:szCs w:val="20"/>
        </w:rPr>
      </w:pPr>
      <w:proofErr w:type="spellStart"/>
      <w:ins w:id="179" w:author="Author">
        <w:r>
          <w:rPr>
            <w:rFonts w:ascii="Courier New" w:hAnsi="Courier New" w:cs="Courier New"/>
            <w:sz w:val="20"/>
            <w:szCs w:val="20"/>
          </w:rPr>
          <w:t>File_ISS</w:t>
        </w:r>
        <w:proofErr w:type="spellEnd"/>
        <w:r>
          <w:rPr>
            <w:rFonts w:ascii="Courier New" w:hAnsi="Courier New" w:cs="Courier New"/>
            <w:sz w:val="20"/>
            <w:szCs w:val="20"/>
          </w:rPr>
          <w:t xml:space="preserve">     Max         </w:t>
        </w:r>
        <w:proofErr w:type="spellStart"/>
        <w:r>
          <w:rPr>
            <w:rFonts w:ascii="Courier New" w:hAnsi="Courier New" w:cs="Courier New"/>
            <w:sz w:val="20"/>
            <w:szCs w:val="20"/>
          </w:rPr>
          <w:t>net_max.iss</w:t>
        </w:r>
        <w:proofErr w:type="spellEnd"/>
        <w:r>
          <w:rPr>
            <w:rFonts w:ascii="Courier New" w:hAnsi="Courier New" w:cs="Courier New"/>
            <w:sz w:val="20"/>
            <w:szCs w:val="20"/>
          </w:rPr>
          <w:t xml:space="preserve"> </w:t>
        </w:r>
        <w:proofErr w:type="spellStart"/>
        <w:r>
          <w:rPr>
            <w:rFonts w:ascii="Courier New" w:hAnsi="Courier New" w:cs="Courier New"/>
            <w:sz w:val="20"/>
            <w:szCs w:val="20"/>
          </w:rPr>
          <w:t>netlist_max</w:t>
        </w:r>
        <w:proofErr w:type="spellEnd"/>
        <w:r>
          <w:rPr>
            <w:rFonts w:ascii="Courier New" w:hAnsi="Courier New" w:cs="Courier New"/>
            <w:sz w:val="20"/>
            <w:szCs w:val="20"/>
          </w:rPr>
          <w:t xml:space="preserve"> | in separate file</w:t>
        </w:r>
        <w:commentRangeEnd w:id="170"/>
        <w:r>
          <w:rPr>
            <w:rStyle w:val="CommentReference"/>
          </w:rPr>
          <w:commentReference w:id="170"/>
        </w:r>
      </w:ins>
    </w:p>
    <w:p w:rsidR="0039127A" w:rsidRDefault="0039127A" w:rsidP="0039127A">
      <w:pPr>
        <w:pStyle w:val="Default"/>
        <w:rPr>
          <w:ins w:id="180" w:author="Author"/>
          <w:iCs/>
          <w:color w:val="auto"/>
          <w:sz w:val="23"/>
          <w:szCs w:val="23"/>
        </w:rPr>
      </w:pPr>
    </w:p>
    <w:p w:rsidR="0039127A" w:rsidRPr="005860D6" w:rsidRDefault="0039127A" w:rsidP="0039127A">
      <w:pPr>
        <w:pStyle w:val="Default"/>
        <w:rPr>
          <w:ins w:id="181" w:author="Author"/>
          <w:color w:val="auto"/>
          <w:sz w:val="23"/>
          <w:szCs w:val="23"/>
        </w:rPr>
      </w:pPr>
      <w:ins w:id="182" w:author="Author">
        <w:r w:rsidRPr="005860D6">
          <w:rPr>
            <w:bCs/>
            <w:color w:val="auto"/>
            <w:sz w:val="23"/>
            <w:szCs w:val="23"/>
          </w:rPr>
          <w:t xml:space="preserve">Terminal rules: </w:t>
        </w:r>
        <w:r w:rsidRPr="00FB34BB">
          <w:rPr>
            <w:rStyle w:val="CommentReference"/>
            <w:color w:val="auto"/>
            <w:lang w:eastAsia="zh-CN"/>
          </w:rPr>
          <w:commentReference w:id="183"/>
        </w:r>
      </w:ins>
    </w:p>
    <w:p w:rsidR="0039127A" w:rsidRPr="00A5100B" w:rsidRDefault="0039127A" w:rsidP="0039127A">
      <w:pPr>
        <w:pStyle w:val="PlainText"/>
        <w:spacing w:after="80"/>
        <w:ind w:left="720"/>
        <w:rPr>
          <w:ins w:id="184" w:author="Author"/>
          <w:iCs/>
          <w:sz w:val="23"/>
          <w:szCs w:val="23"/>
        </w:rPr>
      </w:pPr>
      <w:ins w:id="185" w:author="Author">
        <w:r w:rsidRPr="005860D6">
          <w:rPr>
            <w:rFonts w:ascii="Times New Roman" w:hAnsi="Times New Roman" w:cs="Times New Roman"/>
            <w:iCs/>
            <w:sz w:val="23"/>
            <w:szCs w:val="23"/>
          </w:rPr>
          <w:t xml:space="preserve">One or more Terminal subparameters may appear under a given [Begin Interconnect Model] keyword.  At least one Terminal subparameter is required. </w:t>
        </w:r>
        <w:r w:rsidRPr="005860D6">
          <w:rPr>
            <w:rFonts w:ascii="Times New Roman" w:hAnsi="Times New Roman" w:cs="Times New Roman"/>
            <w:i/>
            <w:iCs/>
            <w:sz w:val="23"/>
            <w:szCs w:val="23"/>
          </w:rPr>
          <w:t xml:space="preserve"> </w:t>
        </w:r>
        <w:r w:rsidRPr="005860D6">
          <w:rPr>
            <w:rFonts w:ascii="Times New Roman" w:hAnsi="Times New Roman" w:cs="Times New Roman"/>
            <w:sz w:val="23"/>
            <w:szCs w:val="23"/>
          </w:rPr>
          <w:t>Each Terminal record contains information on a terminal of an IBIS-ISS subckt (or Touchstone file).</w:t>
        </w:r>
      </w:ins>
    </w:p>
    <w:p w:rsidR="0039127A" w:rsidRDefault="0039127A" w:rsidP="0039127A">
      <w:pPr>
        <w:pStyle w:val="Default"/>
        <w:rPr>
          <w:ins w:id="186" w:author="Author"/>
          <w:sz w:val="23"/>
          <w:szCs w:val="23"/>
        </w:rPr>
      </w:pPr>
    </w:p>
    <w:p w:rsidR="00520FA1" w:rsidRDefault="0039127A" w:rsidP="0039127A">
      <w:pPr>
        <w:pStyle w:val="Default"/>
        <w:ind w:left="720"/>
        <w:rPr>
          <w:ins w:id="187" w:author="Author"/>
          <w:bCs/>
          <w:sz w:val="23"/>
          <w:szCs w:val="23"/>
        </w:rPr>
      </w:pPr>
      <w:ins w:id="188" w:author="Author">
        <w:r>
          <w:rPr>
            <w:bCs/>
            <w:sz w:val="23"/>
            <w:szCs w:val="23"/>
          </w:rPr>
          <w:t xml:space="preserve">The Terminal subparameter is followed by </w:t>
        </w:r>
        <w:r w:rsidR="00520FA1">
          <w:rPr>
            <w:bCs/>
            <w:sz w:val="23"/>
            <w:szCs w:val="23"/>
          </w:rPr>
          <w:t xml:space="preserve">at least </w:t>
        </w:r>
        <w:r>
          <w:rPr>
            <w:bCs/>
            <w:sz w:val="23"/>
            <w:szCs w:val="23"/>
          </w:rPr>
          <w:t xml:space="preserve">three arguments: </w:t>
        </w:r>
        <w:proofErr w:type="spellStart"/>
        <w:r>
          <w:rPr>
            <w:bCs/>
            <w:sz w:val="23"/>
            <w:szCs w:val="23"/>
          </w:rPr>
          <w:t>Terminal_number</w:t>
        </w:r>
        <w:proofErr w:type="spellEnd"/>
        <w:r>
          <w:rPr>
            <w:bCs/>
            <w:sz w:val="23"/>
            <w:szCs w:val="23"/>
          </w:rPr>
          <w:t xml:space="preserve">, </w:t>
        </w:r>
        <w:proofErr w:type="spellStart"/>
        <w:r>
          <w:rPr>
            <w:bCs/>
            <w:sz w:val="23"/>
            <w:szCs w:val="23"/>
          </w:rPr>
          <w:t>Terminal_ID</w:t>
        </w:r>
        <w:proofErr w:type="spellEnd"/>
        <w:r>
          <w:rPr>
            <w:bCs/>
            <w:sz w:val="23"/>
            <w:szCs w:val="23"/>
          </w:rPr>
          <w:t xml:space="preserve"> and </w:t>
        </w:r>
        <w:proofErr w:type="spellStart"/>
        <w:r>
          <w:rPr>
            <w:bCs/>
            <w:sz w:val="23"/>
            <w:szCs w:val="23"/>
          </w:rPr>
          <w:t>Terminal_Location</w:t>
        </w:r>
        <w:proofErr w:type="spellEnd"/>
        <w:r>
          <w:rPr>
            <w:bCs/>
            <w:sz w:val="23"/>
            <w:szCs w:val="23"/>
          </w:rPr>
          <w:t xml:space="preserve">.  </w:t>
        </w:r>
        <w:r w:rsidR="00520FA1">
          <w:rPr>
            <w:bCs/>
            <w:sz w:val="23"/>
            <w:szCs w:val="23"/>
          </w:rPr>
          <w:t xml:space="preserve">An unlimited number of Qualifiers may optionally follow these three required arguments. </w:t>
        </w:r>
      </w:ins>
    </w:p>
    <w:p w:rsidR="00520FA1" w:rsidRDefault="00520FA1" w:rsidP="0039127A">
      <w:pPr>
        <w:pStyle w:val="Default"/>
        <w:ind w:left="720"/>
        <w:rPr>
          <w:ins w:id="189" w:author="Author"/>
          <w:bCs/>
          <w:sz w:val="23"/>
          <w:szCs w:val="23"/>
        </w:rPr>
      </w:pPr>
    </w:p>
    <w:p w:rsidR="0039127A" w:rsidRDefault="0039127A" w:rsidP="0039127A">
      <w:pPr>
        <w:pStyle w:val="Default"/>
        <w:ind w:left="720"/>
        <w:rPr>
          <w:ins w:id="190" w:author="Author"/>
          <w:bCs/>
          <w:sz w:val="23"/>
          <w:szCs w:val="23"/>
        </w:rPr>
      </w:pPr>
      <w:proofErr w:type="spellStart"/>
      <w:ins w:id="191" w:author="Author">
        <w:r>
          <w:rPr>
            <w:bCs/>
            <w:sz w:val="23"/>
            <w:szCs w:val="23"/>
          </w:rPr>
          <w:t>Terminal_number</w:t>
        </w:r>
        <w:proofErr w:type="spellEnd"/>
        <w:r>
          <w:rPr>
            <w:bCs/>
            <w:sz w:val="23"/>
            <w:szCs w:val="23"/>
          </w:rPr>
          <w:t xml:space="preserve"> shall be a positive non-zero integer and less than or equal to the number of terminals in the </w:t>
        </w:r>
        <w:proofErr w:type="spellStart"/>
        <w:r w:rsidRPr="00597333">
          <w:rPr>
            <w:bCs/>
            <w:sz w:val="23"/>
            <w:szCs w:val="23"/>
          </w:rPr>
          <w:t>Number</w:t>
        </w:r>
        <w:r>
          <w:rPr>
            <w:bCs/>
            <w:sz w:val="23"/>
            <w:szCs w:val="23"/>
          </w:rPr>
          <w:t>_</w:t>
        </w:r>
        <w:r w:rsidRPr="00597333">
          <w:rPr>
            <w:bCs/>
            <w:sz w:val="23"/>
            <w:szCs w:val="23"/>
          </w:rPr>
          <w:t>of</w:t>
        </w:r>
        <w:r>
          <w:rPr>
            <w:bCs/>
            <w:sz w:val="23"/>
            <w:szCs w:val="23"/>
          </w:rPr>
          <w:t>_Terminal</w:t>
        </w:r>
        <w:r w:rsidRPr="00597333">
          <w:rPr>
            <w:bCs/>
            <w:sz w:val="23"/>
            <w:szCs w:val="23"/>
          </w:rPr>
          <w:t>s</w:t>
        </w:r>
        <w:proofErr w:type="spellEnd"/>
        <w:r>
          <w:rPr>
            <w:bCs/>
            <w:sz w:val="23"/>
            <w:szCs w:val="23"/>
          </w:rPr>
          <w:t xml:space="preserve"> argument. The same </w:t>
        </w:r>
        <w:proofErr w:type="spellStart"/>
        <w:r>
          <w:rPr>
            <w:bCs/>
            <w:sz w:val="23"/>
            <w:szCs w:val="23"/>
          </w:rPr>
          <w:t>Terminal_number</w:t>
        </w:r>
        <w:proofErr w:type="spellEnd"/>
        <w:r>
          <w:rPr>
            <w:bCs/>
            <w:sz w:val="23"/>
            <w:szCs w:val="23"/>
          </w:rPr>
          <w:t xml:space="preserve"> shall not appear </w:t>
        </w:r>
        <w:r>
          <w:rPr>
            <w:bCs/>
            <w:sz w:val="23"/>
            <w:szCs w:val="23"/>
          </w:rPr>
          <w:lastRenderedPageBreak/>
          <w:t xml:space="preserve">more than once for a given Interconnect Model.  If any Terminals are not present for a given Interconnect Model, then those terminals are unused, and shall be terminated according to the </w:t>
        </w:r>
        <w:proofErr w:type="spellStart"/>
        <w:r>
          <w:rPr>
            <w:bCs/>
            <w:sz w:val="23"/>
            <w:szCs w:val="23"/>
          </w:rPr>
          <w:t>Unused_Terminal_Termination</w:t>
        </w:r>
        <w:proofErr w:type="spellEnd"/>
        <w:r w:rsidR="00520FA1">
          <w:rPr>
            <w:bCs/>
            <w:sz w:val="23"/>
            <w:szCs w:val="23"/>
          </w:rPr>
          <w:t xml:space="preserve"> </w:t>
        </w:r>
        <w:del w:id="192" w:author="Author">
          <w:r w:rsidDel="00520FA1">
            <w:rPr>
              <w:bCs/>
              <w:sz w:val="23"/>
              <w:szCs w:val="23"/>
            </w:rPr>
            <w:delText>_ R</w:delText>
          </w:r>
        </w:del>
        <w:r w:rsidR="00520FA1">
          <w:rPr>
            <w:bCs/>
            <w:sz w:val="23"/>
            <w:szCs w:val="23"/>
          </w:rPr>
          <w:t>r</w:t>
        </w:r>
        <w:r>
          <w:rPr>
            <w:bCs/>
            <w:sz w:val="23"/>
            <w:szCs w:val="23"/>
          </w:rPr>
          <w:t>ules.</w:t>
        </w:r>
      </w:ins>
    </w:p>
    <w:p w:rsidR="0039127A" w:rsidRDefault="0039127A" w:rsidP="0039127A">
      <w:pPr>
        <w:pStyle w:val="Default"/>
        <w:ind w:left="720"/>
        <w:rPr>
          <w:ins w:id="193" w:author="Author"/>
          <w:bCs/>
          <w:sz w:val="23"/>
          <w:szCs w:val="23"/>
        </w:rPr>
      </w:pPr>
    </w:p>
    <w:p w:rsidR="0039127A" w:rsidRDefault="0039127A" w:rsidP="0039127A">
      <w:pPr>
        <w:pStyle w:val="Default"/>
        <w:ind w:left="720"/>
        <w:rPr>
          <w:ins w:id="194" w:author="Author"/>
          <w:bCs/>
          <w:sz w:val="23"/>
          <w:szCs w:val="23"/>
        </w:rPr>
      </w:pPr>
      <w:proofErr w:type="spellStart"/>
      <w:ins w:id="195" w:author="Author">
        <w:r>
          <w:rPr>
            <w:bCs/>
            <w:sz w:val="23"/>
            <w:szCs w:val="23"/>
          </w:rPr>
          <w:t>Terminal_ID</w:t>
        </w:r>
        <w:proofErr w:type="spellEnd"/>
        <w:r>
          <w:rPr>
            <w:bCs/>
            <w:sz w:val="23"/>
            <w:szCs w:val="23"/>
          </w:rPr>
          <w:t xml:space="preserve"> is a string using </w:t>
        </w:r>
        <w:proofErr w:type="gramStart"/>
        <w:r>
          <w:rPr>
            <w:bCs/>
            <w:sz w:val="23"/>
            <w:szCs w:val="23"/>
          </w:rPr>
          <w:t>either a</w:t>
        </w:r>
        <w:proofErr w:type="gramEnd"/>
        <w:r>
          <w:rPr>
            <w:bCs/>
            <w:sz w:val="23"/>
            <w:szCs w:val="23"/>
          </w:rPr>
          <w:t xml:space="preserve"> [Pin] name, a </w:t>
        </w:r>
        <w:proofErr w:type="spellStart"/>
        <w:r>
          <w:rPr>
            <w:bCs/>
            <w:sz w:val="23"/>
            <w:szCs w:val="23"/>
          </w:rPr>
          <w:t>Signal_name</w:t>
        </w:r>
        <w:proofErr w:type="spellEnd"/>
        <w:r>
          <w:rPr>
            <w:bCs/>
            <w:sz w:val="23"/>
            <w:szCs w:val="23"/>
          </w:rPr>
          <w:t xml:space="preserve">, a </w:t>
        </w:r>
        <w:proofErr w:type="spellStart"/>
        <w:r>
          <w:rPr>
            <w:bCs/>
            <w:sz w:val="23"/>
            <w:szCs w:val="23"/>
          </w:rPr>
          <w:t>Model_name</w:t>
        </w:r>
        <w:proofErr w:type="spellEnd"/>
        <w:r>
          <w:rPr>
            <w:bCs/>
            <w:sz w:val="23"/>
            <w:szCs w:val="23"/>
          </w:rPr>
          <w:t>, or “Default”</w:t>
        </w:r>
        <w:r w:rsidR="00A112C8">
          <w:rPr>
            <w:bCs/>
            <w:sz w:val="23"/>
            <w:szCs w:val="23"/>
          </w:rPr>
          <w:t xml:space="preserve">, with restrictions as noted for specific </w:t>
        </w:r>
        <w:proofErr w:type="spellStart"/>
        <w:r w:rsidR="00A112C8">
          <w:rPr>
            <w:bCs/>
            <w:sz w:val="23"/>
            <w:szCs w:val="23"/>
          </w:rPr>
          <w:t>Terminal_Location</w:t>
        </w:r>
        <w:proofErr w:type="spellEnd"/>
        <w:r w:rsidR="00A112C8">
          <w:rPr>
            <w:bCs/>
            <w:sz w:val="23"/>
            <w:szCs w:val="23"/>
          </w:rPr>
          <w:t xml:space="preserve"> </w:t>
        </w:r>
        <w:del w:id="196" w:author="Author">
          <w:r w:rsidDel="00A112C8">
            <w:rPr>
              <w:bCs/>
              <w:sz w:val="23"/>
              <w:szCs w:val="23"/>
            </w:rPr>
            <w:delText>.</w:delText>
          </w:r>
        </w:del>
        <w:r w:rsidR="00A112C8">
          <w:rPr>
            <w:bCs/>
            <w:sz w:val="23"/>
            <w:szCs w:val="23"/>
          </w:rPr>
          <w:t>values.</w:t>
        </w:r>
      </w:ins>
    </w:p>
    <w:p w:rsidR="0039127A" w:rsidRDefault="0039127A" w:rsidP="0039127A">
      <w:pPr>
        <w:pStyle w:val="Default"/>
        <w:ind w:left="720"/>
        <w:rPr>
          <w:ins w:id="197" w:author="Author"/>
          <w:bCs/>
          <w:sz w:val="23"/>
          <w:szCs w:val="23"/>
        </w:rPr>
      </w:pPr>
    </w:p>
    <w:p w:rsidR="0039127A" w:rsidRDefault="0039127A" w:rsidP="0039127A">
      <w:pPr>
        <w:pStyle w:val="Default"/>
        <w:ind w:left="720"/>
        <w:rPr>
          <w:ins w:id="198" w:author="Author"/>
          <w:bCs/>
          <w:sz w:val="23"/>
          <w:szCs w:val="23"/>
        </w:rPr>
      </w:pPr>
      <w:proofErr w:type="spellStart"/>
      <w:ins w:id="199" w:author="Author">
        <w:r>
          <w:rPr>
            <w:bCs/>
            <w:sz w:val="23"/>
            <w:szCs w:val="23"/>
          </w:rPr>
          <w:t>Terminal_Location</w:t>
        </w:r>
        <w:proofErr w:type="spellEnd"/>
        <w:r w:rsidRPr="00E468CC">
          <w:rPr>
            <w:bCs/>
            <w:sz w:val="23"/>
            <w:szCs w:val="23"/>
          </w:rPr>
          <w:t xml:space="preserve"> </w:t>
        </w:r>
        <w:r>
          <w:rPr>
            <w:bCs/>
            <w:sz w:val="23"/>
            <w:szCs w:val="23"/>
          </w:rPr>
          <w:t xml:space="preserve">is a string, and shall have one of the values </w:t>
        </w:r>
        <w:commentRangeStart w:id="200"/>
        <w:proofErr w:type="spellStart"/>
        <w:r>
          <w:rPr>
            <w:bCs/>
            <w:sz w:val="23"/>
            <w:szCs w:val="23"/>
          </w:rPr>
          <w:t>Pin_A_signal</w:t>
        </w:r>
        <w:proofErr w:type="spellEnd"/>
        <w:r>
          <w:rPr>
            <w:bCs/>
            <w:sz w:val="23"/>
            <w:szCs w:val="23"/>
          </w:rPr>
          <w:t xml:space="preserve">, </w:t>
        </w:r>
        <w:proofErr w:type="spellStart"/>
        <w:r>
          <w:rPr>
            <w:bCs/>
            <w:sz w:val="23"/>
            <w:szCs w:val="23"/>
          </w:rPr>
          <w:t>Pad_A_signal</w:t>
        </w:r>
        <w:proofErr w:type="spellEnd"/>
        <w:r>
          <w:rPr>
            <w:bCs/>
            <w:sz w:val="23"/>
            <w:szCs w:val="23"/>
          </w:rPr>
          <w:t xml:space="preserve">, </w:t>
        </w:r>
        <w:proofErr w:type="spellStart"/>
        <w:r>
          <w:rPr>
            <w:bCs/>
            <w:sz w:val="23"/>
            <w:szCs w:val="23"/>
          </w:rPr>
          <w:t>A_signal</w:t>
        </w:r>
        <w:proofErr w:type="spellEnd"/>
        <w:r>
          <w:rPr>
            <w:bCs/>
            <w:sz w:val="23"/>
            <w:szCs w:val="23"/>
          </w:rPr>
          <w:t>,</w:t>
        </w:r>
        <w:r w:rsidRPr="00A52397">
          <w:rPr>
            <w:bCs/>
            <w:sz w:val="23"/>
            <w:szCs w:val="23"/>
          </w:rPr>
          <w:t xml:space="preserve"> </w:t>
        </w:r>
        <w:proofErr w:type="spellStart"/>
        <w:r>
          <w:rPr>
            <w:bCs/>
            <w:sz w:val="23"/>
            <w:szCs w:val="23"/>
          </w:rPr>
          <w:t>Pin_Signal_name</w:t>
        </w:r>
        <w:proofErr w:type="spellEnd"/>
        <w:r>
          <w:rPr>
            <w:bCs/>
            <w:sz w:val="23"/>
            <w:szCs w:val="23"/>
          </w:rPr>
          <w:t xml:space="preserve">, </w:t>
        </w:r>
        <w:proofErr w:type="spellStart"/>
        <w:r>
          <w:rPr>
            <w:bCs/>
            <w:sz w:val="23"/>
            <w:szCs w:val="23"/>
          </w:rPr>
          <w:t>Pad_Signal_name</w:t>
        </w:r>
        <w:proofErr w:type="spellEnd"/>
        <w:r>
          <w:rPr>
            <w:bCs/>
            <w:sz w:val="23"/>
            <w:szCs w:val="23"/>
          </w:rPr>
          <w:t xml:space="preserve">, </w:t>
        </w:r>
        <w:proofErr w:type="spellStart"/>
        <w:r>
          <w:rPr>
            <w:bCs/>
            <w:sz w:val="23"/>
            <w:szCs w:val="23"/>
          </w:rPr>
          <w:t>A_Signal_name</w:t>
        </w:r>
        <w:proofErr w:type="spellEnd"/>
        <w:r>
          <w:rPr>
            <w:bCs/>
            <w:sz w:val="23"/>
            <w:szCs w:val="23"/>
          </w:rPr>
          <w:t xml:space="preserve">, </w:t>
        </w:r>
        <w:proofErr w:type="spellStart"/>
        <w:r>
          <w:rPr>
            <w:bCs/>
            <w:sz w:val="23"/>
            <w:szCs w:val="23"/>
          </w:rPr>
          <w:t>A_puref</w:t>
        </w:r>
        <w:proofErr w:type="spellEnd"/>
        <w:r>
          <w:rPr>
            <w:bCs/>
            <w:sz w:val="23"/>
            <w:szCs w:val="23"/>
          </w:rPr>
          <w:t xml:space="preserve">, </w:t>
        </w:r>
        <w:proofErr w:type="spellStart"/>
        <w:r>
          <w:rPr>
            <w:bCs/>
            <w:sz w:val="23"/>
            <w:szCs w:val="23"/>
          </w:rPr>
          <w:t>A_pdref</w:t>
        </w:r>
        <w:proofErr w:type="spellEnd"/>
        <w:r>
          <w:rPr>
            <w:bCs/>
            <w:sz w:val="23"/>
            <w:szCs w:val="23"/>
          </w:rPr>
          <w:t>,</w:t>
        </w:r>
        <w:r w:rsidRPr="00A52397">
          <w:rPr>
            <w:bCs/>
            <w:sz w:val="23"/>
            <w:szCs w:val="23"/>
          </w:rPr>
          <w:t xml:space="preserve"> </w:t>
        </w:r>
        <w:proofErr w:type="spellStart"/>
        <w:r>
          <w:rPr>
            <w:bCs/>
            <w:sz w:val="23"/>
            <w:szCs w:val="23"/>
          </w:rPr>
          <w:t>A_pcref</w:t>
        </w:r>
        <w:proofErr w:type="spellEnd"/>
        <w:r>
          <w:rPr>
            <w:bCs/>
            <w:sz w:val="23"/>
            <w:szCs w:val="23"/>
          </w:rPr>
          <w:t>,</w:t>
        </w:r>
        <w:r w:rsidRPr="00A52397">
          <w:rPr>
            <w:bCs/>
            <w:sz w:val="23"/>
            <w:szCs w:val="23"/>
          </w:rPr>
          <w:t xml:space="preserve"> </w:t>
        </w:r>
        <w:proofErr w:type="spellStart"/>
        <w:r>
          <w:rPr>
            <w:bCs/>
            <w:sz w:val="23"/>
            <w:szCs w:val="23"/>
          </w:rPr>
          <w:t>A_gcref</w:t>
        </w:r>
        <w:proofErr w:type="spellEnd"/>
        <w:r>
          <w:rPr>
            <w:bCs/>
            <w:sz w:val="23"/>
            <w:szCs w:val="23"/>
          </w:rPr>
          <w:t xml:space="preserve"> or </w:t>
        </w:r>
        <w:proofErr w:type="spellStart"/>
        <w:r>
          <w:rPr>
            <w:bCs/>
            <w:sz w:val="23"/>
            <w:szCs w:val="23"/>
          </w:rPr>
          <w:t>A_extref</w:t>
        </w:r>
        <w:proofErr w:type="spellEnd"/>
        <w:r>
          <w:rPr>
            <w:bCs/>
            <w:sz w:val="23"/>
            <w:szCs w:val="23"/>
          </w:rPr>
          <w:t>.</w:t>
        </w:r>
        <w:commentRangeEnd w:id="200"/>
        <w:r>
          <w:rPr>
            <w:rStyle w:val="CommentReference"/>
            <w:color w:val="auto"/>
            <w:lang w:eastAsia="zh-CN"/>
          </w:rPr>
          <w:commentReference w:id="200"/>
        </w:r>
      </w:ins>
    </w:p>
    <w:p w:rsidR="0039127A" w:rsidRDefault="0039127A" w:rsidP="0039127A">
      <w:pPr>
        <w:pStyle w:val="Default"/>
        <w:numPr>
          <w:ilvl w:val="0"/>
          <w:numId w:val="14"/>
        </w:numPr>
        <w:ind w:left="1440"/>
        <w:rPr>
          <w:ins w:id="201" w:author="Author"/>
          <w:bCs/>
          <w:sz w:val="23"/>
          <w:szCs w:val="23"/>
        </w:rPr>
      </w:pPr>
      <w:proofErr w:type="spellStart"/>
      <w:ins w:id="202" w:author="Author">
        <w:r>
          <w:rPr>
            <w:bCs/>
            <w:sz w:val="23"/>
            <w:szCs w:val="23"/>
          </w:rPr>
          <w:t>Pin_A_signal</w:t>
        </w:r>
        <w:proofErr w:type="spellEnd"/>
        <w:r>
          <w:rPr>
            <w:bCs/>
            <w:sz w:val="23"/>
            <w:szCs w:val="23"/>
          </w:rPr>
          <w:t xml:space="preserve"> indicates this terminal is the buffer </w:t>
        </w:r>
        <w:proofErr w:type="spellStart"/>
        <w:r>
          <w:rPr>
            <w:bCs/>
            <w:sz w:val="23"/>
            <w:szCs w:val="23"/>
          </w:rPr>
          <w:t>A_signal_terminal</w:t>
        </w:r>
        <w:proofErr w:type="spellEnd"/>
        <w:r>
          <w:rPr>
            <w:bCs/>
            <w:sz w:val="23"/>
            <w:szCs w:val="23"/>
          </w:rPr>
          <w:t xml:space="preserve"> connected to a specific </w:t>
        </w:r>
        <w:proofErr w:type="gramStart"/>
        <w:r>
          <w:rPr>
            <w:bCs/>
            <w:sz w:val="23"/>
            <w:szCs w:val="23"/>
          </w:rPr>
          <w:t>pin,</w:t>
        </w:r>
        <w:proofErr w:type="gram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39127A" w:rsidRDefault="0039127A" w:rsidP="0039127A">
      <w:pPr>
        <w:pStyle w:val="Default"/>
        <w:numPr>
          <w:ilvl w:val="0"/>
          <w:numId w:val="14"/>
        </w:numPr>
        <w:ind w:left="1440"/>
        <w:rPr>
          <w:ins w:id="203" w:author="Author"/>
          <w:bCs/>
          <w:sz w:val="23"/>
          <w:szCs w:val="23"/>
        </w:rPr>
      </w:pPr>
      <w:proofErr w:type="spellStart"/>
      <w:ins w:id="204" w:author="Author">
        <w:r>
          <w:rPr>
            <w:bCs/>
            <w:sz w:val="23"/>
            <w:szCs w:val="23"/>
          </w:rPr>
          <w:t>Pad_A_signal</w:t>
        </w:r>
        <w:proofErr w:type="spellEnd"/>
        <w:r w:rsidRPr="00185C39">
          <w:rPr>
            <w:bCs/>
            <w:sz w:val="23"/>
            <w:szCs w:val="23"/>
          </w:rPr>
          <w:t xml:space="preserve"> </w:t>
        </w:r>
        <w:r>
          <w:rPr>
            <w:bCs/>
            <w:sz w:val="23"/>
            <w:szCs w:val="23"/>
          </w:rPr>
          <w:t xml:space="preserve">indicates this terminal is the buffer </w:t>
        </w:r>
        <w:proofErr w:type="spellStart"/>
        <w:r>
          <w:rPr>
            <w:bCs/>
            <w:sz w:val="23"/>
            <w:szCs w:val="23"/>
          </w:rPr>
          <w:t>A_signal_terminal</w:t>
        </w:r>
        <w:proofErr w:type="spellEnd"/>
        <w:r>
          <w:rPr>
            <w:bCs/>
            <w:sz w:val="23"/>
            <w:szCs w:val="23"/>
          </w:rPr>
          <w:t xml:space="preserve"> connected to a specific die </w:t>
        </w:r>
        <w:proofErr w:type="gramStart"/>
        <w:r>
          <w:rPr>
            <w:bCs/>
            <w:sz w:val="23"/>
            <w:szCs w:val="23"/>
          </w:rPr>
          <w:t>pad,</w:t>
        </w:r>
        <w:proofErr w:type="gram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39127A" w:rsidRDefault="0039127A" w:rsidP="0039127A">
      <w:pPr>
        <w:pStyle w:val="Default"/>
        <w:numPr>
          <w:ilvl w:val="0"/>
          <w:numId w:val="14"/>
        </w:numPr>
        <w:ind w:left="1440"/>
        <w:rPr>
          <w:ins w:id="205" w:author="Author"/>
          <w:bCs/>
          <w:sz w:val="23"/>
          <w:szCs w:val="23"/>
        </w:rPr>
      </w:pPr>
      <w:proofErr w:type="spellStart"/>
      <w:ins w:id="206" w:author="Author">
        <w:r>
          <w:rPr>
            <w:bCs/>
            <w:sz w:val="23"/>
            <w:szCs w:val="23"/>
          </w:rPr>
          <w:t>A_signal</w:t>
        </w:r>
        <w:proofErr w:type="spellEnd"/>
        <w:r w:rsidRPr="00185C39">
          <w:rPr>
            <w:bCs/>
            <w:sz w:val="23"/>
            <w:szCs w:val="23"/>
          </w:rPr>
          <w:t xml:space="preserve"> </w:t>
        </w:r>
        <w:r>
          <w:rPr>
            <w:bCs/>
            <w:sz w:val="23"/>
            <w:szCs w:val="23"/>
          </w:rPr>
          <w:t xml:space="preserve">indicates this terminal is the buffer </w:t>
        </w:r>
        <w:proofErr w:type="spellStart"/>
        <w:r>
          <w:rPr>
            <w:bCs/>
            <w:sz w:val="23"/>
            <w:szCs w:val="23"/>
          </w:rPr>
          <w:t>A_signal</w:t>
        </w:r>
        <w:proofErr w:type="spellEnd"/>
        <w:r>
          <w:rPr>
            <w:bCs/>
            <w:sz w:val="23"/>
            <w:szCs w:val="23"/>
          </w:rPr>
          <w:t xml:space="preserve"> terminal.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39127A" w:rsidRDefault="0039127A" w:rsidP="0039127A">
      <w:pPr>
        <w:pStyle w:val="Default"/>
        <w:numPr>
          <w:ilvl w:val="0"/>
          <w:numId w:val="14"/>
        </w:numPr>
        <w:ind w:left="1440"/>
        <w:rPr>
          <w:ins w:id="207" w:author="Author"/>
          <w:bCs/>
          <w:sz w:val="23"/>
          <w:szCs w:val="23"/>
        </w:rPr>
      </w:pPr>
      <w:proofErr w:type="spellStart"/>
      <w:ins w:id="208" w:author="Author">
        <w:r>
          <w:rPr>
            <w:bCs/>
            <w:sz w:val="23"/>
            <w:szCs w:val="23"/>
          </w:rPr>
          <w:t>Pin_Signal_name</w:t>
        </w:r>
        <w:proofErr w:type="spellEnd"/>
        <w:r>
          <w:rPr>
            <w:bCs/>
            <w:sz w:val="23"/>
            <w:szCs w:val="23"/>
          </w:rPr>
          <w:t xml:space="preserve"> indicates that this terminal is connected to all pins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pins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are considered shorted together at the pin side of the package model.</w:t>
        </w:r>
      </w:ins>
    </w:p>
    <w:p w:rsidR="0039127A" w:rsidRDefault="0039127A" w:rsidP="0039127A">
      <w:pPr>
        <w:pStyle w:val="Default"/>
        <w:numPr>
          <w:ilvl w:val="0"/>
          <w:numId w:val="14"/>
        </w:numPr>
        <w:ind w:left="1440"/>
        <w:rPr>
          <w:ins w:id="209" w:author="Author"/>
          <w:bCs/>
          <w:sz w:val="23"/>
          <w:szCs w:val="23"/>
        </w:rPr>
      </w:pPr>
      <w:proofErr w:type="spellStart"/>
      <w:ins w:id="210" w:author="Author">
        <w:r>
          <w:rPr>
            <w:bCs/>
            <w:sz w:val="23"/>
            <w:szCs w:val="23"/>
          </w:rPr>
          <w:t>Pad_Signal_name</w:t>
        </w:r>
        <w:proofErr w:type="spellEnd"/>
        <w:r w:rsidRPr="00185C39">
          <w:rPr>
            <w:bCs/>
            <w:sz w:val="23"/>
            <w:szCs w:val="23"/>
          </w:rPr>
          <w:t xml:space="preserve"> </w:t>
        </w:r>
        <w:r>
          <w:rPr>
            <w:bCs/>
            <w:sz w:val="23"/>
            <w:szCs w:val="23"/>
          </w:rPr>
          <w:t xml:space="preserve">indicates that this terminal is connected to all die pads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die pads that have </w:t>
        </w:r>
        <w:proofErr w:type="spellStart"/>
        <w:r>
          <w:rPr>
            <w:bCs/>
            <w:sz w:val="23"/>
            <w:szCs w:val="23"/>
          </w:rPr>
          <w:t>Signal_name</w:t>
        </w:r>
        <w:proofErr w:type="spellEnd"/>
        <w:r>
          <w:rPr>
            <w:bCs/>
            <w:sz w:val="23"/>
            <w:szCs w:val="23"/>
          </w:rPr>
          <w:t xml:space="preserve"> </w:t>
        </w:r>
        <w:proofErr w:type="spellStart"/>
        <w:r>
          <w:rPr>
            <w:bCs/>
            <w:sz w:val="23"/>
            <w:szCs w:val="23"/>
          </w:rPr>
          <w:t>Terminal_IDs</w:t>
        </w:r>
        <w:proofErr w:type="spellEnd"/>
        <w:r>
          <w:rPr>
            <w:bCs/>
            <w:sz w:val="23"/>
            <w:szCs w:val="23"/>
          </w:rPr>
          <w:t xml:space="preserve"> are considered shorted together at the die pad side of the package model.</w:t>
        </w:r>
      </w:ins>
    </w:p>
    <w:p w:rsidR="0039127A" w:rsidRDefault="0039127A" w:rsidP="0039127A">
      <w:pPr>
        <w:pStyle w:val="Default"/>
        <w:numPr>
          <w:ilvl w:val="0"/>
          <w:numId w:val="14"/>
        </w:numPr>
        <w:ind w:left="1440"/>
        <w:rPr>
          <w:ins w:id="211" w:author="Author"/>
          <w:bCs/>
          <w:sz w:val="23"/>
          <w:szCs w:val="23"/>
        </w:rPr>
      </w:pPr>
      <w:proofErr w:type="spellStart"/>
      <w:ins w:id="212" w:author="Author">
        <w:r>
          <w:rPr>
            <w:bCs/>
            <w:sz w:val="23"/>
            <w:szCs w:val="23"/>
          </w:rPr>
          <w:t>A_Signal_name</w:t>
        </w:r>
        <w:proofErr w:type="spellEnd"/>
        <w:r w:rsidRPr="00185C39">
          <w:rPr>
            <w:bCs/>
            <w:sz w:val="23"/>
            <w:szCs w:val="23"/>
          </w:rPr>
          <w:t xml:space="preserve"> </w:t>
        </w:r>
        <w:r>
          <w:rPr>
            <w:bCs/>
            <w:sz w:val="23"/>
            <w:szCs w:val="23"/>
          </w:rPr>
          <w:t>indicates that this terminal is connected to all buffer model terminals Pullup Reference, Power Reference, Power Clamp Reference, Ground Clamp Reference or External Reference (</w:t>
        </w:r>
        <w:proofErr w:type="spellStart"/>
        <w:r>
          <w:rPr>
            <w:bCs/>
            <w:sz w:val="23"/>
            <w:szCs w:val="23"/>
          </w:rPr>
          <w:t>A_puref</w:t>
        </w:r>
        <w:proofErr w:type="spellEnd"/>
        <w:r>
          <w:rPr>
            <w:bCs/>
            <w:sz w:val="23"/>
            <w:szCs w:val="23"/>
          </w:rPr>
          <w:t xml:space="preserve">, </w:t>
        </w:r>
        <w:proofErr w:type="spellStart"/>
        <w:r>
          <w:rPr>
            <w:bCs/>
            <w:sz w:val="23"/>
            <w:szCs w:val="23"/>
          </w:rPr>
          <w:t>A_pdref</w:t>
        </w:r>
        <w:proofErr w:type="spellEnd"/>
        <w:r>
          <w:rPr>
            <w:bCs/>
            <w:sz w:val="23"/>
            <w:szCs w:val="23"/>
          </w:rPr>
          <w:t xml:space="preserve">, </w:t>
        </w:r>
        <w:proofErr w:type="spellStart"/>
        <w:r>
          <w:rPr>
            <w:bCs/>
            <w:sz w:val="23"/>
            <w:szCs w:val="23"/>
          </w:rPr>
          <w:t>A_pcref</w:t>
        </w:r>
        <w:proofErr w:type="spellEnd"/>
        <w:r>
          <w:rPr>
            <w:bCs/>
            <w:sz w:val="23"/>
            <w:szCs w:val="23"/>
          </w:rPr>
          <w:t xml:space="preserve">, </w:t>
        </w:r>
        <w:proofErr w:type="spellStart"/>
        <w:r>
          <w:rPr>
            <w:bCs/>
            <w:sz w:val="23"/>
            <w:szCs w:val="23"/>
          </w:rPr>
          <w:t>A_gcref</w:t>
        </w:r>
        <w:proofErr w:type="spellEnd"/>
        <w:r>
          <w:rPr>
            <w:bCs/>
            <w:sz w:val="23"/>
            <w:szCs w:val="23"/>
          </w:rPr>
          <w:t xml:space="preserve"> or </w:t>
        </w:r>
        <w:proofErr w:type="spellStart"/>
        <w:r>
          <w:rPr>
            <w:bCs/>
            <w:sz w:val="23"/>
            <w:szCs w:val="23"/>
          </w:rPr>
          <w:t>A_extref</w:t>
        </w:r>
        <w:proofErr w:type="spellEnd"/>
        <w:r>
          <w:rPr>
            <w:bCs/>
            <w:sz w:val="23"/>
            <w:szCs w:val="23"/>
          </w:rPr>
          <w:t xml:space="preserve">) that have an </w:t>
        </w:r>
        <w:proofErr w:type="spellStart"/>
        <w:r>
          <w:rPr>
            <w:bCs/>
            <w:sz w:val="23"/>
            <w:szCs w:val="23"/>
          </w:rPr>
          <w:t>Terminal_ID</w:t>
        </w:r>
        <w:proofErr w:type="spellEnd"/>
        <w:r>
          <w:rPr>
            <w:bCs/>
            <w:sz w:val="23"/>
            <w:szCs w:val="23"/>
          </w:rPr>
          <w:t xml:space="preserve"> containing a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Buffer Terminals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are considered shorted together at the buffer side of the package model.</w:t>
        </w:r>
      </w:ins>
    </w:p>
    <w:p w:rsidR="0039127A" w:rsidRDefault="0039127A" w:rsidP="0039127A">
      <w:pPr>
        <w:pStyle w:val="Default"/>
        <w:numPr>
          <w:ilvl w:val="0"/>
          <w:numId w:val="14"/>
        </w:numPr>
        <w:ind w:left="1440"/>
        <w:rPr>
          <w:ins w:id="213" w:author="Author"/>
          <w:bCs/>
          <w:sz w:val="23"/>
          <w:szCs w:val="23"/>
        </w:rPr>
      </w:pPr>
      <w:proofErr w:type="spellStart"/>
      <w:ins w:id="214" w:author="Author">
        <w:r>
          <w:rPr>
            <w:bCs/>
            <w:sz w:val="23"/>
            <w:szCs w:val="23"/>
          </w:rPr>
          <w:t>A_puref</w:t>
        </w:r>
        <w:proofErr w:type="spellEnd"/>
        <w:r w:rsidRPr="005E2D87">
          <w:rPr>
            <w:bCs/>
            <w:sz w:val="23"/>
            <w:szCs w:val="23"/>
          </w:rPr>
          <w:t xml:space="preserve"> </w:t>
        </w:r>
        <w:r>
          <w:rPr>
            <w:bCs/>
            <w:sz w:val="23"/>
            <w:szCs w:val="23"/>
          </w:rPr>
          <w:t xml:space="preserve">indicates this terminal connected to a specific buffer model pullup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39127A" w:rsidRDefault="0039127A" w:rsidP="0039127A">
      <w:pPr>
        <w:pStyle w:val="Default"/>
        <w:numPr>
          <w:ilvl w:val="0"/>
          <w:numId w:val="14"/>
        </w:numPr>
        <w:ind w:left="1440"/>
        <w:rPr>
          <w:ins w:id="215" w:author="Author"/>
          <w:bCs/>
          <w:sz w:val="23"/>
          <w:szCs w:val="23"/>
        </w:rPr>
      </w:pPr>
      <w:proofErr w:type="spellStart"/>
      <w:ins w:id="216" w:author="Author">
        <w:r>
          <w:rPr>
            <w:bCs/>
            <w:sz w:val="23"/>
            <w:szCs w:val="23"/>
          </w:rPr>
          <w:t>A_pdref</w:t>
        </w:r>
        <w:proofErr w:type="spellEnd"/>
        <w:r w:rsidRPr="005E2D87">
          <w:rPr>
            <w:bCs/>
            <w:sz w:val="23"/>
            <w:szCs w:val="23"/>
          </w:rPr>
          <w:t xml:space="preserve"> </w:t>
        </w:r>
        <w:r>
          <w:rPr>
            <w:bCs/>
            <w:sz w:val="23"/>
            <w:szCs w:val="23"/>
          </w:rPr>
          <w:t xml:space="preserve">indicates this terminal connected to a specific buffer model pulldown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39127A" w:rsidRPr="005E2D87" w:rsidRDefault="0039127A" w:rsidP="0039127A">
      <w:pPr>
        <w:pStyle w:val="Default"/>
        <w:numPr>
          <w:ilvl w:val="0"/>
          <w:numId w:val="14"/>
        </w:numPr>
        <w:ind w:left="1440"/>
        <w:rPr>
          <w:ins w:id="217" w:author="Author"/>
          <w:bCs/>
          <w:sz w:val="23"/>
          <w:szCs w:val="23"/>
        </w:rPr>
      </w:pPr>
      <w:proofErr w:type="spellStart"/>
      <w:ins w:id="218" w:author="Author">
        <w:r>
          <w:rPr>
            <w:bCs/>
            <w:sz w:val="23"/>
            <w:szCs w:val="23"/>
          </w:rPr>
          <w:t>A_pcref</w:t>
        </w:r>
        <w:proofErr w:type="spellEnd"/>
        <w:r w:rsidRPr="005E2D87">
          <w:rPr>
            <w:bCs/>
            <w:sz w:val="23"/>
            <w:szCs w:val="23"/>
          </w:rPr>
          <w:t xml:space="preserve"> </w:t>
        </w:r>
        <w:r>
          <w:rPr>
            <w:bCs/>
            <w:sz w:val="23"/>
            <w:szCs w:val="23"/>
          </w:rPr>
          <w:t xml:space="preserve">indicates this terminal connected to a specific buffer model power clamp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39127A" w:rsidRDefault="0039127A" w:rsidP="0039127A">
      <w:pPr>
        <w:pStyle w:val="Default"/>
        <w:numPr>
          <w:ilvl w:val="0"/>
          <w:numId w:val="14"/>
        </w:numPr>
        <w:ind w:left="1440"/>
        <w:rPr>
          <w:ins w:id="219" w:author="Author"/>
          <w:bCs/>
          <w:sz w:val="23"/>
          <w:szCs w:val="23"/>
        </w:rPr>
      </w:pPr>
      <w:proofErr w:type="spellStart"/>
      <w:ins w:id="220" w:author="Author">
        <w:r>
          <w:rPr>
            <w:bCs/>
            <w:sz w:val="23"/>
            <w:szCs w:val="23"/>
          </w:rPr>
          <w:t>A_gcref</w:t>
        </w:r>
        <w:proofErr w:type="spellEnd"/>
        <w:r w:rsidRPr="005E2D87">
          <w:rPr>
            <w:bCs/>
            <w:sz w:val="23"/>
            <w:szCs w:val="23"/>
          </w:rPr>
          <w:t xml:space="preserve"> </w:t>
        </w:r>
        <w:r>
          <w:rPr>
            <w:bCs/>
            <w:sz w:val="23"/>
            <w:szCs w:val="23"/>
          </w:rPr>
          <w:t xml:space="preserve">indicates this terminal connected to a specific buffer model ground clamp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39127A" w:rsidRDefault="0039127A" w:rsidP="0039127A">
      <w:pPr>
        <w:pStyle w:val="Default"/>
        <w:numPr>
          <w:ilvl w:val="0"/>
          <w:numId w:val="14"/>
        </w:numPr>
        <w:ind w:left="1440"/>
        <w:rPr>
          <w:ins w:id="221" w:author="Author"/>
          <w:bCs/>
          <w:sz w:val="23"/>
          <w:szCs w:val="23"/>
        </w:rPr>
      </w:pPr>
      <w:proofErr w:type="spellStart"/>
      <w:ins w:id="222" w:author="Author">
        <w:r>
          <w:rPr>
            <w:bCs/>
            <w:sz w:val="23"/>
            <w:szCs w:val="23"/>
          </w:rPr>
          <w:t>A_extref</w:t>
        </w:r>
        <w:proofErr w:type="spellEnd"/>
        <w:r w:rsidRPr="005E2D87">
          <w:rPr>
            <w:bCs/>
            <w:sz w:val="23"/>
            <w:szCs w:val="23"/>
          </w:rPr>
          <w:t xml:space="preserve"> </w:t>
        </w:r>
        <w:r>
          <w:rPr>
            <w:bCs/>
            <w:sz w:val="23"/>
            <w:szCs w:val="23"/>
          </w:rPr>
          <w:t xml:space="preserve">indicates this terminal connected </w:t>
        </w:r>
        <w:proofErr w:type="gramStart"/>
        <w:r>
          <w:rPr>
            <w:bCs/>
            <w:sz w:val="23"/>
            <w:szCs w:val="23"/>
          </w:rPr>
          <w:t>to  a</w:t>
        </w:r>
        <w:proofErr w:type="gramEnd"/>
        <w:r>
          <w:rPr>
            <w:bCs/>
            <w:sz w:val="23"/>
            <w:szCs w:val="23"/>
          </w:rPr>
          <w:t xml:space="preserve"> specific buffer model external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39127A" w:rsidRDefault="0039127A" w:rsidP="0039127A">
      <w:pPr>
        <w:pStyle w:val="Default"/>
        <w:ind w:left="720"/>
        <w:rPr>
          <w:ins w:id="223" w:author="Author"/>
          <w:bCs/>
          <w:sz w:val="23"/>
          <w:szCs w:val="23"/>
        </w:rPr>
      </w:pPr>
    </w:p>
    <w:p w:rsidR="0039127A" w:rsidDel="00A112C8" w:rsidRDefault="0039127A" w:rsidP="0039127A">
      <w:pPr>
        <w:pStyle w:val="Default"/>
        <w:ind w:left="720"/>
        <w:rPr>
          <w:ins w:id="224" w:author="Author"/>
          <w:del w:id="225" w:author="Author"/>
        </w:rPr>
      </w:pPr>
      <w:ins w:id="226" w:author="Author">
        <w:del w:id="227" w:author="Author">
          <w:r w:rsidDel="00A112C8">
            <w:rPr>
              <w:bCs/>
              <w:sz w:val="23"/>
              <w:szCs w:val="23"/>
            </w:rPr>
            <w:delText>ID shall be a Pin_name, Signal_name, Model_name or Default.</w:delText>
          </w:r>
        </w:del>
      </w:ins>
    </w:p>
    <w:p w:rsidR="0039127A" w:rsidDel="00A112C8" w:rsidRDefault="0039127A" w:rsidP="0039127A">
      <w:pPr>
        <w:pStyle w:val="Default"/>
        <w:ind w:left="720"/>
        <w:rPr>
          <w:ins w:id="228" w:author="Author"/>
          <w:del w:id="229" w:author="Author"/>
          <w:bCs/>
          <w:sz w:val="23"/>
          <w:szCs w:val="23"/>
        </w:rPr>
      </w:pPr>
    </w:p>
    <w:p w:rsidR="0039127A" w:rsidRDefault="0039127A" w:rsidP="0039127A">
      <w:pPr>
        <w:pStyle w:val="Default"/>
        <w:ind w:left="720"/>
        <w:rPr>
          <w:ins w:id="230" w:author="Author"/>
          <w:bCs/>
          <w:sz w:val="23"/>
          <w:szCs w:val="23"/>
        </w:rPr>
      </w:pPr>
      <w:ins w:id="231" w:author="Author">
        <w:r>
          <w:rPr>
            <w:bCs/>
            <w:sz w:val="23"/>
            <w:szCs w:val="23"/>
          </w:rPr>
          <w:t xml:space="preserve">Qualifiers may have the values </w:t>
        </w:r>
        <w:r w:rsidRPr="00A52397">
          <w:rPr>
            <w:bCs/>
            <w:sz w:val="23"/>
            <w:szCs w:val="23"/>
          </w:rPr>
          <w:t>Aggressor</w:t>
        </w:r>
        <w:r>
          <w:rPr>
            <w:bCs/>
            <w:sz w:val="23"/>
            <w:szCs w:val="23"/>
          </w:rPr>
          <w:t xml:space="preserve">, </w:t>
        </w:r>
        <w:proofErr w:type="spellStart"/>
        <w:r w:rsidRPr="00A52397">
          <w:rPr>
            <w:bCs/>
            <w:sz w:val="23"/>
            <w:szCs w:val="23"/>
          </w:rPr>
          <w:t>Model_name</w:t>
        </w:r>
        <w:proofErr w:type="spellEnd"/>
        <w:r>
          <w:rPr>
            <w:bCs/>
            <w:sz w:val="23"/>
            <w:szCs w:val="23"/>
          </w:rPr>
          <w:t xml:space="preserve">, </w:t>
        </w:r>
        <w:r w:rsidRPr="00A52397">
          <w:rPr>
            <w:bCs/>
            <w:sz w:val="23"/>
            <w:szCs w:val="23"/>
          </w:rPr>
          <w:t>Default</w:t>
        </w:r>
        <w:r>
          <w:rPr>
            <w:bCs/>
            <w:sz w:val="23"/>
            <w:szCs w:val="23"/>
          </w:rPr>
          <w:t xml:space="preserve">, </w:t>
        </w:r>
        <w:r w:rsidRPr="00A52397">
          <w:rPr>
            <w:bCs/>
            <w:sz w:val="23"/>
            <w:szCs w:val="23"/>
          </w:rPr>
          <w:t>Inverting</w:t>
        </w:r>
        <w:r>
          <w:rPr>
            <w:bCs/>
            <w:sz w:val="23"/>
            <w:szCs w:val="23"/>
          </w:rPr>
          <w:t xml:space="preserve">, </w:t>
        </w:r>
        <w:r w:rsidRPr="00A52397">
          <w:rPr>
            <w:bCs/>
            <w:sz w:val="23"/>
            <w:szCs w:val="23"/>
          </w:rPr>
          <w:t>Non-Inverting</w:t>
        </w:r>
        <w:r>
          <w:rPr>
            <w:bCs/>
            <w:sz w:val="23"/>
            <w:szCs w:val="23"/>
          </w:rPr>
          <w:t xml:space="preserve"> and </w:t>
        </w:r>
        <w:proofErr w:type="gramStart"/>
        <w:r>
          <w:rPr>
            <w:bCs/>
            <w:sz w:val="23"/>
            <w:szCs w:val="23"/>
          </w:rPr>
          <w:t>Connection</w:t>
        </w:r>
        <w:r w:rsidRPr="00A52397">
          <w:rPr>
            <w:bCs/>
            <w:sz w:val="23"/>
            <w:szCs w:val="23"/>
          </w:rPr>
          <w:t>(</w:t>
        </w:r>
        <w:proofErr w:type="gramEnd"/>
        <w:r w:rsidRPr="00A52397">
          <w:rPr>
            <w:bCs/>
            <w:sz w:val="23"/>
            <w:szCs w:val="23"/>
          </w:rPr>
          <w:t>n)</w:t>
        </w:r>
        <w:r>
          <w:rPr>
            <w:bCs/>
            <w:sz w:val="23"/>
            <w:szCs w:val="23"/>
          </w:rPr>
          <w:t xml:space="preserve">. </w:t>
        </w:r>
        <w:r w:rsidR="00520FA1">
          <w:rPr>
            <w:bCs/>
            <w:sz w:val="23"/>
            <w:szCs w:val="23"/>
          </w:rPr>
          <w:t xml:space="preserve"> </w:t>
        </w:r>
        <w:r>
          <w:rPr>
            <w:bCs/>
            <w:sz w:val="23"/>
            <w:szCs w:val="23"/>
          </w:rPr>
          <w:t>Qualifiers are optional</w:t>
        </w:r>
        <w:del w:id="232" w:author="Author">
          <w:r w:rsidDel="00520FA1">
            <w:rPr>
              <w:bCs/>
              <w:sz w:val="23"/>
              <w:szCs w:val="23"/>
            </w:rPr>
            <w:delText>,</w:delText>
          </w:r>
        </w:del>
        <w:r w:rsidR="00520FA1">
          <w:rPr>
            <w:bCs/>
            <w:sz w:val="23"/>
            <w:szCs w:val="23"/>
          </w:rPr>
          <w:t>;</w:t>
        </w:r>
        <w:r>
          <w:rPr>
            <w:bCs/>
            <w:sz w:val="23"/>
            <w:szCs w:val="23"/>
          </w:rPr>
          <w:t xml:space="preserve"> there may be zero, one</w:t>
        </w:r>
        <w:r w:rsidR="00520FA1">
          <w:rPr>
            <w:bCs/>
            <w:sz w:val="23"/>
            <w:szCs w:val="23"/>
          </w:rPr>
          <w:t>,</w:t>
        </w:r>
        <w:r>
          <w:rPr>
            <w:bCs/>
            <w:sz w:val="23"/>
            <w:szCs w:val="23"/>
          </w:rPr>
          <w:t xml:space="preserve"> or several qualifiers </w:t>
        </w:r>
        <w:del w:id="233" w:author="Author">
          <w:r w:rsidDel="00520FA1">
            <w:rPr>
              <w:bCs/>
              <w:sz w:val="23"/>
              <w:szCs w:val="23"/>
            </w:rPr>
            <w:delText>on</w:delText>
          </w:r>
        </w:del>
        <w:r w:rsidR="00520FA1">
          <w:rPr>
            <w:bCs/>
            <w:sz w:val="23"/>
            <w:szCs w:val="23"/>
          </w:rPr>
          <w:t>for</w:t>
        </w:r>
        <w:r>
          <w:rPr>
            <w:bCs/>
            <w:sz w:val="23"/>
            <w:szCs w:val="23"/>
          </w:rPr>
          <w:t xml:space="preserve"> each Terminal record. Qualifiers may appear in any order.</w:t>
        </w:r>
      </w:ins>
    </w:p>
    <w:p w:rsidR="0039127A" w:rsidRDefault="0039127A" w:rsidP="0039127A">
      <w:pPr>
        <w:pStyle w:val="Default"/>
        <w:numPr>
          <w:ilvl w:val="0"/>
          <w:numId w:val="15"/>
        </w:numPr>
        <w:ind w:left="1496"/>
        <w:rPr>
          <w:ins w:id="234" w:author="Author"/>
          <w:bCs/>
          <w:sz w:val="23"/>
          <w:szCs w:val="23"/>
        </w:rPr>
      </w:pPr>
      <w:ins w:id="235" w:author="Author">
        <w:r w:rsidRPr="00A52397">
          <w:rPr>
            <w:bCs/>
            <w:sz w:val="23"/>
            <w:szCs w:val="23"/>
          </w:rPr>
          <w:t>Aggressor</w:t>
        </w:r>
        <w:del w:id="236" w:author="Author">
          <w:r w:rsidDel="00520FA1">
            <w:rPr>
              <w:bCs/>
              <w:sz w:val="23"/>
              <w:szCs w:val="23"/>
            </w:rPr>
            <w:delText>,</w:delText>
          </w:r>
        </w:del>
        <w:r w:rsidR="00520FA1">
          <w:rPr>
            <w:bCs/>
            <w:sz w:val="23"/>
            <w:szCs w:val="23"/>
          </w:rPr>
          <w:t>:</w:t>
        </w:r>
        <w:r>
          <w:rPr>
            <w:bCs/>
            <w:sz w:val="23"/>
            <w:szCs w:val="23"/>
          </w:rPr>
          <w:t xml:space="preserve"> any Terminal may have the qualifier aggressor. It means that terminal does not have coupling from all aggressor sources, so can be treated as an aggressor and should not be treated as a victim. By default a connection is a Victim.</w:t>
        </w:r>
      </w:ins>
    </w:p>
    <w:p w:rsidR="0039127A" w:rsidRDefault="0039127A" w:rsidP="0039127A">
      <w:pPr>
        <w:pStyle w:val="Default"/>
        <w:numPr>
          <w:ilvl w:val="0"/>
          <w:numId w:val="15"/>
        </w:numPr>
        <w:ind w:left="1496"/>
        <w:rPr>
          <w:ins w:id="237" w:author="Author"/>
          <w:bCs/>
          <w:sz w:val="23"/>
          <w:szCs w:val="23"/>
        </w:rPr>
      </w:pPr>
      <w:proofErr w:type="spellStart"/>
      <w:ins w:id="238" w:author="Author">
        <w:r>
          <w:rPr>
            <w:bCs/>
            <w:sz w:val="23"/>
            <w:szCs w:val="23"/>
          </w:rPr>
          <w:t>Model_name</w:t>
        </w:r>
        <w:proofErr w:type="spellEnd"/>
        <w:del w:id="239" w:author="Author">
          <w:r w:rsidDel="00520FA1">
            <w:rPr>
              <w:bCs/>
              <w:sz w:val="23"/>
              <w:szCs w:val="23"/>
            </w:rPr>
            <w:delText>, means that</w:delText>
          </w:r>
        </w:del>
        <w:r w:rsidR="00520FA1">
          <w:rPr>
            <w:bCs/>
            <w:sz w:val="23"/>
            <w:szCs w:val="23"/>
          </w:rPr>
          <w:t>:</w:t>
        </w:r>
        <w:r>
          <w:rPr>
            <w:bCs/>
            <w:sz w:val="23"/>
            <w:szCs w:val="23"/>
          </w:rPr>
          <w:t xml:space="preserve"> the </w:t>
        </w:r>
        <w:proofErr w:type="spellStart"/>
        <w:r>
          <w:rPr>
            <w:bCs/>
            <w:sz w:val="23"/>
            <w:szCs w:val="23"/>
          </w:rPr>
          <w:t>Terminal_ID</w:t>
        </w:r>
        <w:proofErr w:type="spellEnd"/>
        <w:r>
          <w:rPr>
            <w:bCs/>
            <w:sz w:val="23"/>
            <w:szCs w:val="23"/>
          </w:rPr>
          <w:t xml:space="preserve"> on this terminal is a </w:t>
        </w:r>
        <w:proofErr w:type="spellStart"/>
        <w:r>
          <w:rPr>
            <w:bCs/>
            <w:sz w:val="23"/>
            <w:szCs w:val="23"/>
          </w:rPr>
          <w:t>Model_name</w:t>
        </w:r>
        <w:proofErr w:type="spellEnd"/>
      </w:ins>
    </w:p>
    <w:p w:rsidR="0039127A" w:rsidRDefault="0039127A" w:rsidP="0039127A">
      <w:pPr>
        <w:pStyle w:val="Default"/>
        <w:numPr>
          <w:ilvl w:val="0"/>
          <w:numId w:val="15"/>
        </w:numPr>
        <w:ind w:left="1496"/>
        <w:rPr>
          <w:ins w:id="240" w:author="Author"/>
          <w:bCs/>
          <w:sz w:val="23"/>
          <w:szCs w:val="23"/>
        </w:rPr>
      </w:pPr>
      <w:commentRangeStart w:id="241"/>
      <w:ins w:id="242" w:author="Author">
        <w:r>
          <w:rPr>
            <w:bCs/>
            <w:sz w:val="23"/>
            <w:szCs w:val="23"/>
          </w:rPr>
          <w:lastRenderedPageBreak/>
          <w:t>Default</w:t>
        </w:r>
        <w:del w:id="243" w:author="Author">
          <w:r w:rsidDel="00520FA1">
            <w:rPr>
              <w:bCs/>
              <w:sz w:val="23"/>
              <w:szCs w:val="23"/>
            </w:rPr>
            <w:delText>,</w:delText>
          </w:r>
        </w:del>
        <w:r w:rsidR="00520FA1">
          <w:rPr>
            <w:bCs/>
            <w:sz w:val="23"/>
            <w:szCs w:val="23"/>
          </w:rPr>
          <w:t>:</w:t>
        </w:r>
        <w:r>
          <w:rPr>
            <w:bCs/>
            <w:sz w:val="23"/>
            <w:szCs w:val="23"/>
          </w:rPr>
          <w:t xml:space="preserve"> </w:t>
        </w:r>
        <w:del w:id="244" w:author="Author">
          <w:r w:rsidDel="00520FA1">
            <w:rPr>
              <w:bCs/>
              <w:sz w:val="23"/>
              <w:szCs w:val="23"/>
            </w:rPr>
            <w:delText xml:space="preserve">means that </w:delText>
          </w:r>
        </w:del>
        <w:r>
          <w:rPr>
            <w:bCs/>
            <w:sz w:val="23"/>
            <w:szCs w:val="23"/>
          </w:rPr>
          <w:t xml:space="preserve">the </w:t>
        </w:r>
        <w:proofErr w:type="spellStart"/>
        <w:r>
          <w:rPr>
            <w:bCs/>
            <w:sz w:val="23"/>
            <w:szCs w:val="23"/>
          </w:rPr>
          <w:t>Terminal_ID</w:t>
        </w:r>
        <w:proofErr w:type="spellEnd"/>
        <w:r>
          <w:rPr>
            <w:bCs/>
            <w:sz w:val="23"/>
            <w:szCs w:val="23"/>
          </w:rPr>
          <w:t xml:space="preserve"> on this terminal shall be Default.</w:t>
        </w:r>
        <w:commentRangeEnd w:id="241"/>
        <w:r>
          <w:rPr>
            <w:rStyle w:val="CommentReference"/>
            <w:color w:val="auto"/>
            <w:lang w:eastAsia="zh-CN"/>
          </w:rPr>
          <w:commentReference w:id="241"/>
        </w:r>
      </w:ins>
    </w:p>
    <w:p w:rsidR="0039127A" w:rsidRDefault="0039127A" w:rsidP="0039127A">
      <w:pPr>
        <w:pStyle w:val="Default"/>
        <w:numPr>
          <w:ilvl w:val="0"/>
          <w:numId w:val="15"/>
        </w:numPr>
        <w:ind w:left="1496"/>
        <w:rPr>
          <w:ins w:id="245" w:author="Author"/>
          <w:bCs/>
          <w:sz w:val="23"/>
          <w:szCs w:val="23"/>
        </w:rPr>
      </w:pPr>
      <w:ins w:id="246" w:author="Author">
        <w:r>
          <w:rPr>
            <w:bCs/>
            <w:sz w:val="23"/>
            <w:szCs w:val="23"/>
          </w:rPr>
          <w:t xml:space="preserve">A terminal cannot have both Default and </w:t>
        </w:r>
        <w:proofErr w:type="spellStart"/>
        <w:r>
          <w:rPr>
            <w:bCs/>
            <w:sz w:val="23"/>
            <w:szCs w:val="23"/>
          </w:rPr>
          <w:t>Model_name</w:t>
        </w:r>
        <w:proofErr w:type="spellEnd"/>
        <w:r>
          <w:rPr>
            <w:bCs/>
            <w:sz w:val="23"/>
            <w:szCs w:val="23"/>
          </w:rPr>
          <w:t xml:space="preserve"> qualifiers.</w:t>
        </w:r>
      </w:ins>
    </w:p>
    <w:p w:rsidR="0039127A" w:rsidRDefault="0039127A" w:rsidP="0039127A">
      <w:pPr>
        <w:pStyle w:val="Default"/>
        <w:numPr>
          <w:ilvl w:val="0"/>
          <w:numId w:val="15"/>
        </w:numPr>
        <w:ind w:left="1496"/>
        <w:rPr>
          <w:ins w:id="247" w:author="Author"/>
          <w:bCs/>
          <w:sz w:val="23"/>
          <w:szCs w:val="23"/>
        </w:rPr>
      </w:pPr>
      <w:ins w:id="248" w:author="Author">
        <w:r>
          <w:rPr>
            <w:bCs/>
            <w:sz w:val="23"/>
            <w:szCs w:val="23"/>
          </w:rPr>
          <w:t xml:space="preserve">If a terminal is either qualifier Default or </w:t>
        </w:r>
        <w:proofErr w:type="spellStart"/>
        <w:r>
          <w:rPr>
            <w:bCs/>
            <w:sz w:val="23"/>
            <w:szCs w:val="23"/>
          </w:rPr>
          <w:t>Model_name</w:t>
        </w:r>
        <w:proofErr w:type="spellEnd"/>
        <w:r>
          <w:rPr>
            <w:bCs/>
            <w:sz w:val="23"/>
            <w:szCs w:val="23"/>
          </w:rPr>
          <w:t xml:space="preserve"> then the terminal is considered a “Pre-Layout” terminal.</w:t>
        </w:r>
      </w:ins>
    </w:p>
    <w:p w:rsidR="0039127A" w:rsidRDefault="0039127A" w:rsidP="0039127A">
      <w:pPr>
        <w:pStyle w:val="Default"/>
        <w:numPr>
          <w:ilvl w:val="0"/>
          <w:numId w:val="15"/>
        </w:numPr>
        <w:ind w:left="1496"/>
        <w:rPr>
          <w:ins w:id="249" w:author="Author"/>
          <w:bCs/>
          <w:sz w:val="23"/>
          <w:szCs w:val="23"/>
        </w:rPr>
      </w:pPr>
      <w:ins w:id="250" w:author="Author">
        <w:r>
          <w:rPr>
            <w:bCs/>
            <w:sz w:val="23"/>
            <w:szCs w:val="23"/>
          </w:rPr>
          <w:t>If a “Pre-Layout” terminal is connected to a differential model, then the terminal shall use the following Terminal Locations</w:t>
        </w:r>
      </w:ins>
    </w:p>
    <w:p w:rsidR="0039127A" w:rsidRDefault="0039127A" w:rsidP="0039127A">
      <w:pPr>
        <w:pStyle w:val="Default"/>
        <w:numPr>
          <w:ilvl w:val="2"/>
          <w:numId w:val="15"/>
        </w:numPr>
        <w:rPr>
          <w:ins w:id="251" w:author="Author"/>
          <w:bCs/>
          <w:sz w:val="23"/>
          <w:szCs w:val="23"/>
        </w:rPr>
      </w:pPr>
      <w:proofErr w:type="spellStart"/>
      <w:ins w:id="252" w:author="Author">
        <w:r>
          <w:rPr>
            <w:bCs/>
            <w:sz w:val="23"/>
            <w:szCs w:val="23"/>
          </w:rPr>
          <w:t>Pin_</w:t>
        </w:r>
        <w:r w:rsidRPr="00213323">
          <w:t>A_signal</w:t>
        </w:r>
        <w:r>
          <w:t>_pos</w:t>
        </w:r>
        <w:proofErr w:type="spellEnd"/>
        <w:r>
          <w:rPr>
            <w:bCs/>
            <w:sz w:val="23"/>
            <w:szCs w:val="23"/>
          </w:rPr>
          <w:t xml:space="preserve"> </w:t>
        </w:r>
      </w:ins>
    </w:p>
    <w:p w:rsidR="0039127A" w:rsidRDefault="0039127A" w:rsidP="0039127A">
      <w:pPr>
        <w:pStyle w:val="Default"/>
        <w:numPr>
          <w:ilvl w:val="2"/>
          <w:numId w:val="15"/>
        </w:numPr>
        <w:rPr>
          <w:ins w:id="253" w:author="Author"/>
          <w:bCs/>
          <w:sz w:val="23"/>
          <w:szCs w:val="23"/>
        </w:rPr>
      </w:pPr>
      <w:proofErr w:type="spellStart"/>
      <w:ins w:id="254" w:author="Author">
        <w:r>
          <w:rPr>
            <w:bCs/>
            <w:sz w:val="23"/>
            <w:szCs w:val="23"/>
          </w:rPr>
          <w:t>Pad_</w:t>
        </w:r>
        <w:r w:rsidRPr="00213323">
          <w:t>A_signal</w:t>
        </w:r>
        <w:r>
          <w:t>_pos</w:t>
        </w:r>
        <w:proofErr w:type="spellEnd"/>
      </w:ins>
    </w:p>
    <w:p w:rsidR="0039127A" w:rsidRDefault="0039127A" w:rsidP="0039127A">
      <w:pPr>
        <w:pStyle w:val="Default"/>
        <w:numPr>
          <w:ilvl w:val="2"/>
          <w:numId w:val="15"/>
        </w:numPr>
        <w:rPr>
          <w:ins w:id="255" w:author="Author"/>
          <w:bCs/>
          <w:sz w:val="23"/>
          <w:szCs w:val="23"/>
        </w:rPr>
      </w:pPr>
      <w:proofErr w:type="spellStart"/>
      <w:ins w:id="256" w:author="Author">
        <w:r w:rsidRPr="00213323">
          <w:t>A_signal</w:t>
        </w:r>
        <w:r>
          <w:t>_pos</w:t>
        </w:r>
        <w:proofErr w:type="spellEnd"/>
        <w:r>
          <w:rPr>
            <w:bCs/>
            <w:sz w:val="23"/>
            <w:szCs w:val="23"/>
          </w:rPr>
          <w:t xml:space="preserve"> </w:t>
        </w:r>
      </w:ins>
    </w:p>
    <w:p w:rsidR="0039127A" w:rsidRDefault="0039127A" w:rsidP="0039127A">
      <w:pPr>
        <w:pStyle w:val="Default"/>
        <w:numPr>
          <w:ilvl w:val="2"/>
          <w:numId w:val="15"/>
        </w:numPr>
        <w:rPr>
          <w:ins w:id="257" w:author="Author"/>
          <w:bCs/>
          <w:sz w:val="23"/>
          <w:szCs w:val="23"/>
        </w:rPr>
      </w:pPr>
      <w:proofErr w:type="spellStart"/>
      <w:ins w:id="258" w:author="Author">
        <w:r>
          <w:rPr>
            <w:bCs/>
            <w:sz w:val="23"/>
            <w:szCs w:val="23"/>
          </w:rPr>
          <w:t>Pin_</w:t>
        </w:r>
        <w:r w:rsidRPr="00213323">
          <w:t>A_signal</w:t>
        </w:r>
        <w:r>
          <w:t>_neg</w:t>
        </w:r>
        <w:proofErr w:type="spellEnd"/>
        <w:r>
          <w:rPr>
            <w:bCs/>
            <w:sz w:val="23"/>
            <w:szCs w:val="23"/>
          </w:rPr>
          <w:t xml:space="preserve"> </w:t>
        </w:r>
      </w:ins>
    </w:p>
    <w:p w:rsidR="0039127A" w:rsidRDefault="0039127A" w:rsidP="0039127A">
      <w:pPr>
        <w:pStyle w:val="Default"/>
        <w:numPr>
          <w:ilvl w:val="2"/>
          <w:numId w:val="15"/>
        </w:numPr>
        <w:rPr>
          <w:ins w:id="259" w:author="Author"/>
          <w:bCs/>
          <w:sz w:val="23"/>
          <w:szCs w:val="23"/>
        </w:rPr>
      </w:pPr>
      <w:proofErr w:type="spellStart"/>
      <w:ins w:id="260" w:author="Author">
        <w:r>
          <w:rPr>
            <w:bCs/>
            <w:sz w:val="23"/>
            <w:szCs w:val="23"/>
          </w:rPr>
          <w:t>Pad_</w:t>
        </w:r>
        <w:r w:rsidRPr="00213323">
          <w:t>A_signal</w:t>
        </w:r>
        <w:r>
          <w:t>_neg</w:t>
        </w:r>
        <w:proofErr w:type="spellEnd"/>
      </w:ins>
    </w:p>
    <w:p w:rsidR="0039127A" w:rsidRDefault="0039127A" w:rsidP="0039127A">
      <w:pPr>
        <w:pStyle w:val="Default"/>
        <w:numPr>
          <w:ilvl w:val="2"/>
          <w:numId w:val="15"/>
        </w:numPr>
        <w:rPr>
          <w:ins w:id="261" w:author="Author"/>
          <w:bCs/>
          <w:sz w:val="23"/>
          <w:szCs w:val="23"/>
        </w:rPr>
      </w:pPr>
      <w:ins w:id="262" w:author="Author">
        <w:del w:id="263" w:author="Author">
          <w:r w:rsidDel="00700FA8">
            <w:rPr>
              <w:bCs/>
              <w:sz w:val="23"/>
              <w:szCs w:val="23"/>
            </w:rPr>
            <w:delText>Pad_</w:delText>
          </w:r>
        </w:del>
        <w:r w:rsidRPr="00213323">
          <w:t>A_</w:t>
        </w:r>
        <w:r w:rsidRPr="007C0BB1">
          <w:t xml:space="preserve"> </w:t>
        </w:r>
        <w:del w:id="264" w:author="Author">
          <w:r w:rsidDel="00700FA8">
            <w:delText>neg</w:delText>
          </w:r>
        </w:del>
        <w:proofErr w:type="spellStart"/>
        <w:r w:rsidR="00700FA8">
          <w:t>signal</w:t>
        </w:r>
        <w:del w:id="265" w:author="Author">
          <w:r w:rsidDel="00700FA8">
            <w:delText xml:space="preserve"> </w:delText>
          </w:r>
        </w:del>
        <w:r>
          <w:t>_</w:t>
        </w:r>
        <w:del w:id="266" w:author="Author">
          <w:r w:rsidDel="00700FA8">
            <w:delText>pos</w:delText>
          </w:r>
        </w:del>
        <w:r w:rsidR="00700FA8">
          <w:t>neg</w:t>
        </w:r>
        <w:proofErr w:type="spellEnd"/>
      </w:ins>
    </w:p>
    <w:p w:rsidR="0039127A" w:rsidDel="00873C85" w:rsidRDefault="0039127A" w:rsidP="001F1B20">
      <w:pPr>
        <w:pStyle w:val="Default"/>
        <w:numPr>
          <w:ilvl w:val="0"/>
          <w:numId w:val="15"/>
        </w:numPr>
        <w:ind w:left="1496"/>
        <w:rPr>
          <w:ins w:id="267" w:author="Author"/>
          <w:del w:id="268" w:author="Author"/>
          <w:bCs/>
          <w:sz w:val="23"/>
          <w:szCs w:val="23"/>
        </w:rPr>
        <w:pPrChange w:id="269" w:author="Author">
          <w:pPr>
            <w:pStyle w:val="Default"/>
            <w:numPr>
              <w:numId w:val="15"/>
            </w:numPr>
            <w:ind w:left="1496" w:hanging="360"/>
          </w:pPr>
        </w:pPrChange>
      </w:pPr>
      <w:ins w:id="270" w:author="Author">
        <w:r w:rsidRPr="001F1B20">
          <w:rPr>
            <w:bCs/>
            <w:sz w:val="23"/>
            <w:szCs w:val="23"/>
            <w:rPrChange w:id="271" w:author="Author">
              <w:rPr>
                <w:bCs/>
                <w:sz w:val="23"/>
                <w:szCs w:val="23"/>
              </w:rPr>
            </w:rPrChange>
          </w:rPr>
          <w:t xml:space="preserve">All terminals that have the same </w:t>
        </w:r>
        <w:proofErr w:type="gramStart"/>
        <w:r w:rsidRPr="001F1B20">
          <w:rPr>
            <w:bCs/>
            <w:sz w:val="23"/>
            <w:szCs w:val="23"/>
            <w:rPrChange w:id="272" w:author="Author">
              <w:rPr>
                <w:bCs/>
                <w:sz w:val="23"/>
                <w:szCs w:val="23"/>
              </w:rPr>
            </w:rPrChange>
          </w:rPr>
          <w:t>Connection(</w:t>
        </w:r>
        <w:proofErr w:type="gramEnd"/>
        <w:r w:rsidRPr="001F1B20">
          <w:rPr>
            <w:bCs/>
            <w:sz w:val="23"/>
            <w:szCs w:val="23"/>
            <w:rPrChange w:id="273" w:author="Author">
              <w:rPr>
                <w:bCs/>
                <w:sz w:val="23"/>
                <w:szCs w:val="23"/>
              </w:rPr>
            </w:rPrChange>
          </w:rPr>
          <w:t xml:space="preserve">n) (where n is a positive integer) </w:t>
        </w:r>
        <w:commentRangeStart w:id="274"/>
        <w:r w:rsidRPr="001F1B20">
          <w:rPr>
            <w:bCs/>
            <w:sz w:val="23"/>
            <w:szCs w:val="23"/>
            <w:rPrChange w:id="275" w:author="Author">
              <w:rPr>
                <w:bCs/>
                <w:sz w:val="23"/>
                <w:szCs w:val="23"/>
              </w:rPr>
            </w:rPrChange>
          </w:rPr>
          <w:t>are electrically connected</w:t>
        </w:r>
        <w:commentRangeEnd w:id="274"/>
        <w:r>
          <w:rPr>
            <w:rStyle w:val="CommentReference"/>
            <w:color w:val="auto"/>
            <w:lang w:eastAsia="zh-CN"/>
          </w:rPr>
          <w:commentReference w:id="274"/>
        </w:r>
        <w:r w:rsidRPr="001F1B20">
          <w:rPr>
            <w:bCs/>
            <w:sz w:val="23"/>
            <w:szCs w:val="23"/>
            <w:rPrChange w:id="276" w:author="Author">
              <w:rPr>
                <w:bCs/>
                <w:sz w:val="23"/>
                <w:szCs w:val="23"/>
              </w:rPr>
            </w:rPrChange>
          </w:rPr>
          <w:t xml:space="preserve">. A </w:t>
        </w:r>
        <w:del w:id="277" w:author="Author">
          <w:r w:rsidRPr="001F1B20" w:rsidDel="00520FA1">
            <w:rPr>
              <w:bCs/>
              <w:sz w:val="23"/>
              <w:szCs w:val="23"/>
              <w:rPrChange w:id="278" w:author="Author">
                <w:rPr>
                  <w:bCs/>
                  <w:sz w:val="23"/>
                  <w:szCs w:val="23"/>
                </w:rPr>
              </w:rPrChange>
            </w:rPr>
            <w:delText xml:space="preserve">single ended </w:delText>
          </w:r>
        </w:del>
        <w:r w:rsidR="00520FA1">
          <w:rPr>
            <w:bCs/>
            <w:sz w:val="23"/>
            <w:szCs w:val="23"/>
          </w:rPr>
          <w:t xml:space="preserve">single-ended </w:t>
        </w:r>
        <w:r w:rsidRPr="001F1B20">
          <w:rPr>
            <w:bCs/>
            <w:sz w:val="23"/>
            <w:szCs w:val="23"/>
            <w:rPrChange w:id="279" w:author="Author">
              <w:rPr>
                <w:bCs/>
                <w:sz w:val="23"/>
                <w:szCs w:val="23"/>
              </w:rPr>
            </w:rPrChange>
          </w:rPr>
          <w:t xml:space="preserve">connection will have two terminals with </w:t>
        </w:r>
        <w:proofErr w:type="gramStart"/>
        <w:r w:rsidRPr="001F1B20">
          <w:rPr>
            <w:bCs/>
            <w:sz w:val="23"/>
            <w:szCs w:val="23"/>
            <w:rPrChange w:id="280" w:author="Author">
              <w:rPr>
                <w:bCs/>
                <w:sz w:val="23"/>
                <w:szCs w:val="23"/>
              </w:rPr>
            </w:rPrChange>
          </w:rPr>
          <w:t>Connection(</w:t>
        </w:r>
        <w:proofErr w:type="gramEnd"/>
        <w:r w:rsidRPr="001F1B20">
          <w:rPr>
            <w:bCs/>
            <w:sz w:val="23"/>
            <w:szCs w:val="23"/>
            <w:rPrChange w:id="281" w:author="Author">
              <w:rPr>
                <w:bCs/>
                <w:sz w:val="23"/>
                <w:szCs w:val="23"/>
              </w:rPr>
            </w:rPrChange>
          </w:rPr>
          <w:t xml:space="preserve">n). A differential connection will have four terminals with </w:t>
        </w:r>
        <w:proofErr w:type="gramStart"/>
        <w:r w:rsidRPr="001F1B20">
          <w:rPr>
            <w:bCs/>
            <w:sz w:val="23"/>
            <w:szCs w:val="23"/>
            <w:rPrChange w:id="282" w:author="Author">
              <w:rPr>
                <w:bCs/>
                <w:sz w:val="23"/>
                <w:szCs w:val="23"/>
              </w:rPr>
            </w:rPrChange>
          </w:rPr>
          <w:t>Connection(</w:t>
        </w:r>
        <w:proofErr w:type="gramEnd"/>
        <w:r w:rsidRPr="001F1B20">
          <w:rPr>
            <w:bCs/>
            <w:sz w:val="23"/>
            <w:szCs w:val="23"/>
            <w:rPrChange w:id="283" w:author="Author">
              <w:rPr>
                <w:bCs/>
                <w:sz w:val="23"/>
                <w:szCs w:val="23"/>
              </w:rPr>
            </w:rPrChange>
          </w:rPr>
          <w:t xml:space="preserve">n).` Connection(n) qualifiers are required if there are two or more Pre-Layout connections. </w:t>
        </w:r>
        <w:del w:id="284" w:author="Author">
          <w:r w:rsidDel="00873C85">
            <w:rPr>
              <w:bCs/>
              <w:sz w:val="23"/>
              <w:szCs w:val="23"/>
            </w:rPr>
            <w:delText>Is a differential one connection or two connections (clarify).</w:delText>
          </w:r>
        </w:del>
      </w:ins>
    </w:p>
    <w:p w:rsidR="0039127A" w:rsidRPr="001F1B20" w:rsidRDefault="0039127A" w:rsidP="001F1B20">
      <w:pPr>
        <w:pStyle w:val="Default"/>
        <w:numPr>
          <w:ilvl w:val="0"/>
          <w:numId w:val="15"/>
        </w:numPr>
        <w:ind w:left="1496"/>
        <w:rPr>
          <w:ins w:id="285" w:author="Author"/>
          <w:bCs/>
          <w:sz w:val="23"/>
          <w:szCs w:val="23"/>
          <w:rPrChange w:id="286" w:author="Author">
            <w:rPr>
              <w:ins w:id="287" w:author="Author"/>
              <w:bCs/>
              <w:sz w:val="23"/>
              <w:szCs w:val="23"/>
            </w:rPr>
          </w:rPrChange>
        </w:rPr>
        <w:pPrChange w:id="288" w:author="Author">
          <w:pPr>
            <w:pStyle w:val="Default"/>
            <w:numPr>
              <w:numId w:val="15"/>
            </w:numPr>
            <w:ind w:left="1496" w:hanging="360"/>
          </w:pPr>
        </w:pPrChange>
      </w:pPr>
      <w:ins w:id="289" w:author="Author">
        <w:r w:rsidRPr="001F1B20">
          <w:rPr>
            <w:bCs/>
            <w:sz w:val="23"/>
            <w:szCs w:val="23"/>
            <w:rPrChange w:id="290" w:author="Author">
              <w:rPr>
                <w:bCs/>
                <w:sz w:val="23"/>
                <w:szCs w:val="23"/>
              </w:rPr>
            </w:rPrChange>
          </w:rPr>
          <w:t>Special differential rules for Pullup Reference, Power Reference, Power Clamp Reference, Ground Clamp Reference and External Reference.</w:t>
        </w:r>
      </w:ins>
    </w:p>
    <w:p w:rsidR="0039127A" w:rsidRDefault="0039127A" w:rsidP="0039127A">
      <w:pPr>
        <w:pStyle w:val="Default"/>
        <w:numPr>
          <w:ilvl w:val="1"/>
          <w:numId w:val="15"/>
        </w:numPr>
        <w:ind w:left="2216"/>
        <w:rPr>
          <w:ins w:id="291" w:author="Author"/>
          <w:bCs/>
          <w:sz w:val="23"/>
          <w:szCs w:val="23"/>
        </w:rPr>
      </w:pPr>
      <w:ins w:id="292" w:author="Author">
        <w:r>
          <w:rPr>
            <w:bCs/>
            <w:sz w:val="23"/>
            <w:szCs w:val="23"/>
          </w:rPr>
          <w:t xml:space="preserve">There can be only one terminal for each Pullup Reference, Power Reference, Power Clamp Reference, Ground Clamp Reference and External Reference on a true differential [External Model]. These can be referenced by either the Non-Inverting or </w:t>
        </w:r>
        <w:commentRangeStart w:id="293"/>
        <w:r>
          <w:rPr>
            <w:bCs/>
            <w:sz w:val="23"/>
            <w:szCs w:val="23"/>
          </w:rPr>
          <w:t xml:space="preserve">Inverting </w:t>
        </w:r>
        <w:proofErr w:type="spellStart"/>
        <w:r>
          <w:rPr>
            <w:bCs/>
            <w:sz w:val="23"/>
            <w:szCs w:val="23"/>
          </w:rPr>
          <w:t>Pin_name</w:t>
        </w:r>
        <w:commentRangeEnd w:id="293"/>
        <w:proofErr w:type="spellEnd"/>
        <w:r>
          <w:rPr>
            <w:rStyle w:val="CommentReference"/>
            <w:color w:val="auto"/>
            <w:lang w:eastAsia="zh-CN"/>
          </w:rPr>
          <w:commentReference w:id="293"/>
        </w:r>
        <w:r>
          <w:rPr>
            <w:bCs/>
            <w:sz w:val="23"/>
            <w:szCs w:val="23"/>
          </w:rPr>
          <w:t xml:space="preserve">. </w:t>
        </w:r>
      </w:ins>
    </w:p>
    <w:p w:rsidR="0039127A" w:rsidRDefault="0039127A" w:rsidP="0039127A">
      <w:pPr>
        <w:pStyle w:val="Default"/>
        <w:numPr>
          <w:ilvl w:val="1"/>
          <w:numId w:val="15"/>
        </w:numPr>
        <w:ind w:left="2216"/>
        <w:rPr>
          <w:ins w:id="294" w:author="Author"/>
          <w:bCs/>
          <w:sz w:val="23"/>
          <w:szCs w:val="23"/>
        </w:rPr>
      </w:pPr>
      <w:ins w:id="295" w:author="Author">
        <w:r>
          <w:rPr>
            <w:bCs/>
            <w:sz w:val="23"/>
            <w:szCs w:val="23"/>
          </w:rPr>
          <w:t xml:space="preserve">There may be only one terminal for each Pullup Reference, Power Reference, Power Clamp Reference, Ground Clamp Reference and External Reference for each side of a legacy differential model that consists of two independent </w:t>
        </w:r>
        <w:del w:id="296" w:author="Author">
          <w:r w:rsidDel="00520FA1">
            <w:rPr>
              <w:bCs/>
              <w:sz w:val="23"/>
              <w:szCs w:val="23"/>
            </w:rPr>
            <w:delText xml:space="preserve">single ended </w:delText>
          </w:r>
        </w:del>
        <w:r w:rsidR="00520FA1">
          <w:rPr>
            <w:bCs/>
            <w:sz w:val="23"/>
            <w:szCs w:val="23"/>
          </w:rPr>
          <w:t xml:space="preserve">single-ended </w:t>
        </w:r>
        <w:r>
          <w:rPr>
            <w:bCs/>
            <w:sz w:val="23"/>
            <w:szCs w:val="23"/>
          </w:rPr>
          <w:t xml:space="preserve">models. These can be referenced by either the Non-Inverting or </w:t>
        </w:r>
        <w:commentRangeStart w:id="297"/>
        <w:r>
          <w:rPr>
            <w:bCs/>
            <w:sz w:val="23"/>
            <w:szCs w:val="23"/>
          </w:rPr>
          <w:t xml:space="preserve">Inverting </w:t>
        </w:r>
        <w:proofErr w:type="spellStart"/>
        <w:r>
          <w:rPr>
            <w:bCs/>
            <w:sz w:val="23"/>
            <w:szCs w:val="23"/>
          </w:rPr>
          <w:t>Pin_name</w:t>
        </w:r>
        <w:commentRangeEnd w:id="297"/>
        <w:proofErr w:type="spellEnd"/>
        <w:r>
          <w:rPr>
            <w:rStyle w:val="CommentReference"/>
            <w:color w:val="auto"/>
            <w:lang w:eastAsia="zh-CN"/>
          </w:rPr>
          <w:commentReference w:id="297"/>
        </w:r>
        <w:r>
          <w:rPr>
            <w:bCs/>
            <w:sz w:val="23"/>
            <w:szCs w:val="23"/>
          </w:rPr>
          <w:t xml:space="preserve">. </w:t>
        </w:r>
      </w:ins>
    </w:p>
    <w:p w:rsidR="0039127A" w:rsidRPr="00326D08" w:rsidRDefault="0039127A" w:rsidP="0039127A">
      <w:pPr>
        <w:pStyle w:val="Default"/>
        <w:numPr>
          <w:ilvl w:val="1"/>
          <w:numId w:val="15"/>
        </w:numPr>
        <w:ind w:left="2216"/>
        <w:rPr>
          <w:ins w:id="298" w:author="Author"/>
          <w:bCs/>
          <w:sz w:val="23"/>
          <w:szCs w:val="23"/>
        </w:rPr>
      </w:pPr>
      <w:commentRangeStart w:id="299"/>
      <w:ins w:id="300" w:author="Author">
        <w:r>
          <w:rPr>
            <w:bCs/>
            <w:sz w:val="23"/>
            <w:szCs w:val="23"/>
          </w:rPr>
          <w:t xml:space="preserve">There may be two terminals for each Pullup Reference, Power Reference, Power Clamp Reference, Ground Clamp Reference and External Reference for each side of a legacy differential model that consists of two independent </w:t>
        </w:r>
        <w:del w:id="301" w:author="Author">
          <w:r w:rsidDel="00520FA1">
            <w:rPr>
              <w:bCs/>
              <w:sz w:val="23"/>
              <w:szCs w:val="23"/>
            </w:rPr>
            <w:delText xml:space="preserve">single ended </w:delText>
          </w:r>
        </w:del>
        <w:r w:rsidR="00520FA1">
          <w:rPr>
            <w:bCs/>
            <w:sz w:val="23"/>
            <w:szCs w:val="23"/>
          </w:rPr>
          <w:t xml:space="preserve">single-ended </w:t>
        </w:r>
        <w:r>
          <w:rPr>
            <w:bCs/>
            <w:sz w:val="23"/>
            <w:szCs w:val="23"/>
          </w:rPr>
          <w:t xml:space="preserve">models. </w:t>
        </w:r>
        <w:commentRangeEnd w:id="299"/>
        <w:r>
          <w:rPr>
            <w:rStyle w:val="CommentReference"/>
            <w:color w:val="auto"/>
            <w:lang w:eastAsia="zh-CN"/>
          </w:rPr>
          <w:commentReference w:id="299"/>
        </w:r>
      </w:ins>
    </w:p>
    <w:p w:rsidR="0039127A" w:rsidRDefault="0039127A" w:rsidP="0039127A">
      <w:pPr>
        <w:pStyle w:val="Default"/>
        <w:ind w:left="720"/>
        <w:rPr>
          <w:ins w:id="302" w:author="Author"/>
          <w:bCs/>
          <w:sz w:val="23"/>
          <w:szCs w:val="23"/>
        </w:rPr>
      </w:pPr>
    </w:p>
    <w:p w:rsidR="0039127A" w:rsidRDefault="0039127A" w:rsidP="0039127A">
      <w:pPr>
        <w:pStyle w:val="Default"/>
        <w:rPr>
          <w:ins w:id="303" w:author="Author"/>
          <w:i/>
          <w:iCs/>
          <w:sz w:val="23"/>
          <w:szCs w:val="23"/>
        </w:rPr>
      </w:pPr>
      <w:ins w:id="304" w:author="Author">
        <w:r>
          <w:rPr>
            <w:i/>
            <w:iCs/>
            <w:sz w:val="23"/>
            <w:szCs w:val="23"/>
          </w:rPr>
          <w:t>Other Notes:</w:t>
        </w:r>
      </w:ins>
    </w:p>
    <w:p w:rsidR="0039127A" w:rsidRDefault="0039127A" w:rsidP="0039127A">
      <w:pPr>
        <w:pStyle w:val="Default"/>
        <w:rPr>
          <w:ins w:id="305" w:author="Author"/>
          <w:iCs/>
          <w:sz w:val="23"/>
          <w:szCs w:val="23"/>
        </w:rPr>
      </w:pPr>
      <w:ins w:id="306" w:author="Author">
        <w:r>
          <w:rPr>
            <w:iCs/>
            <w:sz w:val="23"/>
            <w:szCs w:val="23"/>
          </w:rPr>
          <w:t xml:space="preserve">More than one </w:t>
        </w:r>
        <w:del w:id="307" w:author="Author">
          <w:r w:rsidDel="00700FA8">
            <w:rPr>
              <w:iCs/>
              <w:sz w:val="23"/>
              <w:szCs w:val="23"/>
            </w:rPr>
            <w:delText>[</w:delText>
          </w:r>
        </w:del>
        <w:r>
          <w:rPr>
            <w:iCs/>
            <w:sz w:val="23"/>
            <w:szCs w:val="23"/>
          </w:rPr>
          <w:t>Interconnect Model</w:t>
        </w:r>
        <w:del w:id="308" w:author="Author">
          <w:r w:rsidDel="00700FA8">
            <w:rPr>
              <w:iCs/>
              <w:sz w:val="23"/>
              <w:szCs w:val="23"/>
            </w:rPr>
            <w:delText>]</w:delText>
          </w:r>
        </w:del>
        <w:r>
          <w:rPr>
            <w:iCs/>
            <w:sz w:val="23"/>
            <w:szCs w:val="23"/>
          </w:rPr>
          <w:t xml:space="preserve"> may be available for a specific simulation. The EDA tool may choose any of the available models but, in general, should prefer a model that matches by </w:t>
        </w:r>
        <w:proofErr w:type="spellStart"/>
        <w:r>
          <w:rPr>
            <w:iCs/>
            <w:sz w:val="23"/>
            <w:szCs w:val="23"/>
          </w:rPr>
          <w:t>Pin_name</w:t>
        </w:r>
        <w:proofErr w:type="spellEnd"/>
        <w:r>
          <w:rPr>
            <w:iCs/>
            <w:sz w:val="23"/>
            <w:szCs w:val="23"/>
          </w:rPr>
          <w:t xml:space="preserve">, then </w:t>
        </w:r>
        <w:proofErr w:type="spellStart"/>
        <w:r>
          <w:rPr>
            <w:iCs/>
            <w:sz w:val="23"/>
            <w:szCs w:val="23"/>
          </w:rPr>
          <w:t>Model_name</w:t>
        </w:r>
        <w:proofErr w:type="spellEnd"/>
        <w:r>
          <w:rPr>
            <w:iCs/>
            <w:sz w:val="23"/>
            <w:szCs w:val="23"/>
          </w:rPr>
          <w:t xml:space="preserve"> and finally Default.</w:t>
        </w:r>
      </w:ins>
    </w:p>
    <w:p w:rsidR="0039127A" w:rsidRDefault="0039127A" w:rsidP="0039127A">
      <w:pPr>
        <w:pStyle w:val="Default"/>
        <w:rPr>
          <w:ins w:id="309" w:author="Author"/>
          <w:iCs/>
          <w:sz w:val="23"/>
          <w:szCs w:val="23"/>
        </w:rPr>
      </w:pPr>
    </w:p>
    <w:p w:rsidR="0039127A" w:rsidRDefault="0039127A" w:rsidP="0039127A">
      <w:pPr>
        <w:rPr>
          <w:ins w:id="310" w:author="Author"/>
        </w:rPr>
      </w:pPr>
      <w:ins w:id="311" w:author="Author">
        <w:del w:id="312" w:author="Author">
          <w:r w:rsidDel="00520FA1">
            <w:delText>A</w:delText>
          </w:r>
        </w:del>
        <w:r w:rsidR="00520FA1">
          <w:t>For a</w:t>
        </w:r>
        <w:r>
          <w:t xml:space="preserve">n Interconnect Model </w:t>
        </w:r>
        <w:del w:id="313" w:author="Author">
          <w:r w:rsidDel="00520FA1">
            <w:delText>with</w:delText>
          </w:r>
        </w:del>
        <w:r w:rsidR="00520FA1">
          <w:t>using</w:t>
        </w:r>
        <w:r>
          <w:t xml:space="preserve"> </w:t>
        </w:r>
        <w:proofErr w:type="spellStart"/>
        <w:r>
          <w:t>File_TS</w:t>
        </w:r>
        <w:proofErr w:type="spellEnd"/>
        <w:r>
          <w:t xml:space="preserve"> with N </w:t>
        </w:r>
        <w:del w:id="314" w:author="Author">
          <w:r w:rsidDel="00520FA1">
            <w:delText>P</w:delText>
          </w:r>
        </w:del>
        <w:r w:rsidR="00520FA1">
          <w:t>p</w:t>
        </w:r>
        <w:r>
          <w:t>orts</w:t>
        </w:r>
        <w:del w:id="315" w:author="Author">
          <w:r w:rsidDel="00520FA1">
            <w:delText>.</w:delText>
          </w:r>
        </w:del>
        <w:r w:rsidR="00520FA1">
          <w:t>,</w:t>
        </w:r>
        <w:r>
          <w:t xml:space="preserve"> N is either determined from the N in the .</w:t>
        </w:r>
        <w:proofErr w:type="spellStart"/>
        <w:r>
          <w:t>sNp</w:t>
        </w:r>
        <w:proofErr w:type="spellEnd"/>
        <w:r>
          <w:t xml:space="preserve"> file name extension for a Touchstone </w:t>
        </w:r>
        <w:del w:id="316" w:author="Author">
          <w:r w:rsidDel="00D61663">
            <w:delText>I</w:delText>
          </w:r>
        </w:del>
        <w:r w:rsidR="00D61663">
          <w:t>1</w:t>
        </w:r>
        <w:r>
          <w:t xml:space="preserve"> file or from the [Number of Ports] record in a Touchstone </w:t>
        </w:r>
        <w:del w:id="317" w:author="Author">
          <w:r w:rsidDel="00D61663">
            <w:delText>II</w:delText>
          </w:r>
        </w:del>
        <w:r w:rsidR="00D61663">
          <w:t>2</w:t>
        </w:r>
        <w:r>
          <w:t xml:space="preserve"> file. The [Number of Terminals] in the Interconnect Model shall be N+1. </w:t>
        </w:r>
        <w:r w:rsidR="00520FA1">
          <w:t xml:space="preserve"> </w:t>
        </w:r>
        <w:r>
          <w:t>T</w:t>
        </w:r>
        <w:del w:id="318" w:author="Author">
          <w:r w:rsidDel="00873C85">
            <w:delText>he T</w:delText>
          </w:r>
        </w:del>
        <w:r>
          <w:t xml:space="preserve">erminal </w:t>
        </w:r>
        <w:del w:id="319" w:author="Author">
          <w:r w:rsidDel="00873C85">
            <w:delText>R</w:delText>
          </w:r>
        </w:del>
        <w:r w:rsidR="00873C85">
          <w:t>r</w:t>
        </w:r>
        <w:r>
          <w:t xml:space="preserve">ules </w:t>
        </w:r>
        <w:del w:id="320" w:author="Author">
          <w:r w:rsidDel="00873C85">
            <w:delText>is</w:delText>
          </w:r>
        </w:del>
        <w:r w:rsidR="00873C85">
          <w:t>are</w:t>
        </w:r>
        <w:r>
          <w:t xml:space="preserve"> described below:</w:t>
        </w:r>
      </w:ins>
    </w:p>
    <w:p w:rsidR="0039127A" w:rsidDel="00D61663" w:rsidRDefault="0039127A" w:rsidP="001F1B20">
      <w:pPr>
        <w:pStyle w:val="ListParagraph"/>
        <w:numPr>
          <w:ilvl w:val="0"/>
          <w:numId w:val="17"/>
        </w:numPr>
        <w:contextualSpacing w:val="0"/>
        <w:rPr>
          <w:ins w:id="321" w:author="Author"/>
          <w:del w:id="322" w:author="Author"/>
        </w:rPr>
      </w:pPr>
      <w:ins w:id="323" w:author="Author">
        <w:del w:id="324" w:author="Author">
          <w:r w:rsidDel="00D61663">
            <w:delText> [</w:delText>
          </w:r>
        </w:del>
      </w:ins>
    </w:p>
    <w:p w:rsidR="0039127A" w:rsidRDefault="0039127A" w:rsidP="001F1B20">
      <w:pPr>
        <w:pStyle w:val="ListParagraph"/>
        <w:numPr>
          <w:ilvl w:val="0"/>
          <w:numId w:val="17"/>
        </w:numPr>
        <w:contextualSpacing w:val="0"/>
        <w:rPr>
          <w:ins w:id="325" w:author="Author"/>
        </w:rPr>
        <w:pPrChange w:id="326" w:author="Author">
          <w:pPr>
            <w:pStyle w:val="ListParagraph"/>
            <w:numPr>
              <w:ilvl w:val="1"/>
              <w:numId w:val="17"/>
            </w:numPr>
            <w:ind w:left="1440" w:hanging="360"/>
            <w:contextualSpacing w:val="0"/>
          </w:pPr>
        </w:pPrChange>
      </w:pPr>
      <w:ins w:id="327" w:author="Author">
        <w:r>
          <w:t xml:space="preserve">The EDA tool shall use the </w:t>
        </w:r>
        <w:proofErr w:type="spellStart"/>
        <w:r>
          <w:t>Pin_name</w:t>
        </w:r>
        <w:proofErr w:type="spellEnd"/>
        <w:r>
          <w:t xml:space="preserve"> or </w:t>
        </w:r>
        <w:proofErr w:type="spellStart"/>
        <w:r>
          <w:t>Signal_name</w:t>
        </w:r>
        <w:proofErr w:type="spellEnd"/>
        <w:r>
          <w:t xml:space="preserve"> specified in the Terminal “N+1” </w:t>
        </w:r>
        <w:commentRangeStart w:id="328"/>
        <w:r>
          <w:t>record</w:t>
        </w:r>
        <w:commentRangeEnd w:id="328"/>
        <w:r>
          <w:rPr>
            <w:rStyle w:val="CommentReference"/>
          </w:rPr>
          <w:commentReference w:id="328"/>
        </w:r>
        <w:r>
          <w:t xml:space="preserve"> as the reference node for each of the N ports.</w:t>
        </w:r>
      </w:ins>
    </w:p>
    <w:p w:rsidR="0039127A" w:rsidRDefault="0039127A" w:rsidP="001F1B20">
      <w:pPr>
        <w:pStyle w:val="ListParagraph"/>
        <w:numPr>
          <w:ilvl w:val="0"/>
          <w:numId w:val="17"/>
        </w:numPr>
        <w:contextualSpacing w:val="0"/>
        <w:rPr>
          <w:ins w:id="329" w:author="Author"/>
        </w:rPr>
        <w:pPrChange w:id="330" w:author="Author">
          <w:pPr>
            <w:pStyle w:val="ListParagraph"/>
            <w:numPr>
              <w:ilvl w:val="1"/>
              <w:numId w:val="17"/>
            </w:numPr>
            <w:ind w:left="1440" w:hanging="360"/>
            <w:contextualSpacing w:val="0"/>
          </w:pPr>
        </w:pPrChange>
      </w:pPr>
      <w:ins w:id="331" w:author="Author">
        <w:r>
          <w:t>Terminal/Port Mapping</w:t>
        </w:r>
      </w:ins>
    </w:p>
    <w:p w:rsidR="0039127A" w:rsidRDefault="0039127A" w:rsidP="001F1B20">
      <w:pPr>
        <w:pStyle w:val="ListParagraph"/>
        <w:numPr>
          <w:ilvl w:val="1"/>
          <w:numId w:val="17"/>
        </w:numPr>
        <w:contextualSpacing w:val="0"/>
        <w:rPr>
          <w:ins w:id="332" w:author="Author"/>
        </w:rPr>
        <w:pPrChange w:id="333" w:author="Author">
          <w:pPr>
            <w:pStyle w:val="ListParagraph"/>
            <w:numPr>
              <w:ilvl w:val="2"/>
              <w:numId w:val="17"/>
            </w:numPr>
            <w:ind w:left="2160" w:hanging="360"/>
            <w:contextualSpacing w:val="0"/>
          </w:pPr>
        </w:pPrChange>
      </w:pPr>
      <w:ins w:id="334" w:author="Author">
        <w:r>
          <w:rPr>
            <w:u w:val="single"/>
          </w:rPr>
          <w:t>Terminal</w:t>
        </w:r>
        <w:r>
          <w:t xml:space="preserve">              </w:t>
        </w:r>
        <w:r>
          <w:rPr>
            <w:u w:val="single"/>
          </w:rPr>
          <w:t>Port</w:t>
        </w:r>
      </w:ins>
    </w:p>
    <w:p w:rsidR="0039127A" w:rsidRDefault="0039127A" w:rsidP="001F1B20">
      <w:pPr>
        <w:pStyle w:val="ListParagraph"/>
        <w:numPr>
          <w:ilvl w:val="1"/>
          <w:numId w:val="17"/>
        </w:numPr>
        <w:contextualSpacing w:val="0"/>
        <w:rPr>
          <w:ins w:id="335" w:author="Author"/>
        </w:rPr>
        <w:pPrChange w:id="336" w:author="Author">
          <w:pPr>
            <w:pStyle w:val="ListParagraph"/>
            <w:numPr>
              <w:ilvl w:val="2"/>
              <w:numId w:val="17"/>
            </w:numPr>
            <w:ind w:left="2160" w:hanging="360"/>
            <w:contextualSpacing w:val="0"/>
          </w:pPr>
        </w:pPrChange>
      </w:pPr>
      <w:ins w:id="337" w:author="Author">
        <w:r>
          <w:t>1                              1</w:t>
        </w:r>
      </w:ins>
    </w:p>
    <w:p w:rsidR="0039127A" w:rsidRDefault="0039127A" w:rsidP="001F1B20">
      <w:pPr>
        <w:pStyle w:val="ListParagraph"/>
        <w:numPr>
          <w:ilvl w:val="1"/>
          <w:numId w:val="17"/>
        </w:numPr>
        <w:contextualSpacing w:val="0"/>
        <w:rPr>
          <w:ins w:id="338" w:author="Author"/>
        </w:rPr>
        <w:pPrChange w:id="339" w:author="Author">
          <w:pPr>
            <w:pStyle w:val="ListParagraph"/>
            <w:numPr>
              <w:ilvl w:val="2"/>
              <w:numId w:val="17"/>
            </w:numPr>
            <w:ind w:left="2160" w:hanging="360"/>
            <w:contextualSpacing w:val="0"/>
          </w:pPr>
        </w:pPrChange>
      </w:pPr>
      <w:ins w:id="340" w:author="Author">
        <w:r>
          <w:t>2                              2</w:t>
        </w:r>
      </w:ins>
    </w:p>
    <w:p w:rsidR="0039127A" w:rsidRDefault="0039127A" w:rsidP="001F1B20">
      <w:pPr>
        <w:pStyle w:val="ListParagraph"/>
        <w:numPr>
          <w:ilvl w:val="1"/>
          <w:numId w:val="17"/>
        </w:numPr>
        <w:contextualSpacing w:val="0"/>
        <w:rPr>
          <w:ins w:id="341" w:author="Author"/>
        </w:rPr>
        <w:pPrChange w:id="342" w:author="Author">
          <w:pPr>
            <w:pStyle w:val="ListParagraph"/>
            <w:numPr>
              <w:ilvl w:val="2"/>
              <w:numId w:val="17"/>
            </w:numPr>
            <w:ind w:left="2160" w:hanging="360"/>
            <w:contextualSpacing w:val="0"/>
          </w:pPr>
        </w:pPrChange>
      </w:pPr>
      <w:ins w:id="343" w:author="Author">
        <w:r>
          <w:lastRenderedPageBreak/>
          <w:t>…</w:t>
        </w:r>
      </w:ins>
    </w:p>
    <w:p w:rsidR="0039127A" w:rsidRDefault="0039127A" w:rsidP="001F1B20">
      <w:pPr>
        <w:pStyle w:val="ListParagraph"/>
        <w:numPr>
          <w:ilvl w:val="1"/>
          <w:numId w:val="17"/>
        </w:numPr>
        <w:contextualSpacing w:val="0"/>
        <w:rPr>
          <w:ins w:id="344" w:author="Author"/>
        </w:rPr>
        <w:pPrChange w:id="345" w:author="Author">
          <w:pPr>
            <w:pStyle w:val="ListParagraph"/>
            <w:numPr>
              <w:ilvl w:val="2"/>
              <w:numId w:val="17"/>
            </w:numPr>
            <w:ind w:left="2160" w:hanging="360"/>
            <w:contextualSpacing w:val="0"/>
          </w:pPr>
        </w:pPrChange>
      </w:pPr>
      <w:ins w:id="346" w:author="Author">
        <w:r>
          <w:t xml:space="preserve">N                             </w:t>
        </w:r>
        <w:proofErr w:type="spellStart"/>
        <w:r>
          <w:t>N</w:t>
        </w:r>
        <w:proofErr w:type="spellEnd"/>
      </w:ins>
    </w:p>
    <w:p w:rsidR="0039127A" w:rsidRDefault="0039127A" w:rsidP="001F1B20">
      <w:pPr>
        <w:pStyle w:val="ListParagraph"/>
        <w:numPr>
          <w:ilvl w:val="1"/>
          <w:numId w:val="17"/>
        </w:numPr>
        <w:contextualSpacing w:val="0"/>
        <w:rPr>
          <w:ins w:id="347" w:author="Author"/>
        </w:rPr>
        <w:pPrChange w:id="348" w:author="Author">
          <w:pPr>
            <w:pStyle w:val="ListParagraph"/>
            <w:numPr>
              <w:ilvl w:val="2"/>
              <w:numId w:val="17"/>
            </w:numPr>
            <w:ind w:left="2160" w:hanging="360"/>
            <w:contextualSpacing w:val="0"/>
          </w:pPr>
        </w:pPrChange>
      </w:pPr>
      <w:ins w:id="349" w:author="Author">
        <w:r>
          <w:t>N+1</w:t>
        </w:r>
        <w:r>
          <w:tab/>
        </w:r>
        <w:r>
          <w:tab/>
          <w:t>reference</w:t>
        </w:r>
      </w:ins>
    </w:p>
    <w:p w:rsidR="0039127A" w:rsidRDefault="0039127A" w:rsidP="001F1B20">
      <w:pPr>
        <w:pStyle w:val="ListParagraph"/>
        <w:numPr>
          <w:ilvl w:val="0"/>
          <w:numId w:val="17"/>
        </w:numPr>
        <w:contextualSpacing w:val="0"/>
        <w:rPr>
          <w:ins w:id="350" w:author="Author"/>
        </w:rPr>
        <w:pPrChange w:id="351" w:author="Author">
          <w:pPr>
            <w:pStyle w:val="ListParagraph"/>
            <w:numPr>
              <w:ilvl w:val="1"/>
              <w:numId w:val="17"/>
            </w:numPr>
            <w:ind w:left="1440" w:hanging="360"/>
            <w:contextualSpacing w:val="0"/>
          </w:pPr>
        </w:pPrChange>
      </w:pPr>
      <w:ins w:id="352" w:author="Author">
        <w:r>
          <w:t xml:space="preserve">If a Port is not connected, </w:t>
        </w:r>
        <w:commentRangeStart w:id="353"/>
        <w:r>
          <w:t>then it shall be terminated</w:t>
        </w:r>
        <w:commentRangeEnd w:id="353"/>
        <w:r>
          <w:rPr>
            <w:rStyle w:val="CommentReference"/>
          </w:rPr>
          <w:commentReference w:id="353"/>
        </w:r>
        <w:r>
          <w:t xml:space="preserve"> with a resistor to the node on Terminal N+1. The resistance shall be the Port Reference Impedance.</w:t>
        </w:r>
      </w:ins>
    </w:p>
    <w:p w:rsidR="0039127A" w:rsidDel="00D61663" w:rsidRDefault="0039127A" w:rsidP="001F1B20">
      <w:pPr>
        <w:pStyle w:val="Default"/>
        <w:rPr>
          <w:ins w:id="354" w:author="Author"/>
          <w:del w:id="355" w:author="Author"/>
          <w:bCs/>
          <w:sz w:val="23"/>
          <w:szCs w:val="23"/>
        </w:rPr>
      </w:pPr>
    </w:p>
    <w:p w:rsidR="0039127A" w:rsidRPr="00D12BEA" w:rsidRDefault="0039127A" w:rsidP="001F1B20">
      <w:pPr>
        <w:pStyle w:val="Default"/>
        <w:numPr>
          <w:ilvl w:val="0"/>
          <w:numId w:val="17"/>
        </w:numPr>
        <w:rPr>
          <w:ins w:id="356" w:author="Author"/>
          <w:bCs/>
          <w:sz w:val="23"/>
          <w:szCs w:val="23"/>
        </w:rPr>
        <w:pPrChange w:id="357" w:author="Author">
          <w:pPr>
            <w:pStyle w:val="Default"/>
            <w:numPr>
              <w:ilvl w:val="1"/>
              <w:numId w:val="17"/>
            </w:numPr>
            <w:ind w:left="1440" w:hanging="360"/>
          </w:pPr>
        </w:pPrChange>
      </w:pPr>
      <w:ins w:id="358" w:author="Author">
        <w:r>
          <w:rPr>
            <w:bCs/>
            <w:sz w:val="23"/>
            <w:szCs w:val="23"/>
          </w:rPr>
          <w:t xml:space="preserve">It shall be an error if Terminal N+1 is </w:t>
        </w:r>
        <w:commentRangeStart w:id="359"/>
        <w:r>
          <w:rPr>
            <w:bCs/>
            <w:sz w:val="23"/>
            <w:szCs w:val="23"/>
          </w:rPr>
          <w:t>not specified to a Pin</w:t>
        </w:r>
        <w:commentRangeEnd w:id="359"/>
        <w:r>
          <w:rPr>
            <w:rStyle w:val="CommentReference"/>
            <w:color w:val="auto"/>
            <w:lang w:eastAsia="zh-CN"/>
          </w:rPr>
          <w:commentReference w:id="359"/>
        </w:r>
        <w:r>
          <w:rPr>
            <w:bCs/>
            <w:sz w:val="23"/>
            <w:szCs w:val="23"/>
          </w:rPr>
          <w:t xml:space="preserve">, Pad, or Buffer that is not on a connection to a </w:t>
        </w:r>
        <w:proofErr w:type="spellStart"/>
        <w:r>
          <w:rPr>
            <w:bCs/>
            <w:sz w:val="23"/>
            <w:szCs w:val="23"/>
          </w:rPr>
          <w:t>Signal_name</w:t>
        </w:r>
        <w:proofErr w:type="spellEnd"/>
        <w:r>
          <w:rPr>
            <w:bCs/>
            <w:sz w:val="23"/>
            <w:szCs w:val="23"/>
          </w:rPr>
          <w:t xml:space="preserve"> that is POWER or GND</w:t>
        </w:r>
      </w:ins>
    </w:p>
    <w:p w:rsidR="0039127A" w:rsidRDefault="0039127A" w:rsidP="0039127A">
      <w:pPr>
        <w:pStyle w:val="Default"/>
        <w:rPr>
          <w:ins w:id="360" w:author="Author"/>
          <w:i/>
          <w:iCs/>
          <w:sz w:val="23"/>
          <w:szCs w:val="23"/>
        </w:rPr>
      </w:pPr>
      <w:ins w:id="361" w:author="Author">
        <w:r>
          <w:rPr>
            <w:i/>
            <w:iCs/>
            <w:sz w:val="23"/>
            <w:szCs w:val="23"/>
          </w:rPr>
          <w:t>Examples:</w:t>
        </w:r>
      </w:ins>
    </w:p>
    <w:p w:rsidR="0039127A" w:rsidRDefault="0039127A" w:rsidP="0039127A">
      <w:pPr>
        <w:rPr>
          <w:ins w:id="362" w:author="Author"/>
          <w:iCs/>
          <w:color w:val="000000"/>
          <w:sz w:val="23"/>
          <w:szCs w:val="23"/>
          <w:lang w:eastAsia="en-US"/>
        </w:rPr>
      </w:pPr>
      <w:ins w:id="363" w:author="Author">
        <w:r>
          <w:rPr>
            <w:iCs/>
            <w:sz w:val="23"/>
            <w:szCs w:val="23"/>
          </w:rPr>
          <w:br w:type="page"/>
        </w:r>
      </w:ins>
    </w:p>
    <w:p w:rsidR="0039127A" w:rsidRPr="002A3033" w:rsidRDefault="0039127A" w:rsidP="0039127A">
      <w:pPr>
        <w:pStyle w:val="Default"/>
        <w:rPr>
          <w:ins w:id="364" w:author="Author"/>
          <w:iCs/>
          <w:sz w:val="23"/>
          <w:szCs w:val="23"/>
          <w:u w:val="single"/>
        </w:rPr>
      </w:pPr>
      <w:ins w:id="365" w:author="Author">
        <w:r w:rsidRPr="002A3033">
          <w:rPr>
            <w:iCs/>
            <w:sz w:val="23"/>
            <w:szCs w:val="23"/>
            <w:u w:val="single"/>
          </w:rPr>
          <w:lastRenderedPageBreak/>
          <w:t>IBIS File</w:t>
        </w:r>
      </w:ins>
    </w:p>
    <w:p w:rsidR="00700FA8" w:rsidRPr="00922FAE" w:rsidRDefault="00700FA8" w:rsidP="0039127A">
      <w:pPr>
        <w:pStyle w:val="Default"/>
        <w:rPr>
          <w:ins w:id="366" w:author="Author"/>
          <w:rFonts w:ascii="Courier New" w:hAnsi="Courier New" w:cs="Courier New"/>
          <w:iCs/>
          <w:sz w:val="20"/>
          <w:szCs w:val="20"/>
          <w:rPrChange w:id="367" w:author="Author">
            <w:rPr>
              <w:ins w:id="368" w:author="Author"/>
              <w:rFonts w:ascii="Courier New" w:hAnsi="Courier New" w:cs="Courier New"/>
              <w:iCs/>
              <w:sz w:val="22"/>
              <w:szCs w:val="22"/>
            </w:rPr>
          </w:rPrChange>
        </w:rPr>
      </w:pPr>
    </w:p>
    <w:p w:rsidR="0039127A" w:rsidRPr="00922FAE" w:rsidRDefault="0039127A" w:rsidP="0039127A">
      <w:pPr>
        <w:pStyle w:val="Default"/>
        <w:rPr>
          <w:ins w:id="369" w:author="Author"/>
          <w:rFonts w:ascii="Courier New" w:hAnsi="Courier New" w:cs="Courier New"/>
          <w:iCs/>
          <w:sz w:val="20"/>
          <w:szCs w:val="20"/>
          <w:rPrChange w:id="370" w:author="Author">
            <w:rPr>
              <w:ins w:id="371" w:author="Author"/>
              <w:rFonts w:ascii="Courier New" w:hAnsi="Courier New" w:cs="Courier New"/>
              <w:iCs/>
              <w:sz w:val="22"/>
              <w:szCs w:val="22"/>
            </w:rPr>
          </w:rPrChange>
        </w:rPr>
      </w:pPr>
      <w:ins w:id="372" w:author="Author">
        <w:r w:rsidRPr="00922FAE">
          <w:rPr>
            <w:rFonts w:ascii="Courier New" w:hAnsi="Courier New" w:cs="Courier New"/>
            <w:iCs/>
            <w:sz w:val="20"/>
            <w:szCs w:val="20"/>
            <w:rPrChange w:id="373" w:author="Author">
              <w:rPr>
                <w:rFonts w:ascii="Courier New" w:hAnsi="Courier New" w:cs="Courier New"/>
                <w:iCs/>
                <w:sz w:val="22"/>
                <w:szCs w:val="22"/>
              </w:rPr>
            </w:rPrChange>
          </w:rPr>
          <w:t>[Pin]</w:t>
        </w:r>
        <w:r w:rsidRPr="00922FAE">
          <w:rPr>
            <w:rFonts w:ascii="Courier New" w:hAnsi="Courier New" w:cs="Courier New"/>
            <w:sz w:val="20"/>
            <w:szCs w:val="20"/>
            <w:rPrChange w:id="374" w:author="Author">
              <w:rPr>
                <w:rFonts w:ascii="Courier New" w:hAnsi="Courier New" w:cs="Courier New"/>
                <w:sz w:val="22"/>
                <w:szCs w:val="22"/>
              </w:rPr>
            </w:rPrChange>
          </w:rPr>
          <w:t xml:space="preserve"> </w:t>
        </w:r>
        <w:proofErr w:type="spellStart"/>
        <w:r w:rsidRPr="00922FAE">
          <w:rPr>
            <w:rFonts w:ascii="Courier New" w:hAnsi="Courier New" w:cs="Courier New"/>
            <w:sz w:val="20"/>
            <w:szCs w:val="20"/>
            <w:rPrChange w:id="375" w:author="Author">
              <w:rPr>
                <w:rFonts w:ascii="Courier New" w:hAnsi="Courier New" w:cs="Courier New"/>
                <w:sz w:val="22"/>
                <w:szCs w:val="22"/>
              </w:rPr>
            </w:rPrChange>
          </w:rPr>
          <w:t>signal_name</w:t>
        </w:r>
        <w:proofErr w:type="spellEnd"/>
        <w:r w:rsidRPr="00922FAE">
          <w:rPr>
            <w:rFonts w:ascii="Courier New" w:hAnsi="Courier New" w:cs="Courier New"/>
            <w:sz w:val="20"/>
            <w:szCs w:val="20"/>
            <w:rPrChange w:id="376" w:author="Author">
              <w:rPr>
                <w:rFonts w:ascii="Courier New" w:hAnsi="Courier New" w:cs="Courier New"/>
                <w:sz w:val="22"/>
                <w:szCs w:val="22"/>
              </w:rPr>
            </w:rPrChange>
          </w:rPr>
          <w:t xml:space="preserve"> </w:t>
        </w:r>
        <w:proofErr w:type="spellStart"/>
        <w:r w:rsidRPr="00922FAE">
          <w:rPr>
            <w:rFonts w:ascii="Courier New" w:hAnsi="Courier New" w:cs="Courier New"/>
            <w:sz w:val="20"/>
            <w:szCs w:val="20"/>
            <w:rPrChange w:id="377"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378" w:author="Author">
              <w:rPr>
                <w:rFonts w:ascii="Courier New" w:hAnsi="Courier New" w:cs="Courier New"/>
                <w:sz w:val="22"/>
                <w:szCs w:val="22"/>
              </w:rPr>
            </w:rPrChange>
          </w:rPr>
          <w:t xml:space="preserve">      R_pin   </w:t>
        </w:r>
        <w:proofErr w:type="spellStart"/>
        <w:r w:rsidRPr="00922FAE">
          <w:rPr>
            <w:rFonts w:ascii="Courier New" w:hAnsi="Courier New" w:cs="Courier New"/>
            <w:sz w:val="20"/>
            <w:szCs w:val="20"/>
            <w:rPrChange w:id="379" w:author="Author">
              <w:rPr>
                <w:rFonts w:ascii="Courier New" w:hAnsi="Courier New" w:cs="Courier New"/>
                <w:sz w:val="22"/>
                <w:szCs w:val="22"/>
              </w:rPr>
            </w:rPrChange>
          </w:rPr>
          <w:t>L_pin</w:t>
        </w:r>
        <w:proofErr w:type="spellEnd"/>
        <w:r w:rsidRPr="00922FAE">
          <w:rPr>
            <w:rFonts w:ascii="Courier New" w:hAnsi="Courier New" w:cs="Courier New"/>
            <w:sz w:val="20"/>
            <w:szCs w:val="20"/>
            <w:rPrChange w:id="380" w:author="Author">
              <w:rPr>
                <w:rFonts w:ascii="Courier New" w:hAnsi="Courier New" w:cs="Courier New"/>
                <w:sz w:val="22"/>
                <w:szCs w:val="22"/>
              </w:rPr>
            </w:rPrChange>
          </w:rPr>
          <w:t xml:space="preserve">   C_pin</w:t>
        </w:r>
      </w:ins>
    </w:p>
    <w:p w:rsidR="0039127A" w:rsidRPr="00922FAE" w:rsidRDefault="0039127A" w:rsidP="0039127A">
      <w:pPr>
        <w:pStyle w:val="Default"/>
        <w:rPr>
          <w:ins w:id="381" w:author="Author"/>
          <w:rFonts w:ascii="Courier New" w:hAnsi="Courier New" w:cs="Courier New"/>
          <w:iCs/>
          <w:sz w:val="20"/>
          <w:szCs w:val="20"/>
          <w:rPrChange w:id="382" w:author="Author">
            <w:rPr>
              <w:ins w:id="383" w:author="Author"/>
              <w:rFonts w:ascii="Courier New" w:hAnsi="Courier New" w:cs="Courier New"/>
              <w:iCs/>
              <w:sz w:val="22"/>
              <w:szCs w:val="22"/>
            </w:rPr>
          </w:rPrChange>
        </w:rPr>
      </w:pPr>
      <w:ins w:id="384" w:author="Author">
        <w:r w:rsidRPr="00922FAE">
          <w:rPr>
            <w:rFonts w:ascii="Courier New" w:hAnsi="Courier New" w:cs="Courier New"/>
            <w:iCs/>
            <w:sz w:val="20"/>
            <w:szCs w:val="20"/>
            <w:rPrChange w:id="385" w:author="Author">
              <w:rPr>
                <w:rFonts w:ascii="Courier New" w:hAnsi="Courier New" w:cs="Courier New"/>
                <w:iCs/>
                <w:sz w:val="22"/>
                <w:szCs w:val="22"/>
              </w:rPr>
            </w:rPrChange>
          </w:rPr>
          <w:t>A1    DQ1         DQ</w:t>
        </w:r>
        <w:r w:rsidRPr="00922FAE">
          <w:rPr>
            <w:rFonts w:ascii="Courier New" w:hAnsi="Courier New" w:cs="Courier New"/>
            <w:i/>
            <w:iCs/>
            <w:sz w:val="20"/>
            <w:szCs w:val="20"/>
            <w:rPrChange w:id="386" w:author="Author">
              <w:rPr>
                <w:rFonts w:ascii="Courier New" w:hAnsi="Courier New" w:cs="Courier New"/>
                <w:i/>
                <w:iCs/>
                <w:sz w:val="22"/>
                <w:szCs w:val="22"/>
              </w:rPr>
            </w:rPrChange>
          </w:rPr>
          <w:t xml:space="preserve"> </w:t>
        </w:r>
      </w:ins>
    </w:p>
    <w:p w:rsidR="0039127A" w:rsidRPr="00922FAE" w:rsidRDefault="0039127A" w:rsidP="0039127A">
      <w:pPr>
        <w:pStyle w:val="Default"/>
        <w:rPr>
          <w:ins w:id="387" w:author="Author"/>
          <w:rFonts w:ascii="Courier New" w:hAnsi="Courier New" w:cs="Courier New"/>
          <w:iCs/>
          <w:sz w:val="20"/>
          <w:szCs w:val="20"/>
          <w:rPrChange w:id="388" w:author="Author">
            <w:rPr>
              <w:ins w:id="389" w:author="Author"/>
              <w:rFonts w:ascii="Courier New" w:hAnsi="Courier New" w:cs="Courier New"/>
              <w:iCs/>
              <w:sz w:val="22"/>
              <w:szCs w:val="22"/>
            </w:rPr>
          </w:rPrChange>
        </w:rPr>
      </w:pPr>
      <w:ins w:id="390" w:author="Author">
        <w:r w:rsidRPr="00922FAE">
          <w:rPr>
            <w:rFonts w:ascii="Courier New" w:hAnsi="Courier New" w:cs="Courier New"/>
            <w:iCs/>
            <w:sz w:val="20"/>
            <w:szCs w:val="20"/>
            <w:rPrChange w:id="391" w:author="Author">
              <w:rPr>
                <w:rFonts w:ascii="Courier New" w:hAnsi="Courier New" w:cs="Courier New"/>
                <w:iCs/>
                <w:sz w:val="22"/>
                <w:szCs w:val="22"/>
              </w:rPr>
            </w:rPrChange>
          </w:rPr>
          <w:t>A2    DQ2         DQ</w:t>
        </w:r>
      </w:ins>
    </w:p>
    <w:p w:rsidR="0039127A" w:rsidRPr="00922FAE" w:rsidRDefault="0039127A" w:rsidP="0039127A">
      <w:pPr>
        <w:pStyle w:val="Default"/>
        <w:rPr>
          <w:ins w:id="392" w:author="Author"/>
          <w:rFonts w:ascii="Courier New" w:hAnsi="Courier New" w:cs="Courier New"/>
          <w:iCs/>
          <w:sz w:val="20"/>
          <w:szCs w:val="20"/>
          <w:rPrChange w:id="393" w:author="Author">
            <w:rPr>
              <w:ins w:id="394" w:author="Author"/>
              <w:rFonts w:ascii="Courier New" w:hAnsi="Courier New" w:cs="Courier New"/>
              <w:iCs/>
              <w:sz w:val="22"/>
              <w:szCs w:val="22"/>
            </w:rPr>
          </w:rPrChange>
        </w:rPr>
      </w:pPr>
      <w:ins w:id="395" w:author="Author">
        <w:r w:rsidRPr="00922FAE">
          <w:rPr>
            <w:rFonts w:ascii="Courier New" w:hAnsi="Courier New" w:cs="Courier New"/>
            <w:iCs/>
            <w:sz w:val="20"/>
            <w:szCs w:val="20"/>
            <w:rPrChange w:id="396" w:author="Author">
              <w:rPr>
                <w:rFonts w:ascii="Courier New" w:hAnsi="Courier New" w:cs="Courier New"/>
                <w:iCs/>
                <w:sz w:val="22"/>
                <w:szCs w:val="22"/>
              </w:rPr>
            </w:rPrChange>
          </w:rPr>
          <w:t>A3    DQ3         DQ</w:t>
        </w:r>
      </w:ins>
    </w:p>
    <w:p w:rsidR="0039127A" w:rsidRPr="00922FAE" w:rsidRDefault="0039127A" w:rsidP="0039127A">
      <w:pPr>
        <w:pStyle w:val="Default"/>
        <w:rPr>
          <w:ins w:id="397" w:author="Author"/>
          <w:rFonts w:ascii="Courier New" w:hAnsi="Courier New" w:cs="Courier New"/>
          <w:iCs/>
          <w:sz w:val="20"/>
          <w:szCs w:val="20"/>
          <w:rPrChange w:id="398" w:author="Author">
            <w:rPr>
              <w:ins w:id="399" w:author="Author"/>
              <w:rFonts w:ascii="Courier New" w:hAnsi="Courier New" w:cs="Courier New"/>
              <w:iCs/>
              <w:sz w:val="22"/>
              <w:szCs w:val="22"/>
            </w:rPr>
          </w:rPrChange>
        </w:rPr>
      </w:pPr>
      <w:ins w:id="400" w:author="Author">
        <w:r w:rsidRPr="00922FAE">
          <w:rPr>
            <w:rFonts w:ascii="Courier New" w:hAnsi="Courier New" w:cs="Courier New"/>
            <w:iCs/>
            <w:sz w:val="20"/>
            <w:szCs w:val="20"/>
            <w:rPrChange w:id="401" w:author="Author">
              <w:rPr>
                <w:rFonts w:ascii="Courier New" w:hAnsi="Courier New" w:cs="Courier New"/>
                <w:iCs/>
                <w:sz w:val="22"/>
                <w:szCs w:val="22"/>
              </w:rPr>
            </w:rPrChange>
          </w:rPr>
          <w:t xml:space="preserve">D1    DQS         </w:t>
        </w:r>
        <w:proofErr w:type="spellStart"/>
        <w:r w:rsidRPr="00922FAE">
          <w:rPr>
            <w:rFonts w:ascii="Courier New" w:hAnsi="Courier New" w:cs="Courier New"/>
            <w:iCs/>
            <w:sz w:val="20"/>
            <w:szCs w:val="20"/>
            <w:rPrChange w:id="402" w:author="Author">
              <w:rPr>
                <w:rFonts w:ascii="Courier New" w:hAnsi="Courier New" w:cs="Courier New"/>
                <w:iCs/>
                <w:sz w:val="22"/>
                <w:szCs w:val="22"/>
              </w:rPr>
            </w:rPrChange>
          </w:rPr>
          <w:t>DQS</w:t>
        </w:r>
        <w:proofErr w:type="spellEnd"/>
      </w:ins>
    </w:p>
    <w:p w:rsidR="0039127A" w:rsidRPr="00922FAE" w:rsidRDefault="0039127A" w:rsidP="0039127A">
      <w:pPr>
        <w:pStyle w:val="Default"/>
        <w:rPr>
          <w:ins w:id="403" w:author="Author"/>
          <w:rFonts w:ascii="Courier New" w:hAnsi="Courier New" w:cs="Courier New"/>
          <w:iCs/>
          <w:sz w:val="20"/>
          <w:szCs w:val="20"/>
          <w:rPrChange w:id="404" w:author="Author">
            <w:rPr>
              <w:ins w:id="405" w:author="Author"/>
              <w:rFonts w:ascii="Courier New" w:hAnsi="Courier New" w:cs="Courier New"/>
              <w:iCs/>
              <w:sz w:val="22"/>
              <w:szCs w:val="22"/>
            </w:rPr>
          </w:rPrChange>
        </w:rPr>
      </w:pPr>
      <w:ins w:id="406" w:author="Author">
        <w:r w:rsidRPr="00922FAE">
          <w:rPr>
            <w:rFonts w:ascii="Courier New" w:hAnsi="Courier New" w:cs="Courier New"/>
            <w:iCs/>
            <w:sz w:val="20"/>
            <w:szCs w:val="20"/>
            <w:rPrChange w:id="407" w:author="Author">
              <w:rPr>
                <w:rFonts w:ascii="Courier New" w:hAnsi="Courier New" w:cs="Courier New"/>
                <w:iCs/>
                <w:sz w:val="22"/>
                <w:szCs w:val="22"/>
              </w:rPr>
            </w:rPrChange>
          </w:rPr>
          <w:t xml:space="preserve">D2    DQS         </w:t>
        </w:r>
        <w:proofErr w:type="spellStart"/>
        <w:r w:rsidRPr="00922FAE">
          <w:rPr>
            <w:rFonts w:ascii="Courier New" w:hAnsi="Courier New" w:cs="Courier New"/>
            <w:iCs/>
            <w:sz w:val="20"/>
            <w:szCs w:val="20"/>
            <w:rPrChange w:id="408" w:author="Author">
              <w:rPr>
                <w:rFonts w:ascii="Courier New" w:hAnsi="Courier New" w:cs="Courier New"/>
                <w:iCs/>
                <w:sz w:val="22"/>
                <w:szCs w:val="22"/>
              </w:rPr>
            </w:rPrChange>
          </w:rPr>
          <w:t>DQS</w:t>
        </w:r>
        <w:proofErr w:type="spellEnd"/>
      </w:ins>
    </w:p>
    <w:p w:rsidR="0039127A" w:rsidRPr="00922FAE" w:rsidRDefault="0039127A" w:rsidP="0039127A">
      <w:pPr>
        <w:pStyle w:val="Default"/>
        <w:rPr>
          <w:ins w:id="409" w:author="Author"/>
          <w:rFonts w:ascii="Courier New" w:hAnsi="Courier New" w:cs="Courier New"/>
          <w:iCs/>
          <w:sz w:val="20"/>
          <w:szCs w:val="20"/>
          <w:rPrChange w:id="410" w:author="Author">
            <w:rPr>
              <w:ins w:id="411" w:author="Author"/>
              <w:rFonts w:ascii="Courier New" w:hAnsi="Courier New" w:cs="Courier New"/>
              <w:iCs/>
              <w:sz w:val="22"/>
              <w:szCs w:val="22"/>
            </w:rPr>
          </w:rPrChange>
        </w:rPr>
      </w:pPr>
      <w:ins w:id="412" w:author="Author">
        <w:r w:rsidRPr="00922FAE">
          <w:rPr>
            <w:rFonts w:ascii="Courier New" w:hAnsi="Courier New" w:cs="Courier New"/>
            <w:iCs/>
            <w:sz w:val="20"/>
            <w:szCs w:val="20"/>
            <w:rPrChange w:id="413" w:author="Author">
              <w:rPr>
                <w:rFonts w:ascii="Courier New" w:hAnsi="Courier New" w:cs="Courier New"/>
                <w:iCs/>
                <w:sz w:val="22"/>
                <w:szCs w:val="22"/>
              </w:rPr>
            </w:rPrChange>
          </w:rPr>
          <w:t>P1    VDD         POWER</w:t>
        </w:r>
      </w:ins>
    </w:p>
    <w:p w:rsidR="0039127A" w:rsidRPr="00922FAE" w:rsidRDefault="0039127A" w:rsidP="0039127A">
      <w:pPr>
        <w:pStyle w:val="Default"/>
        <w:rPr>
          <w:ins w:id="414" w:author="Author"/>
          <w:rFonts w:ascii="Courier New" w:hAnsi="Courier New" w:cs="Courier New"/>
          <w:sz w:val="20"/>
          <w:szCs w:val="20"/>
          <w:rPrChange w:id="415" w:author="Author">
            <w:rPr>
              <w:ins w:id="416" w:author="Author"/>
              <w:rFonts w:ascii="Courier New" w:hAnsi="Courier New" w:cs="Courier New"/>
              <w:sz w:val="22"/>
              <w:szCs w:val="22"/>
            </w:rPr>
          </w:rPrChange>
        </w:rPr>
      </w:pPr>
      <w:ins w:id="417" w:author="Author">
        <w:r w:rsidRPr="00922FAE">
          <w:rPr>
            <w:rFonts w:ascii="Courier New" w:hAnsi="Courier New" w:cs="Courier New"/>
            <w:iCs/>
            <w:sz w:val="20"/>
            <w:szCs w:val="20"/>
            <w:rPrChange w:id="418" w:author="Author">
              <w:rPr>
                <w:rFonts w:ascii="Courier New" w:hAnsi="Courier New" w:cs="Courier New"/>
                <w:iCs/>
                <w:sz w:val="22"/>
                <w:szCs w:val="22"/>
              </w:rPr>
            </w:rPrChange>
          </w:rPr>
          <w:t>P2    VDD         POWER</w:t>
        </w:r>
      </w:ins>
    </w:p>
    <w:p w:rsidR="0039127A" w:rsidRPr="00922FAE" w:rsidRDefault="0039127A" w:rsidP="0039127A">
      <w:pPr>
        <w:pStyle w:val="Default"/>
        <w:rPr>
          <w:ins w:id="419" w:author="Author"/>
          <w:rFonts w:ascii="Courier New" w:hAnsi="Courier New" w:cs="Courier New"/>
          <w:sz w:val="20"/>
          <w:szCs w:val="20"/>
          <w:rPrChange w:id="420" w:author="Author">
            <w:rPr>
              <w:ins w:id="421" w:author="Author"/>
              <w:rFonts w:ascii="Courier New" w:hAnsi="Courier New" w:cs="Courier New"/>
              <w:sz w:val="22"/>
              <w:szCs w:val="22"/>
            </w:rPr>
          </w:rPrChange>
        </w:rPr>
      </w:pPr>
      <w:ins w:id="422" w:author="Author">
        <w:r w:rsidRPr="00922FAE">
          <w:rPr>
            <w:rFonts w:ascii="Courier New" w:hAnsi="Courier New" w:cs="Courier New"/>
            <w:iCs/>
            <w:sz w:val="20"/>
            <w:szCs w:val="20"/>
            <w:rPrChange w:id="423" w:author="Author">
              <w:rPr>
                <w:rFonts w:ascii="Courier New" w:hAnsi="Courier New" w:cs="Courier New"/>
                <w:iCs/>
                <w:sz w:val="22"/>
                <w:szCs w:val="22"/>
              </w:rPr>
            </w:rPrChange>
          </w:rPr>
          <w:t>P3    VDD         POWER</w:t>
        </w:r>
      </w:ins>
    </w:p>
    <w:p w:rsidR="0039127A" w:rsidRPr="00922FAE" w:rsidRDefault="0039127A" w:rsidP="0039127A">
      <w:pPr>
        <w:pStyle w:val="Default"/>
        <w:rPr>
          <w:ins w:id="424" w:author="Author"/>
          <w:rFonts w:ascii="Courier New" w:hAnsi="Courier New" w:cs="Courier New"/>
          <w:sz w:val="20"/>
          <w:szCs w:val="20"/>
          <w:rPrChange w:id="425" w:author="Author">
            <w:rPr>
              <w:ins w:id="426" w:author="Author"/>
              <w:rFonts w:ascii="Courier New" w:hAnsi="Courier New" w:cs="Courier New"/>
              <w:sz w:val="22"/>
              <w:szCs w:val="22"/>
            </w:rPr>
          </w:rPrChange>
        </w:rPr>
      </w:pPr>
      <w:ins w:id="427" w:author="Author">
        <w:r w:rsidRPr="00922FAE">
          <w:rPr>
            <w:rFonts w:ascii="Courier New" w:hAnsi="Courier New" w:cs="Courier New"/>
            <w:iCs/>
            <w:sz w:val="20"/>
            <w:szCs w:val="20"/>
            <w:rPrChange w:id="428" w:author="Author">
              <w:rPr>
                <w:rFonts w:ascii="Courier New" w:hAnsi="Courier New" w:cs="Courier New"/>
                <w:iCs/>
                <w:sz w:val="22"/>
                <w:szCs w:val="22"/>
              </w:rPr>
            </w:rPrChange>
          </w:rPr>
          <w:t>P4    VDD         POWER</w:t>
        </w:r>
      </w:ins>
    </w:p>
    <w:p w:rsidR="0039127A" w:rsidRPr="00922FAE" w:rsidRDefault="0039127A" w:rsidP="0039127A">
      <w:pPr>
        <w:pStyle w:val="Default"/>
        <w:rPr>
          <w:ins w:id="429" w:author="Author"/>
          <w:rFonts w:ascii="Courier New" w:hAnsi="Courier New" w:cs="Courier New"/>
          <w:sz w:val="20"/>
          <w:szCs w:val="20"/>
          <w:rPrChange w:id="430" w:author="Author">
            <w:rPr>
              <w:ins w:id="431" w:author="Author"/>
              <w:rFonts w:ascii="Courier New" w:hAnsi="Courier New" w:cs="Courier New"/>
              <w:sz w:val="22"/>
              <w:szCs w:val="22"/>
            </w:rPr>
          </w:rPrChange>
        </w:rPr>
      </w:pPr>
      <w:ins w:id="432" w:author="Author">
        <w:r w:rsidRPr="00922FAE">
          <w:rPr>
            <w:rFonts w:ascii="Courier New" w:hAnsi="Courier New" w:cs="Courier New"/>
            <w:iCs/>
            <w:sz w:val="20"/>
            <w:szCs w:val="20"/>
            <w:rPrChange w:id="433" w:author="Author">
              <w:rPr>
                <w:rFonts w:ascii="Courier New" w:hAnsi="Courier New" w:cs="Courier New"/>
                <w:iCs/>
                <w:sz w:val="22"/>
                <w:szCs w:val="22"/>
              </w:rPr>
            </w:rPrChange>
          </w:rPr>
          <w:t>P5    VDD         POWER</w:t>
        </w:r>
      </w:ins>
    </w:p>
    <w:p w:rsidR="0039127A" w:rsidRPr="00922FAE" w:rsidRDefault="0039127A" w:rsidP="0039127A">
      <w:pPr>
        <w:pStyle w:val="Default"/>
        <w:rPr>
          <w:ins w:id="434" w:author="Author"/>
          <w:rFonts w:ascii="Courier New" w:hAnsi="Courier New" w:cs="Courier New"/>
          <w:iCs/>
          <w:sz w:val="20"/>
          <w:szCs w:val="20"/>
          <w:rPrChange w:id="435" w:author="Author">
            <w:rPr>
              <w:ins w:id="436" w:author="Author"/>
              <w:rFonts w:ascii="Courier New" w:hAnsi="Courier New" w:cs="Courier New"/>
              <w:iCs/>
              <w:sz w:val="22"/>
              <w:szCs w:val="22"/>
            </w:rPr>
          </w:rPrChange>
        </w:rPr>
      </w:pPr>
      <w:ins w:id="437" w:author="Author">
        <w:r w:rsidRPr="00922FAE">
          <w:rPr>
            <w:rFonts w:ascii="Courier New" w:hAnsi="Courier New" w:cs="Courier New"/>
            <w:iCs/>
            <w:sz w:val="20"/>
            <w:szCs w:val="20"/>
            <w:rPrChange w:id="438" w:author="Author">
              <w:rPr>
                <w:rFonts w:ascii="Courier New" w:hAnsi="Courier New" w:cs="Courier New"/>
                <w:iCs/>
                <w:sz w:val="22"/>
                <w:szCs w:val="22"/>
              </w:rPr>
            </w:rPrChange>
          </w:rPr>
          <w:t>G1    VSS         GND</w:t>
        </w:r>
      </w:ins>
    </w:p>
    <w:p w:rsidR="0039127A" w:rsidRPr="00922FAE" w:rsidRDefault="0039127A" w:rsidP="0039127A">
      <w:pPr>
        <w:pStyle w:val="Default"/>
        <w:rPr>
          <w:ins w:id="439" w:author="Author"/>
          <w:rFonts w:ascii="Courier New" w:hAnsi="Courier New" w:cs="Courier New"/>
          <w:sz w:val="20"/>
          <w:szCs w:val="20"/>
          <w:rPrChange w:id="440" w:author="Author">
            <w:rPr>
              <w:ins w:id="441" w:author="Author"/>
              <w:rFonts w:ascii="Courier New" w:hAnsi="Courier New" w:cs="Courier New"/>
              <w:sz w:val="22"/>
              <w:szCs w:val="22"/>
            </w:rPr>
          </w:rPrChange>
        </w:rPr>
      </w:pPr>
      <w:ins w:id="442" w:author="Author">
        <w:r w:rsidRPr="00922FAE">
          <w:rPr>
            <w:rFonts w:ascii="Courier New" w:hAnsi="Courier New" w:cs="Courier New"/>
            <w:iCs/>
            <w:sz w:val="20"/>
            <w:szCs w:val="20"/>
            <w:rPrChange w:id="443" w:author="Author">
              <w:rPr>
                <w:rFonts w:ascii="Courier New" w:hAnsi="Courier New" w:cs="Courier New"/>
                <w:iCs/>
                <w:sz w:val="22"/>
                <w:szCs w:val="22"/>
              </w:rPr>
            </w:rPrChange>
          </w:rPr>
          <w:t>G2    VSS         GND</w:t>
        </w:r>
      </w:ins>
    </w:p>
    <w:p w:rsidR="0039127A" w:rsidRPr="00922FAE" w:rsidRDefault="0039127A" w:rsidP="0039127A">
      <w:pPr>
        <w:pStyle w:val="Default"/>
        <w:rPr>
          <w:ins w:id="444" w:author="Author"/>
          <w:rFonts w:ascii="Courier New" w:hAnsi="Courier New" w:cs="Courier New"/>
          <w:sz w:val="20"/>
          <w:szCs w:val="20"/>
          <w:rPrChange w:id="445" w:author="Author">
            <w:rPr>
              <w:ins w:id="446" w:author="Author"/>
              <w:rFonts w:ascii="Courier New" w:hAnsi="Courier New" w:cs="Courier New"/>
              <w:sz w:val="22"/>
              <w:szCs w:val="22"/>
            </w:rPr>
          </w:rPrChange>
        </w:rPr>
      </w:pPr>
      <w:ins w:id="447" w:author="Author">
        <w:r w:rsidRPr="00922FAE">
          <w:rPr>
            <w:rFonts w:ascii="Courier New" w:hAnsi="Courier New" w:cs="Courier New"/>
            <w:iCs/>
            <w:sz w:val="20"/>
            <w:szCs w:val="20"/>
            <w:rPrChange w:id="448" w:author="Author">
              <w:rPr>
                <w:rFonts w:ascii="Courier New" w:hAnsi="Courier New" w:cs="Courier New"/>
                <w:iCs/>
                <w:sz w:val="22"/>
                <w:szCs w:val="22"/>
              </w:rPr>
            </w:rPrChange>
          </w:rPr>
          <w:t>G3    VSS         GND</w:t>
        </w:r>
      </w:ins>
    </w:p>
    <w:p w:rsidR="0039127A" w:rsidRPr="00922FAE" w:rsidRDefault="0039127A" w:rsidP="0039127A">
      <w:pPr>
        <w:pStyle w:val="Default"/>
        <w:rPr>
          <w:ins w:id="449" w:author="Author"/>
          <w:rFonts w:ascii="Courier New" w:hAnsi="Courier New" w:cs="Courier New"/>
          <w:iCs/>
          <w:sz w:val="20"/>
          <w:szCs w:val="20"/>
          <w:rPrChange w:id="450" w:author="Author">
            <w:rPr>
              <w:ins w:id="451" w:author="Author"/>
              <w:rFonts w:ascii="Courier New" w:hAnsi="Courier New" w:cs="Courier New"/>
              <w:iCs/>
              <w:sz w:val="22"/>
              <w:szCs w:val="22"/>
            </w:rPr>
          </w:rPrChange>
        </w:rPr>
      </w:pPr>
      <w:ins w:id="452" w:author="Author">
        <w:r w:rsidRPr="00922FAE">
          <w:rPr>
            <w:rFonts w:ascii="Courier New" w:hAnsi="Courier New" w:cs="Courier New"/>
            <w:iCs/>
            <w:sz w:val="20"/>
            <w:szCs w:val="20"/>
            <w:rPrChange w:id="453" w:author="Author">
              <w:rPr>
                <w:rFonts w:ascii="Courier New" w:hAnsi="Courier New" w:cs="Courier New"/>
                <w:iCs/>
                <w:sz w:val="22"/>
                <w:szCs w:val="22"/>
              </w:rPr>
            </w:rPrChange>
          </w:rPr>
          <w:t>G4    VSS         GND</w:t>
        </w:r>
      </w:ins>
    </w:p>
    <w:p w:rsidR="00922FAE" w:rsidRDefault="00922FAE" w:rsidP="0039127A">
      <w:pPr>
        <w:pStyle w:val="Exampletext"/>
        <w:rPr>
          <w:ins w:id="454" w:author="Author"/>
          <w:iCs/>
        </w:rPr>
      </w:pPr>
    </w:p>
    <w:p w:rsidR="0039127A" w:rsidRPr="00922FAE" w:rsidRDefault="0039127A" w:rsidP="0039127A">
      <w:pPr>
        <w:pStyle w:val="Exampletext"/>
        <w:rPr>
          <w:ins w:id="455" w:author="Author"/>
          <w:rPrChange w:id="456" w:author="Author">
            <w:rPr>
              <w:ins w:id="457" w:author="Author"/>
              <w:sz w:val="22"/>
              <w:szCs w:val="22"/>
            </w:rPr>
          </w:rPrChange>
        </w:rPr>
      </w:pPr>
      <w:ins w:id="458" w:author="Author">
        <w:del w:id="459" w:author="Author">
          <w:r w:rsidRPr="00922FAE" w:rsidDel="00922FAE">
            <w:rPr>
              <w:iCs/>
              <w:rPrChange w:id="460" w:author="Author">
                <w:rPr>
                  <w:iCs/>
                  <w:sz w:val="22"/>
                  <w:szCs w:val="22"/>
                </w:rPr>
              </w:rPrChange>
            </w:rPr>
            <w:delText xml:space="preserve"> </w:delText>
          </w:r>
        </w:del>
        <w:r w:rsidRPr="00922FAE">
          <w:rPr>
            <w:iCs/>
            <w:rPrChange w:id="461" w:author="Author">
              <w:rPr>
                <w:iCs/>
                <w:sz w:val="22"/>
                <w:szCs w:val="22"/>
              </w:rPr>
            </w:rPrChange>
          </w:rPr>
          <w:t>[Diff Pin</w:t>
        </w:r>
        <w:proofErr w:type="gramStart"/>
        <w:r w:rsidRPr="00922FAE">
          <w:rPr>
            <w:iCs/>
            <w:rPrChange w:id="462" w:author="Author">
              <w:rPr>
                <w:iCs/>
                <w:sz w:val="22"/>
                <w:szCs w:val="22"/>
              </w:rPr>
            </w:rPrChange>
          </w:rPr>
          <w:t>]</w:t>
        </w:r>
        <w:r w:rsidRPr="00922FAE">
          <w:rPr>
            <w:rPrChange w:id="463" w:author="Author">
              <w:rPr>
                <w:sz w:val="22"/>
                <w:szCs w:val="22"/>
              </w:rPr>
            </w:rPrChange>
          </w:rPr>
          <w:t xml:space="preserve">  </w:t>
        </w:r>
        <w:proofErr w:type="spellStart"/>
        <w:r w:rsidRPr="00922FAE">
          <w:rPr>
            <w:rPrChange w:id="464" w:author="Author">
              <w:rPr>
                <w:sz w:val="22"/>
                <w:szCs w:val="22"/>
              </w:rPr>
            </w:rPrChange>
          </w:rPr>
          <w:t>inv</w:t>
        </w:r>
        <w:proofErr w:type="gramEnd"/>
        <w:r w:rsidRPr="00922FAE">
          <w:rPr>
            <w:rPrChange w:id="465" w:author="Author">
              <w:rPr>
                <w:sz w:val="22"/>
                <w:szCs w:val="22"/>
              </w:rPr>
            </w:rPrChange>
          </w:rPr>
          <w:t>_pin</w:t>
        </w:r>
        <w:proofErr w:type="spellEnd"/>
        <w:r w:rsidRPr="00922FAE">
          <w:rPr>
            <w:rPrChange w:id="466" w:author="Author">
              <w:rPr>
                <w:sz w:val="22"/>
                <w:szCs w:val="22"/>
              </w:rPr>
            </w:rPrChange>
          </w:rPr>
          <w:t xml:space="preserve">  </w:t>
        </w:r>
        <w:proofErr w:type="spellStart"/>
        <w:r w:rsidRPr="00922FAE">
          <w:rPr>
            <w:rPrChange w:id="467" w:author="Author">
              <w:rPr>
                <w:sz w:val="22"/>
                <w:szCs w:val="22"/>
              </w:rPr>
            </w:rPrChange>
          </w:rPr>
          <w:t>vdiff</w:t>
        </w:r>
        <w:proofErr w:type="spellEnd"/>
        <w:r w:rsidRPr="00922FAE">
          <w:rPr>
            <w:rPrChange w:id="468" w:author="Author">
              <w:rPr>
                <w:sz w:val="22"/>
                <w:szCs w:val="22"/>
              </w:rPr>
            </w:rPrChange>
          </w:rPr>
          <w:t xml:space="preserve">  </w:t>
        </w:r>
        <w:proofErr w:type="spellStart"/>
        <w:r w:rsidRPr="00922FAE">
          <w:rPr>
            <w:rPrChange w:id="469" w:author="Author">
              <w:rPr>
                <w:sz w:val="22"/>
                <w:szCs w:val="22"/>
              </w:rPr>
            </w:rPrChange>
          </w:rPr>
          <w:t>tdelay_typ</w:t>
        </w:r>
        <w:proofErr w:type="spellEnd"/>
        <w:r w:rsidRPr="00922FAE">
          <w:rPr>
            <w:rPrChange w:id="470" w:author="Author">
              <w:rPr>
                <w:sz w:val="22"/>
                <w:szCs w:val="22"/>
              </w:rPr>
            </w:rPrChange>
          </w:rPr>
          <w:t xml:space="preserve"> </w:t>
        </w:r>
        <w:proofErr w:type="spellStart"/>
        <w:r w:rsidRPr="00922FAE">
          <w:rPr>
            <w:rPrChange w:id="471" w:author="Author">
              <w:rPr>
                <w:sz w:val="22"/>
                <w:szCs w:val="22"/>
              </w:rPr>
            </w:rPrChange>
          </w:rPr>
          <w:t>tdelay_min</w:t>
        </w:r>
        <w:proofErr w:type="spellEnd"/>
        <w:r w:rsidRPr="00922FAE">
          <w:rPr>
            <w:rPrChange w:id="472" w:author="Author">
              <w:rPr>
                <w:sz w:val="22"/>
                <w:szCs w:val="22"/>
              </w:rPr>
            </w:rPrChange>
          </w:rPr>
          <w:t xml:space="preserve"> </w:t>
        </w:r>
        <w:proofErr w:type="spellStart"/>
        <w:r w:rsidRPr="00922FAE">
          <w:rPr>
            <w:rPrChange w:id="473" w:author="Author">
              <w:rPr>
                <w:sz w:val="22"/>
                <w:szCs w:val="22"/>
              </w:rPr>
            </w:rPrChange>
          </w:rPr>
          <w:t>tdelay_max</w:t>
        </w:r>
        <w:proofErr w:type="spellEnd"/>
      </w:ins>
    </w:p>
    <w:p w:rsidR="0039127A" w:rsidRPr="00922FAE" w:rsidRDefault="0039127A" w:rsidP="0039127A">
      <w:pPr>
        <w:pStyle w:val="Default"/>
        <w:rPr>
          <w:ins w:id="474" w:author="Author"/>
          <w:rFonts w:ascii="Courier New" w:hAnsi="Courier New" w:cs="Courier New"/>
          <w:iCs/>
          <w:sz w:val="20"/>
          <w:szCs w:val="20"/>
          <w:rPrChange w:id="475" w:author="Author">
            <w:rPr>
              <w:ins w:id="476" w:author="Author"/>
              <w:rFonts w:ascii="Courier New" w:hAnsi="Courier New" w:cs="Courier New"/>
              <w:iCs/>
              <w:sz w:val="22"/>
              <w:szCs w:val="22"/>
            </w:rPr>
          </w:rPrChange>
        </w:rPr>
      </w:pPr>
      <w:ins w:id="477" w:author="Author">
        <w:r w:rsidRPr="00922FAE">
          <w:rPr>
            <w:rFonts w:ascii="Courier New" w:hAnsi="Courier New" w:cs="Courier New"/>
            <w:iCs/>
            <w:sz w:val="20"/>
            <w:szCs w:val="20"/>
            <w:rPrChange w:id="478" w:author="Author">
              <w:rPr>
                <w:rFonts w:ascii="Courier New" w:hAnsi="Courier New" w:cs="Courier New"/>
                <w:iCs/>
                <w:sz w:val="22"/>
                <w:szCs w:val="22"/>
              </w:rPr>
            </w:rPrChange>
          </w:rPr>
          <w:t xml:space="preserve">D1          D2       </w:t>
        </w:r>
        <w:r w:rsidRPr="00922FAE">
          <w:rPr>
            <w:rFonts w:ascii="Courier New" w:hAnsi="Courier New" w:cs="Courier New"/>
            <w:sz w:val="20"/>
            <w:szCs w:val="20"/>
            <w:rPrChange w:id="479" w:author="Author">
              <w:rPr>
                <w:rFonts w:ascii="Courier New" w:hAnsi="Courier New" w:cs="Courier New"/>
                <w:sz w:val="22"/>
                <w:szCs w:val="22"/>
              </w:rPr>
            </w:rPrChange>
          </w:rPr>
          <w:t xml:space="preserve">NA     </w:t>
        </w:r>
        <w:proofErr w:type="spellStart"/>
        <w:r w:rsidRPr="00922FAE">
          <w:rPr>
            <w:rFonts w:ascii="Courier New" w:hAnsi="Courier New" w:cs="Courier New"/>
            <w:sz w:val="20"/>
            <w:szCs w:val="20"/>
            <w:rPrChange w:id="480" w:author="Author">
              <w:rPr>
                <w:rFonts w:ascii="Courier New" w:hAnsi="Courier New" w:cs="Courier New"/>
                <w:sz w:val="22"/>
                <w:szCs w:val="22"/>
              </w:rPr>
            </w:rPrChange>
          </w:rPr>
          <w:t>NA</w:t>
        </w:r>
        <w:proofErr w:type="spellEnd"/>
        <w:r w:rsidRPr="00922FAE">
          <w:rPr>
            <w:rFonts w:ascii="Courier New" w:hAnsi="Courier New" w:cs="Courier New"/>
            <w:sz w:val="20"/>
            <w:szCs w:val="20"/>
            <w:rPrChange w:id="481" w:author="Author">
              <w:rPr>
                <w:rFonts w:ascii="Courier New" w:hAnsi="Courier New" w:cs="Courier New"/>
                <w:sz w:val="22"/>
                <w:szCs w:val="22"/>
              </w:rPr>
            </w:rPrChange>
          </w:rPr>
          <w:t xml:space="preserve">         </w:t>
        </w:r>
        <w:proofErr w:type="spellStart"/>
        <w:r w:rsidRPr="00922FAE">
          <w:rPr>
            <w:rFonts w:ascii="Courier New" w:hAnsi="Courier New" w:cs="Courier New"/>
            <w:sz w:val="20"/>
            <w:szCs w:val="20"/>
            <w:rPrChange w:id="482" w:author="Author">
              <w:rPr>
                <w:rFonts w:ascii="Courier New" w:hAnsi="Courier New" w:cs="Courier New"/>
                <w:sz w:val="22"/>
                <w:szCs w:val="22"/>
              </w:rPr>
            </w:rPrChange>
          </w:rPr>
          <w:t>NA</w:t>
        </w:r>
        <w:proofErr w:type="spellEnd"/>
        <w:r w:rsidRPr="00922FAE">
          <w:rPr>
            <w:rFonts w:ascii="Courier New" w:hAnsi="Courier New" w:cs="Courier New"/>
            <w:sz w:val="20"/>
            <w:szCs w:val="20"/>
            <w:rPrChange w:id="483" w:author="Author">
              <w:rPr>
                <w:rFonts w:ascii="Courier New" w:hAnsi="Courier New" w:cs="Courier New"/>
                <w:sz w:val="22"/>
                <w:szCs w:val="22"/>
              </w:rPr>
            </w:rPrChange>
          </w:rPr>
          <w:t xml:space="preserve">         </w:t>
        </w:r>
        <w:proofErr w:type="spellStart"/>
        <w:r w:rsidRPr="00922FAE">
          <w:rPr>
            <w:rFonts w:ascii="Courier New" w:hAnsi="Courier New" w:cs="Courier New"/>
            <w:sz w:val="20"/>
            <w:szCs w:val="20"/>
            <w:rPrChange w:id="484" w:author="Author">
              <w:rPr>
                <w:rFonts w:ascii="Courier New" w:hAnsi="Courier New" w:cs="Courier New"/>
                <w:sz w:val="22"/>
                <w:szCs w:val="22"/>
              </w:rPr>
            </w:rPrChange>
          </w:rPr>
          <w:t>NA</w:t>
        </w:r>
        <w:proofErr w:type="spellEnd"/>
      </w:ins>
    </w:p>
    <w:p w:rsidR="00922FAE" w:rsidRDefault="00922FAE" w:rsidP="0039127A">
      <w:pPr>
        <w:pStyle w:val="Default"/>
        <w:rPr>
          <w:ins w:id="485" w:author="Author"/>
          <w:rFonts w:ascii="Courier New" w:hAnsi="Courier New" w:cs="Courier New"/>
          <w:iCs/>
          <w:sz w:val="20"/>
          <w:szCs w:val="20"/>
        </w:rPr>
      </w:pPr>
    </w:p>
    <w:p w:rsidR="0039127A" w:rsidRPr="00922FAE" w:rsidRDefault="0039127A" w:rsidP="0039127A">
      <w:pPr>
        <w:pStyle w:val="Default"/>
        <w:rPr>
          <w:ins w:id="486" w:author="Author"/>
          <w:rFonts w:ascii="Courier New" w:hAnsi="Courier New" w:cs="Courier New"/>
          <w:iCs/>
          <w:sz w:val="20"/>
          <w:szCs w:val="20"/>
          <w:rPrChange w:id="487" w:author="Author">
            <w:rPr>
              <w:ins w:id="488" w:author="Author"/>
              <w:rFonts w:ascii="Courier New" w:hAnsi="Courier New" w:cs="Courier New"/>
              <w:iCs/>
              <w:sz w:val="22"/>
              <w:szCs w:val="22"/>
            </w:rPr>
          </w:rPrChange>
        </w:rPr>
      </w:pPr>
      <w:ins w:id="489" w:author="Author">
        <w:r w:rsidRPr="00922FAE">
          <w:rPr>
            <w:rFonts w:ascii="Courier New" w:hAnsi="Courier New" w:cs="Courier New"/>
            <w:iCs/>
            <w:sz w:val="20"/>
            <w:szCs w:val="20"/>
            <w:rPrChange w:id="490" w:author="Author">
              <w:rPr>
                <w:rFonts w:ascii="Courier New" w:hAnsi="Courier New" w:cs="Courier New"/>
                <w:iCs/>
                <w:sz w:val="22"/>
                <w:szCs w:val="22"/>
              </w:rPr>
            </w:rPrChange>
          </w:rPr>
          <w:t>[Die Supply Pads]</w:t>
        </w:r>
        <w:r w:rsidRPr="00922FAE">
          <w:rPr>
            <w:rFonts w:ascii="Courier New" w:hAnsi="Courier New" w:cs="Courier New"/>
            <w:sz w:val="20"/>
            <w:szCs w:val="20"/>
            <w:rPrChange w:id="491" w:author="Author">
              <w:rPr>
                <w:rFonts w:ascii="Courier New" w:hAnsi="Courier New" w:cs="Courier New"/>
                <w:sz w:val="22"/>
                <w:szCs w:val="22"/>
              </w:rPr>
            </w:rPrChange>
          </w:rPr>
          <w:t xml:space="preserve">  </w:t>
        </w:r>
      </w:ins>
    </w:p>
    <w:p w:rsidR="0039127A" w:rsidRPr="00922FAE" w:rsidRDefault="0039127A" w:rsidP="0039127A">
      <w:pPr>
        <w:pStyle w:val="Default"/>
        <w:rPr>
          <w:ins w:id="492" w:author="Author"/>
          <w:rFonts w:ascii="Courier New" w:hAnsi="Courier New" w:cs="Courier New"/>
          <w:iCs/>
          <w:sz w:val="20"/>
          <w:szCs w:val="20"/>
          <w:rPrChange w:id="493" w:author="Author">
            <w:rPr>
              <w:ins w:id="494" w:author="Author"/>
              <w:rFonts w:ascii="Courier New" w:hAnsi="Courier New" w:cs="Courier New"/>
              <w:iCs/>
              <w:sz w:val="22"/>
              <w:szCs w:val="22"/>
            </w:rPr>
          </w:rPrChange>
        </w:rPr>
      </w:pPr>
      <w:ins w:id="495" w:author="Author">
        <w:r w:rsidRPr="00922FAE">
          <w:rPr>
            <w:rFonts w:ascii="Courier New" w:hAnsi="Courier New" w:cs="Courier New"/>
            <w:iCs/>
            <w:sz w:val="20"/>
            <w:szCs w:val="20"/>
            <w:rPrChange w:id="496" w:author="Author">
              <w:rPr>
                <w:rFonts w:ascii="Courier New" w:hAnsi="Courier New" w:cs="Courier New"/>
                <w:iCs/>
                <w:sz w:val="22"/>
                <w:szCs w:val="22"/>
              </w:rPr>
            </w:rPrChange>
          </w:rPr>
          <w:t>VDD1 VDD</w:t>
        </w:r>
      </w:ins>
    </w:p>
    <w:p w:rsidR="0039127A" w:rsidRPr="00922FAE" w:rsidRDefault="0039127A" w:rsidP="0039127A">
      <w:pPr>
        <w:pStyle w:val="Default"/>
        <w:rPr>
          <w:ins w:id="497" w:author="Author"/>
          <w:rFonts w:ascii="Courier New" w:hAnsi="Courier New" w:cs="Courier New"/>
          <w:iCs/>
          <w:sz w:val="20"/>
          <w:szCs w:val="20"/>
          <w:rPrChange w:id="498" w:author="Author">
            <w:rPr>
              <w:ins w:id="499" w:author="Author"/>
              <w:rFonts w:ascii="Courier New" w:hAnsi="Courier New" w:cs="Courier New"/>
              <w:iCs/>
              <w:sz w:val="22"/>
              <w:szCs w:val="22"/>
            </w:rPr>
          </w:rPrChange>
        </w:rPr>
      </w:pPr>
      <w:ins w:id="500" w:author="Author">
        <w:r w:rsidRPr="00922FAE">
          <w:rPr>
            <w:rFonts w:ascii="Courier New" w:hAnsi="Courier New" w:cs="Courier New"/>
            <w:iCs/>
            <w:sz w:val="20"/>
            <w:szCs w:val="20"/>
            <w:rPrChange w:id="501" w:author="Author">
              <w:rPr>
                <w:rFonts w:ascii="Courier New" w:hAnsi="Courier New" w:cs="Courier New"/>
                <w:iCs/>
                <w:sz w:val="22"/>
                <w:szCs w:val="22"/>
              </w:rPr>
            </w:rPrChange>
          </w:rPr>
          <w:t>VDD2 VDD</w:t>
        </w:r>
      </w:ins>
    </w:p>
    <w:p w:rsidR="0039127A" w:rsidRPr="00922FAE" w:rsidRDefault="0039127A" w:rsidP="0039127A">
      <w:pPr>
        <w:pStyle w:val="Default"/>
        <w:rPr>
          <w:ins w:id="502" w:author="Author"/>
          <w:rFonts w:ascii="Courier New" w:hAnsi="Courier New" w:cs="Courier New"/>
          <w:iCs/>
          <w:sz w:val="20"/>
          <w:szCs w:val="20"/>
          <w:rPrChange w:id="503" w:author="Author">
            <w:rPr>
              <w:ins w:id="504" w:author="Author"/>
              <w:rFonts w:ascii="Courier New" w:hAnsi="Courier New" w:cs="Courier New"/>
              <w:iCs/>
              <w:sz w:val="22"/>
              <w:szCs w:val="22"/>
            </w:rPr>
          </w:rPrChange>
        </w:rPr>
      </w:pPr>
      <w:ins w:id="505" w:author="Author">
        <w:r w:rsidRPr="00922FAE">
          <w:rPr>
            <w:rFonts w:ascii="Courier New" w:hAnsi="Courier New" w:cs="Courier New"/>
            <w:iCs/>
            <w:sz w:val="20"/>
            <w:szCs w:val="20"/>
            <w:rPrChange w:id="506" w:author="Author">
              <w:rPr>
                <w:rFonts w:ascii="Courier New" w:hAnsi="Courier New" w:cs="Courier New"/>
                <w:iCs/>
                <w:sz w:val="22"/>
                <w:szCs w:val="22"/>
              </w:rPr>
            </w:rPrChange>
          </w:rPr>
          <w:t>VDD3 VDD</w:t>
        </w:r>
      </w:ins>
    </w:p>
    <w:p w:rsidR="0039127A" w:rsidRPr="00922FAE" w:rsidRDefault="0039127A" w:rsidP="0039127A">
      <w:pPr>
        <w:pStyle w:val="Default"/>
        <w:rPr>
          <w:ins w:id="507" w:author="Author"/>
          <w:rFonts w:ascii="Courier New" w:hAnsi="Courier New" w:cs="Courier New"/>
          <w:iCs/>
          <w:sz w:val="20"/>
          <w:szCs w:val="20"/>
          <w:rPrChange w:id="508" w:author="Author">
            <w:rPr>
              <w:ins w:id="509" w:author="Author"/>
              <w:rFonts w:ascii="Courier New" w:hAnsi="Courier New" w:cs="Courier New"/>
              <w:iCs/>
              <w:sz w:val="22"/>
              <w:szCs w:val="22"/>
            </w:rPr>
          </w:rPrChange>
        </w:rPr>
      </w:pPr>
      <w:ins w:id="510" w:author="Author">
        <w:r w:rsidRPr="00922FAE">
          <w:rPr>
            <w:rFonts w:ascii="Courier New" w:hAnsi="Courier New" w:cs="Courier New"/>
            <w:iCs/>
            <w:sz w:val="20"/>
            <w:szCs w:val="20"/>
            <w:rPrChange w:id="511" w:author="Author">
              <w:rPr>
                <w:rFonts w:ascii="Courier New" w:hAnsi="Courier New" w:cs="Courier New"/>
                <w:iCs/>
                <w:sz w:val="22"/>
                <w:szCs w:val="22"/>
              </w:rPr>
            </w:rPrChange>
          </w:rPr>
          <w:t>VSS1 VSS</w:t>
        </w:r>
      </w:ins>
    </w:p>
    <w:p w:rsidR="0039127A" w:rsidRPr="00922FAE" w:rsidRDefault="0039127A" w:rsidP="0039127A">
      <w:pPr>
        <w:pStyle w:val="Default"/>
        <w:rPr>
          <w:ins w:id="512" w:author="Author"/>
          <w:rFonts w:ascii="Courier New" w:hAnsi="Courier New" w:cs="Courier New"/>
          <w:iCs/>
          <w:sz w:val="20"/>
          <w:szCs w:val="20"/>
          <w:rPrChange w:id="513" w:author="Author">
            <w:rPr>
              <w:ins w:id="514" w:author="Author"/>
              <w:rFonts w:ascii="Courier New" w:hAnsi="Courier New" w:cs="Courier New"/>
              <w:iCs/>
              <w:sz w:val="22"/>
              <w:szCs w:val="22"/>
            </w:rPr>
          </w:rPrChange>
        </w:rPr>
      </w:pPr>
      <w:ins w:id="515" w:author="Author">
        <w:r w:rsidRPr="00922FAE">
          <w:rPr>
            <w:rFonts w:ascii="Courier New" w:hAnsi="Courier New" w:cs="Courier New"/>
            <w:iCs/>
            <w:sz w:val="20"/>
            <w:szCs w:val="20"/>
            <w:rPrChange w:id="516" w:author="Author">
              <w:rPr>
                <w:rFonts w:ascii="Courier New" w:hAnsi="Courier New" w:cs="Courier New"/>
                <w:iCs/>
                <w:sz w:val="22"/>
                <w:szCs w:val="22"/>
              </w:rPr>
            </w:rPrChange>
          </w:rPr>
          <w:t>VSS2 VSS</w:t>
        </w:r>
      </w:ins>
    </w:p>
    <w:p w:rsidR="0039127A" w:rsidRPr="00922FAE" w:rsidRDefault="0039127A" w:rsidP="0039127A">
      <w:pPr>
        <w:pStyle w:val="Exampletext"/>
        <w:rPr>
          <w:ins w:id="517" w:author="Author"/>
          <w:rPrChange w:id="518" w:author="Author">
            <w:rPr>
              <w:ins w:id="519" w:author="Author"/>
            </w:rPr>
          </w:rPrChange>
        </w:rPr>
      </w:pPr>
      <w:ins w:id="520" w:author="Author">
        <w:r w:rsidRPr="00922FAE">
          <w:rPr>
            <w:rPrChange w:id="521" w:author="Author">
              <w:rPr/>
            </w:rPrChange>
          </w:rPr>
          <w:t>[</w:t>
        </w:r>
        <w:del w:id="522" w:author="Author">
          <w:r w:rsidRPr="00922FAE" w:rsidDel="00700FA8">
            <w:rPr>
              <w:rPrChange w:id="523" w:author="Author">
                <w:rPr/>
              </w:rPrChange>
            </w:rPr>
            <w:delText>Pin</w:delText>
          </w:r>
        </w:del>
        <w:r w:rsidR="00700FA8" w:rsidRPr="00922FAE">
          <w:rPr>
            <w:rPrChange w:id="524" w:author="Author">
              <w:rPr/>
            </w:rPrChange>
          </w:rPr>
          <w:t>Buffer Rail</w:t>
        </w:r>
        <w:r w:rsidRPr="00922FAE">
          <w:rPr>
            <w:rPrChange w:id="525" w:author="Author">
              <w:rPr/>
            </w:rPrChange>
          </w:rPr>
          <w:t xml:space="preserve"> Mapping] </w:t>
        </w:r>
        <w:proofErr w:type="spellStart"/>
        <w:r w:rsidRPr="00922FAE">
          <w:rPr>
            <w:rPrChange w:id="526" w:author="Author">
              <w:rPr/>
            </w:rPrChange>
          </w:rPr>
          <w:t>pulldown_ref</w:t>
        </w:r>
        <w:proofErr w:type="spellEnd"/>
        <w:r w:rsidRPr="00922FAE">
          <w:rPr>
            <w:rPrChange w:id="527" w:author="Author">
              <w:rPr/>
            </w:rPrChange>
          </w:rPr>
          <w:t xml:space="preserve"> </w:t>
        </w:r>
        <w:proofErr w:type="spellStart"/>
        <w:r w:rsidRPr="00922FAE">
          <w:rPr>
            <w:rPrChange w:id="528" w:author="Author">
              <w:rPr/>
            </w:rPrChange>
          </w:rPr>
          <w:t>pullup_ref</w:t>
        </w:r>
        <w:proofErr w:type="spellEnd"/>
        <w:r w:rsidRPr="00922FAE">
          <w:rPr>
            <w:rPrChange w:id="529" w:author="Author">
              <w:rPr/>
            </w:rPrChange>
          </w:rPr>
          <w:t xml:space="preserve"> </w:t>
        </w:r>
        <w:proofErr w:type="spellStart"/>
        <w:r w:rsidRPr="00922FAE">
          <w:rPr>
            <w:rPrChange w:id="530" w:author="Author">
              <w:rPr/>
            </w:rPrChange>
          </w:rPr>
          <w:t>gnd_clamp_ref</w:t>
        </w:r>
        <w:proofErr w:type="spellEnd"/>
        <w:r w:rsidRPr="00922FAE">
          <w:rPr>
            <w:rPrChange w:id="531" w:author="Author">
              <w:rPr/>
            </w:rPrChange>
          </w:rPr>
          <w:t xml:space="preserve"> </w:t>
        </w:r>
        <w:proofErr w:type="spellStart"/>
        <w:r w:rsidRPr="00922FAE">
          <w:rPr>
            <w:rPrChange w:id="532" w:author="Author">
              <w:rPr/>
            </w:rPrChange>
          </w:rPr>
          <w:t>power_clamp_ref</w:t>
        </w:r>
        <w:proofErr w:type="spellEnd"/>
        <w:r w:rsidRPr="00922FAE">
          <w:rPr>
            <w:rPrChange w:id="533" w:author="Author">
              <w:rPr/>
            </w:rPrChange>
          </w:rPr>
          <w:t xml:space="preserve"> </w:t>
        </w:r>
        <w:proofErr w:type="spellStart"/>
        <w:r w:rsidRPr="00922FAE">
          <w:rPr>
            <w:rPrChange w:id="534" w:author="Author">
              <w:rPr/>
            </w:rPrChange>
          </w:rPr>
          <w:t>ext_ref</w:t>
        </w:r>
        <w:proofErr w:type="spellEnd"/>
      </w:ins>
    </w:p>
    <w:p w:rsidR="0039127A" w:rsidRPr="00922FAE" w:rsidRDefault="0039127A" w:rsidP="0039127A">
      <w:pPr>
        <w:pStyle w:val="Default"/>
        <w:rPr>
          <w:ins w:id="535" w:author="Author"/>
          <w:rFonts w:ascii="Courier New" w:hAnsi="Courier New" w:cs="Courier New"/>
          <w:sz w:val="20"/>
          <w:szCs w:val="20"/>
          <w:rPrChange w:id="536" w:author="Author">
            <w:rPr>
              <w:ins w:id="537" w:author="Author"/>
              <w:rFonts w:ascii="Courier New" w:hAnsi="Courier New" w:cs="Courier New"/>
              <w:sz w:val="20"/>
              <w:szCs w:val="20"/>
            </w:rPr>
          </w:rPrChange>
        </w:rPr>
      </w:pPr>
      <w:ins w:id="538" w:author="Author">
        <w:r w:rsidRPr="00922FAE">
          <w:rPr>
            <w:rFonts w:ascii="Courier New" w:hAnsi="Courier New" w:cs="Courier New"/>
            <w:sz w:val="20"/>
            <w:szCs w:val="20"/>
            <w:rPrChange w:id="539" w:author="Author">
              <w:rPr>
                <w:rFonts w:ascii="Courier New" w:hAnsi="Courier New" w:cs="Courier New"/>
                <w:sz w:val="20"/>
                <w:szCs w:val="20"/>
              </w:rPr>
            </w:rPrChange>
          </w:rPr>
          <w:t xml:space="preserve">A1            VSS          VDD        NC            </w:t>
        </w:r>
        <w:proofErr w:type="spellStart"/>
        <w:r w:rsidRPr="00922FAE">
          <w:rPr>
            <w:rFonts w:ascii="Courier New" w:hAnsi="Courier New" w:cs="Courier New"/>
            <w:sz w:val="20"/>
            <w:szCs w:val="20"/>
            <w:rPrChange w:id="540" w:author="Author">
              <w:rPr>
                <w:rFonts w:ascii="Courier New" w:hAnsi="Courier New" w:cs="Courier New"/>
                <w:sz w:val="20"/>
                <w:szCs w:val="20"/>
              </w:rPr>
            </w:rPrChange>
          </w:rPr>
          <w:t>NC</w:t>
        </w:r>
        <w:proofErr w:type="spellEnd"/>
        <w:r w:rsidRPr="00922FAE">
          <w:rPr>
            <w:rFonts w:ascii="Courier New" w:hAnsi="Courier New" w:cs="Courier New"/>
            <w:sz w:val="20"/>
            <w:szCs w:val="20"/>
            <w:rPrChange w:id="541" w:author="Author">
              <w:rPr>
                <w:rFonts w:ascii="Courier New" w:hAnsi="Courier New" w:cs="Courier New"/>
                <w:sz w:val="20"/>
                <w:szCs w:val="20"/>
              </w:rPr>
            </w:rPrChange>
          </w:rPr>
          <w:t xml:space="preserve">              </w:t>
        </w:r>
        <w:proofErr w:type="spellStart"/>
        <w:r w:rsidRPr="00922FAE">
          <w:rPr>
            <w:rFonts w:ascii="Courier New" w:hAnsi="Courier New" w:cs="Courier New"/>
            <w:sz w:val="20"/>
            <w:szCs w:val="20"/>
            <w:rPrChange w:id="542" w:author="Author">
              <w:rPr>
                <w:rFonts w:ascii="Courier New" w:hAnsi="Courier New" w:cs="Courier New"/>
                <w:sz w:val="20"/>
                <w:szCs w:val="20"/>
              </w:rPr>
            </w:rPrChange>
          </w:rPr>
          <w:t>NC</w:t>
        </w:r>
        <w:proofErr w:type="spellEnd"/>
        <w:r w:rsidRPr="00922FAE">
          <w:rPr>
            <w:rFonts w:ascii="Courier New" w:hAnsi="Courier New" w:cs="Courier New"/>
            <w:sz w:val="20"/>
            <w:szCs w:val="20"/>
            <w:rPrChange w:id="543" w:author="Author">
              <w:rPr>
                <w:rFonts w:ascii="Courier New" w:hAnsi="Courier New" w:cs="Courier New"/>
                <w:sz w:val="20"/>
                <w:szCs w:val="20"/>
              </w:rPr>
            </w:rPrChange>
          </w:rPr>
          <w:t xml:space="preserve"> </w:t>
        </w:r>
      </w:ins>
    </w:p>
    <w:p w:rsidR="0039127A" w:rsidRPr="00922FAE" w:rsidRDefault="0039127A" w:rsidP="0039127A">
      <w:pPr>
        <w:pStyle w:val="Default"/>
        <w:rPr>
          <w:ins w:id="544" w:author="Author"/>
          <w:rFonts w:ascii="Courier New" w:hAnsi="Courier New" w:cs="Courier New"/>
          <w:sz w:val="20"/>
          <w:szCs w:val="20"/>
          <w:rPrChange w:id="545" w:author="Author">
            <w:rPr>
              <w:ins w:id="546" w:author="Author"/>
              <w:rFonts w:ascii="Courier New" w:hAnsi="Courier New" w:cs="Courier New"/>
              <w:sz w:val="20"/>
              <w:szCs w:val="20"/>
            </w:rPr>
          </w:rPrChange>
        </w:rPr>
      </w:pPr>
      <w:ins w:id="547" w:author="Author">
        <w:r w:rsidRPr="00922FAE">
          <w:rPr>
            <w:rFonts w:ascii="Courier New" w:hAnsi="Courier New" w:cs="Courier New"/>
            <w:sz w:val="20"/>
            <w:szCs w:val="20"/>
            <w:rPrChange w:id="548" w:author="Author">
              <w:rPr>
                <w:rFonts w:ascii="Courier New" w:hAnsi="Courier New" w:cs="Courier New"/>
                <w:sz w:val="20"/>
                <w:szCs w:val="20"/>
              </w:rPr>
            </w:rPrChange>
          </w:rPr>
          <w:t xml:space="preserve">A2            VSS          VDD        NC            </w:t>
        </w:r>
        <w:proofErr w:type="spellStart"/>
        <w:r w:rsidRPr="00922FAE">
          <w:rPr>
            <w:rFonts w:ascii="Courier New" w:hAnsi="Courier New" w:cs="Courier New"/>
            <w:sz w:val="20"/>
            <w:szCs w:val="20"/>
            <w:rPrChange w:id="549" w:author="Author">
              <w:rPr>
                <w:rFonts w:ascii="Courier New" w:hAnsi="Courier New" w:cs="Courier New"/>
                <w:sz w:val="20"/>
                <w:szCs w:val="20"/>
              </w:rPr>
            </w:rPrChange>
          </w:rPr>
          <w:t>NC</w:t>
        </w:r>
        <w:proofErr w:type="spellEnd"/>
        <w:r w:rsidRPr="00922FAE">
          <w:rPr>
            <w:rFonts w:ascii="Courier New" w:hAnsi="Courier New" w:cs="Courier New"/>
            <w:sz w:val="20"/>
            <w:szCs w:val="20"/>
            <w:rPrChange w:id="550" w:author="Author">
              <w:rPr>
                <w:rFonts w:ascii="Courier New" w:hAnsi="Courier New" w:cs="Courier New"/>
                <w:sz w:val="20"/>
                <w:szCs w:val="20"/>
              </w:rPr>
            </w:rPrChange>
          </w:rPr>
          <w:t xml:space="preserve">              </w:t>
        </w:r>
        <w:proofErr w:type="spellStart"/>
        <w:r w:rsidRPr="00922FAE">
          <w:rPr>
            <w:rFonts w:ascii="Courier New" w:hAnsi="Courier New" w:cs="Courier New"/>
            <w:sz w:val="20"/>
            <w:szCs w:val="20"/>
            <w:rPrChange w:id="551" w:author="Author">
              <w:rPr>
                <w:rFonts w:ascii="Courier New" w:hAnsi="Courier New" w:cs="Courier New"/>
                <w:sz w:val="20"/>
                <w:szCs w:val="20"/>
              </w:rPr>
            </w:rPrChange>
          </w:rPr>
          <w:t>NC</w:t>
        </w:r>
        <w:proofErr w:type="spellEnd"/>
      </w:ins>
    </w:p>
    <w:p w:rsidR="0039127A" w:rsidRPr="00922FAE" w:rsidRDefault="0039127A" w:rsidP="0039127A">
      <w:pPr>
        <w:pStyle w:val="Default"/>
        <w:rPr>
          <w:ins w:id="552" w:author="Author"/>
          <w:rFonts w:ascii="Courier New" w:hAnsi="Courier New" w:cs="Courier New"/>
          <w:sz w:val="20"/>
          <w:szCs w:val="20"/>
          <w:rPrChange w:id="553" w:author="Author">
            <w:rPr>
              <w:ins w:id="554" w:author="Author"/>
              <w:rFonts w:ascii="Courier New" w:hAnsi="Courier New" w:cs="Courier New"/>
              <w:sz w:val="20"/>
              <w:szCs w:val="20"/>
            </w:rPr>
          </w:rPrChange>
        </w:rPr>
      </w:pPr>
      <w:ins w:id="555" w:author="Author">
        <w:r w:rsidRPr="00922FAE">
          <w:rPr>
            <w:rFonts w:ascii="Courier New" w:hAnsi="Courier New" w:cs="Courier New"/>
            <w:sz w:val="20"/>
            <w:szCs w:val="20"/>
            <w:rPrChange w:id="556" w:author="Author">
              <w:rPr>
                <w:rFonts w:ascii="Courier New" w:hAnsi="Courier New" w:cs="Courier New"/>
                <w:sz w:val="20"/>
                <w:szCs w:val="20"/>
              </w:rPr>
            </w:rPrChange>
          </w:rPr>
          <w:t xml:space="preserve">A3            VSS          VDD        NC            </w:t>
        </w:r>
        <w:proofErr w:type="spellStart"/>
        <w:r w:rsidRPr="00922FAE">
          <w:rPr>
            <w:rFonts w:ascii="Courier New" w:hAnsi="Courier New" w:cs="Courier New"/>
            <w:sz w:val="20"/>
            <w:szCs w:val="20"/>
            <w:rPrChange w:id="557" w:author="Author">
              <w:rPr>
                <w:rFonts w:ascii="Courier New" w:hAnsi="Courier New" w:cs="Courier New"/>
                <w:sz w:val="20"/>
                <w:szCs w:val="20"/>
              </w:rPr>
            </w:rPrChange>
          </w:rPr>
          <w:t>NC</w:t>
        </w:r>
        <w:proofErr w:type="spellEnd"/>
        <w:r w:rsidRPr="00922FAE">
          <w:rPr>
            <w:rFonts w:ascii="Courier New" w:hAnsi="Courier New" w:cs="Courier New"/>
            <w:sz w:val="20"/>
            <w:szCs w:val="20"/>
            <w:rPrChange w:id="558" w:author="Author">
              <w:rPr>
                <w:rFonts w:ascii="Courier New" w:hAnsi="Courier New" w:cs="Courier New"/>
                <w:sz w:val="20"/>
                <w:szCs w:val="20"/>
              </w:rPr>
            </w:rPrChange>
          </w:rPr>
          <w:t xml:space="preserve">              </w:t>
        </w:r>
        <w:proofErr w:type="spellStart"/>
        <w:r w:rsidRPr="00922FAE">
          <w:rPr>
            <w:rFonts w:ascii="Courier New" w:hAnsi="Courier New" w:cs="Courier New"/>
            <w:sz w:val="20"/>
            <w:szCs w:val="20"/>
            <w:rPrChange w:id="559" w:author="Author">
              <w:rPr>
                <w:rFonts w:ascii="Courier New" w:hAnsi="Courier New" w:cs="Courier New"/>
                <w:sz w:val="20"/>
                <w:szCs w:val="20"/>
              </w:rPr>
            </w:rPrChange>
          </w:rPr>
          <w:t>NC</w:t>
        </w:r>
        <w:proofErr w:type="spellEnd"/>
      </w:ins>
    </w:p>
    <w:p w:rsidR="0039127A" w:rsidRPr="00922FAE" w:rsidRDefault="0039127A" w:rsidP="0039127A">
      <w:pPr>
        <w:pStyle w:val="Default"/>
        <w:rPr>
          <w:ins w:id="560" w:author="Author"/>
          <w:rFonts w:ascii="Courier New" w:hAnsi="Courier New" w:cs="Courier New"/>
          <w:sz w:val="20"/>
          <w:szCs w:val="20"/>
          <w:rPrChange w:id="561" w:author="Author">
            <w:rPr>
              <w:ins w:id="562" w:author="Author"/>
              <w:rFonts w:ascii="Courier New" w:hAnsi="Courier New" w:cs="Courier New"/>
              <w:sz w:val="20"/>
              <w:szCs w:val="20"/>
            </w:rPr>
          </w:rPrChange>
        </w:rPr>
      </w:pPr>
      <w:ins w:id="563" w:author="Author">
        <w:r w:rsidRPr="00922FAE">
          <w:rPr>
            <w:rFonts w:ascii="Courier New" w:hAnsi="Courier New" w:cs="Courier New"/>
            <w:sz w:val="20"/>
            <w:szCs w:val="20"/>
            <w:rPrChange w:id="564" w:author="Author">
              <w:rPr>
                <w:rFonts w:ascii="Courier New" w:hAnsi="Courier New" w:cs="Courier New"/>
                <w:sz w:val="20"/>
                <w:szCs w:val="20"/>
              </w:rPr>
            </w:rPrChange>
          </w:rPr>
          <w:t xml:space="preserve">D1            VSS          VDD        NC            </w:t>
        </w:r>
        <w:proofErr w:type="spellStart"/>
        <w:r w:rsidRPr="00922FAE">
          <w:rPr>
            <w:rFonts w:ascii="Courier New" w:hAnsi="Courier New" w:cs="Courier New"/>
            <w:sz w:val="20"/>
            <w:szCs w:val="20"/>
            <w:rPrChange w:id="565" w:author="Author">
              <w:rPr>
                <w:rFonts w:ascii="Courier New" w:hAnsi="Courier New" w:cs="Courier New"/>
                <w:sz w:val="20"/>
                <w:szCs w:val="20"/>
              </w:rPr>
            </w:rPrChange>
          </w:rPr>
          <w:t>NC</w:t>
        </w:r>
        <w:proofErr w:type="spellEnd"/>
        <w:r w:rsidRPr="00922FAE">
          <w:rPr>
            <w:rFonts w:ascii="Courier New" w:hAnsi="Courier New" w:cs="Courier New"/>
            <w:sz w:val="20"/>
            <w:szCs w:val="20"/>
            <w:rPrChange w:id="566" w:author="Author">
              <w:rPr>
                <w:rFonts w:ascii="Courier New" w:hAnsi="Courier New" w:cs="Courier New"/>
                <w:sz w:val="20"/>
                <w:szCs w:val="20"/>
              </w:rPr>
            </w:rPrChange>
          </w:rPr>
          <w:t xml:space="preserve">              </w:t>
        </w:r>
        <w:proofErr w:type="spellStart"/>
        <w:r w:rsidRPr="00922FAE">
          <w:rPr>
            <w:rFonts w:ascii="Courier New" w:hAnsi="Courier New" w:cs="Courier New"/>
            <w:sz w:val="20"/>
            <w:szCs w:val="20"/>
            <w:rPrChange w:id="567" w:author="Author">
              <w:rPr>
                <w:rFonts w:ascii="Courier New" w:hAnsi="Courier New" w:cs="Courier New"/>
                <w:sz w:val="20"/>
                <w:szCs w:val="20"/>
              </w:rPr>
            </w:rPrChange>
          </w:rPr>
          <w:t>NC</w:t>
        </w:r>
        <w:proofErr w:type="spellEnd"/>
      </w:ins>
    </w:p>
    <w:p w:rsidR="0039127A" w:rsidRPr="00922FAE" w:rsidRDefault="0039127A" w:rsidP="0039127A">
      <w:pPr>
        <w:pStyle w:val="Default"/>
        <w:rPr>
          <w:ins w:id="568" w:author="Author"/>
          <w:rFonts w:ascii="Courier New" w:hAnsi="Courier New" w:cs="Courier New"/>
          <w:sz w:val="20"/>
          <w:szCs w:val="20"/>
          <w:rPrChange w:id="569" w:author="Author">
            <w:rPr>
              <w:ins w:id="570" w:author="Author"/>
              <w:rFonts w:ascii="Courier New" w:hAnsi="Courier New" w:cs="Courier New"/>
              <w:sz w:val="20"/>
              <w:szCs w:val="20"/>
            </w:rPr>
          </w:rPrChange>
        </w:rPr>
      </w:pPr>
      <w:ins w:id="571" w:author="Author">
        <w:r w:rsidRPr="00922FAE">
          <w:rPr>
            <w:rFonts w:ascii="Courier New" w:hAnsi="Courier New" w:cs="Courier New"/>
            <w:sz w:val="20"/>
            <w:szCs w:val="20"/>
            <w:rPrChange w:id="572" w:author="Author">
              <w:rPr>
                <w:rFonts w:ascii="Courier New" w:hAnsi="Courier New" w:cs="Courier New"/>
                <w:sz w:val="20"/>
                <w:szCs w:val="20"/>
              </w:rPr>
            </w:rPrChange>
          </w:rPr>
          <w:t xml:space="preserve">D2            VSS          VDD        NC            </w:t>
        </w:r>
        <w:proofErr w:type="spellStart"/>
        <w:r w:rsidRPr="00922FAE">
          <w:rPr>
            <w:rFonts w:ascii="Courier New" w:hAnsi="Courier New" w:cs="Courier New"/>
            <w:sz w:val="20"/>
            <w:szCs w:val="20"/>
            <w:rPrChange w:id="573" w:author="Author">
              <w:rPr>
                <w:rFonts w:ascii="Courier New" w:hAnsi="Courier New" w:cs="Courier New"/>
                <w:sz w:val="20"/>
                <w:szCs w:val="20"/>
              </w:rPr>
            </w:rPrChange>
          </w:rPr>
          <w:t>NC</w:t>
        </w:r>
        <w:proofErr w:type="spellEnd"/>
        <w:r w:rsidRPr="00922FAE">
          <w:rPr>
            <w:rFonts w:ascii="Courier New" w:hAnsi="Courier New" w:cs="Courier New"/>
            <w:sz w:val="20"/>
            <w:szCs w:val="20"/>
            <w:rPrChange w:id="574" w:author="Author">
              <w:rPr>
                <w:rFonts w:ascii="Courier New" w:hAnsi="Courier New" w:cs="Courier New"/>
                <w:sz w:val="20"/>
                <w:szCs w:val="20"/>
              </w:rPr>
            </w:rPrChange>
          </w:rPr>
          <w:t xml:space="preserve">              </w:t>
        </w:r>
        <w:proofErr w:type="spellStart"/>
        <w:r w:rsidRPr="00922FAE">
          <w:rPr>
            <w:rFonts w:ascii="Courier New" w:hAnsi="Courier New" w:cs="Courier New"/>
            <w:sz w:val="20"/>
            <w:szCs w:val="20"/>
            <w:rPrChange w:id="575" w:author="Author">
              <w:rPr>
                <w:rFonts w:ascii="Courier New" w:hAnsi="Courier New" w:cs="Courier New"/>
                <w:sz w:val="20"/>
                <w:szCs w:val="20"/>
              </w:rPr>
            </w:rPrChange>
          </w:rPr>
          <w:t>NC</w:t>
        </w:r>
        <w:proofErr w:type="spellEnd"/>
      </w:ins>
    </w:p>
    <w:p w:rsidR="0039127A" w:rsidRPr="00922FAE" w:rsidRDefault="0039127A" w:rsidP="0039127A">
      <w:pPr>
        <w:pStyle w:val="Default"/>
        <w:rPr>
          <w:ins w:id="576" w:author="Author"/>
          <w:sz w:val="20"/>
          <w:szCs w:val="20"/>
          <w:rPrChange w:id="577" w:author="Author">
            <w:rPr>
              <w:ins w:id="578" w:author="Author"/>
              <w:sz w:val="23"/>
              <w:szCs w:val="23"/>
            </w:rPr>
          </w:rPrChange>
        </w:rPr>
      </w:pPr>
    </w:p>
    <w:p w:rsidR="0039127A" w:rsidRPr="00922FAE" w:rsidRDefault="00873C85" w:rsidP="001F1B20">
      <w:pPr>
        <w:autoSpaceDE w:val="0"/>
        <w:autoSpaceDN w:val="0"/>
        <w:rPr>
          <w:ins w:id="579" w:author="Author"/>
          <w:sz w:val="20"/>
          <w:szCs w:val="20"/>
          <w:rPrChange w:id="580" w:author="Author">
            <w:rPr>
              <w:ins w:id="581" w:author="Author"/>
              <w:rFonts w:ascii="Courier New" w:hAnsi="Courier New" w:cs="Courier New"/>
              <w:sz w:val="22"/>
              <w:szCs w:val="22"/>
            </w:rPr>
          </w:rPrChange>
        </w:rPr>
        <w:pPrChange w:id="582" w:author="Author">
          <w:pPr>
            <w:numPr>
              <w:numId w:val="16"/>
            </w:numPr>
            <w:tabs>
              <w:tab w:val="num" w:pos="360"/>
            </w:tabs>
            <w:autoSpaceDE w:val="0"/>
            <w:autoSpaceDN w:val="0"/>
            <w:ind w:left="360" w:hanging="360"/>
          </w:pPr>
        </w:pPrChange>
      </w:pPr>
      <w:ins w:id="583" w:author="Author">
        <w:r w:rsidRPr="00922FAE">
          <w:rPr>
            <w:sz w:val="20"/>
            <w:szCs w:val="20"/>
            <w:rPrChange w:id="584" w:author="Author">
              <w:rPr/>
            </w:rPrChange>
          </w:rPr>
          <w:t xml:space="preserve">| </w:t>
        </w:r>
        <w:r w:rsidR="0039127A" w:rsidRPr="00922FAE">
          <w:rPr>
            <w:sz w:val="20"/>
            <w:szCs w:val="20"/>
            <w:rPrChange w:id="585" w:author="Author">
              <w:rPr>
                <w:rFonts w:ascii="Courier New" w:hAnsi="Courier New" w:cs="Courier New"/>
                <w:sz w:val="22"/>
                <w:szCs w:val="22"/>
              </w:rPr>
            </w:rPrChange>
          </w:rPr>
          <w:t>Single DQ (A1)</w:t>
        </w:r>
      </w:ins>
    </w:p>
    <w:p w:rsidR="0039127A" w:rsidRPr="00922FAE" w:rsidRDefault="0039127A" w:rsidP="00880E23">
      <w:pPr>
        <w:autoSpaceDE w:val="0"/>
        <w:autoSpaceDN w:val="0"/>
        <w:rPr>
          <w:ins w:id="586" w:author="Author"/>
          <w:rFonts w:ascii="Courier New" w:hAnsi="Courier New" w:cs="Courier New"/>
          <w:sz w:val="20"/>
          <w:szCs w:val="20"/>
          <w:rPrChange w:id="587" w:author="Author">
            <w:rPr>
              <w:ins w:id="588" w:author="Author"/>
              <w:rFonts w:ascii="Courier New" w:hAnsi="Courier New" w:cs="Courier New"/>
              <w:sz w:val="22"/>
              <w:szCs w:val="22"/>
            </w:rPr>
          </w:rPrChange>
        </w:rPr>
        <w:pPrChange w:id="589" w:author="Author">
          <w:pPr>
            <w:numPr>
              <w:ilvl w:val="1"/>
              <w:numId w:val="16"/>
            </w:numPr>
            <w:tabs>
              <w:tab w:val="num" w:pos="1080"/>
            </w:tabs>
            <w:autoSpaceDE w:val="0"/>
            <w:autoSpaceDN w:val="0"/>
            <w:ind w:left="1080" w:hanging="360"/>
          </w:pPr>
        </w:pPrChange>
      </w:pPr>
      <w:ins w:id="590" w:author="Author">
        <w:r w:rsidRPr="00922FAE">
          <w:rPr>
            <w:rFonts w:ascii="Courier New" w:hAnsi="Courier New" w:cs="Courier New"/>
            <w:sz w:val="20"/>
            <w:szCs w:val="20"/>
            <w:rPrChange w:id="591" w:author="Author">
              <w:rPr>
                <w:rFonts w:ascii="Courier New" w:hAnsi="Courier New" w:cs="Courier New"/>
                <w:sz w:val="22"/>
                <w:szCs w:val="22"/>
              </w:rPr>
            </w:rPrChange>
          </w:rPr>
          <w:t>Terminal 1 Pin A1</w:t>
        </w:r>
      </w:ins>
    </w:p>
    <w:p w:rsidR="0039127A" w:rsidRPr="00922FAE" w:rsidRDefault="0039127A" w:rsidP="00880E23">
      <w:pPr>
        <w:autoSpaceDE w:val="0"/>
        <w:autoSpaceDN w:val="0"/>
        <w:rPr>
          <w:ins w:id="592" w:author="Author"/>
          <w:rFonts w:ascii="Courier New" w:hAnsi="Courier New" w:cs="Courier New"/>
          <w:sz w:val="20"/>
          <w:szCs w:val="20"/>
          <w:rPrChange w:id="593" w:author="Author">
            <w:rPr>
              <w:ins w:id="594" w:author="Author"/>
              <w:rFonts w:ascii="Courier New" w:hAnsi="Courier New" w:cs="Courier New"/>
              <w:sz w:val="22"/>
              <w:szCs w:val="22"/>
            </w:rPr>
          </w:rPrChange>
        </w:rPr>
        <w:pPrChange w:id="595" w:author="Author">
          <w:pPr>
            <w:numPr>
              <w:ilvl w:val="1"/>
              <w:numId w:val="16"/>
            </w:numPr>
            <w:tabs>
              <w:tab w:val="num" w:pos="1080"/>
            </w:tabs>
            <w:autoSpaceDE w:val="0"/>
            <w:autoSpaceDN w:val="0"/>
            <w:ind w:left="1080" w:hanging="360"/>
          </w:pPr>
        </w:pPrChange>
      </w:pPr>
      <w:ins w:id="596" w:author="Author">
        <w:r w:rsidRPr="00922FAE">
          <w:rPr>
            <w:rFonts w:ascii="Courier New" w:hAnsi="Courier New" w:cs="Courier New"/>
            <w:sz w:val="20"/>
            <w:szCs w:val="20"/>
            <w:rPrChange w:id="597" w:author="Author">
              <w:rPr>
                <w:rFonts w:ascii="Courier New" w:hAnsi="Courier New" w:cs="Courier New"/>
                <w:sz w:val="22"/>
                <w:szCs w:val="22"/>
              </w:rPr>
            </w:rPrChange>
          </w:rPr>
          <w:t xml:space="preserve">Terminal 2 </w:t>
        </w:r>
        <w:proofErr w:type="spellStart"/>
        <w:r w:rsidRPr="00922FAE">
          <w:rPr>
            <w:rFonts w:ascii="Courier New" w:hAnsi="Courier New" w:cs="Courier New"/>
            <w:sz w:val="20"/>
            <w:szCs w:val="20"/>
            <w:rPrChange w:id="598"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599" w:author="Author">
              <w:rPr>
                <w:rFonts w:ascii="Courier New" w:hAnsi="Courier New" w:cs="Courier New"/>
                <w:sz w:val="22"/>
                <w:szCs w:val="22"/>
              </w:rPr>
            </w:rPrChange>
          </w:rPr>
          <w:t xml:space="preserve"> A1</w:t>
        </w:r>
      </w:ins>
    </w:p>
    <w:p w:rsidR="00A112C8" w:rsidRPr="00922FAE" w:rsidRDefault="00A112C8" w:rsidP="00880E23">
      <w:pPr>
        <w:autoSpaceDE w:val="0"/>
        <w:autoSpaceDN w:val="0"/>
        <w:rPr>
          <w:ins w:id="600" w:author="Author"/>
          <w:rFonts w:ascii="Courier New" w:hAnsi="Courier New" w:cs="Courier New"/>
          <w:sz w:val="20"/>
          <w:szCs w:val="20"/>
          <w:rPrChange w:id="601" w:author="Author">
            <w:rPr>
              <w:ins w:id="602" w:author="Author"/>
              <w:rFonts w:ascii="Courier New" w:hAnsi="Courier New" w:cs="Courier New"/>
              <w:sz w:val="22"/>
              <w:szCs w:val="22"/>
            </w:rPr>
          </w:rPrChange>
        </w:rPr>
        <w:pPrChange w:id="603" w:author="Author">
          <w:pPr>
            <w:numPr>
              <w:ilvl w:val="1"/>
              <w:numId w:val="16"/>
            </w:numPr>
            <w:tabs>
              <w:tab w:val="num" w:pos="1080"/>
            </w:tabs>
            <w:autoSpaceDE w:val="0"/>
            <w:autoSpaceDN w:val="0"/>
            <w:ind w:left="1080" w:hanging="360"/>
          </w:pPr>
        </w:pPrChange>
      </w:pPr>
    </w:p>
    <w:p w:rsidR="0039127A" w:rsidRPr="00922FAE" w:rsidRDefault="00873C85" w:rsidP="001F1B20">
      <w:pPr>
        <w:autoSpaceDE w:val="0"/>
        <w:autoSpaceDN w:val="0"/>
        <w:rPr>
          <w:ins w:id="604" w:author="Author"/>
          <w:sz w:val="20"/>
          <w:szCs w:val="20"/>
          <w:rPrChange w:id="605" w:author="Author">
            <w:rPr>
              <w:ins w:id="606" w:author="Author"/>
              <w:rFonts w:ascii="Courier New" w:hAnsi="Courier New" w:cs="Courier New"/>
              <w:sz w:val="22"/>
              <w:szCs w:val="22"/>
            </w:rPr>
          </w:rPrChange>
        </w:rPr>
        <w:pPrChange w:id="607" w:author="Author">
          <w:pPr>
            <w:numPr>
              <w:numId w:val="16"/>
            </w:numPr>
            <w:tabs>
              <w:tab w:val="num" w:pos="360"/>
            </w:tabs>
            <w:autoSpaceDE w:val="0"/>
            <w:autoSpaceDN w:val="0"/>
            <w:ind w:left="360" w:hanging="360"/>
          </w:pPr>
        </w:pPrChange>
      </w:pPr>
      <w:ins w:id="608" w:author="Author">
        <w:r w:rsidRPr="00922FAE">
          <w:rPr>
            <w:sz w:val="20"/>
            <w:szCs w:val="20"/>
            <w:rPrChange w:id="609" w:author="Author">
              <w:rPr>
                <w:sz w:val="22"/>
                <w:szCs w:val="22"/>
              </w:rPr>
            </w:rPrChange>
          </w:rPr>
          <w:t xml:space="preserve">| </w:t>
        </w:r>
        <w:r w:rsidR="0039127A" w:rsidRPr="00922FAE">
          <w:rPr>
            <w:sz w:val="20"/>
            <w:szCs w:val="20"/>
            <w:rPrChange w:id="610" w:author="Author">
              <w:rPr>
                <w:rFonts w:ascii="Courier New" w:hAnsi="Courier New" w:cs="Courier New"/>
                <w:sz w:val="22"/>
                <w:szCs w:val="22"/>
              </w:rPr>
            </w:rPrChange>
          </w:rPr>
          <w:t>Single DQS | There is a [Diff Pin] record “D1 D2 …”</w:t>
        </w:r>
      </w:ins>
    </w:p>
    <w:p w:rsidR="0039127A" w:rsidRPr="00922FAE" w:rsidRDefault="0039127A" w:rsidP="00880E23">
      <w:pPr>
        <w:autoSpaceDE w:val="0"/>
        <w:autoSpaceDN w:val="0"/>
        <w:rPr>
          <w:ins w:id="611" w:author="Author"/>
          <w:rFonts w:ascii="Courier New" w:hAnsi="Courier New" w:cs="Courier New"/>
          <w:sz w:val="20"/>
          <w:szCs w:val="20"/>
          <w:rPrChange w:id="612" w:author="Author">
            <w:rPr>
              <w:ins w:id="613" w:author="Author"/>
              <w:rFonts w:ascii="Courier New" w:hAnsi="Courier New" w:cs="Courier New"/>
              <w:sz w:val="22"/>
              <w:szCs w:val="22"/>
            </w:rPr>
          </w:rPrChange>
        </w:rPr>
        <w:pPrChange w:id="614" w:author="Author">
          <w:pPr>
            <w:numPr>
              <w:ilvl w:val="1"/>
              <w:numId w:val="16"/>
            </w:numPr>
            <w:tabs>
              <w:tab w:val="num" w:pos="1080"/>
            </w:tabs>
            <w:autoSpaceDE w:val="0"/>
            <w:autoSpaceDN w:val="0"/>
            <w:ind w:left="1080" w:hanging="360"/>
          </w:pPr>
        </w:pPrChange>
      </w:pPr>
      <w:ins w:id="615" w:author="Author">
        <w:r w:rsidRPr="00922FAE">
          <w:rPr>
            <w:rFonts w:ascii="Courier New" w:hAnsi="Courier New" w:cs="Courier New"/>
            <w:sz w:val="20"/>
            <w:szCs w:val="20"/>
            <w:rPrChange w:id="616" w:author="Author">
              <w:rPr>
                <w:rFonts w:ascii="Courier New" w:hAnsi="Courier New" w:cs="Courier New"/>
                <w:sz w:val="22"/>
                <w:szCs w:val="22"/>
              </w:rPr>
            </w:rPrChange>
          </w:rPr>
          <w:t>Terminal 1 Pin D1</w:t>
        </w:r>
      </w:ins>
    </w:p>
    <w:p w:rsidR="0039127A" w:rsidRPr="00922FAE" w:rsidRDefault="0039127A" w:rsidP="00880E23">
      <w:pPr>
        <w:autoSpaceDE w:val="0"/>
        <w:autoSpaceDN w:val="0"/>
        <w:rPr>
          <w:ins w:id="617" w:author="Author"/>
          <w:rFonts w:ascii="Courier New" w:hAnsi="Courier New" w:cs="Courier New"/>
          <w:sz w:val="20"/>
          <w:szCs w:val="20"/>
          <w:rPrChange w:id="618" w:author="Author">
            <w:rPr>
              <w:ins w:id="619" w:author="Author"/>
              <w:rFonts w:ascii="Courier New" w:hAnsi="Courier New" w:cs="Courier New"/>
              <w:sz w:val="22"/>
              <w:szCs w:val="22"/>
            </w:rPr>
          </w:rPrChange>
        </w:rPr>
        <w:pPrChange w:id="620" w:author="Author">
          <w:pPr>
            <w:numPr>
              <w:ilvl w:val="1"/>
              <w:numId w:val="16"/>
            </w:numPr>
            <w:tabs>
              <w:tab w:val="num" w:pos="1080"/>
            </w:tabs>
            <w:autoSpaceDE w:val="0"/>
            <w:autoSpaceDN w:val="0"/>
            <w:ind w:left="1080" w:hanging="360"/>
          </w:pPr>
        </w:pPrChange>
      </w:pPr>
      <w:ins w:id="621" w:author="Author">
        <w:r w:rsidRPr="00922FAE">
          <w:rPr>
            <w:rFonts w:ascii="Courier New" w:hAnsi="Courier New" w:cs="Courier New"/>
            <w:sz w:val="20"/>
            <w:szCs w:val="20"/>
            <w:rPrChange w:id="622" w:author="Author">
              <w:rPr>
                <w:rFonts w:ascii="Courier New" w:hAnsi="Courier New" w:cs="Courier New"/>
                <w:sz w:val="22"/>
                <w:szCs w:val="22"/>
              </w:rPr>
            </w:rPrChange>
          </w:rPr>
          <w:t>Terminal 2 Pin D2</w:t>
        </w:r>
      </w:ins>
    </w:p>
    <w:p w:rsidR="0039127A" w:rsidRPr="00922FAE" w:rsidRDefault="0039127A" w:rsidP="00880E23">
      <w:pPr>
        <w:autoSpaceDE w:val="0"/>
        <w:autoSpaceDN w:val="0"/>
        <w:rPr>
          <w:ins w:id="623" w:author="Author"/>
          <w:rFonts w:ascii="Courier New" w:hAnsi="Courier New" w:cs="Courier New"/>
          <w:sz w:val="20"/>
          <w:szCs w:val="20"/>
          <w:rPrChange w:id="624" w:author="Author">
            <w:rPr>
              <w:ins w:id="625" w:author="Author"/>
              <w:rFonts w:ascii="Courier New" w:hAnsi="Courier New" w:cs="Courier New"/>
              <w:sz w:val="22"/>
              <w:szCs w:val="22"/>
            </w:rPr>
          </w:rPrChange>
        </w:rPr>
        <w:pPrChange w:id="626" w:author="Author">
          <w:pPr>
            <w:numPr>
              <w:ilvl w:val="1"/>
              <w:numId w:val="16"/>
            </w:numPr>
            <w:tabs>
              <w:tab w:val="num" w:pos="1080"/>
            </w:tabs>
            <w:autoSpaceDE w:val="0"/>
            <w:autoSpaceDN w:val="0"/>
            <w:ind w:left="1080" w:hanging="360"/>
          </w:pPr>
        </w:pPrChange>
      </w:pPr>
      <w:ins w:id="627" w:author="Author">
        <w:r w:rsidRPr="00922FAE">
          <w:rPr>
            <w:rFonts w:ascii="Courier New" w:hAnsi="Courier New" w:cs="Courier New"/>
            <w:sz w:val="20"/>
            <w:szCs w:val="20"/>
            <w:rPrChange w:id="628" w:author="Author">
              <w:rPr>
                <w:rFonts w:ascii="Courier New" w:hAnsi="Courier New" w:cs="Courier New"/>
                <w:sz w:val="22"/>
                <w:szCs w:val="22"/>
              </w:rPr>
            </w:rPrChange>
          </w:rPr>
          <w:t xml:space="preserve">Terminal 3 </w:t>
        </w:r>
        <w:proofErr w:type="spellStart"/>
        <w:r w:rsidRPr="00922FAE">
          <w:rPr>
            <w:rFonts w:ascii="Courier New" w:hAnsi="Courier New" w:cs="Courier New"/>
            <w:sz w:val="20"/>
            <w:szCs w:val="20"/>
            <w:rPrChange w:id="629"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630" w:author="Author">
              <w:rPr>
                <w:rFonts w:ascii="Courier New" w:hAnsi="Courier New" w:cs="Courier New"/>
                <w:sz w:val="22"/>
                <w:szCs w:val="22"/>
              </w:rPr>
            </w:rPrChange>
          </w:rPr>
          <w:t xml:space="preserve"> D1</w:t>
        </w:r>
      </w:ins>
    </w:p>
    <w:p w:rsidR="0039127A" w:rsidRPr="00922FAE" w:rsidRDefault="0039127A" w:rsidP="00880E23">
      <w:pPr>
        <w:autoSpaceDE w:val="0"/>
        <w:autoSpaceDN w:val="0"/>
        <w:rPr>
          <w:ins w:id="631" w:author="Author"/>
          <w:rFonts w:ascii="Courier New" w:hAnsi="Courier New" w:cs="Courier New"/>
          <w:sz w:val="20"/>
          <w:szCs w:val="20"/>
          <w:rPrChange w:id="632" w:author="Author">
            <w:rPr>
              <w:ins w:id="633" w:author="Author"/>
              <w:rFonts w:ascii="Courier New" w:hAnsi="Courier New" w:cs="Courier New"/>
              <w:sz w:val="22"/>
              <w:szCs w:val="22"/>
            </w:rPr>
          </w:rPrChange>
        </w:rPr>
        <w:pPrChange w:id="634" w:author="Author">
          <w:pPr>
            <w:numPr>
              <w:ilvl w:val="1"/>
              <w:numId w:val="16"/>
            </w:numPr>
            <w:tabs>
              <w:tab w:val="num" w:pos="1080"/>
            </w:tabs>
            <w:autoSpaceDE w:val="0"/>
            <w:autoSpaceDN w:val="0"/>
            <w:ind w:left="1080" w:hanging="360"/>
          </w:pPr>
        </w:pPrChange>
      </w:pPr>
      <w:ins w:id="635" w:author="Author">
        <w:r w:rsidRPr="00922FAE">
          <w:rPr>
            <w:rFonts w:ascii="Courier New" w:hAnsi="Courier New" w:cs="Courier New"/>
            <w:sz w:val="20"/>
            <w:szCs w:val="20"/>
            <w:rPrChange w:id="636" w:author="Author">
              <w:rPr>
                <w:rFonts w:ascii="Courier New" w:hAnsi="Courier New" w:cs="Courier New"/>
                <w:sz w:val="22"/>
                <w:szCs w:val="22"/>
              </w:rPr>
            </w:rPrChange>
          </w:rPr>
          <w:t xml:space="preserve">Terminal 4 </w:t>
        </w:r>
        <w:proofErr w:type="spellStart"/>
        <w:r w:rsidRPr="00922FAE">
          <w:rPr>
            <w:rFonts w:ascii="Courier New" w:hAnsi="Courier New" w:cs="Courier New"/>
            <w:sz w:val="20"/>
            <w:szCs w:val="20"/>
            <w:rPrChange w:id="637"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638" w:author="Author">
              <w:rPr>
                <w:rFonts w:ascii="Courier New" w:hAnsi="Courier New" w:cs="Courier New"/>
                <w:sz w:val="22"/>
                <w:szCs w:val="22"/>
              </w:rPr>
            </w:rPrChange>
          </w:rPr>
          <w:t xml:space="preserve"> D2</w:t>
        </w:r>
      </w:ins>
    </w:p>
    <w:p w:rsidR="00A112C8" w:rsidRPr="00922FAE" w:rsidRDefault="00A112C8" w:rsidP="00880E23">
      <w:pPr>
        <w:autoSpaceDE w:val="0"/>
        <w:autoSpaceDN w:val="0"/>
        <w:rPr>
          <w:ins w:id="639" w:author="Author"/>
          <w:rFonts w:ascii="Courier New" w:hAnsi="Courier New" w:cs="Courier New"/>
          <w:sz w:val="20"/>
          <w:szCs w:val="20"/>
          <w:rPrChange w:id="640" w:author="Author">
            <w:rPr>
              <w:ins w:id="641" w:author="Author"/>
              <w:rFonts w:ascii="Courier New" w:hAnsi="Courier New" w:cs="Courier New"/>
              <w:sz w:val="22"/>
              <w:szCs w:val="22"/>
            </w:rPr>
          </w:rPrChange>
        </w:rPr>
        <w:pPrChange w:id="642" w:author="Author">
          <w:pPr>
            <w:numPr>
              <w:ilvl w:val="1"/>
              <w:numId w:val="16"/>
            </w:numPr>
            <w:tabs>
              <w:tab w:val="num" w:pos="1080"/>
            </w:tabs>
            <w:autoSpaceDE w:val="0"/>
            <w:autoSpaceDN w:val="0"/>
            <w:ind w:left="1080" w:hanging="360"/>
          </w:pPr>
        </w:pPrChange>
      </w:pPr>
    </w:p>
    <w:p w:rsidR="0039127A" w:rsidRPr="00922FAE" w:rsidRDefault="00873C85" w:rsidP="001F1B20">
      <w:pPr>
        <w:autoSpaceDE w:val="0"/>
        <w:autoSpaceDN w:val="0"/>
        <w:rPr>
          <w:ins w:id="643" w:author="Author"/>
          <w:sz w:val="20"/>
          <w:szCs w:val="20"/>
          <w:rPrChange w:id="644" w:author="Author">
            <w:rPr>
              <w:ins w:id="645" w:author="Author"/>
              <w:rFonts w:ascii="Courier New" w:hAnsi="Courier New" w:cs="Courier New"/>
              <w:sz w:val="22"/>
              <w:szCs w:val="22"/>
            </w:rPr>
          </w:rPrChange>
        </w:rPr>
        <w:pPrChange w:id="646" w:author="Author">
          <w:pPr>
            <w:numPr>
              <w:numId w:val="16"/>
            </w:numPr>
            <w:tabs>
              <w:tab w:val="num" w:pos="360"/>
            </w:tabs>
            <w:autoSpaceDE w:val="0"/>
            <w:autoSpaceDN w:val="0"/>
            <w:ind w:left="360" w:hanging="360"/>
          </w:pPr>
        </w:pPrChange>
      </w:pPr>
      <w:ins w:id="647" w:author="Author">
        <w:r w:rsidRPr="00922FAE">
          <w:rPr>
            <w:sz w:val="20"/>
            <w:szCs w:val="20"/>
            <w:rPrChange w:id="648" w:author="Author">
              <w:rPr>
                <w:rFonts w:ascii="Courier New" w:hAnsi="Courier New" w:cs="Courier New"/>
                <w:sz w:val="22"/>
                <w:szCs w:val="22"/>
              </w:rPr>
            </w:rPrChange>
          </w:rPr>
          <w:t xml:space="preserve">| </w:t>
        </w:r>
        <w:r w:rsidR="0039127A" w:rsidRPr="00922FAE">
          <w:rPr>
            <w:sz w:val="20"/>
            <w:szCs w:val="20"/>
            <w:rPrChange w:id="649" w:author="Author">
              <w:rPr>
                <w:rFonts w:ascii="Courier New" w:hAnsi="Courier New" w:cs="Courier New"/>
                <w:sz w:val="22"/>
                <w:szCs w:val="22"/>
              </w:rPr>
            </w:rPrChange>
          </w:rPr>
          <w:t>One DQ (A2) victim, two DQ (A1 and A3) aggressors</w:t>
        </w:r>
      </w:ins>
    </w:p>
    <w:p w:rsidR="0039127A" w:rsidRPr="00922FAE" w:rsidRDefault="0039127A" w:rsidP="00880E23">
      <w:pPr>
        <w:autoSpaceDE w:val="0"/>
        <w:autoSpaceDN w:val="0"/>
        <w:rPr>
          <w:ins w:id="650" w:author="Author"/>
          <w:rFonts w:ascii="Courier New" w:hAnsi="Courier New" w:cs="Courier New"/>
          <w:sz w:val="20"/>
          <w:szCs w:val="20"/>
          <w:rPrChange w:id="651" w:author="Author">
            <w:rPr>
              <w:ins w:id="652" w:author="Author"/>
              <w:rFonts w:ascii="Courier New" w:hAnsi="Courier New" w:cs="Courier New"/>
              <w:sz w:val="22"/>
              <w:szCs w:val="22"/>
            </w:rPr>
          </w:rPrChange>
        </w:rPr>
        <w:pPrChange w:id="653" w:author="Author">
          <w:pPr>
            <w:numPr>
              <w:ilvl w:val="1"/>
              <w:numId w:val="16"/>
            </w:numPr>
            <w:tabs>
              <w:tab w:val="num" w:pos="1080"/>
            </w:tabs>
            <w:autoSpaceDE w:val="0"/>
            <w:autoSpaceDN w:val="0"/>
            <w:ind w:left="1080" w:hanging="360"/>
          </w:pPr>
        </w:pPrChange>
      </w:pPr>
      <w:ins w:id="654" w:author="Author">
        <w:r w:rsidRPr="00922FAE">
          <w:rPr>
            <w:rFonts w:ascii="Courier New" w:hAnsi="Courier New" w:cs="Courier New"/>
            <w:sz w:val="20"/>
            <w:szCs w:val="20"/>
            <w:rPrChange w:id="655" w:author="Author">
              <w:rPr>
                <w:rFonts w:ascii="Courier New" w:hAnsi="Courier New" w:cs="Courier New"/>
                <w:sz w:val="22"/>
                <w:szCs w:val="22"/>
              </w:rPr>
            </w:rPrChange>
          </w:rPr>
          <w:t xml:space="preserve">Terminal 1 Pin A1 Aggressor </w:t>
        </w:r>
      </w:ins>
    </w:p>
    <w:p w:rsidR="0039127A" w:rsidRPr="00922FAE" w:rsidRDefault="0039127A" w:rsidP="00880E23">
      <w:pPr>
        <w:autoSpaceDE w:val="0"/>
        <w:autoSpaceDN w:val="0"/>
        <w:rPr>
          <w:ins w:id="656" w:author="Author"/>
          <w:rFonts w:ascii="Courier New" w:hAnsi="Courier New" w:cs="Courier New"/>
          <w:sz w:val="20"/>
          <w:szCs w:val="20"/>
          <w:rPrChange w:id="657" w:author="Author">
            <w:rPr>
              <w:ins w:id="658" w:author="Author"/>
              <w:rFonts w:ascii="Courier New" w:hAnsi="Courier New" w:cs="Courier New"/>
              <w:sz w:val="22"/>
              <w:szCs w:val="22"/>
            </w:rPr>
          </w:rPrChange>
        </w:rPr>
        <w:pPrChange w:id="659" w:author="Author">
          <w:pPr>
            <w:numPr>
              <w:ilvl w:val="1"/>
              <w:numId w:val="16"/>
            </w:numPr>
            <w:tabs>
              <w:tab w:val="num" w:pos="1080"/>
            </w:tabs>
            <w:autoSpaceDE w:val="0"/>
            <w:autoSpaceDN w:val="0"/>
            <w:ind w:left="1080" w:hanging="360"/>
          </w:pPr>
        </w:pPrChange>
      </w:pPr>
      <w:ins w:id="660" w:author="Author">
        <w:r w:rsidRPr="00922FAE">
          <w:rPr>
            <w:rFonts w:ascii="Courier New" w:hAnsi="Courier New" w:cs="Courier New"/>
            <w:sz w:val="20"/>
            <w:szCs w:val="20"/>
            <w:rPrChange w:id="661" w:author="Author">
              <w:rPr>
                <w:rFonts w:ascii="Courier New" w:hAnsi="Courier New" w:cs="Courier New"/>
                <w:sz w:val="22"/>
                <w:szCs w:val="22"/>
              </w:rPr>
            </w:rPrChange>
          </w:rPr>
          <w:t xml:space="preserve">Terminal 2 </w:t>
        </w:r>
        <w:proofErr w:type="spellStart"/>
        <w:r w:rsidRPr="00922FAE">
          <w:rPr>
            <w:rFonts w:ascii="Courier New" w:hAnsi="Courier New" w:cs="Courier New"/>
            <w:sz w:val="20"/>
            <w:szCs w:val="20"/>
            <w:rPrChange w:id="662"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663" w:author="Author">
              <w:rPr>
                <w:rFonts w:ascii="Courier New" w:hAnsi="Courier New" w:cs="Courier New"/>
                <w:sz w:val="22"/>
                <w:szCs w:val="22"/>
              </w:rPr>
            </w:rPrChange>
          </w:rPr>
          <w:t xml:space="preserve"> A1 </w:t>
        </w:r>
        <w:proofErr w:type="gramStart"/>
        <w:r w:rsidRPr="00922FAE">
          <w:rPr>
            <w:rFonts w:ascii="Courier New" w:hAnsi="Courier New" w:cs="Courier New"/>
            <w:sz w:val="20"/>
            <w:szCs w:val="20"/>
            <w:rPrChange w:id="664" w:author="Author">
              <w:rPr>
                <w:rFonts w:ascii="Courier New" w:hAnsi="Courier New" w:cs="Courier New"/>
                <w:sz w:val="22"/>
                <w:szCs w:val="22"/>
              </w:rPr>
            </w:rPrChange>
          </w:rPr>
          <w:t>Aggressor</w:t>
        </w:r>
        <w:proofErr w:type="gramEnd"/>
        <w:r w:rsidRPr="00922FAE">
          <w:rPr>
            <w:rFonts w:ascii="Courier New" w:hAnsi="Courier New" w:cs="Courier New"/>
            <w:sz w:val="20"/>
            <w:szCs w:val="20"/>
            <w:rPrChange w:id="665" w:author="Author">
              <w:rPr>
                <w:rFonts w:ascii="Courier New" w:hAnsi="Courier New" w:cs="Courier New"/>
                <w:sz w:val="22"/>
                <w:szCs w:val="22"/>
              </w:rPr>
            </w:rPrChange>
          </w:rPr>
          <w:t xml:space="preserve"> </w:t>
        </w:r>
      </w:ins>
    </w:p>
    <w:p w:rsidR="0039127A" w:rsidRPr="00922FAE" w:rsidRDefault="0039127A" w:rsidP="00880E23">
      <w:pPr>
        <w:autoSpaceDE w:val="0"/>
        <w:autoSpaceDN w:val="0"/>
        <w:rPr>
          <w:ins w:id="666" w:author="Author"/>
          <w:rFonts w:ascii="Courier New" w:hAnsi="Courier New" w:cs="Courier New"/>
          <w:sz w:val="20"/>
          <w:szCs w:val="20"/>
          <w:rPrChange w:id="667" w:author="Author">
            <w:rPr>
              <w:ins w:id="668" w:author="Author"/>
              <w:rFonts w:ascii="Courier New" w:hAnsi="Courier New" w:cs="Courier New"/>
              <w:sz w:val="22"/>
              <w:szCs w:val="22"/>
            </w:rPr>
          </w:rPrChange>
        </w:rPr>
        <w:pPrChange w:id="669" w:author="Author">
          <w:pPr>
            <w:numPr>
              <w:ilvl w:val="1"/>
              <w:numId w:val="16"/>
            </w:numPr>
            <w:tabs>
              <w:tab w:val="num" w:pos="1080"/>
            </w:tabs>
            <w:autoSpaceDE w:val="0"/>
            <w:autoSpaceDN w:val="0"/>
            <w:ind w:left="1080" w:hanging="360"/>
          </w:pPr>
        </w:pPrChange>
      </w:pPr>
      <w:ins w:id="670" w:author="Author">
        <w:r w:rsidRPr="00922FAE">
          <w:rPr>
            <w:rFonts w:ascii="Courier New" w:hAnsi="Courier New" w:cs="Courier New"/>
            <w:sz w:val="20"/>
            <w:szCs w:val="20"/>
            <w:rPrChange w:id="671" w:author="Author">
              <w:rPr>
                <w:rFonts w:ascii="Courier New" w:hAnsi="Courier New" w:cs="Courier New"/>
                <w:sz w:val="22"/>
                <w:szCs w:val="22"/>
              </w:rPr>
            </w:rPrChange>
          </w:rPr>
          <w:t>Terminal 3 Pin A2</w:t>
        </w:r>
      </w:ins>
    </w:p>
    <w:p w:rsidR="0039127A" w:rsidRPr="00922FAE" w:rsidRDefault="0039127A" w:rsidP="00880E23">
      <w:pPr>
        <w:autoSpaceDE w:val="0"/>
        <w:autoSpaceDN w:val="0"/>
        <w:rPr>
          <w:ins w:id="672" w:author="Author"/>
          <w:rFonts w:ascii="Courier New" w:hAnsi="Courier New" w:cs="Courier New"/>
          <w:sz w:val="20"/>
          <w:szCs w:val="20"/>
          <w:rPrChange w:id="673" w:author="Author">
            <w:rPr>
              <w:ins w:id="674" w:author="Author"/>
              <w:rFonts w:ascii="Courier New" w:hAnsi="Courier New" w:cs="Courier New"/>
              <w:sz w:val="22"/>
              <w:szCs w:val="22"/>
            </w:rPr>
          </w:rPrChange>
        </w:rPr>
        <w:pPrChange w:id="675" w:author="Author">
          <w:pPr>
            <w:numPr>
              <w:ilvl w:val="1"/>
              <w:numId w:val="16"/>
            </w:numPr>
            <w:tabs>
              <w:tab w:val="num" w:pos="1080"/>
            </w:tabs>
            <w:autoSpaceDE w:val="0"/>
            <w:autoSpaceDN w:val="0"/>
            <w:ind w:left="1080" w:hanging="360"/>
          </w:pPr>
        </w:pPrChange>
      </w:pPr>
      <w:ins w:id="676" w:author="Author">
        <w:r w:rsidRPr="00922FAE">
          <w:rPr>
            <w:rFonts w:ascii="Courier New" w:hAnsi="Courier New" w:cs="Courier New"/>
            <w:sz w:val="20"/>
            <w:szCs w:val="20"/>
            <w:rPrChange w:id="677" w:author="Author">
              <w:rPr>
                <w:rFonts w:ascii="Courier New" w:hAnsi="Courier New" w:cs="Courier New"/>
                <w:sz w:val="22"/>
                <w:szCs w:val="22"/>
              </w:rPr>
            </w:rPrChange>
          </w:rPr>
          <w:t xml:space="preserve">Terminal 4 </w:t>
        </w:r>
        <w:proofErr w:type="spellStart"/>
        <w:r w:rsidRPr="00922FAE">
          <w:rPr>
            <w:rFonts w:ascii="Courier New" w:hAnsi="Courier New" w:cs="Courier New"/>
            <w:sz w:val="20"/>
            <w:szCs w:val="20"/>
            <w:rPrChange w:id="678"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679" w:author="Author">
              <w:rPr>
                <w:rFonts w:ascii="Courier New" w:hAnsi="Courier New" w:cs="Courier New"/>
                <w:sz w:val="22"/>
                <w:szCs w:val="22"/>
              </w:rPr>
            </w:rPrChange>
          </w:rPr>
          <w:t xml:space="preserve"> A2</w:t>
        </w:r>
      </w:ins>
    </w:p>
    <w:p w:rsidR="0039127A" w:rsidRPr="00922FAE" w:rsidRDefault="0039127A" w:rsidP="00880E23">
      <w:pPr>
        <w:autoSpaceDE w:val="0"/>
        <w:autoSpaceDN w:val="0"/>
        <w:rPr>
          <w:ins w:id="680" w:author="Author"/>
          <w:rFonts w:ascii="Courier New" w:hAnsi="Courier New" w:cs="Courier New"/>
          <w:sz w:val="20"/>
          <w:szCs w:val="20"/>
          <w:rPrChange w:id="681" w:author="Author">
            <w:rPr>
              <w:ins w:id="682" w:author="Author"/>
              <w:rFonts w:ascii="Courier New" w:hAnsi="Courier New" w:cs="Courier New"/>
              <w:sz w:val="22"/>
              <w:szCs w:val="22"/>
            </w:rPr>
          </w:rPrChange>
        </w:rPr>
        <w:pPrChange w:id="683" w:author="Author">
          <w:pPr>
            <w:numPr>
              <w:ilvl w:val="1"/>
              <w:numId w:val="16"/>
            </w:numPr>
            <w:tabs>
              <w:tab w:val="num" w:pos="1080"/>
            </w:tabs>
            <w:autoSpaceDE w:val="0"/>
            <w:autoSpaceDN w:val="0"/>
            <w:ind w:left="1080" w:hanging="360"/>
          </w:pPr>
        </w:pPrChange>
      </w:pPr>
      <w:ins w:id="684" w:author="Author">
        <w:r w:rsidRPr="00922FAE">
          <w:rPr>
            <w:rFonts w:ascii="Courier New" w:hAnsi="Courier New" w:cs="Courier New"/>
            <w:sz w:val="20"/>
            <w:szCs w:val="20"/>
            <w:rPrChange w:id="685" w:author="Author">
              <w:rPr>
                <w:rFonts w:ascii="Courier New" w:hAnsi="Courier New" w:cs="Courier New"/>
                <w:sz w:val="22"/>
                <w:szCs w:val="22"/>
              </w:rPr>
            </w:rPrChange>
          </w:rPr>
          <w:t xml:space="preserve">Terminal 5 Pin A3 </w:t>
        </w:r>
        <w:proofErr w:type="gramStart"/>
        <w:r w:rsidRPr="00922FAE">
          <w:rPr>
            <w:rFonts w:ascii="Courier New" w:hAnsi="Courier New" w:cs="Courier New"/>
            <w:sz w:val="20"/>
            <w:szCs w:val="20"/>
            <w:rPrChange w:id="686" w:author="Author">
              <w:rPr>
                <w:rFonts w:ascii="Courier New" w:hAnsi="Courier New" w:cs="Courier New"/>
                <w:sz w:val="22"/>
                <w:szCs w:val="22"/>
              </w:rPr>
            </w:rPrChange>
          </w:rPr>
          <w:t>Aggressor</w:t>
        </w:r>
        <w:proofErr w:type="gramEnd"/>
        <w:r w:rsidRPr="00922FAE">
          <w:rPr>
            <w:rFonts w:ascii="Courier New" w:hAnsi="Courier New" w:cs="Courier New"/>
            <w:sz w:val="20"/>
            <w:szCs w:val="20"/>
            <w:rPrChange w:id="687" w:author="Author">
              <w:rPr>
                <w:rFonts w:ascii="Courier New" w:hAnsi="Courier New" w:cs="Courier New"/>
                <w:sz w:val="22"/>
                <w:szCs w:val="22"/>
              </w:rPr>
            </w:rPrChange>
          </w:rPr>
          <w:t xml:space="preserve"> </w:t>
        </w:r>
      </w:ins>
    </w:p>
    <w:p w:rsidR="0039127A" w:rsidRPr="00922FAE" w:rsidRDefault="0039127A" w:rsidP="00880E23">
      <w:pPr>
        <w:autoSpaceDE w:val="0"/>
        <w:autoSpaceDN w:val="0"/>
        <w:rPr>
          <w:ins w:id="688" w:author="Author"/>
          <w:rFonts w:ascii="Courier New" w:hAnsi="Courier New" w:cs="Courier New"/>
          <w:sz w:val="20"/>
          <w:szCs w:val="20"/>
          <w:rPrChange w:id="689" w:author="Author">
            <w:rPr>
              <w:ins w:id="690" w:author="Author"/>
              <w:rFonts w:ascii="Courier New" w:hAnsi="Courier New" w:cs="Courier New"/>
              <w:sz w:val="22"/>
              <w:szCs w:val="22"/>
            </w:rPr>
          </w:rPrChange>
        </w:rPr>
        <w:pPrChange w:id="691" w:author="Author">
          <w:pPr>
            <w:numPr>
              <w:ilvl w:val="1"/>
              <w:numId w:val="16"/>
            </w:numPr>
            <w:tabs>
              <w:tab w:val="num" w:pos="1080"/>
            </w:tabs>
            <w:autoSpaceDE w:val="0"/>
            <w:autoSpaceDN w:val="0"/>
            <w:ind w:left="1080" w:hanging="360"/>
          </w:pPr>
        </w:pPrChange>
      </w:pPr>
      <w:ins w:id="692" w:author="Author">
        <w:r w:rsidRPr="00922FAE">
          <w:rPr>
            <w:rFonts w:ascii="Courier New" w:hAnsi="Courier New" w:cs="Courier New"/>
            <w:sz w:val="20"/>
            <w:szCs w:val="20"/>
            <w:rPrChange w:id="693" w:author="Author">
              <w:rPr>
                <w:rFonts w:ascii="Courier New" w:hAnsi="Courier New" w:cs="Courier New"/>
                <w:sz w:val="22"/>
                <w:szCs w:val="22"/>
              </w:rPr>
            </w:rPrChange>
          </w:rPr>
          <w:t xml:space="preserve">Terminal 6 </w:t>
        </w:r>
        <w:proofErr w:type="spellStart"/>
        <w:r w:rsidRPr="00922FAE">
          <w:rPr>
            <w:rFonts w:ascii="Courier New" w:hAnsi="Courier New" w:cs="Courier New"/>
            <w:sz w:val="20"/>
            <w:szCs w:val="20"/>
            <w:rPrChange w:id="694"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695" w:author="Author">
              <w:rPr>
                <w:rFonts w:ascii="Courier New" w:hAnsi="Courier New" w:cs="Courier New"/>
                <w:sz w:val="22"/>
                <w:szCs w:val="22"/>
              </w:rPr>
            </w:rPrChange>
          </w:rPr>
          <w:t xml:space="preserve"> A3 </w:t>
        </w:r>
        <w:proofErr w:type="gramStart"/>
        <w:r w:rsidRPr="00922FAE">
          <w:rPr>
            <w:rFonts w:ascii="Courier New" w:hAnsi="Courier New" w:cs="Courier New"/>
            <w:sz w:val="20"/>
            <w:szCs w:val="20"/>
            <w:rPrChange w:id="696" w:author="Author">
              <w:rPr>
                <w:rFonts w:ascii="Courier New" w:hAnsi="Courier New" w:cs="Courier New"/>
                <w:sz w:val="22"/>
                <w:szCs w:val="22"/>
              </w:rPr>
            </w:rPrChange>
          </w:rPr>
          <w:t>Aggressor</w:t>
        </w:r>
        <w:proofErr w:type="gramEnd"/>
        <w:r w:rsidRPr="00922FAE">
          <w:rPr>
            <w:rFonts w:ascii="Courier New" w:hAnsi="Courier New" w:cs="Courier New"/>
            <w:sz w:val="20"/>
            <w:szCs w:val="20"/>
            <w:rPrChange w:id="697" w:author="Author">
              <w:rPr>
                <w:rFonts w:ascii="Courier New" w:hAnsi="Courier New" w:cs="Courier New"/>
                <w:sz w:val="22"/>
                <w:szCs w:val="22"/>
              </w:rPr>
            </w:rPrChange>
          </w:rPr>
          <w:t xml:space="preserve"> </w:t>
        </w:r>
      </w:ins>
    </w:p>
    <w:p w:rsidR="00A112C8" w:rsidRPr="00922FAE" w:rsidRDefault="00A112C8" w:rsidP="00880E23">
      <w:pPr>
        <w:autoSpaceDE w:val="0"/>
        <w:autoSpaceDN w:val="0"/>
        <w:rPr>
          <w:ins w:id="698" w:author="Author"/>
          <w:rFonts w:ascii="Courier New" w:hAnsi="Courier New" w:cs="Courier New"/>
          <w:sz w:val="20"/>
          <w:szCs w:val="20"/>
          <w:rPrChange w:id="699" w:author="Author">
            <w:rPr>
              <w:ins w:id="700" w:author="Author"/>
              <w:rFonts w:ascii="Courier New" w:hAnsi="Courier New" w:cs="Courier New"/>
              <w:sz w:val="22"/>
              <w:szCs w:val="22"/>
            </w:rPr>
          </w:rPrChange>
        </w:rPr>
        <w:pPrChange w:id="701" w:author="Author">
          <w:pPr>
            <w:numPr>
              <w:ilvl w:val="1"/>
              <w:numId w:val="16"/>
            </w:numPr>
            <w:tabs>
              <w:tab w:val="num" w:pos="1080"/>
            </w:tabs>
            <w:autoSpaceDE w:val="0"/>
            <w:autoSpaceDN w:val="0"/>
            <w:ind w:left="1080" w:hanging="360"/>
          </w:pPr>
        </w:pPrChange>
      </w:pPr>
    </w:p>
    <w:p w:rsidR="0039127A" w:rsidRPr="00922FAE" w:rsidRDefault="00A112C8" w:rsidP="00880E23">
      <w:pPr>
        <w:autoSpaceDE w:val="0"/>
        <w:autoSpaceDN w:val="0"/>
        <w:rPr>
          <w:ins w:id="702" w:author="Author"/>
          <w:sz w:val="20"/>
          <w:szCs w:val="20"/>
          <w:rPrChange w:id="703" w:author="Author">
            <w:rPr>
              <w:ins w:id="704" w:author="Author"/>
              <w:rFonts w:ascii="Courier New" w:hAnsi="Courier New" w:cs="Courier New"/>
              <w:sz w:val="22"/>
              <w:szCs w:val="22"/>
            </w:rPr>
          </w:rPrChange>
        </w:rPr>
        <w:pPrChange w:id="705" w:author="Author">
          <w:pPr>
            <w:numPr>
              <w:numId w:val="16"/>
            </w:numPr>
            <w:tabs>
              <w:tab w:val="num" w:pos="360"/>
            </w:tabs>
            <w:autoSpaceDE w:val="0"/>
            <w:autoSpaceDN w:val="0"/>
            <w:ind w:left="360" w:hanging="360"/>
          </w:pPr>
        </w:pPrChange>
      </w:pPr>
      <w:ins w:id="706" w:author="Author">
        <w:r w:rsidRPr="00922FAE">
          <w:rPr>
            <w:sz w:val="20"/>
            <w:szCs w:val="20"/>
            <w:rPrChange w:id="707" w:author="Author">
              <w:rPr>
                <w:rFonts w:ascii="Courier New" w:hAnsi="Courier New" w:cs="Courier New"/>
                <w:sz w:val="22"/>
                <w:szCs w:val="22"/>
              </w:rPr>
            </w:rPrChange>
          </w:rPr>
          <w:t>|</w:t>
        </w:r>
        <w:r w:rsidR="0039127A" w:rsidRPr="00922FAE">
          <w:rPr>
            <w:sz w:val="20"/>
            <w:szCs w:val="20"/>
            <w:rPrChange w:id="708" w:author="Author">
              <w:rPr>
                <w:rFonts w:ascii="Courier New" w:hAnsi="Courier New" w:cs="Courier New"/>
                <w:sz w:val="22"/>
                <w:szCs w:val="22"/>
              </w:rPr>
            </w:rPrChange>
          </w:rPr>
          <w:t>Single DQ (A1) Pin to Die Pad</w:t>
        </w:r>
      </w:ins>
    </w:p>
    <w:p w:rsidR="0039127A" w:rsidRPr="00922FAE" w:rsidRDefault="0039127A" w:rsidP="00880E23">
      <w:pPr>
        <w:autoSpaceDE w:val="0"/>
        <w:autoSpaceDN w:val="0"/>
        <w:rPr>
          <w:ins w:id="709" w:author="Author"/>
          <w:rFonts w:ascii="Courier New" w:hAnsi="Courier New" w:cs="Courier New"/>
          <w:sz w:val="20"/>
          <w:szCs w:val="20"/>
          <w:rPrChange w:id="710" w:author="Author">
            <w:rPr>
              <w:ins w:id="711" w:author="Author"/>
              <w:rFonts w:ascii="Courier New" w:hAnsi="Courier New" w:cs="Courier New"/>
              <w:sz w:val="22"/>
              <w:szCs w:val="22"/>
            </w:rPr>
          </w:rPrChange>
        </w:rPr>
        <w:pPrChange w:id="712" w:author="Author">
          <w:pPr>
            <w:numPr>
              <w:ilvl w:val="1"/>
              <w:numId w:val="16"/>
            </w:numPr>
            <w:tabs>
              <w:tab w:val="num" w:pos="1080"/>
            </w:tabs>
            <w:autoSpaceDE w:val="0"/>
            <w:autoSpaceDN w:val="0"/>
            <w:ind w:left="1080" w:hanging="360"/>
          </w:pPr>
        </w:pPrChange>
      </w:pPr>
      <w:ins w:id="713" w:author="Author">
        <w:r w:rsidRPr="00922FAE">
          <w:rPr>
            <w:rFonts w:ascii="Courier New" w:hAnsi="Courier New" w:cs="Courier New"/>
            <w:sz w:val="20"/>
            <w:szCs w:val="20"/>
            <w:rPrChange w:id="714" w:author="Author">
              <w:rPr>
                <w:rFonts w:ascii="Courier New" w:hAnsi="Courier New" w:cs="Courier New"/>
                <w:sz w:val="22"/>
                <w:szCs w:val="22"/>
              </w:rPr>
            </w:rPrChange>
          </w:rPr>
          <w:t>Terminal 1 Pin A1</w:t>
        </w:r>
      </w:ins>
    </w:p>
    <w:p w:rsidR="0039127A" w:rsidRPr="00922FAE" w:rsidRDefault="0039127A" w:rsidP="00880E23">
      <w:pPr>
        <w:autoSpaceDE w:val="0"/>
        <w:autoSpaceDN w:val="0"/>
        <w:rPr>
          <w:ins w:id="715" w:author="Author"/>
          <w:rFonts w:ascii="Courier New" w:hAnsi="Courier New" w:cs="Courier New"/>
          <w:sz w:val="20"/>
          <w:szCs w:val="20"/>
          <w:rPrChange w:id="716" w:author="Author">
            <w:rPr>
              <w:ins w:id="717" w:author="Author"/>
              <w:rFonts w:ascii="Courier New" w:hAnsi="Courier New" w:cs="Courier New"/>
              <w:sz w:val="22"/>
              <w:szCs w:val="22"/>
            </w:rPr>
          </w:rPrChange>
        </w:rPr>
        <w:pPrChange w:id="718" w:author="Author">
          <w:pPr>
            <w:numPr>
              <w:ilvl w:val="1"/>
              <w:numId w:val="16"/>
            </w:numPr>
            <w:tabs>
              <w:tab w:val="num" w:pos="1080"/>
            </w:tabs>
            <w:autoSpaceDE w:val="0"/>
            <w:autoSpaceDN w:val="0"/>
            <w:ind w:left="1080" w:hanging="360"/>
          </w:pPr>
        </w:pPrChange>
      </w:pPr>
      <w:ins w:id="719" w:author="Author">
        <w:r w:rsidRPr="00922FAE">
          <w:rPr>
            <w:rFonts w:ascii="Courier New" w:hAnsi="Courier New" w:cs="Courier New"/>
            <w:sz w:val="20"/>
            <w:szCs w:val="20"/>
            <w:rPrChange w:id="720" w:author="Author">
              <w:rPr>
                <w:rFonts w:ascii="Courier New" w:hAnsi="Courier New" w:cs="Courier New"/>
                <w:sz w:val="22"/>
                <w:szCs w:val="22"/>
              </w:rPr>
            </w:rPrChange>
          </w:rPr>
          <w:t>Terminal 2 Pad A1</w:t>
        </w:r>
      </w:ins>
    </w:p>
    <w:p w:rsidR="00A112C8" w:rsidRPr="00922FAE" w:rsidRDefault="00A112C8" w:rsidP="00880E23">
      <w:pPr>
        <w:autoSpaceDE w:val="0"/>
        <w:autoSpaceDN w:val="0"/>
        <w:ind w:left="1080"/>
        <w:rPr>
          <w:ins w:id="721" w:author="Author"/>
          <w:rFonts w:ascii="Courier New" w:hAnsi="Courier New" w:cs="Courier New"/>
          <w:sz w:val="20"/>
          <w:szCs w:val="20"/>
          <w:rPrChange w:id="722" w:author="Author">
            <w:rPr>
              <w:ins w:id="723" w:author="Author"/>
              <w:rFonts w:ascii="Courier New" w:hAnsi="Courier New" w:cs="Courier New"/>
              <w:sz w:val="22"/>
              <w:szCs w:val="22"/>
            </w:rPr>
          </w:rPrChange>
        </w:rPr>
        <w:pPrChange w:id="724" w:author="Author">
          <w:pPr>
            <w:numPr>
              <w:ilvl w:val="1"/>
              <w:numId w:val="16"/>
            </w:numPr>
            <w:tabs>
              <w:tab w:val="num" w:pos="1080"/>
            </w:tabs>
            <w:autoSpaceDE w:val="0"/>
            <w:autoSpaceDN w:val="0"/>
            <w:ind w:left="1080" w:hanging="360"/>
          </w:pPr>
        </w:pPrChange>
      </w:pPr>
    </w:p>
    <w:p w:rsidR="0039127A" w:rsidRPr="00922FAE" w:rsidRDefault="00A112C8" w:rsidP="00880E23">
      <w:pPr>
        <w:autoSpaceDE w:val="0"/>
        <w:autoSpaceDN w:val="0"/>
        <w:rPr>
          <w:ins w:id="725" w:author="Author"/>
          <w:sz w:val="20"/>
          <w:szCs w:val="20"/>
          <w:rPrChange w:id="726" w:author="Author">
            <w:rPr>
              <w:ins w:id="727" w:author="Author"/>
              <w:rFonts w:ascii="Courier New" w:hAnsi="Courier New" w:cs="Courier New"/>
              <w:sz w:val="22"/>
              <w:szCs w:val="22"/>
            </w:rPr>
          </w:rPrChange>
        </w:rPr>
        <w:pPrChange w:id="728" w:author="Author">
          <w:pPr>
            <w:numPr>
              <w:numId w:val="16"/>
            </w:numPr>
            <w:tabs>
              <w:tab w:val="num" w:pos="360"/>
            </w:tabs>
            <w:autoSpaceDE w:val="0"/>
            <w:autoSpaceDN w:val="0"/>
            <w:ind w:left="360" w:hanging="360"/>
          </w:pPr>
        </w:pPrChange>
      </w:pPr>
      <w:ins w:id="729" w:author="Author">
        <w:r w:rsidRPr="00922FAE">
          <w:rPr>
            <w:sz w:val="20"/>
            <w:szCs w:val="20"/>
            <w:rPrChange w:id="730" w:author="Author">
              <w:rPr>
                <w:rFonts w:ascii="Courier New" w:hAnsi="Courier New" w:cs="Courier New"/>
                <w:sz w:val="22"/>
                <w:szCs w:val="22"/>
              </w:rPr>
            </w:rPrChange>
          </w:rPr>
          <w:t xml:space="preserve">| </w:t>
        </w:r>
        <w:del w:id="731" w:author="Author">
          <w:r w:rsidR="0039127A" w:rsidRPr="00922FAE" w:rsidDel="00520FA1">
            <w:rPr>
              <w:sz w:val="20"/>
              <w:szCs w:val="20"/>
              <w:rPrChange w:id="732" w:author="Author">
                <w:rPr>
                  <w:rFonts w:ascii="Courier New" w:hAnsi="Courier New" w:cs="Courier New"/>
                  <w:sz w:val="22"/>
                  <w:szCs w:val="22"/>
                </w:rPr>
              </w:rPrChange>
            </w:rPr>
            <w:delText xml:space="preserve">Single ended </w:delText>
          </w:r>
        </w:del>
        <w:r w:rsidR="00520FA1" w:rsidRPr="00922FAE">
          <w:rPr>
            <w:sz w:val="20"/>
            <w:szCs w:val="20"/>
            <w:rPrChange w:id="733" w:author="Author">
              <w:rPr>
                <w:rFonts w:ascii="Courier New" w:hAnsi="Courier New" w:cs="Courier New"/>
                <w:sz w:val="22"/>
                <w:szCs w:val="22"/>
              </w:rPr>
            </w:rPrChange>
          </w:rPr>
          <w:t xml:space="preserve">Single-ended </w:t>
        </w:r>
        <w:r w:rsidR="0039127A" w:rsidRPr="00922FAE">
          <w:rPr>
            <w:sz w:val="20"/>
            <w:szCs w:val="20"/>
            <w:rPrChange w:id="734" w:author="Author">
              <w:rPr>
                <w:rFonts w:ascii="Courier New" w:hAnsi="Courier New" w:cs="Courier New"/>
                <w:sz w:val="22"/>
                <w:szCs w:val="22"/>
              </w:rPr>
            </w:rPrChange>
          </w:rPr>
          <w:t>model that can be used for all I/O pins</w:t>
        </w:r>
      </w:ins>
    </w:p>
    <w:p w:rsidR="0039127A" w:rsidRPr="00922FAE" w:rsidRDefault="0039127A" w:rsidP="00880E23">
      <w:pPr>
        <w:autoSpaceDE w:val="0"/>
        <w:autoSpaceDN w:val="0"/>
        <w:rPr>
          <w:ins w:id="735" w:author="Author"/>
          <w:rFonts w:ascii="Courier New" w:hAnsi="Courier New" w:cs="Courier New"/>
          <w:sz w:val="20"/>
          <w:szCs w:val="20"/>
          <w:rPrChange w:id="736" w:author="Author">
            <w:rPr>
              <w:ins w:id="737" w:author="Author"/>
              <w:rFonts w:ascii="Courier New" w:hAnsi="Courier New" w:cs="Courier New"/>
              <w:sz w:val="22"/>
              <w:szCs w:val="22"/>
            </w:rPr>
          </w:rPrChange>
        </w:rPr>
        <w:pPrChange w:id="738" w:author="Author">
          <w:pPr>
            <w:numPr>
              <w:ilvl w:val="1"/>
              <w:numId w:val="16"/>
            </w:numPr>
            <w:tabs>
              <w:tab w:val="num" w:pos="1080"/>
            </w:tabs>
            <w:autoSpaceDE w:val="0"/>
            <w:autoSpaceDN w:val="0"/>
            <w:ind w:left="1080" w:hanging="360"/>
          </w:pPr>
        </w:pPrChange>
      </w:pPr>
      <w:ins w:id="739" w:author="Author">
        <w:r w:rsidRPr="00922FAE">
          <w:rPr>
            <w:rFonts w:ascii="Courier New" w:hAnsi="Courier New" w:cs="Courier New"/>
            <w:sz w:val="20"/>
            <w:szCs w:val="20"/>
            <w:rPrChange w:id="740" w:author="Author">
              <w:rPr>
                <w:rFonts w:ascii="Courier New" w:hAnsi="Courier New" w:cs="Courier New"/>
                <w:sz w:val="22"/>
                <w:szCs w:val="22"/>
              </w:rPr>
            </w:rPrChange>
          </w:rPr>
          <w:t xml:space="preserve">Terminal 1 Pin Default </w:t>
        </w:r>
        <w:proofErr w:type="spellStart"/>
        <w:r w:rsidRPr="00922FAE">
          <w:rPr>
            <w:rFonts w:ascii="Courier New" w:hAnsi="Courier New" w:cs="Courier New"/>
            <w:sz w:val="20"/>
            <w:szCs w:val="20"/>
            <w:rPrChange w:id="741" w:author="Author">
              <w:rPr>
                <w:rFonts w:ascii="Courier New" w:hAnsi="Courier New" w:cs="Courier New"/>
                <w:sz w:val="22"/>
                <w:szCs w:val="22"/>
              </w:rPr>
            </w:rPrChange>
          </w:rPr>
          <w:t>Default</w:t>
        </w:r>
        <w:proofErr w:type="spellEnd"/>
      </w:ins>
    </w:p>
    <w:p w:rsidR="0039127A" w:rsidRPr="00922FAE" w:rsidRDefault="0039127A" w:rsidP="00880E23">
      <w:pPr>
        <w:autoSpaceDE w:val="0"/>
        <w:autoSpaceDN w:val="0"/>
        <w:rPr>
          <w:ins w:id="742" w:author="Author"/>
          <w:rFonts w:ascii="Courier New" w:hAnsi="Courier New" w:cs="Courier New"/>
          <w:sz w:val="20"/>
          <w:szCs w:val="20"/>
          <w:rPrChange w:id="743" w:author="Author">
            <w:rPr>
              <w:ins w:id="744" w:author="Author"/>
              <w:rFonts w:ascii="Courier New" w:hAnsi="Courier New" w:cs="Courier New"/>
              <w:sz w:val="22"/>
              <w:szCs w:val="22"/>
            </w:rPr>
          </w:rPrChange>
        </w:rPr>
        <w:pPrChange w:id="745" w:author="Author">
          <w:pPr>
            <w:numPr>
              <w:ilvl w:val="1"/>
              <w:numId w:val="16"/>
            </w:numPr>
            <w:tabs>
              <w:tab w:val="num" w:pos="1080"/>
            </w:tabs>
            <w:autoSpaceDE w:val="0"/>
            <w:autoSpaceDN w:val="0"/>
            <w:ind w:left="1080" w:hanging="360"/>
          </w:pPr>
        </w:pPrChange>
      </w:pPr>
      <w:ins w:id="746" w:author="Author">
        <w:r w:rsidRPr="00922FAE">
          <w:rPr>
            <w:rFonts w:ascii="Courier New" w:hAnsi="Courier New" w:cs="Courier New"/>
            <w:sz w:val="20"/>
            <w:szCs w:val="20"/>
            <w:rPrChange w:id="747" w:author="Author">
              <w:rPr>
                <w:rFonts w:ascii="Courier New" w:hAnsi="Courier New" w:cs="Courier New"/>
                <w:sz w:val="22"/>
                <w:szCs w:val="22"/>
              </w:rPr>
            </w:rPrChange>
          </w:rPr>
          <w:t xml:space="preserve">Terminal 2 </w:t>
        </w:r>
        <w:proofErr w:type="spellStart"/>
        <w:r w:rsidRPr="00922FAE">
          <w:rPr>
            <w:rFonts w:ascii="Courier New" w:hAnsi="Courier New" w:cs="Courier New"/>
            <w:sz w:val="20"/>
            <w:szCs w:val="20"/>
            <w:rPrChange w:id="748"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749" w:author="Author">
              <w:rPr>
                <w:rFonts w:ascii="Courier New" w:hAnsi="Courier New" w:cs="Courier New"/>
                <w:sz w:val="22"/>
                <w:szCs w:val="22"/>
              </w:rPr>
            </w:rPrChange>
          </w:rPr>
          <w:t xml:space="preserve"> Default </w:t>
        </w:r>
        <w:proofErr w:type="spellStart"/>
        <w:r w:rsidRPr="00922FAE">
          <w:rPr>
            <w:rFonts w:ascii="Courier New" w:hAnsi="Courier New" w:cs="Courier New"/>
            <w:sz w:val="20"/>
            <w:szCs w:val="20"/>
            <w:rPrChange w:id="750" w:author="Author">
              <w:rPr>
                <w:rFonts w:ascii="Courier New" w:hAnsi="Courier New" w:cs="Courier New"/>
                <w:sz w:val="22"/>
                <w:szCs w:val="22"/>
              </w:rPr>
            </w:rPrChange>
          </w:rPr>
          <w:t>Default</w:t>
        </w:r>
        <w:proofErr w:type="spellEnd"/>
      </w:ins>
    </w:p>
    <w:p w:rsidR="00A112C8" w:rsidRPr="00922FAE" w:rsidRDefault="00A112C8" w:rsidP="00880E23">
      <w:pPr>
        <w:autoSpaceDE w:val="0"/>
        <w:autoSpaceDN w:val="0"/>
        <w:ind w:left="1440"/>
        <w:rPr>
          <w:ins w:id="751" w:author="Author"/>
          <w:rFonts w:ascii="Courier New" w:hAnsi="Courier New" w:cs="Courier New"/>
          <w:sz w:val="20"/>
          <w:szCs w:val="20"/>
          <w:rPrChange w:id="752" w:author="Author">
            <w:rPr>
              <w:ins w:id="753" w:author="Author"/>
              <w:rFonts w:ascii="Courier New" w:hAnsi="Courier New" w:cs="Courier New"/>
              <w:sz w:val="22"/>
              <w:szCs w:val="22"/>
            </w:rPr>
          </w:rPrChange>
        </w:rPr>
        <w:pPrChange w:id="754" w:author="Author">
          <w:pPr>
            <w:numPr>
              <w:ilvl w:val="1"/>
              <w:numId w:val="16"/>
            </w:numPr>
            <w:tabs>
              <w:tab w:val="num" w:pos="1080"/>
            </w:tabs>
            <w:autoSpaceDE w:val="0"/>
            <w:autoSpaceDN w:val="0"/>
            <w:ind w:left="1080" w:hanging="360"/>
          </w:pPr>
        </w:pPrChange>
      </w:pPr>
    </w:p>
    <w:p w:rsidR="00A112C8" w:rsidRPr="00922FAE" w:rsidDel="00922FAE" w:rsidRDefault="00A112C8" w:rsidP="00880E23">
      <w:pPr>
        <w:autoSpaceDE w:val="0"/>
        <w:autoSpaceDN w:val="0"/>
        <w:rPr>
          <w:ins w:id="755" w:author="Author"/>
          <w:del w:id="756" w:author="Author"/>
          <w:sz w:val="20"/>
          <w:szCs w:val="20"/>
          <w:rPrChange w:id="757" w:author="Author">
            <w:rPr>
              <w:ins w:id="758" w:author="Author"/>
              <w:del w:id="759" w:author="Author"/>
              <w:rFonts w:ascii="Courier New" w:hAnsi="Courier New" w:cs="Courier New"/>
              <w:sz w:val="22"/>
              <w:szCs w:val="22"/>
            </w:rPr>
          </w:rPrChange>
        </w:rPr>
        <w:pPrChange w:id="760" w:author="Author">
          <w:pPr>
            <w:numPr>
              <w:numId w:val="16"/>
            </w:numPr>
            <w:tabs>
              <w:tab w:val="num" w:pos="360"/>
            </w:tabs>
            <w:autoSpaceDE w:val="0"/>
            <w:autoSpaceDN w:val="0"/>
            <w:ind w:left="360" w:hanging="360"/>
          </w:pPr>
        </w:pPrChange>
      </w:pPr>
      <w:ins w:id="761" w:author="Author">
        <w:r w:rsidRPr="00922FAE">
          <w:rPr>
            <w:sz w:val="20"/>
            <w:szCs w:val="20"/>
            <w:rPrChange w:id="762" w:author="Author">
              <w:rPr>
                <w:rFonts w:ascii="Courier New" w:hAnsi="Courier New" w:cs="Courier New"/>
                <w:sz w:val="22"/>
                <w:szCs w:val="22"/>
              </w:rPr>
            </w:rPrChange>
          </w:rPr>
          <w:t xml:space="preserve">| </w:t>
        </w:r>
        <w:commentRangeStart w:id="763"/>
        <w:r w:rsidR="0039127A" w:rsidRPr="00922FAE">
          <w:rPr>
            <w:sz w:val="20"/>
            <w:szCs w:val="20"/>
            <w:rPrChange w:id="764" w:author="Author">
              <w:rPr>
                <w:rFonts w:ascii="Courier New" w:hAnsi="Courier New" w:cs="Courier New"/>
                <w:sz w:val="22"/>
                <w:szCs w:val="22"/>
              </w:rPr>
            </w:rPrChange>
          </w:rPr>
          <w:t xml:space="preserve">Model that can connect all Pins with </w:t>
        </w:r>
        <w:proofErr w:type="spellStart"/>
        <w:r w:rsidR="0039127A" w:rsidRPr="00922FAE">
          <w:rPr>
            <w:sz w:val="20"/>
            <w:szCs w:val="20"/>
            <w:rPrChange w:id="765" w:author="Author">
              <w:rPr>
                <w:rFonts w:ascii="Courier New" w:hAnsi="Courier New" w:cs="Courier New"/>
                <w:sz w:val="22"/>
                <w:szCs w:val="22"/>
              </w:rPr>
            </w:rPrChange>
          </w:rPr>
          <w:t>Signal_name</w:t>
        </w:r>
        <w:proofErr w:type="spellEnd"/>
        <w:r w:rsidR="0039127A" w:rsidRPr="00922FAE">
          <w:rPr>
            <w:sz w:val="20"/>
            <w:szCs w:val="20"/>
            <w:rPrChange w:id="766" w:author="Author">
              <w:rPr>
                <w:rFonts w:ascii="Courier New" w:hAnsi="Courier New" w:cs="Courier New"/>
                <w:sz w:val="22"/>
                <w:szCs w:val="22"/>
              </w:rPr>
            </w:rPrChange>
          </w:rPr>
          <w:t xml:space="preserve"> VDD to all Buffer </w:t>
        </w:r>
      </w:ins>
    </w:p>
    <w:p w:rsidR="00922FAE" w:rsidRPr="00922FAE" w:rsidRDefault="00A112C8" w:rsidP="00880E23">
      <w:pPr>
        <w:autoSpaceDE w:val="0"/>
        <w:autoSpaceDN w:val="0"/>
        <w:rPr>
          <w:ins w:id="767" w:author="Author"/>
          <w:sz w:val="20"/>
          <w:szCs w:val="20"/>
          <w:rPrChange w:id="768" w:author="Author">
            <w:rPr>
              <w:ins w:id="769" w:author="Author"/>
              <w:sz w:val="22"/>
              <w:szCs w:val="22"/>
            </w:rPr>
          </w:rPrChange>
        </w:rPr>
        <w:pPrChange w:id="770" w:author="Author">
          <w:pPr>
            <w:numPr>
              <w:numId w:val="16"/>
            </w:numPr>
            <w:tabs>
              <w:tab w:val="num" w:pos="360"/>
            </w:tabs>
            <w:autoSpaceDE w:val="0"/>
            <w:autoSpaceDN w:val="0"/>
            <w:ind w:left="360" w:hanging="360"/>
          </w:pPr>
        </w:pPrChange>
      </w:pPr>
      <w:ins w:id="771" w:author="Author">
        <w:del w:id="772" w:author="Author">
          <w:r w:rsidRPr="00922FAE" w:rsidDel="00922FAE">
            <w:rPr>
              <w:sz w:val="20"/>
              <w:szCs w:val="20"/>
              <w:rPrChange w:id="773" w:author="Author">
                <w:rPr>
                  <w:rFonts w:ascii="Courier New" w:hAnsi="Courier New" w:cs="Courier New"/>
                  <w:sz w:val="22"/>
                  <w:szCs w:val="22"/>
                </w:rPr>
              </w:rPrChange>
            </w:rPr>
            <w:delText xml:space="preserve">| </w:delText>
          </w:r>
        </w:del>
        <w:proofErr w:type="gramStart"/>
        <w:r w:rsidR="0039127A" w:rsidRPr="00922FAE">
          <w:rPr>
            <w:sz w:val="20"/>
            <w:szCs w:val="20"/>
            <w:rPrChange w:id="774" w:author="Author">
              <w:rPr>
                <w:rFonts w:ascii="Courier New" w:hAnsi="Courier New" w:cs="Courier New"/>
                <w:sz w:val="22"/>
                <w:szCs w:val="22"/>
              </w:rPr>
            </w:rPrChange>
          </w:rPr>
          <w:t>supply</w:t>
        </w:r>
        <w:proofErr w:type="gramEnd"/>
        <w:r w:rsidR="0039127A" w:rsidRPr="00922FAE">
          <w:rPr>
            <w:sz w:val="20"/>
            <w:szCs w:val="20"/>
            <w:rPrChange w:id="775" w:author="Author">
              <w:rPr>
                <w:rFonts w:ascii="Courier New" w:hAnsi="Courier New" w:cs="Courier New"/>
                <w:sz w:val="22"/>
                <w:szCs w:val="22"/>
              </w:rPr>
            </w:rPrChange>
          </w:rPr>
          <w:t xml:space="preserve"> terminals that are connected to</w:t>
        </w:r>
      </w:ins>
    </w:p>
    <w:p w:rsidR="00A112C8" w:rsidRPr="00922FAE" w:rsidDel="00922FAE" w:rsidRDefault="00922FAE" w:rsidP="00880E23">
      <w:pPr>
        <w:autoSpaceDE w:val="0"/>
        <w:autoSpaceDN w:val="0"/>
        <w:rPr>
          <w:ins w:id="776" w:author="Author"/>
          <w:del w:id="777" w:author="Author"/>
          <w:sz w:val="20"/>
          <w:szCs w:val="20"/>
          <w:rPrChange w:id="778" w:author="Author">
            <w:rPr>
              <w:ins w:id="779" w:author="Author"/>
              <w:del w:id="780" w:author="Author"/>
              <w:rFonts w:ascii="Courier New" w:hAnsi="Courier New" w:cs="Courier New"/>
              <w:sz w:val="22"/>
              <w:szCs w:val="22"/>
            </w:rPr>
          </w:rPrChange>
        </w:rPr>
        <w:pPrChange w:id="781" w:author="Author">
          <w:pPr>
            <w:numPr>
              <w:numId w:val="16"/>
            </w:numPr>
            <w:tabs>
              <w:tab w:val="num" w:pos="360"/>
            </w:tabs>
            <w:autoSpaceDE w:val="0"/>
            <w:autoSpaceDN w:val="0"/>
            <w:ind w:left="360" w:hanging="360"/>
          </w:pPr>
        </w:pPrChange>
      </w:pPr>
      <w:ins w:id="782" w:author="Author">
        <w:r w:rsidRPr="00922FAE">
          <w:rPr>
            <w:sz w:val="20"/>
            <w:szCs w:val="20"/>
            <w:rPrChange w:id="783" w:author="Author">
              <w:rPr>
                <w:sz w:val="22"/>
                <w:szCs w:val="22"/>
              </w:rPr>
            </w:rPrChange>
          </w:rPr>
          <w:t>|</w:t>
        </w:r>
        <w:r w:rsidR="0039127A" w:rsidRPr="00922FAE">
          <w:rPr>
            <w:sz w:val="20"/>
            <w:szCs w:val="20"/>
            <w:rPrChange w:id="784" w:author="Author">
              <w:rPr>
                <w:rFonts w:ascii="Courier New" w:hAnsi="Courier New" w:cs="Courier New"/>
                <w:sz w:val="22"/>
                <w:szCs w:val="22"/>
              </w:rPr>
            </w:rPrChange>
          </w:rPr>
          <w:t xml:space="preserve"> </w:t>
        </w:r>
        <w:proofErr w:type="spellStart"/>
        <w:r w:rsidR="0039127A" w:rsidRPr="00922FAE">
          <w:rPr>
            <w:sz w:val="20"/>
            <w:szCs w:val="20"/>
            <w:rPrChange w:id="785" w:author="Author">
              <w:rPr>
                <w:rFonts w:ascii="Courier New" w:hAnsi="Courier New" w:cs="Courier New"/>
                <w:sz w:val="22"/>
                <w:szCs w:val="22"/>
              </w:rPr>
            </w:rPrChange>
          </w:rPr>
          <w:t>Signal_name</w:t>
        </w:r>
        <w:proofErr w:type="spellEnd"/>
        <w:r w:rsidR="0039127A" w:rsidRPr="00922FAE">
          <w:rPr>
            <w:sz w:val="20"/>
            <w:szCs w:val="20"/>
            <w:rPrChange w:id="786" w:author="Author">
              <w:rPr>
                <w:rFonts w:ascii="Courier New" w:hAnsi="Courier New" w:cs="Courier New"/>
                <w:sz w:val="22"/>
                <w:szCs w:val="22"/>
              </w:rPr>
            </w:rPrChange>
          </w:rPr>
          <w:t xml:space="preserve"> VDD as described</w:t>
        </w:r>
      </w:ins>
    </w:p>
    <w:p w:rsidR="00A112C8" w:rsidRPr="00922FAE" w:rsidRDefault="00A112C8" w:rsidP="00880E23">
      <w:pPr>
        <w:autoSpaceDE w:val="0"/>
        <w:autoSpaceDN w:val="0"/>
        <w:rPr>
          <w:ins w:id="787" w:author="Author"/>
          <w:sz w:val="20"/>
          <w:szCs w:val="20"/>
          <w:rPrChange w:id="788" w:author="Author">
            <w:rPr>
              <w:ins w:id="789" w:author="Author"/>
              <w:rFonts w:ascii="Courier New" w:hAnsi="Courier New" w:cs="Courier New"/>
              <w:sz w:val="22"/>
              <w:szCs w:val="22"/>
            </w:rPr>
          </w:rPrChange>
        </w:rPr>
        <w:pPrChange w:id="790" w:author="Author">
          <w:pPr>
            <w:numPr>
              <w:numId w:val="16"/>
            </w:numPr>
            <w:tabs>
              <w:tab w:val="num" w:pos="360"/>
            </w:tabs>
            <w:autoSpaceDE w:val="0"/>
            <w:autoSpaceDN w:val="0"/>
            <w:ind w:left="360" w:hanging="360"/>
          </w:pPr>
        </w:pPrChange>
      </w:pPr>
      <w:ins w:id="791" w:author="Author">
        <w:del w:id="792" w:author="Author">
          <w:r w:rsidRPr="00922FAE" w:rsidDel="00922FAE">
            <w:rPr>
              <w:sz w:val="20"/>
              <w:szCs w:val="20"/>
              <w:rPrChange w:id="793" w:author="Author">
                <w:rPr>
                  <w:rFonts w:ascii="Courier New" w:hAnsi="Courier New" w:cs="Courier New"/>
                  <w:sz w:val="22"/>
                  <w:szCs w:val="22"/>
                </w:rPr>
              </w:rPrChange>
            </w:rPr>
            <w:delText>|</w:delText>
          </w:r>
        </w:del>
        <w:r w:rsidR="0039127A" w:rsidRPr="00922FAE">
          <w:rPr>
            <w:sz w:val="20"/>
            <w:szCs w:val="20"/>
            <w:rPrChange w:id="794" w:author="Author">
              <w:rPr>
                <w:rFonts w:ascii="Courier New" w:hAnsi="Courier New" w:cs="Courier New"/>
                <w:sz w:val="22"/>
                <w:szCs w:val="22"/>
              </w:rPr>
            </w:rPrChange>
          </w:rPr>
          <w:t xml:space="preserve"> </w:t>
        </w:r>
        <w:proofErr w:type="gramStart"/>
        <w:r w:rsidR="0039127A" w:rsidRPr="00922FAE">
          <w:rPr>
            <w:sz w:val="20"/>
            <w:szCs w:val="20"/>
            <w:rPrChange w:id="795" w:author="Author">
              <w:rPr>
                <w:rFonts w:ascii="Courier New" w:hAnsi="Courier New" w:cs="Courier New"/>
                <w:sz w:val="22"/>
                <w:szCs w:val="22"/>
              </w:rPr>
            </w:rPrChange>
          </w:rPr>
          <w:t>in</w:t>
        </w:r>
        <w:proofErr w:type="gramEnd"/>
        <w:r w:rsidR="0039127A" w:rsidRPr="00922FAE">
          <w:rPr>
            <w:sz w:val="20"/>
            <w:szCs w:val="20"/>
            <w:rPrChange w:id="796" w:author="Author">
              <w:rPr>
                <w:rFonts w:ascii="Courier New" w:hAnsi="Courier New" w:cs="Courier New"/>
                <w:sz w:val="22"/>
                <w:szCs w:val="22"/>
              </w:rPr>
            </w:rPrChange>
          </w:rPr>
          <w:t xml:space="preserve"> </w:t>
        </w:r>
        <w:proofErr w:type="spellStart"/>
        <w:r w:rsidR="0039127A" w:rsidRPr="00922FAE">
          <w:rPr>
            <w:sz w:val="20"/>
            <w:szCs w:val="20"/>
            <w:rPrChange w:id="797" w:author="Author">
              <w:rPr>
                <w:rFonts w:ascii="Courier New" w:hAnsi="Courier New" w:cs="Courier New"/>
                <w:sz w:val="22"/>
                <w:szCs w:val="22"/>
              </w:rPr>
            </w:rPrChange>
          </w:rPr>
          <w:t>Pin_mapping</w:t>
        </w:r>
        <w:proofErr w:type="spellEnd"/>
        <w:r w:rsidR="0039127A" w:rsidRPr="00922FAE">
          <w:rPr>
            <w:sz w:val="20"/>
            <w:szCs w:val="20"/>
            <w:rPrChange w:id="798" w:author="Author">
              <w:rPr>
                <w:rFonts w:ascii="Courier New" w:hAnsi="Courier New" w:cs="Courier New"/>
                <w:sz w:val="22"/>
                <w:szCs w:val="22"/>
              </w:rPr>
            </w:rPrChange>
          </w:rPr>
          <w:t xml:space="preserve">. All Pins with </w:t>
        </w:r>
        <w:proofErr w:type="spellStart"/>
        <w:r w:rsidR="0039127A" w:rsidRPr="00922FAE">
          <w:rPr>
            <w:sz w:val="20"/>
            <w:szCs w:val="20"/>
            <w:rPrChange w:id="799" w:author="Author">
              <w:rPr>
                <w:rFonts w:ascii="Courier New" w:hAnsi="Courier New" w:cs="Courier New"/>
                <w:sz w:val="22"/>
                <w:szCs w:val="22"/>
              </w:rPr>
            </w:rPrChange>
          </w:rPr>
          <w:t>Signal_name</w:t>
        </w:r>
        <w:proofErr w:type="spellEnd"/>
        <w:r w:rsidR="0039127A" w:rsidRPr="00922FAE">
          <w:rPr>
            <w:sz w:val="20"/>
            <w:szCs w:val="20"/>
            <w:rPrChange w:id="800" w:author="Author">
              <w:rPr>
                <w:rFonts w:ascii="Courier New" w:hAnsi="Courier New" w:cs="Courier New"/>
                <w:sz w:val="22"/>
                <w:szCs w:val="22"/>
              </w:rPr>
            </w:rPrChange>
          </w:rPr>
          <w:t xml:space="preserve"> VDD are</w:t>
        </w:r>
        <w:r w:rsidRPr="00922FAE">
          <w:rPr>
            <w:sz w:val="20"/>
            <w:szCs w:val="20"/>
            <w:rPrChange w:id="801" w:author="Author">
              <w:rPr>
                <w:rFonts w:ascii="Courier New" w:hAnsi="Courier New" w:cs="Courier New"/>
                <w:sz w:val="22"/>
                <w:szCs w:val="22"/>
              </w:rPr>
            </w:rPrChange>
          </w:rPr>
          <w:t xml:space="preserve"> </w:t>
        </w:r>
        <w:del w:id="802" w:author="Author">
          <w:r w:rsidR="0039127A" w:rsidRPr="00922FAE" w:rsidDel="00A112C8">
            <w:rPr>
              <w:sz w:val="20"/>
              <w:szCs w:val="20"/>
              <w:rPrChange w:id="803" w:author="Author">
                <w:rPr>
                  <w:rFonts w:ascii="Courier New" w:hAnsi="Courier New" w:cs="Courier New"/>
                  <w:sz w:val="22"/>
                  <w:szCs w:val="22"/>
                </w:rPr>
              </w:rPrChange>
            </w:rPr>
            <w:delText xml:space="preserve"> </w:delText>
          </w:r>
        </w:del>
        <w:r w:rsidR="0039127A" w:rsidRPr="00922FAE">
          <w:rPr>
            <w:sz w:val="20"/>
            <w:szCs w:val="20"/>
            <w:rPrChange w:id="804" w:author="Author">
              <w:rPr>
                <w:rFonts w:ascii="Courier New" w:hAnsi="Courier New" w:cs="Courier New"/>
                <w:sz w:val="22"/>
                <w:szCs w:val="22"/>
              </w:rPr>
            </w:rPrChange>
          </w:rPr>
          <w:t xml:space="preserve">shorted together. </w:t>
        </w:r>
      </w:ins>
    </w:p>
    <w:p w:rsidR="00A112C8" w:rsidRPr="00922FAE" w:rsidDel="00922FAE" w:rsidRDefault="00A112C8" w:rsidP="00880E23">
      <w:pPr>
        <w:autoSpaceDE w:val="0"/>
        <w:autoSpaceDN w:val="0"/>
        <w:rPr>
          <w:ins w:id="805" w:author="Author"/>
          <w:del w:id="806" w:author="Author"/>
          <w:sz w:val="20"/>
          <w:szCs w:val="20"/>
          <w:rPrChange w:id="807" w:author="Author">
            <w:rPr>
              <w:ins w:id="808" w:author="Author"/>
              <w:del w:id="809" w:author="Author"/>
              <w:rFonts w:ascii="Courier New" w:hAnsi="Courier New" w:cs="Courier New"/>
              <w:sz w:val="22"/>
              <w:szCs w:val="22"/>
            </w:rPr>
          </w:rPrChange>
        </w:rPr>
        <w:pPrChange w:id="810" w:author="Author">
          <w:pPr>
            <w:numPr>
              <w:numId w:val="16"/>
            </w:numPr>
            <w:tabs>
              <w:tab w:val="num" w:pos="360"/>
            </w:tabs>
            <w:autoSpaceDE w:val="0"/>
            <w:autoSpaceDN w:val="0"/>
            <w:ind w:left="360" w:hanging="360"/>
          </w:pPr>
        </w:pPrChange>
      </w:pPr>
      <w:ins w:id="811" w:author="Author">
        <w:r w:rsidRPr="00922FAE">
          <w:rPr>
            <w:sz w:val="20"/>
            <w:szCs w:val="20"/>
            <w:rPrChange w:id="812" w:author="Author">
              <w:rPr>
                <w:rFonts w:ascii="Courier New" w:hAnsi="Courier New" w:cs="Courier New"/>
                <w:sz w:val="22"/>
                <w:szCs w:val="22"/>
              </w:rPr>
            </w:rPrChange>
          </w:rPr>
          <w:t xml:space="preserve">| </w:t>
        </w:r>
        <w:r w:rsidR="0039127A" w:rsidRPr="00922FAE">
          <w:rPr>
            <w:sz w:val="20"/>
            <w:szCs w:val="20"/>
            <w:rPrChange w:id="813" w:author="Author">
              <w:rPr>
                <w:rFonts w:ascii="Courier New" w:hAnsi="Courier New" w:cs="Courier New"/>
                <w:sz w:val="22"/>
                <w:szCs w:val="22"/>
              </w:rPr>
            </w:rPrChange>
          </w:rPr>
          <w:t xml:space="preserve">All Buffer supply terminals that are connected to </w:t>
        </w:r>
        <w:proofErr w:type="spellStart"/>
        <w:r w:rsidR="0039127A" w:rsidRPr="00922FAE">
          <w:rPr>
            <w:sz w:val="20"/>
            <w:szCs w:val="20"/>
            <w:rPrChange w:id="814" w:author="Author">
              <w:rPr>
                <w:rFonts w:ascii="Courier New" w:hAnsi="Courier New" w:cs="Courier New"/>
                <w:sz w:val="22"/>
                <w:szCs w:val="22"/>
              </w:rPr>
            </w:rPrChange>
          </w:rPr>
          <w:t>Signal_name</w:t>
        </w:r>
        <w:proofErr w:type="spellEnd"/>
        <w:r w:rsidR="0039127A" w:rsidRPr="00922FAE">
          <w:rPr>
            <w:sz w:val="20"/>
            <w:szCs w:val="20"/>
            <w:rPrChange w:id="815" w:author="Author">
              <w:rPr>
                <w:rFonts w:ascii="Courier New" w:hAnsi="Courier New" w:cs="Courier New"/>
                <w:sz w:val="22"/>
                <w:szCs w:val="22"/>
              </w:rPr>
            </w:rPrChange>
          </w:rPr>
          <w:t xml:space="preserve"> VDD are </w:t>
        </w:r>
      </w:ins>
    </w:p>
    <w:p w:rsidR="0039127A" w:rsidRPr="00922FAE" w:rsidRDefault="00A112C8" w:rsidP="00880E23">
      <w:pPr>
        <w:autoSpaceDE w:val="0"/>
        <w:autoSpaceDN w:val="0"/>
        <w:rPr>
          <w:ins w:id="816" w:author="Author"/>
          <w:sz w:val="20"/>
          <w:szCs w:val="20"/>
          <w:rPrChange w:id="817" w:author="Author">
            <w:rPr>
              <w:ins w:id="818" w:author="Author"/>
              <w:rFonts w:ascii="Courier New" w:hAnsi="Courier New" w:cs="Courier New"/>
              <w:sz w:val="22"/>
              <w:szCs w:val="22"/>
            </w:rPr>
          </w:rPrChange>
        </w:rPr>
        <w:pPrChange w:id="819" w:author="Author">
          <w:pPr>
            <w:numPr>
              <w:numId w:val="16"/>
            </w:numPr>
            <w:tabs>
              <w:tab w:val="num" w:pos="360"/>
            </w:tabs>
            <w:autoSpaceDE w:val="0"/>
            <w:autoSpaceDN w:val="0"/>
            <w:ind w:left="360" w:hanging="360"/>
          </w:pPr>
        </w:pPrChange>
      </w:pPr>
      <w:ins w:id="820" w:author="Author">
        <w:del w:id="821" w:author="Author">
          <w:r w:rsidRPr="00922FAE" w:rsidDel="00922FAE">
            <w:rPr>
              <w:sz w:val="20"/>
              <w:szCs w:val="20"/>
              <w:rPrChange w:id="822" w:author="Author">
                <w:rPr>
                  <w:rFonts w:ascii="Courier New" w:hAnsi="Courier New" w:cs="Courier New"/>
                  <w:sz w:val="22"/>
                  <w:szCs w:val="22"/>
                </w:rPr>
              </w:rPrChange>
            </w:rPr>
            <w:delText xml:space="preserve">| </w:delText>
          </w:r>
        </w:del>
        <w:proofErr w:type="gramStart"/>
        <w:r w:rsidR="0039127A" w:rsidRPr="00922FAE">
          <w:rPr>
            <w:sz w:val="20"/>
            <w:szCs w:val="20"/>
            <w:rPrChange w:id="823" w:author="Author">
              <w:rPr>
                <w:rFonts w:ascii="Courier New" w:hAnsi="Courier New" w:cs="Courier New"/>
                <w:sz w:val="22"/>
                <w:szCs w:val="22"/>
              </w:rPr>
            </w:rPrChange>
          </w:rPr>
          <w:t>shorted</w:t>
        </w:r>
        <w:proofErr w:type="gramEnd"/>
        <w:r w:rsidR="0039127A" w:rsidRPr="00922FAE">
          <w:rPr>
            <w:sz w:val="20"/>
            <w:szCs w:val="20"/>
            <w:rPrChange w:id="824" w:author="Author">
              <w:rPr>
                <w:rFonts w:ascii="Courier New" w:hAnsi="Courier New" w:cs="Courier New"/>
                <w:sz w:val="22"/>
                <w:szCs w:val="22"/>
              </w:rPr>
            </w:rPrChange>
          </w:rPr>
          <w:t xml:space="preserve"> together</w:t>
        </w:r>
        <w:commentRangeEnd w:id="763"/>
        <w:r w:rsidR="0039127A" w:rsidRPr="00922FAE">
          <w:rPr>
            <w:rStyle w:val="CommentReference"/>
            <w:sz w:val="20"/>
            <w:szCs w:val="20"/>
            <w:rPrChange w:id="825" w:author="Author">
              <w:rPr>
                <w:rStyle w:val="CommentReference"/>
              </w:rPr>
            </w:rPrChange>
          </w:rPr>
          <w:commentReference w:id="763"/>
        </w:r>
      </w:ins>
    </w:p>
    <w:p w:rsidR="0039127A" w:rsidRPr="00922FAE" w:rsidRDefault="0039127A" w:rsidP="00880E23">
      <w:pPr>
        <w:autoSpaceDE w:val="0"/>
        <w:autoSpaceDN w:val="0"/>
        <w:rPr>
          <w:ins w:id="826" w:author="Author"/>
          <w:rFonts w:ascii="Courier New" w:hAnsi="Courier New" w:cs="Courier New"/>
          <w:sz w:val="20"/>
          <w:szCs w:val="20"/>
          <w:rPrChange w:id="827" w:author="Author">
            <w:rPr>
              <w:ins w:id="828" w:author="Author"/>
              <w:rFonts w:ascii="Courier New" w:hAnsi="Courier New" w:cs="Courier New"/>
              <w:sz w:val="22"/>
              <w:szCs w:val="22"/>
            </w:rPr>
          </w:rPrChange>
        </w:rPr>
        <w:pPrChange w:id="829" w:author="Author">
          <w:pPr>
            <w:numPr>
              <w:ilvl w:val="1"/>
              <w:numId w:val="16"/>
            </w:numPr>
            <w:tabs>
              <w:tab w:val="num" w:pos="1080"/>
            </w:tabs>
            <w:autoSpaceDE w:val="0"/>
            <w:autoSpaceDN w:val="0"/>
            <w:ind w:left="1080" w:hanging="360"/>
          </w:pPr>
        </w:pPrChange>
      </w:pPr>
      <w:ins w:id="830" w:author="Author">
        <w:r w:rsidRPr="00922FAE">
          <w:rPr>
            <w:rFonts w:ascii="Courier New" w:hAnsi="Courier New" w:cs="Courier New"/>
            <w:sz w:val="20"/>
            <w:szCs w:val="20"/>
            <w:rPrChange w:id="831" w:author="Author">
              <w:rPr>
                <w:rFonts w:ascii="Courier New" w:hAnsi="Courier New" w:cs="Courier New"/>
                <w:sz w:val="22"/>
                <w:szCs w:val="22"/>
              </w:rPr>
            </w:rPrChange>
          </w:rPr>
          <w:t xml:space="preserve">Terminal 1 </w:t>
        </w:r>
        <w:proofErr w:type="spellStart"/>
        <w:r w:rsidRPr="00922FAE">
          <w:rPr>
            <w:rFonts w:ascii="Courier New" w:hAnsi="Courier New" w:cs="Courier New"/>
            <w:sz w:val="20"/>
            <w:szCs w:val="20"/>
            <w:rPrChange w:id="832" w:author="Author">
              <w:rPr>
                <w:rFonts w:ascii="Courier New" w:hAnsi="Courier New" w:cs="Courier New"/>
                <w:sz w:val="22"/>
                <w:szCs w:val="22"/>
              </w:rPr>
            </w:rPrChange>
          </w:rPr>
          <w:t>Pin_Sig</w:t>
        </w:r>
        <w:proofErr w:type="spellEnd"/>
        <w:r w:rsidRPr="00922FAE">
          <w:rPr>
            <w:rFonts w:ascii="Courier New" w:hAnsi="Courier New" w:cs="Courier New"/>
            <w:sz w:val="20"/>
            <w:szCs w:val="20"/>
            <w:rPrChange w:id="833" w:author="Author">
              <w:rPr>
                <w:rFonts w:ascii="Courier New" w:hAnsi="Courier New" w:cs="Courier New"/>
                <w:sz w:val="22"/>
                <w:szCs w:val="22"/>
              </w:rPr>
            </w:rPrChange>
          </w:rPr>
          <w:t xml:space="preserve"> VDD</w:t>
        </w:r>
      </w:ins>
    </w:p>
    <w:p w:rsidR="0039127A" w:rsidRPr="00922FAE" w:rsidRDefault="0039127A" w:rsidP="00880E23">
      <w:pPr>
        <w:autoSpaceDE w:val="0"/>
        <w:autoSpaceDN w:val="0"/>
        <w:rPr>
          <w:ins w:id="834" w:author="Author"/>
          <w:rFonts w:ascii="Courier New" w:hAnsi="Courier New" w:cs="Courier New"/>
          <w:sz w:val="20"/>
          <w:szCs w:val="20"/>
          <w:rPrChange w:id="835" w:author="Author">
            <w:rPr>
              <w:ins w:id="836" w:author="Author"/>
              <w:rFonts w:ascii="Courier New" w:hAnsi="Courier New" w:cs="Courier New"/>
              <w:sz w:val="22"/>
              <w:szCs w:val="22"/>
            </w:rPr>
          </w:rPrChange>
        </w:rPr>
        <w:pPrChange w:id="837" w:author="Author">
          <w:pPr>
            <w:numPr>
              <w:ilvl w:val="1"/>
              <w:numId w:val="16"/>
            </w:numPr>
            <w:tabs>
              <w:tab w:val="num" w:pos="1080"/>
            </w:tabs>
            <w:autoSpaceDE w:val="0"/>
            <w:autoSpaceDN w:val="0"/>
            <w:ind w:left="1080" w:hanging="360"/>
          </w:pPr>
        </w:pPrChange>
      </w:pPr>
      <w:ins w:id="838" w:author="Author">
        <w:r w:rsidRPr="00922FAE">
          <w:rPr>
            <w:rFonts w:ascii="Courier New" w:hAnsi="Courier New" w:cs="Courier New"/>
            <w:sz w:val="20"/>
            <w:szCs w:val="20"/>
            <w:rPrChange w:id="839" w:author="Author">
              <w:rPr>
                <w:rFonts w:ascii="Courier New" w:hAnsi="Courier New" w:cs="Courier New"/>
                <w:sz w:val="22"/>
                <w:szCs w:val="22"/>
              </w:rPr>
            </w:rPrChange>
          </w:rPr>
          <w:t xml:space="preserve">Terminal 2 </w:t>
        </w:r>
        <w:proofErr w:type="spellStart"/>
        <w:r w:rsidRPr="00922FAE">
          <w:rPr>
            <w:rFonts w:ascii="Courier New" w:hAnsi="Courier New" w:cs="Courier New"/>
            <w:sz w:val="20"/>
            <w:szCs w:val="20"/>
            <w:rPrChange w:id="840" w:author="Author">
              <w:rPr>
                <w:rFonts w:ascii="Courier New" w:hAnsi="Courier New" w:cs="Courier New"/>
                <w:sz w:val="22"/>
                <w:szCs w:val="22"/>
              </w:rPr>
            </w:rPrChange>
          </w:rPr>
          <w:t>Buf_Sig</w:t>
        </w:r>
        <w:proofErr w:type="spellEnd"/>
        <w:r w:rsidRPr="00922FAE">
          <w:rPr>
            <w:rFonts w:ascii="Courier New" w:hAnsi="Courier New" w:cs="Courier New"/>
            <w:sz w:val="20"/>
            <w:szCs w:val="20"/>
            <w:rPrChange w:id="841" w:author="Author">
              <w:rPr>
                <w:rFonts w:ascii="Courier New" w:hAnsi="Courier New" w:cs="Courier New"/>
                <w:sz w:val="22"/>
                <w:szCs w:val="22"/>
              </w:rPr>
            </w:rPrChange>
          </w:rPr>
          <w:t xml:space="preserve"> VDD</w:t>
        </w:r>
      </w:ins>
    </w:p>
    <w:p w:rsidR="00A112C8" w:rsidRPr="00922FAE" w:rsidRDefault="00A112C8" w:rsidP="00880E23">
      <w:pPr>
        <w:autoSpaceDE w:val="0"/>
        <w:autoSpaceDN w:val="0"/>
        <w:ind w:left="360"/>
        <w:rPr>
          <w:ins w:id="842" w:author="Author"/>
          <w:rFonts w:ascii="Courier New" w:hAnsi="Courier New" w:cs="Courier New"/>
          <w:sz w:val="20"/>
          <w:szCs w:val="20"/>
          <w:rPrChange w:id="843" w:author="Author">
            <w:rPr>
              <w:ins w:id="844" w:author="Author"/>
              <w:rFonts w:ascii="Courier New" w:hAnsi="Courier New" w:cs="Courier New"/>
              <w:sz w:val="22"/>
              <w:szCs w:val="22"/>
            </w:rPr>
          </w:rPrChange>
        </w:rPr>
        <w:pPrChange w:id="845" w:author="Author">
          <w:pPr>
            <w:numPr>
              <w:ilvl w:val="1"/>
              <w:numId w:val="16"/>
            </w:numPr>
            <w:tabs>
              <w:tab w:val="num" w:pos="1080"/>
            </w:tabs>
            <w:autoSpaceDE w:val="0"/>
            <w:autoSpaceDN w:val="0"/>
            <w:ind w:left="1080" w:hanging="360"/>
          </w:pPr>
        </w:pPrChange>
      </w:pPr>
    </w:p>
    <w:p w:rsidR="0039127A" w:rsidRPr="00922FAE" w:rsidRDefault="00922FAE" w:rsidP="00922FAE">
      <w:pPr>
        <w:autoSpaceDE w:val="0"/>
        <w:autoSpaceDN w:val="0"/>
        <w:rPr>
          <w:ins w:id="846" w:author="Author"/>
          <w:sz w:val="20"/>
          <w:szCs w:val="20"/>
          <w:rPrChange w:id="847" w:author="Author">
            <w:rPr>
              <w:ins w:id="848" w:author="Author"/>
              <w:rFonts w:ascii="Courier New" w:hAnsi="Courier New" w:cs="Courier New"/>
              <w:sz w:val="22"/>
              <w:szCs w:val="22"/>
            </w:rPr>
          </w:rPrChange>
        </w:rPr>
        <w:pPrChange w:id="849" w:author="Author">
          <w:pPr>
            <w:numPr>
              <w:numId w:val="16"/>
            </w:numPr>
            <w:tabs>
              <w:tab w:val="num" w:pos="360"/>
            </w:tabs>
            <w:autoSpaceDE w:val="0"/>
            <w:autoSpaceDN w:val="0"/>
            <w:ind w:left="360" w:hanging="360"/>
          </w:pPr>
        </w:pPrChange>
      </w:pPr>
      <w:ins w:id="850" w:author="Author">
        <w:r w:rsidRPr="00922FAE">
          <w:rPr>
            <w:sz w:val="20"/>
            <w:szCs w:val="20"/>
            <w:rPrChange w:id="851" w:author="Author">
              <w:rPr>
                <w:sz w:val="22"/>
                <w:szCs w:val="22"/>
              </w:rPr>
            </w:rPrChange>
          </w:rPr>
          <w:t xml:space="preserve">| </w:t>
        </w:r>
        <w:r w:rsidR="0039127A" w:rsidRPr="00922FAE">
          <w:rPr>
            <w:sz w:val="20"/>
            <w:szCs w:val="20"/>
            <w:rPrChange w:id="852" w:author="Author">
              <w:rPr>
                <w:rFonts w:ascii="Courier New" w:hAnsi="Courier New" w:cs="Courier New"/>
                <w:sz w:val="22"/>
                <w:szCs w:val="22"/>
              </w:rPr>
            </w:rPrChange>
          </w:rPr>
          <w:t xml:space="preserve">VDD: Pins connected to board “bed spring” model, all buffer terminals connected to VDD shorted </w:t>
        </w:r>
      </w:ins>
    </w:p>
    <w:p w:rsidR="0039127A" w:rsidRPr="00922FAE" w:rsidRDefault="0039127A" w:rsidP="00922FAE">
      <w:pPr>
        <w:autoSpaceDE w:val="0"/>
        <w:autoSpaceDN w:val="0"/>
        <w:rPr>
          <w:ins w:id="853" w:author="Author"/>
          <w:rFonts w:ascii="Courier New" w:hAnsi="Courier New" w:cs="Courier New"/>
          <w:sz w:val="20"/>
          <w:szCs w:val="20"/>
          <w:rPrChange w:id="854" w:author="Author">
            <w:rPr>
              <w:ins w:id="855" w:author="Author"/>
              <w:rFonts w:ascii="Courier New" w:hAnsi="Courier New" w:cs="Courier New"/>
              <w:sz w:val="22"/>
              <w:szCs w:val="22"/>
            </w:rPr>
          </w:rPrChange>
        </w:rPr>
        <w:pPrChange w:id="856" w:author="Author">
          <w:pPr>
            <w:numPr>
              <w:ilvl w:val="1"/>
              <w:numId w:val="16"/>
            </w:numPr>
            <w:tabs>
              <w:tab w:val="num" w:pos="1080"/>
            </w:tabs>
            <w:autoSpaceDE w:val="0"/>
            <w:autoSpaceDN w:val="0"/>
            <w:ind w:left="1080" w:hanging="360"/>
          </w:pPr>
        </w:pPrChange>
      </w:pPr>
      <w:ins w:id="857" w:author="Author">
        <w:r w:rsidRPr="00922FAE">
          <w:rPr>
            <w:rFonts w:ascii="Courier New" w:hAnsi="Courier New" w:cs="Courier New"/>
            <w:sz w:val="20"/>
            <w:szCs w:val="20"/>
            <w:rPrChange w:id="858" w:author="Author">
              <w:rPr>
                <w:rFonts w:ascii="Courier New" w:hAnsi="Courier New" w:cs="Courier New"/>
                <w:sz w:val="22"/>
                <w:szCs w:val="22"/>
              </w:rPr>
            </w:rPrChange>
          </w:rPr>
          <w:t>Terminal 1 Pin P1</w:t>
        </w:r>
      </w:ins>
    </w:p>
    <w:p w:rsidR="0039127A" w:rsidRPr="00922FAE" w:rsidRDefault="0039127A" w:rsidP="00922FAE">
      <w:pPr>
        <w:autoSpaceDE w:val="0"/>
        <w:autoSpaceDN w:val="0"/>
        <w:rPr>
          <w:ins w:id="859" w:author="Author"/>
          <w:rFonts w:ascii="Courier New" w:hAnsi="Courier New" w:cs="Courier New"/>
          <w:sz w:val="20"/>
          <w:szCs w:val="20"/>
          <w:rPrChange w:id="860" w:author="Author">
            <w:rPr>
              <w:ins w:id="861" w:author="Author"/>
              <w:rFonts w:ascii="Courier New" w:hAnsi="Courier New" w:cs="Courier New"/>
              <w:sz w:val="22"/>
              <w:szCs w:val="22"/>
            </w:rPr>
          </w:rPrChange>
        </w:rPr>
        <w:pPrChange w:id="862" w:author="Author">
          <w:pPr>
            <w:numPr>
              <w:ilvl w:val="1"/>
              <w:numId w:val="16"/>
            </w:numPr>
            <w:tabs>
              <w:tab w:val="num" w:pos="1080"/>
            </w:tabs>
            <w:autoSpaceDE w:val="0"/>
            <w:autoSpaceDN w:val="0"/>
            <w:ind w:left="1080" w:hanging="360"/>
          </w:pPr>
        </w:pPrChange>
      </w:pPr>
      <w:ins w:id="863" w:author="Author">
        <w:r w:rsidRPr="00922FAE">
          <w:rPr>
            <w:rFonts w:ascii="Courier New" w:hAnsi="Courier New" w:cs="Courier New"/>
            <w:sz w:val="20"/>
            <w:szCs w:val="20"/>
            <w:rPrChange w:id="864" w:author="Author">
              <w:rPr>
                <w:rFonts w:ascii="Courier New" w:hAnsi="Courier New" w:cs="Courier New"/>
                <w:sz w:val="22"/>
                <w:szCs w:val="22"/>
              </w:rPr>
            </w:rPrChange>
          </w:rPr>
          <w:t>Terminal 2 Pin P2</w:t>
        </w:r>
      </w:ins>
    </w:p>
    <w:p w:rsidR="0039127A" w:rsidRPr="00922FAE" w:rsidRDefault="0039127A" w:rsidP="00922FAE">
      <w:pPr>
        <w:autoSpaceDE w:val="0"/>
        <w:autoSpaceDN w:val="0"/>
        <w:rPr>
          <w:ins w:id="865" w:author="Author"/>
          <w:rFonts w:ascii="Courier New" w:hAnsi="Courier New" w:cs="Courier New"/>
          <w:sz w:val="20"/>
          <w:szCs w:val="20"/>
          <w:rPrChange w:id="866" w:author="Author">
            <w:rPr>
              <w:ins w:id="867" w:author="Author"/>
              <w:rFonts w:ascii="Courier New" w:hAnsi="Courier New" w:cs="Courier New"/>
              <w:sz w:val="22"/>
              <w:szCs w:val="22"/>
            </w:rPr>
          </w:rPrChange>
        </w:rPr>
        <w:pPrChange w:id="868" w:author="Author">
          <w:pPr>
            <w:numPr>
              <w:ilvl w:val="1"/>
              <w:numId w:val="16"/>
            </w:numPr>
            <w:tabs>
              <w:tab w:val="num" w:pos="1080"/>
            </w:tabs>
            <w:autoSpaceDE w:val="0"/>
            <w:autoSpaceDN w:val="0"/>
            <w:ind w:left="1080" w:hanging="360"/>
          </w:pPr>
        </w:pPrChange>
      </w:pPr>
      <w:ins w:id="869" w:author="Author">
        <w:r w:rsidRPr="00922FAE">
          <w:rPr>
            <w:rFonts w:ascii="Courier New" w:hAnsi="Courier New" w:cs="Courier New"/>
            <w:sz w:val="20"/>
            <w:szCs w:val="20"/>
            <w:rPrChange w:id="870" w:author="Author">
              <w:rPr>
                <w:rFonts w:ascii="Courier New" w:hAnsi="Courier New" w:cs="Courier New"/>
                <w:sz w:val="22"/>
                <w:szCs w:val="22"/>
              </w:rPr>
            </w:rPrChange>
          </w:rPr>
          <w:t>Terminal 3 Pin P3</w:t>
        </w:r>
      </w:ins>
    </w:p>
    <w:p w:rsidR="0039127A" w:rsidRPr="00922FAE" w:rsidRDefault="0039127A" w:rsidP="00922FAE">
      <w:pPr>
        <w:autoSpaceDE w:val="0"/>
        <w:autoSpaceDN w:val="0"/>
        <w:rPr>
          <w:ins w:id="871" w:author="Author"/>
          <w:rFonts w:ascii="Courier New" w:hAnsi="Courier New" w:cs="Courier New"/>
          <w:sz w:val="20"/>
          <w:szCs w:val="20"/>
          <w:rPrChange w:id="872" w:author="Author">
            <w:rPr>
              <w:ins w:id="873" w:author="Author"/>
              <w:rFonts w:ascii="Courier New" w:hAnsi="Courier New" w:cs="Courier New"/>
              <w:sz w:val="22"/>
              <w:szCs w:val="22"/>
            </w:rPr>
          </w:rPrChange>
        </w:rPr>
        <w:pPrChange w:id="874" w:author="Author">
          <w:pPr>
            <w:numPr>
              <w:ilvl w:val="1"/>
              <w:numId w:val="16"/>
            </w:numPr>
            <w:tabs>
              <w:tab w:val="num" w:pos="1080"/>
            </w:tabs>
            <w:autoSpaceDE w:val="0"/>
            <w:autoSpaceDN w:val="0"/>
            <w:ind w:left="1080" w:hanging="360"/>
          </w:pPr>
        </w:pPrChange>
      </w:pPr>
      <w:ins w:id="875" w:author="Author">
        <w:r w:rsidRPr="00922FAE">
          <w:rPr>
            <w:rFonts w:ascii="Courier New" w:hAnsi="Courier New" w:cs="Courier New"/>
            <w:sz w:val="20"/>
            <w:szCs w:val="20"/>
            <w:rPrChange w:id="876" w:author="Author">
              <w:rPr>
                <w:rFonts w:ascii="Courier New" w:hAnsi="Courier New" w:cs="Courier New"/>
                <w:sz w:val="22"/>
                <w:szCs w:val="22"/>
              </w:rPr>
            </w:rPrChange>
          </w:rPr>
          <w:t>Terminal 4 Pin P4</w:t>
        </w:r>
      </w:ins>
    </w:p>
    <w:p w:rsidR="0039127A" w:rsidRPr="00922FAE" w:rsidRDefault="0039127A" w:rsidP="00922FAE">
      <w:pPr>
        <w:autoSpaceDE w:val="0"/>
        <w:autoSpaceDN w:val="0"/>
        <w:rPr>
          <w:ins w:id="877" w:author="Author"/>
          <w:rFonts w:ascii="Courier New" w:hAnsi="Courier New" w:cs="Courier New"/>
          <w:sz w:val="20"/>
          <w:szCs w:val="20"/>
          <w:rPrChange w:id="878" w:author="Author">
            <w:rPr>
              <w:ins w:id="879" w:author="Author"/>
              <w:rFonts w:ascii="Courier New" w:hAnsi="Courier New" w:cs="Courier New"/>
              <w:sz w:val="22"/>
              <w:szCs w:val="22"/>
            </w:rPr>
          </w:rPrChange>
        </w:rPr>
        <w:pPrChange w:id="880" w:author="Author">
          <w:pPr>
            <w:numPr>
              <w:ilvl w:val="1"/>
              <w:numId w:val="16"/>
            </w:numPr>
            <w:tabs>
              <w:tab w:val="num" w:pos="1080"/>
            </w:tabs>
            <w:autoSpaceDE w:val="0"/>
            <w:autoSpaceDN w:val="0"/>
            <w:ind w:left="1080" w:hanging="360"/>
          </w:pPr>
        </w:pPrChange>
      </w:pPr>
      <w:ins w:id="881" w:author="Author">
        <w:r w:rsidRPr="00922FAE">
          <w:rPr>
            <w:rFonts w:ascii="Courier New" w:hAnsi="Courier New" w:cs="Courier New"/>
            <w:sz w:val="20"/>
            <w:szCs w:val="20"/>
            <w:rPrChange w:id="882" w:author="Author">
              <w:rPr>
                <w:rFonts w:ascii="Courier New" w:hAnsi="Courier New" w:cs="Courier New"/>
                <w:sz w:val="22"/>
                <w:szCs w:val="22"/>
              </w:rPr>
            </w:rPrChange>
          </w:rPr>
          <w:t>Terminal 5 Pin P5</w:t>
        </w:r>
      </w:ins>
    </w:p>
    <w:p w:rsidR="0039127A" w:rsidRPr="00922FAE" w:rsidRDefault="0039127A" w:rsidP="00922FAE">
      <w:pPr>
        <w:autoSpaceDE w:val="0"/>
        <w:autoSpaceDN w:val="0"/>
        <w:rPr>
          <w:ins w:id="883" w:author="Author"/>
          <w:rFonts w:ascii="Courier New" w:hAnsi="Courier New" w:cs="Courier New"/>
          <w:sz w:val="20"/>
          <w:szCs w:val="20"/>
          <w:rPrChange w:id="884" w:author="Author">
            <w:rPr>
              <w:ins w:id="885" w:author="Author"/>
              <w:rFonts w:ascii="Courier New" w:hAnsi="Courier New" w:cs="Courier New"/>
              <w:sz w:val="22"/>
              <w:szCs w:val="22"/>
            </w:rPr>
          </w:rPrChange>
        </w:rPr>
        <w:pPrChange w:id="886" w:author="Author">
          <w:pPr>
            <w:numPr>
              <w:ilvl w:val="1"/>
              <w:numId w:val="16"/>
            </w:numPr>
            <w:tabs>
              <w:tab w:val="num" w:pos="1080"/>
            </w:tabs>
            <w:autoSpaceDE w:val="0"/>
            <w:autoSpaceDN w:val="0"/>
            <w:ind w:left="1080" w:hanging="360"/>
          </w:pPr>
        </w:pPrChange>
      </w:pPr>
      <w:ins w:id="887" w:author="Author">
        <w:r w:rsidRPr="00922FAE">
          <w:rPr>
            <w:rFonts w:ascii="Courier New" w:hAnsi="Courier New" w:cs="Courier New"/>
            <w:sz w:val="20"/>
            <w:szCs w:val="20"/>
            <w:rPrChange w:id="888" w:author="Author">
              <w:rPr>
                <w:rFonts w:ascii="Courier New" w:hAnsi="Courier New" w:cs="Courier New"/>
                <w:sz w:val="22"/>
                <w:szCs w:val="22"/>
              </w:rPr>
            </w:rPrChange>
          </w:rPr>
          <w:t xml:space="preserve">Terminal 6 </w:t>
        </w:r>
        <w:proofErr w:type="spellStart"/>
        <w:r w:rsidRPr="00922FAE">
          <w:rPr>
            <w:rFonts w:ascii="Courier New" w:hAnsi="Courier New" w:cs="Courier New"/>
            <w:sz w:val="20"/>
            <w:szCs w:val="20"/>
            <w:rPrChange w:id="889" w:author="Author">
              <w:rPr>
                <w:rFonts w:ascii="Courier New" w:hAnsi="Courier New" w:cs="Courier New"/>
                <w:sz w:val="22"/>
                <w:szCs w:val="22"/>
              </w:rPr>
            </w:rPrChange>
          </w:rPr>
          <w:t>Buf_Sig</w:t>
        </w:r>
        <w:proofErr w:type="spellEnd"/>
        <w:r w:rsidRPr="00922FAE">
          <w:rPr>
            <w:rFonts w:ascii="Courier New" w:hAnsi="Courier New" w:cs="Courier New"/>
            <w:sz w:val="20"/>
            <w:szCs w:val="20"/>
            <w:rPrChange w:id="890" w:author="Author">
              <w:rPr>
                <w:rFonts w:ascii="Courier New" w:hAnsi="Courier New" w:cs="Courier New"/>
                <w:sz w:val="22"/>
                <w:szCs w:val="22"/>
              </w:rPr>
            </w:rPrChange>
          </w:rPr>
          <w:t xml:space="preserve"> VDD</w:t>
        </w:r>
      </w:ins>
    </w:p>
    <w:p w:rsidR="00922FAE" w:rsidRPr="00922FAE" w:rsidRDefault="00922FAE" w:rsidP="00922FAE">
      <w:pPr>
        <w:autoSpaceDE w:val="0"/>
        <w:autoSpaceDN w:val="0"/>
        <w:rPr>
          <w:ins w:id="891" w:author="Author"/>
          <w:rFonts w:ascii="Courier New" w:hAnsi="Courier New" w:cs="Courier New"/>
          <w:sz w:val="20"/>
          <w:szCs w:val="20"/>
          <w:rPrChange w:id="892" w:author="Author">
            <w:rPr>
              <w:ins w:id="893" w:author="Author"/>
              <w:rFonts w:ascii="Courier New" w:hAnsi="Courier New" w:cs="Courier New"/>
              <w:sz w:val="22"/>
              <w:szCs w:val="22"/>
            </w:rPr>
          </w:rPrChange>
        </w:rPr>
        <w:pPrChange w:id="894" w:author="Author">
          <w:pPr>
            <w:numPr>
              <w:ilvl w:val="1"/>
              <w:numId w:val="16"/>
            </w:numPr>
            <w:tabs>
              <w:tab w:val="num" w:pos="1080"/>
            </w:tabs>
            <w:autoSpaceDE w:val="0"/>
            <w:autoSpaceDN w:val="0"/>
            <w:ind w:left="1080" w:hanging="360"/>
          </w:pPr>
        </w:pPrChange>
      </w:pPr>
    </w:p>
    <w:p w:rsidR="0039127A" w:rsidRPr="00922FAE" w:rsidRDefault="00922FAE" w:rsidP="00922FAE">
      <w:pPr>
        <w:autoSpaceDE w:val="0"/>
        <w:autoSpaceDN w:val="0"/>
        <w:rPr>
          <w:ins w:id="895" w:author="Author"/>
          <w:sz w:val="20"/>
          <w:szCs w:val="20"/>
          <w:rPrChange w:id="896" w:author="Author">
            <w:rPr>
              <w:ins w:id="897" w:author="Author"/>
              <w:rFonts w:ascii="Courier New" w:hAnsi="Courier New" w:cs="Courier New"/>
              <w:sz w:val="22"/>
              <w:szCs w:val="22"/>
            </w:rPr>
          </w:rPrChange>
        </w:rPr>
        <w:pPrChange w:id="898" w:author="Author">
          <w:pPr>
            <w:numPr>
              <w:numId w:val="16"/>
            </w:numPr>
            <w:tabs>
              <w:tab w:val="num" w:pos="360"/>
            </w:tabs>
            <w:autoSpaceDE w:val="0"/>
            <w:autoSpaceDN w:val="0"/>
            <w:ind w:left="360" w:hanging="360"/>
          </w:pPr>
        </w:pPrChange>
      </w:pPr>
      <w:ins w:id="899" w:author="Author">
        <w:r w:rsidRPr="00922FAE">
          <w:rPr>
            <w:sz w:val="20"/>
            <w:szCs w:val="20"/>
            <w:rPrChange w:id="900" w:author="Author">
              <w:rPr>
                <w:sz w:val="22"/>
                <w:szCs w:val="22"/>
              </w:rPr>
            </w:rPrChange>
          </w:rPr>
          <w:t xml:space="preserve">| </w:t>
        </w:r>
        <w:r w:rsidR="0039127A" w:rsidRPr="00922FAE">
          <w:rPr>
            <w:sz w:val="20"/>
            <w:szCs w:val="20"/>
            <w:rPrChange w:id="901" w:author="Author">
              <w:rPr>
                <w:rFonts w:ascii="Courier New" w:hAnsi="Courier New" w:cs="Courier New"/>
                <w:sz w:val="22"/>
                <w:szCs w:val="22"/>
              </w:rPr>
            </w:rPrChange>
          </w:rPr>
          <w:t>VDD: Interconnect between VDD Pins and individual buffer Pullup Reference.</w:t>
        </w:r>
      </w:ins>
    </w:p>
    <w:p w:rsidR="0039127A" w:rsidRPr="00922FAE" w:rsidRDefault="0039127A" w:rsidP="00922FAE">
      <w:pPr>
        <w:autoSpaceDE w:val="0"/>
        <w:autoSpaceDN w:val="0"/>
        <w:rPr>
          <w:ins w:id="902" w:author="Author"/>
          <w:rFonts w:ascii="Courier New" w:hAnsi="Courier New" w:cs="Courier New"/>
          <w:sz w:val="20"/>
          <w:szCs w:val="20"/>
          <w:rPrChange w:id="903" w:author="Author">
            <w:rPr>
              <w:ins w:id="904" w:author="Author"/>
              <w:rFonts w:ascii="Courier New" w:hAnsi="Courier New" w:cs="Courier New"/>
              <w:sz w:val="22"/>
              <w:szCs w:val="22"/>
            </w:rPr>
          </w:rPrChange>
        </w:rPr>
        <w:pPrChange w:id="905" w:author="Author">
          <w:pPr>
            <w:numPr>
              <w:ilvl w:val="1"/>
              <w:numId w:val="16"/>
            </w:numPr>
            <w:tabs>
              <w:tab w:val="num" w:pos="1080"/>
            </w:tabs>
            <w:autoSpaceDE w:val="0"/>
            <w:autoSpaceDN w:val="0"/>
            <w:ind w:left="1080" w:hanging="360"/>
          </w:pPr>
        </w:pPrChange>
      </w:pPr>
      <w:ins w:id="906" w:author="Author">
        <w:r w:rsidRPr="00922FAE">
          <w:rPr>
            <w:rFonts w:ascii="Courier New" w:hAnsi="Courier New" w:cs="Courier New"/>
            <w:sz w:val="20"/>
            <w:szCs w:val="20"/>
            <w:rPrChange w:id="907" w:author="Author">
              <w:rPr>
                <w:rFonts w:ascii="Courier New" w:hAnsi="Courier New" w:cs="Courier New"/>
                <w:sz w:val="22"/>
                <w:szCs w:val="22"/>
              </w:rPr>
            </w:rPrChange>
          </w:rPr>
          <w:t>Terminal 1 Pin P1</w:t>
        </w:r>
      </w:ins>
    </w:p>
    <w:p w:rsidR="0039127A" w:rsidRPr="00922FAE" w:rsidRDefault="0039127A" w:rsidP="00922FAE">
      <w:pPr>
        <w:autoSpaceDE w:val="0"/>
        <w:autoSpaceDN w:val="0"/>
        <w:rPr>
          <w:ins w:id="908" w:author="Author"/>
          <w:rFonts w:ascii="Courier New" w:hAnsi="Courier New" w:cs="Courier New"/>
          <w:sz w:val="20"/>
          <w:szCs w:val="20"/>
          <w:rPrChange w:id="909" w:author="Author">
            <w:rPr>
              <w:ins w:id="910" w:author="Author"/>
              <w:rFonts w:ascii="Courier New" w:hAnsi="Courier New" w:cs="Courier New"/>
              <w:sz w:val="22"/>
              <w:szCs w:val="22"/>
            </w:rPr>
          </w:rPrChange>
        </w:rPr>
        <w:pPrChange w:id="911" w:author="Author">
          <w:pPr>
            <w:numPr>
              <w:ilvl w:val="1"/>
              <w:numId w:val="16"/>
            </w:numPr>
            <w:tabs>
              <w:tab w:val="num" w:pos="1080"/>
            </w:tabs>
            <w:autoSpaceDE w:val="0"/>
            <w:autoSpaceDN w:val="0"/>
            <w:ind w:left="1080" w:hanging="360"/>
          </w:pPr>
        </w:pPrChange>
      </w:pPr>
      <w:ins w:id="912" w:author="Author">
        <w:r w:rsidRPr="00922FAE">
          <w:rPr>
            <w:rFonts w:ascii="Courier New" w:hAnsi="Courier New" w:cs="Courier New"/>
            <w:sz w:val="20"/>
            <w:szCs w:val="20"/>
            <w:rPrChange w:id="913" w:author="Author">
              <w:rPr>
                <w:rFonts w:ascii="Courier New" w:hAnsi="Courier New" w:cs="Courier New"/>
                <w:sz w:val="22"/>
                <w:szCs w:val="22"/>
              </w:rPr>
            </w:rPrChange>
          </w:rPr>
          <w:t>Terminal 2 Pin P2</w:t>
        </w:r>
      </w:ins>
    </w:p>
    <w:p w:rsidR="0039127A" w:rsidRPr="00922FAE" w:rsidRDefault="0039127A" w:rsidP="00922FAE">
      <w:pPr>
        <w:autoSpaceDE w:val="0"/>
        <w:autoSpaceDN w:val="0"/>
        <w:rPr>
          <w:ins w:id="914" w:author="Author"/>
          <w:rFonts w:ascii="Courier New" w:hAnsi="Courier New" w:cs="Courier New"/>
          <w:sz w:val="20"/>
          <w:szCs w:val="20"/>
          <w:rPrChange w:id="915" w:author="Author">
            <w:rPr>
              <w:ins w:id="916" w:author="Author"/>
              <w:rFonts w:ascii="Courier New" w:hAnsi="Courier New" w:cs="Courier New"/>
              <w:sz w:val="22"/>
              <w:szCs w:val="22"/>
            </w:rPr>
          </w:rPrChange>
        </w:rPr>
        <w:pPrChange w:id="917" w:author="Author">
          <w:pPr>
            <w:numPr>
              <w:ilvl w:val="1"/>
              <w:numId w:val="16"/>
            </w:numPr>
            <w:tabs>
              <w:tab w:val="num" w:pos="1080"/>
            </w:tabs>
            <w:autoSpaceDE w:val="0"/>
            <w:autoSpaceDN w:val="0"/>
            <w:ind w:left="1080" w:hanging="360"/>
          </w:pPr>
        </w:pPrChange>
      </w:pPr>
      <w:ins w:id="918" w:author="Author">
        <w:r w:rsidRPr="00922FAE">
          <w:rPr>
            <w:rFonts w:ascii="Courier New" w:hAnsi="Courier New" w:cs="Courier New"/>
            <w:sz w:val="20"/>
            <w:szCs w:val="20"/>
            <w:rPrChange w:id="919" w:author="Author">
              <w:rPr>
                <w:rFonts w:ascii="Courier New" w:hAnsi="Courier New" w:cs="Courier New"/>
                <w:sz w:val="22"/>
                <w:szCs w:val="22"/>
              </w:rPr>
            </w:rPrChange>
          </w:rPr>
          <w:t>Terminal 3 Pin P3</w:t>
        </w:r>
      </w:ins>
    </w:p>
    <w:p w:rsidR="0039127A" w:rsidRPr="00922FAE" w:rsidRDefault="0039127A" w:rsidP="00922FAE">
      <w:pPr>
        <w:autoSpaceDE w:val="0"/>
        <w:autoSpaceDN w:val="0"/>
        <w:rPr>
          <w:ins w:id="920" w:author="Author"/>
          <w:rFonts w:ascii="Courier New" w:hAnsi="Courier New" w:cs="Courier New"/>
          <w:sz w:val="20"/>
          <w:szCs w:val="20"/>
          <w:rPrChange w:id="921" w:author="Author">
            <w:rPr>
              <w:ins w:id="922" w:author="Author"/>
              <w:rFonts w:ascii="Courier New" w:hAnsi="Courier New" w:cs="Courier New"/>
              <w:sz w:val="22"/>
              <w:szCs w:val="22"/>
            </w:rPr>
          </w:rPrChange>
        </w:rPr>
        <w:pPrChange w:id="923" w:author="Author">
          <w:pPr>
            <w:numPr>
              <w:ilvl w:val="1"/>
              <w:numId w:val="16"/>
            </w:numPr>
            <w:tabs>
              <w:tab w:val="num" w:pos="1080"/>
            </w:tabs>
            <w:autoSpaceDE w:val="0"/>
            <w:autoSpaceDN w:val="0"/>
            <w:ind w:left="1080" w:hanging="360"/>
          </w:pPr>
        </w:pPrChange>
      </w:pPr>
      <w:ins w:id="924" w:author="Author">
        <w:r w:rsidRPr="00922FAE">
          <w:rPr>
            <w:rFonts w:ascii="Courier New" w:hAnsi="Courier New" w:cs="Courier New"/>
            <w:sz w:val="20"/>
            <w:szCs w:val="20"/>
            <w:rPrChange w:id="925" w:author="Author">
              <w:rPr>
                <w:rFonts w:ascii="Courier New" w:hAnsi="Courier New" w:cs="Courier New"/>
                <w:sz w:val="22"/>
                <w:szCs w:val="22"/>
              </w:rPr>
            </w:rPrChange>
          </w:rPr>
          <w:t>Terminal 4 Pin P4</w:t>
        </w:r>
      </w:ins>
    </w:p>
    <w:p w:rsidR="0039127A" w:rsidRPr="00922FAE" w:rsidRDefault="0039127A" w:rsidP="00922FAE">
      <w:pPr>
        <w:autoSpaceDE w:val="0"/>
        <w:autoSpaceDN w:val="0"/>
        <w:rPr>
          <w:ins w:id="926" w:author="Author"/>
          <w:rFonts w:ascii="Courier New" w:hAnsi="Courier New" w:cs="Courier New"/>
          <w:sz w:val="20"/>
          <w:szCs w:val="20"/>
          <w:rPrChange w:id="927" w:author="Author">
            <w:rPr>
              <w:ins w:id="928" w:author="Author"/>
              <w:rFonts w:ascii="Courier New" w:hAnsi="Courier New" w:cs="Courier New"/>
              <w:sz w:val="22"/>
              <w:szCs w:val="22"/>
            </w:rPr>
          </w:rPrChange>
        </w:rPr>
        <w:pPrChange w:id="929" w:author="Author">
          <w:pPr>
            <w:numPr>
              <w:ilvl w:val="1"/>
              <w:numId w:val="16"/>
            </w:numPr>
            <w:tabs>
              <w:tab w:val="num" w:pos="1080"/>
            </w:tabs>
            <w:autoSpaceDE w:val="0"/>
            <w:autoSpaceDN w:val="0"/>
            <w:ind w:left="1080" w:hanging="360"/>
          </w:pPr>
        </w:pPrChange>
      </w:pPr>
      <w:ins w:id="930" w:author="Author">
        <w:r w:rsidRPr="00922FAE">
          <w:rPr>
            <w:rFonts w:ascii="Courier New" w:hAnsi="Courier New" w:cs="Courier New"/>
            <w:sz w:val="20"/>
            <w:szCs w:val="20"/>
            <w:rPrChange w:id="931" w:author="Author">
              <w:rPr>
                <w:rFonts w:ascii="Courier New" w:hAnsi="Courier New" w:cs="Courier New"/>
                <w:sz w:val="22"/>
                <w:szCs w:val="22"/>
              </w:rPr>
            </w:rPrChange>
          </w:rPr>
          <w:t>Terminal 5 Pin P5</w:t>
        </w:r>
      </w:ins>
    </w:p>
    <w:p w:rsidR="0039127A" w:rsidRPr="00922FAE" w:rsidRDefault="0039127A" w:rsidP="00922FAE">
      <w:pPr>
        <w:autoSpaceDE w:val="0"/>
        <w:autoSpaceDN w:val="0"/>
        <w:rPr>
          <w:ins w:id="932" w:author="Author"/>
          <w:rFonts w:ascii="Courier New" w:hAnsi="Courier New" w:cs="Courier New"/>
          <w:sz w:val="20"/>
          <w:szCs w:val="20"/>
          <w:rPrChange w:id="933" w:author="Author">
            <w:rPr>
              <w:ins w:id="934" w:author="Author"/>
              <w:rFonts w:ascii="Courier New" w:hAnsi="Courier New" w:cs="Courier New"/>
              <w:sz w:val="22"/>
              <w:szCs w:val="22"/>
            </w:rPr>
          </w:rPrChange>
        </w:rPr>
        <w:pPrChange w:id="935" w:author="Author">
          <w:pPr>
            <w:numPr>
              <w:ilvl w:val="1"/>
              <w:numId w:val="16"/>
            </w:numPr>
            <w:tabs>
              <w:tab w:val="num" w:pos="1080"/>
            </w:tabs>
            <w:autoSpaceDE w:val="0"/>
            <w:autoSpaceDN w:val="0"/>
            <w:ind w:left="1080" w:hanging="360"/>
          </w:pPr>
        </w:pPrChange>
      </w:pPr>
      <w:ins w:id="936" w:author="Author">
        <w:r w:rsidRPr="00922FAE">
          <w:rPr>
            <w:rFonts w:ascii="Courier New" w:hAnsi="Courier New" w:cs="Courier New"/>
            <w:sz w:val="20"/>
            <w:szCs w:val="20"/>
            <w:rPrChange w:id="937" w:author="Author">
              <w:rPr>
                <w:rFonts w:ascii="Courier New" w:hAnsi="Courier New" w:cs="Courier New"/>
                <w:sz w:val="22"/>
                <w:szCs w:val="22"/>
              </w:rPr>
            </w:rPrChange>
          </w:rPr>
          <w:t xml:space="preserve">Terminal 6 </w:t>
        </w:r>
        <w:proofErr w:type="spellStart"/>
        <w:r w:rsidRPr="00922FAE">
          <w:rPr>
            <w:rFonts w:ascii="Courier New" w:hAnsi="Courier New" w:cs="Courier New"/>
            <w:sz w:val="20"/>
            <w:szCs w:val="20"/>
            <w:rPrChange w:id="938" w:author="Author">
              <w:rPr>
                <w:rFonts w:ascii="Courier New" w:hAnsi="Courier New" w:cs="Courier New"/>
                <w:sz w:val="22"/>
                <w:szCs w:val="22"/>
              </w:rPr>
            </w:rPrChange>
          </w:rPr>
          <w:t>Buf_PURef</w:t>
        </w:r>
        <w:proofErr w:type="spellEnd"/>
        <w:r w:rsidRPr="00922FAE">
          <w:rPr>
            <w:rFonts w:ascii="Courier New" w:hAnsi="Courier New" w:cs="Courier New"/>
            <w:sz w:val="20"/>
            <w:szCs w:val="20"/>
            <w:rPrChange w:id="939" w:author="Author">
              <w:rPr>
                <w:rFonts w:ascii="Courier New" w:hAnsi="Courier New" w:cs="Courier New"/>
                <w:sz w:val="22"/>
                <w:szCs w:val="22"/>
              </w:rPr>
            </w:rPrChange>
          </w:rPr>
          <w:t xml:space="preserve"> A1</w:t>
        </w:r>
      </w:ins>
    </w:p>
    <w:p w:rsidR="0039127A" w:rsidRPr="00922FAE" w:rsidRDefault="0039127A" w:rsidP="00922FAE">
      <w:pPr>
        <w:autoSpaceDE w:val="0"/>
        <w:autoSpaceDN w:val="0"/>
        <w:rPr>
          <w:ins w:id="940" w:author="Author"/>
          <w:rFonts w:ascii="Courier New" w:hAnsi="Courier New" w:cs="Courier New"/>
          <w:sz w:val="20"/>
          <w:szCs w:val="20"/>
          <w:rPrChange w:id="941" w:author="Author">
            <w:rPr>
              <w:ins w:id="942" w:author="Author"/>
              <w:rFonts w:ascii="Courier New" w:hAnsi="Courier New" w:cs="Courier New"/>
              <w:sz w:val="22"/>
              <w:szCs w:val="22"/>
            </w:rPr>
          </w:rPrChange>
        </w:rPr>
        <w:pPrChange w:id="943" w:author="Author">
          <w:pPr>
            <w:numPr>
              <w:ilvl w:val="1"/>
              <w:numId w:val="16"/>
            </w:numPr>
            <w:tabs>
              <w:tab w:val="num" w:pos="1080"/>
            </w:tabs>
            <w:autoSpaceDE w:val="0"/>
            <w:autoSpaceDN w:val="0"/>
            <w:ind w:left="1080" w:hanging="360"/>
          </w:pPr>
        </w:pPrChange>
      </w:pPr>
      <w:ins w:id="944" w:author="Author">
        <w:r w:rsidRPr="00922FAE">
          <w:rPr>
            <w:rFonts w:ascii="Courier New" w:hAnsi="Courier New" w:cs="Courier New"/>
            <w:sz w:val="20"/>
            <w:szCs w:val="20"/>
            <w:rPrChange w:id="945" w:author="Author">
              <w:rPr>
                <w:rFonts w:ascii="Courier New" w:hAnsi="Courier New" w:cs="Courier New"/>
                <w:sz w:val="22"/>
                <w:szCs w:val="22"/>
              </w:rPr>
            </w:rPrChange>
          </w:rPr>
          <w:t xml:space="preserve">Terminal 7 </w:t>
        </w:r>
        <w:proofErr w:type="spellStart"/>
        <w:r w:rsidRPr="00922FAE">
          <w:rPr>
            <w:rFonts w:ascii="Courier New" w:hAnsi="Courier New" w:cs="Courier New"/>
            <w:sz w:val="20"/>
            <w:szCs w:val="20"/>
            <w:rPrChange w:id="946" w:author="Author">
              <w:rPr>
                <w:rFonts w:ascii="Courier New" w:hAnsi="Courier New" w:cs="Courier New"/>
                <w:sz w:val="22"/>
                <w:szCs w:val="22"/>
              </w:rPr>
            </w:rPrChange>
          </w:rPr>
          <w:t>Buf_PURef</w:t>
        </w:r>
        <w:proofErr w:type="spellEnd"/>
        <w:r w:rsidRPr="00922FAE">
          <w:rPr>
            <w:rFonts w:ascii="Courier New" w:hAnsi="Courier New" w:cs="Courier New"/>
            <w:sz w:val="20"/>
            <w:szCs w:val="20"/>
            <w:rPrChange w:id="947" w:author="Author">
              <w:rPr>
                <w:rFonts w:ascii="Courier New" w:hAnsi="Courier New" w:cs="Courier New"/>
                <w:sz w:val="22"/>
                <w:szCs w:val="22"/>
              </w:rPr>
            </w:rPrChange>
          </w:rPr>
          <w:t xml:space="preserve"> A2</w:t>
        </w:r>
      </w:ins>
    </w:p>
    <w:p w:rsidR="0039127A" w:rsidRPr="00922FAE" w:rsidRDefault="0039127A" w:rsidP="00922FAE">
      <w:pPr>
        <w:autoSpaceDE w:val="0"/>
        <w:autoSpaceDN w:val="0"/>
        <w:rPr>
          <w:ins w:id="948" w:author="Author"/>
          <w:rFonts w:ascii="Courier New" w:hAnsi="Courier New" w:cs="Courier New"/>
          <w:sz w:val="20"/>
          <w:szCs w:val="20"/>
          <w:rPrChange w:id="949" w:author="Author">
            <w:rPr>
              <w:ins w:id="950" w:author="Author"/>
              <w:rFonts w:ascii="Courier New" w:hAnsi="Courier New" w:cs="Courier New"/>
              <w:sz w:val="22"/>
              <w:szCs w:val="22"/>
            </w:rPr>
          </w:rPrChange>
        </w:rPr>
        <w:pPrChange w:id="951" w:author="Author">
          <w:pPr>
            <w:numPr>
              <w:ilvl w:val="1"/>
              <w:numId w:val="16"/>
            </w:numPr>
            <w:tabs>
              <w:tab w:val="num" w:pos="1080"/>
            </w:tabs>
            <w:autoSpaceDE w:val="0"/>
            <w:autoSpaceDN w:val="0"/>
            <w:ind w:left="1080" w:hanging="360"/>
          </w:pPr>
        </w:pPrChange>
      </w:pPr>
      <w:ins w:id="952" w:author="Author">
        <w:r w:rsidRPr="00922FAE">
          <w:rPr>
            <w:rFonts w:ascii="Courier New" w:hAnsi="Courier New" w:cs="Courier New"/>
            <w:sz w:val="20"/>
            <w:szCs w:val="20"/>
            <w:rPrChange w:id="953" w:author="Author">
              <w:rPr>
                <w:rFonts w:ascii="Courier New" w:hAnsi="Courier New" w:cs="Courier New"/>
                <w:sz w:val="22"/>
                <w:szCs w:val="22"/>
              </w:rPr>
            </w:rPrChange>
          </w:rPr>
          <w:t xml:space="preserve">Terminal 8 </w:t>
        </w:r>
        <w:proofErr w:type="spellStart"/>
        <w:r w:rsidRPr="00922FAE">
          <w:rPr>
            <w:rFonts w:ascii="Courier New" w:hAnsi="Courier New" w:cs="Courier New"/>
            <w:sz w:val="20"/>
            <w:szCs w:val="20"/>
            <w:rPrChange w:id="954" w:author="Author">
              <w:rPr>
                <w:rFonts w:ascii="Courier New" w:hAnsi="Courier New" w:cs="Courier New"/>
                <w:sz w:val="22"/>
                <w:szCs w:val="22"/>
              </w:rPr>
            </w:rPrChange>
          </w:rPr>
          <w:t>Buf_PURef</w:t>
        </w:r>
        <w:proofErr w:type="spellEnd"/>
        <w:r w:rsidRPr="00922FAE">
          <w:rPr>
            <w:rFonts w:ascii="Courier New" w:hAnsi="Courier New" w:cs="Courier New"/>
            <w:sz w:val="20"/>
            <w:szCs w:val="20"/>
            <w:rPrChange w:id="955" w:author="Author">
              <w:rPr>
                <w:rFonts w:ascii="Courier New" w:hAnsi="Courier New" w:cs="Courier New"/>
                <w:sz w:val="22"/>
                <w:szCs w:val="22"/>
              </w:rPr>
            </w:rPrChange>
          </w:rPr>
          <w:t xml:space="preserve"> A3</w:t>
        </w:r>
      </w:ins>
    </w:p>
    <w:p w:rsidR="0039127A" w:rsidRPr="00922FAE" w:rsidRDefault="0039127A" w:rsidP="00922FAE">
      <w:pPr>
        <w:autoSpaceDE w:val="0"/>
        <w:autoSpaceDN w:val="0"/>
        <w:rPr>
          <w:ins w:id="956" w:author="Author"/>
          <w:rFonts w:ascii="Courier New" w:hAnsi="Courier New" w:cs="Courier New"/>
          <w:sz w:val="20"/>
          <w:szCs w:val="20"/>
          <w:rPrChange w:id="957" w:author="Author">
            <w:rPr>
              <w:ins w:id="958" w:author="Author"/>
              <w:rFonts w:ascii="Courier New" w:hAnsi="Courier New" w:cs="Courier New"/>
              <w:sz w:val="22"/>
              <w:szCs w:val="22"/>
            </w:rPr>
          </w:rPrChange>
        </w:rPr>
        <w:pPrChange w:id="959" w:author="Author">
          <w:pPr>
            <w:numPr>
              <w:ilvl w:val="1"/>
              <w:numId w:val="16"/>
            </w:numPr>
            <w:tabs>
              <w:tab w:val="num" w:pos="1080"/>
            </w:tabs>
            <w:autoSpaceDE w:val="0"/>
            <w:autoSpaceDN w:val="0"/>
            <w:ind w:left="1080" w:hanging="360"/>
          </w:pPr>
        </w:pPrChange>
      </w:pPr>
      <w:ins w:id="960" w:author="Author">
        <w:r w:rsidRPr="00922FAE">
          <w:rPr>
            <w:rFonts w:ascii="Courier New" w:hAnsi="Courier New" w:cs="Courier New"/>
            <w:sz w:val="20"/>
            <w:szCs w:val="20"/>
            <w:rPrChange w:id="961" w:author="Author">
              <w:rPr>
                <w:rFonts w:ascii="Courier New" w:hAnsi="Courier New" w:cs="Courier New"/>
                <w:sz w:val="22"/>
                <w:szCs w:val="22"/>
              </w:rPr>
            </w:rPrChange>
          </w:rPr>
          <w:t xml:space="preserve">Terminal 9 </w:t>
        </w:r>
        <w:proofErr w:type="spellStart"/>
        <w:r w:rsidRPr="00922FAE">
          <w:rPr>
            <w:rFonts w:ascii="Courier New" w:hAnsi="Courier New" w:cs="Courier New"/>
            <w:sz w:val="20"/>
            <w:szCs w:val="20"/>
            <w:rPrChange w:id="962" w:author="Author">
              <w:rPr>
                <w:rFonts w:ascii="Courier New" w:hAnsi="Courier New" w:cs="Courier New"/>
                <w:sz w:val="22"/>
                <w:szCs w:val="22"/>
              </w:rPr>
            </w:rPrChange>
          </w:rPr>
          <w:t>Buf_PURef</w:t>
        </w:r>
        <w:proofErr w:type="spellEnd"/>
        <w:r w:rsidRPr="00922FAE">
          <w:rPr>
            <w:rFonts w:ascii="Courier New" w:hAnsi="Courier New" w:cs="Courier New"/>
            <w:sz w:val="20"/>
            <w:szCs w:val="20"/>
            <w:rPrChange w:id="963" w:author="Author">
              <w:rPr>
                <w:rFonts w:ascii="Courier New" w:hAnsi="Courier New" w:cs="Courier New"/>
                <w:sz w:val="22"/>
                <w:szCs w:val="22"/>
              </w:rPr>
            </w:rPrChange>
          </w:rPr>
          <w:t xml:space="preserve"> D1</w:t>
        </w:r>
      </w:ins>
    </w:p>
    <w:p w:rsidR="00922FAE" w:rsidRPr="00922FAE" w:rsidRDefault="00922FAE" w:rsidP="00922FAE">
      <w:pPr>
        <w:autoSpaceDE w:val="0"/>
        <w:autoSpaceDN w:val="0"/>
        <w:rPr>
          <w:ins w:id="964" w:author="Author"/>
          <w:rFonts w:ascii="Courier New" w:hAnsi="Courier New" w:cs="Courier New"/>
          <w:sz w:val="20"/>
          <w:szCs w:val="20"/>
          <w:rPrChange w:id="965" w:author="Author">
            <w:rPr>
              <w:ins w:id="966" w:author="Author"/>
              <w:rFonts w:ascii="Courier New" w:hAnsi="Courier New" w:cs="Courier New"/>
              <w:sz w:val="22"/>
              <w:szCs w:val="22"/>
            </w:rPr>
          </w:rPrChange>
        </w:rPr>
        <w:pPrChange w:id="967" w:author="Author">
          <w:pPr>
            <w:numPr>
              <w:ilvl w:val="1"/>
              <w:numId w:val="16"/>
            </w:numPr>
            <w:tabs>
              <w:tab w:val="num" w:pos="1080"/>
            </w:tabs>
            <w:autoSpaceDE w:val="0"/>
            <w:autoSpaceDN w:val="0"/>
            <w:ind w:left="1080" w:hanging="360"/>
          </w:pPr>
        </w:pPrChange>
      </w:pPr>
    </w:p>
    <w:p w:rsidR="0039127A" w:rsidRPr="00922FAE" w:rsidRDefault="00922FAE" w:rsidP="00922FAE">
      <w:pPr>
        <w:autoSpaceDE w:val="0"/>
        <w:autoSpaceDN w:val="0"/>
        <w:rPr>
          <w:ins w:id="968" w:author="Author"/>
          <w:sz w:val="20"/>
          <w:szCs w:val="20"/>
          <w:rPrChange w:id="969" w:author="Author">
            <w:rPr>
              <w:ins w:id="970" w:author="Author"/>
              <w:rFonts w:ascii="Courier New" w:hAnsi="Courier New" w:cs="Courier New"/>
              <w:sz w:val="22"/>
              <w:szCs w:val="22"/>
            </w:rPr>
          </w:rPrChange>
        </w:rPr>
        <w:pPrChange w:id="971" w:author="Author">
          <w:pPr>
            <w:numPr>
              <w:numId w:val="16"/>
            </w:numPr>
            <w:tabs>
              <w:tab w:val="num" w:pos="360"/>
            </w:tabs>
            <w:autoSpaceDE w:val="0"/>
            <w:autoSpaceDN w:val="0"/>
            <w:ind w:left="360" w:hanging="360"/>
          </w:pPr>
        </w:pPrChange>
      </w:pPr>
      <w:ins w:id="972" w:author="Author">
        <w:r w:rsidRPr="00922FAE">
          <w:rPr>
            <w:sz w:val="20"/>
            <w:szCs w:val="20"/>
            <w:rPrChange w:id="973" w:author="Author">
              <w:rPr>
                <w:rFonts w:ascii="Courier New" w:hAnsi="Courier New" w:cs="Courier New"/>
                <w:sz w:val="22"/>
                <w:szCs w:val="22"/>
              </w:rPr>
            </w:rPrChange>
          </w:rPr>
          <w:t xml:space="preserve">| </w:t>
        </w:r>
        <w:r w:rsidR="0039127A" w:rsidRPr="00922FAE">
          <w:rPr>
            <w:sz w:val="20"/>
            <w:szCs w:val="20"/>
            <w:rPrChange w:id="974" w:author="Author">
              <w:rPr>
                <w:rFonts w:ascii="Courier New" w:hAnsi="Courier New" w:cs="Courier New"/>
                <w:sz w:val="22"/>
                <w:szCs w:val="22"/>
              </w:rPr>
            </w:rPrChange>
          </w:rPr>
          <w:t>VDD: Interconnect between VDD Pins and die VDD pads.</w:t>
        </w:r>
      </w:ins>
    </w:p>
    <w:p w:rsidR="0039127A" w:rsidRPr="00922FAE" w:rsidRDefault="0039127A" w:rsidP="00922FAE">
      <w:pPr>
        <w:autoSpaceDE w:val="0"/>
        <w:autoSpaceDN w:val="0"/>
        <w:rPr>
          <w:ins w:id="975" w:author="Author"/>
          <w:rFonts w:ascii="Courier New" w:hAnsi="Courier New" w:cs="Courier New"/>
          <w:sz w:val="20"/>
          <w:szCs w:val="20"/>
          <w:rPrChange w:id="976" w:author="Author">
            <w:rPr>
              <w:ins w:id="977" w:author="Author"/>
              <w:rFonts w:ascii="Courier New" w:hAnsi="Courier New" w:cs="Courier New"/>
              <w:sz w:val="22"/>
              <w:szCs w:val="22"/>
            </w:rPr>
          </w:rPrChange>
        </w:rPr>
        <w:pPrChange w:id="978" w:author="Author">
          <w:pPr>
            <w:numPr>
              <w:ilvl w:val="1"/>
              <w:numId w:val="16"/>
            </w:numPr>
            <w:tabs>
              <w:tab w:val="num" w:pos="1080"/>
            </w:tabs>
            <w:autoSpaceDE w:val="0"/>
            <w:autoSpaceDN w:val="0"/>
            <w:ind w:left="1080" w:hanging="360"/>
          </w:pPr>
        </w:pPrChange>
      </w:pPr>
      <w:ins w:id="979" w:author="Author">
        <w:r w:rsidRPr="00922FAE">
          <w:rPr>
            <w:rFonts w:ascii="Courier New" w:hAnsi="Courier New" w:cs="Courier New"/>
            <w:sz w:val="20"/>
            <w:szCs w:val="20"/>
            <w:rPrChange w:id="980" w:author="Author">
              <w:rPr>
                <w:rFonts w:ascii="Courier New" w:hAnsi="Courier New" w:cs="Courier New"/>
                <w:sz w:val="22"/>
                <w:szCs w:val="22"/>
              </w:rPr>
            </w:rPrChange>
          </w:rPr>
          <w:t>Terminal 1 Pin P1</w:t>
        </w:r>
      </w:ins>
    </w:p>
    <w:p w:rsidR="0039127A" w:rsidRPr="00922FAE" w:rsidRDefault="0039127A" w:rsidP="00922FAE">
      <w:pPr>
        <w:autoSpaceDE w:val="0"/>
        <w:autoSpaceDN w:val="0"/>
        <w:rPr>
          <w:ins w:id="981" w:author="Author"/>
          <w:rFonts w:ascii="Courier New" w:hAnsi="Courier New" w:cs="Courier New"/>
          <w:sz w:val="20"/>
          <w:szCs w:val="20"/>
          <w:rPrChange w:id="982" w:author="Author">
            <w:rPr>
              <w:ins w:id="983" w:author="Author"/>
              <w:rFonts w:ascii="Courier New" w:hAnsi="Courier New" w:cs="Courier New"/>
              <w:sz w:val="22"/>
              <w:szCs w:val="22"/>
            </w:rPr>
          </w:rPrChange>
        </w:rPr>
        <w:pPrChange w:id="984" w:author="Author">
          <w:pPr>
            <w:numPr>
              <w:ilvl w:val="1"/>
              <w:numId w:val="16"/>
            </w:numPr>
            <w:tabs>
              <w:tab w:val="num" w:pos="1080"/>
            </w:tabs>
            <w:autoSpaceDE w:val="0"/>
            <w:autoSpaceDN w:val="0"/>
            <w:ind w:left="1080" w:hanging="360"/>
          </w:pPr>
        </w:pPrChange>
      </w:pPr>
      <w:ins w:id="985" w:author="Author">
        <w:r w:rsidRPr="00922FAE">
          <w:rPr>
            <w:rFonts w:ascii="Courier New" w:hAnsi="Courier New" w:cs="Courier New"/>
            <w:sz w:val="20"/>
            <w:szCs w:val="20"/>
            <w:rPrChange w:id="986" w:author="Author">
              <w:rPr>
                <w:rFonts w:ascii="Courier New" w:hAnsi="Courier New" w:cs="Courier New"/>
                <w:sz w:val="22"/>
                <w:szCs w:val="22"/>
              </w:rPr>
            </w:rPrChange>
          </w:rPr>
          <w:t>Terminal 2 Pin P2</w:t>
        </w:r>
      </w:ins>
    </w:p>
    <w:p w:rsidR="0039127A" w:rsidRPr="00922FAE" w:rsidRDefault="0039127A" w:rsidP="00922FAE">
      <w:pPr>
        <w:autoSpaceDE w:val="0"/>
        <w:autoSpaceDN w:val="0"/>
        <w:rPr>
          <w:ins w:id="987" w:author="Author"/>
          <w:rFonts w:ascii="Courier New" w:hAnsi="Courier New" w:cs="Courier New"/>
          <w:sz w:val="20"/>
          <w:szCs w:val="20"/>
          <w:rPrChange w:id="988" w:author="Author">
            <w:rPr>
              <w:ins w:id="989" w:author="Author"/>
              <w:rFonts w:ascii="Courier New" w:hAnsi="Courier New" w:cs="Courier New"/>
              <w:sz w:val="22"/>
              <w:szCs w:val="22"/>
            </w:rPr>
          </w:rPrChange>
        </w:rPr>
        <w:pPrChange w:id="990" w:author="Author">
          <w:pPr>
            <w:numPr>
              <w:ilvl w:val="1"/>
              <w:numId w:val="16"/>
            </w:numPr>
            <w:tabs>
              <w:tab w:val="num" w:pos="1080"/>
            </w:tabs>
            <w:autoSpaceDE w:val="0"/>
            <w:autoSpaceDN w:val="0"/>
            <w:ind w:left="1080" w:hanging="360"/>
          </w:pPr>
        </w:pPrChange>
      </w:pPr>
      <w:ins w:id="991" w:author="Author">
        <w:r w:rsidRPr="00922FAE">
          <w:rPr>
            <w:rFonts w:ascii="Courier New" w:hAnsi="Courier New" w:cs="Courier New"/>
            <w:sz w:val="20"/>
            <w:szCs w:val="20"/>
            <w:rPrChange w:id="992" w:author="Author">
              <w:rPr>
                <w:rFonts w:ascii="Courier New" w:hAnsi="Courier New" w:cs="Courier New"/>
                <w:sz w:val="22"/>
                <w:szCs w:val="22"/>
              </w:rPr>
            </w:rPrChange>
          </w:rPr>
          <w:t>Terminal 3 Pin P3</w:t>
        </w:r>
      </w:ins>
    </w:p>
    <w:p w:rsidR="0039127A" w:rsidRPr="00922FAE" w:rsidRDefault="0039127A" w:rsidP="00922FAE">
      <w:pPr>
        <w:autoSpaceDE w:val="0"/>
        <w:autoSpaceDN w:val="0"/>
        <w:rPr>
          <w:ins w:id="993" w:author="Author"/>
          <w:rFonts w:ascii="Courier New" w:hAnsi="Courier New" w:cs="Courier New"/>
          <w:sz w:val="20"/>
          <w:szCs w:val="20"/>
          <w:rPrChange w:id="994" w:author="Author">
            <w:rPr>
              <w:ins w:id="995" w:author="Author"/>
              <w:rFonts w:ascii="Courier New" w:hAnsi="Courier New" w:cs="Courier New"/>
              <w:sz w:val="22"/>
              <w:szCs w:val="22"/>
            </w:rPr>
          </w:rPrChange>
        </w:rPr>
        <w:pPrChange w:id="996" w:author="Author">
          <w:pPr>
            <w:numPr>
              <w:ilvl w:val="1"/>
              <w:numId w:val="16"/>
            </w:numPr>
            <w:tabs>
              <w:tab w:val="num" w:pos="1080"/>
            </w:tabs>
            <w:autoSpaceDE w:val="0"/>
            <w:autoSpaceDN w:val="0"/>
            <w:ind w:left="1080" w:hanging="360"/>
          </w:pPr>
        </w:pPrChange>
      </w:pPr>
      <w:ins w:id="997" w:author="Author">
        <w:r w:rsidRPr="00922FAE">
          <w:rPr>
            <w:rFonts w:ascii="Courier New" w:hAnsi="Courier New" w:cs="Courier New"/>
            <w:sz w:val="20"/>
            <w:szCs w:val="20"/>
            <w:rPrChange w:id="998" w:author="Author">
              <w:rPr>
                <w:rFonts w:ascii="Courier New" w:hAnsi="Courier New" w:cs="Courier New"/>
                <w:sz w:val="22"/>
                <w:szCs w:val="22"/>
              </w:rPr>
            </w:rPrChange>
          </w:rPr>
          <w:t>Terminal 4 Pin P4</w:t>
        </w:r>
      </w:ins>
    </w:p>
    <w:p w:rsidR="0039127A" w:rsidRPr="00922FAE" w:rsidRDefault="0039127A" w:rsidP="00922FAE">
      <w:pPr>
        <w:autoSpaceDE w:val="0"/>
        <w:autoSpaceDN w:val="0"/>
        <w:rPr>
          <w:ins w:id="999" w:author="Author"/>
          <w:rFonts w:ascii="Courier New" w:hAnsi="Courier New" w:cs="Courier New"/>
          <w:sz w:val="20"/>
          <w:szCs w:val="20"/>
          <w:rPrChange w:id="1000" w:author="Author">
            <w:rPr>
              <w:ins w:id="1001" w:author="Author"/>
              <w:rFonts w:ascii="Courier New" w:hAnsi="Courier New" w:cs="Courier New"/>
              <w:sz w:val="22"/>
              <w:szCs w:val="22"/>
            </w:rPr>
          </w:rPrChange>
        </w:rPr>
        <w:pPrChange w:id="1002" w:author="Author">
          <w:pPr>
            <w:numPr>
              <w:ilvl w:val="1"/>
              <w:numId w:val="16"/>
            </w:numPr>
            <w:tabs>
              <w:tab w:val="num" w:pos="1080"/>
            </w:tabs>
            <w:autoSpaceDE w:val="0"/>
            <w:autoSpaceDN w:val="0"/>
            <w:ind w:left="1080" w:hanging="360"/>
          </w:pPr>
        </w:pPrChange>
      </w:pPr>
      <w:ins w:id="1003" w:author="Author">
        <w:r w:rsidRPr="00922FAE">
          <w:rPr>
            <w:rFonts w:ascii="Courier New" w:hAnsi="Courier New" w:cs="Courier New"/>
            <w:sz w:val="20"/>
            <w:szCs w:val="20"/>
            <w:rPrChange w:id="1004" w:author="Author">
              <w:rPr>
                <w:rFonts w:ascii="Courier New" w:hAnsi="Courier New" w:cs="Courier New"/>
                <w:sz w:val="22"/>
                <w:szCs w:val="22"/>
              </w:rPr>
            </w:rPrChange>
          </w:rPr>
          <w:t>Terminal 5 Pin P5</w:t>
        </w:r>
      </w:ins>
    </w:p>
    <w:p w:rsidR="0039127A" w:rsidRPr="00922FAE" w:rsidRDefault="0039127A" w:rsidP="00922FAE">
      <w:pPr>
        <w:autoSpaceDE w:val="0"/>
        <w:autoSpaceDN w:val="0"/>
        <w:rPr>
          <w:ins w:id="1005" w:author="Author"/>
          <w:rFonts w:ascii="Courier New" w:hAnsi="Courier New" w:cs="Courier New"/>
          <w:sz w:val="20"/>
          <w:szCs w:val="20"/>
          <w:rPrChange w:id="1006" w:author="Author">
            <w:rPr>
              <w:ins w:id="1007" w:author="Author"/>
              <w:rFonts w:ascii="Courier New" w:hAnsi="Courier New" w:cs="Courier New"/>
              <w:sz w:val="22"/>
              <w:szCs w:val="22"/>
            </w:rPr>
          </w:rPrChange>
        </w:rPr>
        <w:pPrChange w:id="1008" w:author="Author">
          <w:pPr>
            <w:numPr>
              <w:ilvl w:val="1"/>
              <w:numId w:val="16"/>
            </w:numPr>
            <w:tabs>
              <w:tab w:val="num" w:pos="1080"/>
            </w:tabs>
            <w:autoSpaceDE w:val="0"/>
            <w:autoSpaceDN w:val="0"/>
            <w:ind w:left="1080" w:hanging="360"/>
          </w:pPr>
        </w:pPrChange>
      </w:pPr>
      <w:commentRangeStart w:id="1009"/>
      <w:ins w:id="1010" w:author="Author">
        <w:r w:rsidRPr="00922FAE">
          <w:rPr>
            <w:rFonts w:ascii="Courier New" w:hAnsi="Courier New" w:cs="Courier New"/>
            <w:sz w:val="20"/>
            <w:szCs w:val="20"/>
            <w:rPrChange w:id="1011" w:author="Author">
              <w:rPr>
                <w:rFonts w:ascii="Courier New" w:hAnsi="Courier New" w:cs="Courier New"/>
                <w:sz w:val="22"/>
                <w:szCs w:val="22"/>
              </w:rPr>
            </w:rPrChange>
          </w:rPr>
          <w:t>Terminal 6 Pad VDD1</w:t>
        </w:r>
      </w:ins>
    </w:p>
    <w:p w:rsidR="0039127A" w:rsidRPr="00922FAE" w:rsidRDefault="0039127A" w:rsidP="00922FAE">
      <w:pPr>
        <w:autoSpaceDE w:val="0"/>
        <w:autoSpaceDN w:val="0"/>
        <w:rPr>
          <w:ins w:id="1012" w:author="Author"/>
          <w:rFonts w:ascii="Courier New" w:hAnsi="Courier New" w:cs="Courier New"/>
          <w:sz w:val="20"/>
          <w:szCs w:val="20"/>
          <w:rPrChange w:id="1013" w:author="Author">
            <w:rPr>
              <w:ins w:id="1014" w:author="Author"/>
              <w:rFonts w:ascii="Courier New" w:hAnsi="Courier New" w:cs="Courier New"/>
              <w:sz w:val="22"/>
              <w:szCs w:val="22"/>
            </w:rPr>
          </w:rPrChange>
        </w:rPr>
        <w:pPrChange w:id="1015" w:author="Author">
          <w:pPr>
            <w:numPr>
              <w:ilvl w:val="1"/>
              <w:numId w:val="16"/>
            </w:numPr>
            <w:tabs>
              <w:tab w:val="num" w:pos="1080"/>
            </w:tabs>
            <w:autoSpaceDE w:val="0"/>
            <w:autoSpaceDN w:val="0"/>
            <w:ind w:left="1080" w:hanging="360"/>
          </w:pPr>
        </w:pPrChange>
      </w:pPr>
      <w:ins w:id="1016" w:author="Author">
        <w:r w:rsidRPr="00922FAE">
          <w:rPr>
            <w:rFonts w:ascii="Courier New" w:hAnsi="Courier New" w:cs="Courier New"/>
            <w:sz w:val="20"/>
            <w:szCs w:val="20"/>
            <w:rPrChange w:id="1017" w:author="Author">
              <w:rPr>
                <w:rFonts w:ascii="Courier New" w:hAnsi="Courier New" w:cs="Courier New"/>
                <w:sz w:val="22"/>
                <w:szCs w:val="22"/>
              </w:rPr>
            </w:rPrChange>
          </w:rPr>
          <w:t>Terminal 7 Pad VDD2</w:t>
        </w:r>
      </w:ins>
    </w:p>
    <w:p w:rsidR="00922FAE" w:rsidRPr="00922FAE" w:rsidRDefault="0039127A" w:rsidP="00922FAE">
      <w:pPr>
        <w:autoSpaceDE w:val="0"/>
        <w:autoSpaceDN w:val="0"/>
        <w:rPr>
          <w:ins w:id="1018" w:author="Author"/>
          <w:rFonts w:ascii="Courier New" w:hAnsi="Courier New" w:cs="Courier New"/>
          <w:sz w:val="20"/>
          <w:szCs w:val="20"/>
          <w:rPrChange w:id="1019" w:author="Author">
            <w:rPr>
              <w:ins w:id="1020" w:author="Author"/>
              <w:rFonts w:ascii="Courier New" w:hAnsi="Courier New" w:cs="Courier New"/>
              <w:sz w:val="22"/>
              <w:szCs w:val="22"/>
            </w:rPr>
          </w:rPrChange>
        </w:rPr>
        <w:pPrChange w:id="1021" w:author="Author">
          <w:pPr>
            <w:numPr>
              <w:ilvl w:val="1"/>
              <w:numId w:val="16"/>
            </w:numPr>
            <w:tabs>
              <w:tab w:val="num" w:pos="1080"/>
            </w:tabs>
            <w:autoSpaceDE w:val="0"/>
            <w:autoSpaceDN w:val="0"/>
            <w:ind w:left="1080" w:hanging="360"/>
          </w:pPr>
        </w:pPrChange>
      </w:pPr>
      <w:ins w:id="1022" w:author="Author">
        <w:r w:rsidRPr="00922FAE">
          <w:rPr>
            <w:rFonts w:ascii="Courier New" w:hAnsi="Courier New" w:cs="Courier New"/>
            <w:sz w:val="20"/>
            <w:szCs w:val="20"/>
            <w:rPrChange w:id="1023" w:author="Author">
              <w:rPr>
                <w:rFonts w:ascii="Courier New" w:hAnsi="Courier New" w:cs="Courier New"/>
                <w:sz w:val="22"/>
                <w:szCs w:val="22"/>
              </w:rPr>
            </w:rPrChange>
          </w:rPr>
          <w:t>Terminal 8 Pad VDD3</w:t>
        </w:r>
        <w:commentRangeEnd w:id="1009"/>
        <w:r w:rsidRPr="00922FAE">
          <w:rPr>
            <w:rStyle w:val="CommentReference"/>
            <w:sz w:val="20"/>
            <w:szCs w:val="20"/>
            <w:rPrChange w:id="1024" w:author="Author">
              <w:rPr>
                <w:rStyle w:val="CommentReference"/>
              </w:rPr>
            </w:rPrChange>
          </w:rPr>
          <w:commentReference w:id="1009"/>
        </w:r>
      </w:ins>
    </w:p>
    <w:p w:rsidR="00922FAE" w:rsidRPr="00922FAE" w:rsidRDefault="00922FAE" w:rsidP="00922FAE">
      <w:pPr>
        <w:autoSpaceDE w:val="0"/>
        <w:autoSpaceDN w:val="0"/>
        <w:rPr>
          <w:ins w:id="1025" w:author="Author"/>
          <w:rFonts w:ascii="Courier New" w:hAnsi="Courier New" w:cs="Courier New"/>
          <w:sz w:val="20"/>
          <w:szCs w:val="20"/>
          <w:rPrChange w:id="1026" w:author="Author">
            <w:rPr>
              <w:ins w:id="1027" w:author="Author"/>
              <w:rFonts w:ascii="Courier New" w:hAnsi="Courier New" w:cs="Courier New"/>
              <w:sz w:val="22"/>
              <w:szCs w:val="22"/>
            </w:rPr>
          </w:rPrChange>
        </w:rPr>
        <w:pPrChange w:id="1028" w:author="Author">
          <w:pPr>
            <w:numPr>
              <w:ilvl w:val="1"/>
              <w:numId w:val="16"/>
            </w:numPr>
            <w:tabs>
              <w:tab w:val="num" w:pos="1080"/>
            </w:tabs>
            <w:autoSpaceDE w:val="0"/>
            <w:autoSpaceDN w:val="0"/>
            <w:ind w:left="1080" w:hanging="360"/>
          </w:pPr>
        </w:pPrChange>
      </w:pPr>
    </w:p>
    <w:p w:rsidR="0039127A" w:rsidRPr="00922FAE" w:rsidRDefault="00922FAE" w:rsidP="00922FAE">
      <w:pPr>
        <w:autoSpaceDE w:val="0"/>
        <w:autoSpaceDN w:val="0"/>
        <w:rPr>
          <w:ins w:id="1029" w:author="Author"/>
          <w:sz w:val="20"/>
          <w:szCs w:val="20"/>
          <w:rPrChange w:id="1030" w:author="Author">
            <w:rPr>
              <w:ins w:id="1031" w:author="Author"/>
              <w:rFonts w:ascii="Courier New" w:hAnsi="Courier New" w:cs="Courier New"/>
              <w:sz w:val="22"/>
              <w:szCs w:val="22"/>
            </w:rPr>
          </w:rPrChange>
        </w:rPr>
        <w:pPrChange w:id="1032" w:author="Author">
          <w:pPr>
            <w:numPr>
              <w:numId w:val="16"/>
            </w:numPr>
            <w:tabs>
              <w:tab w:val="num" w:pos="360"/>
            </w:tabs>
            <w:autoSpaceDE w:val="0"/>
            <w:autoSpaceDN w:val="0"/>
            <w:ind w:left="360" w:hanging="360"/>
          </w:pPr>
        </w:pPrChange>
      </w:pPr>
      <w:ins w:id="1033" w:author="Author">
        <w:r w:rsidRPr="00922FAE">
          <w:rPr>
            <w:sz w:val="20"/>
            <w:szCs w:val="20"/>
            <w:rPrChange w:id="1034" w:author="Author">
              <w:rPr>
                <w:sz w:val="22"/>
                <w:szCs w:val="22"/>
              </w:rPr>
            </w:rPrChange>
          </w:rPr>
          <w:t xml:space="preserve">| </w:t>
        </w:r>
        <w:r w:rsidR="0039127A" w:rsidRPr="00922FAE">
          <w:rPr>
            <w:sz w:val="20"/>
            <w:szCs w:val="20"/>
            <w:rPrChange w:id="1035" w:author="Author">
              <w:rPr>
                <w:rFonts w:ascii="Courier New" w:hAnsi="Courier New" w:cs="Courier New"/>
                <w:sz w:val="22"/>
                <w:szCs w:val="22"/>
              </w:rPr>
            </w:rPrChange>
          </w:rPr>
          <w:t>VDD: Interconnect between die VDD pads and individual buffer Pullup Reference.</w:t>
        </w:r>
      </w:ins>
    </w:p>
    <w:p w:rsidR="0039127A" w:rsidRPr="00922FAE" w:rsidRDefault="0039127A" w:rsidP="00922FAE">
      <w:pPr>
        <w:autoSpaceDE w:val="0"/>
        <w:autoSpaceDN w:val="0"/>
        <w:rPr>
          <w:ins w:id="1036" w:author="Author"/>
          <w:rFonts w:ascii="Courier New" w:hAnsi="Courier New" w:cs="Courier New"/>
          <w:sz w:val="20"/>
          <w:szCs w:val="20"/>
          <w:rPrChange w:id="1037" w:author="Author">
            <w:rPr>
              <w:ins w:id="1038" w:author="Author"/>
              <w:rFonts w:ascii="Courier New" w:hAnsi="Courier New" w:cs="Courier New"/>
              <w:sz w:val="22"/>
              <w:szCs w:val="22"/>
            </w:rPr>
          </w:rPrChange>
        </w:rPr>
        <w:pPrChange w:id="1039" w:author="Author">
          <w:pPr>
            <w:numPr>
              <w:ilvl w:val="1"/>
              <w:numId w:val="16"/>
            </w:numPr>
            <w:tabs>
              <w:tab w:val="num" w:pos="1080"/>
            </w:tabs>
            <w:autoSpaceDE w:val="0"/>
            <w:autoSpaceDN w:val="0"/>
            <w:ind w:left="1080" w:hanging="360"/>
          </w:pPr>
        </w:pPrChange>
      </w:pPr>
      <w:ins w:id="1040" w:author="Author">
        <w:r w:rsidRPr="00922FAE">
          <w:rPr>
            <w:rFonts w:ascii="Courier New" w:hAnsi="Courier New" w:cs="Courier New"/>
            <w:sz w:val="20"/>
            <w:szCs w:val="20"/>
            <w:rPrChange w:id="1041" w:author="Author">
              <w:rPr>
                <w:rFonts w:ascii="Courier New" w:hAnsi="Courier New" w:cs="Courier New"/>
                <w:sz w:val="22"/>
                <w:szCs w:val="22"/>
              </w:rPr>
            </w:rPrChange>
          </w:rPr>
          <w:t>Terminal 1 Pad VDD1</w:t>
        </w:r>
      </w:ins>
    </w:p>
    <w:p w:rsidR="0039127A" w:rsidRPr="00922FAE" w:rsidRDefault="0039127A" w:rsidP="00922FAE">
      <w:pPr>
        <w:autoSpaceDE w:val="0"/>
        <w:autoSpaceDN w:val="0"/>
        <w:rPr>
          <w:ins w:id="1042" w:author="Author"/>
          <w:rFonts w:ascii="Courier New" w:hAnsi="Courier New" w:cs="Courier New"/>
          <w:sz w:val="20"/>
          <w:szCs w:val="20"/>
          <w:rPrChange w:id="1043" w:author="Author">
            <w:rPr>
              <w:ins w:id="1044" w:author="Author"/>
              <w:rFonts w:ascii="Courier New" w:hAnsi="Courier New" w:cs="Courier New"/>
              <w:sz w:val="22"/>
              <w:szCs w:val="22"/>
            </w:rPr>
          </w:rPrChange>
        </w:rPr>
        <w:pPrChange w:id="1045" w:author="Author">
          <w:pPr>
            <w:numPr>
              <w:ilvl w:val="1"/>
              <w:numId w:val="16"/>
            </w:numPr>
            <w:tabs>
              <w:tab w:val="num" w:pos="1080"/>
            </w:tabs>
            <w:autoSpaceDE w:val="0"/>
            <w:autoSpaceDN w:val="0"/>
            <w:ind w:left="1080" w:hanging="360"/>
          </w:pPr>
        </w:pPrChange>
      </w:pPr>
      <w:ins w:id="1046" w:author="Author">
        <w:r w:rsidRPr="00922FAE">
          <w:rPr>
            <w:rFonts w:ascii="Courier New" w:hAnsi="Courier New" w:cs="Courier New"/>
            <w:sz w:val="20"/>
            <w:szCs w:val="20"/>
            <w:rPrChange w:id="1047" w:author="Author">
              <w:rPr>
                <w:rFonts w:ascii="Courier New" w:hAnsi="Courier New" w:cs="Courier New"/>
                <w:sz w:val="22"/>
                <w:szCs w:val="22"/>
              </w:rPr>
            </w:rPrChange>
          </w:rPr>
          <w:t>Terminal 2 Pad VDD2</w:t>
        </w:r>
      </w:ins>
    </w:p>
    <w:p w:rsidR="0039127A" w:rsidRPr="00922FAE" w:rsidRDefault="0039127A" w:rsidP="00922FAE">
      <w:pPr>
        <w:autoSpaceDE w:val="0"/>
        <w:autoSpaceDN w:val="0"/>
        <w:rPr>
          <w:ins w:id="1048" w:author="Author"/>
          <w:rFonts w:ascii="Courier New" w:hAnsi="Courier New" w:cs="Courier New"/>
          <w:sz w:val="20"/>
          <w:szCs w:val="20"/>
          <w:rPrChange w:id="1049" w:author="Author">
            <w:rPr>
              <w:ins w:id="1050" w:author="Author"/>
              <w:rFonts w:ascii="Courier New" w:hAnsi="Courier New" w:cs="Courier New"/>
              <w:sz w:val="22"/>
              <w:szCs w:val="22"/>
            </w:rPr>
          </w:rPrChange>
        </w:rPr>
        <w:pPrChange w:id="1051" w:author="Author">
          <w:pPr>
            <w:numPr>
              <w:ilvl w:val="1"/>
              <w:numId w:val="16"/>
            </w:numPr>
            <w:tabs>
              <w:tab w:val="num" w:pos="1080"/>
            </w:tabs>
            <w:autoSpaceDE w:val="0"/>
            <w:autoSpaceDN w:val="0"/>
            <w:ind w:left="1080" w:hanging="360"/>
          </w:pPr>
        </w:pPrChange>
      </w:pPr>
      <w:ins w:id="1052" w:author="Author">
        <w:r w:rsidRPr="00922FAE">
          <w:rPr>
            <w:rFonts w:ascii="Courier New" w:hAnsi="Courier New" w:cs="Courier New"/>
            <w:sz w:val="20"/>
            <w:szCs w:val="20"/>
            <w:rPrChange w:id="1053" w:author="Author">
              <w:rPr>
                <w:rFonts w:ascii="Courier New" w:hAnsi="Courier New" w:cs="Courier New"/>
                <w:sz w:val="22"/>
                <w:szCs w:val="22"/>
              </w:rPr>
            </w:rPrChange>
          </w:rPr>
          <w:t>Terminal 3 Pad VDD3</w:t>
        </w:r>
      </w:ins>
    </w:p>
    <w:p w:rsidR="0039127A" w:rsidRPr="00922FAE" w:rsidRDefault="0039127A" w:rsidP="00922FAE">
      <w:pPr>
        <w:autoSpaceDE w:val="0"/>
        <w:autoSpaceDN w:val="0"/>
        <w:rPr>
          <w:ins w:id="1054" w:author="Author"/>
          <w:rFonts w:ascii="Courier New" w:hAnsi="Courier New" w:cs="Courier New"/>
          <w:sz w:val="20"/>
          <w:szCs w:val="20"/>
          <w:rPrChange w:id="1055" w:author="Author">
            <w:rPr>
              <w:ins w:id="1056" w:author="Author"/>
              <w:rFonts w:ascii="Courier New" w:hAnsi="Courier New" w:cs="Courier New"/>
              <w:sz w:val="22"/>
              <w:szCs w:val="22"/>
            </w:rPr>
          </w:rPrChange>
        </w:rPr>
        <w:pPrChange w:id="1057" w:author="Author">
          <w:pPr>
            <w:numPr>
              <w:ilvl w:val="1"/>
              <w:numId w:val="16"/>
            </w:numPr>
            <w:tabs>
              <w:tab w:val="num" w:pos="1080"/>
            </w:tabs>
            <w:autoSpaceDE w:val="0"/>
            <w:autoSpaceDN w:val="0"/>
            <w:ind w:left="1080" w:hanging="360"/>
          </w:pPr>
        </w:pPrChange>
      </w:pPr>
      <w:ins w:id="1058" w:author="Author">
        <w:r w:rsidRPr="00922FAE">
          <w:rPr>
            <w:rFonts w:ascii="Courier New" w:hAnsi="Courier New" w:cs="Courier New"/>
            <w:sz w:val="20"/>
            <w:szCs w:val="20"/>
            <w:rPrChange w:id="1059" w:author="Author">
              <w:rPr>
                <w:rFonts w:ascii="Courier New" w:hAnsi="Courier New" w:cs="Courier New"/>
                <w:sz w:val="22"/>
                <w:szCs w:val="22"/>
              </w:rPr>
            </w:rPrChange>
          </w:rPr>
          <w:t xml:space="preserve">Terminal 4 </w:t>
        </w:r>
        <w:proofErr w:type="spellStart"/>
        <w:r w:rsidRPr="00922FAE">
          <w:rPr>
            <w:rFonts w:ascii="Courier New" w:hAnsi="Courier New" w:cs="Courier New"/>
            <w:sz w:val="20"/>
            <w:szCs w:val="20"/>
            <w:rPrChange w:id="1060" w:author="Author">
              <w:rPr>
                <w:rFonts w:ascii="Courier New" w:hAnsi="Courier New" w:cs="Courier New"/>
                <w:sz w:val="22"/>
                <w:szCs w:val="22"/>
              </w:rPr>
            </w:rPrChange>
          </w:rPr>
          <w:t>Buf_PURef</w:t>
        </w:r>
        <w:proofErr w:type="spellEnd"/>
        <w:r w:rsidRPr="00922FAE">
          <w:rPr>
            <w:rFonts w:ascii="Courier New" w:hAnsi="Courier New" w:cs="Courier New"/>
            <w:sz w:val="20"/>
            <w:szCs w:val="20"/>
            <w:rPrChange w:id="1061" w:author="Author">
              <w:rPr>
                <w:rFonts w:ascii="Courier New" w:hAnsi="Courier New" w:cs="Courier New"/>
                <w:sz w:val="22"/>
                <w:szCs w:val="22"/>
              </w:rPr>
            </w:rPrChange>
          </w:rPr>
          <w:t xml:space="preserve"> A1</w:t>
        </w:r>
      </w:ins>
    </w:p>
    <w:p w:rsidR="0039127A" w:rsidRPr="00922FAE" w:rsidRDefault="0039127A" w:rsidP="00922FAE">
      <w:pPr>
        <w:autoSpaceDE w:val="0"/>
        <w:autoSpaceDN w:val="0"/>
        <w:rPr>
          <w:ins w:id="1062" w:author="Author"/>
          <w:rFonts w:ascii="Courier New" w:hAnsi="Courier New" w:cs="Courier New"/>
          <w:sz w:val="20"/>
          <w:szCs w:val="20"/>
          <w:rPrChange w:id="1063" w:author="Author">
            <w:rPr>
              <w:ins w:id="1064" w:author="Author"/>
              <w:rFonts w:ascii="Courier New" w:hAnsi="Courier New" w:cs="Courier New"/>
              <w:sz w:val="22"/>
              <w:szCs w:val="22"/>
            </w:rPr>
          </w:rPrChange>
        </w:rPr>
        <w:pPrChange w:id="1065" w:author="Author">
          <w:pPr>
            <w:numPr>
              <w:ilvl w:val="1"/>
              <w:numId w:val="16"/>
            </w:numPr>
            <w:tabs>
              <w:tab w:val="num" w:pos="1080"/>
            </w:tabs>
            <w:autoSpaceDE w:val="0"/>
            <w:autoSpaceDN w:val="0"/>
            <w:ind w:left="1080" w:hanging="360"/>
          </w:pPr>
        </w:pPrChange>
      </w:pPr>
      <w:ins w:id="1066" w:author="Author">
        <w:r w:rsidRPr="00922FAE">
          <w:rPr>
            <w:rFonts w:ascii="Courier New" w:hAnsi="Courier New" w:cs="Courier New"/>
            <w:sz w:val="20"/>
            <w:szCs w:val="20"/>
            <w:rPrChange w:id="1067" w:author="Author">
              <w:rPr>
                <w:rFonts w:ascii="Courier New" w:hAnsi="Courier New" w:cs="Courier New"/>
                <w:sz w:val="22"/>
                <w:szCs w:val="22"/>
              </w:rPr>
            </w:rPrChange>
          </w:rPr>
          <w:t xml:space="preserve">Terminal 5 </w:t>
        </w:r>
        <w:proofErr w:type="spellStart"/>
        <w:r w:rsidRPr="00922FAE">
          <w:rPr>
            <w:rFonts w:ascii="Courier New" w:hAnsi="Courier New" w:cs="Courier New"/>
            <w:sz w:val="20"/>
            <w:szCs w:val="20"/>
            <w:rPrChange w:id="1068" w:author="Author">
              <w:rPr>
                <w:rFonts w:ascii="Courier New" w:hAnsi="Courier New" w:cs="Courier New"/>
                <w:sz w:val="22"/>
                <w:szCs w:val="22"/>
              </w:rPr>
            </w:rPrChange>
          </w:rPr>
          <w:t>Buf_PURef</w:t>
        </w:r>
        <w:proofErr w:type="spellEnd"/>
        <w:r w:rsidRPr="00922FAE">
          <w:rPr>
            <w:rFonts w:ascii="Courier New" w:hAnsi="Courier New" w:cs="Courier New"/>
            <w:sz w:val="20"/>
            <w:szCs w:val="20"/>
            <w:rPrChange w:id="1069" w:author="Author">
              <w:rPr>
                <w:rFonts w:ascii="Courier New" w:hAnsi="Courier New" w:cs="Courier New"/>
                <w:sz w:val="22"/>
                <w:szCs w:val="22"/>
              </w:rPr>
            </w:rPrChange>
          </w:rPr>
          <w:t xml:space="preserve"> A2</w:t>
        </w:r>
      </w:ins>
    </w:p>
    <w:p w:rsidR="0039127A" w:rsidRPr="00922FAE" w:rsidRDefault="0039127A" w:rsidP="00922FAE">
      <w:pPr>
        <w:autoSpaceDE w:val="0"/>
        <w:autoSpaceDN w:val="0"/>
        <w:rPr>
          <w:ins w:id="1070" w:author="Author"/>
          <w:rFonts w:ascii="Courier New" w:hAnsi="Courier New" w:cs="Courier New"/>
          <w:sz w:val="20"/>
          <w:szCs w:val="20"/>
          <w:rPrChange w:id="1071" w:author="Author">
            <w:rPr>
              <w:ins w:id="1072" w:author="Author"/>
              <w:rFonts w:ascii="Courier New" w:hAnsi="Courier New" w:cs="Courier New"/>
              <w:sz w:val="22"/>
              <w:szCs w:val="22"/>
            </w:rPr>
          </w:rPrChange>
        </w:rPr>
        <w:pPrChange w:id="1073" w:author="Author">
          <w:pPr>
            <w:numPr>
              <w:ilvl w:val="1"/>
              <w:numId w:val="16"/>
            </w:numPr>
            <w:tabs>
              <w:tab w:val="num" w:pos="1080"/>
            </w:tabs>
            <w:autoSpaceDE w:val="0"/>
            <w:autoSpaceDN w:val="0"/>
            <w:ind w:left="1080" w:hanging="360"/>
          </w:pPr>
        </w:pPrChange>
      </w:pPr>
      <w:ins w:id="1074" w:author="Author">
        <w:r w:rsidRPr="00922FAE">
          <w:rPr>
            <w:rFonts w:ascii="Courier New" w:hAnsi="Courier New" w:cs="Courier New"/>
            <w:sz w:val="20"/>
            <w:szCs w:val="20"/>
            <w:rPrChange w:id="1075" w:author="Author">
              <w:rPr>
                <w:rFonts w:ascii="Courier New" w:hAnsi="Courier New" w:cs="Courier New"/>
                <w:sz w:val="22"/>
                <w:szCs w:val="22"/>
              </w:rPr>
            </w:rPrChange>
          </w:rPr>
          <w:t xml:space="preserve">Terminal 6 </w:t>
        </w:r>
        <w:proofErr w:type="spellStart"/>
        <w:r w:rsidRPr="00922FAE">
          <w:rPr>
            <w:rFonts w:ascii="Courier New" w:hAnsi="Courier New" w:cs="Courier New"/>
            <w:sz w:val="20"/>
            <w:szCs w:val="20"/>
            <w:rPrChange w:id="1076" w:author="Author">
              <w:rPr>
                <w:rFonts w:ascii="Courier New" w:hAnsi="Courier New" w:cs="Courier New"/>
                <w:sz w:val="22"/>
                <w:szCs w:val="22"/>
              </w:rPr>
            </w:rPrChange>
          </w:rPr>
          <w:t>Buf_PURef</w:t>
        </w:r>
        <w:proofErr w:type="spellEnd"/>
        <w:r w:rsidRPr="00922FAE">
          <w:rPr>
            <w:rFonts w:ascii="Courier New" w:hAnsi="Courier New" w:cs="Courier New"/>
            <w:sz w:val="20"/>
            <w:szCs w:val="20"/>
            <w:rPrChange w:id="1077" w:author="Author">
              <w:rPr>
                <w:rFonts w:ascii="Courier New" w:hAnsi="Courier New" w:cs="Courier New"/>
                <w:sz w:val="22"/>
                <w:szCs w:val="22"/>
              </w:rPr>
            </w:rPrChange>
          </w:rPr>
          <w:t xml:space="preserve"> A3</w:t>
        </w:r>
      </w:ins>
    </w:p>
    <w:p w:rsidR="0039127A" w:rsidRPr="00922FAE" w:rsidRDefault="0039127A" w:rsidP="00922FAE">
      <w:pPr>
        <w:autoSpaceDE w:val="0"/>
        <w:autoSpaceDN w:val="0"/>
        <w:rPr>
          <w:ins w:id="1078" w:author="Author"/>
          <w:rFonts w:ascii="Courier New" w:hAnsi="Courier New" w:cs="Courier New"/>
          <w:sz w:val="20"/>
          <w:szCs w:val="20"/>
          <w:rPrChange w:id="1079" w:author="Author">
            <w:rPr>
              <w:ins w:id="1080" w:author="Author"/>
              <w:rFonts w:ascii="Courier New" w:hAnsi="Courier New" w:cs="Courier New"/>
              <w:sz w:val="22"/>
              <w:szCs w:val="22"/>
            </w:rPr>
          </w:rPrChange>
        </w:rPr>
        <w:pPrChange w:id="1081" w:author="Author">
          <w:pPr>
            <w:numPr>
              <w:ilvl w:val="1"/>
              <w:numId w:val="16"/>
            </w:numPr>
            <w:tabs>
              <w:tab w:val="num" w:pos="1080"/>
            </w:tabs>
            <w:autoSpaceDE w:val="0"/>
            <w:autoSpaceDN w:val="0"/>
            <w:ind w:left="1080" w:hanging="360"/>
          </w:pPr>
        </w:pPrChange>
      </w:pPr>
      <w:ins w:id="1082" w:author="Author">
        <w:r w:rsidRPr="00922FAE">
          <w:rPr>
            <w:rFonts w:ascii="Courier New" w:hAnsi="Courier New" w:cs="Courier New"/>
            <w:sz w:val="20"/>
            <w:szCs w:val="20"/>
            <w:rPrChange w:id="1083" w:author="Author">
              <w:rPr>
                <w:rFonts w:ascii="Courier New" w:hAnsi="Courier New" w:cs="Courier New"/>
                <w:sz w:val="22"/>
                <w:szCs w:val="22"/>
              </w:rPr>
            </w:rPrChange>
          </w:rPr>
          <w:t xml:space="preserve">Terminal 7 </w:t>
        </w:r>
        <w:proofErr w:type="spellStart"/>
        <w:r w:rsidRPr="00922FAE">
          <w:rPr>
            <w:rFonts w:ascii="Courier New" w:hAnsi="Courier New" w:cs="Courier New"/>
            <w:sz w:val="20"/>
            <w:szCs w:val="20"/>
            <w:rPrChange w:id="1084" w:author="Author">
              <w:rPr>
                <w:rFonts w:ascii="Courier New" w:hAnsi="Courier New" w:cs="Courier New"/>
                <w:sz w:val="22"/>
                <w:szCs w:val="22"/>
              </w:rPr>
            </w:rPrChange>
          </w:rPr>
          <w:t>Buf_PURef</w:t>
        </w:r>
        <w:proofErr w:type="spellEnd"/>
        <w:r w:rsidRPr="00922FAE">
          <w:rPr>
            <w:rFonts w:ascii="Courier New" w:hAnsi="Courier New" w:cs="Courier New"/>
            <w:sz w:val="20"/>
            <w:szCs w:val="20"/>
            <w:rPrChange w:id="1085" w:author="Author">
              <w:rPr>
                <w:rFonts w:ascii="Courier New" w:hAnsi="Courier New" w:cs="Courier New"/>
                <w:sz w:val="22"/>
                <w:szCs w:val="22"/>
              </w:rPr>
            </w:rPrChange>
          </w:rPr>
          <w:t xml:space="preserve"> D1</w:t>
        </w:r>
      </w:ins>
    </w:p>
    <w:p w:rsidR="00922FAE" w:rsidRPr="00922FAE" w:rsidRDefault="00922FAE" w:rsidP="00922FAE">
      <w:pPr>
        <w:autoSpaceDE w:val="0"/>
        <w:autoSpaceDN w:val="0"/>
        <w:rPr>
          <w:ins w:id="1086" w:author="Author"/>
          <w:rFonts w:ascii="Courier New" w:hAnsi="Courier New" w:cs="Courier New"/>
          <w:sz w:val="20"/>
          <w:szCs w:val="20"/>
          <w:rPrChange w:id="1087" w:author="Author">
            <w:rPr>
              <w:ins w:id="1088" w:author="Author"/>
              <w:rFonts w:ascii="Courier New" w:hAnsi="Courier New" w:cs="Courier New"/>
              <w:sz w:val="22"/>
              <w:szCs w:val="22"/>
            </w:rPr>
          </w:rPrChange>
        </w:rPr>
        <w:pPrChange w:id="1089" w:author="Author">
          <w:pPr>
            <w:numPr>
              <w:ilvl w:val="1"/>
              <w:numId w:val="16"/>
            </w:numPr>
            <w:tabs>
              <w:tab w:val="num" w:pos="1080"/>
            </w:tabs>
            <w:autoSpaceDE w:val="0"/>
            <w:autoSpaceDN w:val="0"/>
            <w:ind w:left="1080" w:hanging="360"/>
          </w:pPr>
        </w:pPrChange>
      </w:pPr>
    </w:p>
    <w:p w:rsidR="0039127A" w:rsidRPr="00922FAE" w:rsidRDefault="00922FAE" w:rsidP="00922FAE">
      <w:pPr>
        <w:autoSpaceDE w:val="0"/>
        <w:autoSpaceDN w:val="0"/>
        <w:rPr>
          <w:ins w:id="1090" w:author="Author"/>
          <w:sz w:val="20"/>
          <w:szCs w:val="20"/>
          <w:rPrChange w:id="1091" w:author="Author">
            <w:rPr>
              <w:ins w:id="1092" w:author="Author"/>
              <w:rFonts w:ascii="Courier New" w:hAnsi="Courier New" w:cs="Courier New"/>
              <w:sz w:val="22"/>
              <w:szCs w:val="22"/>
            </w:rPr>
          </w:rPrChange>
        </w:rPr>
        <w:pPrChange w:id="1093" w:author="Author">
          <w:pPr>
            <w:numPr>
              <w:numId w:val="16"/>
            </w:numPr>
            <w:tabs>
              <w:tab w:val="num" w:pos="360"/>
            </w:tabs>
            <w:autoSpaceDE w:val="0"/>
            <w:autoSpaceDN w:val="0"/>
            <w:ind w:left="360" w:hanging="360"/>
          </w:pPr>
        </w:pPrChange>
      </w:pPr>
      <w:ins w:id="1094" w:author="Author">
        <w:r w:rsidRPr="00922FAE">
          <w:rPr>
            <w:sz w:val="20"/>
            <w:szCs w:val="20"/>
            <w:rPrChange w:id="1095" w:author="Author">
              <w:rPr>
                <w:sz w:val="22"/>
                <w:szCs w:val="22"/>
              </w:rPr>
            </w:rPrChange>
          </w:rPr>
          <w:t xml:space="preserve">| </w:t>
        </w:r>
        <w:r w:rsidR="0039127A" w:rsidRPr="00922FAE">
          <w:rPr>
            <w:sz w:val="20"/>
            <w:szCs w:val="20"/>
            <w:rPrChange w:id="1096" w:author="Author">
              <w:rPr>
                <w:rFonts w:ascii="Courier New" w:hAnsi="Courier New" w:cs="Courier New"/>
                <w:sz w:val="22"/>
                <w:szCs w:val="22"/>
              </w:rPr>
            </w:rPrChange>
          </w:rPr>
          <w:t>Single DQ</w:t>
        </w:r>
      </w:ins>
    </w:p>
    <w:p w:rsidR="0039127A" w:rsidRPr="00922FAE" w:rsidRDefault="0039127A" w:rsidP="00922FAE">
      <w:pPr>
        <w:autoSpaceDE w:val="0"/>
        <w:autoSpaceDN w:val="0"/>
        <w:rPr>
          <w:ins w:id="1097" w:author="Author"/>
          <w:rFonts w:ascii="Courier New" w:hAnsi="Courier New" w:cs="Courier New"/>
          <w:sz w:val="20"/>
          <w:szCs w:val="20"/>
          <w:rPrChange w:id="1098" w:author="Author">
            <w:rPr>
              <w:ins w:id="1099" w:author="Author"/>
              <w:rFonts w:ascii="Courier New" w:hAnsi="Courier New" w:cs="Courier New"/>
              <w:sz w:val="22"/>
              <w:szCs w:val="22"/>
            </w:rPr>
          </w:rPrChange>
        </w:rPr>
        <w:pPrChange w:id="1100" w:author="Author">
          <w:pPr>
            <w:numPr>
              <w:ilvl w:val="1"/>
              <w:numId w:val="16"/>
            </w:numPr>
            <w:tabs>
              <w:tab w:val="num" w:pos="1080"/>
            </w:tabs>
            <w:autoSpaceDE w:val="0"/>
            <w:autoSpaceDN w:val="0"/>
            <w:ind w:left="1080" w:hanging="360"/>
          </w:pPr>
        </w:pPrChange>
      </w:pPr>
      <w:ins w:id="1101" w:author="Author">
        <w:r w:rsidRPr="00922FAE">
          <w:rPr>
            <w:rFonts w:ascii="Courier New" w:hAnsi="Courier New" w:cs="Courier New"/>
            <w:sz w:val="20"/>
            <w:szCs w:val="20"/>
            <w:rPrChange w:id="1102" w:author="Author">
              <w:rPr>
                <w:rFonts w:ascii="Courier New" w:hAnsi="Courier New" w:cs="Courier New"/>
                <w:sz w:val="22"/>
                <w:szCs w:val="22"/>
              </w:rPr>
            </w:rPrChange>
          </w:rPr>
          <w:t xml:space="preserve">Terminal 1 Pin DQ </w:t>
        </w:r>
        <w:proofErr w:type="spellStart"/>
        <w:r w:rsidRPr="00922FAE">
          <w:rPr>
            <w:rFonts w:ascii="Courier New" w:hAnsi="Courier New" w:cs="Courier New"/>
            <w:sz w:val="20"/>
            <w:szCs w:val="20"/>
            <w:rPrChange w:id="1103" w:author="Author">
              <w:rPr>
                <w:rFonts w:ascii="Courier New" w:hAnsi="Courier New" w:cs="Courier New"/>
                <w:sz w:val="22"/>
                <w:szCs w:val="22"/>
              </w:rPr>
            </w:rPrChange>
          </w:rPr>
          <w:t>Model_name</w:t>
        </w:r>
        <w:proofErr w:type="spellEnd"/>
      </w:ins>
    </w:p>
    <w:p w:rsidR="0039127A" w:rsidRPr="00922FAE" w:rsidRDefault="0039127A" w:rsidP="00922FAE">
      <w:pPr>
        <w:autoSpaceDE w:val="0"/>
        <w:autoSpaceDN w:val="0"/>
        <w:rPr>
          <w:ins w:id="1104" w:author="Author"/>
          <w:rFonts w:ascii="Courier New" w:hAnsi="Courier New" w:cs="Courier New"/>
          <w:sz w:val="20"/>
          <w:szCs w:val="20"/>
          <w:rPrChange w:id="1105" w:author="Author">
            <w:rPr>
              <w:ins w:id="1106" w:author="Author"/>
              <w:rFonts w:ascii="Courier New" w:hAnsi="Courier New" w:cs="Courier New"/>
              <w:sz w:val="22"/>
              <w:szCs w:val="22"/>
            </w:rPr>
          </w:rPrChange>
        </w:rPr>
        <w:pPrChange w:id="1107" w:author="Author">
          <w:pPr>
            <w:numPr>
              <w:ilvl w:val="1"/>
              <w:numId w:val="16"/>
            </w:numPr>
            <w:tabs>
              <w:tab w:val="num" w:pos="1080"/>
            </w:tabs>
            <w:autoSpaceDE w:val="0"/>
            <w:autoSpaceDN w:val="0"/>
            <w:ind w:left="1080" w:hanging="360"/>
          </w:pPr>
        </w:pPrChange>
      </w:pPr>
      <w:ins w:id="1108" w:author="Author">
        <w:r w:rsidRPr="00922FAE">
          <w:rPr>
            <w:rFonts w:ascii="Courier New" w:hAnsi="Courier New" w:cs="Courier New"/>
            <w:sz w:val="20"/>
            <w:szCs w:val="20"/>
            <w:rPrChange w:id="1109" w:author="Author">
              <w:rPr>
                <w:rFonts w:ascii="Courier New" w:hAnsi="Courier New" w:cs="Courier New"/>
                <w:sz w:val="22"/>
                <w:szCs w:val="22"/>
              </w:rPr>
            </w:rPrChange>
          </w:rPr>
          <w:t xml:space="preserve">Terminal 2 </w:t>
        </w:r>
        <w:proofErr w:type="spellStart"/>
        <w:r w:rsidRPr="00922FAE">
          <w:rPr>
            <w:rFonts w:ascii="Courier New" w:hAnsi="Courier New" w:cs="Courier New"/>
            <w:sz w:val="20"/>
            <w:szCs w:val="20"/>
            <w:rPrChange w:id="1110"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1111" w:author="Author">
              <w:rPr>
                <w:rFonts w:ascii="Courier New" w:hAnsi="Courier New" w:cs="Courier New"/>
                <w:sz w:val="22"/>
                <w:szCs w:val="22"/>
              </w:rPr>
            </w:rPrChange>
          </w:rPr>
          <w:t xml:space="preserve"> DQ </w:t>
        </w:r>
        <w:proofErr w:type="spellStart"/>
        <w:r w:rsidRPr="00922FAE">
          <w:rPr>
            <w:rFonts w:ascii="Courier New" w:hAnsi="Courier New" w:cs="Courier New"/>
            <w:sz w:val="20"/>
            <w:szCs w:val="20"/>
            <w:rPrChange w:id="1112" w:author="Author">
              <w:rPr>
                <w:rFonts w:ascii="Courier New" w:hAnsi="Courier New" w:cs="Courier New"/>
                <w:sz w:val="22"/>
                <w:szCs w:val="22"/>
              </w:rPr>
            </w:rPrChange>
          </w:rPr>
          <w:t>Model_name</w:t>
        </w:r>
        <w:proofErr w:type="spellEnd"/>
      </w:ins>
    </w:p>
    <w:p w:rsidR="00922FAE" w:rsidRPr="00922FAE" w:rsidRDefault="00922FAE" w:rsidP="00922FAE">
      <w:pPr>
        <w:autoSpaceDE w:val="0"/>
        <w:autoSpaceDN w:val="0"/>
        <w:rPr>
          <w:ins w:id="1113" w:author="Author"/>
          <w:rFonts w:ascii="Courier New" w:hAnsi="Courier New" w:cs="Courier New"/>
          <w:sz w:val="20"/>
          <w:szCs w:val="20"/>
          <w:rPrChange w:id="1114" w:author="Author">
            <w:rPr>
              <w:ins w:id="1115" w:author="Author"/>
              <w:rFonts w:ascii="Courier New" w:hAnsi="Courier New" w:cs="Courier New"/>
              <w:sz w:val="22"/>
              <w:szCs w:val="22"/>
            </w:rPr>
          </w:rPrChange>
        </w:rPr>
        <w:pPrChange w:id="1116" w:author="Author">
          <w:pPr>
            <w:numPr>
              <w:ilvl w:val="1"/>
              <w:numId w:val="16"/>
            </w:numPr>
            <w:tabs>
              <w:tab w:val="num" w:pos="1080"/>
            </w:tabs>
            <w:autoSpaceDE w:val="0"/>
            <w:autoSpaceDN w:val="0"/>
            <w:ind w:left="1080" w:hanging="360"/>
          </w:pPr>
        </w:pPrChange>
      </w:pPr>
    </w:p>
    <w:p w:rsidR="0039127A" w:rsidRPr="00922FAE" w:rsidRDefault="00922FAE" w:rsidP="00922FAE">
      <w:pPr>
        <w:autoSpaceDE w:val="0"/>
        <w:autoSpaceDN w:val="0"/>
        <w:rPr>
          <w:ins w:id="1117" w:author="Author"/>
          <w:sz w:val="20"/>
          <w:szCs w:val="20"/>
          <w:rPrChange w:id="1118" w:author="Author">
            <w:rPr>
              <w:ins w:id="1119" w:author="Author"/>
              <w:rFonts w:ascii="Courier New" w:hAnsi="Courier New" w:cs="Courier New"/>
              <w:sz w:val="22"/>
              <w:szCs w:val="22"/>
            </w:rPr>
          </w:rPrChange>
        </w:rPr>
        <w:pPrChange w:id="1120" w:author="Author">
          <w:pPr>
            <w:numPr>
              <w:numId w:val="16"/>
            </w:numPr>
            <w:tabs>
              <w:tab w:val="num" w:pos="360"/>
            </w:tabs>
            <w:autoSpaceDE w:val="0"/>
            <w:autoSpaceDN w:val="0"/>
            <w:ind w:left="360" w:hanging="360"/>
          </w:pPr>
        </w:pPrChange>
      </w:pPr>
      <w:ins w:id="1121" w:author="Author">
        <w:r w:rsidRPr="00922FAE">
          <w:rPr>
            <w:sz w:val="20"/>
            <w:szCs w:val="20"/>
            <w:rPrChange w:id="1122" w:author="Author">
              <w:rPr>
                <w:rFonts w:ascii="Courier New" w:hAnsi="Courier New" w:cs="Courier New"/>
                <w:sz w:val="22"/>
                <w:szCs w:val="22"/>
              </w:rPr>
            </w:rPrChange>
          </w:rPr>
          <w:t xml:space="preserve">| </w:t>
        </w:r>
        <w:r w:rsidR="0039127A" w:rsidRPr="00922FAE">
          <w:rPr>
            <w:sz w:val="20"/>
            <w:szCs w:val="20"/>
            <w:rPrChange w:id="1123" w:author="Author">
              <w:rPr>
                <w:rFonts w:ascii="Courier New" w:hAnsi="Courier New" w:cs="Courier New"/>
                <w:sz w:val="22"/>
                <w:szCs w:val="22"/>
              </w:rPr>
            </w:rPrChange>
          </w:rPr>
          <w:t>Single DQS</w:t>
        </w:r>
      </w:ins>
    </w:p>
    <w:p w:rsidR="0039127A" w:rsidRPr="00922FAE" w:rsidRDefault="0039127A" w:rsidP="00922FAE">
      <w:pPr>
        <w:autoSpaceDE w:val="0"/>
        <w:autoSpaceDN w:val="0"/>
        <w:rPr>
          <w:ins w:id="1124" w:author="Author"/>
          <w:rFonts w:ascii="Courier New" w:hAnsi="Courier New" w:cs="Courier New"/>
          <w:sz w:val="20"/>
          <w:szCs w:val="20"/>
          <w:rPrChange w:id="1125" w:author="Author">
            <w:rPr>
              <w:ins w:id="1126" w:author="Author"/>
              <w:rFonts w:ascii="Courier New" w:hAnsi="Courier New" w:cs="Courier New"/>
              <w:sz w:val="22"/>
              <w:szCs w:val="22"/>
            </w:rPr>
          </w:rPrChange>
        </w:rPr>
        <w:pPrChange w:id="1127" w:author="Author">
          <w:pPr>
            <w:numPr>
              <w:ilvl w:val="1"/>
              <w:numId w:val="16"/>
            </w:numPr>
            <w:tabs>
              <w:tab w:val="num" w:pos="1080"/>
            </w:tabs>
            <w:autoSpaceDE w:val="0"/>
            <w:autoSpaceDN w:val="0"/>
            <w:ind w:left="1080" w:hanging="360"/>
          </w:pPr>
        </w:pPrChange>
      </w:pPr>
      <w:ins w:id="1128" w:author="Author">
        <w:r w:rsidRPr="00922FAE">
          <w:rPr>
            <w:rFonts w:ascii="Courier New" w:hAnsi="Courier New" w:cs="Courier New"/>
            <w:sz w:val="20"/>
            <w:szCs w:val="20"/>
            <w:rPrChange w:id="1129" w:author="Author">
              <w:rPr>
                <w:rFonts w:ascii="Courier New" w:hAnsi="Courier New" w:cs="Courier New"/>
                <w:sz w:val="22"/>
                <w:szCs w:val="22"/>
              </w:rPr>
            </w:rPrChange>
          </w:rPr>
          <w:t xml:space="preserve">Terminal 1 Pin DQS </w:t>
        </w:r>
        <w:proofErr w:type="spellStart"/>
        <w:r w:rsidRPr="00922FAE">
          <w:rPr>
            <w:rFonts w:ascii="Courier New" w:hAnsi="Courier New" w:cs="Courier New"/>
            <w:sz w:val="20"/>
            <w:szCs w:val="20"/>
            <w:rPrChange w:id="1130"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1131" w:author="Author">
              <w:rPr>
                <w:rFonts w:ascii="Courier New" w:hAnsi="Courier New" w:cs="Courier New"/>
                <w:sz w:val="22"/>
                <w:szCs w:val="22"/>
              </w:rPr>
            </w:rPrChange>
          </w:rPr>
          <w:t xml:space="preserve"> Non-Inverting </w:t>
        </w:r>
      </w:ins>
    </w:p>
    <w:p w:rsidR="0039127A" w:rsidRPr="00922FAE" w:rsidRDefault="0039127A" w:rsidP="00922FAE">
      <w:pPr>
        <w:autoSpaceDE w:val="0"/>
        <w:autoSpaceDN w:val="0"/>
        <w:rPr>
          <w:ins w:id="1132" w:author="Author"/>
          <w:rFonts w:ascii="Courier New" w:hAnsi="Courier New" w:cs="Courier New"/>
          <w:sz w:val="20"/>
          <w:szCs w:val="20"/>
          <w:rPrChange w:id="1133" w:author="Author">
            <w:rPr>
              <w:ins w:id="1134" w:author="Author"/>
              <w:rFonts w:ascii="Courier New" w:hAnsi="Courier New" w:cs="Courier New"/>
              <w:sz w:val="22"/>
              <w:szCs w:val="22"/>
            </w:rPr>
          </w:rPrChange>
        </w:rPr>
        <w:pPrChange w:id="1135" w:author="Author">
          <w:pPr>
            <w:numPr>
              <w:ilvl w:val="1"/>
              <w:numId w:val="16"/>
            </w:numPr>
            <w:tabs>
              <w:tab w:val="num" w:pos="1080"/>
            </w:tabs>
            <w:autoSpaceDE w:val="0"/>
            <w:autoSpaceDN w:val="0"/>
            <w:ind w:left="1080" w:hanging="360"/>
          </w:pPr>
        </w:pPrChange>
      </w:pPr>
      <w:ins w:id="1136" w:author="Author">
        <w:r w:rsidRPr="00922FAE">
          <w:rPr>
            <w:rFonts w:ascii="Courier New" w:hAnsi="Courier New" w:cs="Courier New"/>
            <w:sz w:val="20"/>
            <w:szCs w:val="20"/>
            <w:rPrChange w:id="1137" w:author="Author">
              <w:rPr>
                <w:rFonts w:ascii="Courier New" w:hAnsi="Courier New" w:cs="Courier New"/>
                <w:sz w:val="22"/>
                <w:szCs w:val="22"/>
              </w:rPr>
            </w:rPrChange>
          </w:rPr>
          <w:t xml:space="preserve">Terminal 2 Pin DQS </w:t>
        </w:r>
        <w:proofErr w:type="spellStart"/>
        <w:r w:rsidRPr="00922FAE">
          <w:rPr>
            <w:rFonts w:ascii="Courier New" w:hAnsi="Courier New" w:cs="Courier New"/>
            <w:sz w:val="20"/>
            <w:szCs w:val="20"/>
            <w:rPrChange w:id="1138"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1139" w:author="Author">
              <w:rPr>
                <w:rFonts w:ascii="Courier New" w:hAnsi="Courier New" w:cs="Courier New"/>
                <w:sz w:val="22"/>
                <w:szCs w:val="22"/>
              </w:rPr>
            </w:rPrChange>
          </w:rPr>
          <w:t xml:space="preserve"> Inverting</w:t>
        </w:r>
      </w:ins>
    </w:p>
    <w:p w:rsidR="0039127A" w:rsidRPr="00922FAE" w:rsidRDefault="0039127A" w:rsidP="00922FAE">
      <w:pPr>
        <w:autoSpaceDE w:val="0"/>
        <w:autoSpaceDN w:val="0"/>
        <w:rPr>
          <w:ins w:id="1140" w:author="Author"/>
          <w:rFonts w:ascii="Courier New" w:hAnsi="Courier New" w:cs="Courier New"/>
          <w:sz w:val="20"/>
          <w:szCs w:val="20"/>
          <w:rPrChange w:id="1141" w:author="Author">
            <w:rPr>
              <w:ins w:id="1142" w:author="Author"/>
              <w:rFonts w:ascii="Courier New" w:hAnsi="Courier New" w:cs="Courier New"/>
              <w:sz w:val="22"/>
              <w:szCs w:val="22"/>
            </w:rPr>
          </w:rPrChange>
        </w:rPr>
        <w:pPrChange w:id="1143" w:author="Author">
          <w:pPr>
            <w:numPr>
              <w:ilvl w:val="1"/>
              <w:numId w:val="16"/>
            </w:numPr>
            <w:tabs>
              <w:tab w:val="num" w:pos="1080"/>
            </w:tabs>
            <w:autoSpaceDE w:val="0"/>
            <w:autoSpaceDN w:val="0"/>
            <w:ind w:left="1080" w:hanging="360"/>
          </w:pPr>
        </w:pPrChange>
      </w:pPr>
      <w:ins w:id="1144" w:author="Author">
        <w:r w:rsidRPr="00922FAE">
          <w:rPr>
            <w:rFonts w:ascii="Courier New" w:hAnsi="Courier New" w:cs="Courier New"/>
            <w:sz w:val="20"/>
            <w:szCs w:val="20"/>
            <w:rPrChange w:id="1145" w:author="Author">
              <w:rPr>
                <w:rFonts w:ascii="Courier New" w:hAnsi="Courier New" w:cs="Courier New"/>
                <w:sz w:val="22"/>
                <w:szCs w:val="22"/>
              </w:rPr>
            </w:rPrChange>
          </w:rPr>
          <w:t xml:space="preserve">Terminal 3 </w:t>
        </w:r>
        <w:proofErr w:type="spellStart"/>
        <w:r w:rsidRPr="00922FAE">
          <w:rPr>
            <w:rFonts w:ascii="Courier New" w:hAnsi="Courier New" w:cs="Courier New"/>
            <w:sz w:val="20"/>
            <w:szCs w:val="20"/>
            <w:rPrChange w:id="1146"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1147" w:author="Author">
              <w:rPr>
                <w:rFonts w:ascii="Courier New" w:hAnsi="Courier New" w:cs="Courier New"/>
                <w:sz w:val="22"/>
                <w:szCs w:val="22"/>
              </w:rPr>
            </w:rPrChange>
          </w:rPr>
          <w:t xml:space="preserve"> DQS </w:t>
        </w:r>
        <w:proofErr w:type="spellStart"/>
        <w:r w:rsidRPr="00922FAE">
          <w:rPr>
            <w:rFonts w:ascii="Courier New" w:hAnsi="Courier New" w:cs="Courier New"/>
            <w:sz w:val="20"/>
            <w:szCs w:val="20"/>
            <w:rPrChange w:id="1148"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1149" w:author="Author">
              <w:rPr>
                <w:rFonts w:ascii="Courier New" w:hAnsi="Courier New" w:cs="Courier New"/>
                <w:sz w:val="22"/>
                <w:szCs w:val="22"/>
              </w:rPr>
            </w:rPrChange>
          </w:rPr>
          <w:t xml:space="preserve"> Non-Inverting</w:t>
        </w:r>
      </w:ins>
    </w:p>
    <w:p w:rsidR="0039127A" w:rsidRPr="00922FAE" w:rsidRDefault="0039127A" w:rsidP="00922FAE">
      <w:pPr>
        <w:autoSpaceDE w:val="0"/>
        <w:autoSpaceDN w:val="0"/>
        <w:rPr>
          <w:ins w:id="1150" w:author="Author"/>
          <w:rFonts w:ascii="Courier New" w:hAnsi="Courier New" w:cs="Courier New"/>
          <w:sz w:val="20"/>
          <w:szCs w:val="20"/>
          <w:rPrChange w:id="1151" w:author="Author">
            <w:rPr>
              <w:ins w:id="1152" w:author="Author"/>
              <w:rFonts w:ascii="Courier New" w:hAnsi="Courier New" w:cs="Courier New"/>
              <w:sz w:val="22"/>
              <w:szCs w:val="22"/>
            </w:rPr>
          </w:rPrChange>
        </w:rPr>
        <w:pPrChange w:id="1153" w:author="Author">
          <w:pPr>
            <w:numPr>
              <w:ilvl w:val="1"/>
              <w:numId w:val="16"/>
            </w:numPr>
            <w:tabs>
              <w:tab w:val="num" w:pos="1080"/>
            </w:tabs>
            <w:autoSpaceDE w:val="0"/>
            <w:autoSpaceDN w:val="0"/>
            <w:ind w:left="1080" w:hanging="360"/>
          </w:pPr>
        </w:pPrChange>
      </w:pPr>
      <w:ins w:id="1154" w:author="Author">
        <w:r w:rsidRPr="00922FAE">
          <w:rPr>
            <w:rFonts w:ascii="Courier New" w:hAnsi="Courier New" w:cs="Courier New"/>
            <w:sz w:val="20"/>
            <w:szCs w:val="20"/>
            <w:rPrChange w:id="1155" w:author="Author">
              <w:rPr>
                <w:rFonts w:ascii="Courier New" w:hAnsi="Courier New" w:cs="Courier New"/>
                <w:sz w:val="22"/>
                <w:szCs w:val="22"/>
              </w:rPr>
            </w:rPrChange>
          </w:rPr>
          <w:lastRenderedPageBreak/>
          <w:t xml:space="preserve">Terminal 4 </w:t>
        </w:r>
        <w:proofErr w:type="spellStart"/>
        <w:r w:rsidRPr="00922FAE">
          <w:rPr>
            <w:rFonts w:ascii="Courier New" w:hAnsi="Courier New" w:cs="Courier New"/>
            <w:sz w:val="20"/>
            <w:szCs w:val="20"/>
            <w:rPrChange w:id="1156"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1157" w:author="Author">
              <w:rPr>
                <w:rFonts w:ascii="Courier New" w:hAnsi="Courier New" w:cs="Courier New"/>
                <w:sz w:val="22"/>
                <w:szCs w:val="22"/>
              </w:rPr>
            </w:rPrChange>
          </w:rPr>
          <w:t xml:space="preserve"> DQS </w:t>
        </w:r>
        <w:proofErr w:type="spellStart"/>
        <w:r w:rsidRPr="00922FAE">
          <w:rPr>
            <w:rFonts w:ascii="Courier New" w:hAnsi="Courier New" w:cs="Courier New"/>
            <w:sz w:val="20"/>
            <w:szCs w:val="20"/>
            <w:rPrChange w:id="1158"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1159" w:author="Author">
              <w:rPr>
                <w:rFonts w:ascii="Courier New" w:hAnsi="Courier New" w:cs="Courier New"/>
                <w:sz w:val="22"/>
                <w:szCs w:val="22"/>
              </w:rPr>
            </w:rPrChange>
          </w:rPr>
          <w:t xml:space="preserve"> Inverting</w:t>
        </w:r>
      </w:ins>
    </w:p>
    <w:p w:rsidR="00922FAE" w:rsidRPr="00922FAE" w:rsidRDefault="00922FAE" w:rsidP="00922FAE">
      <w:pPr>
        <w:autoSpaceDE w:val="0"/>
        <w:autoSpaceDN w:val="0"/>
        <w:rPr>
          <w:ins w:id="1160" w:author="Author"/>
          <w:rFonts w:ascii="Courier New" w:hAnsi="Courier New" w:cs="Courier New"/>
          <w:sz w:val="20"/>
          <w:szCs w:val="20"/>
          <w:rPrChange w:id="1161" w:author="Author">
            <w:rPr>
              <w:ins w:id="1162" w:author="Author"/>
              <w:rFonts w:ascii="Courier New" w:hAnsi="Courier New" w:cs="Courier New"/>
              <w:sz w:val="22"/>
              <w:szCs w:val="22"/>
            </w:rPr>
          </w:rPrChange>
        </w:rPr>
        <w:pPrChange w:id="1163" w:author="Author">
          <w:pPr>
            <w:numPr>
              <w:ilvl w:val="1"/>
              <w:numId w:val="16"/>
            </w:numPr>
            <w:tabs>
              <w:tab w:val="num" w:pos="1080"/>
            </w:tabs>
            <w:autoSpaceDE w:val="0"/>
            <w:autoSpaceDN w:val="0"/>
            <w:ind w:left="1080" w:hanging="360"/>
          </w:pPr>
        </w:pPrChange>
      </w:pPr>
    </w:p>
    <w:p w:rsidR="0039127A" w:rsidRPr="00922FAE" w:rsidRDefault="00922FAE" w:rsidP="00922FAE">
      <w:pPr>
        <w:autoSpaceDE w:val="0"/>
        <w:autoSpaceDN w:val="0"/>
        <w:rPr>
          <w:ins w:id="1164" w:author="Author"/>
          <w:sz w:val="20"/>
          <w:szCs w:val="20"/>
          <w:rPrChange w:id="1165" w:author="Author">
            <w:rPr>
              <w:ins w:id="1166" w:author="Author"/>
              <w:rFonts w:ascii="Courier New" w:hAnsi="Courier New" w:cs="Courier New"/>
              <w:sz w:val="22"/>
              <w:szCs w:val="22"/>
            </w:rPr>
          </w:rPrChange>
        </w:rPr>
        <w:pPrChange w:id="1167" w:author="Author">
          <w:pPr>
            <w:numPr>
              <w:numId w:val="16"/>
            </w:numPr>
            <w:tabs>
              <w:tab w:val="num" w:pos="360"/>
            </w:tabs>
            <w:autoSpaceDE w:val="0"/>
            <w:autoSpaceDN w:val="0"/>
            <w:ind w:left="360" w:hanging="360"/>
          </w:pPr>
        </w:pPrChange>
      </w:pPr>
      <w:ins w:id="1168" w:author="Author">
        <w:r w:rsidRPr="00922FAE">
          <w:rPr>
            <w:sz w:val="20"/>
            <w:szCs w:val="20"/>
            <w:rPrChange w:id="1169" w:author="Author">
              <w:rPr>
                <w:rFonts w:ascii="Courier New" w:hAnsi="Courier New" w:cs="Courier New"/>
                <w:sz w:val="22"/>
                <w:szCs w:val="22"/>
              </w:rPr>
            </w:rPrChange>
          </w:rPr>
          <w:t xml:space="preserve">| </w:t>
        </w:r>
        <w:r w:rsidR="0039127A" w:rsidRPr="00922FAE">
          <w:rPr>
            <w:sz w:val="20"/>
            <w:szCs w:val="20"/>
            <w:rPrChange w:id="1170" w:author="Author">
              <w:rPr>
                <w:rFonts w:ascii="Courier New" w:hAnsi="Courier New" w:cs="Courier New"/>
                <w:sz w:val="22"/>
                <w:szCs w:val="22"/>
              </w:rPr>
            </w:rPrChange>
          </w:rPr>
          <w:t>Single DQ victim, two DQ aggressors</w:t>
        </w:r>
      </w:ins>
    </w:p>
    <w:p w:rsidR="0039127A" w:rsidRPr="00922FAE" w:rsidRDefault="0039127A" w:rsidP="00922FAE">
      <w:pPr>
        <w:autoSpaceDE w:val="0"/>
        <w:autoSpaceDN w:val="0"/>
        <w:rPr>
          <w:ins w:id="1171" w:author="Author"/>
          <w:rFonts w:ascii="Courier New" w:hAnsi="Courier New" w:cs="Courier New"/>
          <w:sz w:val="20"/>
          <w:szCs w:val="20"/>
          <w:rPrChange w:id="1172" w:author="Author">
            <w:rPr>
              <w:ins w:id="1173" w:author="Author"/>
              <w:rFonts w:ascii="Courier New" w:hAnsi="Courier New" w:cs="Courier New"/>
              <w:sz w:val="22"/>
              <w:szCs w:val="22"/>
            </w:rPr>
          </w:rPrChange>
        </w:rPr>
        <w:pPrChange w:id="1174" w:author="Author">
          <w:pPr>
            <w:numPr>
              <w:ilvl w:val="1"/>
              <w:numId w:val="16"/>
            </w:numPr>
            <w:tabs>
              <w:tab w:val="num" w:pos="1080"/>
            </w:tabs>
            <w:autoSpaceDE w:val="0"/>
            <w:autoSpaceDN w:val="0"/>
            <w:ind w:left="1080" w:hanging="360"/>
          </w:pPr>
        </w:pPrChange>
      </w:pPr>
      <w:ins w:id="1175" w:author="Author">
        <w:r w:rsidRPr="00922FAE">
          <w:rPr>
            <w:rFonts w:ascii="Courier New" w:hAnsi="Courier New" w:cs="Courier New"/>
            <w:sz w:val="20"/>
            <w:szCs w:val="20"/>
            <w:rPrChange w:id="1176" w:author="Author">
              <w:rPr>
                <w:rFonts w:ascii="Courier New" w:hAnsi="Courier New" w:cs="Courier New"/>
                <w:sz w:val="22"/>
                <w:szCs w:val="22"/>
              </w:rPr>
            </w:rPrChange>
          </w:rPr>
          <w:t xml:space="preserve">Terminal 1 Pin DQ </w:t>
        </w:r>
        <w:proofErr w:type="spellStart"/>
        <w:r w:rsidRPr="00922FAE">
          <w:rPr>
            <w:rFonts w:ascii="Courier New" w:hAnsi="Courier New" w:cs="Courier New"/>
            <w:sz w:val="20"/>
            <w:szCs w:val="20"/>
            <w:rPrChange w:id="1177"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1178" w:author="Author">
              <w:rPr>
                <w:rFonts w:ascii="Courier New" w:hAnsi="Courier New" w:cs="Courier New"/>
                <w:sz w:val="22"/>
                <w:szCs w:val="22"/>
              </w:rPr>
            </w:rPrChange>
          </w:rPr>
          <w:t xml:space="preserve"> </w:t>
        </w:r>
        <w:proofErr w:type="gramStart"/>
        <w:r w:rsidRPr="00922FAE">
          <w:rPr>
            <w:rFonts w:ascii="Courier New" w:hAnsi="Courier New" w:cs="Courier New"/>
            <w:sz w:val="20"/>
            <w:szCs w:val="20"/>
            <w:rPrChange w:id="1179" w:author="Author">
              <w:rPr>
                <w:rFonts w:ascii="Courier New" w:hAnsi="Courier New" w:cs="Courier New"/>
                <w:sz w:val="22"/>
                <w:szCs w:val="22"/>
              </w:rPr>
            </w:rPrChange>
          </w:rPr>
          <w:t>Aggressor  Connection</w:t>
        </w:r>
        <w:proofErr w:type="gramEnd"/>
        <w:r w:rsidRPr="00922FAE">
          <w:rPr>
            <w:rFonts w:ascii="Courier New" w:hAnsi="Courier New" w:cs="Courier New"/>
            <w:sz w:val="20"/>
            <w:szCs w:val="20"/>
            <w:rPrChange w:id="1180" w:author="Author">
              <w:rPr>
                <w:rFonts w:ascii="Courier New" w:hAnsi="Courier New" w:cs="Courier New"/>
                <w:sz w:val="22"/>
                <w:szCs w:val="22"/>
              </w:rPr>
            </w:rPrChange>
          </w:rPr>
          <w:t xml:space="preserve">(1) </w:t>
        </w:r>
      </w:ins>
    </w:p>
    <w:p w:rsidR="0039127A" w:rsidRPr="00922FAE" w:rsidRDefault="0039127A" w:rsidP="00922FAE">
      <w:pPr>
        <w:autoSpaceDE w:val="0"/>
        <w:autoSpaceDN w:val="0"/>
        <w:rPr>
          <w:ins w:id="1181" w:author="Author"/>
          <w:rFonts w:ascii="Courier New" w:hAnsi="Courier New" w:cs="Courier New"/>
          <w:sz w:val="20"/>
          <w:szCs w:val="20"/>
          <w:rPrChange w:id="1182" w:author="Author">
            <w:rPr>
              <w:ins w:id="1183" w:author="Author"/>
              <w:rFonts w:ascii="Courier New" w:hAnsi="Courier New" w:cs="Courier New"/>
              <w:sz w:val="22"/>
              <w:szCs w:val="22"/>
            </w:rPr>
          </w:rPrChange>
        </w:rPr>
        <w:pPrChange w:id="1184" w:author="Author">
          <w:pPr>
            <w:numPr>
              <w:ilvl w:val="1"/>
              <w:numId w:val="16"/>
            </w:numPr>
            <w:tabs>
              <w:tab w:val="num" w:pos="1080"/>
            </w:tabs>
            <w:autoSpaceDE w:val="0"/>
            <w:autoSpaceDN w:val="0"/>
            <w:ind w:left="1080" w:hanging="360"/>
          </w:pPr>
        </w:pPrChange>
      </w:pPr>
      <w:ins w:id="1185" w:author="Author">
        <w:r w:rsidRPr="00922FAE">
          <w:rPr>
            <w:rFonts w:ascii="Courier New" w:hAnsi="Courier New" w:cs="Courier New"/>
            <w:sz w:val="20"/>
            <w:szCs w:val="20"/>
            <w:rPrChange w:id="1186" w:author="Author">
              <w:rPr>
                <w:rFonts w:ascii="Courier New" w:hAnsi="Courier New" w:cs="Courier New"/>
                <w:sz w:val="22"/>
                <w:szCs w:val="22"/>
              </w:rPr>
            </w:rPrChange>
          </w:rPr>
          <w:t xml:space="preserve">Terminal 2 </w:t>
        </w:r>
        <w:proofErr w:type="spellStart"/>
        <w:r w:rsidRPr="00922FAE">
          <w:rPr>
            <w:rFonts w:ascii="Courier New" w:hAnsi="Courier New" w:cs="Courier New"/>
            <w:sz w:val="20"/>
            <w:szCs w:val="20"/>
            <w:rPrChange w:id="1187"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1188" w:author="Author">
              <w:rPr>
                <w:rFonts w:ascii="Courier New" w:hAnsi="Courier New" w:cs="Courier New"/>
                <w:sz w:val="22"/>
                <w:szCs w:val="22"/>
              </w:rPr>
            </w:rPrChange>
          </w:rPr>
          <w:t xml:space="preserve"> DQ </w:t>
        </w:r>
        <w:proofErr w:type="spellStart"/>
        <w:r w:rsidRPr="00922FAE">
          <w:rPr>
            <w:rFonts w:ascii="Courier New" w:hAnsi="Courier New" w:cs="Courier New"/>
            <w:sz w:val="20"/>
            <w:szCs w:val="20"/>
            <w:rPrChange w:id="1189"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1190" w:author="Author">
              <w:rPr>
                <w:rFonts w:ascii="Courier New" w:hAnsi="Courier New" w:cs="Courier New"/>
                <w:sz w:val="22"/>
                <w:szCs w:val="22"/>
              </w:rPr>
            </w:rPrChange>
          </w:rPr>
          <w:t xml:space="preserve"> </w:t>
        </w:r>
        <w:proofErr w:type="gramStart"/>
        <w:r w:rsidRPr="00922FAE">
          <w:rPr>
            <w:rFonts w:ascii="Courier New" w:hAnsi="Courier New" w:cs="Courier New"/>
            <w:sz w:val="20"/>
            <w:szCs w:val="20"/>
            <w:rPrChange w:id="1191" w:author="Author">
              <w:rPr>
                <w:rFonts w:ascii="Courier New" w:hAnsi="Courier New" w:cs="Courier New"/>
                <w:sz w:val="22"/>
                <w:szCs w:val="22"/>
              </w:rPr>
            </w:rPrChange>
          </w:rPr>
          <w:t>Aggressor  Connection</w:t>
        </w:r>
        <w:proofErr w:type="gramEnd"/>
        <w:r w:rsidRPr="00922FAE">
          <w:rPr>
            <w:rFonts w:ascii="Courier New" w:hAnsi="Courier New" w:cs="Courier New"/>
            <w:sz w:val="20"/>
            <w:szCs w:val="20"/>
            <w:rPrChange w:id="1192" w:author="Author">
              <w:rPr>
                <w:rFonts w:ascii="Courier New" w:hAnsi="Courier New" w:cs="Courier New"/>
                <w:sz w:val="22"/>
                <w:szCs w:val="22"/>
              </w:rPr>
            </w:rPrChange>
          </w:rPr>
          <w:t>(1)</w:t>
        </w:r>
      </w:ins>
    </w:p>
    <w:p w:rsidR="0039127A" w:rsidRPr="00922FAE" w:rsidRDefault="0039127A" w:rsidP="00922FAE">
      <w:pPr>
        <w:autoSpaceDE w:val="0"/>
        <w:autoSpaceDN w:val="0"/>
        <w:rPr>
          <w:ins w:id="1193" w:author="Author"/>
          <w:rFonts w:ascii="Courier New" w:hAnsi="Courier New" w:cs="Courier New"/>
          <w:sz w:val="20"/>
          <w:szCs w:val="20"/>
          <w:rPrChange w:id="1194" w:author="Author">
            <w:rPr>
              <w:ins w:id="1195" w:author="Author"/>
              <w:rFonts w:ascii="Courier New" w:hAnsi="Courier New" w:cs="Courier New"/>
              <w:sz w:val="22"/>
              <w:szCs w:val="22"/>
            </w:rPr>
          </w:rPrChange>
        </w:rPr>
        <w:pPrChange w:id="1196" w:author="Author">
          <w:pPr>
            <w:numPr>
              <w:ilvl w:val="1"/>
              <w:numId w:val="16"/>
            </w:numPr>
            <w:tabs>
              <w:tab w:val="num" w:pos="1080"/>
            </w:tabs>
            <w:autoSpaceDE w:val="0"/>
            <w:autoSpaceDN w:val="0"/>
            <w:ind w:left="1080" w:hanging="360"/>
          </w:pPr>
        </w:pPrChange>
      </w:pPr>
      <w:ins w:id="1197" w:author="Author">
        <w:r w:rsidRPr="00922FAE">
          <w:rPr>
            <w:rFonts w:ascii="Courier New" w:hAnsi="Courier New" w:cs="Courier New"/>
            <w:sz w:val="20"/>
            <w:szCs w:val="20"/>
            <w:rPrChange w:id="1198" w:author="Author">
              <w:rPr>
                <w:rFonts w:ascii="Courier New" w:hAnsi="Courier New" w:cs="Courier New"/>
                <w:sz w:val="22"/>
                <w:szCs w:val="22"/>
              </w:rPr>
            </w:rPrChange>
          </w:rPr>
          <w:t xml:space="preserve">Terminal 3 Pin DQ </w:t>
        </w:r>
        <w:proofErr w:type="spellStart"/>
        <w:r w:rsidRPr="00922FAE">
          <w:rPr>
            <w:rFonts w:ascii="Courier New" w:hAnsi="Courier New" w:cs="Courier New"/>
            <w:sz w:val="20"/>
            <w:szCs w:val="20"/>
            <w:rPrChange w:id="1199"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1200" w:author="Author">
              <w:rPr>
                <w:rFonts w:ascii="Courier New" w:hAnsi="Courier New" w:cs="Courier New"/>
                <w:sz w:val="22"/>
                <w:szCs w:val="22"/>
              </w:rPr>
            </w:rPrChange>
          </w:rPr>
          <w:t xml:space="preserve"> </w:t>
        </w:r>
        <w:proofErr w:type="gramStart"/>
        <w:r w:rsidRPr="00922FAE">
          <w:rPr>
            <w:rFonts w:ascii="Courier New" w:hAnsi="Courier New" w:cs="Courier New"/>
            <w:sz w:val="20"/>
            <w:szCs w:val="20"/>
            <w:rPrChange w:id="1201" w:author="Author">
              <w:rPr>
                <w:rFonts w:ascii="Courier New" w:hAnsi="Courier New" w:cs="Courier New"/>
                <w:sz w:val="22"/>
                <w:szCs w:val="22"/>
              </w:rPr>
            </w:rPrChange>
          </w:rPr>
          <w:t>Connection(</w:t>
        </w:r>
        <w:proofErr w:type="gramEnd"/>
        <w:r w:rsidRPr="00922FAE">
          <w:rPr>
            <w:rFonts w:ascii="Courier New" w:hAnsi="Courier New" w:cs="Courier New"/>
            <w:sz w:val="20"/>
            <w:szCs w:val="20"/>
            <w:rPrChange w:id="1202" w:author="Author">
              <w:rPr>
                <w:rFonts w:ascii="Courier New" w:hAnsi="Courier New" w:cs="Courier New"/>
                <w:sz w:val="22"/>
                <w:szCs w:val="22"/>
              </w:rPr>
            </w:rPrChange>
          </w:rPr>
          <w:t>2)</w:t>
        </w:r>
      </w:ins>
    </w:p>
    <w:p w:rsidR="0039127A" w:rsidRPr="00922FAE" w:rsidRDefault="0039127A" w:rsidP="00922FAE">
      <w:pPr>
        <w:autoSpaceDE w:val="0"/>
        <w:autoSpaceDN w:val="0"/>
        <w:rPr>
          <w:ins w:id="1203" w:author="Author"/>
          <w:rFonts w:ascii="Courier New" w:hAnsi="Courier New" w:cs="Courier New"/>
          <w:sz w:val="20"/>
          <w:szCs w:val="20"/>
          <w:rPrChange w:id="1204" w:author="Author">
            <w:rPr>
              <w:ins w:id="1205" w:author="Author"/>
              <w:rFonts w:ascii="Courier New" w:hAnsi="Courier New" w:cs="Courier New"/>
              <w:sz w:val="22"/>
              <w:szCs w:val="22"/>
            </w:rPr>
          </w:rPrChange>
        </w:rPr>
        <w:pPrChange w:id="1206" w:author="Author">
          <w:pPr>
            <w:numPr>
              <w:ilvl w:val="1"/>
              <w:numId w:val="16"/>
            </w:numPr>
            <w:tabs>
              <w:tab w:val="num" w:pos="1080"/>
            </w:tabs>
            <w:autoSpaceDE w:val="0"/>
            <w:autoSpaceDN w:val="0"/>
            <w:ind w:left="1080" w:hanging="360"/>
          </w:pPr>
        </w:pPrChange>
      </w:pPr>
      <w:ins w:id="1207" w:author="Author">
        <w:r w:rsidRPr="00922FAE">
          <w:rPr>
            <w:rFonts w:ascii="Courier New" w:hAnsi="Courier New" w:cs="Courier New"/>
            <w:sz w:val="20"/>
            <w:szCs w:val="20"/>
            <w:rPrChange w:id="1208" w:author="Author">
              <w:rPr>
                <w:rFonts w:ascii="Courier New" w:hAnsi="Courier New" w:cs="Courier New"/>
                <w:sz w:val="22"/>
                <w:szCs w:val="22"/>
              </w:rPr>
            </w:rPrChange>
          </w:rPr>
          <w:t xml:space="preserve">Terminal 4 </w:t>
        </w:r>
        <w:proofErr w:type="spellStart"/>
        <w:r w:rsidRPr="00922FAE">
          <w:rPr>
            <w:rFonts w:ascii="Courier New" w:hAnsi="Courier New" w:cs="Courier New"/>
            <w:sz w:val="20"/>
            <w:szCs w:val="20"/>
            <w:rPrChange w:id="1209"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1210" w:author="Author">
              <w:rPr>
                <w:rFonts w:ascii="Courier New" w:hAnsi="Courier New" w:cs="Courier New"/>
                <w:sz w:val="22"/>
                <w:szCs w:val="22"/>
              </w:rPr>
            </w:rPrChange>
          </w:rPr>
          <w:t xml:space="preserve"> DQ </w:t>
        </w:r>
        <w:proofErr w:type="spellStart"/>
        <w:r w:rsidRPr="00922FAE">
          <w:rPr>
            <w:rFonts w:ascii="Courier New" w:hAnsi="Courier New" w:cs="Courier New"/>
            <w:sz w:val="20"/>
            <w:szCs w:val="20"/>
            <w:rPrChange w:id="1211"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1212" w:author="Author">
              <w:rPr>
                <w:rFonts w:ascii="Courier New" w:hAnsi="Courier New" w:cs="Courier New"/>
                <w:sz w:val="22"/>
                <w:szCs w:val="22"/>
              </w:rPr>
            </w:rPrChange>
          </w:rPr>
          <w:t xml:space="preserve"> </w:t>
        </w:r>
        <w:proofErr w:type="gramStart"/>
        <w:r w:rsidRPr="00922FAE">
          <w:rPr>
            <w:rFonts w:ascii="Courier New" w:hAnsi="Courier New" w:cs="Courier New"/>
            <w:sz w:val="20"/>
            <w:szCs w:val="20"/>
            <w:rPrChange w:id="1213" w:author="Author">
              <w:rPr>
                <w:rFonts w:ascii="Courier New" w:hAnsi="Courier New" w:cs="Courier New"/>
                <w:sz w:val="22"/>
                <w:szCs w:val="22"/>
              </w:rPr>
            </w:rPrChange>
          </w:rPr>
          <w:t>Connection(</w:t>
        </w:r>
        <w:proofErr w:type="gramEnd"/>
        <w:r w:rsidRPr="00922FAE">
          <w:rPr>
            <w:rFonts w:ascii="Courier New" w:hAnsi="Courier New" w:cs="Courier New"/>
            <w:sz w:val="20"/>
            <w:szCs w:val="20"/>
            <w:rPrChange w:id="1214" w:author="Author">
              <w:rPr>
                <w:rFonts w:ascii="Courier New" w:hAnsi="Courier New" w:cs="Courier New"/>
                <w:sz w:val="22"/>
                <w:szCs w:val="22"/>
              </w:rPr>
            </w:rPrChange>
          </w:rPr>
          <w:t>2)</w:t>
        </w:r>
      </w:ins>
    </w:p>
    <w:p w:rsidR="0039127A" w:rsidRPr="00922FAE" w:rsidRDefault="0039127A" w:rsidP="00922FAE">
      <w:pPr>
        <w:autoSpaceDE w:val="0"/>
        <w:autoSpaceDN w:val="0"/>
        <w:rPr>
          <w:ins w:id="1215" w:author="Author"/>
          <w:rFonts w:ascii="Courier New" w:hAnsi="Courier New" w:cs="Courier New"/>
          <w:sz w:val="20"/>
          <w:szCs w:val="20"/>
          <w:rPrChange w:id="1216" w:author="Author">
            <w:rPr>
              <w:ins w:id="1217" w:author="Author"/>
              <w:rFonts w:ascii="Courier New" w:hAnsi="Courier New" w:cs="Courier New"/>
              <w:sz w:val="22"/>
              <w:szCs w:val="22"/>
            </w:rPr>
          </w:rPrChange>
        </w:rPr>
        <w:pPrChange w:id="1218" w:author="Author">
          <w:pPr>
            <w:numPr>
              <w:ilvl w:val="1"/>
              <w:numId w:val="16"/>
            </w:numPr>
            <w:tabs>
              <w:tab w:val="num" w:pos="1080"/>
            </w:tabs>
            <w:autoSpaceDE w:val="0"/>
            <w:autoSpaceDN w:val="0"/>
            <w:ind w:left="1080" w:hanging="360"/>
          </w:pPr>
        </w:pPrChange>
      </w:pPr>
      <w:ins w:id="1219" w:author="Author">
        <w:r w:rsidRPr="00922FAE">
          <w:rPr>
            <w:rFonts w:ascii="Courier New" w:hAnsi="Courier New" w:cs="Courier New"/>
            <w:sz w:val="20"/>
            <w:szCs w:val="20"/>
            <w:rPrChange w:id="1220" w:author="Author">
              <w:rPr>
                <w:rFonts w:ascii="Courier New" w:hAnsi="Courier New" w:cs="Courier New"/>
                <w:sz w:val="22"/>
                <w:szCs w:val="22"/>
              </w:rPr>
            </w:rPrChange>
          </w:rPr>
          <w:t xml:space="preserve">Terminal 5 Pin DQ </w:t>
        </w:r>
        <w:proofErr w:type="spellStart"/>
        <w:r w:rsidRPr="00922FAE">
          <w:rPr>
            <w:rFonts w:ascii="Courier New" w:hAnsi="Courier New" w:cs="Courier New"/>
            <w:sz w:val="20"/>
            <w:szCs w:val="20"/>
            <w:rPrChange w:id="1221"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1222" w:author="Author">
              <w:rPr>
                <w:rFonts w:ascii="Courier New" w:hAnsi="Courier New" w:cs="Courier New"/>
                <w:sz w:val="22"/>
                <w:szCs w:val="22"/>
              </w:rPr>
            </w:rPrChange>
          </w:rPr>
          <w:t xml:space="preserve"> Aggressor </w:t>
        </w:r>
        <w:proofErr w:type="gramStart"/>
        <w:r w:rsidRPr="00922FAE">
          <w:rPr>
            <w:rFonts w:ascii="Courier New" w:hAnsi="Courier New" w:cs="Courier New"/>
            <w:sz w:val="20"/>
            <w:szCs w:val="20"/>
            <w:rPrChange w:id="1223" w:author="Author">
              <w:rPr>
                <w:rFonts w:ascii="Courier New" w:hAnsi="Courier New" w:cs="Courier New"/>
                <w:sz w:val="22"/>
                <w:szCs w:val="22"/>
              </w:rPr>
            </w:rPrChange>
          </w:rPr>
          <w:t>Connection(</w:t>
        </w:r>
        <w:proofErr w:type="gramEnd"/>
        <w:r w:rsidRPr="00922FAE">
          <w:rPr>
            <w:rFonts w:ascii="Courier New" w:hAnsi="Courier New" w:cs="Courier New"/>
            <w:sz w:val="20"/>
            <w:szCs w:val="20"/>
            <w:rPrChange w:id="1224" w:author="Author">
              <w:rPr>
                <w:rFonts w:ascii="Courier New" w:hAnsi="Courier New" w:cs="Courier New"/>
                <w:sz w:val="22"/>
                <w:szCs w:val="22"/>
              </w:rPr>
            </w:rPrChange>
          </w:rPr>
          <w:t xml:space="preserve">3) </w:t>
        </w:r>
      </w:ins>
    </w:p>
    <w:p w:rsidR="0039127A" w:rsidRPr="00922FAE" w:rsidRDefault="0039127A" w:rsidP="00922FAE">
      <w:pPr>
        <w:autoSpaceDE w:val="0"/>
        <w:autoSpaceDN w:val="0"/>
        <w:rPr>
          <w:ins w:id="1225" w:author="Author"/>
          <w:rFonts w:ascii="Courier New" w:hAnsi="Courier New" w:cs="Courier New"/>
          <w:sz w:val="20"/>
          <w:szCs w:val="20"/>
          <w:rPrChange w:id="1226" w:author="Author">
            <w:rPr>
              <w:ins w:id="1227" w:author="Author"/>
              <w:rFonts w:ascii="Courier New" w:hAnsi="Courier New" w:cs="Courier New"/>
              <w:sz w:val="22"/>
              <w:szCs w:val="22"/>
            </w:rPr>
          </w:rPrChange>
        </w:rPr>
        <w:pPrChange w:id="1228" w:author="Author">
          <w:pPr>
            <w:numPr>
              <w:ilvl w:val="1"/>
              <w:numId w:val="16"/>
            </w:numPr>
            <w:tabs>
              <w:tab w:val="num" w:pos="1080"/>
            </w:tabs>
            <w:autoSpaceDE w:val="0"/>
            <w:autoSpaceDN w:val="0"/>
            <w:ind w:left="1080" w:hanging="360"/>
          </w:pPr>
        </w:pPrChange>
      </w:pPr>
      <w:ins w:id="1229" w:author="Author">
        <w:r w:rsidRPr="00922FAE">
          <w:rPr>
            <w:rFonts w:ascii="Courier New" w:hAnsi="Courier New" w:cs="Courier New"/>
            <w:sz w:val="20"/>
            <w:szCs w:val="20"/>
            <w:rPrChange w:id="1230" w:author="Author">
              <w:rPr>
                <w:rFonts w:ascii="Courier New" w:hAnsi="Courier New" w:cs="Courier New"/>
                <w:sz w:val="22"/>
                <w:szCs w:val="22"/>
              </w:rPr>
            </w:rPrChange>
          </w:rPr>
          <w:t xml:space="preserve">Terminal 6 </w:t>
        </w:r>
        <w:proofErr w:type="spellStart"/>
        <w:r w:rsidRPr="00922FAE">
          <w:rPr>
            <w:rFonts w:ascii="Courier New" w:hAnsi="Courier New" w:cs="Courier New"/>
            <w:sz w:val="20"/>
            <w:szCs w:val="20"/>
            <w:rPrChange w:id="1231"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1232" w:author="Author">
              <w:rPr>
                <w:rFonts w:ascii="Courier New" w:hAnsi="Courier New" w:cs="Courier New"/>
                <w:sz w:val="22"/>
                <w:szCs w:val="22"/>
              </w:rPr>
            </w:rPrChange>
          </w:rPr>
          <w:t xml:space="preserve"> DQ </w:t>
        </w:r>
        <w:proofErr w:type="spellStart"/>
        <w:r w:rsidRPr="00922FAE">
          <w:rPr>
            <w:rFonts w:ascii="Courier New" w:hAnsi="Courier New" w:cs="Courier New"/>
            <w:sz w:val="20"/>
            <w:szCs w:val="20"/>
            <w:rPrChange w:id="1233"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1234" w:author="Author">
              <w:rPr>
                <w:rFonts w:ascii="Courier New" w:hAnsi="Courier New" w:cs="Courier New"/>
                <w:sz w:val="22"/>
                <w:szCs w:val="22"/>
              </w:rPr>
            </w:rPrChange>
          </w:rPr>
          <w:t xml:space="preserve"> Aggressor </w:t>
        </w:r>
        <w:proofErr w:type="gramStart"/>
        <w:r w:rsidRPr="00922FAE">
          <w:rPr>
            <w:rFonts w:ascii="Courier New" w:hAnsi="Courier New" w:cs="Courier New"/>
            <w:sz w:val="20"/>
            <w:szCs w:val="20"/>
            <w:rPrChange w:id="1235" w:author="Author">
              <w:rPr>
                <w:rFonts w:ascii="Courier New" w:hAnsi="Courier New" w:cs="Courier New"/>
                <w:sz w:val="22"/>
                <w:szCs w:val="22"/>
              </w:rPr>
            </w:rPrChange>
          </w:rPr>
          <w:t>Connection(</w:t>
        </w:r>
        <w:proofErr w:type="gramEnd"/>
        <w:r w:rsidRPr="00922FAE">
          <w:rPr>
            <w:rFonts w:ascii="Courier New" w:hAnsi="Courier New" w:cs="Courier New"/>
            <w:sz w:val="20"/>
            <w:szCs w:val="20"/>
            <w:rPrChange w:id="1236" w:author="Author">
              <w:rPr>
                <w:rFonts w:ascii="Courier New" w:hAnsi="Courier New" w:cs="Courier New"/>
                <w:sz w:val="22"/>
                <w:szCs w:val="22"/>
              </w:rPr>
            </w:rPrChange>
          </w:rPr>
          <w:t>3)</w:t>
        </w:r>
      </w:ins>
    </w:p>
    <w:p w:rsidR="00922FAE" w:rsidRPr="00922FAE" w:rsidRDefault="00922FAE" w:rsidP="00922FAE">
      <w:pPr>
        <w:autoSpaceDE w:val="0"/>
        <w:autoSpaceDN w:val="0"/>
        <w:rPr>
          <w:ins w:id="1237" w:author="Author"/>
          <w:rFonts w:ascii="Courier New" w:hAnsi="Courier New" w:cs="Courier New"/>
          <w:sz w:val="20"/>
          <w:szCs w:val="20"/>
          <w:rPrChange w:id="1238" w:author="Author">
            <w:rPr>
              <w:ins w:id="1239" w:author="Author"/>
              <w:rFonts w:ascii="Courier New" w:hAnsi="Courier New" w:cs="Courier New"/>
              <w:sz w:val="22"/>
              <w:szCs w:val="22"/>
            </w:rPr>
          </w:rPrChange>
        </w:rPr>
        <w:pPrChange w:id="1240" w:author="Author">
          <w:pPr>
            <w:numPr>
              <w:ilvl w:val="1"/>
              <w:numId w:val="16"/>
            </w:numPr>
            <w:tabs>
              <w:tab w:val="num" w:pos="1080"/>
            </w:tabs>
            <w:autoSpaceDE w:val="0"/>
            <w:autoSpaceDN w:val="0"/>
            <w:ind w:left="1080" w:hanging="360"/>
          </w:pPr>
        </w:pPrChange>
      </w:pPr>
    </w:p>
    <w:p w:rsidR="0039127A" w:rsidRPr="00922FAE" w:rsidRDefault="00922FAE" w:rsidP="00922FAE">
      <w:pPr>
        <w:autoSpaceDE w:val="0"/>
        <w:autoSpaceDN w:val="0"/>
        <w:rPr>
          <w:ins w:id="1241" w:author="Author"/>
          <w:sz w:val="20"/>
          <w:szCs w:val="20"/>
          <w:rPrChange w:id="1242" w:author="Author">
            <w:rPr>
              <w:ins w:id="1243" w:author="Author"/>
              <w:rFonts w:ascii="Courier New" w:hAnsi="Courier New" w:cs="Courier New"/>
              <w:sz w:val="22"/>
              <w:szCs w:val="22"/>
            </w:rPr>
          </w:rPrChange>
        </w:rPr>
        <w:pPrChange w:id="1244" w:author="Author">
          <w:pPr>
            <w:numPr>
              <w:numId w:val="16"/>
            </w:numPr>
            <w:tabs>
              <w:tab w:val="num" w:pos="360"/>
            </w:tabs>
            <w:autoSpaceDE w:val="0"/>
            <w:autoSpaceDN w:val="0"/>
            <w:ind w:left="360" w:hanging="360"/>
          </w:pPr>
        </w:pPrChange>
      </w:pPr>
      <w:ins w:id="1245" w:author="Author">
        <w:r w:rsidRPr="00922FAE">
          <w:rPr>
            <w:sz w:val="20"/>
            <w:szCs w:val="20"/>
            <w:rPrChange w:id="1246" w:author="Author">
              <w:rPr>
                <w:rFonts w:ascii="Courier New" w:hAnsi="Courier New" w:cs="Courier New"/>
                <w:sz w:val="22"/>
                <w:szCs w:val="22"/>
              </w:rPr>
            </w:rPrChange>
          </w:rPr>
          <w:t xml:space="preserve">| </w:t>
        </w:r>
        <w:r w:rsidR="0039127A" w:rsidRPr="00922FAE">
          <w:rPr>
            <w:sz w:val="20"/>
            <w:szCs w:val="20"/>
            <w:rPrChange w:id="1247" w:author="Author">
              <w:rPr>
                <w:rFonts w:ascii="Courier New" w:hAnsi="Courier New" w:cs="Courier New"/>
                <w:sz w:val="22"/>
                <w:szCs w:val="22"/>
              </w:rPr>
            </w:rPrChange>
          </w:rPr>
          <w:t>One DQ victim, two DQ aggressors, one DQS aggressor</w:t>
        </w:r>
      </w:ins>
    </w:p>
    <w:p w:rsidR="0039127A" w:rsidRPr="00922FAE" w:rsidRDefault="0039127A" w:rsidP="00922FAE">
      <w:pPr>
        <w:autoSpaceDE w:val="0"/>
        <w:autoSpaceDN w:val="0"/>
        <w:rPr>
          <w:ins w:id="1248" w:author="Author"/>
          <w:rFonts w:ascii="Courier New" w:hAnsi="Courier New" w:cs="Courier New"/>
          <w:sz w:val="20"/>
          <w:szCs w:val="20"/>
          <w:rPrChange w:id="1249" w:author="Author">
            <w:rPr>
              <w:ins w:id="1250" w:author="Author"/>
              <w:rFonts w:ascii="Courier New" w:hAnsi="Courier New" w:cs="Courier New"/>
              <w:sz w:val="22"/>
              <w:szCs w:val="22"/>
            </w:rPr>
          </w:rPrChange>
        </w:rPr>
        <w:pPrChange w:id="1251" w:author="Author">
          <w:pPr>
            <w:numPr>
              <w:ilvl w:val="1"/>
              <w:numId w:val="16"/>
            </w:numPr>
            <w:tabs>
              <w:tab w:val="num" w:pos="1080"/>
            </w:tabs>
            <w:autoSpaceDE w:val="0"/>
            <w:autoSpaceDN w:val="0"/>
            <w:ind w:left="1080" w:hanging="360"/>
          </w:pPr>
        </w:pPrChange>
      </w:pPr>
      <w:ins w:id="1252" w:author="Author">
        <w:r w:rsidRPr="00922FAE">
          <w:rPr>
            <w:rFonts w:ascii="Courier New" w:hAnsi="Courier New" w:cs="Courier New"/>
            <w:sz w:val="20"/>
            <w:szCs w:val="20"/>
            <w:rPrChange w:id="1253" w:author="Author">
              <w:rPr>
                <w:rFonts w:ascii="Courier New" w:hAnsi="Courier New" w:cs="Courier New"/>
                <w:sz w:val="22"/>
                <w:szCs w:val="22"/>
              </w:rPr>
            </w:rPrChange>
          </w:rPr>
          <w:t xml:space="preserve">Terminal 1 Pin DQ </w:t>
        </w:r>
        <w:proofErr w:type="spellStart"/>
        <w:r w:rsidRPr="00922FAE">
          <w:rPr>
            <w:rFonts w:ascii="Courier New" w:hAnsi="Courier New" w:cs="Courier New"/>
            <w:sz w:val="20"/>
            <w:szCs w:val="20"/>
            <w:rPrChange w:id="1254"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1255" w:author="Author">
              <w:rPr>
                <w:rFonts w:ascii="Courier New" w:hAnsi="Courier New" w:cs="Courier New"/>
                <w:sz w:val="22"/>
                <w:szCs w:val="22"/>
              </w:rPr>
            </w:rPrChange>
          </w:rPr>
          <w:t xml:space="preserve"> </w:t>
        </w:r>
        <w:proofErr w:type="gramStart"/>
        <w:r w:rsidRPr="00922FAE">
          <w:rPr>
            <w:rFonts w:ascii="Courier New" w:hAnsi="Courier New" w:cs="Courier New"/>
            <w:sz w:val="20"/>
            <w:szCs w:val="20"/>
            <w:rPrChange w:id="1256" w:author="Author">
              <w:rPr>
                <w:rFonts w:ascii="Courier New" w:hAnsi="Courier New" w:cs="Courier New"/>
                <w:sz w:val="22"/>
                <w:szCs w:val="22"/>
              </w:rPr>
            </w:rPrChange>
          </w:rPr>
          <w:t>Aggressor  Connection</w:t>
        </w:r>
        <w:proofErr w:type="gramEnd"/>
        <w:r w:rsidRPr="00922FAE">
          <w:rPr>
            <w:rFonts w:ascii="Courier New" w:hAnsi="Courier New" w:cs="Courier New"/>
            <w:sz w:val="20"/>
            <w:szCs w:val="20"/>
            <w:rPrChange w:id="1257" w:author="Author">
              <w:rPr>
                <w:rFonts w:ascii="Courier New" w:hAnsi="Courier New" w:cs="Courier New"/>
                <w:sz w:val="22"/>
                <w:szCs w:val="22"/>
              </w:rPr>
            </w:rPrChange>
          </w:rPr>
          <w:t xml:space="preserve">(1) </w:t>
        </w:r>
      </w:ins>
    </w:p>
    <w:p w:rsidR="0039127A" w:rsidRPr="00922FAE" w:rsidRDefault="0039127A" w:rsidP="00922FAE">
      <w:pPr>
        <w:autoSpaceDE w:val="0"/>
        <w:autoSpaceDN w:val="0"/>
        <w:rPr>
          <w:ins w:id="1258" w:author="Author"/>
          <w:rFonts w:ascii="Courier New" w:hAnsi="Courier New" w:cs="Courier New"/>
          <w:sz w:val="20"/>
          <w:szCs w:val="20"/>
          <w:rPrChange w:id="1259" w:author="Author">
            <w:rPr>
              <w:ins w:id="1260" w:author="Author"/>
              <w:rFonts w:ascii="Courier New" w:hAnsi="Courier New" w:cs="Courier New"/>
              <w:sz w:val="22"/>
              <w:szCs w:val="22"/>
            </w:rPr>
          </w:rPrChange>
        </w:rPr>
        <w:pPrChange w:id="1261" w:author="Author">
          <w:pPr>
            <w:numPr>
              <w:ilvl w:val="1"/>
              <w:numId w:val="16"/>
            </w:numPr>
            <w:tabs>
              <w:tab w:val="num" w:pos="1080"/>
            </w:tabs>
            <w:autoSpaceDE w:val="0"/>
            <w:autoSpaceDN w:val="0"/>
            <w:ind w:left="1080" w:hanging="360"/>
          </w:pPr>
        </w:pPrChange>
      </w:pPr>
      <w:ins w:id="1262" w:author="Author">
        <w:r w:rsidRPr="00922FAE">
          <w:rPr>
            <w:rFonts w:ascii="Courier New" w:hAnsi="Courier New" w:cs="Courier New"/>
            <w:sz w:val="20"/>
            <w:szCs w:val="20"/>
            <w:rPrChange w:id="1263" w:author="Author">
              <w:rPr>
                <w:rFonts w:ascii="Courier New" w:hAnsi="Courier New" w:cs="Courier New"/>
                <w:sz w:val="22"/>
                <w:szCs w:val="22"/>
              </w:rPr>
            </w:rPrChange>
          </w:rPr>
          <w:t xml:space="preserve">Terminal 2 </w:t>
        </w:r>
        <w:proofErr w:type="spellStart"/>
        <w:r w:rsidRPr="00922FAE">
          <w:rPr>
            <w:rFonts w:ascii="Courier New" w:hAnsi="Courier New" w:cs="Courier New"/>
            <w:sz w:val="20"/>
            <w:szCs w:val="20"/>
            <w:rPrChange w:id="1264"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1265" w:author="Author">
              <w:rPr>
                <w:rFonts w:ascii="Courier New" w:hAnsi="Courier New" w:cs="Courier New"/>
                <w:sz w:val="22"/>
                <w:szCs w:val="22"/>
              </w:rPr>
            </w:rPrChange>
          </w:rPr>
          <w:t xml:space="preserve"> DQ </w:t>
        </w:r>
        <w:proofErr w:type="spellStart"/>
        <w:r w:rsidRPr="00922FAE">
          <w:rPr>
            <w:rFonts w:ascii="Courier New" w:hAnsi="Courier New" w:cs="Courier New"/>
            <w:sz w:val="20"/>
            <w:szCs w:val="20"/>
            <w:rPrChange w:id="1266"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1267" w:author="Author">
              <w:rPr>
                <w:rFonts w:ascii="Courier New" w:hAnsi="Courier New" w:cs="Courier New"/>
                <w:sz w:val="22"/>
                <w:szCs w:val="22"/>
              </w:rPr>
            </w:rPrChange>
          </w:rPr>
          <w:t xml:space="preserve"> </w:t>
        </w:r>
        <w:proofErr w:type="gramStart"/>
        <w:r w:rsidRPr="00922FAE">
          <w:rPr>
            <w:rFonts w:ascii="Courier New" w:hAnsi="Courier New" w:cs="Courier New"/>
            <w:sz w:val="20"/>
            <w:szCs w:val="20"/>
            <w:rPrChange w:id="1268" w:author="Author">
              <w:rPr>
                <w:rFonts w:ascii="Courier New" w:hAnsi="Courier New" w:cs="Courier New"/>
                <w:sz w:val="22"/>
                <w:szCs w:val="22"/>
              </w:rPr>
            </w:rPrChange>
          </w:rPr>
          <w:t>Aggressor  Connection</w:t>
        </w:r>
        <w:proofErr w:type="gramEnd"/>
        <w:r w:rsidRPr="00922FAE">
          <w:rPr>
            <w:rFonts w:ascii="Courier New" w:hAnsi="Courier New" w:cs="Courier New"/>
            <w:sz w:val="20"/>
            <w:szCs w:val="20"/>
            <w:rPrChange w:id="1269" w:author="Author">
              <w:rPr>
                <w:rFonts w:ascii="Courier New" w:hAnsi="Courier New" w:cs="Courier New"/>
                <w:sz w:val="22"/>
                <w:szCs w:val="22"/>
              </w:rPr>
            </w:rPrChange>
          </w:rPr>
          <w:t>(1)</w:t>
        </w:r>
      </w:ins>
    </w:p>
    <w:p w:rsidR="0039127A" w:rsidRPr="00922FAE" w:rsidRDefault="0039127A" w:rsidP="00922FAE">
      <w:pPr>
        <w:autoSpaceDE w:val="0"/>
        <w:autoSpaceDN w:val="0"/>
        <w:rPr>
          <w:ins w:id="1270" w:author="Author"/>
          <w:rFonts w:ascii="Courier New" w:hAnsi="Courier New" w:cs="Courier New"/>
          <w:sz w:val="20"/>
          <w:szCs w:val="20"/>
          <w:rPrChange w:id="1271" w:author="Author">
            <w:rPr>
              <w:ins w:id="1272" w:author="Author"/>
              <w:rFonts w:ascii="Courier New" w:hAnsi="Courier New" w:cs="Courier New"/>
              <w:sz w:val="22"/>
              <w:szCs w:val="22"/>
            </w:rPr>
          </w:rPrChange>
        </w:rPr>
        <w:pPrChange w:id="1273" w:author="Author">
          <w:pPr>
            <w:numPr>
              <w:ilvl w:val="1"/>
              <w:numId w:val="16"/>
            </w:numPr>
            <w:tabs>
              <w:tab w:val="num" w:pos="1080"/>
            </w:tabs>
            <w:autoSpaceDE w:val="0"/>
            <w:autoSpaceDN w:val="0"/>
            <w:ind w:left="1080" w:hanging="360"/>
          </w:pPr>
        </w:pPrChange>
      </w:pPr>
      <w:ins w:id="1274" w:author="Author">
        <w:r w:rsidRPr="00922FAE">
          <w:rPr>
            <w:rFonts w:ascii="Courier New" w:hAnsi="Courier New" w:cs="Courier New"/>
            <w:sz w:val="20"/>
            <w:szCs w:val="20"/>
            <w:rPrChange w:id="1275" w:author="Author">
              <w:rPr>
                <w:rFonts w:ascii="Courier New" w:hAnsi="Courier New" w:cs="Courier New"/>
                <w:sz w:val="22"/>
                <w:szCs w:val="22"/>
              </w:rPr>
            </w:rPrChange>
          </w:rPr>
          <w:t>Terminal 3 Pin A2</w:t>
        </w:r>
      </w:ins>
    </w:p>
    <w:p w:rsidR="0039127A" w:rsidRPr="00922FAE" w:rsidRDefault="0039127A" w:rsidP="00922FAE">
      <w:pPr>
        <w:autoSpaceDE w:val="0"/>
        <w:autoSpaceDN w:val="0"/>
        <w:rPr>
          <w:ins w:id="1276" w:author="Author"/>
          <w:rFonts w:ascii="Courier New" w:hAnsi="Courier New" w:cs="Courier New"/>
          <w:sz w:val="20"/>
          <w:szCs w:val="20"/>
          <w:rPrChange w:id="1277" w:author="Author">
            <w:rPr>
              <w:ins w:id="1278" w:author="Author"/>
              <w:rFonts w:ascii="Courier New" w:hAnsi="Courier New" w:cs="Courier New"/>
              <w:sz w:val="22"/>
              <w:szCs w:val="22"/>
            </w:rPr>
          </w:rPrChange>
        </w:rPr>
        <w:pPrChange w:id="1279" w:author="Author">
          <w:pPr>
            <w:numPr>
              <w:ilvl w:val="1"/>
              <w:numId w:val="16"/>
            </w:numPr>
            <w:tabs>
              <w:tab w:val="num" w:pos="1080"/>
            </w:tabs>
            <w:autoSpaceDE w:val="0"/>
            <w:autoSpaceDN w:val="0"/>
            <w:ind w:left="1080" w:hanging="360"/>
          </w:pPr>
        </w:pPrChange>
      </w:pPr>
      <w:ins w:id="1280" w:author="Author">
        <w:r w:rsidRPr="00922FAE">
          <w:rPr>
            <w:rFonts w:ascii="Courier New" w:hAnsi="Courier New" w:cs="Courier New"/>
            <w:sz w:val="20"/>
            <w:szCs w:val="20"/>
            <w:rPrChange w:id="1281" w:author="Author">
              <w:rPr>
                <w:rFonts w:ascii="Courier New" w:hAnsi="Courier New" w:cs="Courier New"/>
                <w:sz w:val="22"/>
                <w:szCs w:val="22"/>
              </w:rPr>
            </w:rPrChange>
          </w:rPr>
          <w:t xml:space="preserve">Terminal 4 </w:t>
        </w:r>
        <w:proofErr w:type="spellStart"/>
        <w:r w:rsidRPr="00922FAE">
          <w:rPr>
            <w:rFonts w:ascii="Courier New" w:hAnsi="Courier New" w:cs="Courier New"/>
            <w:sz w:val="20"/>
            <w:szCs w:val="20"/>
            <w:rPrChange w:id="1282"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1283" w:author="Author">
              <w:rPr>
                <w:rFonts w:ascii="Courier New" w:hAnsi="Courier New" w:cs="Courier New"/>
                <w:sz w:val="22"/>
                <w:szCs w:val="22"/>
              </w:rPr>
            </w:rPrChange>
          </w:rPr>
          <w:t xml:space="preserve"> A2</w:t>
        </w:r>
      </w:ins>
    </w:p>
    <w:p w:rsidR="0039127A" w:rsidRPr="00922FAE" w:rsidRDefault="0039127A" w:rsidP="00922FAE">
      <w:pPr>
        <w:autoSpaceDE w:val="0"/>
        <w:autoSpaceDN w:val="0"/>
        <w:rPr>
          <w:ins w:id="1284" w:author="Author"/>
          <w:rFonts w:ascii="Courier New" w:hAnsi="Courier New" w:cs="Courier New"/>
          <w:sz w:val="20"/>
          <w:szCs w:val="20"/>
          <w:rPrChange w:id="1285" w:author="Author">
            <w:rPr>
              <w:ins w:id="1286" w:author="Author"/>
              <w:rFonts w:ascii="Courier New" w:hAnsi="Courier New" w:cs="Courier New"/>
              <w:sz w:val="22"/>
              <w:szCs w:val="22"/>
            </w:rPr>
          </w:rPrChange>
        </w:rPr>
        <w:pPrChange w:id="1287" w:author="Author">
          <w:pPr>
            <w:numPr>
              <w:ilvl w:val="1"/>
              <w:numId w:val="16"/>
            </w:numPr>
            <w:tabs>
              <w:tab w:val="num" w:pos="1080"/>
            </w:tabs>
            <w:autoSpaceDE w:val="0"/>
            <w:autoSpaceDN w:val="0"/>
            <w:ind w:left="1080" w:hanging="360"/>
          </w:pPr>
        </w:pPrChange>
      </w:pPr>
      <w:ins w:id="1288" w:author="Author">
        <w:r w:rsidRPr="00922FAE">
          <w:rPr>
            <w:rFonts w:ascii="Courier New" w:hAnsi="Courier New" w:cs="Courier New"/>
            <w:sz w:val="20"/>
            <w:szCs w:val="20"/>
            <w:rPrChange w:id="1289" w:author="Author">
              <w:rPr>
                <w:rFonts w:ascii="Courier New" w:hAnsi="Courier New" w:cs="Courier New"/>
                <w:sz w:val="22"/>
                <w:szCs w:val="22"/>
              </w:rPr>
            </w:rPrChange>
          </w:rPr>
          <w:t xml:space="preserve">Terminal 5 Pin DQ </w:t>
        </w:r>
        <w:proofErr w:type="spellStart"/>
        <w:r w:rsidRPr="00922FAE">
          <w:rPr>
            <w:rFonts w:ascii="Courier New" w:hAnsi="Courier New" w:cs="Courier New"/>
            <w:sz w:val="20"/>
            <w:szCs w:val="20"/>
            <w:rPrChange w:id="1290"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1291" w:author="Author">
              <w:rPr>
                <w:rFonts w:ascii="Courier New" w:hAnsi="Courier New" w:cs="Courier New"/>
                <w:sz w:val="22"/>
                <w:szCs w:val="22"/>
              </w:rPr>
            </w:rPrChange>
          </w:rPr>
          <w:t xml:space="preserve"> Aggressor </w:t>
        </w:r>
        <w:proofErr w:type="gramStart"/>
        <w:r w:rsidRPr="00922FAE">
          <w:rPr>
            <w:rFonts w:ascii="Courier New" w:hAnsi="Courier New" w:cs="Courier New"/>
            <w:sz w:val="20"/>
            <w:szCs w:val="20"/>
            <w:rPrChange w:id="1292" w:author="Author">
              <w:rPr>
                <w:rFonts w:ascii="Courier New" w:hAnsi="Courier New" w:cs="Courier New"/>
                <w:sz w:val="22"/>
                <w:szCs w:val="22"/>
              </w:rPr>
            </w:rPrChange>
          </w:rPr>
          <w:t>Connection(</w:t>
        </w:r>
        <w:proofErr w:type="gramEnd"/>
        <w:r w:rsidRPr="00922FAE">
          <w:rPr>
            <w:rFonts w:ascii="Courier New" w:hAnsi="Courier New" w:cs="Courier New"/>
            <w:sz w:val="20"/>
            <w:szCs w:val="20"/>
            <w:rPrChange w:id="1293" w:author="Author">
              <w:rPr>
                <w:rFonts w:ascii="Courier New" w:hAnsi="Courier New" w:cs="Courier New"/>
                <w:sz w:val="22"/>
                <w:szCs w:val="22"/>
              </w:rPr>
            </w:rPrChange>
          </w:rPr>
          <w:t xml:space="preserve">2) </w:t>
        </w:r>
      </w:ins>
    </w:p>
    <w:p w:rsidR="0039127A" w:rsidRPr="00922FAE" w:rsidRDefault="0039127A" w:rsidP="00922FAE">
      <w:pPr>
        <w:autoSpaceDE w:val="0"/>
        <w:autoSpaceDN w:val="0"/>
        <w:rPr>
          <w:ins w:id="1294" w:author="Author"/>
          <w:rFonts w:ascii="Courier New" w:hAnsi="Courier New" w:cs="Courier New"/>
          <w:sz w:val="20"/>
          <w:szCs w:val="20"/>
          <w:rPrChange w:id="1295" w:author="Author">
            <w:rPr>
              <w:ins w:id="1296" w:author="Author"/>
              <w:rFonts w:ascii="Courier New" w:hAnsi="Courier New" w:cs="Courier New"/>
              <w:sz w:val="22"/>
              <w:szCs w:val="22"/>
            </w:rPr>
          </w:rPrChange>
        </w:rPr>
        <w:pPrChange w:id="1297" w:author="Author">
          <w:pPr>
            <w:numPr>
              <w:ilvl w:val="1"/>
              <w:numId w:val="16"/>
            </w:numPr>
            <w:tabs>
              <w:tab w:val="num" w:pos="1080"/>
            </w:tabs>
            <w:autoSpaceDE w:val="0"/>
            <w:autoSpaceDN w:val="0"/>
            <w:ind w:left="1080" w:hanging="360"/>
          </w:pPr>
        </w:pPrChange>
      </w:pPr>
      <w:ins w:id="1298" w:author="Author">
        <w:r w:rsidRPr="00922FAE">
          <w:rPr>
            <w:rFonts w:ascii="Courier New" w:hAnsi="Courier New" w:cs="Courier New"/>
            <w:sz w:val="20"/>
            <w:szCs w:val="20"/>
            <w:rPrChange w:id="1299" w:author="Author">
              <w:rPr>
                <w:rFonts w:ascii="Courier New" w:hAnsi="Courier New" w:cs="Courier New"/>
                <w:sz w:val="22"/>
                <w:szCs w:val="22"/>
              </w:rPr>
            </w:rPrChange>
          </w:rPr>
          <w:t xml:space="preserve">Terminal 6 </w:t>
        </w:r>
        <w:proofErr w:type="spellStart"/>
        <w:r w:rsidRPr="00922FAE">
          <w:rPr>
            <w:rFonts w:ascii="Courier New" w:hAnsi="Courier New" w:cs="Courier New"/>
            <w:sz w:val="20"/>
            <w:szCs w:val="20"/>
            <w:rPrChange w:id="1300"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1301" w:author="Author">
              <w:rPr>
                <w:rFonts w:ascii="Courier New" w:hAnsi="Courier New" w:cs="Courier New"/>
                <w:sz w:val="22"/>
                <w:szCs w:val="22"/>
              </w:rPr>
            </w:rPrChange>
          </w:rPr>
          <w:t xml:space="preserve"> DQ </w:t>
        </w:r>
        <w:proofErr w:type="spellStart"/>
        <w:r w:rsidRPr="00922FAE">
          <w:rPr>
            <w:rFonts w:ascii="Courier New" w:hAnsi="Courier New" w:cs="Courier New"/>
            <w:sz w:val="20"/>
            <w:szCs w:val="20"/>
            <w:rPrChange w:id="1302"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1303" w:author="Author">
              <w:rPr>
                <w:rFonts w:ascii="Courier New" w:hAnsi="Courier New" w:cs="Courier New"/>
                <w:sz w:val="22"/>
                <w:szCs w:val="22"/>
              </w:rPr>
            </w:rPrChange>
          </w:rPr>
          <w:t xml:space="preserve"> Aggressor </w:t>
        </w:r>
        <w:proofErr w:type="gramStart"/>
        <w:r w:rsidRPr="00922FAE">
          <w:rPr>
            <w:rFonts w:ascii="Courier New" w:hAnsi="Courier New" w:cs="Courier New"/>
            <w:sz w:val="20"/>
            <w:szCs w:val="20"/>
            <w:rPrChange w:id="1304" w:author="Author">
              <w:rPr>
                <w:rFonts w:ascii="Courier New" w:hAnsi="Courier New" w:cs="Courier New"/>
                <w:sz w:val="22"/>
                <w:szCs w:val="22"/>
              </w:rPr>
            </w:rPrChange>
          </w:rPr>
          <w:t>Connection(</w:t>
        </w:r>
        <w:proofErr w:type="gramEnd"/>
        <w:r w:rsidRPr="00922FAE">
          <w:rPr>
            <w:rFonts w:ascii="Courier New" w:hAnsi="Courier New" w:cs="Courier New"/>
            <w:sz w:val="20"/>
            <w:szCs w:val="20"/>
            <w:rPrChange w:id="1305" w:author="Author">
              <w:rPr>
                <w:rFonts w:ascii="Courier New" w:hAnsi="Courier New" w:cs="Courier New"/>
                <w:sz w:val="22"/>
                <w:szCs w:val="22"/>
              </w:rPr>
            </w:rPrChange>
          </w:rPr>
          <w:t>2)</w:t>
        </w:r>
      </w:ins>
    </w:p>
    <w:p w:rsidR="0039127A" w:rsidRPr="00922FAE" w:rsidRDefault="0039127A" w:rsidP="00922FAE">
      <w:pPr>
        <w:autoSpaceDE w:val="0"/>
        <w:autoSpaceDN w:val="0"/>
        <w:rPr>
          <w:ins w:id="1306" w:author="Author"/>
          <w:rFonts w:ascii="Courier New" w:hAnsi="Courier New" w:cs="Courier New"/>
          <w:sz w:val="20"/>
          <w:szCs w:val="20"/>
          <w:rPrChange w:id="1307" w:author="Author">
            <w:rPr>
              <w:ins w:id="1308" w:author="Author"/>
              <w:rFonts w:ascii="Courier New" w:hAnsi="Courier New" w:cs="Courier New"/>
              <w:sz w:val="22"/>
              <w:szCs w:val="22"/>
            </w:rPr>
          </w:rPrChange>
        </w:rPr>
        <w:pPrChange w:id="1309" w:author="Author">
          <w:pPr>
            <w:numPr>
              <w:ilvl w:val="1"/>
              <w:numId w:val="16"/>
            </w:numPr>
            <w:tabs>
              <w:tab w:val="num" w:pos="1080"/>
            </w:tabs>
            <w:autoSpaceDE w:val="0"/>
            <w:autoSpaceDN w:val="0"/>
            <w:ind w:left="1080" w:hanging="360"/>
          </w:pPr>
        </w:pPrChange>
      </w:pPr>
      <w:ins w:id="1310" w:author="Author">
        <w:r w:rsidRPr="00922FAE">
          <w:rPr>
            <w:rFonts w:ascii="Courier New" w:hAnsi="Courier New" w:cs="Courier New"/>
            <w:sz w:val="20"/>
            <w:szCs w:val="20"/>
            <w:rPrChange w:id="1311" w:author="Author">
              <w:rPr>
                <w:rFonts w:ascii="Courier New" w:hAnsi="Courier New" w:cs="Courier New"/>
                <w:sz w:val="22"/>
                <w:szCs w:val="22"/>
              </w:rPr>
            </w:rPrChange>
          </w:rPr>
          <w:t xml:space="preserve">Terminal 7 Pin DQS </w:t>
        </w:r>
        <w:proofErr w:type="spellStart"/>
        <w:r w:rsidRPr="00922FAE">
          <w:rPr>
            <w:rFonts w:ascii="Courier New" w:hAnsi="Courier New" w:cs="Courier New"/>
            <w:sz w:val="20"/>
            <w:szCs w:val="20"/>
            <w:rPrChange w:id="1312"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1313" w:author="Author">
              <w:rPr>
                <w:rFonts w:ascii="Courier New" w:hAnsi="Courier New" w:cs="Courier New"/>
                <w:sz w:val="22"/>
                <w:szCs w:val="22"/>
              </w:rPr>
            </w:rPrChange>
          </w:rPr>
          <w:t xml:space="preserve"> Aggressor </w:t>
        </w:r>
        <w:proofErr w:type="gramStart"/>
        <w:r w:rsidRPr="00922FAE">
          <w:rPr>
            <w:rFonts w:ascii="Courier New" w:hAnsi="Courier New" w:cs="Courier New"/>
            <w:sz w:val="20"/>
            <w:szCs w:val="20"/>
            <w:rPrChange w:id="1314" w:author="Author">
              <w:rPr>
                <w:rFonts w:ascii="Courier New" w:hAnsi="Courier New" w:cs="Courier New"/>
                <w:sz w:val="22"/>
                <w:szCs w:val="22"/>
              </w:rPr>
            </w:rPrChange>
          </w:rPr>
          <w:t>Connection(</w:t>
        </w:r>
        <w:proofErr w:type="gramEnd"/>
        <w:r w:rsidRPr="00922FAE">
          <w:rPr>
            <w:rFonts w:ascii="Courier New" w:hAnsi="Courier New" w:cs="Courier New"/>
            <w:sz w:val="20"/>
            <w:szCs w:val="20"/>
            <w:rPrChange w:id="1315" w:author="Author">
              <w:rPr>
                <w:rFonts w:ascii="Courier New" w:hAnsi="Courier New" w:cs="Courier New"/>
                <w:sz w:val="22"/>
                <w:szCs w:val="22"/>
              </w:rPr>
            </w:rPrChange>
          </w:rPr>
          <w:t xml:space="preserve">3) Non-Inverting </w:t>
        </w:r>
      </w:ins>
    </w:p>
    <w:p w:rsidR="0039127A" w:rsidRPr="00922FAE" w:rsidRDefault="0039127A" w:rsidP="00922FAE">
      <w:pPr>
        <w:autoSpaceDE w:val="0"/>
        <w:autoSpaceDN w:val="0"/>
        <w:rPr>
          <w:ins w:id="1316" w:author="Author"/>
          <w:rFonts w:ascii="Courier New" w:hAnsi="Courier New" w:cs="Courier New"/>
          <w:sz w:val="20"/>
          <w:szCs w:val="20"/>
          <w:rPrChange w:id="1317" w:author="Author">
            <w:rPr>
              <w:ins w:id="1318" w:author="Author"/>
              <w:rFonts w:ascii="Courier New" w:hAnsi="Courier New" w:cs="Courier New"/>
              <w:sz w:val="22"/>
              <w:szCs w:val="22"/>
            </w:rPr>
          </w:rPrChange>
        </w:rPr>
        <w:pPrChange w:id="1319" w:author="Author">
          <w:pPr>
            <w:numPr>
              <w:ilvl w:val="1"/>
              <w:numId w:val="16"/>
            </w:numPr>
            <w:tabs>
              <w:tab w:val="num" w:pos="1080"/>
            </w:tabs>
            <w:autoSpaceDE w:val="0"/>
            <w:autoSpaceDN w:val="0"/>
            <w:ind w:left="1080" w:hanging="360"/>
          </w:pPr>
        </w:pPrChange>
      </w:pPr>
      <w:ins w:id="1320" w:author="Author">
        <w:r w:rsidRPr="00922FAE">
          <w:rPr>
            <w:rFonts w:ascii="Courier New" w:hAnsi="Courier New" w:cs="Courier New"/>
            <w:sz w:val="20"/>
            <w:szCs w:val="20"/>
            <w:rPrChange w:id="1321" w:author="Author">
              <w:rPr>
                <w:rFonts w:ascii="Courier New" w:hAnsi="Courier New" w:cs="Courier New"/>
                <w:sz w:val="22"/>
                <w:szCs w:val="22"/>
              </w:rPr>
            </w:rPrChange>
          </w:rPr>
          <w:t xml:space="preserve">Terminal 8 </w:t>
        </w:r>
        <w:proofErr w:type="spellStart"/>
        <w:r w:rsidRPr="00922FAE">
          <w:rPr>
            <w:rFonts w:ascii="Courier New" w:hAnsi="Courier New" w:cs="Courier New"/>
            <w:sz w:val="20"/>
            <w:szCs w:val="20"/>
            <w:rPrChange w:id="1322"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1323" w:author="Author">
              <w:rPr>
                <w:rFonts w:ascii="Courier New" w:hAnsi="Courier New" w:cs="Courier New"/>
                <w:sz w:val="22"/>
                <w:szCs w:val="22"/>
              </w:rPr>
            </w:rPrChange>
          </w:rPr>
          <w:t xml:space="preserve"> DQS </w:t>
        </w:r>
        <w:proofErr w:type="spellStart"/>
        <w:r w:rsidRPr="00922FAE">
          <w:rPr>
            <w:rFonts w:ascii="Courier New" w:hAnsi="Courier New" w:cs="Courier New"/>
            <w:sz w:val="20"/>
            <w:szCs w:val="20"/>
            <w:rPrChange w:id="1324" w:author="Author">
              <w:rPr>
                <w:rFonts w:ascii="Courier New" w:hAnsi="Courier New" w:cs="Courier New"/>
                <w:sz w:val="22"/>
                <w:szCs w:val="22"/>
              </w:rPr>
            </w:rPrChange>
          </w:rPr>
          <w:t>Model_name</w:t>
        </w:r>
        <w:proofErr w:type="spellEnd"/>
        <w:r w:rsidRPr="00922FAE">
          <w:rPr>
            <w:rFonts w:ascii="Courier New" w:hAnsi="Courier New" w:cs="Courier New"/>
            <w:sz w:val="20"/>
            <w:szCs w:val="20"/>
            <w:rPrChange w:id="1325" w:author="Author">
              <w:rPr>
                <w:rFonts w:ascii="Courier New" w:hAnsi="Courier New" w:cs="Courier New"/>
                <w:sz w:val="22"/>
                <w:szCs w:val="22"/>
              </w:rPr>
            </w:rPrChange>
          </w:rPr>
          <w:t xml:space="preserve"> Aggressor </w:t>
        </w:r>
        <w:proofErr w:type="gramStart"/>
        <w:r w:rsidRPr="00922FAE">
          <w:rPr>
            <w:rFonts w:ascii="Courier New" w:hAnsi="Courier New" w:cs="Courier New"/>
            <w:sz w:val="20"/>
            <w:szCs w:val="20"/>
            <w:rPrChange w:id="1326" w:author="Author">
              <w:rPr>
                <w:rFonts w:ascii="Courier New" w:hAnsi="Courier New" w:cs="Courier New"/>
                <w:sz w:val="22"/>
                <w:szCs w:val="22"/>
              </w:rPr>
            </w:rPrChange>
          </w:rPr>
          <w:t>Connection(</w:t>
        </w:r>
        <w:proofErr w:type="gramEnd"/>
        <w:r w:rsidRPr="00922FAE">
          <w:rPr>
            <w:rFonts w:ascii="Courier New" w:hAnsi="Courier New" w:cs="Courier New"/>
            <w:sz w:val="20"/>
            <w:szCs w:val="20"/>
            <w:rPrChange w:id="1327" w:author="Author">
              <w:rPr>
                <w:rFonts w:ascii="Courier New" w:hAnsi="Courier New" w:cs="Courier New"/>
                <w:sz w:val="22"/>
                <w:szCs w:val="22"/>
              </w:rPr>
            </w:rPrChange>
          </w:rPr>
          <w:t>3) Inverting</w:t>
        </w:r>
      </w:ins>
    </w:p>
    <w:p w:rsidR="0039127A" w:rsidRPr="00922FAE" w:rsidRDefault="0039127A" w:rsidP="00922FAE">
      <w:pPr>
        <w:autoSpaceDE w:val="0"/>
        <w:autoSpaceDN w:val="0"/>
        <w:rPr>
          <w:ins w:id="1328" w:author="Author"/>
          <w:rFonts w:ascii="Courier New" w:hAnsi="Courier New" w:cs="Courier New"/>
          <w:sz w:val="20"/>
          <w:szCs w:val="20"/>
          <w:rPrChange w:id="1329" w:author="Author">
            <w:rPr>
              <w:ins w:id="1330" w:author="Author"/>
              <w:rFonts w:ascii="Courier New" w:hAnsi="Courier New" w:cs="Courier New"/>
            </w:rPr>
          </w:rPrChange>
        </w:rPr>
        <w:pPrChange w:id="1331" w:author="Author">
          <w:pPr>
            <w:numPr>
              <w:ilvl w:val="1"/>
              <w:numId w:val="16"/>
            </w:numPr>
            <w:tabs>
              <w:tab w:val="num" w:pos="1080"/>
            </w:tabs>
            <w:autoSpaceDE w:val="0"/>
            <w:autoSpaceDN w:val="0"/>
            <w:ind w:left="1080" w:hanging="360"/>
          </w:pPr>
        </w:pPrChange>
      </w:pPr>
      <w:ins w:id="1332" w:author="Author">
        <w:r w:rsidRPr="00922FAE">
          <w:rPr>
            <w:rFonts w:ascii="Courier New" w:hAnsi="Courier New" w:cs="Courier New"/>
            <w:sz w:val="20"/>
            <w:szCs w:val="20"/>
            <w:rPrChange w:id="1333" w:author="Author">
              <w:rPr>
                <w:rFonts w:ascii="Courier New" w:hAnsi="Courier New" w:cs="Courier New"/>
              </w:rPr>
            </w:rPrChange>
          </w:rPr>
          <w:t xml:space="preserve">Terminal 9 Pin DQS </w:t>
        </w:r>
        <w:proofErr w:type="spellStart"/>
        <w:r w:rsidRPr="00922FAE">
          <w:rPr>
            <w:rFonts w:ascii="Courier New" w:hAnsi="Courier New" w:cs="Courier New"/>
            <w:sz w:val="20"/>
            <w:szCs w:val="20"/>
            <w:rPrChange w:id="1334" w:author="Author">
              <w:rPr>
                <w:rFonts w:ascii="Courier New" w:hAnsi="Courier New" w:cs="Courier New"/>
              </w:rPr>
            </w:rPrChange>
          </w:rPr>
          <w:t>Model_name</w:t>
        </w:r>
        <w:proofErr w:type="spellEnd"/>
        <w:r w:rsidRPr="00922FAE">
          <w:rPr>
            <w:rFonts w:ascii="Courier New" w:hAnsi="Courier New" w:cs="Courier New"/>
            <w:sz w:val="20"/>
            <w:szCs w:val="20"/>
            <w:rPrChange w:id="1335" w:author="Author">
              <w:rPr>
                <w:rFonts w:ascii="Courier New" w:hAnsi="Courier New" w:cs="Courier New"/>
              </w:rPr>
            </w:rPrChange>
          </w:rPr>
          <w:t xml:space="preserve"> Aggressor </w:t>
        </w:r>
        <w:proofErr w:type="gramStart"/>
        <w:r w:rsidRPr="00922FAE">
          <w:rPr>
            <w:rFonts w:ascii="Courier New" w:hAnsi="Courier New" w:cs="Courier New"/>
            <w:sz w:val="20"/>
            <w:szCs w:val="20"/>
            <w:rPrChange w:id="1336" w:author="Author">
              <w:rPr>
                <w:rFonts w:ascii="Courier New" w:hAnsi="Courier New" w:cs="Courier New"/>
              </w:rPr>
            </w:rPrChange>
          </w:rPr>
          <w:t>Connection(</w:t>
        </w:r>
        <w:proofErr w:type="gramEnd"/>
        <w:r w:rsidRPr="00922FAE">
          <w:rPr>
            <w:rFonts w:ascii="Courier New" w:hAnsi="Courier New" w:cs="Courier New"/>
            <w:sz w:val="20"/>
            <w:szCs w:val="20"/>
            <w:rPrChange w:id="1337" w:author="Author">
              <w:rPr>
                <w:rFonts w:ascii="Courier New" w:hAnsi="Courier New" w:cs="Courier New"/>
              </w:rPr>
            </w:rPrChange>
          </w:rPr>
          <w:t xml:space="preserve">3) Non-Inverting </w:t>
        </w:r>
      </w:ins>
    </w:p>
    <w:p w:rsidR="0039127A" w:rsidRPr="00922FAE" w:rsidRDefault="0039127A" w:rsidP="00922FAE">
      <w:pPr>
        <w:autoSpaceDE w:val="0"/>
        <w:autoSpaceDN w:val="0"/>
        <w:rPr>
          <w:ins w:id="1338" w:author="Author"/>
          <w:rFonts w:ascii="Courier New" w:hAnsi="Courier New" w:cs="Courier New"/>
          <w:sz w:val="20"/>
          <w:szCs w:val="20"/>
          <w:rPrChange w:id="1339" w:author="Author">
            <w:rPr>
              <w:ins w:id="1340" w:author="Author"/>
              <w:rFonts w:ascii="Courier New" w:hAnsi="Courier New" w:cs="Courier New"/>
            </w:rPr>
          </w:rPrChange>
        </w:rPr>
        <w:pPrChange w:id="1341" w:author="Author">
          <w:pPr>
            <w:numPr>
              <w:ilvl w:val="1"/>
              <w:numId w:val="16"/>
            </w:numPr>
            <w:tabs>
              <w:tab w:val="num" w:pos="1080"/>
            </w:tabs>
            <w:autoSpaceDE w:val="0"/>
            <w:autoSpaceDN w:val="0"/>
            <w:ind w:left="1080" w:hanging="360"/>
          </w:pPr>
        </w:pPrChange>
      </w:pPr>
      <w:ins w:id="1342" w:author="Author">
        <w:r w:rsidRPr="00922FAE">
          <w:rPr>
            <w:rFonts w:ascii="Courier New" w:hAnsi="Courier New" w:cs="Courier New"/>
            <w:sz w:val="20"/>
            <w:szCs w:val="20"/>
            <w:rPrChange w:id="1343" w:author="Author">
              <w:rPr>
                <w:rFonts w:ascii="Courier New" w:hAnsi="Courier New" w:cs="Courier New"/>
              </w:rPr>
            </w:rPrChange>
          </w:rPr>
          <w:t xml:space="preserve">Terminal 10 </w:t>
        </w:r>
        <w:proofErr w:type="spellStart"/>
        <w:r w:rsidRPr="00922FAE">
          <w:rPr>
            <w:rFonts w:ascii="Courier New" w:hAnsi="Courier New" w:cs="Courier New"/>
            <w:sz w:val="20"/>
            <w:szCs w:val="20"/>
            <w:rPrChange w:id="1344" w:author="Author">
              <w:rPr>
                <w:rFonts w:ascii="Courier New" w:hAnsi="Courier New" w:cs="Courier New"/>
              </w:rPr>
            </w:rPrChange>
          </w:rPr>
          <w:t>Buf</w:t>
        </w:r>
        <w:proofErr w:type="spellEnd"/>
        <w:r w:rsidRPr="00922FAE">
          <w:rPr>
            <w:rFonts w:ascii="Courier New" w:hAnsi="Courier New" w:cs="Courier New"/>
            <w:sz w:val="20"/>
            <w:szCs w:val="20"/>
            <w:rPrChange w:id="1345" w:author="Author">
              <w:rPr>
                <w:rFonts w:ascii="Courier New" w:hAnsi="Courier New" w:cs="Courier New"/>
              </w:rPr>
            </w:rPrChange>
          </w:rPr>
          <w:t xml:space="preserve"> DQS </w:t>
        </w:r>
        <w:proofErr w:type="spellStart"/>
        <w:r w:rsidRPr="00922FAE">
          <w:rPr>
            <w:rFonts w:ascii="Courier New" w:hAnsi="Courier New" w:cs="Courier New"/>
            <w:sz w:val="20"/>
            <w:szCs w:val="20"/>
            <w:rPrChange w:id="1346" w:author="Author">
              <w:rPr>
                <w:rFonts w:ascii="Courier New" w:hAnsi="Courier New" w:cs="Courier New"/>
              </w:rPr>
            </w:rPrChange>
          </w:rPr>
          <w:t>Model_name</w:t>
        </w:r>
        <w:proofErr w:type="spellEnd"/>
        <w:r w:rsidRPr="00922FAE">
          <w:rPr>
            <w:rFonts w:ascii="Courier New" w:hAnsi="Courier New" w:cs="Courier New"/>
            <w:sz w:val="20"/>
            <w:szCs w:val="20"/>
            <w:rPrChange w:id="1347" w:author="Author">
              <w:rPr>
                <w:rFonts w:ascii="Courier New" w:hAnsi="Courier New" w:cs="Courier New"/>
              </w:rPr>
            </w:rPrChange>
          </w:rPr>
          <w:t xml:space="preserve"> Aggressor </w:t>
        </w:r>
        <w:proofErr w:type="gramStart"/>
        <w:r w:rsidRPr="00922FAE">
          <w:rPr>
            <w:rFonts w:ascii="Courier New" w:hAnsi="Courier New" w:cs="Courier New"/>
            <w:sz w:val="20"/>
            <w:szCs w:val="20"/>
            <w:rPrChange w:id="1348" w:author="Author">
              <w:rPr>
                <w:rFonts w:ascii="Courier New" w:hAnsi="Courier New" w:cs="Courier New"/>
              </w:rPr>
            </w:rPrChange>
          </w:rPr>
          <w:t>Connection(</w:t>
        </w:r>
        <w:proofErr w:type="gramEnd"/>
        <w:r w:rsidRPr="00922FAE">
          <w:rPr>
            <w:rFonts w:ascii="Courier New" w:hAnsi="Courier New" w:cs="Courier New"/>
            <w:sz w:val="20"/>
            <w:szCs w:val="20"/>
            <w:rPrChange w:id="1349" w:author="Author">
              <w:rPr>
                <w:rFonts w:ascii="Courier New" w:hAnsi="Courier New" w:cs="Courier New"/>
              </w:rPr>
            </w:rPrChange>
          </w:rPr>
          <w:t>3) Inverting</w:t>
        </w:r>
      </w:ins>
    </w:p>
    <w:p w:rsidR="00922FAE" w:rsidRPr="00922FAE" w:rsidRDefault="00922FAE" w:rsidP="00922FAE">
      <w:pPr>
        <w:autoSpaceDE w:val="0"/>
        <w:autoSpaceDN w:val="0"/>
        <w:rPr>
          <w:ins w:id="1350" w:author="Author"/>
          <w:rFonts w:ascii="Courier New" w:hAnsi="Courier New" w:cs="Courier New"/>
          <w:sz w:val="20"/>
          <w:szCs w:val="20"/>
          <w:rPrChange w:id="1351" w:author="Author">
            <w:rPr>
              <w:ins w:id="1352" w:author="Author"/>
              <w:rFonts w:ascii="Courier New" w:hAnsi="Courier New" w:cs="Courier New"/>
            </w:rPr>
          </w:rPrChange>
        </w:rPr>
        <w:pPrChange w:id="1353" w:author="Author">
          <w:pPr>
            <w:numPr>
              <w:ilvl w:val="1"/>
              <w:numId w:val="16"/>
            </w:numPr>
            <w:tabs>
              <w:tab w:val="num" w:pos="1080"/>
            </w:tabs>
            <w:autoSpaceDE w:val="0"/>
            <w:autoSpaceDN w:val="0"/>
            <w:ind w:left="1080" w:hanging="360"/>
          </w:pPr>
        </w:pPrChange>
      </w:pPr>
    </w:p>
    <w:p w:rsidR="0039127A" w:rsidRPr="00922FAE" w:rsidRDefault="00922FAE" w:rsidP="00922FAE">
      <w:pPr>
        <w:autoSpaceDE w:val="0"/>
        <w:autoSpaceDN w:val="0"/>
        <w:rPr>
          <w:ins w:id="1354" w:author="Author"/>
          <w:sz w:val="20"/>
          <w:szCs w:val="20"/>
          <w:rPrChange w:id="1355" w:author="Author">
            <w:rPr>
              <w:ins w:id="1356" w:author="Author"/>
              <w:rFonts w:ascii="Courier New" w:hAnsi="Courier New" w:cs="Courier New"/>
              <w:sz w:val="22"/>
              <w:szCs w:val="22"/>
            </w:rPr>
          </w:rPrChange>
        </w:rPr>
        <w:pPrChange w:id="1357" w:author="Author">
          <w:pPr>
            <w:numPr>
              <w:numId w:val="16"/>
            </w:numPr>
            <w:tabs>
              <w:tab w:val="num" w:pos="360"/>
            </w:tabs>
            <w:autoSpaceDE w:val="0"/>
            <w:autoSpaceDN w:val="0"/>
            <w:ind w:left="360" w:hanging="360"/>
          </w:pPr>
        </w:pPrChange>
      </w:pPr>
      <w:ins w:id="1358" w:author="Author">
        <w:r w:rsidRPr="00922FAE">
          <w:rPr>
            <w:sz w:val="20"/>
            <w:szCs w:val="20"/>
            <w:rPrChange w:id="1359" w:author="Author">
              <w:rPr>
                <w:sz w:val="22"/>
                <w:szCs w:val="22"/>
              </w:rPr>
            </w:rPrChange>
          </w:rPr>
          <w:t xml:space="preserve">| </w:t>
        </w:r>
        <w:r w:rsidR="0039127A" w:rsidRPr="00922FAE">
          <w:rPr>
            <w:sz w:val="20"/>
            <w:szCs w:val="20"/>
            <w:rPrChange w:id="1360" w:author="Author">
              <w:rPr>
                <w:rFonts w:ascii="Courier New" w:hAnsi="Courier New" w:cs="Courier New"/>
                <w:sz w:val="22"/>
                <w:szCs w:val="22"/>
              </w:rPr>
            </w:rPrChange>
          </w:rPr>
          <w:t xml:space="preserve">One </w:t>
        </w:r>
        <w:del w:id="1361" w:author="Author">
          <w:r w:rsidR="0039127A" w:rsidRPr="00922FAE" w:rsidDel="00520FA1">
            <w:rPr>
              <w:sz w:val="20"/>
              <w:szCs w:val="20"/>
              <w:rPrChange w:id="1362" w:author="Author">
                <w:rPr>
                  <w:rFonts w:ascii="Courier New" w:hAnsi="Courier New" w:cs="Courier New"/>
                  <w:sz w:val="22"/>
                  <w:szCs w:val="22"/>
                </w:rPr>
              </w:rPrChange>
            </w:rPr>
            <w:delText xml:space="preserve">single ended </w:delText>
          </w:r>
        </w:del>
        <w:r w:rsidR="00520FA1" w:rsidRPr="00922FAE">
          <w:rPr>
            <w:sz w:val="20"/>
            <w:szCs w:val="20"/>
            <w:rPrChange w:id="1363" w:author="Author">
              <w:rPr>
                <w:rFonts w:ascii="Courier New" w:hAnsi="Courier New" w:cs="Courier New"/>
                <w:sz w:val="22"/>
                <w:szCs w:val="22"/>
              </w:rPr>
            </w:rPrChange>
          </w:rPr>
          <w:t xml:space="preserve">single-ended </w:t>
        </w:r>
        <w:r w:rsidR="0039127A" w:rsidRPr="00922FAE">
          <w:rPr>
            <w:sz w:val="20"/>
            <w:szCs w:val="20"/>
            <w:rPrChange w:id="1364" w:author="Author">
              <w:rPr>
                <w:rFonts w:ascii="Courier New" w:hAnsi="Courier New" w:cs="Courier New"/>
                <w:sz w:val="22"/>
                <w:szCs w:val="22"/>
              </w:rPr>
            </w:rPrChange>
          </w:rPr>
          <w:t xml:space="preserve">victim, two </w:t>
        </w:r>
        <w:del w:id="1365" w:author="Author">
          <w:r w:rsidR="0039127A" w:rsidRPr="00922FAE" w:rsidDel="00520FA1">
            <w:rPr>
              <w:sz w:val="20"/>
              <w:szCs w:val="20"/>
              <w:rPrChange w:id="1366" w:author="Author">
                <w:rPr>
                  <w:rFonts w:ascii="Courier New" w:hAnsi="Courier New" w:cs="Courier New"/>
                  <w:sz w:val="22"/>
                  <w:szCs w:val="22"/>
                </w:rPr>
              </w:rPrChange>
            </w:rPr>
            <w:delText xml:space="preserve">single ended </w:delText>
          </w:r>
        </w:del>
        <w:r w:rsidR="00520FA1" w:rsidRPr="00922FAE">
          <w:rPr>
            <w:sz w:val="20"/>
            <w:szCs w:val="20"/>
            <w:rPrChange w:id="1367" w:author="Author">
              <w:rPr>
                <w:rFonts w:ascii="Courier New" w:hAnsi="Courier New" w:cs="Courier New"/>
                <w:sz w:val="22"/>
                <w:szCs w:val="22"/>
              </w:rPr>
            </w:rPrChange>
          </w:rPr>
          <w:t xml:space="preserve">single-ended </w:t>
        </w:r>
        <w:r w:rsidR="0039127A" w:rsidRPr="00922FAE">
          <w:rPr>
            <w:sz w:val="20"/>
            <w:szCs w:val="20"/>
            <w:rPrChange w:id="1368" w:author="Author">
              <w:rPr>
                <w:rFonts w:ascii="Courier New" w:hAnsi="Courier New" w:cs="Courier New"/>
                <w:sz w:val="22"/>
                <w:szCs w:val="22"/>
              </w:rPr>
            </w:rPrChange>
          </w:rPr>
          <w:t>aggressors, one differential aggressor</w:t>
        </w:r>
      </w:ins>
    </w:p>
    <w:p w:rsidR="0039127A" w:rsidRPr="00922FAE" w:rsidRDefault="0039127A" w:rsidP="00922FAE">
      <w:pPr>
        <w:autoSpaceDE w:val="0"/>
        <w:autoSpaceDN w:val="0"/>
        <w:rPr>
          <w:ins w:id="1369" w:author="Author"/>
          <w:rFonts w:ascii="Courier New" w:hAnsi="Courier New" w:cs="Courier New"/>
          <w:sz w:val="20"/>
          <w:szCs w:val="20"/>
          <w:rPrChange w:id="1370" w:author="Author">
            <w:rPr>
              <w:ins w:id="1371" w:author="Author"/>
              <w:rFonts w:ascii="Courier New" w:hAnsi="Courier New" w:cs="Courier New"/>
              <w:sz w:val="22"/>
              <w:szCs w:val="22"/>
            </w:rPr>
          </w:rPrChange>
        </w:rPr>
        <w:pPrChange w:id="1372" w:author="Author">
          <w:pPr>
            <w:numPr>
              <w:ilvl w:val="1"/>
              <w:numId w:val="16"/>
            </w:numPr>
            <w:tabs>
              <w:tab w:val="num" w:pos="1080"/>
            </w:tabs>
            <w:autoSpaceDE w:val="0"/>
            <w:autoSpaceDN w:val="0"/>
            <w:ind w:left="1080" w:hanging="360"/>
          </w:pPr>
        </w:pPrChange>
      </w:pPr>
      <w:commentRangeStart w:id="1373"/>
      <w:ins w:id="1374" w:author="Author">
        <w:r w:rsidRPr="00922FAE">
          <w:rPr>
            <w:rFonts w:ascii="Courier New" w:hAnsi="Courier New" w:cs="Courier New"/>
            <w:sz w:val="20"/>
            <w:szCs w:val="20"/>
            <w:rPrChange w:id="1375" w:author="Author">
              <w:rPr>
                <w:rFonts w:ascii="Courier New" w:hAnsi="Courier New" w:cs="Courier New"/>
                <w:sz w:val="22"/>
                <w:szCs w:val="22"/>
              </w:rPr>
            </w:rPrChange>
          </w:rPr>
          <w:t xml:space="preserve">Terminal 1 Pin Default </w:t>
        </w:r>
        <w:proofErr w:type="spellStart"/>
        <w:r w:rsidRPr="00922FAE">
          <w:rPr>
            <w:rFonts w:ascii="Courier New" w:hAnsi="Courier New" w:cs="Courier New"/>
            <w:sz w:val="20"/>
            <w:szCs w:val="20"/>
            <w:rPrChange w:id="1376" w:author="Author">
              <w:rPr>
                <w:rFonts w:ascii="Courier New" w:hAnsi="Courier New" w:cs="Courier New"/>
                <w:sz w:val="22"/>
                <w:szCs w:val="22"/>
              </w:rPr>
            </w:rPrChange>
          </w:rPr>
          <w:t>Default</w:t>
        </w:r>
        <w:proofErr w:type="spellEnd"/>
        <w:r w:rsidRPr="00922FAE">
          <w:rPr>
            <w:rFonts w:ascii="Courier New" w:hAnsi="Courier New" w:cs="Courier New"/>
            <w:sz w:val="20"/>
            <w:szCs w:val="20"/>
            <w:rPrChange w:id="1377" w:author="Author">
              <w:rPr>
                <w:rFonts w:ascii="Courier New" w:hAnsi="Courier New" w:cs="Courier New"/>
                <w:sz w:val="22"/>
                <w:szCs w:val="22"/>
              </w:rPr>
            </w:rPrChange>
          </w:rPr>
          <w:t xml:space="preserve"> </w:t>
        </w:r>
        <w:proofErr w:type="gramStart"/>
        <w:r w:rsidRPr="00922FAE">
          <w:rPr>
            <w:rFonts w:ascii="Courier New" w:hAnsi="Courier New" w:cs="Courier New"/>
            <w:sz w:val="20"/>
            <w:szCs w:val="20"/>
            <w:rPrChange w:id="1378" w:author="Author">
              <w:rPr>
                <w:rFonts w:ascii="Courier New" w:hAnsi="Courier New" w:cs="Courier New"/>
                <w:sz w:val="22"/>
                <w:szCs w:val="22"/>
              </w:rPr>
            </w:rPrChange>
          </w:rPr>
          <w:t>Aggressor  Connection</w:t>
        </w:r>
        <w:proofErr w:type="gramEnd"/>
        <w:r w:rsidRPr="00922FAE">
          <w:rPr>
            <w:rFonts w:ascii="Courier New" w:hAnsi="Courier New" w:cs="Courier New"/>
            <w:sz w:val="20"/>
            <w:szCs w:val="20"/>
            <w:rPrChange w:id="1379" w:author="Author">
              <w:rPr>
                <w:rFonts w:ascii="Courier New" w:hAnsi="Courier New" w:cs="Courier New"/>
                <w:sz w:val="22"/>
                <w:szCs w:val="22"/>
              </w:rPr>
            </w:rPrChange>
          </w:rPr>
          <w:t xml:space="preserve">(1) </w:t>
        </w:r>
      </w:ins>
    </w:p>
    <w:p w:rsidR="0039127A" w:rsidRPr="00922FAE" w:rsidRDefault="0039127A" w:rsidP="00922FAE">
      <w:pPr>
        <w:autoSpaceDE w:val="0"/>
        <w:autoSpaceDN w:val="0"/>
        <w:rPr>
          <w:ins w:id="1380" w:author="Author"/>
          <w:rFonts w:ascii="Courier New" w:hAnsi="Courier New" w:cs="Courier New"/>
          <w:sz w:val="20"/>
          <w:szCs w:val="20"/>
          <w:rPrChange w:id="1381" w:author="Author">
            <w:rPr>
              <w:ins w:id="1382" w:author="Author"/>
              <w:rFonts w:ascii="Courier New" w:hAnsi="Courier New" w:cs="Courier New"/>
              <w:sz w:val="22"/>
              <w:szCs w:val="22"/>
            </w:rPr>
          </w:rPrChange>
        </w:rPr>
        <w:pPrChange w:id="1383" w:author="Author">
          <w:pPr>
            <w:numPr>
              <w:ilvl w:val="1"/>
              <w:numId w:val="16"/>
            </w:numPr>
            <w:tabs>
              <w:tab w:val="num" w:pos="1080"/>
            </w:tabs>
            <w:autoSpaceDE w:val="0"/>
            <w:autoSpaceDN w:val="0"/>
            <w:ind w:left="1080" w:hanging="360"/>
          </w:pPr>
        </w:pPrChange>
      </w:pPr>
      <w:ins w:id="1384" w:author="Author">
        <w:r w:rsidRPr="00922FAE">
          <w:rPr>
            <w:rFonts w:ascii="Courier New" w:hAnsi="Courier New" w:cs="Courier New"/>
            <w:sz w:val="20"/>
            <w:szCs w:val="20"/>
            <w:rPrChange w:id="1385" w:author="Author">
              <w:rPr>
                <w:rFonts w:ascii="Courier New" w:hAnsi="Courier New" w:cs="Courier New"/>
                <w:sz w:val="22"/>
                <w:szCs w:val="22"/>
              </w:rPr>
            </w:rPrChange>
          </w:rPr>
          <w:t xml:space="preserve">Terminal 2 </w:t>
        </w:r>
        <w:proofErr w:type="spellStart"/>
        <w:r w:rsidRPr="00922FAE">
          <w:rPr>
            <w:rFonts w:ascii="Courier New" w:hAnsi="Courier New" w:cs="Courier New"/>
            <w:sz w:val="20"/>
            <w:szCs w:val="20"/>
            <w:rPrChange w:id="1386"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1387" w:author="Author">
              <w:rPr>
                <w:rFonts w:ascii="Courier New" w:hAnsi="Courier New" w:cs="Courier New"/>
                <w:sz w:val="22"/>
                <w:szCs w:val="22"/>
              </w:rPr>
            </w:rPrChange>
          </w:rPr>
          <w:t xml:space="preserve"> Default </w:t>
        </w:r>
        <w:proofErr w:type="spellStart"/>
        <w:r w:rsidRPr="00922FAE">
          <w:rPr>
            <w:rFonts w:ascii="Courier New" w:hAnsi="Courier New" w:cs="Courier New"/>
            <w:sz w:val="20"/>
            <w:szCs w:val="20"/>
            <w:rPrChange w:id="1388" w:author="Author">
              <w:rPr>
                <w:rFonts w:ascii="Courier New" w:hAnsi="Courier New" w:cs="Courier New"/>
                <w:sz w:val="22"/>
                <w:szCs w:val="22"/>
              </w:rPr>
            </w:rPrChange>
          </w:rPr>
          <w:t>Default</w:t>
        </w:r>
        <w:proofErr w:type="spellEnd"/>
        <w:r w:rsidRPr="00922FAE">
          <w:rPr>
            <w:rFonts w:ascii="Courier New" w:hAnsi="Courier New" w:cs="Courier New"/>
            <w:sz w:val="20"/>
            <w:szCs w:val="20"/>
            <w:rPrChange w:id="1389" w:author="Author">
              <w:rPr>
                <w:rFonts w:ascii="Courier New" w:hAnsi="Courier New" w:cs="Courier New"/>
                <w:sz w:val="22"/>
                <w:szCs w:val="22"/>
              </w:rPr>
            </w:rPrChange>
          </w:rPr>
          <w:t xml:space="preserve"> </w:t>
        </w:r>
        <w:proofErr w:type="gramStart"/>
        <w:r w:rsidRPr="00922FAE">
          <w:rPr>
            <w:rFonts w:ascii="Courier New" w:hAnsi="Courier New" w:cs="Courier New"/>
            <w:sz w:val="20"/>
            <w:szCs w:val="20"/>
            <w:rPrChange w:id="1390" w:author="Author">
              <w:rPr>
                <w:rFonts w:ascii="Courier New" w:hAnsi="Courier New" w:cs="Courier New"/>
                <w:sz w:val="22"/>
                <w:szCs w:val="22"/>
              </w:rPr>
            </w:rPrChange>
          </w:rPr>
          <w:t>Aggressor  Connection</w:t>
        </w:r>
        <w:proofErr w:type="gramEnd"/>
        <w:r w:rsidRPr="00922FAE">
          <w:rPr>
            <w:rFonts w:ascii="Courier New" w:hAnsi="Courier New" w:cs="Courier New"/>
            <w:sz w:val="20"/>
            <w:szCs w:val="20"/>
            <w:rPrChange w:id="1391" w:author="Author">
              <w:rPr>
                <w:rFonts w:ascii="Courier New" w:hAnsi="Courier New" w:cs="Courier New"/>
                <w:sz w:val="22"/>
                <w:szCs w:val="22"/>
              </w:rPr>
            </w:rPrChange>
          </w:rPr>
          <w:t>(1)</w:t>
        </w:r>
      </w:ins>
    </w:p>
    <w:p w:rsidR="0039127A" w:rsidRPr="00922FAE" w:rsidRDefault="0039127A" w:rsidP="00922FAE">
      <w:pPr>
        <w:autoSpaceDE w:val="0"/>
        <w:autoSpaceDN w:val="0"/>
        <w:rPr>
          <w:ins w:id="1392" w:author="Author"/>
          <w:rFonts w:ascii="Courier New" w:hAnsi="Courier New" w:cs="Courier New"/>
          <w:sz w:val="20"/>
          <w:szCs w:val="20"/>
          <w:rPrChange w:id="1393" w:author="Author">
            <w:rPr>
              <w:ins w:id="1394" w:author="Author"/>
              <w:rFonts w:ascii="Courier New" w:hAnsi="Courier New" w:cs="Courier New"/>
              <w:sz w:val="22"/>
              <w:szCs w:val="22"/>
            </w:rPr>
          </w:rPrChange>
        </w:rPr>
        <w:pPrChange w:id="1395" w:author="Author">
          <w:pPr>
            <w:numPr>
              <w:ilvl w:val="1"/>
              <w:numId w:val="16"/>
            </w:numPr>
            <w:tabs>
              <w:tab w:val="num" w:pos="1080"/>
            </w:tabs>
            <w:autoSpaceDE w:val="0"/>
            <w:autoSpaceDN w:val="0"/>
            <w:ind w:left="1080" w:hanging="360"/>
          </w:pPr>
        </w:pPrChange>
      </w:pPr>
      <w:ins w:id="1396" w:author="Author">
        <w:r w:rsidRPr="00922FAE">
          <w:rPr>
            <w:rFonts w:ascii="Courier New" w:hAnsi="Courier New" w:cs="Courier New"/>
            <w:sz w:val="20"/>
            <w:szCs w:val="20"/>
            <w:rPrChange w:id="1397" w:author="Author">
              <w:rPr>
                <w:rFonts w:ascii="Courier New" w:hAnsi="Courier New" w:cs="Courier New"/>
                <w:sz w:val="22"/>
                <w:szCs w:val="22"/>
              </w:rPr>
            </w:rPrChange>
          </w:rPr>
          <w:t xml:space="preserve">Terminal 3 Pin Default </w:t>
        </w:r>
        <w:proofErr w:type="spellStart"/>
        <w:r w:rsidRPr="00922FAE">
          <w:rPr>
            <w:rFonts w:ascii="Courier New" w:hAnsi="Courier New" w:cs="Courier New"/>
            <w:sz w:val="20"/>
            <w:szCs w:val="20"/>
            <w:rPrChange w:id="1398" w:author="Author">
              <w:rPr>
                <w:rFonts w:ascii="Courier New" w:hAnsi="Courier New" w:cs="Courier New"/>
                <w:sz w:val="22"/>
                <w:szCs w:val="22"/>
              </w:rPr>
            </w:rPrChange>
          </w:rPr>
          <w:t>Default</w:t>
        </w:r>
        <w:proofErr w:type="spellEnd"/>
      </w:ins>
    </w:p>
    <w:p w:rsidR="0039127A" w:rsidRPr="00922FAE" w:rsidRDefault="0039127A" w:rsidP="00922FAE">
      <w:pPr>
        <w:autoSpaceDE w:val="0"/>
        <w:autoSpaceDN w:val="0"/>
        <w:rPr>
          <w:ins w:id="1399" w:author="Author"/>
          <w:rFonts w:ascii="Courier New" w:hAnsi="Courier New" w:cs="Courier New"/>
          <w:sz w:val="20"/>
          <w:szCs w:val="20"/>
          <w:rPrChange w:id="1400" w:author="Author">
            <w:rPr>
              <w:ins w:id="1401" w:author="Author"/>
              <w:rFonts w:ascii="Courier New" w:hAnsi="Courier New" w:cs="Courier New"/>
              <w:sz w:val="22"/>
              <w:szCs w:val="22"/>
            </w:rPr>
          </w:rPrChange>
        </w:rPr>
        <w:pPrChange w:id="1402" w:author="Author">
          <w:pPr>
            <w:numPr>
              <w:ilvl w:val="1"/>
              <w:numId w:val="16"/>
            </w:numPr>
            <w:tabs>
              <w:tab w:val="num" w:pos="1080"/>
            </w:tabs>
            <w:autoSpaceDE w:val="0"/>
            <w:autoSpaceDN w:val="0"/>
            <w:ind w:left="1080" w:hanging="360"/>
          </w:pPr>
        </w:pPrChange>
      </w:pPr>
      <w:ins w:id="1403" w:author="Author">
        <w:r w:rsidRPr="00922FAE">
          <w:rPr>
            <w:rFonts w:ascii="Courier New" w:hAnsi="Courier New" w:cs="Courier New"/>
            <w:sz w:val="20"/>
            <w:szCs w:val="20"/>
            <w:rPrChange w:id="1404" w:author="Author">
              <w:rPr>
                <w:rFonts w:ascii="Courier New" w:hAnsi="Courier New" w:cs="Courier New"/>
                <w:sz w:val="22"/>
                <w:szCs w:val="22"/>
              </w:rPr>
            </w:rPrChange>
          </w:rPr>
          <w:t xml:space="preserve">Terminal 4 </w:t>
        </w:r>
        <w:proofErr w:type="spellStart"/>
        <w:r w:rsidRPr="00922FAE">
          <w:rPr>
            <w:rFonts w:ascii="Courier New" w:hAnsi="Courier New" w:cs="Courier New"/>
            <w:sz w:val="20"/>
            <w:szCs w:val="20"/>
            <w:rPrChange w:id="1405"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1406" w:author="Author">
              <w:rPr>
                <w:rFonts w:ascii="Courier New" w:hAnsi="Courier New" w:cs="Courier New"/>
                <w:sz w:val="22"/>
                <w:szCs w:val="22"/>
              </w:rPr>
            </w:rPrChange>
          </w:rPr>
          <w:t xml:space="preserve"> Default </w:t>
        </w:r>
        <w:proofErr w:type="spellStart"/>
        <w:r w:rsidRPr="00922FAE">
          <w:rPr>
            <w:rFonts w:ascii="Courier New" w:hAnsi="Courier New" w:cs="Courier New"/>
            <w:sz w:val="20"/>
            <w:szCs w:val="20"/>
            <w:rPrChange w:id="1407" w:author="Author">
              <w:rPr>
                <w:rFonts w:ascii="Courier New" w:hAnsi="Courier New" w:cs="Courier New"/>
                <w:sz w:val="22"/>
                <w:szCs w:val="22"/>
              </w:rPr>
            </w:rPrChange>
          </w:rPr>
          <w:t>Default</w:t>
        </w:r>
        <w:proofErr w:type="spellEnd"/>
        <w:r w:rsidRPr="00922FAE">
          <w:rPr>
            <w:rFonts w:ascii="Courier New" w:hAnsi="Courier New" w:cs="Courier New"/>
            <w:sz w:val="20"/>
            <w:szCs w:val="20"/>
            <w:rPrChange w:id="1408" w:author="Author">
              <w:rPr>
                <w:rFonts w:ascii="Courier New" w:hAnsi="Courier New" w:cs="Courier New"/>
                <w:sz w:val="22"/>
                <w:szCs w:val="22"/>
              </w:rPr>
            </w:rPrChange>
          </w:rPr>
          <w:t xml:space="preserve"> </w:t>
        </w:r>
      </w:ins>
    </w:p>
    <w:p w:rsidR="0039127A" w:rsidRPr="00922FAE" w:rsidRDefault="0039127A" w:rsidP="00922FAE">
      <w:pPr>
        <w:autoSpaceDE w:val="0"/>
        <w:autoSpaceDN w:val="0"/>
        <w:rPr>
          <w:ins w:id="1409" w:author="Author"/>
          <w:rFonts w:ascii="Courier New" w:hAnsi="Courier New" w:cs="Courier New"/>
          <w:sz w:val="20"/>
          <w:szCs w:val="20"/>
          <w:rPrChange w:id="1410" w:author="Author">
            <w:rPr>
              <w:ins w:id="1411" w:author="Author"/>
              <w:rFonts w:ascii="Courier New" w:hAnsi="Courier New" w:cs="Courier New"/>
              <w:sz w:val="22"/>
              <w:szCs w:val="22"/>
            </w:rPr>
          </w:rPrChange>
        </w:rPr>
        <w:pPrChange w:id="1412" w:author="Author">
          <w:pPr>
            <w:numPr>
              <w:ilvl w:val="1"/>
              <w:numId w:val="16"/>
            </w:numPr>
            <w:tabs>
              <w:tab w:val="num" w:pos="1080"/>
            </w:tabs>
            <w:autoSpaceDE w:val="0"/>
            <w:autoSpaceDN w:val="0"/>
            <w:ind w:left="1080" w:hanging="360"/>
          </w:pPr>
        </w:pPrChange>
      </w:pPr>
      <w:ins w:id="1413" w:author="Author">
        <w:r w:rsidRPr="00922FAE">
          <w:rPr>
            <w:rFonts w:ascii="Courier New" w:hAnsi="Courier New" w:cs="Courier New"/>
            <w:sz w:val="20"/>
            <w:szCs w:val="20"/>
            <w:rPrChange w:id="1414" w:author="Author">
              <w:rPr>
                <w:rFonts w:ascii="Courier New" w:hAnsi="Courier New" w:cs="Courier New"/>
                <w:sz w:val="22"/>
                <w:szCs w:val="22"/>
              </w:rPr>
            </w:rPrChange>
          </w:rPr>
          <w:t xml:space="preserve">Terminal 5 Pin Default </w:t>
        </w:r>
        <w:proofErr w:type="spellStart"/>
        <w:r w:rsidRPr="00922FAE">
          <w:rPr>
            <w:rFonts w:ascii="Courier New" w:hAnsi="Courier New" w:cs="Courier New"/>
            <w:sz w:val="20"/>
            <w:szCs w:val="20"/>
            <w:rPrChange w:id="1415" w:author="Author">
              <w:rPr>
                <w:rFonts w:ascii="Courier New" w:hAnsi="Courier New" w:cs="Courier New"/>
                <w:sz w:val="22"/>
                <w:szCs w:val="22"/>
              </w:rPr>
            </w:rPrChange>
          </w:rPr>
          <w:t>Default</w:t>
        </w:r>
        <w:proofErr w:type="spellEnd"/>
        <w:r w:rsidRPr="00922FAE">
          <w:rPr>
            <w:rFonts w:ascii="Courier New" w:hAnsi="Courier New" w:cs="Courier New"/>
            <w:sz w:val="20"/>
            <w:szCs w:val="20"/>
            <w:rPrChange w:id="1416" w:author="Author">
              <w:rPr>
                <w:rFonts w:ascii="Courier New" w:hAnsi="Courier New" w:cs="Courier New"/>
                <w:sz w:val="22"/>
                <w:szCs w:val="22"/>
              </w:rPr>
            </w:rPrChange>
          </w:rPr>
          <w:t xml:space="preserve"> </w:t>
        </w:r>
        <w:proofErr w:type="gramStart"/>
        <w:r w:rsidRPr="00922FAE">
          <w:rPr>
            <w:rFonts w:ascii="Courier New" w:hAnsi="Courier New" w:cs="Courier New"/>
            <w:sz w:val="20"/>
            <w:szCs w:val="20"/>
            <w:rPrChange w:id="1417" w:author="Author">
              <w:rPr>
                <w:rFonts w:ascii="Courier New" w:hAnsi="Courier New" w:cs="Courier New"/>
                <w:sz w:val="22"/>
                <w:szCs w:val="22"/>
              </w:rPr>
            </w:rPrChange>
          </w:rPr>
          <w:t>Aggressor  Connection</w:t>
        </w:r>
        <w:proofErr w:type="gramEnd"/>
        <w:r w:rsidRPr="00922FAE">
          <w:rPr>
            <w:rFonts w:ascii="Courier New" w:hAnsi="Courier New" w:cs="Courier New"/>
            <w:sz w:val="20"/>
            <w:szCs w:val="20"/>
            <w:rPrChange w:id="1418" w:author="Author">
              <w:rPr>
                <w:rFonts w:ascii="Courier New" w:hAnsi="Courier New" w:cs="Courier New"/>
                <w:sz w:val="22"/>
                <w:szCs w:val="22"/>
              </w:rPr>
            </w:rPrChange>
          </w:rPr>
          <w:t xml:space="preserve">(2) </w:t>
        </w:r>
      </w:ins>
    </w:p>
    <w:p w:rsidR="0039127A" w:rsidRPr="00922FAE" w:rsidRDefault="0039127A" w:rsidP="00922FAE">
      <w:pPr>
        <w:autoSpaceDE w:val="0"/>
        <w:autoSpaceDN w:val="0"/>
        <w:rPr>
          <w:ins w:id="1419" w:author="Author"/>
          <w:rFonts w:ascii="Courier New" w:hAnsi="Courier New" w:cs="Courier New"/>
          <w:sz w:val="20"/>
          <w:szCs w:val="20"/>
          <w:rPrChange w:id="1420" w:author="Author">
            <w:rPr>
              <w:ins w:id="1421" w:author="Author"/>
              <w:rFonts w:ascii="Courier New" w:hAnsi="Courier New" w:cs="Courier New"/>
              <w:sz w:val="22"/>
              <w:szCs w:val="22"/>
            </w:rPr>
          </w:rPrChange>
        </w:rPr>
        <w:pPrChange w:id="1422" w:author="Author">
          <w:pPr>
            <w:numPr>
              <w:ilvl w:val="1"/>
              <w:numId w:val="16"/>
            </w:numPr>
            <w:tabs>
              <w:tab w:val="num" w:pos="1080"/>
            </w:tabs>
            <w:autoSpaceDE w:val="0"/>
            <w:autoSpaceDN w:val="0"/>
            <w:ind w:left="1080" w:hanging="360"/>
          </w:pPr>
        </w:pPrChange>
      </w:pPr>
      <w:ins w:id="1423" w:author="Author">
        <w:r w:rsidRPr="00922FAE">
          <w:rPr>
            <w:rFonts w:ascii="Courier New" w:hAnsi="Courier New" w:cs="Courier New"/>
            <w:sz w:val="20"/>
            <w:szCs w:val="20"/>
            <w:rPrChange w:id="1424" w:author="Author">
              <w:rPr>
                <w:rFonts w:ascii="Courier New" w:hAnsi="Courier New" w:cs="Courier New"/>
                <w:sz w:val="22"/>
                <w:szCs w:val="22"/>
              </w:rPr>
            </w:rPrChange>
          </w:rPr>
          <w:t xml:space="preserve">Terminal 6 </w:t>
        </w:r>
        <w:proofErr w:type="spellStart"/>
        <w:r w:rsidRPr="00922FAE">
          <w:rPr>
            <w:rFonts w:ascii="Courier New" w:hAnsi="Courier New" w:cs="Courier New"/>
            <w:sz w:val="20"/>
            <w:szCs w:val="20"/>
            <w:rPrChange w:id="1425"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1426" w:author="Author">
              <w:rPr>
                <w:rFonts w:ascii="Courier New" w:hAnsi="Courier New" w:cs="Courier New"/>
                <w:sz w:val="22"/>
                <w:szCs w:val="22"/>
              </w:rPr>
            </w:rPrChange>
          </w:rPr>
          <w:t xml:space="preserve"> Default </w:t>
        </w:r>
        <w:proofErr w:type="spellStart"/>
        <w:r w:rsidRPr="00922FAE">
          <w:rPr>
            <w:rFonts w:ascii="Courier New" w:hAnsi="Courier New" w:cs="Courier New"/>
            <w:sz w:val="20"/>
            <w:szCs w:val="20"/>
            <w:rPrChange w:id="1427" w:author="Author">
              <w:rPr>
                <w:rFonts w:ascii="Courier New" w:hAnsi="Courier New" w:cs="Courier New"/>
                <w:sz w:val="22"/>
                <w:szCs w:val="22"/>
              </w:rPr>
            </w:rPrChange>
          </w:rPr>
          <w:t>Default</w:t>
        </w:r>
        <w:proofErr w:type="spellEnd"/>
        <w:r w:rsidRPr="00922FAE">
          <w:rPr>
            <w:rFonts w:ascii="Courier New" w:hAnsi="Courier New" w:cs="Courier New"/>
            <w:sz w:val="20"/>
            <w:szCs w:val="20"/>
            <w:rPrChange w:id="1428" w:author="Author">
              <w:rPr>
                <w:rFonts w:ascii="Courier New" w:hAnsi="Courier New" w:cs="Courier New"/>
                <w:sz w:val="22"/>
                <w:szCs w:val="22"/>
              </w:rPr>
            </w:rPrChange>
          </w:rPr>
          <w:t xml:space="preserve"> </w:t>
        </w:r>
        <w:proofErr w:type="gramStart"/>
        <w:r w:rsidRPr="00922FAE">
          <w:rPr>
            <w:rFonts w:ascii="Courier New" w:hAnsi="Courier New" w:cs="Courier New"/>
            <w:sz w:val="20"/>
            <w:szCs w:val="20"/>
            <w:rPrChange w:id="1429" w:author="Author">
              <w:rPr>
                <w:rFonts w:ascii="Courier New" w:hAnsi="Courier New" w:cs="Courier New"/>
                <w:sz w:val="22"/>
                <w:szCs w:val="22"/>
              </w:rPr>
            </w:rPrChange>
          </w:rPr>
          <w:t>Aggressor  Connection</w:t>
        </w:r>
        <w:proofErr w:type="gramEnd"/>
        <w:r w:rsidRPr="00922FAE">
          <w:rPr>
            <w:rFonts w:ascii="Courier New" w:hAnsi="Courier New" w:cs="Courier New"/>
            <w:sz w:val="20"/>
            <w:szCs w:val="20"/>
            <w:rPrChange w:id="1430" w:author="Author">
              <w:rPr>
                <w:rFonts w:ascii="Courier New" w:hAnsi="Courier New" w:cs="Courier New"/>
                <w:sz w:val="22"/>
                <w:szCs w:val="22"/>
              </w:rPr>
            </w:rPrChange>
          </w:rPr>
          <w:t>(2)</w:t>
        </w:r>
      </w:ins>
    </w:p>
    <w:p w:rsidR="0039127A" w:rsidRPr="00922FAE" w:rsidRDefault="0039127A" w:rsidP="00922FAE">
      <w:pPr>
        <w:autoSpaceDE w:val="0"/>
        <w:autoSpaceDN w:val="0"/>
        <w:rPr>
          <w:ins w:id="1431" w:author="Author"/>
          <w:rFonts w:ascii="Courier New" w:hAnsi="Courier New" w:cs="Courier New"/>
          <w:sz w:val="20"/>
          <w:szCs w:val="20"/>
          <w:rPrChange w:id="1432" w:author="Author">
            <w:rPr>
              <w:ins w:id="1433" w:author="Author"/>
              <w:rFonts w:ascii="Courier New" w:hAnsi="Courier New" w:cs="Courier New"/>
              <w:sz w:val="22"/>
              <w:szCs w:val="22"/>
            </w:rPr>
          </w:rPrChange>
        </w:rPr>
        <w:pPrChange w:id="1434" w:author="Author">
          <w:pPr>
            <w:numPr>
              <w:ilvl w:val="1"/>
              <w:numId w:val="16"/>
            </w:numPr>
            <w:tabs>
              <w:tab w:val="num" w:pos="1080"/>
            </w:tabs>
            <w:autoSpaceDE w:val="0"/>
            <w:autoSpaceDN w:val="0"/>
            <w:ind w:left="1080" w:hanging="360"/>
          </w:pPr>
        </w:pPrChange>
      </w:pPr>
      <w:ins w:id="1435" w:author="Author">
        <w:r w:rsidRPr="00922FAE">
          <w:rPr>
            <w:rFonts w:ascii="Courier New" w:hAnsi="Courier New" w:cs="Courier New"/>
            <w:sz w:val="20"/>
            <w:szCs w:val="20"/>
            <w:rPrChange w:id="1436" w:author="Author">
              <w:rPr>
                <w:rFonts w:ascii="Courier New" w:hAnsi="Courier New" w:cs="Courier New"/>
                <w:sz w:val="22"/>
                <w:szCs w:val="22"/>
              </w:rPr>
            </w:rPrChange>
          </w:rPr>
          <w:t xml:space="preserve">Terminal 7 Pin Default </w:t>
        </w:r>
        <w:proofErr w:type="spellStart"/>
        <w:r w:rsidRPr="00922FAE">
          <w:rPr>
            <w:rFonts w:ascii="Courier New" w:hAnsi="Courier New" w:cs="Courier New"/>
            <w:sz w:val="20"/>
            <w:szCs w:val="20"/>
            <w:rPrChange w:id="1437" w:author="Author">
              <w:rPr>
                <w:rFonts w:ascii="Courier New" w:hAnsi="Courier New" w:cs="Courier New"/>
                <w:sz w:val="22"/>
                <w:szCs w:val="22"/>
              </w:rPr>
            </w:rPrChange>
          </w:rPr>
          <w:t>Default</w:t>
        </w:r>
        <w:proofErr w:type="spellEnd"/>
        <w:r w:rsidRPr="00922FAE">
          <w:rPr>
            <w:rFonts w:ascii="Courier New" w:hAnsi="Courier New" w:cs="Courier New"/>
            <w:sz w:val="20"/>
            <w:szCs w:val="20"/>
            <w:rPrChange w:id="1438" w:author="Author">
              <w:rPr>
                <w:rFonts w:ascii="Courier New" w:hAnsi="Courier New" w:cs="Courier New"/>
                <w:sz w:val="22"/>
                <w:szCs w:val="22"/>
              </w:rPr>
            </w:rPrChange>
          </w:rPr>
          <w:t xml:space="preserve"> Aggressor </w:t>
        </w:r>
        <w:proofErr w:type="gramStart"/>
        <w:r w:rsidRPr="00922FAE">
          <w:rPr>
            <w:rFonts w:ascii="Courier New" w:hAnsi="Courier New" w:cs="Courier New"/>
            <w:sz w:val="20"/>
            <w:szCs w:val="20"/>
            <w:rPrChange w:id="1439" w:author="Author">
              <w:rPr>
                <w:rFonts w:ascii="Courier New" w:hAnsi="Courier New" w:cs="Courier New"/>
                <w:sz w:val="22"/>
                <w:szCs w:val="22"/>
              </w:rPr>
            </w:rPrChange>
          </w:rPr>
          <w:t>Connection(</w:t>
        </w:r>
        <w:proofErr w:type="gramEnd"/>
        <w:r w:rsidRPr="00922FAE">
          <w:rPr>
            <w:rFonts w:ascii="Courier New" w:hAnsi="Courier New" w:cs="Courier New"/>
            <w:sz w:val="20"/>
            <w:szCs w:val="20"/>
            <w:rPrChange w:id="1440" w:author="Author">
              <w:rPr>
                <w:rFonts w:ascii="Courier New" w:hAnsi="Courier New" w:cs="Courier New"/>
                <w:sz w:val="22"/>
                <w:szCs w:val="22"/>
              </w:rPr>
            </w:rPrChange>
          </w:rPr>
          <w:t xml:space="preserve">3) Non-Inverting </w:t>
        </w:r>
      </w:ins>
    </w:p>
    <w:p w:rsidR="0039127A" w:rsidRPr="00922FAE" w:rsidRDefault="0039127A" w:rsidP="00922FAE">
      <w:pPr>
        <w:autoSpaceDE w:val="0"/>
        <w:autoSpaceDN w:val="0"/>
        <w:rPr>
          <w:ins w:id="1441" w:author="Author"/>
          <w:rFonts w:ascii="Courier New" w:hAnsi="Courier New" w:cs="Courier New"/>
          <w:sz w:val="20"/>
          <w:szCs w:val="20"/>
          <w:rPrChange w:id="1442" w:author="Author">
            <w:rPr>
              <w:ins w:id="1443" w:author="Author"/>
              <w:rFonts w:ascii="Courier New" w:hAnsi="Courier New" w:cs="Courier New"/>
              <w:sz w:val="22"/>
              <w:szCs w:val="22"/>
            </w:rPr>
          </w:rPrChange>
        </w:rPr>
        <w:pPrChange w:id="1444" w:author="Author">
          <w:pPr>
            <w:numPr>
              <w:ilvl w:val="1"/>
              <w:numId w:val="16"/>
            </w:numPr>
            <w:tabs>
              <w:tab w:val="num" w:pos="1080"/>
            </w:tabs>
            <w:autoSpaceDE w:val="0"/>
            <w:autoSpaceDN w:val="0"/>
            <w:ind w:left="1080" w:hanging="360"/>
          </w:pPr>
        </w:pPrChange>
      </w:pPr>
      <w:ins w:id="1445" w:author="Author">
        <w:r w:rsidRPr="00922FAE">
          <w:rPr>
            <w:rFonts w:ascii="Courier New" w:hAnsi="Courier New" w:cs="Courier New"/>
            <w:sz w:val="20"/>
            <w:szCs w:val="20"/>
            <w:rPrChange w:id="1446" w:author="Author">
              <w:rPr>
                <w:rFonts w:ascii="Courier New" w:hAnsi="Courier New" w:cs="Courier New"/>
                <w:sz w:val="22"/>
                <w:szCs w:val="22"/>
              </w:rPr>
            </w:rPrChange>
          </w:rPr>
          <w:t xml:space="preserve">Terminal 8 </w:t>
        </w:r>
        <w:proofErr w:type="spellStart"/>
        <w:r w:rsidRPr="00922FAE">
          <w:rPr>
            <w:rFonts w:ascii="Courier New" w:hAnsi="Courier New" w:cs="Courier New"/>
            <w:sz w:val="20"/>
            <w:szCs w:val="20"/>
            <w:rPrChange w:id="1447" w:author="Author">
              <w:rPr>
                <w:rFonts w:ascii="Courier New" w:hAnsi="Courier New" w:cs="Courier New"/>
                <w:sz w:val="22"/>
                <w:szCs w:val="22"/>
              </w:rPr>
            </w:rPrChange>
          </w:rPr>
          <w:t>Buf</w:t>
        </w:r>
        <w:proofErr w:type="spellEnd"/>
        <w:r w:rsidRPr="00922FAE">
          <w:rPr>
            <w:rFonts w:ascii="Courier New" w:hAnsi="Courier New" w:cs="Courier New"/>
            <w:sz w:val="20"/>
            <w:szCs w:val="20"/>
            <w:rPrChange w:id="1448" w:author="Author">
              <w:rPr>
                <w:rFonts w:ascii="Courier New" w:hAnsi="Courier New" w:cs="Courier New"/>
                <w:sz w:val="22"/>
                <w:szCs w:val="22"/>
              </w:rPr>
            </w:rPrChange>
          </w:rPr>
          <w:t xml:space="preserve"> Default </w:t>
        </w:r>
        <w:proofErr w:type="spellStart"/>
        <w:r w:rsidRPr="00922FAE">
          <w:rPr>
            <w:rFonts w:ascii="Courier New" w:hAnsi="Courier New" w:cs="Courier New"/>
            <w:sz w:val="20"/>
            <w:szCs w:val="20"/>
            <w:rPrChange w:id="1449" w:author="Author">
              <w:rPr>
                <w:rFonts w:ascii="Courier New" w:hAnsi="Courier New" w:cs="Courier New"/>
                <w:sz w:val="22"/>
                <w:szCs w:val="22"/>
              </w:rPr>
            </w:rPrChange>
          </w:rPr>
          <w:t>Default</w:t>
        </w:r>
        <w:proofErr w:type="spellEnd"/>
        <w:r w:rsidRPr="00922FAE">
          <w:rPr>
            <w:rFonts w:ascii="Courier New" w:hAnsi="Courier New" w:cs="Courier New"/>
            <w:sz w:val="20"/>
            <w:szCs w:val="20"/>
            <w:rPrChange w:id="1450" w:author="Author">
              <w:rPr>
                <w:rFonts w:ascii="Courier New" w:hAnsi="Courier New" w:cs="Courier New"/>
                <w:sz w:val="22"/>
                <w:szCs w:val="22"/>
              </w:rPr>
            </w:rPrChange>
          </w:rPr>
          <w:t xml:space="preserve"> Aggressor </w:t>
        </w:r>
        <w:proofErr w:type="gramStart"/>
        <w:r w:rsidRPr="00922FAE">
          <w:rPr>
            <w:rFonts w:ascii="Courier New" w:hAnsi="Courier New" w:cs="Courier New"/>
            <w:sz w:val="20"/>
            <w:szCs w:val="20"/>
            <w:rPrChange w:id="1451" w:author="Author">
              <w:rPr>
                <w:rFonts w:ascii="Courier New" w:hAnsi="Courier New" w:cs="Courier New"/>
                <w:sz w:val="22"/>
                <w:szCs w:val="22"/>
              </w:rPr>
            </w:rPrChange>
          </w:rPr>
          <w:t>Connection(</w:t>
        </w:r>
        <w:proofErr w:type="gramEnd"/>
        <w:r w:rsidRPr="00922FAE">
          <w:rPr>
            <w:rFonts w:ascii="Courier New" w:hAnsi="Courier New" w:cs="Courier New"/>
            <w:sz w:val="20"/>
            <w:szCs w:val="20"/>
            <w:rPrChange w:id="1452" w:author="Author">
              <w:rPr>
                <w:rFonts w:ascii="Courier New" w:hAnsi="Courier New" w:cs="Courier New"/>
                <w:sz w:val="22"/>
                <w:szCs w:val="22"/>
              </w:rPr>
            </w:rPrChange>
          </w:rPr>
          <w:t>3) Inverting</w:t>
        </w:r>
      </w:ins>
    </w:p>
    <w:p w:rsidR="0039127A" w:rsidRPr="00922FAE" w:rsidRDefault="0039127A" w:rsidP="00922FAE">
      <w:pPr>
        <w:autoSpaceDE w:val="0"/>
        <w:autoSpaceDN w:val="0"/>
        <w:rPr>
          <w:ins w:id="1453" w:author="Author"/>
          <w:rFonts w:ascii="Courier New" w:hAnsi="Courier New" w:cs="Courier New"/>
          <w:sz w:val="20"/>
          <w:szCs w:val="20"/>
          <w:rPrChange w:id="1454" w:author="Author">
            <w:rPr>
              <w:ins w:id="1455" w:author="Author"/>
              <w:rFonts w:ascii="Courier New" w:hAnsi="Courier New" w:cs="Courier New"/>
            </w:rPr>
          </w:rPrChange>
        </w:rPr>
        <w:pPrChange w:id="1456" w:author="Author">
          <w:pPr>
            <w:numPr>
              <w:ilvl w:val="1"/>
              <w:numId w:val="16"/>
            </w:numPr>
            <w:tabs>
              <w:tab w:val="num" w:pos="1080"/>
            </w:tabs>
            <w:autoSpaceDE w:val="0"/>
            <w:autoSpaceDN w:val="0"/>
            <w:ind w:left="1080" w:hanging="360"/>
          </w:pPr>
        </w:pPrChange>
      </w:pPr>
      <w:ins w:id="1457" w:author="Author">
        <w:r w:rsidRPr="00922FAE">
          <w:rPr>
            <w:rFonts w:ascii="Courier New" w:hAnsi="Courier New" w:cs="Courier New"/>
            <w:sz w:val="20"/>
            <w:szCs w:val="20"/>
            <w:rPrChange w:id="1458" w:author="Author">
              <w:rPr>
                <w:rFonts w:ascii="Courier New" w:hAnsi="Courier New" w:cs="Courier New"/>
              </w:rPr>
            </w:rPrChange>
          </w:rPr>
          <w:t xml:space="preserve">Terminal 9 Pin Default </w:t>
        </w:r>
        <w:proofErr w:type="spellStart"/>
        <w:r w:rsidRPr="00922FAE">
          <w:rPr>
            <w:rFonts w:ascii="Courier New" w:hAnsi="Courier New" w:cs="Courier New"/>
            <w:sz w:val="20"/>
            <w:szCs w:val="20"/>
            <w:rPrChange w:id="1459" w:author="Author">
              <w:rPr>
                <w:rFonts w:ascii="Courier New" w:hAnsi="Courier New" w:cs="Courier New"/>
                <w:sz w:val="22"/>
                <w:szCs w:val="22"/>
              </w:rPr>
            </w:rPrChange>
          </w:rPr>
          <w:t>Default</w:t>
        </w:r>
        <w:proofErr w:type="spellEnd"/>
        <w:r w:rsidRPr="00922FAE">
          <w:rPr>
            <w:rFonts w:ascii="Courier New" w:hAnsi="Courier New" w:cs="Courier New"/>
            <w:sz w:val="20"/>
            <w:szCs w:val="20"/>
            <w:rPrChange w:id="1460" w:author="Author">
              <w:rPr>
                <w:rFonts w:ascii="Courier New" w:hAnsi="Courier New" w:cs="Courier New"/>
                <w:sz w:val="22"/>
                <w:szCs w:val="22"/>
              </w:rPr>
            </w:rPrChange>
          </w:rPr>
          <w:t xml:space="preserve"> Aggressor </w:t>
        </w:r>
        <w:proofErr w:type="gramStart"/>
        <w:r w:rsidRPr="00922FAE">
          <w:rPr>
            <w:rFonts w:ascii="Courier New" w:hAnsi="Courier New" w:cs="Courier New"/>
            <w:sz w:val="20"/>
            <w:szCs w:val="20"/>
            <w:rPrChange w:id="1461" w:author="Author">
              <w:rPr>
                <w:rFonts w:ascii="Courier New" w:hAnsi="Courier New" w:cs="Courier New"/>
              </w:rPr>
            </w:rPrChange>
          </w:rPr>
          <w:t>Connection(</w:t>
        </w:r>
        <w:proofErr w:type="gramEnd"/>
        <w:r w:rsidRPr="00922FAE">
          <w:rPr>
            <w:rFonts w:ascii="Courier New" w:hAnsi="Courier New" w:cs="Courier New"/>
            <w:sz w:val="20"/>
            <w:szCs w:val="20"/>
            <w:rPrChange w:id="1462" w:author="Author">
              <w:rPr>
                <w:rFonts w:ascii="Courier New" w:hAnsi="Courier New" w:cs="Courier New"/>
              </w:rPr>
            </w:rPrChange>
          </w:rPr>
          <w:t xml:space="preserve">3) Non-Inverting </w:t>
        </w:r>
      </w:ins>
    </w:p>
    <w:p w:rsidR="0039127A" w:rsidRPr="00922FAE" w:rsidRDefault="0039127A" w:rsidP="00922FAE">
      <w:pPr>
        <w:autoSpaceDE w:val="0"/>
        <w:autoSpaceDN w:val="0"/>
        <w:rPr>
          <w:ins w:id="1463" w:author="Author"/>
          <w:rFonts w:ascii="Courier New" w:hAnsi="Courier New" w:cs="Courier New"/>
          <w:sz w:val="20"/>
          <w:szCs w:val="20"/>
          <w:rPrChange w:id="1464" w:author="Author">
            <w:rPr>
              <w:ins w:id="1465" w:author="Author"/>
              <w:rFonts w:ascii="Courier New" w:hAnsi="Courier New" w:cs="Courier New"/>
            </w:rPr>
          </w:rPrChange>
        </w:rPr>
        <w:pPrChange w:id="1466" w:author="Author">
          <w:pPr>
            <w:numPr>
              <w:ilvl w:val="1"/>
              <w:numId w:val="16"/>
            </w:numPr>
            <w:tabs>
              <w:tab w:val="num" w:pos="1080"/>
            </w:tabs>
            <w:autoSpaceDE w:val="0"/>
            <w:autoSpaceDN w:val="0"/>
            <w:ind w:left="1080" w:hanging="360"/>
          </w:pPr>
        </w:pPrChange>
      </w:pPr>
      <w:ins w:id="1467" w:author="Author">
        <w:r w:rsidRPr="00922FAE">
          <w:rPr>
            <w:rFonts w:ascii="Courier New" w:hAnsi="Courier New" w:cs="Courier New"/>
            <w:sz w:val="20"/>
            <w:szCs w:val="20"/>
            <w:rPrChange w:id="1468" w:author="Author">
              <w:rPr>
                <w:rFonts w:ascii="Courier New" w:hAnsi="Courier New" w:cs="Courier New"/>
              </w:rPr>
            </w:rPrChange>
          </w:rPr>
          <w:t xml:space="preserve">Terminal 10 </w:t>
        </w:r>
        <w:proofErr w:type="spellStart"/>
        <w:r w:rsidRPr="00922FAE">
          <w:rPr>
            <w:rFonts w:ascii="Courier New" w:hAnsi="Courier New" w:cs="Courier New"/>
            <w:sz w:val="20"/>
            <w:szCs w:val="20"/>
            <w:rPrChange w:id="1469" w:author="Author">
              <w:rPr>
                <w:rFonts w:ascii="Courier New" w:hAnsi="Courier New" w:cs="Courier New"/>
              </w:rPr>
            </w:rPrChange>
          </w:rPr>
          <w:t>Buf</w:t>
        </w:r>
        <w:proofErr w:type="spellEnd"/>
        <w:r w:rsidRPr="00922FAE">
          <w:rPr>
            <w:rFonts w:ascii="Courier New" w:hAnsi="Courier New" w:cs="Courier New"/>
            <w:sz w:val="20"/>
            <w:szCs w:val="20"/>
            <w:rPrChange w:id="1470" w:author="Author">
              <w:rPr>
                <w:rFonts w:ascii="Courier New" w:hAnsi="Courier New" w:cs="Courier New"/>
              </w:rPr>
            </w:rPrChange>
          </w:rPr>
          <w:t xml:space="preserve"> Default </w:t>
        </w:r>
        <w:proofErr w:type="spellStart"/>
        <w:r w:rsidRPr="00922FAE">
          <w:rPr>
            <w:rFonts w:ascii="Courier New" w:hAnsi="Courier New" w:cs="Courier New"/>
            <w:sz w:val="20"/>
            <w:szCs w:val="20"/>
            <w:rPrChange w:id="1471" w:author="Author">
              <w:rPr>
                <w:rFonts w:ascii="Courier New" w:hAnsi="Courier New" w:cs="Courier New"/>
              </w:rPr>
            </w:rPrChange>
          </w:rPr>
          <w:t>Model_name</w:t>
        </w:r>
        <w:proofErr w:type="spellEnd"/>
        <w:r w:rsidRPr="00922FAE">
          <w:rPr>
            <w:rFonts w:ascii="Courier New" w:hAnsi="Courier New" w:cs="Courier New"/>
            <w:sz w:val="20"/>
            <w:szCs w:val="20"/>
            <w:rPrChange w:id="1472" w:author="Author">
              <w:rPr>
                <w:rFonts w:ascii="Courier New" w:hAnsi="Courier New" w:cs="Courier New"/>
              </w:rPr>
            </w:rPrChange>
          </w:rPr>
          <w:t xml:space="preserve"> Aggressor </w:t>
        </w:r>
        <w:proofErr w:type="gramStart"/>
        <w:r w:rsidRPr="00922FAE">
          <w:rPr>
            <w:rFonts w:ascii="Courier New" w:hAnsi="Courier New" w:cs="Courier New"/>
            <w:sz w:val="20"/>
            <w:szCs w:val="20"/>
            <w:rPrChange w:id="1473" w:author="Author">
              <w:rPr>
                <w:rFonts w:ascii="Courier New" w:hAnsi="Courier New" w:cs="Courier New"/>
              </w:rPr>
            </w:rPrChange>
          </w:rPr>
          <w:t>Connection(</w:t>
        </w:r>
        <w:proofErr w:type="gramEnd"/>
        <w:r w:rsidRPr="00922FAE">
          <w:rPr>
            <w:rFonts w:ascii="Courier New" w:hAnsi="Courier New" w:cs="Courier New"/>
            <w:sz w:val="20"/>
            <w:szCs w:val="20"/>
            <w:rPrChange w:id="1474" w:author="Author">
              <w:rPr>
                <w:rFonts w:ascii="Courier New" w:hAnsi="Courier New" w:cs="Courier New"/>
              </w:rPr>
            </w:rPrChange>
          </w:rPr>
          <w:t>3) Inverting</w:t>
        </w:r>
        <w:commentRangeEnd w:id="1373"/>
        <w:r w:rsidRPr="00922FAE">
          <w:rPr>
            <w:rStyle w:val="CommentReference"/>
            <w:rFonts w:ascii="Courier New" w:hAnsi="Courier New" w:cs="Courier New"/>
            <w:sz w:val="20"/>
            <w:szCs w:val="20"/>
            <w:rPrChange w:id="1475" w:author="Author">
              <w:rPr>
                <w:rStyle w:val="CommentReference"/>
              </w:rPr>
            </w:rPrChange>
          </w:rPr>
          <w:commentReference w:id="1373"/>
        </w:r>
      </w:ins>
    </w:p>
    <w:p w:rsidR="0039127A" w:rsidRPr="00922FAE" w:rsidDel="00880E23" w:rsidRDefault="0039127A" w:rsidP="0039127A">
      <w:pPr>
        <w:autoSpaceDE w:val="0"/>
        <w:autoSpaceDN w:val="0"/>
        <w:ind w:left="1080"/>
        <w:rPr>
          <w:ins w:id="1476" w:author="Author"/>
          <w:del w:id="1477" w:author="Author"/>
          <w:rFonts w:ascii="Courier New" w:hAnsi="Courier New" w:cs="Courier New"/>
          <w:sz w:val="20"/>
          <w:szCs w:val="20"/>
          <w:rPrChange w:id="1478" w:author="Author">
            <w:rPr>
              <w:ins w:id="1479" w:author="Author"/>
              <w:del w:id="1480" w:author="Author"/>
              <w:rFonts w:ascii="Courier New" w:hAnsi="Courier New" w:cs="Courier New"/>
            </w:rPr>
          </w:rPrChange>
        </w:rPr>
      </w:pPr>
    </w:p>
    <w:p w:rsidR="0039127A" w:rsidRPr="00922FAE" w:rsidDel="00880E23" w:rsidRDefault="0039127A" w:rsidP="0039127A">
      <w:pPr>
        <w:pStyle w:val="Default"/>
        <w:ind w:left="720"/>
        <w:rPr>
          <w:ins w:id="1481" w:author="Author"/>
          <w:del w:id="1482" w:author="Author"/>
          <w:bCs/>
          <w:sz w:val="20"/>
          <w:szCs w:val="20"/>
          <w:rPrChange w:id="1483" w:author="Author">
            <w:rPr>
              <w:ins w:id="1484" w:author="Author"/>
              <w:del w:id="1485" w:author="Author"/>
              <w:bCs/>
              <w:sz w:val="23"/>
              <w:szCs w:val="23"/>
            </w:rPr>
          </w:rPrChange>
        </w:rPr>
      </w:pPr>
    </w:p>
    <w:p w:rsidR="0039127A" w:rsidRPr="00922FAE" w:rsidDel="00880E23" w:rsidRDefault="0039127A" w:rsidP="0039127A">
      <w:pPr>
        <w:pStyle w:val="Default"/>
        <w:ind w:left="720"/>
        <w:rPr>
          <w:ins w:id="1486" w:author="Author"/>
          <w:del w:id="1487" w:author="Author"/>
          <w:bCs/>
          <w:sz w:val="20"/>
          <w:szCs w:val="20"/>
          <w:rPrChange w:id="1488" w:author="Author">
            <w:rPr>
              <w:ins w:id="1489" w:author="Author"/>
              <w:del w:id="1490" w:author="Author"/>
              <w:bCs/>
              <w:sz w:val="23"/>
              <w:szCs w:val="23"/>
            </w:rPr>
          </w:rPrChange>
        </w:rPr>
      </w:pPr>
      <w:ins w:id="1491" w:author="Author">
        <w:del w:id="1492" w:author="Author">
          <w:r w:rsidRPr="00922FAE" w:rsidDel="00880E23">
            <w:rPr>
              <w:bCs/>
              <w:sz w:val="20"/>
              <w:szCs w:val="20"/>
              <w:rPrChange w:id="1493" w:author="Author">
                <w:rPr>
                  <w:bCs/>
                  <w:sz w:val="23"/>
                  <w:szCs w:val="23"/>
                </w:rPr>
              </w:rPrChange>
            </w:rPr>
            <w:delText>Some examples with the new reserved words:</w:delText>
          </w:r>
        </w:del>
      </w:ins>
    </w:p>
    <w:p w:rsidR="0039127A" w:rsidRPr="00922FAE" w:rsidRDefault="0039127A" w:rsidP="0039127A">
      <w:pPr>
        <w:pStyle w:val="Default"/>
        <w:ind w:left="720"/>
        <w:rPr>
          <w:ins w:id="1494" w:author="Author"/>
          <w:bCs/>
          <w:sz w:val="20"/>
          <w:szCs w:val="20"/>
          <w:rPrChange w:id="1495" w:author="Author">
            <w:rPr>
              <w:ins w:id="1496" w:author="Author"/>
              <w:bCs/>
              <w:sz w:val="23"/>
              <w:szCs w:val="23"/>
            </w:rPr>
          </w:rPrChange>
        </w:rPr>
      </w:pPr>
    </w:p>
    <w:p w:rsidR="0039127A" w:rsidRPr="00922FAE" w:rsidRDefault="00A112C8" w:rsidP="00880E23">
      <w:pPr>
        <w:autoSpaceDE w:val="0"/>
        <w:autoSpaceDN w:val="0"/>
        <w:rPr>
          <w:ins w:id="1497" w:author="Author"/>
          <w:sz w:val="20"/>
          <w:szCs w:val="20"/>
          <w:rPrChange w:id="1498" w:author="Author">
            <w:rPr>
              <w:ins w:id="1499" w:author="Author"/>
              <w:rFonts w:ascii="Courier New" w:hAnsi="Courier New" w:cs="Courier New"/>
              <w:sz w:val="22"/>
              <w:szCs w:val="22"/>
            </w:rPr>
          </w:rPrChange>
        </w:rPr>
        <w:pPrChange w:id="1500" w:author="Author">
          <w:pPr>
            <w:numPr>
              <w:numId w:val="16"/>
            </w:numPr>
            <w:tabs>
              <w:tab w:val="num" w:pos="360"/>
            </w:tabs>
            <w:autoSpaceDE w:val="0"/>
            <w:autoSpaceDN w:val="0"/>
            <w:ind w:left="360" w:hanging="360"/>
          </w:pPr>
        </w:pPrChange>
      </w:pPr>
      <w:ins w:id="1501" w:author="Author">
        <w:r w:rsidRPr="00922FAE">
          <w:rPr>
            <w:sz w:val="20"/>
            <w:szCs w:val="20"/>
            <w:rPrChange w:id="1502" w:author="Author">
              <w:rPr>
                <w:sz w:val="22"/>
                <w:szCs w:val="22"/>
              </w:rPr>
            </w:rPrChange>
          </w:rPr>
          <w:t xml:space="preserve">| </w:t>
        </w:r>
        <w:r w:rsidR="0039127A" w:rsidRPr="00922FAE">
          <w:rPr>
            <w:sz w:val="20"/>
            <w:szCs w:val="20"/>
            <w:rPrChange w:id="1503" w:author="Author">
              <w:rPr>
                <w:rFonts w:ascii="Courier New" w:hAnsi="Courier New" w:cs="Courier New"/>
                <w:sz w:val="22"/>
                <w:szCs w:val="22"/>
              </w:rPr>
            </w:rPrChange>
          </w:rPr>
          <w:t>DQ: (A1) (Post-Layout)</w:t>
        </w:r>
      </w:ins>
    </w:p>
    <w:p w:rsidR="0039127A" w:rsidRPr="00922FAE" w:rsidRDefault="0039127A" w:rsidP="00880E23">
      <w:pPr>
        <w:autoSpaceDE w:val="0"/>
        <w:autoSpaceDN w:val="0"/>
        <w:rPr>
          <w:ins w:id="1504" w:author="Author"/>
          <w:rFonts w:ascii="Courier New" w:hAnsi="Courier New" w:cs="Courier New"/>
          <w:sz w:val="20"/>
          <w:szCs w:val="20"/>
          <w:rPrChange w:id="1505" w:author="Author">
            <w:rPr>
              <w:ins w:id="1506" w:author="Author"/>
              <w:rFonts w:ascii="Courier New" w:hAnsi="Courier New" w:cs="Courier New"/>
              <w:sz w:val="22"/>
              <w:szCs w:val="22"/>
            </w:rPr>
          </w:rPrChange>
        </w:rPr>
        <w:pPrChange w:id="1507" w:author="Author">
          <w:pPr>
            <w:numPr>
              <w:ilvl w:val="1"/>
              <w:numId w:val="16"/>
            </w:numPr>
            <w:tabs>
              <w:tab w:val="num" w:pos="1080"/>
            </w:tabs>
            <w:autoSpaceDE w:val="0"/>
            <w:autoSpaceDN w:val="0"/>
            <w:ind w:left="1080" w:hanging="360"/>
          </w:pPr>
        </w:pPrChange>
      </w:pPr>
      <w:ins w:id="1508" w:author="Author">
        <w:r w:rsidRPr="00922FAE">
          <w:rPr>
            <w:rFonts w:ascii="Courier New" w:hAnsi="Courier New" w:cs="Courier New"/>
            <w:sz w:val="20"/>
            <w:szCs w:val="20"/>
            <w:rPrChange w:id="1509" w:author="Author">
              <w:rPr>
                <w:rFonts w:ascii="Courier New" w:hAnsi="Courier New" w:cs="Courier New"/>
                <w:sz w:val="22"/>
                <w:szCs w:val="22"/>
              </w:rPr>
            </w:rPrChange>
          </w:rPr>
          <w:t>Terminal 1 Pin A1</w:t>
        </w:r>
      </w:ins>
    </w:p>
    <w:p w:rsidR="0039127A" w:rsidRPr="00922FAE" w:rsidRDefault="0039127A" w:rsidP="00880E23">
      <w:pPr>
        <w:autoSpaceDE w:val="0"/>
        <w:autoSpaceDN w:val="0"/>
        <w:rPr>
          <w:ins w:id="1510" w:author="Author"/>
          <w:rFonts w:ascii="Courier New" w:hAnsi="Courier New" w:cs="Courier New"/>
          <w:sz w:val="20"/>
          <w:szCs w:val="20"/>
          <w:rPrChange w:id="1511" w:author="Author">
            <w:rPr>
              <w:ins w:id="1512" w:author="Author"/>
              <w:rFonts w:ascii="Courier New" w:hAnsi="Courier New" w:cs="Courier New"/>
              <w:sz w:val="22"/>
              <w:szCs w:val="22"/>
            </w:rPr>
          </w:rPrChange>
        </w:rPr>
        <w:pPrChange w:id="1513" w:author="Author">
          <w:pPr>
            <w:numPr>
              <w:ilvl w:val="1"/>
              <w:numId w:val="16"/>
            </w:numPr>
            <w:tabs>
              <w:tab w:val="num" w:pos="1080"/>
            </w:tabs>
            <w:autoSpaceDE w:val="0"/>
            <w:autoSpaceDN w:val="0"/>
            <w:ind w:left="1080" w:hanging="360"/>
          </w:pPr>
        </w:pPrChange>
      </w:pPr>
      <w:ins w:id="1514" w:author="Author">
        <w:r w:rsidRPr="00922FAE">
          <w:rPr>
            <w:rFonts w:ascii="Courier New" w:hAnsi="Courier New" w:cs="Courier New"/>
            <w:sz w:val="20"/>
            <w:szCs w:val="20"/>
            <w:rPrChange w:id="1515" w:author="Author">
              <w:rPr>
                <w:rFonts w:ascii="Courier New" w:hAnsi="Courier New" w:cs="Courier New"/>
                <w:sz w:val="22"/>
                <w:szCs w:val="22"/>
              </w:rPr>
            </w:rPrChange>
          </w:rPr>
          <w:t xml:space="preserve">Terminal 2 </w:t>
        </w:r>
        <w:proofErr w:type="spellStart"/>
        <w:r w:rsidRPr="00922FAE">
          <w:rPr>
            <w:rFonts w:ascii="Courier New" w:hAnsi="Courier New" w:cs="Courier New"/>
            <w:sz w:val="20"/>
            <w:szCs w:val="20"/>
            <w:rPrChange w:id="1516" w:author="Author">
              <w:rPr>
                <w:rFonts w:ascii="Courier New" w:hAnsi="Courier New" w:cs="Courier New"/>
                <w:sz w:val="22"/>
                <w:szCs w:val="22"/>
              </w:rPr>
            </w:rPrChange>
          </w:rPr>
          <w:t>A_signal</w:t>
        </w:r>
        <w:proofErr w:type="spellEnd"/>
        <w:r w:rsidRPr="00922FAE">
          <w:rPr>
            <w:rFonts w:ascii="Courier New" w:hAnsi="Courier New" w:cs="Courier New"/>
            <w:sz w:val="20"/>
            <w:szCs w:val="20"/>
            <w:rPrChange w:id="1517" w:author="Author">
              <w:rPr>
                <w:rFonts w:ascii="Courier New" w:hAnsi="Courier New" w:cs="Courier New"/>
                <w:sz w:val="22"/>
                <w:szCs w:val="22"/>
              </w:rPr>
            </w:rPrChange>
          </w:rPr>
          <w:t xml:space="preserve"> A1</w:t>
        </w:r>
      </w:ins>
    </w:p>
    <w:p w:rsidR="00A112C8" w:rsidRPr="00922FAE" w:rsidRDefault="00A112C8" w:rsidP="00880E23">
      <w:pPr>
        <w:autoSpaceDE w:val="0"/>
        <w:autoSpaceDN w:val="0"/>
        <w:ind w:left="1080"/>
        <w:rPr>
          <w:ins w:id="1518" w:author="Author"/>
          <w:rFonts w:ascii="Courier New" w:hAnsi="Courier New" w:cs="Courier New"/>
          <w:sz w:val="20"/>
          <w:szCs w:val="20"/>
          <w:rPrChange w:id="1519" w:author="Author">
            <w:rPr>
              <w:ins w:id="1520" w:author="Author"/>
              <w:rFonts w:ascii="Courier New" w:hAnsi="Courier New" w:cs="Courier New"/>
              <w:sz w:val="22"/>
              <w:szCs w:val="22"/>
            </w:rPr>
          </w:rPrChange>
        </w:rPr>
        <w:pPrChange w:id="1521" w:author="Author">
          <w:pPr>
            <w:numPr>
              <w:ilvl w:val="1"/>
              <w:numId w:val="16"/>
            </w:numPr>
            <w:tabs>
              <w:tab w:val="num" w:pos="1080"/>
            </w:tabs>
            <w:autoSpaceDE w:val="0"/>
            <w:autoSpaceDN w:val="0"/>
            <w:ind w:left="1080" w:hanging="360"/>
          </w:pPr>
        </w:pPrChange>
      </w:pPr>
    </w:p>
    <w:p w:rsidR="0039127A" w:rsidRPr="00922FAE" w:rsidRDefault="00A112C8" w:rsidP="00880E23">
      <w:pPr>
        <w:autoSpaceDE w:val="0"/>
        <w:autoSpaceDN w:val="0"/>
        <w:rPr>
          <w:ins w:id="1522" w:author="Author"/>
          <w:sz w:val="20"/>
          <w:szCs w:val="20"/>
          <w:rPrChange w:id="1523" w:author="Author">
            <w:rPr>
              <w:ins w:id="1524" w:author="Author"/>
              <w:rFonts w:ascii="Courier New" w:hAnsi="Courier New" w:cs="Courier New"/>
              <w:sz w:val="22"/>
              <w:szCs w:val="22"/>
            </w:rPr>
          </w:rPrChange>
        </w:rPr>
        <w:pPrChange w:id="1525" w:author="Author">
          <w:pPr>
            <w:numPr>
              <w:numId w:val="16"/>
            </w:numPr>
            <w:tabs>
              <w:tab w:val="num" w:pos="360"/>
            </w:tabs>
            <w:autoSpaceDE w:val="0"/>
            <w:autoSpaceDN w:val="0"/>
            <w:ind w:left="360" w:hanging="360"/>
          </w:pPr>
        </w:pPrChange>
      </w:pPr>
      <w:ins w:id="1526" w:author="Author">
        <w:r w:rsidRPr="00922FAE">
          <w:rPr>
            <w:sz w:val="20"/>
            <w:szCs w:val="20"/>
            <w:rPrChange w:id="1527" w:author="Author">
              <w:rPr>
                <w:rFonts w:ascii="Courier New" w:hAnsi="Courier New" w:cs="Courier New"/>
                <w:sz w:val="22"/>
                <w:szCs w:val="22"/>
              </w:rPr>
            </w:rPrChange>
          </w:rPr>
          <w:t xml:space="preserve">| </w:t>
        </w:r>
        <w:r w:rsidR="0039127A" w:rsidRPr="00922FAE">
          <w:rPr>
            <w:sz w:val="20"/>
            <w:szCs w:val="20"/>
            <w:rPrChange w:id="1528" w:author="Author">
              <w:rPr>
                <w:rFonts w:ascii="Courier New" w:hAnsi="Courier New" w:cs="Courier New"/>
                <w:sz w:val="22"/>
                <w:szCs w:val="22"/>
              </w:rPr>
            </w:rPrChange>
          </w:rPr>
          <w:t>DQS: (Post-Layout) There is a [Diff Pin] record “D1 D2 …”</w:t>
        </w:r>
      </w:ins>
    </w:p>
    <w:p w:rsidR="0039127A" w:rsidRPr="00922FAE" w:rsidRDefault="0039127A" w:rsidP="00880E23">
      <w:pPr>
        <w:autoSpaceDE w:val="0"/>
        <w:autoSpaceDN w:val="0"/>
        <w:rPr>
          <w:ins w:id="1529" w:author="Author"/>
          <w:rFonts w:ascii="Courier New" w:hAnsi="Courier New" w:cs="Courier New"/>
          <w:sz w:val="20"/>
          <w:szCs w:val="20"/>
          <w:rPrChange w:id="1530" w:author="Author">
            <w:rPr>
              <w:ins w:id="1531" w:author="Author"/>
              <w:rFonts w:ascii="Courier New" w:hAnsi="Courier New" w:cs="Courier New"/>
              <w:sz w:val="22"/>
              <w:szCs w:val="22"/>
            </w:rPr>
          </w:rPrChange>
        </w:rPr>
        <w:pPrChange w:id="1532" w:author="Author">
          <w:pPr>
            <w:numPr>
              <w:ilvl w:val="1"/>
              <w:numId w:val="16"/>
            </w:numPr>
            <w:tabs>
              <w:tab w:val="num" w:pos="1080"/>
            </w:tabs>
            <w:autoSpaceDE w:val="0"/>
            <w:autoSpaceDN w:val="0"/>
            <w:ind w:left="1080" w:hanging="360"/>
          </w:pPr>
        </w:pPrChange>
      </w:pPr>
      <w:ins w:id="1533" w:author="Author">
        <w:r w:rsidRPr="00922FAE">
          <w:rPr>
            <w:rFonts w:ascii="Courier New" w:hAnsi="Courier New" w:cs="Courier New"/>
            <w:sz w:val="20"/>
            <w:szCs w:val="20"/>
            <w:rPrChange w:id="1534" w:author="Author">
              <w:rPr>
                <w:rFonts w:ascii="Courier New" w:hAnsi="Courier New" w:cs="Courier New"/>
                <w:sz w:val="22"/>
                <w:szCs w:val="22"/>
              </w:rPr>
            </w:rPrChange>
          </w:rPr>
          <w:t xml:space="preserve">Terminal 1 </w:t>
        </w:r>
        <w:proofErr w:type="spellStart"/>
        <w:r w:rsidRPr="00922FAE">
          <w:rPr>
            <w:rFonts w:ascii="Courier New" w:hAnsi="Courier New" w:cs="Courier New"/>
            <w:sz w:val="20"/>
            <w:szCs w:val="20"/>
            <w:rPrChange w:id="1535" w:author="Author">
              <w:rPr>
                <w:rFonts w:ascii="Courier New" w:hAnsi="Courier New" w:cs="Courier New"/>
                <w:sz w:val="22"/>
                <w:szCs w:val="22"/>
              </w:rPr>
            </w:rPrChange>
          </w:rPr>
          <w:t>Pin_A_signal</w:t>
        </w:r>
        <w:proofErr w:type="spellEnd"/>
        <w:r w:rsidRPr="00922FAE">
          <w:rPr>
            <w:rFonts w:ascii="Courier New" w:hAnsi="Courier New" w:cs="Courier New"/>
            <w:sz w:val="20"/>
            <w:szCs w:val="20"/>
            <w:rPrChange w:id="1536" w:author="Author">
              <w:rPr>
                <w:rFonts w:ascii="Courier New" w:hAnsi="Courier New" w:cs="Courier New"/>
                <w:sz w:val="22"/>
                <w:szCs w:val="22"/>
              </w:rPr>
            </w:rPrChange>
          </w:rPr>
          <w:t xml:space="preserve"> D1</w:t>
        </w:r>
      </w:ins>
    </w:p>
    <w:p w:rsidR="0039127A" w:rsidRPr="00922FAE" w:rsidRDefault="0039127A" w:rsidP="00880E23">
      <w:pPr>
        <w:autoSpaceDE w:val="0"/>
        <w:autoSpaceDN w:val="0"/>
        <w:rPr>
          <w:ins w:id="1537" w:author="Author"/>
          <w:rFonts w:ascii="Courier New" w:hAnsi="Courier New" w:cs="Courier New"/>
          <w:sz w:val="20"/>
          <w:szCs w:val="20"/>
          <w:rPrChange w:id="1538" w:author="Author">
            <w:rPr>
              <w:ins w:id="1539" w:author="Author"/>
              <w:rFonts w:ascii="Courier New" w:hAnsi="Courier New" w:cs="Courier New"/>
              <w:sz w:val="22"/>
              <w:szCs w:val="22"/>
            </w:rPr>
          </w:rPrChange>
        </w:rPr>
        <w:pPrChange w:id="1540" w:author="Author">
          <w:pPr>
            <w:numPr>
              <w:ilvl w:val="1"/>
              <w:numId w:val="16"/>
            </w:numPr>
            <w:tabs>
              <w:tab w:val="num" w:pos="1080"/>
            </w:tabs>
            <w:autoSpaceDE w:val="0"/>
            <w:autoSpaceDN w:val="0"/>
            <w:ind w:left="1080" w:hanging="360"/>
          </w:pPr>
        </w:pPrChange>
      </w:pPr>
      <w:ins w:id="1541" w:author="Author">
        <w:r w:rsidRPr="00922FAE">
          <w:rPr>
            <w:rFonts w:ascii="Courier New" w:hAnsi="Courier New" w:cs="Courier New"/>
            <w:sz w:val="20"/>
            <w:szCs w:val="20"/>
            <w:rPrChange w:id="1542" w:author="Author">
              <w:rPr>
                <w:rFonts w:ascii="Courier New" w:hAnsi="Courier New" w:cs="Courier New"/>
                <w:sz w:val="22"/>
                <w:szCs w:val="22"/>
              </w:rPr>
            </w:rPrChange>
          </w:rPr>
          <w:t xml:space="preserve">Terminal 2 </w:t>
        </w:r>
        <w:proofErr w:type="spellStart"/>
        <w:r w:rsidRPr="00922FAE">
          <w:rPr>
            <w:rFonts w:ascii="Courier New" w:hAnsi="Courier New" w:cs="Courier New"/>
            <w:sz w:val="20"/>
            <w:szCs w:val="20"/>
            <w:rPrChange w:id="1543" w:author="Author">
              <w:rPr>
                <w:rFonts w:ascii="Courier New" w:hAnsi="Courier New" w:cs="Courier New"/>
                <w:sz w:val="22"/>
                <w:szCs w:val="22"/>
              </w:rPr>
            </w:rPrChange>
          </w:rPr>
          <w:t>Pin_A_signal</w:t>
        </w:r>
        <w:proofErr w:type="spellEnd"/>
        <w:r w:rsidRPr="00922FAE">
          <w:rPr>
            <w:rFonts w:ascii="Courier New" w:hAnsi="Courier New" w:cs="Courier New"/>
            <w:sz w:val="20"/>
            <w:szCs w:val="20"/>
            <w:rPrChange w:id="1544" w:author="Author">
              <w:rPr>
                <w:rFonts w:ascii="Courier New" w:hAnsi="Courier New" w:cs="Courier New"/>
                <w:sz w:val="22"/>
                <w:szCs w:val="22"/>
              </w:rPr>
            </w:rPrChange>
          </w:rPr>
          <w:t xml:space="preserve"> D2</w:t>
        </w:r>
      </w:ins>
    </w:p>
    <w:p w:rsidR="0039127A" w:rsidRPr="00922FAE" w:rsidRDefault="0039127A" w:rsidP="00880E23">
      <w:pPr>
        <w:autoSpaceDE w:val="0"/>
        <w:autoSpaceDN w:val="0"/>
        <w:rPr>
          <w:ins w:id="1545" w:author="Author"/>
          <w:rFonts w:ascii="Courier New" w:hAnsi="Courier New" w:cs="Courier New"/>
          <w:sz w:val="20"/>
          <w:szCs w:val="20"/>
          <w:rPrChange w:id="1546" w:author="Author">
            <w:rPr>
              <w:ins w:id="1547" w:author="Author"/>
              <w:rFonts w:ascii="Courier New" w:hAnsi="Courier New" w:cs="Courier New"/>
              <w:sz w:val="22"/>
              <w:szCs w:val="22"/>
            </w:rPr>
          </w:rPrChange>
        </w:rPr>
        <w:pPrChange w:id="1548" w:author="Author">
          <w:pPr>
            <w:numPr>
              <w:ilvl w:val="1"/>
              <w:numId w:val="16"/>
            </w:numPr>
            <w:tabs>
              <w:tab w:val="num" w:pos="1080"/>
            </w:tabs>
            <w:autoSpaceDE w:val="0"/>
            <w:autoSpaceDN w:val="0"/>
            <w:ind w:left="1080" w:hanging="360"/>
          </w:pPr>
        </w:pPrChange>
      </w:pPr>
      <w:ins w:id="1549" w:author="Author">
        <w:r w:rsidRPr="00922FAE">
          <w:rPr>
            <w:rFonts w:ascii="Courier New" w:hAnsi="Courier New" w:cs="Courier New"/>
            <w:sz w:val="20"/>
            <w:szCs w:val="20"/>
            <w:rPrChange w:id="1550" w:author="Author">
              <w:rPr>
                <w:rFonts w:ascii="Courier New" w:hAnsi="Courier New" w:cs="Courier New"/>
                <w:sz w:val="22"/>
                <w:szCs w:val="22"/>
              </w:rPr>
            </w:rPrChange>
          </w:rPr>
          <w:t xml:space="preserve">Terminal 3 </w:t>
        </w:r>
        <w:proofErr w:type="spellStart"/>
        <w:r w:rsidRPr="00922FAE">
          <w:rPr>
            <w:rFonts w:ascii="Courier New" w:hAnsi="Courier New" w:cs="Courier New"/>
            <w:sz w:val="20"/>
            <w:szCs w:val="20"/>
            <w:rPrChange w:id="1551" w:author="Author">
              <w:rPr>
                <w:rFonts w:ascii="Courier New" w:hAnsi="Courier New" w:cs="Courier New"/>
                <w:sz w:val="22"/>
                <w:szCs w:val="22"/>
              </w:rPr>
            </w:rPrChange>
          </w:rPr>
          <w:t>A_signal</w:t>
        </w:r>
        <w:proofErr w:type="spellEnd"/>
        <w:r w:rsidRPr="00922FAE">
          <w:rPr>
            <w:rFonts w:ascii="Courier New" w:hAnsi="Courier New" w:cs="Courier New"/>
            <w:sz w:val="20"/>
            <w:szCs w:val="20"/>
            <w:rPrChange w:id="1552" w:author="Author">
              <w:rPr>
                <w:rFonts w:ascii="Courier New" w:hAnsi="Courier New" w:cs="Courier New"/>
                <w:sz w:val="22"/>
                <w:szCs w:val="22"/>
              </w:rPr>
            </w:rPrChange>
          </w:rPr>
          <w:t xml:space="preserve"> D1</w:t>
        </w:r>
      </w:ins>
    </w:p>
    <w:p w:rsidR="0039127A" w:rsidRPr="00922FAE" w:rsidRDefault="0039127A" w:rsidP="00880E23">
      <w:pPr>
        <w:autoSpaceDE w:val="0"/>
        <w:autoSpaceDN w:val="0"/>
        <w:rPr>
          <w:ins w:id="1553" w:author="Author"/>
          <w:rFonts w:ascii="Courier New" w:hAnsi="Courier New" w:cs="Courier New"/>
          <w:sz w:val="20"/>
          <w:szCs w:val="20"/>
          <w:rPrChange w:id="1554" w:author="Author">
            <w:rPr>
              <w:ins w:id="1555" w:author="Author"/>
              <w:rFonts w:ascii="Courier New" w:hAnsi="Courier New" w:cs="Courier New"/>
              <w:sz w:val="22"/>
              <w:szCs w:val="22"/>
            </w:rPr>
          </w:rPrChange>
        </w:rPr>
        <w:pPrChange w:id="1556" w:author="Author">
          <w:pPr>
            <w:numPr>
              <w:ilvl w:val="1"/>
              <w:numId w:val="16"/>
            </w:numPr>
            <w:tabs>
              <w:tab w:val="num" w:pos="1080"/>
            </w:tabs>
            <w:autoSpaceDE w:val="0"/>
            <w:autoSpaceDN w:val="0"/>
            <w:ind w:left="1080" w:hanging="360"/>
          </w:pPr>
        </w:pPrChange>
      </w:pPr>
      <w:ins w:id="1557" w:author="Author">
        <w:r w:rsidRPr="00922FAE">
          <w:rPr>
            <w:rFonts w:ascii="Courier New" w:hAnsi="Courier New" w:cs="Courier New"/>
            <w:sz w:val="20"/>
            <w:szCs w:val="20"/>
            <w:rPrChange w:id="1558" w:author="Author">
              <w:rPr>
                <w:rFonts w:ascii="Courier New" w:hAnsi="Courier New" w:cs="Courier New"/>
                <w:sz w:val="22"/>
                <w:szCs w:val="22"/>
              </w:rPr>
            </w:rPrChange>
          </w:rPr>
          <w:t xml:space="preserve">Terminal 4 </w:t>
        </w:r>
        <w:proofErr w:type="spellStart"/>
        <w:r w:rsidRPr="00922FAE">
          <w:rPr>
            <w:rFonts w:ascii="Courier New" w:hAnsi="Courier New" w:cs="Courier New"/>
            <w:sz w:val="20"/>
            <w:szCs w:val="20"/>
            <w:rPrChange w:id="1559" w:author="Author">
              <w:rPr>
                <w:rFonts w:ascii="Courier New" w:hAnsi="Courier New" w:cs="Courier New"/>
                <w:sz w:val="22"/>
                <w:szCs w:val="22"/>
              </w:rPr>
            </w:rPrChange>
          </w:rPr>
          <w:t>A_signal</w:t>
        </w:r>
        <w:proofErr w:type="spellEnd"/>
        <w:r w:rsidRPr="00922FAE">
          <w:rPr>
            <w:rFonts w:ascii="Courier New" w:hAnsi="Courier New" w:cs="Courier New"/>
            <w:sz w:val="20"/>
            <w:szCs w:val="20"/>
            <w:rPrChange w:id="1560" w:author="Author">
              <w:rPr>
                <w:rFonts w:ascii="Courier New" w:hAnsi="Courier New" w:cs="Courier New"/>
                <w:sz w:val="22"/>
                <w:szCs w:val="22"/>
              </w:rPr>
            </w:rPrChange>
          </w:rPr>
          <w:t xml:space="preserve"> D2</w:t>
        </w:r>
      </w:ins>
    </w:p>
    <w:p w:rsidR="00A112C8" w:rsidRPr="00922FAE" w:rsidRDefault="00A112C8" w:rsidP="00880E23">
      <w:pPr>
        <w:autoSpaceDE w:val="0"/>
        <w:autoSpaceDN w:val="0"/>
        <w:ind w:left="1080"/>
        <w:rPr>
          <w:ins w:id="1561" w:author="Author"/>
          <w:rFonts w:ascii="Courier New" w:hAnsi="Courier New" w:cs="Courier New"/>
          <w:sz w:val="20"/>
          <w:szCs w:val="20"/>
          <w:rPrChange w:id="1562" w:author="Author">
            <w:rPr>
              <w:ins w:id="1563" w:author="Author"/>
              <w:rFonts w:ascii="Courier New" w:hAnsi="Courier New" w:cs="Courier New"/>
              <w:sz w:val="22"/>
              <w:szCs w:val="22"/>
            </w:rPr>
          </w:rPrChange>
        </w:rPr>
        <w:pPrChange w:id="1564" w:author="Author">
          <w:pPr>
            <w:numPr>
              <w:ilvl w:val="1"/>
              <w:numId w:val="16"/>
            </w:numPr>
            <w:tabs>
              <w:tab w:val="num" w:pos="1080"/>
            </w:tabs>
            <w:autoSpaceDE w:val="0"/>
            <w:autoSpaceDN w:val="0"/>
            <w:ind w:left="1080" w:hanging="360"/>
          </w:pPr>
        </w:pPrChange>
      </w:pPr>
    </w:p>
    <w:p w:rsidR="0039127A" w:rsidRPr="00922FAE" w:rsidRDefault="00A112C8" w:rsidP="00880E23">
      <w:pPr>
        <w:autoSpaceDE w:val="0"/>
        <w:autoSpaceDN w:val="0"/>
        <w:rPr>
          <w:ins w:id="1565" w:author="Author"/>
          <w:sz w:val="20"/>
          <w:szCs w:val="20"/>
          <w:rPrChange w:id="1566" w:author="Author">
            <w:rPr>
              <w:ins w:id="1567" w:author="Author"/>
              <w:rFonts w:ascii="Courier New" w:hAnsi="Courier New" w:cs="Courier New"/>
              <w:sz w:val="22"/>
              <w:szCs w:val="22"/>
            </w:rPr>
          </w:rPrChange>
        </w:rPr>
        <w:pPrChange w:id="1568" w:author="Author">
          <w:pPr>
            <w:numPr>
              <w:numId w:val="16"/>
            </w:numPr>
            <w:tabs>
              <w:tab w:val="num" w:pos="360"/>
            </w:tabs>
            <w:autoSpaceDE w:val="0"/>
            <w:autoSpaceDN w:val="0"/>
            <w:ind w:left="360" w:hanging="360"/>
          </w:pPr>
        </w:pPrChange>
      </w:pPr>
      <w:ins w:id="1569" w:author="Author">
        <w:r w:rsidRPr="00922FAE">
          <w:rPr>
            <w:sz w:val="20"/>
            <w:szCs w:val="20"/>
            <w:rPrChange w:id="1570" w:author="Author">
              <w:rPr>
                <w:rFonts w:ascii="Courier New" w:hAnsi="Courier New" w:cs="Courier New"/>
                <w:sz w:val="22"/>
                <w:szCs w:val="22"/>
              </w:rPr>
            </w:rPrChange>
          </w:rPr>
          <w:t xml:space="preserve">| </w:t>
        </w:r>
        <w:r w:rsidR="0039127A" w:rsidRPr="00922FAE">
          <w:rPr>
            <w:sz w:val="20"/>
            <w:szCs w:val="20"/>
            <w:rPrChange w:id="1571" w:author="Author">
              <w:rPr>
                <w:rFonts w:ascii="Courier New" w:hAnsi="Courier New" w:cs="Courier New"/>
                <w:sz w:val="22"/>
                <w:szCs w:val="22"/>
              </w:rPr>
            </w:rPrChange>
          </w:rPr>
          <w:t>DQS: (Pre-Layout)</w:t>
        </w:r>
      </w:ins>
    </w:p>
    <w:p w:rsidR="0039127A" w:rsidRPr="00922FAE" w:rsidRDefault="0039127A" w:rsidP="00880E23">
      <w:pPr>
        <w:autoSpaceDE w:val="0"/>
        <w:autoSpaceDN w:val="0"/>
        <w:rPr>
          <w:ins w:id="1572" w:author="Author"/>
          <w:rFonts w:ascii="Courier New" w:hAnsi="Courier New" w:cs="Courier New"/>
          <w:sz w:val="20"/>
          <w:szCs w:val="20"/>
          <w:rPrChange w:id="1573" w:author="Author">
            <w:rPr>
              <w:ins w:id="1574" w:author="Author"/>
              <w:rFonts w:ascii="Courier New" w:hAnsi="Courier New" w:cs="Courier New"/>
              <w:sz w:val="22"/>
              <w:szCs w:val="22"/>
            </w:rPr>
          </w:rPrChange>
        </w:rPr>
        <w:pPrChange w:id="1575" w:author="Author">
          <w:pPr>
            <w:numPr>
              <w:ilvl w:val="1"/>
              <w:numId w:val="16"/>
            </w:numPr>
            <w:tabs>
              <w:tab w:val="num" w:pos="1080"/>
            </w:tabs>
            <w:autoSpaceDE w:val="0"/>
            <w:autoSpaceDN w:val="0"/>
            <w:ind w:left="1080" w:hanging="360"/>
          </w:pPr>
        </w:pPrChange>
      </w:pPr>
      <w:ins w:id="1576" w:author="Author">
        <w:r w:rsidRPr="00922FAE">
          <w:rPr>
            <w:rFonts w:ascii="Courier New" w:hAnsi="Courier New" w:cs="Courier New"/>
            <w:sz w:val="20"/>
            <w:szCs w:val="20"/>
            <w:rPrChange w:id="1577" w:author="Author">
              <w:rPr>
                <w:rFonts w:ascii="Courier New" w:hAnsi="Courier New" w:cs="Courier New"/>
                <w:sz w:val="22"/>
                <w:szCs w:val="22"/>
              </w:rPr>
            </w:rPrChange>
          </w:rPr>
          <w:t xml:space="preserve">Terminal 1 </w:t>
        </w:r>
        <w:proofErr w:type="spellStart"/>
        <w:r w:rsidRPr="00922FAE">
          <w:rPr>
            <w:rFonts w:ascii="Courier New" w:hAnsi="Courier New" w:cs="Courier New"/>
            <w:sz w:val="20"/>
            <w:szCs w:val="20"/>
            <w:rPrChange w:id="1578" w:author="Author">
              <w:rPr>
                <w:rFonts w:ascii="Courier New" w:hAnsi="Courier New" w:cs="Courier New"/>
                <w:sz w:val="22"/>
                <w:szCs w:val="22"/>
              </w:rPr>
            </w:rPrChange>
          </w:rPr>
          <w:t>Pin_A_signal_pos</w:t>
        </w:r>
        <w:proofErr w:type="spellEnd"/>
        <w:r w:rsidRPr="00922FAE">
          <w:rPr>
            <w:rFonts w:ascii="Courier New" w:hAnsi="Courier New" w:cs="Courier New"/>
            <w:sz w:val="20"/>
            <w:szCs w:val="20"/>
            <w:rPrChange w:id="1579" w:author="Author">
              <w:rPr>
                <w:rFonts w:ascii="Courier New" w:hAnsi="Courier New" w:cs="Courier New"/>
                <w:sz w:val="22"/>
                <w:szCs w:val="22"/>
              </w:rPr>
            </w:rPrChange>
          </w:rPr>
          <w:t xml:space="preserve"> DQS </w:t>
        </w:r>
        <w:proofErr w:type="spellStart"/>
        <w:r w:rsidRPr="00922FAE">
          <w:rPr>
            <w:rFonts w:ascii="Courier New" w:hAnsi="Courier New" w:cs="Courier New"/>
            <w:sz w:val="20"/>
            <w:szCs w:val="20"/>
            <w:rPrChange w:id="1580" w:author="Author">
              <w:rPr>
                <w:rFonts w:ascii="Courier New" w:hAnsi="Courier New" w:cs="Courier New"/>
                <w:sz w:val="22"/>
                <w:szCs w:val="22"/>
              </w:rPr>
            </w:rPrChange>
          </w:rPr>
          <w:t>Model_name</w:t>
        </w:r>
        <w:proofErr w:type="spellEnd"/>
      </w:ins>
    </w:p>
    <w:p w:rsidR="0039127A" w:rsidRPr="00922FAE" w:rsidRDefault="0039127A" w:rsidP="00880E23">
      <w:pPr>
        <w:autoSpaceDE w:val="0"/>
        <w:autoSpaceDN w:val="0"/>
        <w:rPr>
          <w:ins w:id="1581" w:author="Author"/>
          <w:rFonts w:ascii="Courier New" w:hAnsi="Courier New" w:cs="Courier New"/>
          <w:sz w:val="20"/>
          <w:szCs w:val="20"/>
          <w:rPrChange w:id="1582" w:author="Author">
            <w:rPr>
              <w:ins w:id="1583" w:author="Author"/>
              <w:rFonts w:ascii="Courier New" w:hAnsi="Courier New" w:cs="Courier New"/>
              <w:sz w:val="22"/>
              <w:szCs w:val="22"/>
            </w:rPr>
          </w:rPrChange>
        </w:rPr>
        <w:pPrChange w:id="1584" w:author="Author">
          <w:pPr>
            <w:numPr>
              <w:ilvl w:val="1"/>
              <w:numId w:val="16"/>
            </w:numPr>
            <w:tabs>
              <w:tab w:val="num" w:pos="1080"/>
            </w:tabs>
            <w:autoSpaceDE w:val="0"/>
            <w:autoSpaceDN w:val="0"/>
            <w:ind w:left="1080" w:hanging="360"/>
          </w:pPr>
        </w:pPrChange>
      </w:pPr>
      <w:ins w:id="1585" w:author="Author">
        <w:r w:rsidRPr="00922FAE">
          <w:rPr>
            <w:rFonts w:ascii="Courier New" w:hAnsi="Courier New" w:cs="Courier New"/>
            <w:sz w:val="20"/>
            <w:szCs w:val="20"/>
            <w:rPrChange w:id="1586" w:author="Author">
              <w:rPr>
                <w:rFonts w:ascii="Courier New" w:hAnsi="Courier New" w:cs="Courier New"/>
                <w:sz w:val="22"/>
                <w:szCs w:val="22"/>
              </w:rPr>
            </w:rPrChange>
          </w:rPr>
          <w:t xml:space="preserve">Terminal 2 </w:t>
        </w:r>
        <w:proofErr w:type="spellStart"/>
        <w:r w:rsidRPr="00922FAE">
          <w:rPr>
            <w:rFonts w:ascii="Courier New" w:hAnsi="Courier New" w:cs="Courier New"/>
            <w:sz w:val="20"/>
            <w:szCs w:val="20"/>
            <w:rPrChange w:id="1587" w:author="Author">
              <w:rPr>
                <w:rFonts w:ascii="Courier New" w:hAnsi="Courier New" w:cs="Courier New"/>
                <w:sz w:val="22"/>
                <w:szCs w:val="22"/>
              </w:rPr>
            </w:rPrChange>
          </w:rPr>
          <w:t>Pin_A_signal_neg</w:t>
        </w:r>
        <w:proofErr w:type="spellEnd"/>
        <w:r w:rsidRPr="00922FAE">
          <w:rPr>
            <w:rFonts w:ascii="Courier New" w:hAnsi="Courier New" w:cs="Courier New"/>
            <w:sz w:val="20"/>
            <w:szCs w:val="20"/>
            <w:rPrChange w:id="1588" w:author="Author">
              <w:rPr>
                <w:rFonts w:ascii="Courier New" w:hAnsi="Courier New" w:cs="Courier New"/>
                <w:sz w:val="22"/>
                <w:szCs w:val="22"/>
              </w:rPr>
            </w:rPrChange>
          </w:rPr>
          <w:t xml:space="preserve"> DQS </w:t>
        </w:r>
        <w:proofErr w:type="spellStart"/>
        <w:r w:rsidRPr="00922FAE">
          <w:rPr>
            <w:rFonts w:ascii="Courier New" w:hAnsi="Courier New" w:cs="Courier New"/>
            <w:sz w:val="20"/>
            <w:szCs w:val="20"/>
            <w:rPrChange w:id="1589" w:author="Author">
              <w:rPr>
                <w:rFonts w:ascii="Courier New" w:hAnsi="Courier New" w:cs="Courier New"/>
                <w:sz w:val="22"/>
                <w:szCs w:val="22"/>
              </w:rPr>
            </w:rPrChange>
          </w:rPr>
          <w:t>Model_name</w:t>
        </w:r>
        <w:proofErr w:type="spellEnd"/>
      </w:ins>
    </w:p>
    <w:p w:rsidR="0039127A" w:rsidRPr="00922FAE" w:rsidRDefault="0039127A" w:rsidP="00880E23">
      <w:pPr>
        <w:autoSpaceDE w:val="0"/>
        <w:autoSpaceDN w:val="0"/>
        <w:rPr>
          <w:ins w:id="1590" w:author="Author"/>
          <w:rFonts w:ascii="Courier New" w:hAnsi="Courier New" w:cs="Courier New"/>
          <w:sz w:val="20"/>
          <w:szCs w:val="20"/>
          <w:rPrChange w:id="1591" w:author="Author">
            <w:rPr>
              <w:ins w:id="1592" w:author="Author"/>
              <w:rFonts w:ascii="Courier New" w:hAnsi="Courier New" w:cs="Courier New"/>
              <w:sz w:val="22"/>
              <w:szCs w:val="22"/>
            </w:rPr>
          </w:rPrChange>
        </w:rPr>
        <w:pPrChange w:id="1593" w:author="Author">
          <w:pPr>
            <w:numPr>
              <w:ilvl w:val="1"/>
              <w:numId w:val="16"/>
            </w:numPr>
            <w:tabs>
              <w:tab w:val="num" w:pos="1080"/>
            </w:tabs>
            <w:autoSpaceDE w:val="0"/>
            <w:autoSpaceDN w:val="0"/>
            <w:ind w:left="1080" w:hanging="360"/>
          </w:pPr>
        </w:pPrChange>
      </w:pPr>
      <w:ins w:id="1594" w:author="Author">
        <w:r w:rsidRPr="00922FAE">
          <w:rPr>
            <w:rFonts w:ascii="Courier New" w:hAnsi="Courier New" w:cs="Courier New"/>
            <w:sz w:val="20"/>
            <w:szCs w:val="20"/>
            <w:rPrChange w:id="1595" w:author="Author">
              <w:rPr>
                <w:rFonts w:ascii="Courier New" w:hAnsi="Courier New" w:cs="Courier New"/>
                <w:sz w:val="22"/>
                <w:szCs w:val="22"/>
              </w:rPr>
            </w:rPrChange>
          </w:rPr>
          <w:t xml:space="preserve">Terminal 3 </w:t>
        </w:r>
        <w:proofErr w:type="spellStart"/>
        <w:r w:rsidRPr="00922FAE">
          <w:rPr>
            <w:rFonts w:ascii="Courier New" w:hAnsi="Courier New" w:cs="Courier New"/>
            <w:sz w:val="20"/>
            <w:szCs w:val="20"/>
            <w:rPrChange w:id="1596" w:author="Author">
              <w:rPr>
                <w:rFonts w:ascii="Courier New" w:hAnsi="Courier New" w:cs="Courier New"/>
                <w:sz w:val="22"/>
                <w:szCs w:val="22"/>
              </w:rPr>
            </w:rPrChange>
          </w:rPr>
          <w:t>A_signal_pos</w:t>
        </w:r>
        <w:proofErr w:type="spellEnd"/>
        <w:r w:rsidRPr="00922FAE">
          <w:rPr>
            <w:rFonts w:ascii="Courier New" w:hAnsi="Courier New" w:cs="Courier New"/>
            <w:sz w:val="20"/>
            <w:szCs w:val="20"/>
            <w:rPrChange w:id="1597" w:author="Author">
              <w:rPr>
                <w:rFonts w:ascii="Courier New" w:hAnsi="Courier New" w:cs="Courier New"/>
                <w:sz w:val="22"/>
                <w:szCs w:val="22"/>
              </w:rPr>
            </w:rPrChange>
          </w:rPr>
          <w:t xml:space="preserve"> DQS </w:t>
        </w:r>
        <w:proofErr w:type="spellStart"/>
        <w:r w:rsidRPr="00922FAE">
          <w:rPr>
            <w:rFonts w:ascii="Courier New" w:hAnsi="Courier New" w:cs="Courier New"/>
            <w:sz w:val="20"/>
            <w:szCs w:val="20"/>
            <w:rPrChange w:id="1598" w:author="Author">
              <w:rPr>
                <w:rFonts w:ascii="Courier New" w:hAnsi="Courier New" w:cs="Courier New"/>
                <w:sz w:val="22"/>
                <w:szCs w:val="22"/>
              </w:rPr>
            </w:rPrChange>
          </w:rPr>
          <w:t>Model_name</w:t>
        </w:r>
        <w:proofErr w:type="spellEnd"/>
      </w:ins>
    </w:p>
    <w:p w:rsidR="0039127A" w:rsidRPr="00922FAE" w:rsidRDefault="0039127A" w:rsidP="00880E23">
      <w:pPr>
        <w:autoSpaceDE w:val="0"/>
        <w:autoSpaceDN w:val="0"/>
        <w:rPr>
          <w:ins w:id="1599" w:author="Author"/>
          <w:rFonts w:ascii="Courier New" w:hAnsi="Courier New" w:cs="Courier New"/>
          <w:sz w:val="20"/>
          <w:szCs w:val="20"/>
          <w:rPrChange w:id="1600" w:author="Author">
            <w:rPr>
              <w:ins w:id="1601" w:author="Author"/>
              <w:rFonts w:ascii="Courier New" w:hAnsi="Courier New" w:cs="Courier New"/>
              <w:sz w:val="22"/>
              <w:szCs w:val="22"/>
            </w:rPr>
          </w:rPrChange>
        </w:rPr>
        <w:pPrChange w:id="1602" w:author="Author">
          <w:pPr>
            <w:numPr>
              <w:ilvl w:val="1"/>
              <w:numId w:val="16"/>
            </w:numPr>
            <w:tabs>
              <w:tab w:val="num" w:pos="1080"/>
            </w:tabs>
            <w:autoSpaceDE w:val="0"/>
            <w:autoSpaceDN w:val="0"/>
            <w:ind w:left="1080" w:hanging="360"/>
          </w:pPr>
        </w:pPrChange>
      </w:pPr>
      <w:ins w:id="1603" w:author="Author">
        <w:r w:rsidRPr="00922FAE">
          <w:rPr>
            <w:rFonts w:ascii="Courier New" w:hAnsi="Courier New" w:cs="Courier New"/>
            <w:sz w:val="20"/>
            <w:szCs w:val="20"/>
            <w:rPrChange w:id="1604" w:author="Author">
              <w:rPr>
                <w:rFonts w:ascii="Courier New" w:hAnsi="Courier New" w:cs="Courier New"/>
                <w:sz w:val="22"/>
                <w:szCs w:val="22"/>
              </w:rPr>
            </w:rPrChange>
          </w:rPr>
          <w:t xml:space="preserve">Terminal 4 </w:t>
        </w:r>
        <w:proofErr w:type="spellStart"/>
        <w:r w:rsidRPr="00922FAE">
          <w:rPr>
            <w:rFonts w:ascii="Courier New" w:hAnsi="Courier New" w:cs="Courier New"/>
            <w:sz w:val="20"/>
            <w:szCs w:val="20"/>
            <w:rPrChange w:id="1605" w:author="Author">
              <w:rPr>
                <w:rFonts w:ascii="Courier New" w:hAnsi="Courier New" w:cs="Courier New"/>
                <w:sz w:val="22"/>
                <w:szCs w:val="22"/>
              </w:rPr>
            </w:rPrChange>
          </w:rPr>
          <w:t>A_signal_neg</w:t>
        </w:r>
        <w:proofErr w:type="spellEnd"/>
        <w:r w:rsidRPr="00922FAE">
          <w:rPr>
            <w:rFonts w:ascii="Courier New" w:hAnsi="Courier New" w:cs="Courier New"/>
            <w:sz w:val="20"/>
            <w:szCs w:val="20"/>
            <w:rPrChange w:id="1606" w:author="Author">
              <w:rPr>
                <w:rFonts w:ascii="Courier New" w:hAnsi="Courier New" w:cs="Courier New"/>
                <w:sz w:val="22"/>
                <w:szCs w:val="22"/>
              </w:rPr>
            </w:rPrChange>
          </w:rPr>
          <w:t xml:space="preserve"> DQS </w:t>
        </w:r>
        <w:proofErr w:type="spellStart"/>
        <w:r w:rsidRPr="00922FAE">
          <w:rPr>
            <w:rFonts w:ascii="Courier New" w:hAnsi="Courier New" w:cs="Courier New"/>
            <w:sz w:val="20"/>
            <w:szCs w:val="20"/>
            <w:rPrChange w:id="1607" w:author="Author">
              <w:rPr>
                <w:rFonts w:ascii="Courier New" w:hAnsi="Courier New" w:cs="Courier New"/>
                <w:sz w:val="22"/>
                <w:szCs w:val="22"/>
              </w:rPr>
            </w:rPrChange>
          </w:rPr>
          <w:t>Model_name</w:t>
        </w:r>
        <w:proofErr w:type="spellEnd"/>
      </w:ins>
    </w:p>
    <w:p w:rsidR="00A112C8" w:rsidRPr="00922FAE" w:rsidRDefault="00A112C8" w:rsidP="00880E23">
      <w:pPr>
        <w:autoSpaceDE w:val="0"/>
        <w:autoSpaceDN w:val="0"/>
        <w:rPr>
          <w:ins w:id="1608" w:author="Author"/>
          <w:rFonts w:ascii="Courier New" w:hAnsi="Courier New" w:cs="Courier New"/>
          <w:sz w:val="20"/>
          <w:szCs w:val="20"/>
          <w:rPrChange w:id="1609" w:author="Author">
            <w:rPr>
              <w:ins w:id="1610" w:author="Author"/>
              <w:rFonts w:ascii="Courier New" w:hAnsi="Courier New" w:cs="Courier New"/>
              <w:sz w:val="22"/>
              <w:szCs w:val="22"/>
            </w:rPr>
          </w:rPrChange>
        </w:rPr>
        <w:pPrChange w:id="1611" w:author="Author">
          <w:pPr>
            <w:numPr>
              <w:ilvl w:val="1"/>
              <w:numId w:val="16"/>
            </w:numPr>
            <w:tabs>
              <w:tab w:val="num" w:pos="1080"/>
            </w:tabs>
            <w:autoSpaceDE w:val="0"/>
            <w:autoSpaceDN w:val="0"/>
            <w:ind w:left="1080" w:hanging="360"/>
          </w:pPr>
        </w:pPrChange>
      </w:pPr>
    </w:p>
    <w:p w:rsidR="0039127A" w:rsidRPr="00922FAE" w:rsidRDefault="00A112C8" w:rsidP="00880E23">
      <w:pPr>
        <w:autoSpaceDE w:val="0"/>
        <w:autoSpaceDN w:val="0"/>
        <w:rPr>
          <w:ins w:id="1612" w:author="Author"/>
          <w:sz w:val="20"/>
          <w:szCs w:val="20"/>
          <w:rPrChange w:id="1613" w:author="Author">
            <w:rPr>
              <w:ins w:id="1614" w:author="Author"/>
              <w:sz w:val="22"/>
              <w:szCs w:val="22"/>
            </w:rPr>
          </w:rPrChange>
        </w:rPr>
        <w:pPrChange w:id="1615" w:author="Author">
          <w:pPr>
            <w:numPr>
              <w:numId w:val="16"/>
            </w:numPr>
            <w:tabs>
              <w:tab w:val="num" w:pos="360"/>
            </w:tabs>
            <w:autoSpaceDE w:val="0"/>
            <w:autoSpaceDN w:val="0"/>
            <w:ind w:left="360" w:hanging="360"/>
          </w:pPr>
        </w:pPrChange>
      </w:pPr>
      <w:ins w:id="1616" w:author="Author">
        <w:r w:rsidRPr="00922FAE">
          <w:rPr>
            <w:sz w:val="20"/>
            <w:szCs w:val="20"/>
            <w:rPrChange w:id="1617" w:author="Author">
              <w:rPr>
                <w:sz w:val="22"/>
                <w:szCs w:val="22"/>
              </w:rPr>
            </w:rPrChange>
          </w:rPr>
          <w:t xml:space="preserve">| </w:t>
        </w:r>
        <w:r w:rsidR="0039127A" w:rsidRPr="00922FAE">
          <w:rPr>
            <w:sz w:val="20"/>
            <w:szCs w:val="20"/>
            <w:rPrChange w:id="1618" w:author="Author">
              <w:rPr>
                <w:rFonts w:ascii="Courier New" w:hAnsi="Courier New" w:cs="Courier New"/>
                <w:sz w:val="22"/>
                <w:szCs w:val="22"/>
              </w:rPr>
            </w:rPrChange>
          </w:rPr>
          <w:t xml:space="preserve">VDD: Pins connected to board “bed spring” model, all buffer terminals connected to VDD shorted </w:t>
        </w:r>
      </w:ins>
    </w:p>
    <w:p w:rsidR="00A112C8" w:rsidRPr="00922FAE" w:rsidDel="00A112C8" w:rsidRDefault="00A112C8" w:rsidP="00880E23">
      <w:pPr>
        <w:autoSpaceDE w:val="0"/>
        <w:autoSpaceDN w:val="0"/>
        <w:rPr>
          <w:ins w:id="1619" w:author="Author"/>
          <w:del w:id="1620" w:author="Author"/>
          <w:sz w:val="20"/>
          <w:szCs w:val="20"/>
          <w:rPrChange w:id="1621" w:author="Author">
            <w:rPr>
              <w:ins w:id="1622" w:author="Author"/>
              <w:del w:id="1623" w:author="Author"/>
              <w:rFonts w:ascii="Courier New" w:hAnsi="Courier New" w:cs="Courier New"/>
              <w:sz w:val="22"/>
              <w:szCs w:val="22"/>
            </w:rPr>
          </w:rPrChange>
        </w:rPr>
        <w:pPrChange w:id="1624" w:author="Author">
          <w:pPr>
            <w:numPr>
              <w:numId w:val="16"/>
            </w:numPr>
            <w:tabs>
              <w:tab w:val="num" w:pos="360"/>
            </w:tabs>
            <w:autoSpaceDE w:val="0"/>
            <w:autoSpaceDN w:val="0"/>
            <w:ind w:left="360" w:hanging="360"/>
          </w:pPr>
        </w:pPrChange>
      </w:pPr>
    </w:p>
    <w:p w:rsidR="0039127A" w:rsidRPr="00922FAE" w:rsidRDefault="0039127A" w:rsidP="00880E23">
      <w:pPr>
        <w:autoSpaceDE w:val="0"/>
        <w:autoSpaceDN w:val="0"/>
        <w:rPr>
          <w:ins w:id="1625" w:author="Author"/>
          <w:rFonts w:ascii="Courier New" w:hAnsi="Courier New" w:cs="Courier New"/>
          <w:sz w:val="20"/>
          <w:szCs w:val="20"/>
          <w:rPrChange w:id="1626" w:author="Author">
            <w:rPr>
              <w:ins w:id="1627" w:author="Author"/>
              <w:rFonts w:ascii="Courier New" w:hAnsi="Courier New" w:cs="Courier New"/>
              <w:sz w:val="22"/>
              <w:szCs w:val="22"/>
            </w:rPr>
          </w:rPrChange>
        </w:rPr>
        <w:pPrChange w:id="1628" w:author="Author">
          <w:pPr>
            <w:numPr>
              <w:ilvl w:val="1"/>
              <w:numId w:val="16"/>
            </w:numPr>
            <w:tabs>
              <w:tab w:val="num" w:pos="1080"/>
            </w:tabs>
            <w:autoSpaceDE w:val="0"/>
            <w:autoSpaceDN w:val="0"/>
            <w:ind w:left="1080" w:hanging="360"/>
          </w:pPr>
        </w:pPrChange>
      </w:pPr>
      <w:ins w:id="1629" w:author="Author">
        <w:r w:rsidRPr="00922FAE">
          <w:rPr>
            <w:rFonts w:ascii="Courier New" w:hAnsi="Courier New" w:cs="Courier New"/>
            <w:sz w:val="20"/>
            <w:szCs w:val="20"/>
            <w:rPrChange w:id="1630" w:author="Author">
              <w:rPr>
                <w:rFonts w:ascii="Courier New" w:hAnsi="Courier New" w:cs="Courier New"/>
                <w:sz w:val="22"/>
                <w:szCs w:val="22"/>
              </w:rPr>
            </w:rPrChange>
          </w:rPr>
          <w:t xml:space="preserve">Terminal 1 </w:t>
        </w:r>
        <w:proofErr w:type="spellStart"/>
        <w:r w:rsidRPr="00922FAE">
          <w:rPr>
            <w:rFonts w:ascii="Courier New" w:hAnsi="Courier New" w:cs="Courier New"/>
            <w:sz w:val="20"/>
            <w:szCs w:val="20"/>
            <w:rPrChange w:id="1631" w:author="Author">
              <w:rPr>
                <w:rFonts w:ascii="Courier New" w:hAnsi="Courier New" w:cs="Courier New"/>
                <w:sz w:val="22"/>
                <w:szCs w:val="22"/>
              </w:rPr>
            </w:rPrChange>
          </w:rPr>
          <w:t>Pin_A_signal</w:t>
        </w:r>
        <w:proofErr w:type="spellEnd"/>
        <w:r w:rsidRPr="00922FAE">
          <w:rPr>
            <w:rFonts w:ascii="Courier New" w:hAnsi="Courier New" w:cs="Courier New"/>
            <w:sz w:val="20"/>
            <w:szCs w:val="20"/>
            <w:rPrChange w:id="1632" w:author="Author">
              <w:rPr>
                <w:rFonts w:ascii="Courier New" w:hAnsi="Courier New" w:cs="Courier New"/>
                <w:sz w:val="22"/>
                <w:szCs w:val="22"/>
              </w:rPr>
            </w:rPrChange>
          </w:rPr>
          <w:t xml:space="preserve"> P1</w:t>
        </w:r>
      </w:ins>
    </w:p>
    <w:p w:rsidR="0039127A" w:rsidRPr="00922FAE" w:rsidRDefault="0039127A" w:rsidP="00880E23">
      <w:pPr>
        <w:autoSpaceDE w:val="0"/>
        <w:autoSpaceDN w:val="0"/>
        <w:rPr>
          <w:ins w:id="1633" w:author="Author"/>
          <w:rFonts w:ascii="Courier New" w:hAnsi="Courier New" w:cs="Courier New"/>
          <w:sz w:val="20"/>
          <w:szCs w:val="20"/>
          <w:rPrChange w:id="1634" w:author="Author">
            <w:rPr>
              <w:ins w:id="1635" w:author="Author"/>
              <w:rFonts w:ascii="Courier New" w:hAnsi="Courier New" w:cs="Courier New"/>
              <w:sz w:val="22"/>
              <w:szCs w:val="22"/>
            </w:rPr>
          </w:rPrChange>
        </w:rPr>
        <w:pPrChange w:id="1636" w:author="Author">
          <w:pPr>
            <w:numPr>
              <w:ilvl w:val="1"/>
              <w:numId w:val="16"/>
            </w:numPr>
            <w:tabs>
              <w:tab w:val="num" w:pos="1080"/>
            </w:tabs>
            <w:autoSpaceDE w:val="0"/>
            <w:autoSpaceDN w:val="0"/>
            <w:ind w:left="1080" w:hanging="360"/>
          </w:pPr>
        </w:pPrChange>
      </w:pPr>
      <w:ins w:id="1637" w:author="Author">
        <w:r w:rsidRPr="00922FAE">
          <w:rPr>
            <w:rFonts w:ascii="Courier New" w:hAnsi="Courier New" w:cs="Courier New"/>
            <w:sz w:val="20"/>
            <w:szCs w:val="20"/>
            <w:rPrChange w:id="1638" w:author="Author">
              <w:rPr>
                <w:rFonts w:ascii="Courier New" w:hAnsi="Courier New" w:cs="Courier New"/>
                <w:sz w:val="22"/>
                <w:szCs w:val="22"/>
              </w:rPr>
            </w:rPrChange>
          </w:rPr>
          <w:t xml:space="preserve">Terminal 2 </w:t>
        </w:r>
        <w:proofErr w:type="spellStart"/>
        <w:r w:rsidRPr="00922FAE">
          <w:rPr>
            <w:rFonts w:ascii="Courier New" w:hAnsi="Courier New" w:cs="Courier New"/>
            <w:sz w:val="20"/>
            <w:szCs w:val="20"/>
            <w:rPrChange w:id="1639" w:author="Author">
              <w:rPr>
                <w:rFonts w:ascii="Courier New" w:hAnsi="Courier New" w:cs="Courier New"/>
                <w:sz w:val="22"/>
                <w:szCs w:val="22"/>
              </w:rPr>
            </w:rPrChange>
          </w:rPr>
          <w:t>Pin_A_signal</w:t>
        </w:r>
        <w:proofErr w:type="spellEnd"/>
        <w:r w:rsidRPr="00922FAE">
          <w:rPr>
            <w:rFonts w:ascii="Courier New" w:hAnsi="Courier New" w:cs="Courier New"/>
            <w:sz w:val="20"/>
            <w:szCs w:val="20"/>
            <w:rPrChange w:id="1640" w:author="Author">
              <w:rPr>
                <w:rFonts w:ascii="Courier New" w:hAnsi="Courier New" w:cs="Courier New"/>
                <w:sz w:val="22"/>
                <w:szCs w:val="22"/>
              </w:rPr>
            </w:rPrChange>
          </w:rPr>
          <w:t xml:space="preserve"> P2</w:t>
        </w:r>
      </w:ins>
    </w:p>
    <w:p w:rsidR="0039127A" w:rsidRPr="00922FAE" w:rsidRDefault="0039127A" w:rsidP="00880E23">
      <w:pPr>
        <w:autoSpaceDE w:val="0"/>
        <w:autoSpaceDN w:val="0"/>
        <w:rPr>
          <w:ins w:id="1641" w:author="Author"/>
          <w:rFonts w:ascii="Courier New" w:hAnsi="Courier New" w:cs="Courier New"/>
          <w:sz w:val="20"/>
          <w:szCs w:val="20"/>
          <w:rPrChange w:id="1642" w:author="Author">
            <w:rPr>
              <w:ins w:id="1643" w:author="Author"/>
              <w:rFonts w:ascii="Courier New" w:hAnsi="Courier New" w:cs="Courier New"/>
              <w:sz w:val="22"/>
              <w:szCs w:val="22"/>
            </w:rPr>
          </w:rPrChange>
        </w:rPr>
        <w:pPrChange w:id="1644" w:author="Author">
          <w:pPr>
            <w:numPr>
              <w:ilvl w:val="1"/>
              <w:numId w:val="16"/>
            </w:numPr>
            <w:tabs>
              <w:tab w:val="num" w:pos="1080"/>
            </w:tabs>
            <w:autoSpaceDE w:val="0"/>
            <w:autoSpaceDN w:val="0"/>
            <w:ind w:left="1080" w:hanging="360"/>
          </w:pPr>
        </w:pPrChange>
      </w:pPr>
      <w:ins w:id="1645" w:author="Author">
        <w:r w:rsidRPr="00922FAE">
          <w:rPr>
            <w:rFonts w:ascii="Courier New" w:hAnsi="Courier New" w:cs="Courier New"/>
            <w:sz w:val="20"/>
            <w:szCs w:val="20"/>
            <w:rPrChange w:id="1646" w:author="Author">
              <w:rPr>
                <w:rFonts w:ascii="Courier New" w:hAnsi="Courier New" w:cs="Courier New"/>
                <w:sz w:val="22"/>
                <w:szCs w:val="22"/>
              </w:rPr>
            </w:rPrChange>
          </w:rPr>
          <w:t xml:space="preserve">Terminal 3 </w:t>
        </w:r>
        <w:proofErr w:type="spellStart"/>
        <w:r w:rsidRPr="00922FAE">
          <w:rPr>
            <w:rFonts w:ascii="Courier New" w:hAnsi="Courier New" w:cs="Courier New"/>
            <w:sz w:val="20"/>
            <w:szCs w:val="20"/>
            <w:rPrChange w:id="1647" w:author="Author">
              <w:rPr>
                <w:rFonts w:ascii="Courier New" w:hAnsi="Courier New" w:cs="Courier New"/>
                <w:sz w:val="22"/>
                <w:szCs w:val="22"/>
              </w:rPr>
            </w:rPrChange>
          </w:rPr>
          <w:t>Pin_A_signal</w:t>
        </w:r>
        <w:proofErr w:type="spellEnd"/>
        <w:r w:rsidRPr="00922FAE">
          <w:rPr>
            <w:rFonts w:ascii="Courier New" w:hAnsi="Courier New" w:cs="Courier New"/>
            <w:sz w:val="20"/>
            <w:szCs w:val="20"/>
            <w:rPrChange w:id="1648" w:author="Author">
              <w:rPr>
                <w:rFonts w:ascii="Courier New" w:hAnsi="Courier New" w:cs="Courier New"/>
                <w:sz w:val="22"/>
                <w:szCs w:val="22"/>
              </w:rPr>
            </w:rPrChange>
          </w:rPr>
          <w:t xml:space="preserve"> P3</w:t>
        </w:r>
      </w:ins>
    </w:p>
    <w:p w:rsidR="0039127A" w:rsidRPr="00922FAE" w:rsidRDefault="0039127A" w:rsidP="00880E23">
      <w:pPr>
        <w:autoSpaceDE w:val="0"/>
        <w:autoSpaceDN w:val="0"/>
        <w:rPr>
          <w:ins w:id="1649" w:author="Author"/>
          <w:rFonts w:ascii="Courier New" w:hAnsi="Courier New" w:cs="Courier New"/>
          <w:sz w:val="20"/>
          <w:szCs w:val="20"/>
          <w:rPrChange w:id="1650" w:author="Author">
            <w:rPr>
              <w:ins w:id="1651" w:author="Author"/>
              <w:rFonts w:ascii="Courier New" w:hAnsi="Courier New" w:cs="Courier New"/>
              <w:sz w:val="22"/>
              <w:szCs w:val="22"/>
            </w:rPr>
          </w:rPrChange>
        </w:rPr>
        <w:pPrChange w:id="1652" w:author="Author">
          <w:pPr>
            <w:numPr>
              <w:ilvl w:val="1"/>
              <w:numId w:val="16"/>
            </w:numPr>
            <w:tabs>
              <w:tab w:val="num" w:pos="1080"/>
            </w:tabs>
            <w:autoSpaceDE w:val="0"/>
            <w:autoSpaceDN w:val="0"/>
            <w:ind w:left="1080" w:hanging="360"/>
          </w:pPr>
        </w:pPrChange>
      </w:pPr>
      <w:ins w:id="1653" w:author="Author">
        <w:r w:rsidRPr="00922FAE">
          <w:rPr>
            <w:rFonts w:ascii="Courier New" w:hAnsi="Courier New" w:cs="Courier New"/>
            <w:sz w:val="20"/>
            <w:szCs w:val="20"/>
            <w:rPrChange w:id="1654" w:author="Author">
              <w:rPr>
                <w:rFonts w:ascii="Courier New" w:hAnsi="Courier New" w:cs="Courier New"/>
                <w:sz w:val="22"/>
                <w:szCs w:val="22"/>
              </w:rPr>
            </w:rPrChange>
          </w:rPr>
          <w:t xml:space="preserve">Terminal 4 </w:t>
        </w:r>
        <w:proofErr w:type="spellStart"/>
        <w:r w:rsidRPr="00922FAE">
          <w:rPr>
            <w:rFonts w:ascii="Courier New" w:hAnsi="Courier New" w:cs="Courier New"/>
            <w:sz w:val="20"/>
            <w:szCs w:val="20"/>
            <w:rPrChange w:id="1655" w:author="Author">
              <w:rPr>
                <w:rFonts w:ascii="Courier New" w:hAnsi="Courier New" w:cs="Courier New"/>
                <w:sz w:val="22"/>
                <w:szCs w:val="22"/>
              </w:rPr>
            </w:rPrChange>
          </w:rPr>
          <w:t>Pin_A_signal</w:t>
        </w:r>
        <w:proofErr w:type="spellEnd"/>
        <w:r w:rsidRPr="00922FAE">
          <w:rPr>
            <w:rFonts w:ascii="Courier New" w:hAnsi="Courier New" w:cs="Courier New"/>
            <w:sz w:val="20"/>
            <w:szCs w:val="20"/>
            <w:rPrChange w:id="1656" w:author="Author">
              <w:rPr>
                <w:rFonts w:ascii="Courier New" w:hAnsi="Courier New" w:cs="Courier New"/>
                <w:sz w:val="22"/>
                <w:szCs w:val="22"/>
              </w:rPr>
            </w:rPrChange>
          </w:rPr>
          <w:t xml:space="preserve"> P4</w:t>
        </w:r>
      </w:ins>
    </w:p>
    <w:p w:rsidR="0039127A" w:rsidRPr="00922FAE" w:rsidRDefault="0039127A" w:rsidP="00880E23">
      <w:pPr>
        <w:autoSpaceDE w:val="0"/>
        <w:autoSpaceDN w:val="0"/>
        <w:rPr>
          <w:ins w:id="1657" w:author="Author"/>
          <w:rFonts w:ascii="Courier New" w:hAnsi="Courier New" w:cs="Courier New"/>
          <w:sz w:val="20"/>
          <w:szCs w:val="20"/>
          <w:rPrChange w:id="1658" w:author="Author">
            <w:rPr>
              <w:ins w:id="1659" w:author="Author"/>
              <w:rFonts w:ascii="Courier New" w:hAnsi="Courier New" w:cs="Courier New"/>
              <w:sz w:val="22"/>
              <w:szCs w:val="22"/>
            </w:rPr>
          </w:rPrChange>
        </w:rPr>
        <w:pPrChange w:id="1660" w:author="Author">
          <w:pPr>
            <w:numPr>
              <w:ilvl w:val="1"/>
              <w:numId w:val="16"/>
            </w:numPr>
            <w:tabs>
              <w:tab w:val="num" w:pos="1080"/>
            </w:tabs>
            <w:autoSpaceDE w:val="0"/>
            <w:autoSpaceDN w:val="0"/>
            <w:ind w:left="1080" w:hanging="360"/>
          </w:pPr>
        </w:pPrChange>
      </w:pPr>
      <w:ins w:id="1661" w:author="Author">
        <w:r w:rsidRPr="00922FAE">
          <w:rPr>
            <w:rFonts w:ascii="Courier New" w:hAnsi="Courier New" w:cs="Courier New"/>
            <w:sz w:val="20"/>
            <w:szCs w:val="20"/>
            <w:rPrChange w:id="1662" w:author="Author">
              <w:rPr>
                <w:rFonts w:ascii="Courier New" w:hAnsi="Courier New" w:cs="Courier New"/>
                <w:sz w:val="22"/>
                <w:szCs w:val="22"/>
              </w:rPr>
            </w:rPrChange>
          </w:rPr>
          <w:t xml:space="preserve">Terminal 5 </w:t>
        </w:r>
        <w:proofErr w:type="spellStart"/>
        <w:r w:rsidRPr="00922FAE">
          <w:rPr>
            <w:rFonts w:ascii="Courier New" w:hAnsi="Courier New" w:cs="Courier New"/>
            <w:sz w:val="20"/>
            <w:szCs w:val="20"/>
            <w:rPrChange w:id="1663" w:author="Author">
              <w:rPr>
                <w:rFonts w:ascii="Courier New" w:hAnsi="Courier New" w:cs="Courier New"/>
                <w:sz w:val="22"/>
                <w:szCs w:val="22"/>
              </w:rPr>
            </w:rPrChange>
          </w:rPr>
          <w:t>Pin_A_signal</w:t>
        </w:r>
        <w:proofErr w:type="spellEnd"/>
        <w:r w:rsidRPr="00922FAE">
          <w:rPr>
            <w:rFonts w:ascii="Courier New" w:hAnsi="Courier New" w:cs="Courier New"/>
            <w:sz w:val="20"/>
            <w:szCs w:val="20"/>
            <w:rPrChange w:id="1664" w:author="Author">
              <w:rPr>
                <w:rFonts w:ascii="Courier New" w:hAnsi="Courier New" w:cs="Courier New"/>
                <w:sz w:val="22"/>
                <w:szCs w:val="22"/>
              </w:rPr>
            </w:rPrChange>
          </w:rPr>
          <w:t xml:space="preserve"> P5</w:t>
        </w:r>
      </w:ins>
    </w:p>
    <w:p w:rsidR="0039127A" w:rsidRPr="00922FAE" w:rsidRDefault="0039127A" w:rsidP="00880E23">
      <w:pPr>
        <w:autoSpaceDE w:val="0"/>
        <w:autoSpaceDN w:val="0"/>
        <w:rPr>
          <w:ins w:id="1665" w:author="Author"/>
          <w:rFonts w:ascii="Courier New" w:hAnsi="Courier New" w:cs="Courier New"/>
          <w:sz w:val="20"/>
          <w:szCs w:val="20"/>
          <w:rPrChange w:id="1666" w:author="Author">
            <w:rPr>
              <w:ins w:id="1667" w:author="Author"/>
              <w:rFonts w:ascii="Courier New" w:hAnsi="Courier New" w:cs="Courier New"/>
              <w:sz w:val="22"/>
              <w:szCs w:val="22"/>
            </w:rPr>
          </w:rPrChange>
        </w:rPr>
        <w:pPrChange w:id="1668" w:author="Author">
          <w:pPr>
            <w:numPr>
              <w:ilvl w:val="1"/>
              <w:numId w:val="16"/>
            </w:numPr>
            <w:tabs>
              <w:tab w:val="num" w:pos="1080"/>
            </w:tabs>
            <w:autoSpaceDE w:val="0"/>
            <w:autoSpaceDN w:val="0"/>
            <w:ind w:left="1080" w:hanging="360"/>
          </w:pPr>
        </w:pPrChange>
      </w:pPr>
      <w:ins w:id="1669" w:author="Author">
        <w:r w:rsidRPr="00922FAE">
          <w:rPr>
            <w:rFonts w:ascii="Courier New" w:hAnsi="Courier New" w:cs="Courier New"/>
            <w:sz w:val="20"/>
            <w:szCs w:val="20"/>
            <w:rPrChange w:id="1670" w:author="Author">
              <w:rPr>
                <w:rFonts w:ascii="Courier New" w:hAnsi="Courier New" w:cs="Courier New"/>
                <w:sz w:val="22"/>
                <w:szCs w:val="22"/>
              </w:rPr>
            </w:rPrChange>
          </w:rPr>
          <w:t xml:space="preserve">Terminal 6 </w:t>
        </w:r>
        <w:proofErr w:type="spellStart"/>
        <w:r w:rsidRPr="00922FAE">
          <w:rPr>
            <w:rFonts w:ascii="Courier New" w:hAnsi="Courier New" w:cs="Courier New"/>
            <w:sz w:val="20"/>
            <w:szCs w:val="20"/>
            <w:rPrChange w:id="1671" w:author="Author">
              <w:rPr>
                <w:rFonts w:ascii="Courier New" w:hAnsi="Courier New" w:cs="Courier New"/>
                <w:sz w:val="22"/>
                <w:szCs w:val="22"/>
              </w:rPr>
            </w:rPrChange>
          </w:rPr>
          <w:t>A_Signal_name</w:t>
        </w:r>
        <w:proofErr w:type="spellEnd"/>
        <w:r w:rsidRPr="00922FAE">
          <w:rPr>
            <w:rFonts w:ascii="Courier New" w:hAnsi="Courier New" w:cs="Courier New"/>
            <w:sz w:val="20"/>
            <w:szCs w:val="20"/>
            <w:rPrChange w:id="1672" w:author="Author">
              <w:rPr>
                <w:rFonts w:ascii="Courier New" w:hAnsi="Courier New" w:cs="Courier New"/>
                <w:sz w:val="22"/>
                <w:szCs w:val="22"/>
              </w:rPr>
            </w:rPrChange>
          </w:rPr>
          <w:t xml:space="preserve"> VDD</w:t>
        </w:r>
      </w:ins>
    </w:p>
    <w:p w:rsidR="00A112C8" w:rsidRPr="00922FAE" w:rsidRDefault="00A112C8" w:rsidP="00880E23">
      <w:pPr>
        <w:autoSpaceDE w:val="0"/>
        <w:autoSpaceDN w:val="0"/>
        <w:rPr>
          <w:ins w:id="1673" w:author="Author"/>
          <w:rFonts w:ascii="Courier New" w:hAnsi="Courier New" w:cs="Courier New"/>
          <w:sz w:val="20"/>
          <w:szCs w:val="20"/>
          <w:rPrChange w:id="1674" w:author="Author">
            <w:rPr>
              <w:ins w:id="1675" w:author="Author"/>
              <w:rFonts w:ascii="Courier New" w:hAnsi="Courier New" w:cs="Courier New"/>
              <w:sz w:val="22"/>
              <w:szCs w:val="22"/>
            </w:rPr>
          </w:rPrChange>
        </w:rPr>
        <w:pPrChange w:id="1676" w:author="Author">
          <w:pPr>
            <w:numPr>
              <w:ilvl w:val="1"/>
              <w:numId w:val="16"/>
            </w:numPr>
            <w:tabs>
              <w:tab w:val="num" w:pos="1080"/>
            </w:tabs>
            <w:autoSpaceDE w:val="0"/>
            <w:autoSpaceDN w:val="0"/>
            <w:ind w:left="1080" w:hanging="360"/>
          </w:pPr>
        </w:pPrChange>
      </w:pPr>
    </w:p>
    <w:p w:rsidR="0039127A" w:rsidRPr="00922FAE" w:rsidRDefault="00A112C8" w:rsidP="00880E23">
      <w:pPr>
        <w:autoSpaceDE w:val="0"/>
        <w:autoSpaceDN w:val="0"/>
        <w:rPr>
          <w:ins w:id="1677" w:author="Author"/>
          <w:sz w:val="20"/>
          <w:szCs w:val="20"/>
          <w:rPrChange w:id="1678" w:author="Author">
            <w:rPr>
              <w:ins w:id="1679" w:author="Author"/>
              <w:rFonts w:ascii="Courier New" w:hAnsi="Courier New" w:cs="Courier New"/>
              <w:sz w:val="22"/>
              <w:szCs w:val="22"/>
            </w:rPr>
          </w:rPrChange>
        </w:rPr>
        <w:pPrChange w:id="1680" w:author="Author">
          <w:pPr>
            <w:numPr>
              <w:numId w:val="16"/>
            </w:numPr>
            <w:tabs>
              <w:tab w:val="num" w:pos="360"/>
            </w:tabs>
            <w:autoSpaceDE w:val="0"/>
            <w:autoSpaceDN w:val="0"/>
            <w:ind w:left="360" w:hanging="360"/>
          </w:pPr>
        </w:pPrChange>
      </w:pPr>
      <w:ins w:id="1681" w:author="Author">
        <w:r w:rsidRPr="00922FAE">
          <w:rPr>
            <w:sz w:val="20"/>
            <w:szCs w:val="20"/>
            <w:rPrChange w:id="1682" w:author="Author">
              <w:rPr>
                <w:rFonts w:ascii="Courier New" w:hAnsi="Courier New" w:cs="Courier New"/>
                <w:sz w:val="22"/>
                <w:szCs w:val="22"/>
              </w:rPr>
            </w:rPrChange>
          </w:rPr>
          <w:t xml:space="preserve">| </w:t>
        </w:r>
        <w:r w:rsidR="0039127A" w:rsidRPr="00922FAE">
          <w:rPr>
            <w:sz w:val="20"/>
            <w:szCs w:val="20"/>
            <w:rPrChange w:id="1683" w:author="Author">
              <w:rPr>
                <w:rFonts w:ascii="Courier New" w:hAnsi="Courier New" w:cs="Courier New"/>
                <w:sz w:val="22"/>
                <w:szCs w:val="22"/>
              </w:rPr>
            </w:rPrChange>
          </w:rPr>
          <w:t>VDD: Interconnect between VDD Pins and individual buffer Pullup</w:t>
        </w:r>
        <w:del w:id="1684" w:author="Author">
          <w:r w:rsidR="0039127A" w:rsidRPr="00922FAE" w:rsidDel="00A112C8">
            <w:rPr>
              <w:sz w:val="20"/>
              <w:szCs w:val="20"/>
              <w:rPrChange w:id="1685" w:author="Author">
                <w:rPr>
                  <w:rFonts w:ascii="Courier New" w:hAnsi="Courier New" w:cs="Courier New"/>
                  <w:sz w:val="22"/>
                  <w:szCs w:val="22"/>
                </w:rPr>
              </w:rPrChange>
            </w:rPr>
            <w:delText xml:space="preserve"> </w:delText>
          </w:r>
        </w:del>
        <w:r w:rsidRPr="00922FAE">
          <w:rPr>
            <w:sz w:val="20"/>
            <w:szCs w:val="20"/>
            <w:rPrChange w:id="1686" w:author="Author">
              <w:rPr>
                <w:rFonts w:ascii="Courier New" w:hAnsi="Courier New" w:cs="Courier New"/>
                <w:sz w:val="22"/>
                <w:szCs w:val="22"/>
              </w:rPr>
            </w:rPrChange>
          </w:rPr>
          <w:t xml:space="preserve"> </w:t>
        </w:r>
        <w:r w:rsidR="0039127A" w:rsidRPr="00922FAE">
          <w:rPr>
            <w:sz w:val="20"/>
            <w:szCs w:val="20"/>
            <w:rPrChange w:id="1687" w:author="Author">
              <w:rPr>
                <w:rFonts w:ascii="Courier New" w:hAnsi="Courier New" w:cs="Courier New"/>
                <w:sz w:val="22"/>
                <w:szCs w:val="22"/>
              </w:rPr>
            </w:rPrChange>
          </w:rPr>
          <w:t>Reference</w:t>
        </w:r>
        <w:del w:id="1688" w:author="Author">
          <w:r w:rsidR="0039127A" w:rsidRPr="00922FAE" w:rsidDel="00A112C8">
            <w:rPr>
              <w:sz w:val="20"/>
              <w:szCs w:val="20"/>
              <w:rPrChange w:id="1689" w:author="Author">
                <w:rPr>
                  <w:rFonts w:ascii="Courier New" w:hAnsi="Courier New" w:cs="Courier New"/>
                  <w:sz w:val="22"/>
                  <w:szCs w:val="22"/>
                </w:rPr>
              </w:rPrChange>
            </w:rPr>
            <w:delText>.</w:delText>
          </w:r>
        </w:del>
      </w:ins>
    </w:p>
    <w:p w:rsidR="0039127A" w:rsidRPr="00922FAE" w:rsidRDefault="0039127A" w:rsidP="00880E23">
      <w:pPr>
        <w:autoSpaceDE w:val="0"/>
        <w:autoSpaceDN w:val="0"/>
        <w:rPr>
          <w:ins w:id="1690" w:author="Author"/>
          <w:rFonts w:ascii="Courier New" w:hAnsi="Courier New" w:cs="Courier New"/>
          <w:sz w:val="20"/>
          <w:szCs w:val="20"/>
          <w:rPrChange w:id="1691" w:author="Author">
            <w:rPr>
              <w:ins w:id="1692" w:author="Author"/>
              <w:rFonts w:ascii="Courier New" w:hAnsi="Courier New" w:cs="Courier New"/>
              <w:sz w:val="22"/>
              <w:szCs w:val="22"/>
            </w:rPr>
          </w:rPrChange>
        </w:rPr>
        <w:pPrChange w:id="1693" w:author="Author">
          <w:pPr>
            <w:numPr>
              <w:ilvl w:val="1"/>
              <w:numId w:val="16"/>
            </w:numPr>
            <w:tabs>
              <w:tab w:val="num" w:pos="1080"/>
            </w:tabs>
            <w:autoSpaceDE w:val="0"/>
            <w:autoSpaceDN w:val="0"/>
            <w:ind w:left="1080" w:hanging="360"/>
          </w:pPr>
        </w:pPrChange>
      </w:pPr>
      <w:ins w:id="1694" w:author="Author">
        <w:r w:rsidRPr="00922FAE">
          <w:rPr>
            <w:rFonts w:ascii="Courier New" w:hAnsi="Courier New" w:cs="Courier New"/>
            <w:sz w:val="20"/>
            <w:szCs w:val="20"/>
            <w:rPrChange w:id="1695" w:author="Author">
              <w:rPr>
                <w:rFonts w:ascii="Courier New" w:hAnsi="Courier New" w:cs="Courier New"/>
                <w:sz w:val="22"/>
                <w:szCs w:val="22"/>
              </w:rPr>
            </w:rPrChange>
          </w:rPr>
          <w:t xml:space="preserve">Terminal 1 </w:t>
        </w:r>
        <w:proofErr w:type="spellStart"/>
        <w:r w:rsidRPr="00922FAE">
          <w:rPr>
            <w:rFonts w:ascii="Courier New" w:hAnsi="Courier New" w:cs="Courier New"/>
            <w:sz w:val="20"/>
            <w:szCs w:val="20"/>
            <w:rPrChange w:id="1696" w:author="Author">
              <w:rPr>
                <w:rFonts w:ascii="Courier New" w:hAnsi="Courier New" w:cs="Courier New"/>
                <w:sz w:val="22"/>
                <w:szCs w:val="22"/>
              </w:rPr>
            </w:rPrChange>
          </w:rPr>
          <w:t>Pin_A_signal</w:t>
        </w:r>
        <w:proofErr w:type="spellEnd"/>
        <w:r w:rsidRPr="00922FAE">
          <w:rPr>
            <w:rFonts w:ascii="Courier New" w:hAnsi="Courier New" w:cs="Courier New"/>
            <w:sz w:val="20"/>
            <w:szCs w:val="20"/>
            <w:rPrChange w:id="1697" w:author="Author">
              <w:rPr>
                <w:rFonts w:ascii="Courier New" w:hAnsi="Courier New" w:cs="Courier New"/>
                <w:sz w:val="22"/>
                <w:szCs w:val="22"/>
              </w:rPr>
            </w:rPrChange>
          </w:rPr>
          <w:t xml:space="preserve"> P1</w:t>
        </w:r>
      </w:ins>
    </w:p>
    <w:p w:rsidR="0039127A" w:rsidRPr="00922FAE" w:rsidRDefault="0039127A" w:rsidP="00880E23">
      <w:pPr>
        <w:autoSpaceDE w:val="0"/>
        <w:autoSpaceDN w:val="0"/>
        <w:rPr>
          <w:ins w:id="1698" w:author="Author"/>
          <w:rFonts w:ascii="Courier New" w:hAnsi="Courier New" w:cs="Courier New"/>
          <w:sz w:val="20"/>
          <w:szCs w:val="20"/>
          <w:rPrChange w:id="1699" w:author="Author">
            <w:rPr>
              <w:ins w:id="1700" w:author="Author"/>
              <w:rFonts w:ascii="Courier New" w:hAnsi="Courier New" w:cs="Courier New"/>
              <w:sz w:val="22"/>
              <w:szCs w:val="22"/>
            </w:rPr>
          </w:rPrChange>
        </w:rPr>
        <w:pPrChange w:id="1701" w:author="Author">
          <w:pPr>
            <w:numPr>
              <w:ilvl w:val="1"/>
              <w:numId w:val="16"/>
            </w:numPr>
            <w:tabs>
              <w:tab w:val="num" w:pos="1080"/>
            </w:tabs>
            <w:autoSpaceDE w:val="0"/>
            <w:autoSpaceDN w:val="0"/>
            <w:ind w:left="1080" w:hanging="360"/>
          </w:pPr>
        </w:pPrChange>
      </w:pPr>
      <w:ins w:id="1702" w:author="Author">
        <w:r w:rsidRPr="00922FAE">
          <w:rPr>
            <w:rFonts w:ascii="Courier New" w:hAnsi="Courier New" w:cs="Courier New"/>
            <w:sz w:val="20"/>
            <w:szCs w:val="20"/>
            <w:rPrChange w:id="1703" w:author="Author">
              <w:rPr>
                <w:rFonts w:ascii="Courier New" w:hAnsi="Courier New" w:cs="Courier New"/>
                <w:sz w:val="22"/>
                <w:szCs w:val="22"/>
              </w:rPr>
            </w:rPrChange>
          </w:rPr>
          <w:t xml:space="preserve">Terminal 2 </w:t>
        </w:r>
        <w:proofErr w:type="spellStart"/>
        <w:r w:rsidRPr="00922FAE">
          <w:rPr>
            <w:rFonts w:ascii="Courier New" w:hAnsi="Courier New" w:cs="Courier New"/>
            <w:sz w:val="20"/>
            <w:szCs w:val="20"/>
            <w:rPrChange w:id="1704" w:author="Author">
              <w:rPr>
                <w:rFonts w:ascii="Courier New" w:hAnsi="Courier New" w:cs="Courier New"/>
                <w:sz w:val="22"/>
                <w:szCs w:val="22"/>
              </w:rPr>
            </w:rPrChange>
          </w:rPr>
          <w:t>Pin_A_signal</w:t>
        </w:r>
        <w:proofErr w:type="spellEnd"/>
        <w:r w:rsidRPr="00922FAE">
          <w:rPr>
            <w:rFonts w:ascii="Courier New" w:hAnsi="Courier New" w:cs="Courier New"/>
            <w:sz w:val="20"/>
            <w:szCs w:val="20"/>
            <w:rPrChange w:id="1705" w:author="Author">
              <w:rPr>
                <w:rFonts w:ascii="Courier New" w:hAnsi="Courier New" w:cs="Courier New"/>
                <w:sz w:val="22"/>
                <w:szCs w:val="22"/>
              </w:rPr>
            </w:rPrChange>
          </w:rPr>
          <w:t xml:space="preserve"> P2</w:t>
        </w:r>
      </w:ins>
    </w:p>
    <w:p w:rsidR="0039127A" w:rsidRPr="00922FAE" w:rsidRDefault="0039127A" w:rsidP="00880E23">
      <w:pPr>
        <w:autoSpaceDE w:val="0"/>
        <w:autoSpaceDN w:val="0"/>
        <w:rPr>
          <w:ins w:id="1706" w:author="Author"/>
          <w:rFonts w:ascii="Courier New" w:hAnsi="Courier New" w:cs="Courier New"/>
          <w:sz w:val="20"/>
          <w:szCs w:val="20"/>
          <w:rPrChange w:id="1707" w:author="Author">
            <w:rPr>
              <w:ins w:id="1708" w:author="Author"/>
              <w:rFonts w:ascii="Courier New" w:hAnsi="Courier New" w:cs="Courier New"/>
              <w:sz w:val="22"/>
              <w:szCs w:val="22"/>
            </w:rPr>
          </w:rPrChange>
        </w:rPr>
        <w:pPrChange w:id="1709" w:author="Author">
          <w:pPr>
            <w:numPr>
              <w:ilvl w:val="1"/>
              <w:numId w:val="16"/>
            </w:numPr>
            <w:tabs>
              <w:tab w:val="num" w:pos="1080"/>
            </w:tabs>
            <w:autoSpaceDE w:val="0"/>
            <w:autoSpaceDN w:val="0"/>
            <w:ind w:left="1080" w:hanging="360"/>
          </w:pPr>
        </w:pPrChange>
      </w:pPr>
      <w:ins w:id="1710" w:author="Author">
        <w:r w:rsidRPr="00922FAE">
          <w:rPr>
            <w:rFonts w:ascii="Courier New" w:hAnsi="Courier New" w:cs="Courier New"/>
            <w:sz w:val="20"/>
            <w:szCs w:val="20"/>
            <w:rPrChange w:id="1711" w:author="Author">
              <w:rPr>
                <w:rFonts w:ascii="Courier New" w:hAnsi="Courier New" w:cs="Courier New"/>
                <w:sz w:val="22"/>
                <w:szCs w:val="22"/>
              </w:rPr>
            </w:rPrChange>
          </w:rPr>
          <w:t xml:space="preserve">Terminal 3 </w:t>
        </w:r>
        <w:proofErr w:type="spellStart"/>
        <w:r w:rsidRPr="00922FAE">
          <w:rPr>
            <w:rFonts w:ascii="Courier New" w:hAnsi="Courier New" w:cs="Courier New"/>
            <w:sz w:val="20"/>
            <w:szCs w:val="20"/>
            <w:rPrChange w:id="1712" w:author="Author">
              <w:rPr>
                <w:rFonts w:ascii="Courier New" w:hAnsi="Courier New" w:cs="Courier New"/>
                <w:sz w:val="22"/>
                <w:szCs w:val="22"/>
              </w:rPr>
            </w:rPrChange>
          </w:rPr>
          <w:t>Pin_A_signal</w:t>
        </w:r>
        <w:proofErr w:type="spellEnd"/>
        <w:r w:rsidRPr="00922FAE">
          <w:rPr>
            <w:rFonts w:ascii="Courier New" w:hAnsi="Courier New" w:cs="Courier New"/>
            <w:sz w:val="20"/>
            <w:szCs w:val="20"/>
            <w:rPrChange w:id="1713" w:author="Author">
              <w:rPr>
                <w:rFonts w:ascii="Courier New" w:hAnsi="Courier New" w:cs="Courier New"/>
                <w:sz w:val="22"/>
                <w:szCs w:val="22"/>
              </w:rPr>
            </w:rPrChange>
          </w:rPr>
          <w:t xml:space="preserve"> P3</w:t>
        </w:r>
      </w:ins>
    </w:p>
    <w:p w:rsidR="0039127A" w:rsidRPr="00922FAE" w:rsidRDefault="0039127A" w:rsidP="00880E23">
      <w:pPr>
        <w:autoSpaceDE w:val="0"/>
        <w:autoSpaceDN w:val="0"/>
        <w:rPr>
          <w:ins w:id="1714" w:author="Author"/>
          <w:rFonts w:ascii="Courier New" w:hAnsi="Courier New" w:cs="Courier New"/>
          <w:sz w:val="20"/>
          <w:szCs w:val="20"/>
          <w:rPrChange w:id="1715" w:author="Author">
            <w:rPr>
              <w:ins w:id="1716" w:author="Author"/>
              <w:rFonts w:ascii="Courier New" w:hAnsi="Courier New" w:cs="Courier New"/>
              <w:sz w:val="22"/>
              <w:szCs w:val="22"/>
            </w:rPr>
          </w:rPrChange>
        </w:rPr>
        <w:pPrChange w:id="1717" w:author="Author">
          <w:pPr>
            <w:numPr>
              <w:ilvl w:val="1"/>
              <w:numId w:val="16"/>
            </w:numPr>
            <w:tabs>
              <w:tab w:val="num" w:pos="1080"/>
            </w:tabs>
            <w:autoSpaceDE w:val="0"/>
            <w:autoSpaceDN w:val="0"/>
            <w:ind w:left="1080" w:hanging="360"/>
          </w:pPr>
        </w:pPrChange>
      </w:pPr>
      <w:ins w:id="1718" w:author="Author">
        <w:r w:rsidRPr="00922FAE">
          <w:rPr>
            <w:rFonts w:ascii="Courier New" w:hAnsi="Courier New" w:cs="Courier New"/>
            <w:sz w:val="20"/>
            <w:szCs w:val="20"/>
            <w:rPrChange w:id="1719" w:author="Author">
              <w:rPr>
                <w:rFonts w:ascii="Courier New" w:hAnsi="Courier New" w:cs="Courier New"/>
                <w:sz w:val="22"/>
                <w:szCs w:val="22"/>
              </w:rPr>
            </w:rPrChange>
          </w:rPr>
          <w:t xml:space="preserve">Terminal 4 </w:t>
        </w:r>
        <w:proofErr w:type="spellStart"/>
        <w:r w:rsidRPr="00922FAE">
          <w:rPr>
            <w:rFonts w:ascii="Courier New" w:hAnsi="Courier New" w:cs="Courier New"/>
            <w:sz w:val="20"/>
            <w:szCs w:val="20"/>
            <w:rPrChange w:id="1720" w:author="Author">
              <w:rPr>
                <w:rFonts w:ascii="Courier New" w:hAnsi="Courier New" w:cs="Courier New"/>
                <w:sz w:val="22"/>
                <w:szCs w:val="22"/>
              </w:rPr>
            </w:rPrChange>
          </w:rPr>
          <w:t>Pin_A_signal</w:t>
        </w:r>
        <w:proofErr w:type="spellEnd"/>
        <w:r w:rsidRPr="00922FAE">
          <w:rPr>
            <w:rFonts w:ascii="Courier New" w:hAnsi="Courier New" w:cs="Courier New"/>
            <w:sz w:val="20"/>
            <w:szCs w:val="20"/>
            <w:rPrChange w:id="1721" w:author="Author">
              <w:rPr>
                <w:rFonts w:ascii="Courier New" w:hAnsi="Courier New" w:cs="Courier New"/>
                <w:sz w:val="22"/>
                <w:szCs w:val="22"/>
              </w:rPr>
            </w:rPrChange>
          </w:rPr>
          <w:t xml:space="preserve"> P4</w:t>
        </w:r>
      </w:ins>
    </w:p>
    <w:p w:rsidR="0039127A" w:rsidRPr="00922FAE" w:rsidRDefault="0039127A" w:rsidP="00880E23">
      <w:pPr>
        <w:autoSpaceDE w:val="0"/>
        <w:autoSpaceDN w:val="0"/>
        <w:rPr>
          <w:ins w:id="1722" w:author="Author"/>
          <w:rFonts w:ascii="Courier New" w:hAnsi="Courier New" w:cs="Courier New"/>
          <w:sz w:val="20"/>
          <w:szCs w:val="20"/>
          <w:rPrChange w:id="1723" w:author="Author">
            <w:rPr>
              <w:ins w:id="1724" w:author="Author"/>
              <w:rFonts w:ascii="Courier New" w:hAnsi="Courier New" w:cs="Courier New"/>
              <w:sz w:val="22"/>
              <w:szCs w:val="22"/>
            </w:rPr>
          </w:rPrChange>
        </w:rPr>
        <w:pPrChange w:id="1725" w:author="Author">
          <w:pPr>
            <w:numPr>
              <w:ilvl w:val="1"/>
              <w:numId w:val="16"/>
            </w:numPr>
            <w:tabs>
              <w:tab w:val="num" w:pos="1080"/>
            </w:tabs>
            <w:autoSpaceDE w:val="0"/>
            <w:autoSpaceDN w:val="0"/>
            <w:ind w:left="1080" w:hanging="360"/>
          </w:pPr>
        </w:pPrChange>
      </w:pPr>
      <w:ins w:id="1726" w:author="Author">
        <w:r w:rsidRPr="00922FAE">
          <w:rPr>
            <w:rFonts w:ascii="Courier New" w:hAnsi="Courier New" w:cs="Courier New"/>
            <w:sz w:val="20"/>
            <w:szCs w:val="20"/>
            <w:rPrChange w:id="1727" w:author="Author">
              <w:rPr>
                <w:rFonts w:ascii="Courier New" w:hAnsi="Courier New" w:cs="Courier New"/>
                <w:sz w:val="22"/>
                <w:szCs w:val="22"/>
              </w:rPr>
            </w:rPrChange>
          </w:rPr>
          <w:t xml:space="preserve">Terminal 5 </w:t>
        </w:r>
        <w:proofErr w:type="spellStart"/>
        <w:r w:rsidRPr="00922FAE">
          <w:rPr>
            <w:rFonts w:ascii="Courier New" w:hAnsi="Courier New" w:cs="Courier New"/>
            <w:sz w:val="20"/>
            <w:szCs w:val="20"/>
            <w:rPrChange w:id="1728" w:author="Author">
              <w:rPr>
                <w:rFonts w:ascii="Courier New" w:hAnsi="Courier New" w:cs="Courier New"/>
                <w:sz w:val="22"/>
                <w:szCs w:val="22"/>
              </w:rPr>
            </w:rPrChange>
          </w:rPr>
          <w:t>Pin_A_signal</w:t>
        </w:r>
        <w:proofErr w:type="spellEnd"/>
        <w:r w:rsidRPr="00922FAE">
          <w:rPr>
            <w:rFonts w:ascii="Courier New" w:hAnsi="Courier New" w:cs="Courier New"/>
            <w:sz w:val="20"/>
            <w:szCs w:val="20"/>
            <w:rPrChange w:id="1729" w:author="Author">
              <w:rPr>
                <w:rFonts w:ascii="Courier New" w:hAnsi="Courier New" w:cs="Courier New"/>
                <w:sz w:val="22"/>
                <w:szCs w:val="22"/>
              </w:rPr>
            </w:rPrChange>
          </w:rPr>
          <w:t xml:space="preserve"> P5</w:t>
        </w:r>
      </w:ins>
    </w:p>
    <w:p w:rsidR="0039127A" w:rsidRPr="00922FAE" w:rsidRDefault="0039127A" w:rsidP="00880E23">
      <w:pPr>
        <w:autoSpaceDE w:val="0"/>
        <w:autoSpaceDN w:val="0"/>
        <w:rPr>
          <w:ins w:id="1730" w:author="Author"/>
          <w:rFonts w:ascii="Courier New" w:hAnsi="Courier New" w:cs="Courier New"/>
          <w:sz w:val="20"/>
          <w:szCs w:val="20"/>
          <w:rPrChange w:id="1731" w:author="Author">
            <w:rPr>
              <w:ins w:id="1732" w:author="Author"/>
              <w:rFonts w:ascii="Courier New" w:hAnsi="Courier New" w:cs="Courier New"/>
              <w:sz w:val="22"/>
              <w:szCs w:val="22"/>
            </w:rPr>
          </w:rPrChange>
        </w:rPr>
        <w:pPrChange w:id="1733" w:author="Author">
          <w:pPr>
            <w:numPr>
              <w:ilvl w:val="1"/>
              <w:numId w:val="16"/>
            </w:numPr>
            <w:tabs>
              <w:tab w:val="num" w:pos="1080"/>
            </w:tabs>
            <w:autoSpaceDE w:val="0"/>
            <w:autoSpaceDN w:val="0"/>
            <w:ind w:left="1080" w:hanging="360"/>
          </w:pPr>
        </w:pPrChange>
      </w:pPr>
      <w:ins w:id="1734" w:author="Author">
        <w:r w:rsidRPr="00922FAE">
          <w:rPr>
            <w:rFonts w:ascii="Courier New" w:hAnsi="Courier New" w:cs="Courier New"/>
            <w:sz w:val="20"/>
            <w:szCs w:val="20"/>
            <w:rPrChange w:id="1735" w:author="Author">
              <w:rPr>
                <w:rFonts w:ascii="Courier New" w:hAnsi="Courier New" w:cs="Courier New"/>
                <w:sz w:val="22"/>
                <w:szCs w:val="22"/>
              </w:rPr>
            </w:rPrChange>
          </w:rPr>
          <w:t xml:space="preserve">Terminal 6 </w:t>
        </w:r>
        <w:proofErr w:type="spellStart"/>
        <w:r w:rsidRPr="00922FAE">
          <w:rPr>
            <w:rFonts w:ascii="Courier New" w:hAnsi="Courier New" w:cs="Courier New"/>
            <w:sz w:val="20"/>
            <w:szCs w:val="20"/>
            <w:rPrChange w:id="1736" w:author="Author">
              <w:rPr>
                <w:rFonts w:ascii="Courier New" w:hAnsi="Courier New" w:cs="Courier New"/>
                <w:sz w:val="22"/>
                <w:szCs w:val="22"/>
              </w:rPr>
            </w:rPrChange>
          </w:rPr>
          <w:t>A_puref</w:t>
        </w:r>
        <w:proofErr w:type="spellEnd"/>
        <w:r w:rsidRPr="00922FAE">
          <w:rPr>
            <w:rFonts w:ascii="Courier New" w:hAnsi="Courier New" w:cs="Courier New"/>
            <w:sz w:val="20"/>
            <w:szCs w:val="20"/>
            <w:rPrChange w:id="1737" w:author="Author">
              <w:rPr>
                <w:rFonts w:ascii="Courier New" w:hAnsi="Courier New" w:cs="Courier New"/>
                <w:sz w:val="22"/>
                <w:szCs w:val="22"/>
              </w:rPr>
            </w:rPrChange>
          </w:rPr>
          <w:t xml:space="preserve"> A1</w:t>
        </w:r>
      </w:ins>
    </w:p>
    <w:p w:rsidR="0039127A" w:rsidRPr="00922FAE" w:rsidRDefault="0039127A" w:rsidP="00880E23">
      <w:pPr>
        <w:autoSpaceDE w:val="0"/>
        <w:autoSpaceDN w:val="0"/>
        <w:rPr>
          <w:ins w:id="1738" w:author="Author"/>
          <w:rFonts w:ascii="Courier New" w:hAnsi="Courier New" w:cs="Courier New"/>
          <w:sz w:val="20"/>
          <w:szCs w:val="20"/>
          <w:rPrChange w:id="1739" w:author="Author">
            <w:rPr>
              <w:ins w:id="1740" w:author="Author"/>
              <w:rFonts w:ascii="Courier New" w:hAnsi="Courier New" w:cs="Courier New"/>
              <w:sz w:val="22"/>
              <w:szCs w:val="22"/>
            </w:rPr>
          </w:rPrChange>
        </w:rPr>
        <w:pPrChange w:id="1741" w:author="Author">
          <w:pPr>
            <w:numPr>
              <w:ilvl w:val="1"/>
              <w:numId w:val="16"/>
            </w:numPr>
            <w:tabs>
              <w:tab w:val="num" w:pos="1080"/>
            </w:tabs>
            <w:autoSpaceDE w:val="0"/>
            <w:autoSpaceDN w:val="0"/>
            <w:ind w:left="1080" w:hanging="360"/>
          </w:pPr>
        </w:pPrChange>
      </w:pPr>
      <w:ins w:id="1742" w:author="Author">
        <w:r w:rsidRPr="00922FAE">
          <w:rPr>
            <w:rFonts w:ascii="Courier New" w:hAnsi="Courier New" w:cs="Courier New"/>
            <w:sz w:val="20"/>
            <w:szCs w:val="20"/>
            <w:rPrChange w:id="1743" w:author="Author">
              <w:rPr>
                <w:rFonts w:ascii="Courier New" w:hAnsi="Courier New" w:cs="Courier New"/>
                <w:sz w:val="22"/>
                <w:szCs w:val="22"/>
              </w:rPr>
            </w:rPrChange>
          </w:rPr>
          <w:t xml:space="preserve">Terminal 7 </w:t>
        </w:r>
        <w:proofErr w:type="spellStart"/>
        <w:r w:rsidRPr="00922FAE">
          <w:rPr>
            <w:rFonts w:ascii="Courier New" w:hAnsi="Courier New" w:cs="Courier New"/>
            <w:sz w:val="20"/>
            <w:szCs w:val="20"/>
            <w:rPrChange w:id="1744" w:author="Author">
              <w:rPr>
                <w:rFonts w:ascii="Courier New" w:hAnsi="Courier New" w:cs="Courier New"/>
                <w:sz w:val="22"/>
                <w:szCs w:val="22"/>
              </w:rPr>
            </w:rPrChange>
          </w:rPr>
          <w:t>A_puref</w:t>
        </w:r>
        <w:proofErr w:type="spellEnd"/>
        <w:r w:rsidRPr="00922FAE">
          <w:rPr>
            <w:rFonts w:ascii="Courier New" w:hAnsi="Courier New" w:cs="Courier New"/>
            <w:sz w:val="20"/>
            <w:szCs w:val="20"/>
            <w:rPrChange w:id="1745" w:author="Author">
              <w:rPr>
                <w:rFonts w:ascii="Courier New" w:hAnsi="Courier New" w:cs="Courier New"/>
                <w:sz w:val="22"/>
                <w:szCs w:val="22"/>
              </w:rPr>
            </w:rPrChange>
          </w:rPr>
          <w:t xml:space="preserve"> A2</w:t>
        </w:r>
      </w:ins>
    </w:p>
    <w:p w:rsidR="0039127A" w:rsidRPr="00922FAE" w:rsidRDefault="0039127A" w:rsidP="00880E23">
      <w:pPr>
        <w:autoSpaceDE w:val="0"/>
        <w:autoSpaceDN w:val="0"/>
        <w:rPr>
          <w:ins w:id="1746" w:author="Author"/>
          <w:rFonts w:ascii="Courier New" w:hAnsi="Courier New" w:cs="Courier New"/>
          <w:sz w:val="20"/>
          <w:szCs w:val="20"/>
          <w:rPrChange w:id="1747" w:author="Author">
            <w:rPr>
              <w:ins w:id="1748" w:author="Author"/>
              <w:rFonts w:ascii="Courier New" w:hAnsi="Courier New" w:cs="Courier New"/>
              <w:sz w:val="22"/>
              <w:szCs w:val="22"/>
            </w:rPr>
          </w:rPrChange>
        </w:rPr>
        <w:pPrChange w:id="1749" w:author="Author">
          <w:pPr>
            <w:numPr>
              <w:ilvl w:val="1"/>
              <w:numId w:val="16"/>
            </w:numPr>
            <w:tabs>
              <w:tab w:val="num" w:pos="1080"/>
            </w:tabs>
            <w:autoSpaceDE w:val="0"/>
            <w:autoSpaceDN w:val="0"/>
            <w:ind w:left="1080" w:hanging="360"/>
          </w:pPr>
        </w:pPrChange>
      </w:pPr>
      <w:ins w:id="1750" w:author="Author">
        <w:r w:rsidRPr="00922FAE">
          <w:rPr>
            <w:rFonts w:ascii="Courier New" w:hAnsi="Courier New" w:cs="Courier New"/>
            <w:sz w:val="20"/>
            <w:szCs w:val="20"/>
            <w:rPrChange w:id="1751" w:author="Author">
              <w:rPr>
                <w:rFonts w:ascii="Courier New" w:hAnsi="Courier New" w:cs="Courier New"/>
                <w:sz w:val="22"/>
                <w:szCs w:val="22"/>
              </w:rPr>
            </w:rPrChange>
          </w:rPr>
          <w:t xml:space="preserve">Terminal 8 </w:t>
        </w:r>
        <w:proofErr w:type="spellStart"/>
        <w:r w:rsidRPr="00922FAE">
          <w:rPr>
            <w:rFonts w:ascii="Courier New" w:hAnsi="Courier New" w:cs="Courier New"/>
            <w:sz w:val="20"/>
            <w:szCs w:val="20"/>
            <w:rPrChange w:id="1752" w:author="Author">
              <w:rPr>
                <w:rFonts w:ascii="Courier New" w:hAnsi="Courier New" w:cs="Courier New"/>
                <w:sz w:val="22"/>
                <w:szCs w:val="22"/>
              </w:rPr>
            </w:rPrChange>
          </w:rPr>
          <w:t>A_puref</w:t>
        </w:r>
        <w:proofErr w:type="spellEnd"/>
        <w:r w:rsidRPr="00922FAE">
          <w:rPr>
            <w:rFonts w:ascii="Courier New" w:hAnsi="Courier New" w:cs="Courier New"/>
            <w:sz w:val="20"/>
            <w:szCs w:val="20"/>
            <w:rPrChange w:id="1753" w:author="Author">
              <w:rPr>
                <w:rFonts w:ascii="Courier New" w:hAnsi="Courier New" w:cs="Courier New"/>
                <w:sz w:val="22"/>
                <w:szCs w:val="22"/>
              </w:rPr>
            </w:rPrChange>
          </w:rPr>
          <w:t xml:space="preserve"> A3</w:t>
        </w:r>
      </w:ins>
    </w:p>
    <w:p w:rsidR="0039127A" w:rsidRPr="00922FAE" w:rsidRDefault="0039127A" w:rsidP="00880E23">
      <w:pPr>
        <w:autoSpaceDE w:val="0"/>
        <w:autoSpaceDN w:val="0"/>
        <w:rPr>
          <w:ins w:id="1754" w:author="Author"/>
          <w:rFonts w:ascii="Courier New" w:hAnsi="Courier New" w:cs="Courier New"/>
          <w:sz w:val="20"/>
          <w:szCs w:val="20"/>
          <w:rPrChange w:id="1755" w:author="Author">
            <w:rPr>
              <w:ins w:id="1756" w:author="Author"/>
              <w:rFonts w:ascii="Courier New" w:hAnsi="Courier New" w:cs="Courier New"/>
              <w:sz w:val="22"/>
              <w:szCs w:val="22"/>
            </w:rPr>
          </w:rPrChange>
        </w:rPr>
        <w:pPrChange w:id="1757" w:author="Author">
          <w:pPr>
            <w:numPr>
              <w:ilvl w:val="1"/>
              <w:numId w:val="16"/>
            </w:numPr>
            <w:tabs>
              <w:tab w:val="num" w:pos="1080"/>
            </w:tabs>
            <w:autoSpaceDE w:val="0"/>
            <w:autoSpaceDN w:val="0"/>
            <w:ind w:left="1080" w:hanging="360"/>
          </w:pPr>
        </w:pPrChange>
      </w:pPr>
      <w:ins w:id="1758" w:author="Author">
        <w:r w:rsidRPr="00922FAE">
          <w:rPr>
            <w:rFonts w:ascii="Courier New" w:hAnsi="Courier New" w:cs="Courier New"/>
            <w:sz w:val="20"/>
            <w:szCs w:val="20"/>
            <w:rPrChange w:id="1759" w:author="Author">
              <w:rPr>
                <w:rFonts w:ascii="Courier New" w:hAnsi="Courier New" w:cs="Courier New"/>
                <w:sz w:val="22"/>
                <w:szCs w:val="22"/>
              </w:rPr>
            </w:rPrChange>
          </w:rPr>
          <w:t xml:space="preserve">Terminal 9 </w:t>
        </w:r>
        <w:proofErr w:type="spellStart"/>
        <w:r w:rsidRPr="00922FAE">
          <w:rPr>
            <w:rFonts w:ascii="Courier New" w:hAnsi="Courier New" w:cs="Courier New"/>
            <w:sz w:val="20"/>
            <w:szCs w:val="20"/>
            <w:rPrChange w:id="1760" w:author="Author">
              <w:rPr>
                <w:rFonts w:ascii="Courier New" w:hAnsi="Courier New" w:cs="Courier New"/>
                <w:sz w:val="22"/>
                <w:szCs w:val="22"/>
              </w:rPr>
            </w:rPrChange>
          </w:rPr>
          <w:t>A_puref</w:t>
        </w:r>
        <w:proofErr w:type="spellEnd"/>
        <w:r w:rsidRPr="00922FAE">
          <w:rPr>
            <w:rFonts w:ascii="Courier New" w:hAnsi="Courier New" w:cs="Courier New"/>
            <w:sz w:val="20"/>
            <w:szCs w:val="20"/>
            <w:rPrChange w:id="1761" w:author="Author">
              <w:rPr>
                <w:rFonts w:ascii="Courier New" w:hAnsi="Courier New" w:cs="Courier New"/>
                <w:sz w:val="22"/>
                <w:szCs w:val="22"/>
              </w:rPr>
            </w:rPrChange>
          </w:rPr>
          <w:t xml:space="preserve"> D1</w:t>
        </w:r>
      </w:ins>
    </w:p>
    <w:p w:rsidR="0039127A" w:rsidRDefault="0039127A" w:rsidP="0039127A">
      <w:pPr>
        <w:autoSpaceDE w:val="0"/>
        <w:autoSpaceDN w:val="0"/>
        <w:rPr>
          <w:ins w:id="1762" w:author="Author"/>
          <w:rFonts w:ascii="Courier New" w:hAnsi="Courier New" w:cs="Courier New"/>
        </w:rPr>
      </w:pPr>
    </w:p>
    <w:p w:rsidR="006926CE" w:rsidDel="0039127A" w:rsidRDefault="006926CE" w:rsidP="007947DC">
      <w:pPr>
        <w:pStyle w:val="Default"/>
        <w:rPr>
          <w:del w:id="1763" w:author="Author"/>
          <w:b/>
          <w:bCs/>
          <w:color w:val="FF0000"/>
          <w:sz w:val="23"/>
          <w:szCs w:val="23"/>
        </w:rPr>
      </w:pPr>
    </w:p>
    <w:p w:rsidR="0039127A" w:rsidRDefault="0039127A" w:rsidP="00D34B99">
      <w:pPr>
        <w:rPr>
          <w:ins w:id="1764" w:author="Author"/>
          <w:b/>
          <w:bCs/>
          <w:color w:val="FF0000"/>
          <w:sz w:val="23"/>
          <w:szCs w:val="23"/>
        </w:rPr>
      </w:pPr>
    </w:p>
    <w:p w:rsidR="007947DC" w:rsidDel="00D90FD8" w:rsidRDefault="007947DC" w:rsidP="00CA131B">
      <w:pPr>
        <w:spacing w:after="80"/>
        <w:rPr>
          <w:del w:id="1765" w:author="Author"/>
        </w:rPr>
      </w:pPr>
      <w:bookmarkStart w:id="1766" w:name="_Ref300060650"/>
      <w:bookmarkStart w:id="1767" w:name="_Toc203968998"/>
      <w:bookmarkStart w:id="1768" w:name="_Toc203969161"/>
      <w:bookmarkStart w:id="1769" w:name="_Toc203975931"/>
      <w:bookmarkStart w:id="1770" w:name="_Toc203976352"/>
      <w:bookmarkStart w:id="1771" w:name="_Toc203976490"/>
      <w:bookmarkEnd w:id="1"/>
      <w:bookmarkEnd w:id="2"/>
      <w:bookmarkEnd w:id="3"/>
    </w:p>
    <w:p w:rsidR="007947DC" w:rsidRPr="005751D9" w:rsidRDefault="007947DC" w:rsidP="007947DC">
      <w:pPr>
        <w:pStyle w:val="Default"/>
        <w:rPr>
          <w:color w:val="FF0000"/>
          <w:sz w:val="23"/>
          <w:szCs w:val="23"/>
        </w:rPr>
      </w:pPr>
      <w:commentRangeStart w:id="1772"/>
      <w:r>
        <w:rPr>
          <w:i/>
          <w:iCs/>
          <w:sz w:val="23"/>
          <w:szCs w:val="23"/>
        </w:rPr>
        <w:t xml:space="preserve">Keyword: </w:t>
      </w:r>
      <w:ins w:id="1773" w:author="Author">
        <w:r w:rsidR="004706E3">
          <w:rPr>
            <w:i/>
            <w:iCs/>
            <w:sz w:val="23"/>
            <w:szCs w:val="23"/>
          </w:rPr>
          <w:tab/>
        </w:r>
      </w:ins>
      <w:r w:rsidR="00CF2597">
        <w:rPr>
          <w:sz w:val="23"/>
          <w:szCs w:val="23"/>
        </w:rPr>
        <w:t>[</w:t>
      </w:r>
      <w:r w:rsidR="00CF2597">
        <w:rPr>
          <w:b/>
        </w:rPr>
        <w:t>End</w:t>
      </w:r>
      <w:r w:rsidR="00CF2597" w:rsidRPr="007655B0">
        <w:rPr>
          <w:b/>
        </w:rPr>
        <w:t xml:space="preserve"> Interconnect Model</w:t>
      </w:r>
      <w:r w:rsidR="00CF2597">
        <w:rPr>
          <w:sz w:val="23"/>
          <w:szCs w:val="23"/>
        </w:rPr>
        <w:t>]</w:t>
      </w:r>
      <w:commentRangeEnd w:id="1772"/>
      <w:r w:rsidR="00C6555F">
        <w:rPr>
          <w:rStyle w:val="CommentReference"/>
          <w:color w:val="auto"/>
          <w:lang w:eastAsia="zh-CN"/>
        </w:rPr>
        <w:commentReference w:id="1772"/>
      </w:r>
    </w:p>
    <w:p w:rsidR="007947DC" w:rsidRDefault="007947DC" w:rsidP="007947DC">
      <w:pPr>
        <w:pStyle w:val="Default"/>
        <w:rPr>
          <w:sz w:val="23"/>
          <w:szCs w:val="23"/>
        </w:rPr>
      </w:pPr>
      <w:r>
        <w:rPr>
          <w:i/>
          <w:iCs/>
          <w:sz w:val="23"/>
          <w:szCs w:val="23"/>
        </w:rPr>
        <w:t xml:space="preserve">Required: </w:t>
      </w:r>
      <w:ins w:id="1774" w:author="Author">
        <w:r w:rsidR="004706E3">
          <w:rPr>
            <w:i/>
            <w:iCs/>
            <w:sz w:val="23"/>
            <w:szCs w:val="23"/>
          </w:rPr>
          <w:tab/>
        </w:r>
      </w:ins>
      <w:r w:rsidR="00DA2C5D">
        <w:rPr>
          <w:sz w:val="23"/>
          <w:szCs w:val="23"/>
        </w:rPr>
        <w:t xml:space="preserve">Yes, </w:t>
      </w:r>
      <w:del w:id="1775" w:author="Author">
        <w:r w:rsidR="00DA2C5D" w:rsidDel="00663798">
          <w:rPr>
            <w:sz w:val="23"/>
            <w:szCs w:val="23"/>
          </w:rPr>
          <w:delText>to end th</w:delText>
        </w:r>
        <w:r w:rsidR="00DA2C5D" w:rsidRPr="00CF2597" w:rsidDel="00663798">
          <w:rPr>
            <w:sz w:val="22"/>
            <w:szCs w:val="22"/>
          </w:rPr>
          <w:delText>e</w:delText>
        </w:r>
      </w:del>
      <w:ins w:id="1776" w:author="Author">
        <w:r w:rsidR="00663798">
          <w:rPr>
            <w:sz w:val="23"/>
            <w:szCs w:val="23"/>
          </w:rPr>
          <w:t xml:space="preserve">for each instance of </w:t>
        </w:r>
        <w:r w:rsidR="00663798" w:rsidRPr="001F1B20">
          <w:rPr>
            <w:sz w:val="23"/>
            <w:szCs w:val="23"/>
            <w:rPrChange w:id="1777" w:author="Author">
              <w:rPr>
                <w:sz w:val="23"/>
                <w:szCs w:val="23"/>
              </w:rPr>
            </w:rPrChange>
          </w:rPr>
          <w:t>the</w:t>
        </w:r>
      </w:ins>
      <w:r w:rsidRPr="001F1B20">
        <w:rPr>
          <w:sz w:val="22"/>
          <w:szCs w:val="22"/>
          <w:rPrChange w:id="1778" w:author="Author">
            <w:rPr>
              <w:sz w:val="22"/>
              <w:szCs w:val="22"/>
            </w:rPr>
          </w:rPrChange>
        </w:rPr>
        <w:t xml:space="preserve"> </w:t>
      </w:r>
      <w:r w:rsidR="00DA2C5D" w:rsidRPr="001F1B20">
        <w:rPr>
          <w:sz w:val="22"/>
          <w:szCs w:val="22"/>
          <w:rPrChange w:id="1779" w:author="Author">
            <w:rPr>
              <w:b/>
              <w:sz w:val="22"/>
              <w:szCs w:val="22"/>
            </w:rPr>
          </w:rPrChange>
        </w:rPr>
        <w:t>[</w:t>
      </w:r>
      <w:r w:rsidR="00244E1D" w:rsidRPr="001F1B20">
        <w:rPr>
          <w:sz w:val="22"/>
          <w:szCs w:val="22"/>
          <w:rPrChange w:id="1780" w:author="Author">
            <w:rPr>
              <w:b/>
              <w:sz w:val="22"/>
              <w:szCs w:val="22"/>
            </w:rPr>
          </w:rPrChange>
        </w:rPr>
        <w:t xml:space="preserve">Begin </w:t>
      </w:r>
      <w:r w:rsidR="00CF2597" w:rsidRPr="001F1B20">
        <w:rPr>
          <w:sz w:val="22"/>
          <w:szCs w:val="22"/>
          <w:rPrChange w:id="1781" w:author="Author">
            <w:rPr>
              <w:b/>
              <w:sz w:val="22"/>
              <w:szCs w:val="22"/>
            </w:rPr>
          </w:rPrChange>
        </w:rPr>
        <w:t>Interconnect Model</w:t>
      </w:r>
      <w:r w:rsidR="00DA2C5D" w:rsidRPr="001F1B20">
        <w:rPr>
          <w:sz w:val="22"/>
          <w:szCs w:val="22"/>
          <w:rPrChange w:id="1782" w:author="Author">
            <w:rPr>
              <w:sz w:val="22"/>
              <w:szCs w:val="22"/>
            </w:rPr>
          </w:rPrChange>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ins w:id="1783" w:author="Author">
        <w:r w:rsidR="004706E3">
          <w:rPr>
            <w:i/>
            <w:iCs/>
            <w:sz w:val="23"/>
            <w:szCs w:val="23"/>
          </w:rPr>
          <w:tab/>
        </w:r>
      </w:ins>
      <w:r>
        <w:rPr>
          <w:sz w:val="23"/>
          <w:szCs w:val="23"/>
        </w:rPr>
        <w:t xml:space="preserve">Indicates the end of the </w:t>
      </w:r>
      <w:del w:id="1784" w:author="Author">
        <w:r w:rsidR="00CF2597" w:rsidDel="003D54B5">
          <w:rPr>
            <w:sz w:val="23"/>
            <w:szCs w:val="23"/>
          </w:rPr>
          <w:delText>interconnect</w:delText>
        </w:r>
        <w:r w:rsidDel="003D54B5">
          <w:rPr>
            <w:sz w:val="23"/>
            <w:szCs w:val="23"/>
          </w:rPr>
          <w:delText xml:space="preserve"> </w:delText>
        </w:r>
      </w:del>
      <w:ins w:id="1785" w:author="Author">
        <w:r w:rsidR="003D54B5">
          <w:rPr>
            <w:sz w:val="23"/>
            <w:szCs w:val="23"/>
          </w:rPr>
          <w:t xml:space="preserve">Interconnect </w:t>
        </w:r>
      </w:ins>
      <w:del w:id="1786" w:author="Author">
        <w:r w:rsidDel="003D54B5">
          <w:rPr>
            <w:sz w:val="23"/>
            <w:szCs w:val="23"/>
          </w:rPr>
          <w:delText xml:space="preserve">model </w:delText>
        </w:r>
      </w:del>
      <w:ins w:id="1787" w:author="Author">
        <w:r w:rsidR="003D54B5">
          <w:rPr>
            <w:sz w:val="23"/>
            <w:szCs w:val="23"/>
          </w:rPr>
          <w:t xml:space="preserve">Model </w:t>
        </w:r>
      </w:ins>
      <w:r>
        <w:rPr>
          <w:sz w:val="23"/>
          <w:szCs w:val="23"/>
        </w:rPr>
        <w:t xml:space="preserve">data. </w:t>
      </w:r>
    </w:p>
    <w:p w:rsidR="007947DC" w:rsidRDefault="007947DC" w:rsidP="007947DC">
      <w:pPr>
        <w:pStyle w:val="Default"/>
        <w:rPr>
          <w:sz w:val="23"/>
          <w:szCs w:val="23"/>
        </w:rPr>
      </w:pPr>
      <w:r>
        <w:rPr>
          <w:i/>
          <w:iCs/>
          <w:sz w:val="23"/>
          <w:szCs w:val="23"/>
        </w:rPr>
        <w:t>Other Notes:</w:t>
      </w:r>
      <w:ins w:id="1788" w:author="Author">
        <w:r w:rsidR="004706E3">
          <w:rPr>
            <w:i/>
            <w:iCs/>
            <w:sz w:val="23"/>
            <w:szCs w:val="23"/>
          </w:rPr>
          <w:tab/>
        </w:r>
      </w:ins>
      <w:del w:id="1789" w:author="Author">
        <w:r w:rsidDel="004706E3">
          <w:rPr>
            <w:i/>
            <w:iCs/>
            <w:sz w:val="23"/>
            <w:szCs w:val="23"/>
          </w:rPr>
          <w:delText xml:space="preserve"> </w:delText>
        </w:r>
        <w:r w:rsidDel="00DB4E2C">
          <w:rPr>
            <w:sz w:val="23"/>
            <w:szCs w:val="23"/>
          </w:rPr>
          <w:delText>In b</w:delText>
        </w:r>
      </w:del>
      <w:ins w:id="1790" w:author="Author">
        <w:r w:rsidR="00DB4E2C">
          <w:rPr>
            <w:sz w:val="23"/>
            <w:szCs w:val="23"/>
          </w:rPr>
          <w:t>B</w:t>
        </w:r>
      </w:ins>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del w:id="1791" w:author="Author">
        <w:r w:rsidDel="00DB4E2C">
          <w:rPr>
            <w:sz w:val="23"/>
            <w:szCs w:val="23"/>
          </w:rPr>
          <w:delText xml:space="preserve">is </w:delText>
        </w:r>
      </w:del>
      <w:ins w:id="1792" w:author="Author">
        <w:r w:rsidR="00DB4E2C">
          <w:rPr>
            <w:sz w:val="23"/>
            <w:szCs w:val="23"/>
          </w:rPr>
          <w:t xml:space="preserve">describes </w:t>
        </w:r>
      </w:ins>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FC4B55" w:rsidRDefault="00FC4B55" w:rsidP="007947DC">
      <w:pPr>
        <w:rPr>
          <w:ins w:id="1793" w:author="Author"/>
          <w:rFonts w:ascii="Courier New" w:hAnsi="Courier New" w:cs="Courier New"/>
        </w:rPr>
      </w:pPr>
    </w:p>
    <w:p w:rsidR="00D82CE3" w:rsidRDefault="00D82CE3" w:rsidP="007947DC">
      <w:pPr>
        <w:rPr>
          <w:ins w:id="1794" w:author="Author"/>
          <w:rFonts w:ascii="Courier New" w:hAnsi="Courier New" w:cs="Courier New"/>
        </w:rPr>
      </w:pPr>
    </w:p>
    <w:p w:rsidR="00D82CE3" w:rsidRPr="005751D9" w:rsidRDefault="00D82CE3" w:rsidP="00D82CE3">
      <w:pPr>
        <w:pStyle w:val="Default"/>
        <w:rPr>
          <w:ins w:id="1795" w:author="Author"/>
          <w:color w:val="FF0000"/>
          <w:sz w:val="23"/>
          <w:szCs w:val="23"/>
        </w:rPr>
      </w:pPr>
      <w:commentRangeStart w:id="1796"/>
      <w:ins w:id="1797" w:author="Autho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commentRangeEnd w:id="1796"/>
        <w:r>
          <w:rPr>
            <w:rStyle w:val="CommentReference"/>
            <w:color w:val="auto"/>
            <w:lang w:eastAsia="zh-CN"/>
          </w:rPr>
          <w:commentReference w:id="1796"/>
        </w:r>
      </w:ins>
    </w:p>
    <w:p w:rsidR="00D82CE3" w:rsidRDefault="00D82CE3" w:rsidP="00D82CE3">
      <w:pPr>
        <w:pStyle w:val="Default"/>
        <w:rPr>
          <w:ins w:id="1798" w:author="Author"/>
          <w:sz w:val="23"/>
          <w:szCs w:val="23"/>
        </w:rPr>
      </w:pPr>
      <w:ins w:id="1799" w:author="Autho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ins>
    </w:p>
    <w:p w:rsidR="00D82CE3" w:rsidRDefault="00D82CE3" w:rsidP="00D82CE3">
      <w:pPr>
        <w:pStyle w:val="Default"/>
        <w:rPr>
          <w:ins w:id="1800" w:author="Author"/>
          <w:sz w:val="23"/>
          <w:szCs w:val="23"/>
        </w:rPr>
      </w:pPr>
      <w:ins w:id="1801" w:author="Author">
        <w:r>
          <w:rPr>
            <w:i/>
            <w:iCs/>
            <w:sz w:val="23"/>
            <w:szCs w:val="23"/>
          </w:rPr>
          <w:t xml:space="preserve">Description: </w:t>
        </w:r>
        <w:r>
          <w:rPr>
            <w:i/>
            <w:iCs/>
            <w:sz w:val="23"/>
            <w:szCs w:val="23"/>
          </w:rPr>
          <w:tab/>
        </w:r>
        <w:r>
          <w:rPr>
            <w:sz w:val="23"/>
            <w:szCs w:val="23"/>
          </w:rPr>
          <w:t xml:space="preserve">Indicates the end of the Interconnect Model </w:t>
        </w:r>
        <w:r>
          <w:rPr>
            <w:sz w:val="23"/>
            <w:szCs w:val="23"/>
          </w:rPr>
          <w:t xml:space="preserve">selector </w:t>
        </w:r>
        <w:r>
          <w:rPr>
            <w:sz w:val="23"/>
            <w:szCs w:val="23"/>
          </w:rPr>
          <w:t xml:space="preserve">data. </w:t>
        </w:r>
      </w:ins>
    </w:p>
    <w:p w:rsidR="00D82CE3" w:rsidRDefault="00D82CE3" w:rsidP="00D82CE3">
      <w:pPr>
        <w:pStyle w:val="Default"/>
        <w:rPr>
          <w:ins w:id="1802" w:author="Author"/>
          <w:sz w:val="23"/>
          <w:szCs w:val="23"/>
        </w:rPr>
      </w:pPr>
      <w:ins w:id="1803" w:author="Author">
        <w:r>
          <w:rPr>
            <w:i/>
            <w:iCs/>
            <w:sz w:val="23"/>
            <w:szCs w:val="23"/>
          </w:rPr>
          <w:t xml:space="preserve">Example: </w:t>
        </w:r>
      </w:ins>
    </w:p>
    <w:p w:rsidR="00D82CE3" w:rsidRPr="00F36374" w:rsidRDefault="00D82CE3" w:rsidP="00D82CE3">
      <w:pPr>
        <w:rPr>
          <w:ins w:id="1804" w:author="Author"/>
          <w:rFonts w:ascii="Courier New" w:hAnsi="Courier New" w:cs="Courier New"/>
          <w:sz w:val="20"/>
          <w:szCs w:val="20"/>
        </w:rPr>
      </w:pPr>
      <w:ins w:id="1805" w:author="Author">
        <w:r w:rsidRPr="00F36374">
          <w:rPr>
            <w:rFonts w:ascii="Courier New" w:hAnsi="Courier New" w:cs="Courier New"/>
            <w:sz w:val="20"/>
            <w:szCs w:val="20"/>
          </w:rPr>
          <w:t>[End Interconnect Model</w:t>
        </w:r>
        <w:r>
          <w:rPr>
            <w:rFonts w:ascii="Courier New" w:hAnsi="Courier New" w:cs="Courier New"/>
            <w:sz w:val="20"/>
            <w:szCs w:val="20"/>
          </w:rPr>
          <w:t xml:space="preserve"> Selector</w:t>
        </w:r>
        <w:bookmarkStart w:id="1806" w:name="_GoBack"/>
        <w:bookmarkEnd w:id="1806"/>
        <w:r w:rsidRPr="00F36374">
          <w:rPr>
            <w:rFonts w:ascii="Courier New" w:hAnsi="Courier New" w:cs="Courier New"/>
            <w:sz w:val="20"/>
            <w:szCs w:val="20"/>
          </w:rPr>
          <w:t xml:space="preserve">] </w:t>
        </w:r>
      </w:ins>
    </w:p>
    <w:p w:rsidR="00D82CE3" w:rsidRDefault="00D82CE3" w:rsidP="007947DC">
      <w:pPr>
        <w:rPr>
          <w:rFonts w:ascii="Courier New" w:hAnsi="Courier New" w:cs="Courier New"/>
        </w:rPr>
      </w:pPr>
    </w:p>
    <w:bookmarkEnd w:id="1766"/>
    <w:bookmarkEnd w:id="1767"/>
    <w:bookmarkEnd w:id="1768"/>
    <w:bookmarkEnd w:id="1769"/>
    <w:bookmarkEnd w:id="1770"/>
    <w:bookmarkEnd w:id="1771"/>
    <w:p w:rsidR="00E93AD3" w:rsidDel="006C5845" w:rsidRDefault="00E93AD3" w:rsidP="006C5845">
      <w:pPr>
        <w:pPrChange w:id="1807" w:author="Michael Mirmak" w:date="2015-02-20T14:28:00Z">
          <w:pPr/>
        </w:pPrChange>
      </w:pPr>
      <w:moveFromRangeStart w:id="1808" w:author="Author" w:name="move412205822"/>
      <w:moveFrom w:id="1809" w:author="Author">
        <w:r w:rsidDel="006C5845">
          <w:t>NOTES</w:t>
        </w:r>
      </w:moveFrom>
    </w:p>
    <w:p w:rsidR="00E93AD3" w:rsidRPr="00F36374" w:rsidDel="006C5845" w:rsidRDefault="00E93AD3" w:rsidP="006C5845">
      <w:pPr>
        <w:pPrChange w:id="1810" w:author="Michael Mirmak" w:date="2015-02-20T14:28:00Z">
          <w:pPr/>
        </w:pPrChange>
      </w:pPr>
      <w:moveFrom w:id="1811" w:author="Author">
        <w:r w:rsidRPr="00F36374" w:rsidDel="006C5845">
          <w:t xml:space="preserve">Parameter is shorted to Param (.param is legal in IBIS-ISS) to </w:t>
        </w:r>
        <w:commentRangeStart w:id="1812"/>
        <w:r w:rsidRPr="00F36374" w:rsidDel="006C5845">
          <w:t xml:space="preserve">differentiate it further </w:t>
        </w:r>
        <w:commentRangeEnd w:id="1812"/>
        <w:r w:rsidR="000051F8" w:rsidRPr="002477CC" w:rsidDel="006C5845">
          <w:rPr>
            <w:rStyle w:val="CommentReference"/>
          </w:rPr>
          <w:commentReference w:id="1812"/>
        </w:r>
        <w:r w:rsidRPr="00F36374" w:rsidDel="006C5845">
          <w:t>from Parameters in the multi-lingual syntax</w:t>
        </w:r>
        <w:r w:rsidR="00A0716C" w:rsidRPr="00F36374" w:rsidDel="006C5845">
          <w:t xml:space="preserve"> (</w:t>
        </w:r>
        <w:r w:rsidRPr="00F36374" w:rsidDel="006C5845">
          <w:t>Parameter has several meanings in IBIS</w:t>
        </w:r>
        <w:r w:rsidR="00A0716C" w:rsidRPr="00F36374" w:rsidDel="006C5845">
          <w:t xml:space="preserve"> and the Algorithmic Modeling Interface</w:t>
        </w:r>
        <w:r w:rsidRPr="00F36374" w:rsidDel="006C5845">
          <w:t>.)</w:t>
        </w:r>
      </w:moveFrom>
    </w:p>
    <w:p w:rsidR="00E93AD3" w:rsidRPr="00F36374" w:rsidDel="006C5845" w:rsidRDefault="00E93AD3" w:rsidP="006C5845">
      <w:pPr>
        <w:pPrChange w:id="1813" w:author="Michael Mirmak" w:date="2015-02-20T14:28:00Z">
          <w:pPr/>
        </w:pPrChange>
      </w:pPr>
      <w:moveFrom w:id="1814" w:author="Author">
        <w:r w:rsidRPr="00F36374" w:rsidDel="006C5845">
          <w:t>File_names are not quoted to be consistent with Corner in the multi-lingual syntax.</w:t>
        </w:r>
      </w:moveFrom>
    </w:p>
    <w:p w:rsidR="00E93AD3" w:rsidRPr="00F36374" w:rsidDel="006C5845" w:rsidRDefault="00E93AD3" w:rsidP="006C5845">
      <w:pPr>
        <w:pPrChange w:id="1815" w:author="Michael Mirmak" w:date="2015-02-20T14:28:00Z">
          <w:pPr/>
        </w:pPrChange>
      </w:pPr>
      <w:moveFrom w:id="1816" w:author="Author">
        <w:r w:rsidRPr="00F36374" w:rsidDel="006C5845">
          <w:t>For File_TS, all columns typ, min, and max are entered (or NA for either or both min and max</w:t>
        </w:r>
        <w:commentRangeStart w:id="1817"/>
        <w:r w:rsidRPr="00F36374" w:rsidDel="006C5845">
          <w:t>) to follow the corner syntax convention used for most IBIS keywords and subparameters.</w:t>
        </w:r>
        <w:commentRangeEnd w:id="1817"/>
        <w:r w:rsidR="005C6AD4" w:rsidRPr="002477CC" w:rsidDel="006C5845">
          <w:rPr>
            <w:rStyle w:val="CommentReference"/>
          </w:rPr>
          <w:commentReference w:id="1817"/>
        </w:r>
        <w:r w:rsidRPr="00F36374" w:rsidDel="006C5845">
          <w:t xml:space="preserve">  The typ entry is required, and the typ entry </w:t>
        </w:r>
        <w:r w:rsidR="00A0716C" w:rsidRPr="00F36374" w:rsidDel="006C5845">
          <w:t xml:space="preserve">value </w:t>
        </w:r>
        <w:r w:rsidRPr="00F36374" w:rsidDel="006C5845">
          <w:t xml:space="preserve">is used </w:t>
        </w:r>
        <w:r w:rsidR="00A0716C" w:rsidRPr="00F36374" w:rsidDel="006C5845">
          <w:t xml:space="preserve">by the EDA tool </w:t>
        </w:r>
        <w:r w:rsidRPr="00F36374" w:rsidDel="006C5845">
          <w:t>for any NA entry.  The same typ, min, max convention is used for the subparameter Param.</w:t>
        </w:r>
      </w:moveFrom>
    </w:p>
    <w:p w:rsidR="00E93AD3" w:rsidRPr="00F36374" w:rsidDel="006C5845" w:rsidRDefault="00E93AD3" w:rsidP="006C5845">
      <w:pPr>
        <w:pPrChange w:id="1818" w:author="Michael Mirmak" w:date="2015-02-20T14:28:00Z">
          <w:pPr/>
        </w:pPrChange>
      </w:pPr>
      <w:moveFrom w:id="1819" w:author="Author">
        <w:r w:rsidRPr="00F36374" w:rsidDel="006C5845">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moveFrom>
    </w:p>
    <w:p w:rsidR="00E93AD3" w:rsidRPr="00F36374" w:rsidDel="006C5845" w:rsidRDefault="00E93AD3" w:rsidP="006C5845">
      <w:pPr>
        <w:pPrChange w:id="1820" w:author="Michael Mirmak" w:date="2015-02-20T14:28:00Z">
          <w:pPr/>
        </w:pPrChange>
      </w:pPr>
      <w:moveFrom w:id="1821" w:author="Author">
        <w:r w:rsidRPr="00F36374" w:rsidDel="006C5845">
          <w:t xml:space="preserve">Interaction of Param entries was not discussed.  For example, for a </w:t>
        </w:r>
        <w:r w:rsidR="00A0716C" w:rsidRPr="00F36374" w:rsidDel="006C5845">
          <w:t xml:space="preserve">transmission </w:t>
        </w:r>
        <w:r w:rsidRPr="00F36374" w:rsidDel="006C5845">
          <w:t>line</w:t>
        </w:r>
        <w:r w:rsidR="00A0716C" w:rsidRPr="00F36374" w:rsidDel="006C5845">
          <w:t>,</w:t>
        </w:r>
        <w:r w:rsidRPr="00F36374" w:rsidDel="006C5845">
          <w:t xml:space="preserve"> TD and Z0 could each have max and min entries, but the EDA tool could make available combinations of min/min, min/max, max/min or max/max for any corner .  Due to parameter interactions, some mixing of corner combinations might not be realistic. (E.g., Z0min or Z0max might not correlate with TDmin or TDmax values</w:t>
        </w:r>
        <w:r w:rsidR="00A0716C" w:rsidRPr="00F36374" w:rsidDel="006C5845">
          <w:t xml:space="preserve">, where </w:t>
        </w:r>
        <w:r w:rsidRPr="00F36374" w:rsidDel="006C5845">
          <w:t>TDmin=sqrt(LminCmin), Z0min=sqrt(Lmin/Cmax), etc.).</w:t>
        </w:r>
      </w:moveFrom>
    </w:p>
    <w:p w:rsidR="00E93AD3" w:rsidRPr="00F36374" w:rsidDel="006C5845" w:rsidRDefault="00E93AD3" w:rsidP="006C5845">
      <w:pPr>
        <w:pPrChange w:id="1822" w:author="Michael Mirmak" w:date="2015-02-20T14:28:00Z">
          <w:pPr/>
        </w:pPrChange>
      </w:pPr>
      <w:moveFrom w:id="1823" w:author="Author">
        <w:r w:rsidRPr="00F36374" w:rsidDel="006C5845">
          <w:t xml:space="preserve">How corners of File_ISS and Params are processed might be based on vendor supplied documentation.  For example some, but not all, combinations are shown below: </w:t>
        </w:r>
      </w:moveFrom>
    </w:p>
    <w:p w:rsidR="00E93AD3" w:rsidRPr="00F36374" w:rsidDel="006C5845" w:rsidRDefault="00E93AD3" w:rsidP="006C5845">
      <w:pPr>
        <w:pStyle w:val="ListParagraph"/>
        <w:numPr>
          <w:ilvl w:val="0"/>
          <w:numId w:val="18"/>
        </w:numPr>
        <w:spacing w:after="200" w:line="276" w:lineRule="auto"/>
        <w:pPrChange w:id="1824" w:author="Michael Mirmak" w:date="2015-02-20T14:28:00Z">
          <w:pPr>
            <w:pStyle w:val="ListParagraph"/>
            <w:numPr>
              <w:numId w:val="18"/>
            </w:numPr>
            <w:spacing w:after="200" w:line="276" w:lineRule="auto"/>
            <w:ind w:hanging="360"/>
          </w:pPr>
        </w:pPrChange>
      </w:pPr>
      <w:moveFrom w:id="1825" w:author="Author">
        <w:r w:rsidRPr="00F36374" w:rsidDel="006C5845">
          <w:t>One file_name for all corners, one .subckt name, and all corner settings controlled by Param settings</w:t>
        </w:r>
      </w:moveFrom>
    </w:p>
    <w:p w:rsidR="00E93AD3" w:rsidRPr="00F36374" w:rsidDel="006C5845" w:rsidRDefault="00E93AD3" w:rsidP="006C5845">
      <w:pPr>
        <w:pStyle w:val="ListParagraph"/>
        <w:numPr>
          <w:ilvl w:val="0"/>
          <w:numId w:val="18"/>
        </w:numPr>
        <w:spacing w:after="200" w:line="276" w:lineRule="auto"/>
        <w:pPrChange w:id="1826" w:author="Michael Mirmak" w:date="2015-02-20T14:28:00Z">
          <w:pPr>
            <w:pStyle w:val="ListParagraph"/>
            <w:numPr>
              <w:numId w:val="18"/>
            </w:numPr>
            <w:spacing w:after="200" w:line="276" w:lineRule="auto"/>
            <w:ind w:hanging="360"/>
          </w:pPr>
        </w:pPrChange>
      </w:pPr>
      <w:moveFrom w:id="1827" w:author="Author">
        <w:r w:rsidRPr="00F36374" w:rsidDel="006C5845">
          <w:t>One file_name, three .subckts (with internal default .param settings), additional corner settings controlled by Param settings or Param is not used</w:t>
        </w:r>
      </w:moveFrom>
    </w:p>
    <w:p w:rsidR="00E93AD3" w:rsidRPr="00F36374" w:rsidDel="006C5845" w:rsidRDefault="00E93AD3" w:rsidP="006C5845">
      <w:pPr>
        <w:pStyle w:val="ListParagraph"/>
        <w:numPr>
          <w:ilvl w:val="0"/>
          <w:numId w:val="18"/>
        </w:numPr>
        <w:spacing w:after="200" w:line="276" w:lineRule="auto"/>
        <w:pPrChange w:id="1828" w:author="Michael Mirmak" w:date="2015-02-20T14:28:00Z">
          <w:pPr>
            <w:pStyle w:val="ListParagraph"/>
            <w:numPr>
              <w:numId w:val="18"/>
            </w:numPr>
            <w:spacing w:after="200" w:line="276" w:lineRule="auto"/>
            <w:ind w:hanging="360"/>
          </w:pPr>
        </w:pPrChange>
      </w:pPr>
      <w:moveFrom w:id="1829" w:author="Author">
        <w:r w:rsidRPr="00F36374" w:rsidDel="006C5845">
          <w:t>Three file_names with the same .subckt name, but with distinct default .param settings, additional settings controlled by Param settings or Param is not used</w:t>
        </w:r>
      </w:moveFrom>
    </w:p>
    <w:p w:rsidR="00E93AD3" w:rsidRPr="00F36374" w:rsidDel="006C5845" w:rsidRDefault="00E93AD3" w:rsidP="006C5845">
      <w:pPr>
        <w:pStyle w:val="ListParagraph"/>
        <w:numPr>
          <w:ilvl w:val="0"/>
          <w:numId w:val="18"/>
        </w:numPr>
        <w:spacing w:after="200" w:line="276" w:lineRule="auto"/>
        <w:pPrChange w:id="1830" w:author="Michael Mirmak" w:date="2015-02-20T14:28:00Z">
          <w:pPr>
            <w:pStyle w:val="ListParagraph"/>
            <w:numPr>
              <w:numId w:val="18"/>
            </w:numPr>
            <w:spacing w:after="200" w:line="276" w:lineRule="auto"/>
            <w:ind w:hanging="360"/>
          </w:pPr>
        </w:pPrChange>
      </w:pPr>
      <w:moveFrom w:id="1831" w:author="Author">
        <w:r w:rsidRPr="00F36374" w:rsidDel="006C5845">
          <w:t>Three file_names with three distinct .subckt name and with distinct default .param settings, additional corner settings controlled by Param settings or Param is not used</w:t>
        </w:r>
      </w:moveFrom>
    </w:p>
    <w:p w:rsidR="00066CB8" w:rsidRPr="00F36374" w:rsidDel="006C5845" w:rsidRDefault="00E93AD3" w:rsidP="006C5845">
      <w:pPr>
        <w:rPr>
          <w:i/>
          <w:iCs/>
          <w:sz w:val="23"/>
          <w:szCs w:val="23"/>
          <w:lang w:eastAsia="en-US"/>
        </w:rPr>
        <w:pPrChange w:id="1832" w:author="Michael Mirmak" w:date="2015-02-20T14:28:00Z">
          <w:pPr/>
        </w:pPrChange>
      </w:pPr>
      <w:commentRangeStart w:id="1833"/>
      <w:moveFrom w:id="1834" w:author="Author">
        <w:r w:rsidRPr="00F36374" w:rsidDel="006C5845">
          <w:t xml:space="preserve">No interpretation is given for Param typ, min, and max values.  It is possible to independently use typ, min, or max values for any of the Param names that have been defined (e.g., the max value of one parameter may be used with the min value of another parameter). </w:t>
        </w:r>
        <w:commentRangeEnd w:id="1833"/>
        <w:r w:rsidR="005C6AD4" w:rsidRPr="002477CC" w:rsidDel="006C5845">
          <w:rPr>
            <w:rStyle w:val="CommentReference"/>
          </w:rPr>
          <w:commentReference w:id="1833"/>
        </w:r>
      </w:moveFrom>
    </w:p>
    <w:moveFromRangeEnd w:id="1808"/>
    <w:p w:rsidR="008C626A" w:rsidDel="006C5845" w:rsidRDefault="008C626A" w:rsidP="006C5845">
      <w:pPr>
        <w:pStyle w:val="Default"/>
        <w:rPr>
          <w:del w:id="1835" w:author="Author"/>
          <w:i/>
          <w:iCs/>
          <w:color w:val="FF0000"/>
          <w:sz w:val="23"/>
          <w:szCs w:val="23"/>
        </w:rPr>
        <w:pPrChange w:id="1836" w:author="Michael Mirmak" w:date="2015-02-20T14:28:00Z">
          <w:pPr>
            <w:pStyle w:val="Default"/>
            <w:jc w:val="center"/>
          </w:pPr>
        </w:pPrChange>
      </w:pPr>
    </w:p>
    <w:p w:rsidR="00FC4B55" w:rsidRDefault="00FC4B55">
      <w:pPr>
        <w:rPr>
          <w:i/>
        </w:rPr>
      </w:pPr>
    </w:p>
    <w:p w:rsidR="00C20F5B" w:rsidRPr="00D90FD8" w:rsidRDefault="00C20F5B" w:rsidP="00C20F5B">
      <w:pPr>
        <w:pStyle w:val="KeywordDescriptions"/>
        <w:rPr>
          <w:b/>
        </w:rPr>
      </w:pPr>
      <w:r w:rsidRPr="00D90FD8">
        <w:rPr>
          <w:i/>
        </w:rPr>
        <w:t>Keyword:</w:t>
      </w:r>
      <w:r w:rsidRPr="00D90FD8">
        <w:rPr>
          <w:i/>
        </w:rPr>
        <w:tab/>
      </w:r>
      <w:r w:rsidRPr="00F36374">
        <w:rPr>
          <w:b/>
        </w:rPr>
        <w:t>[</w:t>
      </w:r>
      <w:r w:rsidR="00A94BE2" w:rsidRPr="00F36374">
        <w:rPr>
          <w:b/>
        </w:rPr>
        <w:t>Die Supply Pads</w:t>
      </w:r>
      <w:r w:rsidRPr="00F36374">
        <w:rPr>
          <w:b/>
        </w:rPr>
        <w:t>]</w:t>
      </w:r>
    </w:p>
    <w:p w:rsidR="00C20F5B" w:rsidRPr="00D90FD8" w:rsidRDefault="00C20F5B" w:rsidP="00C20F5B">
      <w:pPr>
        <w:pStyle w:val="KeywordDescriptions"/>
      </w:pPr>
      <w:r w:rsidRPr="00D90FD8">
        <w:rPr>
          <w:i/>
        </w:rPr>
        <w:t>Required:</w:t>
      </w:r>
      <w:r w:rsidRPr="00D90FD8">
        <w:tab/>
      </w:r>
      <w:r w:rsidR="003604E6" w:rsidRPr="00D90FD8">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w:t>
      </w:r>
      <w:r w:rsidR="00A0716C">
        <w:rPr>
          <w:sz w:val="23"/>
          <w:szCs w:val="23"/>
        </w:rPr>
        <w:t xml:space="preserve">assigning </w:t>
      </w:r>
      <w:r w:rsidR="00A94BE2">
        <w:rPr>
          <w:sz w:val="23"/>
          <w:szCs w:val="23"/>
        </w:rPr>
        <w:t xml:space="preserve">die pads </w:t>
      </w:r>
      <w:r w:rsidR="00A0716C">
        <w:rPr>
          <w:sz w:val="23"/>
          <w:szCs w:val="23"/>
        </w:rPr>
        <w:t xml:space="preserve">as </w:t>
      </w:r>
      <w:r w:rsidR="00A94BE2">
        <w:rPr>
          <w:sz w:val="23"/>
          <w:szCs w:val="23"/>
        </w:rPr>
        <w:t xml:space="preserve">supply nodes. IBIS assumes that for I/O pins (pins that have a </w:t>
      </w:r>
      <w:proofErr w:type="spellStart"/>
      <w:r w:rsidR="00A94BE2">
        <w:rPr>
          <w:sz w:val="23"/>
          <w:szCs w:val="23"/>
        </w:rPr>
        <w:t>Model_name</w:t>
      </w:r>
      <w:proofErr w:type="spellEnd"/>
      <w:r w:rsidR="00A94BE2">
        <w:rPr>
          <w:sz w:val="23"/>
          <w:szCs w:val="23"/>
        </w:rPr>
        <w:t xml:space="preserve"> that is not POWER, GND or NC), there is a </w:t>
      </w:r>
      <w:r w:rsidR="00A0716C">
        <w:rPr>
          <w:sz w:val="23"/>
          <w:szCs w:val="23"/>
        </w:rPr>
        <w:t>one-to-</w:t>
      </w:r>
      <w:r w:rsidR="00A94BE2">
        <w:rPr>
          <w:sz w:val="23"/>
          <w:szCs w:val="23"/>
        </w:rPr>
        <w:t xml:space="preserve">one correspondence between a Pin, </w:t>
      </w:r>
      <w:r w:rsidR="00A0716C">
        <w:rPr>
          <w:sz w:val="23"/>
          <w:szCs w:val="23"/>
        </w:rPr>
        <w:t xml:space="preserve">a </w:t>
      </w:r>
      <w:r w:rsidR="00A94BE2">
        <w:rPr>
          <w:sz w:val="23"/>
          <w:szCs w:val="23"/>
        </w:rPr>
        <w:t xml:space="preserve">Die Pad and </w:t>
      </w:r>
      <w:r w:rsidR="00A0716C">
        <w:rPr>
          <w:sz w:val="23"/>
          <w:szCs w:val="23"/>
        </w:rPr>
        <w:t xml:space="preserve">the </w:t>
      </w:r>
      <w:r w:rsidR="00A94BE2">
        <w:rPr>
          <w:sz w:val="23"/>
          <w:szCs w:val="23"/>
        </w:rPr>
        <w:t>Buffer I/</w:t>
      </w:r>
      <w:commentRangeStart w:id="1837"/>
      <w:r w:rsidR="00A94BE2">
        <w:rPr>
          <w:sz w:val="23"/>
          <w:szCs w:val="23"/>
        </w:rPr>
        <w:t>O</w:t>
      </w:r>
      <w:commentRangeEnd w:id="1837"/>
      <w:r w:rsidR="00A0716C">
        <w:rPr>
          <w:sz w:val="23"/>
          <w:szCs w:val="23"/>
        </w:rPr>
        <w:t xml:space="preserve"> connection point</w:t>
      </w:r>
      <w:r w:rsidR="00A86287">
        <w:rPr>
          <w:rStyle w:val="CommentReference"/>
          <w:color w:val="auto"/>
          <w:lang w:eastAsia="zh-CN"/>
        </w:rPr>
        <w:commentReference w:id="1837"/>
      </w:r>
      <w:r w:rsidR="00A94BE2">
        <w:rPr>
          <w:sz w:val="23"/>
          <w:szCs w:val="23"/>
        </w:rPr>
        <w:t xml:space="preserve">. </w:t>
      </w:r>
      <w:commentRangeStart w:id="1838"/>
      <w:r w:rsidR="00A94BE2">
        <w:rPr>
          <w:sz w:val="23"/>
          <w:szCs w:val="23"/>
        </w:rPr>
        <w:t>There are no such assumptions for POWER and GND pins.</w:t>
      </w:r>
      <w:commentRangeEnd w:id="1838"/>
      <w:r w:rsidR="002E28C0">
        <w:rPr>
          <w:rStyle w:val="CommentReference"/>
          <w:color w:val="auto"/>
          <w:lang w:eastAsia="zh-CN"/>
        </w:rPr>
        <w:commentReference w:id="1838"/>
      </w:r>
      <w:r w:rsidR="00A94BE2">
        <w:rPr>
          <w:sz w:val="23"/>
          <w:szCs w:val="23"/>
        </w:rPr>
        <w:t xml:space="preserve"> A POWER or GND </w:t>
      </w:r>
      <w:proofErr w:type="spellStart"/>
      <w:r w:rsidR="00A94BE2">
        <w:rPr>
          <w:sz w:val="23"/>
          <w:szCs w:val="23"/>
        </w:rPr>
        <w:t>Signal_name</w:t>
      </w:r>
      <w:proofErr w:type="spellEnd"/>
      <w:r w:rsidR="00A94BE2">
        <w:rPr>
          <w:sz w:val="23"/>
          <w:szCs w:val="23"/>
        </w:rPr>
        <w:t xml:space="preserve"> may have a different number of Pin nodes, die pad nodes and buffer nodes. If the model maker chooses to make separate package and on-die power distribution networks (PDN), then he </w:t>
      </w:r>
      <w:r w:rsidR="00014998">
        <w:rPr>
          <w:sz w:val="23"/>
          <w:szCs w:val="23"/>
        </w:rPr>
        <w:t>shall</w:t>
      </w:r>
      <w:r w:rsidR="00A94BE2">
        <w:rPr>
          <w:sz w:val="23"/>
          <w:szCs w:val="23"/>
        </w:rPr>
        <w:t xml:space="preserve"> supply a list of nodes (and their associated </w:t>
      </w:r>
      <w:proofErr w:type="spellStart"/>
      <w:r w:rsidR="00A94BE2">
        <w:rPr>
          <w:sz w:val="23"/>
          <w:szCs w:val="23"/>
        </w:rPr>
        <w:t>Signal_name</w:t>
      </w:r>
      <w:proofErr w:type="spellEnd"/>
      <w:r w:rsidR="00A94BE2">
        <w:rPr>
          <w:sz w:val="23"/>
          <w:szCs w:val="23"/>
        </w:rPr>
        <w:t>) that can be used to mate the package and on-die PDN models.</w:t>
      </w:r>
    </w:p>
    <w:p w:rsidR="00C20F5B" w:rsidRPr="00F51A5F" w:rsidRDefault="00C20F5B" w:rsidP="00C20F5B">
      <w:pPr>
        <w:pStyle w:val="KeywordDescriptions"/>
      </w:pPr>
      <w:r w:rsidRPr="009B605C">
        <w:rPr>
          <w:i/>
        </w:rPr>
        <w:t>Sub-</w:t>
      </w:r>
      <w:proofErr w:type="spellStart"/>
      <w:r w:rsidRPr="009B605C">
        <w:rPr>
          <w:i/>
        </w:rPr>
        <w:t>Params</w:t>
      </w:r>
      <w:proofErr w:type="spellEnd"/>
      <w:r w:rsidRPr="009B605C">
        <w:rPr>
          <w:i/>
        </w:rPr>
        <w:t>:</w:t>
      </w:r>
      <w:r w:rsidRPr="009B605C">
        <w:rPr>
          <w:i/>
        </w:rPr>
        <w:tab/>
      </w:r>
      <w:r w:rsidR="00A0716C">
        <w:t>None</w:t>
      </w:r>
    </w:p>
    <w:p w:rsidR="00C20F5B" w:rsidRPr="009B605C" w:rsidRDefault="00C20F5B" w:rsidP="00C20F5B">
      <w:pPr>
        <w:pStyle w:val="KeywordDescriptions"/>
      </w:pPr>
      <w:r w:rsidRPr="009B605C">
        <w:rPr>
          <w:i/>
        </w:rPr>
        <w:t>Usage Rules:</w:t>
      </w:r>
      <w:r w:rsidRPr="009B605C">
        <w:rPr>
          <w:i/>
        </w:rPr>
        <w:tab/>
      </w:r>
      <w:r>
        <w:rPr>
          <w:sz w:val="23"/>
          <w:szCs w:val="23"/>
        </w:rPr>
        <w:t xml:space="preserve"> </w:t>
      </w:r>
      <w:r w:rsidR="00A0716C">
        <w:t xml:space="preserve">Arguments under the [Die Supply Pads] keyword consist of two strings per line, where the strings define </w:t>
      </w:r>
      <w:r w:rsidR="002477CC">
        <w:t>a</w:t>
      </w:r>
      <w:r w:rsidR="00A0716C">
        <w:t xml:space="preserve"> </w:t>
      </w:r>
      <w:r w:rsidR="002477CC">
        <w:t xml:space="preserve">die pad node name and a corresponding </w:t>
      </w:r>
      <w:proofErr w:type="spellStart"/>
      <w:r w:rsidR="002477CC">
        <w:t>Signal_name</w:t>
      </w:r>
      <w:proofErr w:type="spellEnd"/>
      <w:r w:rsidR="002477CC">
        <w:t xml:space="preserve">, in that order.  </w:t>
      </w:r>
      <w:proofErr w:type="spellStart"/>
      <w:r w:rsidR="002477CC">
        <w:t>Signal_names</w:t>
      </w:r>
      <w:proofErr w:type="spellEnd"/>
      <w:r w:rsidR="002477CC">
        <w:t xml:space="preserve"> may appear multiple times, but die pad node names may appear only once each under the [Die Supply Pads] keyword.</w:t>
      </w:r>
    </w:p>
    <w:p w:rsidR="00C20F5B" w:rsidRPr="00C6676B" w:rsidRDefault="001E392B" w:rsidP="00C20F5B">
      <w:pPr>
        <w:pStyle w:val="KeywordDescriptions"/>
      </w:pPr>
      <w:r w:rsidRPr="009B605C">
        <w:rPr>
          <w:i/>
        </w:rPr>
        <w:t>Other Notes:</w:t>
      </w:r>
      <w:r w:rsidRPr="009B605C">
        <w:rPr>
          <w:i/>
        </w:rPr>
        <w:tab/>
      </w:r>
      <w:r>
        <w:t xml:space="preserve">The data in this section consists of a list of die pad node names and their corresponding </w:t>
      </w:r>
      <w:proofErr w:type="spellStart"/>
      <w:r>
        <w:t>Signal_names</w:t>
      </w:r>
      <w:proofErr w:type="spellEnd"/>
      <w:r>
        <w:t xml:space="preserve">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CD75DD">
      <w:pPr>
        <w:pStyle w:val="PlainText"/>
        <w:spacing w:after="80"/>
      </w:pPr>
      <w:commentRangeStart w:id="1839"/>
      <w:r w:rsidRPr="00CD75DD">
        <w:lastRenderedPageBreak/>
        <w:t>[Die Supply Pads]</w:t>
      </w:r>
    </w:p>
    <w:p w:rsidR="00CD75DD" w:rsidRPr="00CD75DD" w:rsidRDefault="00CD75DD" w:rsidP="00CD75DD">
      <w:pPr>
        <w:pStyle w:val="PlainText"/>
        <w:spacing w:after="80"/>
      </w:pPr>
      <w:r w:rsidRPr="00CD75DD">
        <w:t>VDD1 VDD</w:t>
      </w:r>
    </w:p>
    <w:p w:rsidR="00CD75DD" w:rsidRPr="00CD75DD" w:rsidRDefault="00CD75DD" w:rsidP="00CD75DD">
      <w:pPr>
        <w:pStyle w:val="PlainText"/>
        <w:spacing w:after="80"/>
      </w:pPr>
      <w:r w:rsidRPr="00CD75DD">
        <w:t>VDD2 VDD</w:t>
      </w:r>
    </w:p>
    <w:p w:rsidR="00CD75DD" w:rsidRPr="00CD75DD" w:rsidRDefault="00CD75DD" w:rsidP="00CD75DD">
      <w:pPr>
        <w:pStyle w:val="PlainText"/>
        <w:spacing w:after="80"/>
      </w:pPr>
      <w:r w:rsidRPr="00CD75DD">
        <w:t>VDD3 VDD</w:t>
      </w:r>
    </w:p>
    <w:p w:rsidR="00CD75DD" w:rsidRPr="00CD75DD" w:rsidRDefault="00CD75DD" w:rsidP="00CD75DD">
      <w:pPr>
        <w:pStyle w:val="PlainText"/>
        <w:spacing w:after="80"/>
      </w:pPr>
      <w:r w:rsidRPr="00CD75DD">
        <w:t>VSS1 VSS</w:t>
      </w:r>
    </w:p>
    <w:p w:rsidR="00C20F5B" w:rsidRPr="00CD75DD" w:rsidRDefault="00CD75DD" w:rsidP="00C20F5B">
      <w:pPr>
        <w:pStyle w:val="PlainText"/>
        <w:spacing w:after="80"/>
      </w:pPr>
      <w:r w:rsidRPr="00CD75DD">
        <w:t>VSS2 VSS</w:t>
      </w:r>
      <w:commentRangeEnd w:id="1839"/>
      <w:r w:rsidR="0040632C">
        <w:rPr>
          <w:rStyle w:val="CommentReference"/>
          <w:rFonts w:ascii="Times New Roman" w:hAnsi="Times New Roman" w:cs="Times New Roman"/>
        </w:rPr>
        <w:commentReference w:id="1839"/>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Keyword</w:t>
      </w:r>
      <w:r w:rsidRPr="00F36374">
        <w:rPr>
          <w:i/>
          <w:iCs/>
          <w:color w:val="auto"/>
          <w:sz w:val="23"/>
          <w:szCs w:val="23"/>
        </w:rPr>
        <w:t xml:space="preserve">: </w:t>
      </w:r>
      <w:ins w:id="1840" w:author="Author">
        <w:r w:rsidR="00707BFC">
          <w:rPr>
            <w:i/>
            <w:iCs/>
            <w:color w:val="auto"/>
            <w:sz w:val="23"/>
            <w:szCs w:val="23"/>
          </w:rPr>
          <w:tab/>
        </w:r>
      </w:ins>
      <w:r w:rsidRPr="00F36374">
        <w:rPr>
          <w:b/>
          <w:bCs/>
          <w:color w:val="auto"/>
          <w:sz w:val="23"/>
          <w:szCs w:val="23"/>
        </w:rPr>
        <w:t xml:space="preserve">[End </w:t>
      </w:r>
      <w:r w:rsidR="00CD75DD" w:rsidRPr="00F36374">
        <w:rPr>
          <w:b/>
          <w:color w:val="auto"/>
        </w:rPr>
        <w:t>Die Supply Pads]</w:t>
      </w:r>
    </w:p>
    <w:p w:rsidR="00C20F5B" w:rsidRDefault="00C20F5B" w:rsidP="00C20F5B">
      <w:pPr>
        <w:pStyle w:val="Default"/>
        <w:rPr>
          <w:sz w:val="23"/>
          <w:szCs w:val="23"/>
        </w:rPr>
      </w:pPr>
      <w:r>
        <w:rPr>
          <w:i/>
          <w:iCs/>
          <w:sz w:val="23"/>
          <w:szCs w:val="23"/>
        </w:rPr>
        <w:t xml:space="preserve">Required: </w:t>
      </w:r>
      <w:ins w:id="1841" w:author="Author">
        <w:r w:rsidR="00707BFC">
          <w:rPr>
            <w:i/>
            <w:iCs/>
            <w:sz w:val="23"/>
            <w:szCs w:val="23"/>
          </w:rPr>
          <w:tab/>
        </w:r>
      </w:ins>
      <w:r>
        <w:rPr>
          <w:sz w:val="23"/>
          <w:szCs w:val="23"/>
        </w:rPr>
        <w:t>Yes</w:t>
      </w:r>
      <w:del w:id="1842" w:author="Author">
        <w:r w:rsidDel="00707BFC">
          <w:rPr>
            <w:sz w:val="23"/>
            <w:szCs w:val="23"/>
          </w:rPr>
          <w:delText>.</w:delText>
        </w:r>
      </w:del>
    </w:p>
    <w:p w:rsidR="00C20F5B" w:rsidRDefault="00C20F5B" w:rsidP="00C20F5B">
      <w:pPr>
        <w:pStyle w:val="Default"/>
        <w:rPr>
          <w:sz w:val="23"/>
          <w:szCs w:val="23"/>
        </w:rPr>
      </w:pPr>
      <w:r>
        <w:rPr>
          <w:i/>
          <w:iCs/>
          <w:sz w:val="23"/>
          <w:szCs w:val="23"/>
        </w:rPr>
        <w:t xml:space="preserve">Description: </w:t>
      </w:r>
      <w:ins w:id="1843" w:author="Author">
        <w:r w:rsidR="00707BFC">
          <w:rPr>
            <w:i/>
            <w:iCs/>
            <w:sz w:val="23"/>
            <w:szCs w:val="23"/>
          </w:rPr>
          <w:tab/>
        </w:r>
      </w:ins>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Pr>
        <w:rPr>
          <w:ins w:id="1844" w:author="Author"/>
        </w:rPr>
      </w:pPr>
    </w:p>
    <w:p w:rsidR="002477CC" w:rsidDel="00707BFC" w:rsidRDefault="002477CC">
      <w:pPr>
        <w:rPr>
          <w:del w:id="1845" w:author="Author"/>
        </w:rPr>
      </w:pPr>
    </w:p>
    <w:p w:rsidR="002477CC" w:rsidRPr="00213323" w:rsidDel="00707BFC" w:rsidRDefault="002477CC" w:rsidP="002477CC">
      <w:pPr>
        <w:pStyle w:val="KeywordDescriptions"/>
        <w:rPr>
          <w:del w:id="1846" w:author="Author"/>
        </w:rPr>
      </w:pPr>
      <w:del w:id="1847" w:author="Author">
        <w:r w:rsidRPr="00213323" w:rsidDel="00707BFC">
          <w:rPr>
            <w:i/>
          </w:rPr>
          <w:delText>Keyword:</w:delText>
        </w:r>
        <w:r w:rsidRPr="00213323" w:rsidDel="00707BFC">
          <w:rPr>
            <w:i/>
          </w:rPr>
          <w:tab/>
        </w:r>
        <w:r w:rsidRPr="00213323" w:rsidDel="00707BFC">
          <w:rPr>
            <w:rStyle w:val="KeywordNameTOCChar"/>
          </w:rPr>
          <w:delText>[</w:delText>
        </w:r>
        <w:r w:rsidDel="00707BFC">
          <w:rPr>
            <w:rStyle w:val="KeywordNameTOCChar"/>
          </w:rPr>
          <w:delText>Buffer Rail</w:delText>
        </w:r>
        <w:r w:rsidRPr="00213323" w:rsidDel="00707BFC">
          <w:rPr>
            <w:rStyle w:val="KeywordNameTOCChar"/>
          </w:rPr>
          <w:delText xml:space="preserve"> Mapping]</w:delText>
        </w:r>
      </w:del>
    </w:p>
    <w:p w:rsidR="002477CC" w:rsidRPr="00213323" w:rsidDel="00707BFC" w:rsidRDefault="002477CC" w:rsidP="002477CC">
      <w:pPr>
        <w:pStyle w:val="KeywordDescriptions"/>
        <w:rPr>
          <w:del w:id="1848" w:author="Author"/>
        </w:rPr>
      </w:pPr>
      <w:del w:id="1849" w:author="Author">
        <w:r w:rsidRPr="00213323" w:rsidDel="00707BFC">
          <w:rPr>
            <w:i/>
          </w:rPr>
          <w:delText>Required:</w:delText>
        </w:r>
        <w:r w:rsidRPr="00213323" w:rsidDel="00707BFC">
          <w:tab/>
          <w:delText>No</w:delText>
        </w:r>
      </w:del>
    </w:p>
    <w:p w:rsidR="002477CC" w:rsidRPr="00213323" w:rsidDel="00707BFC" w:rsidRDefault="002477CC" w:rsidP="002477CC">
      <w:pPr>
        <w:pStyle w:val="KeywordDescriptions"/>
        <w:rPr>
          <w:del w:id="1850" w:author="Author"/>
        </w:rPr>
      </w:pPr>
      <w:del w:id="1851" w:author="Author">
        <w:r w:rsidRPr="00213323" w:rsidDel="00707BFC">
          <w:rPr>
            <w:i/>
          </w:rPr>
          <w:delText>Description:</w:delText>
        </w:r>
        <w:r w:rsidRPr="00213323" w:rsidDel="00707BFC">
          <w:rPr>
            <w:i/>
          </w:rPr>
          <w:tab/>
        </w:r>
        <w:r w:rsidRPr="00213323" w:rsidDel="00707BFC">
          <w:delText xml:space="preserve">Used to indicate the </w:delText>
        </w:r>
        <w:r w:rsidDel="00707BFC">
          <w:delText>signal_name</w:delText>
        </w:r>
        <w:r w:rsidRPr="00213323" w:rsidDel="00707BFC">
          <w:delText xml:space="preserve"> to which a given driver, receiver or terminator is connected.</w:delText>
        </w:r>
      </w:del>
    </w:p>
    <w:p w:rsidR="002477CC" w:rsidRPr="00213323" w:rsidDel="00707BFC" w:rsidRDefault="002477CC" w:rsidP="002477CC">
      <w:pPr>
        <w:pStyle w:val="KeywordDescriptions"/>
        <w:rPr>
          <w:del w:id="1852" w:author="Author"/>
        </w:rPr>
      </w:pPr>
      <w:del w:id="1853" w:author="Author">
        <w:r w:rsidRPr="00213323" w:rsidDel="00707BFC">
          <w:rPr>
            <w:i/>
          </w:rPr>
          <w:delText>Sub-Params:</w:delText>
        </w:r>
        <w:r w:rsidRPr="00213323" w:rsidDel="00707BFC">
          <w:rPr>
            <w:i/>
          </w:rPr>
          <w:tab/>
        </w:r>
        <w:r w:rsidRPr="00213323" w:rsidDel="00707BFC">
          <w:delText>pulldown_ref, pullup_ref, gnd_clamp_ref, power_clamp_ref, ext_ref</w:delText>
        </w:r>
      </w:del>
    </w:p>
    <w:p w:rsidR="002477CC" w:rsidRPr="00213323" w:rsidDel="00707BFC" w:rsidRDefault="002477CC" w:rsidP="002477CC">
      <w:pPr>
        <w:pStyle w:val="KeywordDescriptions"/>
        <w:rPr>
          <w:del w:id="1854" w:author="Author"/>
        </w:rPr>
      </w:pPr>
      <w:del w:id="1855" w:author="Author">
        <w:r w:rsidRPr="00213323" w:rsidDel="00707BFC">
          <w:rPr>
            <w:i/>
          </w:rPr>
          <w:delText>Usage Rules:</w:delText>
        </w:r>
        <w:r w:rsidRPr="00213323" w:rsidDel="00707BFC">
          <w:rPr>
            <w:i/>
          </w:rPr>
          <w:tab/>
        </w:r>
        <w:r w:rsidRPr="00213323" w:rsidDel="00707BFC">
          <w:delText>The [</w:delText>
        </w:r>
        <w:r w:rsidDel="00707BFC">
          <w:delText>Buffer Rail</w:delText>
        </w:r>
        <w:r w:rsidRPr="00213323" w:rsidDel="00707BFC">
          <w:delText xml:space="preserve"> Mapping] </w:delText>
        </w:r>
        <w:r w:rsidDel="00707BFC">
          <w:delText>defines</w:delText>
        </w:r>
        <w:r w:rsidRPr="00213323" w:rsidDel="00707BFC">
          <w:delText xml:space="preserve"> the connections between POWER and/or GND pins and buffer and/or terminator voltage supply references using </w:delText>
        </w:r>
        <w:r w:rsidDel="00707BFC">
          <w:delText>signal_name</w:delText>
        </w:r>
        <w:r w:rsidRPr="00213323" w:rsidDel="00707BFC">
          <w:delText>.</w:delText>
        </w:r>
        <w:r w:rsidDel="00707BFC">
          <w:delText xml:space="preserve"> When </w:delText>
        </w:r>
        <w:r w:rsidRPr="00213323" w:rsidDel="00707BFC">
          <w:delText>[</w:delText>
        </w:r>
        <w:r w:rsidDel="00707BFC">
          <w:delText>Buffer Rail</w:delText>
        </w:r>
        <w:r w:rsidRPr="00213323" w:rsidDel="00707BFC">
          <w:delText xml:space="preserve"> Mapping] </w:delText>
        </w:r>
        <w:r w:rsidDel="00707BFC">
          <w:delText>is present, then the signal_name field (second column of [Pin] records) shall indicate that all POWER and GND pins with the same</w:delText>
        </w:r>
        <w:r w:rsidRPr="00213323" w:rsidDel="00707BFC">
          <w:delText xml:space="preserve"> </w:delText>
        </w:r>
        <w:r w:rsidDel="00707BFC">
          <w:delText>signal_name are connected.</w:delText>
        </w:r>
      </w:del>
    </w:p>
    <w:p w:rsidR="002477CC" w:rsidRPr="00213323" w:rsidDel="00707BFC" w:rsidRDefault="002477CC" w:rsidP="002477CC">
      <w:pPr>
        <w:pStyle w:val="KeywordDescriptions"/>
        <w:rPr>
          <w:del w:id="1856" w:author="Author"/>
        </w:rPr>
      </w:pPr>
      <w:del w:id="1857" w:author="Author">
        <w:r w:rsidRPr="00213323" w:rsidDel="00707BFC">
          <w:delText xml:space="preserve">Each line must contain either three, five or six entries. Use the reserved word NC </w:delText>
        </w:r>
        <w:r w:rsidDel="00707BFC">
          <w:delText xml:space="preserve">for columns where </w:delText>
        </w:r>
        <w:r w:rsidRPr="00213323" w:rsidDel="00707BFC">
          <w:delText>a connection is not made.</w:delText>
        </w:r>
      </w:del>
    </w:p>
    <w:p w:rsidR="002477CC" w:rsidRPr="00213323" w:rsidDel="00707BFC" w:rsidRDefault="002477CC" w:rsidP="002477CC">
      <w:pPr>
        <w:pStyle w:val="KeywordDescriptions"/>
        <w:rPr>
          <w:del w:id="1858" w:author="Author"/>
        </w:rPr>
      </w:pPr>
      <w:del w:id="1859" w:author="Author">
        <w:r w:rsidRPr="00213323" w:rsidDel="00707BFC">
          <w:delText>The first column contains a pin name.  Each pin name must match one of the pin names declared in the [Pin] section of the [Component]</w:delText>
        </w:r>
        <w:r w:rsidDel="00707BFC">
          <w:delText xml:space="preserve"> as a buffer or terminator</w:delText>
        </w:r>
        <w:r w:rsidRPr="00213323" w:rsidDel="00707BFC">
          <w:delText xml:space="preserve">.  </w:delText>
        </w:r>
      </w:del>
    </w:p>
    <w:p w:rsidR="002477CC" w:rsidDel="00707BFC" w:rsidRDefault="002477CC" w:rsidP="002477CC">
      <w:pPr>
        <w:pStyle w:val="KeywordDescriptions"/>
        <w:rPr>
          <w:del w:id="1860" w:author="Author"/>
        </w:rPr>
      </w:pPr>
      <w:del w:id="1861" w:author="Author">
        <w:r w:rsidDel="00707BFC">
          <w:delText>The</w:delText>
        </w:r>
        <w:r w:rsidRPr="00213323" w:rsidDel="00707BFC">
          <w:delText xml:space="preserve"> remaining columns correspond to the voltage supply references for the named pin.  Each [Model] supply reference is connected to a </w:delText>
        </w:r>
        <w:r w:rsidDel="00707BFC">
          <w:delText>signal_name</w:delText>
        </w:r>
        <w:r w:rsidRPr="00213323" w:rsidDel="00707BFC">
          <w:delText xml:space="preserve"> in the corresponding column.</w:delText>
        </w:r>
        <w:r w:rsidDel="00707BFC">
          <w:delText xml:space="preserve"> </w:delText>
        </w:r>
      </w:del>
    </w:p>
    <w:p w:rsidR="002477CC" w:rsidRPr="00213323" w:rsidDel="00707BFC" w:rsidRDefault="002477CC" w:rsidP="002477CC">
      <w:pPr>
        <w:pStyle w:val="KeywordDescriptions"/>
        <w:rPr>
          <w:del w:id="1862" w:author="Author"/>
        </w:rPr>
      </w:pPr>
      <w:del w:id="1863" w:author="Author">
        <w:r w:rsidRPr="00213323" w:rsidDel="00707BFC">
          <w:delText xml:space="preserve">The second column, pulldown_ref, designates the ground </w:delText>
        </w:r>
        <w:r w:rsidDel="00707BFC">
          <w:delText>(GND) signal_name</w:delText>
        </w:r>
        <w:r w:rsidRPr="00213323" w:rsidDel="00707BFC">
          <w:delText xml:space="preserve"> for the buffer or termination associated with that pin.  The </w:delText>
        </w:r>
        <w:r w:rsidDel="00707BFC">
          <w:delText>signal_name</w:delText>
        </w:r>
        <w:r w:rsidRPr="00213323" w:rsidDel="00707BFC">
          <w:delText xml:space="preserve"> under pulldown_ref is associated with the [Pulldown] I-V table for non-ECL [Model]s.  This is also the </w:delText>
        </w:r>
        <w:r w:rsidDel="00707BFC">
          <w:delText>signal_name</w:delText>
        </w:r>
        <w:r w:rsidRPr="00213323" w:rsidDel="00707BFC">
          <w:delText xml:space="preserve"> associated with the [GND Clamp] I-V table and the [Rgnd] model unless overridden by a label in the gnd_clamp_ref column.</w:delText>
        </w:r>
      </w:del>
    </w:p>
    <w:p w:rsidR="002477CC" w:rsidRPr="00213323" w:rsidDel="00707BFC" w:rsidRDefault="002477CC" w:rsidP="002477CC">
      <w:pPr>
        <w:pStyle w:val="KeywordDescriptions"/>
        <w:rPr>
          <w:del w:id="1864" w:author="Author"/>
        </w:rPr>
      </w:pPr>
      <w:del w:id="1865" w:author="Author">
        <w:r w:rsidRPr="00213323" w:rsidDel="00707BFC">
          <w:delText xml:space="preserve">The third column, pullup_ref, designates the power </w:delText>
        </w:r>
        <w:r w:rsidDel="00707BFC">
          <w:delText>(POWER) signal_name</w:delText>
        </w:r>
        <w:r w:rsidRPr="00213323" w:rsidDel="00707BFC">
          <w:delText xml:space="preserve"> for the buffer or termination.  The </w:delText>
        </w:r>
        <w:r w:rsidDel="00707BFC">
          <w:delText>signal_name</w:delText>
        </w:r>
        <w:r w:rsidRPr="00213323" w:rsidDel="00707BFC">
          <w:delText xml:space="preserve"> under pullup_ref is associated with the [Pullup] table for non-ECL [Model]s (for ECL models, this bus is associated with the  [Pulldown] table).  This is also the </w:delText>
        </w:r>
        <w:r w:rsidDel="00707BFC">
          <w:delText>signal_name</w:delText>
        </w:r>
        <w:r w:rsidRPr="00213323" w:rsidDel="00707BFC">
          <w:delText xml:space="preserve"> associated with the [POWER Clamp] I-V table and the [Rpower] model unless overridden by a label in the power_clamp_ref column.</w:delText>
        </w:r>
      </w:del>
    </w:p>
    <w:p w:rsidR="002477CC" w:rsidRPr="00213323" w:rsidDel="00707BFC" w:rsidRDefault="002477CC" w:rsidP="002477CC">
      <w:pPr>
        <w:pStyle w:val="KeywordDescriptions"/>
        <w:rPr>
          <w:del w:id="1866" w:author="Author"/>
        </w:rPr>
      </w:pPr>
      <w:del w:id="1867" w:author="Author">
        <w:r w:rsidRPr="00213323" w:rsidDel="00707BFC">
          <w:delText xml:space="preserve">The fourth and fifth columns, gnd_clamp_ref and power_clamp_ref, contain entries, if needed, to specify additional ground </w:delText>
        </w:r>
        <w:r w:rsidDel="00707BFC">
          <w:delText>signal_name</w:delText>
        </w:r>
        <w:r w:rsidRPr="00213323" w:rsidDel="00707BFC">
          <w:delText xml:space="preserve"> and power </w:delText>
        </w:r>
        <w:r w:rsidDel="00707BFC">
          <w:delText>signal_name</w:delText>
        </w:r>
        <w:r w:rsidRPr="00213323" w:rsidDel="00707BFC">
          <w:delText xml:space="preserve"> connections for clamps. Finally, the sixth column, ext_ref, contains entries to specify external reference supply </w:delText>
        </w:r>
        <w:r w:rsidDel="00707BFC">
          <w:delText>signal_name</w:delText>
        </w:r>
        <w:r w:rsidRPr="00213323" w:rsidDel="00707BFC">
          <w:delText xml:space="preserve"> connections.</w:delText>
        </w:r>
      </w:del>
    </w:p>
    <w:p w:rsidR="002477CC" w:rsidDel="00707BFC" w:rsidRDefault="002477CC" w:rsidP="002477CC">
      <w:pPr>
        <w:pStyle w:val="KeywordDescriptions"/>
        <w:rPr>
          <w:del w:id="1868" w:author="Author"/>
        </w:rPr>
      </w:pPr>
      <w:del w:id="1869" w:author="Author">
        <w:r w:rsidDel="00707BFC">
          <w:delText>There shall be no entries for pins listed under the [Pin] keyword with model_name GND, POWER and NC.</w:delText>
        </w:r>
      </w:del>
    </w:p>
    <w:p w:rsidR="002477CC" w:rsidRPr="00213323" w:rsidDel="00707BFC" w:rsidRDefault="002477CC" w:rsidP="002477CC">
      <w:pPr>
        <w:pStyle w:val="KeywordDescriptions"/>
        <w:rPr>
          <w:del w:id="1870" w:author="Author"/>
        </w:rPr>
      </w:pPr>
      <w:del w:id="1871" w:author="Author">
        <w:r w:rsidDel="00707BFC">
          <w:delText>If [Buffer Rail Mapping] is present, then the [Pin Mapping] keyword and its entries, if present, shall be ignored for that [Component], with appropriate notification to the EDA tool user.</w:delText>
        </w:r>
      </w:del>
    </w:p>
    <w:p w:rsidR="002477CC" w:rsidRPr="00213323" w:rsidDel="00707BFC" w:rsidRDefault="002477CC" w:rsidP="002477CC">
      <w:pPr>
        <w:pStyle w:val="KeywordDescriptions"/>
        <w:rPr>
          <w:del w:id="1872" w:author="Author"/>
        </w:rPr>
      </w:pPr>
      <w:del w:id="1873" w:author="Author">
        <w:r w:rsidRPr="00213323" w:rsidDel="00707BFC">
          <w:delText>If the [</w:delText>
        </w:r>
        <w:r w:rsidDel="00707BFC">
          <w:delText>Buffer Rail</w:delText>
        </w:r>
        <w:r w:rsidRPr="00213323" w:rsidDel="00707BFC">
          <w:delText xml:space="preserve"> Mapping] keyword is present, then the supp</w:delText>
        </w:r>
        <w:r w:rsidDel="00707BFC">
          <w:delText>ly reference</w:delText>
        </w:r>
        <w:r w:rsidRPr="00213323" w:rsidDel="00707BFC">
          <w:delText xml:space="preserve"> connections for </w:delText>
        </w:r>
        <w:r w:rsidDel="00707BFC">
          <w:delText>every</w:delText>
        </w:r>
        <w:r w:rsidRPr="00213323" w:rsidDel="00707BFC">
          <w:delText xml:space="preserve"> pin listed under the [Pin] keyword</w:delText>
        </w:r>
        <w:r w:rsidDel="00707BFC">
          <w:delText xml:space="preserve"> (except POWER, GND and NC</w:delText>
        </w:r>
        <w:r w:rsidRPr="00956039" w:rsidDel="00707BFC">
          <w:delText xml:space="preserve"> </w:delText>
        </w:r>
        <w:r w:rsidDel="00707BFC">
          <w:delText xml:space="preserve">pins) </w:delText>
        </w:r>
        <w:r w:rsidRPr="00213323" w:rsidDel="00707BFC">
          <w:delText>must be given.</w:delText>
        </w:r>
      </w:del>
    </w:p>
    <w:p w:rsidR="002477CC" w:rsidRPr="00213323" w:rsidDel="00707BFC" w:rsidRDefault="002477CC" w:rsidP="002477CC">
      <w:pPr>
        <w:pStyle w:val="KeywordDescriptions"/>
        <w:rPr>
          <w:del w:id="1874" w:author="Author"/>
        </w:rPr>
      </w:pPr>
      <w:del w:id="1875" w:author="Author">
        <w:r w:rsidRPr="00213323" w:rsidDel="00707BFC">
          <w:delText>The column length limits are:</w:delText>
        </w:r>
      </w:del>
    </w:p>
    <w:p w:rsidR="002477CC" w:rsidRPr="00213323" w:rsidDel="00707BFC" w:rsidRDefault="002477CC" w:rsidP="002477CC">
      <w:pPr>
        <w:pStyle w:val="ListContinue"/>
        <w:spacing w:after="0"/>
        <w:rPr>
          <w:del w:id="1876" w:author="Author"/>
        </w:rPr>
      </w:pPr>
      <w:del w:id="1877" w:author="Author">
        <w:r w:rsidRPr="00213323" w:rsidDel="00707BFC">
          <w:delText>[Pin Mapping]</w:delText>
        </w:r>
        <w:r w:rsidRPr="00213323" w:rsidDel="00707BFC">
          <w:tab/>
        </w:r>
        <w:r w:rsidRPr="00213323" w:rsidDel="00707BFC">
          <w:tab/>
          <w:delText>5 characters max</w:delText>
        </w:r>
      </w:del>
    </w:p>
    <w:p w:rsidR="002477CC" w:rsidRPr="00213323" w:rsidDel="00707BFC" w:rsidRDefault="002477CC" w:rsidP="002477CC">
      <w:pPr>
        <w:pStyle w:val="ListContinue"/>
        <w:spacing w:after="0"/>
        <w:rPr>
          <w:del w:id="1878" w:author="Author"/>
        </w:rPr>
      </w:pPr>
      <w:del w:id="1879" w:author="Author">
        <w:r w:rsidRPr="00213323" w:rsidDel="00707BFC">
          <w:delText>pulldown_ref</w:delText>
        </w:r>
        <w:r w:rsidRPr="00213323" w:rsidDel="00707BFC">
          <w:tab/>
        </w:r>
        <w:r w:rsidRPr="00213323" w:rsidDel="00707BFC">
          <w:tab/>
        </w:r>
        <w:r w:rsidDel="00707BFC">
          <w:delText>40</w:delText>
        </w:r>
        <w:r w:rsidRPr="00213323" w:rsidDel="00707BFC">
          <w:delText xml:space="preserve"> characters max</w:delText>
        </w:r>
      </w:del>
    </w:p>
    <w:p w:rsidR="002477CC" w:rsidRPr="00213323" w:rsidDel="00707BFC" w:rsidRDefault="002477CC" w:rsidP="002477CC">
      <w:pPr>
        <w:pStyle w:val="ListContinue"/>
        <w:spacing w:after="0"/>
        <w:rPr>
          <w:del w:id="1880" w:author="Author"/>
        </w:rPr>
      </w:pPr>
      <w:del w:id="1881" w:author="Author">
        <w:r w:rsidRPr="00213323" w:rsidDel="00707BFC">
          <w:delText>pullup_ref</w:delText>
        </w:r>
        <w:r w:rsidRPr="00213323" w:rsidDel="00707BFC">
          <w:tab/>
        </w:r>
        <w:r w:rsidRPr="00213323" w:rsidDel="00707BFC">
          <w:tab/>
        </w:r>
        <w:r w:rsidRPr="00213323" w:rsidDel="00707BFC">
          <w:tab/>
        </w:r>
        <w:r w:rsidDel="00707BFC">
          <w:delText>40</w:delText>
        </w:r>
        <w:r w:rsidRPr="00213323" w:rsidDel="00707BFC">
          <w:delText xml:space="preserve"> characters max</w:delText>
        </w:r>
      </w:del>
    </w:p>
    <w:p w:rsidR="002477CC" w:rsidRPr="00213323" w:rsidDel="00707BFC" w:rsidRDefault="002477CC" w:rsidP="002477CC">
      <w:pPr>
        <w:pStyle w:val="ListContinue"/>
        <w:spacing w:after="0"/>
        <w:rPr>
          <w:del w:id="1882" w:author="Author"/>
        </w:rPr>
      </w:pPr>
      <w:del w:id="1883" w:author="Author">
        <w:r w:rsidRPr="00213323" w:rsidDel="00707BFC">
          <w:delText>gnd_clamp_ref</w:delText>
        </w:r>
        <w:r w:rsidRPr="00213323" w:rsidDel="00707BFC">
          <w:tab/>
        </w:r>
        <w:r w:rsidRPr="00213323" w:rsidDel="00707BFC">
          <w:tab/>
        </w:r>
        <w:r w:rsidDel="00707BFC">
          <w:delText>40</w:delText>
        </w:r>
        <w:r w:rsidRPr="00213323" w:rsidDel="00707BFC">
          <w:delText xml:space="preserve"> characters max</w:delText>
        </w:r>
      </w:del>
    </w:p>
    <w:p w:rsidR="002477CC" w:rsidRPr="00213323" w:rsidDel="00707BFC" w:rsidRDefault="002477CC" w:rsidP="002477CC">
      <w:pPr>
        <w:pStyle w:val="ListContinue"/>
        <w:spacing w:after="0"/>
        <w:rPr>
          <w:del w:id="1884" w:author="Author"/>
        </w:rPr>
      </w:pPr>
      <w:del w:id="1885" w:author="Author">
        <w:r w:rsidRPr="00213323" w:rsidDel="00707BFC">
          <w:delText>power_clamp_ref</w:delText>
        </w:r>
        <w:r w:rsidRPr="00213323" w:rsidDel="00707BFC">
          <w:tab/>
        </w:r>
        <w:r w:rsidRPr="00213323" w:rsidDel="00707BFC">
          <w:tab/>
        </w:r>
        <w:r w:rsidDel="00707BFC">
          <w:delText>40</w:delText>
        </w:r>
        <w:r w:rsidRPr="00213323" w:rsidDel="00707BFC">
          <w:delText xml:space="preserve"> characters max</w:delText>
        </w:r>
      </w:del>
    </w:p>
    <w:p w:rsidR="002477CC" w:rsidRPr="00213323" w:rsidDel="00707BFC" w:rsidRDefault="002477CC" w:rsidP="002477CC">
      <w:pPr>
        <w:pStyle w:val="ListContinue"/>
        <w:spacing w:after="80"/>
        <w:rPr>
          <w:del w:id="1886" w:author="Author"/>
        </w:rPr>
      </w:pPr>
      <w:del w:id="1887" w:author="Author">
        <w:r w:rsidRPr="00213323" w:rsidDel="00707BFC">
          <w:delText>ext_ref</w:delText>
        </w:r>
        <w:r w:rsidRPr="00213323" w:rsidDel="00707BFC">
          <w:tab/>
        </w:r>
        <w:r w:rsidRPr="00213323" w:rsidDel="00707BFC">
          <w:tab/>
        </w:r>
        <w:r w:rsidRPr="00213323" w:rsidDel="00707BFC">
          <w:tab/>
        </w:r>
        <w:r w:rsidDel="00707BFC">
          <w:delText>40</w:delText>
        </w:r>
        <w:r w:rsidRPr="00213323" w:rsidDel="00707BFC">
          <w:delText xml:space="preserve"> characters max</w:delText>
        </w:r>
      </w:del>
    </w:p>
    <w:p w:rsidR="002477CC" w:rsidRPr="00213323" w:rsidDel="00707BFC" w:rsidRDefault="002477CC" w:rsidP="002477CC">
      <w:pPr>
        <w:pStyle w:val="KeywordDescriptions"/>
        <w:rPr>
          <w:del w:id="1888" w:author="Author"/>
        </w:rPr>
      </w:pPr>
      <w:del w:id="1889" w:author="Author">
        <w:r w:rsidRPr="00213323" w:rsidDel="00707BFC">
          <w:rPr>
            <w:i/>
          </w:rPr>
          <w:delText>Example:</w:delText>
        </w:r>
      </w:del>
    </w:p>
    <w:p w:rsidR="002477CC" w:rsidRPr="00213323" w:rsidDel="00707BFC" w:rsidRDefault="002477CC" w:rsidP="002477CC">
      <w:pPr>
        <w:pStyle w:val="Exampletext"/>
        <w:rPr>
          <w:del w:id="1890" w:author="Author"/>
        </w:rPr>
      </w:pPr>
      <w:del w:id="1891" w:author="Author">
        <w:r w:rsidRPr="00213323" w:rsidDel="00707BFC">
          <w:delText>[</w:delText>
        </w:r>
        <w:r w:rsidDel="00707BFC">
          <w:delText>Buffer Rail</w:delText>
        </w:r>
        <w:r w:rsidRPr="00213323" w:rsidDel="00707BFC">
          <w:delText xml:space="preserve"> Mapping] pulldown_ref pullup_ref gnd_clamp_ref power_clamp_ref </w:delText>
        </w:r>
        <w:r w:rsidDel="00707BFC">
          <w:delText xml:space="preserve"> </w:delText>
        </w:r>
        <w:r w:rsidRPr="00213323" w:rsidDel="00707BFC">
          <w:delText>ext_ref</w:delText>
        </w:r>
      </w:del>
    </w:p>
    <w:p w:rsidR="002477CC" w:rsidRPr="00213323" w:rsidDel="00707BFC" w:rsidRDefault="002477CC" w:rsidP="002477CC">
      <w:pPr>
        <w:pStyle w:val="Exampletext"/>
        <w:rPr>
          <w:del w:id="1892" w:author="Author"/>
        </w:rPr>
      </w:pPr>
      <w:del w:id="1893" w:author="Author">
        <w:r w:rsidRPr="00213323" w:rsidDel="00707BFC">
          <w:delText>|</w:delText>
        </w:r>
      </w:del>
    </w:p>
    <w:p w:rsidR="002477CC" w:rsidRPr="00213323" w:rsidDel="00707BFC" w:rsidRDefault="002477CC" w:rsidP="002477CC">
      <w:pPr>
        <w:pStyle w:val="Exampletext"/>
        <w:rPr>
          <w:del w:id="1894" w:author="Author"/>
        </w:rPr>
      </w:pPr>
      <w:del w:id="1895" w:author="Author">
        <w:r w:rsidRPr="00213323" w:rsidDel="00707BFC">
          <w:delText xml:space="preserve">1               </w:delText>
        </w:r>
        <w:r w:rsidDel="00707BFC">
          <w:delText>VSS</w:delText>
        </w:r>
        <w:r w:rsidRPr="00213323" w:rsidDel="00707BFC">
          <w:delText xml:space="preserve">1    </w:delText>
        </w:r>
        <w:r w:rsidDel="00707BFC">
          <w:delText xml:space="preserve">   VCC1</w:delText>
        </w:r>
        <w:r w:rsidRPr="00213323" w:rsidDel="00707BFC">
          <w:delText xml:space="preserve">   </w:delText>
        </w:r>
        <w:r w:rsidDel="00707BFC">
          <w:delText xml:space="preserve">   </w:delText>
        </w:r>
        <w:r w:rsidRPr="00213323" w:rsidDel="00707BFC">
          <w:delText>| Signal pins and their associated</w:delText>
        </w:r>
      </w:del>
    </w:p>
    <w:p w:rsidR="002477CC" w:rsidRPr="00213323" w:rsidDel="00707BFC" w:rsidRDefault="002477CC" w:rsidP="002477CC">
      <w:pPr>
        <w:pStyle w:val="Exampletext"/>
        <w:rPr>
          <w:del w:id="1896" w:author="Author"/>
        </w:rPr>
      </w:pPr>
      <w:del w:id="1897" w:author="Author">
        <w:r w:rsidRPr="00213323" w:rsidDel="00707BFC">
          <w:delText xml:space="preserve">2               </w:delText>
        </w:r>
        <w:r w:rsidDel="00707BFC">
          <w:delText xml:space="preserve">VSS2   </w:delText>
        </w:r>
        <w:r w:rsidRPr="00213323" w:rsidDel="00707BFC">
          <w:delText xml:space="preserve">    </w:delText>
        </w:r>
        <w:r w:rsidDel="00707BFC">
          <w:delText xml:space="preserve">VCC2   </w:delText>
        </w:r>
        <w:r w:rsidRPr="00213323" w:rsidDel="00707BFC">
          <w:delText xml:space="preserve">   | ground, power and external </w:delText>
        </w:r>
      </w:del>
    </w:p>
    <w:p w:rsidR="002477CC" w:rsidRPr="00213323" w:rsidDel="00707BFC" w:rsidRDefault="002477CC" w:rsidP="002477CC">
      <w:pPr>
        <w:pStyle w:val="Exampletext"/>
        <w:rPr>
          <w:del w:id="1898" w:author="Author"/>
        </w:rPr>
      </w:pPr>
      <w:del w:id="1899" w:author="Author">
        <w:r w:rsidRPr="00213323" w:rsidDel="00707BFC">
          <w:delText>|                                    | reference connections</w:delText>
        </w:r>
      </w:del>
    </w:p>
    <w:p w:rsidR="002477CC" w:rsidRPr="00213323" w:rsidDel="00707BFC" w:rsidRDefault="002477CC" w:rsidP="002477CC">
      <w:pPr>
        <w:pStyle w:val="Exampletext"/>
        <w:rPr>
          <w:del w:id="1900" w:author="Author"/>
        </w:rPr>
      </w:pPr>
      <w:del w:id="1901" w:author="Author">
        <w:r w:rsidRPr="00213323" w:rsidDel="00707BFC">
          <w:delText>3               VSS1</w:delText>
        </w:r>
        <w:r w:rsidDel="00707BFC">
          <w:delText xml:space="preserve">       VCC1   </w:delText>
        </w:r>
        <w:r w:rsidRPr="00213323" w:rsidDel="00707BFC">
          <w:delText xml:space="preserve">      VSSCLAMP </w:delText>
        </w:r>
        <w:r w:rsidDel="00707BFC">
          <w:delText xml:space="preserve">      </w:delText>
        </w:r>
        <w:r w:rsidRPr="00213323" w:rsidDel="00707BFC">
          <w:delText xml:space="preserve">VCCCLAMP      </w:delText>
        </w:r>
      </w:del>
    </w:p>
    <w:p w:rsidR="002477CC" w:rsidRPr="00213323" w:rsidDel="00707BFC" w:rsidRDefault="002477CC" w:rsidP="002477CC">
      <w:pPr>
        <w:pStyle w:val="Exampletext"/>
        <w:rPr>
          <w:del w:id="1902" w:author="Author"/>
        </w:rPr>
      </w:pPr>
      <w:del w:id="1903" w:author="Author">
        <w:r w:rsidRPr="00213323" w:rsidDel="00707BFC">
          <w:delText xml:space="preserve">4               </w:delText>
        </w:r>
        <w:r w:rsidDel="00707BFC">
          <w:delText xml:space="preserve">VSS2   </w:delText>
        </w:r>
        <w:r w:rsidRPr="00213323" w:rsidDel="00707BFC">
          <w:delText xml:space="preserve">    </w:delText>
        </w:r>
        <w:r w:rsidDel="00707BFC">
          <w:delText xml:space="preserve">VCC2   </w:delText>
        </w:r>
        <w:r w:rsidRPr="00213323" w:rsidDel="00707BFC">
          <w:delText xml:space="preserve">      VSSCLAMP </w:delText>
        </w:r>
        <w:r w:rsidDel="00707BFC">
          <w:delText xml:space="preserve">      </w:delText>
        </w:r>
        <w:r w:rsidRPr="00213323" w:rsidDel="00707BFC">
          <w:delText xml:space="preserve">VCCCLAMP      </w:delText>
        </w:r>
      </w:del>
    </w:p>
    <w:p w:rsidR="002477CC" w:rsidRPr="00213323" w:rsidDel="00707BFC" w:rsidRDefault="002477CC" w:rsidP="002477CC">
      <w:pPr>
        <w:pStyle w:val="Exampletext"/>
        <w:rPr>
          <w:del w:id="1904" w:author="Author"/>
        </w:rPr>
      </w:pPr>
      <w:del w:id="1905" w:author="Author">
        <w:r w:rsidRPr="00213323" w:rsidDel="00707BFC">
          <w:delText xml:space="preserve">5               </w:delText>
        </w:r>
        <w:r w:rsidDel="00707BFC">
          <w:delText xml:space="preserve">VSS2   </w:delText>
        </w:r>
        <w:r w:rsidRPr="00213323" w:rsidDel="00707BFC">
          <w:delText xml:space="preserve">    </w:delText>
        </w:r>
        <w:r w:rsidDel="00707BFC">
          <w:delText xml:space="preserve">VCC2   </w:delText>
        </w:r>
        <w:r w:rsidRPr="00213323" w:rsidDel="00707BFC">
          <w:delText xml:space="preserve">      NC             VCCCLAMP      V_EXTREF1     </w:delText>
        </w:r>
      </w:del>
    </w:p>
    <w:p w:rsidR="002477CC" w:rsidDel="00707BFC" w:rsidRDefault="002477CC" w:rsidP="002477CC">
      <w:pPr>
        <w:pStyle w:val="Exampletext"/>
        <w:rPr>
          <w:del w:id="1906" w:author="Author"/>
        </w:rPr>
      </w:pPr>
      <w:del w:id="1907" w:author="Author">
        <w:r w:rsidRPr="00213323" w:rsidDel="00707BFC">
          <w:delText xml:space="preserve">6               </w:delText>
        </w:r>
        <w:r w:rsidDel="00707BFC">
          <w:delText xml:space="preserve">VSS2   </w:delText>
        </w:r>
        <w:r w:rsidRPr="00213323" w:rsidDel="00707BFC">
          <w:delText xml:space="preserve">    </w:delText>
        </w:r>
        <w:r w:rsidDel="00707BFC">
          <w:delText xml:space="preserve">VCC2   </w:delText>
        </w:r>
        <w:r w:rsidRPr="00213323" w:rsidDel="00707BFC">
          <w:delText xml:space="preserve">      NC             VCCCLAMP </w:delText>
        </w:r>
      </w:del>
    </w:p>
    <w:p w:rsidR="002477CC" w:rsidDel="00707BFC" w:rsidRDefault="002477CC" w:rsidP="002477CC">
      <w:pPr>
        <w:pStyle w:val="Exampletext"/>
        <w:rPr>
          <w:del w:id="1908" w:author="Author"/>
        </w:rPr>
      </w:pPr>
      <w:del w:id="1909" w:author="Author">
        <w:r w:rsidRPr="00213323" w:rsidDel="00707BFC">
          <w:delText xml:space="preserve">7               </w:delText>
        </w:r>
        <w:r w:rsidDel="00707BFC">
          <w:delText xml:space="preserve">VSS2   </w:delText>
        </w:r>
        <w:r w:rsidRPr="00213323" w:rsidDel="00707BFC">
          <w:delText xml:space="preserve">    </w:delText>
        </w:r>
        <w:r w:rsidDel="00707BFC">
          <w:delText xml:space="preserve">VCC2   </w:delText>
        </w:r>
        <w:r w:rsidRPr="00213323" w:rsidDel="00707BFC">
          <w:delText xml:space="preserve">      NC             VCCCLAMP</w:delText>
        </w:r>
        <w:r w:rsidDel="00707BFC">
          <w:delText xml:space="preserve">   </w:delText>
        </w:r>
        <w:r w:rsidRPr="00213323" w:rsidDel="00707BFC">
          <w:delText xml:space="preserve">   </w:delText>
        </w:r>
        <w:r w:rsidDel="00707BFC">
          <w:delText>V_EXTREF2</w:delText>
        </w:r>
      </w:del>
    </w:p>
    <w:p w:rsidR="002477CC" w:rsidDel="00707BFC" w:rsidRDefault="002477CC" w:rsidP="002477CC">
      <w:pPr>
        <w:pStyle w:val="Exampletext"/>
        <w:rPr>
          <w:del w:id="1910" w:author="Author"/>
        </w:rPr>
      </w:pPr>
      <w:del w:id="1911" w:author="Author">
        <w:r w:rsidDel="00707BFC">
          <w:delText xml:space="preserve">8               </w:delText>
        </w:r>
        <w:r w:rsidRPr="00213323" w:rsidDel="00707BFC">
          <w:delText>VSSCLAMP</w:delText>
        </w:r>
        <w:r w:rsidDel="00707BFC">
          <w:delText xml:space="preserve">   </w:delText>
        </w:r>
        <w:r w:rsidRPr="00213323" w:rsidDel="00707BFC">
          <w:delText>VCCCLAMP</w:delText>
        </w:r>
        <w:r w:rsidDel="00707BFC">
          <w:delText xml:space="preserve">  | Note that normal Input, Output and I/O</w:delText>
        </w:r>
      </w:del>
    </w:p>
    <w:p w:rsidR="002477CC" w:rsidRPr="00213323" w:rsidDel="00707BFC" w:rsidRDefault="002477CC" w:rsidP="002477CC">
      <w:pPr>
        <w:pStyle w:val="Exampletext"/>
        <w:rPr>
          <w:del w:id="1912" w:author="Author"/>
        </w:rPr>
      </w:pPr>
      <w:del w:id="1913" w:author="Author">
        <w:r w:rsidDel="00707BFC">
          <w:delText xml:space="preserve">|                                      buffers will need only three columns </w:delText>
        </w:r>
        <w:r w:rsidRPr="00213323" w:rsidDel="00707BFC">
          <w:delText xml:space="preserve">    </w:delText>
        </w:r>
        <w:r w:rsidDel="00707BFC">
          <w:delText xml:space="preserve">      </w:delText>
        </w:r>
      </w:del>
    </w:p>
    <w:p w:rsidR="002477CC" w:rsidRPr="00213323" w:rsidDel="00707BFC" w:rsidRDefault="002477CC" w:rsidP="002477CC">
      <w:pPr>
        <w:pStyle w:val="Exampletext"/>
        <w:rPr>
          <w:del w:id="1914" w:author="Author"/>
        </w:rPr>
      </w:pPr>
      <w:del w:id="1915" w:author="Author">
        <w:r w:rsidRPr="00213323" w:rsidDel="00707BFC">
          <w:delText xml:space="preserve">|                                    | Some possible clamping </w:delText>
        </w:r>
      </w:del>
    </w:p>
    <w:p w:rsidR="002477CC" w:rsidRPr="00213323" w:rsidDel="00707BFC" w:rsidRDefault="002477CC" w:rsidP="002477CC">
      <w:pPr>
        <w:pStyle w:val="Exampletext"/>
        <w:rPr>
          <w:del w:id="1916" w:author="Author"/>
        </w:rPr>
      </w:pPr>
      <w:del w:id="1917" w:author="Author">
        <w:r w:rsidRPr="00213323" w:rsidDel="00707BFC">
          <w:delText xml:space="preserve">|                                    | connections are shown above </w:delText>
        </w:r>
      </w:del>
    </w:p>
    <w:p w:rsidR="002477CC" w:rsidRPr="00213323" w:rsidDel="00707BFC" w:rsidRDefault="002477CC" w:rsidP="002477CC">
      <w:pPr>
        <w:pStyle w:val="Exampletext"/>
        <w:rPr>
          <w:del w:id="1918" w:author="Author"/>
        </w:rPr>
      </w:pPr>
      <w:del w:id="1919" w:author="Author">
        <w:r w:rsidDel="00707BFC">
          <w:delText xml:space="preserve">|   </w:delText>
        </w:r>
        <w:r w:rsidRPr="00213323" w:rsidDel="00707BFC">
          <w:delText xml:space="preserve">                                 | for illustration purposes</w:delText>
        </w:r>
      </w:del>
    </w:p>
    <w:p w:rsidR="002477CC" w:rsidRPr="00213323" w:rsidDel="00707BFC" w:rsidRDefault="002477CC" w:rsidP="002477CC">
      <w:pPr>
        <w:pStyle w:val="Exampletext"/>
        <w:rPr>
          <w:del w:id="1920" w:author="Author"/>
        </w:rPr>
      </w:pPr>
      <w:del w:id="1921" w:author="Author">
        <w:r w:rsidRPr="00213323" w:rsidDel="00707BFC">
          <w:delText>|</w:delText>
        </w:r>
      </w:del>
    </w:p>
    <w:p w:rsidR="002477CC" w:rsidRPr="00213323" w:rsidDel="00707BFC" w:rsidRDefault="002477CC" w:rsidP="002477CC">
      <w:pPr>
        <w:pStyle w:val="Exampletext"/>
        <w:rPr>
          <w:del w:id="1922" w:author="Author"/>
        </w:rPr>
      </w:pPr>
      <w:del w:id="1923" w:author="Author">
        <w:r w:rsidRPr="00213323" w:rsidDel="00707BFC">
          <w:delText>| The following [Pin] list corresponds to the [Pin Mapping] shown above.</w:delText>
        </w:r>
      </w:del>
    </w:p>
    <w:p w:rsidR="002477CC" w:rsidRPr="00213323" w:rsidDel="00707BFC" w:rsidRDefault="002477CC" w:rsidP="002477CC">
      <w:pPr>
        <w:pStyle w:val="Exampletext"/>
        <w:rPr>
          <w:del w:id="1924" w:author="Author"/>
        </w:rPr>
      </w:pPr>
      <w:del w:id="1925" w:author="Author">
        <w:r w:rsidRPr="00213323" w:rsidDel="00707BFC">
          <w:delText>|</w:delText>
        </w:r>
      </w:del>
    </w:p>
    <w:p w:rsidR="002477CC" w:rsidRPr="00213323" w:rsidDel="00707BFC" w:rsidRDefault="002477CC" w:rsidP="002477CC">
      <w:pPr>
        <w:pStyle w:val="Exampletext"/>
        <w:rPr>
          <w:del w:id="1926" w:author="Author"/>
        </w:rPr>
      </w:pPr>
      <w:del w:id="1927" w:author="Author">
        <w:r w:rsidRPr="00213323" w:rsidDel="00707BFC">
          <w:delText>[Pin] signal_name model_name R_pin L_pin C_pin</w:delText>
        </w:r>
      </w:del>
    </w:p>
    <w:p w:rsidR="002477CC" w:rsidRPr="00213323" w:rsidDel="00707BFC" w:rsidRDefault="002477CC" w:rsidP="002477CC">
      <w:pPr>
        <w:pStyle w:val="Exampletext"/>
        <w:rPr>
          <w:del w:id="1928" w:author="Author"/>
        </w:rPr>
      </w:pPr>
      <w:del w:id="1929" w:author="Author">
        <w:r w:rsidRPr="00213323" w:rsidDel="00707BFC">
          <w:delText xml:space="preserve">| </w:delText>
        </w:r>
      </w:del>
    </w:p>
    <w:p w:rsidR="002477CC" w:rsidRPr="00213323" w:rsidDel="00707BFC" w:rsidRDefault="002477CC" w:rsidP="002477CC">
      <w:pPr>
        <w:pStyle w:val="Exampletext"/>
        <w:rPr>
          <w:del w:id="1930" w:author="Author"/>
        </w:rPr>
      </w:pPr>
      <w:del w:id="1931" w:author="Author">
        <w:r w:rsidRPr="00213323" w:rsidDel="00707BFC">
          <w:delText xml:space="preserve">1     OUT1         output_buffer1      | Output buffers </w:delText>
        </w:r>
      </w:del>
    </w:p>
    <w:p w:rsidR="002477CC" w:rsidRPr="00213323" w:rsidDel="00707BFC" w:rsidRDefault="002477CC" w:rsidP="002477CC">
      <w:pPr>
        <w:pStyle w:val="Exampletext"/>
        <w:rPr>
          <w:del w:id="1932" w:author="Author"/>
        </w:rPr>
      </w:pPr>
      <w:del w:id="1933" w:author="Author">
        <w:r w:rsidRPr="00213323" w:rsidDel="00707BFC">
          <w:delText>2     OUT2         output_buffer2      |</w:delText>
        </w:r>
      </w:del>
    </w:p>
    <w:p w:rsidR="002477CC" w:rsidRPr="00213323" w:rsidDel="00707BFC" w:rsidRDefault="002477CC" w:rsidP="002477CC">
      <w:pPr>
        <w:pStyle w:val="Exampletext"/>
        <w:rPr>
          <w:del w:id="1934" w:author="Author"/>
        </w:rPr>
      </w:pPr>
      <w:del w:id="1935" w:author="Author">
        <w:r w:rsidRPr="00213323" w:rsidDel="00707BFC">
          <w:delText>3     IO3          io_buffer1          | Input/output buffers</w:delText>
        </w:r>
      </w:del>
    </w:p>
    <w:p w:rsidR="002477CC" w:rsidRPr="00213323" w:rsidDel="00707BFC" w:rsidRDefault="002477CC" w:rsidP="002477CC">
      <w:pPr>
        <w:pStyle w:val="Exampletext"/>
        <w:rPr>
          <w:del w:id="1936" w:author="Author"/>
        </w:rPr>
      </w:pPr>
      <w:del w:id="1937" w:author="Author">
        <w:r w:rsidRPr="00213323" w:rsidDel="00707BFC">
          <w:delText>4     IO4          io_buffer2          |</w:delText>
        </w:r>
      </w:del>
    </w:p>
    <w:p w:rsidR="002477CC" w:rsidRPr="00213323" w:rsidDel="00707BFC" w:rsidRDefault="002477CC" w:rsidP="002477CC">
      <w:pPr>
        <w:pStyle w:val="Exampletext"/>
        <w:rPr>
          <w:del w:id="1938" w:author="Author"/>
        </w:rPr>
      </w:pPr>
      <w:del w:id="1939" w:author="Author">
        <w:r w:rsidRPr="00213323" w:rsidDel="00707BFC">
          <w:delText xml:space="preserve">5     SPECIAL1     ref_buffer1         | Buffers with POWER CLAMP but no </w:delText>
        </w:r>
      </w:del>
    </w:p>
    <w:p w:rsidR="002477CC" w:rsidRPr="00213323" w:rsidDel="00707BFC" w:rsidRDefault="002477CC" w:rsidP="002477CC">
      <w:pPr>
        <w:pStyle w:val="Exampletext"/>
        <w:rPr>
          <w:del w:id="1940" w:author="Author"/>
        </w:rPr>
      </w:pPr>
      <w:del w:id="1941" w:author="Author">
        <w:r w:rsidRPr="00213323" w:rsidDel="00707BFC">
          <w:delText xml:space="preserve">6     SPECIAL2     io_buffer_term1     | GND CLAMP I-V tables; two use </w:delText>
        </w:r>
      </w:del>
    </w:p>
    <w:p w:rsidR="002477CC" w:rsidDel="00707BFC" w:rsidRDefault="002477CC" w:rsidP="002477CC">
      <w:pPr>
        <w:pStyle w:val="Exampletext"/>
        <w:rPr>
          <w:del w:id="1942" w:author="Author"/>
        </w:rPr>
      </w:pPr>
      <w:del w:id="1943" w:author="Author">
        <w:r w:rsidRPr="00213323" w:rsidDel="00707BFC">
          <w:delText>7     SPECIAL3     ref_buffer2         | external reference voltages</w:delText>
        </w:r>
      </w:del>
    </w:p>
    <w:p w:rsidR="002477CC" w:rsidRPr="00213323" w:rsidDel="00707BFC" w:rsidRDefault="002477CC" w:rsidP="002477CC">
      <w:pPr>
        <w:pStyle w:val="Exampletext"/>
        <w:rPr>
          <w:del w:id="1944" w:author="Author"/>
        </w:rPr>
      </w:pPr>
      <w:del w:id="1945" w:author="Author">
        <w:r w:rsidDel="00707BFC">
          <w:delText>8     IN1          input_buffer</w:delText>
        </w:r>
      </w:del>
    </w:p>
    <w:p w:rsidR="002477CC" w:rsidRPr="00213323" w:rsidDel="00707BFC" w:rsidRDefault="002477CC" w:rsidP="002477CC">
      <w:pPr>
        <w:pStyle w:val="Exampletext"/>
        <w:rPr>
          <w:del w:id="1946" w:author="Author"/>
        </w:rPr>
      </w:pPr>
      <w:del w:id="1947" w:author="Author">
        <w:r w:rsidRPr="00213323" w:rsidDel="00707BFC">
          <w:delText xml:space="preserve">11    VSS1          GND </w:delText>
        </w:r>
      </w:del>
    </w:p>
    <w:p w:rsidR="002477CC" w:rsidRPr="00213323" w:rsidDel="00707BFC" w:rsidRDefault="002477CC" w:rsidP="002477CC">
      <w:pPr>
        <w:pStyle w:val="Exampletext"/>
        <w:rPr>
          <w:del w:id="1948" w:author="Author"/>
        </w:rPr>
      </w:pPr>
      <w:del w:id="1949" w:author="Author">
        <w:r w:rsidRPr="00213323" w:rsidDel="00707BFC">
          <w:delText xml:space="preserve">12    VSS1          GND </w:delText>
        </w:r>
      </w:del>
    </w:p>
    <w:p w:rsidR="002477CC" w:rsidRPr="00213323" w:rsidDel="00707BFC" w:rsidRDefault="002477CC" w:rsidP="002477CC">
      <w:pPr>
        <w:pStyle w:val="Exampletext"/>
        <w:rPr>
          <w:del w:id="1950" w:author="Author"/>
        </w:rPr>
      </w:pPr>
      <w:del w:id="1951" w:author="Author">
        <w:r w:rsidRPr="00213323" w:rsidDel="00707BFC">
          <w:delText xml:space="preserve">13    VSS1          GND </w:delText>
        </w:r>
      </w:del>
    </w:p>
    <w:p w:rsidR="002477CC" w:rsidRPr="00213323" w:rsidDel="00707BFC" w:rsidRDefault="002477CC" w:rsidP="002477CC">
      <w:pPr>
        <w:pStyle w:val="Exampletext"/>
        <w:rPr>
          <w:del w:id="1952" w:author="Author"/>
        </w:rPr>
      </w:pPr>
      <w:del w:id="1953" w:author="Author">
        <w:r w:rsidRPr="00213323" w:rsidDel="00707BFC">
          <w:delText xml:space="preserve">21    VSS2          GND </w:delText>
        </w:r>
      </w:del>
    </w:p>
    <w:p w:rsidR="002477CC" w:rsidRPr="00213323" w:rsidDel="00707BFC" w:rsidRDefault="002477CC" w:rsidP="002477CC">
      <w:pPr>
        <w:pStyle w:val="Exampletext"/>
        <w:rPr>
          <w:del w:id="1954" w:author="Author"/>
        </w:rPr>
      </w:pPr>
      <w:del w:id="1955" w:author="Author">
        <w:r w:rsidRPr="00213323" w:rsidDel="00707BFC">
          <w:delText xml:space="preserve">22    VSS2          GND </w:delText>
        </w:r>
      </w:del>
    </w:p>
    <w:p w:rsidR="002477CC" w:rsidRPr="00213323" w:rsidDel="00707BFC" w:rsidRDefault="002477CC" w:rsidP="002477CC">
      <w:pPr>
        <w:pStyle w:val="Exampletext"/>
        <w:rPr>
          <w:del w:id="1956" w:author="Author"/>
        </w:rPr>
      </w:pPr>
      <w:del w:id="1957" w:author="Author">
        <w:r w:rsidRPr="00213323" w:rsidDel="00707BFC">
          <w:delText xml:space="preserve">23    VSS2          GND </w:delText>
        </w:r>
      </w:del>
    </w:p>
    <w:p w:rsidR="002477CC" w:rsidRPr="00213323" w:rsidDel="00707BFC" w:rsidRDefault="002477CC" w:rsidP="002477CC">
      <w:pPr>
        <w:pStyle w:val="Exampletext"/>
        <w:rPr>
          <w:del w:id="1958" w:author="Author"/>
        </w:rPr>
      </w:pPr>
      <w:del w:id="1959" w:author="Author">
        <w:r w:rsidRPr="00213323" w:rsidDel="00707BFC">
          <w:delText>31    VCC1          POWER</w:delText>
        </w:r>
      </w:del>
    </w:p>
    <w:p w:rsidR="002477CC" w:rsidRPr="00213323" w:rsidDel="00707BFC" w:rsidRDefault="002477CC" w:rsidP="002477CC">
      <w:pPr>
        <w:pStyle w:val="Exampletext"/>
        <w:rPr>
          <w:del w:id="1960" w:author="Author"/>
        </w:rPr>
      </w:pPr>
      <w:del w:id="1961" w:author="Author">
        <w:r w:rsidRPr="00213323" w:rsidDel="00707BFC">
          <w:delText>32    VCC1          POWER</w:delText>
        </w:r>
      </w:del>
    </w:p>
    <w:p w:rsidR="002477CC" w:rsidRPr="00213323" w:rsidDel="00707BFC" w:rsidRDefault="002477CC" w:rsidP="002477CC">
      <w:pPr>
        <w:pStyle w:val="Exampletext"/>
        <w:rPr>
          <w:del w:id="1962" w:author="Author"/>
        </w:rPr>
      </w:pPr>
      <w:del w:id="1963" w:author="Author">
        <w:r w:rsidRPr="00213323" w:rsidDel="00707BFC">
          <w:delText>33    VCC1          POWER</w:delText>
        </w:r>
      </w:del>
    </w:p>
    <w:p w:rsidR="002477CC" w:rsidRPr="00213323" w:rsidDel="00707BFC" w:rsidRDefault="002477CC" w:rsidP="002477CC">
      <w:pPr>
        <w:pStyle w:val="Exampletext"/>
        <w:rPr>
          <w:del w:id="1964" w:author="Author"/>
        </w:rPr>
      </w:pPr>
      <w:del w:id="1965" w:author="Author">
        <w:r w:rsidRPr="00213323" w:rsidDel="00707BFC">
          <w:delText>41    VCC2          POWER</w:delText>
        </w:r>
      </w:del>
    </w:p>
    <w:p w:rsidR="002477CC" w:rsidRPr="00213323" w:rsidDel="00707BFC" w:rsidRDefault="002477CC" w:rsidP="002477CC">
      <w:pPr>
        <w:pStyle w:val="Exampletext"/>
        <w:rPr>
          <w:del w:id="1966" w:author="Author"/>
        </w:rPr>
      </w:pPr>
      <w:del w:id="1967" w:author="Author">
        <w:r w:rsidRPr="00213323" w:rsidDel="00707BFC">
          <w:delText>42    VCC2          POWER</w:delText>
        </w:r>
      </w:del>
    </w:p>
    <w:p w:rsidR="002477CC" w:rsidRPr="00213323" w:rsidDel="00707BFC" w:rsidRDefault="002477CC" w:rsidP="002477CC">
      <w:pPr>
        <w:pStyle w:val="Exampletext"/>
        <w:rPr>
          <w:del w:id="1968" w:author="Author"/>
        </w:rPr>
      </w:pPr>
      <w:del w:id="1969" w:author="Author">
        <w:r w:rsidRPr="00213323" w:rsidDel="00707BFC">
          <w:delText>43    VCC2          POWER</w:delText>
        </w:r>
      </w:del>
    </w:p>
    <w:p w:rsidR="002477CC" w:rsidRPr="00213323" w:rsidDel="00707BFC" w:rsidRDefault="002477CC" w:rsidP="002477CC">
      <w:pPr>
        <w:pStyle w:val="Exampletext"/>
        <w:rPr>
          <w:del w:id="1970" w:author="Author"/>
        </w:rPr>
      </w:pPr>
      <w:del w:id="1971" w:author="Author">
        <w:r w:rsidRPr="00213323" w:rsidDel="00707BFC">
          <w:delText>51    VSSCLAMP      GND                | Power connections for clamps</w:delText>
        </w:r>
      </w:del>
    </w:p>
    <w:p w:rsidR="002477CC" w:rsidRPr="00213323" w:rsidDel="00707BFC" w:rsidRDefault="002477CC" w:rsidP="002477CC">
      <w:pPr>
        <w:pStyle w:val="Exampletext"/>
        <w:rPr>
          <w:del w:id="1972" w:author="Author"/>
        </w:rPr>
      </w:pPr>
      <w:del w:id="1973" w:author="Author">
        <w:r w:rsidRPr="00213323" w:rsidDel="00707BFC">
          <w:delText>52    VCCCLAMP      POWER              |</w:delText>
        </w:r>
      </w:del>
    </w:p>
    <w:p w:rsidR="002477CC" w:rsidRPr="00213323" w:rsidDel="00707BFC" w:rsidRDefault="002477CC" w:rsidP="002477CC">
      <w:pPr>
        <w:pStyle w:val="Exampletext"/>
        <w:rPr>
          <w:del w:id="1974" w:author="Author"/>
        </w:rPr>
      </w:pPr>
      <w:del w:id="1975" w:author="Author">
        <w:r w:rsidRPr="00213323" w:rsidDel="00707BFC">
          <w:delText>71    V_EXTREF1     POWER              | External reference voltage pins</w:delText>
        </w:r>
      </w:del>
    </w:p>
    <w:p w:rsidR="002477CC" w:rsidRPr="00213323" w:rsidDel="00707BFC" w:rsidRDefault="002477CC" w:rsidP="002477CC">
      <w:pPr>
        <w:pStyle w:val="Exampletext"/>
        <w:rPr>
          <w:del w:id="1976" w:author="Author"/>
        </w:rPr>
      </w:pPr>
      <w:del w:id="1977" w:author="Author">
        <w:r w:rsidRPr="00213323" w:rsidDel="00707BFC">
          <w:delText>72    V_EXTREF2     POWER              |</w:delText>
        </w:r>
      </w:del>
    </w:p>
    <w:p w:rsidR="002477CC" w:rsidRPr="00213323" w:rsidDel="00707BFC" w:rsidRDefault="002477CC" w:rsidP="002477CC">
      <w:pPr>
        <w:pStyle w:val="Exampletext"/>
        <w:rPr>
          <w:del w:id="1978" w:author="Author"/>
          <w:rFonts w:ascii="Times New Roman" w:hAnsi="Times New Roman" w:cs="Times New Roman"/>
          <w:sz w:val="24"/>
          <w:szCs w:val="24"/>
        </w:rPr>
      </w:pPr>
    </w:p>
    <w:p w:rsidR="005751D9" w:rsidRDefault="005751D9"/>
    <w:p w:rsidR="00F33818" w:rsidRDefault="00F33818">
      <w:r>
        <w:br w:type="page"/>
      </w:r>
    </w:p>
    <w:p w:rsidR="006E274C" w:rsidRPr="001F1B20" w:rsidRDefault="006E274C" w:rsidP="001F1B20">
      <w:pPr>
        <w:pStyle w:val="PlainText"/>
        <w:spacing w:after="80"/>
        <w:rPr>
          <w:rFonts w:ascii="Times New Roman" w:hAnsi="Times New Roman" w:cs="Times New Roman"/>
          <w:i/>
          <w:sz w:val="22"/>
          <w:szCs w:val="22"/>
          <w:rPrChange w:id="1979" w:author="Author">
            <w:rPr/>
          </w:rPrChange>
        </w:rPr>
        <w:pPrChange w:id="1980" w:author="Author">
          <w:pPr>
            <w:pStyle w:val="PlainText"/>
            <w:spacing w:after="80"/>
            <w:jc w:val="center"/>
          </w:pPr>
        </w:pPrChange>
      </w:pPr>
      <w:commentRangeStart w:id="1981"/>
      <w:r w:rsidRPr="001F1B20">
        <w:rPr>
          <w:rFonts w:ascii="Times New Roman" w:hAnsi="Times New Roman" w:cs="Times New Roman"/>
          <w:bCs/>
          <w:i/>
          <w:sz w:val="22"/>
          <w:szCs w:val="22"/>
          <w:rPrChange w:id="1982" w:author="Author">
            <w:rPr>
              <w:b/>
              <w:bCs/>
              <w:sz w:val="23"/>
              <w:szCs w:val="23"/>
            </w:rPr>
          </w:rPrChange>
        </w:rPr>
        <w:lastRenderedPageBreak/>
        <w:t>Examples</w:t>
      </w:r>
      <w:commentRangeEnd w:id="1981"/>
      <w:r w:rsidR="00E36362" w:rsidRPr="001F1B20">
        <w:rPr>
          <w:rStyle w:val="CommentReference"/>
          <w:rFonts w:ascii="Times New Roman" w:hAnsi="Times New Roman" w:cs="Times New Roman"/>
          <w:i/>
          <w:sz w:val="22"/>
          <w:szCs w:val="22"/>
          <w:rPrChange w:id="1983" w:author="Author">
            <w:rPr>
              <w:rStyle w:val="CommentReference"/>
              <w:rFonts w:ascii="Times New Roman" w:hAnsi="Times New Roman" w:cs="Times New Roman"/>
            </w:rPr>
          </w:rPrChange>
        </w:rPr>
        <w:commentReference w:id="1981"/>
      </w:r>
    </w:p>
    <w:p w:rsidR="006E274C" w:rsidRDefault="00F33818" w:rsidP="00F33818">
      <w:pPr>
        <w:pStyle w:val="PlainText"/>
        <w:spacing w:after="80"/>
      </w:pPr>
      <w:commentRangeStart w:id="1984"/>
      <w:r>
        <w:t>[Define Package Model]</w:t>
      </w:r>
    </w:p>
    <w:p w:rsidR="006E274C" w:rsidDel="00873C85" w:rsidRDefault="006E274C" w:rsidP="00A112C8">
      <w:pPr>
        <w:pStyle w:val="PlainText"/>
        <w:spacing w:after="80"/>
        <w:rPr>
          <w:del w:id="1985" w:author="Author"/>
        </w:rPr>
      </w:pPr>
      <w:del w:id="1986" w:author="Author">
        <w:r w:rsidDel="00873C85">
          <w:delText>[ISS Model Data]</w:delText>
        </w:r>
      </w:del>
    </w:p>
    <w:p w:rsidR="006E274C" w:rsidRDefault="006E274C" w:rsidP="00F33818">
      <w:pPr>
        <w:pStyle w:val="PlainText"/>
        <w:spacing w:after="80"/>
      </w:pPr>
    </w:p>
    <w:p w:rsidR="00F33818" w:rsidRDefault="00F33818" w:rsidP="00F33818">
      <w:pPr>
        <w:pStyle w:val="PlainText"/>
        <w:spacing w:after="80"/>
      </w:pPr>
      <w:r>
        <w:t>[</w:t>
      </w:r>
      <w:r w:rsidR="007F656A">
        <w:t>Begin Interconnect Model</w:t>
      </w:r>
      <w:r>
        <w:t>] IOA3</w:t>
      </w:r>
      <w:commentRangeEnd w:id="1984"/>
      <w:r w:rsidR="00D55F59">
        <w:rPr>
          <w:rStyle w:val="CommentReference"/>
          <w:rFonts w:ascii="Times New Roman" w:hAnsi="Times New Roman" w:cs="Times New Roman"/>
        </w:rPr>
        <w:commentReference w:id="1984"/>
      </w:r>
    </w:p>
    <w:p w:rsidR="00873C85" w:rsidRDefault="00873C85" w:rsidP="00873C85">
      <w:pPr>
        <w:rPr>
          <w:ins w:id="1987" w:author="Author"/>
          <w:rFonts w:ascii="Courier New" w:hAnsi="Courier New" w:cs="Courier New"/>
          <w:sz w:val="20"/>
          <w:szCs w:val="20"/>
        </w:rPr>
      </w:pPr>
      <w:ins w:id="1988"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ins>
    </w:p>
    <w:p w:rsidR="00F33818" w:rsidDel="00873C85" w:rsidRDefault="00F33818" w:rsidP="00F33818">
      <w:pPr>
        <w:pStyle w:val="PlainText"/>
        <w:spacing w:after="80"/>
        <w:rPr>
          <w:del w:id="1989" w:author="Author"/>
        </w:rPr>
      </w:pPr>
      <w:del w:id="1990" w:author="Author">
        <w:r w:rsidDel="00873C85">
          <w:delText>Language Touchstone</w:delText>
        </w:r>
      </w:del>
      <w:proofErr w:type="spellStart"/>
      <w:ins w:id="1991" w:author="Author">
        <w:r w:rsidR="00873C85">
          <w:t>File_TS</w:t>
        </w:r>
      </w:ins>
      <w:proofErr w:type="spellEnd"/>
    </w:p>
    <w:p w:rsidR="00F33818" w:rsidRDefault="00F33818" w:rsidP="00F33818">
      <w:pPr>
        <w:pStyle w:val="PlainText"/>
        <w:spacing w:after="80"/>
      </w:pPr>
      <w:del w:id="1992" w:author="Author">
        <w:r w:rsidDel="00873C85">
          <w:delText xml:space="preserve">File Value </w:delText>
        </w:r>
      </w:del>
      <w:ins w:id="1993" w:author="Author">
        <w:r w:rsidR="00873C85">
          <w:t xml:space="preserve"> </w:t>
        </w:r>
      </w:ins>
      <w:proofErr w:type="gramStart"/>
      <w:r>
        <w:t>ioA3.s2p</w:t>
      </w:r>
      <w:proofErr w:type="gramEnd"/>
      <w:ins w:id="1994" w:author="Author">
        <w:r w:rsidR="00873C85">
          <w:t xml:space="preserve"> NA </w:t>
        </w:r>
        <w:proofErr w:type="spellStart"/>
        <w:r w:rsidR="00873C85">
          <w:t>NA</w:t>
        </w:r>
      </w:ins>
      <w:proofErr w:type="spellEnd"/>
    </w:p>
    <w:p w:rsidR="00213C5A" w:rsidRDefault="0060661B" w:rsidP="00F33818">
      <w:pPr>
        <w:pStyle w:val="PlainText"/>
        <w:spacing w:after="80"/>
      </w:pPr>
      <w:proofErr w:type="spellStart"/>
      <w:r>
        <w:t>Number_of_</w:t>
      </w:r>
      <w:r w:rsidR="0020227A">
        <w:t>Terminal</w:t>
      </w:r>
      <w:r>
        <w:t>s</w:t>
      </w:r>
      <w:proofErr w:type="spellEnd"/>
      <w:r w:rsidR="00213C5A">
        <w:t xml:space="preserve"> 2</w:t>
      </w:r>
    </w:p>
    <w:p w:rsidR="00F33818" w:rsidRDefault="0020227A" w:rsidP="00F33818">
      <w:pPr>
        <w:pStyle w:val="PlainText"/>
        <w:spacing w:after="80"/>
      </w:pPr>
      <w:r>
        <w:t>Terminal</w:t>
      </w:r>
      <w:r w:rsidR="00F33818">
        <w:t xml:space="preserve"> </w:t>
      </w:r>
      <w:proofErr w:type="gramStart"/>
      <w:r w:rsidR="00F33818">
        <w:t>1  Pin</w:t>
      </w:r>
      <w:proofErr w:type="gramEnd"/>
      <w:r w:rsidR="00F33818">
        <w:t xml:space="preserve">    </w:t>
      </w:r>
      <w:proofErr w:type="spellStart"/>
      <w:r w:rsidR="00F33818">
        <w:t>Pin_name</w:t>
      </w:r>
      <w:proofErr w:type="spellEnd"/>
      <w:r w:rsidR="00F33818">
        <w:t xml:space="preserve"> A3</w:t>
      </w:r>
    </w:p>
    <w:p w:rsidR="00F33818" w:rsidRDefault="0020227A" w:rsidP="00F33818">
      <w:pPr>
        <w:pStyle w:val="PlainText"/>
        <w:spacing w:after="80"/>
      </w:pPr>
      <w:r>
        <w:t>Terminal</w:t>
      </w:r>
      <w:r w:rsidR="00F33818">
        <w:t xml:space="preserve"> </w:t>
      </w:r>
      <w:proofErr w:type="gramStart"/>
      <w:r w:rsidR="00F33818">
        <w:t>2  Buffer</w:t>
      </w:r>
      <w:proofErr w:type="gramEnd"/>
      <w:r w:rsidR="00F33818">
        <w:t xml:space="preserve"> </w:t>
      </w:r>
      <w:proofErr w:type="spellStart"/>
      <w:r w:rsidR="00F33818">
        <w:t>Pin_name</w:t>
      </w:r>
      <w:proofErr w:type="spellEnd"/>
      <w:r w:rsidR="00F33818">
        <w:t xml:space="preserve"> A3  </w:t>
      </w:r>
    </w:p>
    <w:p w:rsidR="00F33818" w:rsidDel="00A112C8" w:rsidRDefault="00F33818" w:rsidP="00880E23">
      <w:pPr>
        <w:pStyle w:val="PlainText"/>
        <w:spacing w:after="80"/>
        <w:rPr>
          <w:del w:id="1995" w:author="Author"/>
        </w:rPr>
        <w:pPrChange w:id="1996" w:author="Author">
          <w:pPr>
            <w:pStyle w:val="PlainText"/>
            <w:spacing w:after="80"/>
          </w:pPr>
        </w:pPrChange>
      </w:pPr>
      <w:r>
        <w:t>[</w:t>
      </w:r>
      <w:r w:rsidR="007F656A">
        <w:t>End Interconnect Model</w:t>
      </w:r>
      <w:r>
        <w:t xml:space="preserve">]  </w:t>
      </w:r>
    </w:p>
    <w:p w:rsidR="00F33818" w:rsidRDefault="00F33818" w:rsidP="00880E23">
      <w:pPr>
        <w:pStyle w:val="PlainText"/>
        <w:spacing w:after="80"/>
        <w:rPr>
          <w:ins w:id="1997" w:author="Author"/>
        </w:rPr>
        <w:pPrChange w:id="1998" w:author="Author">
          <w:pPr>
            <w:pStyle w:val="PlainText"/>
            <w:spacing w:after="80"/>
          </w:pPr>
        </w:pPrChange>
      </w:pPr>
    </w:p>
    <w:p w:rsidR="00A112C8" w:rsidRDefault="00A112C8" w:rsidP="00880E23">
      <w:pPr>
        <w:pStyle w:val="PlainText"/>
        <w:spacing w:after="80"/>
        <w:pPrChange w:id="1999" w:author="Author">
          <w:pPr>
            <w:pStyle w:val="PlainText"/>
            <w:spacing w:after="80"/>
          </w:pPr>
        </w:pPrChange>
      </w:pPr>
    </w:p>
    <w:p w:rsidR="00F33818" w:rsidRDefault="00F33818" w:rsidP="00F33818">
      <w:pPr>
        <w:pStyle w:val="PlainText"/>
        <w:spacing w:after="80"/>
      </w:pPr>
      <w:r>
        <w:t>[</w:t>
      </w:r>
      <w:r w:rsidR="007F656A">
        <w:t>Begin Interconnect Model</w:t>
      </w:r>
      <w:r>
        <w:t>] IOA7</w:t>
      </w:r>
    </w:p>
    <w:p w:rsidR="00F33818" w:rsidRDefault="00F33818" w:rsidP="00F33818">
      <w:pPr>
        <w:pStyle w:val="PlainText"/>
        <w:spacing w:after="80"/>
        <w:rPr>
          <w:ins w:id="2000" w:author="Author"/>
        </w:rPr>
      </w:pPr>
      <w:r>
        <w:t xml:space="preserve">| This model uses I/O pin A7 </w:t>
      </w:r>
    </w:p>
    <w:p w:rsidR="00873C85" w:rsidRDefault="00873C85" w:rsidP="001F1B20">
      <w:pPr>
        <w:rPr>
          <w:ins w:id="2001" w:author="Author"/>
          <w:rFonts w:ascii="Courier New" w:hAnsi="Courier New" w:cs="Courier New"/>
          <w:sz w:val="20"/>
          <w:szCs w:val="20"/>
        </w:rPr>
        <w:pPrChange w:id="2002" w:author="Author">
          <w:pPr>
            <w:ind w:left="720"/>
          </w:pPr>
        </w:pPrChange>
      </w:pPr>
      <w:ins w:id="2003"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ins>
    </w:p>
    <w:p w:rsidR="00873C85" w:rsidDel="00873C85" w:rsidRDefault="00873C85" w:rsidP="00F33818">
      <w:pPr>
        <w:pStyle w:val="PlainText"/>
        <w:spacing w:after="80"/>
        <w:rPr>
          <w:del w:id="2004" w:author="Author"/>
        </w:rPr>
      </w:pPr>
    </w:p>
    <w:p w:rsidR="00F33818" w:rsidDel="00873C85" w:rsidRDefault="00F33818" w:rsidP="00F33818">
      <w:pPr>
        <w:pStyle w:val="PlainText"/>
        <w:spacing w:after="80"/>
        <w:rPr>
          <w:del w:id="2005" w:author="Author"/>
        </w:rPr>
      </w:pPr>
      <w:del w:id="2006" w:author="Author">
        <w:r w:rsidDel="00873C85">
          <w:delText>Language Touchstone</w:delText>
        </w:r>
      </w:del>
    </w:p>
    <w:p w:rsidR="00F33818" w:rsidRDefault="00F33818" w:rsidP="00F33818">
      <w:pPr>
        <w:pStyle w:val="PlainText"/>
        <w:spacing w:after="80"/>
      </w:pPr>
      <w:del w:id="2007" w:author="Author">
        <w:r w:rsidDel="00873C85">
          <w:delText>File Value</w:delText>
        </w:r>
      </w:del>
      <w:proofErr w:type="spellStart"/>
      <w:ins w:id="2008" w:author="Author">
        <w:r w:rsidR="00873C85">
          <w:t>File_TS</w:t>
        </w:r>
      </w:ins>
      <w:proofErr w:type="spellEnd"/>
      <w:r>
        <w:t xml:space="preserve"> </w:t>
      </w:r>
      <w:ins w:id="2009" w:author="Author">
        <w:r w:rsidR="00873C85">
          <w:t xml:space="preserve">     </w:t>
        </w:r>
      </w:ins>
      <w:r>
        <w:t>ioA7.s2p</w:t>
      </w:r>
      <w:ins w:id="2010" w:author="Author">
        <w:r w:rsidR="00873C85">
          <w:t xml:space="preserve"> NA       </w:t>
        </w:r>
        <w:proofErr w:type="spellStart"/>
        <w:r w:rsidR="00873C85">
          <w:t>NA</w:t>
        </w:r>
      </w:ins>
      <w:proofErr w:type="spellEnd"/>
    </w:p>
    <w:p w:rsidR="00213C5A" w:rsidRDefault="0060661B" w:rsidP="00F33818">
      <w:pPr>
        <w:pStyle w:val="PlainText"/>
        <w:spacing w:after="80"/>
      </w:pPr>
      <w:proofErr w:type="spellStart"/>
      <w:r>
        <w:t>Number_of_</w:t>
      </w:r>
      <w:r w:rsidR="0020227A">
        <w:t>Terminal</w:t>
      </w:r>
      <w:r>
        <w:t>s</w:t>
      </w:r>
      <w:proofErr w:type="spellEnd"/>
      <w:r w:rsidR="00213C5A">
        <w:t xml:space="preserve"> 2</w:t>
      </w:r>
    </w:p>
    <w:p w:rsidR="00873C85" w:rsidRDefault="0020227A" w:rsidP="00F33818">
      <w:pPr>
        <w:pStyle w:val="PlainText"/>
        <w:spacing w:after="80"/>
        <w:rPr>
          <w:ins w:id="2011" w:author="Author"/>
        </w:rPr>
      </w:pPr>
      <w:commentRangeStart w:id="2012"/>
      <w:r>
        <w:t>Terminal</w:t>
      </w:r>
      <w:ins w:id="2013" w:author="Author">
        <w:r w:rsidR="00873C85">
          <w:t xml:space="preserve"> 1</w:t>
        </w:r>
      </w:ins>
      <w:del w:id="2014" w:author="Author">
        <w:r w:rsidR="00F33818" w:rsidDel="00873C85">
          <w:delText>s</w:delText>
        </w:r>
      </w:del>
      <w:r w:rsidR="00F33818">
        <w:t xml:space="preserve">  Pin.A7  </w:t>
      </w:r>
    </w:p>
    <w:p w:rsidR="00F33818" w:rsidRDefault="00873C85" w:rsidP="00F33818">
      <w:pPr>
        <w:pStyle w:val="PlainText"/>
        <w:spacing w:after="80"/>
      </w:pPr>
      <w:ins w:id="2015" w:author="Author">
        <w:r>
          <w:t xml:space="preserve">Terminal </w:t>
        </w:r>
        <w:proofErr w:type="gramStart"/>
        <w:r>
          <w:t xml:space="preserve">2  </w:t>
        </w:r>
      </w:ins>
      <w:r w:rsidR="00F33818">
        <w:t>Buf.A7</w:t>
      </w:r>
      <w:commentRangeEnd w:id="2012"/>
      <w:proofErr w:type="gramEnd"/>
      <w:r w:rsidR="006970CD">
        <w:rPr>
          <w:rStyle w:val="CommentReference"/>
          <w:rFonts w:ascii="Times New Roman" w:hAnsi="Times New Roman" w:cs="Times New Roman"/>
        </w:rPr>
        <w:commentReference w:id="2012"/>
      </w:r>
    </w:p>
    <w:p w:rsidR="00F33818" w:rsidRDefault="00F33818" w:rsidP="00F33818">
      <w:pPr>
        <w:pStyle w:val="PlainText"/>
        <w:spacing w:after="80"/>
      </w:pPr>
      <w:r>
        <w:t>[</w:t>
      </w:r>
      <w:r w:rsidR="007F656A">
        <w:t>End Interconnect Model</w:t>
      </w:r>
      <w:r>
        <w:t>]</w:t>
      </w:r>
    </w:p>
    <w:p w:rsidR="006E274C" w:rsidRDefault="006E274C" w:rsidP="00F33818">
      <w:pPr>
        <w:pStyle w:val="PlainText"/>
        <w:spacing w:after="80"/>
      </w:pPr>
      <w:r>
        <w:t xml:space="preserve"> </w:t>
      </w:r>
    </w:p>
    <w:p w:rsidR="00F33818" w:rsidRDefault="00F33818" w:rsidP="00F33818">
      <w:pPr>
        <w:pStyle w:val="PlainText"/>
        <w:spacing w:after="80"/>
      </w:pPr>
      <w:r>
        <w:t>[</w:t>
      </w:r>
      <w:r w:rsidR="007F656A">
        <w:t>Begin Interconnect Model</w:t>
      </w:r>
      <w:r>
        <w:t>] IOB3C3</w:t>
      </w:r>
    </w:p>
    <w:p w:rsidR="00873C85" w:rsidRDefault="00873C85" w:rsidP="00873C85">
      <w:pPr>
        <w:rPr>
          <w:ins w:id="2016" w:author="Author"/>
          <w:rFonts w:ascii="Courier New" w:hAnsi="Courier New" w:cs="Courier New"/>
          <w:sz w:val="20"/>
          <w:szCs w:val="20"/>
        </w:rPr>
      </w:pPr>
      <w:ins w:id="2017"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sz w:val="20"/>
            <w:szCs w:val="20"/>
          </w:rPr>
          <w:t>min   max</w:t>
        </w:r>
      </w:ins>
    </w:p>
    <w:p w:rsidR="00F33818" w:rsidDel="00873C85" w:rsidRDefault="00F33818" w:rsidP="00F33818">
      <w:pPr>
        <w:pStyle w:val="PlainText"/>
        <w:spacing w:after="80"/>
        <w:rPr>
          <w:del w:id="2018" w:author="Author"/>
        </w:rPr>
      </w:pPr>
      <w:del w:id="2019" w:author="Author">
        <w:r w:rsidDel="00873C85">
          <w:delText>Language Touchstone</w:delText>
        </w:r>
      </w:del>
    </w:p>
    <w:p w:rsidR="00F33818" w:rsidRDefault="00F33818" w:rsidP="00F33818">
      <w:pPr>
        <w:pStyle w:val="PlainText"/>
        <w:spacing w:after="80"/>
      </w:pPr>
      <w:proofErr w:type="spellStart"/>
      <w:r>
        <w:t>File</w:t>
      </w:r>
      <w:del w:id="2020" w:author="Author">
        <w:r w:rsidDel="00873C85">
          <w:delText xml:space="preserve"> Value</w:delText>
        </w:r>
      </w:del>
      <w:ins w:id="2021" w:author="Author">
        <w:r w:rsidR="00873C85">
          <w:t>_TS</w:t>
        </w:r>
      </w:ins>
      <w:proofErr w:type="spellEnd"/>
      <w:r>
        <w:t xml:space="preserve"> </w:t>
      </w:r>
      <w:ins w:id="2022" w:author="Author">
        <w:r w:rsidR="00873C85">
          <w:t xml:space="preserve">     </w:t>
        </w:r>
      </w:ins>
      <w:proofErr w:type="gramStart"/>
      <w:r>
        <w:t>ioB3C3.s4p</w:t>
      </w:r>
      <w:ins w:id="2023" w:author="Author">
        <w:r w:rsidR="00873C85">
          <w:t xml:space="preserve">  NA</w:t>
        </w:r>
        <w:proofErr w:type="gramEnd"/>
        <w:r w:rsidR="00873C85">
          <w:t xml:space="preserve">    </w:t>
        </w:r>
        <w:proofErr w:type="spellStart"/>
        <w:r w:rsidR="00873C85">
          <w:t>NA</w:t>
        </w:r>
      </w:ins>
      <w:proofErr w:type="spellEnd"/>
    </w:p>
    <w:p w:rsidR="00213C5A" w:rsidRDefault="0060661B" w:rsidP="00F33818">
      <w:pPr>
        <w:pStyle w:val="PlainText"/>
        <w:spacing w:after="80"/>
      </w:pPr>
      <w:proofErr w:type="spellStart"/>
      <w:r>
        <w:t>Number_of_</w:t>
      </w:r>
      <w:r w:rsidR="0020227A">
        <w:t>Terminal</w:t>
      </w:r>
      <w:r>
        <w:t>s</w:t>
      </w:r>
      <w:proofErr w:type="spellEnd"/>
      <w:r w:rsidR="00213C5A">
        <w:t xml:space="preserve"> 4</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w:t>
      </w:r>
      <w:proofErr w:type="spellStart"/>
      <w:r w:rsidR="006E274C">
        <w:t>Pin_name</w:t>
      </w:r>
      <w:proofErr w:type="spellEnd"/>
      <w:r w:rsidR="006E274C">
        <w:t xml:space="preserve"> B3</w:t>
      </w:r>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w:t>
      </w:r>
      <w:proofErr w:type="spellStart"/>
      <w:r w:rsidR="006E274C">
        <w:t>Pin_name</w:t>
      </w:r>
      <w:proofErr w:type="spellEnd"/>
      <w:r w:rsidR="006E274C">
        <w:t xml:space="preserve"> B3  </w:t>
      </w:r>
    </w:p>
    <w:p w:rsidR="006E274C" w:rsidRDefault="0020227A" w:rsidP="006E274C">
      <w:pPr>
        <w:pStyle w:val="PlainText"/>
        <w:spacing w:after="80"/>
      </w:pPr>
      <w:r>
        <w:t>Terminal</w:t>
      </w:r>
      <w:r w:rsidR="006E274C">
        <w:t xml:space="preserve"> </w:t>
      </w:r>
      <w:proofErr w:type="gramStart"/>
      <w:r w:rsidR="006E274C">
        <w:t>3  Pin</w:t>
      </w:r>
      <w:proofErr w:type="gramEnd"/>
      <w:r w:rsidR="006E274C">
        <w:t xml:space="preserve">    </w:t>
      </w:r>
      <w:proofErr w:type="spellStart"/>
      <w:r w:rsidR="006E274C">
        <w:t>Pin_name</w:t>
      </w:r>
      <w:proofErr w:type="spellEnd"/>
      <w:r w:rsidR="006E274C">
        <w:t xml:space="preserve"> C3</w:t>
      </w:r>
    </w:p>
    <w:p w:rsidR="006E274C" w:rsidRDefault="0020227A" w:rsidP="006E274C">
      <w:pPr>
        <w:pStyle w:val="PlainText"/>
        <w:spacing w:after="80"/>
      </w:pPr>
      <w:r>
        <w:t>Terminal</w:t>
      </w:r>
      <w:r w:rsidR="006E274C">
        <w:t xml:space="preserve"> </w:t>
      </w:r>
      <w:proofErr w:type="gramStart"/>
      <w:r w:rsidR="006E274C">
        <w:t>4  Buffer</w:t>
      </w:r>
      <w:proofErr w:type="gramEnd"/>
      <w:r w:rsidR="006E274C">
        <w:t xml:space="preserve"> </w:t>
      </w:r>
      <w:proofErr w:type="spellStart"/>
      <w:r w:rsidR="006E274C">
        <w:t>Pin_name</w:t>
      </w:r>
      <w:proofErr w:type="spellEnd"/>
      <w:r w:rsidR="006E274C">
        <w:t xml:space="preserve"> C3  </w:t>
      </w:r>
    </w:p>
    <w:p w:rsidR="00F33818" w:rsidRDefault="00F33818" w:rsidP="00F33818">
      <w:pPr>
        <w:pStyle w:val="PlainText"/>
        <w:spacing w:after="80"/>
      </w:pPr>
      <w:r>
        <w:t>[</w:t>
      </w:r>
      <w:r w:rsidR="007F656A">
        <w:t>End Interconnect Model</w:t>
      </w:r>
      <w:r>
        <w:t>]</w:t>
      </w:r>
    </w:p>
    <w:p w:rsidR="006E274C" w:rsidRDefault="006E274C" w:rsidP="00F33818">
      <w:pPr>
        <w:pStyle w:val="PlainText"/>
        <w:spacing w:after="80"/>
      </w:pPr>
    </w:p>
    <w:p w:rsidR="006E274C" w:rsidRDefault="006E274C" w:rsidP="006E274C">
      <w:pPr>
        <w:pStyle w:val="PlainText"/>
        <w:spacing w:after="80"/>
      </w:pPr>
      <w:r>
        <w:t>[</w:t>
      </w:r>
      <w:r w:rsidR="007F656A">
        <w:t>Begin Interconnect Model</w:t>
      </w:r>
      <w:r>
        <w:t>] IOA3</w:t>
      </w:r>
    </w:p>
    <w:p w:rsidR="001F1B20" w:rsidRDefault="001F1B20" w:rsidP="001F1B20">
      <w:pPr>
        <w:rPr>
          <w:ins w:id="2024" w:author="Author"/>
          <w:rFonts w:ascii="Courier New" w:hAnsi="Courier New" w:cs="Courier New"/>
          <w:sz w:val="20"/>
          <w:szCs w:val="20"/>
        </w:rPr>
        <w:pPrChange w:id="2025" w:author="Author">
          <w:pPr>
            <w:ind w:left="720"/>
          </w:pPr>
        </w:pPrChange>
      </w:pPr>
      <w:ins w:id="2026"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ins>
    </w:p>
    <w:p w:rsidR="006E274C" w:rsidDel="00873C85" w:rsidRDefault="006E274C" w:rsidP="001F1B20">
      <w:pPr>
        <w:pStyle w:val="PlainText"/>
        <w:spacing w:after="80"/>
        <w:rPr>
          <w:del w:id="2027" w:author="Author"/>
        </w:rPr>
        <w:pPrChange w:id="2028" w:author="Author">
          <w:pPr>
            <w:pStyle w:val="PlainText"/>
            <w:spacing w:after="80"/>
          </w:pPr>
        </w:pPrChange>
      </w:pPr>
      <w:del w:id="2029" w:author="Author">
        <w:r w:rsidDel="00873C85">
          <w:delText xml:space="preserve">Language </w:delText>
        </w:r>
      </w:del>
      <w:proofErr w:type="spellStart"/>
      <w:ins w:id="2030" w:author="Author">
        <w:r w:rsidR="00873C85">
          <w:t>File_ISS</w:t>
        </w:r>
        <w:proofErr w:type="spellEnd"/>
        <w:r w:rsidR="00873C85">
          <w:t xml:space="preserve"> </w:t>
        </w:r>
        <w:r w:rsidR="001F1B20">
          <w:t xml:space="preserve">    Typ         </w:t>
        </w:r>
      </w:ins>
      <w:del w:id="2031" w:author="Author">
        <w:r w:rsidDel="00873C85">
          <w:delText>IBIS_ISS</w:delText>
        </w:r>
      </w:del>
    </w:p>
    <w:p w:rsidR="006E274C" w:rsidRDefault="006E274C" w:rsidP="001F1B20">
      <w:pPr>
        <w:pStyle w:val="PlainText"/>
        <w:spacing w:after="80"/>
        <w:pPrChange w:id="2032" w:author="Author">
          <w:pPr>
            <w:pStyle w:val="PlainText"/>
            <w:spacing w:after="80"/>
          </w:pPr>
        </w:pPrChange>
      </w:pPr>
      <w:del w:id="2033" w:author="Author">
        <w:r w:rsidDel="00873C85">
          <w:delText xml:space="preserve">File Value </w:delText>
        </w:r>
      </w:del>
      <w:proofErr w:type="spellStart"/>
      <w:proofErr w:type="gramStart"/>
      <w:r>
        <w:t>io.iss</w:t>
      </w:r>
      <w:proofErr w:type="spellEnd"/>
      <w:proofErr w:type="gramEnd"/>
      <w:ins w:id="2034" w:author="Author">
        <w:r w:rsidR="00873C85">
          <w:t xml:space="preserve">   </w:t>
        </w:r>
        <w:r w:rsidR="001F1B20">
          <w:t xml:space="preserve">   </w:t>
        </w:r>
        <w:proofErr w:type="spellStart"/>
        <w:r w:rsidR="00873C85">
          <w:t>io</w:t>
        </w:r>
      </w:ins>
      <w:proofErr w:type="spellEnd"/>
    </w:p>
    <w:p w:rsidR="006E274C" w:rsidDel="00873C85" w:rsidRDefault="006E274C" w:rsidP="006E274C">
      <w:pPr>
        <w:pStyle w:val="PlainText"/>
        <w:spacing w:after="80"/>
        <w:rPr>
          <w:del w:id="2035" w:author="Author"/>
        </w:rPr>
      </w:pPr>
      <w:del w:id="2036" w:author="Author">
        <w:r w:rsidDel="00873C85">
          <w:delText>Subckt io</w:delText>
        </w:r>
      </w:del>
    </w:p>
    <w:p w:rsidR="006E274C" w:rsidRDefault="006E274C" w:rsidP="006E274C">
      <w:pPr>
        <w:pStyle w:val="PlainText"/>
        <w:spacing w:after="80"/>
      </w:pPr>
      <w:proofErr w:type="gramStart"/>
      <w:r>
        <w:t>Parameter Length Value 10.</w:t>
      </w:r>
      <w:proofErr w:type="gramEnd"/>
      <w:r>
        <w:t xml:space="preserve">   | 10mm  </w:t>
      </w:r>
    </w:p>
    <w:p w:rsidR="00213C5A" w:rsidRDefault="0060661B" w:rsidP="006E274C">
      <w:pPr>
        <w:pStyle w:val="PlainText"/>
        <w:spacing w:after="80"/>
      </w:pPr>
      <w:proofErr w:type="spellStart"/>
      <w:r>
        <w:t>Number_of_</w:t>
      </w:r>
      <w:r w:rsidR="0020227A">
        <w:t>Terminal</w:t>
      </w:r>
      <w:r>
        <w:t>s</w:t>
      </w:r>
      <w:proofErr w:type="spellEnd"/>
      <w:r w:rsidR="00213C5A">
        <w:t xml:space="preserve"> 2</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w:t>
      </w:r>
      <w:proofErr w:type="spellStart"/>
      <w:r w:rsidR="006E274C">
        <w:t>Pin_name</w:t>
      </w:r>
      <w:proofErr w:type="spellEnd"/>
      <w:r w:rsidR="006E274C">
        <w:t xml:space="preserve"> A3</w:t>
      </w:r>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w:t>
      </w:r>
      <w:proofErr w:type="spellStart"/>
      <w:r w:rsidR="006E274C">
        <w:t>Pin_name</w:t>
      </w:r>
      <w:proofErr w:type="spellEnd"/>
      <w:r w:rsidR="006E274C">
        <w:t xml:space="preserve"> A3  </w:t>
      </w:r>
    </w:p>
    <w:p w:rsidR="006E274C" w:rsidRDefault="006E274C" w:rsidP="006E274C">
      <w:pPr>
        <w:pStyle w:val="PlainText"/>
        <w:spacing w:after="80"/>
      </w:pPr>
      <w:r>
        <w:t>[</w:t>
      </w:r>
      <w:r w:rsidR="007F656A">
        <w:t>End Interconnect Model</w:t>
      </w:r>
      <w:r>
        <w:t>]</w:t>
      </w:r>
    </w:p>
    <w:p w:rsidR="006E274C" w:rsidRDefault="006E274C" w:rsidP="006E274C">
      <w:pPr>
        <w:pStyle w:val="PlainText"/>
        <w:spacing w:after="80"/>
      </w:pPr>
    </w:p>
    <w:p w:rsidR="006E274C" w:rsidRDefault="006E274C" w:rsidP="006E274C">
      <w:pPr>
        <w:pStyle w:val="PlainText"/>
        <w:spacing w:after="80"/>
      </w:pPr>
      <w:r>
        <w:t>[</w:t>
      </w:r>
      <w:r w:rsidR="007F656A">
        <w:t>Begin Interconnect Model</w:t>
      </w:r>
      <w:r>
        <w:t>] DQS</w:t>
      </w:r>
    </w:p>
    <w:p w:rsidR="00873C85" w:rsidRDefault="00873C85" w:rsidP="00873C85">
      <w:pPr>
        <w:rPr>
          <w:ins w:id="2037" w:author="Author"/>
          <w:rFonts w:ascii="Courier New" w:hAnsi="Courier New" w:cs="Courier New"/>
          <w:sz w:val="20"/>
          <w:szCs w:val="20"/>
        </w:rPr>
      </w:pPr>
      <w:ins w:id="2038"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w:t>
        </w:r>
        <w:r w:rsidR="001F1B20">
          <w:rPr>
            <w:rFonts w:ascii="Courier New" w:hAnsi="Courier New" w:cs="Courier New"/>
            <w:sz w:val="20"/>
            <w:szCs w:val="20"/>
          </w:rPr>
          <w:t xml:space="preserve"> </w:t>
        </w:r>
        <w:r>
          <w:rPr>
            <w:rFonts w:ascii="Courier New" w:hAnsi="Courier New" w:cs="Courier New"/>
            <w:sz w:val="20"/>
            <w:szCs w:val="20"/>
          </w:rPr>
          <w:t xml:space="preserve">  max</w:t>
        </w:r>
      </w:ins>
    </w:p>
    <w:p w:rsidR="006E274C" w:rsidDel="00873C85" w:rsidRDefault="006E274C" w:rsidP="006E274C">
      <w:pPr>
        <w:pStyle w:val="PlainText"/>
        <w:spacing w:after="80"/>
        <w:rPr>
          <w:del w:id="2039" w:author="Author"/>
        </w:rPr>
      </w:pPr>
      <w:del w:id="2040" w:author="Author">
        <w:r w:rsidDel="00873C85">
          <w:delText>Language Touchstone</w:delText>
        </w:r>
      </w:del>
    </w:p>
    <w:p w:rsidR="006E274C" w:rsidRDefault="006E274C" w:rsidP="006E274C">
      <w:pPr>
        <w:pStyle w:val="PlainText"/>
        <w:spacing w:after="80"/>
      </w:pPr>
      <w:proofErr w:type="spellStart"/>
      <w:r>
        <w:t>File</w:t>
      </w:r>
      <w:ins w:id="2041" w:author="Author">
        <w:r w:rsidR="00873C85">
          <w:t>_TS</w:t>
        </w:r>
      </w:ins>
      <w:proofErr w:type="spellEnd"/>
      <w:del w:id="2042" w:author="Author">
        <w:r w:rsidDel="00873C85">
          <w:delText xml:space="preserve"> Value</w:delText>
        </w:r>
      </w:del>
      <w:r>
        <w:t xml:space="preserve"> </w:t>
      </w:r>
      <w:ins w:id="2043" w:author="Author">
        <w:r w:rsidR="001F1B20">
          <w:t xml:space="preserve">     </w:t>
        </w:r>
      </w:ins>
      <w:proofErr w:type="gramStart"/>
      <w:r>
        <w:t>DQS.s4p</w:t>
      </w:r>
      <w:ins w:id="2044" w:author="Author">
        <w:r w:rsidR="00873C85">
          <w:t xml:space="preserve">  NA</w:t>
        </w:r>
        <w:proofErr w:type="gramEnd"/>
        <w:r w:rsidR="00873C85">
          <w:t xml:space="preserve">   </w:t>
        </w:r>
        <w:r w:rsidR="001F1B20">
          <w:t xml:space="preserve">  </w:t>
        </w:r>
        <w:proofErr w:type="spellStart"/>
        <w:r w:rsidR="00873C85">
          <w:t>NA</w:t>
        </w:r>
      </w:ins>
      <w:proofErr w:type="spellEnd"/>
    </w:p>
    <w:p w:rsidR="00213C5A" w:rsidRDefault="0060661B" w:rsidP="006E274C">
      <w:pPr>
        <w:pStyle w:val="PlainText"/>
        <w:spacing w:after="80"/>
      </w:pPr>
      <w:proofErr w:type="spellStart"/>
      <w:r>
        <w:t>Number_of_</w:t>
      </w:r>
      <w:r w:rsidR="0020227A">
        <w:t>Terminal</w:t>
      </w:r>
      <w:r>
        <w:t>s</w:t>
      </w:r>
      <w:proofErr w:type="spellEnd"/>
      <w:r w:rsidR="00213C5A">
        <w:t xml:space="preserve"> 4</w:t>
      </w:r>
    </w:p>
    <w:p w:rsidR="006E274C" w:rsidRDefault="0020227A" w:rsidP="006E274C">
      <w:pPr>
        <w:pStyle w:val="PlainText"/>
        <w:spacing w:after="80"/>
      </w:pPr>
      <w:r>
        <w:lastRenderedPageBreak/>
        <w:t>Terminal</w:t>
      </w:r>
      <w:r w:rsidR="006E274C">
        <w:t xml:space="preserve"> </w:t>
      </w:r>
      <w:proofErr w:type="gramStart"/>
      <w:r w:rsidR="006E274C">
        <w:t>1  Pin</w:t>
      </w:r>
      <w:proofErr w:type="gramEnd"/>
      <w:r w:rsidR="006E274C">
        <w:t xml:space="preserve">    </w:t>
      </w:r>
      <w:proofErr w:type="spellStart"/>
      <w:r w:rsidR="006E274C">
        <w:t>Model_name</w:t>
      </w:r>
      <w:proofErr w:type="spellEnd"/>
      <w:r w:rsidR="006E274C">
        <w:t xml:space="preserve"> DQS </w:t>
      </w:r>
      <w:proofErr w:type="spellStart"/>
      <w:r w:rsidR="006E274C">
        <w:t>Diff_pos</w:t>
      </w:r>
      <w:proofErr w:type="spellEnd"/>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w:t>
      </w:r>
      <w:proofErr w:type="spellStart"/>
      <w:r w:rsidR="006E274C">
        <w:t>Model_name</w:t>
      </w:r>
      <w:proofErr w:type="spellEnd"/>
      <w:r w:rsidR="006E274C">
        <w:t xml:space="preserve"> DQS </w:t>
      </w:r>
      <w:proofErr w:type="spellStart"/>
      <w:r w:rsidR="006E274C">
        <w:t>Diff_pos</w:t>
      </w:r>
      <w:proofErr w:type="spellEnd"/>
    </w:p>
    <w:p w:rsidR="006E274C" w:rsidRDefault="0020227A" w:rsidP="006E274C">
      <w:pPr>
        <w:pStyle w:val="PlainText"/>
        <w:spacing w:after="80"/>
      </w:pPr>
      <w:r>
        <w:t>Terminal</w:t>
      </w:r>
      <w:r w:rsidR="006E274C">
        <w:t xml:space="preserve"> </w:t>
      </w:r>
      <w:proofErr w:type="gramStart"/>
      <w:r w:rsidR="006E274C">
        <w:t>3  Pin</w:t>
      </w:r>
      <w:proofErr w:type="gramEnd"/>
      <w:r w:rsidR="006E274C">
        <w:t xml:space="preserve">    </w:t>
      </w:r>
      <w:proofErr w:type="spellStart"/>
      <w:r w:rsidR="006E274C">
        <w:t>Model_name</w:t>
      </w:r>
      <w:proofErr w:type="spellEnd"/>
      <w:r w:rsidR="006E274C">
        <w:t xml:space="preserve"> DQS </w:t>
      </w:r>
      <w:proofErr w:type="spellStart"/>
      <w:r w:rsidR="006E274C">
        <w:t>Diff_neg</w:t>
      </w:r>
      <w:proofErr w:type="spellEnd"/>
    </w:p>
    <w:p w:rsidR="006E274C" w:rsidRDefault="0020227A" w:rsidP="006E274C">
      <w:pPr>
        <w:pStyle w:val="PlainText"/>
        <w:spacing w:after="80"/>
      </w:pPr>
      <w:r>
        <w:t>Terminal</w:t>
      </w:r>
      <w:r w:rsidR="006E274C">
        <w:t xml:space="preserve"> </w:t>
      </w:r>
      <w:proofErr w:type="gramStart"/>
      <w:r w:rsidR="006E274C">
        <w:t>4  Buffer</w:t>
      </w:r>
      <w:proofErr w:type="gramEnd"/>
      <w:r w:rsidR="006E274C">
        <w:t xml:space="preserve"> </w:t>
      </w:r>
      <w:proofErr w:type="spellStart"/>
      <w:r w:rsidR="006E274C">
        <w:t>Model_name</w:t>
      </w:r>
      <w:proofErr w:type="spellEnd"/>
      <w:r w:rsidR="006E274C">
        <w:t xml:space="preserve"> DQS </w:t>
      </w:r>
      <w:proofErr w:type="spellStart"/>
      <w:r w:rsidR="006E274C">
        <w:t>Diff_neg</w:t>
      </w:r>
      <w:proofErr w:type="spellEnd"/>
    </w:p>
    <w:p w:rsidR="006E274C" w:rsidRDefault="006E274C" w:rsidP="006E274C">
      <w:pPr>
        <w:pStyle w:val="PlainText"/>
        <w:spacing w:after="80"/>
      </w:pPr>
      <w:r>
        <w:t>[</w:t>
      </w:r>
      <w:r w:rsidR="007F656A">
        <w:t>End Interconnect Model</w:t>
      </w:r>
      <w:r>
        <w:t>]</w:t>
      </w:r>
    </w:p>
    <w:p w:rsidR="006E274C" w:rsidRDefault="006E274C" w:rsidP="006E274C">
      <w:pPr>
        <w:pStyle w:val="PlainText"/>
        <w:spacing w:after="80"/>
      </w:pPr>
    </w:p>
    <w:p w:rsidR="006E274C" w:rsidRDefault="006E274C" w:rsidP="006E274C">
      <w:pPr>
        <w:pStyle w:val="PlainText"/>
        <w:spacing w:after="80"/>
      </w:pPr>
      <w:r>
        <w:t>[</w:t>
      </w:r>
      <w:r w:rsidR="007F656A">
        <w:t>Begin Interconnect Model</w:t>
      </w:r>
      <w:r>
        <w:t>] VDDQ</w:t>
      </w:r>
    </w:p>
    <w:p w:rsidR="001F1B20" w:rsidRDefault="001F1B20" w:rsidP="001F1B20">
      <w:pPr>
        <w:rPr>
          <w:ins w:id="2045" w:author="Author"/>
          <w:rFonts w:ascii="Courier New" w:hAnsi="Courier New" w:cs="Courier New"/>
          <w:sz w:val="20"/>
          <w:szCs w:val="20"/>
        </w:rPr>
      </w:pPr>
      <w:ins w:id="2046"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ins>
    </w:p>
    <w:p w:rsidR="006E274C" w:rsidDel="001F1B20" w:rsidRDefault="006E274C" w:rsidP="006E274C">
      <w:pPr>
        <w:pStyle w:val="PlainText"/>
        <w:spacing w:after="80"/>
        <w:rPr>
          <w:del w:id="2047" w:author="Author"/>
        </w:rPr>
      </w:pPr>
      <w:del w:id="2048" w:author="Author">
        <w:r w:rsidDel="001F1B20">
          <w:delText>Language IBIS_</w:delText>
        </w:r>
      </w:del>
      <w:proofErr w:type="spellStart"/>
      <w:ins w:id="2049" w:author="Author">
        <w:r w:rsidR="001F1B20">
          <w:t>File_</w:t>
        </w:r>
      </w:ins>
      <w:r>
        <w:t>ISS</w:t>
      </w:r>
      <w:proofErr w:type="spellEnd"/>
    </w:p>
    <w:p w:rsidR="006E274C" w:rsidRDefault="006E274C" w:rsidP="006E274C">
      <w:pPr>
        <w:pStyle w:val="PlainText"/>
        <w:spacing w:after="80"/>
      </w:pPr>
      <w:del w:id="2050" w:author="Author">
        <w:r w:rsidDel="001F1B20">
          <w:delText>File Value</w:delText>
        </w:r>
      </w:del>
      <w:r>
        <w:t xml:space="preserve"> </w:t>
      </w:r>
      <w:ins w:id="2051" w:author="Author">
        <w:r w:rsidR="001F1B20">
          <w:t xml:space="preserve">    Typ         </w:t>
        </w:r>
      </w:ins>
      <w:proofErr w:type="spellStart"/>
      <w:r>
        <w:t>vddq.iss</w:t>
      </w:r>
      <w:proofErr w:type="spellEnd"/>
      <w:ins w:id="2052" w:author="Author">
        <w:r w:rsidR="001F1B20">
          <w:t xml:space="preserve">    </w:t>
        </w:r>
        <w:proofErr w:type="spellStart"/>
        <w:r w:rsidR="001F1B20">
          <w:t>vddq</w:t>
        </w:r>
      </w:ins>
      <w:proofErr w:type="spellEnd"/>
    </w:p>
    <w:p w:rsidR="006E274C" w:rsidDel="001F1B20" w:rsidRDefault="006E274C" w:rsidP="006E274C">
      <w:pPr>
        <w:pStyle w:val="PlainText"/>
        <w:spacing w:after="80"/>
        <w:rPr>
          <w:del w:id="2053" w:author="Author"/>
        </w:rPr>
      </w:pPr>
      <w:del w:id="2054" w:author="Author">
        <w:r w:rsidDel="001F1B20">
          <w:delText>Subckt vddq</w:delText>
        </w:r>
      </w:del>
    </w:p>
    <w:p w:rsidR="00213C5A" w:rsidRDefault="0060661B" w:rsidP="006E274C">
      <w:pPr>
        <w:pStyle w:val="PlainText"/>
        <w:spacing w:after="80"/>
      </w:pPr>
      <w:proofErr w:type="spellStart"/>
      <w:r>
        <w:t>Number_of_</w:t>
      </w:r>
      <w:r w:rsidR="0020227A">
        <w:t>Terminal</w:t>
      </w:r>
      <w:r>
        <w:t>s</w:t>
      </w:r>
      <w:proofErr w:type="spellEnd"/>
      <w:r w:rsidR="00213C5A">
        <w:t xml:space="preserve"> 2</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w:t>
      </w:r>
      <w:proofErr w:type="spellStart"/>
      <w:r w:rsidR="006E274C">
        <w:t>Signal_name</w:t>
      </w:r>
      <w:proofErr w:type="spellEnd"/>
      <w:r w:rsidR="006E274C">
        <w:t xml:space="preserve"> VDDQ</w:t>
      </w:r>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w:t>
      </w:r>
      <w:proofErr w:type="spellStart"/>
      <w:r w:rsidR="006E274C">
        <w:t>Signal_name</w:t>
      </w:r>
      <w:proofErr w:type="spellEnd"/>
      <w:r w:rsidR="006E274C">
        <w:t xml:space="preserve"> VDDQ</w:t>
      </w:r>
    </w:p>
    <w:p w:rsidR="006E274C" w:rsidRDefault="006E274C" w:rsidP="006E274C">
      <w:pPr>
        <w:pStyle w:val="PlainText"/>
        <w:spacing w:after="80"/>
      </w:pPr>
      <w:r>
        <w:t>[</w:t>
      </w:r>
      <w:r w:rsidR="007F656A">
        <w:t>End Interconnect Model</w:t>
      </w:r>
      <w:r>
        <w:t>]</w:t>
      </w:r>
    </w:p>
    <w:p w:rsidR="006E274C" w:rsidRDefault="006E274C" w:rsidP="006E274C">
      <w:pPr>
        <w:pStyle w:val="PlainText"/>
        <w:spacing w:after="80"/>
      </w:pPr>
    </w:p>
    <w:p w:rsidR="006E274C" w:rsidRDefault="006E274C" w:rsidP="006E274C">
      <w:pPr>
        <w:pStyle w:val="PlainText"/>
        <w:spacing w:after="80"/>
      </w:pPr>
      <w:r>
        <w:t>[</w:t>
      </w:r>
      <w:r w:rsidR="007F656A">
        <w:t>Begin Interconnect Model</w:t>
      </w:r>
      <w:r>
        <w:t>] VDDQ_A3</w:t>
      </w:r>
    </w:p>
    <w:p w:rsidR="001F1B20" w:rsidRDefault="001F1B20" w:rsidP="001F1B20">
      <w:pPr>
        <w:rPr>
          <w:ins w:id="2055" w:author="Author"/>
          <w:rFonts w:ascii="Courier New" w:hAnsi="Courier New" w:cs="Courier New"/>
          <w:sz w:val="20"/>
          <w:szCs w:val="20"/>
        </w:rPr>
      </w:pPr>
      <w:ins w:id="2056"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ins>
    </w:p>
    <w:p w:rsidR="006E274C" w:rsidDel="001F1B20" w:rsidRDefault="006E274C" w:rsidP="006E274C">
      <w:pPr>
        <w:pStyle w:val="PlainText"/>
        <w:spacing w:after="80"/>
        <w:rPr>
          <w:del w:id="2057" w:author="Author"/>
        </w:rPr>
      </w:pPr>
      <w:del w:id="2058" w:author="Author">
        <w:r w:rsidDel="001F1B20">
          <w:delText>Language IBIS_ISS</w:delText>
        </w:r>
      </w:del>
    </w:p>
    <w:p w:rsidR="006E274C" w:rsidDel="001F1B20" w:rsidRDefault="006E274C" w:rsidP="006E274C">
      <w:pPr>
        <w:pStyle w:val="PlainText"/>
        <w:spacing w:after="80"/>
        <w:rPr>
          <w:del w:id="2059" w:author="Author"/>
        </w:rPr>
      </w:pPr>
      <w:proofErr w:type="spellStart"/>
      <w:r>
        <w:t>File</w:t>
      </w:r>
      <w:del w:id="2060" w:author="Author">
        <w:r w:rsidDel="001F1B20">
          <w:delText xml:space="preserve"> Value</w:delText>
        </w:r>
      </w:del>
      <w:ins w:id="2061" w:author="Author">
        <w:r w:rsidR="001F1B20">
          <w:t>_ISS</w:t>
        </w:r>
      </w:ins>
      <w:proofErr w:type="spellEnd"/>
      <w:r>
        <w:t xml:space="preserve"> </w:t>
      </w:r>
      <w:ins w:id="2062" w:author="Author">
        <w:r w:rsidR="001F1B20">
          <w:t xml:space="preserve">    Typ          </w:t>
        </w:r>
      </w:ins>
      <w:r>
        <w:t>vddq_a3.iss</w:t>
      </w:r>
      <w:ins w:id="2063" w:author="Author">
        <w:r w:rsidR="00873C85">
          <w:t xml:space="preserve"> </w:t>
        </w:r>
      </w:ins>
    </w:p>
    <w:p w:rsidR="00213C5A" w:rsidRDefault="006E274C" w:rsidP="00213C5A">
      <w:pPr>
        <w:pStyle w:val="PlainText"/>
        <w:spacing w:after="80"/>
      </w:pPr>
      <w:del w:id="2064" w:author="Author">
        <w:r w:rsidDel="001F1B20">
          <w:delText xml:space="preserve">Subckt </w:delText>
        </w:r>
      </w:del>
      <w:r>
        <w:t>vddq_A3</w:t>
      </w:r>
    </w:p>
    <w:p w:rsidR="006E274C" w:rsidRDefault="0060661B" w:rsidP="006E274C">
      <w:pPr>
        <w:pStyle w:val="PlainText"/>
        <w:spacing w:after="80"/>
      </w:pPr>
      <w:proofErr w:type="spellStart"/>
      <w:r>
        <w:t>Number_of_</w:t>
      </w:r>
      <w:r w:rsidR="0020227A">
        <w:t>Terminal</w:t>
      </w:r>
      <w:r>
        <w:t>s</w:t>
      </w:r>
      <w:proofErr w:type="spellEnd"/>
      <w:r w:rsidR="00213C5A">
        <w:t xml:space="preserve"> 2</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w:t>
      </w:r>
      <w:proofErr w:type="spellStart"/>
      <w:r w:rsidR="006E274C">
        <w:t>Signal_name</w:t>
      </w:r>
      <w:proofErr w:type="spellEnd"/>
      <w:r w:rsidR="006E274C">
        <w:t xml:space="preserve"> VDDQ</w:t>
      </w:r>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w:t>
      </w:r>
      <w:proofErr w:type="spellStart"/>
      <w:r w:rsidR="006E274C">
        <w:t>Pin_name</w:t>
      </w:r>
      <w:proofErr w:type="spellEnd"/>
      <w:r w:rsidR="006E274C">
        <w:t xml:space="preserve">    A3   </w:t>
      </w:r>
      <w:proofErr w:type="spellStart"/>
      <w:r w:rsidR="006E274C">
        <w:t>Pullup_Reference</w:t>
      </w:r>
      <w:proofErr w:type="spellEnd"/>
    </w:p>
    <w:p w:rsidR="006E274C" w:rsidRDefault="006E274C" w:rsidP="006E274C">
      <w:pPr>
        <w:pStyle w:val="PlainText"/>
        <w:spacing w:after="80"/>
      </w:pPr>
      <w:r>
        <w:t>[</w:t>
      </w:r>
      <w:r w:rsidR="007F656A">
        <w:t>End Interconnect Model</w:t>
      </w:r>
      <w:r>
        <w:t>]</w:t>
      </w:r>
    </w:p>
    <w:p w:rsidR="006E274C" w:rsidRDefault="006E274C" w:rsidP="006E274C">
      <w:pPr>
        <w:pStyle w:val="PlainText"/>
        <w:spacing w:after="80"/>
      </w:pPr>
    </w:p>
    <w:p w:rsidR="006E274C" w:rsidRDefault="006E274C" w:rsidP="006E274C">
      <w:pPr>
        <w:pStyle w:val="PlainText"/>
        <w:spacing w:after="80"/>
      </w:pPr>
      <w:r>
        <w:t>[</w:t>
      </w:r>
      <w:r w:rsidR="007F656A">
        <w:t>Begin Interconnect Model</w:t>
      </w:r>
      <w:r>
        <w:t>] IOA3</w:t>
      </w:r>
    </w:p>
    <w:p w:rsidR="001F1B20" w:rsidRDefault="001F1B20" w:rsidP="001F1B20">
      <w:pPr>
        <w:rPr>
          <w:ins w:id="2065" w:author="Author"/>
          <w:rFonts w:ascii="Courier New" w:hAnsi="Courier New" w:cs="Courier New"/>
          <w:sz w:val="20"/>
          <w:szCs w:val="20"/>
        </w:rPr>
      </w:pPr>
      <w:ins w:id="2066"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sz w:val="20"/>
            <w:szCs w:val="20"/>
          </w:rPr>
          <w:t>min      max</w:t>
        </w:r>
      </w:ins>
    </w:p>
    <w:p w:rsidR="006E274C" w:rsidDel="00873C85" w:rsidRDefault="006E274C" w:rsidP="006E274C">
      <w:pPr>
        <w:pStyle w:val="PlainText"/>
        <w:spacing w:after="80"/>
        <w:rPr>
          <w:del w:id="2067" w:author="Author"/>
        </w:rPr>
      </w:pPr>
      <w:del w:id="2068" w:author="Author">
        <w:r w:rsidDel="00873C85">
          <w:delText>Language Touchstone</w:delText>
        </w:r>
      </w:del>
    </w:p>
    <w:p w:rsidR="006E274C" w:rsidRDefault="006E274C" w:rsidP="006E274C">
      <w:pPr>
        <w:pStyle w:val="PlainText"/>
        <w:spacing w:after="80"/>
      </w:pPr>
      <w:proofErr w:type="spellStart"/>
      <w:r>
        <w:t>File</w:t>
      </w:r>
      <w:del w:id="2069" w:author="Author">
        <w:r w:rsidDel="00873C85">
          <w:delText xml:space="preserve"> Value</w:delText>
        </w:r>
      </w:del>
      <w:ins w:id="2070" w:author="Author">
        <w:r w:rsidR="00873C85">
          <w:t>_TS</w:t>
        </w:r>
      </w:ins>
      <w:proofErr w:type="spellEnd"/>
      <w:r>
        <w:t xml:space="preserve"> </w:t>
      </w:r>
      <w:ins w:id="2071" w:author="Author">
        <w:r w:rsidR="001F1B20">
          <w:t xml:space="preserve">   </w:t>
        </w:r>
      </w:ins>
      <w:r>
        <w:t>ioA3.s</w:t>
      </w:r>
      <w:r w:rsidR="00213C5A">
        <w:t>10</w:t>
      </w:r>
      <w:r>
        <w:t>p</w:t>
      </w:r>
      <w:ins w:id="2072" w:author="Author">
        <w:r w:rsidR="00873C85">
          <w:t xml:space="preserve">   </w:t>
        </w:r>
        <w:r w:rsidR="00873C85">
          <w:t xml:space="preserve">NA   </w:t>
        </w:r>
        <w:r w:rsidR="001F1B20">
          <w:t xml:space="preserve">    </w:t>
        </w:r>
        <w:proofErr w:type="spellStart"/>
        <w:r w:rsidR="00873C85">
          <w:t>NA</w:t>
        </w:r>
      </w:ins>
      <w:proofErr w:type="spellEnd"/>
    </w:p>
    <w:p w:rsidR="00213C5A" w:rsidRDefault="0060661B" w:rsidP="006E274C">
      <w:pPr>
        <w:pStyle w:val="PlainText"/>
        <w:spacing w:after="80"/>
      </w:pPr>
      <w:proofErr w:type="spellStart"/>
      <w:r>
        <w:t>Number_of_</w:t>
      </w:r>
      <w:r w:rsidR="0020227A">
        <w:t>Terminal</w:t>
      </w:r>
      <w:r>
        <w:t>s</w:t>
      </w:r>
      <w:proofErr w:type="spellEnd"/>
      <w:r w:rsidR="00213C5A">
        <w:t xml:space="preserve"> 10</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w:t>
      </w:r>
      <w:r w:rsidR="003857EA">
        <w:t xml:space="preserve"> </w:t>
      </w:r>
      <w:proofErr w:type="spellStart"/>
      <w:r w:rsidR="006E274C">
        <w:t>Pin_name</w:t>
      </w:r>
      <w:proofErr w:type="spellEnd"/>
      <w:r w:rsidR="006E274C">
        <w:t xml:space="preserve"> </w:t>
      </w:r>
      <w:r w:rsidR="003857EA">
        <w:t xml:space="preserve">  </w:t>
      </w:r>
      <w:r w:rsidR="006E274C">
        <w:t>A3</w:t>
      </w:r>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w:t>
      </w:r>
      <w:r w:rsidR="003857EA">
        <w:t xml:space="preserve"> </w:t>
      </w:r>
      <w:proofErr w:type="spellStart"/>
      <w:r w:rsidR="006E274C">
        <w:t>Pin_name</w:t>
      </w:r>
      <w:proofErr w:type="spellEnd"/>
      <w:r w:rsidR="003857EA">
        <w:t xml:space="preserve">  </w:t>
      </w:r>
      <w:r w:rsidR="006E274C">
        <w:t xml:space="preserve"> A3  </w:t>
      </w:r>
    </w:p>
    <w:p w:rsidR="003857EA" w:rsidRDefault="0020227A" w:rsidP="003857EA">
      <w:pPr>
        <w:pStyle w:val="PlainText"/>
        <w:spacing w:after="80"/>
      </w:pPr>
      <w:commentRangeStart w:id="2073"/>
      <w:r>
        <w:t>Terminal</w:t>
      </w:r>
      <w:r w:rsidR="003857EA">
        <w:t xml:space="preserve"> </w:t>
      </w:r>
      <w:proofErr w:type="gramStart"/>
      <w:r w:rsidR="003857EA">
        <w:t>3  Pin</w:t>
      </w:r>
      <w:proofErr w:type="gramEnd"/>
      <w:r w:rsidR="003857EA">
        <w:t xml:space="preserve">     </w:t>
      </w:r>
      <w:proofErr w:type="spellStart"/>
      <w:r w:rsidR="003857EA">
        <w:t>Model_name</w:t>
      </w:r>
      <w:proofErr w:type="spellEnd"/>
      <w:r w:rsidR="003857EA">
        <w:t xml:space="preserve"> DQ  NA       1 Aggressor</w:t>
      </w:r>
    </w:p>
    <w:p w:rsidR="003857EA" w:rsidRDefault="0020227A" w:rsidP="003857EA">
      <w:pPr>
        <w:pStyle w:val="PlainText"/>
        <w:spacing w:after="80"/>
      </w:pPr>
      <w:r>
        <w:t>Terminal</w:t>
      </w:r>
      <w:r w:rsidR="003857EA">
        <w:t xml:space="preserve"> </w:t>
      </w:r>
      <w:proofErr w:type="gramStart"/>
      <w:r w:rsidR="003857EA">
        <w:t>4  Buffer</w:t>
      </w:r>
      <w:proofErr w:type="gramEnd"/>
      <w:r w:rsidR="003857EA">
        <w:t xml:space="preserve">  </w:t>
      </w:r>
      <w:proofErr w:type="spellStart"/>
      <w:r w:rsidR="003857EA">
        <w:t>Model_name</w:t>
      </w:r>
      <w:proofErr w:type="spellEnd"/>
      <w:r w:rsidR="003857EA">
        <w:t xml:space="preserve"> DQ  NA       1 Aggressor</w:t>
      </w:r>
    </w:p>
    <w:p w:rsidR="003857EA" w:rsidRDefault="0020227A" w:rsidP="003857EA">
      <w:pPr>
        <w:pStyle w:val="PlainText"/>
        <w:spacing w:after="80"/>
      </w:pPr>
      <w:r>
        <w:t>Terminal</w:t>
      </w:r>
      <w:r w:rsidR="003857EA">
        <w:t xml:space="preserve"> </w:t>
      </w:r>
      <w:proofErr w:type="gramStart"/>
      <w:r w:rsidR="003857EA">
        <w:t>5  Pin</w:t>
      </w:r>
      <w:proofErr w:type="gramEnd"/>
      <w:r w:rsidR="003857EA">
        <w:t xml:space="preserve">     </w:t>
      </w:r>
      <w:proofErr w:type="spellStart"/>
      <w:r w:rsidR="003857EA">
        <w:t>Model_name</w:t>
      </w:r>
      <w:proofErr w:type="spellEnd"/>
      <w:r w:rsidR="003857EA">
        <w:t xml:space="preserve"> DQ  NA       2 Aggressor</w:t>
      </w:r>
    </w:p>
    <w:p w:rsidR="003857EA" w:rsidRDefault="0020227A" w:rsidP="003857EA">
      <w:pPr>
        <w:pStyle w:val="PlainText"/>
        <w:spacing w:after="80"/>
      </w:pPr>
      <w:r>
        <w:t>Terminal</w:t>
      </w:r>
      <w:r w:rsidR="003857EA">
        <w:t xml:space="preserve"> </w:t>
      </w:r>
      <w:proofErr w:type="gramStart"/>
      <w:r w:rsidR="003857EA">
        <w:t>6  Buffer</w:t>
      </w:r>
      <w:proofErr w:type="gramEnd"/>
      <w:r w:rsidR="003857EA">
        <w:t xml:space="preserve">  </w:t>
      </w:r>
      <w:proofErr w:type="spellStart"/>
      <w:r w:rsidR="003857EA">
        <w:t>Model_name</w:t>
      </w:r>
      <w:proofErr w:type="spellEnd"/>
      <w:r w:rsidR="003857EA">
        <w:t xml:space="preserve"> DQ  NA       2 Aggressor</w:t>
      </w:r>
    </w:p>
    <w:p w:rsidR="003857EA" w:rsidRDefault="0020227A" w:rsidP="003857EA">
      <w:pPr>
        <w:pStyle w:val="PlainText"/>
        <w:spacing w:after="80"/>
      </w:pPr>
      <w:r>
        <w:t>Terminal</w:t>
      </w:r>
      <w:r w:rsidR="003857EA">
        <w:t xml:space="preserve"> </w:t>
      </w:r>
      <w:proofErr w:type="gramStart"/>
      <w:r w:rsidR="003857EA">
        <w:t>7  Pin</w:t>
      </w:r>
      <w:proofErr w:type="gramEnd"/>
      <w:r w:rsidR="003857EA">
        <w:t xml:space="preserve">     </w:t>
      </w:r>
      <w:proofErr w:type="spellStart"/>
      <w:r w:rsidR="003857EA">
        <w:t>Model_name</w:t>
      </w:r>
      <w:proofErr w:type="spellEnd"/>
      <w:r w:rsidR="003857EA">
        <w:t xml:space="preserve"> DQS </w:t>
      </w:r>
      <w:proofErr w:type="spellStart"/>
      <w:r w:rsidR="003857EA">
        <w:t>Diff_pos</w:t>
      </w:r>
      <w:proofErr w:type="spellEnd"/>
      <w:r w:rsidR="003857EA">
        <w:t xml:space="preserve"> 3 Aggressor</w:t>
      </w:r>
    </w:p>
    <w:p w:rsidR="003857EA" w:rsidRDefault="0020227A" w:rsidP="003857EA">
      <w:pPr>
        <w:pStyle w:val="PlainText"/>
        <w:spacing w:after="80"/>
      </w:pPr>
      <w:r>
        <w:t>Terminal</w:t>
      </w:r>
      <w:r w:rsidR="003857EA">
        <w:t xml:space="preserve"> </w:t>
      </w:r>
      <w:proofErr w:type="gramStart"/>
      <w:r w:rsidR="003857EA">
        <w:t>8  Buffer</w:t>
      </w:r>
      <w:proofErr w:type="gramEnd"/>
      <w:r w:rsidR="003857EA">
        <w:t xml:space="preserve">  </w:t>
      </w:r>
      <w:proofErr w:type="spellStart"/>
      <w:r w:rsidR="003857EA">
        <w:t>Model_name</w:t>
      </w:r>
      <w:proofErr w:type="spellEnd"/>
      <w:r w:rsidR="003857EA">
        <w:t xml:space="preserve"> DQS </w:t>
      </w:r>
      <w:proofErr w:type="spellStart"/>
      <w:r w:rsidR="003857EA">
        <w:t>Diff_pos</w:t>
      </w:r>
      <w:proofErr w:type="spellEnd"/>
      <w:r w:rsidR="003857EA">
        <w:t xml:space="preserve"> 3 Aggressor </w:t>
      </w:r>
    </w:p>
    <w:p w:rsidR="003857EA" w:rsidRDefault="0020227A" w:rsidP="003857EA">
      <w:pPr>
        <w:pStyle w:val="PlainText"/>
        <w:spacing w:after="80"/>
      </w:pPr>
      <w:r>
        <w:t>Terminal</w:t>
      </w:r>
      <w:r w:rsidR="003857EA">
        <w:t xml:space="preserve"> </w:t>
      </w:r>
      <w:proofErr w:type="gramStart"/>
      <w:r w:rsidR="003857EA">
        <w:t>9  Pin</w:t>
      </w:r>
      <w:proofErr w:type="gramEnd"/>
      <w:r w:rsidR="003857EA">
        <w:t xml:space="preserve">     </w:t>
      </w:r>
      <w:proofErr w:type="spellStart"/>
      <w:r w:rsidR="003857EA">
        <w:t>Model_name</w:t>
      </w:r>
      <w:proofErr w:type="spellEnd"/>
      <w:r w:rsidR="003857EA">
        <w:t xml:space="preserve"> DQS </w:t>
      </w:r>
      <w:proofErr w:type="spellStart"/>
      <w:r w:rsidR="003857EA">
        <w:t>Diff_neg</w:t>
      </w:r>
      <w:proofErr w:type="spellEnd"/>
      <w:r w:rsidR="003857EA">
        <w:t xml:space="preserve"> 3 Aggressor </w:t>
      </w:r>
    </w:p>
    <w:p w:rsidR="003857EA" w:rsidRDefault="0020227A" w:rsidP="006E274C">
      <w:pPr>
        <w:pStyle w:val="PlainText"/>
        <w:spacing w:after="80"/>
      </w:pPr>
      <w:r>
        <w:t>Terminal</w:t>
      </w:r>
      <w:r w:rsidR="00FD71CF">
        <w:t xml:space="preserve"> 10 </w:t>
      </w:r>
      <w:proofErr w:type="gramStart"/>
      <w:r w:rsidR="003857EA">
        <w:t xml:space="preserve">Buffer </w:t>
      </w:r>
      <w:r w:rsidR="00FD71CF">
        <w:t xml:space="preserve"> </w:t>
      </w:r>
      <w:proofErr w:type="spellStart"/>
      <w:r w:rsidR="003857EA">
        <w:t>Model</w:t>
      </w:r>
      <w:proofErr w:type="gramEnd"/>
      <w:r w:rsidR="003857EA">
        <w:t>_name</w:t>
      </w:r>
      <w:proofErr w:type="spellEnd"/>
      <w:r w:rsidR="003857EA">
        <w:t xml:space="preserve"> DQS </w:t>
      </w:r>
      <w:proofErr w:type="spellStart"/>
      <w:r w:rsidR="003857EA">
        <w:t>Diff_neg</w:t>
      </w:r>
      <w:proofErr w:type="spellEnd"/>
      <w:r w:rsidR="003857EA">
        <w:t xml:space="preserve"> 3 Aggressor </w:t>
      </w:r>
      <w:commentRangeEnd w:id="2073"/>
      <w:r w:rsidR="00E36362">
        <w:rPr>
          <w:rStyle w:val="CommentReference"/>
          <w:rFonts w:ascii="Times New Roman" w:hAnsi="Times New Roman" w:cs="Times New Roman"/>
        </w:rPr>
        <w:commentReference w:id="2073"/>
      </w:r>
    </w:p>
    <w:p w:rsidR="006E274C" w:rsidRDefault="006E274C" w:rsidP="006E274C">
      <w:pPr>
        <w:pStyle w:val="PlainText"/>
        <w:spacing w:after="80"/>
      </w:pPr>
      <w:r>
        <w:t>[</w:t>
      </w:r>
      <w:r w:rsidR="007F656A">
        <w:t>End Interconnect Model</w:t>
      </w:r>
      <w:r>
        <w:t xml:space="preserve">]  </w:t>
      </w:r>
    </w:p>
    <w:p w:rsidR="006E274C" w:rsidRDefault="006E274C" w:rsidP="006E274C">
      <w:pPr>
        <w:pStyle w:val="PlainText"/>
        <w:spacing w:after="80"/>
      </w:pPr>
    </w:p>
    <w:p w:rsidR="006E274C" w:rsidRDefault="006E274C" w:rsidP="006E274C">
      <w:pPr>
        <w:pStyle w:val="PlainText"/>
        <w:spacing w:after="80"/>
      </w:pPr>
      <w:r>
        <w:t>[</w:t>
      </w:r>
      <w:r w:rsidR="007F656A">
        <w:t>End Interconnect Model</w:t>
      </w:r>
      <w:r>
        <w:t xml:space="preserve"> Data]</w:t>
      </w:r>
    </w:p>
    <w:p w:rsidR="003857EA" w:rsidRDefault="003857EA" w:rsidP="003857EA">
      <w:pPr>
        <w:pStyle w:val="PlainText"/>
        <w:spacing w:after="80"/>
      </w:pPr>
      <w:r>
        <w:t>[End Package Model]</w:t>
      </w:r>
    </w:p>
    <w:p w:rsidR="00FD52C3" w:rsidRDefault="00FD52C3" w:rsidP="006E274C">
      <w:pPr>
        <w:pStyle w:val="PlainText"/>
        <w:spacing w:after="80"/>
      </w:pPr>
    </w:p>
    <w:p w:rsidR="006E12BE" w:rsidRDefault="006E12BE" w:rsidP="006E12BE">
      <w:pPr>
        <w:pStyle w:val="PlainText"/>
        <w:spacing w:after="80"/>
      </w:pPr>
      <w:r>
        <w:t>________________________________________________________</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The following section should be included in Chapter 5, Component Modeling.</w:t>
      </w:r>
    </w:p>
    <w:p w:rsidR="006E12BE" w:rsidRDefault="006E12BE" w:rsidP="006E274C">
      <w:pPr>
        <w:pStyle w:val="PlainText"/>
        <w:spacing w:after="80"/>
        <w:rPr>
          <w:rFonts w:ascii="Times New Roman" w:hAnsi="Times New Roman" w:cs="Times New Roman"/>
        </w:rPr>
      </w:pPr>
    </w:p>
    <w:p w:rsidR="006E12BE" w:rsidRPr="00213323" w:rsidRDefault="006E12BE" w:rsidP="006E12BE">
      <w:pPr>
        <w:pStyle w:val="KeywordDescriptions"/>
      </w:pPr>
      <w:r w:rsidRPr="00213323">
        <w:rPr>
          <w:i/>
        </w:rPr>
        <w:t>Keyword:</w:t>
      </w:r>
      <w:r w:rsidRPr="00213323">
        <w:rPr>
          <w:i/>
        </w:rPr>
        <w:tab/>
      </w:r>
      <w:r w:rsidRPr="00213323">
        <w:rPr>
          <w:rStyle w:val="KeywordNameTOCChar"/>
        </w:rPr>
        <w:t>[</w:t>
      </w:r>
      <w:r>
        <w:rPr>
          <w:rStyle w:val="KeywordNameTOCChar"/>
        </w:rPr>
        <w:t>Buffer Rail</w:t>
      </w:r>
      <w:r w:rsidRPr="00213323">
        <w:rPr>
          <w:rStyle w:val="KeywordNameTOCChar"/>
        </w:rPr>
        <w:t xml:space="preserve"> Mapping]</w:t>
      </w:r>
    </w:p>
    <w:p w:rsidR="006E12BE" w:rsidRPr="00213323" w:rsidRDefault="006E12BE" w:rsidP="006E12BE">
      <w:pPr>
        <w:pStyle w:val="KeywordDescriptions"/>
      </w:pPr>
      <w:r w:rsidRPr="00213323">
        <w:rPr>
          <w:i/>
        </w:rPr>
        <w:t>Required:</w:t>
      </w:r>
      <w:r w:rsidRPr="00213323">
        <w:tab/>
        <w:t>No</w:t>
      </w:r>
    </w:p>
    <w:p w:rsidR="006E12BE" w:rsidRPr="00213323" w:rsidRDefault="006E12BE" w:rsidP="006E12BE">
      <w:pPr>
        <w:pStyle w:val="KeywordDescriptions"/>
      </w:pPr>
      <w:r w:rsidRPr="00213323">
        <w:rPr>
          <w:i/>
        </w:rPr>
        <w:t>Description:</w:t>
      </w:r>
      <w:r w:rsidRPr="00213323">
        <w:rPr>
          <w:i/>
        </w:rPr>
        <w:tab/>
      </w:r>
      <w:r w:rsidRPr="00213323">
        <w:t xml:space="preserve">Used to indicate the </w:t>
      </w:r>
      <w:proofErr w:type="spellStart"/>
      <w:r>
        <w:t>signal_name</w:t>
      </w:r>
      <w:proofErr w:type="spellEnd"/>
      <w:r w:rsidRPr="00213323">
        <w:t xml:space="preserve"> to which a given driver, receiver or terminator is connected.</w:t>
      </w:r>
    </w:p>
    <w:p w:rsidR="006E12BE" w:rsidRPr="00213323" w:rsidRDefault="006E12BE" w:rsidP="006E12BE">
      <w:pPr>
        <w:pStyle w:val="KeywordDescriptions"/>
      </w:pPr>
      <w:r w:rsidRPr="00213323">
        <w:rPr>
          <w:i/>
        </w:rPr>
        <w:t>Sub-</w:t>
      </w:r>
      <w:proofErr w:type="spellStart"/>
      <w:r w:rsidRPr="00213323">
        <w:rPr>
          <w:i/>
        </w:rPr>
        <w:t>Params</w:t>
      </w:r>
      <w:proofErr w:type="spellEnd"/>
      <w:r w:rsidRPr="00213323">
        <w:rPr>
          <w:i/>
        </w:rPr>
        <w:t>:</w:t>
      </w:r>
      <w:r w:rsidRPr="00213323">
        <w:rPr>
          <w:i/>
        </w:rPr>
        <w:tab/>
      </w:r>
      <w:proofErr w:type="spellStart"/>
      <w:r w:rsidRPr="00213323">
        <w:t>pulldown_ref</w:t>
      </w:r>
      <w:proofErr w:type="spellEnd"/>
      <w:r w:rsidRPr="00213323">
        <w:t xml:space="preserve">, </w:t>
      </w:r>
      <w:proofErr w:type="spellStart"/>
      <w:r w:rsidRPr="00213323">
        <w:t>pullup_ref</w:t>
      </w:r>
      <w:proofErr w:type="spellEnd"/>
      <w:r w:rsidRPr="00213323">
        <w:t xml:space="preserve">, </w:t>
      </w:r>
      <w:proofErr w:type="spellStart"/>
      <w:r w:rsidRPr="00213323">
        <w:t>gnd_clamp_ref</w:t>
      </w:r>
      <w:proofErr w:type="spellEnd"/>
      <w:r w:rsidRPr="00213323">
        <w:t xml:space="preserve">, </w:t>
      </w:r>
      <w:proofErr w:type="spellStart"/>
      <w:r w:rsidRPr="00213323">
        <w:t>power_clamp_ref</w:t>
      </w:r>
      <w:proofErr w:type="spellEnd"/>
      <w:r w:rsidRPr="00213323">
        <w:t xml:space="preserve">, </w:t>
      </w:r>
      <w:proofErr w:type="spellStart"/>
      <w:r w:rsidRPr="00213323">
        <w:t>ext_ref</w:t>
      </w:r>
      <w:proofErr w:type="spellEnd"/>
    </w:p>
    <w:p w:rsidR="006E12BE" w:rsidRPr="00213323" w:rsidRDefault="006E12BE" w:rsidP="006E12BE">
      <w:pPr>
        <w:pStyle w:val="KeywordDescriptions"/>
      </w:pPr>
      <w:r w:rsidRPr="00213323">
        <w:rPr>
          <w:i/>
        </w:rPr>
        <w:t>Usage Rules:</w:t>
      </w:r>
      <w:r w:rsidRPr="00213323">
        <w:rPr>
          <w:i/>
        </w:rPr>
        <w:tab/>
      </w:r>
      <w:r w:rsidRPr="00213323">
        <w:t>The [</w:t>
      </w:r>
      <w:r>
        <w:t>Buffer Rail</w:t>
      </w:r>
      <w:r w:rsidRPr="00213323">
        <w:t xml:space="preserve"> Mapping] </w:t>
      </w:r>
      <w:r>
        <w:t>defines</w:t>
      </w:r>
      <w:r w:rsidRPr="00213323">
        <w:t xml:space="preserve"> the connections between POWER and/or GND pins and buffer and/or terminator voltage supply references using </w:t>
      </w:r>
      <w:proofErr w:type="spellStart"/>
      <w:r>
        <w:t>signal_name</w:t>
      </w:r>
      <w:proofErr w:type="spellEnd"/>
      <w:r w:rsidRPr="00213323">
        <w:t>.</w:t>
      </w:r>
      <w:r>
        <w:t xml:space="preserve"> When </w:t>
      </w:r>
      <w:r w:rsidRPr="00213323">
        <w:t>[</w:t>
      </w:r>
      <w:r>
        <w:t>Buffer Rail</w:t>
      </w:r>
      <w:r w:rsidRPr="00213323">
        <w:t xml:space="preserve"> Mapping] </w:t>
      </w:r>
      <w:r>
        <w:t xml:space="preserve">is present, then the </w:t>
      </w:r>
      <w:proofErr w:type="spellStart"/>
      <w:r>
        <w:t>signal_name</w:t>
      </w:r>
      <w:proofErr w:type="spellEnd"/>
      <w:r>
        <w:t xml:space="preserve"> field (second column of [Pin] records) shall indicate that all POWER and GND pins with the same</w:t>
      </w:r>
      <w:r w:rsidRPr="00213323">
        <w:t xml:space="preserve"> </w:t>
      </w:r>
      <w:proofErr w:type="spellStart"/>
      <w:r>
        <w:t>signal_name</w:t>
      </w:r>
      <w:proofErr w:type="spellEnd"/>
      <w:r>
        <w:t xml:space="preserve"> are connected.</w:t>
      </w:r>
    </w:p>
    <w:p w:rsidR="006E12BE" w:rsidRPr="00213323" w:rsidRDefault="006E12BE" w:rsidP="006E12BE">
      <w:pPr>
        <w:pStyle w:val="KeywordDescriptions"/>
      </w:pPr>
      <w:r w:rsidRPr="00213323">
        <w:t xml:space="preserve">Each line </w:t>
      </w:r>
      <w:del w:id="2074" w:author="Author">
        <w:r w:rsidRPr="00213323" w:rsidDel="00FD0D16">
          <w:delText xml:space="preserve">must </w:delText>
        </w:r>
      </w:del>
      <w:ins w:id="2075" w:author="Author">
        <w:r w:rsidR="00FD0D16">
          <w:t>shall</w:t>
        </w:r>
        <w:r w:rsidR="00FD0D16" w:rsidRPr="00213323">
          <w:t xml:space="preserve"> </w:t>
        </w:r>
      </w:ins>
      <w:r w:rsidRPr="00213323">
        <w:t xml:space="preserve">contain either three, five or six entries. Use the reserved word NC </w:t>
      </w:r>
      <w:r>
        <w:t xml:space="preserve">for columns where </w:t>
      </w:r>
      <w:r w:rsidRPr="00213323">
        <w:t>a connection is not made.</w:t>
      </w:r>
    </w:p>
    <w:p w:rsidR="006E12BE" w:rsidRPr="00213323" w:rsidRDefault="006E12BE" w:rsidP="006E12BE">
      <w:pPr>
        <w:pStyle w:val="KeywordDescriptions"/>
      </w:pPr>
      <w:r w:rsidRPr="00213323">
        <w:t xml:space="preserve">The first column contains a pin name.  Each pin name </w:t>
      </w:r>
      <w:del w:id="2076" w:author="Author">
        <w:r w:rsidRPr="00213323" w:rsidDel="00FD0D16">
          <w:delText xml:space="preserve">must </w:delText>
        </w:r>
      </w:del>
      <w:ins w:id="2077" w:author="Author">
        <w:r w:rsidR="00FD0D16">
          <w:t>shall</w:t>
        </w:r>
        <w:r w:rsidR="00FD0D16" w:rsidRPr="00213323">
          <w:t xml:space="preserve"> </w:t>
        </w:r>
      </w:ins>
      <w:r w:rsidRPr="00213323">
        <w:t>match one of the pin names declared in the [Pin] section of the [Component]</w:t>
      </w:r>
      <w:r>
        <w:t xml:space="preserve"> as a buffer or terminator</w:t>
      </w:r>
      <w:r w:rsidRPr="00213323">
        <w:t xml:space="preserve">.  </w:t>
      </w:r>
    </w:p>
    <w:p w:rsidR="006E12BE" w:rsidRDefault="006E12BE" w:rsidP="006E12BE">
      <w:pPr>
        <w:pStyle w:val="KeywordDescriptions"/>
      </w:pPr>
      <w:r>
        <w:t>The</w:t>
      </w:r>
      <w:r w:rsidRPr="00213323">
        <w:t xml:space="preserve"> remaining columns correspond to the voltage supply references for the named pin.  Each [Model] supply reference is connected to a </w:t>
      </w:r>
      <w:proofErr w:type="spellStart"/>
      <w:r>
        <w:t>signal_name</w:t>
      </w:r>
      <w:proofErr w:type="spellEnd"/>
      <w:r w:rsidRPr="00213323">
        <w:t xml:space="preserve"> in the corresponding column.</w:t>
      </w:r>
      <w:r>
        <w:t xml:space="preserve"> </w:t>
      </w:r>
    </w:p>
    <w:p w:rsidR="006E12BE" w:rsidRPr="00213323" w:rsidRDefault="006E12BE" w:rsidP="006E12BE">
      <w:pPr>
        <w:pStyle w:val="KeywordDescriptions"/>
      </w:pPr>
      <w:r w:rsidRPr="00213323">
        <w:t xml:space="preserve">The second column, </w:t>
      </w:r>
      <w:proofErr w:type="spellStart"/>
      <w:r w:rsidRPr="00213323">
        <w:t>pulldown_ref</w:t>
      </w:r>
      <w:proofErr w:type="spellEnd"/>
      <w:r w:rsidRPr="00213323">
        <w:t xml:space="preserve">, designates the ground </w:t>
      </w:r>
      <w:r>
        <w:t xml:space="preserve">(GND) </w:t>
      </w:r>
      <w:proofErr w:type="spellStart"/>
      <w:r>
        <w:t>signal_name</w:t>
      </w:r>
      <w:proofErr w:type="spellEnd"/>
      <w:r w:rsidRPr="00213323">
        <w:t xml:space="preserve"> for the buffer or termination associated with that pin.  The </w:t>
      </w:r>
      <w:proofErr w:type="spellStart"/>
      <w:r>
        <w:t>signal_name</w:t>
      </w:r>
      <w:proofErr w:type="spellEnd"/>
      <w:r w:rsidRPr="00213323">
        <w:t xml:space="preserve"> under </w:t>
      </w:r>
      <w:proofErr w:type="spellStart"/>
      <w:r w:rsidRPr="00213323">
        <w:t>pulldown_ref</w:t>
      </w:r>
      <w:proofErr w:type="spellEnd"/>
      <w:r w:rsidRPr="00213323">
        <w:t xml:space="preserve"> is associated with the [Pulldown] I-V table for non-ECL [Model</w:t>
      </w:r>
      <w:proofErr w:type="gramStart"/>
      <w:r w:rsidRPr="00213323">
        <w:t>]s</w:t>
      </w:r>
      <w:proofErr w:type="gramEnd"/>
      <w:r w:rsidRPr="00213323">
        <w:t xml:space="preserve">.  This is also the </w:t>
      </w:r>
      <w:proofErr w:type="spellStart"/>
      <w:r>
        <w:t>signal_name</w:t>
      </w:r>
      <w:proofErr w:type="spellEnd"/>
      <w:r w:rsidRPr="00213323">
        <w:t xml:space="preserve"> associated with the [GND Clamp] I-V table and the [</w:t>
      </w:r>
      <w:proofErr w:type="spellStart"/>
      <w:r w:rsidRPr="00213323">
        <w:t>Rgnd</w:t>
      </w:r>
      <w:proofErr w:type="spellEnd"/>
      <w:r w:rsidRPr="00213323">
        <w:t xml:space="preserve">] model unless overridden by a label in the </w:t>
      </w:r>
      <w:proofErr w:type="spellStart"/>
      <w:r w:rsidRPr="00213323">
        <w:t>gnd_clamp_ref</w:t>
      </w:r>
      <w:proofErr w:type="spellEnd"/>
      <w:r w:rsidRPr="00213323">
        <w:t xml:space="preserve"> column.</w:t>
      </w:r>
    </w:p>
    <w:p w:rsidR="006E12BE" w:rsidRPr="00213323" w:rsidRDefault="006E12BE" w:rsidP="006E12BE">
      <w:pPr>
        <w:pStyle w:val="KeywordDescriptions"/>
      </w:pPr>
      <w:r w:rsidRPr="00213323">
        <w:t xml:space="preserve">The third column, </w:t>
      </w:r>
      <w:proofErr w:type="spellStart"/>
      <w:r w:rsidRPr="00213323">
        <w:t>pullup_ref</w:t>
      </w:r>
      <w:proofErr w:type="spellEnd"/>
      <w:r w:rsidRPr="00213323">
        <w:t xml:space="preserve">, designates the power </w:t>
      </w:r>
      <w:r>
        <w:t xml:space="preserve">(POWER) </w:t>
      </w:r>
      <w:proofErr w:type="spellStart"/>
      <w:r>
        <w:t>signal_name</w:t>
      </w:r>
      <w:proofErr w:type="spellEnd"/>
      <w:r w:rsidRPr="00213323">
        <w:t xml:space="preserve"> for the buffer or termination.  The </w:t>
      </w:r>
      <w:proofErr w:type="spellStart"/>
      <w:r>
        <w:t>signal_name</w:t>
      </w:r>
      <w:proofErr w:type="spellEnd"/>
      <w:r w:rsidRPr="00213323">
        <w:t xml:space="preserve"> under </w:t>
      </w:r>
      <w:proofErr w:type="spellStart"/>
      <w:r w:rsidRPr="00213323">
        <w:t>pullup_ref</w:t>
      </w:r>
      <w:proofErr w:type="spellEnd"/>
      <w:r w:rsidRPr="00213323">
        <w:t xml:space="preserve"> is associated with the [Pullup] table for non-ECL [Model</w:t>
      </w:r>
      <w:proofErr w:type="gramStart"/>
      <w:r w:rsidRPr="00213323">
        <w:t>]s</w:t>
      </w:r>
      <w:proofErr w:type="gramEnd"/>
      <w:r w:rsidRPr="00213323">
        <w:t xml:space="preserve"> (for ECL models, this bus is associated with the  [Pulldown] table).  This is also the </w:t>
      </w:r>
      <w:proofErr w:type="spellStart"/>
      <w:r>
        <w:t>signal_name</w:t>
      </w:r>
      <w:proofErr w:type="spellEnd"/>
      <w:r w:rsidRPr="00213323">
        <w:t xml:space="preserve"> associated with the [POWER Clamp] I-V table and the [</w:t>
      </w:r>
      <w:proofErr w:type="spellStart"/>
      <w:r w:rsidRPr="00213323">
        <w:t>Rpower</w:t>
      </w:r>
      <w:proofErr w:type="spellEnd"/>
      <w:r w:rsidRPr="00213323">
        <w:t xml:space="preserve">] model unless overridden by a label in the </w:t>
      </w:r>
      <w:proofErr w:type="spellStart"/>
      <w:r w:rsidRPr="00213323">
        <w:t>power_clamp_ref</w:t>
      </w:r>
      <w:proofErr w:type="spellEnd"/>
      <w:r w:rsidRPr="00213323">
        <w:t xml:space="preserve"> column.</w:t>
      </w:r>
    </w:p>
    <w:p w:rsidR="006E12BE" w:rsidRPr="00213323" w:rsidRDefault="006E12BE" w:rsidP="006E12BE">
      <w:pPr>
        <w:pStyle w:val="KeywordDescriptions"/>
      </w:pPr>
      <w:proofErr w:type="gramStart"/>
      <w:r w:rsidRPr="00213323">
        <w:t xml:space="preserve">The fourth and fifth columns, </w:t>
      </w:r>
      <w:proofErr w:type="spellStart"/>
      <w:r w:rsidRPr="00213323">
        <w:t>gnd_clamp_ref</w:t>
      </w:r>
      <w:proofErr w:type="spellEnd"/>
      <w:r w:rsidRPr="00213323">
        <w:t xml:space="preserve"> and </w:t>
      </w:r>
      <w:proofErr w:type="spellStart"/>
      <w:r w:rsidRPr="00213323">
        <w:t>power_clamp_ref</w:t>
      </w:r>
      <w:proofErr w:type="spellEnd"/>
      <w:r w:rsidRPr="00213323">
        <w:t xml:space="preserve">, contain entries, if needed, to specify additional ground </w:t>
      </w:r>
      <w:proofErr w:type="spellStart"/>
      <w:r>
        <w:t>signal_name</w:t>
      </w:r>
      <w:proofErr w:type="spellEnd"/>
      <w:r w:rsidRPr="00213323">
        <w:t xml:space="preserve"> and power </w:t>
      </w:r>
      <w:proofErr w:type="spellStart"/>
      <w:r>
        <w:t>signal_name</w:t>
      </w:r>
      <w:proofErr w:type="spellEnd"/>
      <w:r w:rsidRPr="00213323">
        <w:t xml:space="preserve"> connections for clamps.</w:t>
      </w:r>
      <w:proofErr w:type="gramEnd"/>
      <w:r w:rsidRPr="00213323">
        <w:t xml:space="preserve"> Finally, the sixth column, </w:t>
      </w:r>
      <w:proofErr w:type="spellStart"/>
      <w:r w:rsidRPr="00213323">
        <w:t>ext_ref</w:t>
      </w:r>
      <w:proofErr w:type="spellEnd"/>
      <w:r w:rsidRPr="00213323">
        <w:t xml:space="preserve">, contains entries to specify external reference supply </w:t>
      </w:r>
      <w:proofErr w:type="spellStart"/>
      <w:r>
        <w:t>signal_name</w:t>
      </w:r>
      <w:proofErr w:type="spellEnd"/>
      <w:r w:rsidRPr="00213323">
        <w:t xml:space="preserve"> connections.</w:t>
      </w:r>
    </w:p>
    <w:p w:rsidR="006E12BE" w:rsidRPr="00213323" w:rsidRDefault="006E12BE" w:rsidP="006E12BE">
      <w:pPr>
        <w:pStyle w:val="KeywordDescriptions"/>
      </w:pPr>
      <w:r>
        <w:t xml:space="preserve">There shall be no entries for pins listed under the [Pin] keyword with </w:t>
      </w:r>
      <w:proofErr w:type="spellStart"/>
      <w:r>
        <w:t>model_name</w:t>
      </w:r>
      <w:proofErr w:type="spellEnd"/>
      <w:r>
        <w:t xml:space="preserve"> GND, POWER and NC.</w:t>
      </w:r>
    </w:p>
    <w:p w:rsidR="006E12BE" w:rsidRPr="00213323" w:rsidRDefault="006E12BE" w:rsidP="006E12BE">
      <w:pPr>
        <w:pStyle w:val="KeywordDescriptions"/>
      </w:pPr>
      <w:r w:rsidRPr="00213323">
        <w:t>If the [</w:t>
      </w:r>
      <w:r>
        <w:t>Buffer Rail</w:t>
      </w:r>
      <w:r w:rsidRPr="00213323">
        <w:t xml:space="preserve"> Mapping] keyword is present, then the supp</w:t>
      </w:r>
      <w:r>
        <w:t>ly reference</w:t>
      </w:r>
      <w:r w:rsidRPr="00213323">
        <w:t xml:space="preserve"> connections for </w:t>
      </w:r>
      <w:r>
        <w:t>every</w:t>
      </w:r>
      <w:r w:rsidRPr="00213323">
        <w:t xml:space="preserve"> pin listed under the [Pin] keyword</w:t>
      </w:r>
      <w:r>
        <w:t xml:space="preserve"> (except POWER, GND and NC</w:t>
      </w:r>
      <w:r w:rsidRPr="00956039">
        <w:t xml:space="preserve"> </w:t>
      </w:r>
      <w:r>
        <w:t xml:space="preserve">pins) </w:t>
      </w:r>
      <w:del w:id="2078" w:author="Author">
        <w:r w:rsidRPr="00213323" w:rsidDel="00FD0D16">
          <w:delText xml:space="preserve">must </w:delText>
        </w:r>
      </w:del>
      <w:ins w:id="2079" w:author="Author">
        <w:r w:rsidR="00FD0D16">
          <w:t>shall</w:t>
        </w:r>
        <w:r w:rsidR="00FD0D16" w:rsidRPr="00213323">
          <w:t xml:space="preserve"> </w:t>
        </w:r>
      </w:ins>
      <w:r w:rsidRPr="00213323">
        <w:t>be given.</w:t>
      </w:r>
    </w:p>
    <w:p w:rsidR="006E12BE" w:rsidRPr="00213323" w:rsidRDefault="006E12BE" w:rsidP="006E12BE">
      <w:pPr>
        <w:pStyle w:val="KeywordDescriptions"/>
      </w:pPr>
      <w:r w:rsidRPr="00213323">
        <w:t>The column length limits are:</w:t>
      </w:r>
    </w:p>
    <w:p w:rsidR="006E12BE" w:rsidRPr="00213323" w:rsidRDefault="006E12BE" w:rsidP="006E12BE">
      <w:pPr>
        <w:pStyle w:val="ListContinue"/>
        <w:spacing w:after="0"/>
      </w:pPr>
      <w:r w:rsidRPr="00213323">
        <w:t>[</w:t>
      </w:r>
      <w:del w:id="2080" w:author="Author">
        <w:r w:rsidRPr="00213323" w:rsidDel="00FD0D16">
          <w:delText xml:space="preserve">Pin </w:delText>
        </w:r>
      </w:del>
      <w:ins w:id="2081" w:author="Author">
        <w:r w:rsidR="00FD0D16">
          <w:t>Buffer Rail</w:t>
        </w:r>
        <w:r w:rsidR="00FD0D16" w:rsidRPr="00213323">
          <w:t xml:space="preserve"> </w:t>
        </w:r>
      </w:ins>
      <w:r w:rsidRPr="00213323">
        <w:t>Mapping]</w:t>
      </w:r>
      <w:r w:rsidRPr="00213323">
        <w:tab/>
      </w:r>
      <w:r w:rsidRPr="00213323">
        <w:tab/>
        <w:t>5 characters max</w:t>
      </w:r>
    </w:p>
    <w:p w:rsidR="006E12BE" w:rsidRPr="00213323" w:rsidRDefault="006E12BE" w:rsidP="006E12BE">
      <w:pPr>
        <w:pStyle w:val="ListContinue"/>
        <w:spacing w:after="0"/>
      </w:pPr>
      <w:proofErr w:type="spellStart"/>
      <w:r w:rsidRPr="00213323">
        <w:t>pulldown_ref</w:t>
      </w:r>
      <w:proofErr w:type="spellEnd"/>
      <w:r w:rsidRPr="00213323">
        <w:tab/>
      </w:r>
      <w:ins w:id="2082" w:author="Author">
        <w:r w:rsidR="00FD0D16">
          <w:tab/>
        </w:r>
      </w:ins>
      <w:r w:rsidRPr="00213323">
        <w:tab/>
      </w:r>
      <w:r>
        <w:t>40</w:t>
      </w:r>
      <w:r w:rsidRPr="00213323">
        <w:t xml:space="preserve"> characters max</w:t>
      </w:r>
    </w:p>
    <w:p w:rsidR="006E12BE" w:rsidRPr="00213323" w:rsidRDefault="006E12BE" w:rsidP="006E12BE">
      <w:pPr>
        <w:pStyle w:val="ListContinue"/>
        <w:spacing w:after="0"/>
      </w:pPr>
      <w:proofErr w:type="spellStart"/>
      <w:r w:rsidRPr="00213323">
        <w:t>pullup_ref</w:t>
      </w:r>
      <w:proofErr w:type="spellEnd"/>
      <w:r w:rsidRPr="00213323">
        <w:tab/>
      </w:r>
      <w:r w:rsidRPr="00213323">
        <w:tab/>
      </w:r>
      <w:r w:rsidRPr="00213323">
        <w:tab/>
      </w:r>
      <w:ins w:id="2083" w:author="Author">
        <w:r w:rsidR="00FD0D16">
          <w:tab/>
        </w:r>
      </w:ins>
      <w:r>
        <w:t>40</w:t>
      </w:r>
      <w:r w:rsidRPr="00213323">
        <w:t xml:space="preserve"> characters max</w:t>
      </w:r>
    </w:p>
    <w:p w:rsidR="006E12BE" w:rsidRPr="00213323" w:rsidRDefault="006E12BE" w:rsidP="006E12BE">
      <w:pPr>
        <w:pStyle w:val="ListContinue"/>
        <w:spacing w:after="0"/>
      </w:pPr>
      <w:proofErr w:type="spellStart"/>
      <w:r w:rsidRPr="00213323">
        <w:t>gnd_clamp_ref</w:t>
      </w:r>
      <w:proofErr w:type="spellEnd"/>
      <w:r w:rsidRPr="00213323">
        <w:tab/>
      </w:r>
      <w:r w:rsidRPr="00213323">
        <w:tab/>
      </w:r>
      <w:ins w:id="2084" w:author="Author">
        <w:r w:rsidR="00FD0D16">
          <w:tab/>
        </w:r>
      </w:ins>
      <w:r>
        <w:t>40</w:t>
      </w:r>
      <w:r w:rsidRPr="00213323">
        <w:t xml:space="preserve"> characters max</w:t>
      </w:r>
    </w:p>
    <w:p w:rsidR="006E12BE" w:rsidRPr="00213323" w:rsidRDefault="006E12BE" w:rsidP="006E12BE">
      <w:pPr>
        <w:pStyle w:val="ListContinue"/>
        <w:spacing w:after="0"/>
      </w:pPr>
      <w:proofErr w:type="spellStart"/>
      <w:r w:rsidRPr="00213323">
        <w:t>power_clamp_ref</w:t>
      </w:r>
      <w:proofErr w:type="spellEnd"/>
      <w:r w:rsidRPr="00213323">
        <w:tab/>
      </w:r>
      <w:r w:rsidRPr="00213323">
        <w:tab/>
      </w:r>
      <w:ins w:id="2085" w:author="Author">
        <w:r w:rsidR="00FD0D16">
          <w:tab/>
        </w:r>
      </w:ins>
      <w:r>
        <w:t>40</w:t>
      </w:r>
      <w:r w:rsidRPr="00213323">
        <w:t xml:space="preserve"> characters max</w:t>
      </w:r>
    </w:p>
    <w:p w:rsidR="006E12BE" w:rsidRPr="00213323" w:rsidRDefault="006E12BE" w:rsidP="006E12BE">
      <w:pPr>
        <w:pStyle w:val="ListContinue"/>
        <w:spacing w:after="80"/>
      </w:pPr>
      <w:proofErr w:type="spellStart"/>
      <w:r w:rsidRPr="00213323">
        <w:t>ext_ref</w:t>
      </w:r>
      <w:proofErr w:type="spellEnd"/>
      <w:r w:rsidRPr="00213323">
        <w:tab/>
      </w:r>
      <w:r w:rsidRPr="00213323">
        <w:tab/>
      </w:r>
      <w:r w:rsidRPr="00213323">
        <w:tab/>
      </w:r>
      <w:ins w:id="2086" w:author="Author">
        <w:r w:rsidR="00FD0D16">
          <w:tab/>
        </w:r>
      </w:ins>
      <w:r>
        <w:t>40</w:t>
      </w:r>
      <w:r w:rsidRPr="00213323">
        <w:t xml:space="preserve"> characters max</w:t>
      </w:r>
    </w:p>
    <w:p w:rsidR="006E12BE" w:rsidRPr="00213323" w:rsidRDefault="006E12BE" w:rsidP="006E12BE">
      <w:pPr>
        <w:pStyle w:val="KeywordDescriptions"/>
      </w:pPr>
      <w:r w:rsidRPr="00213323">
        <w:rPr>
          <w:i/>
        </w:rPr>
        <w:t>Example:</w:t>
      </w:r>
    </w:p>
    <w:p w:rsidR="006E12BE" w:rsidRPr="00213323" w:rsidRDefault="006E12BE" w:rsidP="006E12BE">
      <w:pPr>
        <w:pStyle w:val="Exampletext"/>
      </w:pPr>
      <w:r w:rsidRPr="00213323">
        <w:lastRenderedPageBreak/>
        <w:t>[</w:t>
      </w:r>
      <w:r>
        <w:t>Buffer Rail</w:t>
      </w:r>
      <w:r w:rsidRPr="00213323">
        <w:t xml:space="preserve"> Mapping] </w:t>
      </w:r>
      <w:proofErr w:type="spellStart"/>
      <w:r w:rsidRPr="00213323">
        <w:t>pulldown_ref</w:t>
      </w:r>
      <w:proofErr w:type="spellEnd"/>
      <w:r w:rsidRPr="00213323">
        <w:t xml:space="preserve"> </w:t>
      </w:r>
      <w:proofErr w:type="spellStart"/>
      <w:r w:rsidRPr="00213323">
        <w:t>pullup_ref</w:t>
      </w:r>
      <w:proofErr w:type="spellEnd"/>
      <w:r w:rsidRPr="00213323">
        <w:t xml:space="preserve"> </w:t>
      </w:r>
      <w:proofErr w:type="spellStart"/>
      <w:r w:rsidRPr="00213323">
        <w:t>gnd_clamp_ref</w:t>
      </w:r>
      <w:proofErr w:type="spellEnd"/>
      <w:r w:rsidRPr="00213323">
        <w:t xml:space="preserve"> </w:t>
      </w:r>
      <w:proofErr w:type="spellStart"/>
      <w:r w:rsidRPr="00213323">
        <w:t>power_clamp_</w:t>
      </w:r>
      <w:proofErr w:type="gramStart"/>
      <w:r w:rsidRPr="00213323">
        <w:t>ref</w:t>
      </w:r>
      <w:proofErr w:type="spellEnd"/>
      <w:r w:rsidRPr="00213323">
        <w:t xml:space="preserve"> </w:t>
      </w:r>
      <w:r>
        <w:t xml:space="preserve"> </w:t>
      </w:r>
      <w:proofErr w:type="spellStart"/>
      <w:r w:rsidRPr="00213323">
        <w:t>ext</w:t>
      </w:r>
      <w:proofErr w:type="gramEnd"/>
      <w:r w:rsidRPr="00213323">
        <w:t>_ref</w:t>
      </w:r>
      <w:proofErr w:type="spellEnd"/>
    </w:p>
    <w:p w:rsidR="006E12BE" w:rsidRPr="00213323" w:rsidRDefault="006E12BE" w:rsidP="006E12BE">
      <w:pPr>
        <w:pStyle w:val="Exampletext"/>
      </w:pPr>
      <w:r w:rsidRPr="00213323">
        <w:t>|</w:t>
      </w:r>
    </w:p>
    <w:p w:rsidR="006E12BE" w:rsidRPr="00213323" w:rsidRDefault="006E12BE" w:rsidP="006E12BE">
      <w:pPr>
        <w:pStyle w:val="Exampletext"/>
      </w:pPr>
      <w:r w:rsidRPr="00213323">
        <w:t xml:space="preserve">1               </w:t>
      </w:r>
      <w:r>
        <w:t>VSS</w:t>
      </w:r>
      <w:r w:rsidRPr="00213323">
        <w:t xml:space="preserve">1    </w:t>
      </w:r>
      <w:r>
        <w:t xml:space="preserve">   VCC1</w:t>
      </w:r>
      <w:r w:rsidRPr="00213323">
        <w:t xml:space="preserve">   </w:t>
      </w:r>
      <w:r>
        <w:t xml:space="preserve">   </w:t>
      </w:r>
      <w:r w:rsidRPr="00213323">
        <w:t>| Signal pins and their associated</w:t>
      </w:r>
    </w:p>
    <w:p w:rsidR="006E12BE" w:rsidRPr="00213323" w:rsidRDefault="006E12BE" w:rsidP="006E12BE">
      <w:pPr>
        <w:pStyle w:val="Exampletext"/>
      </w:pPr>
      <w:r w:rsidRPr="00213323">
        <w:t xml:space="preserve">2               </w:t>
      </w:r>
      <w:r>
        <w:t xml:space="preserve">VSS2   </w:t>
      </w:r>
      <w:r w:rsidRPr="00213323">
        <w:t xml:space="preserve">    </w:t>
      </w:r>
      <w:r>
        <w:t xml:space="preserve">VCC2   </w:t>
      </w:r>
      <w:r w:rsidRPr="00213323">
        <w:t xml:space="preserve">   | ground, power and external </w:t>
      </w:r>
    </w:p>
    <w:p w:rsidR="006E12BE" w:rsidRPr="00213323" w:rsidRDefault="006E12BE" w:rsidP="006E12BE">
      <w:pPr>
        <w:pStyle w:val="Exampletext"/>
      </w:pPr>
      <w:r w:rsidRPr="00213323">
        <w:t>|                                    | reference connections</w:t>
      </w:r>
    </w:p>
    <w:p w:rsidR="006E12BE" w:rsidRPr="00213323" w:rsidRDefault="006E12BE" w:rsidP="006E12BE">
      <w:pPr>
        <w:pStyle w:val="Exampletext"/>
      </w:pPr>
      <w:r w:rsidRPr="00213323">
        <w:t>3               VSS1</w:t>
      </w:r>
      <w:r>
        <w:t xml:space="preserve">       VCC1   </w:t>
      </w:r>
      <w:r w:rsidRPr="00213323">
        <w:t xml:space="preserve">      VSSCLAMP </w:t>
      </w:r>
      <w:r>
        <w:t xml:space="preserve">      </w:t>
      </w:r>
      <w:r w:rsidRPr="00213323">
        <w:t xml:space="preserve">VCCCLAMP      </w:t>
      </w:r>
    </w:p>
    <w:p w:rsidR="006E12BE" w:rsidRPr="00213323" w:rsidRDefault="006E12BE" w:rsidP="006E12BE">
      <w:pPr>
        <w:pStyle w:val="Exampletext"/>
      </w:pPr>
      <w:r w:rsidRPr="00213323">
        <w:t xml:space="preserve">4               </w:t>
      </w:r>
      <w:r>
        <w:t xml:space="preserve">VSS2   </w:t>
      </w:r>
      <w:r w:rsidRPr="00213323">
        <w:t xml:space="preserve">    </w:t>
      </w:r>
      <w:r>
        <w:t xml:space="preserve">VCC2   </w:t>
      </w:r>
      <w:r w:rsidRPr="00213323">
        <w:t xml:space="preserve">      VSSCLAMP </w:t>
      </w:r>
      <w:r>
        <w:t xml:space="preserve">      </w:t>
      </w:r>
      <w:r w:rsidRPr="00213323">
        <w:t xml:space="preserve">VCCCLAMP      </w:t>
      </w:r>
    </w:p>
    <w:p w:rsidR="006E12BE" w:rsidRPr="00213323" w:rsidRDefault="006E12BE" w:rsidP="006E12BE">
      <w:pPr>
        <w:pStyle w:val="Exampletext"/>
      </w:pPr>
      <w:r w:rsidRPr="00213323">
        <w:t xml:space="preserve">5               </w:t>
      </w:r>
      <w:r>
        <w:t xml:space="preserve">VSS2   </w:t>
      </w:r>
      <w:r w:rsidRPr="00213323">
        <w:t xml:space="preserve">    </w:t>
      </w:r>
      <w:r>
        <w:t xml:space="preserve">VCC2   </w:t>
      </w:r>
      <w:r w:rsidRPr="00213323">
        <w:t xml:space="preserve">      NC             VCCCLAMP      V_EXTREF1     </w:t>
      </w:r>
    </w:p>
    <w:p w:rsidR="006E12BE" w:rsidRDefault="006E12BE" w:rsidP="006E12BE">
      <w:pPr>
        <w:pStyle w:val="Exampletext"/>
      </w:pPr>
      <w:r w:rsidRPr="00213323">
        <w:t xml:space="preserve">6               </w:t>
      </w:r>
      <w:r>
        <w:t xml:space="preserve">VSS2   </w:t>
      </w:r>
      <w:r w:rsidRPr="00213323">
        <w:t xml:space="preserve">    </w:t>
      </w:r>
      <w:r>
        <w:t xml:space="preserve">VCC2   </w:t>
      </w:r>
      <w:r w:rsidRPr="00213323">
        <w:t xml:space="preserve">      NC             VCCCLAMP</w:t>
      </w:r>
      <w:r w:rsidRPr="00213323" w:rsidDel="00E32C05">
        <w:t xml:space="preserve"> </w:t>
      </w:r>
    </w:p>
    <w:p w:rsidR="006E12BE" w:rsidRDefault="006E12BE" w:rsidP="006E12BE">
      <w:pPr>
        <w:pStyle w:val="Exampletext"/>
      </w:pPr>
      <w:r w:rsidRPr="00213323">
        <w:t xml:space="preserve">7               </w:t>
      </w:r>
      <w:r>
        <w:t xml:space="preserve">VSS2   </w:t>
      </w:r>
      <w:r w:rsidRPr="00213323">
        <w:t xml:space="preserve">    </w:t>
      </w:r>
      <w:r>
        <w:t xml:space="preserve">VCC2   </w:t>
      </w:r>
      <w:r w:rsidRPr="00213323">
        <w:t xml:space="preserve">      NC             VCCCLAMP</w:t>
      </w:r>
      <w:r>
        <w:t xml:space="preserve">   </w:t>
      </w:r>
      <w:r w:rsidRPr="00213323">
        <w:t xml:space="preserve">   </w:t>
      </w:r>
      <w:r>
        <w:t>V_EXTREF2</w:t>
      </w:r>
    </w:p>
    <w:p w:rsidR="006E12BE" w:rsidRDefault="006E12BE" w:rsidP="006E12BE">
      <w:pPr>
        <w:pStyle w:val="Exampletext"/>
      </w:pPr>
      <w:r>
        <w:t xml:space="preserve">8               </w:t>
      </w:r>
      <w:r w:rsidRPr="00213323">
        <w:t>VSSCLAMP</w:t>
      </w:r>
      <w:r>
        <w:t xml:space="preserve">   </w:t>
      </w:r>
      <w:proofErr w:type="gramStart"/>
      <w:r w:rsidRPr="00213323">
        <w:t>VCCCLAMP</w:t>
      </w:r>
      <w:r>
        <w:t xml:space="preserve">  |</w:t>
      </w:r>
      <w:proofErr w:type="gramEnd"/>
      <w:r>
        <w:t xml:space="preserve"> Note that normal Input, Output and I/O</w:t>
      </w:r>
    </w:p>
    <w:p w:rsidR="006E12BE" w:rsidRPr="00213323" w:rsidRDefault="006E12BE" w:rsidP="006E12BE">
      <w:pPr>
        <w:pStyle w:val="Exampletext"/>
      </w:pPr>
      <w:r>
        <w:t xml:space="preserve">|                                      </w:t>
      </w:r>
      <w:proofErr w:type="gramStart"/>
      <w:r>
        <w:t>buffers</w:t>
      </w:r>
      <w:proofErr w:type="gramEnd"/>
      <w:r>
        <w:t xml:space="preserve"> will need only three columns </w:t>
      </w:r>
      <w:r w:rsidRPr="00213323">
        <w:t xml:space="preserve">    </w:t>
      </w:r>
      <w:r>
        <w:t xml:space="preserve">      </w:t>
      </w:r>
    </w:p>
    <w:p w:rsidR="006E12BE" w:rsidRPr="00213323" w:rsidRDefault="006E12BE" w:rsidP="006E12BE">
      <w:pPr>
        <w:pStyle w:val="Exampletext"/>
      </w:pPr>
      <w:r w:rsidRPr="00213323">
        <w:t xml:space="preserve">|                                    | Some possible clamping </w:t>
      </w:r>
    </w:p>
    <w:p w:rsidR="006E12BE" w:rsidRPr="00213323" w:rsidRDefault="006E12BE" w:rsidP="006E12BE">
      <w:pPr>
        <w:pStyle w:val="Exampletext"/>
      </w:pPr>
      <w:r w:rsidRPr="00213323">
        <w:t xml:space="preserve">|                                    | connections are shown above </w:t>
      </w:r>
    </w:p>
    <w:p w:rsidR="006E12BE" w:rsidRPr="00213323" w:rsidRDefault="006E12BE" w:rsidP="006E12BE">
      <w:pPr>
        <w:pStyle w:val="Exampletext"/>
      </w:pPr>
      <w:r>
        <w:t xml:space="preserve">|   </w:t>
      </w:r>
      <w:r w:rsidRPr="00213323">
        <w:t xml:space="preserve">                                 | for illustration purposes</w:t>
      </w:r>
    </w:p>
    <w:p w:rsidR="006E12BE" w:rsidRPr="00213323" w:rsidRDefault="006E12BE" w:rsidP="006E12BE">
      <w:pPr>
        <w:pStyle w:val="Exampletext"/>
      </w:pPr>
      <w:r w:rsidRPr="00213323">
        <w:t>|</w:t>
      </w:r>
    </w:p>
    <w:p w:rsidR="006E12BE" w:rsidRPr="00213323" w:rsidRDefault="006E12BE" w:rsidP="006E12BE">
      <w:pPr>
        <w:pStyle w:val="Exampletext"/>
      </w:pPr>
      <w:r w:rsidRPr="00213323">
        <w:t>| The following [Pin] list corresponds to the [</w:t>
      </w:r>
      <w:ins w:id="2087" w:author="Author">
        <w:r w:rsidR="00FD0D16">
          <w:t>Buffer Rail</w:t>
        </w:r>
      </w:ins>
      <w:del w:id="2088" w:author="Author">
        <w:r w:rsidRPr="00213323" w:rsidDel="00FD0D16">
          <w:delText>Pin</w:delText>
        </w:r>
      </w:del>
      <w:r w:rsidRPr="00213323">
        <w:t xml:space="preserve"> Mapping] shown above.</w:t>
      </w:r>
    </w:p>
    <w:p w:rsidR="006E12BE" w:rsidRPr="00213323" w:rsidRDefault="006E12BE" w:rsidP="006E12BE">
      <w:pPr>
        <w:pStyle w:val="Exampletext"/>
      </w:pPr>
      <w:r w:rsidRPr="00213323">
        <w:t>|</w:t>
      </w:r>
    </w:p>
    <w:p w:rsidR="006E12BE" w:rsidRPr="00213323" w:rsidRDefault="006E12BE" w:rsidP="006E12BE">
      <w:pPr>
        <w:pStyle w:val="Exampletext"/>
      </w:pPr>
      <w:r w:rsidRPr="00213323">
        <w:t xml:space="preserve">[Pin] </w:t>
      </w:r>
      <w:proofErr w:type="spellStart"/>
      <w:r w:rsidRPr="00213323">
        <w:t>signal_name</w:t>
      </w:r>
      <w:proofErr w:type="spellEnd"/>
      <w:r w:rsidRPr="00213323">
        <w:t xml:space="preserve"> </w:t>
      </w:r>
      <w:proofErr w:type="spellStart"/>
      <w:r w:rsidRPr="00213323">
        <w:t>model_name</w:t>
      </w:r>
      <w:proofErr w:type="spellEnd"/>
      <w:r w:rsidRPr="00213323">
        <w:t xml:space="preserve"> R_pin </w:t>
      </w:r>
      <w:proofErr w:type="spellStart"/>
      <w:r w:rsidRPr="00213323">
        <w:t>L_pin</w:t>
      </w:r>
      <w:proofErr w:type="spellEnd"/>
      <w:r w:rsidRPr="00213323">
        <w:t xml:space="preserve"> C_pin</w:t>
      </w:r>
    </w:p>
    <w:p w:rsidR="006E12BE" w:rsidRPr="00213323" w:rsidRDefault="006E12BE" w:rsidP="006E12BE">
      <w:pPr>
        <w:pStyle w:val="Exampletext"/>
      </w:pPr>
      <w:r w:rsidRPr="00213323">
        <w:t xml:space="preserve">| </w:t>
      </w:r>
    </w:p>
    <w:p w:rsidR="006E12BE" w:rsidRPr="00213323" w:rsidRDefault="006E12BE" w:rsidP="006E12BE">
      <w:pPr>
        <w:pStyle w:val="Exampletext"/>
      </w:pPr>
      <w:r w:rsidRPr="00213323">
        <w:t xml:space="preserve">1     OUT1         output_buffer1      | Output buffers </w:t>
      </w:r>
    </w:p>
    <w:p w:rsidR="006E12BE" w:rsidRPr="00213323" w:rsidRDefault="006E12BE" w:rsidP="006E12BE">
      <w:pPr>
        <w:pStyle w:val="Exampletext"/>
      </w:pPr>
      <w:r w:rsidRPr="00213323">
        <w:t>2     OUT2         output_buffer2      |</w:t>
      </w:r>
    </w:p>
    <w:p w:rsidR="006E12BE" w:rsidRPr="00213323" w:rsidRDefault="006E12BE" w:rsidP="006E12BE">
      <w:pPr>
        <w:pStyle w:val="Exampletext"/>
      </w:pPr>
      <w:r w:rsidRPr="00213323">
        <w:t>3     IO3          io_buffer1          | Input/output buffers</w:t>
      </w:r>
    </w:p>
    <w:p w:rsidR="006E12BE" w:rsidRPr="00213323" w:rsidRDefault="006E12BE" w:rsidP="006E12BE">
      <w:pPr>
        <w:pStyle w:val="Exampletext"/>
      </w:pPr>
      <w:r w:rsidRPr="00213323">
        <w:t>4     IO4          io_buffer2          |</w:t>
      </w:r>
    </w:p>
    <w:p w:rsidR="006E12BE" w:rsidRPr="00213323" w:rsidRDefault="006E12BE" w:rsidP="006E12BE">
      <w:pPr>
        <w:pStyle w:val="Exampletext"/>
      </w:pPr>
      <w:r w:rsidRPr="00213323">
        <w:t xml:space="preserve">5     SPECIAL1     ref_buffer1         | Buffers with POWER CLAMP but no </w:t>
      </w:r>
    </w:p>
    <w:p w:rsidR="006E12BE" w:rsidRPr="00213323" w:rsidRDefault="006E12BE" w:rsidP="006E12BE">
      <w:pPr>
        <w:pStyle w:val="Exampletext"/>
      </w:pPr>
      <w:r w:rsidRPr="00213323">
        <w:t xml:space="preserve">6     SPECIAL2     io_buffer_term1     | GND CLAMP I-V tables; two use </w:t>
      </w:r>
    </w:p>
    <w:p w:rsidR="006E12BE" w:rsidRDefault="006E12BE" w:rsidP="006E12BE">
      <w:pPr>
        <w:pStyle w:val="Exampletext"/>
      </w:pPr>
      <w:r w:rsidRPr="00213323">
        <w:t>7     SPECIAL3     ref_buffer2         | external reference voltages</w:t>
      </w:r>
    </w:p>
    <w:p w:rsidR="006E12BE" w:rsidRPr="00213323" w:rsidRDefault="006E12BE" w:rsidP="006E12BE">
      <w:pPr>
        <w:pStyle w:val="Exampletext"/>
      </w:pPr>
      <w:r>
        <w:t xml:space="preserve">8     IN1          </w:t>
      </w:r>
      <w:proofErr w:type="spellStart"/>
      <w:r>
        <w:t>input_buffer</w:t>
      </w:r>
      <w:proofErr w:type="spellEnd"/>
    </w:p>
    <w:p w:rsidR="006E12BE" w:rsidRPr="00213323" w:rsidRDefault="006E12BE" w:rsidP="006E12BE">
      <w:pPr>
        <w:pStyle w:val="Exampletext"/>
      </w:pPr>
      <w:r w:rsidRPr="00213323">
        <w:t xml:space="preserve">11    VSS1          GND </w:t>
      </w:r>
    </w:p>
    <w:p w:rsidR="006E12BE" w:rsidRPr="00213323" w:rsidRDefault="006E12BE" w:rsidP="006E12BE">
      <w:pPr>
        <w:pStyle w:val="Exampletext"/>
      </w:pPr>
      <w:r w:rsidRPr="00213323">
        <w:t xml:space="preserve">12    VSS1          GND </w:t>
      </w:r>
    </w:p>
    <w:p w:rsidR="006E12BE" w:rsidRPr="00213323" w:rsidRDefault="006E12BE" w:rsidP="006E12BE">
      <w:pPr>
        <w:pStyle w:val="Exampletext"/>
      </w:pPr>
      <w:r w:rsidRPr="00213323">
        <w:t xml:space="preserve">13    VSS1          GND </w:t>
      </w:r>
    </w:p>
    <w:p w:rsidR="006E12BE" w:rsidRPr="00213323" w:rsidRDefault="006E12BE" w:rsidP="006E12BE">
      <w:pPr>
        <w:pStyle w:val="Exampletext"/>
      </w:pPr>
      <w:r w:rsidRPr="00213323">
        <w:t xml:space="preserve">21    VSS2          GND </w:t>
      </w:r>
    </w:p>
    <w:p w:rsidR="006E12BE" w:rsidRPr="00213323" w:rsidRDefault="006E12BE" w:rsidP="006E12BE">
      <w:pPr>
        <w:pStyle w:val="Exampletext"/>
      </w:pPr>
      <w:r w:rsidRPr="00213323">
        <w:t xml:space="preserve">22    VSS2          GND </w:t>
      </w:r>
    </w:p>
    <w:p w:rsidR="006E12BE" w:rsidRPr="00213323" w:rsidRDefault="006E12BE" w:rsidP="006E12BE">
      <w:pPr>
        <w:pStyle w:val="Exampletext"/>
      </w:pPr>
      <w:r w:rsidRPr="00213323">
        <w:t xml:space="preserve">23    VSS2          GND </w:t>
      </w:r>
    </w:p>
    <w:p w:rsidR="006E12BE" w:rsidRPr="00213323" w:rsidRDefault="006E12BE" w:rsidP="006E12BE">
      <w:pPr>
        <w:pStyle w:val="Exampletext"/>
      </w:pPr>
      <w:r w:rsidRPr="00213323">
        <w:t>31    VCC1          POWER</w:t>
      </w:r>
    </w:p>
    <w:p w:rsidR="006E12BE" w:rsidRPr="00213323" w:rsidRDefault="006E12BE" w:rsidP="006E12BE">
      <w:pPr>
        <w:pStyle w:val="Exampletext"/>
      </w:pPr>
      <w:r w:rsidRPr="00213323">
        <w:t>32    VCC1          POWER</w:t>
      </w:r>
    </w:p>
    <w:p w:rsidR="006E12BE" w:rsidRPr="00213323" w:rsidRDefault="006E12BE" w:rsidP="006E12BE">
      <w:pPr>
        <w:pStyle w:val="Exampletext"/>
      </w:pPr>
      <w:r w:rsidRPr="00213323">
        <w:t>33    VCC1          POWER</w:t>
      </w:r>
    </w:p>
    <w:p w:rsidR="006E12BE" w:rsidRPr="00213323" w:rsidRDefault="006E12BE" w:rsidP="006E12BE">
      <w:pPr>
        <w:pStyle w:val="Exampletext"/>
      </w:pPr>
      <w:r w:rsidRPr="00213323">
        <w:t>41    VCC2          POWER</w:t>
      </w:r>
    </w:p>
    <w:p w:rsidR="006E12BE" w:rsidRPr="00213323" w:rsidRDefault="006E12BE" w:rsidP="006E12BE">
      <w:pPr>
        <w:pStyle w:val="Exampletext"/>
      </w:pPr>
      <w:r w:rsidRPr="00213323">
        <w:t>42    VCC2          POWER</w:t>
      </w:r>
    </w:p>
    <w:p w:rsidR="006E12BE" w:rsidRPr="00213323" w:rsidRDefault="006E12BE" w:rsidP="006E12BE">
      <w:pPr>
        <w:pStyle w:val="Exampletext"/>
      </w:pPr>
      <w:r w:rsidRPr="00213323">
        <w:t>43    VCC2          POWER</w:t>
      </w:r>
    </w:p>
    <w:p w:rsidR="006E12BE" w:rsidRPr="00213323" w:rsidRDefault="006E12BE" w:rsidP="006E12BE">
      <w:pPr>
        <w:pStyle w:val="Exampletext"/>
      </w:pPr>
      <w:r w:rsidRPr="00213323">
        <w:t>51    VSSCLAMP      GND                | Power connections for clamps</w:t>
      </w:r>
    </w:p>
    <w:p w:rsidR="006E12BE" w:rsidRPr="00213323" w:rsidRDefault="006E12BE" w:rsidP="006E12BE">
      <w:pPr>
        <w:pStyle w:val="Exampletext"/>
      </w:pPr>
      <w:r w:rsidRPr="00213323">
        <w:t>52    VCCCLAMP      POWER              |</w:t>
      </w:r>
    </w:p>
    <w:p w:rsidR="006E12BE" w:rsidRPr="00213323" w:rsidRDefault="006E12BE" w:rsidP="006E12BE">
      <w:pPr>
        <w:pStyle w:val="Exampletext"/>
      </w:pPr>
      <w:r w:rsidRPr="00213323">
        <w:t>71    V_EXTREF1     POWER              | External reference voltage pins</w:t>
      </w:r>
    </w:p>
    <w:p w:rsidR="006E12BE" w:rsidRPr="00213323" w:rsidRDefault="006E12BE" w:rsidP="006E12BE">
      <w:pPr>
        <w:pStyle w:val="Exampletext"/>
      </w:pPr>
      <w:r w:rsidRPr="00213323">
        <w:t>72    V_EXTREF2     POWER              |</w:t>
      </w:r>
    </w:p>
    <w:p w:rsidR="006E12BE" w:rsidRDefault="006E12BE" w:rsidP="006E274C">
      <w:pPr>
        <w:pStyle w:val="PlainText"/>
        <w:spacing w:after="80"/>
        <w:rPr>
          <w:rFonts w:ascii="Times New Roman" w:hAnsi="Times New Roman" w:cs="Times New Roman"/>
        </w:rPr>
      </w:pP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The following section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lastRenderedPageBreak/>
        <w:t>12.1 PACKAGES</w:t>
      </w:r>
    </w:p>
    <w:p w:rsidR="006E12BE" w:rsidRPr="00D50C16" w:rsidRDefault="006E12BE" w:rsidP="006E12BE">
      <w:pPr>
        <w:pStyle w:val="PlainText"/>
        <w:spacing w:after="80"/>
        <w:rPr>
          <w:rFonts w:ascii="Times New Roman" w:hAnsi="Times New Roman" w:cs="Times New Roman"/>
        </w:rPr>
      </w:pPr>
      <w:r>
        <w:rPr>
          <w:rFonts w:ascii="Times New Roman" w:hAnsi="Times New Roman" w:cs="Times New Roman"/>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p>
    <w:p w:rsidR="006E12BE" w:rsidRPr="00F36374" w:rsidRDefault="006E12BE" w:rsidP="006E12BE">
      <w:pPr>
        <w:pStyle w:val="PlainText"/>
        <w:spacing w:after="80"/>
        <w:rPr>
          <w:rFonts w:ascii="Times New Roman" w:hAnsi="Times New Roman" w:cs="Times New Roman"/>
        </w:rPr>
      </w:pP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[Component]/[Package] </w:t>
      </w: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[Component]/[Pin] </w:t>
      </w:r>
    </w:p>
    <w:p w:rsidR="006E12BE"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[Package Model] (including [Alternate Package Models] and [Define Package Model])</w:t>
      </w: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[Interconnect Model Selector] </w:t>
      </w:r>
    </w:p>
    <w:p w:rsidR="006E12BE" w:rsidRDefault="006E12BE" w:rsidP="006E12BE">
      <w:pPr>
        <w:pStyle w:val="PlainText"/>
        <w:spacing w:after="80"/>
        <w:rPr>
          <w:rFonts w:ascii="Times New Roman" w:hAnsi="Times New Roman" w:cs="Times New Roman"/>
        </w:rPr>
      </w:pPr>
    </w:p>
    <w:p w:rsidR="006E12BE" w:rsidRPr="00F36374" w:rsidRDefault="006E12BE" w:rsidP="006E274C">
      <w:pPr>
        <w:pStyle w:val="PlainText"/>
        <w:spacing w:after="80"/>
        <w:rPr>
          <w:rFonts w:ascii="Times New Roman" w:hAnsi="Times New Roman" w:cs="Times New Roman"/>
        </w:rPr>
      </w:pPr>
    </w:p>
    <w:sectPr w:rsidR="006E12BE" w:rsidRPr="00F36374"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Author" w:initials="A">
    <w:p w:rsidR="00693577" w:rsidRDefault="00693577">
      <w:pPr>
        <w:pStyle w:val="CommentText"/>
      </w:pPr>
      <w:r>
        <w:rPr>
          <w:rStyle w:val="CommentReference"/>
        </w:rPr>
        <w:annotationRef/>
      </w:r>
      <w:r>
        <w:t>We should mention the 1:1 pin to pad assumption here.  Are we making that assumption for signal paths only or power/gnd paths also?</w:t>
      </w:r>
    </w:p>
  </w:comment>
  <w:comment w:id="15" w:author="Author" w:initials="A">
    <w:p w:rsidR="00693577" w:rsidRDefault="00693577">
      <w:pPr>
        <w:pStyle w:val="CommentText"/>
      </w:pPr>
      <w:r>
        <w:rPr>
          <w:rStyle w:val="CommentReference"/>
        </w:rPr>
        <w:annotationRef/>
      </w:r>
      <w:r>
        <w:t>Are the IBIS-ISS subcircuits only to be included in separate files?  What is the relationship to BIRD125.1?  Proposal: no inline Touchstone or IBIS-ISS subcircuits; everything shall be in separate files.</w:t>
      </w:r>
    </w:p>
  </w:comment>
  <w:comment w:id="17" w:author="Author" w:initials="A">
    <w:p w:rsidR="00693577" w:rsidRDefault="00693577">
      <w:pPr>
        <w:pStyle w:val="CommentText"/>
      </w:pPr>
      <w:r>
        <w:rPr>
          <w:rStyle w:val="CommentReference"/>
        </w:rPr>
        <w:annotationRef/>
      </w:r>
      <w:r>
        <w:t>Let’s define “point” and “node” as synonymous.</w:t>
      </w:r>
    </w:p>
  </w:comment>
  <w:comment w:id="18" w:author="Author" w:initials="A">
    <w:p w:rsidR="00693577" w:rsidRDefault="00693577">
      <w:pPr>
        <w:pStyle w:val="CommentText"/>
      </w:pPr>
      <w:r>
        <w:rPr>
          <w:rStyle w:val="CommentReference"/>
        </w:rPr>
        <w:annotationRef/>
      </w:r>
      <w:r>
        <w:t>A tree diagram, preferably a vertical one, would be very handy here.</w:t>
      </w:r>
    </w:p>
  </w:comment>
  <w:comment w:id="19" w:author="Author" w:initials="A">
    <w:p w:rsidR="00693577" w:rsidRDefault="00693577">
      <w:pPr>
        <w:pStyle w:val="CommentText"/>
      </w:pPr>
      <w:r>
        <w:rPr>
          <w:rStyle w:val="CommentReference"/>
        </w:rPr>
        <w:annotationRef/>
      </w:r>
      <w:r>
        <w:t xml:space="preserve">... </w:t>
      </w:r>
      <w:proofErr w:type="gramStart"/>
      <w:r>
        <w:t>to</w:t>
      </w:r>
      <w:proofErr w:type="gramEnd"/>
      <w:r>
        <w:t xml:space="preserve"> each other and to the I/O Pin?</w:t>
      </w:r>
    </w:p>
  </w:comment>
  <w:comment w:id="25" w:author="Author" w:initials="A">
    <w:p w:rsidR="00693577" w:rsidRDefault="00693577">
      <w:pPr>
        <w:pStyle w:val="CommentText"/>
      </w:pPr>
      <w:r>
        <w:rPr>
          <w:rStyle w:val="CommentReference"/>
        </w:rPr>
        <w:annotationRef/>
      </w:r>
      <w:r>
        <w:t>Are there buffers, from an interconnect perspective, or just Buffer Terminals?</w:t>
      </w:r>
    </w:p>
  </w:comment>
  <w:comment w:id="23" w:author="Author" w:initials="A">
    <w:p w:rsidR="00693577" w:rsidRDefault="00693577">
      <w:pPr>
        <w:pStyle w:val="CommentText"/>
      </w:pPr>
      <w:r>
        <w:rPr>
          <w:rStyle w:val="CommentReference"/>
        </w:rPr>
        <w:annotationRef/>
      </w:r>
      <w:r>
        <w:t>This seems to say the same thing for single and multiple connections.  What is the difference?  Also make sure this is not confused with the 1:1 mapping between pins and pads.</w:t>
      </w:r>
    </w:p>
  </w:comment>
  <w:comment w:id="24" w:author="Author" w:initials="A">
    <w:p w:rsidR="00693577" w:rsidRDefault="00693577">
      <w:pPr>
        <w:pStyle w:val="CommentText"/>
      </w:pPr>
      <w:r>
        <w:rPr>
          <w:rStyle w:val="CommentReference"/>
        </w:rPr>
        <w:annotationRef/>
      </w:r>
      <w:r>
        <w:t>This is to distinguish from Define Package which is limited to single I/O interconnect models and does not support differentials</w:t>
      </w:r>
    </w:p>
  </w:comment>
  <w:comment w:id="32" w:author="Author" w:initials="A">
    <w:p w:rsidR="00693577" w:rsidRDefault="00693577"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37" w:author="Author" w:initials="A">
    <w:p w:rsidR="00693577" w:rsidRDefault="00693577"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46" w:author="Author" w:initials="A">
    <w:p w:rsidR="00693577" w:rsidRDefault="00693577"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53" w:author="Author" w:initials="A">
    <w:p w:rsidR="00693577" w:rsidRDefault="00693577">
      <w:pPr>
        <w:pStyle w:val="CommentText"/>
      </w:pPr>
      <w:r>
        <w:rPr>
          <w:rStyle w:val="CommentReference"/>
        </w:rPr>
        <w:annotationRef/>
      </w:r>
      <w:r>
        <w:t xml:space="preserve">We should have an “End” version of each keyword to make parsing and </w:t>
      </w:r>
      <w:proofErr w:type="spellStart"/>
      <w:r>
        <w:t>scopig</w:t>
      </w:r>
      <w:proofErr w:type="spellEnd"/>
      <w:r>
        <w:t xml:space="preserve"> easier.</w:t>
      </w:r>
    </w:p>
  </w:comment>
  <w:comment w:id="56" w:author="Author" w:initials="A">
    <w:p w:rsidR="00693577" w:rsidRDefault="00693577">
      <w:pPr>
        <w:pStyle w:val="CommentText"/>
      </w:pPr>
      <w:r>
        <w:rPr>
          <w:rStyle w:val="CommentReference"/>
        </w:rPr>
        <w:annotationRef/>
      </w:r>
      <w:r>
        <w:t>If there is only one [Interconnect Model] there is no need for a selector. “If there are any” includes one, so this doesn’t make sense.</w:t>
      </w:r>
    </w:p>
  </w:comment>
  <w:comment w:id="63" w:author="Author" w:initials="A">
    <w:p w:rsidR="00693577" w:rsidRDefault="00693577">
      <w:pPr>
        <w:pStyle w:val="CommentText"/>
      </w:pPr>
      <w:r>
        <w:rPr>
          <w:rStyle w:val="CommentReference"/>
        </w:rPr>
        <w:annotationRef/>
      </w:r>
      <w:r>
        <w:t>How long?</w:t>
      </w:r>
    </w:p>
  </w:comment>
  <w:comment w:id="67" w:author="Author" w:initials="A">
    <w:p w:rsidR="00693577" w:rsidRDefault="00693577">
      <w:pPr>
        <w:pStyle w:val="CommentText"/>
      </w:pPr>
      <w:r>
        <w:rPr>
          <w:rStyle w:val="CommentReference"/>
        </w:rPr>
        <w:annotationRef/>
      </w:r>
      <w:r>
        <w:t>This assumes in-line IBIS-ISS and Touchstone data is permitted.</w:t>
      </w:r>
    </w:p>
  </w:comment>
  <w:comment w:id="61" w:author="Author" w:initials="A">
    <w:p w:rsidR="00693577" w:rsidRDefault="00693577">
      <w:pPr>
        <w:pStyle w:val="CommentText"/>
      </w:pPr>
      <w:r>
        <w:rPr>
          <w:rStyle w:val="CommentReference"/>
        </w:rPr>
        <w:annotationRef/>
      </w:r>
      <w:r>
        <w:t>We should try to make this more consistent with the [Alternate Package Models] keyword.</w:t>
      </w:r>
    </w:p>
  </w:comment>
  <w:comment w:id="122" w:author="Author" w:initials="A">
    <w:p w:rsidR="00693577" w:rsidRDefault="00693577" w:rsidP="00244E1D">
      <w:pPr>
        <w:pStyle w:val="CommentText"/>
      </w:pPr>
      <w:r>
        <w:rPr>
          <w:rStyle w:val="CommentReference"/>
        </w:rPr>
        <w:annotationRef/>
      </w:r>
      <w:r>
        <w:t>Are we allowing only one Touchstone or ISS model within these keyword pairs? If not, what if one needs a certain value, and another needs a different value?  Also the wording of this sentence is not so good, because it seems to say unused subcircuit or Touchstone file, instead of unused terminal…</w:t>
      </w:r>
    </w:p>
  </w:comment>
  <w:comment w:id="123" w:author="Author" w:initials="A">
    <w:p w:rsidR="00693577" w:rsidRDefault="00693577" w:rsidP="00244E1D">
      <w:pPr>
        <w:pStyle w:val="CommentText"/>
      </w:pPr>
      <w:r>
        <w:rPr>
          <w:rStyle w:val="CommentReference"/>
        </w:rPr>
        <w:annotationRef/>
      </w:r>
      <w:r>
        <w:t>Please use the correct spelling for this</w:t>
      </w:r>
    </w:p>
  </w:comment>
  <w:comment w:id="126" w:author="Author" w:initials="A">
    <w:p w:rsidR="00693577" w:rsidRDefault="00693577" w:rsidP="00244E1D">
      <w:pPr>
        <w:pStyle w:val="CommentText"/>
      </w:pPr>
      <w:r>
        <w:rPr>
          <w:rStyle w:val="CommentReference"/>
        </w:rPr>
        <w:annotationRef/>
      </w:r>
      <w:r>
        <w:t>Yes</w:t>
      </w:r>
    </w:p>
  </w:comment>
  <w:comment w:id="127" w:author="Author" w:initials="A">
    <w:p w:rsidR="00693577" w:rsidRDefault="00693577" w:rsidP="00244E1D">
      <w:pPr>
        <w:pStyle w:val="CommentText"/>
      </w:pPr>
      <w:r>
        <w:rPr>
          <w:rStyle w:val="CommentReference"/>
        </w:rPr>
        <w:annotationRef/>
      </w:r>
      <w:r>
        <w:t xml:space="preserve">I would copy the [External ***] parameter syntax here too.  W </w:t>
      </w:r>
      <w:proofErr w:type="spellStart"/>
      <w:r>
        <w:t>ewill</w:t>
      </w:r>
      <w:proofErr w:type="spellEnd"/>
      <w:r>
        <w:t xml:space="preserve"> have to be careful about establishing “local rues” here for typ/min/max.  It is not a good practice to have different rules on that for each keyword…</w:t>
      </w:r>
    </w:p>
  </w:comment>
  <w:comment w:id="135" w:author="Author" w:initials="A">
    <w:p w:rsidR="00693577" w:rsidRDefault="00693577" w:rsidP="00244E1D">
      <w:pPr>
        <w:pStyle w:val="CommentText"/>
      </w:pPr>
      <w:r>
        <w:rPr>
          <w:rStyle w:val="CommentReference"/>
        </w:rPr>
        <w:annotationRef/>
      </w:r>
      <w:r>
        <w:t xml:space="preserve"> I would use different words.  Saying “1Kohm is” makes it sound like that IBIS-ISS doesn’t understand “1kOhm” or “1kohm”, which I believe it does because it is case insensitive.</w:t>
      </w:r>
    </w:p>
    <w:p w:rsidR="00693577" w:rsidRDefault="00693577" w:rsidP="00244E1D">
      <w:pPr>
        <w:pStyle w:val="CommentText"/>
      </w:pPr>
    </w:p>
    <w:p w:rsidR="00693577" w:rsidRDefault="00693577" w:rsidP="00244E1D">
      <w:pPr>
        <w:pStyle w:val="CommentText"/>
      </w:pPr>
      <w:r>
        <w:t xml:space="preserve">I </w:t>
      </w:r>
      <w:proofErr w:type="spellStart"/>
      <w:r>
        <w:t>wouldl</w:t>
      </w:r>
      <w:proofErr w:type="spellEnd"/>
      <w:r>
        <w:t xml:space="preserve"> also watch out for spelling, there are no such things as </w:t>
      </w:r>
      <w:proofErr w:type="spellStart"/>
      <w:r>
        <w:t>kilohm</w:t>
      </w:r>
      <w:proofErr w:type="spellEnd"/>
      <w:r>
        <w:t xml:space="preserve"> or  </w:t>
      </w:r>
      <w:proofErr w:type="spellStart"/>
      <w:r>
        <w:t>megohm</w:t>
      </w:r>
      <w:proofErr w:type="spellEnd"/>
      <w:r>
        <w:t xml:space="preserve">, as far as I can tell and I would encourage proper spelling of the scaling factors by recommending the correct cases in the discussion and </w:t>
      </w:r>
      <w:proofErr w:type="spellStart"/>
      <w:r>
        <w:t>exaples</w:t>
      </w:r>
      <w:proofErr w:type="spellEnd"/>
      <w:r>
        <w:t>.</w:t>
      </w:r>
    </w:p>
  </w:comment>
  <w:comment w:id="136" w:author="Author" w:initials="A">
    <w:p w:rsidR="00693577" w:rsidRDefault="00693577" w:rsidP="00244E1D">
      <w:pPr>
        <w:pStyle w:val="CommentText"/>
      </w:pPr>
      <w:r>
        <w:rPr>
          <w:rStyle w:val="CommentReference"/>
        </w:rPr>
        <w:annotationRef/>
      </w:r>
      <w:r>
        <w:t>This is really not done on the subckt definition, it might be supplied by the model author inside the subcircuit.</w:t>
      </w:r>
    </w:p>
  </w:comment>
  <w:comment w:id="137" w:author="Author" w:initials="A">
    <w:p w:rsidR="00693577" w:rsidRDefault="00693577" w:rsidP="00244E1D">
      <w:pPr>
        <w:pStyle w:val="CommentText"/>
      </w:pPr>
      <w:r>
        <w:rPr>
          <w:rStyle w:val="CommentReference"/>
        </w:rPr>
        <w:annotationRef/>
      </w:r>
      <w:r>
        <w:t>So how would we distinguish between 2 meters and 2 millimeters (2m, or 2mm)</w:t>
      </w:r>
    </w:p>
    <w:p w:rsidR="00693577" w:rsidRDefault="00693577" w:rsidP="00244E1D">
      <w:pPr>
        <w:pStyle w:val="CommentText"/>
      </w:pPr>
      <w:proofErr w:type="gramStart"/>
      <w:r>
        <w:t>if</w:t>
      </w:r>
      <w:proofErr w:type="gramEnd"/>
      <w:r>
        <w:t xml:space="preserve"> this was a length for a W-element?   I know we can write 2 for meters and 2m for millimeters, but what if someone wants to write the unit meter to make sure people know it is not something else?</w:t>
      </w:r>
    </w:p>
  </w:comment>
  <w:comment w:id="143" w:author="Author" w:initials="A">
    <w:p w:rsidR="00693577" w:rsidRDefault="00693577" w:rsidP="0039127A">
      <w:pPr>
        <w:pStyle w:val="CommentText"/>
      </w:pPr>
      <w:r>
        <w:rPr>
          <w:rStyle w:val="CommentReference"/>
        </w:rPr>
        <w:annotationRef/>
      </w:r>
      <w:r>
        <w:t>So what is the name of the keyword?  This seems to be the 3</w:t>
      </w:r>
      <w:r w:rsidRPr="000B0EDC">
        <w:rPr>
          <w:vertAlign w:val="superscript"/>
        </w:rPr>
        <w:t>rd</w:t>
      </w:r>
      <w:r>
        <w:t xml:space="preserve"> variant I read so far.  [Interconnect Model], [Begin Interconnect </w:t>
      </w:r>
      <w:proofErr w:type="spellStart"/>
      <w:r>
        <w:t>Mdoel</w:t>
      </w:r>
      <w:proofErr w:type="spellEnd"/>
      <w:r>
        <w:t>], [Begin Model]?</w:t>
      </w:r>
    </w:p>
  </w:comment>
  <w:comment w:id="144" w:author="Author" w:initials="A">
    <w:p w:rsidR="00693577" w:rsidRDefault="00693577" w:rsidP="0039127A">
      <w:pPr>
        <w:pStyle w:val="CommentText"/>
      </w:pPr>
      <w:r>
        <w:rPr>
          <w:rStyle w:val="CommentReference"/>
        </w:rPr>
        <w:annotationRef/>
      </w:r>
      <w:r>
        <w:t>We might want to put these on separate lines, like it is done for [External ***].  That would allow us later to add more corner variants if desired, and reduce the issues with long files names and the line length…  It would also be more consistent with the rest of the spec., even if you hate those keywords…</w:t>
      </w:r>
    </w:p>
  </w:comment>
  <w:comment w:id="145" w:author="Author" w:initials="A">
    <w:p w:rsidR="00693577" w:rsidRDefault="00693577" w:rsidP="0039127A">
      <w:pPr>
        <w:pStyle w:val="CommentText"/>
      </w:pPr>
      <w:r>
        <w:rPr>
          <w:rStyle w:val="CommentReference"/>
        </w:rPr>
        <w:annotationRef/>
      </w:r>
      <w:r>
        <w:t>Can we get more than three corners?</w:t>
      </w:r>
    </w:p>
  </w:comment>
  <w:comment w:id="146" w:author="Author" w:initials="A">
    <w:p w:rsidR="00693577" w:rsidRDefault="00693577" w:rsidP="0039127A">
      <w:pPr>
        <w:pStyle w:val="CommentText"/>
      </w:pPr>
      <w:r>
        <w:rPr>
          <w:rStyle w:val="CommentReference"/>
        </w:rPr>
        <w:annotationRef/>
      </w:r>
      <w:r>
        <w:t>Can we get more than three corners?  Is this speed, or impedance, or something else?</w:t>
      </w:r>
    </w:p>
  </w:comment>
  <w:comment w:id="165" w:author="Author" w:initials="A">
    <w:p w:rsidR="00693577" w:rsidRDefault="00693577" w:rsidP="0039127A">
      <w:pPr>
        <w:pStyle w:val="CommentText"/>
      </w:pPr>
      <w:r>
        <w:rPr>
          <w:rStyle w:val="CommentReference"/>
        </w:rPr>
        <w:annotationRef/>
      </w:r>
      <w:r>
        <w:t>Same comment as above.  This is even more similar to [External ***]…</w:t>
      </w:r>
    </w:p>
  </w:comment>
  <w:comment w:id="167" w:author="Author" w:initials="A">
    <w:p w:rsidR="00693577" w:rsidRDefault="00693577" w:rsidP="0039127A">
      <w:pPr>
        <w:pStyle w:val="CommentText"/>
      </w:pPr>
      <w:r>
        <w:rPr>
          <w:rStyle w:val="CommentReference"/>
        </w:rPr>
        <w:annotationRef/>
      </w:r>
      <w:r>
        <w:t>Can we get more than three corners?  Is this speed, or impedance, or something else?</w:t>
      </w:r>
    </w:p>
  </w:comment>
  <w:comment w:id="170" w:author="Author" w:initials="A">
    <w:p w:rsidR="00693577" w:rsidRDefault="00693577" w:rsidP="0039127A">
      <w:pPr>
        <w:pStyle w:val="CommentText"/>
      </w:pPr>
      <w:r>
        <w:rPr>
          <w:rStyle w:val="CommentReference"/>
        </w:rPr>
        <w:annotationRef/>
      </w:r>
      <w:r>
        <w:t>This doesn’t match the text above, but this is what I had in mind…</w:t>
      </w:r>
    </w:p>
  </w:comment>
  <w:comment w:id="183" w:author="Author" w:initials="A">
    <w:p w:rsidR="00693577" w:rsidRDefault="00693577" w:rsidP="0039127A">
      <w:pPr>
        <w:pStyle w:val="CommentText"/>
      </w:pPr>
      <w:r>
        <w:rPr>
          <w:rStyle w:val="CommentReference"/>
        </w:rPr>
        <w:annotationRef/>
      </w:r>
      <w:r>
        <w:t>Yes</w:t>
      </w:r>
    </w:p>
  </w:comment>
  <w:comment w:id="200" w:author="Author" w:initials="A">
    <w:p w:rsidR="00693577" w:rsidRDefault="00693577" w:rsidP="0039127A">
      <w:pPr>
        <w:pStyle w:val="CommentText"/>
      </w:pPr>
      <w:r>
        <w:rPr>
          <w:rStyle w:val="CommentReference"/>
        </w:rPr>
        <w:annotationRef/>
      </w:r>
      <w:r>
        <w:t>Let’s be consistent with the spelling of similar reserved node names used for the [</w:t>
      </w:r>
      <w:proofErr w:type="spellStart"/>
      <w:r>
        <w:t>Esternal</w:t>
      </w:r>
      <w:proofErr w:type="spellEnd"/>
      <w:r>
        <w:t xml:space="preserve"> ***] keywords, such as “_</w:t>
      </w:r>
      <w:proofErr w:type="spellStart"/>
      <w:r>
        <w:t>puref</w:t>
      </w:r>
      <w:proofErr w:type="spellEnd"/>
      <w:r>
        <w:t>” and “_</w:t>
      </w:r>
      <w:proofErr w:type="spellStart"/>
      <w:r>
        <w:t>pdref</w:t>
      </w:r>
      <w:proofErr w:type="spellEnd"/>
      <w:r>
        <w:t>”, etc…</w:t>
      </w:r>
    </w:p>
  </w:comment>
  <w:comment w:id="241" w:author="Author" w:initials="A">
    <w:p w:rsidR="00693577" w:rsidRDefault="00693577" w:rsidP="0039127A">
      <w:pPr>
        <w:pStyle w:val="CommentText"/>
      </w:pPr>
      <w:r>
        <w:rPr>
          <w:rStyle w:val="CommentReference"/>
        </w:rPr>
        <w:annotationRef/>
      </w:r>
      <w:r>
        <w:t>This really doesn’t tell me what “default” actually means…</w:t>
      </w:r>
    </w:p>
  </w:comment>
  <w:comment w:id="274" w:author="Author" w:initials="A">
    <w:p w:rsidR="00693577" w:rsidRDefault="00693577" w:rsidP="0039127A">
      <w:pPr>
        <w:pStyle w:val="CommentText"/>
      </w:pPr>
      <w:r>
        <w:rPr>
          <w:rStyle w:val="CommentReference"/>
        </w:rPr>
        <w:annotationRef/>
      </w:r>
      <w:r>
        <w:t>This is confusing with the differential case, because it could imply that the diff pair is shorted together…</w:t>
      </w:r>
    </w:p>
  </w:comment>
  <w:comment w:id="293" w:author="Author" w:initials="A">
    <w:p w:rsidR="00693577" w:rsidRDefault="00693577" w:rsidP="0039127A">
      <w:pPr>
        <w:pStyle w:val="CommentText"/>
      </w:pPr>
      <w:r>
        <w:rPr>
          <w:rStyle w:val="CommentReference"/>
        </w:rPr>
        <w:annotationRef/>
      </w:r>
      <w:r>
        <w:t>I would put the word “signal” between those two words.</w:t>
      </w:r>
    </w:p>
  </w:comment>
  <w:comment w:id="297" w:author="Author" w:initials="A">
    <w:p w:rsidR="00693577" w:rsidRDefault="00693577" w:rsidP="0039127A">
      <w:pPr>
        <w:pStyle w:val="CommentText"/>
      </w:pPr>
      <w:r>
        <w:rPr>
          <w:rStyle w:val="CommentReference"/>
        </w:rPr>
        <w:annotationRef/>
      </w:r>
      <w:r>
        <w:t xml:space="preserve">I would put the word “signal” between those two </w:t>
      </w:r>
      <w:proofErr w:type="spellStart"/>
      <w:r>
        <w:t>words.here</w:t>
      </w:r>
      <w:proofErr w:type="spellEnd"/>
      <w:r>
        <w:t xml:space="preserve"> too.</w:t>
      </w:r>
    </w:p>
  </w:comment>
  <w:comment w:id="299" w:author="Author" w:initials="A">
    <w:p w:rsidR="00693577" w:rsidRDefault="00693577" w:rsidP="0039127A">
      <w:pPr>
        <w:pStyle w:val="CommentText"/>
      </w:pPr>
      <w:r>
        <w:rPr>
          <w:rStyle w:val="CommentReference"/>
        </w:rPr>
        <w:annotationRef/>
      </w:r>
      <w:r>
        <w:t>I would combine these last two bullets into one</w:t>
      </w:r>
    </w:p>
  </w:comment>
  <w:comment w:id="328" w:author="Author" w:initials="A">
    <w:p w:rsidR="00693577" w:rsidRDefault="00693577" w:rsidP="0039127A">
      <w:pPr>
        <w:pStyle w:val="CommentText"/>
      </w:pPr>
      <w:r>
        <w:rPr>
          <w:rStyle w:val="CommentReference"/>
        </w:rPr>
        <w:annotationRef/>
      </w:r>
      <w:r>
        <w:t>What is the definition of “record”?  Is it one line (below) or the entire table?</w:t>
      </w:r>
    </w:p>
  </w:comment>
  <w:comment w:id="353" w:author="Author" w:initials="A">
    <w:p w:rsidR="00693577" w:rsidRDefault="00693577" w:rsidP="0039127A">
      <w:pPr>
        <w:pStyle w:val="CommentText"/>
      </w:pPr>
      <w:r>
        <w:rPr>
          <w:rStyle w:val="CommentReference"/>
        </w:rPr>
        <w:annotationRef/>
      </w:r>
      <w:r>
        <w:t>By whom?  The model maker or the EDA tool?</w:t>
      </w:r>
    </w:p>
  </w:comment>
  <w:comment w:id="359" w:author="Author" w:initials="A">
    <w:p w:rsidR="00693577" w:rsidRDefault="00693577" w:rsidP="0039127A">
      <w:pPr>
        <w:pStyle w:val="CommentText"/>
      </w:pPr>
      <w:r>
        <w:rPr>
          <w:rStyle w:val="CommentReference"/>
        </w:rPr>
        <w:annotationRef/>
      </w:r>
      <w:r>
        <w:t>What?  (English)…</w:t>
      </w:r>
    </w:p>
  </w:comment>
  <w:comment w:id="763" w:author="Author" w:initials="A">
    <w:p w:rsidR="00693577" w:rsidRDefault="00693577" w:rsidP="0039127A">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t>
      </w:r>
      <w:proofErr w:type="spellStart"/>
      <w:r>
        <w:t>writte</w:t>
      </w:r>
      <w:proofErr w:type="spellEnd"/>
      <w:r>
        <w:t xml:space="preserve"> here.  I can see ways to make this work without such conflicts, but we need to discuss it and agree on it.</w:t>
      </w:r>
    </w:p>
  </w:comment>
  <w:comment w:id="1009" w:author="Author" w:initials="A">
    <w:p w:rsidR="00693577" w:rsidRDefault="00693577" w:rsidP="0039127A">
      <w:pPr>
        <w:pStyle w:val="CommentText"/>
      </w:pPr>
      <w:r>
        <w:rPr>
          <w:rStyle w:val="CommentReference"/>
        </w:rPr>
        <w:annotationRef/>
      </w:r>
      <w:r>
        <w:t xml:space="preserve">How do you know which of these </w:t>
      </w:r>
      <w:proofErr w:type="spellStart"/>
      <w:r>
        <w:t>VDDx</w:t>
      </w:r>
      <w:proofErr w:type="spellEnd"/>
      <w:r>
        <w:t xml:space="preserve"> die pads </w:t>
      </w:r>
      <w:proofErr w:type="spellStart"/>
      <w:r>
        <w:t>belog</w:t>
      </w:r>
      <w:proofErr w:type="spellEnd"/>
      <w:r>
        <w:t xml:space="preserve"> to which [Model]’s </w:t>
      </w:r>
      <w:proofErr w:type="spellStart"/>
      <w:r>
        <w:t>upref</w:t>
      </w:r>
      <w:proofErr w:type="spellEnd"/>
      <w:r>
        <w:t xml:space="preserve"> terminal?  I don’t see a way to trace that with this syntax.</w:t>
      </w:r>
    </w:p>
  </w:comment>
  <w:comment w:id="1373" w:author="Author" w:initials="A">
    <w:p w:rsidR="00693577" w:rsidRDefault="00693577" w:rsidP="0039127A">
      <w:pPr>
        <w:pStyle w:val="CommentText"/>
      </w:pPr>
      <w:r>
        <w:rPr>
          <w:rStyle w:val="CommentReference"/>
        </w:rPr>
        <w:annotationRef/>
      </w:r>
      <w:r>
        <w:t>Is this a practical case?  I don’t see how a user would be able to assign buffer models to this, or this to buffer models…</w:t>
      </w:r>
    </w:p>
  </w:comment>
  <w:comment w:id="1772" w:author="Author" w:initials="A">
    <w:p w:rsidR="00693577" w:rsidRDefault="00693577">
      <w:pPr>
        <w:pStyle w:val="CommentText"/>
      </w:pPr>
      <w:r>
        <w:rPr>
          <w:rStyle w:val="CommentReference"/>
        </w:rPr>
        <w:annotationRef/>
      </w:r>
      <w:r>
        <w:t>Duplicate, please remove</w:t>
      </w:r>
    </w:p>
  </w:comment>
  <w:comment w:id="1796" w:author="Author" w:initials="A">
    <w:p w:rsidR="00D82CE3" w:rsidRDefault="00D82CE3" w:rsidP="00D82CE3">
      <w:pPr>
        <w:pStyle w:val="CommentText"/>
      </w:pPr>
      <w:r>
        <w:rPr>
          <w:rStyle w:val="CommentReference"/>
        </w:rPr>
        <w:annotationRef/>
      </w:r>
      <w:r>
        <w:t>Duplicate, please remove</w:t>
      </w:r>
    </w:p>
  </w:comment>
  <w:comment w:id="1812" w:author="Author" w:initials="A">
    <w:p w:rsidR="00693577" w:rsidRDefault="00693577">
      <w:pPr>
        <w:pStyle w:val="CommentText"/>
      </w:pPr>
      <w:r>
        <w:rPr>
          <w:rStyle w:val="CommentReference"/>
        </w:rPr>
        <w:annotationRef/>
      </w:r>
      <w:r>
        <w:t>Which is this differentiation necessary?  Is there a technical reason?  Any inconsistency makes it harder on the parser developer, and the model maker too…</w:t>
      </w:r>
    </w:p>
  </w:comment>
  <w:comment w:id="1817" w:author="Author" w:initials="A">
    <w:p w:rsidR="00693577" w:rsidRDefault="00693577">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1833" w:author="Author" w:initials="A">
    <w:p w:rsidR="00693577" w:rsidRDefault="00693577">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1837" w:author="Author" w:initials="A">
    <w:p w:rsidR="00693577" w:rsidRDefault="00693577">
      <w:pPr>
        <w:pStyle w:val="CommentText"/>
      </w:pPr>
      <w:r>
        <w:rPr>
          <w:rStyle w:val="CommentReference"/>
        </w:rPr>
        <w:annotationRef/>
      </w:r>
      <w:r>
        <w:t>Add the word “terminal”</w:t>
      </w:r>
    </w:p>
  </w:comment>
  <w:comment w:id="1838" w:author="Author" w:initials="A">
    <w:p w:rsidR="00693577" w:rsidRDefault="00693577">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w:t>
      </w:r>
      <w:proofErr w:type="spellStart"/>
      <w:r>
        <w:t>pcakge</w:t>
      </w:r>
      <w:proofErr w:type="spellEnd"/>
      <w:r>
        <w:t xml:space="preserve"> model, which connects each pin to a corresponding pad with a 1:1 mapping.</w:t>
      </w:r>
    </w:p>
    <w:p w:rsidR="00693577" w:rsidRDefault="00693577">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1839" w:author="Author" w:initials="A">
    <w:p w:rsidR="00693577" w:rsidRDefault="00693577">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w:t>
      </w:r>
      <w:proofErr w:type="spellStart"/>
      <w:r>
        <w:t>Nodel</w:t>
      </w:r>
      <w:proofErr w:type="spellEnd"/>
      <w:r>
        <w:t xml:space="preserve"> Declarations] keyword could be used for the same purpose and we wouldn’t have to add a new keyword for this reason.</w:t>
      </w:r>
    </w:p>
  </w:comment>
  <w:comment w:id="1981" w:author="Author" w:initials="A">
    <w:p w:rsidR="00693577" w:rsidRDefault="00693577">
      <w:pPr>
        <w:pStyle w:val="CommentText"/>
      </w:pPr>
      <w:r>
        <w:rPr>
          <w:rStyle w:val="CommentReference"/>
        </w:rPr>
        <w:annotationRef/>
      </w:r>
      <w:r>
        <w:t>These examples only involve pins and buffer terminals.  We also need examples for pin to pad and pad to buffer terminals.</w:t>
      </w:r>
    </w:p>
  </w:comment>
  <w:comment w:id="1984" w:author="Author" w:initials="A">
    <w:p w:rsidR="00693577" w:rsidRDefault="00693577">
      <w:pPr>
        <w:pStyle w:val="CommentText"/>
      </w:pPr>
      <w:r>
        <w:rPr>
          <w:rStyle w:val="CommentReference"/>
        </w:rPr>
        <w:annotationRef/>
      </w:r>
      <w:r>
        <w:t>Which of these is the fourth variant of the [Begin Interconnect Model] keyword above?</w:t>
      </w:r>
    </w:p>
  </w:comment>
  <w:comment w:id="2012" w:author="Author" w:initials="A">
    <w:p w:rsidR="00693577" w:rsidRDefault="00693577">
      <w:pPr>
        <w:pStyle w:val="CommentText"/>
      </w:pPr>
      <w:r>
        <w:rPr>
          <w:rStyle w:val="CommentReference"/>
        </w:rPr>
        <w:annotationRef/>
      </w:r>
      <w:r>
        <w:t xml:space="preserve">We should decide on either </w:t>
      </w:r>
      <w:proofErr w:type="spellStart"/>
      <w:r>
        <w:t>dor</w:t>
      </w:r>
      <w:proofErr w:type="spellEnd"/>
      <w:r>
        <w:t xml:space="preserve"> “&gt;”, colon “:” or the separate columns syntax and make all examples use the same syntax…  (</w:t>
      </w:r>
      <w:proofErr w:type="gramStart"/>
      <w:r>
        <w:t>cleanup</w:t>
      </w:r>
      <w:proofErr w:type="gramEnd"/>
      <w:r>
        <w:t>)</w:t>
      </w:r>
    </w:p>
  </w:comment>
  <w:comment w:id="2073" w:author="Author" w:initials="A">
    <w:p w:rsidR="00693577" w:rsidRDefault="00693577">
      <w:pPr>
        <w:pStyle w:val="CommentText"/>
      </w:pPr>
      <w:r>
        <w:rPr>
          <w:rStyle w:val="CommentReference"/>
        </w:rPr>
        <w:annotationRef/>
      </w:r>
      <w:r>
        <w:t>I am getting tired in my mind, but isn’t this supposed to be the syntax in which “</w:t>
      </w:r>
      <w:proofErr w:type="gramStart"/>
      <w:r>
        <w:t>connection(</w:t>
      </w:r>
      <w:proofErr w:type="gramEnd"/>
      <w:r>
        <w:t>n)” was used in the explanation above?  If so, we should “update” this example to match the text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7C" w:rsidRDefault="0006717C">
      <w:r>
        <w:separator/>
      </w:r>
    </w:p>
  </w:endnote>
  <w:endnote w:type="continuationSeparator" w:id="0">
    <w:p w:rsidR="0006717C" w:rsidRDefault="0006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77" w:rsidRDefault="00693577"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D82CE3">
      <w:rPr>
        <w:rStyle w:val="PageNumber"/>
        <w:noProof/>
        <w:sz w:val="20"/>
        <w:szCs w:val="20"/>
      </w:rPr>
      <w:t>14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77" w:rsidRPr="000C746A" w:rsidRDefault="00693577"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D82CE3">
      <w:rPr>
        <w:rStyle w:val="PageNumber"/>
        <w:noProof/>
        <w:szCs w:val="20"/>
      </w:rPr>
      <w:t>15</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7C" w:rsidRDefault="0006717C">
      <w:r>
        <w:separator/>
      </w:r>
    </w:p>
  </w:footnote>
  <w:footnote w:type="continuationSeparator" w:id="0">
    <w:p w:rsidR="0006717C" w:rsidRDefault="00067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77" w:rsidRDefault="00693577">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77" w:rsidRDefault="00693577"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17">
    <w:nsid w:val="70C50BF7"/>
    <w:multiLevelType w:val="hybridMultilevel"/>
    <w:tmpl w:val="770EE86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4"/>
  </w:num>
  <w:num w:numId="6">
    <w:abstractNumId w:val="3"/>
  </w:num>
  <w:num w:numId="7">
    <w:abstractNumId w:val="5"/>
  </w:num>
  <w:num w:numId="8">
    <w:abstractNumId w:val="10"/>
  </w:num>
  <w:num w:numId="9">
    <w:abstractNumId w:val="4"/>
  </w:num>
  <w:num w:numId="10">
    <w:abstractNumId w:val="8"/>
  </w:num>
  <w:num w:numId="11">
    <w:abstractNumId w:val="20"/>
  </w:num>
  <w:num w:numId="12">
    <w:abstractNumId w:val="18"/>
  </w:num>
  <w:num w:numId="13">
    <w:abstractNumId w:val="7"/>
  </w:num>
  <w:num w:numId="14">
    <w:abstractNumId w:val="19"/>
  </w:num>
  <w:num w:numId="15">
    <w:abstractNumId w:val="17"/>
  </w:num>
  <w:num w:numId="16">
    <w:abstractNumId w:val="1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1F8"/>
    <w:rsid w:val="00005C57"/>
    <w:rsid w:val="00006EB0"/>
    <w:rsid w:val="00007FC8"/>
    <w:rsid w:val="00010036"/>
    <w:rsid w:val="000112E1"/>
    <w:rsid w:val="00011A68"/>
    <w:rsid w:val="0001335B"/>
    <w:rsid w:val="0001401D"/>
    <w:rsid w:val="00014998"/>
    <w:rsid w:val="0001634D"/>
    <w:rsid w:val="00017A01"/>
    <w:rsid w:val="0002165B"/>
    <w:rsid w:val="0002221D"/>
    <w:rsid w:val="000227C3"/>
    <w:rsid w:val="00022B96"/>
    <w:rsid w:val="00022BEC"/>
    <w:rsid w:val="00024EE6"/>
    <w:rsid w:val="00026608"/>
    <w:rsid w:val="00027139"/>
    <w:rsid w:val="00027975"/>
    <w:rsid w:val="00027AB5"/>
    <w:rsid w:val="00031605"/>
    <w:rsid w:val="0003190E"/>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6CB8"/>
    <w:rsid w:val="0006717C"/>
    <w:rsid w:val="000712C3"/>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33DD"/>
    <w:rsid w:val="000A73EE"/>
    <w:rsid w:val="000B0B0C"/>
    <w:rsid w:val="000B0EDC"/>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CF8"/>
    <w:rsid w:val="001051CB"/>
    <w:rsid w:val="00105E6F"/>
    <w:rsid w:val="00106126"/>
    <w:rsid w:val="00110B2D"/>
    <w:rsid w:val="00111A19"/>
    <w:rsid w:val="00113F57"/>
    <w:rsid w:val="00115366"/>
    <w:rsid w:val="00115BD2"/>
    <w:rsid w:val="00117D64"/>
    <w:rsid w:val="00121052"/>
    <w:rsid w:val="001213F8"/>
    <w:rsid w:val="0012267B"/>
    <w:rsid w:val="00122FF3"/>
    <w:rsid w:val="00127944"/>
    <w:rsid w:val="00127D75"/>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29C1"/>
    <w:rsid w:val="0015740E"/>
    <w:rsid w:val="00157C64"/>
    <w:rsid w:val="00161455"/>
    <w:rsid w:val="00161ADC"/>
    <w:rsid w:val="00162555"/>
    <w:rsid w:val="001630F6"/>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C4C"/>
    <w:rsid w:val="001C6858"/>
    <w:rsid w:val="001D1221"/>
    <w:rsid w:val="001D2898"/>
    <w:rsid w:val="001D2D70"/>
    <w:rsid w:val="001D3319"/>
    <w:rsid w:val="001D49B0"/>
    <w:rsid w:val="001D4C81"/>
    <w:rsid w:val="001D5D59"/>
    <w:rsid w:val="001E1A70"/>
    <w:rsid w:val="001E2F7E"/>
    <w:rsid w:val="001E3706"/>
    <w:rsid w:val="001E392B"/>
    <w:rsid w:val="001E4D19"/>
    <w:rsid w:val="001E7A31"/>
    <w:rsid w:val="001F054C"/>
    <w:rsid w:val="001F109C"/>
    <w:rsid w:val="001F1B20"/>
    <w:rsid w:val="001F20B5"/>
    <w:rsid w:val="001F2A89"/>
    <w:rsid w:val="001F4939"/>
    <w:rsid w:val="001F5165"/>
    <w:rsid w:val="001F6B89"/>
    <w:rsid w:val="001F6D19"/>
    <w:rsid w:val="001F6F55"/>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37F83"/>
    <w:rsid w:val="00340491"/>
    <w:rsid w:val="00344264"/>
    <w:rsid w:val="003442E1"/>
    <w:rsid w:val="00344319"/>
    <w:rsid w:val="00344364"/>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127A"/>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2C46"/>
    <w:rsid w:val="0051349A"/>
    <w:rsid w:val="00520DB2"/>
    <w:rsid w:val="00520EA4"/>
    <w:rsid w:val="00520FA1"/>
    <w:rsid w:val="005214D0"/>
    <w:rsid w:val="00522AB4"/>
    <w:rsid w:val="00523B37"/>
    <w:rsid w:val="00523CC0"/>
    <w:rsid w:val="00524C69"/>
    <w:rsid w:val="00526735"/>
    <w:rsid w:val="00530914"/>
    <w:rsid w:val="005340A3"/>
    <w:rsid w:val="00534318"/>
    <w:rsid w:val="00535AC4"/>
    <w:rsid w:val="0054012F"/>
    <w:rsid w:val="005406C2"/>
    <w:rsid w:val="00542154"/>
    <w:rsid w:val="00542294"/>
    <w:rsid w:val="00542F09"/>
    <w:rsid w:val="0054311F"/>
    <w:rsid w:val="0054422F"/>
    <w:rsid w:val="005460CF"/>
    <w:rsid w:val="00546F96"/>
    <w:rsid w:val="005479C6"/>
    <w:rsid w:val="00550BC0"/>
    <w:rsid w:val="00550F2A"/>
    <w:rsid w:val="00552F36"/>
    <w:rsid w:val="005532E9"/>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621A"/>
    <w:rsid w:val="005910FA"/>
    <w:rsid w:val="0059517F"/>
    <w:rsid w:val="0059662B"/>
    <w:rsid w:val="00597333"/>
    <w:rsid w:val="00597DE4"/>
    <w:rsid w:val="005A0056"/>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EDF"/>
    <w:rsid w:val="00603172"/>
    <w:rsid w:val="00605D1A"/>
    <w:rsid w:val="00605D61"/>
    <w:rsid w:val="00606359"/>
    <w:rsid w:val="0060661B"/>
    <w:rsid w:val="006068DF"/>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3798"/>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5CC"/>
    <w:rsid w:val="006958A1"/>
    <w:rsid w:val="006970CD"/>
    <w:rsid w:val="00697DB4"/>
    <w:rsid w:val="006A015E"/>
    <w:rsid w:val="006A28E1"/>
    <w:rsid w:val="006A3E10"/>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5845"/>
    <w:rsid w:val="006C783B"/>
    <w:rsid w:val="006D0C12"/>
    <w:rsid w:val="006D145F"/>
    <w:rsid w:val="006D14F4"/>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11C7"/>
    <w:rsid w:val="006F275E"/>
    <w:rsid w:val="006F2A7E"/>
    <w:rsid w:val="00700CFF"/>
    <w:rsid w:val="00700FA8"/>
    <w:rsid w:val="00703409"/>
    <w:rsid w:val="00704F47"/>
    <w:rsid w:val="00707BFC"/>
    <w:rsid w:val="00707D66"/>
    <w:rsid w:val="007115B9"/>
    <w:rsid w:val="007140AA"/>
    <w:rsid w:val="0071693C"/>
    <w:rsid w:val="00717966"/>
    <w:rsid w:val="00717C67"/>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5F2"/>
    <w:rsid w:val="007561F3"/>
    <w:rsid w:val="00756278"/>
    <w:rsid w:val="00760D35"/>
    <w:rsid w:val="00762DA5"/>
    <w:rsid w:val="007639B6"/>
    <w:rsid w:val="00763EDD"/>
    <w:rsid w:val="007655B0"/>
    <w:rsid w:val="0076618B"/>
    <w:rsid w:val="00770CBC"/>
    <w:rsid w:val="00770FAF"/>
    <w:rsid w:val="007756C6"/>
    <w:rsid w:val="00775C2E"/>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46CD"/>
    <w:rsid w:val="008146DF"/>
    <w:rsid w:val="00814F25"/>
    <w:rsid w:val="008151C0"/>
    <w:rsid w:val="00815FC3"/>
    <w:rsid w:val="0081626C"/>
    <w:rsid w:val="00816496"/>
    <w:rsid w:val="00822880"/>
    <w:rsid w:val="00823B4E"/>
    <w:rsid w:val="00825C9A"/>
    <w:rsid w:val="00826719"/>
    <w:rsid w:val="00826B3E"/>
    <w:rsid w:val="00827934"/>
    <w:rsid w:val="00833C8D"/>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60FFA"/>
    <w:rsid w:val="008636AC"/>
    <w:rsid w:val="00864A9F"/>
    <w:rsid w:val="00867C17"/>
    <w:rsid w:val="00870184"/>
    <w:rsid w:val="00870660"/>
    <w:rsid w:val="008730C6"/>
    <w:rsid w:val="00873C85"/>
    <w:rsid w:val="008744E9"/>
    <w:rsid w:val="00880E23"/>
    <w:rsid w:val="00881DBD"/>
    <w:rsid w:val="00881FA3"/>
    <w:rsid w:val="0088223E"/>
    <w:rsid w:val="00882995"/>
    <w:rsid w:val="00882DB2"/>
    <w:rsid w:val="00885E8D"/>
    <w:rsid w:val="008864C6"/>
    <w:rsid w:val="0088689E"/>
    <w:rsid w:val="008869B8"/>
    <w:rsid w:val="00887295"/>
    <w:rsid w:val="00891090"/>
    <w:rsid w:val="008913DF"/>
    <w:rsid w:val="008930F3"/>
    <w:rsid w:val="008953CA"/>
    <w:rsid w:val="008958E0"/>
    <w:rsid w:val="0089658C"/>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762"/>
    <w:rsid w:val="008F1678"/>
    <w:rsid w:val="008F3727"/>
    <w:rsid w:val="008F3EDF"/>
    <w:rsid w:val="008F4208"/>
    <w:rsid w:val="008F4633"/>
    <w:rsid w:val="008F469A"/>
    <w:rsid w:val="008F4F7F"/>
    <w:rsid w:val="008F6B7E"/>
    <w:rsid w:val="00900B28"/>
    <w:rsid w:val="009036E8"/>
    <w:rsid w:val="009041AC"/>
    <w:rsid w:val="009051FE"/>
    <w:rsid w:val="00906D4A"/>
    <w:rsid w:val="00907990"/>
    <w:rsid w:val="00910E1A"/>
    <w:rsid w:val="00916997"/>
    <w:rsid w:val="0091778B"/>
    <w:rsid w:val="00920200"/>
    <w:rsid w:val="009208A2"/>
    <w:rsid w:val="00921EC0"/>
    <w:rsid w:val="009223F1"/>
    <w:rsid w:val="00922FAE"/>
    <w:rsid w:val="00923AB7"/>
    <w:rsid w:val="00933EE2"/>
    <w:rsid w:val="009369EE"/>
    <w:rsid w:val="00937352"/>
    <w:rsid w:val="009377BF"/>
    <w:rsid w:val="00940426"/>
    <w:rsid w:val="00941BBA"/>
    <w:rsid w:val="0094246C"/>
    <w:rsid w:val="009442D7"/>
    <w:rsid w:val="0094505D"/>
    <w:rsid w:val="0094636F"/>
    <w:rsid w:val="009475B1"/>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2715"/>
    <w:rsid w:val="009A5BD9"/>
    <w:rsid w:val="009B03DF"/>
    <w:rsid w:val="009B04EC"/>
    <w:rsid w:val="009B062B"/>
    <w:rsid w:val="009B1724"/>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1532"/>
    <w:rsid w:val="009E1BC9"/>
    <w:rsid w:val="009E4E5D"/>
    <w:rsid w:val="009F0A99"/>
    <w:rsid w:val="009F11D7"/>
    <w:rsid w:val="009F30C1"/>
    <w:rsid w:val="009F3E57"/>
    <w:rsid w:val="009F52F7"/>
    <w:rsid w:val="009F566A"/>
    <w:rsid w:val="009F5C87"/>
    <w:rsid w:val="009F5F45"/>
    <w:rsid w:val="009F77B7"/>
    <w:rsid w:val="009F7C75"/>
    <w:rsid w:val="00A01E30"/>
    <w:rsid w:val="00A03492"/>
    <w:rsid w:val="00A0410D"/>
    <w:rsid w:val="00A04B64"/>
    <w:rsid w:val="00A0716C"/>
    <w:rsid w:val="00A112C8"/>
    <w:rsid w:val="00A11EA6"/>
    <w:rsid w:val="00A14470"/>
    <w:rsid w:val="00A17816"/>
    <w:rsid w:val="00A17BF8"/>
    <w:rsid w:val="00A17EEF"/>
    <w:rsid w:val="00A200FA"/>
    <w:rsid w:val="00A22CCD"/>
    <w:rsid w:val="00A235E3"/>
    <w:rsid w:val="00A23853"/>
    <w:rsid w:val="00A272DF"/>
    <w:rsid w:val="00A2780A"/>
    <w:rsid w:val="00A3091A"/>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6287"/>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1D3E"/>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05D2"/>
    <w:rsid w:val="00B8208C"/>
    <w:rsid w:val="00B84D81"/>
    <w:rsid w:val="00B87A40"/>
    <w:rsid w:val="00B92ABD"/>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4E99"/>
    <w:rsid w:val="00BE0A41"/>
    <w:rsid w:val="00BE18DC"/>
    <w:rsid w:val="00BE1DFA"/>
    <w:rsid w:val="00BE55D6"/>
    <w:rsid w:val="00BE59DE"/>
    <w:rsid w:val="00BE61D6"/>
    <w:rsid w:val="00BE6297"/>
    <w:rsid w:val="00BE6352"/>
    <w:rsid w:val="00BE68C5"/>
    <w:rsid w:val="00BE69E8"/>
    <w:rsid w:val="00BF0FAB"/>
    <w:rsid w:val="00BF4234"/>
    <w:rsid w:val="00BF4E6E"/>
    <w:rsid w:val="00BF74F1"/>
    <w:rsid w:val="00BF7D24"/>
    <w:rsid w:val="00C002B7"/>
    <w:rsid w:val="00C023D1"/>
    <w:rsid w:val="00C02B4C"/>
    <w:rsid w:val="00C10B18"/>
    <w:rsid w:val="00C10E9A"/>
    <w:rsid w:val="00C13151"/>
    <w:rsid w:val="00C147D0"/>
    <w:rsid w:val="00C14F60"/>
    <w:rsid w:val="00C15094"/>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7085"/>
    <w:rsid w:val="00D20D78"/>
    <w:rsid w:val="00D20E42"/>
    <w:rsid w:val="00D240EE"/>
    <w:rsid w:val="00D2451F"/>
    <w:rsid w:val="00D246F0"/>
    <w:rsid w:val="00D24C0A"/>
    <w:rsid w:val="00D31346"/>
    <w:rsid w:val="00D319C0"/>
    <w:rsid w:val="00D31F8A"/>
    <w:rsid w:val="00D32FF8"/>
    <w:rsid w:val="00D336DD"/>
    <w:rsid w:val="00D33B37"/>
    <w:rsid w:val="00D34B99"/>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1663"/>
    <w:rsid w:val="00D62523"/>
    <w:rsid w:val="00D633D5"/>
    <w:rsid w:val="00D65650"/>
    <w:rsid w:val="00D65F1E"/>
    <w:rsid w:val="00D71216"/>
    <w:rsid w:val="00D71341"/>
    <w:rsid w:val="00D71A73"/>
    <w:rsid w:val="00D7291B"/>
    <w:rsid w:val="00D730FF"/>
    <w:rsid w:val="00D7423C"/>
    <w:rsid w:val="00D74C92"/>
    <w:rsid w:val="00D802C3"/>
    <w:rsid w:val="00D82CE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A2C5D"/>
    <w:rsid w:val="00DA4669"/>
    <w:rsid w:val="00DA5A8F"/>
    <w:rsid w:val="00DA7924"/>
    <w:rsid w:val="00DB4113"/>
    <w:rsid w:val="00DB4E2C"/>
    <w:rsid w:val="00DB75EF"/>
    <w:rsid w:val="00DC0409"/>
    <w:rsid w:val="00DC3F22"/>
    <w:rsid w:val="00DC66DB"/>
    <w:rsid w:val="00DC6ADB"/>
    <w:rsid w:val="00DC72CD"/>
    <w:rsid w:val="00DD042A"/>
    <w:rsid w:val="00DD1948"/>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1AFB"/>
    <w:rsid w:val="00E34DA0"/>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C0B23"/>
    <w:rsid w:val="00EC0C6A"/>
    <w:rsid w:val="00EC1C6E"/>
    <w:rsid w:val="00EC27A5"/>
    <w:rsid w:val="00EC32C5"/>
    <w:rsid w:val="00EC3571"/>
    <w:rsid w:val="00EC35D5"/>
    <w:rsid w:val="00EC4BDC"/>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500B4"/>
    <w:rsid w:val="00F506EF"/>
    <w:rsid w:val="00F50AFC"/>
    <w:rsid w:val="00F51A5F"/>
    <w:rsid w:val="00F51C2D"/>
    <w:rsid w:val="00F51D96"/>
    <w:rsid w:val="00F51E4A"/>
    <w:rsid w:val="00F53DCB"/>
    <w:rsid w:val="00F5423D"/>
    <w:rsid w:val="00F621E9"/>
    <w:rsid w:val="00F63CBE"/>
    <w:rsid w:val="00F641C2"/>
    <w:rsid w:val="00F64AE8"/>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CAE"/>
    <w:rsid w:val="00FC7D21"/>
    <w:rsid w:val="00FD0301"/>
    <w:rsid w:val="00FD0D16"/>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3E38E1F1-C277-46DE-ABD4-CBFB89E8C311}" type="presOf" srcId="{E0FA5A0B-4C91-42CC-B12C-A8F25FCFF3C3}" destId="{AA6DB2D1-E524-4E40-9733-BD96F27906D5}" srcOrd="0" destOrd="0" presId="urn:microsoft.com/office/officeart/2005/8/layout/orgChart1"/>
    <dgm:cxn modelId="{D9C8596E-71FC-4898-A1EF-D4C07392B425}" type="presOf" srcId="{62B7763A-E7F3-4E3E-A9FF-194CB1991C98}" destId="{4A872F6C-02A7-40AC-8C05-B135CAE5B51E}" srcOrd="1" destOrd="0" presId="urn:microsoft.com/office/officeart/2005/8/layout/orgChart1"/>
    <dgm:cxn modelId="{E3E79B56-2DD8-433F-99B1-04253DC7BE7F}" type="presOf" srcId="{E96A84B0-3848-4703-9A63-C13A021B6D22}" destId="{05D827BD-36D6-46A0-9AF7-714C91289DB4}"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7E8892EE-3DCF-42B6-A455-526C1396A8C6}" type="presOf" srcId="{1ABDABB7-A32C-43FE-BC24-AA44E769805A}" destId="{BD5047AE-166F-4884-9AF7-DCF28914FC55}" srcOrd="0"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BE7F2F56-D27E-47E3-9544-DBA2E48ED9E6}" srcId="{62B7763A-E7F3-4E3E-A9FF-194CB1991C98}" destId="{DD1372A9-730E-4C3C-8D9A-B9DD3ECEDD57}" srcOrd="1" destOrd="0" parTransId="{D28CFB18-C753-4D4F-852F-42733358980C}" sibTransId="{3486F500-7741-414D-83E8-7A3A7E75BB16}"/>
    <dgm:cxn modelId="{1D68B8E9-613C-44FC-A73C-9F021A23F2C1}" type="presOf" srcId="{22BC3BB9-F004-47A4-AECC-B944AAF1C39A}" destId="{704056FD-B335-41D0-9F78-B8F7B6FA8F30}" srcOrd="1"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D2523BA4-FA1D-4104-8961-CF47C9EA1001}" type="presOf" srcId="{36126BA2-BB0A-41D5-96CD-C4A1B804A446}" destId="{F8718B06-7B45-4A01-9EAA-93C9051878F3}" srcOrd="0" destOrd="0" presId="urn:microsoft.com/office/officeart/2005/8/layout/orgChart1"/>
    <dgm:cxn modelId="{2B6B3228-E6F7-49F7-AFE6-05E1E36EDC12}" type="presOf" srcId="{A565CF6E-1935-4E08-AF64-78BB3E9EF8C3}" destId="{8C64034E-F411-44F2-8A45-8A31556DE196}" srcOrd="0" destOrd="0" presId="urn:microsoft.com/office/officeart/2005/8/layout/orgChart1"/>
    <dgm:cxn modelId="{82E4A7CA-AE7D-4F87-A094-0E2F8328EF7F}" type="presOf" srcId="{62B7763A-E7F3-4E3E-A9FF-194CB1991C98}" destId="{4A4F8E62-FC5A-457D-A2C8-5589DE000C1B}" srcOrd="0"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8DDBE6CF-2B55-45DE-B674-FE4FEC0919EF}" type="presOf" srcId="{DD1372A9-730E-4C3C-8D9A-B9DD3ECEDD57}" destId="{454162D9-0F83-4DFE-B277-1539090509A9}" srcOrd="1"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D053D030-7F0D-471D-9CA2-A9F8A1A724AF}" type="presOf" srcId="{B8D0C4A6-4AE2-4C59-8DC0-217252247C54}" destId="{D7946ABF-FD07-49E1-A02A-5132D38CF811}" srcOrd="1" destOrd="0" presId="urn:microsoft.com/office/officeart/2005/8/layout/orgChart1"/>
    <dgm:cxn modelId="{543F4F83-07EE-4836-B0AC-1185F46CE028}" type="presOf" srcId="{0A44BA25-579B-4BEE-BB5E-61A975715CA7}" destId="{260AB1E3-5A83-4A18-BB7E-61D520D75140}" srcOrd="1" destOrd="0" presId="urn:microsoft.com/office/officeart/2005/8/layout/orgChart1"/>
    <dgm:cxn modelId="{D7C199E4-D523-4FCB-930E-5ECF4F6A92A6}" type="presOf" srcId="{BEA20FBC-1DE1-49E7-A939-CFA67B00C435}" destId="{38F982B5-6BB2-4FCA-AB26-4EE763CA18DE}"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CE5FF2DC-01B9-4830-8026-573494713FB2}" type="presOf" srcId="{140A536B-6394-4206-8686-B21F66DC45E3}" destId="{F0A4F5D0-85FF-442D-8948-48B810122635}" srcOrd="0" destOrd="0" presId="urn:microsoft.com/office/officeart/2005/8/layout/orgChart1"/>
    <dgm:cxn modelId="{CBE449D3-E787-4201-AA17-8D22F92962EC}" type="presOf" srcId="{0E11C401-AC1B-4DF8-A02C-506B83FB077D}" destId="{C68B1805-2191-4417-9725-3E47ADAEFB92}" srcOrd="1"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ACEAEF9E-061C-401F-845C-8A115EA9E104}" type="presOf" srcId="{E266241C-F180-4AA5-977B-2A1099FE213D}" destId="{7824C711-1E84-435F-8A92-41277FB78BF3}"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9A253CB6-C6C8-4CAD-A7F2-9B9DF4DF576D}" type="presOf" srcId="{D28CFB18-C753-4D4F-852F-42733358980C}" destId="{DB1404F3-7E8E-4619-918D-BB0B81C05DF8}" srcOrd="0" destOrd="0" presId="urn:microsoft.com/office/officeart/2005/8/layout/orgChart1"/>
    <dgm:cxn modelId="{D402D26D-248F-46A9-BCFC-A2A8D291C75F}" type="presOf" srcId="{22BC3BB9-F004-47A4-AECC-B944AAF1C39A}" destId="{3E2AA9FD-66A1-47E1-AD6B-F5EAE0B996BE}"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F47EA16A-7026-43E7-8997-C6578505C9B5}" type="presOf" srcId="{D9CE3AC4-B515-4746-BEDB-B0368734CF41}" destId="{A7FBDB33-96D6-48F3-B46E-BFA9D1C750F1}" srcOrd="0" destOrd="0" presId="urn:microsoft.com/office/officeart/2005/8/layout/orgChart1"/>
    <dgm:cxn modelId="{ACEA7E71-ECB3-473F-82FA-97A8658CDB84}" type="presOf" srcId="{0A44BA25-579B-4BEE-BB5E-61A975715CA7}" destId="{0F94CE1B-E685-4F53-9049-D407927AD56C}" srcOrd="0" destOrd="0" presId="urn:microsoft.com/office/officeart/2005/8/layout/orgChart1"/>
    <dgm:cxn modelId="{FB8D918B-1458-4636-BB63-361B3F63E003}" type="presOf" srcId="{1ABDABB7-A32C-43FE-BC24-AA44E769805A}" destId="{B0C440E3-D29B-424E-AF2D-6E9DF2BD3345}" srcOrd="1" destOrd="0" presId="urn:microsoft.com/office/officeart/2005/8/layout/orgChart1"/>
    <dgm:cxn modelId="{4BBE0085-E914-43BB-B830-024971058F3B}" type="presOf" srcId="{043BF161-1090-4DBC-8663-3C7501DBB919}" destId="{F4A7F475-C89A-4517-8451-B484F270697C}" srcOrd="1" destOrd="0" presId="urn:microsoft.com/office/officeart/2005/8/layout/orgChart1"/>
    <dgm:cxn modelId="{522E42B2-2084-44ED-A1A8-F0917B8C2CF9}" type="presOf" srcId="{78A3FE82-97E5-46F9-9D65-6D5E97B6B60C}" destId="{CCAA220E-3DD9-41F1-88A4-9A5889AE477C}" srcOrd="0" destOrd="0" presId="urn:microsoft.com/office/officeart/2005/8/layout/orgChart1"/>
    <dgm:cxn modelId="{19EA67C9-010A-41AB-AB39-A03FA7460178}" type="presOf" srcId="{FC890653-263B-40B3-BBA5-9BE7205DB21B}" destId="{27253EBB-6F44-4511-B1F3-EDB644D427A8}" srcOrd="0" destOrd="0" presId="urn:microsoft.com/office/officeart/2005/8/layout/orgChart1"/>
    <dgm:cxn modelId="{639D2533-50E0-4DD2-957B-B57F50A6F3C6}" type="presOf" srcId="{DD1372A9-730E-4C3C-8D9A-B9DD3ECEDD57}" destId="{003D8715-7889-4450-B359-298C00C0C633}" srcOrd="0" destOrd="0" presId="urn:microsoft.com/office/officeart/2005/8/layout/orgChart1"/>
    <dgm:cxn modelId="{F163759B-C961-438A-9B14-CD8ADC947659}" type="presOf" srcId="{36126BA2-BB0A-41D5-96CD-C4A1B804A446}" destId="{0747E053-C282-4544-A6D0-D3D6268DA6B3}" srcOrd="1" destOrd="0" presId="urn:microsoft.com/office/officeart/2005/8/layout/orgChart1"/>
    <dgm:cxn modelId="{8095E729-9D29-457F-8B78-ADCBBB328C48}" type="presOf" srcId="{043BF161-1090-4DBC-8663-3C7501DBB919}" destId="{7E5A8D5F-DAB4-4523-9105-EB7AF674C639}" srcOrd="0" destOrd="0" presId="urn:microsoft.com/office/officeart/2005/8/layout/orgChart1"/>
    <dgm:cxn modelId="{9C5295BD-2479-433E-8458-9FCF2F46354C}" type="presOf" srcId="{0E11C401-AC1B-4DF8-A02C-506B83FB077D}" destId="{036C7BA4-E28A-49EC-A133-96988FDFD437}" srcOrd="0" destOrd="0" presId="urn:microsoft.com/office/officeart/2005/8/layout/orgChart1"/>
    <dgm:cxn modelId="{2E426ACD-1CD4-406C-8564-D046CF88BAFE}" type="presOf" srcId="{B8D0C4A6-4AE2-4C59-8DC0-217252247C54}" destId="{40EABD0C-3B1F-4E58-83BA-B02947473926}" srcOrd="0" destOrd="0" presId="urn:microsoft.com/office/officeart/2005/8/layout/orgChart1"/>
    <dgm:cxn modelId="{1BBF36C3-2CD0-4539-8F80-312B7D33FFA0}" type="presOf" srcId="{BEA20FBC-1DE1-49E7-A939-CFA67B00C435}" destId="{D44C0C51-1E19-4785-83D5-D1386C450D8D}" srcOrd="1" destOrd="0" presId="urn:microsoft.com/office/officeart/2005/8/layout/orgChart1"/>
    <dgm:cxn modelId="{B0B80D6E-D616-4743-BF0F-CD302EF49753}" type="presOf" srcId="{BB5CD80C-37DB-44B1-BC68-937ED1E2D150}" destId="{D3BBCF76-02E1-4F10-9234-63235123FBFF}" srcOrd="0" destOrd="0" presId="urn:microsoft.com/office/officeart/2005/8/layout/orgChart1"/>
    <dgm:cxn modelId="{7BE01418-4505-44D7-8F13-B2D8873A61CB}" type="presParOf" srcId="{CCAA220E-3DD9-41F1-88A4-9A5889AE477C}" destId="{CBAC5177-221E-4FF2-B3BD-DCE3F743BEBD}" srcOrd="0" destOrd="0" presId="urn:microsoft.com/office/officeart/2005/8/layout/orgChart1"/>
    <dgm:cxn modelId="{B4C88C53-7368-46F9-A9E5-6B2EBEEDFDE1}" type="presParOf" srcId="{CBAC5177-221E-4FF2-B3BD-DCE3F743BEBD}" destId="{6464AF44-4BF9-4E47-9987-44F0DD02F7A8}" srcOrd="0" destOrd="0" presId="urn:microsoft.com/office/officeart/2005/8/layout/orgChart1"/>
    <dgm:cxn modelId="{9225C7B0-1392-4F22-ADC9-D66DFD87C69A}" type="presParOf" srcId="{6464AF44-4BF9-4E47-9987-44F0DD02F7A8}" destId="{F8718B06-7B45-4A01-9EAA-93C9051878F3}" srcOrd="0" destOrd="0" presId="urn:microsoft.com/office/officeart/2005/8/layout/orgChart1"/>
    <dgm:cxn modelId="{7EB4DCF2-E50B-451F-8205-2376C3D47027}" type="presParOf" srcId="{6464AF44-4BF9-4E47-9987-44F0DD02F7A8}" destId="{0747E053-C282-4544-A6D0-D3D6268DA6B3}" srcOrd="1" destOrd="0" presId="urn:microsoft.com/office/officeart/2005/8/layout/orgChart1"/>
    <dgm:cxn modelId="{2D0BB22D-6828-4BD5-BD49-0E265F07ACE6}" type="presParOf" srcId="{CBAC5177-221E-4FF2-B3BD-DCE3F743BEBD}" destId="{B1448E84-23CD-4FD7-983E-3DA3F51CEF30}" srcOrd="1" destOrd="0" presId="urn:microsoft.com/office/officeart/2005/8/layout/orgChart1"/>
    <dgm:cxn modelId="{0F6D4F5C-C0D6-4614-AE36-1230FFE8C265}" type="presParOf" srcId="{B1448E84-23CD-4FD7-983E-3DA3F51CEF30}" destId="{27253EBB-6F44-4511-B1F3-EDB644D427A8}" srcOrd="0" destOrd="0" presId="urn:microsoft.com/office/officeart/2005/8/layout/orgChart1"/>
    <dgm:cxn modelId="{ED9F7FC7-99E6-4083-ACC3-370DAB9E9212}" type="presParOf" srcId="{B1448E84-23CD-4FD7-983E-3DA3F51CEF30}" destId="{E9352DEB-1A2D-4C08-B9BB-D89CBA0584F7}" srcOrd="1" destOrd="0" presId="urn:microsoft.com/office/officeart/2005/8/layout/orgChart1"/>
    <dgm:cxn modelId="{2D6E7642-8308-4D68-ADE6-3FA052292814}" type="presParOf" srcId="{E9352DEB-1A2D-4C08-B9BB-D89CBA0584F7}" destId="{E998AB6E-287E-495B-AFDC-0B507DB5376D}" srcOrd="0" destOrd="0" presId="urn:microsoft.com/office/officeart/2005/8/layout/orgChart1"/>
    <dgm:cxn modelId="{F1D11186-7203-414A-A430-E026C5D1FF90}" type="presParOf" srcId="{E998AB6E-287E-495B-AFDC-0B507DB5376D}" destId="{38F982B5-6BB2-4FCA-AB26-4EE763CA18DE}" srcOrd="0" destOrd="0" presId="urn:microsoft.com/office/officeart/2005/8/layout/orgChart1"/>
    <dgm:cxn modelId="{FC35ED44-A6B3-4202-B145-AEEADE582A2E}" type="presParOf" srcId="{E998AB6E-287E-495B-AFDC-0B507DB5376D}" destId="{D44C0C51-1E19-4785-83D5-D1386C450D8D}" srcOrd="1" destOrd="0" presId="urn:microsoft.com/office/officeart/2005/8/layout/orgChart1"/>
    <dgm:cxn modelId="{04014F63-175B-4FEF-A7BE-1A46FD24E636}" type="presParOf" srcId="{E9352DEB-1A2D-4C08-B9BB-D89CBA0584F7}" destId="{388A540F-3021-4578-AFEB-6855A4889823}" srcOrd="1" destOrd="0" presId="urn:microsoft.com/office/officeart/2005/8/layout/orgChart1"/>
    <dgm:cxn modelId="{DFBC9160-948F-4819-BB3B-365BB1328708}" type="presParOf" srcId="{388A540F-3021-4578-AFEB-6855A4889823}" destId="{D3BBCF76-02E1-4F10-9234-63235123FBFF}" srcOrd="0" destOrd="0" presId="urn:microsoft.com/office/officeart/2005/8/layout/orgChart1"/>
    <dgm:cxn modelId="{F63D85B7-E8C6-4C9A-9053-6DBA5FF3F482}" type="presParOf" srcId="{388A540F-3021-4578-AFEB-6855A4889823}" destId="{2D345528-C6A3-4E38-8962-FF05F1795F29}" srcOrd="1" destOrd="0" presId="urn:microsoft.com/office/officeart/2005/8/layout/orgChart1"/>
    <dgm:cxn modelId="{3379BC73-919D-4330-8E4E-1B69D2EAD364}" type="presParOf" srcId="{2D345528-C6A3-4E38-8962-FF05F1795F29}" destId="{37EBF7BA-FE87-42D0-B992-23B4C919337B}" srcOrd="0" destOrd="0" presId="urn:microsoft.com/office/officeart/2005/8/layout/orgChart1"/>
    <dgm:cxn modelId="{03DD7497-A65E-4EFC-BBFF-EFF3B4E3F4EE}" type="presParOf" srcId="{37EBF7BA-FE87-42D0-B992-23B4C919337B}" destId="{7E5A8D5F-DAB4-4523-9105-EB7AF674C639}" srcOrd="0" destOrd="0" presId="urn:microsoft.com/office/officeart/2005/8/layout/orgChart1"/>
    <dgm:cxn modelId="{953C3B3A-4994-4803-B41E-0EF610A200E4}" type="presParOf" srcId="{37EBF7BA-FE87-42D0-B992-23B4C919337B}" destId="{F4A7F475-C89A-4517-8451-B484F270697C}" srcOrd="1" destOrd="0" presId="urn:microsoft.com/office/officeart/2005/8/layout/orgChart1"/>
    <dgm:cxn modelId="{EF3142D7-C675-4104-A30C-B50BD99B4F0A}" type="presParOf" srcId="{2D345528-C6A3-4E38-8962-FF05F1795F29}" destId="{35AA1D89-5F67-472E-A1D1-45819232F608}" srcOrd="1" destOrd="0" presId="urn:microsoft.com/office/officeart/2005/8/layout/orgChart1"/>
    <dgm:cxn modelId="{0E1A9669-F210-43EC-8EC2-E8B97C9A934E}" type="presParOf" srcId="{2D345528-C6A3-4E38-8962-FF05F1795F29}" destId="{DCAE11A3-79AB-4677-9757-4BE76824B1D7}" srcOrd="2" destOrd="0" presId="urn:microsoft.com/office/officeart/2005/8/layout/orgChart1"/>
    <dgm:cxn modelId="{0EA3AF16-691B-40B6-8C3A-D3F9264E467C}" type="presParOf" srcId="{388A540F-3021-4578-AFEB-6855A4889823}" destId="{05D827BD-36D6-46A0-9AF7-714C91289DB4}" srcOrd="2" destOrd="0" presId="urn:microsoft.com/office/officeart/2005/8/layout/orgChart1"/>
    <dgm:cxn modelId="{7BBB468C-4320-4C7A-9DE9-50DB4DEE84C3}" type="presParOf" srcId="{388A540F-3021-4578-AFEB-6855A4889823}" destId="{96197116-192B-4848-8D7E-EBF310AC8900}" srcOrd="3" destOrd="0" presId="urn:microsoft.com/office/officeart/2005/8/layout/orgChart1"/>
    <dgm:cxn modelId="{6D9816FA-C5BA-47DA-868A-E978EBB61EDD}" type="presParOf" srcId="{96197116-192B-4848-8D7E-EBF310AC8900}" destId="{9EE7DFEE-ECEF-4669-99F6-D321F81C1FBC}" srcOrd="0" destOrd="0" presId="urn:microsoft.com/office/officeart/2005/8/layout/orgChart1"/>
    <dgm:cxn modelId="{DFABF901-E33E-4DB9-A3BA-B4F483FD7E69}" type="presParOf" srcId="{9EE7DFEE-ECEF-4669-99F6-D321F81C1FBC}" destId="{40EABD0C-3B1F-4E58-83BA-B02947473926}" srcOrd="0" destOrd="0" presId="urn:microsoft.com/office/officeart/2005/8/layout/orgChart1"/>
    <dgm:cxn modelId="{420CF1BC-52CD-474D-981C-3881140FA569}" type="presParOf" srcId="{9EE7DFEE-ECEF-4669-99F6-D321F81C1FBC}" destId="{D7946ABF-FD07-49E1-A02A-5132D38CF811}" srcOrd="1" destOrd="0" presId="urn:microsoft.com/office/officeart/2005/8/layout/orgChart1"/>
    <dgm:cxn modelId="{46741C44-A7C3-4E1C-9DB8-F6C3B563B515}" type="presParOf" srcId="{96197116-192B-4848-8D7E-EBF310AC8900}" destId="{5D0E1D70-6908-4FAA-BA52-B50A48201EA9}" srcOrd="1" destOrd="0" presId="urn:microsoft.com/office/officeart/2005/8/layout/orgChart1"/>
    <dgm:cxn modelId="{CCC523B3-DA80-4B16-9C69-D821B0DA890C}" type="presParOf" srcId="{96197116-192B-4848-8D7E-EBF310AC8900}" destId="{FFDB701B-7E95-42E9-B062-E9AB9978FB9C}" srcOrd="2" destOrd="0" presId="urn:microsoft.com/office/officeart/2005/8/layout/orgChart1"/>
    <dgm:cxn modelId="{2EDE6A44-500F-4332-8E61-3826E35CA6AD}" type="presParOf" srcId="{388A540F-3021-4578-AFEB-6855A4889823}" destId="{7824C711-1E84-435F-8A92-41277FB78BF3}" srcOrd="4" destOrd="0" presId="urn:microsoft.com/office/officeart/2005/8/layout/orgChart1"/>
    <dgm:cxn modelId="{CF216C94-4ED0-4688-8A66-F2A0BCADB01A}" type="presParOf" srcId="{388A540F-3021-4578-AFEB-6855A4889823}" destId="{0CCF2A71-4FC4-4D93-A045-7C39A928C912}" srcOrd="5" destOrd="0" presId="urn:microsoft.com/office/officeart/2005/8/layout/orgChart1"/>
    <dgm:cxn modelId="{6582B81B-BADB-4D56-B834-0EE96F745F40}" type="presParOf" srcId="{0CCF2A71-4FC4-4D93-A045-7C39A928C912}" destId="{30EB871D-AB2D-4FF5-8597-8952B31547F5}" srcOrd="0" destOrd="0" presId="urn:microsoft.com/office/officeart/2005/8/layout/orgChart1"/>
    <dgm:cxn modelId="{FD376B6D-FFE7-42CF-B86F-8A4B99D0513C}" type="presParOf" srcId="{30EB871D-AB2D-4FF5-8597-8952B31547F5}" destId="{0F94CE1B-E685-4F53-9049-D407927AD56C}" srcOrd="0" destOrd="0" presId="urn:microsoft.com/office/officeart/2005/8/layout/orgChart1"/>
    <dgm:cxn modelId="{977F64DC-F682-4AEE-A616-8754C9446B03}" type="presParOf" srcId="{30EB871D-AB2D-4FF5-8597-8952B31547F5}" destId="{260AB1E3-5A83-4A18-BB7E-61D520D75140}" srcOrd="1" destOrd="0" presId="urn:microsoft.com/office/officeart/2005/8/layout/orgChart1"/>
    <dgm:cxn modelId="{C1C0B702-B240-4678-AB32-EF980D846A40}" type="presParOf" srcId="{0CCF2A71-4FC4-4D93-A045-7C39A928C912}" destId="{8C24AD92-0031-4177-80BD-2B6D8BB0B618}" srcOrd="1" destOrd="0" presId="urn:microsoft.com/office/officeart/2005/8/layout/orgChart1"/>
    <dgm:cxn modelId="{837572F3-9291-4DDE-B699-34E7B864FD0C}" type="presParOf" srcId="{0CCF2A71-4FC4-4D93-A045-7C39A928C912}" destId="{14C0CDB1-9819-43A1-9A6E-35680A9E75B8}" srcOrd="2" destOrd="0" presId="urn:microsoft.com/office/officeart/2005/8/layout/orgChart1"/>
    <dgm:cxn modelId="{1F1B2D41-14E0-47DC-A069-23A08A0FD92F}" type="presParOf" srcId="{388A540F-3021-4578-AFEB-6855A4889823}" destId="{A7FBDB33-96D6-48F3-B46E-BFA9D1C750F1}" srcOrd="6" destOrd="0" presId="urn:microsoft.com/office/officeart/2005/8/layout/orgChart1"/>
    <dgm:cxn modelId="{88599792-4FE8-4670-90A6-73C9987AB3C0}" type="presParOf" srcId="{388A540F-3021-4578-AFEB-6855A4889823}" destId="{6F73C44F-385A-4882-A188-9EA906B72867}" srcOrd="7" destOrd="0" presId="urn:microsoft.com/office/officeart/2005/8/layout/orgChart1"/>
    <dgm:cxn modelId="{EF46E18B-8698-4A5D-928C-2AC1751BD6A3}" type="presParOf" srcId="{6F73C44F-385A-4882-A188-9EA906B72867}" destId="{C7ECDD64-D39D-4903-A57A-A697FBDDCE0A}" srcOrd="0" destOrd="0" presId="urn:microsoft.com/office/officeart/2005/8/layout/orgChart1"/>
    <dgm:cxn modelId="{B6AA2A93-FEA2-4086-8CFE-4D498C327955}" type="presParOf" srcId="{C7ECDD64-D39D-4903-A57A-A697FBDDCE0A}" destId="{BD5047AE-166F-4884-9AF7-DCF28914FC55}" srcOrd="0" destOrd="0" presId="urn:microsoft.com/office/officeart/2005/8/layout/orgChart1"/>
    <dgm:cxn modelId="{29BBC710-54CD-4CCE-B5D1-A0CF04B801A7}" type="presParOf" srcId="{C7ECDD64-D39D-4903-A57A-A697FBDDCE0A}" destId="{B0C440E3-D29B-424E-AF2D-6E9DF2BD3345}" srcOrd="1" destOrd="0" presId="urn:microsoft.com/office/officeart/2005/8/layout/orgChart1"/>
    <dgm:cxn modelId="{0AF8D305-0559-422D-8B84-254D40C2F3B6}" type="presParOf" srcId="{6F73C44F-385A-4882-A188-9EA906B72867}" destId="{40963569-7586-4C1C-8CB6-1CC220AC1E7A}" srcOrd="1" destOrd="0" presId="urn:microsoft.com/office/officeart/2005/8/layout/orgChart1"/>
    <dgm:cxn modelId="{487D3213-7D47-4CA5-ABF4-2F9D3D3F698C}" type="presParOf" srcId="{6F73C44F-385A-4882-A188-9EA906B72867}" destId="{76FE2DA4-EAE8-477D-BCEE-CC87ECBA0AA2}" srcOrd="2" destOrd="0" presId="urn:microsoft.com/office/officeart/2005/8/layout/orgChart1"/>
    <dgm:cxn modelId="{04C5B938-8756-47C2-BB3F-6B2AA4B6E842}" type="presParOf" srcId="{E9352DEB-1A2D-4C08-B9BB-D89CBA0584F7}" destId="{40883D1F-093B-4EF5-88B5-193120FB8C39}" srcOrd="2" destOrd="0" presId="urn:microsoft.com/office/officeart/2005/8/layout/orgChart1"/>
    <dgm:cxn modelId="{A149ECBA-76E2-4599-A9B5-FA28A3742DA0}" type="presParOf" srcId="{B1448E84-23CD-4FD7-983E-3DA3F51CEF30}" destId="{F0A4F5D0-85FF-442D-8948-48B810122635}" srcOrd="2" destOrd="0" presId="urn:microsoft.com/office/officeart/2005/8/layout/orgChart1"/>
    <dgm:cxn modelId="{70942BE4-F97F-4A78-B04E-74DF485E8C0C}" type="presParOf" srcId="{B1448E84-23CD-4FD7-983E-3DA3F51CEF30}" destId="{88CCEEA7-8DBE-4743-849F-58F7C39DC4AC}" srcOrd="3" destOrd="0" presId="urn:microsoft.com/office/officeart/2005/8/layout/orgChart1"/>
    <dgm:cxn modelId="{5F0FD79B-8DD2-4EBA-8896-6D8AB93A437E}" type="presParOf" srcId="{88CCEEA7-8DBE-4743-849F-58F7C39DC4AC}" destId="{BBD8DA88-E60C-4FDD-BC5E-196765370B87}" srcOrd="0" destOrd="0" presId="urn:microsoft.com/office/officeart/2005/8/layout/orgChart1"/>
    <dgm:cxn modelId="{F8D83E91-3E43-4AC7-B263-27833617B952}" type="presParOf" srcId="{BBD8DA88-E60C-4FDD-BC5E-196765370B87}" destId="{3E2AA9FD-66A1-47E1-AD6B-F5EAE0B996BE}" srcOrd="0" destOrd="0" presId="urn:microsoft.com/office/officeart/2005/8/layout/orgChart1"/>
    <dgm:cxn modelId="{6ED53D00-8E34-451B-B602-E318879CD5F1}" type="presParOf" srcId="{BBD8DA88-E60C-4FDD-BC5E-196765370B87}" destId="{704056FD-B335-41D0-9F78-B8F7B6FA8F30}" srcOrd="1" destOrd="0" presId="urn:microsoft.com/office/officeart/2005/8/layout/orgChart1"/>
    <dgm:cxn modelId="{A4161DB2-6519-4411-A5EB-21B1C7BA4C0E}" type="presParOf" srcId="{88CCEEA7-8DBE-4743-849F-58F7C39DC4AC}" destId="{E22002E9-EC4A-4937-8295-0D0427BADE5E}" srcOrd="1" destOrd="0" presId="urn:microsoft.com/office/officeart/2005/8/layout/orgChart1"/>
    <dgm:cxn modelId="{92513ADE-66FE-450A-BE0E-4C8AB479E88C}" type="presParOf" srcId="{88CCEEA7-8DBE-4743-849F-58F7C39DC4AC}" destId="{230DB2CB-03DA-4F45-9C51-9A90B4756BB3}" srcOrd="2" destOrd="0" presId="urn:microsoft.com/office/officeart/2005/8/layout/orgChart1"/>
    <dgm:cxn modelId="{3AB4683D-ED0F-41D8-A46D-36C5124945D0}" type="presParOf" srcId="{B1448E84-23CD-4FD7-983E-3DA3F51CEF30}" destId="{AA6DB2D1-E524-4E40-9733-BD96F27906D5}" srcOrd="4" destOrd="0" presId="urn:microsoft.com/office/officeart/2005/8/layout/orgChart1"/>
    <dgm:cxn modelId="{1F680DDB-0421-4450-A479-18EE4AC3AD6B}" type="presParOf" srcId="{B1448E84-23CD-4FD7-983E-3DA3F51CEF30}" destId="{2614E880-02A3-4D67-AFE6-0E6B6E0A0A71}" srcOrd="5" destOrd="0" presId="urn:microsoft.com/office/officeart/2005/8/layout/orgChart1"/>
    <dgm:cxn modelId="{162B48E8-71F6-4918-B00F-3057ADC7951D}" type="presParOf" srcId="{2614E880-02A3-4D67-AFE6-0E6B6E0A0A71}" destId="{71159B81-5DE9-43D3-977A-94CB9C0BD093}" srcOrd="0" destOrd="0" presId="urn:microsoft.com/office/officeart/2005/8/layout/orgChart1"/>
    <dgm:cxn modelId="{FD135407-6E84-41AB-90C4-7CA05F53747C}" type="presParOf" srcId="{71159B81-5DE9-43D3-977A-94CB9C0BD093}" destId="{4A4F8E62-FC5A-457D-A2C8-5589DE000C1B}" srcOrd="0" destOrd="0" presId="urn:microsoft.com/office/officeart/2005/8/layout/orgChart1"/>
    <dgm:cxn modelId="{0AF6643A-C428-434A-B0C2-2E05F54D78A1}" type="presParOf" srcId="{71159B81-5DE9-43D3-977A-94CB9C0BD093}" destId="{4A872F6C-02A7-40AC-8C05-B135CAE5B51E}" srcOrd="1" destOrd="0" presId="urn:microsoft.com/office/officeart/2005/8/layout/orgChart1"/>
    <dgm:cxn modelId="{C56C92F1-0DC8-4F5A-99FD-C7EB94B4FD97}" type="presParOf" srcId="{2614E880-02A3-4D67-AFE6-0E6B6E0A0A71}" destId="{A6ED8B0A-040B-430A-9C03-79621C1C21C3}" srcOrd="1" destOrd="0" presId="urn:microsoft.com/office/officeart/2005/8/layout/orgChart1"/>
    <dgm:cxn modelId="{38EE9E00-9CE2-47B2-92A1-F6EC7A954121}" type="presParOf" srcId="{A6ED8B0A-040B-430A-9C03-79621C1C21C3}" destId="{8C64034E-F411-44F2-8A45-8A31556DE196}" srcOrd="0" destOrd="0" presId="urn:microsoft.com/office/officeart/2005/8/layout/orgChart1"/>
    <dgm:cxn modelId="{AFAD13C7-1FD6-4FD5-820F-483C5700C683}" type="presParOf" srcId="{A6ED8B0A-040B-430A-9C03-79621C1C21C3}" destId="{BA870253-4BAB-4D24-AD71-AD4322A57375}" srcOrd="1" destOrd="0" presId="urn:microsoft.com/office/officeart/2005/8/layout/orgChart1"/>
    <dgm:cxn modelId="{8D2D0F41-06DE-445A-979C-67E2839A84F1}" type="presParOf" srcId="{BA870253-4BAB-4D24-AD71-AD4322A57375}" destId="{E82D5322-54AD-47AC-8619-7E96B71E5E20}" srcOrd="0" destOrd="0" presId="urn:microsoft.com/office/officeart/2005/8/layout/orgChart1"/>
    <dgm:cxn modelId="{7A792D0C-3950-4E87-B532-3441575A6CCA}" type="presParOf" srcId="{E82D5322-54AD-47AC-8619-7E96B71E5E20}" destId="{036C7BA4-E28A-49EC-A133-96988FDFD437}" srcOrd="0" destOrd="0" presId="urn:microsoft.com/office/officeart/2005/8/layout/orgChart1"/>
    <dgm:cxn modelId="{AF5A99EC-F8FF-45DB-A5D4-24823362B5EF}" type="presParOf" srcId="{E82D5322-54AD-47AC-8619-7E96B71E5E20}" destId="{C68B1805-2191-4417-9725-3E47ADAEFB92}" srcOrd="1" destOrd="0" presId="urn:microsoft.com/office/officeart/2005/8/layout/orgChart1"/>
    <dgm:cxn modelId="{6D1E09BE-447C-4380-A8D9-848BDC620DE5}" type="presParOf" srcId="{BA870253-4BAB-4D24-AD71-AD4322A57375}" destId="{BE0CA36B-C5B6-467D-BF64-EE368C0C6E42}" srcOrd="1" destOrd="0" presId="urn:microsoft.com/office/officeart/2005/8/layout/orgChart1"/>
    <dgm:cxn modelId="{A8F1F5E8-32AF-421B-9FFD-8397B069A6E0}" type="presParOf" srcId="{BA870253-4BAB-4D24-AD71-AD4322A57375}" destId="{B8CE6EB6-B982-479D-8BCD-C8897872BC1E}" srcOrd="2" destOrd="0" presId="urn:microsoft.com/office/officeart/2005/8/layout/orgChart1"/>
    <dgm:cxn modelId="{BDE2371D-E115-4CAF-9A99-FB3D2CFEA8D0}" type="presParOf" srcId="{A6ED8B0A-040B-430A-9C03-79621C1C21C3}" destId="{DB1404F3-7E8E-4619-918D-BB0B81C05DF8}" srcOrd="2" destOrd="0" presId="urn:microsoft.com/office/officeart/2005/8/layout/orgChart1"/>
    <dgm:cxn modelId="{44333257-C0E8-4E5A-A1D3-80D309FC818D}" type="presParOf" srcId="{A6ED8B0A-040B-430A-9C03-79621C1C21C3}" destId="{45FB38C9-4798-4B03-8024-806CFF7C3203}" srcOrd="3" destOrd="0" presId="urn:microsoft.com/office/officeart/2005/8/layout/orgChart1"/>
    <dgm:cxn modelId="{E6B4552A-FFC1-4CC7-82E7-7FF59B271FB9}" type="presParOf" srcId="{45FB38C9-4798-4B03-8024-806CFF7C3203}" destId="{4B16A38C-F5A2-4CD9-A5B1-9F8D6FF2FFB5}" srcOrd="0" destOrd="0" presId="urn:microsoft.com/office/officeart/2005/8/layout/orgChart1"/>
    <dgm:cxn modelId="{D90BEB69-0068-4F2A-A361-0D89B26FC7BA}" type="presParOf" srcId="{4B16A38C-F5A2-4CD9-A5B1-9F8D6FF2FFB5}" destId="{003D8715-7889-4450-B359-298C00C0C633}" srcOrd="0" destOrd="0" presId="urn:microsoft.com/office/officeart/2005/8/layout/orgChart1"/>
    <dgm:cxn modelId="{B3555F8C-936E-4536-9BEC-900546D74399}" type="presParOf" srcId="{4B16A38C-F5A2-4CD9-A5B1-9F8D6FF2FFB5}" destId="{454162D9-0F83-4DFE-B277-1539090509A9}" srcOrd="1" destOrd="0" presId="urn:microsoft.com/office/officeart/2005/8/layout/orgChart1"/>
    <dgm:cxn modelId="{D4A8237A-5CD4-4F66-B275-519087FD12F2}" type="presParOf" srcId="{45FB38C9-4798-4B03-8024-806CFF7C3203}" destId="{6CB819F7-B225-43B0-9F9E-E518C4A15A30}" srcOrd="1" destOrd="0" presId="urn:microsoft.com/office/officeart/2005/8/layout/orgChart1"/>
    <dgm:cxn modelId="{078C8D26-EBE1-4159-9BBB-A8C37F0EC481}" type="presParOf" srcId="{45FB38C9-4798-4B03-8024-806CFF7C3203}" destId="{5E3D13BC-63AC-4E08-B500-0C8363C9E96C}" srcOrd="2" destOrd="0" presId="urn:microsoft.com/office/officeart/2005/8/layout/orgChart1"/>
    <dgm:cxn modelId="{3AA0E0FD-4667-4E27-965C-DF947F7576BC}" type="presParOf" srcId="{2614E880-02A3-4D67-AFE6-0E6B6E0A0A71}" destId="{DD6D4E1B-F89D-42CA-A1CD-3F031CB5A37D}" srcOrd="2" destOrd="0" presId="urn:microsoft.com/office/officeart/2005/8/layout/orgChart1"/>
    <dgm:cxn modelId="{A244516B-757A-4734-8AC5-6BB743ABFC37}"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3DB3-6898-4C7F-95F9-33C57BDB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6872</Words>
  <Characters>39175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45956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2015-02-18T06:14:00Z</dcterms:created>
  <dcterms:modified xsi:type="dcterms:W3CDTF">2015-02-21T00:33:00Z</dcterms:modified>
</cp:coreProperties>
</file>