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del w:id="5" w:author="Author">
          <w:r w:rsidR="00DE45FC" w:rsidDel="0090195C">
            <w:rPr>
              <w:rFonts w:ascii="Times New Roman" w:hAnsi="Times New Roman" w:cs="Times New Roman"/>
              <w:b/>
              <w:i/>
              <w:sz w:val="24"/>
              <w:szCs w:val="24"/>
            </w:rPr>
            <w:delText>1</w:delText>
          </w:r>
          <w:r w:rsidR="0090195C" w:rsidDel="00F17138">
            <w:rPr>
              <w:rFonts w:ascii="Times New Roman" w:hAnsi="Times New Roman" w:cs="Times New Roman"/>
              <w:b/>
              <w:i/>
              <w:sz w:val="24"/>
              <w:szCs w:val="24"/>
            </w:rPr>
            <w:delText>2</w:delText>
          </w:r>
          <w:r w:rsidR="00121510" w:rsidDel="006768C1">
            <w:rPr>
              <w:rFonts w:ascii="Times New Roman" w:hAnsi="Times New Roman" w:cs="Times New Roman"/>
              <w:b/>
              <w:i/>
              <w:sz w:val="24"/>
              <w:szCs w:val="24"/>
            </w:rPr>
            <w:delText>5</w:delText>
          </w:r>
          <w:r w:rsidR="00D86E96" w:rsidDel="006768C1">
            <w:rPr>
              <w:rFonts w:ascii="Times New Roman" w:hAnsi="Times New Roman" w:cs="Times New Roman"/>
              <w:b/>
              <w:i/>
              <w:sz w:val="24"/>
              <w:szCs w:val="24"/>
            </w:rPr>
            <w:delText>+requirements</w:delText>
          </w:r>
          <w:r w:rsidR="006768C1" w:rsidDel="00BE1171">
            <w:rPr>
              <w:rFonts w:ascii="Times New Roman" w:hAnsi="Times New Roman" w:cs="Times New Roman"/>
              <w:b/>
              <w:i/>
              <w:sz w:val="24"/>
              <w:szCs w:val="24"/>
            </w:rPr>
            <w:delText>6</w:delText>
          </w:r>
        </w:del>
        <w:r w:rsidR="00BE1171">
          <w:rPr>
            <w:rFonts w:ascii="Times New Roman" w:hAnsi="Times New Roman" w:cs="Times New Roman"/>
            <w:b/>
            <w:i/>
            <w:sz w:val="24"/>
            <w:szCs w:val="24"/>
          </w:rPr>
          <w:t>7</w:t>
        </w:r>
        <w:del w:id="6" w:author="Author">
          <w:r w:rsidR="00F17138" w:rsidDel="00121510">
            <w:rPr>
              <w:rFonts w:ascii="Times New Roman" w:hAnsi="Times New Roman" w:cs="Times New Roman"/>
              <w:b/>
              <w:i/>
              <w:sz w:val="24"/>
              <w:szCs w:val="24"/>
            </w:rPr>
            <w:delText>4</w:delText>
          </w:r>
        </w:del>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7" w:author="Author">
          <w:r w:rsidR="00DE45FC" w:rsidDel="00846115">
            <w:rPr>
              <w:rFonts w:ascii="Times New Roman" w:hAnsi="Times New Roman" w:cs="Times New Roman"/>
              <w:b/>
              <w:i/>
              <w:sz w:val="24"/>
              <w:szCs w:val="24"/>
            </w:rPr>
            <w:delText>April 5</w:delText>
          </w:r>
          <w:r w:rsidR="0090195C" w:rsidDel="00846115">
            <w:rPr>
              <w:rFonts w:ascii="Times New Roman" w:hAnsi="Times New Roman" w:cs="Times New Roman"/>
              <w:b/>
              <w:i/>
              <w:sz w:val="24"/>
              <w:szCs w:val="24"/>
            </w:rPr>
            <w:delText>20</w:delText>
          </w:r>
          <w:r w:rsidR="00846115" w:rsidDel="00D86E96">
            <w:rPr>
              <w:rFonts w:ascii="Times New Roman" w:hAnsi="Times New Roman" w:cs="Times New Roman"/>
              <w:b/>
              <w:i/>
              <w:sz w:val="24"/>
              <w:szCs w:val="24"/>
            </w:rPr>
            <w:delText>May 11</w:delText>
          </w:r>
          <w:r w:rsidR="00545BD1" w:rsidDel="00D86E96">
            <w:rPr>
              <w:rFonts w:ascii="Times New Roman" w:hAnsi="Times New Roman" w:cs="Times New Roman"/>
              <w:b/>
              <w:i/>
              <w:sz w:val="24"/>
              <w:szCs w:val="24"/>
            </w:rPr>
            <w:delText>24</w:delText>
          </w:r>
        </w:del>
        <w:r w:rsidR="00D86E96">
          <w:rPr>
            <w:rFonts w:ascii="Times New Roman" w:hAnsi="Times New Roman" w:cs="Times New Roman"/>
            <w:b/>
            <w:i/>
            <w:sz w:val="24"/>
            <w:szCs w:val="24"/>
          </w:rPr>
          <w:t>Ju</w:t>
        </w:r>
        <w:del w:id="8" w:author="Author">
          <w:r w:rsidR="00D86E96" w:rsidDel="00BE1171">
            <w:rPr>
              <w:rFonts w:ascii="Times New Roman" w:hAnsi="Times New Roman" w:cs="Times New Roman"/>
              <w:b/>
              <w:i/>
              <w:sz w:val="24"/>
              <w:szCs w:val="24"/>
            </w:rPr>
            <w:delText>ne</w:delText>
          </w:r>
        </w:del>
        <w:r w:rsidR="00BE1171">
          <w:rPr>
            <w:rFonts w:ascii="Times New Roman" w:hAnsi="Times New Roman" w:cs="Times New Roman"/>
            <w:b/>
            <w:i/>
            <w:sz w:val="24"/>
            <w:szCs w:val="24"/>
          </w:rPr>
          <w:t>ly</w:t>
        </w:r>
        <w:r w:rsidR="00D86E96">
          <w:rPr>
            <w:rFonts w:ascii="Times New Roman" w:hAnsi="Times New Roman" w:cs="Times New Roman"/>
            <w:b/>
            <w:i/>
            <w:sz w:val="24"/>
            <w:szCs w:val="24"/>
          </w:rPr>
          <w:t xml:space="preserve"> </w:t>
        </w:r>
        <w:del w:id="9" w:author="Author">
          <w:r w:rsidR="00D86E96" w:rsidDel="006768C1">
            <w:rPr>
              <w:rFonts w:ascii="Times New Roman" w:hAnsi="Times New Roman" w:cs="Times New Roman"/>
              <w:b/>
              <w:i/>
              <w:sz w:val="24"/>
              <w:szCs w:val="24"/>
            </w:rPr>
            <w:delText>2</w:delText>
          </w:r>
          <w:r w:rsidR="006768C1" w:rsidDel="00BE1171">
            <w:rPr>
              <w:rFonts w:ascii="Times New Roman" w:hAnsi="Times New Roman" w:cs="Times New Roman"/>
              <w:b/>
              <w:i/>
              <w:sz w:val="24"/>
              <w:szCs w:val="24"/>
            </w:rPr>
            <w:delText>8</w:delText>
          </w:r>
        </w:del>
        <w:r w:rsidR="00BE1171">
          <w:rPr>
            <w:rFonts w:ascii="Times New Roman" w:hAnsi="Times New Roman" w:cs="Times New Roman"/>
            <w:b/>
            <w:i/>
            <w:sz w:val="24"/>
            <w:szCs w:val="24"/>
          </w:rPr>
          <w:t>6</w:t>
        </w:r>
      </w:ins>
      <w:r w:rsidR="00E20528">
        <w:rPr>
          <w:rFonts w:ascii="Times New Roman" w:hAnsi="Times New Roman" w:cs="Times New Roman"/>
          <w:b/>
          <w:i/>
          <w:sz w:val="24"/>
          <w:szCs w:val="24"/>
        </w:rPr>
        <w:t>, 2016</w:t>
      </w:r>
      <w:ins w:id="10" w:author="Author">
        <w:del w:id="11" w:author="Author">
          <w:r w:rsidR="009A0AAC" w:rsidDel="00BE1171">
            <w:rPr>
              <w:rFonts w:ascii="Times New Roman" w:hAnsi="Times New Roman" w:cs="Times New Roman"/>
              <w:b/>
              <w:i/>
              <w:sz w:val="24"/>
              <w:szCs w:val="24"/>
            </w:rPr>
            <w:delText>_BR</w:delText>
          </w:r>
          <w:r w:rsidR="000A616F" w:rsidDel="00BE1171">
            <w:rPr>
              <w:rFonts w:ascii="Times New Roman" w:hAnsi="Times New Roman" w:cs="Times New Roman"/>
              <w:b/>
              <w:i/>
              <w:sz w:val="24"/>
              <w:szCs w:val="24"/>
            </w:rPr>
            <w:delText>3</w:delText>
          </w:r>
          <w:r w:rsidR="00144469" w:rsidDel="00BE1171">
            <w:rPr>
              <w:rFonts w:ascii="Times New Roman" w:hAnsi="Times New Roman" w:cs="Times New Roman"/>
              <w:b/>
              <w:i/>
              <w:sz w:val="24"/>
              <w:szCs w:val="24"/>
            </w:rPr>
            <w:delText>2</w:delText>
          </w:r>
          <w:r w:rsidR="009A0AAC" w:rsidDel="00BE1171">
            <w:rPr>
              <w:rFonts w:ascii="Times New Roman" w:hAnsi="Times New Roman" w:cs="Times New Roman"/>
              <w:b/>
              <w:i/>
              <w:sz w:val="24"/>
              <w:szCs w:val="24"/>
            </w:rPr>
            <w:delText xml:space="preserve"> Changes</w:delText>
          </w:r>
          <w:r w:rsidR="00A61118" w:rsidDel="00BE1171">
            <w:rPr>
              <w:rFonts w:ascii="Times New Roman" w:hAnsi="Times New Roman" w:cs="Times New Roman"/>
              <w:b/>
              <w:i/>
              <w:sz w:val="24"/>
              <w:szCs w:val="24"/>
            </w:rPr>
            <w:delText xml:space="preserve"> June </w:delText>
          </w:r>
          <w:r w:rsidR="00144469" w:rsidDel="00BE1171">
            <w:rPr>
              <w:rFonts w:ascii="Times New Roman" w:hAnsi="Times New Roman" w:cs="Times New Roman"/>
              <w:b/>
              <w:i/>
              <w:sz w:val="24"/>
              <w:szCs w:val="24"/>
            </w:rPr>
            <w:delText>2</w:delText>
          </w:r>
          <w:r w:rsidR="000A616F" w:rsidDel="00BE1171">
            <w:rPr>
              <w:rFonts w:ascii="Times New Roman" w:hAnsi="Times New Roman" w:cs="Times New Roman"/>
              <w:b/>
              <w:i/>
              <w:sz w:val="24"/>
              <w:szCs w:val="24"/>
            </w:rPr>
            <w:delText>9</w:delText>
          </w:r>
          <w:r w:rsidR="00624645" w:rsidDel="00BE1171">
            <w:rPr>
              <w:rFonts w:ascii="Times New Roman" w:hAnsi="Times New Roman" w:cs="Times New Roman"/>
              <w:b/>
              <w:i/>
              <w:sz w:val="24"/>
              <w:szCs w:val="24"/>
            </w:rPr>
            <w:delText>3</w:delText>
          </w:r>
          <w:r w:rsidR="00144469" w:rsidDel="00BE1171">
            <w:rPr>
              <w:rFonts w:ascii="Times New Roman" w:hAnsi="Times New Roman" w:cs="Times New Roman"/>
              <w:b/>
              <w:i/>
              <w:sz w:val="24"/>
              <w:szCs w:val="24"/>
            </w:rPr>
            <w:delText>2, 2016</w:delText>
          </w:r>
          <w:r w:rsidR="00A61118" w:rsidDel="00144469">
            <w:rPr>
              <w:rFonts w:ascii="Times New Roman" w:hAnsi="Times New Roman" w:cs="Times New Roman"/>
              <w:b/>
              <w:i/>
              <w:sz w:val="24"/>
              <w:szCs w:val="24"/>
            </w:rPr>
            <w:delText>20</w:delText>
          </w:r>
        </w:del>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ins w:id="12" w:author="Author">
        <w:r w:rsidR="000A616F">
          <w:rPr>
            <w:rFonts w:ascii="Times New Roman" w:hAnsi="Times New Roman" w:cs="Times New Roman"/>
            <w:i/>
            <w:sz w:val="24"/>
            <w:szCs w:val="24"/>
          </w:rPr>
          <w:t xml:space="preserve"> and Touchstone</w:t>
        </w:r>
      </w:ins>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proofErr w:type="gramEnd"/>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Pr="00D403F0" w:rsidDel="000F5B19" w:rsidRDefault="00520DB2" w:rsidP="00F33DBA">
      <w:pPr>
        <w:pStyle w:val="HTMLPreformatted"/>
        <w:rPr>
          <w:del w:id="13" w:author="Author"/>
          <w:rFonts w:ascii="Times New Roman" w:hAnsi="Times New Roman" w:cs="Times New Roman"/>
          <w:sz w:val="24"/>
          <w:szCs w:val="24"/>
        </w:rPr>
      </w:pPr>
      <w:del w:id="14" w:author="Author">
        <w:r w:rsidRPr="00D403F0" w:rsidDel="000F5B19">
          <w:rPr>
            <w:rFonts w:ascii="Times New Roman" w:hAnsi="Times New Roman" w:cs="Times New Roman"/>
            <w:sz w:val="24"/>
            <w:szCs w:val="24"/>
          </w:rPr>
          <w:delText>Definitions:</w:delText>
        </w:r>
      </w:del>
    </w:p>
    <w:p w:rsidR="00520DB2" w:rsidRPr="00D403F0" w:rsidDel="000F5B19" w:rsidRDefault="00520DB2" w:rsidP="00F33DBA">
      <w:pPr>
        <w:pStyle w:val="HTMLPreformatted"/>
        <w:rPr>
          <w:del w:id="15" w:author="Author"/>
          <w:rFonts w:ascii="Times New Roman" w:hAnsi="Times New Roman" w:cs="Times New Roman"/>
          <w:sz w:val="24"/>
          <w:szCs w:val="24"/>
        </w:rPr>
      </w:pPr>
    </w:p>
    <w:p w:rsidR="00F33DBA" w:rsidRPr="00D403F0" w:rsidDel="000F5B19" w:rsidRDefault="00D20D78" w:rsidP="00F33DBA">
      <w:pPr>
        <w:pStyle w:val="HTMLPreformatted"/>
        <w:rPr>
          <w:del w:id="16" w:author="Author"/>
          <w:rFonts w:ascii="Times New Roman" w:hAnsi="Times New Roman" w:cs="Times New Roman"/>
          <w:sz w:val="24"/>
          <w:szCs w:val="24"/>
        </w:rPr>
      </w:pPr>
      <w:del w:id="17" w:author="Author">
        <w:r w:rsidRPr="00D403F0" w:rsidDel="000F5B19">
          <w:rPr>
            <w:rFonts w:ascii="Times New Roman" w:hAnsi="Times New Roman" w:cs="Times New Roman"/>
            <w:sz w:val="24"/>
            <w:szCs w:val="24"/>
          </w:rPr>
          <w:delText>Enhanced interconnect descriptions in IBIS, called hereinafter “</w:delText>
        </w:r>
        <w:r w:rsidR="00416723" w:rsidRPr="00D403F0" w:rsidDel="000F5B19">
          <w:rPr>
            <w:rFonts w:ascii="Times New Roman" w:hAnsi="Times New Roman" w:cs="Times New Roman"/>
            <w:sz w:val="24"/>
            <w:szCs w:val="24"/>
          </w:rPr>
          <w:delText>IBIS Interconnect</w:delText>
        </w:r>
        <w:r w:rsidR="00520DB2" w:rsidRPr="00D403F0" w:rsidDel="000F5B19">
          <w:rPr>
            <w:rFonts w:ascii="Times New Roman" w:hAnsi="Times New Roman" w:cs="Times New Roman"/>
            <w:sz w:val="24"/>
            <w:szCs w:val="24"/>
          </w:rPr>
          <w:delText xml:space="preserve"> </w:delText>
        </w:r>
        <w:r w:rsidRPr="00D403F0" w:rsidDel="000F5B19">
          <w:rPr>
            <w:rFonts w:ascii="Times New Roman" w:hAnsi="Times New Roman" w:cs="Times New Roman"/>
            <w:sz w:val="24"/>
            <w:szCs w:val="24"/>
          </w:rPr>
          <w:delText xml:space="preserve">Models”, rely on </w:delText>
        </w:r>
        <w:r w:rsidR="00520DB2" w:rsidRPr="00D403F0" w:rsidDel="000F5B19">
          <w:rPr>
            <w:rFonts w:ascii="Times New Roman" w:hAnsi="Times New Roman" w:cs="Times New Roman"/>
            <w:sz w:val="24"/>
            <w:szCs w:val="24"/>
          </w:rPr>
          <w:delText>several assumptions:</w:delText>
        </w:r>
      </w:del>
    </w:p>
    <w:p w:rsidR="00520DB2" w:rsidRPr="00D403F0" w:rsidDel="000F5B19" w:rsidRDefault="00D20D78" w:rsidP="00AF1D3E">
      <w:pPr>
        <w:pStyle w:val="HTMLPreformatted"/>
        <w:numPr>
          <w:ilvl w:val="0"/>
          <w:numId w:val="13"/>
        </w:numPr>
        <w:rPr>
          <w:del w:id="18" w:author="Author"/>
          <w:rFonts w:ascii="Times New Roman" w:hAnsi="Times New Roman" w:cs="Times New Roman"/>
          <w:sz w:val="24"/>
          <w:szCs w:val="24"/>
        </w:rPr>
      </w:pPr>
      <w:del w:id="19" w:author="Author">
        <w:r w:rsidRPr="00D403F0" w:rsidDel="000F5B19">
          <w:rPr>
            <w:rFonts w:ascii="Times New Roman" w:hAnsi="Times New Roman" w:cs="Times New Roman"/>
            <w:sz w:val="24"/>
            <w:szCs w:val="24"/>
          </w:rPr>
          <w:delText xml:space="preserve">IBIS </w:delText>
        </w:r>
        <w:r w:rsidR="00416723" w:rsidRPr="00D403F0" w:rsidDel="000F5B19">
          <w:rPr>
            <w:rFonts w:ascii="Times New Roman" w:hAnsi="Times New Roman" w:cs="Times New Roman"/>
            <w:sz w:val="24"/>
            <w:szCs w:val="24"/>
          </w:rPr>
          <w:delText xml:space="preserve">Interconnect </w:delText>
        </w:r>
        <w:r w:rsidR="00520DB2" w:rsidRPr="00D403F0" w:rsidDel="000F5B19">
          <w:rPr>
            <w:rFonts w:ascii="Times New Roman" w:hAnsi="Times New Roman" w:cs="Times New Roman"/>
            <w:sz w:val="24"/>
            <w:szCs w:val="24"/>
          </w:rPr>
          <w:delText xml:space="preserve">Models can </w:delText>
        </w:r>
        <w:r w:rsidRPr="00D403F0" w:rsidDel="000F5B19">
          <w:rPr>
            <w:rFonts w:ascii="Times New Roman" w:hAnsi="Times New Roman" w:cs="Times New Roman"/>
            <w:sz w:val="24"/>
            <w:szCs w:val="24"/>
          </w:rPr>
          <w:delText xml:space="preserve">be described </w:delText>
        </w:r>
        <w:r w:rsidR="00520DB2" w:rsidRPr="00D403F0" w:rsidDel="000F5B19">
          <w:rPr>
            <w:rFonts w:ascii="Times New Roman" w:hAnsi="Times New Roman" w:cs="Times New Roman"/>
            <w:sz w:val="24"/>
            <w:szCs w:val="24"/>
          </w:rPr>
          <w:delText xml:space="preserve">either </w:delText>
        </w:r>
        <w:r w:rsidRPr="00D403F0" w:rsidDel="000F5B19">
          <w:rPr>
            <w:rFonts w:ascii="Times New Roman" w:hAnsi="Times New Roman" w:cs="Times New Roman"/>
            <w:sz w:val="24"/>
            <w:szCs w:val="24"/>
          </w:rPr>
          <w:delText xml:space="preserve">using </w:delText>
        </w:r>
        <w:r w:rsidR="00520DB2" w:rsidRPr="00D403F0" w:rsidDel="000F5B19">
          <w:rPr>
            <w:rFonts w:ascii="Times New Roman" w:hAnsi="Times New Roman" w:cs="Times New Roman"/>
            <w:sz w:val="24"/>
            <w:szCs w:val="24"/>
          </w:rPr>
          <w:delText xml:space="preserve">IBIS-ISS </w:delText>
        </w:r>
        <w:r w:rsidR="00542154" w:rsidRPr="00D403F0" w:rsidDel="000F5B19">
          <w:rPr>
            <w:rFonts w:ascii="Times New Roman" w:hAnsi="Times New Roman" w:cs="Times New Roman"/>
            <w:sz w:val="24"/>
            <w:szCs w:val="24"/>
          </w:rPr>
          <w:delText>subcircuit</w:delText>
        </w:r>
        <w:r w:rsidRPr="00D403F0" w:rsidDel="000F5B19">
          <w:rPr>
            <w:rFonts w:ascii="Times New Roman" w:hAnsi="Times New Roman" w:cs="Times New Roman"/>
            <w:sz w:val="24"/>
            <w:szCs w:val="24"/>
          </w:rPr>
          <w:delText xml:space="preserve"> files</w:delText>
        </w:r>
        <w:r w:rsidR="00542154" w:rsidRPr="00D403F0" w:rsidDel="000F5B19">
          <w:rPr>
            <w:rFonts w:ascii="Times New Roman" w:hAnsi="Times New Roman" w:cs="Times New Roman"/>
            <w:sz w:val="24"/>
            <w:szCs w:val="24"/>
          </w:rPr>
          <w:delText xml:space="preserve"> </w:delText>
        </w:r>
        <w:r w:rsidR="00520DB2" w:rsidRPr="00D403F0" w:rsidDel="000F5B19">
          <w:rPr>
            <w:rFonts w:ascii="Times New Roman" w:hAnsi="Times New Roman" w:cs="Times New Roman"/>
            <w:sz w:val="24"/>
            <w:szCs w:val="24"/>
          </w:rPr>
          <w:delText xml:space="preserve">or Touchstone </w:delText>
        </w:r>
        <w:r w:rsidR="00542154" w:rsidRPr="00D403F0" w:rsidDel="000F5B19">
          <w:rPr>
            <w:rFonts w:ascii="Times New Roman" w:hAnsi="Times New Roman" w:cs="Times New Roman"/>
            <w:sz w:val="24"/>
            <w:szCs w:val="24"/>
          </w:rPr>
          <w:delText>files</w:delText>
        </w:r>
        <w:r w:rsidR="008265D0" w:rsidRPr="00D403F0" w:rsidDel="000F5B19">
          <w:rPr>
            <w:rFonts w:ascii="Times New Roman" w:hAnsi="Times New Roman" w:cs="Times New Roman"/>
            <w:sz w:val="24"/>
            <w:szCs w:val="24"/>
          </w:rPr>
          <w:delText>.  Interconnect Model</w:delText>
        </w:r>
        <w:r w:rsidR="00B464DC" w:rsidRPr="00D403F0" w:rsidDel="000F5B19">
          <w:rPr>
            <w:rFonts w:ascii="Times New Roman" w:hAnsi="Times New Roman" w:cs="Times New Roman"/>
            <w:sz w:val="24"/>
            <w:szCs w:val="24"/>
          </w:rPr>
          <w:delText xml:space="preserve"> definitions may</w:delText>
        </w:r>
        <w:r w:rsidR="008265D0" w:rsidRPr="00D403F0" w:rsidDel="000F5B19">
          <w:rPr>
            <w:rFonts w:ascii="Times New Roman" w:hAnsi="Times New Roman" w:cs="Times New Roman"/>
            <w:sz w:val="24"/>
            <w:szCs w:val="24"/>
          </w:rPr>
          <w:delText xml:space="preserve"> be included inside an IBIS file</w:delText>
        </w:r>
        <w:r w:rsidR="00B464DC" w:rsidRPr="00D403F0" w:rsidDel="000F5B19">
          <w:rPr>
            <w:rFonts w:ascii="Times New Roman" w:hAnsi="Times New Roman" w:cs="Times New Roman"/>
            <w:sz w:val="24"/>
            <w:szCs w:val="24"/>
          </w:rPr>
          <w:delText>, but neither IBIS-ISS nor Touchstone data may be included inside an IBIS file</w:delText>
        </w:r>
        <w:r w:rsidR="008265D0" w:rsidRPr="00D403F0" w:rsidDel="000F5B19">
          <w:rPr>
            <w:rFonts w:ascii="Times New Roman" w:hAnsi="Times New Roman" w:cs="Times New Roman"/>
            <w:sz w:val="24"/>
            <w:szCs w:val="24"/>
          </w:rPr>
          <w:delText>.</w:delText>
        </w:r>
      </w:del>
    </w:p>
    <w:p w:rsidR="00520DB2" w:rsidRPr="00D403F0" w:rsidDel="000F5B19" w:rsidRDefault="00520DB2" w:rsidP="00AF1D3E">
      <w:pPr>
        <w:pStyle w:val="HTMLPreformatted"/>
        <w:numPr>
          <w:ilvl w:val="0"/>
          <w:numId w:val="13"/>
        </w:numPr>
        <w:rPr>
          <w:del w:id="20" w:author="Author"/>
          <w:rFonts w:ascii="Times New Roman" w:hAnsi="Times New Roman" w:cs="Times New Roman"/>
          <w:sz w:val="24"/>
          <w:szCs w:val="24"/>
        </w:rPr>
      </w:pPr>
      <w:del w:id="21" w:author="Author">
        <w:r w:rsidRPr="00D403F0" w:rsidDel="000F5B19">
          <w:rPr>
            <w:rFonts w:ascii="Times New Roman" w:hAnsi="Times New Roman" w:cs="Times New Roman"/>
            <w:sz w:val="24"/>
            <w:szCs w:val="24"/>
          </w:rPr>
          <w:delText xml:space="preserve">If two points </w:delText>
        </w:r>
        <w:r w:rsidR="00D20D78" w:rsidRPr="00D403F0" w:rsidDel="000F5B19">
          <w:rPr>
            <w:rFonts w:ascii="Times New Roman" w:hAnsi="Times New Roman" w:cs="Times New Roman"/>
            <w:sz w:val="24"/>
            <w:szCs w:val="24"/>
          </w:rPr>
          <w:delText xml:space="preserve">in an IBIS Interconnect Model </w:delText>
        </w:r>
        <w:r w:rsidRPr="00D403F0" w:rsidDel="000F5B19">
          <w:rPr>
            <w:rFonts w:ascii="Times New Roman" w:hAnsi="Times New Roman" w:cs="Times New Roman"/>
            <w:sz w:val="24"/>
            <w:szCs w:val="24"/>
          </w:rPr>
          <w:delText>are “</w:delText>
        </w:r>
        <w:r w:rsidR="00B96DDA" w:rsidRPr="00D403F0" w:rsidDel="000F5B19">
          <w:rPr>
            <w:rFonts w:ascii="Times New Roman" w:hAnsi="Times New Roman" w:cs="Times New Roman"/>
            <w:sz w:val="24"/>
            <w:szCs w:val="24"/>
          </w:rPr>
          <w:delText>Linked</w:delText>
        </w:r>
        <w:r w:rsidRPr="00D403F0" w:rsidDel="000F5B19">
          <w:rPr>
            <w:rFonts w:ascii="Times New Roman" w:hAnsi="Times New Roman" w:cs="Times New Roman"/>
            <w:sz w:val="24"/>
            <w:szCs w:val="24"/>
          </w:rPr>
          <w:delText>”</w:delText>
        </w:r>
        <w:r w:rsidR="00D20D78"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 xml:space="preserve"> then there is either a low resistance DC electrical path between the two points, or a small </w:delText>
        </w:r>
        <w:r w:rsidR="007B4663" w:rsidRPr="00D403F0" w:rsidDel="000F5B19">
          <w:rPr>
            <w:rFonts w:ascii="Times New Roman" w:hAnsi="Times New Roman" w:cs="Times New Roman"/>
            <w:sz w:val="24"/>
            <w:szCs w:val="24"/>
          </w:rPr>
          <w:delText>impedance</w:delText>
        </w:r>
        <w:r w:rsidRPr="00D403F0" w:rsidDel="000F5B19">
          <w:rPr>
            <w:rFonts w:ascii="Times New Roman" w:hAnsi="Times New Roman" w:cs="Times New Roman"/>
            <w:sz w:val="24"/>
            <w:szCs w:val="24"/>
          </w:rPr>
          <w:delText xml:space="preserve"> at </w:delText>
        </w:r>
        <w:r w:rsidR="007B4663" w:rsidRPr="00D403F0" w:rsidDel="000F5B19">
          <w:rPr>
            <w:rFonts w:ascii="Times New Roman" w:hAnsi="Times New Roman" w:cs="Times New Roman"/>
            <w:sz w:val="24"/>
            <w:szCs w:val="24"/>
          </w:rPr>
          <w:delText>the frequencies of interest</w:delText>
        </w:r>
        <w:r w:rsidRPr="00D403F0" w:rsidDel="000F5B19">
          <w:rPr>
            <w:rFonts w:ascii="Times New Roman" w:hAnsi="Times New Roman" w:cs="Times New Roman"/>
            <w:sz w:val="24"/>
            <w:szCs w:val="24"/>
          </w:rPr>
          <w:delText xml:space="preserve"> between the two points.</w:delText>
        </w:r>
        <w:r w:rsidR="008265D0" w:rsidRPr="00D403F0" w:rsidDel="000F5B19">
          <w:rPr>
            <w:rFonts w:ascii="Times New Roman" w:hAnsi="Times New Roman" w:cs="Times New Roman"/>
            <w:sz w:val="24"/>
            <w:szCs w:val="24"/>
          </w:rPr>
          <w:delText xml:space="preserve">  For the purposes of IBIS Interconnect Models, “point” and “node” refer to identical locations.</w:delText>
        </w:r>
      </w:del>
    </w:p>
    <w:p w:rsidR="00D20D78" w:rsidRPr="00D403F0" w:rsidDel="000F5B19" w:rsidRDefault="00D20D78" w:rsidP="00D20D78">
      <w:pPr>
        <w:pStyle w:val="HTMLPreformatted"/>
        <w:numPr>
          <w:ilvl w:val="0"/>
          <w:numId w:val="13"/>
        </w:numPr>
        <w:rPr>
          <w:del w:id="22" w:author="Author"/>
          <w:rFonts w:ascii="Times New Roman" w:hAnsi="Times New Roman" w:cs="Times New Roman"/>
          <w:sz w:val="24"/>
          <w:szCs w:val="24"/>
        </w:rPr>
      </w:pPr>
      <w:del w:id="23" w:author="Author">
        <w:r w:rsidRPr="00D403F0" w:rsidDel="000F5B19">
          <w:rPr>
            <w:rFonts w:ascii="Times New Roman" w:hAnsi="Times New Roman" w:cs="Times New Roman"/>
            <w:sz w:val="24"/>
            <w:szCs w:val="24"/>
          </w:rPr>
          <w:delText>IBIS Components, and therefore IBIS Interconnect Models, contain terminals consisting of Pins, Die Pads, Buffer I/O Terminals, and Buffer Supply Terminals. Pins are defined under the [Pin] keyword, and may be I/O, POWER, GND, or NC.</w:delText>
        </w:r>
      </w:del>
    </w:p>
    <w:p w:rsidR="00520DB2" w:rsidRPr="00D403F0" w:rsidDel="000F5B19" w:rsidRDefault="00204B86" w:rsidP="00AF1D3E">
      <w:pPr>
        <w:pStyle w:val="HTMLPreformatted"/>
        <w:numPr>
          <w:ilvl w:val="0"/>
          <w:numId w:val="13"/>
        </w:numPr>
        <w:rPr>
          <w:del w:id="24" w:author="Author"/>
          <w:rFonts w:ascii="Times New Roman" w:hAnsi="Times New Roman" w:cs="Times New Roman"/>
          <w:sz w:val="24"/>
          <w:szCs w:val="24"/>
        </w:rPr>
      </w:pPr>
      <w:del w:id="25" w:author="Author">
        <w:r w:rsidRPr="00D403F0" w:rsidDel="000F5B19">
          <w:rPr>
            <w:rFonts w:ascii="Times New Roman" w:hAnsi="Times New Roman" w:cs="Times New Roman"/>
            <w:sz w:val="24"/>
            <w:szCs w:val="24"/>
          </w:rPr>
          <w:delText>Under [Pin], f</w:delText>
        </w:r>
        <w:r w:rsidR="00520DB2" w:rsidRPr="00D403F0" w:rsidDel="000F5B19">
          <w:rPr>
            <w:rFonts w:ascii="Times New Roman" w:hAnsi="Times New Roman" w:cs="Times New Roman"/>
            <w:sz w:val="24"/>
            <w:szCs w:val="24"/>
          </w:rPr>
          <w:delText xml:space="preserve">or each </w:delText>
        </w:r>
        <w:r w:rsidR="00293302" w:rsidRPr="00D403F0" w:rsidDel="000F5B19">
          <w:rPr>
            <w:rFonts w:ascii="Times New Roman" w:hAnsi="Times New Roman" w:cs="Times New Roman"/>
            <w:sz w:val="24"/>
            <w:szCs w:val="24"/>
          </w:rPr>
          <w:delText>signal_name</w:delText>
        </w:r>
        <w:r w:rsidR="00542154" w:rsidRPr="00D403F0" w:rsidDel="000F5B19">
          <w:rPr>
            <w:rFonts w:ascii="Times New Roman" w:hAnsi="Times New Roman" w:cs="Times New Roman"/>
            <w:sz w:val="24"/>
            <w:szCs w:val="24"/>
          </w:rPr>
          <w:delText xml:space="preserve"> associated with Model_name </w:delText>
        </w:r>
        <w:r w:rsidR="00520DB2" w:rsidRPr="00D403F0" w:rsidDel="000F5B19">
          <w:rPr>
            <w:rFonts w:ascii="Times New Roman" w:hAnsi="Times New Roman" w:cs="Times New Roman"/>
            <w:sz w:val="24"/>
            <w:szCs w:val="24"/>
          </w:rPr>
          <w:delText xml:space="preserve">POWER or GND, all </w:delText>
        </w:r>
        <w:r w:rsidR="00D20D78" w:rsidRPr="00D403F0" w:rsidDel="000F5B19">
          <w:rPr>
            <w:rFonts w:ascii="Times New Roman" w:hAnsi="Times New Roman" w:cs="Times New Roman"/>
            <w:sz w:val="24"/>
            <w:szCs w:val="24"/>
          </w:rPr>
          <w:delText>Pins</w:delText>
        </w:r>
        <w:r w:rsidR="00520DB2" w:rsidRPr="00D403F0" w:rsidDel="000F5B19">
          <w:rPr>
            <w:rFonts w:ascii="Times New Roman" w:hAnsi="Times New Roman" w:cs="Times New Roman"/>
            <w:sz w:val="24"/>
            <w:szCs w:val="24"/>
          </w:rPr>
          <w:delText xml:space="preserve">, </w:delText>
        </w:r>
        <w:r w:rsidR="00D20D78" w:rsidRPr="00D403F0" w:rsidDel="000F5B19">
          <w:rPr>
            <w:rFonts w:ascii="Times New Roman" w:hAnsi="Times New Roman" w:cs="Times New Roman"/>
            <w:sz w:val="24"/>
            <w:szCs w:val="24"/>
          </w:rPr>
          <w:delText xml:space="preserve">Die Pads </w:delText>
        </w:r>
        <w:r w:rsidR="00520DB2" w:rsidRPr="00D403F0" w:rsidDel="000F5B19">
          <w:rPr>
            <w:rFonts w:ascii="Times New Roman" w:hAnsi="Times New Roman" w:cs="Times New Roman"/>
            <w:sz w:val="24"/>
            <w:szCs w:val="24"/>
          </w:rPr>
          <w:delText xml:space="preserve">and </w:delText>
        </w:r>
        <w:r w:rsidR="00D20D78" w:rsidRPr="00D403F0" w:rsidDel="000F5B19">
          <w:rPr>
            <w:rFonts w:ascii="Times New Roman" w:hAnsi="Times New Roman" w:cs="Times New Roman"/>
            <w:sz w:val="24"/>
            <w:szCs w:val="24"/>
          </w:rPr>
          <w:delText xml:space="preserve">Buffer Supply Terminals </w:delText>
        </w:r>
        <w:r w:rsidR="00520DB2" w:rsidRPr="00D403F0" w:rsidDel="000F5B19">
          <w:rPr>
            <w:rFonts w:ascii="Times New Roman" w:hAnsi="Times New Roman" w:cs="Times New Roman"/>
            <w:sz w:val="24"/>
            <w:szCs w:val="24"/>
          </w:rPr>
          <w:delText xml:space="preserve">that use that </w:delText>
        </w:r>
        <w:r w:rsidR="00293302" w:rsidRPr="00D403F0" w:rsidDel="000F5B19">
          <w:rPr>
            <w:rFonts w:ascii="Times New Roman" w:hAnsi="Times New Roman" w:cs="Times New Roman"/>
            <w:sz w:val="24"/>
            <w:szCs w:val="24"/>
          </w:rPr>
          <w:delText>signal_name</w:delText>
        </w:r>
        <w:r w:rsidR="00520DB2" w:rsidRPr="00D403F0" w:rsidDel="000F5B19">
          <w:rPr>
            <w:rFonts w:ascii="Times New Roman" w:hAnsi="Times New Roman" w:cs="Times New Roman"/>
            <w:sz w:val="24"/>
            <w:szCs w:val="24"/>
          </w:rPr>
          <w:delText xml:space="preserve"> are “</w:delText>
        </w:r>
        <w:r w:rsidR="00B96DDA" w:rsidRPr="00D403F0" w:rsidDel="000F5B19">
          <w:rPr>
            <w:rFonts w:ascii="Times New Roman" w:hAnsi="Times New Roman" w:cs="Times New Roman"/>
            <w:sz w:val="24"/>
            <w:szCs w:val="24"/>
          </w:rPr>
          <w:delText>Linked</w:delText>
        </w:r>
        <w:r w:rsidR="00520DB2" w:rsidRPr="00D403F0" w:rsidDel="000F5B19">
          <w:rPr>
            <w:rFonts w:ascii="Times New Roman" w:hAnsi="Times New Roman" w:cs="Times New Roman"/>
            <w:sz w:val="24"/>
            <w:szCs w:val="24"/>
          </w:rPr>
          <w:delText>”</w:delText>
        </w:r>
      </w:del>
    </w:p>
    <w:p w:rsidR="001E2F7E" w:rsidRPr="00D403F0" w:rsidDel="000F5B19" w:rsidRDefault="00204B86" w:rsidP="00AF1D3E">
      <w:pPr>
        <w:pStyle w:val="HTMLPreformatted"/>
        <w:numPr>
          <w:ilvl w:val="0"/>
          <w:numId w:val="13"/>
        </w:numPr>
        <w:rPr>
          <w:del w:id="26" w:author="Author"/>
          <w:rFonts w:ascii="Times New Roman" w:hAnsi="Times New Roman" w:cs="Times New Roman"/>
          <w:sz w:val="24"/>
          <w:szCs w:val="24"/>
        </w:rPr>
      </w:pPr>
      <w:del w:id="27" w:author="Author">
        <w:r w:rsidRPr="00D403F0" w:rsidDel="000F5B19">
          <w:rPr>
            <w:rFonts w:ascii="Times New Roman" w:hAnsi="Times New Roman" w:cs="Times New Roman"/>
            <w:sz w:val="24"/>
            <w:szCs w:val="24"/>
          </w:rPr>
          <w:delText>IBIS assumes</w:delText>
        </w:r>
        <w:r w:rsidR="001E2F7E" w:rsidRPr="00D403F0" w:rsidDel="000F5B19">
          <w:rPr>
            <w:rFonts w:ascii="Times New Roman" w:hAnsi="Times New Roman" w:cs="Times New Roman"/>
            <w:sz w:val="24"/>
            <w:szCs w:val="24"/>
          </w:rPr>
          <w:delText xml:space="preserve"> that </w:delText>
        </w:r>
        <w:r w:rsidRPr="00D403F0" w:rsidDel="000F5B19">
          <w:rPr>
            <w:rFonts w:ascii="Times New Roman" w:hAnsi="Times New Roman" w:cs="Times New Roman"/>
            <w:sz w:val="24"/>
            <w:szCs w:val="24"/>
          </w:rPr>
          <w:delText xml:space="preserve">each </w:delText>
        </w:r>
        <w:r w:rsidR="001E2F7E" w:rsidRPr="00D403F0" w:rsidDel="000F5B19">
          <w:rPr>
            <w:rFonts w:ascii="Times New Roman" w:hAnsi="Times New Roman" w:cs="Times New Roman"/>
            <w:sz w:val="24"/>
            <w:szCs w:val="24"/>
          </w:rPr>
          <w:delText xml:space="preserve">I/O </w:delText>
        </w:r>
        <w:r w:rsidR="00542154" w:rsidRPr="00D403F0" w:rsidDel="000F5B19">
          <w:rPr>
            <w:rFonts w:ascii="Times New Roman" w:hAnsi="Times New Roman" w:cs="Times New Roman"/>
            <w:sz w:val="24"/>
            <w:szCs w:val="24"/>
          </w:rPr>
          <w:delText xml:space="preserve">[Pin] </w:delText>
        </w:r>
        <w:r w:rsidR="001E2F7E" w:rsidRPr="00D403F0" w:rsidDel="000F5B19">
          <w:rPr>
            <w:rFonts w:ascii="Times New Roman" w:hAnsi="Times New Roman" w:cs="Times New Roman"/>
            <w:sz w:val="24"/>
            <w:szCs w:val="24"/>
          </w:rPr>
          <w:delText xml:space="preserve">is connected to one Die Pad and one </w:delText>
        </w:r>
        <w:r w:rsidR="00542154" w:rsidRPr="00D403F0" w:rsidDel="000F5B19">
          <w:rPr>
            <w:rFonts w:ascii="Times New Roman" w:hAnsi="Times New Roman" w:cs="Times New Roman"/>
            <w:sz w:val="24"/>
            <w:szCs w:val="24"/>
          </w:rPr>
          <w:delText>Buffer I/O Terminal</w:delText>
        </w:r>
        <w:r w:rsidR="001E2F7E" w:rsidRPr="00D403F0" w:rsidDel="000F5B19">
          <w:rPr>
            <w:rFonts w:ascii="Times New Roman" w:hAnsi="Times New Roman" w:cs="Times New Roman"/>
            <w:sz w:val="24"/>
            <w:szCs w:val="24"/>
          </w:rPr>
          <w:delText xml:space="preserve">. Two differential I/O pins </w:delText>
        </w:r>
        <w:r w:rsidR="00014998" w:rsidRPr="00D403F0" w:rsidDel="000F5B19">
          <w:rPr>
            <w:rFonts w:ascii="Times New Roman" w:hAnsi="Times New Roman" w:cs="Times New Roman"/>
            <w:sz w:val="24"/>
            <w:szCs w:val="24"/>
          </w:rPr>
          <w:delText>shall</w:delText>
        </w:r>
        <w:r w:rsidR="001E2F7E" w:rsidRPr="00D403F0" w:rsidDel="000F5B19">
          <w:rPr>
            <w:rFonts w:ascii="Times New Roman" w:hAnsi="Times New Roman" w:cs="Times New Roman"/>
            <w:sz w:val="24"/>
            <w:szCs w:val="24"/>
          </w:rPr>
          <w:delText xml:space="preserve"> be connected to two differential die pads and either two </w:delText>
        </w:r>
        <w:r w:rsidR="00520FA1" w:rsidRPr="00D403F0" w:rsidDel="000F5B19">
          <w:rPr>
            <w:rFonts w:ascii="Times New Roman" w:hAnsi="Times New Roman" w:cs="Times New Roman"/>
            <w:sz w:val="24"/>
            <w:szCs w:val="24"/>
          </w:rPr>
          <w:delText xml:space="preserve">single-ended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 xml:space="preserve">s or a single true differential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w:delText>
        </w:r>
      </w:del>
    </w:p>
    <w:p w:rsidR="00A56CD5" w:rsidRPr="00D403F0" w:rsidDel="000F5B19" w:rsidRDefault="00A56CD5" w:rsidP="00AF1D3E">
      <w:pPr>
        <w:pStyle w:val="HTMLPreformatted"/>
        <w:numPr>
          <w:ilvl w:val="0"/>
          <w:numId w:val="13"/>
        </w:numPr>
        <w:rPr>
          <w:del w:id="28" w:author="Author"/>
          <w:rFonts w:ascii="Times New Roman" w:hAnsi="Times New Roman" w:cs="Times New Roman"/>
          <w:sz w:val="24"/>
          <w:szCs w:val="24"/>
        </w:rPr>
      </w:pPr>
      <w:del w:id="29" w:author="Author">
        <w:r w:rsidRPr="00D403F0" w:rsidDel="000F5B19">
          <w:rPr>
            <w:rFonts w:ascii="Times New Roman" w:hAnsi="Times New Roman" w:cs="Times New Roman"/>
            <w:sz w:val="24"/>
            <w:szCs w:val="24"/>
          </w:rPr>
          <w:delText xml:space="preserve">If </w:delText>
        </w:r>
        <w:r w:rsidR="008C626A" w:rsidRPr="00D403F0" w:rsidDel="000F5B19">
          <w:rPr>
            <w:rFonts w:ascii="Times New Roman" w:hAnsi="Times New Roman" w:cs="Times New Roman"/>
            <w:sz w:val="24"/>
            <w:szCs w:val="24"/>
          </w:rPr>
          <w:delText>m</w:delText>
        </w:r>
        <w:r w:rsidRPr="00D403F0" w:rsidDel="000F5B19">
          <w:rPr>
            <w:rFonts w:ascii="Times New Roman" w:hAnsi="Times New Roman" w:cs="Times New Roman"/>
            <w:sz w:val="24"/>
            <w:szCs w:val="24"/>
          </w:rPr>
          <w:delText xml:space="preserve">ultiple </w:delText>
        </w:r>
        <w:r w:rsidR="008C626A" w:rsidRPr="00D403F0" w:rsidDel="000F5B19">
          <w:rPr>
            <w:rFonts w:ascii="Times New Roman" w:hAnsi="Times New Roman" w:cs="Times New Roman"/>
            <w:sz w:val="24"/>
            <w:szCs w:val="24"/>
          </w:rPr>
          <w:delText>Buffer T</w:delText>
        </w:r>
        <w:r w:rsidR="00542154" w:rsidRPr="00D403F0" w:rsidDel="000F5B19">
          <w:rPr>
            <w:rFonts w:ascii="Times New Roman" w:hAnsi="Times New Roman" w:cs="Times New Roman"/>
            <w:sz w:val="24"/>
            <w:szCs w:val="24"/>
          </w:rPr>
          <w:delText>erminals</w:delText>
        </w:r>
        <w:r w:rsidR="008C626A" w:rsidRPr="00D403F0" w:rsidDel="000F5B19">
          <w:rPr>
            <w:rFonts w:ascii="Times New Roman" w:hAnsi="Times New Roman" w:cs="Times New Roman"/>
            <w:sz w:val="24"/>
            <w:szCs w:val="24"/>
          </w:rPr>
          <w:delText xml:space="preserve"> (Supply or I/O)</w:delText>
        </w:r>
        <w:r w:rsidRPr="00D403F0" w:rsidDel="000F5B19">
          <w:rPr>
            <w:rFonts w:ascii="Times New Roman" w:hAnsi="Times New Roman" w:cs="Times New Roman"/>
            <w:sz w:val="24"/>
            <w:szCs w:val="24"/>
          </w:rPr>
          <w:delText xml:space="preserve"> </w:delText>
        </w:r>
        <w:r w:rsidR="008C626A" w:rsidRPr="00D403F0" w:rsidDel="000F5B19">
          <w:rPr>
            <w:rFonts w:ascii="Times New Roman" w:hAnsi="Times New Roman" w:cs="Times New Roman"/>
            <w:sz w:val="24"/>
            <w:szCs w:val="24"/>
          </w:rPr>
          <w:delText xml:space="preserve">are </w:delText>
        </w:r>
        <w:r w:rsidRPr="00D403F0" w:rsidDel="000F5B19">
          <w:rPr>
            <w:rFonts w:ascii="Times New Roman" w:hAnsi="Times New Roman" w:cs="Times New Roman"/>
            <w:sz w:val="24"/>
            <w:szCs w:val="24"/>
          </w:rPr>
          <w:delText>connected to a single pin</w:delText>
        </w:r>
        <w:r w:rsidR="008C626A" w:rsidRPr="00D403F0" w:rsidDel="000F5B19">
          <w:rPr>
            <w:rFonts w:ascii="Times New Roman" w:hAnsi="Times New Roman" w:cs="Times New Roman"/>
            <w:sz w:val="24"/>
            <w:szCs w:val="24"/>
          </w:rPr>
          <w:delText xml:space="preserve">, </w:delText>
        </w:r>
        <w:r w:rsidR="00537AC9" w:rsidRPr="00D403F0" w:rsidDel="000F5B19">
          <w:rPr>
            <w:rFonts w:ascii="Times New Roman" w:hAnsi="Times New Roman" w:cs="Times New Roman"/>
            <w:sz w:val="24"/>
            <w:szCs w:val="24"/>
          </w:rPr>
          <w:delText xml:space="preserve">EBD and, when available, </w:delText>
        </w:r>
        <w:r w:rsidR="00542154" w:rsidRPr="00D403F0" w:rsidDel="000F5B19">
          <w:rPr>
            <w:rFonts w:ascii="Times New Roman" w:hAnsi="Times New Roman" w:cs="Times New Roman"/>
            <w:sz w:val="24"/>
            <w:szCs w:val="24"/>
          </w:rPr>
          <w:delText xml:space="preserve">EMD shall be </w:delText>
        </w:r>
        <w:r w:rsidRPr="00D403F0" w:rsidDel="000F5B19">
          <w:rPr>
            <w:rFonts w:ascii="Times New Roman" w:hAnsi="Times New Roman" w:cs="Times New Roman"/>
            <w:sz w:val="24"/>
            <w:szCs w:val="24"/>
          </w:rPr>
          <w:delText>use</w:delText>
        </w:r>
        <w:r w:rsidR="00542154" w:rsidRPr="00D403F0" w:rsidDel="000F5B19">
          <w:rPr>
            <w:rFonts w:ascii="Times New Roman" w:hAnsi="Times New Roman" w:cs="Times New Roman"/>
            <w:sz w:val="24"/>
            <w:szCs w:val="24"/>
          </w:rPr>
          <w:delText>d</w:delText>
        </w:r>
        <w:r w:rsidR="008C626A" w:rsidRPr="00D403F0" w:rsidDel="000F5B19">
          <w:rPr>
            <w:rFonts w:ascii="Times New Roman" w:hAnsi="Times New Roman" w:cs="Times New Roman"/>
            <w:sz w:val="24"/>
            <w:szCs w:val="24"/>
          </w:rPr>
          <w:delText xml:space="preserve"> for the interconnect description.</w:delText>
        </w:r>
      </w:del>
    </w:p>
    <w:p w:rsidR="003C5290" w:rsidRPr="00D403F0" w:rsidDel="000F5B19" w:rsidRDefault="003C5290" w:rsidP="00AF1D3E">
      <w:pPr>
        <w:pStyle w:val="HTMLPreformatted"/>
        <w:numPr>
          <w:ilvl w:val="0"/>
          <w:numId w:val="13"/>
        </w:numPr>
        <w:rPr>
          <w:del w:id="30" w:author="Author"/>
          <w:rFonts w:ascii="Times New Roman" w:hAnsi="Times New Roman" w:cs="Times New Roman"/>
          <w:sz w:val="24"/>
          <w:szCs w:val="24"/>
        </w:rPr>
      </w:pPr>
      <w:del w:id="31" w:author="Author">
        <w:r w:rsidRPr="00D403F0" w:rsidDel="000F5B19">
          <w:rPr>
            <w:rFonts w:ascii="Times New Roman" w:hAnsi="Times New Roman" w:cs="Times New Roman"/>
            <w:sz w:val="24"/>
            <w:szCs w:val="24"/>
          </w:rPr>
          <w:delText xml:space="preserve">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w:delText>
        </w:r>
        <w:r w:rsidR="008265D0" w:rsidRPr="00D403F0" w:rsidDel="000F5B19">
          <w:rPr>
            <w:rFonts w:ascii="Times New Roman" w:hAnsi="Times New Roman" w:cs="Times New Roman"/>
            <w:sz w:val="24"/>
            <w:szCs w:val="24"/>
          </w:rPr>
          <w:delText xml:space="preserve">describe the relationship between </w:delText>
        </w:r>
        <w:r w:rsidRPr="00D403F0" w:rsidDel="000F5B19">
          <w:rPr>
            <w:rFonts w:ascii="Times New Roman" w:hAnsi="Times New Roman" w:cs="Times New Roman"/>
            <w:sz w:val="24"/>
            <w:szCs w:val="24"/>
          </w:rPr>
          <w:delText>a single Pin and 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w:delText>
        </w:r>
      </w:del>
      <w:ins w:id="32" w:author="Author">
        <w:del w:id="33" w:author="Author">
          <w:r w:rsidR="00AB35D9" w:rsidRPr="00D403F0" w:rsidDel="000F5B19">
            <w:rPr>
              <w:rFonts w:ascii="Times New Roman" w:hAnsi="Times New Roman" w:cs="Times New Roman"/>
              <w:sz w:val="24"/>
              <w:szCs w:val="24"/>
            </w:rPr>
            <w:delText xml:space="preserve">between </w:delText>
          </w:r>
        </w:del>
      </w:ins>
      <w:del w:id="34" w:author="Author">
        <w:r w:rsidR="008265D0" w:rsidRPr="00D403F0" w:rsidDel="000F5B19">
          <w:rPr>
            <w:rFonts w:ascii="Times New Roman" w:hAnsi="Times New Roman" w:cs="Times New Roman"/>
            <w:sz w:val="24"/>
            <w:szCs w:val="24"/>
          </w:rPr>
          <w:delText>a sin</w:delText>
        </w:r>
        <w:r w:rsidR="00537AC9" w:rsidRPr="00D403F0" w:rsidDel="000F5B19">
          <w:rPr>
            <w:rFonts w:ascii="Times New Roman" w:hAnsi="Times New Roman" w:cs="Times New Roman"/>
            <w:sz w:val="24"/>
            <w:szCs w:val="24"/>
          </w:rPr>
          <w:delText>g</w:delText>
        </w:r>
        <w:r w:rsidR="008265D0" w:rsidRPr="00D403F0" w:rsidDel="000F5B19">
          <w:rPr>
            <w:rFonts w:ascii="Times New Roman" w:hAnsi="Times New Roman" w:cs="Times New Roman"/>
            <w:sz w:val="24"/>
            <w:szCs w:val="24"/>
          </w:rPr>
          <w:delText xml:space="preserve">le </w:delText>
        </w:r>
        <w:r w:rsidRPr="00D403F0" w:rsidDel="000F5B19">
          <w:rPr>
            <w:rFonts w:ascii="Times New Roman" w:hAnsi="Times New Roman" w:cs="Times New Roman"/>
            <w:sz w:val="24"/>
            <w:szCs w:val="24"/>
          </w:rPr>
          <w:delText xml:space="preserve">Pin and Die Pad, or </w:delText>
        </w:r>
        <w:r w:rsidR="008265D0" w:rsidRPr="00D403F0" w:rsidDel="000F5B19">
          <w:rPr>
            <w:rFonts w:ascii="Times New Roman" w:hAnsi="Times New Roman" w:cs="Times New Roman"/>
            <w:sz w:val="24"/>
            <w:szCs w:val="24"/>
          </w:rPr>
          <w:delText xml:space="preserve">between a single </w:delText>
        </w:r>
        <w:r w:rsidRPr="00D403F0" w:rsidDel="000F5B19">
          <w:rPr>
            <w:rFonts w:ascii="Times New Roman" w:hAnsi="Times New Roman" w:cs="Times New Roman"/>
            <w:sz w:val="24"/>
            <w:szCs w:val="24"/>
          </w:rPr>
          <w:delText xml:space="preserve">Die Pad </w:delText>
        </w:r>
        <w:r w:rsidRPr="00D403F0" w:rsidDel="000F5B19">
          <w:rPr>
            <w:rFonts w:ascii="Times New Roman" w:hAnsi="Times New Roman" w:cs="Times New Roman"/>
            <w:sz w:val="24"/>
            <w:szCs w:val="24"/>
          </w:rPr>
          <w:lastRenderedPageBreak/>
          <w:delText xml:space="preserve">and </w:delText>
        </w:r>
        <w:r w:rsidR="008265D0" w:rsidRPr="00D403F0" w:rsidDel="000F5B19">
          <w:rPr>
            <w:rFonts w:ascii="Times New Roman" w:hAnsi="Times New Roman" w:cs="Times New Roman"/>
            <w:sz w:val="24"/>
            <w:szCs w:val="24"/>
          </w:rPr>
          <w:delText xml:space="preserve">a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also </w:delText>
        </w:r>
        <w:r w:rsidR="008265D0" w:rsidRPr="00D403F0" w:rsidDel="000F5B19">
          <w:rPr>
            <w:rFonts w:ascii="Times New Roman" w:hAnsi="Times New Roman" w:cs="Times New Roman"/>
            <w:sz w:val="24"/>
            <w:szCs w:val="24"/>
          </w:rPr>
          <w:delText xml:space="preserve">describe </w:delText>
        </w:r>
        <w:r w:rsidRPr="00D403F0" w:rsidDel="000F5B19">
          <w:rPr>
            <w:rFonts w:ascii="Times New Roman" w:hAnsi="Times New Roman" w:cs="Times New Roman"/>
            <w:sz w:val="24"/>
            <w:szCs w:val="24"/>
          </w:rPr>
          <w:delText xml:space="preserve">connections between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(Supply and I/O)</w:delText>
        </w:r>
        <w:r w:rsidRPr="00D403F0" w:rsidDel="000F5B19">
          <w:rPr>
            <w:rFonts w:ascii="Times New Roman" w:hAnsi="Times New Roman" w:cs="Times New Roman"/>
            <w:sz w:val="24"/>
            <w:szCs w:val="24"/>
          </w:rPr>
          <w:delText xml:space="preserve">, </w:delText>
        </w:r>
      </w:del>
      <w:ins w:id="35" w:author="Author">
        <w:del w:id="36" w:author="Author">
          <w:r w:rsidR="00AB35D9" w:rsidRPr="00D403F0" w:rsidDel="000F5B19">
            <w:rPr>
              <w:rFonts w:ascii="Times New Roman" w:hAnsi="Times New Roman" w:cs="Times New Roman"/>
              <w:sz w:val="24"/>
              <w:szCs w:val="24"/>
            </w:rPr>
            <w:delText xml:space="preserve">between </w:delText>
          </w:r>
        </w:del>
      </w:ins>
      <w:del w:id="37"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or </w:delText>
        </w:r>
      </w:del>
      <w:ins w:id="38" w:author="Author">
        <w:del w:id="39" w:author="Author">
          <w:r w:rsidR="00AB35D9" w:rsidRPr="00D403F0" w:rsidDel="000F5B19">
            <w:rPr>
              <w:rFonts w:ascii="Times New Roman" w:hAnsi="Times New Roman" w:cs="Times New Roman"/>
              <w:sz w:val="24"/>
              <w:szCs w:val="24"/>
            </w:rPr>
            <w:delText xml:space="preserve">between </w:delText>
          </w:r>
        </w:del>
      </w:ins>
      <w:del w:id="40"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w:delText>
        </w:r>
        <w:commentRangeStart w:id="41"/>
        <w:r w:rsidR="00204B86" w:rsidRPr="00D403F0" w:rsidDel="000F5B19">
          <w:rPr>
            <w:rFonts w:ascii="Times New Roman" w:hAnsi="Times New Roman" w:cs="Times New Roman"/>
            <w:sz w:val="24"/>
            <w:szCs w:val="24"/>
          </w:rPr>
          <w:delText>Supply and I/</w:delText>
        </w:r>
        <w:commentRangeStart w:id="42"/>
        <w:r w:rsidR="00204B86" w:rsidRPr="00D403F0" w:rsidDel="000F5B19">
          <w:rPr>
            <w:rFonts w:ascii="Times New Roman" w:hAnsi="Times New Roman" w:cs="Times New Roman"/>
            <w:sz w:val="24"/>
            <w:szCs w:val="24"/>
          </w:rPr>
          <w:delText>O</w:delText>
        </w:r>
        <w:commentRangeEnd w:id="42"/>
        <w:r w:rsidR="005502DB" w:rsidRPr="00D403F0" w:rsidDel="000F5B19">
          <w:rPr>
            <w:rStyle w:val="CommentReference"/>
            <w:rFonts w:ascii="Times New Roman" w:eastAsia="SimSun" w:hAnsi="Times New Roman" w:cs="Times New Roman"/>
          </w:rPr>
          <w:commentReference w:id="42"/>
        </w:r>
        <w:commentRangeEnd w:id="41"/>
        <w:r w:rsidR="00AB35D9" w:rsidRPr="00D403F0" w:rsidDel="000F5B19">
          <w:rPr>
            <w:rStyle w:val="CommentReference"/>
            <w:rFonts w:ascii="Times New Roman" w:eastAsia="SimSun" w:hAnsi="Times New Roman" w:cs="Times New Roman"/>
          </w:rPr>
          <w:commentReference w:id="41"/>
        </w:r>
        <w:r w:rsidR="00204B86"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w:delText>
        </w:r>
      </w:del>
    </w:p>
    <w:p w:rsidR="00D403F0" w:rsidRDefault="00D403F0" w:rsidP="00440CAA">
      <w:pPr>
        <w:pStyle w:val="HTMLPreformatted"/>
        <w:pBdr>
          <w:bottom w:val="single" w:sz="12" w:space="1" w:color="auto"/>
        </w:pBdr>
        <w:rPr>
          <w:ins w:id="43" w:author="Author"/>
          <w:rFonts w:ascii="Times New Roman" w:hAnsi="Times New Roman" w:cs="Times New Roman"/>
          <w:sz w:val="24"/>
          <w:szCs w:val="24"/>
        </w:rPr>
      </w:pPr>
      <w:ins w:id="44" w:author="Autho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ins>
    </w:p>
    <w:p w:rsidR="00C2296B" w:rsidRPr="00175664" w:rsidRDefault="00C2296B" w:rsidP="00C2296B">
      <w:pPr>
        <w:pStyle w:val="HTMLPreformatted"/>
        <w:pBdr>
          <w:bottom w:val="single" w:sz="12" w:space="1" w:color="auto"/>
        </w:pBdr>
        <w:rPr>
          <w:ins w:id="45" w:author="Author"/>
          <w:rFonts w:ascii="Times New Roman" w:hAnsi="Times New Roman" w:cs="Times New Roman"/>
          <w:sz w:val="24"/>
          <w:szCs w:val="24"/>
        </w:rPr>
      </w:pPr>
    </w:p>
    <w:p w:rsidR="00C2296B" w:rsidRPr="00175664" w:rsidRDefault="00C2296B" w:rsidP="00C2296B">
      <w:pPr>
        <w:pStyle w:val="HTMLPreformatted"/>
        <w:rPr>
          <w:ins w:id="46" w:author="Author"/>
          <w:rFonts w:ascii="Times New Roman" w:hAnsi="Times New Roman" w:cs="Times New Roman"/>
          <w:sz w:val="24"/>
          <w:szCs w:val="24"/>
        </w:rPr>
      </w:pPr>
    </w:p>
    <w:p w:rsidR="00C2296B" w:rsidRDefault="00C2296B" w:rsidP="00C2296B">
      <w:pPr>
        <w:pStyle w:val="HTMLPreformatted"/>
        <w:spacing w:before="60"/>
        <w:rPr>
          <w:ins w:id="47" w:author="Author"/>
          <w:rFonts w:ascii="Times New Roman" w:hAnsi="Times New Roman" w:cs="Times New Roman"/>
          <w:b/>
          <w:sz w:val="24"/>
          <w:szCs w:val="24"/>
        </w:rPr>
      </w:pPr>
      <w:ins w:id="48" w:author="Author">
        <w:r>
          <w:rPr>
            <w:rFonts w:ascii="Times New Roman" w:hAnsi="Times New Roman" w:cs="Times New Roman"/>
            <w:b/>
            <w:sz w:val="24"/>
            <w:szCs w:val="24"/>
          </w:rPr>
          <w:t>SOLUTION REQUIREMENTS</w:t>
        </w:r>
        <w:r w:rsidRPr="00175664">
          <w:rPr>
            <w:rFonts w:ascii="Times New Roman" w:hAnsi="Times New Roman" w:cs="Times New Roman"/>
            <w:b/>
            <w:sz w:val="24"/>
            <w:szCs w:val="24"/>
          </w:rPr>
          <w:t>:</w:t>
        </w:r>
      </w:ins>
    </w:p>
    <w:p w:rsidR="00C2296B" w:rsidRPr="00945793" w:rsidRDefault="00C2296B" w:rsidP="00C2296B">
      <w:pPr>
        <w:rPr>
          <w:ins w:id="49" w:author="Author"/>
        </w:rPr>
      </w:pPr>
      <w:ins w:id="50" w:author="Author">
        <w:r>
          <w:t>The IBIS specification must meet these requirements:</w:t>
        </w:r>
      </w:ins>
    </w:p>
    <w:p w:rsidR="00C2296B" w:rsidRDefault="00C2296B" w:rsidP="00C2296B">
      <w:pPr>
        <w:pStyle w:val="Caption"/>
        <w:keepNext/>
        <w:rPr>
          <w:ins w:id="51" w:author="Author"/>
        </w:rPr>
      </w:pPr>
      <w:ins w:id="52" w:author="Author">
        <w:r>
          <w:t xml:space="preserve">Table </w:t>
        </w:r>
        <w:r>
          <w:fldChar w:fldCharType="begin"/>
        </w:r>
        <w:r>
          <w:instrText xml:space="preserve"> SEQ Table \* ARABIC </w:instrText>
        </w:r>
        <w:r>
          <w:fldChar w:fldCharType="separate"/>
        </w:r>
        <w:r>
          <w:rPr>
            <w:noProof/>
          </w:rPr>
          <w:t>1</w:t>
        </w:r>
        <w:r>
          <w:rPr>
            <w:noProof/>
          </w:rPr>
          <w:fldChar w:fldCharType="end"/>
        </w:r>
        <w:r>
          <w:t>: Solution Requirements</w:t>
        </w:r>
      </w:ins>
    </w:p>
    <w:tbl>
      <w:tblPr>
        <w:tblStyle w:val="TableGrid"/>
        <w:tblW w:w="5000" w:type="pct"/>
        <w:tblLook w:val="04A0" w:firstRow="1" w:lastRow="0" w:firstColumn="1" w:lastColumn="0" w:noHBand="0" w:noVBand="1"/>
      </w:tblPr>
      <w:tblGrid>
        <w:gridCol w:w="6497"/>
        <w:gridCol w:w="3309"/>
        <w:tblGridChange w:id="53">
          <w:tblGrid>
            <w:gridCol w:w="6497"/>
            <w:gridCol w:w="3309"/>
          </w:tblGrid>
        </w:tblGridChange>
      </w:tblGrid>
      <w:tr w:rsidR="00C2296B" w:rsidRPr="007F4749" w:rsidTr="00FC413F">
        <w:trPr>
          <w:ins w:id="54" w:author="Author"/>
        </w:trPr>
        <w:tc>
          <w:tcPr>
            <w:tcW w:w="3313" w:type="pct"/>
          </w:tcPr>
          <w:p w:rsidR="00C2296B" w:rsidRPr="007F4749" w:rsidRDefault="00C2296B" w:rsidP="00FC413F">
            <w:pPr>
              <w:pStyle w:val="TableCaption"/>
              <w:spacing w:before="60" w:after="60"/>
              <w:rPr>
                <w:ins w:id="55" w:author="Author"/>
              </w:rPr>
            </w:pPr>
            <w:ins w:id="56" w:author="Author">
              <w:r>
                <w:t>Requirement</w:t>
              </w:r>
            </w:ins>
          </w:p>
        </w:tc>
        <w:tc>
          <w:tcPr>
            <w:tcW w:w="1687" w:type="pct"/>
          </w:tcPr>
          <w:p w:rsidR="00C2296B" w:rsidRPr="007F4749" w:rsidRDefault="00C2296B" w:rsidP="00FC413F">
            <w:pPr>
              <w:pStyle w:val="TableCaption"/>
              <w:spacing w:before="60" w:after="60"/>
              <w:rPr>
                <w:ins w:id="57" w:author="Author"/>
              </w:rPr>
            </w:pPr>
            <w:ins w:id="58" w:author="Author">
              <w:r>
                <w:t>Notes</w:t>
              </w:r>
            </w:ins>
          </w:p>
        </w:tc>
      </w:tr>
      <w:tr w:rsidR="00C2296B" w:rsidRPr="007F4749" w:rsidTr="00FC413F">
        <w:trPr>
          <w:ins w:id="59" w:author="Author"/>
        </w:trPr>
        <w:tc>
          <w:tcPr>
            <w:tcW w:w="3313" w:type="pct"/>
          </w:tcPr>
          <w:p w:rsidR="00C2296B" w:rsidRPr="00D135B9" w:rsidRDefault="00C2296B" w:rsidP="00FC413F">
            <w:pPr>
              <w:pStyle w:val="HTMLPreformatted"/>
              <w:numPr>
                <w:ilvl w:val="0"/>
                <w:numId w:val="32"/>
              </w:numPr>
              <w:spacing w:before="60" w:after="60"/>
              <w:rPr>
                <w:ins w:id="60" w:author="Author"/>
                <w:rFonts w:ascii="Times New Roman" w:hAnsi="Times New Roman" w:cs="Times New Roman"/>
                <w:sz w:val="24"/>
                <w:szCs w:val="24"/>
                <w:rPrChange w:id="61" w:author="Author">
                  <w:rPr>
                    <w:ins w:id="62" w:author="Author"/>
                    <w:rFonts w:ascii="Times New Roman" w:hAnsi="Times New Roman" w:cs="Times New Roman"/>
                    <w:sz w:val="22"/>
                    <w:szCs w:val="22"/>
                  </w:rPr>
                </w:rPrChange>
              </w:rPr>
            </w:pPr>
            <w:ins w:id="63" w:author="Author">
              <w:r w:rsidRPr="00D135B9">
                <w:rPr>
                  <w:rFonts w:ascii="Times New Roman" w:eastAsiaTheme="minorEastAsia" w:hAnsi="Times New Roman" w:cs="Times New Roman"/>
                  <w:sz w:val="24"/>
                  <w:szCs w:val="24"/>
                  <w:rPrChange w:id="64" w:author="Author">
                    <w:rPr>
                      <w:rFonts w:ascii="Times New Roman" w:eastAsiaTheme="minorEastAsia" w:hAnsi="Times New Roman" w:cs="Times New Roman"/>
                      <w:sz w:val="22"/>
                      <w:szCs w:val="22"/>
                    </w:rPr>
                  </w:rPrChange>
                </w:rPr>
                <w:t>The model maker must be able to provide interconnect models representing die and package, using a combination of IBIS-ISS and Touchstone formats.</w:t>
              </w:r>
            </w:ins>
          </w:p>
        </w:tc>
        <w:tc>
          <w:tcPr>
            <w:tcW w:w="1687" w:type="pct"/>
          </w:tcPr>
          <w:p w:rsidR="00C2296B" w:rsidRPr="00D135B9" w:rsidRDefault="00C2296B" w:rsidP="00FC413F">
            <w:pPr>
              <w:pStyle w:val="HTMLPreformatted"/>
              <w:spacing w:before="60" w:after="60"/>
              <w:rPr>
                <w:ins w:id="65" w:author="Author"/>
                <w:rFonts w:ascii="Times New Roman" w:hAnsi="Times New Roman" w:cs="Times New Roman"/>
                <w:sz w:val="24"/>
                <w:szCs w:val="24"/>
              </w:rPr>
            </w:pPr>
            <w:ins w:id="66" w:author="Author">
              <w:r w:rsidRPr="00D135B9">
                <w:rPr>
                  <w:rFonts w:ascii="Times New Roman" w:hAnsi="Times New Roman" w:cs="Times New Roman"/>
                  <w:sz w:val="24"/>
                  <w:szCs w:val="24"/>
                </w:rPr>
                <w:t>Might replace BIRD 125.1</w:t>
              </w:r>
            </w:ins>
          </w:p>
        </w:tc>
      </w:tr>
      <w:tr w:rsidR="00C2296B" w:rsidRPr="007F4749" w:rsidTr="00FC413F">
        <w:trPr>
          <w:ins w:id="67" w:author="Author"/>
        </w:trPr>
        <w:tc>
          <w:tcPr>
            <w:tcW w:w="3313" w:type="pct"/>
          </w:tcPr>
          <w:p w:rsidR="00C2296B" w:rsidRPr="00D135B9" w:rsidRDefault="00C2296B" w:rsidP="00FC413F">
            <w:pPr>
              <w:pStyle w:val="HTMLPreformatted"/>
              <w:numPr>
                <w:ilvl w:val="0"/>
                <w:numId w:val="32"/>
              </w:numPr>
              <w:spacing w:before="60" w:after="60"/>
              <w:rPr>
                <w:ins w:id="68" w:author="Author"/>
                <w:rFonts w:ascii="Times New Roman" w:hAnsi="Times New Roman" w:cs="Times New Roman"/>
                <w:sz w:val="24"/>
                <w:szCs w:val="24"/>
                <w:rPrChange w:id="69" w:author="Author">
                  <w:rPr>
                    <w:ins w:id="70" w:author="Author"/>
                    <w:rFonts w:ascii="Times New Roman" w:hAnsi="Times New Roman" w:cs="Times New Roman"/>
                    <w:sz w:val="22"/>
                    <w:szCs w:val="22"/>
                  </w:rPr>
                </w:rPrChange>
              </w:rPr>
            </w:pPr>
            <w:ins w:id="71" w:author="Author">
              <w:r w:rsidRPr="00D135B9">
                <w:rPr>
                  <w:rFonts w:ascii="Times New Roman" w:eastAsiaTheme="minorEastAsia" w:hAnsi="Times New Roman" w:cs="Times New Roman"/>
                  <w:sz w:val="24"/>
                  <w:szCs w:val="24"/>
                  <w:rPrChange w:id="72" w:author="Author">
                    <w:rPr>
                      <w:rFonts w:ascii="Times New Roman" w:eastAsiaTheme="minorEastAsia" w:hAnsi="Times New Roman" w:cs="Times New Roman"/>
                      <w:sz w:val="22"/>
                      <w:szCs w:val="22"/>
                    </w:rPr>
                  </w:rPrChange>
                </w:rPr>
                <w:t>Touchstone models without an IBIS-ISS wrapper circuit must be supported.</w:t>
              </w:r>
            </w:ins>
          </w:p>
        </w:tc>
        <w:tc>
          <w:tcPr>
            <w:tcW w:w="1687" w:type="pct"/>
          </w:tcPr>
          <w:p w:rsidR="00C2296B" w:rsidRPr="00D135B9" w:rsidRDefault="00C2296B" w:rsidP="00FC413F">
            <w:pPr>
              <w:pStyle w:val="HTMLPreformatted"/>
              <w:spacing w:before="60" w:after="60"/>
              <w:rPr>
                <w:ins w:id="73" w:author="Author"/>
                <w:rFonts w:ascii="Times New Roman" w:hAnsi="Times New Roman" w:cs="Times New Roman"/>
                <w:sz w:val="24"/>
                <w:szCs w:val="24"/>
              </w:rPr>
            </w:pPr>
            <w:ins w:id="74" w:author="Author">
              <w:r w:rsidRPr="00D135B9">
                <w:rPr>
                  <w:rFonts w:ascii="Times New Roman" w:hAnsi="Times New Roman" w:cs="Times New Roman"/>
                  <w:sz w:val="24"/>
                  <w:szCs w:val="24"/>
                </w:rPr>
                <w:t>Might replace BIRD 158.1</w:t>
              </w:r>
            </w:ins>
          </w:p>
        </w:tc>
      </w:tr>
      <w:tr w:rsidR="00C2296B" w:rsidRPr="007F4749" w:rsidTr="00FC413F">
        <w:trPr>
          <w:ins w:id="75" w:author="Author"/>
        </w:trPr>
        <w:tc>
          <w:tcPr>
            <w:tcW w:w="3313" w:type="pct"/>
          </w:tcPr>
          <w:p w:rsidR="00C2296B" w:rsidRPr="00D135B9" w:rsidRDefault="00C2296B" w:rsidP="00FC413F">
            <w:pPr>
              <w:pStyle w:val="HTMLPreformatted"/>
              <w:numPr>
                <w:ilvl w:val="0"/>
                <w:numId w:val="32"/>
              </w:numPr>
              <w:spacing w:before="60" w:after="60"/>
              <w:rPr>
                <w:ins w:id="76" w:author="Author"/>
                <w:rFonts w:ascii="Times New Roman" w:eastAsiaTheme="minorEastAsia" w:hAnsi="Times New Roman" w:cs="Times New Roman"/>
                <w:sz w:val="24"/>
                <w:szCs w:val="24"/>
                <w:rPrChange w:id="77" w:author="Author">
                  <w:rPr>
                    <w:ins w:id="78" w:author="Author"/>
                    <w:rFonts w:ascii="Times New Roman" w:eastAsiaTheme="minorEastAsia" w:hAnsi="Times New Roman" w:cs="Times New Roman"/>
                    <w:sz w:val="22"/>
                    <w:szCs w:val="22"/>
                  </w:rPr>
                </w:rPrChange>
              </w:rPr>
            </w:pPr>
            <w:ins w:id="79" w:author="Author">
              <w:r w:rsidRPr="00D135B9">
                <w:rPr>
                  <w:rFonts w:ascii="Times New Roman" w:eastAsiaTheme="minorEastAsia" w:hAnsi="Times New Roman" w:cs="Times New Roman"/>
                  <w:sz w:val="24"/>
                  <w:szCs w:val="24"/>
                  <w:rPrChange w:id="80" w:author="Author">
                    <w:rPr>
                      <w:rFonts w:ascii="Times New Roman" w:eastAsiaTheme="minorEastAsia" w:hAnsi="Times New Roman" w:cs="Times New Roman"/>
                      <w:sz w:val="22"/>
                      <w:szCs w:val="22"/>
                    </w:rPr>
                  </w:rPrChange>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D135B9">
                <w:rPr>
                  <w:rFonts w:ascii="Times New Roman" w:eastAsiaTheme="minorEastAsia" w:hAnsi="Times New Roman" w:cs="Times New Roman"/>
                  <w:sz w:val="24"/>
                  <w:szCs w:val="24"/>
                  <w:rPrChange w:id="81" w:author="Author">
                    <w:rPr>
                      <w:rFonts w:ascii="Times New Roman" w:eastAsiaTheme="minorEastAsia" w:hAnsi="Times New Roman" w:cs="Times New Roman"/>
                      <w:sz w:val="22"/>
                      <w:szCs w:val="22"/>
                    </w:rPr>
                  </w:rPrChange>
                </w:rPr>
                <w:t>die and package portions</w:t>
              </w:r>
              <w:r w:rsidR="00965476">
                <w:rPr>
                  <w:rFonts w:ascii="Times New Roman" w:eastAsiaTheme="minorEastAsia" w:hAnsi="Times New Roman" w:cs="Times New Roman"/>
                  <w:sz w:val="24"/>
                  <w:szCs w:val="24"/>
                </w:rPr>
                <w:t>)</w:t>
              </w:r>
              <w:r w:rsidRPr="00D135B9">
                <w:rPr>
                  <w:rFonts w:ascii="Times New Roman" w:eastAsiaTheme="minorEastAsia" w:hAnsi="Times New Roman" w:cs="Times New Roman"/>
                  <w:sz w:val="24"/>
                  <w:szCs w:val="24"/>
                  <w:rPrChange w:id="82" w:author="Author">
                    <w:rPr>
                      <w:rFonts w:ascii="Times New Roman" w:eastAsiaTheme="minorEastAsia" w:hAnsi="Times New Roman" w:cs="Times New Roman"/>
                      <w:sz w:val="22"/>
                      <w:szCs w:val="22"/>
                    </w:rPr>
                  </w:rPrChange>
                </w:rPr>
                <w:t>.</w:t>
              </w:r>
            </w:ins>
          </w:p>
        </w:tc>
        <w:tc>
          <w:tcPr>
            <w:tcW w:w="1687" w:type="pct"/>
          </w:tcPr>
          <w:p w:rsidR="00C2296B" w:rsidRPr="00D135B9" w:rsidRDefault="00FC413F" w:rsidP="00FC413F">
            <w:pPr>
              <w:pStyle w:val="HTMLPreformatted"/>
              <w:spacing w:before="60" w:after="60"/>
              <w:rPr>
                <w:ins w:id="83" w:author="Author"/>
                <w:rFonts w:ascii="Times New Roman" w:hAnsi="Times New Roman" w:cs="Times New Roman"/>
                <w:sz w:val="24"/>
                <w:szCs w:val="24"/>
              </w:rPr>
            </w:pPr>
            <w:ins w:id="84" w:author="Author">
              <w:r w:rsidRPr="00D135B9">
                <w:rPr>
                  <w:rFonts w:ascii="Times New Roman" w:hAnsi="Times New Roman" w:cs="Times New Roman"/>
                  <w:sz w:val="24"/>
                  <w:szCs w:val="24"/>
                </w:rPr>
                <w:t>Die is buffer to pad. Package is pad to pin.</w:t>
              </w:r>
            </w:ins>
          </w:p>
        </w:tc>
      </w:tr>
      <w:tr w:rsidR="00C2296B" w:rsidRPr="007F4749" w:rsidTr="00FC413F">
        <w:trPr>
          <w:ins w:id="85" w:author="Author"/>
        </w:trPr>
        <w:tc>
          <w:tcPr>
            <w:tcW w:w="3313" w:type="pct"/>
          </w:tcPr>
          <w:p w:rsidR="00C2296B" w:rsidRPr="00D135B9" w:rsidRDefault="00C2296B" w:rsidP="00FC413F">
            <w:pPr>
              <w:pStyle w:val="HTMLPreformatted"/>
              <w:numPr>
                <w:ilvl w:val="0"/>
                <w:numId w:val="32"/>
              </w:numPr>
              <w:spacing w:before="60" w:after="60"/>
              <w:rPr>
                <w:ins w:id="86" w:author="Author"/>
                <w:rFonts w:ascii="Times New Roman" w:eastAsiaTheme="minorEastAsia" w:hAnsi="Times New Roman" w:cs="Times New Roman"/>
                <w:sz w:val="24"/>
                <w:szCs w:val="24"/>
                <w:rPrChange w:id="87" w:author="Author">
                  <w:rPr>
                    <w:ins w:id="88" w:author="Author"/>
                    <w:rFonts w:ascii="Times New Roman" w:eastAsiaTheme="minorEastAsia" w:hAnsi="Times New Roman" w:cs="Times New Roman"/>
                    <w:sz w:val="22"/>
                    <w:szCs w:val="22"/>
                  </w:rPr>
                </w:rPrChange>
              </w:rPr>
            </w:pPr>
            <w:ins w:id="89" w:author="Author">
              <w:r w:rsidRPr="00D135B9">
                <w:rPr>
                  <w:rFonts w:ascii="Times New Roman" w:eastAsiaTheme="minorEastAsia" w:hAnsi="Times New Roman" w:cs="Times New Roman"/>
                  <w:sz w:val="24"/>
                  <w:szCs w:val="24"/>
                  <w:rPrChange w:id="90" w:author="Author">
                    <w:rPr>
                      <w:rFonts w:ascii="Times New Roman" w:eastAsiaTheme="minorEastAsia" w:hAnsi="Times New Roman" w:cs="Times New Roman"/>
                      <w:sz w:val="22"/>
                      <w:szCs w:val="22"/>
                    </w:rPr>
                  </w:rPrChange>
                </w:rPr>
                <w:t>An interconnect model may connect one pin or any combination of pins on one [Component].</w:t>
              </w:r>
            </w:ins>
          </w:p>
        </w:tc>
        <w:tc>
          <w:tcPr>
            <w:tcW w:w="1687" w:type="pct"/>
          </w:tcPr>
          <w:p w:rsidR="00C2296B" w:rsidRPr="00D135B9" w:rsidRDefault="00D86E96">
            <w:pPr>
              <w:pStyle w:val="HTMLPreformatted"/>
              <w:spacing w:before="60" w:after="60"/>
              <w:rPr>
                <w:ins w:id="91" w:author="Author"/>
                <w:rFonts w:ascii="Times New Roman" w:hAnsi="Times New Roman" w:cs="Times New Roman"/>
                <w:sz w:val="24"/>
                <w:szCs w:val="24"/>
              </w:rPr>
            </w:pPr>
            <w:ins w:id="92" w:author="Author">
              <w:r w:rsidRPr="00D135B9">
                <w:rPr>
                  <w:rFonts w:ascii="Times New Roman" w:hAnsi="Times New Roman" w:cs="Times New Roman"/>
                  <w:sz w:val="24"/>
                  <w:szCs w:val="24"/>
                </w:rPr>
                <w:t>Coupled models are supported.</w:t>
              </w:r>
            </w:ins>
          </w:p>
        </w:tc>
      </w:tr>
      <w:tr w:rsidR="00C2296B" w:rsidRPr="007F4749" w:rsidTr="00FC413F">
        <w:trPr>
          <w:ins w:id="93" w:author="Author"/>
        </w:trPr>
        <w:tc>
          <w:tcPr>
            <w:tcW w:w="3313" w:type="pct"/>
          </w:tcPr>
          <w:p w:rsidR="00C2296B" w:rsidRPr="00D135B9" w:rsidRDefault="00C2296B" w:rsidP="00506D5C">
            <w:pPr>
              <w:pStyle w:val="HTMLPreformatted"/>
              <w:numPr>
                <w:ilvl w:val="0"/>
                <w:numId w:val="32"/>
              </w:numPr>
              <w:spacing w:before="60" w:after="60"/>
              <w:rPr>
                <w:ins w:id="94" w:author="Author"/>
                <w:rFonts w:ascii="Times New Roman" w:eastAsiaTheme="minorEastAsia" w:hAnsi="Times New Roman" w:cs="Times New Roman"/>
                <w:sz w:val="24"/>
                <w:szCs w:val="24"/>
                <w:rPrChange w:id="95" w:author="Author">
                  <w:rPr>
                    <w:ins w:id="96" w:author="Author"/>
                    <w:rFonts w:ascii="Times New Roman" w:eastAsiaTheme="minorEastAsia" w:hAnsi="Times New Roman" w:cs="Times New Roman"/>
                    <w:sz w:val="22"/>
                    <w:szCs w:val="22"/>
                  </w:rPr>
                </w:rPrChange>
              </w:rPr>
            </w:pPr>
            <w:ins w:id="97" w:author="Author">
              <w:r w:rsidRPr="00D135B9">
                <w:rPr>
                  <w:rFonts w:ascii="Times New Roman" w:eastAsiaTheme="minorEastAsia" w:hAnsi="Times New Roman" w:cs="Times New Roman"/>
                  <w:sz w:val="24"/>
                  <w:szCs w:val="24"/>
                  <w:rPrChange w:id="98" w:author="Author">
                    <w:rPr>
                      <w:rFonts w:ascii="Times New Roman" w:eastAsiaTheme="minorEastAsia" w:hAnsi="Times New Roman" w:cs="Times New Roman"/>
                      <w:sz w:val="22"/>
                      <w:szCs w:val="22"/>
                    </w:rPr>
                  </w:rPrChange>
                </w:rPr>
                <w:t>The buffer I/O, pad, and pin terminals associated with I/O pins must be assignable to interconnect model terminals directly by pin name</w:t>
              </w:r>
              <w:del w:id="99" w:author="Author">
                <w:r w:rsidRPr="00D135B9" w:rsidDel="00C756FF">
                  <w:rPr>
                    <w:rFonts w:ascii="Times New Roman" w:eastAsiaTheme="minorEastAsia" w:hAnsi="Times New Roman" w:cs="Times New Roman"/>
                    <w:sz w:val="24"/>
                    <w:szCs w:val="24"/>
                    <w:rPrChange w:id="100" w:author="Author">
                      <w:rPr>
                        <w:rFonts w:ascii="Times New Roman" w:eastAsiaTheme="minorEastAsia" w:hAnsi="Times New Roman" w:cs="Times New Roman"/>
                        <w:sz w:val="22"/>
                        <w:szCs w:val="22"/>
                      </w:rPr>
                    </w:rPrChange>
                  </w:rPr>
                  <w:delText>, or indirectly by [Pin] signal_name</w:delText>
                </w:r>
              </w:del>
              <w:r w:rsidRPr="00D135B9">
                <w:rPr>
                  <w:rFonts w:ascii="Times New Roman" w:eastAsiaTheme="minorEastAsia" w:hAnsi="Times New Roman" w:cs="Times New Roman"/>
                  <w:sz w:val="24"/>
                  <w:szCs w:val="24"/>
                  <w:rPrChange w:id="101" w:author="Author">
                    <w:rPr>
                      <w:rFonts w:ascii="Times New Roman" w:eastAsiaTheme="minorEastAsia" w:hAnsi="Times New Roman" w:cs="Times New Roman"/>
                      <w:sz w:val="22"/>
                      <w:szCs w:val="22"/>
                    </w:rPr>
                  </w:rPrChange>
                </w:rPr>
                <w:t>.</w:t>
              </w:r>
            </w:ins>
          </w:p>
        </w:tc>
        <w:tc>
          <w:tcPr>
            <w:tcW w:w="1687" w:type="pct"/>
          </w:tcPr>
          <w:p w:rsidR="00C2296B" w:rsidRPr="00D135B9" w:rsidRDefault="00C2296B" w:rsidP="00FC413F">
            <w:pPr>
              <w:pStyle w:val="HTMLPreformatted"/>
              <w:spacing w:before="60" w:after="60"/>
              <w:rPr>
                <w:ins w:id="102" w:author="Author"/>
                <w:rFonts w:ascii="Times New Roman" w:hAnsi="Times New Roman" w:cs="Times New Roman"/>
                <w:sz w:val="24"/>
                <w:szCs w:val="24"/>
              </w:rPr>
            </w:pPr>
          </w:p>
        </w:tc>
      </w:tr>
      <w:tr w:rsidR="00C2296B" w:rsidRPr="007F4749" w:rsidTr="00FC413F">
        <w:trPr>
          <w:ins w:id="103" w:author="Author"/>
        </w:trPr>
        <w:tc>
          <w:tcPr>
            <w:tcW w:w="3313" w:type="pct"/>
          </w:tcPr>
          <w:p w:rsidR="00C2296B" w:rsidRPr="00D135B9" w:rsidRDefault="00C2296B" w:rsidP="00FC413F">
            <w:pPr>
              <w:pStyle w:val="HTMLPreformatted"/>
              <w:numPr>
                <w:ilvl w:val="0"/>
                <w:numId w:val="32"/>
              </w:numPr>
              <w:spacing w:before="60" w:after="60"/>
              <w:rPr>
                <w:ins w:id="104" w:author="Author"/>
                <w:rFonts w:ascii="Times New Roman" w:eastAsiaTheme="minorEastAsia" w:hAnsi="Times New Roman" w:cs="Times New Roman"/>
                <w:sz w:val="24"/>
                <w:szCs w:val="24"/>
                <w:rPrChange w:id="105" w:author="Author">
                  <w:rPr>
                    <w:ins w:id="106" w:author="Author"/>
                    <w:rFonts w:ascii="Times New Roman" w:eastAsiaTheme="minorEastAsia" w:hAnsi="Times New Roman" w:cs="Times New Roman"/>
                    <w:sz w:val="22"/>
                    <w:szCs w:val="22"/>
                  </w:rPr>
                </w:rPrChange>
              </w:rPr>
            </w:pPr>
            <w:ins w:id="107" w:author="Author">
              <w:r w:rsidRPr="00D135B9">
                <w:rPr>
                  <w:rFonts w:ascii="Times New Roman" w:eastAsiaTheme="minorEastAsia" w:hAnsi="Times New Roman" w:cs="Times New Roman"/>
                  <w:sz w:val="24"/>
                  <w:szCs w:val="24"/>
                  <w:rPrChange w:id="108" w:author="Author">
                    <w:rPr>
                      <w:rFonts w:ascii="Times New Roman" w:eastAsiaTheme="minorEastAsia" w:hAnsi="Times New Roman" w:cs="Times New Roman"/>
                      <w:sz w:val="22"/>
                      <w:szCs w:val="22"/>
                    </w:rPr>
                  </w:rPrChange>
                </w:rPr>
                <w:t xml:space="preserve">The buffer supply, pad, and pin terminals associated with POWER and GND </w:t>
              </w:r>
              <w:r w:rsidR="00FC413F" w:rsidRPr="00D135B9">
                <w:rPr>
                  <w:rFonts w:ascii="Times New Roman" w:eastAsiaTheme="minorEastAsia" w:hAnsi="Times New Roman" w:cs="Times New Roman"/>
                  <w:sz w:val="24"/>
                  <w:szCs w:val="24"/>
                  <w:rPrChange w:id="109" w:author="Author">
                    <w:rPr>
                      <w:rFonts w:ascii="Times New Roman" w:eastAsiaTheme="minorEastAsia" w:hAnsi="Times New Roman" w:cs="Times New Roman"/>
                      <w:sz w:val="22"/>
                      <w:szCs w:val="22"/>
                    </w:rPr>
                  </w:rPrChange>
                </w:rPr>
                <w:t xml:space="preserve">rail </w:t>
              </w:r>
              <w:r w:rsidRPr="00D135B9">
                <w:rPr>
                  <w:rFonts w:ascii="Times New Roman" w:eastAsiaTheme="minorEastAsia" w:hAnsi="Times New Roman" w:cs="Times New Roman"/>
                  <w:sz w:val="24"/>
                  <w:szCs w:val="24"/>
                  <w:rPrChange w:id="110" w:author="Author">
                    <w:rPr>
                      <w:rFonts w:ascii="Times New Roman" w:eastAsiaTheme="minorEastAsia" w:hAnsi="Times New Roman" w:cs="Times New Roman"/>
                      <w:sz w:val="22"/>
                      <w:szCs w:val="22"/>
                    </w:rPr>
                  </w:rPrChange>
                </w:rPr>
                <w:t>pins must be assignable to interconnect model terminals directly by pin name, or indirectly by [Pin] signal_name or [Pin Mapping] bus_label.</w:t>
              </w:r>
            </w:ins>
          </w:p>
        </w:tc>
        <w:tc>
          <w:tcPr>
            <w:tcW w:w="1687" w:type="pct"/>
          </w:tcPr>
          <w:p w:rsidR="00C2296B" w:rsidRPr="00D135B9" w:rsidRDefault="00C2296B" w:rsidP="00FC413F">
            <w:pPr>
              <w:pStyle w:val="HTMLPreformatted"/>
              <w:spacing w:before="60" w:after="60"/>
              <w:rPr>
                <w:ins w:id="111" w:author="Author"/>
                <w:rFonts w:ascii="Times New Roman" w:hAnsi="Times New Roman" w:cs="Times New Roman"/>
                <w:sz w:val="24"/>
                <w:szCs w:val="24"/>
              </w:rPr>
            </w:pPr>
          </w:p>
        </w:tc>
      </w:tr>
      <w:tr w:rsidR="00C2296B" w:rsidRPr="007F4749" w:rsidTr="00FC413F">
        <w:trPr>
          <w:ins w:id="112" w:author="Author"/>
        </w:trPr>
        <w:tc>
          <w:tcPr>
            <w:tcW w:w="3313" w:type="pct"/>
          </w:tcPr>
          <w:p w:rsidR="00C2296B" w:rsidRPr="00D135B9" w:rsidRDefault="00C2296B">
            <w:pPr>
              <w:pStyle w:val="HTMLPreformatted"/>
              <w:numPr>
                <w:ilvl w:val="0"/>
                <w:numId w:val="32"/>
              </w:numPr>
              <w:spacing w:before="60" w:after="60"/>
              <w:rPr>
                <w:ins w:id="113" w:author="Author"/>
                <w:rFonts w:ascii="Times New Roman" w:eastAsiaTheme="minorEastAsia" w:hAnsi="Times New Roman" w:cs="Times New Roman"/>
                <w:sz w:val="24"/>
                <w:szCs w:val="24"/>
                <w:rPrChange w:id="114" w:author="Author">
                  <w:rPr>
                    <w:ins w:id="115" w:author="Author"/>
                    <w:rFonts w:ascii="Times New Roman" w:eastAsiaTheme="minorEastAsia" w:hAnsi="Times New Roman" w:cs="Times New Roman"/>
                    <w:sz w:val="22"/>
                    <w:szCs w:val="22"/>
                  </w:rPr>
                </w:rPrChange>
              </w:rPr>
            </w:pPr>
            <w:ins w:id="116" w:author="Author">
              <w:r w:rsidRPr="00D135B9">
                <w:rPr>
                  <w:rFonts w:ascii="Times New Roman" w:eastAsiaTheme="minorEastAsia" w:hAnsi="Times New Roman" w:cs="Times New Roman"/>
                  <w:sz w:val="24"/>
                  <w:szCs w:val="24"/>
                  <w:rPrChange w:id="117" w:author="Author">
                    <w:rPr>
                      <w:rFonts w:ascii="Times New Roman" w:eastAsiaTheme="minorEastAsia" w:hAnsi="Times New Roman" w:cs="Times New Roman"/>
                      <w:sz w:val="22"/>
                      <w:szCs w:val="22"/>
                    </w:rPr>
                  </w:rPrChange>
                </w:rPr>
                <w:t>The model maker must be able to provide alternative interconnect models for any given set of pins.</w:t>
              </w:r>
              <w:del w:id="118" w:author="Author">
                <w:r w:rsidRPr="00D135B9" w:rsidDel="00D86E96">
                  <w:rPr>
                    <w:rFonts w:ascii="Times New Roman" w:eastAsiaTheme="minorEastAsia" w:hAnsi="Times New Roman" w:cs="Times New Roman"/>
                    <w:sz w:val="24"/>
                    <w:szCs w:val="24"/>
                    <w:rPrChange w:id="119" w:author="Author">
                      <w:rPr>
                        <w:rFonts w:ascii="Times New Roman" w:eastAsiaTheme="minorEastAsia" w:hAnsi="Times New Roman" w:cs="Times New Roman"/>
                        <w:sz w:val="22"/>
                        <w:szCs w:val="22"/>
                      </w:rPr>
                    </w:rPrChange>
                  </w:rPr>
                  <w:delText xml:space="preserve"> For example for a given pin pair it must be possible to provide both coupled and uncoupled models, high and low bandwidth models, or both IBIS-ISS and Touchstone models.</w:delText>
                </w:r>
              </w:del>
            </w:ins>
          </w:p>
        </w:tc>
        <w:tc>
          <w:tcPr>
            <w:tcW w:w="1687" w:type="pct"/>
          </w:tcPr>
          <w:p w:rsidR="00C2296B" w:rsidRPr="00D135B9" w:rsidRDefault="00D86E96">
            <w:pPr>
              <w:pStyle w:val="HTMLPreformatted"/>
              <w:spacing w:before="60" w:after="60"/>
              <w:rPr>
                <w:ins w:id="120" w:author="Author"/>
                <w:rFonts w:ascii="Times New Roman" w:hAnsi="Times New Roman" w:cs="Times New Roman"/>
                <w:sz w:val="24"/>
                <w:szCs w:val="24"/>
              </w:rPr>
            </w:pPr>
            <w:ins w:id="121" w:author="Author">
              <w:r w:rsidRPr="00D135B9">
                <w:rPr>
                  <w:rFonts w:ascii="Times New Roman" w:eastAsiaTheme="minorEastAsia" w:hAnsi="Times New Roman" w:cs="Times New Roman"/>
                  <w:sz w:val="24"/>
                  <w:szCs w:val="24"/>
                  <w:rPrChange w:id="122" w:author="Author">
                    <w:rPr>
                      <w:rFonts w:ascii="Times New Roman" w:eastAsiaTheme="minorEastAsia" w:hAnsi="Times New Roman" w:cs="Times New Roman"/>
                      <w:sz w:val="22"/>
                      <w:szCs w:val="22"/>
                    </w:rPr>
                  </w:rPrChange>
                </w:rPr>
                <w:t>For example for a given pin pair it must be possible to provide both coupled and uncoupled models, high and low bandwidth models, or both IBIS-ISS and Touchstone models.</w:t>
              </w:r>
            </w:ins>
          </w:p>
        </w:tc>
      </w:tr>
      <w:tr w:rsidR="00C2296B" w:rsidRPr="007F4749" w:rsidTr="00FC413F">
        <w:trPr>
          <w:ins w:id="123" w:author="Author"/>
        </w:trPr>
        <w:tc>
          <w:tcPr>
            <w:tcW w:w="3313" w:type="pct"/>
          </w:tcPr>
          <w:p w:rsidR="00C2296B" w:rsidRPr="00D135B9" w:rsidRDefault="00C2296B" w:rsidP="00FC413F">
            <w:pPr>
              <w:pStyle w:val="HTMLPreformatted"/>
              <w:numPr>
                <w:ilvl w:val="0"/>
                <w:numId w:val="32"/>
              </w:numPr>
              <w:spacing w:before="60" w:after="60"/>
              <w:rPr>
                <w:ins w:id="124" w:author="Author"/>
                <w:rFonts w:ascii="Times New Roman" w:eastAsiaTheme="minorEastAsia" w:hAnsi="Times New Roman" w:cs="Times New Roman"/>
                <w:sz w:val="24"/>
                <w:szCs w:val="24"/>
                <w:rPrChange w:id="125" w:author="Author">
                  <w:rPr>
                    <w:ins w:id="126" w:author="Author"/>
                    <w:rFonts w:ascii="Times New Roman" w:eastAsiaTheme="minorEastAsia" w:hAnsi="Times New Roman" w:cs="Times New Roman"/>
                    <w:sz w:val="22"/>
                    <w:szCs w:val="22"/>
                  </w:rPr>
                </w:rPrChange>
              </w:rPr>
            </w:pPr>
            <w:ins w:id="127" w:author="Author">
              <w:r w:rsidRPr="00D135B9">
                <w:rPr>
                  <w:rFonts w:ascii="Times New Roman" w:eastAsiaTheme="minorEastAsia" w:hAnsi="Times New Roman" w:cs="Times New Roman"/>
                  <w:sz w:val="24"/>
                  <w:szCs w:val="24"/>
                  <w:rPrChange w:id="128" w:author="Author">
                    <w:rPr>
                      <w:rFonts w:ascii="Times New Roman" w:eastAsiaTheme="minorEastAsia" w:hAnsi="Times New Roman" w:cs="Times New Roman"/>
                      <w:sz w:val="22"/>
                      <w:szCs w:val="22"/>
                    </w:rPr>
                  </w:rPrChange>
                </w:rPr>
                <w:t>The model maker may use new interconnect models for some pins and legacy package models for other pins.</w:t>
              </w:r>
            </w:ins>
          </w:p>
        </w:tc>
        <w:tc>
          <w:tcPr>
            <w:tcW w:w="1687" w:type="pct"/>
          </w:tcPr>
          <w:p w:rsidR="00C2296B" w:rsidRPr="00D135B9" w:rsidRDefault="00C2296B" w:rsidP="00FC413F">
            <w:pPr>
              <w:pStyle w:val="HTMLPreformatted"/>
              <w:spacing w:before="60" w:after="60"/>
              <w:rPr>
                <w:ins w:id="129" w:author="Author"/>
                <w:rFonts w:ascii="Times New Roman" w:hAnsi="Times New Roman" w:cs="Times New Roman"/>
                <w:sz w:val="24"/>
                <w:szCs w:val="24"/>
              </w:rPr>
            </w:pPr>
          </w:p>
        </w:tc>
      </w:tr>
      <w:tr w:rsidR="00C2296B" w:rsidRPr="007F4749" w:rsidTr="00FC413F">
        <w:trPr>
          <w:ins w:id="130" w:author="Author"/>
        </w:trPr>
        <w:tc>
          <w:tcPr>
            <w:tcW w:w="3313" w:type="pct"/>
          </w:tcPr>
          <w:p w:rsidR="00C2296B" w:rsidRPr="00D135B9" w:rsidRDefault="00C2296B" w:rsidP="00FC413F">
            <w:pPr>
              <w:pStyle w:val="HTMLPreformatted"/>
              <w:numPr>
                <w:ilvl w:val="0"/>
                <w:numId w:val="32"/>
              </w:numPr>
              <w:spacing w:before="60" w:after="60"/>
              <w:rPr>
                <w:ins w:id="131" w:author="Author"/>
                <w:rFonts w:ascii="Times New Roman" w:eastAsiaTheme="minorEastAsia" w:hAnsi="Times New Roman" w:cs="Times New Roman"/>
                <w:sz w:val="24"/>
                <w:szCs w:val="24"/>
                <w:rPrChange w:id="132" w:author="Author">
                  <w:rPr>
                    <w:ins w:id="133" w:author="Author"/>
                    <w:rFonts w:ascii="Times New Roman" w:eastAsiaTheme="minorEastAsia" w:hAnsi="Times New Roman" w:cs="Times New Roman"/>
                    <w:sz w:val="22"/>
                    <w:szCs w:val="22"/>
                  </w:rPr>
                </w:rPrChange>
              </w:rPr>
            </w:pPr>
            <w:ins w:id="134" w:author="Author">
              <w:r w:rsidRPr="00D135B9">
                <w:rPr>
                  <w:rFonts w:ascii="Times New Roman" w:eastAsiaTheme="minorEastAsia" w:hAnsi="Times New Roman" w:cs="Times New Roman"/>
                  <w:sz w:val="24"/>
                  <w:szCs w:val="24"/>
                  <w:rPrChange w:id="135" w:author="Author">
                    <w:rPr>
                      <w:rFonts w:ascii="Times New Roman" w:eastAsiaTheme="minorEastAsia" w:hAnsi="Times New Roman" w:cs="Times New Roman"/>
                      <w:sz w:val="22"/>
                      <w:szCs w:val="22"/>
                    </w:rPr>
                  </w:rPrChange>
                </w:rPr>
                <w:t xml:space="preserve">The model user must be able, given a pin or set of pins it </w:t>
              </w:r>
              <w:r w:rsidRPr="00D135B9">
                <w:rPr>
                  <w:rFonts w:ascii="Times New Roman" w:eastAsiaTheme="minorEastAsia" w:hAnsi="Times New Roman" w:cs="Times New Roman"/>
                  <w:sz w:val="24"/>
                  <w:szCs w:val="24"/>
                  <w:rPrChange w:id="136" w:author="Author">
                    <w:rPr>
                      <w:rFonts w:ascii="Times New Roman" w:eastAsiaTheme="minorEastAsia" w:hAnsi="Times New Roman" w:cs="Times New Roman"/>
                      <w:sz w:val="22"/>
                      <w:szCs w:val="22"/>
                    </w:rPr>
                  </w:rPrChange>
                </w:rPr>
                <w:lastRenderedPageBreak/>
                <w:t>must analyze, to locate all interconnect models that include the pin(s), if any.</w:t>
              </w:r>
            </w:ins>
          </w:p>
        </w:tc>
        <w:tc>
          <w:tcPr>
            <w:tcW w:w="1687" w:type="pct"/>
          </w:tcPr>
          <w:p w:rsidR="00C2296B" w:rsidRPr="00D135B9" w:rsidRDefault="00D9191C" w:rsidP="00FC413F">
            <w:pPr>
              <w:pStyle w:val="HTMLPreformatted"/>
              <w:spacing w:before="60" w:after="60"/>
              <w:rPr>
                <w:ins w:id="137" w:author="Author"/>
                <w:rFonts w:ascii="Times New Roman" w:eastAsiaTheme="minorEastAsia" w:hAnsi="Times New Roman" w:cs="Times New Roman"/>
                <w:sz w:val="24"/>
                <w:szCs w:val="24"/>
                <w:rPrChange w:id="138" w:author="Author">
                  <w:rPr>
                    <w:ins w:id="139" w:author="Author"/>
                    <w:rFonts w:ascii="Times New Roman" w:hAnsi="Times New Roman" w:cs="Times New Roman"/>
                    <w:sz w:val="24"/>
                    <w:szCs w:val="24"/>
                  </w:rPr>
                </w:rPrChange>
              </w:rPr>
            </w:pPr>
            <w:ins w:id="140" w:author="Author">
              <w:r w:rsidRPr="00D135B9">
                <w:rPr>
                  <w:rFonts w:ascii="Times New Roman" w:eastAsiaTheme="minorEastAsia" w:hAnsi="Times New Roman" w:cs="Times New Roman"/>
                  <w:sz w:val="24"/>
                  <w:szCs w:val="24"/>
                  <w:rPrChange w:id="141" w:author="Author">
                    <w:rPr>
                      <w:rFonts w:ascii="Times New Roman" w:hAnsi="Times New Roman" w:cs="Times New Roman"/>
                      <w:sz w:val="24"/>
                      <w:szCs w:val="24"/>
                    </w:rPr>
                  </w:rPrChange>
                </w:rPr>
                <w:lastRenderedPageBreak/>
                <w:t xml:space="preserve">Simulation netlisting begins </w:t>
              </w:r>
              <w:r w:rsidRPr="00D135B9">
                <w:rPr>
                  <w:rFonts w:ascii="Times New Roman" w:eastAsiaTheme="minorEastAsia" w:hAnsi="Times New Roman" w:cs="Times New Roman"/>
                  <w:sz w:val="24"/>
                  <w:szCs w:val="24"/>
                  <w:rPrChange w:id="142" w:author="Author">
                    <w:rPr>
                      <w:rFonts w:ascii="Times New Roman" w:hAnsi="Times New Roman" w:cs="Times New Roman"/>
                      <w:sz w:val="24"/>
                      <w:szCs w:val="24"/>
                    </w:rPr>
                  </w:rPrChange>
                </w:rPr>
                <w:lastRenderedPageBreak/>
                <w:t>with a list of pins that must be simulated.</w:t>
              </w:r>
            </w:ins>
          </w:p>
        </w:tc>
      </w:tr>
      <w:tr w:rsidR="00C2296B" w:rsidRPr="007F4749" w:rsidTr="00FC413F">
        <w:trPr>
          <w:ins w:id="143" w:author="Author"/>
        </w:trPr>
        <w:tc>
          <w:tcPr>
            <w:tcW w:w="3313" w:type="pct"/>
          </w:tcPr>
          <w:p w:rsidR="00C2296B" w:rsidRPr="00D135B9" w:rsidRDefault="00C2296B" w:rsidP="00FC413F">
            <w:pPr>
              <w:pStyle w:val="HTMLPreformatted"/>
              <w:numPr>
                <w:ilvl w:val="0"/>
                <w:numId w:val="32"/>
              </w:numPr>
              <w:spacing w:before="60" w:after="60"/>
              <w:rPr>
                <w:ins w:id="144" w:author="Author"/>
                <w:rFonts w:ascii="Times New Roman" w:eastAsiaTheme="minorEastAsia" w:hAnsi="Times New Roman" w:cs="Times New Roman"/>
                <w:sz w:val="24"/>
                <w:szCs w:val="24"/>
                <w:rPrChange w:id="145" w:author="Author">
                  <w:rPr>
                    <w:ins w:id="146" w:author="Author"/>
                    <w:rFonts w:ascii="Times New Roman" w:eastAsiaTheme="minorEastAsia" w:hAnsi="Times New Roman" w:cs="Times New Roman"/>
                    <w:sz w:val="22"/>
                    <w:szCs w:val="22"/>
                  </w:rPr>
                </w:rPrChange>
              </w:rPr>
            </w:pPr>
            <w:ins w:id="147" w:author="Author">
              <w:r w:rsidRPr="00D135B9">
                <w:rPr>
                  <w:rFonts w:ascii="Times New Roman" w:eastAsiaTheme="minorEastAsia" w:hAnsi="Times New Roman" w:cs="Times New Roman"/>
                  <w:sz w:val="24"/>
                  <w:szCs w:val="24"/>
                  <w:rPrChange w:id="148" w:author="Author">
                    <w:rPr>
                      <w:rFonts w:ascii="Times New Roman" w:eastAsiaTheme="minorEastAsia" w:hAnsi="Times New Roman" w:cs="Times New Roman"/>
                      <w:sz w:val="22"/>
                      <w:szCs w:val="22"/>
                    </w:rPr>
                  </w:rPrChange>
                </w:rPr>
                <w:lastRenderedPageBreak/>
                <w:t>The model user must be able to determine all of the pins that a given interconnect model includes.</w:t>
              </w:r>
            </w:ins>
          </w:p>
        </w:tc>
        <w:tc>
          <w:tcPr>
            <w:tcW w:w="1687" w:type="pct"/>
          </w:tcPr>
          <w:p w:rsidR="00C2296B" w:rsidRPr="00D135B9" w:rsidRDefault="00D9191C" w:rsidP="00FC413F">
            <w:pPr>
              <w:pStyle w:val="HTMLPreformatted"/>
              <w:spacing w:before="60" w:after="60"/>
              <w:rPr>
                <w:ins w:id="149" w:author="Author"/>
                <w:rFonts w:ascii="Times New Roman" w:eastAsiaTheme="minorEastAsia" w:hAnsi="Times New Roman" w:cs="Times New Roman"/>
                <w:sz w:val="24"/>
                <w:szCs w:val="24"/>
                <w:rPrChange w:id="150" w:author="Author">
                  <w:rPr>
                    <w:ins w:id="151" w:author="Author"/>
                    <w:rFonts w:ascii="Times New Roman" w:hAnsi="Times New Roman" w:cs="Times New Roman"/>
                    <w:sz w:val="24"/>
                    <w:szCs w:val="24"/>
                  </w:rPr>
                </w:rPrChange>
              </w:rPr>
            </w:pPr>
            <w:ins w:id="152" w:author="Author">
              <w:r w:rsidRPr="00D135B9">
                <w:rPr>
                  <w:rFonts w:ascii="Times New Roman" w:eastAsiaTheme="minorEastAsia" w:hAnsi="Times New Roman" w:cs="Times New Roman"/>
                  <w:sz w:val="24"/>
                  <w:szCs w:val="24"/>
                  <w:rPrChange w:id="153" w:author="Author">
                    <w:rPr>
                      <w:rFonts w:ascii="Times New Roman" w:hAnsi="Times New Roman" w:cs="Times New Roman"/>
                      <w:sz w:val="24"/>
                      <w:szCs w:val="24"/>
                    </w:rPr>
                  </w:rPrChange>
                </w:rPr>
                <w:t>Once a model is chosen, it may add more pins to the simulation.</w:t>
              </w:r>
            </w:ins>
          </w:p>
        </w:tc>
      </w:tr>
      <w:tr w:rsidR="00C2296B" w:rsidRPr="007F4749" w:rsidTr="00FC413F">
        <w:trPr>
          <w:ins w:id="154" w:author="Author"/>
        </w:trPr>
        <w:tc>
          <w:tcPr>
            <w:tcW w:w="3313" w:type="pct"/>
          </w:tcPr>
          <w:p w:rsidR="00C2296B" w:rsidRPr="00D135B9" w:rsidRDefault="00C2296B" w:rsidP="00FC413F">
            <w:pPr>
              <w:pStyle w:val="HTMLPreformatted"/>
              <w:numPr>
                <w:ilvl w:val="0"/>
                <w:numId w:val="32"/>
              </w:numPr>
              <w:spacing w:before="60" w:after="60"/>
              <w:rPr>
                <w:ins w:id="155" w:author="Author"/>
                <w:rFonts w:ascii="Times New Roman" w:eastAsiaTheme="minorEastAsia" w:hAnsi="Times New Roman" w:cs="Times New Roman"/>
                <w:sz w:val="24"/>
                <w:szCs w:val="24"/>
                <w:rPrChange w:id="156" w:author="Author">
                  <w:rPr>
                    <w:ins w:id="157" w:author="Author"/>
                    <w:rFonts w:ascii="Times New Roman" w:eastAsiaTheme="minorEastAsia" w:hAnsi="Times New Roman" w:cs="Times New Roman"/>
                    <w:sz w:val="22"/>
                    <w:szCs w:val="22"/>
                  </w:rPr>
                </w:rPrChange>
              </w:rPr>
            </w:pPr>
            <w:ins w:id="158" w:author="Author">
              <w:r w:rsidRPr="00D135B9">
                <w:rPr>
                  <w:rFonts w:ascii="Times New Roman" w:eastAsiaTheme="minorEastAsia" w:hAnsi="Times New Roman" w:cs="Times New Roman"/>
                  <w:sz w:val="24"/>
                  <w:szCs w:val="24"/>
                  <w:rPrChange w:id="159" w:author="Author">
                    <w:rPr>
                      <w:rFonts w:ascii="Times New Roman" w:eastAsiaTheme="minorEastAsia" w:hAnsi="Times New Roman" w:cs="Times New Roman"/>
                      <w:sz w:val="22"/>
                      <w:szCs w:val="22"/>
                    </w:rPr>
                  </w:rPrChange>
                </w:rPr>
                <w:t>The model user must be able to determine how to terminate any terminals of an interconnect model not necessary for a particular analysis.</w:t>
              </w:r>
            </w:ins>
          </w:p>
        </w:tc>
        <w:tc>
          <w:tcPr>
            <w:tcW w:w="1687" w:type="pct"/>
          </w:tcPr>
          <w:p w:rsidR="00C2296B" w:rsidRPr="00D135B9" w:rsidRDefault="00D9191C" w:rsidP="00FC413F">
            <w:pPr>
              <w:pStyle w:val="HTMLPreformatted"/>
              <w:spacing w:before="60" w:after="60"/>
              <w:rPr>
                <w:ins w:id="160" w:author="Author"/>
                <w:rFonts w:ascii="Times New Roman" w:eastAsiaTheme="minorEastAsia" w:hAnsi="Times New Roman" w:cs="Times New Roman"/>
                <w:sz w:val="24"/>
                <w:szCs w:val="24"/>
                <w:rPrChange w:id="161" w:author="Author">
                  <w:rPr>
                    <w:ins w:id="162" w:author="Author"/>
                    <w:rFonts w:ascii="Times New Roman" w:hAnsi="Times New Roman" w:cs="Times New Roman"/>
                    <w:sz w:val="24"/>
                    <w:szCs w:val="24"/>
                  </w:rPr>
                </w:rPrChange>
              </w:rPr>
            </w:pPr>
            <w:ins w:id="163" w:author="Author">
              <w:r w:rsidRPr="00D135B9">
                <w:rPr>
                  <w:rFonts w:ascii="Times New Roman" w:eastAsiaTheme="minorEastAsia" w:hAnsi="Times New Roman" w:cs="Times New Roman"/>
                  <w:sz w:val="24"/>
                  <w:szCs w:val="24"/>
                  <w:rPrChange w:id="164" w:author="Author">
                    <w:rPr>
                      <w:rFonts w:ascii="Times New Roman" w:hAnsi="Times New Roman" w:cs="Times New Roman"/>
                      <w:sz w:val="24"/>
                      <w:szCs w:val="24"/>
                    </w:rPr>
                  </w:rPrChange>
                </w:rPr>
                <w:t>May need to handle s-parameter and circuit models differently.</w:t>
              </w:r>
            </w:ins>
          </w:p>
        </w:tc>
      </w:tr>
      <w:tr w:rsidR="00C2296B" w:rsidRPr="007F4749" w:rsidTr="00FC413F">
        <w:trPr>
          <w:ins w:id="165" w:author="Author"/>
        </w:trPr>
        <w:tc>
          <w:tcPr>
            <w:tcW w:w="3313" w:type="pct"/>
          </w:tcPr>
          <w:p w:rsidR="00C2296B" w:rsidRPr="00D135B9" w:rsidRDefault="00C2296B" w:rsidP="00FC413F">
            <w:pPr>
              <w:pStyle w:val="HTMLPreformatted"/>
              <w:numPr>
                <w:ilvl w:val="0"/>
                <w:numId w:val="32"/>
              </w:numPr>
              <w:spacing w:before="60" w:after="60"/>
              <w:rPr>
                <w:ins w:id="166" w:author="Author"/>
                <w:rFonts w:ascii="Times New Roman" w:eastAsiaTheme="minorEastAsia" w:hAnsi="Times New Roman" w:cs="Times New Roman"/>
                <w:sz w:val="24"/>
                <w:szCs w:val="24"/>
                <w:rPrChange w:id="167" w:author="Author">
                  <w:rPr>
                    <w:ins w:id="168" w:author="Author"/>
                    <w:rFonts w:ascii="Times New Roman" w:eastAsiaTheme="minorEastAsia" w:hAnsi="Times New Roman" w:cs="Times New Roman"/>
                    <w:sz w:val="22"/>
                    <w:szCs w:val="22"/>
                  </w:rPr>
                </w:rPrChange>
              </w:rPr>
            </w:pPr>
            <w:ins w:id="169" w:author="Author">
              <w:r w:rsidRPr="00D135B9">
                <w:rPr>
                  <w:rFonts w:ascii="Times New Roman" w:eastAsiaTheme="minorEastAsia" w:hAnsi="Times New Roman" w:cs="Times New Roman"/>
                  <w:sz w:val="24"/>
                  <w:szCs w:val="24"/>
                  <w:rPrChange w:id="170" w:author="Author">
                    <w:rPr>
                      <w:rFonts w:ascii="Times New Roman" w:eastAsiaTheme="minorEastAsia" w:hAnsi="Times New Roman" w:cs="Times New Roman"/>
                      <w:sz w:val="22"/>
                      <w:szCs w:val="22"/>
                    </w:rPr>
                  </w:rPrChange>
                </w:rPr>
                <w:t>For any pin having an interconnect model, models encompassing the full path from buffer to pin must be present and identifiable by the user.</w:t>
              </w:r>
            </w:ins>
          </w:p>
        </w:tc>
        <w:tc>
          <w:tcPr>
            <w:tcW w:w="1687" w:type="pct"/>
          </w:tcPr>
          <w:p w:rsidR="00C2296B" w:rsidRPr="00D135B9" w:rsidRDefault="00D86E96">
            <w:pPr>
              <w:pStyle w:val="HTMLPreformatted"/>
              <w:spacing w:before="60" w:after="60"/>
              <w:rPr>
                <w:ins w:id="171" w:author="Author"/>
                <w:rFonts w:ascii="Times New Roman" w:eastAsiaTheme="minorEastAsia" w:hAnsi="Times New Roman" w:cs="Times New Roman"/>
                <w:sz w:val="24"/>
                <w:szCs w:val="24"/>
                <w:rPrChange w:id="172" w:author="Author">
                  <w:rPr>
                    <w:ins w:id="173" w:author="Author"/>
                    <w:rFonts w:ascii="Times New Roman" w:hAnsi="Times New Roman" w:cs="Times New Roman"/>
                    <w:sz w:val="24"/>
                    <w:szCs w:val="24"/>
                  </w:rPr>
                </w:rPrChange>
              </w:rPr>
            </w:pPr>
            <w:ins w:id="174" w:author="Author">
              <w:del w:id="175" w:author="Author">
                <w:r w:rsidRPr="00D135B9" w:rsidDel="00BC0FA5">
                  <w:rPr>
                    <w:rFonts w:ascii="Times New Roman" w:eastAsiaTheme="minorEastAsia" w:hAnsi="Times New Roman" w:cs="Times New Roman"/>
                    <w:sz w:val="24"/>
                    <w:szCs w:val="24"/>
                    <w:rPrChange w:id="176" w:author="Author">
                      <w:rPr>
                        <w:rFonts w:ascii="Times New Roman" w:hAnsi="Times New Roman" w:cs="Times New Roman"/>
                        <w:sz w:val="24"/>
                        <w:szCs w:val="24"/>
                      </w:rPr>
                    </w:rPrChange>
                  </w:rPr>
                  <w:delText>Can’t have a die model with no package model, for example.</w:delText>
                </w:r>
              </w:del>
            </w:ins>
          </w:p>
        </w:tc>
      </w:tr>
      <w:tr w:rsidR="00C2296B" w:rsidRPr="007F4749" w:rsidTr="00FC413F">
        <w:trPr>
          <w:ins w:id="177" w:author="Author"/>
        </w:trPr>
        <w:tc>
          <w:tcPr>
            <w:tcW w:w="3313" w:type="pct"/>
          </w:tcPr>
          <w:p w:rsidR="00C2296B" w:rsidRPr="00D135B9" w:rsidRDefault="00C2296B">
            <w:pPr>
              <w:pStyle w:val="HTMLPreformatted"/>
              <w:numPr>
                <w:ilvl w:val="0"/>
                <w:numId w:val="32"/>
              </w:numPr>
              <w:spacing w:before="60" w:after="60"/>
              <w:rPr>
                <w:ins w:id="178" w:author="Author"/>
                <w:rFonts w:ascii="Times New Roman" w:eastAsiaTheme="minorEastAsia" w:hAnsi="Times New Roman" w:cs="Times New Roman"/>
                <w:sz w:val="24"/>
                <w:szCs w:val="24"/>
                <w:rPrChange w:id="179" w:author="Author">
                  <w:rPr>
                    <w:ins w:id="180" w:author="Author"/>
                    <w:rFonts w:ascii="Times New Roman" w:eastAsiaTheme="minorEastAsia" w:hAnsi="Times New Roman" w:cs="Times New Roman"/>
                    <w:sz w:val="22"/>
                    <w:szCs w:val="22"/>
                  </w:rPr>
                </w:rPrChange>
              </w:rPr>
            </w:pPr>
            <w:ins w:id="181" w:author="Author">
              <w:r w:rsidRPr="00D135B9">
                <w:rPr>
                  <w:rFonts w:ascii="Times New Roman" w:eastAsiaTheme="minorEastAsia" w:hAnsi="Times New Roman" w:cs="Times New Roman"/>
                  <w:sz w:val="24"/>
                  <w:szCs w:val="24"/>
                  <w:rPrChange w:id="182" w:author="Author">
                    <w:rPr>
                      <w:rFonts w:ascii="Times New Roman" w:eastAsiaTheme="minorEastAsia" w:hAnsi="Times New Roman" w:cs="Times New Roman"/>
                      <w:sz w:val="22"/>
                      <w:szCs w:val="22"/>
                    </w:rPr>
                  </w:rPrChange>
                </w:rPr>
                <w:t>The model user must have useful information needed to make the choice between alternative interconnect models that differ only in characteristics other than the model format and the set of pins included.</w:t>
              </w:r>
            </w:ins>
          </w:p>
        </w:tc>
        <w:tc>
          <w:tcPr>
            <w:tcW w:w="1687" w:type="pct"/>
          </w:tcPr>
          <w:p w:rsidR="00C2296B" w:rsidRPr="00D135B9" w:rsidRDefault="00C2296B" w:rsidP="00FC413F">
            <w:pPr>
              <w:pStyle w:val="HTMLPreformatted"/>
              <w:spacing w:before="60" w:after="60"/>
              <w:rPr>
                <w:ins w:id="183" w:author="Author"/>
                <w:rFonts w:ascii="Times New Roman" w:hAnsi="Times New Roman" w:cs="Times New Roman"/>
                <w:sz w:val="24"/>
                <w:szCs w:val="24"/>
              </w:rPr>
            </w:pPr>
            <w:ins w:id="184" w:author="Author">
              <w:r w:rsidRPr="00D135B9">
                <w:rPr>
                  <w:rFonts w:ascii="Times New Roman" w:eastAsiaTheme="minorEastAsia" w:hAnsi="Times New Roman" w:cs="Times New Roman"/>
                  <w:sz w:val="24"/>
                  <w:szCs w:val="24"/>
                  <w:rPrChange w:id="185" w:author="Author">
                    <w:rPr>
                      <w:rFonts w:ascii="Times New Roman" w:eastAsiaTheme="minorEastAsia" w:hAnsi="Times New Roman" w:cs="Times New Roman"/>
                      <w:sz w:val="22"/>
                      <w:szCs w:val="22"/>
                    </w:rPr>
                  </w:rPrChange>
                </w:rPr>
                <w:t>For example: coupled/uncoupled, low/high bandwidth.</w:t>
              </w:r>
              <w:r w:rsidR="00FC413F" w:rsidRPr="00D135B9">
                <w:rPr>
                  <w:rFonts w:ascii="Times New Roman" w:eastAsiaTheme="minorEastAsia" w:hAnsi="Times New Roman" w:cs="Times New Roman"/>
                  <w:sz w:val="24"/>
                  <w:szCs w:val="24"/>
                  <w:rPrChange w:id="186" w:author="Author">
                    <w:rPr>
                      <w:rFonts w:ascii="Times New Roman" w:eastAsiaTheme="minorEastAsia" w:hAnsi="Times New Roman" w:cs="Times New Roman"/>
                      <w:sz w:val="22"/>
                      <w:szCs w:val="22"/>
                    </w:rPr>
                  </w:rPrChange>
                </w:rPr>
                <w:t xml:space="preserve"> This will be used to choose which alternative model set to use.</w:t>
              </w:r>
            </w:ins>
          </w:p>
        </w:tc>
      </w:tr>
      <w:tr w:rsidR="00D9191C" w:rsidRPr="007F4749" w:rsidTr="00FC413F">
        <w:trPr>
          <w:ins w:id="187" w:author="Author"/>
        </w:trPr>
        <w:tc>
          <w:tcPr>
            <w:tcW w:w="3313" w:type="pct"/>
          </w:tcPr>
          <w:p w:rsidR="00D9191C" w:rsidRPr="00D135B9" w:rsidRDefault="00D9191C" w:rsidP="00FC413F">
            <w:pPr>
              <w:pStyle w:val="HTMLPreformatted"/>
              <w:numPr>
                <w:ilvl w:val="0"/>
                <w:numId w:val="32"/>
              </w:numPr>
              <w:spacing w:before="60" w:after="60"/>
              <w:rPr>
                <w:ins w:id="188" w:author="Author"/>
                <w:rFonts w:ascii="Times New Roman" w:eastAsiaTheme="minorEastAsia" w:hAnsi="Times New Roman" w:cs="Times New Roman"/>
                <w:sz w:val="24"/>
                <w:szCs w:val="24"/>
                <w:rPrChange w:id="189" w:author="Author">
                  <w:rPr>
                    <w:ins w:id="190" w:author="Author"/>
                    <w:rFonts w:ascii="Times New Roman" w:eastAsiaTheme="minorEastAsia" w:hAnsi="Times New Roman" w:cs="Times New Roman"/>
                    <w:sz w:val="22"/>
                    <w:szCs w:val="22"/>
                  </w:rPr>
                </w:rPrChange>
              </w:rPr>
            </w:pPr>
            <w:ins w:id="191" w:author="Author">
              <w:r w:rsidRPr="00D135B9">
                <w:rPr>
                  <w:rFonts w:ascii="Times New Roman" w:eastAsiaTheme="minorEastAsia" w:hAnsi="Times New Roman" w:cs="Times New Roman"/>
                  <w:sz w:val="24"/>
                  <w:szCs w:val="24"/>
                  <w:rPrChange w:id="192" w:author="Author">
                    <w:rPr>
                      <w:rFonts w:ascii="Times New Roman" w:eastAsiaTheme="minorEastAsia" w:hAnsi="Times New Roman" w:cs="Times New Roman"/>
                      <w:sz w:val="22"/>
                      <w:szCs w:val="22"/>
                    </w:rPr>
                  </w:rPrChange>
                </w:rPr>
                <w:t>The order of precedence for new interconnect models and legacy forms of package models must be specified.</w:t>
              </w:r>
            </w:ins>
          </w:p>
        </w:tc>
        <w:tc>
          <w:tcPr>
            <w:tcW w:w="1687" w:type="pct"/>
          </w:tcPr>
          <w:p w:rsidR="00D9191C" w:rsidRPr="00D135B9" w:rsidRDefault="00D9191C">
            <w:pPr>
              <w:pStyle w:val="HTMLPreformatted"/>
              <w:spacing w:before="60" w:after="60"/>
              <w:rPr>
                <w:ins w:id="193" w:author="Author"/>
                <w:rFonts w:ascii="Times New Roman" w:eastAsiaTheme="minorEastAsia" w:hAnsi="Times New Roman" w:cs="Times New Roman"/>
                <w:sz w:val="24"/>
                <w:szCs w:val="24"/>
                <w:rPrChange w:id="194" w:author="Author">
                  <w:rPr>
                    <w:ins w:id="195" w:author="Author"/>
                    <w:rFonts w:ascii="Times New Roman" w:hAnsi="Times New Roman" w:cs="Times New Roman"/>
                    <w:sz w:val="24"/>
                    <w:szCs w:val="24"/>
                  </w:rPr>
                </w:rPrChange>
              </w:rPr>
            </w:pPr>
            <w:ins w:id="196" w:author="Author">
              <w:del w:id="197" w:author="Author">
                <w:r w:rsidRPr="00D135B9" w:rsidDel="00EB43EA">
                  <w:rPr>
                    <w:rFonts w:ascii="Times New Roman" w:eastAsiaTheme="minorEastAsia" w:hAnsi="Times New Roman" w:cs="Times New Roman"/>
                    <w:sz w:val="24"/>
                    <w:szCs w:val="24"/>
                    <w:rPrChange w:id="198" w:author="Author">
                      <w:rPr>
                        <w:rFonts w:ascii="Times New Roman" w:hAnsi="Times New Roman" w:cs="Times New Roman"/>
                        <w:sz w:val="24"/>
                        <w:szCs w:val="24"/>
                      </w:rPr>
                    </w:rPrChange>
                  </w:rPr>
                  <w:delText>Should</w:delText>
                </w:r>
              </w:del>
              <w:r w:rsidR="00EB43EA">
                <w:rPr>
                  <w:rFonts w:ascii="Times New Roman" w:eastAsiaTheme="minorEastAsia" w:hAnsi="Times New Roman" w:cs="Times New Roman"/>
                  <w:sz w:val="24"/>
                  <w:szCs w:val="24"/>
                </w:rPr>
                <w:t>Probably will</w:t>
              </w:r>
              <w:r w:rsidRPr="00D135B9">
                <w:rPr>
                  <w:rFonts w:ascii="Times New Roman" w:eastAsiaTheme="minorEastAsia" w:hAnsi="Times New Roman" w:cs="Times New Roman"/>
                  <w:sz w:val="24"/>
                  <w:szCs w:val="24"/>
                  <w:rPrChange w:id="199" w:author="Author">
                    <w:rPr>
                      <w:rFonts w:ascii="Times New Roman" w:hAnsi="Times New Roman" w:cs="Times New Roman"/>
                      <w:sz w:val="24"/>
                      <w:szCs w:val="24"/>
                    </w:rPr>
                  </w:rPrChange>
                </w:rPr>
                <w:t xml:space="preserve"> take precedence over [Package Model], </w:t>
              </w:r>
              <w:del w:id="200" w:author="Author">
                <w:r w:rsidRPr="00D135B9" w:rsidDel="00EB43EA">
                  <w:rPr>
                    <w:rFonts w:ascii="Times New Roman" w:eastAsiaTheme="minorEastAsia" w:hAnsi="Times New Roman" w:cs="Times New Roman"/>
                    <w:sz w:val="24"/>
                    <w:szCs w:val="24"/>
                    <w:rPrChange w:id="201" w:author="Author">
                      <w:rPr>
                        <w:rFonts w:ascii="Times New Roman" w:hAnsi="Times New Roman" w:cs="Times New Roman"/>
                        <w:sz w:val="24"/>
                        <w:szCs w:val="24"/>
                      </w:rPr>
                    </w:rPrChange>
                  </w:rPr>
                  <w:delText>etc</w:delText>
                </w:r>
              </w:del>
              <w:r w:rsidR="00EB43EA">
                <w:rPr>
                  <w:rFonts w:ascii="Times New Roman" w:eastAsiaTheme="minorEastAsia" w:hAnsi="Times New Roman" w:cs="Times New Roman"/>
                  <w:sz w:val="24"/>
                  <w:szCs w:val="24"/>
                </w:rPr>
                <w:t>[Pin] RLC, and [Package]</w:t>
              </w:r>
              <w:r w:rsidRPr="00D135B9">
                <w:rPr>
                  <w:rFonts w:ascii="Times New Roman" w:eastAsiaTheme="minorEastAsia" w:hAnsi="Times New Roman" w:cs="Times New Roman"/>
                  <w:sz w:val="24"/>
                  <w:szCs w:val="24"/>
                  <w:rPrChange w:id="202" w:author="Author">
                    <w:rPr>
                      <w:rFonts w:ascii="Times New Roman" w:hAnsi="Times New Roman" w:cs="Times New Roman"/>
                      <w:sz w:val="24"/>
                      <w:szCs w:val="24"/>
                    </w:rPr>
                  </w:rPrChange>
                </w:rPr>
                <w:t>.</w:t>
              </w:r>
            </w:ins>
          </w:p>
        </w:tc>
      </w:tr>
      <w:tr w:rsidR="00D9191C" w:rsidRPr="007F4749" w:rsidTr="00FC413F">
        <w:trPr>
          <w:ins w:id="203" w:author="Author"/>
        </w:trPr>
        <w:tc>
          <w:tcPr>
            <w:tcW w:w="3313" w:type="pct"/>
          </w:tcPr>
          <w:p w:rsidR="00D9191C" w:rsidRPr="00D135B9" w:rsidRDefault="00D9191C" w:rsidP="00FC413F">
            <w:pPr>
              <w:pStyle w:val="HTMLPreformatted"/>
              <w:numPr>
                <w:ilvl w:val="0"/>
                <w:numId w:val="32"/>
              </w:numPr>
              <w:spacing w:before="60" w:after="60"/>
              <w:rPr>
                <w:ins w:id="204" w:author="Author"/>
                <w:rFonts w:ascii="Times New Roman" w:eastAsiaTheme="minorEastAsia" w:hAnsi="Times New Roman" w:cs="Times New Roman"/>
                <w:sz w:val="24"/>
                <w:szCs w:val="24"/>
                <w:rPrChange w:id="205" w:author="Author">
                  <w:rPr>
                    <w:ins w:id="206" w:author="Author"/>
                    <w:rFonts w:ascii="Times New Roman" w:eastAsiaTheme="minorEastAsia" w:hAnsi="Times New Roman" w:cs="Times New Roman"/>
                    <w:sz w:val="22"/>
                    <w:szCs w:val="22"/>
                  </w:rPr>
                </w:rPrChange>
              </w:rPr>
            </w:pPr>
            <w:ins w:id="207" w:author="Author">
              <w:r w:rsidRPr="00D135B9">
                <w:rPr>
                  <w:rFonts w:ascii="Times New Roman" w:eastAsiaTheme="minorEastAsia" w:hAnsi="Times New Roman" w:cs="Times New Roman"/>
                  <w:sz w:val="24"/>
                  <w:szCs w:val="24"/>
                  <w:rPrChange w:id="208" w:author="Author">
                    <w:rPr>
                      <w:rFonts w:ascii="Times New Roman" w:eastAsiaTheme="minorEastAsia" w:hAnsi="Times New Roman" w:cs="Times New Roman"/>
                      <w:sz w:val="22"/>
                      <w:szCs w:val="22"/>
                    </w:rPr>
                  </w:rPrChange>
                </w:rPr>
                <w:t>The model user must not be required to use both new interconnect and legacy package models to model any single pin or coupled set of pins of a [Component].</w:t>
              </w:r>
            </w:ins>
          </w:p>
        </w:tc>
        <w:tc>
          <w:tcPr>
            <w:tcW w:w="1687" w:type="pct"/>
          </w:tcPr>
          <w:p w:rsidR="00D9191C" w:rsidRPr="00D135B9" w:rsidRDefault="00D9191C" w:rsidP="00FC413F">
            <w:pPr>
              <w:pStyle w:val="HTMLPreformatted"/>
              <w:spacing w:before="60" w:after="60"/>
              <w:rPr>
                <w:ins w:id="209" w:author="Author"/>
                <w:rFonts w:ascii="Times New Roman" w:eastAsiaTheme="minorEastAsia" w:hAnsi="Times New Roman" w:cs="Times New Roman"/>
                <w:sz w:val="24"/>
                <w:szCs w:val="24"/>
                <w:rPrChange w:id="210" w:author="Author">
                  <w:rPr>
                    <w:ins w:id="211" w:author="Author"/>
                    <w:rFonts w:ascii="Times New Roman" w:hAnsi="Times New Roman" w:cs="Times New Roman"/>
                    <w:sz w:val="24"/>
                    <w:szCs w:val="24"/>
                  </w:rPr>
                </w:rPrChange>
              </w:rPr>
            </w:pPr>
            <w:ins w:id="212" w:author="Author">
              <w:r w:rsidRPr="00D135B9">
                <w:rPr>
                  <w:rFonts w:ascii="Times New Roman" w:eastAsiaTheme="minorEastAsia" w:hAnsi="Times New Roman" w:cs="Times New Roman"/>
                  <w:sz w:val="24"/>
                  <w:szCs w:val="24"/>
                  <w:rPrChange w:id="213" w:author="Author">
                    <w:rPr>
                      <w:rFonts w:ascii="Times New Roman" w:hAnsi="Times New Roman" w:cs="Times New Roman"/>
                      <w:sz w:val="24"/>
                      <w:szCs w:val="24"/>
                    </w:rPr>
                  </w:rPrChange>
                </w:rPr>
                <w:t>For example can’t use [Pin] RLC for through path and IBIS-ISS for coupling.</w:t>
              </w:r>
            </w:ins>
          </w:p>
        </w:tc>
      </w:tr>
      <w:tr w:rsidR="00D9191C" w:rsidRPr="007F4749" w:rsidTr="006768C1">
        <w:tblPrEx>
          <w:tblW w:w="5000" w:type="pct"/>
          <w:tblPrExChange w:id="214" w:author="Author">
            <w:tblPrEx>
              <w:tblW w:w="5000" w:type="pct"/>
            </w:tblPrEx>
          </w:tblPrExChange>
        </w:tblPrEx>
        <w:trPr>
          <w:cantSplit/>
          <w:ins w:id="215" w:author="Author"/>
        </w:trPr>
        <w:tc>
          <w:tcPr>
            <w:tcW w:w="3313" w:type="pct"/>
            <w:tcPrChange w:id="216" w:author="Author">
              <w:tcPr>
                <w:tcW w:w="3313" w:type="pct"/>
              </w:tcPr>
            </w:tcPrChange>
          </w:tcPr>
          <w:p w:rsidR="00D9191C" w:rsidRPr="00D135B9" w:rsidRDefault="00D9191C" w:rsidP="00506D5C">
            <w:pPr>
              <w:pStyle w:val="HTMLPreformatted"/>
              <w:numPr>
                <w:ilvl w:val="0"/>
                <w:numId w:val="32"/>
              </w:numPr>
              <w:spacing w:before="60" w:after="60"/>
              <w:rPr>
                <w:ins w:id="217" w:author="Author"/>
                <w:rFonts w:ascii="Times New Roman" w:eastAsiaTheme="minorEastAsia" w:hAnsi="Times New Roman" w:cs="Times New Roman"/>
                <w:sz w:val="24"/>
                <w:szCs w:val="24"/>
                <w:rPrChange w:id="218" w:author="Author">
                  <w:rPr>
                    <w:ins w:id="219" w:author="Author"/>
                    <w:rFonts w:ascii="Times New Roman" w:eastAsiaTheme="minorEastAsia" w:hAnsi="Times New Roman" w:cs="Times New Roman"/>
                    <w:sz w:val="22"/>
                    <w:szCs w:val="22"/>
                  </w:rPr>
                </w:rPrChange>
              </w:rPr>
            </w:pPr>
            <w:ins w:id="220" w:author="Author">
              <w:r w:rsidRPr="00D135B9">
                <w:rPr>
                  <w:rFonts w:ascii="Times New Roman" w:eastAsiaTheme="minorEastAsia" w:hAnsi="Times New Roman" w:cs="Times New Roman"/>
                  <w:sz w:val="24"/>
                  <w:szCs w:val="24"/>
                  <w:rPrChange w:id="221" w:author="Author">
                    <w:rPr>
                      <w:rFonts w:ascii="Times New Roman" w:eastAsiaTheme="minorEastAsia" w:hAnsi="Times New Roman" w:cs="Times New Roman"/>
                      <w:sz w:val="22"/>
                      <w:szCs w:val="22"/>
                    </w:rPr>
                  </w:rPrChange>
                </w:rPr>
                <w:t xml:space="preserve">The model user must be informed which pins of an interconnect model have been modeled with coupling to other pins, sufficient for the former to </w:t>
              </w:r>
              <w:del w:id="222" w:author="Author">
                <w:r w:rsidRPr="00D135B9" w:rsidDel="00BC0FA5">
                  <w:rPr>
                    <w:rFonts w:ascii="Times New Roman" w:eastAsiaTheme="minorEastAsia" w:hAnsi="Times New Roman" w:cs="Times New Roman"/>
                    <w:sz w:val="24"/>
                    <w:szCs w:val="24"/>
                    <w:rPrChange w:id="223" w:author="Author">
                      <w:rPr>
                        <w:rFonts w:ascii="Times New Roman" w:eastAsiaTheme="minorEastAsia" w:hAnsi="Times New Roman" w:cs="Times New Roman"/>
                        <w:sz w:val="22"/>
                        <w:szCs w:val="22"/>
                      </w:rPr>
                    </w:rPrChange>
                  </w:rPr>
                  <w:delText>be</w:delText>
                </w:r>
              </w:del>
              <w:r w:rsidR="00BC0FA5">
                <w:rPr>
                  <w:rFonts w:ascii="Times New Roman" w:eastAsiaTheme="minorEastAsia" w:hAnsi="Times New Roman" w:cs="Times New Roman"/>
                  <w:sz w:val="24"/>
                  <w:szCs w:val="24"/>
                </w:rPr>
                <w:t>represent</w:t>
              </w:r>
              <w:r w:rsidRPr="00D135B9">
                <w:rPr>
                  <w:rFonts w:ascii="Times New Roman" w:eastAsiaTheme="minorEastAsia" w:hAnsi="Times New Roman" w:cs="Times New Roman"/>
                  <w:sz w:val="24"/>
                  <w:szCs w:val="24"/>
                  <w:rPrChange w:id="224" w:author="Author">
                    <w:rPr>
                      <w:rFonts w:ascii="Times New Roman" w:eastAsiaTheme="minorEastAsia" w:hAnsi="Times New Roman" w:cs="Times New Roman"/>
                      <w:sz w:val="22"/>
                      <w:szCs w:val="22"/>
                    </w:rPr>
                  </w:rPrChange>
                </w:rPr>
                <w:t xml:space="preserve"> the victim pins and the latter </w:t>
              </w:r>
              <w:r w:rsidR="00BC0FA5">
                <w:rPr>
                  <w:rFonts w:ascii="Times New Roman" w:eastAsiaTheme="minorEastAsia" w:hAnsi="Times New Roman" w:cs="Times New Roman"/>
                  <w:sz w:val="24"/>
                  <w:szCs w:val="24"/>
                </w:rPr>
                <w:t xml:space="preserve">all of the </w:t>
              </w:r>
              <w:r w:rsidRPr="00D135B9">
                <w:rPr>
                  <w:rFonts w:ascii="Times New Roman" w:eastAsiaTheme="minorEastAsia" w:hAnsi="Times New Roman" w:cs="Times New Roman"/>
                  <w:sz w:val="24"/>
                  <w:szCs w:val="24"/>
                  <w:rPrChange w:id="225" w:author="Author">
                    <w:rPr>
                      <w:rFonts w:ascii="Times New Roman" w:eastAsiaTheme="minorEastAsia" w:hAnsi="Times New Roman" w:cs="Times New Roman"/>
                      <w:sz w:val="22"/>
                      <w:szCs w:val="22"/>
                    </w:rPr>
                  </w:rPrChange>
                </w:rPr>
                <w:t>aggressor pins in a crosstalk simulation.</w:t>
              </w:r>
            </w:ins>
          </w:p>
        </w:tc>
        <w:tc>
          <w:tcPr>
            <w:tcW w:w="1687" w:type="pct"/>
            <w:tcPrChange w:id="226" w:author="Author">
              <w:tcPr>
                <w:tcW w:w="1687" w:type="pct"/>
              </w:tcPr>
            </w:tcPrChange>
          </w:tcPr>
          <w:p w:rsidR="00D9191C" w:rsidRPr="00D135B9" w:rsidRDefault="00D9191C" w:rsidP="00FC413F">
            <w:pPr>
              <w:pStyle w:val="HTMLPreformatted"/>
              <w:spacing w:before="60" w:after="60"/>
              <w:rPr>
                <w:ins w:id="227" w:author="Author"/>
                <w:rFonts w:ascii="Times New Roman" w:eastAsiaTheme="minorEastAsia" w:hAnsi="Times New Roman" w:cs="Times New Roman"/>
                <w:sz w:val="24"/>
                <w:szCs w:val="24"/>
                <w:rPrChange w:id="228" w:author="Author">
                  <w:rPr>
                    <w:ins w:id="229" w:author="Author"/>
                    <w:rFonts w:ascii="Times New Roman" w:hAnsi="Times New Roman" w:cs="Times New Roman"/>
                    <w:sz w:val="24"/>
                    <w:szCs w:val="24"/>
                  </w:rPr>
                </w:rPrChange>
              </w:rPr>
            </w:pPr>
            <w:ins w:id="230" w:author="Author">
              <w:r w:rsidRPr="00D135B9">
                <w:rPr>
                  <w:rFonts w:ascii="Times New Roman" w:eastAsiaTheme="minorEastAsia" w:hAnsi="Times New Roman" w:cs="Times New Roman"/>
                  <w:sz w:val="24"/>
                  <w:szCs w:val="24"/>
                  <w:rPrChange w:id="231" w:author="Author">
                    <w:rPr>
                      <w:rFonts w:ascii="Times New Roman" w:hAnsi="Times New Roman" w:cs="Times New Roman"/>
                      <w:sz w:val="24"/>
                      <w:szCs w:val="24"/>
                    </w:rPr>
                  </w:rPrChange>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D135B9">
                <w:rPr>
                  <w:rFonts w:ascii="Times New Roman" w:eastAsiaTheme="minorEastAsia" w:hAnsi="Times New Roman" w:cs="Times New Roman"/>
                  <w:sz w:val="24"/>
                  <w:szCs w:val="24"/>
                  <w:rPrChange w:id="232" w:author="Author">
                    <w:rPr>
                      <w:rFonts w:ascii="Times New Roman" w:hAnsi="Times New Roman" w:cs="Times New Roman"/>
                      <w:sz w:val="24"/>
                      <w:szCs w:val="24"/>
                    </w:rPr>
                  </w:rPrChange>
                </w:rPr>
                <w:t>on the other side.</w:t>
              </w:r>
            </w:ins>
          </w:p>
        </w:tc>
      </w:tr>
    </w:tbl>
    <w:p w:rsidR="00C2296B" w:rsidRPr="00DF6B40" w:rsidDel="00D9191C" w:rsidRDefault="00C2296B" w:rsidP="00C2296B">
      <w:pPr>
        <w:rPr>
          <w:ins w:id="233" w:author="Author"/>
          <w:del w:id="234" w:author="Author"/>
        </w:rPr>
      </w:pPr>
      <w:ins w:id="235" w:author="Author">
        <w:del w:id="236" w:author="Author">
          <w:r w:rsidDel="00D9191C">
            <w:delText>(Enumerate each requirement in the table above, adding rows as needed.)</w:delText>
          </w:r>
        </w:del>
      </w:ins>
    </w:p>
    <w:p w:rsidR="00F33DBA" w:rsidRPr="00D403F0" w:rsidDel="00D403F0" w:rsidRDefault="000F5B19" w:rsidP="00F33DBA">
      <w:pPr>
        <w:pStyle w:val="HTMLPreformatted"/>
        <w:rPr>
          <w:del w:id="237" w:author="Author"/>
          <w:rFonts w:ascii="Times New Roman" w:hAnsi="Times New Roman" w:cs="Times New Roman"/>
          <w:sz w:val="24"/>
          <w:szCs w:val="24"/>
        </w:rPr>
      </w:pPr>
      <w:ins w:id="238" w:author="Author">
        <w:del w:id="239" w:author="Author">
          <w:r w:rsidRPr="00D403F0" w:rsidDel="00D403F0">
            <w:rPr>
              <w:rFonts w:ascii="Times New Roman" w:hAnsi="Times New Roman" w:cs="Times New Roman"/>
              <w:sz w:val="24"/>
              <w:szCs w:val="24"/>
            </w:rPr>
            <w:delText>2 or 3 years of discussion</w:delText>
          </w:r>
          <w:r w:rsidRPr="00D403F0" w:rsidDel="00D403F0">
            <w:rPr>
              <w:rPrChange w:id="240" w:author="Author">
                <w:rPr>
                  <w:i/>
                </w:rPr>
              </w:rPrChange>
            </w:rPr>
            <w:delText xml:space="preserve"> (TBD)</w:delText>
          </w:r>
        </w:del>
      </w:ins>
    </w:p>
    <w:p w:rsidR="00440CAA" w:rsidRPr="00D403F0" w:rsidRDefault="0017612D" w:rsidP="00440CAA">
      <w:pPr>
        <w:pStyle w:val="HTMLPreformatted"/>
        <w:pBdr>
          <w:bottom w:val="single" w:sz="12" w:space="1" w:color="auto"/>
        </w:pBdr>
        <w:rPr>
          <w:del w:id="241" w:author="Author"/>
          <w:rFonts w:ascii="Times New Roman" w:hAnsi="Times New Roman" w:cs="Times New Roman"/>
          <w:sz w:val="24"/>
          <w:szCs w:val="24"/>
        </w:rPr>
      </w:pPr>
      <w:del w:id="242" w:author="Author">
        <w:r w:rsidRPr="00D403F0">
          <w:rPr>
            <w:noProof/>
            <w:lang w:eastAsia="en-US"/>
          </w:rPr>
          <w:lastRenderedPageBreak/>
          <w:drawing>
            <wp:inline distT="0" distB="0" distL="0" distR="0" wp14:anchorId="77909F10" wp14:editId="02332E3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p>
    <w:p w:rsidR="00440CAA" w:rsidRPr="00D403F0" w:rsidRDefault="0017612D" w:rsidP="00440CAA">
      <w:pPr>
        <w:pStyle w:val="HTMLPreformatted"/>
        <w:pBdr>
          <w:bottom w:val="single" w:sz="12" w:space="1" w:color="auto"/>
        </w:pBdr>
        <w:rPr>
          <w:ins w:id="243" w:author="Author"/>
          <w:rFonts w:ascii="Times New Roman" w:hAnsi="Times New Roman" w:cs="Times New Roman"/>
          <w:sz w:val="24"/>
          <w:szCs w:val="24"/>
        </w:rPr>
      </w:pPr>
      <w:ins w:id="244" w:author="Author">
        <w:del w:id="245" w:author="Author">
          <w:r w:rsidRPr="00D403F0" w:rsidDel="00BD2DB1">
            <w:rPr>
              <w:rFonts w:ascii="Times New Roman" w:hAnsi="Times New Roman" w:cs="Times New Roman"/>
              <w:noProof/>
              <w:sz w:val="24"/>
              <w:szCs w:val="24"/>
              <w:lang w:eastAsia="en-US"/>
            </w:rPr>
            <w:drawing>
              <wp:inline distT="0" distB="0" distL="0" distR="0" wp14:anchorId="007FA735" wp14:editId="3C3E3F7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ins>
    </w:p>
    <w:p w:rsidR="00440CAA" w:rsidRPr="00EB15EC" w:rsidDel="00C2296B" w:rsidRDefault="00440CAA" w:rsidP="00440CAA">
      <w:pPr>
        <w:pStyle w:val="HTMLPreformatted"/>
        <w:rPr>
          <w:del w:id="246" w:author="Autho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Param (.param is legal in IBIS-ISS) to </w:t>
      </w:r>
      <w:commentRangeStart w:id="247"/>
      <w:r w:rsidRPr="00F36374">
        <w:t xml:space="preserve">differentiate it further </w:t>
      </w:r>
      <w:commentRangeEnd w:id="247"/>
      <w:r w:rsidRPr="002477CC">
        <w:rPr>
          <w:rStyle w:val="CommentReference"/>
        </w:rPr>
        <w:commentReference w:id="247"/>
      </w:r>
      <w:r w:rsidRPr="00F36374">
        <w:t xml:space="preserve">from Parameters in the multi-lingual syntax (Parameter has several meanings in IBIS and the Algorithmic Modeling </w:t>
      </w:r>
      <w:commentRangeStart w:id="248"/>
      <w:r w:rsidRPr="00F36374">
        <w:t>Interface</w:t>
      </w:r>
      <w:commentRangeEnd w:id="248"/>
      <w:r w:rsidR="00345238">
        <w:rPr>
          <w:rStyle w:val="CommentReference"/>
        </w:rPr>
        <w:commentReference w:id="248"/>
      </w:r>
      <w:r w:rsidRPr="00F36374">
        <w:t>.)</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249"/>
      <w:r w:rsidRPr="00F36374">
        <w:t>) to follow the corner syntax convention used for most IBIS keywords and subparameters.</w:t>
      </w:r>
      <w:commentRangeEnd w:id="249"/>
      <w:r w:rsidRPr="002477CC">
        <w:rPr>
          <w:rStyle w:val="CommentReference"/>
        </w:rPr>
        <w:commentReference w:id="249"/>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w:t>
      </w:r>
      <w:proofErr w:type="gramStart"/>
      <w:r w:rsidRPr="00F36374">
        <w:t>sqrt(</w:t>
      </w:r>
      <w:proofErr w:type="gramEnd"/>
      <w:r w:rsidRPr="00F36374">
        <w: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Del="00BE1171" w:rsidRDefault="006C5845" w:rsidP="00BE1171">
      <w:pPr>
        <w:rPr>
          <w:del w:id="250" w:author="Author"/>
          <w:i/>
          <w:iCs/>
          <w:sz w:val="23"/>
          <w:szCs w:val="23"/>
          <w:lang w:eastAsia="en-US"/>
        </w:rPr>
      </w:pPr>
      <w:commentRangeStart w:id="251"/>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251"/>
      <w:r w:rsidRPr="002477CC">
        <w:rPr>
          <w:rStyle w:val="CommentReference"/>
        </w:rPr>
        <w:commentReference w:id="251"/>
      </w:r>
    </w:p>
    <w:p w:rsidR="00F33DBA" w:rsidRPr="00175664" w:rsidDel="00BE1171" w:rsidRDefault="00F33DBA" w:rsidP="00BE1171">
      <w:pPr>
        <w:pStyle w:val="HTMLPreformatted"/>
        <w:rPr>
          <w:del w:id="252" w:author="Author"/>
          <w:rFonts w:ascii="Times New Roman" w:hAnsi="Times New Roman" w:cs="Times New Roman"/>
          <w:sz w:val="24"/>
          <w:szCs w:val="24"/>
        </w:rPr>
      </w:pPr>
    </w:p>
    <w:p w:rsidR="00F33DBA" w:rsidRPr="00175664" w:rsidRDefault="00F33DBA" w:rsidP="00BE1171">
      <w:pPr>
        <w:pPrChange w:id="253" w:author="Author">
          <w:pPr>
            <w:pStyle w:val="HTMLPreformatted"/>
          </w:pPr>
        </w:pPrChange>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Del="00BE1171" w:rsidRDefault="00440CAA" w:rsidP="00BE1171">
      <w:pPr>
        <w:pStyle w:val="HTMLPreformatted"/>
        <w:rPr>
          <w:del w:id="254" w:author="Author"/>
          <w:rFonts w:ascii="Times New Roman" w:hAnsi="Times New Roman" w:cs="Times New Roman"/>
          <w:sz w:val="24"/>
          <w:szCs w:val="24"/>
        </w:rPr>
      </w:pPr>
    </w:p>
    <w:p w:rsidR="00F33DBA" w:rsidRPr="00175664" w:rsidDel="00BE1171" w:rsidRDefault="00F33DBA" w:rsidP="00BE1171">
      <w:pPr>
        <w:pStyle w:val="HTMLPreformatted"/>
        <w:rPr>
          <w:del w:id="255" w:author="Author"/>
          <w:rFonts w:ascii="Times New Roman" w:hAnsi="Times New Roman" w:cs="Times New Roman"/>
          <w:sz w:val="24"/>
          <w:szCs w:val="24"/>
        </w:rPr>
      </w:pPr>
    </w:p>
    <w:p w:rsidR="000954EC" w:rsidDel="00BE1171" w:rsidRDefault="000954EC" w:rsidP="00BE1171">
      <w:pPr>
        <w:rPr>
          <w:del w:id="256" w:author="Author"/>
        </w:rPr>
      </w:pPr>
    </w:p>
    <w:p w:rsidR="000954EC" w:rsidDel="00BE1171" w:rsidRDefault="000954EC" w:rsidP="00BE1171">
      <w:pPr>
        <w:rPr>
          <w:del w:id="257" w:author="Author"/>
        </w:rPr>
      </w:pPr>
      <w:del w:id="258" w:author="Author">
        <w:r w:rsidDel="00BE1171">
          <w:br w:type="page"/>
        </w:r>
      </w:del>
    </w:p>
    <w:p w:rsidR="00B84ED5" w:rsidRDefault="00B84ED5" w:rsidP="00BE1171">
      <w:pPr>
        <w:pPrChange w:id="259" w:author="Author">
          <w:pPr>
            <w:pStyle w:val="KeywordDescriptions"/>
          </w:pPr>
        </w:pPrChange>
      </w:pPr>
      <w:bookmarkStart w:id="260" w:name="_Toc203975849"/>
      <w:bookmarkStart w:id="261" w:name="_Toc203976270"/>
      <w:bookmarkStart w:id="262" w:name="_Toc203976408"/>
      <w:r>
        <w:lastRenderedPageBreak/>
        <w:t>The following keywords should be added to Chapter 5, Component Modeling.</w:t>
      </w:r>
    </w:p>
    <w:p w:rsidR="00B84ED5" w:rsidRDefault="00B84ED5" w:rsidP="005910FA">
      <w:pPr>
        <w:pStyle w:val="KeywordDescriptions"/>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commentRangeStart w:id="263"/>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commentRangeEnd w:id="263"/>
      <w:r w:rsidR="0088316F">
        <w:rPr>
          <w:rStyle w:val="CommentReference"/>
        </w:rPr>
        <w:commentReference w:id="263"/>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proofErr w:type="gramStart"/>
      <w:ins w:id="264" w:author="Author">
        <w:r w:rsidR="004C70ED">
          <w:t>I</w:t>
        </w:r>
      </w:ins>
      <w:proofErr w:type="gramEnd"/>
      <w:del w:id="265" w:author="Author">
        <w:r w:rsidDel="004C70ED">
          <w:delText>i</w:delText>
        </w:r>
      </w:del>
      <w:r>
        <w:t xml:space="preserve">nterconnect </w:t>
      </w:r>
      <w:del w:id="266" w:author="Author">
        <w:r w:rsidDel="004C70ED">
          <w:delText xml:space="preserve">models </w:delText>
        </w:r>
      </w:del>
      <w:ins w:id="267"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rsidR="00B84ED5" w:rsidRDefault="00B84ED5" w:rsidP="00B84ED5">
      <w:pPr>
        <w:pStyle w:val="KeywordDescriptions"/>
      </w:pP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Selector] keyword </w:t>
      </w:r>
      <w:r>
        <w:t>shall</w:t>
      </w:r>
      <w:r w:rsidRPr="00213323">
        <w:t xml:space="preserve"> have two </w:t>
      </w:r>
      <w:del w:id="268" w:author="Author">
        <w:r w:rsidRPr="00213323" w:rsidDel="00F509D9">
          <w:delText>fields</w:delText>
        </w:r>
        <w:r w:rsidDel="00F509D9">
          <w:delText xml:space="preserve"> </w:delText>
        </w:r>
      </w:del>
      <w:ins w:id="269" w:author="Author">
        <w:r w:rsidR="00BE1747">
          <w:t>entrie</w:t>
        </w:r>
        <w:r w:rsidR="00F509D9" w:rsidRPr="00213323">
          <w:t>s</w:t>
        </w:r>
        <w:r w:rsidR="00F509D9">
          <w:t xml:space="preserve"> </w:t>
        </w:r>
      </w:ins>
      <w:r>
        <w:t>per line, with each line defining the Interconnect Models associated with the Component</w:t>
      </w:r>
      <w:r w:rsidRPr="00213323">
        <w:t xml:space="preserve">.  </w:t>
      </w:r>
      <w:r>
        <w:t xml:space="preserve">The </w:t>
      </w:r>
      <w:ins w:id="270" w:author="Author">
        <w:r w:rsidR="00BE1747">
          <w:t>entrie</w:t>
        </w:r>
      </w:ins>
      <w:del w:id="271" w:author="Author">
        <w:r w:rsidDel="00BE1747">
          <w:delText>field</w:delText>
        </w:r>
      </w:del>
      <w:r>
        <w:t>s</w:t>
      </w:r>
      <w:r w:rsidRPr="00213323">
        <w:t xml:space="preserve"> </w:t>
      </w:r>
      <w:r>
        <w:t>shall</w:t>
      </w:r>
      <w:r w:rsidRPr="00213323">
        <w:t xml:space="preserve"> be separated by at least one white space.  The first </w:t>
      </w:r>
      <w:del w:id="272" w:author="Author">
        <w:r w:rsidRPr="00213323" w:rsidDel="00BE1747">
          <w:delText xml:space="preserve">field </w:delText>
        </w:r>
      </w:del>
      <w:ins w:id="273" w:author="Author">
        <w:r w:rsidR="00BE1747">
          <w:t>entry</w:t>
        </w:r>
        <w:r w:rsidR="00BE1747" w:rsidRPr="00213323">
          <w:t xml:space="preserve"> </w:t>
        </w:r>
      </w:ins>
      <w:r w:rsidRPr="00213323">
        <w:t xml:space="preserve">lists the </w:t>
      </w:r>
      <w:r>
        <w:t xml:space="preserve">Interconnect </w:t>
      </w:r>
      <w:r w:rsidRPr="00213323">
        <w:t xml:space="preserve">Model name (up to 40 characters long).  </w:t>
      </w:r>
      <w:r>
        <w:t xml:space="preserve">The second </w:t>
      </w:r>
      <w:del w:id="274" w:author="Author">
        <w:r w:rsidDel="00BE1747">
          <w:delText xml:space="preserve">field </w:delText>
        </w:r>
      </w:del>
      <w:ins w:id="275" w:author="Author">
        <w:r w:rsidR="00BE1747">
          <w:t xml:space="preserve">entry </w:t>
        </w:r>
      </w:ins>
      <w:r>
        <w:t>is the name of the file containing the Interconnect Model, with the extension “.</w:t>
      </w:r>
      <w:proofErr w:type="spellStart"/>
      <w:r>
        <w:t>ict</w:t>
      </w:r>
      <w:proofErr w:type="spellEnd"/>
      <w:r>
        <w:t xml:space="preserve">”. If the Interconnect Model is in this IBIS file, then the second </w:t>
      </w:r>
      <w:del w:id="276" w:author="Author">
        <w:r w:rsidDel="00BE1747">
          <w:delText xml:space="preserve">field </w:delText>
        </w:r>
      </w:del>
      <w:ins w:id="277" w:author="Author">
        <w:r w:rsidR="00BE1747">
          <w:t xml:space="preserve">entry </w:t>
        </w:r>
      </w:ins>
      <w:r>
        <w:t>shall be “</w:t>
      </w:r>
      <w:r w:rsidR="00E97283">
        <w:t>*.ibs</w:t>
      </w:r>
      <w:r>
        <w:t xml:space="preserve">”. </w:t>
      </w:r>
    </w:p>
    <w:p w:rsidR="00B84ED5" w:rsidRDefault="00B84ED5" w:rsidP="00B84ED5">
      <w:pPr>
        <w:pStyle w:val="KeywordDescriptions"/>
      </w:pPr>
      <w:r>
        <w:rPr>
          <w:color w:val="000000"/>
        </w:rPr>
        <w:t>The file containing the Interconnect Model shall be located in the same directory as the .ibs file. The file name shall follow the rules for .ibs file names given in Section 3, ’GENERAL SYNTAX RULES AND GUIDELINES</w:t>
      </w:r>
      <w:r w:rsidR="00942D04">
        <w:rPr>
          <w:color w:val="000000"/>
        </w:rPr>
        <w:t>’</w:t>
      </w:r>
      <w:r>
        <w:rPr>
          <w:color w:val="000000"/>
        </w:rPr>
        <w:t>.</w:t>
      </w:r>
      <w:r w:rsidR="008768C8">
        <w:rPr>
          <w:color w:val="000000"/>
        </w:rPr>
        <w:t xml:space="preserve">  The file name and extension shall be lower case.</w:t>
      </w:r>
    </w:p>
    <w:p w:rsidR="00B84ED5" w:rsidRDefault="00B84ED5" w:rsidP="00B84ED5">
      <w:pPr>
        <w:pStyle w:val="KeywordDescriptions"/>
        <w:rPr>
          <w:ins w:id="278" w:author="Author"/>
        </w:rPr>
      </w:pPr>
      <w:r w:rsidRPr="00213323">
        <w:t>The first entry under the [</w:t>
      </w:r>
      <w:r>
        <w:t xml:space="preserve">Interconnect </w:t>
      </w:r>
      <w:r w:rsidRPr="00213323">
        <w:t xml:space="preserve">Model Selector] keyword </w:t>
      </w:r>
      <w:commentRangeStart w:id="279"/>
      <w:r w:rsidRPr="00213323">
        <w:t xml:space="preserve">shall </w:t>
      </w:r>
      <w:commentRangeEnd w:id="279"/>
      <w:r w:rsidR="00B46392">
        <w:rPr>
          <w:rStyle w:val="CommentReference"/>
        </w:rPr>
        <w:commentReference w:id="279"/>
      </w:r>
      <w:r w:rsidRPr="00213323">
        <w:t>be considered the default by the EDA tool</w:t>
      </w:r>
      <w:r>
        <w:t>.  Each Interconnect Model name may only appear once under the [Interconnect Model Selector] keyword for a given Component.</w:t>
      </w:r>
    </w:p>
    <w:p w:rsidR="0098574F" w:rsidRDefault="0098574F">
      <w:pPr>
        <w:pStyle w:val="KeywordDescriptions"/>
        <w:adjustRightInd w:val="0"/>
        <w:snapToGrid w:val="0"/>
        <w:spacing w:after="0"/>
        <w:rPr>
          <w:ins w:id="280" w:author="Author"/>
          <w:color w:val="333333"/>
          <w:lang w:val="en"/>
        </w:rPr>
        <w:pPrChange w:id="281" w:author="Author">
          <w:pPr>
            <w:pStyle w:val="KeywordDescriptions"/>
          </w:pPr>
        </w:pPrChange>
      </w:pPr>
      <w:ins w:id="282" w:author="Author">
        <w:r w:rsidRPr="009B605C">
          <w:rPr>
            <w:i/>
          </w:rPr>
          <w:t>Other Notes:</w:t>
        </w:r>
        <w:r w:rsidRPr="009B605C">
          <w:rPr>
            <w:i/>
          </w:rPr>
          <w:tab/>
        </w:r>
        <w:r w:rsidRPr="00D03B76">
          <w:rPr>
            <w:color w:val="333333"/>
            <w:lang w:val="en"/>
            <w:rPrChange w:id="283" w:author="Author">
              <w:rPr>
                <w:rFonts w:ascii="Helvetica" w:hAnsi="Helvetica" w:cs="Helvetica"/>
                <w:color w:val="333333"/>
                <w:sz w:val="21"/>
                <w:szCs w:val="21"/>
                <w:lang w:val="en"/>
              </w:rPr>
            </w:rPrChange>
          </w:rPr>
          <w:t>The model</w:t>
        </w:r>
        <w:r>
          <w:rPr>
            <w:color w:val="333333"/>
            <w:lang w:val="en"/>
          </w:rPr>
          <w:t xml:space="preserve">s listed under </w:t>
        </w:r>
        <w:r w:rsidRPr="00213323">
          <w:t>the [</w:t>
        </w:r>
        <w:r>
          <w:t xml:space="preserve">Interconnect </w:t>
        </w:r>
        <w:r w:rsidRPr="00213323">
          <w:t>Model Selector] keyword</w:t>
        </w:r>
        <w:r w:rsidRPr="00D03B76">
          <w:rPr>
            <w:color w:val="333333"/>
            <w:lang w:val="en"/>
            <w:rPrChange w:id="284" w:author="Author">
              <w:rPr>
                <w:rFonts w:ascii="Helvetica" w:hAnsi="Helvetica" w:cs="Helvetica"/>
                <w:color w:val="333333"/>
                <w:sz w:val="21"/>
                <w:szCs w:val="21"/>
                <w:lang w:val="en"/>
              </w:rPr>
            </w:rPrChange>
          </w:rPr>
          <w:t> should </w:t>
        </w:r>
        <w:r>
          <w:rPr>
            <w:color w:val="333333"/>
            <w:lang w:val="en"/>
          </w:rPr>
          <w:t>each contain</w:t>
        </w:r>
        <w:r w:rsidRPr="00D03B76">
          <w:rPr>
            <w:color w:val="333333"/>
            <w:lang w:val="en"/>
            <w:rPrChange w:id="285" w:author="Author">
              <w:rPr>
                <w:rFonts w:ascii="Helvetica" w:hAnsi="Helvetica" w:cs="Helvetica"/>
                <w:color w:val="333333"/>
                <w:sz w:val="21"/>
                <w:szCs w:val="21"/>
                <w:lang w:val="en"/>
              </w:rPr>
            </w:rPrChange>
          </w:rPr>
          <w:t> for each I/O buffer at least one</w:t>
        </w:r>
        <w:r>
          <w:rPr>
            <w:color w:val="333333"/>
            <w:lang w:val="en"/>
          </w:rPr>
          <w:t>I</w:t>
        </w:r>
        <w:r w:rsidRPr="00D03B76">
          <w:rPr>
            <w:color w:val="333333"/>
            <w:lang w:val="en"/>
            <w:rPrChange w:id="286" w:author="Author">
              <w:rPr>
                <w:rFonts w:ascii="Helvetica" w:hAnsi="Helvetica" w:cs="Helvetica"/>
                <w:color w:val="333333"/>
                <w:sz w:val="21"/>
                <w:szCs w:val="21"/>
                <w:lang w:val="en"/>
              </w:rPr>
            </w:rPrChange>
          </w:rPr>
          <w:t>/O </w:t>
        </w:r>
        <w:r>
          <w:rPr>
            <w:color w:val="333333"/>
            <w:lang w:val="en"/>
          </w:rPr>
          <w:t>B</w:t>
        </w:r>
        <w:r w:rsidRPr="00D03B76">
          <w:rPr>
            <w:color w:val="333333"/>
            <w:lang w:val="en"/>
            <w:rPrChange w:id="287" w:author="Author">
              <w:rPr>
                <w:rFonts w:ascii="Helvetica" w:hAnsi="Helvetica" w:cs="Helvetica"/>
                <w:color w:val="333333"/>
                <w:sz w:val="21"/>
                <w:szCs w:val="21"/>
                <w:lang w:val="en"/>
              </w:rPr>
            </w:rPrChange>
          </w:rPr>
          <w:t>uffer </w:t>
        </w:r>
        <w:r>
          <w:rPr>
            <w:color w:val="333333"/>
            <w:lang w:val="en"/>
          </w:rPr>
          <w:t>T</w:t>
        </w:r>
        <w:r w:rsidRPr="00D03B76">
          <w:rPr>
            <w:color w:val="333333"/>
            <w:lang w:val="en"/>
            <w:rPrChange w:id="288" w:author="Author">
              <w:rPr>
                <w:rFonts w:ascii="Helvetica" w:hAnsi="Helvetica" w:cs="Helvetica"/>
                <w:color w:val="333333"/>
                <w:sz w:val="21"/>
                <w:szCs w:val="21"/>
                <w:lang w:val="en"/>
              </w:rPr>
            </w:rPrChange>
          </w:rPr>
          <w:t>erminal connectio</w:t>
        </w:r>
        <w:r w:rsidRPr="00D03B76">
          <w:rPr>
            <w:color w:val="333333"/>
            <w:lang w:val="en"/>
          </w:rPr>
          <w:t>n to the corresponding I/O pi</w:t>
        </w:r>
        <w:r>
          <w:rPr>
            <w:color w:val="333333"/>
            <w:lang w:val="en"/>
          </w:rPr>
          <w:t xml:space="preserve">n: </w:t>
        </w:r>
      </w:ins>
    </w:p>
    <w:p w:rsidR="0098574F" w:rsidRDefault="0098574F">
      <w:pPr>
        <w:pStyle w:val="KeywordDescriptions"/>
        <w:spacing w:after="0"/>
        <w:rPr>
          <w:ins w:id="289" w:author="Author"/>
          <w:color w:val="333333"/>
          <w:lang w:val="en"/>
        </w:rPr>
        <w:pPrChange w:id="290" w:author="Author">
          <w:pPr>
            <w:pStyle w:val="KeywordDescriptions"/>
          </w:pPr>
        </w:pPrChange>
      </w:pPr>
    </w:p>
    <w:p w:rsidR="0098574F" w:rsidRPr="00D03B76" w:rsidRDefault="0098574F">
      <w:pPr>
        <w:pStyle w:val="KeywordDescriptions"/>
        <w:numPr>
          <w:ilvl w:val="0"/>
          <w:numId w:val="30"/>
        </w:numPr>
        <w:spacing w:after="0"/>
        <w:rPr>
          <w:ins w:id="291" w:author="Author"/>
          <w:rPrChange w:id="292" w:author="Author">
            <w:rPr>
              <w:ins w:id="293" w:author="Author"/>
              <w:color w:val="333333"/>
              <w:lang w:val="en"/>
            </w:rPr>
          </w:rPrChange>
        </w:rPr>
        <w:pPrChange w:id="294" w:author="Author">
          <w:pPr>
            <w:pStyle w:val="KeywordDescriptions"/>
          </w:pPr>
        </w:pPrChange>
      </w:pPr>
      <w:ins w:id="295" w:author="Author">
        <w:r w:rsidRPr="00D03B76">
          <w:rPr>
            <w:color w:val="333333"/>
            <w:lang w:val="en"/>
            <w:rPrChange w:id="296" w:author="Author">
              <w:rPr>
                <w:rFonts w:ascii="Helvetica" w:hAnsi="Helvetica" w:cs="Helvetica"/>
                <w:color w:val="333333"/>
                <w:sz w:val="21"/>
                <w:szCs w:val="21"/>
                <w:lang w:val="en"/>
              </w:rPr>
            </w:rPrChange>
          </w:rPr>
          <w:t>directly </w:t>
        </w:r>
        <w:r w:rsidRPr="00D03B76">
          <w:rPr>
            <w:color w:val="333333"/>
            <w:lang w:val="en"/>
          </w:rPr>
          <w:t>through buffer to pin models</w:t>
        </w:r>
      </w:ins>
    </w:p>
    <w:p w:rsidR="0098574F" w:rsidRPr="00D03B76" w:rsidRDefault="0098574F">
      <w:pPr>
        <w:pStyle w:val="KeywordDescriptions"/>
        <w:numPr>
          <w:ilvl w:val="0"/>
          <w:numId w:val="30"/>
        </w:numPr>
        <w:spacing w:after="0"/>
        <w:rPr>
          <w:ins w:id="297" w:author="Author"/>
          <w:rPrChange w:id="298" w:author="Author">
            <w:rPr>
              <w:ins w:id="299" w:author="Author"/>
              <w:color w:val="333333"/>
              <w:lang w:val="en"/>
            </w:rPr>
          </w:rPrChange>
        </w:rPr>
        <w:pPrChange w:id="300" w:author="Author">
          <w:pPr>
            <w:pStyle w:val="KeywordDescriptions"/>
          </w:pPr>
        </w:pPrChange>
      </w:pPr>
      <w:ins w:id="301" w:author="Author">
        <w:r w:rsidRPr="00D03B76">
          <w:rPr>
            <w:color w:val="333333"/>
            <w:lang w:val="en"/>
            <w:rPrChange w:id="302" w:author="Author">
              <w:rPr>
                <w:rFonts w:ascii="Helvetica" w:hAnsi="Helvetica" w:cs="Helvetica"/>
                <w:color w:val="333333"/>
                <w:sz w:val="21"/>
                <w:szCs w:val="21"/>
                <w:lang w:val="en"/>
              </w:rPr>
            </w:rPrChange>
          </w:rPr>
          <w:t>through buffer-pad</w:t>
        </w:r>
        <w:r w:rsidRPr="00D03B76">
          <w:rPr>
            <w:color w:val="333333"/>
            <w:lang w:val="en"/>
          </w:rPr>
          <w:t> models and pad-pin models</w:t>
        </w:r>
      </w:ins>
    </w:p>
    <w:p w:rsidR="0098574F" w:rsidRPr="00D03B76" w:rsidRDefault="0098574F">
      <w:pPr>
        <w:pStyle w:val="KeywordDescriptions"/>
        <w:numPr>
          <w:ilvl w:val="0"/>
          <w:numId w:val="30"/>
        </w:numPr>
        <w:spacing w:after="0"/>
        <w:rPr>
          <w:ins w:id="303" w:author="Author"/>
          <w:rPrChange w:id="304" w:author="Author">
            <w:rPr>
              <w:ins w:id="305" w:author="Author"/>
              <w:color w:val="333333"/>
              <w:lang w:val="en"/>
            </w:rPr>
          </w:rPrChange>
        </w:rPr>
        <w:pPrChange w:id="306" w:author="Author">
          <w:pPr>
            <w:pStyle w:val="KeywordDescriptions"/>
          </w:pPr>
        </w:pPrChange>
      </w:pPr>
      <w:ins w:id="307" w:author="Author">
        <w:r>
          <w:rPr>
            <w:color w:val="333333"/>
            <w:lang w:val="en"/>
          </w:rPr>
          <w:t>through multiple-path definitions</w:t>
        </w:r>
      </w:ins>
    </w:p>
    <w:p w:rsidR="0098574F" w:rsidRPr="00D03B76" w:rsidRDefault="0098574F">
      <w:pPr>
        <w:pStyle w:val="KeywordDescriptions"/>
        <w:numPr>
          <w:ilvl w:val="1"/>
          <w:numId w:val="30"/>
        </w:numPr>
        <w:spacing w:after="0"/>
        <w:rPr>
          <w:ins w:id="308" w:author="Author"/>
          <w:rPrChange w:id="309" w:author="Author">
            <w:rPr>
              <w:ins w:id="310" w:author="Author"/>
              <w:color w:val="333333"/>
              <w:lang w:val="en"/>
            </w:rPr>
          </w:rPrChange>
        </w:rPr>
        <w:pPrChange w:id="311" w:author="Author">
          <w:pPr>
            <w:pStyle w:val="KeywordDescriptions"/>
          </w:pPr>
        </w:pPrChange>
      </w:pPr>
      <w:ins w:id="312" w:author="Author">
        <w:r>
          <w:rPr>
            <w:color w:val="333333"/>
            <w:lang w:val="en"/>
          </w:rPr>
          <w:t xml:space="preserve">using </w:t>
        </w:r>
        <w:r w:rsidRPr="00D03B76">
          <w:rPr>
            <w:color w:val="333333"/>
            <w:lang w:val="en"/>
            <w:rPrChange w:id="313" w:author="Author">
              <w:rPr>
                <w:rFonts w:ascii="Helvetica" w:hAnsi="Helvetica" w:cs="Helvetica"/>
                <w:color w:val="333333"/>
                <w:sz w:val="21"/>
                <w:szCs w:val="21"/>
                <w:lang w:val="en"/>
              </w:rPr>
            </w:rPrChange>
          </w:rPr>
          <w:t>IBIS-ISS and Touchstone</w:t>
        </w:r>
        <w:r>
          <w:rPr>
            <w:color w:val="333333"/>
            <w:lang w:val="en"/>
          </w:rPr>
          <w:t xml:space="preserve"> files</w:t>
        </w:r>
      </w:ins>
    </w:p>
    <w:p w:rsidR="0098574F" w:rsidRPr="00D03B76" w:rsidRDefault="0098574F">
      <w:pPr>
        <w:pStyle w:val="KeywordDescriptions"/>
        <w:numPr>
          <w:ilvl w:val="1"/>
          <w:numId w:val="30"/>
        </w:numPr>
        <w:spacing w:after="0"/>
        <w:rPr>
          <w:ins w:id="314" w:author="Author"/>
          <w:rPrChange w:id="315" w:author="Author">
            <w:rPr>
              <w:ins w:id="316" w:author="Author"/>
              <w:color w:val="333333"/>
              <w:lang w:val="en"/>
            </w:rPr>
          </w:rPrChange>
        </w:rPr>
        <w:pPrChange w:id="317" w:author="Author">
          <w:pPr>
            <w:pStyle w:val="KeywordDescriptions"/>
          </w:pPr>
        </w:pPrChange>
      </w:pPr>
      <w:ins w:id="318" w:author="Author">
        <w:r>
          <w:rPr>
            <w:color w:val="333333"/>
            <w:lang w:val="en"/>
          </w:rPr>
          <w:t xml:space="preserve">through </w:t>
        </w:r>
        <w:r w:rsidRPr="00D03B76">
          <w:rPr>
            <w:color w:val="333333"/>
            <w:lang w:val="en"/>
            <w:rPrChange w:id="319" w:author="Author">
              <w:rPr>
                <w:rFonts w:ascii="Helvetica" w:hAnsi="Helvetica" w:cs="Helvetica"/>
                <w:color w:val="333333"/>
                <w:sz w:val="21"/>
                <w:szCs w:val="21"/>
                <w:lang w:val="en"/>
              </w:rPr>
            </w:rPrChange>
          </w:rPr>
          <w:t>single I/O or multiple I/</w:t>
        </w:r>
        <w:proofErr w:type="spellStart"/>
        <w:r w:rsidRPr="00D03B76">
          <w:rPr>
            <w:color w:val="333333"/>
            <w:lang w:val="en"/>
            <w:rPrChange w:id="320" w:author="Author">
              <w:rPr>
                <w:rFonts w:ascii="Helvetica" w:hAnsi="Helvetica" w:cs="Helvetica"/>
                <w:color w:val="333333"/>
                <w:sz w:val="21"/>
                <w:szCs w:val="21"/>
                <w:lang w:val="en"/>
              </w:rPr>
            </w:rPrChange>
          </w:rPr>
          <w:t>Os</w:t>
        </w:r>
        <w:proofErr w:type="spellEnd"/>
      </w:ins>
    </w:p>
    <w:p w:rsidR="00D03B76" w:rsidRDefault="0098574F">
      <w:pPr>
        <w:pStyle w:val="KeywordDescriptions"/>
        <w:spacing w:after="0"/>
        <w:rPr>
          <w:ins w:id="321" w:author="Author"/>
          <w:color w:val="333333"/>
          <w:lang w:val="en"/>
        </w:rPr>
        <w:pPrChange w:id="322" w:author="Author">
          <w:pPr>
            <w:pStyle w:val="KeywordDescriptions"/>
          </w:pPr>
        </w:pPrChange>
      </w:pPr>
      <w:ins w:id="323" w:author="Author">
        <w:r w:rsidRPr="00D03B76">
          <w:rPr>
            <w:color w:val="333333"/>
            <w:lang w:val="en"/>
            <w:rPrChange w:id="324" w:author="Author">
              <w:rPr>
                <w:rFonts w:ascii="Helvetica" w:hAnsi="Helvetica" w:cs="Helvetica"/>
                <w:color w:val="333333"/>
                <w:sz w:val="21"/>
                <w:szCs w:val="21"/>
                <w:lang w:val="en"/>
              </w:rPr>
            </w:rPrChange>
          </w:rPr>
          <w:br/>
          <w:t>All I/O buffers </w:t>
        </w:r>
        <w:r>
          <w:rPr>
            <w:color w:val="333333"/>
            <w:lang w:val="en"/>
          </w:rPr>
          <w:t>referenced using Interconnect Models shall</w:t>
        </w:r>
        <w:r w:rsidRPr="00D03B76">
          <w:rPr>
            <w:color w:val="333333"/>
            <w:lang w:val="en"/>
          </w:rPr>
          <w:t> have their minimal</w:t>
        </w:r>
        <w:r>
          <w:rPr>
            <w:color w:val="333333"/>
            <w:lang w:val="en"/>
          </w:rPr>
          <w:t xml:space="preserve"> </w:t>
        </w:r>
        <w:r w:rsidRPr="00D03B76">
          <w:rPr>
            <w:color w:val="333333"/>
            <w:lang w:val="en"/>
          </w:rPr>
          <w:t>power Rails</w:t>
        </w:r>
        <w:r>
          <w:rPr>
            <w:color w:val="333333"/>
            <w:lang w:val="en"/>
          </w:rPr>
          <w:t xml:space="preserve"> </w:t>
        </w:r>
        <w:r w:rsidRPr="00D03B76">
          <w:rPr>
            <w:color w:val="333333"/>
            <w:lang w:val="en"/>
            <w:rPrChange w:id="325" w:author="Author">
              <w:rPr>
                <w:rFonts w:ascii="Helvetica" w:hAnsi="Helvetica" w:cs="Helvetica"/>
                <w:color w:val="333333"/>
                <w:sz w:val="21"/>
                <w:szCs w:val="21"/>
                <w:lang w:val="en"/>
              </w:rPr>
            </w:rPrChange>
          </w:rPr>
          <w:t>connected</w:t>
        </w:r>
        <w:r>
          <w:rPr>
            <w:color w:val="333333"/>
            <w:lang w:val="en"/>
          </w:rPr>
          <w:t xml:space="preserve"> as defined below</w:t>
        </w:r>
        <w:r w:rsidR="00D03B76">
          <w:rPr>
            <w:color w:val="333333"/>
            <w:lang w:val="en"/>
          </w:rPr>
          <w:t>.  These rails:</w:t>
        </w:r>
      </w:ins>
    </w:p>
    <w:p w:rsidR="00D03B76" w:rsidRDefault="00D03B76">
      <w:pPr>
        <w:pStyle w:val="KeywordDescriptions"/>
        <w:spacing w:after="0"/>
        <w:rPr>
          <w:ins w:id="326" w:author="Author"/>
          <w:color w:val="333333"/>
          <w:lang w:val="en"/>
        </w:rPr>
        <w:pPrChange w:id="327" w:author="Author">
          <w:pPr>
            <w:pStyle w:val="KeywordDescriptions"/>
          </w:pPr>
        </w:pPrChange>
      </w:pPr>
    </w:p>
    <w:p w:rsidR="00D03B76" w:rsidRPr="00D03B76" w:rsidRDefault="00D03B76">
      <w:pPr>
        <w:pStyle w:val="KeywordDescriptions"/>
        <w:numPr>
          <w:ilvl w:val="0"/>
          <w:numId w:val="31"/>
        </w:numPr>
        <w:spacing w:after="0"/>
        <w:rPr>
          <w:ins w:id="328" w:author="Author"/>
          <w:rPrChange w:id="329" w:author="Author">
            <w:rPr>
              <w:ins w:id="330" w:author="Author"/>
              <w:color w:val="333333"/>
              <w:lang w:val="en"/>
            </w:rPr>
          </w:rPrChange>
        </w:rPr>
        <w:pPrChange w:id="331" w:author="Author">
          <w:pPr>
            <w:pStyle w:val="KeywordDescriptions"/>
          </w:pPr>
        </w:pPrChange>
      </w:pPr>
      <w:ins w:id="332" w:author="Author">
        <w:r>
          <w:rPr>
            <w:color w:val="333333"/>
            <w:lang w:val="en"/>
          </w:rPr>
          <w:t>may</w:t>
        </w:r>
        <w:r w:rsidR="0098574F" w:rsidRPr="00D03B76">
          <w:rPr>
            <w:color w:val="333333"/>
            <w:lang w:val="en"/>
            <w:rPrChange w:id="333"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
          <w:t> within the I/O models</w:t>
        </w:r>
      </w:ins>
    </w:p>
    <w:p w:rsidR="00D03B76" w:rsidRPr="00D03B76" w:rsidRDefault="00D03B76">
      <w:pPr>
        <w:pStyle w:val="KeywordDescriptions"/>
        <w:numPr>
          <w:ilvl w:val="0"/>
          <w:numId w:val="31"/>
        </w:numPr>
        <w:spacing w:after="0"/>
        <w:rPr>
          <w:ins w:id="334" w:author="Author"/>
          <w:rPrChange w:id="335" w:author="Author">
            <w:rPr>
              <w:ins w:id="336" w:author="Author"/>
              <w:color w:val="333333"/>
              <w:lang w:val="en"/>
            </w:rPr>
          </w:rPrChange>
        </w:rPr>
        <w:pPrChange w:id="337" w:author="Author">
          <w:pPr>
            <w:pStyle w:val="KeywordDescriptions"/>
          </w:pPr>
        </w:pPrChange>
      </w:pPr>
      <w:ins w:id="338" w:author="Author">
        <w:r>
          <w:rPr>
            <w:color w:val="333333"/>
            <w:lang w:val="en"/>
          </w:rPr>
          <w:t>may</w:t>
        </w:r>
        <w:r w:rsidR="0098574F" w:rsidRPr="00D03B76">
          <w:rPr>
            <w:color w:val="333333"/>
            <w:lang w:val="en"/>
            <w:rPrChange w:id="339"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
          <w:t> </w:t>
        </w:r>
        <w:r>
          <w:rPr>
            <w:color w:val="333333"/>
            <w:lang w:val="en"/>
          </w:rPr>
          <w:t>using</w:t>
        </w:r>
        <w:r w:rsidRPr="00D03B76">
          <w:rPr>
            <w:color w:val="333333"/>
            <w:lang w:val="en"/>
          </w:rPr>
          <w:t> </w:t>
        </w:r>
        <w:r>
          <w:rPr>
            <w:color w:val="333333"/>
            <w:lang w:val="en"/>
          </w:rPr>
          <w:t xml:space="preserve">a </w:t>
        </w:r>
        <w:r w:rsidRPr="00D03B76">
          <w:rPr>
            <w:color w:val="333333"/>
            <w:lang w:val="en"/>
          </w:rPr>
          <w:t>separate model or models</w:t>
        </w:r>
        <w:r>
          <w:rPr>
            <w:color w:val="333333"/>
            <w:lang w:val="en"/>
          </w:rPr>
          <w:t xml:space="preserve"> </w:t>
        </w:r>
        <w:r w:rsidR="0098574F" w:rsidRPr="00D03B76">
          <w:rPr>
            <w:color w:val="333333"/>
            <w:lang w:val="en"/>
            <w:rPrChange w:id="340" w:author="Author">
              <w:rPr>
                <w:rFonts w:ascii="Helvetica" w:hAnsi="Helvetica" w:cs="Helvetica"/>
                <w:color w:val="333333"/>
                <w:sz w:val="21"/>
                <w:szCs w:val="21"/>
                <w:lang w:val="en"/>
              </w:rPr>
            </w:rPrChange>
          </w:rPr>
          <w:t>(e.g., </w:t>
        </w:r>
        <w:r>
          <w:rPr>
            <w:color w:val="333333"/>
            <w:lang w:val="en"/>
          </w:rPr>
          <w:t>as</w:t>
        </w:r>
        <w:r w:rsidRPr="00D03B76">
          <w:rPr>
            <w:color w:val="333333"/>
            <w:lang w:val="en"/>
          </w:rPr>
          <w:t> a POWER and GND rail or two</w:t>
        </w:r>
        <w:r>
          <w:rPr>
            <w:color w:val="333333"/>
            <w:lang w:val="en"/>
          </w:rPr>
          <w:t xml:space="preserve"> </w:t>
        </w:r>
        <w:r w:rsidRPr="00D03B76">
          <w:rPr>
            <w:color w:val="333333"/>
            <w:lang w:val="en"/>
          </w:rPr>
          <w:t>POWER rails</w:t>
        </w:r>
        <w:r>
          <w:rPr>
            <w:color w:val="333333"/>
            <w:lang w:val="en"/>
          </w:rPr>
          <w:t>, or a coupled interconnect network)</w:t>
        </w:r>
        <w:r w:rsidRPr="00D03B76">
          <w:rPr>
            <w:color w:val="333333"/>
            <w:lang w:val="en"/>
          </w:rPr>
          <w:br/>
        </w:r>
      </w:ins>
    </w:p>
    <w:p w:rsidR="0098574F" w:rsidRPr="00D03B76" w:rsidRDefault="0098574F">
      <w:pPr>
        <w:pStyle w:val="KeywordDescriptions"/>
        <w:spacing w:after="0"/>
        <w:rPr>
          <w:ins w:id="341" w:author="Author"/>
        </w:rPr>
        <w:pPrChange w:id="342" w:author="Author">
          <w:pPr>
            <w:pStyle w:val="KeywordDescriptions"/>
          </w:pPr>
        </w:pPrChange>
      </w:pPr>
      <w:ins w:id="343" w:author="Author">
        <w:r>
          <w:rPr>
            <w:color w:val="333333"/>
            <w:lang w:val="en"/>
          </w:rPr>
          <w:t xml:space="preserve">In this context, </w:t>
        </w:r>
        <w:r w:rsidRPr="00D03B76">
          <w:rPr>
            <w:color w:val="333333"/>
            <w:lang w:val="en"/>
            <w:rPrChange w:id="344" w:author="Author">
              <w:rPr>
                <w:rFonts w:ascii="Helvetica" w:hAnsi="Helvetica" w:cs="Helvetica"/>
                <w:color w:val="333333"/>
                <w:sz w:val="21"/>
                <w:szCs w:val="21"/>
                <w:lang w:val="en"/>
              </w:rPr>
            </w:rPrChange>
          </w:rPr>
          <w:t>minimal</w:t>
        </w:r>
        <w:r>
          <w:rPr>
            <w:color w:val="333333"/>
            <w:lang w:val="en"/>
          </w:rPr>
          <w:t xml:space="preserve"> Rail connections</w:t>
        </w:r>
        <w:r w:rsidRPr="00D03B76">
          <w:rPr>
            <w:color w:val="333333"/>
            <w:lang w:val="en"/>
            <w:rPrChange w:id="345" w:author="Author">
              <w:rPr>
                <w:rFonts w:ascii="Helvetica" w:hAnsi="Helvetica" w:cs="Helvetica"/>
                <w:color w:val="333333"/>
                <w:sz w:val="21"/>
                <w:szCs w:val="21"/>
                <w:lang w:val="en"/>
              </w:rPr>
            </w:rPrChange>
          </w:rPr>
          <w:t> </w:t>
        </w:r>
        <w:r w:rsidR="00D03B76">
          <w:rPr>
            <w:color w:val="333333"/>
            <w:lang w:val="en"/>
          </w:rPr>
          <w:t>refers to having</w:t>
        </w:r>
        <w:r w:rsidRPr="00D03B76">
          <w:rPr>
            <w:color w:val="333333"/>
            <w:lang w:val="en"/>
            <w:rPrChange w:id="346" w:author="Author">
              <w:rPr>
                <w:rFonts w:ascii="Helvetica" w:hAnsi="Helvetica" w:cs="Helvetica"/>
                <w:color w:val="333333"/>
                <w:sz w:val="21"/>
                <w:szCs w:val="21"/>
                <w:lang w:val="en"/>
              </w:rPr>
            </w:rPrChange>
          </w:rPr>
          <w:t> </w:t>
        </w:r>
        <w:r w:rsidR="00D03B76">
          <w:rPr>
            <w:color w:val="333333"/>
            <w:lang w:val="en"/>
          </w:rPr>
          <w:t xml:space="preserve">a single rail supply for both </w:t>
        </w:r>
        <w:r w:rsidRPr="00D03B76">
          <w:rPr>
            <w:color w:val="333333"/>
            <w:lang w:val="en"/>
            <w:rPrChange w:id="347" w:author="Author">
              <w:rPr>
                <w:rFonts w:ascii="Helvetica" w:hAnsi="Helvetica" w:cs="Helvetica"/>
                <w:color w:val="333333"/>
                <w:sz w:val="21"/>
                <w:szCs w:val="21"/>
                <w:lang w:val="en"/>
              </w:rPr>
            </w:rPrChange>
          </w:rPr>
          <w:t>Buf_PU_Ref </w:t>
        </w:r>
        <w:r w:rsidR="00D03B76">
          <w:rPr>
            <w:color w:val="333333"/>
            <w:lang w:val="en"/>
          </w:rPr>
          <w:t>and</w:t>
        </w:r>
        <w:r w:rsidRPr="00D03B76">
          <w:rPr>
            <w:color w:val="333333"/>
            <w:lang w:val="en"/>
            <w:rPrChange w:id="348" w:author="Author">
              <w:rPr>
                <w:rFonts w:ascii="Helvetica" w:hAnsi="Helvetica" w:cs="Helvetica"/>
                <w:color w:val="333333"/>
                <w:sz w:val="21"/>
                <w:szCs w:val="21"/>
                <w:lang w:val="en"/>
              </w:rPr>
            </w:rPrChange>
          </w:rPr>
          <w:t> B</w:t>
        </w:r>
        <w:r w:rsidR="00D03B76">
          <w:rPr>
            <w:color w:val="333333"/>
            <w:lang w:val="en"/>
          </w:rPr>
          <w:t>uf</w:t>
        </w:r>
        <w:r w:rsidRPr="00D03B76">
          <w:rPr>
            <w:color w:val="333333"/>
            <w:lang w:val="en"/>
            <w:rPrChange w:id="349" w:author="Author">
              <w:rPr>
                <w:rFonts w:ascii="Helvetica" w:hAnsi="Helvetica" w:cs="Helvetica"/>
                <w:color w:val="333333"/>
                <w:sz w:val="21"/>
                <w:szCs w:val="21"/>
                <w:lang w:val="en"/>
              </w:rPr>
            </w:rPrChange>
          </w:rPr>
          <w:t>_PC_Ref </w:t>
        </w:r>
        <w:r w:rsidR="00D03B76">
          <w:rPr>
            <w:color w:val="333333"/>
            <w:lang w:val="en"/>
          </w:rPr>
          <w:t xml:space="preserve">for </w:t>
        </w:r>
        <w:r w:rsidRPr="00D03B76">
          <w:rPr>
            <w:color w:val="333333"/>
            <w:lang w:val="en"/>
            <w:rPrChange w:id="350" w:author="Author">
              <w:rPr>
                <w:rFonts w:ascii="Helvetica" w:hAnsi="Helvetica" w:cs="Helvetica"/>
                <w:color w:val="333333"/>
                <w:sz w:val="21"/>
                <w:szCs w:val="21"/>
                <w:lang w:val="en"/>
              </w:rPr>
            </w:rPrChange>
          </w:rPr>
          <w:t>the </w:t>
        </w:r>
        <w:del w:id="351" w:author="Author">
          <w:r w:rsidR="00D03B76" w:rsidDel="0025165D">
            <w:rPr>
              <w:color w:val="333333"/>
              <w:lang w:val="en"/>
            </w:rPr>
            <w:delText>correspnding</w:delText>
          </w:r>
        </w:del>
        <w:r w:rsidR="0025165D">
          <w:rPr>
            <w:color w:val="333333"/>
            <w:lang w:val="en"/>
          </w:rPr>
          <w:t>corresponding</w:t>
        </w:r>
        <w:r w:rsidR="00D03B76">
          <w:rPr>
            <w:color w:val="333333"/>
            <w:lang w:val="en"/>
          </w:rPr>
          <w:t xml:space="preserve"> </w:t>
        </w:r>
        <w:r w:rsidR="00D03B76" w:rsidRPr="00D03B76">
          <w:rPr>
            <w:color w:val="333333"/>
            <w:lang w:val="en"/>
          </w:rPr>
          <w:t>[Model]</w:t>
        </w:r>
        <w:r w:rsidR="00D03B76">
          <w:rPr>
            <w:color w:val="333333"/>
            <w:lang w:val="en"/>
          </w:rPr>
          <w:t xml:space="preserve">, using the same </w:t>
        </w:r>
        <w:r w:rsidR="00D03B76" w:rsidRPr="00D03B76">
          <w:rPr>
            <w:color w:val="333333"/>
            <w:lang w:val="en"/>
          </w:rPr>
          <w:lastRenderedPageBreak/>
          <w:t>signal_name</w:t>
        </w:r>
        <w:r w:rsidR="00D03B76">
          <w:rPr>
            <w:color w:val="333333"/>
            <w:lang w:val="en"/>
          </w:rPr>
          <w:t xml:space="preserve"> </w:t>
        </w:r>
        <w:r w:rsidRPr="00D03B76">
          <w:rPr>
            <w:color w:val="333333"/>
            <w:lang w:val="en"/>
            <w:rPrChange w:id="352" w:author="Author">
              <w:rPr>
                <w:rFonts w:ascii="Helvetica" w:hAnsi="Helvetica" w:cs="Helvetica"/>
                <w:color w:val="333333"/>
                <w:sz w:val="21"/>
                <w:szCs w:val="21"/>
                <w:lang w:val="en"/>
              </w:rPr>
            </w:rPrChange>
          </w:rPr>
          <w:t>or bus_label</w:t>
        </w:r>
        <w:r w:rsidR="00D03B76">
          <w:rPr>
            <w:color w:val="333333"/>
            <w:lang w:val="en"/>
          </w:rPr>
          <w:t>, with</w:t>
        </w:r>
        <w:r w:rsidRPr="00D03B76">
          <w:rPr>
            <w:color w:val="333333"/>
            <w:lang w:val="en"/>
            <w:rPrChange w:id="353" w:author="Author">
              <w:rPr>
                <w:rFonts w:ascii="Helvetica" w:hAnsi="Helvetica" w:cs="Helvetica"/>
                <w:color w:val="333333"/>
                <w:sz w:val="21"/>
                <w:szCs w:val="21"/>
                <w:lang w:val="en"/>
              </w:rPr>
            </w:rPrChange>
          </w:rPr>
          <w:t> th</w:t>
        </w:r>
        <w:r w:rsidR="00D03B76" w:rsidRPr="00D03B76">
          <w:rPr>
            <w:color w:val="333333"/>
            <w:lang w:val="en"/>
          </w:rPr>
          <w:t>e same [* Reference] voltages</w:t>
        </w:r>
        <w:r w:rsidR="00D03B76">
          <w:rPr>
            <w:color w:val="333333"/>
            <w:lang w:val="en"/>
          </w:rPr>
          <w:t xml:space="preserve">.  In this case </w:t>
        </w:r>
        <w:r w:rsidR="00D03B76" w:rsidRPr="00D03B76">
          <w:rPr>
            <w:color w:val="333333"/>
            <w:lang w:val="en"/>
          </w:rPr>
          <w:t>then </w:t>
        </w:r>
        <w:r w:rsidRPr="00D03B76">
          <w:rPr>
            <w:color w:val="333333"/>
            <w:lang w:val="en"/>
            <w:rPrChange w:id="354" w:author="Author">
              <w:rPr>
                <w:rFonts w:ascii="Helvetica" w:hAnsi="Helvetica" w:cs="Helvetica"/>
                <w:color w:val="333333"/>
                <w:sz w:val="21"/>
                <w:szCs w:val="21"/>
                <w:lang w:val="en"/>
              </w:rPr>
            </w:rPrChange>
          </w:rPr>
          <w:t>on</w:t>
        </w:r>
        <w:r w:rsidR="00D03B76" w:rsidRPr="00D03B76">
          <w:rPr>
            <w:color w:val="333333"/>
            <w:lang w:val="en"/>
          </w:rPr>
          <w:t>e terminal </w:t>
        </w:r>
        <w:r w:rsidR="00D03B76">
          <w:rPr>
            <w:color w:val="333333"/>
            <w:lang w:val="en"/>
          </w:rPr>
          <w:t>is required for the buffer power supply. A similar approach would apply to a single Buf_PD_Ref and Buf_GC_Ref connection.</w:t>
        </w:r>
      </w:ins>
    </w:p>
    <w:p w:rsidR="0098574F" w:rsidRPr="00213323" w:rsidDel="0098574F" w:rsidRDefault="0098574F" w:rsidP="00B84ED5">
      <w:pPr>
        <w:pStyle w:val="KeywordDescriptions"/>
        <w:rPr>
          <w:del w:id="355" w:author="Author"/>
        </w:rPr>
      </w:pP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Selector] </w:t>
      </w:r>
    </w:p>
    <w:p w:rsidR="00B84ED5" w:rsidRDefault="00B84ED5" w:rsidP="00B84ED5">
      <w:pPr>
        <w:pStyle w:val="Exampletext"/>
        <w:rPr>
          <w:color w:val="FF0000"/>
        </w:rPr>
      </w:pPr>
      <w:del w:id="356" w:author="Author">
        <w:r w:rsidDel="00BD2DB1">
          <w:delText xml:space="preserve">   </w:delText>
        </w:r>
      </w:del>
      <w:r w:rsidRPr="00213323">
        <w:t>QS-SMT-cer-8-pin-pkgs</w:t>
      </w:r>
      <w:r>
        <w:t>_</w:t>
      </w:r>
      <w:proofErr w:type="gramStart"/>
      <w:r>
        <w:t xml:space="preserve">iss </w:t>
      </w:r>
      <w:ins w:id="357" w:author="Author">
        <w:r w:rsidR="00BD2DB1">
          <w:t xml:space="preserve"> </w:t>
        </w:r>
      </w:ins>
      <w:r w:rsidR="00E97283">
        <w:t>*</w:t>
      </w:r>
      <w:proofErr w:type="gramEnd"/>
      <w:r w:rsidR="00E97283">
        <w:t>.ibs</w:t>
      </w:r>
      <w:ins w:id="358" w:author="Author">
        <w:r w:rsidR="00BD2DB1">
          <w:t xml:space="preserve"> | In this file, a full model is present</w:t>
        </w:r>
      </w:ins>
    </w:p>
    <w:p w:rsidR="00B84ED5" w:rsidRPr="00BE1747" w:rsidRDefault="00B84ED5" w:rsidP="00B84ED5">
      <w:pPr>
        <w:pStyle w:val="Exampletext"/>
        <w:rPr>
          <w:ins w:id="359" w:author="Author"/>
        </w:rPr>
      </w:pPr>
      <w:del w:id="360" w:author="Author">
        <w:r w:rsidDel="00BD2DB1">
          <w:delText xml:space="preserve"> </w:delText>
        </w:r>
        <w:r w:rsidRPr="00BE1747" w:rsidDel="00BD2DB1">
          <w:delText xml:space="preserve">  </w:delText>
        </w:r>
      </w:del>
      <w:r w:rsidRPr="00BE1747">
        <w:t>QS-SMT-cer-8-pin-pkgs_sNp qs-smt-cer-8-pin-pkgs_s16p.ict</w:t>
      </w:r>
      <w:ins w:id="361" w:author="Author">
        <w:r w:rsidR="00BD2DB1" w:rsidRPr="00BE1747">
          <w:t xml:space="preserve"> | A separate file</w:t>
        </w:r>
      </w:ins>
    </w:p>
    <w:p w:rsidR="00BD2DB1" w:rsidRPr="00BE1747" w:rsidRDefault="00BD2DB1" w:rsidP="00B84ED5">
      <w:pPr>
        <w:pStyle w:val="Exampletext"/>
        <w:rPr>
          <w:ins w:id="362" w:author="Author"/>
        </w:rPr>
      </w:pPr>
      <w:ins w:id="363" w:author="Author">
        <w:r w:rsidRPr="00BE1747">
          <w:rPr>
            <w:color w:val="333333"/>
            <w:lang w:val="en"/>
            <w:rPrChange w:id="364" w:author="Author">
              <w:rPr>
                <w:rFonts w:ascii="Helvetica" w:hAnsi="Helvetica" w:cs="Helvetica"/>
                <w:color w:val="333333"/>
                <w:sz w:val="21"/>
                <w:szCs w:val="21"/>
                <w:lang w:val="en"/>
              </w:rPr>
            </w:rPrChange>
          </w:rPr>
          <w:t>|</w:t>
        </w:r>
        <w:r w:rsidRPr="00BE1747">
          <w:rPr>
            <w:color w:val="333333"/>
            <w:lang w:val="en"/>
            <w:rPrChange w:id="365" w:author="Author">
              <w:rPr>
                <w:rFonts w:ascii="Helvetica" w:hAnsi="Helvetica" w:cs="Helvetica"/>
                <w:color w:val="333333"/>
                <w:sz w:val="21"/>
                <w:szCs w:val="21"/>
                <w:lang w:val="en"/>
              </w:rPr>
            </w:rPrChange>
          </w:rPr>
          <w:br/>
          <w:t>|</w:t>
        </w:r>
        <w:r w:rsidRPr="00BE1747">
          <w:rPr>
            <w:color w:val="333333"/>
            <w:lang w:val="en"/>
            <w:rPrChange w:id="366" w:author="Author">
              <w:rPr>
                <w:rFonts w:ascii="Helvetica" w:hAnsi="Helvetica" w:cs="Helvetica"/>
                <w:color w:val="333333"/>
                <w:sz w:val="21"/>
                <w:szCs w:val="21"/>
                <w:lang w:val="en"/>
              </w:rPr>
            </w:rPrChange>
          </w:rPr>
          <w:br/>
          <w:t>A1_I/</w:t>
        </w:r>
        <w:proofErr w:type="spellStart"/>
        <w:r w:rsidRPr="00BE1747">
          <w:rPr>
            <w:color w:val="333333"/>
            <w:lang w:val="en"/>
            <w:rPrChange w:id="367" w:author="Author">
              <w:rPr>
                <w:rFonts w:ascii="Helvetica" w:hAnsi="Helvetica" w:cs="Helvetica"/>
                <w:color w:val="333333"/>
                <w:sz w:val="21"/>
                <w:szCs w:val="21"/>
                <w:lang w:val="en"/>
              </w:rPr>
            </w:rPrChange>
          </w:rPr>
          <w:t>O_and_Rails</w:t>
        </w:r>
        <w:proofErr w:type="spellEnd"/>
        <w:r w:rsidRPr="00BE1747">
          <w:rPr>
            <w:color w:val="333333"/>
            <w:lang w:val="en"/>
            <w:rPrChange w:id="368" w:author="Author">
              <w:rPr>
                <w:rFonts w:ascii="Helvetica" w:hAnsi="Helvetica" w:cs="Helvetica"/>
                <w:color w:val="333333"/>
                <w:sz w:val="21"/>
                <w:szCs w:val="21"/>
                <w:lang w:val="en"/>
              </w:rPr>
            </w:rPrChange>
          </w:rPr>
          <w:t>           *.ibs | I/O with PU, PD rails</w:t>
        </w:r>
        <w:r w:rsidRPr="00BE1747">
          <w:rPr>
            <w:color w:val="333333"/>
            <w:lang w:val="en"/>
            <w:rPrChange w:id="369" w:author="Author">
              <w:rPr>
                <w:rFonts w:ascii="Helvetica" w:hAnsi="Helvetica" w:cs="Helvetica"/>
                <w:color w:val="333333"/>
                <w:sz w:val="21"/>
                <w:szCs w:val="21"/>
                <w:lang w:val="en"/>
              </w:rPr>
            </w:rPrChange>
          </w:rPr>
          <w:br/>
          <w:t>A1_I/</w:t>
        </w:r>
        <w:proofErr w:type="spellStart"/>
        <w:r w:rsidRPr="00BE1747">
          <w:rPr>
            <w:color w:val="333333"/>
            <w:lang w:val="en"/>
            <w:rPrChange w:id="370" w:author="Author">
              <w:rPr>
                <w:rFonts w:ascii="Helvetica" w:hAnsi="Helvetica" w:cs="Helvetica"/>
                <w:color w:val="333333"/>
                <w:sz w:val="21"/>
                <w:szCs w:val="21"/>
                <w:lang w:val="en"/>
              </w:rPr>
            </w:rPrChange>
          </w:rPr>
          <w:t>O_iss</w:t>
        </w:r>
        <w:proofErr w:type="spellEnd"/>
        <w:r w:rsidRPr="00BE1747">
          <w:rPr>
            <w:color w:val="333333"/>
            <w:lang w:val="en"/>
            <w:rPrChange w:id="371" w:author="Author">
              <w:rPr>
                <w:rFonts w:ascii="Helvetica" w:hAnsi="Helvetica" w:cs="Helvetica"/>
                <w:color w:val="333333"/>
                <w:sz w:val="21"/>
                <w:szCs w:val="21"/>
                <w:lang w:val="en"/>
              </w:rPr>
            </w:rPrChange>
          </w:rPr>
          <w:t>                 *.ibs | I/</w:t>
        </w:r>
        <w:proofErr w:type="spellStart"/>
        <w:r w:rsidRPr="00BE1747">
          <w:rPr>
            <w:color w:val="333333"/>
            <w:lang w:val="en"/>
            <w:rPrChange w:id="372" w:author="Author">
              <w:rPr>
                <w:rFonts w:ascii="Helvetica" w:hAnsi="Helvetica" w:cs="Helvetica"/>
                <w:color w:val="333333"/>
                <w:sz w:val="21"/>
                <w:szCs w:val="21"/>
                <w:lang w:val="en"/>
              </w:rPr>
            </w:rPrChange>
          </w:rPr>
          <w:t>Os</w:t>
        </w:r>
        <w:proofErr w:type="spellEnd"/>
        <w:r w:rsidRPr="00BE1747">
          <w:rPr>
            <w:color w:val="333333"/>
            <w:lang w:val="en"/>
            <w:rPrChange w:id="373" w:author="Author">
              <w:rPr>
                <w:rFonts w:ascii="Helvetica" w:hAnsi="Helvetica" w:cs="Helvetica"/>
                <w:color w:val="333333"/>
                <w:sz w:val="21"/>
                <w:szCs w:val="21"/>
                <w:lang w:val="en"/>
              </w:rPr>
            </w:rPrChange>
          </w:rPr>
          <w:t> without Rails</w:t>
        </w:r>
        <w:r w:rsidRPr="00BE1747">
          <w:rPr>
            <w:color w:val="333333"/>
            <w:lang w:val="en"/>
            <w:rPrChange w:id="374" w:author="Author">
              <w:rPr>
                <w:rFonts w:ascii="Helvetica" w:hAnsi="Helvetica" w:cs="Helvetica"/>
                <w:color w:val="333333"/>
                <w:sz w:val="21"/>
                <w:szCs w:val="21"/>
                <w:lang w:val="en"/>
              </w:rPr>
            </w:rPrChange>
          </w:rPr>
          <w:br/>
          <w:t>A2_I/</w:t>
        </w:r>
        <w:proofErr w:type="spellStart"/>
        <w:r w:rsidRPr="00BE1747">
          <w:rPr>
            <w:color w:val="333333"/>
            <w:lang w:val="en"/>
            <w:rPrChange w:id="375" w:author="Author">
              <w:rPr>
                <w:rFonts w:ascii="Helvetica" w:hAnsi="Helvetica" w:cs="Helvetica"/>
                <w:color w:val="333333"/>
                <w:sz w:val="21"/>
                <w:szCs w:val="21"/>
                <w:lang w:val="en"/>
              </w:rPr>
            </w:rPrChange>
          </w:rPr>
          <w:t>O_iss</w:t>
        </w:r>
        <w:proofErr w:type="spellEnd"/>
        <w:r w:rsidRPr="00BE1747">
          <w:rPr>
            <w:color w:val="333333"/>
            <w:lang w:val="en"/>
            <w:rPrChange w:id="376" w:author="Author">
              <w:rPr>
                <w:rFonts w:ascii="Helvetica" w:hAnsi="Helvetica" w:cs="Helvetica"/>
                <w:color w:val="333333"/>
                <w:sz w:val="21"/>
                <w:szCs w:val="21"/>
                <w:lang w:val="en"/>
              </w:rPr>
            </w:rPrChange>
          </w:rPr>
          <w:t>                 *.ibs</w:t>
        </w:r>
        <w:r w:rsidRPr="00BE1747">
          <w:rPr>
            <w:color w:val="333333"/>
            <w:lang w:val="en"/>
            <w:rPrChange w:id="377" w:author="Author">
              <w:rPr>
                <w:rFonts w:ascii="Helvetica" w:hAnsi="Helvetica" w:cs="Helvetica"/>
                <w:color w:val="333333"/>
                <w:sz w:val="21"/>
                <w:szCs w:val="21"/>
                <w:lang w:val="en"/>
              </w:rPr>
            </w:rPrChange>
          </w:rPr>
          <w:br/>
          <w:t>A3_I/</w:t>
        </w:r>
        <w:proofErr w:type="spellStart"/>
        <w:r w:rsidRPr="00BE1747">
          <w:rPr>
            <w:color w:val="333333"/>
            <w:lang w:val="en"/>
            <w:rPrChange w:id="378" w:author="Author">
              <w:rPr>
                <w:rFonts w:ascii="Helvetica" w:hAnsi="Helvetica" w:cs="Helvetica"/>
                <w:color w:val="333333"/>
                <w:sz w:val="21"/>
                <w:szCs w:val="21"/>
                <w:lang w:val="en"/>
              </w:rPr>
            </w:rPrChange>
          </w:rPr>
          <w:t>O_iss</w:t>
        </w:r>
        <w:proofErr w:type="spellEnd"/>
        <w:r w:rsidRPr="00BE1747">
          <w:rPr>
            <w:color w:val="333333"/>
            <w:lang w:val="en"/>
            <w:rPrChange w:id="379" w:author="Author">
              <w:rPr>
                <w:rFonts w:ascii="Helvetica" w:hAnsi="Helvetica" w:cs="Helvetica"/>
                <w:color w:val="333333"/>
                <w:sz w:val="21"/>
                <w:szCs w:val="21"/>
                <w:lang w:val="en"/>
              </w:rPr>
            </w:rPrChange>
          </w:rPr>
          <w:t>                 *.ibs</w:t>
        </w:r>
        <w:r w:rsidRPr="00BE1747">
          <w:rPr>
            <w:color w:val="333333"/>
            <w:lang w:val="en"/>
            <w:rPrChange w:id="380" w:author="Author">
              <w:rPr>
                <w:rFonts w:ascii="Helvetica" w:hAnsi="Helvetica" w:cs="Helvetica"/>
                <w:color w:val="333333"/>
                <w:sz w:val="21"/>
                <w:szCs w:val="21"/>
                <w:lang w:val="en"/>
              </w:rPr>
            </w:rPrChange>
          </w:rPr>
          <w:br/>
          <w:t>|</w:t>
        </w:r>
        <w:r w:rsidRPr="00BE1747">
          <w:rPr>
            <w:color w:val="333333"/>
            <w:lang w:val="en"/>
            <w:rPrChange w:id="381" w:author="Author">
              <w:rPr>
                <w:rFonts w:ascii="Helvetica" w:hAnsi="Helvetica" w:cs="Helvetica"/>
                <w:color w:val="333333"/>
                <w:sz w:val="21"/>
                <w:szCs w:val="21"/>
                <w:lang w:val="en"/>
              </w:rPr>
            </w:rPrChange>
          </w:rPr>
          <w:br/>
          <w:t>A1_PU_PD_Rails_iss         *.ibs | PU, PD Rails separate from I/O path</w:t>
        </w:r>
        <w:r w:rsidRPr="00BE1747">
          <w:rPr>
            <w:color w:val="333333"/>
            <w:lang w:val="en"/>
            <w:rPrChange w:id="382" w:author="Author">
              <w:rPr>
                <w:rFonts w:ascii="Helvetica" w:hAnsi="Helvetica" w:cs="Helvetica"/>
                <w:color w:val="333333"/>
                <w:sz w:val="21"/>
                <w:szCs w:val="21"/>
                <w:lang w:val="en"/>
              </w:rPr>
            </w:rPrChange>
          </w:rPr>
          <w:br/>
          <w:t>I/O_PU_Rails_iss           *.ibs | One or many PU, PD buffer rails</w:t>
        </w:r>
        <w:r w:rsidRPr="00BE1747">
          <w:rPr>
            <w:color w:val="333333"/>
            <w:lang w:val="en"/>
            <w:rPrChange w:id="383" w:author="Author">
              <w:rPr>
                <w:rFonts w:ascii="Helvetica" w:hAnsi="Helvetica" w:cs="Helvetica"/>
                <w:color w:val="333333"/>
                <w:sz w:val="21"/>
                <w:szCs w:val="21"/>
                <w:lang w:val="en"/>
              </w:rPr>
            </w:rPrChange>
          </w:rPr>
          <w:br/>
          <w:t>I/</w:t>
        </w:r>
        <w:proofErr w:type="spellStart"/>
        <w:r w:rsidRPr="00BE1747">
          <w:rPr>
            <w:color w:val="333333"/>
            <w:lang w:val="en"/>
            <w:rPrChange w:id="384" w:author="Author">
              <w:rPr>
                <w:rFonts w:ascii="Helvetica" w:hAnsi="Helvetica" w:cs="Helvetica"/>
                <w:color w:val="333333"/>
                <w:sz w:val="21"/>
                <w:szCs w:val="21"/>
                <w:lang w:val="en"/>
              </w:rPr>
            </w:rPrChange>
          </w:rPr>
          <w:t>O_PD_Rails_iss</w:t>
        </w:r>
        <w:proofErr w:type="spellEnd"/>
        <w:r w:rsidRPr="00BE1747">
          <w:rPr>
            <w:color w:val="333333"/>
            <w:lang w:val="en"/>
            <w:rPrChange w:id="385" w:author="Author">
              <w:rPr>
                <w:rFonts w:ascii="Helvetica" w:hAnsi="Helvetica" w:cs="Helvetica"/>
                <w:color w:val="333333"/>
                <w:sz w:val="21"/>
                <w:szCs w:val="21"/>
                <w:lang w:val="en"/>
              </w:rPr>
            </w:rPrChange>
          </w:rPr>
          <w:t>           *.ibs | (Assumes PC and GC rails</w:t>
        </w:r>
        <w:r w:rsidRPr="00BE1747">
          <w:rPr>
            <w:color w:val="333333"/>
            <w:lang w:val="en"/>
            <w:rPrChange w:id="386" w:author="Author">
              <w:rPr>
                <w:rFonts w:ascii="Helvetica" w:hAnsi="Helvetica" w:cs="Helvetica"/>
                <w:color w:val="333333"/>
                <w:sz w:val="21"/>
                <w:szCs w:val="21"/>
                <w:lang w:val="en"/>
              </w:rPr>
            </w:rPrChange>
          </w:rPr>
          <w:br/>
        </w:r>
        <w:r>
          <w:rPr>
            <w:color w:val="333333"/>
            <w:lang w:val="en"/>
          </w:rPr>
          <w:t xml:space="preserve"> </w:t>
        </w:r>
        <w:r w:rsidRPr="00BE1747">
          <w:rPr>
            <w:color w:val="333333"/>
            <w:lang w:val="en"/>
            <w:rPrChange w:id="387" w:author="Author">
              <w:rPr>
                <w:rFonts w:ascii="Helvetica" w:hAnsi="Helvetica" w:cs="Helvetica"/>
                <w:color w:val="333333"/>
                <w:sz w:val="21"/>
                <w:szCs w:val="21"/>
                <w:lang w:val="en"/>
              </w:rPr>
            </w:rPrChange>
          </w:rPr>
          <w:t>                                |   are not needed)</w:t>
        </w:r>
        <w:r w:rsidRPr="00BE1747">
          <w:rPr>
            <w:color w:val="333333"/>
            <w:lang w:val="en"/>
            <w:rPrChange w:id="388" w:author="Author">
              <w:rPr>
                <w:rFonts w:ascii="Helvetica" w:hAnsi="Helvetica" w:cs="Helvetica"/>
                <w:color w:val="333333"/>
                <w:sz w:val="21"/>
                <w:szCs w:val="21"/>
                <w:lang w:val="en"/>
              </w:rPr>
            </w:rPrChange>
          </w:rPr>
          <w:br/>
          <w:t>|</w:t>
        </w:r>
        <w:r w:rsidRPr="00BE1747">
          <w:rPr>
            <w:color w:val="333333"/>
            <w:lang w:val="en"/>
            <w:rPrChange w:id="389" w:author="Author">
              <w:rPr>
                <w:rFonts w:ascii="Helvetica" w:hAnsi="Helvetica" w:cs="Helvetica"/>
                <w:color w:val="333333"/>
                <w:sz w:val="21"/>
                <w:szCs w:val="21"/>
                <w:lang w:val="en"/>
              </w:rPr>
            </w:rPrChange>
          </w:rPr>
          <w:br/>
          <w:t>A1_A5_I/Os_and_Rails_iss   *.ibs | Direct Buf_Pin and Rails for A1-A5</w:t>
        </w:r>
        <w:r w:rsidRPr="00BE1747">
          <w:rPr>
            <w:color w:val="333333"/>
            <w:lang w:val="en"/>
            <w:rPrChange w:id="390" w:author="Author">
              <w:rPr>
                <w:rFonts w:ascii="Helvetica" w:hAnsi="Helvetica" w:cs="Helvetica"/>
                <w:color w:val="333333"/>
                <w:sz w:val="21"/>
                <w:szCs w:val="21"/>
                <w:lang w:val="en"/>
              </w:rPr>
            </w:rPrChange>
          </w:rPr>
          <w:br/>
          <w:t>|</w:t>
        </w:r>
        <w:r w:rsidRPr="00BE1747">
          <w:rPr>
            <w:color w:val="333333"/>
            <w:lang w:val="en"/>
            <w:rPrChange w:id="391" w:author="Author">
              <w:rPr>
                <w:rFonts w:ascii="Helvetica" w:hAnsi="Helvetica" w:cs="Helvetica"/>
                <w:color w:val="333333"/>
                <w:sz w:val="21"/>
                <w:szCs w:val="21"/>
                <w:lang w:val="en"/>
              </w:rPr>
            </w:rPrChange>
          </w:rPr>
          <w:br/>
          <w:t>A1_A5_I/</w:t>
        </w:r>
        <w:proofErr w:type="spellStart"/>
        <w:r w:rsidRPr="00BE1747">
          <w:rPr>
            <w:color w:val="333333"/>
            <w:lang w:val="en"/>
            <w:rPrChange w:id="392" w:author="Author">
              <w:rPr>
                <w:rFonts w:ascii="Helvetica" w:hAnsi="Helvetica" w:cs="Helvetica"/>
                <w:color w:val="333333"/>
                <w:sz w:val="21"/>
                <w:szCs w:val="21"/>
                <w:lang w:val="en"/>
              </w:rPr>
            </w:rPrChange>
          </w:rPr>
          <w:t>Os_Buf_Pad_iss</w:t>
        </w:r>
        <w:proofErr w:type="spellEnd"/>
        <w:r w:rsidRPr="00BE1747">
          <w:rPr>
            <w:color w:val="333333"/>
            <w:lang w:val="en"/>
            <w:rPrChange w:id="393" w:author="Author">
              <w:rPr>
                <w:rFonts w:ascii="Helvetica" w:hAnsi="Helvetica" w:cs="Helvetica"/>
                <w:color w:val="333333"/>
                <w:sz w:val="21"/>
                <w:szCs w:val="21"/>
                <w:lang w:val="en"/>
              </w:rPr>
            </w:rPrChange>
          </w:rPr>
          <w:t>     *.ibs | </w:t>
        </w:r>
        <w:proofErr w:type="spellStart"/>
        <w:r w:rsidRPr="00BE1747">
          <w:rPr>
            <w:color w:val="333333"/>
            <w:lang w:val="en"/>
            <w:rPrChange w:id="394" w:author="Author">
              <w:rPr>
                <w:rFonts w:ascii="Helvetica" w:hAnsi="Helvetica" w:cs="Helvetica"/>
                <w:color w:val="333333"/>
                <w:sz w:val="21"/>
                <w:szCs w:val="21"/>
                <w:lang w:val="en"/>
              </w:rPr>
            </w:rPrChange>
          </w:rPr>
          <w:t>Buf</w:t>
        </w:r>
        <w:proofErr w:type="spellEnd"/>
        <w:r w:rsidRPr="00BE1747">
          <w:rPr>
            <w:color w:val="333333"/>
            <w:lang w:val="en"/>
            <w:rPrChange w:id="395" w:author="Author">
              <w:rPr>
                <w:rFonts w:ascii="Helvetica" w:hAnsi="Helvetica" w:cs="Helvetica"/>
                <w:color w:val="333333"/>
                <w:sz w:val="21"/>
                <w:szCs w:val="21"/>
                <w:lang w:val="en"/>
              </w:rPr>
            </w:rPrChange>
          </w:rPr>
          <w:t>-Pad for A1-A5 I/</w:t>
        </w:r>
        <w:proofErr w:type="spellStart"/>
        <w:r w:rsidRPr="00BE1747">
          <w:rPr>
            <w:color w:val="333333"/>
            <w:lang w:val="en"/>
            <w:rPrChange w:id="396" w:author="Author">
              <w:rPr>
                <w:rFonts w:ascii="Helvetica" w:hAnsi="Helvetica" w:cs="Helvetica"/>
                <w:color w:val="333333"/>
                <w:sz w:val="21"/>
                <w:szCs w:val="21"/>
                <w:lang w:val="en"/>
              </w:rPr>
            </w:rPrChange>
          </w:rPr>
          <w:t>Os</w:t>
        </w:r>
        <w:proofErr w:type="spellEnd"/>
        <w:r w:rsidRPr="00BE1747">
          <w:rPr>
            <w:color w:val="333333"/>
            <w:lang w:val="en"/>
            <w:rPrChange w:id="397" w:author="Author">
              <w:rPr>
                <w:rFonts w:ascii="Helvetica" w:hAnsi="Helvetica" w:cs="Helvetica"/>
                <w:color w:val="333333"/>
                <w:sz w:val="21"/>
                <w:szCs w:val="21"/>
                <w:lang w:val="en"/>
              </w:rPr>
            </w:rPrChange>
          </w:rPr>
          <w:br/>
          <w:t>A1_A5_I/</w:t>
        </w:r>
        <w:proofErr w:type="spellStart"/>
        <w:r w:rsidRPr="00BE1747">
          <w:rPr>
            <w:color w:val="333333"/>
            <w:lang w:val="en"/>
            <w:rPrChange w:id="398" w:author="Author">
              <w:rPr>
                <w:rFonts w:ascii="Helvetica" w:hAnsi="Helvetica" w:cs="Helvetica"/>
                <w:color w:val="333333"/>
                <w:sz w:val="21"/>
                <w:szCs w:val="21"/>
                <w:lang w:val="en"/>
              </w:rPr>
            </w:rPrChange>
          </w:rPr>
          <w:t>Os_Pad_Pin_iss</w:t>
        </w:r>
        <w:proofErr w:type="spellEnd"/>
        <w:r w:rsidRPr="00BE1747">
          <w:rPr>
            <w:color w:val="333333"/>
            <w:lang w:val="en"/>
            <w:rPrChange w:id="399" w:author="Author">
              <w:rPr>
                <w:rFonts w:ascii="Helvetica" w:hAnsi="Helvetica" w:cs="Helvetica"/>
                <w:color w:val="333333"/>
                <w:sz w:val="21"/>
                <w:szCs w:val="21"/>
                <w:lang w:val="en"/>
              </w:rPr>
            </w:rPrChange>
          </w:rPr>
          <w:t>     *.ibs | Pad-Pin for A1-A5 I/</w:t>
        </w:r>
        <w:proofErr w:type="spellStart"/>
        <w:r w:rsidRPr="00BE1747">
          <w:rPr>
            <w:color w:val="333333"/>
            <w:lang w:val="en"/>
            <w:rPrChange w:id="400" w:author="Author">
              <w:rPr>
                <w:rFonts w:ascii="Helvetica" w:hAnsi="Helvetica" w:cs="Helvetica"/>
                <w:color w:val="333333"/>
                <w:sz w:val="21"/>
                <w:szCs w:val="21"/>
                <w:lang w:val="en"/>
              </w:rPr>
            </w:rPrChange>
          </w:rPr>
          <w:t>Os</w:t>
        </w:r>
        <w:proofErr w:type="spellEnd"/>
        <w:r w:rsidRPr="00BE1747">
          <w:rPr>
            <w:color w:val="333333"/>
            <w:lang w:val="en"/>
            <w:rPrChange w:id="401" w:author="Author">
              <w:rPr>
                <w:rFonts w:ascii="Helvetica" w:hAnsi="Helvetica" w:cs="Helvetica"/>
                <w:color w:val="333333"/>
                <w:sz w:val="21"/>
                <w:szCs w:val="21"/>
                <w:lang w:val="en"/>
              </w:rPr>
            </w:rPrChange>
          </w:rPr>
          <w:br/>
          <w:t>20_Rail_Bed_Spring_iss     *.ibs | Not all Power, Grounds Used</w:t>
        </w:r>
        <w:r w:rsidRPr="00BE1747">
          <w:rPr>
            <w:color w:val="333333"/>
            <w:lang w:val="en"/>
            <w:rPrChange w:id="402" w:author="Author">
              <w:rPr>
                <w:rFonts w:ascii="Helvetica" w:hAnsi="Helvetica" w:cs="Helvetica"/>
                <w:color w:val="333333"/>
                <w:sz w:val="21"/>
                <w:szCs w:val="21"/>
                <w:lang w:val="en"/>
              </w:rPr>
            </w:rPrChange>
          </w:rPr>
          <w:br/>
          <w:t>                                 |   or Connected for A1-A5 I/</w:t>
        </w:r>
        <w:proofErr w:type="spellStart"/>
        <w:r w:rsidRPr="00BE1747">
          <w:rPr>
            <w:color w:val="333333"/>
            <w:lang w:val="en"/>
            <w:rPrChange w:id="403" w:author="Author">
              <w:rPr>
                <w:rFonts w:ascii="Helvetica" w:hAnsi="Helvetica" w:cs="Helvetica"/>
                <w:color w:val="333333"/>
                <w:sz w:val="21"/>
                <w:szCs w:val="21"/>
                <w:lang w:val="en"/>
              </w:rPr>
            </w:rPrChange>
          </w:rPr>
          <w:t>Os</w:t>
        </w:r>
        <w:proofErr w:type="spellEnd"/>
        <w:r w:rsidRPr="00BE1747">
          <w:rPr>
            <w:color w:val="333333"/>
            <w:lang w:val="en"/>
            <w:rPrChange w:id="404" w:author="Author">
              <w:rPr>
                <w:rFonts w:ascii="Helvetica" w:hAnsi="Helvetica" w:cs="Helvetica"/>
                <w:color w:val="333333"/>
                <w:sz w:val="21"/>
                <w:szCs w:val="21"/>
                <w:lang w:val="en"/>
              </w:rPr>
            </w:rPrChange>
          </w:rPr>
          <w:br/>
          <w:t>                                 | Rails ca be Buf_Pin while the I/Os</w:t>
        </w:r>
        <w:r w:rsidRPr="00BE1747">
          <w:rPr>
            <w:color w:val="333333"/>
            <w:lang w:val="en"/>
            <w:rPrChange w:id="405" w:author="Author">
              <w:rPr>
                <w:rFonts w:ascii="Helvetica" w:hAnsi="Helvetica" w:cs="Helvetica"/>
                <w:color w:val="333333"/>
                <w:sz w:val="21"/>
                <w:szCs w:val="21"/>
                <w:lang w:val="en"/>
              </w:rPr>
            </w:rPrChange>
          </w:rPr>
          <w:br/>
          <w:t>                                 |   are Buf_Pad, Pad_Pin; or visa-versa</w:t>
        </w:r>
        <w:r w:rsidRPr="00BE1747">
          <w:rPr>
            <w:color w:val="333333"/>
            <w:lang w:val="en"/>
            <w:rPrChange w:id="406" w:author="Author">
              <w:rPr>
                <w:rFonts w:ascii="Helvetica" w:hAnsi="Helvetica" w:cs="Helvetica"/>
                <w:color w:val="333333"/>
                <w:sz w:val="21"/>
                <w:szCs w:val="21"/>
                <w:lang w:val="en"/>
              </w:rPr>
            </w:rPrChange>
          </w:rPr>
          <w:br/>
          <w:t>|</w:t>
        </w:r>
      </w:ins>
    </w:p>
    <w:p w:rsidR="00BD2DB1" w:rsidRPr="00BE1747" w:rsidDel="00BD2DB1" w:rsidRDefault="00BD2DB1" w:rsidP="00B84ED5">
      <w:pPr>
        <w:pStyle w:val="Exampletext"/>
        <w:rPr>
          <w:del w:id="407" w:author="Author"/>
          <w:color w:val="FF0000"/>
        </w:rPr>
      </w:pPr>
    </w:p>
    <w:p w:rsidR="00B84ED5" w:rsidRDefault="00B84ED5" w:rsidP="00B84ED5">
      <w:pPr>
        <w:pStyle w:val="Exampletext"/>
      </w:pPr>
      <w:r w:rsidRPr="00BE1747">
        <w:t>[</w:t>
      </w:r>
      <w:r>
        <w:t xml:space="preserve">End Interconnect Model Selector] </w:t>
      </w:r>
    </w:p>
    <w:p w:rsidR="00B84ED5" w:rsidRPr="00213323" w:rsidRDefault="00B84ED5" w:rsidP="00B84ED5">
      <w:pPr>
        <w:pStyle w:val="Exampletext"/>
      </w:pPr>
    </w:p>
    <w:p w:rsidR="00B84ED5" w:rsidRDefault="00B84ED5" w:rsidP="00B84ED5"/>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B84ED5" w:rsidRDefault="00B84ED5" w:rsidP="00B84ED5">
      <w:pPr>
        <w:pStyle w:val="Default"/>
        <w:rPr>
          <w:sz w:val="23"/>
          <w:szCs w:val="23"/>
        </w:rPr>
      </w:pPr>
      <w:r>
        <w:rPr>
          <w:i/>
          <w:iCs/>
          <w:sz w:val="23"/>
          <w:szCs w:val="23"/>
        </w:rPr>
        <w:t xml:space="preserve">Example: </w:t>
      </w:r>
    </w:p>
    <w:p w:rsidR="00B84ED5" w:rsidRPr="00F36374"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B84ED5" w:rsidRDefault="00B84ED5" w:rsidP="00B84ED5">
      <w:pPr>
        <w:pBdr>
          <w:bottom w:val="single" w:sz="12" w:space="1" w:color="auto"/>
        </w:pBdr>
        <w:rPr>
          <w:ins w:id="408" w:author="Author"/>
        </w:rPr>
      </w:pPr>
    </w:p>
    <w:p w:rsidR="00DB4349" w:rsidRDefault="00DB4349" w:rsidP="00B84ED5"/>
    <w:p w:rsidR="00DB4349" w:rsidRPr="00A10B73" w:rsidRDefault="00DB4349" w:rsidP="00DB4349">
      <w:pPr>
        <w:rPr>
          <w:moveTo w:id="409" w:author="Author"/>
        </w:rPr>
      </w:pPr>
      <w:moveToRangeStart w:id="410" w:author="Author" w:name="move450717857"/>
      <w:moveTo w:id="411" w:author="Author">
        <w:r w:rsidRPr="00A10B73">
          <w:t xml:space="preserve">The following </w:t>
        </w:r>
      </w:moveTo>
      <w:ins w:id="412" w:author="Author">
        <w:r>
          <w:t xml:space="preserve">two </w:t>
        </w:r>
      </w:ins>
      <w:moveTo w:id="413" w:author="Author">
        <w:r w:rsidRPr="00A10B73">
          <w:t>keywords should be placed in the specification text near</w:t>
        </w:r>
      </w:moveTo>
      <w:ins w:id="414" w:author="Author">
        <w:r>
          <w:t>/after</w:t>
        </w:r>
      </w:ins>
      <w:moveTo w:id="415" w:author="Author">
        <w:r w:rsidRPr="00A10B73">
          <w:t xml:space="preserve"> the [Pin Mapping] keyword.</w:t>
        </w:r>
      </w:moveTo>
    </w:p>
    <w:p w:rsidR="00DB4349" w:rsidRDefault="00DB4349" w:rsidP="00DB4349">
      <w:pPr>
        <w:rPr>
          <w:moveTo w:id="416" w:author="Author"/>
          <w:rFonts w:ascii="Courier New" w:hAnsi="Courier New" w:cs="Courier New"/>
        </w:rPr>
      </w:pPr>
    </w:p>
    <w:p w:rsidR="00DB4349" w:rsidRPr="00213323" w:rsidRDefault="00DB4349" w:rsidP="00DB4349">
      <w:pPr>
        <w:pStyle w:val="KeywordDescriptions"/>
        <w:rPr>
          <w:moveTo w:id="417" w:author="Author"/>
        </w:rPr>
      </w:pPr>
      <w:commentRangeStart w:id="418"/>
      <w:moveTo w:id="419" w:author="Author">
        <w:r w:rsidRPr="00213323">
          <w:t>Keyword:</w:t>
        </w:r>
        <w:r w:rsidRPr="00213323">
          <w:tab/>
        </w:r>
        <w:r w:rsidRPr="00213323">
          <w:rPr>
            <w:rStyle w:val="KeywordNameTOCChar"/>
          </w:rPr>
          <w:t>[</w:t>
        </w:r>
        <w:r>
          <w:rPr>
            <w:rStyle w:val="KeywordNameTOCChar"/>
          </w:rPr>
          <w:t>Bus Label</w:t>
        </w:r>
        <w:r w:rsidRPr="00213323">
          <w:rPr>
            <w:rStyle w:val="KeywordNameTOCChar"/>
          </w:rPr>
          <w:t>]</w:t>
        </w:r>
        <w:commentRangeEnd w:id="418"/>
        <w:r>
          <w:rPr>
            <w:rStyle w:val="CommentReference"/>
          </w:rPr>
          <w:commentReference w:id="418"/>
        </w:r>
      </w:moveTo>
    </w:p>
    <w:p w:rsidR="00DB4349" w:rsidRPr="00213323" w:rsidRDefault="00DB4349" w:rsidP="00DB4349">
      <w:pPr>
        <w:pStyle w:val="KeywordDescriptions"/>
        <w:rPr>
          <w:moveTo w:id="420" w:author="Author"/>
        </w:rPr>
      </w:pPr>
      <w:moveTo w:id="421" w:author="Author">
        <w:r w:rsidRPr="00213323">
          <w:rPr>
            <w:i/>
          </w:rPr>
          <w:t>Required:</w:t>
        </w:r>
        <w:r w:rsidRPr="00213323">
          <w:tab/>
        </w:r>
        <w:r>
          <w:t>No</w:t>
        </w:r>
      </w:moveTo>
    </w:p>
    <w:p w:rsidR="00DB4349" w:rsidRPr="00213323" w:rsidRDefault="00DB4349" w:rsidP="00DB4349">
      <w:pPr>
        <w:pStyle w:val="KeywordDescriptions"/>
        <w:rPr>
          <w:moveTo w:id="422" w:author="Author"/>
        </w:rPr>
      </w:pPr>
      <w:moveTo w:id="423" w:author="Autho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Pads or I/O buffer rail terminals. These bus_label names can be used to define terminals of interconnect subcircuits. </w:t>
        </w:r>
      </w:moveTo>
    </w:p>
    <w:p w:rsidR="00DB4349" w:rsidRPr="00213323" w:rsidRDefault="00DB4349" w:rsidP="00DB4349">
      <w:pPr>
        <w:pStyle w:val="KeywordDescriptions"/>
        <w:rPr>
          <w:moveTo w:id="424" w:author="Author"/>
        </w:rPr>
      </w:pPr>
      <w:moveTo w:id="425" w:author="Author">
        <w:r w:rsidRPr="00213323">
          <w:rPr>
            <w:i/>
          </w:rPr>
          <w:t>Sub-Params:</w:t>
        </w:r>
        <w:r w:rsidRPr="00213323">
          <w:rPr>
            <w:i/>
          </w:rPr>
          <w:tab/>
        </w:r>
        <w:r>
          <w:t>signal_name</w:t>
        </w:r>
      </w:moveTo>
    </w:p>
    <w:p w:rsidR="00DB4349" w:rsidRPr="00213323" w:rsidRDefault="00DB4349" w:rsidP="00DB4349">
      <w:pPr>
        <w:pStyle w:val="KeywordDescriptions"/>
        <w:rPr>
          <w:moveTo w:id="426" w:author="Author"/>
        </w:rPr>
      </w:pPr>
      <w:moveTo w:id="427" w:author="Author">
        <w:r w:rsidRPr="00213323">
          <w:rPr>
            <w:i/>
          </w:rPr>
          <w:lastRenderedPageBreak/>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moveTo>
    </w:p>
    <w:p w:rsidR="00DB4349" w:rsidRPr="00213323" w:rsidRDefault="00DB4349" w:rsidP="00DB4349">
      <w:pPr>
        <w:pStyle w:val="KeywordDescriptions"/>
        <w:rPr>
          <w:moveTo w:id="428" w:author="Author"/>
        </w:rPr>
      </w:pPr>
      <w:moveTo w:id="429" w:author="Author">
        <w:r w:rsidRPr="00213323">
          <w:t xml:space="preserve">The </w:t>
        </w:r>
        <w:r>
          <w:t>signal_name shall be the signal_name used for a pin under the [Pin] keyword that uses the model_name POWER or GND.</w:t>
        </w:r>
      </w:moveTo>
    </w:p>
    <w:p w:rsidR="00DB4349" w:rsidRPr="00213323" w:rsidRDefault="00DB4349" w:rsidP="00DB4349">
      <w:pPr>
        <w:pStyle w:val="KeywordDescriptions"/>
        <w:rPr>
          <w:moveTo w:id="430" w:author="Author"/>
        </w:rPr>
      </w:pPr>
      <w:moveTo w:id="431" w:author="Author">
        <w:r>
          <w:t xml:space="preserve">A bus_label may not be the same as any signal_name. Duplicate bus_labels are not permitted. A bus_label may be defined also by the [Pin Mapping] keyword.  </w:t>
        </w:r>
      </w:moveTo>
    </w:p>
    <w:p w:rsidR="00DB4349" w:rsidRPr="00213323" w:rsidRDefault="00DB4349" w:rsidP="00DB4349">
      <w:pPr>
        <w:pStyle w:val="KeywordDescriptions"/>
        <w:rPr>
          <w:moveTo w:id="432" w:author="Author"/>
        </w:rPr>
      </w:pPr>
      <w:moveTo w:id="433" w:author="Author">
        <w:r w:rsidRPr="00213323">
          <w:t>Column length limits are:</w:t>
        </w:r>
      </w:moveTo>
    </w:p>
    <w:p w:rsidR="00DB4349" w:rsidRPr="00213323" w:rsidRDefault="00DB4349" w:rsidP="00DB4349">
      <w:pPr>
        <w:pStyle w:val="ListContinue"/>
        <w:spacing w:after="0"/>
        <w:rPr>
          <w:moveTo w:id="434" w:author="Author"/>
        </w:rPr>
      </w:pPr>
      <w:moveTo w:id="435" w:author="Author">
        <w:r>
          <w:t>[Bus Label]</w:t>
        </w:r>
        <w:r>
          <w:tab/>
        </w:r>
        <w:r w:rsidRPr="00213323">
          <w:t>40 characters max</w:t>
        </w:r>
      </w:moveTo>
    </w:p>
    <w:p w:rsidR="00DB4349" w:rsidRPr="00213323" w:rsidRDefault="00DB4349" w:rsidP="00DB4349">
      <w:pPr>
        <w:pStyle w:val="ListContinue"/>
        <w:spacing w:after="0"/>
        <w:rPr>
          <w:moveTo w:id="436" w:author="Author"/>
        </w:rPr>
      </w:pPr>
      <w:moveTo w:id="437" w:author="Author">
        <w:r w:rsidRPr="00213323">
          <w:t>signal_name</w:t>
        </w:r>
        <w:r w:rsidRPr="00213323">
          <w:tab/>
          <w:t>40 characters max</w:t>
        </w:r>
      </w:moveTo>
    </w:p>
    <w:p w:rsidR="00DB4349" w:rsidRPr="00213323" w:rsidRDefault="00DB4349" w:rsidP="00DB4349">
      <w:pPr>
        <w:pStyle w:val="KeywordDescriptions"/>
        <w:rPr>
          <w:moveTo w:id="438" w:author="Author"/>
        </w:rPr>
      </w:pPr>
      <w:moveTo w:id="439" w:author="Author">
        <w:r w:rsidRPr="00213323">
          <w:rPr>
            <w:i/>
          </w:rPr>
          <w:t>Example:</w:t>
        </w:r>
      </w:moveTo>
    </w:p>
    <w:p w:rsidR="00DB4349" w:rsidRPr="00213323" w:rsidRDefault="00DB4349" w:rsidP="00DB4349">
      <w:pPr>
        <w:pStyle w:val="Exampletext"/>
        <w:rPr>
          <w:moveTo w:id="440" w:author="Author"/>
        </w:rPr>
      </w:pPr>
      <w:moveTo w:id="441" w:author="Author">
        <w:r w:rsidRPr="00213323">
          <w:t>[</w:t>
        </w:r>
        <w:r>
          <w:t>Bus Label]</w:t>
        </w:r>
        <w:r>
          <w:tab/>
        </w:r>
        <w:r w:rsidRPr="00213323">
          <w:t xml:space="preserve">signal_name     </w:t>
        </w:r>
      </w:moveTo>
    </w:p>
    <w:p w:rsidR="00DB4349" w:rsidRDefault="00DB4349" w:rsidP="00DB4349">
      <w:pPr>
        <w:pStyle w:val="Exampletext"/>
        <w:rPr>
          <w:moveTo w:id="442" w:author="Author"/>
        </w:rPr>
      </w:pPr>
      <w:moveTo w:id="443" w:author="Author">
        <w:r>
          <w:t xml:space="preserve">VDD1 </w:t>
        </w:r>
        <w:r>
          <w:tab/>
        </w:r>
        <w:r>
          <w:tab/>
          <w:t>VDD</w:t>
        </w:r>
      </w:moveTo>
    </w:p>
    <w:p w:rsidR="00DB4349" w:rsidRDefault="00DB4349" w:rsidP="00DB4349">
      <w:pPr>
        <w:pStyle w:val="Exampletext"/>
        <w:rPr>
          <w:moveTo w:id="444" w:author="Author"/>
        </w:rPr>
      </w:pPr>
      <w:moveTo w:id="445" w:author="Author">
        <w:r>
          <w:t xml:space="preserve">VDD2 </w:t>
        </w:r>
        <w:r>
          <w:tab/>
        </w:r>
        <w:r>
          <w:tab/>
          <w:t>VDD</w:t>
        </w:r>
      </w:moveTo>
    </w:p>
    <w:p w:rsidR="00DB4349" w:rsidRDefault="00DB4349" w:rsidP="00DB4349">
      <w:pPr>
        <w:pStyle w:val="Exampletext"/>
        <w:rPr>
          <w:moveTo w:id="446" w:author="Author"/>
        </w:rPr>
      </w:pPr>
      <w:moveTo w:id="447" w:author="Author">
        <w:r>
          <w:t xml:space="preserve">VDD3 </w:t>
        </w:r>
        <w:r>
          <w:tab/>
        </w:r>
        <w:r>
          <w:tab/>
          <w:t>VDD</w:t>
        </w:r>
      </w:moveTo>
    </w:p>
    <w:p w:rsidR="00DB4349" w:rsidRDefault="00DB4349" w:rsidP="00DB4349">
      <w:pPr>
        <w:pStyle w:val="Exampletext"/>
        <w:rPr>
          <w:moveTo w:id="448" w:author="Author"/>
        </w:rPr>
      </w:pPr>
      <w:moveTo w:id="449" w:author="Author">
        <w:r>
          <w:t xml:space="preserve">VSS1 </w:t>
        </w:r>
        <w:r>
          <w:tab/>
        </w:r>
        <w:r>
          <w:tab/>
          <w:t>VSS</w:t>
        </w:r>
      </w:moveTo>
    </w:p>
    <w:p w:rsidR="00DB4349" w:rsidRDefault="00DB4349" w:rsidP="00DB4349">
      <w:pPr>
        <w:pStyle w:val="Exampletext"/>
        <w:rPr>
          <w:moveTo w:id="450" w:author="Author"/>
        </w:rPr>
      </w:pPr>
      <w:moveTo w:id="451" w:author="Author">
        <w:r>
          <w:t xml:space="preserve">VSS2 </w:t>
        </w:r>
        <w:r>
          <w:tab/>
        </w:r>
        <w:r>
          <w:tab/>
          <w:t>VSS</w:t>
        </w:r>
      </w:moveTo>
    </w:p>
    <w:moveToRangeEnd w:id="410"/>
    <w:p w:rsidR="00B84ED5" w:rsidRDefault="00B84ED5" w:rsidP="005910FA">
      <w:pPr>
        <w:pStyle w:val="KeywordDescriptions"/>
      </w:pPr>
    </w:p>
    <w:p w:rsidR="00B84ED5" w:rsidRDefault="00B84ED5" w:rsidP="00B84ED5">
      <w:pPr>
        <w:rPr>
          <w:i/>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ins w:id="452" w:author="Author">
        <w:r w:rsidR="00CD3A13">
          <w:t xml:space="preserve">      </w:t>
        </w:r>
      </w:ins>
      <w:proofErr w:type="spellStart"/>
      <w:r>
        <w:t>VDDQ</w:t>
      </w:r>
      <w:proofErr w:type="spellEnd"/>
    </w:p>
    <w:p w:rsidR="00B84ED5" w:rsidRPr="00CD75DD" w:rsidRDefault="00B84ED5" w:rsidP="00B84ED5">
      <w:pPr>
        <w:pStyle w:val="PlainText"/>
      </w:pPr>
      <w:r w:rsidRPr="00CD75DD">
        <w:t xml:space="preserve">VDD1 </w:t>
      </w:r>
      <w:r>
        <w:tab/>
      </w:r>
      <w:r>
        <w:tab/>
      </w:r>
      <w:ins w:id="453" w:author="Author">
        <w:r w:rsidR="00CD3A13">
          <w:t xml:space="preserve">      </w:t>
        </w:r>
      </w:ins>
      <w:r>
        <w:t>VDD</w:t>
      </w:r>
      <w:r>
        <w:tab/>
      </w:r>
      <w:ins w:id="454" w:author="Author">
        <w:r w:rsidR="00CD3A13">
          <w:t xml:space="preserve">      </w:t>
        </w:r>
      </w:ins>
      <w:proofErr w:type="spellStart"/>
      <w:r>
        <w:t>VDDa</w:t>
      </w:r>
      <w:proofErr w:type="spellEnd"/>
    </w:p>
    <w:p w:rsidR="00B84ED5" w:rsidRPr="00CD75DD" w:rsidRDefault="00B84ED5" w:rsidP="00B84ED5">
      <w:pPr>
        <w:pStyle w:val="PlainText"/>
      </w:pPr>
      <w:r w:rsidRPr="00CD75DD">
        <w:t xml:space="preserve">VDD2 </w:t>
      </w:r>
      <w:r>
        <w:tab/>
      </w:r>
      <w:r>
        <w:tab/>
      </w:r>
      <w:ins w:id="455" w:author="Author">
        <w:r w:rsidR="00CD3A13">
          <w:t xml:space="preserve">      </w:t>
        </w:r>
      </w:ins>
      <w:r w:rsidRPr="00CD75DD">
        <w:t>VDD</w:t>
      </w:r>
      <w:r>
        <w:tab/>
      </w:r>
      <w:ins w:id="456" w:author="Author">
        <w:r w:rsidR="00CD3A13">
          <w:t xml:space="preserve">      </w:t>
        </w:r>
      </w:ins>
      <w:proofErr w:type="spellStart"/>
      <w:r>
        <w:t>VDDa</w:t>
      </w:r>
      <w:proofErr w:type="spellEnd"/>
    </w:p>
    <w:p w:rsidR="00B84ED5" w:rsidRPr="00CD75DD" w:rsidRDefault="00B84ED5" w:rsidP="00B84ED5">
      <w:pPr>
        <w:pStyle w:val="PlainText"/>
      </w:pPr>
      <w:r w:rsidRPr="00CD75DD">
        <w:t xml:space="preserve">VDD3 </w:t>
      </w:r>
      <w:r>
        <w:tab/>
      </w:r>
      <w:r>
        <w:tab/>
      </w:r>
      <w:ins w:id="457" w:author="Author">
        <w:r w:rsidR="00CD3A13">
          <w:t xml:space="preserve">      </w:t>
        </w:r>
      </w:ins>
      <w:r w:rsidRPr="00CD75DD">
        <w:t>VDD</w:t>
      </w:r>
      <w:r>
        <w:tab/>
      </w:r>
      <w:ins w:id="458" w:author="Author">
        <w:r w:rsidR="00CD3A13">
          <w:t xml:space="preserve">      </w:t>
        </w:r>
      </w:ins>
      <w:proofErr w:type="spellStart"/>
      <w:r>
        <w:t>VDDb</w:t>
      </w:r>
      <w:proofErr w:type="spellEnd"/>
    </w:p>
    <w:p w:rsidR="00B84ED5" w:rsidRPr="00CD75DD" w:rsidRDefault="00B84ED5" w:rsidP="00B84ED5">
      <w:pPr>
        <w:pStyle w:val="PlainText"/>
      </w:pPr>
      <w:r w:rsidRPr="00CD75DD">
        <w:t xml:space="preserve">VSS1 </w:t>
      </w:r>
      <w:r>
        <w:tab/>
      </w:r>
      <w:r>
        <w:tab/>
      </w:r>
      <w:ins w:id="459" w:author="Author">
        <w:r w:rsidR="00CD3A13">
          <w:t xml:space="preserve">      </w:t>
        </w:r>
      </w:ins>
      <w:r w:rsidRPr="00CD75DD">
        <w:t>VSS</w:t>
      </w:r>
    </w:p>
    <w:p w:rsidR="00B84ED5" w:rsidRPr="00CD75DD" w:rsidRDefault="00B84ED5" w:rsidP="00B84ED5">
      <w:pPr>
        <w:pStyle w:val="PlainText"/>
      </w:pPr>
      <w:r w:rsidRPr="00CD75DD">
        <w:t xml:space="preserve">VSS2 </w:t>
      </w:r>
      <w:r>
        <w:tab/>
      </w:r>
      <w:r>
        <w:tab/>
      </w:r>
      <w:ins w:id="460" w:author="Author">
        <w:r w:rsidR="00CD3A13">
          <w:t xml:space="preserve">      </w:t>
        </w:r>
      </w:ins>
      <w:r w:rsidRPr="00CD75DD">
        <w:t>VSS</w:t>
      </w:r>
    </w:p>
    <w:p w:rsidR="00B84ED5" w:rsidRDefault="00B84ED5" w:rsidP="00B84ED5">
      <w:pPr>
        <w:pStyle w:val="Default"/>
        <w:rPr>
          <w:i/>
          <w:iCs/>
          <w:sz w:val="23"/>
          <w:szCs w:val="23"/>
        </w:rPr>
      </w:pPr>
    </w:p>
    <w:p w:rsidR="00B84ED5" w:rsidRDefault="00B84ED5" w:rsidP="00B84ED5">
      <w:pPr>
        <w:pStyle w:val="Default"/>
        <w:rPr>
          <w:i/>
          <w:iCs/>
          <w:sz w:val="23"/>
          <w:szCs w:val="23"/>
        </w:rPr>
      </w:pPr>
    </w:p>
    <w:p w:rsidR="00B84ED5" w:rsidRDefault="00B84ED5" w:rsidP="00B84ED5"/>
    <w:p w:rsidR="00B84ED5" w:rsidRDefault="00B84ED5" w:rsidP="005910FA">
      <w:pPr>
        <w:pStyle w:val="KeywordDescriptions"/>
      </w:pPr>
    </w:p>
    <w:p w:rsidR="00B84ED5" w:rsidRDefault="00B84ED5">
      <w:r>
        <w:br w:type="page"/>
      </w:r>
    </w:p>
    <w:p w:rsidR="00B84ED5" w:rsidRDefault="00B84ED5" w:rsidP="005910FA">
      <w:pPr>
        <w:pStyle w:val="KeywordDescriptions"/>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461"/>
      <w:r w:rsidRPr="00F36374">
        <w:rPr>
          <w:lang w:eastAsia="en-US"/>
        </w:rPr>
        <w:t>Model</w:t>
      </w:r>
      <w:commentRangeEnd w:id="461"/>
      <w:r w:rsidR="00DD61D7">
        <w:rPr>
          <w:rStyle w:val="CommentReference"/>
        </w:rPr>
        <w:commentReference w:id="461"/>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del w:id="462" w:author="Author">
        <w:r w:rsidRPr="00D50C16" w:rsidDel="0025165D">
          <w:delText>defintions</w:delText>
        </w:r>
      </w:del>
      <w:ins w:id="463" w:author="Author">
        <w:r w:rsidR="0025165D" w:rsidRPr="00D50C16">
          <w:t>definitions</w:t>
        </w:r>
      </w:ins>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proofErr w:type="gramStart"/>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w:t>
      </w:r>
      <w:proofErr w:type="gramEnd"/>
      <w:r w:rsidRPr="00F36374">
        <w:rPr>
          <w:rFonts w:ascii="Arial" w:hAnsi="Arial" w:cs="Arial"/>
          <w:b/>
        </w:rPr>
        <w:t xml:space="preserve"> MODEL</w:t>
      </w:r>
      <w:r w:rsidR="00EF7B09">
        <w:rPr>
          <w:rFonts w:ascii="Arial" w:hAnsi="Arial" w:cs="Arial"/>
          <w:b/>
        </w:rPr>
        <w:t>ING</w:t>
      </w:r>
    </w:p>
    <w:p w:rsidR="00037B7A" w:rsidRDefault="00037B7A" w:rsidP="00037B7A">
      <w:pPr>
        <w:pStyle w:val="KeywordDescriptions"/>
        <w:rPr>
          <w:ins w:id="464" w:author="Author"/>
        </w:rPr>
      </w:pPr>
      <w:moveToRangeStart w:id="465" w:author="Author" w:name="move450717728"/>
      <w:moveTo w:id="466" w:author="Author">
        <w:r>
          <w:t>This chapter defines an advanced format for interconnect descriptions</w:t>
        </w:r>
      </w:moveTo>
      <w:ins w:id="467" w:author="Author">
        <w:r w:rsidR="00F333E6">
          <w:t>, called “IBIS Interconnect Models” or simply “Interconnect Models”,</w:t>
        </w:r>
      </w:ins>
      <w:moveTo w:id="468" w:author="Author">
        <w:r>
          <w:t xml:space="preserve"> that may be used for packages as well as other types of interconnect between buffer models and pins, for signal and power path modeling </w:t>
        </w:r>
        <w:commentRangeStart w:id="469"/>
        <w:r>
          <w:t>purposes</w:t>
        </w:r>
        <w:commentRangeEnd w:id="469"/>
        <w:r>
          <w:rPr>
            <w:rStyle w:val="CommentReference"/>
          </w:rPr>
          <w:commentReference w:id="469"/>
        </w:r>
        <w:r>
          <w:t>.</w:t>
        </w:r>
      </w:moveTo>
    </w:p>
    <w:p w:rsidR="00F333E6" w:rsidRDefault="00F333E6" w:rsidP="00F333E6">
      <w:pPr>
        <w:pStyle w:val="HTMLPreformatted"/>
        <w:rPr>
          <w:ins w:id="470" w:author="Author"/>
          <w:rFonts w:ascii="Times New Roman" w:hAnsi="Times New Roman" w:cs="Times New Roman"/>
          <w:sz w:val="24"/>
          <w:szCs w:val="24"/>
        </w:rPr>
      </w:pPr>
      <w:ins w:id="471" w:author="Author">
        <w:r>
          <w:rPr>
            <w:rFonts w:ascii="Times New Roman" w:hAnsi="Times New Roman" w:cs="Times New Roman"/>
            <w:sz w:val="24"/>
            <w:szCs w:val="24"/>
          </w:rPr>
          <w:t>Interconnect Models rely on several assumptions:</w:t>
        </w:r>
      </w:ins>
    </w:p>
    <w:p w:rsidR="00F333E6" w:rsidRDefault="00F333E6" w:rsidP="00F333E6">
      <w:pPr>
        <w:pStyle w:val="HTMLPreformatted"/>
        <w:numPr>
          <w:ilvl w:val="0"/>
          <w:numId w:val="28"/>
        </w:numPr>
        <w:rPr>
          <w:ins w:id="472" w:author="Author"/>
          <w:rFonts w:ascii="Times New Roman" w:hAnsi="Times New Roman" w:cs="Times New Roman"/>
          <w:sz w:val="24"/>
          <w:szCs w:val="24"/>
        </w:rPr>
      </w:pPr>
      <w:ins w:id="473" w:author="Autho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ins>
    </w:p>
    <w:p w:rsidR="00F333E6" w:rsidRPr="00D20D78" w:rsidRDefault="00F333E6" w:rsidP="00F333E6">
      <w:pPr>
        <w:pStyle w:val="HTMLPreformatted"/>
        <w:numPr>
          <w:ilvl w:val="0"/>
          <w:numId w:val="28"/>
        </w:numPr>
        <w:rPr>
          <w:ins w:id="474" w:author="Author"/>
          <w:rFonts w:ascii="Times New Roman" w:hAnsi="Times New Roman" w:cs="Times New Roman"/>
          <w:sz w:val="24"/>
          <w:szCs w:val="24"/>
        </w:rPr>
      </w:pPr>
      <w:ins w:id="475" w:author="Autho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NC.</w:t>
        </w:r>
      </w:ins>
    </w:p>
    <w:p w:rsidR="00F333E6" w:rsidRDefault="00F333E6" w:rsidP="00F333E6">
      <w:pPr>
        <w:pStyle w:val="HTMLPreformatted"/>
        <w:numPr>
          <w:ilvl w:val="0"/>
          <w:numId w:val="28"/>
        </w:numPr>
        <w:rPr>
          <w:ins w:id="476" w:author="Author"/>
          <w:rFonts w:ascii="Times New Roman" w:hAnsi="Times New Roman" w:cs="Times New Roman"/>
          <w:sz w:val="24"/>
          <w:szCs w:val="24"/>
        </w:rPr>
      </w:pPr>
      <w:ins w:id="477" w:author="Author">
        <w:r>
          <w:rPr>
            <w:rFonts w:ascii="Times New Roman" w:hAnsi="Times New Roman" w:cs="Times New Roman"/>
            <w:sz w:val="24"/>
            <w:szCs w:val="24"/>
          </w:rPr>
          <w:t>Under [Pin], for each signal_name associated with Model_name POWER or GND, all Pins, Die Pads and Buffer Supply Terminals that use that signal_name are “linked”</w:t>
        </w:r>
      </w:ins>
    </w:p>
    <w:p w:rsidR="00F333E6" w:rsidRPr="00520DB2" w:rsidRDefault="00F333E6" w:rsidP="00F333E6">
      <w:pPr>
        <w:pStyle w:val="HTMLPreformatted"/>
        <w:numPr>
          <w:ilvl w:val="0"/>
          <w:numId w:val="28"/>
        </w:numPr>
        <w:rPr>
          <w:ins w:id="478" w:author="Author"/>
          <w:rFonts w:ascii="Times New Roman" w:hAnsi="Times New Roman" w:cs="Times New Roman"/>
          <w:sz w:val="24"/>
          <w:szCs w:val="24"/>
        </w:rPr>
      </w:pPr>
      <w:ins w:id="479" w:author="Author">
        <w:r>
          <w:rPr>
            <w:rFonts w:ascii="Times New Roman" w:hAnsi="Times New Roman" w:cs="Times New Roman"/>
            <w:sz w:val="24"/>
            <w:szCs w:val="24"/>
          </w:rPr>
          <w:t xml:space="preserve">If two points in an Interconnect Model are “linked”, then there is either a low resistance DC electrical path between the two points, or </w:t>
        </w:r>
        <w:proofErr w:type="gramStart"/>
        <w:r>
          <w:rPr>
            <w:rFonts w:ascii="Times New Roman" w:hAnsi="Times New Roman" w:cs="Times New Roman"/>
            <w:sz w:val="24"/>
            <w:szCs w:val="24"/>
          </w:rPr>
          <w:t>a small</w:t>
        </w:r>
        <w:proofErr w:type="gramEnd"/>
        <w:r>
          <w:rPr>
            <w:rFonts w:ascii="Times New Roman" w:hAnsi="Times New Roman" w:cs="Times New Roman"/>
            <w:sz w:val="24"/>
            <w:szCs w:val="24"/>
          </w:rPr>
          <w:t xml:space="preserve"> impedance at the frequencies of interest between the two points.  For the purposes of Interconnect Models, “point” and “node” refer to identical locations.</w:t>
        </w:r>
      </w:ins>
    </w:p>
    <w:p w:rsidR="00F333E6" w:rsidRDefault="00F333E6" w:rsidP="00F333E6">
      <w:pPr>
        <w:pStyle w:val="HTMLPreformatted"/>
        <w:numPr>
          <w:ilvl w:val="0"/>
          <w:numId w:val="28"/>
        </w:numPr>
        <w:rPr>
          <w:ins w:id="480" w:author="Author"/>
          <w:rFonts w:ascii="Times New Roman" w:hAnsi="Times New Roman" w:cs="Times New Roman"/>
          <w:sz w:val="24"/>
          <w:szCs w:val="24"/>
        </w:rPr>
      </w:pPr>
      <w:ins w:id="481" w:author="Autho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ins>
    </w:p>
    <w:p w:rsidR="00F333E6" w:rsidRDefault="00F333E6" w:rsidP="00F333E6">
      <w:pPr>
        <w:pStyle w:val="HTMLPreformatted"/>
        <w:numPr>
          <w:ilvl w:val="0"/>
          <w:numId w:val="28"/>
        </w:numPr>
        <w:rPr>
          <w:ins w:id="482" w:author="Author"/>
          <w:rFonts w:ascii="Times New Roman" w:hAnsi="Times New Roman" w:cs="Times New Roman"/>
          <w:sz w:val="24"/>
          <w:szCs w:val="24"/>
        </w:rPr>
      </w:pPr>
      <w:ins w:id="483" w:author="Autho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w:t>
        </w:r>
        <w:commentRangeStart w:id="484"/>
        <w:r>
          <w:rPr>
            <w:rFonts w:ascii="Times New Roman" w:hAnsi="Times New Roman" w:cs="Times New Roman"/>
            <w:sz w:val="24"/>
            <w:szCs w:val="24"/>
          </w:rPr>
          <w:t>Supply and I/</w:t>
        </w:r>
        <w:commentRangeStart w:id="485"/>
        <w:r>
          <w:rPr>
            <w:rFonts w:ascii="Times New Roman" w:hAnsi="Times New Roman" w:cs="Times New Roman"/>
            <w:sz w:val="24"/>
            <w:szCs w:val="24"/>
          </w:rPr>
          <w:t>O</w:t>
        </w:r>
        <w:commentRangeEnd w:id="485"/>
        <w:r>
          <w:rPr>
            <w:rStyle w:val="CommentReference"/>
            <w:rFonts w:ascii="Times New Roman" w:eastAsia="SimSun" w:hAnsi="Times New Roman" w:cs="Times New Roman"/>
          </w:rPr>
          <w:commentReference w:id="485"/>
        </w:r>
        <w:commentRangeEnd w:id="484"/>
        <w:r>
          <w:rPr>
            <w:rStyle w:val="CommentReference"/>
            <w:rFonts w:ascii="Times New Roman" w:eastAsia="SimSun" w:hAnsi="Times New Roman" w:cs="Times New Roman"/>
          </w:rPr>
          <w:commentReference w:id="484"/>
        </w:r>
        <w:r>
          <w:rPr>
            <w:rFonts w:ascii="Times New Roman" w:hAnsi="Times New Roman" w:cs="Times New Roman"/>
            <w:sz w:val="24"/>
            <w:szCs w:val="24"/>
          </w:rPr>
          <w:t>).</w:t>
        </w:r>
      </w:ins>
    </w:p>
    <w:p w:rsidR="00F333E6" w:rsidDel="00F333E6" w:rsidRDefault="00F333E6" w:rsidP="00037B7A">
      <w:pPr>
        <w:pStyle w:val="KeywordDescriptions"/>
        <w:rPr>
          <w:del w:id="486" w:author="Author"/>
          <w:moveTo w:id="487" w:author="Author"/>
        </w:rPr>
      </w:pPr>
    </w:p>
    <w:p w:rsidR="00846115" w:rsidRPr="00213323" w:rsidRDefault="00846115" w:rsidP="00846115">
      <w:pPr>
        <w:spacing w:after="80"/>
        <w:rPr>
          <w:moveTo w:id="488" w:author="Author"/>
        </w:rPr>
      </w:pPr>
      <w:moveToRangeStart w:id="489" w:author="Author" w:name="move450717610"/>
      <w:moveToRangeEnd w:id="465"/>
      <w:moveTo w:id="490" w:author="Author">
        <w:r>
          <w:t>An</w:t>
        </w:r>
      </w:moveTo>
      <w:ins w:id="491" w:author="Author">
        <w:r w:rsidR="0098574F">
          <w:t xml:space="preserve"> </w:t>
        </w:r>
      </w:ins>
      <w:moveTo w:id="492" w:author="Author">
        <w:del w:id="493" w:author="Author">
          <w:r w:rsidDel="0098574F">
            <w:delText xml:space="preserve"> IBIS </w:delText>
          </w:r>
        </w:del>
        <w:r>
          <w:t>Interconnect Model section may be included in a separate Interconnect file, with the extension “.</w:t>
        </w:r>
        <w:proofErr w:type="spellStart"/>
        <w:r>
          <w:t>ict</w:t>
        </w:r>
        <w:proofErr w:type="spellEnd"/>
        <w:r>
          <w:t xml:space="preserve">”.  </w:t>
        </w:r>
        <w:r w:rsidRPr="00213323">
          <w:t xml:space="preserve">The </w:t>
        </w:r>
        <w:r>
          <w:t>Interconnect</w:t>
        </w:r>
        <w:r w:rsidRPr="00213323">
          <w:t xml:space="preserve"> file </w:t>
        </w:r>
        <w:r>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moveTo>
    </w:p>
    <w:p w:rsidR="00846115" w:rsidRPr="00213323" w:rsidRDefault="00846115" w:rsidP="00846115">
      <w:pPr>
        <w:spacing w:after="80"/>
        <w:rPr>
          <w:moveTo w:id="494" w:author="Author"/>
        </w:rPr>
      </w:pPr>
      <w:moveTo w:id="495" w:author="Author">
        <w:r w:rsidRPr="00213323">
          <w:t xml:space="preserve">Note that the [Component] and [Model] keywords are not allowed in the </w:t>
        </w:r>
        <w:r>
          <w:t>.</w:t>
        </w:r>
        <w:proofErr w:type="spellStart"/>
        <w:r>
          <w:t>ict</w:t>
        </w:r>
        <w:proofErr w:type="spellEnd"/>
        <w:r w:rsidRPr="00213323">
          <w:t xml:space="preserve"> file.  The </w:t>
        </w:r>
        <w:r>
          <w:t>.</w:t>
        </w:r>
        <w:proofErr w:type="spellStart"/>
        <w:r>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proofErr w:type="spellStart"/>
        <w:r>
          <w:t>ict</w:t>
        </w:r>
        <w:proofErr w:type="spellEnd"/>
        <w:r>
          <w:t xml:space="preserve"> file.</w:t>
        </w:r>
      </w:moveTo>
    </w:p>
    <w:p w:rsidR="00DD042A" w:rsidDel="00037B7A" w:rsidRDefault="00D50C16" w:rsidP="005910FA">
      <w:pPr>
        <w:pStyle w:val="KeywordDescriptions"/>
        <w:rPr>
          <w:moveFrom w:id="496" w:author="Author"/>
        </w:rPr>
      </w:pPr>
      <w:moveFromRangeStart w:id="497" w:author="Author" w:name="move450717728"/>
      <w:moveToRangeEnd w:id="489"/>
      <w:moveFrom w:id="498" w:author="Author">
        <w:r w:rsidDel="00037B7A">
          <w:t xml:space="preserve">This chapter defines an advanced format for interconnect descriptions that may be used for packages as well as other types of interconnect between buffer models and pins, for signal and power path modeling </w:t>
        </w:r>
        <w:commentRangeStart w:id="499"/>
        <w:r w:rsidDel="00037B7A">
          <w:t>purposes</w:t>
        </w:r>
        <w:commentRangeEnd w:id="499"/>
        <w:r w:rsidR="00CA09BB" w:rsidDel="00037B7A">
          <w:rPr>
            <w:rStyle w:val="CommentReference"/>
          </w:rPr>
          <w:commentReference w:id="499"/>
        </w:r>
        <w:r w:rsidDel="00037B7A">
          <w:t>.</w:t>
        </w:r>
      </w:moveFrom>
    </w:p>
    <w:moveFromRangeEnd w:id="497"/>
    <w:p w:rsidR="002B42A9" w:rsidRPr="00213323" w:rsidRDefault="002B42A9" w:rsidP="002B42A9">
      <w:pPr>
        <w:spacing w:after="80"/>
      </w:pPr>
      <w:r w:rsidRPr="00213323">
        <w:t xml:space="preserve">The specification permits .ibs files to contain the following additional list </w:t>
      </w:r>
      <w:r>
        <w:t xml:space="preserve">of </w:t>
      </w:r>
      <w:ins w:id="500" w:author="Author">
        <w:r w:rsidR="004C70ED">
          <w:t>I</w:t>
        </w:r>
      </w:ins>
      <w:del w:id="501" w:author="Author">
        <w:r w:rsidDel="004C70ED">
          <w:delText>i</w:delText>
        </w:r>
      </w:del>
      <w:r>
        <w:t>nterconnect</w:t>
      </w:r>
      <w:r w:rsidRPr="00213323">
        <w:t xml:space="preserve"> </w:t>
      </w:r>
      <w:del w:id="502" w:author="Author">
        <w:r w:rsidRPr="00213323" w:rsidDel="004C70ED">
          <w:delText xml:space="preserve">model </w:delText>
        </w:r>
      </w:del>
      <w:ins w:id="503"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504" w:author="Author">
        <w:r w:rsidDel="004C70ED">
          <w:delText>interconnect</w:delText>
        </w:r>
        <w:r w:rsidRPr="00213323" w:rsidDel="004C70ED">
          <w:delText xml:space="preserve"> </w:delText>
        </w:r>
      </w:del>
      <w:ins w:id="505" w:author="Author">
        <w:r w:rsidR="004C70ED">
          <w:t>Interconnect</w:t>
        </w:r>
        <w:r w:rsidR="004C70ED" w:rsidRPr="00213323">
          <w:t xml:space="preserve"> </w:t>
        </w:r>
        <w:r w:rsidR="004C70ED">
          <w:t>M</w:t>
        </w:r>
      </w:ins>
      <w:del w:id="506"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del w:id="507" w:author="Author">
        <w:r w:rsidDel="004C70ED">
          <w:delText xml:space="preserve">interconnect </w:delText>
        </w:r>
      </w:del>
      <w:ins w:id="508" w:author="Author">
        <w:r w:rsidR="004C70ED">
          <w:t>Interconnect M</w:t>
        </w:r>
      </w:ins>
      <w:del w:id="509"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rsidTr="00B177FF">
        <w:tc>
          <w:tcPr>
            <w:tcW w:w="9806" w:type="dxa"/>
            <w:gridSpan w:val="2"/>
          </w:tcPr>
          <w:p w:rsidR="006B1089" w:rsidRDefault="006B1089">
            <w:pPr>
              <w:spacing w:after="80"/>
              <w:ind w:left="810" w:hanging="810"/>
            </w:pPr>
            <w:r w:rsidRPr="00213323">
              <w:t xml:space="preserve">Note </w:t>
            </w:r>
            <w:proofErr w:type="gramStart"/>
            <w:r w:rsidR="00E20528">
              <w:t>1</w:t>
            </w:r>
            <w:r w:rsidR="00E20528" w:rsidRPr="00213323">
              <w:t xml:space="preserve">  </w:t>
            </w:r>
            <w:r>
              <w:t>One</w:t>
            </w:r>
            <w:proofErr w:type="gramEnd"/>
            <w:r>
              <w:t xml:space="preserv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proofErr w:type="gramStart"/>
            <w:r w:rsidR="00E20528">
              <w:t xml:space="preserve">2  </w:t>
            </w:r>
            <w:r>
              <w:t>The</w:t>
            </w:r>
            <w:proofErr w:type="gramEnd"/>
            <w:r>
              <w:t xml:space="preserv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proofErr w:type="gramStart"/>
            <w:r w:rsidR="00E20528">
              <w:t xml:space="preserve">3  </w:t>
            </w:r>
            <w:r>
              <w:t>The</w:t>
            </w:r>
            <w:proofErr w:type="gramEnd"/>
            <w:r>
              <w:t xml:space="preserve"> subparameter token shall be followed by the “=” character and an integer value, with both optionally surrounded by whitespace.</w:t>
            </w:r>
          </w:p>
          <w:p w:rsidR="0090707B" w:rsidRDefault="0090707B" w:rsidP="007B4663">
            <w:pPr>
              <w:spacing w:after="80"/>
              <w:ind w:left="810" w:hanging="810"/>
            </w:pPr>
            <w:r>
              <w:lastRenderedPageBreak/>
              <w:t xml:space="preserve">Note </w:t>
            </w:r>
            <w:proofErr w:type="gramStart"/>
            <w:r w:rsidR="00E20528">
              <w:t xml:space="preserve">4  </w:t>
            </w:r>
            <w:r>
              <w:t>No</w:t>
            </w:r>
            <w:proofErr w:type="gramEnd"/>
            <w:r>
              <w:t xml:space="preserve"> token or other reserved word is defined to identify terminal lines.</w:t>
            </w:r>
          </w:p>
          <w:p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del w:id="510" w:author="Author">
        <w:r w:rsidR="006B1089" w:rsidDel="004C70ED">
          <w:delText xml:space="preserve">interconnect </w:delText>
        </w:r>
      </w:del>
      <w:ins w:id="511" w:author="Author">
        <w:r w:rsidR="004C70ED">
          <w:t>Interconnect M</w:t>
        </w:r>
      </w:ins>
      <w:del w:id="512" w:author="Author">
        <w:r w:rsidRPr="00213323" w:rsidDel="004C70ED">
          <w:delText>m</w:delText>
        </w:r>
      </w:del>
      <w:r w:rsidRPr="00213323">
        <w:t xml:space="preserve">odel definitions occur within </w:t>
      </w:r>
      <w:proofErr w:type="gramStart"/>
      <w:r w:rsidRPr="00213323">
        <w:t>a</w:t>
      </w:r>
      <w:proofErr w:type="gramEnd"/>
      <w:r w:rsidRPr="00213323">
        <w:t xml:space="preserve">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 xml:space="preserve">Package models are stored in a file whose name </w:t>
      </w:r>
      <w:ins w:id="513" w:author="Author">
        <w:r w:rsidR="0098574F">
          <w:t>uses the format</w:t>
        </w:r>
      </w:ins>
      <w:del w:id="514" w:author="Author">
        <w:r w:rsidRPr="00213323" w:rsidDel="0098574F">
          <w:delText>looks like</w:delText>
        </w:r>
      </w:del>
      <w:r w:rsidRPr="00213323">
        <w:t>:</w:t>
      </w:r>
    </w:p>
    <w:p w:rsidR="002B42A9" w:rsidRPr="00213323" w:rsidRDefault="002B42A9" w:rsidP="002B42A9">
      <w:pPr>
        <w:pStyle w:val="ListContinue"/>
        <w:spacing w:after="80"/>
      </w:pPr>
      <w:r w:rsidRPr="00213323">
        <w:t>&lt;filename&gt;.</w:t>
      </w:r>
      <w:proofErr w:type="spellStart"/>
      <w:r w:rsidR="006B1089">
        <w:t>ict</w:t>
      </w:r>
      <w:proofErr w:type="spellEnd"/>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proofErr w:type="spellStart"/>
      <w:r w:rsidR="006B1089">
        <w:t>ict</w:t>
      </w:r>
      <w:proofErr w:type="spellEnd"/>
      <w:r w:rsidRPr="00213323">
        <w:t xml:space="preserve">” extension to identify files containing </w:t>
      </w:r>
      <w:ins w:id="515" w:author="Author">
        <w:r w:rsidR="004C70ED">
          <w:t>I</w:t>
        </w:r>
      </w:ins>
      <w:del w:id="516" w:author="Author">
        <w:r w:rsidR="006B1089" w:rsidDel="004C70ED">
          <w:delText>i</w:delText>
        </w:r>
      </w:del>
      <w:r w:rsidR="006B1089">
        <w:t>nterconnect</w:t>
      </w:r>
      <w:r w:rsidRPr="00213323">
        <w:t xml:space="preserve"> </w:t>
      </w:r>
      <w:del w:id="517" w:author="Author">
        <w:r w:rsidRPr="00213323" w:rsidDel="004C70ED">
          <w:delText>models</w:delText>
        </w:r>
      </w:del>
      <w:ins w:id="518" w:author="Author">
        <w:r w:rsidR="004C70ED">
          <w:t>M</w:t>
        </w:r>
        <w:r w:rsidR="004C70ED" w:rsidRPr="00213323">
          <w:t>odels</w:t>
        </w:r>
      </w:ins>
      <w:r w:rsidRPr="00213323">
        <w:t>.  The .</w:t>
      </w:r>
      <w:proofErr w:type="spellStart"/>
      <w:r w:rsidR="006B1089">
        <w:t>ict</w:t>
      </w:r>
      <w:proofErr w:type="spellEnd"/>
      <w:r w:rsidRPr="00213323">
        <w:t xml:space="preserve"> file </w:t>
      </w:r>
      <w:r w:rsidR="00DE1E5E">
        <w:t>shall</w:t>
      </w:r>
      <w:r w:rsidR="00DE1E5E" w:rsidRPr="00213323">
        <w:t xml:space="preserve"> </w:t>
      </w:r>
      <w:r w:rsidRPr="00213323">
        <w:t xml:space="preserve">contain </w:t>
      </w:r>
      <w:r w:rsidR="00DE1E5E">
        <w:t>the</w:t>
      </w:r>
      <w:r w:rsidRPr="00213323">
        <w:t xml:space="preserve"> [IBIS </w:t>
      </w:r>
      <w:proofErr w:type="spellStart"/>
      <w:r w:rsidRPr="00213323">
        <w:t>Ver</w:t>
      </w:r>
      <w:proofErr w:type="spellEnd"/>
      <w:r w:rsidRPr="00213323">
        <w:t>], [File Name], [File Rev], and the [End] keywords.  Optional elements include the [Date], [Source], [Notes], [Disclaimer], [Copyright], and [Comment Char] keywords. All of the</w:t>
      </w:r>
      <w:r w:rsidR="00DE1E5E">
        <w:t>se keywords and associated subparameters</w:t>
      </w:r>
      <w:ins w:id="519" w:author="Author">
        <w:r w:rsidR="0025165D">
          <w:t xml:space="preserve"> </w:t>
        </w:r>
      </w:ins>
      <w:r w:rsidRPr="00213323">
        <w:t>follow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del w:id="520" w:author="Author">
        <w:r w:rsidR="006B1089" w:rsidDel="004C70ED">
          <w:delText>interconnect</w:delText>
        </w:r>
        <w:r w:rsidRPr="00213323" w:rsidDel="004C70ED">
          <w:delText xml:space="preserve"> </w:delText>
        </w:r>
      </w:del>
      <w:ins w:id="521" w:author="Author">
        <w:r w:rsidR="004C70ED">
          <w:t>Interconnect</w:t>
        </w:r>
        <w:r w:rsidR="004C70ED" w:rsidRPr="00213323">
          <w:t xml:space="preserve"> </w:t>
        </w:r>
        <w:r w:rsidR="004C70ED">
          <w:t>M</w:t>
        </w:r>
      </w:ins>
      <w:del w:id="522" w:author="Author">
        <w:r w:rsidRPr="00213323" w:rsidDel="004C70ED">
          <w:delText>m</w:delText>
        </w:r>
      </w:del>
      <w:r w:rsidRPr="00213323">
        <w:t>odels only.</w:t>
      </w:r>
    </w:p>
    <w:p w:rsidR="002B42A9" w:rsidRDefault="002B42A9" w:rsidP="005910FA">
      <w:pPr>
        <w:pStyle w:val="KeywordDescriptions"/>
      </w:pPr>
    </w:p>
    <w:bookmarkEnd w:id="260"/>
    <w:bookmarkEnd w:id="261"/>
    <w:bookmarkEnd w:id="262"/>
    <w:p w:rsidR="004741FE" w:rsidRDefault="004741FE"/>
    <w:p w:rsidR="005910FA" w:rsidRPr="00213323" w:rsidRDefault="005910FA" w:rsidP="005910FA">
      <w:pPr>
        <w:pStyle w:val="KeywordDescriptions"/>
      </w:pPr>
      <w:bookmarkStart w:id="523" w:name="_Toc203975903"/>
      <w:bookmarkStart w:id="524" w:name="_Toc203976324"/>
      <w:bookmarkStart w:id="525"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523"/>
      <w:bookmarkEnd w:id="524"/>
      <w:bookmarkEnd w:id="525"/>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w:t>
      </w:r>
      <w:proofErr w:type="gramStart"/>
      <w:r w:rsidR="00434F9B">
        <w:t>/[</w:t>
      </w:r>
      <w:proofErr w:type="gramEnd"/>
      <w:r w:rsidR="00434F9B">
        <w:t>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526"/>
      </w: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lastRenderedPageBreak/>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rPr>
          <w:ins w:id="527" w:author="Author"/>
        </w:rPr>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[Begin Interconnect Model]</w:t>
      </w:r>
      <w:proofErr w:type="gramStart"/>
      <w:r>
        <w:rPr>
          <w:iCs/>
          <w:color w:val="auto"/>
          <w:sz w:val="23"/>
          <w:szCs w:val="23"/>
        </w:rPr>
        <w:t>/[</w:t>
      </w:r>
      <w:proofErr w:type="gramEnd"/>
      <w:r>
        <w:rPr>
          <w:iCs/>
          <w:color w:val="auto"/>
          <w:sz w:val="23"/>
          <w:szCs w:val="23"/>
        </w:rPr>
        <w:t>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BE1171">
      <w:pPr>
        <w:pStyle w:val="KeywordDescriptions"/>
        <w:keepNext/>
        <w:rPr>
          <w:rStyle w:val="KeywordNameTOCChar"/>
        </w:rPr>
        <w:pPrChange w:id="528" w:author="Author">
          <w:pPr>
            <w:pStyle w:val="KeywordDescriptions"/>
          </w:pPr>
        </w:pPrChange>
      </w:pPr>
      <w:bookmarkStart w:id="529" w:name="_Toc203975846"/>
      <w:bookmarkStart w:id="530" w:name="_Toc203976267"/>
      <w:bookmarkStart w:id="531" w:name="_Toc203976405"/>
      <w:r w:rsidRPr="000238DD">
        <w:rPr>
          <w:rStyle w:val="KeywordNameTOCChar"/>
          <w:b w:val="0"/>
        </w:rPr>
        <w:t>Manufacturer</w:t>
      </w:r>
      <w:bookmarkEnd w:id="529"/>
      <w:bookmarkEnd w:id="530"/>
      <w:bookmarkEnd w:id="531"/>
      <w:r>
        <w:rPr>
          <w:rStyle w:val="KeywordNameTOCChar"/>
          <w:b w:val="0"/>
        </w:rPr>
        <w:t xml:space="preserve"> </w:t>
      </w:r>
      <w:commentRangeStart w:id="532"/>
      <w:r>
        <w:rPr>
          <w:rStyle w:val="KeywordNameTOCChar"/>
          <w:b w:val="0"/>
        </w:rPr>
        <w:t>rules</w:t>
      </w:r>
      <w:commentRangeEnd w:id="532"/>
      <w:r w:rsidR="00B00284">
        <w:rPr>
          <w:rStyle w:val="CommentReference"/>
        </w:rPr>
        <w:commentReference w:id="532"/>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r>
        <w:t>interconnect</w:t>
      </w:r>
      <w:proofErr w:type="gramEnd"/>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533"/>
      </w:r>
    </w:p>
    <w:p w:rsidR="004706E3" w:rsidRDefault="004706E3" w:rsidP="004706E3">
      <w:pPr>
        <w:pStyle w:val="KeywordDescriptions"/>
      </w:pPr>
    </w:p>
    <w:p w:rsidR="004706E3" w:rsidRPr="004706E3" w:rsidRDefault="004706E3" w:rsidP="00BE1171">
      <w:pPr>
        <w:pStyle w:val="KeywordDescriptions"/>
        <w:keepNext/>
        <w:pPrChange w:id="534" w:author="Author">
          <w:pPr>
            <w:pStyle w:val="KeywordDescriptions"/>
          </w:pPr>
        </w:pPrChange>
      </w:pPr>
      <w:r w:rsidRPr="00BE1171">
        <w:rPr>
          <w:rStyle w:val="KeywordNameTOCChar"/>
          <w:b w:val="0"/>
          <w:rPrChange w:id="535" w:author="Author">
            <w:rPr/>
          </w:rPrChange>
        </w:rPr>
        <w:t>Description</w:t>
      </w:r>
      <w:r>
        <w:t xml:space="preserve">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BE1171">
      <w:pPr>
        <w:pStyle w:val="KeywordDescriptions"/>
        <w:keepNext/>
        <w:rPr>
          <w:iCs/>
          <w:sz w:val="23"/>
          <w:szCs w:val="23"/>
        </w:rPr>
        <w:pPrChange w:id="536" w:author="Author">
          <w:pPr>
            <w:pStyle w:val="Default"/>
          </w:pPr>
        </w:pPrChange>
      </w:pPr>
      <w:r w:rsidRPr="00BE1171">
        <w:rPr>
          <w:rStyle w:val="KeywordNameTOCChar"/>
          <w:b w:val="0"/>
          <w:rPrChange w:id="537" w:author="Author">
            <w:rPr>
              <w:iCs/>
              <w:color w:val="auto"/>
              <w:sz w:val="23"/>
              <w:szCs w:val="23"/>
            </w:rPr>
          </w:rPrChange>
        </w:rPr>
        <w:t>Unused</w:t>
      </w:r>
      <w:r>
        <w:rPr>
          <w:iCs/>
          <w:sz w:val="23"/>
          <w:szCs w:val="23"/>
        </w:rPr>
        <w:t>_terminal_termination</w:t>
      </w:r>
      <w:r w:rsidR="00244E1D" w:rsidRPr="00F36374">
        <w:rPr>
          <w:iCs/>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[Begin Interconnect Model]</w:t>
      </w:r>
      <w:proofErr w:type="gramStart"/>
      <w:r w:rsidRPr="00F36374">
        <w:rPr>
          <w:color w:val="auto"/>
          <w:sz w:val="23"/>
          <w:szCs w:val="23"/>
        </w:rPr>
        <w:t>/[</w:t>
      </w:r>
      <w:proofErr w:type="gramEnd"/>
      <w:r w:rsidRPr="00F36374">
        <w:rPr>
          <w:color w:val="auto"/>
          <w:sz w:val="23"/>
          <w:szCs w:val="23"/>
        </w:rPr>
        <w:t xml:space="preserve">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del w:id="538" w:author="Author">
        <w:r w:rsidRPr="00F36374" w:rsidDel="00F509D9">
          <w:rPr>
            <w:iCs/>
            <w:color w:val="auto"/>
            <w:sz w:val="23"/>
            <w:szCs w:val="23"/>
          </w:rPr>
          <w:delText xml:space="preserve">then the EDA tool should connect the unused Terminals to GND through a 1 </w:delText>
        </w:r>
        <w:r w:rsidR="00B464DC" w:rsidDel="00F509D9">
          <w:rPr>
            <w:iCs/>
            <w:color w:val="auto"/>
            <w:sz w:val="23"/>
            <w:szCs w:val="23"/>
          </w:rPr>
          <w:delText>m</w:delText>
        </w:r>
        <w:r w:rsidR="00B464DC" w:rsidRPr="00F36374" w:rsidDel="00F509D9">
          <w:rPr>
            <w:iCs/>
            <w:color w:val="auto"/>
            <w:sz w:val="23"/>
            <w:szCs w:val="23"/>
          </w:rPr>
          <w:delText>eg</w:delText>
        </w:r>
        <w:r w:rsidR="00B464DC" w:rsidDel="00F509D9">
          <w:rPr>
            <w:iCs/>
            <w:color w:val="auto"/>
            <w:sz w:val="23"/>
            <w:szCs w:val="23"/>
          </w:rPr>
          <w:delText>a</w:delText>
        </w:r>
        <w:r w:rsidRPr="00F36374" w:rsidDel="00F509D9">
          <w:rPr>
            <w:iCs/>
            <w:color w:val="auto"/>
            <w:sz w:val="23"/>
            <w:szCs w:val="23"/>
          </w:rPr>
          <w:delText>ohm</w:delText>
        </w:r>
        <w:r w:rsidR="00D23FD1" w:rsidDel="00F509D9">
          <w:rPr>
            <w:iCs/>
            <w:color w:val="auto"/>
            <w:sz w:val="23"/>
            <w:szCs w:val="23"/>
          </w:rPr>
          <w:delText xml:space="preserve"> or larger</w:delText>
        </w:r>
        <w:r w:rsidRPr="00F36374" w:rsidDel="00F509D9">
          <w:rPr>
            <w:iCs/>
            <w:color w:val="auto"/>
            <w:sz w:val="23"/>
            <w:szCs w:val="23"/>
          </w:rPr>
          <w:delText xml:space="preserve"> resistor</w:delText>
        </w:r>
        <w:r w:rsidR="00D3479B" w:rsidDel="00F509D9">
          <w:rPr>
            <w:iCs/>
            <w:color w:val="auto"/>
            <w:sz w:val="23"/>
            <w:szCs w:val="23"/>
          </w:rPr>
          <w:delText xml:space="preserve"> (the exact value used shall be reported to the user by the EDA tool)</w:delText>
        </w:r>
        <w:r w:rsidRPr="00F36374" w:rsidDel="00F509D9">
          <w:rPr>
            <w:iCs/>
            <w:color w:val="auto"/>
            <w:sz w:val="23"/>
            <w:szCs w:val="23"/>
          </w:rPr>
          <w:delText xml:space="preserve">. </w:delText>
        </w:r>
      </w:del>
      <w:ins w:id="539" w:author="Autho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ins>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2477CC" w:rsidRDefault="00244E1D" w:rsidP="00244E1D">
      <w:pPr>
        <w:pStyle w:val="PlainText"/>
        <w:spacing w:after="80"/>
      </w:pPr>
    </w:p>
    <w:p w:rsidR="00244E1D" w:rsidRPr="00F36374" w:rsidRDefault="00244E1D" w:rsidP="00BE1171">
      <w:pPr>
        <w:pStyle w:val="KeywordDescriptions"/>
        <w:keepNext/>
        <w:pPrChange w:id="540" w:author="Author">
          <w:pPr>
            <w:pStyle w:val="PlainText"/>
            <w:spacing w:after="80"/>
          </w:pPr>
        </w:pPrChange>
      </w:pPr>
      <w:r w:rsidRPr="00BE1171">
        <w:rPr>
          <w:rStyle w:val="KeywordNameTOCChar"/>
          <w:b w:val="0"/>
          <w:rPrChange w:id="541" w:author="Author">
            <w:rPr>
              <w:rFonts w:ascii="Times New Roman" w:hAnsi="Times New Roman" w:cs="Times New Roman"/>
              <w:iCs/>
              <w:sz w:val="23"/>
              <w:szCs w:val="23"/>
            </w:rPr>
          </w:rPrChange>
        </w:rPr>
        <w:lastRenderedPageBreak/>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xml:space="preserve">.  The EDA tool is responsible for translating IBIS specified parameters into IBIS-ISS parameters.  For example, 1 </w:t>
      </w:r>
      <w:proofErr w:type="spellStart"/>
      <w:r>
        <w:t>megaohm</w:t>
      </w:r>
      <w:proofErr w:type="spellEnd"/>
      <w:r>
        <w:t>,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xml:space="preserve">.  For example, the Param value "typ.s2p" would be converted to </w:t>
      </w:r>
      <w:proofErr w:type="spellStart"/>
      <w:proofErr w:type="gramStart"/>
      <w:r>
        <w:t>str</w:t>
      </w:r>
      <w:proofErr w:type="spellEnd"/>
      <w:r>
        <w:t>(</w:t>
      </w:r>
      <w:proofErr w:type="gramEnd"/>
      <w:r>
        <w:t>'typ.s2p')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BE1171">
      <w:pPr>
        <w:pStyle w:val="KeywordDescriptions"/>
        <w:keepNext/>
        <w:pPrChange w:id="542" w:author="Author">
          <w:pPr/>
        </w:pPrChange>
      </w:pPr>
      <w:r>
        <w:t>File_</w:t>
      </w:r>
      <w:r w:rsidRPr="00BE1171">
        <w:rPr>
          <w:rStyle w:val="KeywordNameTOCChar"/>
          <w:b w:val="0"/>
          <w:rPrChange w:id="543" w:author="Author">
            <w:rPr/>
          </w:rPrChange>
        </w:rPr>
        <w:t>IBIS</w:t>
      </w:r>
      <w:r>
        <w:t>-ISS rules:</w:t>
      </w:r>
    </w:p>
    <w:p w:rsidR="0087208E" w:rsidRDefault="0087208E" w:rsidP="0087208E">
      <w:pPr>
        <w:pStyle w:val="Default"/>
        <w:ind w:left="720"/>
      </w:pPr>
      <w:r>
        <w:rPr>
          <w:sz w:val="23"/>
          <w:szCs w:val="23"/>
        </w:rPr>
        <w:t>Either File_IBIS-ISS or File_IBIS-TS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w:t>
      </w:r>
      <w:proofErr w:type="gramStart"/>
      <w:r>
        <w:rPr>
          <w:rFonts w:ascii="Courier New" w:hAnsi="Courier New" w:cs="Courier New"/>
          <w:sz w:val="20"/>
          <w:szCs w:val="20"/>
        </w:rPr>
        <w:t>name(</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BE1171">
      <w:pPr>
        <w:pStyle w:val="KeywordDescriptions"/>
        <w:keepNext/>
        <w:pPrChange w:id="544" w:author="Author">
          <w:pPr/>
        </w:pPrChange>
      </w:pPr>
      <w:r>
        <w:t>File_TS rules:</w:t>
      </w:r>
    </w:p>
    <w:p w:rsidR="0087208E" w:rsidRDefault="0087208E" w:rsidP="0087208E">
      <w:pPr>
        <w:pStyle w:val="Default"/>
        <w:ind w:left="720"/>
      </w:pPr>
      <w:r>
        <w:rPr>
          <w:sz w:val="23"/>
          <w:szCs w:val="23"/>
        </w:rPr>
        <w:t>Either File_TS or File_IBIS-ISS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BE1171">
      <w:pPr>
        <w:pStyle w:val="KeywordDescriptions"/>
        <w:keepNext/>
        <w:rPr>
          <w:sz w:val="23"/>
          <w:szCs w:val="23"/>
        </w:rPr>
        <w:pPrChange w:id="545" w:author="Author">
          <w:pPr>
            <w:pStyle w:val="Default"/>
          </w:pPr>
        </w:pPrChange>
      </w:pPr>
      <w:r w:rsidRPr="00BE1171">
        <w:rPr>
          <w:rPrChange w:id="546" w:author="Author">
            <w:rPr>
              <w:bCs/>
              <w:color w:val="auto"/>
              <w:sz w:val="23"/>
              <w:szCs w:val="23"/>
            </w:rPr>
          </w:rPrChange>
        </w:rPr>
        <w:t>Number</w:t>
      </w:r>
      <w:r>
        <w:rPr>
          <w:bCs/>
          <w:sz w:val="23"/>
          <w:szCs w:val="23"/>
        </w:rPr>
        <w:t>_of_terminals</w:t>
      </w:r>
      <w:r w:rsidRPr="00F36374">
        <w:rPr>
          <w:bCs/>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w:t>
      </w:r>
      <w:r w:rsidRPr="00F36374">
        <w:rPr>
          <w:color w:val="auto"/>
          <w:sz w:val="23"/>
          <w:szCs w:val="23"/>
        </w:rPr>
        <w:lastRenderedPageBreak/>
        <w:t>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[Begin 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BE1171">
      <w:pPr>
        <w:pStyle w:val="KeywordDescriptions"/>
        <w:keepNext/>
        <w:rPr>
          <w:bCs/>
          <w:sz w:val="23"/>
          <w:szCs w:val="23"/>
        </w:rPr>
        <w:pPrChange w:id="547" w:author="Author">
          <w:pPr>
            <w:pStyle w:val="Default"/>
          </w:pPr>
        </w:pPrChange>
      </w:pPr>
      <w:r w:rsidRPr="00BE1171">
        <w:rPr>
          <w:rPrChange w:id="548" w:author="Author">
            <w:rPr>
              <w:bCs/>
              <w:color w:val="auto"/>
              <w:sz w:val="23"/>
              <w:szCs w:val="23"/>
            </w:rPr>
          </w:rPrChange>
        </w:rPr>
        <w:t>T</w:t>
      </w:r>
      <w:r w:rsidR="0039127A" w:rsidRPr="00BE1171">
        <w:rPr>
          <w:rPrChange w:id="549" w:author="Author">
            <w:rPr>
              <w:bCs/>
              <w:color w:val="auto"/>
              <w:sz w:val="23"/>
              <w:szCs w:val="23"/>
            </w:rPr>
          </w:rPrChange>
        </w:rPr>
        <w:t>erminal</w:t>
      </w:r>
      <w:r w:rsidR="0039127A" w:rsidRPr="005860D6">
        <w:rPr>
          <w:bCs/>
          <w:sz w:val="23"/>
          <w:szCs w:val="23"/>
        </w:rPr>
        <w:t xml:space="preserve"> </w:t>
      </w:r>
      <w:del w:id="550" w:author="Author">
        <w:r w:rsidDel="001A6AC0">
          <w:rPr>
            <w:bCs/>
            <w:sz w:val="23"/>
            <w:szCs w:val="23"/>
          </w:rPr>
          <w:delText>L</w:delText>
        </w:r>
      </w:del>
      <w:ins w:id="551" w:author="Author">
        <w:r w:rsidR="001A6AC0">
          <w:rPr>
            <w:bCs/>
            <w:sz w:val="23"/>
            <w:szCs w:val="23"/>
          </w:rPr>
          <w:t>l</w:t>
        </w:r>
      </w:ins>
      <w:r>
        <w:rPr>
          <w:bCs/>
          <w:sz w:val="23"/>
          <w:szCs w:val="23"/>
        </w:rPr>
        <w:t xml:space="preserve">ine </w:t>
      </w:r>
      <w:r w:rsidR="0039127A" w:rsidRPr="005860D6">
        <w:rPr>
          <w:bCs/>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552"/>
      <w:commentRangeStart w:id="553"/>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w:t>
      </w:r>
      <w:proofErr w:type="gramStart"/>
      <w:r w:rsidR="00EE3E15">
        <w:rPr>
          <w:rFonts w:ascii="Times New Roman" w:hAnsi="Times New Roman" w:cs="Times New Roman"/>
          <w:sz w:val="23"/>
          <w:szCs w:val="23"/>
        </w:rPr>
        <w:t>&gt;</w:t>
      </w:r>
      <w:r w:rsidR="00B55BF1">
        <w:rPr>
          <w:rFonts w:ascii="Times New Roman" w:hAnsi="Times New Roman" w:cs="Times New Roman"/>
          <w:sz w:val="23"/>
          <w:szCs w:val="23"/>
        </w:rPr>
        <w:t>[</w:t>
      </w:r>
      <w:commentRangeEnd w:id="552"/>
      <w:proofErr w:type="gramEnd"/>
      <w:r w:rsidR="00756BCD">
        <w:rPr>
          <w:rStyle w:val="CommentReference"/>
          <w:rFonts w:ascii="Times New Roman" w:hAnsi="Times New Roman" w:cs="Times New Roman"/>
        </w:rPr>
        <w:commentReference w:id="552"/>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553"/>
      <w:r w:rsidR="00BE4364">
        <w:rPr>
          <w:rStyle w:val="CommentReference"/>
          <w:rFonts w:ascii="Times New Roman" w:hAnsi="Times New Roman" w:cs="Times New Roman"/>
        </w:rPr>
        <w:commentReference w:id="553"/>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554"/>
      <w:r>
        <w:rPr>
          <w:bCs/>
          <w:sz w:val="23"/>
          <w:szCs w:val="23"/>
        </w:rPr>
        <w:t>Terminal_number</w:t>
      </w:r>
      <w:commentRangeEnd w:id="554"/>
      <w:r>
        <w:rPr>
          <w:rStyle w:val="CommentReference"/>
          <w:color w:val="auto"/>
          <w:lang w:eastAsia="zh-CN"/>
        </w:rPr>
        <w:commentReference w:id="554"/>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555"/>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556"/>
      <w:r>
        <w:rPr>
          <w:bCs/>
          <w:sz w:val="23"/>
          <w:szCs w:val="23"/>
        </w:rPr>
        <w:t>rules</w:t>
      </w:r>
      <w:commentRangeEnd w:id="556"/>
      <w:r>
        <w:rPr>
          <w:rStyle w:val="CommentReference"/>
          <w:color w:val="auto"/>
          <w:lang w:eastAsia="zh-CN"/>
        </w:rPr>
        <w:commentReference w:id="556"/>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ins w:id="557" w:author="Author"/>
          <w:rFonts w:ascii="Times New Roman" w:hAnsi="Times New Roman" w:cs="Times New Roman"/>
          <w:sz w:val="23"/>
          <w:szCs w:val="23"/>
        </w:rPr>
      </w:pPr>
    </w:p>
    <w:p w:rsidR="00BF509F" w:rsidDel="00BF509F" w:rsidRDefault="00BF509F" w:rsidP="0090676A">
      <w:pPr>
        <w:pStyle w:val="PlainText"/>
        <w:spacing w:after="80"/>
        <w:ind w:left="720"/>
        <w:rPr>
          <w:del w:id="558" w:author="Author"/>
          <w:rFonts w:ascii="Times New Roman" w:hAnsi="Times New Roman" w:cs="Times New Roman"/>
          <w:sz w:val="23"/>
          <w:szCs w:val="23"/>
        </w:rPr>
      </w:pPr>
      <w:ins w:id="559" w:author="Author">
        <w:r>
          <w:rPr>
            <w:rFonts w:ascii="Times New Roman" w:hAnsi="Times New Roman" w:cs="Times New Roman"/>
            <w:sz w:val="23"/>
            <w:szCs w:val="23"/>
          </w:rPr>
          <w:t>Terminal_type</w:t>
        </w:r>
      </w:ins>
    </w:p>
    <w:p w:rsidR="00297FF9" w:rsidRDefault="00BF509F" w:rsidP="0090676A">
      <w:pPr>
        <w:pStyle w:val="PlainText"/>
        <w:spacing w:after="80"/>
        <w:ind w:left="720"/>
        <w:rPr>
          <w:rFonts w:ascii="Times New Roman" w:hAnsi="Times New Roman" w:cs="Times New Roman"/>
          <w:sz w:val="23"/>
          <w:szCs w:val="23"/>
        </w:rPr>
      </w:pPr>
      <w:ins w:id="560" w:author="Author">
        <w:r>
          <w:rPr>
            <w:rFonts w:ascii="Times New Roman" w:hAnsi="Times New Roman" w:cs="Times New Roman"/>
            <w:sz w:val="23"/>
            <w:szCs w:val="23"/>
          </w:rPr>
          <w:br/>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561" w:author="Author">
        <w:r w:rsidR="0090676A" w:rsidDel="00F4791D">
          <w:rPr>
            <w:rFonts w:ascii="Times New Roman" w:hAnsi="Times New Roman" w:cs="Times New Roman"/>
            <w:sz w:val="23"/>
            <w:szCs w:val="23"/>
          </w:rPr>
          <w:delText>Buffer_I/O</w:delText>
        </w:r>
      </w:del>
      <w:proofErr w:type="spellStart"/>
      <w:ins w:id="562"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563" w:author="Author">
        <w:r w:rsidR="0090676A">
          <w:rPr>
            <w:rFonts w:ascii="Times New Roman" w:hAnsi="Times New Roman" w:cs="Times New Roman"/>
            <w:sz w:val="23"/>
            <w:szCs w:val="23"/>
          </w:rPr>
          <w:delText>PUref, PDref, PCref, GCref, EXTref</w:delText>
        </w:r>
      </w:del>
      <w:ins w:id="564" w:author="Author">
        <w:del w:id="565"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66"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67"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68"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569"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w:t>
      </w:r>
      <w:del w:id="570" w:author="Author">
        <w:r w:rsidR="0090676A" w:rsidDel="00F4791D">
          <w:rPr>
            <w:rFonts w:ascii="Times New Roman" w:hAnsi="Times New Roman" w:cs="Times New Roman"/>
            <w:sz w:val="23"/>
            <w:szCs w:val="23"/>
          </w:rPr>
          <w:delText>Buffer_Rail</w:delText>
        </w:r>
      </w:del>
      <w:proofErr w:type="spellStart"/>
      <w:ins w:id="571"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Pad_I/O, </w:t>
      </w:r>
      <w:proofErr w:type="spellStart"/>
      <w:r w:rsidR="0090676A">
        <w:rPr>
          <w:rFonts w:ascii="Times New Roman" w:hAnsi="Times New Roman" w:cs="Times New Roman"/>
          <w:sz w:val="23"/>
          <w:szCs w:val="23"/>
        </w:rPr>
        <w:t>Pad_Rail</w:t>
      </w:r>
      <w:proofErr w:type="spellEnd"/>
      <w:r w:rsidR="0090676A">
        <w:rPr>
          <w:rFonts w:ascii="Times New Roman" w:hAnsi="Times New Roman" w:cs="Times New Roman"/>
          <w:sz w:val="23"/>
          <w:szCs w:val="23"/>
        </w:rPr>
        <w:t>,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del w:id="572" w:author="Author">
        <w:r w:rsidR="0090676A" w:rsidDel="00F4791D">
          <w:rPr>
            <w:rFonts w:ascii="Times New Roman" w:hAnsi="Times New Roman" w:cs="Times New Roman"/>
            <w:sz w:val="23"/>
            <w:szCs w:val="23"/>
          </w:rPr>
          <w:delText>Buffer_I/O</w:delText>
        </w:r>
      </w:del>
      <w:proofErr w:type="spellStart"/>
      <w:ins w:id="573"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574" w:author="Author">
        <w:r w:rsidR="0090676A">
          <w:rPr>
            <w:rFonts w:ascii="Times New Roman" w:hAnsi="Times New Roman" w:cs="Times New Roman"/>
            <w:sz w:val="23"/>
            <w:szCs w:val="23"/>
          </w:rPr>
          <w:delText>PUref, PDref, PCref, GCref, EXTref</w:delText>
        </w:r>
      </w:del>
      <w:ins w:id="575" w:author="Author">
        <w:del w:id="576"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77"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78"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79"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580"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and </w:t>
      </w:r>
      <w:del w:id="581" w:author="Author">
        <w:r w:rsidR="0090676A" w:rsidDel="00F4791D">
          <w:rPr>
            <w:rFonts w:ascii="Times New Roman" w:hAnsi="Times New Roman" w:cs="Times New Roman"/>
            <w:sz w:val="23"/>
            <w:szCs w:val="23"/>
          </w:rPr>
          <w:delText>Buffer_Rail</w:delText>
        </w:r>
      </w:del>
      <w:proofErr w:type="spellStart"/>
      <w:ins w:id="582"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proofErr w:type="spellStart"/>
      <w:r w:rsidR="00B55BF1">
        <w:rPr>
          <w:rFonts w:ascii="Times New Roman" w:hAnsi="Times New Roman" w:cs="Times New Roman"/>
          <w:sz w:val="23"/>
          <w:szCs w:val="23"/>
        </w:rPr>
        <w:t>Pad</w:t>
      </w:r>
      <w:r w:rsidR="0090676A">
        <w:rPr>
          <w:rFonts w:ascii="Times New Roman" w:hAnsi="Times New Roman" w:cs="Times New Roman"/>
          <w:sz w:val="23"/>
          <w:szCs w:val="23"/>
        </w:rPr>
        <w:t>_Rail</w:t>
      </w:r>
      <w:proofErr w:type="spellEnd"/>
      <w:r w:rsidR="0090676A">
        <w:rPr>
          <w:rFonts w:ascii="Times New Roman" w:hAnsi="Times New Roman" w:cs="Times New Roman"/>
          <w:sz w:val="23"/>
          <w:szCs w:val="23"/>
        </w:rPr>
        <w:t xml:space="preserve"> are terminals that are at the Die/Package interface. Pin_I/O and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ins w:id="583" w:author="Autho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r w:rsidR="0090676A">
        <w:rPr>
          <w:rFonts w:ascii="Times New Roman" w:hAnsi="Times New Roman" w:cs="Times New Roman"/>
          <w:sz w:val="23"/>
          <w:szCs w:val="23"/>
        </w:rPr>
        <w:t xml:space="preserve">The Terminal_type_qualifier for </w:t>
      </w:r>
      <w:proofErr w:type="spellStart"/>
      <w:r w:rsidR="0090676A">
        <w:rPr>
          <w:rFonts w:ascii="Times New Roman" w:hAnsi="Times New Roman" w:cs="Times New Roman"/>
          <w:sz w:val="23"/>
          <w:szCs w:val="23"/>
        </w:rPr>
        <w:t>Terminal_types</w:t>
      </w:r>
      <w:proofErr w:type="spellEnd"/>
      <w:r w:rsidR="0090676A">
        <w:rPr>
          <w:rFonts w:ascii="Times New Roman" w:hAnsi="Times New Roman" w:cs="Times New Roman"/>
          <w:sz w:val="23"/>
          <w:szCs w:val="23"/>
        </w:rPr>
        <w:t xml:space="preserve"> </w:t>
      </w:r>
      <w:del w:id="584" w:author="Author">
        <w:r w:rsidR="0090676A" w:rsidDel="00F4791D">
          <w:rPr>
            <w:rFonts w:ascii="Times New Roman" w:hAnsi="Times New Roman" w:cs="Times New Roman"/>
            <w:sz w:val="23"/>
            <w:szCs w:val="23"/>
          </w:rPr>
          <w:delText>Buffer_I/O</w:delText>
        </w:r>
      </w:del>
      <w:proofErr w:type="spellStart"/>
      <w:ins w:id="585"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586" w:author="Author">
        <w:r w:rsidR="0090676A">
          <w:rPr>
            <w:rFonts w:ascii="Times New Roman" w:hAnsi="Times New Roman" w:cs="Times New Roman"/>
            <w:sz w:val="23"/>
            <w:szCs w:val="23"/>
          </w:rPr>
          <w:delText>PUref, PDref, PCref, GCref</w:delText>
        </w:r>
      </w:del>
      <w:ins w:id="587" w:author="Author">
        <w:del w:id="588"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89"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90"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91"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sidR="0090676A">
        <w:rPr>
          <w:rFonts w:ascii="Times New Roman" w:hAnsi="Times New Roman" w:cs="Times New Roman"/>
          <w:sz w:val="23"/>
          <w:szCs w:val="23"/>
        </w:rPr>
        <w:t xml:space="preserve"> and </w:t>
      </w:r>
      <w:del w:id="592" w:author="Author">
        <w:r w:rsidR="0090676A">
          <w:rPr>
            <w:rFonts w:ascii="Times New Roman" w:hAnsi="Times New Roman" w:cs="Times New Roman"/>
            <w:sz w:val="23"/>
            <w:szCs w:val="23"/>
          </w:rPr>
          <w:delText>EXTref</w:delText>
        </w:r>
      </w:del>
      <w:ins w:id="593" w:author="Author">
        <w:del w:id="594"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del w:id="595" w:author="Author">
        <w:r w:rsidR="0090676A" w:rsidDel="00F4791D">
          <w:rPr>
            <w:rFonts w:ascii="Times New Roman" w:hAnsi="Times New Roman" w:cs="Times New Roman"/>
            <w:sz w:val="23"/>
            <w:szCs w:val="23"/>
          </w:rPr>
          <w:delText>Buffer_Rail</w:delText>
        </w:r>
      </w:del>
      <w:proofErr w:type="spellStart"/>
      <w:ins w:id="596"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lastRenderedPageBreak/>
        <w:t xml:space="preserve">The Terminal_type_qualifier for Terminal_type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597" w:author="Author">
        <w:r w:rsidDel="00CD3A13">
          <w:rPr>
            <w:rFonts w:ascii="Times New Roman" w:hAnsi="Times New Roman" w:cs="Times New Roman"/>
            <w:sz w:val="23"/>
            <w:szCs w:val="23"/>
          </w:rPr>
          <w:delText xml:space="preserve">either </w:delText>
        </w:r>
      </w:del>
      <w:ins w:id="598"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599" w:author="Author">
        <w:r w:rsidDel="00CD3A13">
          <w:rPr>
            <w:rFonts w:ascii="Times New Roman" w:hAnsi="Times New Roman" w:cs="Times New Roman"/>
            <w:sz w:val="23"/>
            <w:szCs w:val="23"/>
          </w:rPr>
          <w:delText xml:space="preserve">either </w:delText>
        </w:r>
      </w:del>
      <w:ins w:id="600"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ins w:id="601" w:author="Autho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ins>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w:t>
      </w:r>
      <w:del w:id="602" w:author="Author">
        <w:r w:rsidR="00790966" w:rsidDel="00BE1747">
          <w:rPr>
            <w:rFonts w:ascii="Times New Roman" w:hAnsi="Times New Roman" w:cs="Times New Roman"/>
            <w:sz w:val="23"/>
            <w:szCs w:val="23"/>
          </w:rPr>
          <w:delText xml:space="preserve">field </w:delText>
        </w:r>
      </w:del>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w:t>
      </w:r>
      <w:proofErr w:type="spellStart"/>
      <w:r w:rsidR="00790966" w:rsidRPr="00790966">
        <w:rPr>
          <w:rFonts w:ascii="Times New Roman" w:hAnsi="Times New Roman" w:cs="Times New Roman"/>
          <w:sz w:val="23"/>
          <w:szCs w:val="23"/>
        </w:rPr>
        <w:t>Terminal_type_qualifiers</w:t>
      </w:r>
      <w:proofErr w:type="spellEnd"/>
      <w:r w:rsidR="00790966" w:rsidRPr="00790966">
        <w:rPr>
          <w:rFonts w:ascii="Times New Roman" w:hAnsi="Times New Roman" w:cs="Times New Roman"/>
          <w:sz w:val="23"/>
          <w:szCs w:val="23"/>
        </w:rPr>
        <w: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w:t>
      </w:r>
      <w:proofErr w:type="spellStart"/>
      <w:r w:rsidRPr="00790966">
        <w:rPr>
          <w:rFonts w:ascii="Times New Roman" w:hAnsi="Times New Roman" w:cs="Times New Roman"/>
          <w:sz w:val="23"/>
          <w:szCs w:val="23"/>
        </w:rPr>
        <w:t>pin_name_entry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w:t>
      </w:r>
      <w:proofErr w:type="spellStart"/>
      <w:r w:rsidRPr="00790966">
        <w:rPr>
          <w:rFonts w:ascii="Times New Roman" w:hAnsi="Times New Roman" w:cs="Times New Roman"/>
          <w:sz w:val="23"/>
          <w:szCs w:val="23"/>
        </w:rPr>
        <w:t>pad_name_entry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w:t>
      </w:r>
      <w:proofErr w:type="spellStart"/>
      <w:r w:rsidRPr="00790966">
        <w:rPr>
          <w:rFonts w:ascii="Times New Roman" w:hAnsi="Times New Roman" w:cs="Times New Roman"/>
          <w:sz w:val="23"/>
          <w:szCs w:val="23"/>
        </w:rPr>
        <w:t>signal_name_entry</w:t>
      </w:r>
      <w:proofErr w:type="spellEnd"/>
      <w:r w:rsidRPr="00790966">
        <w:rPr>
          <w:rFonts w:ascii="Times New Roman" w:hAnsi="Times New Roman" w:cs="Times New Roman"/>
          <w:sz w:val="23"/>
          <w:szCs w:val="23"/>
        </w:rPr>
        <w:t>&gt;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w:t>
      </w:r>
      <w:proofErr w:type="spellStart"/>
      <w:r w:rsidRPr="00790966">
        <w:rPr>
          <w:rFonts w:ascii="Times New Roman" w:hAnsi="Times New Roman" w:cs="Times New Roman"/>
          <w:sz w:val="23"/>
          <w:szCs w:val="23"/>
        </w:rPr>
        <w:t>bus_label_entry</w:t>
      </w:r>
      <w:proofErr w:type="spellEnd"/>
      <w:r w:rsidRPr="00790966">
        <w:rPr>
          <w:rFonts w:ascii="Times New Roman" w:hAnsi="Times New Roman" w:cs="Times New Roman"/>
          <w:sz w:val="23"/>
          <w:szCs w:val="23"/>
        </w:rPr>
        <w:t>&gt;</w:t>
      </w:r>
    </w:p>
    <w:p w:rsidR="00790966" w:rsidRDefault="00790966" w:rsidP="0090676A">
      <w:pPr>
        <w:pStyle w:val="PlainText"/>
        <w:spacing w:after="80"/>
        <w:ind w:left="720"/>
        <w:rPr>
          <w:ins w:id="603" w:author="Author"/>
          <w:rFonts w:ascii="Times New Roman" w:hAnsi="Times New Roman" w:cs="Times New Roman"/>
          <w:sz w:val="23"/>
          <w:szCs w:val="23"/>
        </w:rPr>
      </w:pPr>
    </w:p>
    <w:p w:rsidR="001F77EF" w:rsidDel="00CC2B3C" w:rsidRDefault="001F77EF" w:rsidP="0090676A">
      <w:pPr>
        <w:pStyle w:val="PlainText"/>
        <w:spacing w:after="80"/>
        <w:ind w:left="720"/>
        <w:rPr>
          <w:del w:id="604" w:author="Author"/>
          <w:rFonts w:ascii="Times New Roman" w:hAnsi="Times New Roman" w:cs="Times New Roman"/>
          <w:sz w:val="23"/>
          <w:szCs w:val="23"/>
        </w:rPr>
      </w:pPr>
      <w:ins w:id="605" w:author="Author">
        <w:r>
          <w:rPr>
            <w:rFonts w:ascii="Times New Roman" w:hAnsi="Times New Roman" w:cs="Times New Roman"/>
            <w:sz w:val="23"/>
            <w:szCs w:val="23"/>
          </w:rPr>
          <w:t>Aggressor</w:t>
        </w:r>
      </w:ins>
    </w:p>
    <w:p w:rsidR="003853E4" w:rsidRDefault="00CC2B3C" w:rsidP="003853E4">
      <w:pPr>
        <w:pStyle w:val="PlainText"/>
        <w:spacing w:after="80"/>
        <w:ind w:left="720"/>
        <w:rPr>
          <w:ins w:id="606" w:author="Author"/>
          <w:rFonts w:ascii="Times New Roman" w:hAnsi="Times New Roman" w:cs="Times New Roman"/>
          <w:sz w:val="23"/>
          <w:szCs w:val="23"/>
        </w:rPr>
      </w:pPr>
      <w:ins w:id="607" w:author="Author">
        <w:r>
          <w:rPr>
            <w:rFonts w:ascii="Times New Roman" w:hAnsi="Times New Roman" w:cs="Times New Roman"/>
            <w:sz w:val="23"/>
            <w:szCs w:val="23"/>
          </w:rPr>
          <w:br/>
        </w:r>
        <w:r w:rsidR="003853E4">
          <w:rPr>
            <w:rFonts w:ascii="Times New Roman" w:hAnsi="Times New Roman" w:cs="Times New Roman"/>
            <w:sz w:val="23"/>
            <w:szCs w:val="23"/>
          </w:rPr>
          <w:t xml:space="preserve">The optional Aggressor field is allowed on all terminals. If the terminal is an I/O terminal, then </w:t>
        </w:r>
        <w:proofErr w:type="gramStart"/>
        <w:r w:rsidR="003853E4">
          <w:rPr>
            <w:rFonts w:ascii="Times New Roman" w:hAnsi="Times New Roman" w:cs="Times New Roman"/>
            <w:sz w:val="23"/>
            <w:szCs w:val="23"/>
          </w:rPr>
          <w:t>the interconnect</w:t>
        </w:r>
        <w:proofErr w:type="gramEnd"/>
        <w:r w:rsidR="003853E4">
          <w:rPr>
            <w:rFonts w:ascii="Times New Roman" w:hAnsi="Times New Roman" w:cs="Times New Roman"/>
            <w:sz w:val="23"/>
            <w:szCs w:val="23"/>
          </w:rPr>
          <w:t xml:space="preserve"> to that I/O terminal may be missing coupling to interconnections that are not included in this interconnect model.  If a terminal is an I/O terminal and is not an Aggressor, then the interconnect to that I/O terminal will include coupling to all (</w:t>
        </w:r>
        <w:proofErr w:type="gramStart"/>
        <w:r w:rsidR="003853E4">
          <w:rPr>
            <w:rFonts w:ascii="Times New Roman" w:hAnsi="Times New Roman" w:cs="Times New Roman"/>
            <w:sz w:val="23"/>
            <w:szCs w:val="23"/>
          </w:rPr>
          <w:t>most ?</w:t>
        </w:r>
        <w:proofErr w:type="gramEnd"/>
        <w:r w:rsidR="003853E4">
          <w:rPr>
            <w:rFonts w:ascii="Times New Roman" w:hAnsi="Times New Roman" w:cs="Times New Roman"/>
            <w:sz w:val="23"/>
            <w:szCs w:val="23"/>
          </w:rPr>
          <w:t>) of its aggressor interconnections.</w:t>
        </w:r>
      </w:ins>
    </w:p>
    <w:p w:rsidR="003853E4" w:rsidRDefault="003853E4" w:rsidP="003853E4">
      <w:pPr>
        <w:rPr>
          <w:ins w:id="608" w:author="Author"/>
          <w:color w:val="1F497D"/>
        </w:rPr>
      </w:pPr>
      <w:ins w:id="609" w:author="Author">
        <w:r>
          <w:rPr>
            <w:color w:val="1F497D"/>
          </w:rPr>
          <w:t xml:space="preserve">When there is a model with multiple I/O pin names, it is </w:t>
        </w:r>
        <w:proofErr w:type="gramStart"/>
        <w:r>
          <w:rPr>
            <w:color w:val="1F497D"/>
          </w:rPr>
          <w:t>coupled,</w:t>
        </w:r>
        <w:proofErr w:type="gramEnd"/>
        <w:r>
          <w:rPr>
            <w:color w:val="1F497D"/>
          </w:rPr>
          <w:t xml:space="preserve"> all I/O signals are victims and aggressors. However, unless one is building a model will all of the I/O signals in the package, there will be some I/O signals that have all of their aggressors and there will be some I/O signals that do not have all of their aggressors. </w:t>
        </w:r>
      </w:ins>
    </w:p>
    <w:p w:rsidR="003853E4" w:rsidRDefault="003853E4">
      <w:pPr>
        <w:pStyle w:val="PlainText"/>
        <w:spacing w:after="80"/>
        <w:rPr>
          <w:ins w:id="610" w:author="Author"/>
          <w:rFonts w:ascii="Times New Roman" w:hAnsi="Times New Roman" w:cs="Times New Roman"/>
          <w:sz w:val="23"/>
          <w:szCs w:val="23"/>
        </w:rPr>
        <w:pPrChange w:id="611" w:author="Author">
          <w:pPr>
            <w:pStyle w:val="PlainText"/>
            <w:spacing w:after="80"/>
            <w:ind w:left="720"/>
          </w:pPr>
        </w:pPrChange>
      </w:pPr>
    </w:p>
    <w:p w:rsidR="0090676A" w:rsidDel="003853E4" w:rsidRDefault="003853E4">
      <w:pPr>
        <w:pStyle w:val="PlainText"/>
        <w:spacing w:after="80"/>
        <w:rPr>
          <w:del w:id="612" w:author="Author"/>
          <w:rFonts w:ascii="Times New Roman" w:hAnsi="Times New Roman" w:cs="Times New Roman"/>
          <w:iCs/>
          <w:sz w:val="23"/>
          <w:szCs w:val="23"/>
        </w:rPr>
        <w:pPrChange w:id="613" w:author="Author">
          <w:pPr>
            <w:pStyle w:val="PlainText"/>
            <w:spacing w:after="80"/>
            <w:ind w:left="720"/>
          </w:pPr>
        </w:pPrChange>
      </w:pPr>
      <w:ins w:id="614" w:author="Author">
        <w:r>
          <w:rPr>
            <w:rFonts w:ascii="Times New Roman" w:hAnsi="Times New Roman" w:cs="Times New Roman"/>
            <w:sz w:val="23"/>
            <w:szCs w:val="23"/>
          </w:rPr>
          <w:t>Touchstone Files</w:t>
        </w:r>
      </w:ins>
      <w:del w:id="615" w:author="Author">
        <w:r w:rsidR="0090676A" w:rsidDel="003853E4">
          <w:rPr>
            <w:rFonts w:ascii="Times New Roman" w:hAnsi="Times New Roman" w:cs="Times New Roman"/>
            <w:iCs/>
            <w:sz w:val="23"/>
            <w:szCs w:val="23"/>
          </w:rPr>
          <w:delText xml:space="preserve">The optional </w:delText>
        </w:r>
        <w:commentRangeStart w:id="616"/>
        <w:r w:rsidR="0090676A" w:rsidDel="003853E4">
          <w:rPr>
            <w:rFonts w:ascii="Times New Roman" w:hAnsi="Times New Roman" w:cs="Times New Roman"/>
            <w:iCs/>
            <w:sz w:val="23"/>
            <w:szCs w:val="23"/>
          </w:rPr>
          <w:delText xml:space="preserve">Aggressor </w:delText>
        </w:r>
        <w:commentRangeEnd w:id="616"/>
        <w:r w:rsidR="00CD3A13" w:rsidDel="003853E4">
          <w:rPr>
            <w:rStyle w:val="CommentReference"/>
            <w:rFonts w:ascii="Times New Roman" w:hAnsi="Times New Roman" w:cs="Times New Roman"/>
          </w:rPr>
          <w:commentReference w:id="616"/>
        </w:r>
        <w:r w:rsidR="0090676A" w:rsidDel="003853E4">
          <w:rPr>
            <w:rFonts w:ascii="Times New Roman" w:hAnsi="Times New Roman" w:cs="Times New Roman"/>
            <w:iCs/>
            <w:sz w:val="23"/>
            <w:szCs w:val="23"/>
          </w:rPr>
          <w:delText xml:space="preserve">field </w:delText>
        </w:r>
      </w:del>
      <w:ins w:id="617" w:author="Author">
        <w:del w:id="618" w:author="Author">
          <w:r w:rsidR="001F77EF" w:rsidDel="003853E4">
            <w:rPr>
              <w:rFonts w:ascii="Times New Roman" w:hAnsi="Times New Roman" w:cs="Times New Roman"/>
              <w:iCs/>
              <w:sz w:val="23"/>
              <w:szCs w:val="23"/>
            </w:rPr>
            <w:delText xml:space="preserve">column entry </w:delText>
          </w:r>
        </w:del>
      </w:ins>
      <w:del w:id="619" w:author="Author">
        <w:r w:rsidR="0090676A" w:rsidDel="003853E4">
          <w:rPr>
            <w:rFonts w:ascii="Times New Roman" w:hAnsi="Times New Roman" w:cs="Times New Roman"/>
            <w:iCs/>
            <w:sz w:val="23"/>
            <w:szCs w:val="23"/>
          </w:rPr>
          <w:delText>is only allowed on Buffer_I/O</w:delText>
        </w:r>
      </w:del>
      <w:ins w:id="620" w:author="Author">
        <w:del w:id="621" w:author="Author">
          <w:r w:rsidR="00F4791D" w:rsidDel="003853E4">
            <w:rPr>
              <w:rFonts w:ascii="Times New Roman" w:hAnsi="Times New Roman" w:cs="Times New Roman"/>
              <w:iCs/>
              <w:sz w:val="23"/>
              <w:szCs w:val="23"/>
            </w:rPr>
            <w:delText>Buf_I/O</w:delText>
          </w:r>
        </w:del>
      </w:ins>
      <w:del w:id="622" w:author="Author">
        <w:r w:rsidR="0090676A" w:rsidDel="003853E4">
          <w:rPr>
            <w:rFonts w:ascii="Times New Roman" w:hAnsi="Times New Roman" w:cs="Times New Roman"/>
            <w:iCs/>
            <w:sz w:val="23"/>
            <w:szCs w:val="23"/>
          </w:rPr>
          <w:delText xml:space="preserve"> </w:delText>
        </w:r>
        <w:r w:rsidR="005E1202" w:rsidDel="003853E4">
          <w:rPr>
            <w:rFonts w:ascii="Times New Roman" w:hAnsi="Times New Roman" w:cs="Times New Roman"/>
            <w:iCs/>
            <w:sz w:val="23"/>
            <w:szCs w:val="23"/>
          </w:rPr>
          <w:delText xml:space="preserve">Terminal_types whose [Model] </w:delText>
        </w:r>
        <w:r w:rsidR="00394579" w:rsidDel="003853E4">
          <w:rPr>
            <w:rFonts w:ascii="Times New Roman" w:hAnsi="Times New Roman" w:cs="Times New Roman"/>
            <w:iCs/>
            <w:sz w:val="23"/>
            <w:szCs w:val="23"/>
          </w:rPr>
          <w:delText xml:space="preserve">keyword </w:delText>
        </w:r>
        <w:r w:rsidR="005E1202" w:rsidDel="003853E4">
          <w:rPr>
            <w:rFonts w:ascii="Times New Roman" w:hAnsi="Times New Roman" w:cs="Times New Roman"/>
            <w:iCs/>
            <w:sz w:val="23"/>
            <w:szCs w:val="23"/>
          </w:rPr>
          <w:delText xml:space="preserve">Model_type </w:delText>
        </w:r>
        <w:r w:rsidR="00394579" w:rsidDel="003853E4">
          <w:rPr>
            <w:rFonts w:ascii="Times New Roman" w:hAnsi="Times New Roman" w:cs="Times New Roman"/>
            <w:iCs/>
            <w:sz w:val="23"/>
            <w:szCs w:val="23"/>
          </w:rPr>
          <w:delText xml:space="preserve">subparameter </w:delText>
        </w:r>
        <w:r w:rsidR="005E1202" w:rsidDel="003853E4">
          <w:rPr>
            <w:rFonts w:ascii="Times New Roman" w:hAnsi="Times New Roman" w:cs="Times New Roman"/>
            <w:iCs/>
            <w:sz w:val="23"/>
            <w:szCs w:val="23"/>
          </w:rPr>
          <w:delText>entry is one of the Output*, Open*, I/O_* or 3-state* arguments, to allow driver operation.</w:delText>
        </w:r>
        <w:r w:rsidR="0090676A" w:rsidDel="003853E4">
          <w:rPr>
            <w:rFonts w:ascii="Times New Roman" w:hAnsi="Times New Roman" w:cs="Times New Roman"/>
            <w:iCs/>
            <w:sz w:val="23"/>
            <w:szCs w:val="23"/>
          </w:rPr>
          <w:delText xml:space="preserve"> Connections to Buffer_I/O</w:delText>
        </w:r>
      </w:del>
      <w:ins w:id="623" w:author="Author">
        <w:del w:id="624" w:author="Author">
          <w:r w:rsidR="00F4791D" w:rsidDel="003853E4">
            <w:rPr>
              <w:rFonts w:ascii="Times New Roman" w:hAnsi="Times New Roman" w:cs="Times New Roman"/>
              <w:iCs/>
              <w:sz w:val="23"/>
              <w:szCs w:val="23"/>
            </w:rPr>
            <w:delText>Buf_I/O</w:delText>
          </w:r>
        </w:del>
      </w:ins>
      <w:del w:id="625" w:author="Author">
        <w:r w:rsidR="0090676A" w:rsidDel="003853E4">
          <w:rPr>
            <w:rFonts w:ascii="Times New Roman" w:hAnsi="Times New Roman" w:cs="Times New Roman"/>
            <w:iCs/>
            <w:sz w:val="23"/>
            <w:szCs w:val="23"/>
          </w:rPr>
          <w:delText xml:space="preserve"> terminals may be missing coupling to </w:delText>
        </w:r>
        <w:r w:rsidR="00183AE8" w:rsidDel="003853E4">
          <w:rPr>
            <w:rFonts w:ascii="Times New Roman" w:hAnsi="Times New Roman" w:cs="Times New Roman"/>
            <w:iCs/>
            <w:sz w:val="23"/>
            <w:szCs w:val="23"/>
          </w:rPr>
          <w:delText xml:space="preserve">interconnects </w:delText>
        </w:r>
        <w:r w:rsidR="0090676A" w:rsidDel="003853E4">
          <w:rPr>
            <w:rFonts w:ascii="Times New Roman" w:hAnsi="Times New Roman" w:cs="Times New Roman"/>
            <w:iCs/>
            <w:sz w:val="23"/>
            <w:szCs w:val="23"/>
          </w:rPr>
          <w:delText xml:space="preserve">that are not included in this </w:delText>
        </w:r>
      </w:del>
      <w:ins w:id="626" w:author="Author">
        <w:del w:id="627" w:author="Author">
          <w:r w:rsidR="004C70ED" w:rsidDel="003853E4">
            <w:rPr>
              <w:rFonts w:ascii="Times New Roman" w:hAnsi="Times New Roman" w:cs="Times New Roman"/>
              <w:iCs/>
              <w:sz w:val="23"/>
              <w:szCs w:val="23"/>
            </w:rPr>
            <w:delText>I</w:delText>
          </w:r>
        </w:del>
      </w:ins>
      <w:del w:id="628" w:author="Author">
        <w:r w:rsidR="0090676A" w:rsidDel="003853E4">
          <w:rPr>
            <w:rFonts w:ascii="Times New Roman" w:hAnsi="Times New Roman" w:cs="Times New Roman"/>
            <w:iCs/>
            <w:sz w:val="23"/>
            <w:szCs w:val="23"/>
          </w:rPr>
          <w:delText>interconnect model</w:delText>
        </w:r>
      </w:del>
      <w:ins w:id="629" w:author="Author">
        <w:del w:id="630" w:author="Author">
          <w:r w:rsidR="004C70ED" w:rsidDel="003853E4">
            <w:rPr>
              <w:rFonts w:ascii="Times New Roman" w:hAnsi="Times New Roman" w:cs="Times New Roman"/>
              <w:iCs/>
              <w:sz w:val="23"/>
              <w:szCs w:val="23"/>
            </w:rPr>
            <w:delText>Model</w:delText>
          </w:r>
        </w:del>
      </w:ins>
      <w:del w:id="631" w:author="Author">
        <w:r w:rsidR="0090676A" w:rsidDel="003853E4">
          <w:rPr>
            <w:rFonts w:ascii="Times New Roman" w:hAnsi="Times New Roman" w:cs="Times New Roman"/>
            <w:iCs/>
            <w:sz w:val="23"/>
            <w:szCs w:val="23"/>
          </w:rPr>
          <w:delText>.</w:delText>
        </w:r>
      </w:del>
    </w:p>
    <w:p w:rsidR="0090676A" w:rsidRDefault="0090676A">
      <w:pPr>
        <w:pStyle w:val="PlainText"/>
        <w:spacing w:after="80"/>
        <w:rPr>
          <w:iCs/>
          <w:sz w:val="23"/>
          <w:szCs w:val="23"/>
        </w:rPr>
        <w:pPrChange w:id="632" w:author="Author">
          <w:pPr>
            <w:pStyle w:val="PlainText"/>
            <w:spacing w:after="80"/>
            <w:ind w:left="720"/>
          </w:pPr>
        </w:pPrChange>
      </w:pP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del w:id="633" w:author="Author">
        <w:r w:rsidRPr="00526A66" w:rsidDel="00BE1747">
          <w:rPr>
            <w:sz w:val="23"/>
            <w:szCs w:val="23"/>
          </w:rPr>
          <w:delText xml:space="preserve">field </w:delText>
        </w:r>
      </w:del>
      <w:ins w:id="634" w:author="Author">
        <w:r w:rsidR="00BE1747">
          <w:rPr>
            <w:sz w:val="23"/>
            <w:szCs w:val="23"/>
          </w:rPr>
          <w:t>keyword</w:t>
        </w:r>
        <w:r w:rsidR="00BE1747" w:rsidRPr="00526A66">
          <w:rPr>
            <w:sz w:val="23"/>
            <w:szCs w:val="23"/>
          </w:rPr>
          <w:t xml:space="preserve"> </w:t>
        </w:r>
      </w:ins>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 xml:space="preserve">N                             </w:t>
      </w:r>
      <w:proofErr w:type="spellStart"/>
      <w:r w:rsidRPr="00526A66">
        <w:rPr>
          <w:sz w:val="23"/>
          <w:szCs w:val="23"/>
        </w:rPr>
        <w:t>N</w:t>
      </w:r>
      <w:proofErr w:type="spellEnd"/>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lastRenderedPageBreak/>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635"/>
      <w:r w:rsidRPr="00526A66">
        <w:rPr>
          <w:sz w:val="23"/>
          <w:szCs w:val="23"/>
        </w:rPr>
        <w:t>Impedance</w:t>
      </w:r>
      <w:commentRangeEnd w:id="635"/>
      <w:r>
        <w:rPr>
          <w:rStyle w:val="CommentReference"/>
        </w:rPr>
        <w:commentReference w:id="635"/>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636"/>
      <w:r w:rsidRPr="00754400">
        <w:rPr>
          <w:bCs/>
          <w:sz w:val="23"/>
          <w:szCs w:val="23"/>
        </w:rPr>
        <w:t>GND</w:t>
      </w:r>
      <w:commentRangeEnd w:id="636"/>
      <w:r>
        <w:rPr>
          <w:rStyle w:val="CommentReference"/>
          <w:color w:val="auto"/>
          <w:lang w:eastAsia="zh-CN"/>
        </w:rPr>
        <w:commentReference w:id="636"/>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4C70ED" w:rsidRDefault="00D72781" w:rsidP="00D72781">
      <w:pPr>
        <w:rPr>
          <w:color w:val="1F497D"/>
          <w:sz w:val="23"/>
          <w:szCs w:val="23"/>
        </w:rPr>
      </w:pPr>
      <w:r w:rsidRPr="004C70ED">
        <w:rPr>
          <w:color w:val="1F497D"/>
          <w:sz w:val="23"/>
          <w:szCs w:val="23"/>
        </w:rPr>
        <w:t xml:space="preserve">The </w:t>
      </w:r>
      <w:proofErr w:type="spellStart"/>
      <w:r w:rsidRPr="004C70ED">
        <w:rPr>
          <w:color w:val="1F497D"/>
          <w:sz w:val="23"/>
          <w:szCs w:val="23"/>
        </w:rPr>
        <w:t>Terminal_types</w:t>
      </w:r>
      <w:proofErr w:type="spellEnd"/>
      <w:r w:rsidRPr="004C70ED">
        <w:rPr>
          <w:color w:val="1F497D"/>
          <w:sz w:val="23"/>
          <w:szCs w:val="23"/>
        </w:rPr>
        <w:t xml:space="preserve"> </w:t>
      </w:r>
      <w:del w:id="637" w:author="Author">
        <w:r w:rsidRPr="004C70ED" w:rsidDel="00F4791D">
          <w:rPr>
            <w:color w:val="1F497D"/>
            <w:sz w:val="23"/>
            <w:szCs w:val="23"/>
          </w:rPr>
          <w:delText>Buffer_I/O</w:delText>
        </w:r>
      </w:del>
      <w:proofErr w:type="spellStart"/>
      <w:ins w:id="638" w:author="Author">
        <w:r w:rsidR="00F4791D">
          <w:rPr>
            <w:color w:val="1F497D"/>
            <w:sz w:val="23"/>
            <w:szCs w:val="23"/>
          </w:rPr>
          <w:t>Buf_I</w:t>
        </w:r>
        <w:proofErr w:type="spellEnd"/>
        <w:r w:rsidR="00F4791D">
          <w:rPr>
            <w:color w:val="1F497D"/>
            <w:sz w:val="23"/>
            <w:szCs w:val="23"/>
          </w:rPr>
          <w:t>/O</w:t>
        </w:r>
      </w:ins>
      <w:r w:rsidRPr="004C70ED">
        <w:rPr>
          <w:color w:val="1F497D"/>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del w:id="639" w:author="Author">
        <w:r w:rsidRPr="004C70ED" w:rsidDel="00F4791D">
          <w:rPr>
            <w:color w:val="1F497D"/>
            <w:sz w:val="23"/>
            <w:szCs w:val="23"/>
          </w:rPr>
          <w:delText>Buffer_I/O</w:delText>
        </w:r>
      </w:del>
      <w:proofErr w:type="spellStart"/>
      <w:ins w:id="640" w:author="Author">
        <w:r w:rsidR="00F4791D">
          <w:rPr>
            <w:color w:val="1F497D"/>
            <w:sz w:val="23"/>
            <w:szCs w:val="23"/>
          </w:rPr>
          <w:t>Buf_I</w:t>
        </w:r>
        <w:proofErr w:type="spellEnd"/>
        <w:r w:rsidR="00F4791D">
          <w:rPr>
            <w:color w:val="1F497D"/>
            <w:sz w:val="23"/>
            <w:szCs w:val="23"/>
          </w:rPr>
          <w:t>/O</w:t>
        </w:r>
      </w:ins>
      <w:r w:rsidRPr="004C70ED">
        <w:rPr>
          <w:color w:val="1F497D"/>
          <w:sz w:val="23"/>
          <w:szCs w:val="23"/>
        </w:rPr>
        <w:t>, Pad_I/O and Pin_I/O Terminal_type lines.</w:t>
      </w:r>
    </w:p>
    <w:p w:rsidR="00D72781" w:rsidRDefault="00D72781" w:rsidP="00D3479B">
      <w:pPr>
        <w:rPr>
          <w:iCs/>
          <w:sz w:val="23"/>
          <w:szCs w:val="23"/>
        </w:rPr>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641" w:name="_Ref323070054"/>
      <w:bookmarkStart w:id="642" w:name="_Ref323070047"/>
      <w:r w:rsidRPr="00213323">
        <w:t xml:space="preserve">Table </w:t>
      </w:r>
      <w:bookmarkEnd w:id="641"/>
      <w:r>
        <w:t>XX</w:t>
      </w:r>
      <w:r w:rsidRPr="00213323">
        <w:t xml:space="preserve"> – </w:t>
      </w:r>
      <w:bookmarkEnd w:id="642"/>
      <w:r>
        <w:t>Allow</w:t>
      </w:r>
      <w:r w:rsidR="00183AE8">
        <w:t>ed</w:t>
      </w:r>
      <w:r>
        <w:t xml:space="preserve"> Terminal_</w:t>
      </w:r>
      <w:ins w:id="643" w:author="Author">
        <w:r w:rsidR="00717547">
          <w:t>t</w:t>
        </w:r>
      </w:ins>
      <w:del w:id="644" w:author="Author">
        <w:r w:rsidDel="00717547">
          <w:delText>T</w:delText>
        </w:r>
      </w:del>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645"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646">
          <w:tblGrid>
            <w:gridCol w:w="2005"/>
            <w:gridCol w:w="1350"/>
            <w:gridCol w:w="1530"/>
            <w:gridCol w:w="1260"/>
            <w:gridCol w:w="1440"/>
            <w:gridCol w:w="2235"/>
          </w:tblGrid>
        </w:tblGridChange>
      </w:tblGrid>
      <w:tr w:rsidR="00F4791D" w:rsidRPr="00213323" w:rsidTr="00FE283E">
        <w:trPr>
          <w:tblHeader/>
          <w:jc w:val="center"/>
          <w:trPrChange w:id="647" w:author="Author">
            <w:trPr>
              <w:tblHeader/>
              <w:jc w:val="center"/>
            </w:trPr>
          </w:trPrChange>
        </w:trPr>
        <w:tc>
          <w:tcPr>
            <w:tcW w:w="2005" w:type="dxa"/>
            <w:vMerge w:val="restart"/>
            <w:vAlign w:val="bottom"/>
            <w:tcPrChange w:id="648" w:author="Author">
              <w:tcPr>
                <w:tcW w:w="2005" w:type="dxa"/>
                <w:vMerge w:val="restart"/>
              </w:tcPr>
            </w:tcPrChange>
          </w:tcPr>
          <w:p w:rsidR="00F4791D" w:rsidRPr="00213323" w:rsidRDefault="00F4791D" w:rsidP="00F4791D">
            <w:pPr>
              <w:spacing w:after="80"/>
              <w:jc w:val="center"/>
              <w:rPr>
                <w:b/>
              </w:rPr>
            </w:pPr>
            <w:r w:rsidRPr="00213323">
              <w:rPr>
                <w:b/>
              </w:rPr>
              <w:t>T</w:t>
            </w:r>
            <w:r>
              <w:rPr>
                <w:b/>
              </w:rPr>
              <w:t>erminal_type</w:t>
            </w:r>
          </w:p>
        </w:tc>
        <w:tc>
          <w:tcPr>
            <w:tcW w:w="5580" w:type="dxa"/>
            <w:gridSpan w:val="4"/>
            <w:tcPrChange w:id="649" w:author="Author">
              <w:tcPr>
                <w:tcW w:w="5580" w:type="dxa"/>
                <w:gridSpan w:val="4"/>
              </w:tcPr>
            </w:tcPrChange>
          </w:tcPr>
          <w:p w:rsidR="00F4791D" w:rsidRDefault="00F4791D">
            <w:pPr>
              <w:spacing w:after="80"/>
              <w:jc w:val="center"/>
              <w:rPr>
                <w:b/>
              </w:rPr>
            </w:pPr>
            <w:r>
              <w:rPr>
                <w:b/>
              </w:rPr>
              <w:t>Terminal_type_qualifier</w:t>
            </w:r>
          </w:p>
        </w:tc>
        <w:tc>
          <w:tcPr>
            <w:tcW w:w="2235" w:type="dxa"/>
            <w:vMerge w:val="restart"/>
            <w:vAlign w:val="bottom"/>
            <w:tcPrChange w:id="650" w:author="Author">
              <w:tcPr>
                <w:tcW w:w="2235" w:type="dxa"/>
                <w:vMerge w:val="restart"/>
                <w:vAlign w:val="bottom"/>
              </w:tcPr>
            </w:tcPrChange>
          </w:tcPr>
          <w:p w:rsidR="00F4791D" w:rsidRDefault="00F4791D" w:rsidP="00F4791D">
            <w:pPr>
              <w:spacing w:after="80"/>
              <w:jc w:val="center"/>
              <w:rPr>
                <w:b/>
              </w:rPr>
            </w:pPr>
            <w:ins w:id="651" w:author="Author">
              <w:r>
                <w:rPr>
                  <w:b/>
                </w:rPr>
                <w:t>a</w:t>
              </w:r>
            </w:ins>
            <w:del w:id="652"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proofErr w:type="spellStart"/>
            <w:r w:rsidRPr="007329FE">
              <w:t>Buf</w:t>
            </w:r>
            <w:del w:id="653" w:author="Author">
              <w:r w:rsidRPr="007329FE" w:rsidDel="00BE34CE">
                <w:delText>fer</w:delText>
              </w:r>
            </w:del>
            <w:r w:rsidRPr="007329FE">
              <w:t>_I</w:t>
            </w:r>
            <w:proofErr w:type="spellEnd"/>
            <w:r w:rsidRPr="007329FE">
              <w:t>/O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ins w:id="654" w:author="Author">
              <w:r w:rsidRPr="007329FE">
                <w:t>Buf_</w:t>
              </w:r>
            </w:ins>
            <w:del w:id="655" w:author="Author">
              <w:r w:rsidR="007329FE" w:rsidRPr="00D3479B">
                <w:rPr>
                  <w:rFonts w:cs="Arial"/>
                </w:rPr>
                <w:delText>P</w:delText>
              </w:r>
              <w:r w:rsidR="005116DC">
                <w:rPr>
                  <w:rFonts w:cs="Arial"/>
                </w:rPr>
                <w:delText>U</w:delText>
              </w:r>
              <w:r w:rsidR="007329FE" w:rsidRPr="00D3479B">
                <w:rPr>
                  <w:rFonts w:cs="Arial"/>
                </w:rPr>
                <w:delText>ref</w:delText>
              </w:r>
            </w:del>
            <w:ins w:id="656" w:author="Author">
              <w:r w:rsidR="00DE45FC">
                <w:rPr>
                  <w:rFonts w:cs="Arial"/>
                </w:rPr>
                <w:t>P</w:t>
              </w:r>
              <w:del w:id="657" w:author="Author">
                <w:r w:rsidR="00DE45FC" w:rsidDel="00D256DC">
                  <w:rPr>
                    <w:rFonts w:cs="Arial"/>
                  </w:rPr>
                  <w:delText>u</w:delText>
                </w:r>
              </w:del>
              <w:r>
                <w:rPr>
                  <w:rFonts w:cs="Arial"/>
                </w:rPr>
                <w:t>U_</w:t>
              </w:r>
              <w:del w:id="658" w:author="Author">
                <w:r w:rsidR="00DE45FC" w:rsidDel="00D256DC">
                  <w:rPr>
                    <w:rFonts w:cs="Arial"/>
                  </w:rPr>
                  <w:delText>re</w:delText>
                </w:r>
              </w:del>
              <w:r>
                <w:rPr>
                  <w:rFonts w:cs="Arial"/>
                </w:rPr>
                <w:t>Re</w:t>
              </w:r>
              <w:r w:rsidR="00DE45FC">
                <w:rPr>
                  <w:rFonts w:cs="Arial"/>
                </w:rPr>
                <w:t>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59" w:author="Author">
              <w:r>
                <w:t>Buf</w:t>
              </w:r>
              <w:r w:rsidR="00D256DC" w:rsidRPr="007329FE">
                <w:t>_</w:t>
              </w:r>
            </w:ins>
            <w:del w:id="660" w:author="Author">
              <w:r w:rsidR="005116DC" w:rsidRPr="00D3479B">
                <w:rPr>
                  <w:rFonts w:cs="Arial"/>
                </w:rPr>
                <w:delText>P</w:delText>
              </w:r>
              <w:r w:rsidR="005116DC">
                <w:rPr>
                  <w:rFonts w:cs="Arial"/>
                </w:rPr>
                <w:delText>D</w:delText>
              </w:r>
              <w:r w:rsidR="005116DC" w:rsidRPr="00D3479B">
                <w:rPr>
                  <w:rFonts w:cs="Arial"/>
                </w:rPr>
                <w:delText>ref</w:delText>
              </w:r>
            </w:del>
            <w:ins w:id="661" w:author="Author">
              <w:r w:rsidR="00DE45FC">
                <w:rPr>
                  <w:rFonts w:cs="Arial"/>
                </w:rPr>
                <w:t>P</w:t>
              </w:r>
              <w:del w:id="662" w:author="Author">
                <w:r w:rsidR="00DE45FC" w:rsidDel="00D256DC">
                  <w:rPr>
                    <w:rFonts w:cs="Arial"/>
                  </w:rPr>
                  <w:delText>d</w:delText>
                </w:r>
              </w:del>
              <w:r w:rsidR="00D256DC">
                <w:rPr>
                  <w:rFonts w:cs="Arial"/>
                </w:rPr>
                <w:t>D_</w:t>
              </w:r>
              <w:del w:id="663"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64" w:author="Author">
              <w:r>
                <w:t>Buf</w:t>
              </w:r>
              <w:r w:rsidR="00D256DC" w:rsidRPr="007329FE">
                <w:t>_</w:t>
              </w:r>
            </w:ins>
            <w:del w:id="665" w:author="Author">
              <w:r w:rsidR="005116DC">
                <w:rPr>
                  <w:rFonts w:cs="Arial"/>
                </w:rPr>
                <w:delText>PCref</w:delText>
              </w:r>
            </w:del>
            <w:ins w:id="666" w:author="Author">
              <w:r w:rsidR="00DE45FC">
                <w:rPr>
                  <w:rFonts w:cs="Arial"/>
                </w:rPr>
                <w:t>P</w:t>
              </w:r>
              <w:del w:id="667" w:author="Author">
                <w:r w:rsidR="00DE45FC" w:rsidDel="00D256DC">
                  <w:rPr>
                    <w:rFonts w:cs="Arial"/>
                  </w:rPr>
                  <w:delText>c</w:delText>
                </w:r>
              </w:del>
              <w:r w:rsidR="00D256DC">
                <w:rPr>
                  <w:rFonts w:cs="Arial"/>
                </w:rPr>
                <w:t>C_</w:t>
              </w:r>
              <w:del w:id="668"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69" w:author="Author">
              <w:r>
                <w:t>Buf</w:t>
              </w:r>
              <w:r w:rsidR="00D256DC" w:rsidRPr="007329FE">
                <w:t>_</w:t>
              </w:r>
            </w:ins>
            <w:del w:id="670" w:author="Author">
              <w:r w:rsidR="005116DC">
                <w:rPr>
                  <w:rFonts w:cs="Arial"/>
                </w:rPr>
                <w:delText>GCref</w:delText>
              </w:r>
            </w:del>
            <w:ins w:id="671" w:author="Author">
              <w:r w:rsidR="00DE45FC">
                <w:rPr>
                  <w:rFonts w:cs="Arial"/>
                </w:rPr>
                <w:t>G</w:t>
              </w:r>
              <w:del w:id="672" w:author="Author">
                <w:r w:rsidR="00DE45FC" w:rsidDel="00D256DC">
                  <w:rPr>
                    <w:rFonts w:cs="Arial"/>
                  </w:rPr>
                  <w:delText>c</w:delText>
                </w:r>
              </w:del>
              <w:r w:rsidR="00D256DC">
                <w:rPr>
                  <w:rFonts w:cs="Arial"/>
                </w:rPr>
                <w:t>C_</w:t>
              </w:r>
              <w:del w:id="673"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proofErr w:type="spellStart"/>
            <w:ins w:id="674" w:author="Author">
              <w:r>
                <w:t>Buf</w:t>
              </w:r>
              <w:r w:rsidR="00D256DC" w:rsidRPr="007329FE">
                <w:t>_</w:t>
              </w:r>
            </w:ins>
            <w:del w:id="675" w:author="Author">
              <w:r w:rsidR="007329FE">
                <w:rPr>
                  <w:rFonts w:cs="Arial"/>
                </w:rPr>
                <w:delText>EXTref</w:delText>
              </w:r>
            </w:del>
            <w:ins w:id="676" w:author="Author">
              <w:r w:rsidR="00DE45FC">
                <w:rPr>
                  <w:rFonts w:cs="Arial"/>
                </w:rPr>
                <w:t>Ext</w:t>
              </w:r>
              <w:del w:id="677" w:author="Author">
                <w:r w:rsidR="00DE45FC" w:rsidDel="00D256DC">
                  <w:rPr>
                    <w:rFonts w:cs="Arial"/>
                  </w:rPr>
                  <w:delText>r</w:delText>
                </w:r>
              </w:del>
              <w:r w:rsidR="00D256DC">
                <w:rPr>
                  <w:rFonts w:cs="Arial"/>
                </w:rPr>
                <w:t>_R</w:t>
              </w:r>
              <w:r w:rsidR="00DE45FC">
                <w:rPr>
                  <w:rFonts w:cs="Arial"/>
                </w:rPr>
                <w:t>ef</w:t>
              </w:r>
            </w:ins>
            <w:proofErr w:type="spellEnd"/>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Buf</w:t>
            </w:r>
            <w:del w:id="678" w:author="Author">
              <w:r w:rsidDel="00BE34CE">
                <w:rPr>
                  <w:rFonts w:cs="Arial"/>
                </w:rPr>
                <w:delText>fer</w:delText>
              </w:r>
            </w:del>
            <w:r>
              <w:rPr>
                <w:rFonts w:cs="Arial"/>
              </w:rPr>
              <w:t>_</w:t>
            </w:r>
            <w:r w:rsidR="005116DC">
              <w:rPr>
                <w:rFonts w:cs="Arial"/>
              </w:rPr>
              <w:t>R</w:t>
            </w:r>
            <w:r>
              <w:rPr>
                <w:rFonts w:cs="Arial"/>
              </w:rPr>
              <w:t>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pPr>
              <w:spacing w:after="80"/>
              <w:jc w:val="center"/>
              <w:pPrChange w:id="679" w:author="Author">
                <w:pPr>
                  <w:spacing w:after="80"/>
                </w:pPr>
              </w:pPrChange>
            </w:pPr>
            <w:ins w:id="680" w:author="Author">
              <w:r>
                <w:t>A</w:t>
              </w:r>
            </w:ins>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Pad_</w:t>
            </w:r>
            <w:r w:rsidR="005116DC">
              <w:rPr>
                <w:rFonts w:cs="Arial"/>
              </w:rPr>
              <w:t>Rail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pPr>
              <w:spacing w:after="80"/>
              <w:jc w:val="center"/>
              <w:pPrChange w:id="681" w:author="Author">
                <w:pPr>
                  <w:spacing w:after="80"/>
                </w:pPr>
              </w:pPrChange>
            </w:pPr>
            <w:ins w:id="682" w:author="Author">
              <w:r>
                <w:t>A</w:t>
              </w:r>
            </w:ins>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Pin_</w:t>
            </w:r>
            <w:r w:rsidR="005116DC">
              <w:rPr>
                <w:rFonts w:cs="Arial"/>
              </w:rPr>
              <w:t>Rail</w:t>
            </w:r>
            <w:proofErr w:type="spellEnd"/>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ins w:id="683" w:author="Author">
        <w:r w:rsidR="000A616F">
          <w:rPr>
            <w:rFonts w:ascii="Times New Roman" w:hAnsi="Times New Roman" w:cs="Times New Roman"/>
            <w:bCs/>
            <w:sz w:val="23"/>
            <w:szCs w:val="23"/>
          </w:rPr>
          <w:t>designates the word "Aggressor"</w:t>
        </w:r>
      </w:ins>
      <w:del w:id="684" w:author="Author">
        <w:r w:rsidR="00394579" w:rsidDel="000A616F">
          <w:rPr>
            <w:rFonts w:ascii="Times New Roman" w:hAnsi="Times New Roman" w:cs="Times New Roman"/>
            <w:bCs/>
            <w:sz w:val="23"/>
            <w:szCs w:val="23"/>
          </w:rPr>
          <w:delText xml:space="preserve">is used only for </w:delText>
        </w:r>
        <w:r w:rsidR="00394579" w:rsidDel="00F4791D">
          <w:rPr>
            <w:rFonts w:ascii="Times New Roman" w:hAnsi="Times New Roman" w:cs="Times New Roman"/>
            <w:bCs/>
            <w:sz w:val="23"/>
            <w:szCs w:val="23"/>
          </w:rPr>
          <w:delText>Buffer_I/O</w:delText>
        </w:r>
      </w:del>
      <w:ins w:id="685" w:author="Author">
        <w:del w:id="686" w:author="Author">
          <w:r w:rsidR="00F4791D" w:rsidDel="000A616F">
            <w:rPr>
              <w:rFonts w:ascii="Times New Roman" w:hAnsi="Times New Roman" w:cs="Times New Roman"/>
              <w:bCs/>
              <w:sz w:val="23"/>
              <w:szCs w:val="23"/>
            </w:rPr>
            <w:delText>Buf_I/O</w:delText>
          </w:r>
        </w:del>
      </w:ins>
      <w:del w:id="687" w:author="Author">
        <w:r w:rsidR="00394579" w:rsidDel="000A616F">
          <w:rPr>
            <w:rFonts w:ascii="Times New Roman" w:hAnsi="Times New Roman" w:cs="Times New Roman"/>
            <w:bCs/>
            <w:sz w:val="23"/>
            <w:szCs w:val="23"/>
          </w:rPr>
          <w:delText xml:space="preserve"> Terminal_types whose [Model] keyword </w:delText>
        </w:r>
        <w:r w:rsidR="00394579" w:rsidDel="000A616F">
          <w:rPr>
            <w:rFonts w:ascii="Times New Roman" w:hAnsi="Times New Roman" w:cs="Times New Roman"/>
            <w:iCs/>
            <w:sz w:val="23"/>
            <w:szCs w:val="23"/>
          </w:rPr>
          <w:delText>Model_type subparameter entry is one of the Output*, Open*, I/O_* or 3-state* arguments, to allow driver operation.</w:delText>
        </w:r>
        <w:r w:rsidR="00394579" w:rsidDel="000A616F">
          <w:rPr>
            <w:rFonts w:ascii="Times New Roman" w:hAnsi="Times New Roman" w:cs="Times New Roman"/>
            <w:bCs/>
            <w:sz w:val="23"/>
            <w:szCs w:val="23"/>
          </w:rPr>
          <w:delText xml:space="preserve"> </w:delText>
        </w:r>
        <w:r w:rsidRPr="001C54ED" w:rsidDel="000A616F">
          <w:rPr>
            <w:rFonts w:ascii="Times New Roman" w:hAnsi="Times New Roman" w:cs="Times New Roman"/>
            <w:bCs/>
            <w:sz w:val="23"/>
            <w:szCs w:val="23"/>
          </w:rPr>
          <w:delText>.</w:delText>
        </w:r>
      </w:del>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commentRangeStart w:id="688"/>
      <w:r>
        <w:rPr>
          <w:rFonts w:ascii="Times New Roman" w:hAnsi="Times New Roman" w:cs="Times New Roman"/>
          <w:sz w:val="23"/>
          <w:szCs w:val="23"/>
        </w:rPr>
        <w:t xml:space="preserve">Package models defined in this section assume that there is one </w:t>
      </w:r>
      <w:del w:id="689" w:author="Author">
        <w:r w:rsidDel="00F4791D">
          <w:rPr>
            <w:rFonts w:ascii="Times New Roman" w:hAnsi="Times New Roman" w:cs="Times New Roman"/>
            <w:sz w:val="23"/>
            <w:szCs w:val="23"/>
          </w:rPr>
          <w:delText>Buffer_I/O</w:delText>
        </w:r>
      </w:del>
      <w:proofErr w:type="spellStart"/>
      <w:ins w:id="690"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688"/>
      <w:r w:rsidR="00D670BC">
        <w:rPr>
          <w:rStyle w:val="CommentReference"/>
          <w:rFonts w:ascii="Times New Roman" w:hAnsi="Times New Roman" w:cs="Times New Roman"/>
        </w:rPr>
        <w:commentReference w:id="688"/>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691" w:author="Author">
        <w:r w:rsidDel="00F4791D">
          <w:rPr>
            <w:rFonts w:ascii="Times New Roman" w:hAnsi="Times New Roman" w:cs="Times New Roman"/>
            <w:sz w:val="23"/>
            <w:szCs w:val="23"/>
          </w:rPr>
          <w:delText>Buffer_I/O</w:delText>
        </w:r>
      </w:del>
      <w:proofErr w:type="spellStart"/>
      <w:ins w:id="692"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Pr>
          <w:rFonts w:ascii="Times New Roman" w:hAnsi="Times New Roman" w:cs="Times New Roman"/>
          <w:sz w:val="23"/>
          <w:szCs w:val="23"/>
        </w:rPr>
        <w:t xml:space="preserve">. These supply (or rail) terminals can be </w:t>
      </w:r>
      <w:del w:id="693" w:author="Author">
        <w:r>
          <w:rPr>
            <w:rFonts w:ascii="Times New Roman" w:hAnsi="Times New Roman" w:cs="Times New Roman"/>
            <w:sz w:val="23"/>
            <w:szCs w:val="23"/>
          </w:rPr>
          <w:delText>PUref, PDref, PCref, GCref</w:delText>
        </w:r>
      </w:del>
      <w:ins w:id="694" w:author="Author">
        <w:del w:id="695"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696"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697"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698"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699" w:author="Author">
        <w:r>
          <w:rPr>
            <w:rFonts w:ascii="Times New Roman" w:hAnsi="Times New Roman" w:cs="Times New Roman"/>
            <w:sz w:val="23"/>
            <w:szCs w:val="23"/>
          </w:rPr>
          <w:delText>EXTref</w:delText>
        </w:r>
      </w:del>
      <w:ins w:id="700" w:author="Author">
        <w:del w:id="701"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702" w:author="Author">
        <w:r>
          <w:rPr>
            <w:rFonts w:ascii="Times New Roman" w:hAnsi="Times New Roman" w:cs="Times New Roman"/>
            <w:sz w:val="23"/>
            <w:szCs w:val="23"/>
          </w:rPr>
          <w:delText>PUref, PDref, PCref, GCref</w:delText>
        </w:r>
      </w:del>
      <w:ins w:id="703" w:author="Author">
        <w:del w:id="704"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705"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706"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707"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708" w:author="Author">
        <w:r>
          <w:rPr>
            <w:rFonts w:ascii="Times New Roman" w:hAnsi="Times New Roman" w:cs="Times New Roman"/>
            <w:sz w:val="23"/>
            <w:szCs w:val="23"/>
          </w:rPr>
          <w:delText>EXTref</w:delText>
        </w:r>
      </w:del>
      <w:ins w:id="709" w:author="Author">
        <w:del w:id="710"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711" w:author="Author">
        <w:r w:rsidDel="00D17545">
          <w:rPr>
            <w:rFonts w:ascii="Times New Roman" w:hAnsi="Times New Roman" w:cs="Times New Roman"/>
            <w:sz w:val="23"/>
            <w:szCs w:val="23"/>
          </w:rPr>
          <w:delText xml:space="preserve">interconnect </w:delText>
        </w:r>
      </w:del>
      <w:ins w:id="712" w:author="Author">
        <w:r w:rsidR="00D17545">
          <w:rPr>
            <w:rFonts w:ascii="Times New Roman" w:hAnsi="Times New Roman" w:cs="Times New Roman"/>
            <w:sz w:val="23"/>
            <w:szCs w:val="23"/>
          </w:rPr>
          <w:t xml:space="preserve">Interconnect </w:t>
        </w:r>
      </w:ins>
      <w:del w:id="713" w:author="Author">
        <w:r w:rsidDel="00D17545">
          <w:rPr>
            <w:rFonts w:ascii="Times New Roman" w:hAnsi="Times New Roman" w:cs="Times New Roman"/>
            <w:sz w:val="23"/>
            <w:szCs w:val="23"/>
          </w:rPr>
          <w:delText xml:space="preserve">models </w:delText>
        </w:r>
      </w:del>
      <w:ins w:id="714"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715" w:author="Author">
        <w:r>
          <w:rPr>
            <w:rFonts w:ascii="Times New Roman" w:hAnsi="Times New Roman" w:cs="Times New Roman"/>
            <w:sz w:val="23"/>
            <w:szCs w:val="23"/>
          </w:rPr>
          <w:delText>PUref, PDref, PCref, GCref</w:delText>
        </w:r>
      </w:del>
      <w:ins w:id="716" w:author="Author">
        <w:del w:id="717"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718"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719"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720"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721" w:author="Author">
        <w:r>
          <w:rPr>
            <w:rFonts w:ascii="Times New Roman" w:hAnsi="Times New Roman" w:cs="Times New Roman"/>
            <w:sz w:val="23"/>
            <w:szCs w:val="23"/>
          </w:rPr>
          <w:delText>EXTref</w:delText>
        </w:r>
      </w:del>
      <w:ins w:id="722" w:author="Author">
        <w:del w:id="723"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del w:id="724" w:author="Author">
        <w:r w:rsidR="0023783A" w:rsidDel="00F4791D">
          <w:rPr>
            <w:rFonts w:ascii="Times New Roman" w:hAnsi="Times New Roman" w:cs="Times New Roman"/>
            <w:sz w:val="23"/>
            <w:szCs w:val="23"/>
          </w:rPr>
          <w:delText>Buffer_Rail</w:delText>
        </w:r>
      </w:del>
      <w:proofErr w:type="spellStart"/>
      <w:ins w:id="725" w:author="Author">
        <w:r w:rsidR="00F4791D">
          <w:rPr>
            <w:rFonts w:ascii="Times New Roman" w:hAnsi="Times New Roman" w:cs="Times New Roman"/>
            <w:sz w:val="23"/>
            <w:szCs w:val="23"/>
          </w:rPr>
          <w:t>Buf_Rail</w:t>
        </w:r>
      </w:ins>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726" w:author="Author">
        <w:r w:rsidDel="00D17545">
          <w:rPr>
            <w:rFonts w:ascii="Times New Roman" w:hAnsi="Times New Roman" w:cs="Times New Roman"/>
            <w:sz w:val="23"/>
            <w:szCs w:val="23"/>
          </w:rPr>
          <w:delText xml:space="preserve">models </w:delText>
        </w:r>
      </w:del>
      <w:ins w:id="727"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728"/>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728"/>
      <w:r w:rsidR="00D670BC">
        <w:rPr>
          <w:rStyle w:val="CommentReference"/>
          <w:rFonts w:ascii="Times New Roman" w:hAnsi="Times New Roman" w:cs="Times New Roman"/>
        </w:rPr>
        <w:commentReference w:id="728"/>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729" w:author="Author">
        <w:r w:rsidR="00D17545">
          <w:rPr>
            <w:rFonts w:ascii="Times New Roman" w:hAnsi="Times New Roman" w:cs="Times New Roman"/>
            <w:sz w:val="23"/>
            <w:szCs w:val="23"/>
          </w:rPr>
          <w:t>I</w:t>
        </w:r>
      </w:ins>
      <w:del w:id="730"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731" w:author="Author">
        <w:r w:rsidDel="00D17545">
          <w:rPr>
            <w:rFonts w:ascii="Times New Roman" w:hAnsi="Times New Roman" w:cs="Times New Roman"/>
            <w:sz w:val="23"/>
            <w:szCs w:val="23"/>
          </w:rPr>
          <w:delText xml:space="preserve">models </w:delText>
        </w:r>
      </w:del>
      <w:ins w:id="732"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w:t>
      </w:r>
      <w:proofErr w:type="spellStart"/>
      <w:r w:rsidR="0023783A">
        <w:rPr>
          <w:rFonts w:ascii="Times New Roman" w:hAnsi="Times New Roman" w:cs="Times New Roman"/>
          <w:sz w:val="23"/>
          <w:szCs w:val="23"/>
        </w:rPr>
        <w:t>Pad_Rail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733" w:author="Author">
        <w:r w:rsidR="00D17545">
          <w:rPr>
            <w:rFonts w:ascii="Times New Roman" w:hAnsi="Times New Roman" w:cs="Times New Roman"/>
            <w:sz w:val="23"/>
            <w:szCs w:val="23"/>
          </w:rPr>
          <w:t>M</w:t>
        </w:r>
      </w:ins>
      <w:del w:id="734"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that connect directly to a PCB board or other type of system connection to an IBIS component. Pins can be Signal Pins (Pin_I/O),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735" w:author="Author">
        <w:r w:rsidR="00D17545">
          <w:rPr>
            <w:rFonts w:ascii="Times New Roman" w:hAnsi="Times New Roman" w:cs="Times New Roman"/>
            <w:sz w:val="23"/>
            <w:szCs w:val="23"/>
          </w:rPr>
          <w:t>M</w:t>
        </w:r>
      </w:ins>
      <w:del w:id="736"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lastRenderedPageBreak/>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w:t>
      </w:r>
      <w:proofErr w:type="spellStart"/>
      <w:r w:rsidR="0023783A">
        <w:rPr>
          <w:rFonts w:ascii="Times New Roman" w:hAnsi="Times New Roman" w:cs="Times New Roman"/>
          <w:sz w:val="23"/>
          <w:szCs w:val="23"/>
        </w:rPr>
        <w:t>Pin_Rail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737" w:author="Author">
        <w:r w:rsidR="00D17545">
          <w:rPr>
            <w:sz w:val="23"/>
            <w:szCs w:val="23"/>
          </w:rPr>
          <w:t>M</w:t>
        </w:r>
      </w:ins>
      <w:del w:id="738"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ns w:id="739" w:author="Autho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ins w:id="740" w:author="Author"/>
          <w:rFonts w:ascii="Courier New" w:hAnsi="Courier New" w:cs="Courier New"/>
          <w:sz w:val="20"/>
          <w:szCs w:val="20"/>
        </w:rPr>
      </w:pPr>
    </w:p>
    <w:p w:rsidR="00144469" w:rsidRDefault="00F57DC6" w:rsidP="0090676A">
      <w:pPr>
        <w:pStyle w:val="Default"/>
        <w:rPr>
          <w:ins w:id="741" w:author="Author"/>
          <w:rFonts w:ascii="Courier New" w:hAnsi="Courier New" w:cs="Courier New"/>
          <w:sz w:val="20"/>
          <w:szCs w:val="20"/>
        </w:rPr>
      </w:pPr>
      <w:ins w:id="742" w:author="Author">
        <w:r>
          <w:rPr>
            <w:rFonts w:ascii="Courier New" w:hAnsi="Courier New" w:cs="Courier New"/>
            <w:sz w:val="20"/>
            <w:szCs w:val="20"/>
          </w:rPr>
          <w:t xml:space="preserve">| </w:t>
        </w:r>
        <w:r w:rsidR="00F43613">
          <w:rPr>
            <w:rFonts w:ascii="Courier New" w:hAnsi="Courier New" w:cs="Courier New"/>
            <w:sz w:val="20"/>
            <w:szCs w:val="20"/>
          </w:rPr>
          <w:t>All examples show a</w:t>
        </w:r>
        <w:del w:id="743" w:author="Author">
          <w:r w:rsidR="00F43613" w:rsidDel="00A17F46">
            <w:rPr>
              <w:rFonts w:ascii="Courier New" w:hAnsi="Courier New" w:cs="Courier New"/>
              <w:sz w:val="20"/>
              <w:szCs w:val="20"/>
            </w:rPr>
            <w:delText>n</w:delText>
          </w:r>
        </w:del>
        <w:r w:rsidR="00F43613">
          <w:rPr>
            <w:rFonts w:ascii="Courier New" w:hAnsi="Courier New" w:cs="Courier New"/>
            <w:sz w:val="20"/>
            <w:szCs w:val="20"/>
          </w:rPr>
          <w:t xml:space="preserve"> [</w:t>
        </w:r>
        <w:r w:rsidR="00144469">
          <w:rPr>
            <w:rFonts w:ascii="Courier New" w:hAnsi="Courier New" w:cs="Courier New"/>
            <w:sz w:val="20"/>
            <w:szCs w:val="20"/>
          </w:rPr>
          <w:t xml:space="preserve">Begin </w:t>
        </w:r>
        <w:r w:rsidR="00F43613">
          <w:rPr>
            <w:rFonts w:ascii="Courier New" w:hAnsi="Courier New" w:cs="Courier New"/>
            <w:sz w:val="20"/>
            <w:szCs w:val="20"/>
          </w:rPr>
          <w:t>Interconnect Model Set] under [Component] for</w:t>
        </w:r>
      </w:ins>
    </w:p>
    <w:p w:rsidR="00F43613" w:rsidRDefault="00144469" w:rsidP="0090676A">
      <w:pPr>
        <w:pStyle w:val="Default"/>
        <w:rPr>
          <w:ins w:id="744" w:author="Author"/>
          <w:rFonts w:ascii="Courier New" w:hAnsi="Courier New" w:cs="Courier New"/>
          <w:sz w:val="20"/>
          <w:szCs w:val="20"/>
        </w:rPr>
      </w:pPr>
      <w:ins w:id="745" w:author="Autho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del w:id="746" w:author="Author">
          <w:r w:rsidR="00F43613" w:rsidDel="00144469">
            <w:rPr>
              <w:rFonts w:ascii="Courier New" w:hAnsi="Courier New" w:cs="Courier New"/>
              <w:sz w:val="20"/>
              <w:szCs w:val="20"/>
            </w:rPr>
            <w:delText xml:space="preserve"> </w:delText>
          </w:r>
          <w:r w:rsidR="00F57DC6" w:rsidDel="00144469">
            <w:rPr>
              <w:rFonts w:ascii="Courier New" w:hAnsi="Courier New" w:cs="Courier New"/>
              <w:sz w:val="20"/>
              <w:szCs w:val="20"/>
            </w:rPr>
            <w:delText xml:space="preserve">| </w:delText>
          </w:r>
          <w:r w:rsidR="00182A9D" w:rsidDel="00144469">
            <w:rPr>
              <w:rFonts w:ascii="Courier New" w:hAnsi="Courier New" w:cs="Courier New"/>
              <w:sz w:val="20"/>
              <w:szCs w:val="20"/>
            </w:rPr>
            <w:delText xml:space="preserve">  </w:delText>
          </w:r>
        </w:del>
        <w:r w:rsidR="00F43613">
          <w:rPr>
            <w:rFonts w:ascii="Courier New" w:hAnsi="Courier New" w:cs="Courier New"/>
            <w:sz w:val="20"/>
            <w:szCs w:val="20"/>
          </w:rPr>
          <w:t>grouping</w:t>
        </w:r>
        <w:r>
          <w:rPr>
            <w:rFonts w:ascii="Courier New" w:hAnsi="Courier New" w:cs="Courier New"/>
            <w:sz w:val="20"/>
            <w:szCs w:val="20"/>
          </w:rPr>
          <w:t xml:space="preserve"> of the [Begin Interconnect Model] descriptions</w:t>
        </w:r>
      </w:ins>
    </w:p>
    <w:p w:rsidR="00144469" w:rsidRDefault="00144469" w:rsidP="0090676A">
      <w:pPr>
        <w:pStyle w:val="Default"/>
        <w:rPr>
          <w:ins w:id="747" w:author="Author"/>
          <w:rFonts w:ascii="Courier New" w:hAnsi="Courier New" w:cs="Courier New"/>
          <w:sz w:val="20"/>
          <w:szCs w:val="20"/>
        </w:rPr>
      </w:pPr>
      <w:ins w:id="748" w:author="Author">
        <w:r>
          <w:rPr>
            <w:rFonts w:ascii="Courier New" w:hAnsi="Courier New" w:cs="Courier New"/>
            <w:sz w:val="20"/>
            <w:szCs w:val="20"/>
          </w:rPr>
          <w:t>|</w:t>
        </w:r>
      </w:ins>
    </w:p>
    <w:p w:rsidR="00A17F46" w:rsidRDefault="00182A9D" w:rsidP="0090676A">
      <w:pPr>
        <w:pStyle w:val="Default"/>
        <w:rPr>
          <w:ins w:id="749" w:author="Author"/>
          <w:rFonts w:ascii="Courier New" w:hAnsi="Courier New" w:cs="Courier New"/>
          <w:sz w:val="20"/>
          <w:szCs w:val="20"/>
        </w:rPr>
      </w:pPr>
      <w:ins w:id="750" w:author="Author">
        <w:r>
          <w:rPr>
            <w:rFonts w:ascii="Courier New" w:hAnsi="Courier New" w:cs="Courier New"/>
            <w:sz w:val="20"/>
            <w:szCs w:val="20"/>
          </w:rPr>
          <w:t xml:space="preserve">| Naming </w:t>
        </w:r>
        <w:r w:rsidR="00144469">
          <w:rPr>
            <w:rFonts w:ascii="Courier New" w:hAnsi="Courier New" w:cs="Courier New"/>
            <w:sz w:val="20"/>
            <w:szCs w:val="20"/>
          </w:rPr>
          <w:t>c</w:t>
        </w:r>
        <w:del w:id="751" w:author="Author">
          <w:r w:rsidDel="00144469">
            <w:rPr>
              <w:rFonts w:ascii="Courier New" w:hAnsi="Courier New" w:cs="Courier New"/>
              <w:sz w:val="20"/>
              <w:szCs w:val="20"/>
            </w:rPr>
            <w:delText>C</w:delText>
          </w:r>
        </w:del>
        <w:r>
          <w:rPr>
            <w:rFonts w:ascii="Courier New" w:hAnsi="Courier New" w:cs="Courier New"/>
            <w:sz w:val="20"/>
            <w:szCs w:val="20"/>
          </w:rPr>
          <w:t>onvention</w:t>
        </w:r>
        <w:r w:rsidR="00144469">
          <w:rPr>
            <w:rFonts w:ascii="Courier New" w:hAnsi="Courier New" w:cs="Courier New"/>
            <w:sz w:val="20"/>
            <w:szCs w:val="20"/>
          </w:rPr>
          <w:t xml:space="preserve"> for [Begin Interconnect Model Set] </w:t>
        </w:r>
        <w:r w:rsidR="00A17F46">
          <w:rPr>
            <w:rFonts w:ascii="Courier New" w:hAnsi="Courier New" w:cs="Courier New"/>
            <w:sz w:val="20"/>
            <w:szCs w:val="20"/>
          </w:rPr>
          <w:t>is below</w:t>
        </w:r>
      </w:ins>
    </w:p>
    <w:p w:rsidR="00182A9D" w:rsidDel="00A17F46" w:rsidRDefault="00A17F46" w:rsidP="0090676A">
      <w:pPr>
        <w:pStyle w:val="Default"/>
        <w:rPr>
          <w:ins w:id="752" w:author="Author"/>
          <w:del w:id="753" w:author="Author"/>
          <w:rFonts w:ascii="Courier New" w:hAnsi="Courier New" w:cs="Courier New"/>
          <w:sz w:val="20"/>
          <w:szCs w:val="20"/>
        </w:rPr>
      </w:pPr>
      <w:proofErr w:type="gramStart"/>
      <w:ins w:id="754" w:author="Author">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[Begin Interconnect</w:t>
        </w:r>
      </w:ins>
    </w:p>
    <w:p w:rsidR="00144469" w:rsidRDefault="00144469" w:rsidP="0090676A">
      <w:pPr>
        <w:pStyle w:val="Default"/>
        <w:rPr>
          <w:ins w:id="755" w:author="Author"/>
          <w:rFonts w:ascii="Courier New" w:hAnsi="Courier New" w:cs="Courier New"/>
          <w:sz w:val="20"/>
          <w:szCs w:val="20"/>
        </w:rPr>
      </w:pPr>
      <w:ins w:id="756" w:author="Author">
        <w:del w:id="757" w:author="Author">
          <w:r w:rsidDel="00A17F46">
            <w:rPr>
              <w:rFonts w:ascii="Courier New" w:hAnsi="Courier New" w:cs="Courier New"/>
              <w:sz w:val="20"/>
              <w:szCs w:val="20"/>
            </w:rPr>
            <w:delText xml:space="preserve">|  </w:delText>
          </w:r>
        </w:del>
        <w:r>
          <w:rPr>
            <w:rFonts w:ascii="Courier New" w:hAnsi="Courier New" w:cs="Courier New"/>
            <w:sz w:val="20"/>
            <w:szCs w:val="20"/>
          </w:rPr>
          <w:t xml:space="preserve"> Model] may </w:t>
        </w:r>
        <w:r w:rsidR="0070074A">
          <w:rPr>
            <w:rFonts w:ascii="Courier New" w:hAnsi="Courier New" w:cs="Courier New"/>
            <w:sz w:val="20"/>
            <w:szCs w:val="20"/>
          </w:rPr>
          <w:t>show</w:t>
        </w:r>
        <w:del w:id="758" w:author="Author">
          <w:r w:rsidDel="0070074A">
            <w:rPr>
              <w:rFonts w:ascii="Courier New" w:hAnsi="Courier New" w:cs="Courier New"/>
              <w:sz w:val="20"/>
              <w:szCs w:val="20"/>
            </w:rPr>
            <w:delText>have</w:delText>
          </w:r>
        </w:del>
        <w:r>
          <w:rPr>
            <w:rFonts w:ascii="Courier New" w:hAnsi="Courier New" w:cs="Courier New"/>
            <w:sz w:val="20"/>
            <w:szCs w:val="20"/>
          </w:rPr>
          <w:t xml:space="preserve"> additional details</w:t>
        </w:r>
        <w:r w:rsidR="0070074A">
          <w:rPr>
            <w:rFonts w:ascii="Courier New" w:hAnsi="Courier New" w:cs="Courier New"/>
            <w:sz w:val="20"/>
            <w:szCs w:val="20"/>
          </w:rPr>
          <w:t>)</w:t>
        </w:r>
      </w:ins>
    </w:p>
    <w:p w:rsidR="00144469" w:rsidRDefault="00144469" w:rsidP="0090676A">
      <w:pPr>
        <w:pStyle w:val="Default"/>
        <w:rPr>
          <w:ins w:id="759" w:author="Author"/>
          <w:rFonts w:ascii="Courier New" w:hAnsi="Courier New" w:cs="Courier New"/>
          <w:sz w:val="20"/>
          <w:szCs w:val="20"/>
        </w:rPr>
      </w:pPr>
      <w:ins w:id="760" w:author="Author">
        <w:r>
          <w:rPr>
            <w:rFonts w:ascii="Courier New" w:hAnsi="Courier New" w:cs="Courier New"/>
            <w:sz w:val="20"/>
            <w:szCs w:val="20"/>
          </w:rPr>
          <w:t>|</w:t>
        </w:r>
      </w:ins>
    </w:p>
    <w:p w:rsidR="0024725B" w:rsidRDefault="00182A9D" w:rsidP="0090676A">
      <w:pPr>
        <w:pStyle w:val="Default"/>
        <w:rPr>
          <w:ins w:id="761" w:author="Author"/>
          <w:rFonts w:ascii="Courier New" w:hAnsi="Courier New" w:cs="Courier New"/>
          <w:sz w:val="20"/>
          <w:szCs w:val="20"/>
        </w:rPr>
      </w:pPr>
      <w:ins w:id="762" w:author="Autho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ins>
    </w:p>
    <w:p w:rsidR="00182A9D" w:rsidRDefault="00182A9D" w:rsidP="0090676A">
      <w:pPr>
        <w:pStyle w:val="Default"/>
        <w:rPr>
          <w:ins w:id="763" w:author="Author"/>
          <w:rFonts w:ascii="Courier New" w:hAnsi="Courier New" w:cs="Courier New"/>
          <w:sz w:val="20"/>
          <w:szCs w:val="20"/>
        </w:rPr>
      </w:pPr>
      <w:ins w:id="764" w:author="Autho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ins>
    </w:p>
    <w:p w:rsidR="00182A9D" w:rsidRDefault="00182A9D" w:rsidP="0090676A">
      <w:pPr>
        <w:pStyle w:val="Default"/>
        <w:rPr>
          <w:ins w:id="765" w:author="Author"/>
          <w:rFonts w:ascii="Courier New" w:hAnsi="Courier New" w:cs="Courier New"/>
          <w:sz w:val="20"/>
          <w:szCs w:val="20"/>
        </w:rPr>
      </w:pPr>
      <w:ins w:id="766" w:author="Author">
        <w:r>
          <w:rPr>
            <w:rFonts w:ascii="Courier New" w:hAnsi="Courier New" w:cs="Courier New"/>
            <w:sz w:val="20"/>
            <w:szCs w:val="20"/>
          </w:rPr>
          <w:t>| TS          - Touchstone representation</w:t>
        </w:r>
      </w:ins>
    </w:p>
    <w:p w:rsidR="00182A9D" w:rsidRDefault="00182A9D" w:rsidP="0090676A">
      <w:pPr>
        <w:pStyle w:val="Default"/>
        <w:rPr>
          <w:ins w:id="767" w:author="Author"/>
          <w:rFonts w:ascii="Courier New" w:hAnsi="Courier New" w:cs="Courier New"/>
          <w:sz w:val="20"/>
          <w:szCs w:val="20"/>
        </w:rPr>
      </w:pPr>
      <w:ins w:id="768" w:author="Author">
        <w:r>
          <w:rPr>
            <w:rFonts w:ascii="Courier New" w:hAnsi="Courier New" w:cs="Courier New"/>
            <w:sz w:val="20"/>
            <w:szCs w:val="20"/>
          </w:rPr>
          <w:t>| ISS         - IBIS-ISS representation</w:t>
        </w:r>
      </w:ins>
    </w:p>
    <w:p w:rsidR="00182A9D" w:rsidRDefault="00182A9D" w:rsidP="0090676A">
      <w:pPr>
        <w:pStyle w:val="Default"/>
        <w:rPr>
          <w:ins w:id="769" w:author="Author"/>
          <w:rFonts w:ascii="Courier New" w:hAnsi="Courier New" w:cs="Courier New"/>
          <w:sz w:val="20"/>
          <w:szCs w:val="20"/>
        </w:rPr>
      </w:pPr>
      <w:ins w:id="770" w:author="Autho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ins>
    </w:p>
    <w:p w:rsidR="0024725B" w:rsidRDefault="0024725B" w:rsidP="0090676A">
      <w:pPr>
        <w:pStyle w:val="Default"/>
        <w:rPr>
          <w:ins w:id="771" w:author="Author"/>
          <w:rFonts w:ascii="Courier New" w:hAnsi="Courier New" w:cs="Courier New"/>
          <w:sz w:val="20"/>
          <w:szCs w:val="20"/>
        </w:rPr>
      </w:pPr>
      <w:ins w:id="772" w:author="Author">
        <w:r>
          <w:rPr>
            <w:rFonts w:ascii="Courier New" w:hAnsi="Courier New" w:cs="Courier New"/>
            <w:sz w:val="20"/>
            <w:szCs w:val="20"/>
          </w:rPr>
          <w:t xml:space="preserve">| IO          - Only if modified differently than PDN below for </w:t>
        </w:r>
        <w:proofErr w:type="spellStart"/>
        <w:r w:rsidR="00466CC6">
          <w:rPr>
            <w:rFonts w:ascii="Courier New" w:hAnsi="Courier New" w:cs="Courier New"/>
            <w:sz w:val="20"/>
            <w:szCs w:val="20"/>
          </w:rPr>
          <w:t>buf_pad_pin</w:t>
        </w:r>
        <w:proofErr w:type="spellEnd"/>
        <w:del w:id="773" w:author="Author">
          <w:r w:rsidDel="00466CC6">
            <w:rPr>
              <w:rFonts w:ascii="Courier New" w:hAnsi="Courier New" w:cs="Courier New"/>
              <w:sz w:val="20"/>
              <w:szCs w:val="20"/>
            </w:rPr>
            <w:delText>sn, bl, pn</w:delText>
          </w:r>
        </w:del>
      </w:ins>
    </w:p>
    <w:p w:rsidR="00182A9D" w:rsidRDefault="00182A9D" w:rsidP="0090676A">
      <w:pPr>
        <w:pStyle w:val="Default"/>
        <w:rPr>
          <w:ins w:id="774" w:author="Author"/>
          <w:rFonts w:ascii="Courier New" w:hAnsi="Courier New" w:cs="Courier New"/>
          <w:sz w:val="20"/>
          <w:szCs w:val="20"/>
        </w:rPr>
      </w:pPr>
      <w:ins w:id="775" w:author="Author">
        <w:r>
          <w:rPr>
            <w:rFonts w:ascii="Courier New" w:hAnsi="Courier New" w:cs="Courier New"/>
            <w:sz w:val="20"/>
            <w:szCs w:val="20"/>
          </w:rPr>
          <w:t xml:space="preserve">| </w:t>
        </w:r>
        <w:proofErr w:type="spellStart"/>
        <w:r w:rsidR="00E252A7">
          <w:rPr>
            <w:rFonts w:ascii="Courier New" w:hAnsi="Courier New" w:cs="Courier New"/>
            <w:sz w:val="20"/>
            <w:szCs w:val="20"/>
          </w:rPr>
          <w:t>buf_pad_pin</w:t>
        </w:r>
        <w:proofErr w:type="spellEnd"/>
        <w:r w:rsidR="00E252A7">
          <w:rPr>
            <w:rFonts w:ascii="Courier New" w:hAnsi="Courier New" w:cs="Courier New"/>
            <w:sz w:val="20"/>
            <w:szCs w:val="20"/>
          </w:rPr>
          <w:t xml:space="preserve"> – Includes models for </w:t>
        </w:r>
        <w:proofErr w:type="spellStart"/>
        <w:r w:rsidR="00E252A7">
          <w:rPr>
            <w:rFonts w:ascii="Courier New" w:hAnsi="Courier New" w:cs="Courier New"/>
            <w:sz w:val="20"/>
            <w:szCs w:val="20"/>
          </w:rPr>
          <w:t>buf_pad</w:t>
        </w:r>
        <w:proofErr w:type="spellEnd"/>
        <w:r w:rsidR="00E252A7">
          <w:rPr>
            <w:rFonts w:ascii="Courier New" w:hAnsi="Courier New" w:cs="Courier New"/>
            <w:sz w:val="20"/>
            <w:szCs w:val="20"/>
          </w:rPr>
          <w:t xml:space="preserve">, </w:t>
        </w:r>
        <w:proofErr w:type="spellStart"/>
        <w:r w:rsidR="00E252A7">
          <w:rPr>
            <w:rFonts w:ascii="Courier New" w:hAnsi="Courier New" w:cs="Courier New"/>
            <w:sz w:val="20"/>
            <w:szCs w:val="20"/>
          </w:rPr>
          <w:t>pad_pin</w:t>
        </w:r>
        <w:proofErr w:type="spellEnd"/>
        <w:r w:rsidR="00E252A7">
          <w:rPr>
            <w:rFonts w:ascii="Courier New" w:hAnsi="Courier New" w:cs="Courier New"/>
            <w:sz w:val="20"/>
            <w:szCs w:val="20"/>
          </w:rPr>
          <w:t xml:space="preserve">; if missing, </w:t>
        </w:r>
        <w:proofErr w:type="spellStart"/>
        <w:r w:rsidR="00E252A7">
          <w:rPr>
            <w:rFonts w:ascii="Courier New" w:hAnsi="Courier New" w:cs="Courier New"/>
            <w:sz w:val="20"/>
            <w:szCs w:val="20"/>
          </w:rPr>
          <w:t>buf_pad</w:t>
        </w:r>
        <w:proofErr w:type="spellEnd"/>
      </w:ins>
    </w:p>
    <w:p w:rsidR="00E252A7" w:rsidRDefault="00E252A7" w:rsidP="0090676A">
      <w:pPr>
        <w:pStyle w:val="Default"/>
        <w:rPr>
          <w:ins w:id="776" w:author="Author"/>
          <w:rFonts w:ascii="Courier New" w:hAnsi="Courier New" w:cs="Courier New"/>
          <w:sz w:val="20"/>
          <w:szCs w:val="20"/>
        </w:rPr>
      </w:pPr>
      <w:ins w:id="777" w:author="Author">
        <w:r>
          <w:rPr>
            <w:rFonts w:ascii="Courier New" w:hAnsi="Courier New" w:cs="Courier New"/>
            <w:sz w:val="20"/>
            <w:szCs w:val="20"/>
          </w:rPr>
          <w:t xml:space="preserve">| </w:t>
        </w:r>
        <w:proofErr w:type="spellStart"/>
        <w:r>
          <w:rPr>
            <w:rFonts w:ascii="Courier New" w:hAnsi="Courier New" w:cs="Courier New"/>
            <w:sz w:val="20"/>
            <w:szCs w:val="20"/>
          </w:rPr>
          <w:t>sn</w:t>
        </w:r>
        <w:proofErr w:type="spellEnd"/>
        <w:r>
          <w:rPr>
            <w:rFonts w:ascii="Courier New" w:hAnsi="Courier New" w:cs="Courier New"/>
            <w:sz w:val="20"/>
            <w:szCs w:val="20"/>
          </w:rPr>
          <w:t xml:space="preserve">          - Uses signal_name; if missing assumes pin_name</w:t>
        </w:r>
      </w:ins>
    </w:p>
    <w:p w:rsidR="00E252A7" w:rsidRDefault="00E252A7" w:rsidP="0090676A">
      <w:pPr>
        <w:pStyle w:val="Default"/>
        <w:rPr>
          <w:ins w:id="778" w:author="Author"/>
          <w:rFonts w:ascii="Courier New" w:hAnsi="Courier New" w:cs="Courier New"/>
          <w:sz w:val="20"/>
          <w:szCs w:val="20"/>
        </w:rPr>
      </w:pPr>
      <w:ins w:id="779" w:author="Author">
        <w:r>
          <w:rPr>
            <w:rFonts w:ascii="Courier New" w:hAnsi="Courier New" w:cs="Courier New"/>
            <w:sz w:val="20"/>
            <w:szCs w:val="20"/>
          </w:rPr>
          <w:t xml:space="preserve">| </w:t>
        </w:r>
        <w:proofErr w:type="spellStart"/>
        <w:r>
          <w:rPr>
            <w:rFonts w:ascii="Courier New" w:hAnsi="Courier New" w:cs="Courier New"/>
            <w:sz w:val="20"/>
            <w:szCs w:val="20"/>
          </w:rPr>
          <w:t>bl</w:t>
        </w:r>
        <w:proofErr w:type="spellEnd"/>
        <w:r>
          <w:rPr>
            <w:rFonts w:ascii="Courier New" w:hAnsi="Courier New" w:cs="Courier New"/>
            <w:sz w:val="20"/>
            <w:szCs w:val="20"/>
          </w:rPr>
          <w:t xml:space="preserve">          - Uses bus_label; if missing assumes pin_name</w:t>
        </w:r>
      </w:ins>
    </w:p>
    <w:p w:rsidR="00E252A7" w:rsidRDefault="00E252A7" w:rsidP="0090676A">
      <w:pPr>
        <w:pStyle w:val="Default"/>
        <w:rPr>
          <w:ins w:id="780" w:author="Author"/>
          <w:rFonts w:ascii="Courier New" w:hAnsi="Courier New" w:cs="Courier New"/>
          <w:sz w:val="20"/>
          <w:szCs w:val="20"/>
        </w:rPr>
      </w:pPr>
      <w:ins w:id="781" w:author="Author">
        <w:r>
          <w:rPr>
            <w:rFonts w:ascii="Courier New" w:hAnsi="Courier New" w:cs="Courier New"/>
            <w:sz w:val="20"/>
            <w:szCs w:val="20"/>
          </w:rPr>
          <w:t xml:space="preserve">| </w:t>
        </w:r>
        <w:proofErr w:type="spellStart"/>
        <w:r>
          <w:rPr>
            <w:rFonts w:ascii="Courier New" w:hAnsi="Courier New" w:cs="Courier New"/>
            <w:sz w:val="20"/>
            <w:szCs w:val="20"/>
          </w:rPr>
          <w:t>pn</w:t>
        </w:r>
        <w:proofErr w:type="spellEnd"/>
        <w:r>
          <w:rPr>
            <w:rFonts w:ascii="Courier New" w:hAnsi="Courier New" w:cs="Courier New"/>
            <w:sz w:val="20"/>
            <w:szCs w:val="20"/>
          </w:rPr>
          <w:t xml:space="preserve">          - Uses pad_name; if missing assumes pin_name</w:t>
        </w:r>
      </w:ins>
    </w:p>
    <w:p w:rsidR="006F55F1" w:rsidRDefault="006F55F1" w:rsidP="0090676A">
      <w:pPr>
        <w:pStyle w:val="Default"/>
        <w:rPr>
          <w:ins w:id="782" w:author="Author"/>
          <w:rFonts w:ascii="Courier New" w:hAnsi="Courier New" w:cs="Courier New"/>
          <w:sz w:val="20"/>
          <w:szCs w:val="20"/>
        </w:rPr>
      </w:pPr>
      <w:ins w:id="783" w:author="Author">
        <w:r>
          <w:rPr>
            <w:rFonts w:ascii="Courier New" w:hAnsi="Courier New" w:cs="Courier New"/>
            <w:sz w:val="20"/>
            <w:szCs w:val="20"/>
          </w:rPr>
          <w:t>| XTALK       - Cross talk analysis (coupled nets may include Aggressor)</w:t>
        </w:r>
      </w:ins>
    </w:p>
    <w:p w:rsidR="00F43613" w:rsidRDefault="00F43613" w:rsidP="0090676A">
      <w:pPr>
        <w:pStyle w:val="Default"/>
        <w:rPr>
          <w:ins w:id="784" w:author="Author"/>
          <w:rFonts w:ascii="Courier New" w:hAnsi="Courier New" w:cs="Courier New"/>
          <w:sz w:val="20"/>
          <w:szCs w:val="20"/>
        </w:rPr>
      </w:pPr>
    </w:p>
    <w:p w:rsidR="00182A9D" w:rsidRDefault="00F57DC6" w:rsidP="0090676A">
      <w:pPr>
        <w:pStyle w:val="Default"/>
        <w:rPr>
          <w:ins w:id="785" w:author="Author"/>
          <w:rFonts w:ascii="Courier New" w:hAnsi="Courier New" w:cs="Courier New"/>
          <w:sz w:val="20"/>
          <w:szCs w:val="20"/>
        </w:rPr>
      </w:pPr>
      <w:ins w:id="786" w:author="Autho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del w:id="787" w:author="Author">
          <w:r w:rsidR="00F43613" w:rsidDel="00F57DC6">
            <w:rPr>
              <w:rFonts w:ascii="Courier New" w:hAnsi="Courier New" w:cs="Courier New"/>
              <w:sz w:val="20"/>
              <w:szCs w:val="20"/>
            </w:rPr>
            <w:delText>XX</w:delText>
          </w:r>
        </w:del>
        <w:r w:rsidR="00F43613">
          <w:rPr>
            <w:rFonts w:ascii="Courier New" w:hAnsi="Courier New" w:cs="Courier New"/>
            <w:sz w:val="20"/>
            <w:szCs w:val="20"/>
          </w:rPr>
          <w:t xml:space="preserve"> apply to the configuration below</w:t>
        </w:r>
      </w:ins>
    </w:p>
    <w:p w:rsidR="00F43613" w:rsidRDefault="00F43613" w:rsidP="0090676A">
      <w:pPr>
        <w:pStyle w:val="Default"/>
        <w:rPr>
          <w:ins w:id="788" w:author="Autho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w:t>
      </w:r>
      <w:proofErr w:type="gramStart"/>
      <w:r>
        <w:t>  vdiff</w:t>
      </w:r>
      <w:proofErr w:type="gramEnd"/>
      <w:r>
        <w:t>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789" w:author="Author">
        <w:r w:rsidDel="00CD3A13">
          <w:rPr>
            <w:rFonts w:ascii="Courier New" w:hAnsi="Courier New" w:cs="Courier New"/>
            <w:sz w:val="20"/>
            <w:szCs w:val="20"/>
          </w:rPr>
          <w:delText xml:space="preserve"> </w:delText>
        </w:r>
      </w:del>
      <w:r>
        <w:rPr>
          <w:rFonts w:ascii="Courier New" w:hAnsi="Courier New" w:cs="Courier New"/>
          <w:sz w:val="20"/>
          <w:szCs w:val="20"/>
        </w:rPr>
        <w:t xml:space="preserve">D2       NA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790"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791"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792"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793"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794" w:author="Author"/>
          <w:rFonts w:ascii="Courier New" w:hAnsi="Courier New" w:cs="Courier New"/>
          <w:sz w:val="20"/>
          <w:szCs w:val="20"/>
        </w:rPr>
      </w:pPr>
      <w:r>
        <w:rPr>
          <w:rFonts w:ascii="Courier New" w:hAnsi="Courier New" w:cs="Courier New"/>
          <w:sz w:val="20"/>
          <w:szCs w:val="20"/>
        </w:rPr>
        <w:t xml:space="preserve">VSS2 </w:t>
      </w:r>
      <w:ins w:id="795"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D1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ins w:id="796" w:author="Author"/>
          <w:rFonts w:ascii="Courier New" w:hAnsi="Courier New" w:cs="Courier New"/>
          <w:sz w:val="20"/>
          <w:szCs w:val="20"/>
        </w:rPr>
      </w:pPr>
      <w:r>
        <w:rPr>
          <w:rFonts w:ascii="Courier New" w:hAnsi="Courier New" w:cs="Courier New"/>
          <w:sz w:val="20"/>
          <w:szCs w:val="20"/>
        </w:rPr>
        <w:t xml:space="preserve">D2            VSS          VDD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A86D91" w:rsidRDefault="00A86D91" w:rsidP="0090676A">
      <w:pPr>
        <w:pStyle w:val="Default"/>
        <w:rPr>
          <w:ins w:id="797" w:author="Author"/>
          <w:rFonts w:ascii="Courier New" w:hAnsi="Courier New" w:cs="Courier New"/>
          <w:sz w:val="20"/>
          <w:szCs w:val="20"/>
        </w:rPr>
      </w:pPr>
      <w:ins w:id="798" w:author="Author">
        <w:r>
          <w:rPr>
            <w:rFonts w:ascii="Courier New" w:hAnsi="Courier New" w:cs="Courier New"/>
            <w:sz w:val="20"/>
            <w:szCs w:val="20"/>
          </w:rPr>
          <w:t xml:space="preserve">| ... </w:t>
        </w:r>
        <w:r w:rsidR="00816A58">
          <w:rPr>
            <w:rFonts w:ascii="Courier New" w:hAnsi="Courier New" w:cs="Courier New"/>
            <w:sz w:val="20"/>
            <w:szCs w:val="20"/>
          </w:rPr>
          <w:t>Pins below can be deleted with</w:t>
        </w:r>
        <w:del w:id="799" w:author="Author">
          <w:r w:rsidDel="00816A58">
            <w:rPr>
              <w:rFonts w:ascii="Courier New" w:hAnsi="Courier New" w:cs="Courier New"/>
              <w:sz w:val="20"/>
              <w:szCs w:val="20"/>
            </w:rPr>
            <w:delText>without</w:delText>
          </w:r>
        </w:del>
        <w:r w:rsidR="00144469">
          <w:rPr>
            <w:rFonts w:ascii="Courier New" w:hAnsi="Courier New" w:cs="Courier New"/>
            <w:sz w:val="20"/>
            <w:szCs w:val="20"/>
          </w:rPr>
          <w:t xml:space="preserve"> </w:t>
        </w:r>
        <w:del w:id="800" w:author="Author">
          <w:r w:rsidDel="00144469">
            <w:rPr>
              <w:rFonts w:ascii="Courier New" w:hAnsi="Courier New" w:cs="Courier New"/>
              <w:sz w:val="20"/>
              <w:szCs w:val="20"/>
            </w:rPr>
            <w:delText xml:space="preserve"> </w:delText>
          </w:r>
        </w:del>
        <w:r>
          <w:rPr>
            <w:rFonts w:ascii="Courier New" w:hAnsi="Courier New" w:cs="Courier New"/>
            <w:sz w:val="20"/>
            <w:szCs w:val="20"/>
          </w:rPr>
          <w:t>[Pin Mapping] BIRD</w:t>
        </w:r>
      </w:ins>
    </w:p>
    <w:p w:rsidR="00A86D91" w:rsidRDefault="00A86D91" w:rsidP="0090676A">
      <w:pPr>
        <w:pStyle w:val="Default"/>
        <w:rPr>
          <w:ins w:id="801" w:author="Author"/>
          <w:rFonts w:ascii="Courier New" w:hAnsi="Courier New" w:cs="Courier New"/>
          <w:sz w:val="20"/>
          <w:szCs w:val="20"/>
        </w:rPr>
      </w:pPr>
      <w:ins w:id="802" w:author="Author">
        <w:r>
          <w:rPr>
            <w:rFonts w:ascii="Courier New" w:hAnsi="Courier New" w:cs="Courier New"/>
            <w:sz w:val="20"/>
            <w:szCs w:val="20"/>
          </w:rPr>
          <w:t>P1            NC           VDD</w:t>
        </w:r>
      </w:ins>
    </w:p>
    <w:p w:rsidR="00A86D91" w:rsidRDefault="00A86D91" w:rsidP="00A86D91">
      <w:pPr>
        <w:pStyle w:val="Default"/>
        <w:rPr>
          <w:ins w:id="803" w:author="Author"/>
          <w:rFonts w:ascii="Courier New" w:hAnsi="Courier New" w:cs="Courier New"/>
          <w:sz w:val="20"/>
          <w:szCs w:val="20"/>
        </w:rPr>
      </w:pPr>
      <w:ins w:id="804" w:author="Author">
        <w:r>
          <w:rPr>
            <w:rFonts w:ascii="Courier New" w:hAnsi="Courier New" w:cs="Courier New"/>
            <w:sz w:val="20"/>
            <w:szCs w:val="20"/>
          </w:rPr>
          <w:t>P2            NC           VDD</w:t>
        </w:r>
      </w:ins>
    </w:p>
    <w:p w:rsidR="00A86D91" w:rsidRDefault="00A86D91" w:rsidP="00A86D91">
      <w:pPr>
        <w:pStyle w:val="Default"/>
        <w:rPr>
          <w:ins w:id="805" w:author="Author"/>
          <w:rFonts w:ascii="Courier New" w:hAnsi="Courier New" w:cs="Courier New"/>
          <w:sz w:val="20"/>
          <w:szCs w:val="20"/>
        </w:rPr>
      </w:pPr>
      <w:ins w:id="806" w:author="Author">
        <w:r>
          <w:rPr>
            <w:rFonts w:ascii="Courier New" w:hAnsi="Courier New" w:cs="Courier New"/>
            <w:sz w:val="20"/>
            <w:szCs w:val="20"/>
          </w:rPr>
          <w:t>P3            NC           VDD</w:t>
        </w:r>
      </w:ins>
    </w:p>
    <w:p w:rsidR="00A86D91" w:rsidRDefault="00A86D91" w:rsidP="00A86D91">
      <w:pPr>
        <w:pStyle w:val="Default"/>
        <w:rPr>
          <w:ins w:id="807" w:author="Author"/>
          <w:rFonts w:ascii="Courier New" w:hAnsi="Courier New" w:cs="Courier New"/>
          <w:sz w:val="20"/>
          <w:szCs w:val="20"/>
        </w:rPr>
      </w:pPr>
      <w:ins w:id="808" w:author="Author">
        <w:r>
          <w:rPr>
            <w:rFonts w:ascii="Courier New" w:hAnsi="Courier New" w:cs="Courier New"/>
            <w:sz w:val="20"/>
            <w:szCs w:val="20"/>
          </w:rPr>
          <w:t>P4            NC           VDD</w:t>
        </w:r>
      </w:ins>
    </w:p>
    <w:p w:rsidR="00A86D91" w:rsidRDefault="00A86D91" w:rsidP="00A86D91">
      <w:pPr>
        <w:pStyle w:val="Default"/>
        <w:rPr>
          <w:ins w:id="809" w:author="Author"/>
          <w:rFonts w:ascii="Courier New" w:hAnsi="Courier New" w:cs="Courier New"/>
          <w:sz w:val="20"/>
          <w:szCs w:val="20"/>
        </w:rPr>
      </w:pPr>
      <w:ins w:id="810" w:author="Author">
        <w:r>
          <w:rPr>
            <w:rFonts w:ascii="Courier New" w:hAnsi="Courier New" w:cs="Courier New"/>
            <w:sz w:val="20"/>
            <w:szCs w:val="20"/>
          </w:rPr>
          <w:t>P5            NC           VDD</w:t>
        </w:r>
      </w:ins>
    </w:p>
    <w:p w:rsidR="00A86D91" w:rsidRDefault="00A86D91" w:rsidP="0090676A">
      <w:pPr>
        <w:pStyle w:val="Default"/>
        <w:rPr>
          <w:ins w:id="811" w:author="Author"/>
          <w:rFonts w:ascii="Courier New" w:hAnsi="Courier New" w:cs="Courier New"/>
          <w:sz w:val="20"/>
          <w:szCs w:val="20"/>
        </w:rPr>
      </w:pPr>
      <w:ins w:id="812" w:author="Author">
        <w:r>
          <w:rPr>
            <w:rFonts w:ascii="Courier New" w:hAnsi="Courier New" w:cs="Courier New"/>
            <w:sz w:val="20"/>
            <w:szCs w:val="20"/>
          </w:rPr>
          <w:t>G1            VSS          NC</w:t>
        </w:r>
      </w:ins>
    </w:p>
    <w:p w:rsidR="00A86D91" w:rsidRDefault="00A86D91" w:rsidP="00A86D91">
      <w:pPr>
        <w:pStyle w:val="Default"/>
        <w:rPr>
          <w:ins w:id="813" w:author="Author"/>
          <w:rFonts w:ascii="Courier New" w:hAnsi="Courier New" w:cs="Courier New"/>
          <w:sz w:val="20"/>
          <w:szCs w:val="20"/>
        </w:rPr>
      </w:pPr>
      <w:ins w:id="814" w:author="Author">
        <w:r>
          <w:rPr>
            <w:rFonts w:ascii="Courier New" w:hAnsi="Courier New" w:cs="Courier New"/>
            <w:sz w:val="20"/>
            <w:szCs w:val="20"/>
          </w:rPr>
          <w:t>G2            VSS          NC</w:t>
        </w:r>
      </w:ins>
    </w:p>
    <w:p w:rsidR="00A86D91" w:rsidRDefault="00A86D91" w:rsidP="00A86D91">
      <w:pPr>
        <w:pStyle w:val="Default"/>
        <w:rPr>
          <w:ins w:id="815" w:author="Author"/>
          <w:rFonts w:ascii="Courier New" w:hAnsi="Courier New" w:cs="Courier New"/>
          <w:sz w:val="20"/>
          <w:szCs w:val="20"/>
        </w:rPr>
      </w:pPr>
      <w:ins w:id="816" w:author="Author">
        <w:r>
          <w:rPr>
            <w:rFonts w:ascii="Courier New" w:hAnsi="Courier New" w:cs="Courier New"/>
            <w:sz w:val="20"/>
            <w:szCs w:val="20"/>
          </w:rPr>
          <w:t>G3            VSS          NC</w:t>
        </w:r>
      </w:ins>
    </w:p>
    <w:p w:rsidR="00A86D91" w:rsidRDefault="00A86D91" w:rsidP="00A86D91">
      <w:pPr>
        <w:pStyle w:val="Default"/>
        <w:rPr>
          <w:ins w:id="817" w:author="Author"/>
          <w:rFonts w:ascii="Courier New" w:hAnsi="Courier New" w:cs="Courier New"/>
          <w:sz w:val="20"/>
          <w:szCs w:val="20"/>
        </w:rPr>
      </w:pPr>
      <w:ins w:id="818" w:author="Author">
        <w:r>
          <w:rPr>
            <w:rFonts w:ascii="Courier New" w:hAnsi="Courier New" w:cs="Courier New"/>
            <w:sz w:val="20"/>
            <w:szCs w:val="20"/>
          </w:rPr>
          <w:t>G4            VSS          NC</w:t>
        </w:r>
      </w:ins>
    </w:p>
    <w:p w:rsidR="00E71E65" w:rsidDel="005D2B7E" w:rsidRDefault="00E71E65" w:rsidP="00E71E65">
      <w:pPr>
        <w:pStyle w:val="Default"/>
        <w:rPr>
          <w:ins w:id="819" w:author="Author"/>
          <w:del w:id="820" w:author="Author"/>
          <w:rFonts w:ascii="Courier New" w:hAnsi="Courier New" w:cs="Courier New"/>
          <w:sz w:val="20"/>
          <w:szCs w:val="20"/>
        </w:rPr>
      </w:pPr>
    </w:p>
    <w:p w:rsidR="009841F1" w:rsidRDefault="009841F1" w:rsidP="00E71E65">
      <w:pPr>
        <w:pStyle w:val="Default"/>
        <w:rPr>
          <w:ins w:id="821" w:author="Author"/>
          <w:rFonts w:ascii="Courier New" w:hAnsi="Courier New" w:cs="Courier New"/>
          <w:sz w:val="20"/>
          <w:szCs w:val="20"/>
        </w:rPr>
      </w:pPr>
    </w:p>
    <w:p w:rsidR="009841F1" w:rsidRDefault="009841F1" w:rsidP="00E71E65">
      <w:pPr>
        <w:pStyle w:val="Default"/>
        <w:rPr>
          <w:ins w:id="822" w:author="Author"/>
          <w:rFonts w:ascii="Courier New" w:hAnsi="Courier New" w:cs="Courier New"/>
          <w:sz w:val="20"/>
          <w:szCs w:val="20"/>
        </w:rPr>
      </w:pPr>
      <w:ins w:id="823" w:author="Author">
        <w:r>
          <w:rPr>
            <w:rFonts w:ascii="Courier New" w:hAnsi="Courier New" w:cs="Courier New"/>
            <w:sz w:val="20"/>
            <w:szCs w:val="20"/>
          </w:rPr>
          <w:t>|****************************************************</w:t>
        </w:r>
        <w:r w:rsidR="00895FC1">
          <w:rPr>
            <w:rFonts w:ascii="Courier New" w:hAnsi="Courier New" w:cs="Courier New"/>
            <w:sz w:val="20"/>
            <w:szCs w:val="20"/>
          </w:rPr>
          <w:t>**************************</w:t>
        </w:r>
      </w:ins>
    </w:p>
    <w:p w:rsidR="009841F1" w:rsidRDefault="009841F1" w:rsidP="00E71E65">
      <w:pPr>
        <w:pStyle w:val="Default"/>
        <w:rPr>
          <w:ins w:id="824" w:author="Author"/>
          <w:rFonts w:ascii="Courier New" w:hAnsi="Courier New" w:cs="Courier New"/>
          <w:sz w:val="20"/>
          <w:szCs w:val="20"/>
        </w:rPr>
      </w:pPr>
    </w:p>
    <w:p w:rsidR="00F43613" w:rsidRDefault="00F43613" w:rsidP="00E71E65">
      <w:pPr>
        <w:pStyle w:val="Default"/>
        <w:rPr>
          <w:ins w:id="825" w:author="Author"/>
          <w:rFonts w:ascii="Courier New" w:hAnsi="Courier New" w:cs="Courier New"/>
          <w:sz w:val="20"/>
          <w:szCs w:val="20"/>
        </w:rPr>
      </w:pPr>
      <w:ins w:id="826" w:author="Autho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del w:id="827" w:author="Author">
          <w:r w:rsidR="00144469" w:rsidDel="007B1BB7">
            <w:rPr>
              <w:rFonts w:ascii="Courier New" w:hAnsi="Courier New" w:cs="Courier New"/>
              <w:sz w:val="20"/>
              <w:szCs w:val="20"/>
            </w:rPr>
            <w:delText>shows t</w:delText>
          </w:r>
        </w:del>
        <w:r w:rsidR="00144469">
          <w:rPr>
            <w:rFonts w:ascii="Courier New" w:hAnsi="Courier New" w:cs="Courier New"/>
            <w:sz w:val="20"/>
            <w:szCs w:val="20"/>
          </w:rPr>
          <w:t xml:space="preserve">erminals for </w:t>
        </w:r>
        <w:r w:rsidR="002D5804">
          <w:rPr>
            <w:rFonts w:ascii="Courier New" w:hAnsi="Courier New" w:cs="Courier New"/>
            <w:sz w:val="20"/>
            <w:szCs w:val="20"/>
          </w:rPr>
          <w:t>full</w:t>
        </w:r>
        <w:del w:id="828" w:author="Author">
          <w:r w:rsidR="00144469" w:rsidDel="002D5804">
            <w:rPr>
              <w:rFonts w:ascii="Courier New" w:hAnsi="Courier New" w:cs="Courier New"/>
              <w:sz w:val="20"/>
              <w:szCs w:val="20"/>
            </w:rPr>
            <w:delText>complete</w:delText>
          </w:r>
        </w:del>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proofErr w:type="spellStart"/>
        <w:r w:rsidR="00144469">
          <w:rPr>
            <w:rFonts w:ascii="Courier New" w:hAnsi="Courier New" w:cs="Courier New"/>
            <w:sz w:val="20"/>
            <w:szCs w:val="20"/>
          </w:rPr>
          <w:t>dipected</w:t>
        </w:r>
        <w:proofErr w:type="spellEnd"/>
        <w:r w:rsidR="007B1BB7">
          <w:rPr>
            <w:rFonts w:ascii="Courier New" w:hAnsi="Courier New" w:cs="Courier New"/>
            <w:sz w:val="20"/>
            <w:szCs w:val="20"/>
          </w:rPr>
          <w:t xml:space="preserve"> below</w:t>
        </w:r>
      </w:ins>
    </w:p>
    <w:p w:rsidR="00144469" w:rsidDel="007B1BB7" w:rsidRDefault="00144469" w:rsidP="00E71E65">
      <w:pPr>
        <w:pStyle w:val="Default"/>
        <w:rPr>
          <w:ins w:id="829" w:author="Author"/>
          <w:del w:id="830" w:author="Author"/>
          <w:rFonts w:ascii="Courier New" w:hAnsi="Courier New" w:cs="Courier New"/>
          <w:sz w:val="20"/>
          <w:szCs w:val="20"/>
        </w:rPr>
      </w:pPr>
      <w:ins w:id="831" w:author="Author">
        <w:del w:id="832" w:author="Author">
          <w:r w:rsidDel="007B1BB7">
            <w:rPr>
              <w:rFonts w:ascii="Courier New" w:hAnsi="Courier New" w:cs="Courier New"/>
              <w:sz w:val="20"/>
              <w:szCs w:val="20"/>
            </w:rPr>
            <w:delText>|   in above figures</w:delText>
          </w:r>
        </w:del>
      </w:ins>
    </w:p>
    <w:p w:rsidR="00BC05A5" w:rsidDel="00BC05A5" w:rsidRDefault="00BC05A5" w:rsidP="00E71E65">
      <w:pPr>
        <w:pStyle w:val="Default"/>
        <w:rPr>
          <w:ins w:id="833" w:author="Author"/>
          <w:del w:id="834" w:author="Author"/>
          <w:rFonts w:ascii="Courier New" w:hAnsi="Courier New" w:cs="Courier New"/>
          <w:sz w:val="20"/>
          <w:szCs w:val="20"/>
        </w:rPr>
      </w:pPr>
    </w:p>
    <w:p w:rsidR="00F43613" w:rsidRDefault="00F43613" w:rsidP="00E71E65">
      <w:pPr>
        <w:pStyle w:val="Default"/>
        <w:rPr>
          <w:ins w:id="835" w:author="Author"/>
          <w:rFonts w:ascii="Courier New" w:hAnsi="Courier New" w:cs="Courier New"/>
          <w:sz w:val="20"/>
          <w:szCs w:val="20"/>
        </w:rPr>
      </w:pPr>
    </w:p>
    <w:p w:rsidR="00E71E65" w:rsidRDefault="00E71E65" w:rsidP="00E71E65">
      <w:pPr>
        <w:pStyle w:val="Default"/>
        <w:rPr>
          <w:ins w:id="836" w:author="Author"/>
          <w:rFonts w:ascii="Courier New" w:hAnsi="Courier New" w:cs="Courier New"/>
          <w:sz w:val="20"/>
          <w:szCs w:val="20"/>
        </w:rPr>
      </w:pPr>
      <w:ins w:id="837" w:author="Author">
        <w:del w:id="838"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del w:id="839" w:author="Author">
          <w:r w:rsidDel="00005468">
            <w:rPr>
              <w:rFonts w:ascii="Courier New" w:hAnsi="Courier New" w:cs="Courier New"/>
              <w:sz w:val="20"/>
              <w:szCs w:val="20"/>
            </w:rPr>
            <w:delText xml:space="preserve">      </w:delText>
          </w:r>
        </w:del>
        <w:r>
          <w:rPr>
            <w:rFonts w:ascii="Courier New" w:hAnsi="Courier New" w:cs="Courier New"/>
            <w:sz w:val="20"/>
            <w:szCs w:val="20"/>
          </w:rPr>
          <w:t>Ful1_ISS</w:t>
        </w:r>
        <w:del w:id="840" w:author="Author">
          <w:r w:rsidR="006F244B" w:rsidDel="0024725B">
            <w:rPr>
              <w:rFonts w:ascii="Courier New" w:hAnsi="Courier New" w:cs="Courier New"/>
              <w:sz w:val="20"/>
              <w:szCs w:val="20"/>
            </w:rPr>
            <w:delText>_</w:delText>
          </w:r>
          <w:r w:rsidR="00A93722" w:rsidDel="0024725B">
            <w:rPr>
              <w:rFonts w:ascii="Courier New" w:hAnsi="Courier New" w:cs="Courier New"/>
              <w:sz w:val="20"/>
              <w:szCs w:val="20"/>
            </w:rPr>
            <w:delText>IO</w:delText>
          </w:r>
        </w:del>
        <w:r w:rsidR="00A93722">
          <w:rPr>
            <w:rFonts w:ascii="Courier New" w:hAnsi="Courier New" w:cs="Courier New"/>
            <w:sz w:val="20"/>
            <w:szCs w:val="20"/>
          </w:rPr>
          <w:t>_</w:t>
        </w:r>
        <w:r w:rsidR="006F244B">
          <w:rPr>
            <w:rFonts w:ascii="Courier New" w:hAnsi="Courier New" w:cs="Courier New"/>
            <w:sz w:val="20"/>
            <w:szCs w:val="20"/>
          </w:rPr>
          <w:t>PDN_1</w:t>
        </w:r>
        <w:del w:id="841" w:author="Author">
          <w:r w:rsidDel="006F244B">
            <w:rPr>
              <w:rFonts w:ascii="Courier New" w:hAnsi="Courier New" w:cs="Courier New"/>
              <w:sz w:val="20"/>
              <w:szCs w:val="20"/>
            </w:rPr>
            <w:delText>_buf_pin</w:delText>
          </w:r>
        </w:del>
      </w:ins>
    </w:p>
    <w:p w:rsidR="00E71E65" w:rsidRPr="00581103" w:rsidRDefault="007F7730" w:rsidP="00E71E65">
      <w:pPr>
        <w:pStyle w:val="Default"/>
        <w:rPr>
          <w:ins w:id="842" w:author="Author"/>
          <w:rFonts w:ascii="Courier New" w:hAnsi="Courier New" w:cs="Courier New"/>
          <w:sz w:val="20"/>
          <w:szCs w:val="20"/>
        </w:rPr>
      </w:pPr>
      <w:ins w:id="843" w:author="Author">
        <w:r>
          <w:rPr>
            <w:rFonts w:ascii="Courier New" w:hAnsi="Courier New" w:cs="Courier New"/>
            <w:sz w:val="20"/>
            <w:szCs w:val="20"/>
          </w:rPr>
          <w:t>Full_</w:t>
        </w:r>
        <w:r w:rsidR="00E71E65" w:rsidRPr="00581103">
          <w:rPr>
            <w:rFonts w:ascii="Courier New" w:hAnsi="Courier New" w:cs="Courier New"/>
            <w:sz w:val="20"/>
            <w:szCs w:val="20"/>
          </w:rPr>
          <w:t>ISS</w:t>
        </w:r>
        <w:del w:id="844" w:author="Author">
          <w:r w:rsidR="00E71E65" w:rsidRPr="00581103" w:rsidDel="007F7730">
            <w:rPr>
              <w:rFonts w:ascii="Courier New" w:hAnsi="Courier New" w:cs="Courier New"/>
              <w:sz w:val="20"/>
              <w:szCs w:val="20"/>
            </w:rPr>
            <w:delText>_full</w:delText>
          </w:r>
        </w:del>
        <w:r w:rsidR="00E71E65" w:rsidRPr="00581103">
          <w:rPr>
            <w:rFonts w:ascii="Courier New" w:hAnsi="Courier New" w:cs="Courier New"/>
            <w:sz w:val="20"/>
            <w:szCs w:val="20"/>
          </w:rPr>
          <w:t>_</w:t>
        </w:r>
        <w:r w:rsidR="00E71E65">
          <w:rPr>
            <w:rFonts w:ascii="Courier New" w:hAnsi="Courier New" w:cs="Courier New"/>
            <w:sz w:val="20"/>
            <w:szCs w:val="20"/>
          </w:rPr>
          <w:t>buf_pin</w:t>
        </w:r>
        <w:r w:rsidR="00E71E65" w:rsidRPr="00581103">
          <w:rPr>
            <w:rFonts w:ascii="Courier New" w:hAnsi="Courier New" w:cs="Courier New"/>
            <w:sz w:val="20"/>
            <w:szCs w:val="20"/>
            <w:rPrChange w:id="845" w:author="Author">
              <w:rPr/>
            </w:rPrChange>
          </w:rPr>
          <w:t xml:space="preserve">_1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*.ibs</w:t>
        </w:r>
      </w:ins>
    </w:p>
    <w:p w:rsidR="00E71E65" w:rsidDel="007F7730" w:rsidRDefault="00E71E65" w:rsidP="0090676A">
      <w:pPr>
        <w:pStyle w:val="Default"/>
        <w:rPr>
          <w:del w:id="846" w:author="Author"/>
          <w:rFonts w:ascii="Courier New" w:hAnsi="Courier New" w:cs="Courier New"/>
          <w:sz w:val="20"/>
          <w:szCs w:val="20"/>
        </w:rPr>
      </w:pPr>
      <w:ins w:id="847" w:author="Author">
        <w:del w:id="848"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7F7730" w:rsidRDefault="007F7730" w:rsidP="00E71E65">
      <w:pPr>
        <w:pStyle w:val="Default"/>
        <w:rPr>
          <w:ins w:id="849" w:author="Author"/>
          <w:rFonts w:ascii="Courier New" w:hAnsi="Courier New" w:cs="Courier New"/>
          <w:sz w:val="20"/>
          <w:szCs w:val="20"/>
        </w:rPr>
      </w:pPr>
    </w:p>
    <w:p w:rsidR="007F7730" w:rsidRDefault="007F7730" w:rsidP="00E71E65">
      <w:pPr>
        <w:pStyle w:val="Default"/>
        <w:rPr>
          <w:ins w:id="850" w:author="Author"/>
          <w:rFonts w:ascii="Courier New" w:hAnsi="Courier New" w:cs="Courier New"/>
          <w:sz w:val="20"/>
          <w:szCs w:val="20"/>
        </w:rPr>
      </w:pPr>
    </w:p>
    <w:p w:rsidR="007F7730" w:rsidRDefault="007F7730" w:rsidP="007F7730">
      <w:pPr>
        <w:pStyle w:val="Default"/>
        <w:rPr>
          <w:ins w:id="851" w:author="Author"/>
          <w:rFonts w:ascii="Courier New" w:hAnsi="Courier New" w:cs="Courier New"/>
          <w:sz w:val="20"/>
          <w:szCs w:val="20"/>
        </w:rPr>
      </w:pPr>
      <w:ins w:id="852" w:author="Author">
        <w:r>
          <w:rPr>
            <w:rFonts w:ascii="Courier New" w:hAnsi="Courier New" w:cs="Courier New"/>
            <w:sz w:val="20"/>
            <w:szCs w:val="20"/>
          </w:rPr>
          <w:t>|-----</w:t>
        </w:r>
      </w:ins>
    </w:p>
    <w:p w:rsidR="00A86D91" w:rsidDel="007F7730" w:rsidRDefault="00A86D91" w:rsidP="0090676A">
      <w:pPr>
        <w:pStyle w:val="Default"/>
        <w:rPr>
          <w:del w:id="853" w:author="Author"/>
          <w:rFonts w:ascii="Courier New" w:hAnsi="Courier New" w:cs="Courier New"/>
          <w:sz w:val="20"/>
          <w:szCs w:val="20"/>
        </w:rPr>
      </w:pPr>
    </w:p>
    <w:p w:rsidR="0090676A" w:rsidRPr="005C4E98" w:rsidRDefault="0090676A" w:rsidP="0090676A">
      <w:pPr>
        <w:rPr>
          <w:rFonts w:ascii="Courier New" w:hAnsi="Courier New" w:cs="Courier New"/>
        </w:rPr>
      </w:pPr>
    </w:p>
    <w:p w:rsidR="000B7B29" w:rsidRPr="00B10F1C" w:rsidRDefault="000B7B29" w:rsidP="000B7B29">
      <w:pPr>
        <w:pStyle w:val="Exampletext"/>
      </w:pPr>
      <w:r w:rsidRPr="00B10F1C">
        <w:t xml:space="preserve">[Begin Interconnect Model]     </w:t>
      </w:r>
      <w:ins w:id="854" w:author="Author">
        <w:r w:rsidR="00E71E65">
          <w:t xml:space="preserve">   </w:t>
        </w:r>
        <w:r w:rsidR="0070074A">
          <w:t xml:space="preserve"> </w:t>
        </w:r>
        <w:r w:rsidR="00E71E65">
          <w:t xml:space="preserve"> </w:t>
        </w:r>
        <w:r w:rsidR="007F7730">
          <w:t>Full_</w:t>
        </w:r>
      </w:ins>
      <w:del w:id="855" w:author="Author">
        <w:r w:rsidRPr="00B10F1C" w:rsidDel="001C261E">
          <w:delText>QS-SMT-cer-8-pin-pkgs_iss</w:delText>
        </w:r>
      </w:del>
      <w:ins w:id="856" w:author="Author">
        <w:r w:rsidR="001C261E">
          <w:t>ISS</w:t>
        </w:r>
        <w:del w:id="857" w:author="Author">
          <w:r w:rsidR="001C261E" w:rsidDel="007F7730">
            <w:delText>_full</w:delText>
          </w:r>
        </w:del>
        <w:r w:rsidR="001C261E">
          <w:t>_</w:t>
        </w:r>
        <w:r w:rsidR="00E71E65">
          <w:t>buf_pin</w:t>
        </w:r>
        <w:del w:id="858" w:author="Author">
          <w:r w:rsidR="001C261E" w:rsidDel="00E71E65">
            <w:delText>pkg</w:delText>
          </w:r>
        </w:del>
        <w:r w:rsidR="001C261E">
          <w:t>_1</w:t>
        </w:r>
      </w:ins>
    </w:p>
    <w:p w:rsidR="0090676A" w:rsidDel="002D5804" w:rsidRDefault="0090676A" w:rsidP="0090676A">
      <w:pPr>
        <w:autoSpaceDE w:val="0"/>
        <w:autoSpaceDN w:val="0"/>
        <w:rPr>
          <w:ins w:id="859" w:author="Author"/>
          <w:del w:id="860" w:author="Author"/>
          <w:rFonts w:ascii="Courier New" w:hAnsi="Courier New" w:cs="Courier New"/>
          <w:sz w:val="20"/>
          <w:szCs w:val="20"/>
        </w:rPr>
      </w:pPr>
      <w:del w:id="861" w:author="Author">
        <w:r w:rsidRPr="005C4E98" w:rsidDel="002D5804">
          <w:rPr>
            <w:rFonts w:ascii="Courier New" w:hAnsi="Courier New" w:cs="Courier New"/>
            <w:sz w:val="20"/>
            <w:szCs w:val="20"/>
          </w:rPr>
          <w:delText xml:space="preserve">| Full </w:delText>
        </w:r>
      </w:del>
      <w:ins w:id="862" w:author="Author">
        <w:del w:id="863" w:author="Author">
          <w:r w:rsidR="00E71E65" w:rsidDel="002D5804">
            <w:rPr>
              <w:rFonts w:ascii="Courier New" w:hAnsi="Courier New" w:cs="Courier New"/>
              <w:sz w:val="20"/>
              <w:szCs w:val="20"/>
            </w:rPr>
            <w:delText>Buf_Pin</w:delText>
          </w:r>
        </w:del>
      </w:ins>
      <w:del w:id="864" w:author="Author">
        <w:r w:rsidRPr="005C4E98" w:rsidDel="002D5804">
          <w:rPr>
            <w:rFonts w:ascii="Courier New" w:hAnsi="Courier New" w:cs="Courier New"/>
            <w:sz w:val="20"/>
            <w:szCs w:val="20"/>
          </w:rPr>
          <w:delText xml:space="preserve">Package/Die Model </w:delText>
        </w:r>
      </w:del>
      <w:ins w:id="865" w:author="Author">
        <w:del w:id="866" w:author="Author">
          <w:r w:rsidR="00E71E65" w:rsidDel="002D5804">
            <w:rPr>
              <w:rFonts w:ascii="Courier New" w:hAnsi="Courier New" w:cs="Courier New"/>
              <w:sz w:val="20"/>
              <w:szCs w:val="20"/>
            </w:rPr>
            <w:delText xml:space="preserve">with </w:delText>
          </w:r>
        </w:del>
      </w:ins>
      <w:del w:id="867" w:author="Author">
        <w:r w:rsidRPr="005C4E98" w:rsidDel="002D5804">
          <w:rPr>
            <w:rFonts w:ascii="Courier New" w:hAnsi="Courier New" w:cs="Courier New"/>
            <w:sz w:val="20"/>
            <w:szCs w:val="20"/>
          </w:rPr>
          <w:delText>Complex Power Distribution</w:delText>
        </w:r>
      </w:del>
    </w:p>
    <w:p w:rsidR="001C261E" w:rsidRPr="005C4E98" w:rsidRDefault="001C261E" w:rsidP="0090676A">
      <w:pPr>
        <w:autoSpaceDE w:val="0"/>
        <w:autoSpaceDN w:val="0"/>
        <w:rPr>
          <w:rFonts w:ascii="Courier New" w:hAnsi="Courier New" w:cs="Courier New"/>
          <w:sz w:val="20"/>
          <w:szCs w:val="20"/>
        </w:rPr>
      </w:pPr>
      <w:ins w:id="868" w:author="Autho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del w:id="869" w:author="Author">
          <w:r w:rsidDel="00E71E65">
            <w:rPr>
              <w:rFonts w:ascii="Courier New" w:hAnsi="Courier New" w:cs="Courier New"/>
              <w:sz w:val="20"/>
              <w:szCs w:val="20"/>
            </w:rPr>
            <w:delText>pkg</w:delText>
          </w:r>
        </w:del>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del w:id="870" w:author="Author">
          <w:r w:rsidRPr="001C261E" w:rsidDel="00E71E65">
            <w:rPr>
              <w:rFonts w:ascii="Courier New" w:hAnsi="Courier New" w:cs="Courier New"/>
              <w:sz w:val="20"/>
              <w:szCs w:val="20"/>
            </w:rPr>
            <w:delText xml:space="preserve">    </w:delText>
          </w:r>
        </w:del>
        <w:proofErr w:type="spellStart"/>
        <w:r w:rsidR="00E71E65">
          <w:rPr>
            <w:rFonts w:ascii="Courier New" w:hAnsi="Courier New" w:cs="Courier New"/>
            <w:sz w:val="20"/>
            <w:szCs w:val="20"/>
          </w:rPr>
          <w:t>full_buf_pin</w:t>
        </w:r>
        <w:del w:id="871" w:author="Author">
          <w:r w:rsidDel="00E71E65">
            <w:rPr>
              <w:rFonts w:ascii="Courier New" w:hAnsi="Courier New" w:cs="Courier New"/>
              <w:sz w:val="20"/>
              <w:szCs w:val="20"/>
            </w:rPr>
            <w:delText>pkg</w:delText>
          </w:r>
        </w:del>
        <w:r w:rsidRPr="001C261E">
          <w:rPr>
            <w:rFonts w:ascii="Courier New" w:hAnsi="Courier New" w:cs="Courier New"/>
            <w:sz w:val="20"/>
            <w:szCs w:val="20"/>
          </w:rPr>
          <w:t>_typ</w:t>
        </w:r>
      </w:ins>
      <w:proofErr w:type="spellEnd"/>
    </w:p>
    <w:p w:rsidR="0090676A" w:rsidRPr="005C4E98" w:rsidRDefault="0090676A" w:rsidP="0090676A">
      <w:pPr>
        <w:autoSpaceDE w:val="0"/>
        <w:autoSpaceDN w:val="0"/>
        <w:rPr>
          <w:rFonts w:ascii="Courier New" w:hAnsi="Courier New" w:cs="Courier New"/>
          <w:sz w:val="20"/>
          <w:szCs w:val="20"/>
        </w:rPr>
      </w:pPr>
      <w:commentRangeStart w:id="872"/>
      <w:r w:rsidRPr="00B10F1C">
        <w:rPr>
          <w:rFonts w:ascii="Courier New" w:hAnsi="Courier New" w:cs="Courier New"/>
          <w:sz w:val="20"/>
          <w:szCs w:val="20"/>
        </w:rPr>
        <w:t>Number</w:t>
      </w:r>
      <w:commentRangeEnd w:id="872"/>
      <w:r w:rsidR="00227472">
        <w:rPr>
          <w:rStyle w:val="CommentReference"/>
        </w:rPr>
        <w:commentReference w:id="872"/>
      </w:r>
      <w:r w:rsidRPr="00B10F1C">
        <w:rPr>
          <w:rFonts w:ascii="Courier New" w:hAnsi="Courier New" w:cs="Courier New"/>
          <w:sz w:val="20"/>
          <w:szCs w:val="20"/>
        </w:rPr>
        <w:t>_of_</w:t>
      </w:r>
      <w:del w:id="873" w:author="Author">
        <w:r w:rsidR="009E373E" w:rsidDel="004450A2">
          <w:rPr>
            <w:rFonts w:ascii="Courier New" w:hAnsi="Courier New" w:cs="Courier New"/>
            <w:sz w:val="20"/>
            <w:szCs w:val="20"/>
          </w:rPr>
          <w:delText>t</w:delText>
        </w:r>
        <w:r w:rsidR="009E373E" w:rsidRPr="00B10F1C" w:rsidDel="004450A2">
          <w:rPr>
            <w:rFonts w:ascii="Courier New" w:hAnsi="Courier New" w:cs="Courier New"/>
            <w:sz w:val="20"/>
            <w:szCs w:val="20"/>
          </w:rPr>
          <w:delText xml:space="preserve">erminals </w:delText>
        </w:r>
      </w:del>
      <w:ins w:id="874" w:author="Autho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ins w:id="875" w:author="Author">
        <w:r w:rsidR="007E5C32">
          <w:rPr>
            <w:rFonts w:ascii="Courier New" w:hAnsi="Courier New" w:cs="Courier New"/>
            <w:sz w:val="20"/>
            <w:szCs w:val="20"/>
          </w:rPr>
          <w:t xml:space="preserve"> </w:t>
        </w:r>
      </w:ins>
      <w:r w:rsidRPr="00B10F1C">
        <w:rPr>
          <w:rFonts w:ascii="Courier New" w:hAnsi="Courier New" w:cs="Courier New"/>
          <w:color w:val="auto"/>
          <w:sz w:val="20"/>
          <w:szCs w:val="20"/>
        </w:rPr>
        <w:t xml:space="preserve">   </w:t>
      </w:r>
      <w:del w:id="876" w:author="Author">
        <w:r w:rsidRPr="00B10F1C" w:rsidDel="007E5CC7">
          <w:rPr>
            <w:rFonts w:ascii="Courier New" w:hAnsi="Courier New" w:cs="Courier New"/>
            <w:color w:val="auto"/>
            <w:sz w:val="20"/>
            <w:szCs w:val="20"/>
          </w:rPr>
          <w:delText>Pin_name</w:delText>
        </w:r>
      </w:del>
      <w:ins w:id="877"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w:t>
      </w:r>
      <w:ins w:id="878" w:author="Autho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ins>
      <w:r w:rsidRPr="00B10F1C">
        <w:rPr>
          <w:rFonts w:ascii="Courier New" w:hAnsi="Courier New" w:cs="Courier New"/>
          <w:sz w:val="20"/>
          <w:szCs w:val="20"/>
        </w:rPr>
        <w:t xml:space="preserve">A1  </w:t>
      </w:r>
      <w:ins w:id="879" w:author="Author">
        <w:r w:rsidR="007E5C32">
          <w:rPr>
            <w:rFonts w:ascii="Courier New" w:hAnsi="Courier New" w:cs="Courier New"/>
            <w:sz w:val="20"/>
            <w:szCs w:val="20"/>
          </w:rPr>
          <w:t xml:space="preserve">  </w:t>
        </w:r>
      </w:ins>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ins w:id="880" w:author="Author">
        <w:r w:rsidR="007E5C32">
          <w:rPr>
            <w:rFonts w:ascii="Courier New" w:hAnsi="Courier New" w:cs="Courier New"/>
            <w:color w:val="auto"/>
            <w:sz w:val="20"/>
            <w:szCs w:val="20"/>
          </w:rPr>
          <w:t xml:space="preserve"> </w:t>
        </w:r>
      </w:ins>
      <w:r w:rsidRPr="00F864BD">
        <w:rPr>
          <w:rFonts w:ascii="Courier New" w:hAnsi="Courier New" w:cs="Courier New"/>
          <w:color w:val="auto"/>
          <w:sz w:val="20"/>
          <w:szCs w:val="20"/>
        </w:rPr>
        <w:t xml:space="preserve">  </w:t>
      </w:r>
      <w:del w:id="881" w:author="Author">
        <w:r w:rsidRPr="00F864BD" w:rsidDel="007E5CC7">
          <w:rPr>
            <w:rFonts w:ascii="Courier New" w:hAnsi="Courier New" w:cs="Courier New"/>
            <w:color w:val="auto"/>
            <w:sz w:val="20"/>
            <w:szCs w:val="20"/>
          </w:rPr>
          <w:delText>Pin_name</w:delText>
        </w:r>
      </w:del>
      <w:ins w:id="882"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sidRPr="00F864BD">
        <w:rPr>
          <w:rFonts w:ascii="Courier New" w:hAnsi="Courier New" w:cs="Courier New"/>
          <w:sz w:val="20"/>
          <w:szCs w:val="20"/>
        </w:rPr>
        <w:t xml:space="preserve"> A2 </w:t>
      </w:r>
      <w:ins w:id="883" w:author="Author">
        <w:r w:rsidR="007E5C32">
          <w:rPr>
            <w:rFonts w:ascii="Courier New" w:hAnsi="Courier New" w:cs="Courier New"/>
            <w:sz w:val="20"/>
            <w:szCs w:val="20"/>
          </w:rPr>
          <w:t xml:space="preserve">  </w:t>
        </w:r>
      </w:ins>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ins w:id="884" w:author="Author">
        <w:r w:rsidR="007E5C32">
          <w:rPr>
            <w:rFonts w:ascii="Courier New" w:hAnsi="Courier New" w:cs="Courier New"/>
            <w:color w:val="auto"/>
            <w:sz w:val="20"/>
            <w:szCs w:val="20"/>
          </w:rPr>
          <w:t xml:space="preserve"> </w:t>
        </w:r>
      </w:ins>
      <w:r w:rsidRPr="00F864BD">
        <w:rPr>
          <w:rFonts w:ascii="Courier New" w:hAnsi="Courier New" w:cs="Courier New"/>
          <w:color w:val="auto"/>
          <w:sz w:val="20"/>
          <w:szCs w:val="20"/>
        </w:rPr>
        <w:t xml:space="preserve">  </w:t>
      </w:r>
      <w:del w:id="885" w:author="Author">
        <w:r w:rsidRPr="00F864BD" w:rsidDel="007E5CC7">
          <w:rPr>
            <w:rFonts w:ascii="Courier New" w:hAnsi="Courier New" w:cs="Courier New"/>
            <w:color w:val="auto"/>
            <w:sz w:val="20"/>
            <w:szCs w:val="20"/>
          </w:rPr>
          <w:delText>Pin_name</w:delText>
        </w:r>
      </w:del>
      <w:ins w:id="886"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w:t>
      </w:r>
      <w:ins w:id="887" w:author="Author">
        <w:r w:rsidR="0001016C">
          <w:rPr>
            <w:rFonts w:ascii="Courier New" w:hAnsi="Courier New" w:cs="Courier New"/>
            <w:sz w:val="20"/>
            <w:szCs w:val="20"/>
          </w:rPr>
          <w:t xml:space="preserve">     </w:t>
        </w:r>
      </w:ins>
      <w:r w:rsidRPr="00F864BD">
        <w:rPr>
          <w:rFonts w:ascii="Courier New" w:hAnsi="Courier New" w:cs="Courier New"/>
          <w:sz w:val="20"/>
          <w:szCs w:val="20"/>
        </w:rPr>
        <w:t>A3 </w:t>
      </w:r>
      <w:ins w:id="888" w:author="Author">
        <w:r w:rsidR="007E5C32">
          <w:rPr>
            <w:rFonts w:ascii="Courier New" w:hAnsi="Courier New" w:cs="Courier New"/>
            <w:sz w:val="20"/>
            <w:szCs w:val="20"/>
          </w:rPr>
          <w:t xml:space="preserve">  </w:t>
        </w:r>
      </w:ins>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889"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890" w:author="Author">
        <w:r w:rsidDel="007E5CC7">
          <w:rPr>
            <w:rFonts w:ascii="Courier New" w:hAnsi="Courier New" w:cs="Courier New"/>
            <w:color w:val="auto"/>
            <w:sz w:val="20"/>
            <w:szCs w:val="20"/>
          </w:rPr>
          <w:delText>Pin_name</w:delText>
        </w:r>
      </w:del>
      <w:ins w:id="89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92" w:author="Author">
        <w:r w:rsidR="0001016C">
          <w:rPr>
            <w:rFonts w:ascii="Courier New" w:hAnsi="Courier New" w:cs="Courier New"/>
            <w:sz w:val="20"/>
            <w:szCs w:val="20"/>
          </w:rPr>
          <w:t xml:space="preserve">     </w:t>
        </w:r>
      </w:ins>
      <w:r>
        <w:rPr>
          <w:rFonts w:ascii="Courier New" w:hAnsi="Courier New" w:cs="Courier New"/>
          <w:sz w:val="20"/>
          <w:szCs w:val="20"/>
        </w:rPr>
        <w:t xml:space="preserve">D1  </w:t>
      </w:r>
      <w:ins w:id="893" w:author="Author">
        <w:r w:rsidR="007E5C32">
          <w:rPr>
            <w:rFonts w:ascii="Courier New" w:hAnsi="Courier New" w:cs="Courier New"/>
            <w:sz w:val="20"/>
            <w:szCs w:val="20"/>
          </w:rPr>
          <w:t xml:space="preserve">  </w:t>
        </w:r>
      </w:ins>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ins w:id="894"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895" w:author="Author">
        <w:r w:rsidDel="007E5CC7">
          <w:rPr>
            <w:rFonts w:ascii="Courier New" w:hAnsi="Courier New" w:cs="Courier New"/>
            <w:color w:val="auto"/>
            <w:sz w:val="20"/>
            <w:szCs w:val="20"/>
          </w:rPr>
          <w:delText>Pin_name</w:delText>
        </w:r>
      </w:del>
      <w:ins w:id="89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97" w:author="Author">
        <w:r w:rsidR="0001016C">
          <w:rPr>
            <w:rFonts w:ascii="Courier New" w:hAnsi="Courier New" w:cs="Courier New"/>
            <w:sz w:val="20"/>
            <w:szCs w:val="20"/>
          </w:rPr>
          <w:t xml:space="preserve">     </w:t>
        </w:r>
      </w:ins>
      <w:r>
        <w:rPr>
          <w:rFonts w:ascii="Courier New" w:hAnsi="Courier New" w:cs="Courier New"/>
          <w:sz w:val="20"/>
          <w:szCs w:val="20"/>
        </w:rPr>
        <w:t>D2 </w:t>
      </w:r>
      <w:ins w:id="898" w:author="Author">
        <w:r w:rsidR="007E5C32">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899"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900"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w:t>
      </w:r>
      <w:ins w:id="901"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902" w:author="Author">
        <w:r w:rsidDel="007E5CC7">
          <w:rPr>
            <w:rFonts w:ascii="Courier New" w:hAnsi="Courier New" w:cs="Courier New"/>
            <w:color w:val="auto"/>
            <w:sz w:val="20"/>
            <w:szCs w:val="20"/>
          </w:rPr>
          <w:delText>Pin_name</w:delText>
        </w:r>
      </w:del>
      <w:ins w:id="903"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P1 </w:t>
      </w:r>
      <w:ins w:id="904"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w:t>
      </w:r>
      <w:del w:id="905"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906" w:author="Author">
        <w:r w:rsidR="004450A2">
          <w:rPr>
            <w:rFonts w:ascii="Courier New" w:hAnsi="Courier New" w:cs="Courier New"/>
            <w:sz w:val="20"/>
            <w:szCs w:val="20"/>
          </w:rPr>
          <w:t>Rail</w:t>
        </w:r>
      </w:ins>
      <w:proofErr w:type="spellEnd"/>
      <w:r>
        <w:rPr>
          <w:rFonts w:ascii="Courier New" w:hAnsi="Courier New" w:cs="Courier New"/>
          <w:sz w:val="20"/>
          <w:szCs w:val="20"/>
        </w:rPr>
        <w:t> </w:t>
      </w:r>
      <w:ins w:id="907"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908" w:author="Author">
        <w:r w:rsidDel="007E5CC7">
          <w:rPr>
            <w:rFonts w:ascii="Courier New" w:hAnsi="Courier New" w:cs="Courier New"/>
            <w:color w:val="auto"/>
            <w:sz w:val="20"/>
            <w:szCs w:val="20"/>
          </w:rPr>
          <w:delText>Pin_name</w:delText>
        </w:r>
      </w:del>
      <w:ins w:id="90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10" w:author="Author">
        <w:r w:rsidR="0001016C">
          <w:rPr>
            <w:rFonts w:ascii="Courier New" w:hAnsi="Courier New" w:cs="Courier New"/>
            <w:sz w:val="20"/>
            <w:szCs w:val="20"/>
          </w:rPr>
          <w:t xml:space="preserve">     </w:t>
        </w:r>
      </w:ins>
      <w:r>
        <w:rPr>
          <w:rFonts w:ascii="Courier New" w:hAnsi="Courier New" w:cs="Courier New"/>
          <w:sz w:val="20"/>
          <w:szCs w:val="20"/>
        </w:rPr>
        <w:t>P2 </w:t>
      </w:r>
      <w:ins w:id="911"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912"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913"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w:t>
      </w:r>
      <w:ins w:id="914"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915" w:author="Author">
        <w:r w:rsidDel="007E5CC7">
          <w:rPr>
            <w:rFonts w:ascii="Courier New" w:hAnsi="Courier New" w:cs="Courier New"/>
            <w:color w:val="auto"/>
            <w:sz w:val="20"/>
            <w:szCs w:val="20"/>
          </w:rPr>
          <w:delText>Pin_name</w:delText>
        </w:r>
      </w:del>
      <w:ins w:id="91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17" w:author="Author">
        <w:r w:rsidR="0001016C">
          <w:rPr>
            <w:rFonts w:ascii="Courier New" w:hAnsi="Courier New" w:cs="Courier New"/>
            <w:sz w:val="20"/>
            <w:szCs w:val="20"/>
          </w:rPr>
          <w:t xml:space="preserve">     </w:t>
        </w:r>
      </w:ins>
      <w:r>
        <w:rPr>
          <w:rFonts w:ascii="Courier New" w:hAnsi="Courier New" w:cs="Courier New"/>
          <w:sz w:val="20"/>
          <w:szCs w:val="20"/>
        </w:rPr>
        <w:t>P3 </w:t>
      </w:r>
      <w:ins w:id="918"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919"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920"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w:t>
      </w:r>
      <w:ins w:id="921"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922" w:author="Author">
        <w:r w:rsidDel="007E5CC7">
          <w:rPr>
            <w:rFonts w:ascii="Courier New" w:hAnsi="Courier New" w:cs="Courier New"/>
            <w:color w:val="auto"/>
            <w:sz w:val="20"/>
            <w:szCs w:val="20"/>
          </w:rPr>
          <w:delText>Pin_name</w:delText>
        </w:r>
      </w:del>
      <w:ins w:id="92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24" w:author="Author">
        <w:r w:rsidR="0001016C">
          <w:rPr>
            <w:rFonts w:ascii="Courier New" w:hAnsi="Courier New" w:cs="Courier New"/>
            <w:sz w:val="20"/>
            <w:szCs w:val="20"/>
          </w:rPr>
          <w:t xml:space="preserve">     </w:t>
        </w:r>
      </w:ins>
      <w:r>
        <w:rPr>
          <w:rFonts w:ascii="Courier New" w:hAnsi="Courier New" w:cs="Courier New"/>
          <w:sz w:val="20"/>
          <w:szCs w:val="20"/>
        </w:rPr>
        <w:t>P4 </w:t>
      </w:r>
      <w:ins w:id="925"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926"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927" w:author="Author">
        <w:r w:rsidDel="007E5CC7">
          <w:rPr>
            <w:rFonts w:ascii="Courier New" w:hAnsi="Courier New" w:cs="Courier New"/>
            <w:color w:val="auto"/>
            <w:sz w:val="20"/>
            <w:szCs w:val="20"/>
          </w:rPr>
          <w:delText>Pin_name</w:delText>
        </w:r>
      </w:del>
      <w:ins w:id="92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29" w:author="Author">
        <w:r w:rsidR="0001016C">
          <w:rPr>
            <w:rFonts w:ascii="Courier New" w:hAnsi="Courier New" w:cs="Courier New"/>
            <w:sz w:val="20"/>
            <w:szCs w:val="20"/>
          </w:rPr>
          <w:t xml:space="preserve">     </w:t>
        </w:r>
      </w:ins>
      <w:r>
        <w:rPr>
          <w:rFonts w:ascii="Courier New" w:hAnsi="Courier New" w:cs="Courier New"/>
          <w:sz w:val="20"/>
          <w:szCs w:val="20"/>
        </w:rPr>
        <w:t>P5 </w:t>
      </w:r>
      <w:ins w:id="930"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ins w:id="931" w:author="Author">
        <w:r w:rsidR="007E5C32">
          <w:rPr>
            <w:rFonts w:ascii="Courier New" w:hAnsi="Courier New" w:cs="Courier New"/>
            <w:color w:val="auto"/>
            <w:sz w:val="20"/>
            <w:szCs w:val="20"/>
          </w:rPr>
          <w:t xml:space="preserve"> </w:t>
        </w:r>
      </w:ins>
      <w:r>
        <w:rPr>
          <w:rFonts w:ascii="Courier New" w:hAnsi="Courier New" w:cs="Courier New"/>
          <w:sz w:val="20"/>
          <w:szCs w:val="20"/>
        </w:rPr>
        <w:t> </w:t>
      </w:r>
      <w:r>
        <w:rPr>
          <w:rFonts w:ascii="Courier New" w:hAnsi="Courier New" w:cs="Courier New"/>
          <w:color w:val="auto"/>
          <w:sz w:val="20"/>
          <w:szCs w:val="20"/>
        </w:rPr>
        <w:t>  </w:t>
      </w:r>
      <w:del w:id="932" w:author="Author">
        <w:r w:rsidDel="007E5CC7">
          <w:rPr>
            <w:rFonts w:ascii="Courier New" w:hAnsi="Courier New" w:cs="Courier New"/>
            <w:color w:val="auto"/>
            <w:sz w:val="20"/>
            <w:szCs w:val="20"/>
          </w:rPr>
          <w:delText>Pin_name</w:delText>
        </w:r>
      </w:del>
      <w:ins w:id="93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34" w:author="Author">
        <w:r w:rsidR="0001016C">
          <w:rPr>
            <w:rFonts w:ascii="Courier New" w:hAnsi="Courier New" w:cs="Courier New"/>
            <w:sz w:val="20"/>
            <w:szCs w:val="20"/>
          </w:rPr>
          <w:t xml:space="preserve">     </w:t>
        </w:r>
      </w:ins>
      <w:r>
        <w:rPr>
          <w:rFonts w:ascii="Courier New" w:hAnsi="Courier New" w:cs="Courier New"/>
          <w:sz w:val="20"/>
          <w:szCs w:val="20"/>
        </w:rPr>
        <w:t>G1 </w:t>
      </w:r>
      <w:ins w:id="93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936"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937" w:author="Author">
        <w:r w:rsidDel="007E5CC7">
          <w:rPr>
            <w:rFonts w:ascii="Courier New" w:hAnsi="Courier New" w:cs="Courier New"/>
            <w:color w:val="auto"/>
            <w:sz w:val="20"/>
            <w:szCs w:val="20"/>
          </w:rPr>
          <w:delText>Pin_name</w:delText>
        </w:r>
      </w:del>
      <w:ins w:id="93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39" w:author="Author">
        <w:r w:rsidR="0001016C">
          <w:rPr>
            <w:rFonts w:ascii="Courier New" w:hAnsi="Courier New" w:cs="Courier New"/>
            <w:sz w:val="20"/>
            <w:szCs w:val="20"/>
          </w:rPr>
          <w:t xml:space="preserve">     </w:t>
        </w:r>
      </w:ins>
      <w:r>
        <w:rPr>
          <w:rFonts w:ascii="Courier New" w:hAnsi="Courier New" w:cs="Courier New"/>
          <w:sz w:val="20"/>
          <w:szCs w:val="20"/>
        </w:rPr>
        <w:t>G2 </w:t>
      </w:r>
      <w:ins w:id="940"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941"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942" w:author="Author">
        <w:r w:rsidDel="007E5CC7">
          <w:rPr>
            <w:rFonts w:ascii="Courier New" w:hAnsi="Courier New" w:cs="Courier New"/>
            <w:color w:val="auto"/>
            <w:sz w:val="20"/>
            <w:szCs w:val="20"/>
          </w:rPr>
          <w:delText>Pin_name</w:delText>
        </w:r>
      </w:del>
      <w:ins w:id="943"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G3 </w:t>
      </w:r>
      <w:ins w:id="944"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945"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946" w:author="Author">
        <w:r w:rsidDel="007E5CC7">
          <w:rPr>
            <w:rFonts w:ascii="Courier New" w:hAnsi="Courier New" w:cs="Courier New"/>
            <w:color w:val="auto"/>
            <w:sz w:val="20"/>
            <w:szCs w:val="20"/>
          </w:rPr>
          <w:delText>Pin_name</w:delText>
        </w:r>
      </w:del>
      <w:ins w:id="94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48" w:author="Author">
        <w:r w:rsidR="0001016C">
          <w:rPr>
            <w:rFonts w:ascii="Courier New" w:hAnsi="Courier New" w:cs="Courier New"/>
            <w:sz w:val="20"/>
            <w:szCs w:val="20"/>
          </w:rPr>
          <w:t xml:space="preserve">     </w:t>
        </w:r>
      </w:ins>
      <w:r>
        <w:rPr>
          <w:rFonts w:ascii="Courier New" w:hAnsi="Courier New" w:cs="Courier New"/>
          <w:sz w:val="20"/>
          <w:szCs w:val="20"/>
        </w:rPr>
        <w:t>G4 </w:t>
      </w:r>
      <w:ins w:id="949"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950" w:author="Author">
        <w:r w:rsidDel="00F4791D">
          <w:rPr>
            <w:rFonts w:ascii="Courier New" w:hAnsi="Courier New" w:cs="Courier New"/>
            <w:sz w:val="20"/>
            <w:szCs w:val="20"/>
          </w:rPr>
          <w:delText>Buffer_I/O</w:delText>
        </w:r>
      </w:del>
      <w:proofErr w:type="spellStart"/>
      <w:ins w:id="951"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ins w:id="952" w:author="Author">
        <w:r w:rsidR="007E5C32">
          <w:rPr>
            <w:rFonts w:ascii="Courier New" w:hAnsi="Courier New" w:cs="Courier New"/>
            <w:color w:val="auto"/>
            <w:sz w:val="20"/>
            <w:szCs w:val="20"/>
          </w:rPr>
          <w:t xml:space="preserve"> </w:t>
        </w:r>
      </w:ins>
      <w:r>
        <w:rPr>
          <w:rFonts w:ascii="Courier New" w:hAnsi="Courier New" w:cs="Courier New"/>
          <w:sz w:val="20"/>
          <w:szCs w:val="20"/>
        </w:rPr>
        <w:t> </w:t>
      </w:r>
      <w:del w:id="953" w:author="Author">
        <w:r w:rsidDel="007E5CC7">
          <w:rPr>
            <w:rFonts w:ascii="Courier New" w:hAnsi="Courier New" w:cs="Courier New"/>
            <w:color w:val="auto"/>
            <w:sz w:val="20"/>
            <w:szCs w:val="20"/>
          </w:rPr>
          <w:delText>Pin_name</w:delText>
        </w:r>
      </w:del>
      <w:ins w:id="95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55" w:author="Author">
        <w:r w:rsidR="0001016C">
          <w:rPr>
            <w:rFonts w:ascii="Courier New" w:hAnsi="Courier New" w:cs="Courier New"/>
            <w:sz w:val="20"/>
            <w:szCs w:val="20"/>
          </w:rPr>
          <w:t xml:space="preserve">     </w:t>
        </w:r>
      </w:ins>
      <w:r>
        <w:rPr>
          <w:rFonts w:ascii="Courier New" w:hAnsi="Courier New" w:cs="Courier New"/>
          <w:sz w:val="20"/>
          <w:szCs w:val="20"/>
        </w:rPr>
        <w:t>A1 </w:t>
      </w:r>
      <w:ins w:id="956"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957" w:author="Author">
        <w:r w:rsidDel="00F4791D">
          <w:rPr>
            <w:rFonts w:ascii="Courier New" w:hAnsi="Courier New" w:cs="Courier New"/>
            <w:sz w:val="20"/>
            <w:szCs w:val="20"/>
          </w:rPr>
          <w:delText>Buffer_I/O</w:delText>
        </w:r>
      </w:del>
      <w:proofErr w:type="spellStart"/>
      <w:ins w:id="958"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959" w:author="Author">
        <w:r w:rsidDel="007E5CC7">
          <w:rPr>
            <w:rFonts w:ascii="Courier New" w:hAnsi="Courier New" w:cs="Courier New"/>
            <w:color w:val="auto"/>
            <w:sz w:val="20"/>
            <w:szCs w:val="20"/>
          </w:rPr>
          <w:delText>Pin_name</w:delText>
        </w:r>
      </w:del>
      <w:ins w:id="96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61" w:author="Author">
        <w:r w:rsidR="0001016C">
          <w:rPr>
            <w:rFonts w:ascii="Courier New" w:hAnsi="Courier New" w:cs="Courier New"/>
            <w:sz w:val="20"/>
            <w:szCs w:val="20"/>
          </w:rPr>
          <w:t xml:space="preserve">     </w:t>
        </w:r>
      </w:ins>
      <w:r>
        <w:rPr>
          <w:rFonts w:ascii="Courier New" w:hAnsi="Courier New" w:cs="Courier New"/>
          <w:sz w:val="20"/>
          <w:szCs w:val="20"/>
        </w:rPr>
        <w:t>A2 </w:t>
      </w:r>
      <w:ins w:id="96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963" w:author="Author">
        <w:r w:rsidDel="00F4791D">
          <w:rPr>
            <w:rFonts w:ascii="Courier New" w:hAnsi="Courier New" w:cs="Courier New"/>
            <w:sz w:val="20"/>
            <w:szCs w:val="20"/>
          </w:rPr>
          <w:delText>Buffer_I/O</w:delText>
        </w:r>
      </w:del>
      <w:proofErr w:type="spellStart"/>
      <w:ins w:id="964"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965" w:author="Author">
        <w:r w:rsidDel="007E5CC7">
          <w:rPr>
            <w:rFonts w:ascii="Courier New" w:hAnsi="Courier New" w:cs="Courier New"/>
            <w:color w:val="auto"/>
            <w:sz w:val="20"/>
            <w:szCs w:val="20"/>
          </w:rPr>
          <w:delText>Pin_name</w:delText>
        </w:r>
      </w:del>
      <w:ins w:id="96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67" w:author="Author">
        <w:r w:rsidR="0001016C">
          <w:rPr>
            <w:rFonts w:ascii="Courier New" w:hAnsi="Courier New" w:cs="Courier New"/>
            <w:sz w:val="20"/>
            <w:szCs w:val="20"/>
          </w:rPr>
          <w:t xml:space="preserve">     </w:t>
        </w:r>
      </w:ins>
      <w:r>
        <w:rPr>
          <w:rFonts w:ascii="Courier New" w:hAnsi="Courier New" w:cs="Courier New"/>
          <w:sz w:val="20"/>
          <w:szCs w:val="20"/>
        </w:rPr>
        <w:t>A3 </w:t>
      </w:r>
      <w:ins w:id="968"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969" w:author="Author">
        <w:r w:rsidDel="00F4791D">
          <w:rPr>
            <w:rFonts w:ascii="Courier New" w:hAnsi="Courier New" w:cs="Courier New"/>
            <w:sz w:val="20"/>
            <w:szCs w:val="20"/>
          </w:rPr>
          <w:delText>Buffer_I/O</w:delText>
        </w:r>
      </w:del>
      <w:proofErr w:type="spellStart"/>
      <w:ins w:id="970"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971" w:author="Author">
        <w:r w:rsidDel="007E5CC7">
          <w:rPr>
            <w:rFonts w:ascii="Courier New" w:hAnsi="Courier New" w:cs="Courier New"/>
            <w:color w:val="auto"/>
            <w:sz w:val="20"/>
            <w:szCs w:val="20"/>
          </w:rPr>
          <w:delText>Pin_name</w:delText>
        </w:r>
      </w:del>
      <w:ins w:id="97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73" w:author="Author">
        <w:r w:rsidR="0001016C">
          <w:rPr>
            <w:rFonts w:ascii="Courier New" w:hAnsi="Courier New" w:cs="Courier New"/>
            <w:sz w:val="20"/>
            <w:szCs w:val="20"/>
          </w:rPr>
          <w:t xml:space="preserve">     </w:t>
        </w:r>
      </w:ins>
      <w:r>
        <w:rPr>
          <w:rFonts w:ascii="Courier New" w:hAnsi="Courier New" w:cs="Courier New"/>
          <w:sz w:val="20"/>
          <w:szCs w:val="20"/>
        </w:rPr>
        <w:t>D1 </w:t>
      </w:r>
      <w:ins w:id="974"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975" w:author="Author">
        <w:r w:rsidDel="00F4791D">
          <w:rPr>
            <w:rFonts w:ascii="Courier New" w:hAnsi="Courier New" w:cs="Courier New"/>
            <w:sz w:val="20"/>
            <w:szCs w:val="20"/>
          </w:rPr>
          <w:delText>Buffer_I/O</w:delText>
        </w:r>
      </w:del>
      <w:proofErr w:type="spellStart"/>
      <w:ins w:id="976"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977" w:author="Author">
        <w:r w:rsidDel="007E5CC7">
          <w:rPr>
            <w:rFonts w:ascii="Courier New" w:hAnsi="Courier New" w:cs="Courier New"/>
            <w:color w:val="auto"/>
            <w:sz w:val="20"/>
            <w:szCs w:val="20"/>
          </w:rPr>
          <w:delText>Pin_name</w:delText>
        </w:r>
      </w:del>
      <w:ins w:id="97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79" w:author="Author">
        <w:r w:rsidR="0001016C">
          <w:rPr>
            <w:rFonts w:ascii="Courier New" w:hAnsi="Courier New" w:cs="Courier New"/>
            <w:sz w:val="20"/>
            <w:szCs w:val="20"/>
          </w:rPr>
          <w:t xml:space="preserve">     </w:t>
        </w:r>
      </w:ins>
      <w:r>
        <w:rPr>
          <w:rFonts w:ascii="Courier New" w:hAnsi="Courier New" w:cs="Courier New"/>
          <w:sz w:val="20"/>
          <w:szCs w:val="20"/>
        </w:rPr>
        <w:t>D2 </w:t>
      </w:r>
      <w:ins w:id="980"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981" w:author="Author">
        <w:r>
          <w:rPr>
            <w:rFonts w:ascii="Courier New" w:hAnsi="Courier New" w:cs="Courier New"/>
            <w:color w:val="auto"/>
            <w:sz w:val="20"/>
            <w:szCs w:val="20"/>
          </w:rPr>
          <w:delText>PUref</w:delText>
        </w:r>
      </w:del>
      <w:ins w:id="982" w:author="Author">
        <w:del w:id="983" w:author="Author">
          <w:r w:rsidR="00DE45FC" w:rsidDel="00E0223B">
            <w:rPr>
              <w:rFonts w:ascii="Courier New" w:hAnsi="Courier New" w:cs="Courier New"/>
              <w:color w:val="auto"/>
              <w:sz w:val="20"/>
              <w:szCs w:val="20"/>
            </w:rPr>
            <w:delText>Puref</w:delText>
          </w:r>
        </w:del>
      </w:ins>
      <w:del w:id="984" w:author="Author">
        <w:r w:rsidDel="00E0223B">
          <w:rPr>
            <w:rFonts w:ascii="Courier New" w:hAnsi="Courier New" w:cs="Courier New"/>
            <w:sz w:val="20"/>
            <w:szCs w:val="20"/>
          </w:rPr>
          <w:delText xml:space="preserve">     </w:delText>
        </w:r>
      </w:del>
      <w:ins w:id="985"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986" w:author="Author">
        <w:r w:rsidR="007E5C32">
          <w:rPr>
            <w:rFonts w:ascii="Courier New" w:hAnsi="Courier New" w:cs="Courier New"/>
            <w:sz w:val="20"/>
            <w:szCs w:val="20"/>
          </w:rPr>
          <w:t xml:space="preserve"> </w:t>
        </w:r>
      </w:ins>
      <w:del w:id="987" w:author="Author">
        <w:r w:rsidDel="007E5CC7">
          <w:rPr>
            <w:rFonts w:ascii="Courier New" w:hAnsi="Courier New" w:cs="Courier New"/>
            <w:color w:val="auto"/>
            <w:sz w:val="20"/>
            <w:szCs w:val="20"/>
          </w:rPr>
          <w:delText>Pin_name</w:delText>
        </w:r>
      </w:del>
      <w:ins w:id="98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89" w:author="Author">
        <w:r w:rsidR="0001016C">
          <w:rPr>
            <w:rFonts w:ascii="Courier New" w:hAnsi="Courier New" w:cs="Courier New"/>
            <w:sz w:val="20"/>
            <w:szCs w:val="20"/>
          </w:rPr>
          <w:t xml:space="preserve">     </w:t>
        </w:r>
      </w:ins>
      <w:r>
        <w:rPr>
          <w:rFonts w:ascii="Courier New" w:hAnsi="Courier New" w:cs="Courier New"/>
          <w:sz w:val="20"/>
          <w:szCs w:val="20"/>
        </w:rPr>
        <w:t>A1 </w:t>
      </w:r>
      <w:ins w:id="990"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991" w:author="Author">
        <w:r>
          <w:rPr>
            <w:rFonts w:ascii="Courier New" w:hAnsi="Courier New" w:cs="Courier New"/>
            <w:color w:val="auto"/>
            <w:sz w:val="20"/>
            <w:szCs w:val="20"/>
          </w:rPr>
          <w:delText>PUref</w:delText>
        </w:r>
      </w:del>
      <w:ins w:id="992" w:author="Author">
        <w:del w:id="993" w:author="Author">
          <w:r w:rsidR="00DE45FC" w:rsidDel="00E0223B">
            <w:rPr>
              <w:rFonts w:ascii="Courier New" w:hAnsi="Courier New" w:cs="Courier New"/>
              <w:color w:val="auto"/>
              <w:sz w:val="20"/>
              <w:szCs w:val="20"/>
            </w:rPr>
            <w:delText>Puref</w:delText>
          </w:r>
        </w:del>
      </w:ins>
      <w:del w:id="994" w:author="Author">
        <w:r w:rsidDel="00E0223B">
          <w:rPr>
            <w:rFonts w:ascii="Courier New" w:hAnsi="Courier New" w:cs="Courier New"/>
            <w:sz w:val="20"/>
            <w:szCs w:val="20"/>
          </w:rPr>
          <w:delText xml:space="preserve">     </w:delText>
        </w:r>
      </w:del>
      <w:ins w:id="995"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996" w:author="Author">
        <w:r w:rsidR="007E5C32">
          <w:rPr>
            <w:rFonts w:ascii="Courier New" w:hAnsi="Courier New" w:cs="Courier New"/>
            <w:sz w:val="20"/>
            <w:szCs w:val="20"/>
          </w:rPr>
          <w:t xml:space="preserve"> </w:t>
        </w:r>
        <w:r w:rsidR="007E5CC7">
          <w:rPr>
            <w:rFonts w:ascii="Courier New" w:hAnsi="Courier New" w:cs="Courier New"/>
            <w:color w:val="auto"/>
            <w:sz w:val="20"/>
            <w:szCs w:val="20"/>
          </w:rPr>
          <w:t>p</w:t>
        </w:r>
      </w:ins>
      <w:del w:id="997"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w:t>
      </w:r>
      <w:ins w:id="998" w:author="Author">
        <w:r w:rsidR="0001016C">
          <w:rPr>
            <w:rFonts w:ascii="Courier New" w:hAnsi="Courier New" w:cs="Courier New"/>
            <w:sz w:val="20"/>
            <w:szCs w:val="20"/>
          </w:rPr>
          <w:t xml:space="preserve">     </w:t>
        </w:r>
      </w:ins>
      <w:r>
        <w:rPr>
          <w:rFonts w:ascii="Courier New" w:hAnsi="Courier New" w:cs="Courier New"/>
          <w:sz w:val="20"/>
          <w:szCs w:val="20"/>
        </w:rPr>
        <w:t>A2 </w:t>
      </w:r>
      <w:ins w:id="999"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1000" w:author="Author">
        <w:r>
          <w:rPr>
            <w:rFonts w:ascii="Courier New" w:hAnsi="Courier New" w:cs="Courier New"/>
            <w:color w:val="auto"/>
            <w:sz w:val="20"/>
            <w:szCs w:val="20"/>
          </w:rPr>
          <w:delText>PUref</w:delText>
        </w:r>
      </w:del>
      <w:ins w:id="1001" w:author="Author">
        <w:del w:id="1002" w:author="Author">
          <w:r w:rsidR="00DE45FC" w:rsidDel="00E0223B">
            <w:rPr>
              <w:rFonts w:ascii="Courier New" w:hAnsi="Courier New" w:cs="Courier New"/>
              <w:color w:val="auto"/>
              <w:sz w:val="20"/>
              <w:szCs w:val="20"/>
            </w:rPr>
            <w:delText>Puref</w:delText>
          </w:r>
        </w:del>
      </w:ins>
      <w:del w:id="1003" w:author="Author">
        <w:r w:rsidDel="00E0223B">
          <w:rPr>
            <w:rFonts w:ascii="Courier New" w:hAnsi="Courier New" w:cs="Courier New"/>
            <w:sz w:val="20"/>
            <w:szCs w:val="20"/>
          </w:rPr>
          <w:delText xml:space="preserve">     </w:delText>
        </w:r>
      </w:del>
      <w:ins w:id="1004"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00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06" w:author="Author">
        <w:r w:rsidDel="007E5CC7">
          <w:rPr>
            <w:rFonts w:ascii="Courier New" w:hAnsi="Courier New" w:cs="Courier New"/>
            <w:color w:val="auto"/>
            <w:sz w:val="20"/>
            <w:szCs w:val="20"/>
          </w:rPr>
          <w:delText>Pin_name</w:delText>
        </w:r>
      </w:del>
      <w:ins w:id="100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008" w:author="Author">
        <w:r w:rsidR="0001016C">
          <w:rPr>
            <w:rFonts w:ascii="Courier New" w:hAnsi="Courier New" w:cs="Courier New"/>
            <w:sz w:val="20"/>
            <w:szCs w:val="20"/>
          </w:rPr>
          <w:t xml:space="preserve">     </w:t>
        </w:r>
      </w:ins>
      <w:r>
        <w:rPr>
          <w:rFonts w:ascii="Courier New" w:hAnsi="Courier New" w:cs="Courier New"/>
          <w:sz w:val="20"/>
          <w:szCs w:val="20"/>
        </w:rPr>
        <w:t>A3 </w:t>
      </w:r>
      <w:ins w:id="1009"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1010" w:author="Author">
        <w:r>
          <w:rPr>
            <w:rFonts w:ascii="Courier New" w:hAnsi="Courier New" w:cs="Courier New"/>
            <w:color w:val="auto"/>
            <w:sz w:val="20"/>
            <w:szCs w:val="20"/>
          </w:rPr>
          <w:delText>PUref</w:delText>
        </w:r>
      </w:del>
      <w:ins w:id="1011" w:author="Author">
        <w:del w:id="1012" w:author="Author">
          <w:r w:rsidR="00DE45FC" w:rsidDel="00E0223B">
            <w:rPr>
              <w:rFonts w:ascii="Courier New" w:hAnsi="Courier New" w:cs="Courier New"/>
              <w:color w:val="auto"/>
              <w:sz w:val="20"/>
              <w:szCs w:val="20"/>
            </w:rPr>
            <w:delText>Puref</w:delText>
          </w:r>
        </w:del>
      </w:ins>
      <w:del w:id="1013" w:author="Author">
        <w:r w:rsidDel="00E0223B">
          <w:rPr>
            <w:rFonts w:ascii="Courier New" w:hAnsi="Courier New" w:cs="Courier New"/>
            <w:sz w:val="20"/>
            <w:szCs w:val="20"/>
          </w:rPr>
          <w:delText xml:space="preserve">     </w:delText>
        </w:r>
      </w:del>
      <w:ins w:id="1014"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01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16" w:author="Author">
        <w:r w:rsidDel="007E5CC7">
          <w:rPr>
            <w:rFonts w:ascii="Courier New" w:hAnsi="Courier New" w:cs="Courier New"/>
            <w:color w:val="auto"/>
            <w:sz w:val="20"/>
            <w:szCs w:val="20"/>
          </w:rPr>
          <w:delText>Pin_name</w:delText>
        </w:r>
      </w:del>
      <w:ins w:id="1017"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D1  </w:t>
      </w:r>
      <w:ins w:id="1018" w:author="Author">
        <w:r w:rsidR="008F6944">
          <w:rPr>
            <w:rFonts w:ascii="Courier New" w:hAnsi="Courier New" w:cs="Courier New"/>
            <w:sz w:val="20"/>
            <w:szCs w:val="20"/>
          </w:rPr>
          <w:t xml:space="preserve">  </w:t>
        </w:r>
      </w:ins>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1019" w:author="Author">
        <w:r>
          <w:rPr>
            <w:rFonts w:ascii="Courier New" w:hAnsi="Courier New" w:cs="Courier New"/>
            <w:color w:val="auto"/>
            <w:sz w:val="20"/>
            <w:szCs w:val="20"/>
          </w:rPr>
          <w:delText>PUref</w:delText>
        </w:r>
      </w:del>
      <w:ins w:id="1020" w:author="Author">
        <w:del w:id="1021" w:author="Author">
          <w:r w:rsidR="00DE45FC" w:rsidDel="00E0223B">
            <w:rPr>
              <w:rFonts w:ascii="Courier New" w:hAnsi="Courier New" w:cs="Courier New"/>
              <w:color w:val="auto"/>
              <w:sz w:val="20"/>
              <w:szCs w:val="20"/>
            </w:rPr>
            <w:delText>Puref</w:delText>
          </w:r>
        </w:del>
      </w:ins>
      <w:del w:id="1022" w:author="Author">
        <w:r w:rsidDel="00E0223B">
          <w:rPr>
            <w:rFonts w:ascii="Courier New" w:hAnsi="Courier New" w:cs="Courier New"/>
            <w:sz w:val="20"/>
            <w:szCs w:val="20"/>
          </w:rPr>
          <w:delText xml:space="preserve">     </w:delText>
        </w:r>
      </w:del>
      <w:ins w:id="1023"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024"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25" w:author="Author">
        <w:r w:rsidDel="007E5CC7">
          <w:rPr>
            <w:rFonts w:ascii="Courier New" w:hAnsi="Courier New" w:cs="Courier New"/>
            <w:color w:val="auto"/>
            <w:sz w:val="20"/>
            <w:szCs w:val="20"/>
          </w:rPr>
          <w:delText>Pin_name</w:delText>
        </w:r>
      </w:del>
      <w:ins w:id="1026"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D2 </w:t>
      </w:r>
      <w:ins w:id="1027"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1028" w:author="Author">
        <w:r>
          <w:rPr>
            <w:rFonts w:ascii="Courier New" w:hAnsi="Courier New" w:cs="Courier New"/>
            <w:color w:val="auto"/>
            <w:sz w:val="20"/>
            <w:szCs w:val="20"/>
          </w:rPr>
          <w:delText>PDref</w:delText>
        </w:r>
      </w:del>
      <w:ins w:id="1029" w:author="Author">
        <w:del w:id="1030" w:author="Author">
          <w:r w:rsidR="00DE45FC" w:rsidDel="00E0223B">
            <w:rPr>
              <w:rFonts w:ascii="Courier New" w:hAnsi="Courier New" w:cs="Courier New"/>
              <w:color w:val="auto"/>
              <w:sz w:val="20"/>
              <w:szCs w:val="20"/>
            </w:rPr>
            <w:delText>Pdref</w:delText>
          </w:r>
        </w:del>
      </w:ins>
      <w:del w:id="1031" w:author="Author">
        <w:r w:rsidDel="00E0223B">
          <w:rPr>
            <w:rFonts w:ascii="Courier New" w:hAnsi="Courier New" w:cs="Courier New"/>
            <w:sz w:val="20"/>
            <w:szCs w:val="20"/>
          </w:rPr>
          <w:delText xml:space="preserve">     </w:delText>
        </w:r>
      </w:del>
      <w:ins w:id="1032"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033"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34" w:author="Author">
        <w:r w:rsidDel="007E5CC7">
          <w:rPr>
            <w:rFonts w:ascii="Courier New" w:hAnsi="Courier New" w:cs="Courier New"/>
            <w:color w:val="auto"/>
            <w:sz w:val="20"/>
            <w:szCs w:val="20"/>
          </w:rPr>
          <w:delText>Pin_name</w:delText>
        </w:r>
      </w:del>
      <w:ins w:id="1035"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A1 </w:t>
      </w:r>
      <w:ins w:id="1036"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1037" w:author="Author">
        <w:r>
          <w:rPr>
            <w:rFonts w:ascii="Courier New" w:hAnsi="Courier New" w:cs="Courier New"/>
            <w:color w:val="auto"/>
            <w:sz w:val="20"/>
            <w:szCs w:val="20"/>
          </w:rPr>
          <w:delText>PDref</w:delText>
        </w:r>
      </w:del>
      <w:ins w:id="1038" w:author="Author">
        <w:del w:id="1039" w:author="Author">
          <w:r w:rsidR="00DE45FC" w:rsidDel="00E0223B">
            <w:rPr>
              <w:rFonts w:ascii="Courier New" w:hAnsi="Courier New" w:cs="Courier New"/>
              <w:color w:val="auto"/>
              <w:sz w:val="20"/>
              <w:szCs w:val="20"/>
            </w:rPr>
            <w:delText>Pdref</w:delText>
          </w:r>
        </w:del>
      </w:ins>
      <w:del w:id="1040" w:author="Author">
        <w:r w:rsidDel="00E0223B">
          <w:rPr>
            <w:rFonts w:ascii="Courier New" w:hAnsi="Courier New" w:cs="Courier New"/>
            <w:sz w:val="20"/>
            <w:szCs w:val="20"/>
          </w:rPr>
          <w:delText xml:space="preserve">     </w:delText>
        </w:r>
      </w:del>
      <w:ins w:id="104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04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43" w:author="Author">
        <w:r w:rsidDel="007E5CC7">
          <w:rPr>
            <w:rFonts w:ascii="Courier New" w:hAnsi="Courier New" w:cs="Courier New"/>
            <w:color w:val="auto"/>
            <w:sz w:val="20"/>
            <w:szCs w:val="20"/>
          </w:rPr>
          <w:delText>Pin_name</w:delText>
        </w:r>
      </w:del>
      <w:ins w:id="104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045" w:author="Author">
        <w:r w:rsidR="0001016C">
          <w:rPr>
            <w:rFonts w:ascii="Courier New" w:hAnsi="Courier New" w:cs="Courier New"/>
            <w:sz w:val="20"/>
            <w:szCs w:val="20"/>
          </w:rPr>
          <w:t xml:space="preserve">     </w:t>
        </w:r>
      </w:ins>
      <w:r>
        <w:rPr>
          <w:rFonts w:ascii="Courier New" w:hAnsi="Courier New" w:cs="Courier New"/>
          <w:sz w:val="20"/>
          <w:szCs w:val="20"/>
        </w:rPr>
        <w:t>A2 </w:t>
      </w:r>
      <w:ins w:id="1046"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1047" w:author="Author">
        <w:r>
          <w:rPr>
            <w:rFonts w:ascii="Courier New" w:hAnsi="Courier New" w:cs="Courier New"/>
            <w:color w:val="auto"/>
            <w:sz w:val="20"/>
            <w:szCs w:val="20"/>
          </w:rPr>
          <w:delText>PDref</w:delText>
        </w:r>
      </w:del>
      <w:ins w:id="1048" w:author="Author">
        <w:del w:id="1049" w:author="Author">
          <w:r w:rsidR="00DE45FC" w:rsidDel="00E0223B">
            <w:rPr>
              <w:rFonts w:ascii="Courier New" w:hAnsi="Courier New" w:cs="Courier New"/>
              <w:color w:val="auto"/>
              <w:sz w:val="20"/>
              <w:szCs w:val="20"/>
            </w:rPr>
            <w:delText>Pdref</w:delText>
          </w:r>
        </w:del>
      </w:ins>
      <w:del w:id="1050" w:author="Author">
        <w:r w:rsidDel="00E0223B">
          <w:rPr>
            <w:rFonts w:ascii="Courier New" w:hAnsi="Courier New" w:cs="Courier New"/>
            <w:sz w:val="20"/>
            <w:szCs w:val="20"/>
          </w:rPr>
          <w:delText xml:space="preserve">     </w:delText>
        </w:r>
      </w:del>
      <w:ins w:id="105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05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53" w:author="Author">
        <w:r w:rsidDel="007E5CC7">
          <w:rPr>
            <w:rFonts w:ascii="Courier New" w:hAnsi="Courier New" w:cs="Courier New"/>
            <w:color w:val="auto"/>
            <w:sz w:val="20"/>
            <w:szCs w:val="20"/>
          </w:rPr>
          <w:delText>Pin_name</w:delText>
        </w:r>
      </w:del>
      <w:ins w:id="105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055" w:author="Author">
        <w:r w:rsidR="0001016C">
          <w:rPr>
            <w:rFonts w:ascii="Courier New" w:hAnsi="Courier New" w:cs="Courier New"/>
            <w:sz w:val="20"/>
            <w:szCs w:val="20"/>
          </w:rPr>
          <w:t xml:space="preserve">     </w:t>
        </w:r>
      </w:ins>
      <w:r>
        <w:rPr>
          <w:rFonts w:ascii="Courier New" w:hAnsi="Courier New" w:cs="Courier New"/>
          <w:sz w:val="20"/>
          <w:szCs w:val="20"/>
        </w:rPr>
        <w:t>A3 </w:t>
      </w:r>
      <w:ins w:id="1056"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1057" w:author="Author">
        <w:r>
          <w:rPr>
            <w:rFonts w:ascii="Courier New" w:hAnsi="Courier New" w:cs="Courier New"/>
            <w:color w:val="auto"/>
            <w:sz w:val="20"/>
            <w:szCs w:val="20"/>
          </w:rPr>
          <w:delText>PDref</w:delText>
        </w:r>
      </w:del>
      <w:ins w:id="1058" w:author="Author">
        <w:del w:id="1059" w:author="Author">
          <w:r w:rsidR="00DE45FC" w:rsidDel="00E0223B">
            <w:rPr>
              <w:rFonts w:ascii="Courier New" w:hAnsi="Courier New" w:cs="Courier New"/>
              <w:color w:val="auto"/>
              <w:sz w:val="20"/>
              <w:szCs w:val="20"/>
            </w:rPr>
            <w:delText>Pdref</w:delText>
          </w:r>
        </w:del>
      </w:ins>
      <w:del w:id="1060" w:author="Author">
        <w:r w:rsidDel="00E0223B">
          <w:rPr>
            <w:rFonts w:ascii="Courier New" w:hAnsi="Courier New" w:cs="Courier New"/>
            <w:sz w:val="20"/>
            <w:szCs w:val="20"/>
          </w:rPr>
          <w:delText xml:space="preserve">     </w:delText>
        </w:r>
      </w:del>
      <w:ins w:id="106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06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63" w:author="Author">
        <w:r w:rsidDel="007E5CC7">
          <w:rPr>
            <w:rFonts w:ascii="Courier New" w:hAnsi="Courier New" w:cs="Courier New"/>
            <w:color w:val="auto"/>
            <w:sz w:val="20"/>
            <w:szCs w:val="20"/>
          </w:rPr>
          <w:delText>Pin_name</w:delText>
        </w:r>
      </w:del>
      <w:ins w:id="106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065" w:author="Author">
        <w:r w:rsidR="0001016C">
          <w:rPr>
            <w:rFonts w:ascii="Courier New" w:hAnsi="Courier New" w:cs="Courier New"/>
            <w:sz w:val="20"/>
            <w:szCs w:val="20"/>
          </w:rPr>
          <w:t xml:space="preserve">     </w:t>
        </w:r>
      </w:ins>
      <w:r>
        <w:rPr>
          <w:rFonts w:ascii="Courier New" w:hAnsi="Courier New" w:cs="Courier New"/>
          <w:sz w:val="20"/>
          <w:szCs w:val="20"/>
        </w:rPr>
        <w:t xml:space="preserve">D1  </w:t>
      </w:r>
      <w:ins w:id="1066" w:author="Author">
        <w:r w:rsidR="008F6944">
          <w:rPr>
            <w:rFonts w:ascii="Courier New" w:hAnsi="Courier New" w:cs="Courier New"/>
            <w:sz w:val="20"/>
            <w:szCs w:val="20"/>
          </w:rPr>
          <w:t xml:space="preserve">  </w:t>
        </w:r>
      </w:ins>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1067" w:author="Author">
        <w:r>
          <w:rPr>
            <w:rFonts w:ascii="Courier New" w:hAnsi="Courier New" w:cs="Courier New"/>
            <w:color w:val="auto"/>
            <w:sz w:val="20"/>
            <w:szCs w:val="20"/>
          </w:rPr>
          <w:delText>PDref</w:delText>
        </w:r>
      </w:del>
      <w:ins w:id="1068" w:author="Author">
        <w:del w:id="1069" w:author="Author">
          <w:r w:rsidR="00DE45FC" w:rsidDel="00E0223B">
            <w:rPr>
              <w:rFonts w:ascii="Courier New" w:hAnsi="Courier New" w:cs="Courier New"/>
              <w:color w:val="auto"/>
              <w:sz w:val="20"/>
              <w:szCs w:val="20"/>
            </w:rPr>
            <w:delText>Pdref</w:delText>
          </w:r>
        </w:del>
      </w:ins>
      <w:del w:id="1070" w:author="Author">
        <w:r w:rsidDel="00E0223B">
          <w:rPr>
            <w:rFonts w:ascii="Courier New" w:hAnsi="Courier New" w:cs="Courier New"/>
            <w:sz w:val="20"/>
            <w:szCs w:val="20"/>
          </w:rPr>
          <w:delText xml:space="preserve">     </w:delText>
        </w:r>
      </w:del>
      <w:ins w:id="1071"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07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73" w:author="Author">
        <w:r w:rsidDel="007E5CC7">
          <w:rPr>
            <w:rFonts w:ascii="Courier New" w:hAnsi="Courier New" w:cs="Courier New"/>
            <w:color w:val="auto"/>
            <w:sz w:val="20"/>
            <w:szCs w:val="20"/>
          </w:rPr>
          <w:delText>Pin_name</w:delText>
        </w:r>
      </w:del>
      <w:ins w:id="107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075" w:author="Author">
        <w:r w:rsidR="0001016C">
          <w:rPr>
            <w:rFonts w:ascii="Courier New" w:hAnsi="Courier New" w:cs="Courier New"/>
            <w:sz w:val="20"/>
            <w:szCs w:val="20"/>
          </w:rPr>
          <w:t xml:space="preserve">     </w:t>
        </w:r>
      </w:ins>
      <w:r>
        <w:rPr>
          <w:rFonts w:ascii="Courier New" w:hAnsi="Courier New" w:cs="Courier New"/>
          <w:sz w:val="20"/>
          <w:szCs w:val="20"/>
        </w:rPr>
        <w:t>D</w:t>
      </w:r>
      <w:ins w:id="1076" w:author="Author">
        <w:r w:rsidR="0001016C">
          <w:rPr>
            <w:rFonts w:ascii="Courier New" w:hAnsi="Courier New" w:cs="Courier New"/>
            <w:sz w:val="20"/>
            <w:szCs w:val="20"/>
          </w:rPr>
          <w:t>2</w:t>
        </w:r>
      </w:ins>
      <w:del w:id="1077" w:author="Author">
        <w:r w:rsidDel="0001016C">
          <w:rPr>
            <w:rFonts w:ascii="Courier New" w:hAnsi="Courier New" w:cs="Courier New"/>
            <w:sz w:val="20"/>
            <w:szCs w:val="20"/>
          </w:rPr>
          <w:delText>1</w:delText>
        </w:r>
        <w:r w:rsidDel="008F6944">
          <w:rPr>
            <w:rFonts w:ascii="Courier New" w:hAnsi="Courier New" w:cs="Courier New"/>
            <w:sz w:val="20"/>
            <w:szCs w:val="20"/>
          </w:rPr>
          <w:delText> </w:delText>
        </w:r>
      </w:del>
      <w:ins w:id="1078"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0A1B8E40" wp14:editId="5E2CDE5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ins w:id="1079" w:author="Autho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proofErr w:type="spellStart"/>
      <w:ins w:id="1080" w:author="Author">
        <w:r w:rsidR="00773807">
          <w:rPr>
            <w:color w:val="auto"/>
            <w:sz w:val="24"/>
            <w:szCs w:val="24"/>
          </w:rPr>
          <w:t>Buffer_Pin</w:t>
        </w:r>
      </w:ins>
      <w:proofErr w:type="spellEnd"/>
      <w:del w:id="1081" w:author="Author">
        <w:r w:rsidR="008B46C2" w:rsidDel="00773807">
          <w:rPr>
            <w:color w:val="auto"/>
            <w:sz w:val="24"/>
            <w:szCs w:val="24"/>
          </w:rPr>
          <w:delText>Package/Die</w:delText>
        </w:r>
      </w:del>
      <w:r w:rsidR="008B46C2">
        <w:rPr>
          <w:color w:val="auto"/>
          <w:sz w:val="24"/>
          <w:szCs w:val="24"/>
        </w:rPr>
        <w:t xml:space="preserve"> Model </w:t>
      </w:r>
      <w:ins w:id="1082" w:author="Author">
        <w:r w:rsidR="00773807">
          <w:rPr>
            <w:color w:val="auto"/>
            <w:sz w:val="24"/>
            <w:szCs w:val="24"/>
          </w:rPr>
          <w:t>with Power Routing</w:t>
        </w:r>
      </w:ins>
      <w:del w:id="1083" w:author="Author">
        <w:r w:rsidR="008B46C2" w:rsidDel="00773807">
          <w:rPr>
            <w:color w:val="auto"/>
            <w:sz w:val="24"/>
            <w:szCs w:val="24"/>
          </w:rPr>
          <w:delText>Complex Power Example</w:delText>
        </w:r>
      </w:del>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7A5A1561" wp14:editId="6CF31469">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ins w:id="1084" w:author="Author">
        <w:r w:rsidR="007B1BB7">
          <w:rPr>
            <w:color w:val="auto"/>
            <w:sz w:val="24"/>
            <w:szCs w:val="24"/>
          </w:rPr>
          <w:t xml:space="preserve">Electrical Terminals for Full </w:t>
        </w:r>
        <w:proofErr w:type="spellStart"/>
        <w:r w:rsidR="007B1BB7">
          <w:rPr>
            <w:color w:val="auto"/>
            <w:sz w:val="24"/>
            <w:szCs w:val="24"/>
          </w:rPr>
          <w:t>Buffer_Pin</w:t>
        </w:r>
        <w:proofErr w:type="spellEnd"/>
        <w:r w:rsidR="007B1BB7">
          <w:rPr>
            <w:color w:val="auto"/>
            <w:sz w:val="24"/>
            <w:szCs w:val="24"/>
          </w:rPr>
          <w:t xml:space="preserve"> Model with Power Routing</w:t>
        </w:r>
      </w:ins>
      <w:del w:id="1085" w:author="Author">
        <w:r w:rsidR="008B46C2" w:rsidDel="007B1BB7">
          <w:rPr>
            <w:color w:val="auto"/>
            <w:sz w:val="24"/>
            <w:szCs w:val="24"/>
          </w:rPr>
          <w:delText>Buffer and Pin Connections for Full Package/Die Model Complex Power Example</w:delText>
        </w:r>
      </w:del>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ins w:id="1086" w:author="Author"/>
          <w:rFonts w:ascii="Courier New" w:hAnsi="Courier New" w:cs="Courier New"/>
          <w:sz w:val="20"/>
          <w:szCs w:val="20"/>
        </w:rPr>
      </w:pPr>
      <w:ins w:id="1087" w:author="Author">
        <w:r>
          <w:rPr>
            <w:rFonts w:ascii="Courier New" w:hAnsi="Courier New" w:cs="Courier New"/>
            <w:sz w:val="20"/>
            <w:szCs w:val="20"/>
          </w:rPr>
          <w:lastRenderedPageBreak/>
          <w:t>|******************************************************************************</w:t>
        </w:r>
      </w:ins>
    </w:p>
    <w:p w:rsidR="00F43613" w:rsidRDefault="00F43613" w:rsidP="0090676A">
      <w:pPr>
        <w:pStyle w:val="Default"/>
        <w:rPr>
          <w:ins w:id="1088" w:author="Author"/>
          <w:rFonts w:ascii="Courier New" w:hAnsi="Courier New" w:cs="Courier New"/>
          <w:sz w:val="20"/>
          <w:szCs w:val="20"/>
        </w:rPr>
      </w:pPr>
    </w:p>
    <w:p w:rsidR="007B1BB7" w:rsidRDefault="007B1BB7" w:rsidP="0090676A">
      <w:pPr>
        <w:pStyle w:val="Default"/>
        <w:rPr>
          <w:ins w:id="1089" w:author="Author"/>
          <w:rFonts w:ascii="Courier New" w:hAnsi="Courier New" w:cs="Courier New"/>
          <w:sz w:val="20"/>
          <w:szCs w:val="20"/>
        </w:rPr>
      </w:pPr>
    </w:p>
    <w:p w:rsidR="00A63A22" w:rsidRDefault="007B1BB7" w:rsidP="007B1BB7">
      <w:pPr>
        <w:pStyle w:val="Default"/>
        <w:rPr>
          <w:ins w:id="1090" w:author="Author"/>
          <w:rFonts w:ascii="Courier New" w:hAnsi="Courier New" w:cs="Courier New"/>
          <w:sz w:val="20"/>
          <w:szCs w:val="20"/>
        </w:rPr>
      </w:pPr>
      <w:ins w:id="1091" w:author="Autho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ins>
    </w:p>
    <w:p w:rsidR="004A4419" w:rsidRDefault="00A63A22" w:rsidP="007B1BB7">
      <w:pPr>
        <w:pStyle w:val="Default"/>
        <w:rPr>
          <w:ins w:id="1092" w:author="Author"/>
          <w:rFonts w:ascii="Courier New" w:hAnsi="Courier New" w:cs="Courier New"/>
          <w:sz w:val="20"/>
          <w:szCs w:val="20"/>
        </w:rPr>
      </w:pPr>
      <w:ins w:id="1093" w:author="Autho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del w:id="1094" w:author="Author">
          <w:r w:rsidR="004A4419" w:rsidDel="00522C97">
            <w:rPr>
              <w:rFonts w:ascii="Courier New" w:hAnsi="Courier New" w:cs="Courier New"/>
              <w:sz w:val="20"/>
              <w:szCs w:val="20"/>
            </w:rPr>
            <w:delText>hat</w:delText>
          </w:r>
          <w:r w:rsidR="002D5804" w:rsidDel="004A4419">
            <w:rPr>
              <w:rFonts w:ascii="Courier New" w:hAnsi="Courier New" w:cs="Courier New"/>
              <w:sz w:val="20"/>
              <w:szCs w:val="20"/>
            </w:rPr>
            <w:delText>to</w:delText>
          </w:r>
        </w:del>
        <w:r w:rsidR="002D5804">
          <w:rPr>
            <w:rFonts w:ascii="Courier New" w:hAnsi="Courier New" w:cs="Courier New"/>
            <w:sz w:val="20"/>
            <w:szCs w:val="20"/>
          </w:rPr>
          <w:t xml:space="preserve"> create </w:t>
        </w:r>
        <w:r w:rsidR="004A4419">
          <w:rPr>
            <w:rFonts w:ascii="Courier New" w:hAnsi="Courier New" w:cs="Courier New"/>
            <w:sz w:val="20"/>
            <w:szCs w:val="20"/>
          </w:rPr>
          <w:t>a</w:t>
        </w:r>
        <w:del w:id="1095" w:author="Author">
          <w:r w:rsidR="002D5804" w:rsidDel="004A4419">
            <w:rPr>
              <w:rFonts w:ascii="Courier New" w:hAnsi="Courier New" w:cs="Courier New"/>
              <w:sz w:val="20"/>
              <w:szCs w:val="20"/>
            </w:rPr>
            <w:delText>two</w:delText>
          </w:r>
        </w:del>
        <w:r w:rsidR="002D5804">
          <w:rPr>
            <w:rFonts w:ascii="Courier New" w:hAnsi="Courier New" w:cs="Courier New"/>
            <w:sz w:val="20"/>
            <w:szCs w:val="20"/>
          </w:rPr>
          <w:t xml:space="preserve"> pair</w:t>
        </w:r>
        <w:del w:id="1096" w:author="Author">
          <w:r w:rsidR="002D5804" w:rsidDel="004A4419">
            <w:rPr>
              <w:rFonts w:ascii="Courier New" w:hAnsi="Courier New" w:cs="Courier New"/>
              <w:sz w:val="20"/>
              <w:szCs w:val="20"/>
            </w:rPr>
            <w:delText>s</w:delText>
          </w:r>
        </w:del>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ins>
    </w:p>
    <w:p w:rsidR="00A63A22" w:rsidRDefault="004A4419" w:rsidP="007B1BB7">
      <w:pPr>
        <w:pStyle w:val="Default"/>
        <w:rPr>
          <w:ins w:id="1097" w:author="Author"/>
          <w:rFonts w:ascii="Courier New" w:hAnsi="Courier New" w:cs="Courier New"/>
          <w:sz w:val="20"/>
          <w:szCs w:val="20"/>
        </w:rPr>
      </w:pPr>
      <w:ins w:id="1098" w:author="Author">
        <w:r>
          <w:rPr>
            <w:rFonts w:ascii="Courier New" w:hAnsi="Courier New" w:cs="Courier New"/>
            <w:sz w:val="20"/>
            <w:szCs w:val="20"/>
          </w:rPr>
          <w:t xml:space="preserve">|   of </w:t>
        </w:r>
        <w:r w:rsidR="00A63A22">
          <w:rPr>
            <w:rFonts w:ascii="Courier New" w:hAnsi="Courier New" w:cs="Courier New"/>
            <w:sz w:val="20"/>
            <w:szCs w:val="20"/>
          </w:rPr>
          <w:t>GND ter</w:t>
        </w:r>
        <w:del w:id="1099" w:author="Author">
          <w:r w:rsidR="007B1BB7" w:rsidDel="00A63A22">
            <w:rPr>
              <w:rFonts w:ascii="Courier New" w:hAnsi="Courier New" w:cs="Courier New"/>
              <w:sz w:val="20"/>
              <w:szCs w:val="20"/>
            </w:rPr>
            <w:delText>Ter</w:delText>
          </w:r>
        </w:del>
        <w:r w:rsidR="007B1BB7">
          <w:rPr>
            <w:rFonts w:ascii="Courier New" w:hAnsi="Courier New" w:cs="Courier New"/>
            <w:sz w:val="20"/>
            <w:szCs w:val="20"/>
          </w:rPr>
          <w:t>minals</w:t>
        </w:r>
      </w:ins>
    </w:p>
    <w:p w:rsidR="007B1BB7" w:rsidDel="00A63A22" w:rsidRDefault="007B1BB7" w:rsidP="007B1BB7">
      <w:pPr>
        <w:pStyle w:val="Default"/>
        <w:rPr>
          <w:ins w:id="1100" w:author="Author"/>
          <w:del w:id="1101" w:author="Author"/>
          <w:rFonts w:ascii="Courier New" w:hAnsi="Courier New" w:cs="Courier New"/>
          <w:sz w:val="20"/>
          <w:szCs w:val="20"/>
        </w:rPr>
      </w:pPr>
      <w:ins w:id="1102" w:author="Author">
        <w:del w:id="1103" w:author="Author">
          <w:r w:rsidDel="00A63A22">
            <w:rPr>
              <w:rFonts w:ascii="Courier New" w:hAnsi="Courier New" w:cs="Courier New"/>
              <w:sz w:val="20"/>
              <w:szCs w:val="20"/>
            </w:rPr>
            <w:delText xml:space="preserve"> for complete IBIS-ISS component with PDN signal_name</w:delText>
          </w:r>
        </w:del>
      </w:ins>
    </w:p>
    <w:p w:rsidR="007B1BB7" w:rsidDel="00A63A22" w:rsidRDefault="007B1BB7" w:rsidP="007B1BB7">
      <w:pPr>
        <w:pStyle w:val="Default"/>
        <w:rPr>
          <w:ins w:id="1104" w:author="Author"/>
          <w:del w:id="1105" w:author="Author"/>
          <w:rFonts w:ascii="Courier New" w:hAnsi="Courier New" w:cs="Courier New"/>
          <w:sz w:val="20"/>
          <w:szCs w:val="20"/>
        </w:rPr>
      </w:pPr>
      <w:ins w:id="1106" w:author="Author">
        <w:del w:id="1107" w:author="Author">
          <w:r w:rsidDel="00A63A22">
            <w:rPr>
              <w:rFonts w:ascii="Courier New" w:hAnsi="Courier New" w:cs="Courier New"/>
              <w:sz w:val="20"/>
              <w:szCs w:val="20"/>
            </w:rPr>
            <w:delText xml:space="preserve">|   for simplification for the PDN  </w:delText>
          </w:r>
        </w:del>
      </w:ins>
    </w:p>
    <w:p w:rsidR="00F43613" w:rsidDel="007B1BB7" w:rsidRDefault="00F43613" w:rsidP="0090676A">
      <w:pPr>
        <w:pStyle w:val="Default"/>
        <w:rPr>
          <w:ins w:id="1108" w:author="Author"/>
          <w:del w:id="1109" w:author="Author"/>
          <w:rFonts w:ascii="Courier New" w:hAnsi="Courier New" w:cs="Courier New"/>
          <w:sz w:val="20"/>
          <w:szCs w:val="20"/>
        </w:rPr>
      </w:pPr>
      <w:ins w:id="1110" w:author="Author">
        <w:del w:id="1111" w:author="Author">
          <w:r w:rsidDel="007B1BB7">
            <w:rPr>
              <w:rFonts w:ascii="Courier New" w:hAnsi="Courier New" w:cs="Courier New"/>
              <w:sz w:val="20"/>
              <w:szCs w:val="20"/>
            </w:rPr>
            <w:delText>| Example 2</w:delText>
          </w:r>
          <w:r w:rsidR="00A95C92" w:rsidDel="007B1BB7">
            <w:rPr>
              <w:rFonts w:ascii="Courier New" w:hAnsi="Courier New" w:cs="Courier New"/>
              <w:sz w:val="20"/>
              <w:szCs w:val="20"/>
            </w:rPr>
            <w:delText xml:space="preserve"> </w:delText>
          </w:r>
        </w:del>
      </w:ins>
    </w:p>
    <w:p w:rsidR="009841F1" w:rsidDel="00895FC1" w:rsidRDefault="009841F1" w:rsidP="009841F1">
      <w:pPr>
        <w:pStyle w:val="Default"/>
        <w:rPr>
          <w:ins w:id="1112" w:author="Author"/>
          <w:del w:id="1113" w:author="Author"/>
          <w:rFonts w:ascii="Courier New" w:hAnsi="Courier New" w:cs="Courier New"/>
          <w:sz w:val="20"/>
          <w:szCs w:val="20"/>
        </w:rPr>
      </w:pPr>
      <w:ins w:id="1114" w:author="Author">
        <w:del w:id="1115" w:author="Author">
          <w:r w:rsidDel="00895FC1">
            <w:rPr>
              <w:rFonts w:ascii="Courier New" w:hAnsi="Courier New" w:cs="Courier New"/>
              <w:sz w:val="20"/>
              <w:szCs w:val="20"/>
            </w:rPr>
            <w:delText>|****************************************************</w:delText>
          </w:r>
        </w:del>
      </w:ins>
    </w:p>
    <w:p w:rsidR="0090676A" w:rsidRDefault="0090676A" w:rsidP="0090676A">
      <w:pPr>
        <w:pStyle w:val="Default"/>
        <w:rPr>
          <w:rFonts w:ascii="Courier New" w:hAnsi="Courier New" w:cs="Courier New"/>
          <w:sz w:val="20"/>
          <w:szCs w:val="20"/>
        </w:rPr>
      </w:pPr>
    </w:p>
    <w:p w:rsidR="00E71E65" w:rsidRDefault="00E71E65" w:rsidP="00E71E65">
      <w:pPr>
        <w:pStyle w:val="Default"/>
        <w:rPr>
          <w:ins w:id="1116" w:author="Author"/>
          <w:rFonts w:ascii="Courier New" w:hAnsi="Courier New" w:cs="Courier New"/>
          <w:sz w:val="20"/>
          <w:szCs w:val="20"/>
        </w:rPr>
      </w:pPr>
      <w:ins w:id="1117" w:author="Author">
        <w:del w:id="1118"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del w:id="1119" w:author="Author">
          <w:r w:rsidDel="00005468">
            <w:rPr>
              <w:rFonts w:ascii="Courier New" w:hAnsi="Courier New" w:cs="Courier New"/>
              <w:sz w:val="20"/>
              <w:szCs w:val="20"/>
            </w:rPr>
            <w:delText xml:space="preserve">     </w:delText>
          </w:r>
          <w:r w:rsidDel="00BC05A5">
            <w:rPr>
              <w:rFonts w:ascii="Courier New" w:hAnsi="Courier New" w:cs="Courier New"/>
              <w:sz w:val="20"/>
              <w:szCs w:val="20"/>
            </w:rPr>
            <w:delText xml:space="preserve"> </w:delText>
          </w:r>
          <w:r w:rsidDel="00005468">
            <w:rPr>
              <w:rFonts w:ascii="Courier New" w:hAnsi="Courier New" w:cs="Courier New"/>
              <w:sz w:val="20"/>
              <w:szCs w:val="20"/>
            </w:rPr>
            <w:delText xml:space="preserve"> </w:delText>
          </w:r>
        </w:del>
        <w:r>
          <w:rPr>
            <w:rFonts w:ascii="Courier New" w:hAnsi="Courier New" w:cs="Courier New"/>
            <w:sz w:val="20"/>
            <w:szCs w:val="20"/>
          </w:rPr>
          <w:t>Full_ISS</w:t>
        </w:r>
        <w:del w:id="1120" w:author="Author">
          <w:r w:rsidDel="006F244B">
            <w:rPr>
              <w:rFonts w:ascii="Courier New" w:hAnsi="Courier New" w:cs="Courier New"/>
              <w:sz w:val="20"/>
              <w:szCs w:val="20"/>
            </w:rPr>
            <w:delText>_buf_pin</w:delText>
          </w:r>
          <w:r w:rsidDel="0024725B">
            <w:rPr>
              <w:rFonts w:ascii="Courier New" w:hAnsi="Courier New" w:cs="Courier New"/>
              <w:sz w:val="20"/>
              <w:szCs w:val="20"/>
            </w:rPr>
            <w:delText>_</w:delText>
          </w:r>
          <w:r w:rsidR="00A93722" w:rsidDel="0024725B">
            <w:rPr>
              <w:rFonts w:ascii="Courier New" w:hAnsi="Courier New" w:cs="Courier New"/>
              <w:sz w:val="20"/>
              <w:szCs w:val="20"/>
            </w:rPr>
            <w:delText>IO</w:delText>
          </w:r>
        </w:del>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del w:id="1121" w:author="Author">
          <w:r w:rsidR="00A93722" w:rsidDel="0024725B">
            <w:rPr>
              <w:rFonts w:ascii="Courier New" w:hAnsi="Courier New" w:cs="Courier New"/>
              <w:sz w:val="20"/>
              <w:szCs w:val="20"/>
            </w:rPr>
            <w:delText>ignal_name</w:delText>
          </w:r>
          <w:r w:rsidR="006F244B" w:rsidDel="00A93722">
            <w:rPr>
              <w:rFonts w:ascii="Courier New" w:hAnsi="Courier New" w:cs="Courier New"/>
              <w:sz w:val="20"/>
              <w:szCs w:val="20"/>
            </w:rPr>
            <w:delText>Simplified</w:delText>
          </w:r>
        </w:del>
        <w:r w:rsidR="006F244B">
          <w:rPr>
            <w:rFonts w:ascii="Courier New" w:hAnsi="Courier New" w:cs="Courier New"/>
            <w:sz w:val="20"/>
            <w:szCs w:val="20"/>
          </w:rPr>
          <w:t>_</w:t>
        </w:r>
        <w:r>
          <w:rPr>
            <w:rFonts w:ascii="Courier New" w:hAnsi="Courier New" w:cs="Courier New"/>
            <w:sz w:val="20"/>
            <w:szCs w:val="20"/>
          </w:rPr>
          <w:t>2</w:t>
        </w:r>
      </w:ins>
    </w:p>
    <w:p w:rsidR="00E71E65" w:rsidRDefault="0024725B" w:rsidP="00E71E65">
      <w:pPr>
        <w:pStyle w:val="Default"/>
        <w:rPr>
          <w:ins w:id="1122" w:author="Author"/>
          <w:rFonts w:ascii="Courier New" w:hAnsi="Courier New" w:cs="Courier New"/>
          <w:sz w:val="20"/>
          <w:szCs w:val="20"/>
        </w:rPr>
      </w:pPr>
      <w:ins w:id="1123" w:author="Author">
        <w:r>
          <w:rPr>
            <w:rFonts w:ascii="Courier New" w:hAnsi="Courier New" w:cs="Courier New"/>
            <w:sz w:val="20"/>
            <w:szCs w:val="20"/>
          </w:rPr>
          <w:t>Full_</w:t>
        </w:r>
        <w:r w:rsidR="00E71E65">
          <w:rPr>
            <w:rFonts w:ascii="Courier New" w:hAnsi="Courier New" w:cs="Courier New"/>
            <w:sz w:val="20"/>
            <w:szCs w:val="20"/>
          </w:rPr>
          <w:t>ISS</w:t>
        </w:r>
        <w:del w:id="1124" w:author="Author">
          <w:r w:rsidR="00E71E65" w:rsidDel="0024725B">
            <w:rPr>
              <w:rFonts w:ascii="Courier New" w:hAnsi="Courier New" w:cs="Courier New"/>
              <w:sz w:val="20"/>
              <w:szCs w:val="20"/>
            </w:rPr>
            <w:delText>_full</w:delText>
          </w:r>
        </w:del>
        <w:r w:rsidR="00E71E65">
          <w:rPr>
            <w:rFonts w:ascii="Courier New" w:hAnsi="Courier New" w:cs="Courier New"/>
            <w:sz w:val="20"/>
            <w:szCs w:val="20"/>
          </w:rPr>
          <w:t>_buf_pin_2</w:t>
        </w:r>
        <w:r w:rsidR="00E71E65" w:rsidRPr="00863EED">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125" w:author="Author">
          <w:r w:rsidR="00E71E65" w:rsidDel="0070074A">
            <w:rPr>
              <w:rFonts w:ascii="Courier New" w:hAnsi="Courier New" w:cs="Courier New"/>
              <w:sz w:val="20"/>
              <w:szCs w:val="20"/>
            </w:rPr>
            <w:delText xml:space="preserve"> </w:delText>
          </w:r>
        </w:del>
        <w:r w:rsidR="0070074A">
          <w:rPr>
            <w:rFonts w:ascii="Courier New" w:hAnsi="Courier New" w:cs="Courier New"/>
            <w:sz w:val="20"/>
            <w:szCs w:val="20"/>
          </w:rPr>
          <w:t xml:space="preserve"> </w:t>
        </w:r>
        <w:r w:rsidR="00E71E65">
          <w:rPr>
            <w:rFonts w:ascii="Courier New" w:hAnsi="Courier New" w:cs="Courier New"/>
            <w:sz w:val="20"/>
            <w:szCs w:val="20"/>
          </w:rPr>
          <w:t xml:space="preserve">  </w:t>
        </w:r>
        <w:del w:id="1126" w:author="Author">
          <w:r w:rsidR="00E71E65" w:rsidDel="00BC05A5">
            <w:rPr>
              <w:rFonts w:ascii="Courier New" w:hAnsi="Courier New" w:cs="Courier New"/>
              <w:sz w:val="20"/>
              <w:szCs w:val="20"/>
            </w:rPr>
            <w:delText xml:space="preserve"> </w:delText>
          </w:r>
        </w:del>
        <w:r w:rsidR="00E71E65">
          <w:rPr>
            <w:rFonts w:ascii="Courier New" w:hAnsi="Courier New" w:cs="Courier New"/>
            <w:sz w:val="20"/>
            <w:szCs w:val="20"/>
          </w:rPr>
          <w:t>*.ibs</w:t>
        </w:r>
      </w:ins>
    </w:p>
    <w:p w:rsidR="00E71E65" w:rsidRDefault="00E71E65" w:rsidP="00E71E65">
      <w:pPr>
        <w:pStyle w:val="Default"/>
        <w:rPr>
          <w:ins w:id="1127" w:author="Author"/>
          <w:rFonts w:ascii="Courier New" w:hAnsi="Courier New" w:cs="Courier New"/>
          <w:sz w:val="20"/>
          <w:szCs w:val="20"/>
        </w:rPr>
      </w:pPr>
      <w:ins w:id="1128" w:author="Author">
        <w:del w:id="1129"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71E65" w:rsidRDefault="00E71E65" w:rsidP="0090676A">
      <w:pPr>
        <w:autoSpaceDE w:val="0"/>
        <w:autoSpaceDN w:val="0"/>
        <w:rPr>
          <w:ins w:id="1130" w:author="Author"/>
          <w:sz w:val="20"/>
          <w:szCs w:val="20"/>
        </w:rPr>
      </w:pPr>
    </w:p>
    <w:p w:rsidR="007F7730" w:rsidRDefault="007F7730" w:rsidP="007F7730">
      <w:pPr>
        <w:pStyle w:val="Default"/>
        <w:rPr>
          <w:ins w:id="1131" w:author="Author"/>
          <w:rFonts w:ascii="Courier New" w:hAnsi="Courier New" w:cs="Courier New"/>
          <w:sz w:val="20"/>
          <w:szCs w:val="20"/>
        </w:rPr>
      </w:pPr>
      <w:ins w:id="1132" w:author="Author">
        <w:r>
          <w:rPr>
            <w:rFonts w:ascii="Courier New" w:hAnsi="Courier New" w:cs="Courier New"/>
            <w:sz w:val="20"/>
            <w:szCs w:val="20"/>
          </w:rPr>
          <w:t>|-----</w:t>
        </w:r>
      </w:ins>
    </w:p>
    <w:p w:rsidR="00E71E65" w:rsidRDefault="00E71E65" w:rsidP="0090676A">
      <w:pPr>
        <w:autoSpaceDE w:val="0"/>
        <w:autoSpaceDN w:val="0"/>
        <w:rPr>
          <w:ins w:id="1133" w:author="Author"/>
          <w:sz w:val="20"/>
          <w:szCs w:val="20"/>
        </w:rPr>
      </w:pPr>
    </w:p>
    <w:p w:rsidR="0090676A" w:rsidDel="002D5804" w:rsidRDefault="002D5804" w:rsidP="0090676A">
      <w:pPr>
        <w:autoSpaceDE w:val="0"/>
        <w:autoSpaceDN w:val="0"/>
        <w:rPr>
          <w:del w:id="1134" w:author="Author"/>
          <w:sz w:val="20"/>
          <w:szCs w:val="20"/>
        </w:rPr>
      </w:pPr>
      <w:ins w:id="1135" w:author="Author">
        <w:del w:id="1136" w:author="Author">
          <w:r w:rsidDel="0070074A">
            <w:rPr>
              <w:sz w:val="20"/>
              <w:szCs w:val="20"/>
            </w:rPr>
            <w:delText xml:space="preserve"> </w:delText>
          </w:r>
        </w:del>
      </w:ins>
      <w:del w:id="1137" w:author="Author">
        <w:r w:rsidR="0090676A" w:rsidDel="002D5804">
          <w:rPr>
            <w:sz w:val="20"/>
            <w:szCs w:val="20"/>
          </w:rPr>
          <w:delText>| Full Package/Die Model Simple Power Distribution</w:delText>
        </w:r>
      </w:del>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ins w:id="1138" w:author="Autho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139" w:author="Author">
          <w:r w:rsidR="00E71E65" w:rsidDel="00005468">
            <w:rPr>
              <w:rFonts w:ascii="Courier New" w:hAnsi="Courier New" w:cs="Courier New"/>
              <w:sz w:val="20"/>
              <w:szCs w:val="20"/>
            </w:rPr>
            <w:delText xml:space="preserve"> </w:delText>
          </w:r>
        </w:del>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140" w:author="Author">
          <w:r w:rsidR="00E71E65" w:rsidDel="0070074A">
            <w:rPr>
              <w:rFonts w:ascii="Courier New" w:hAnsi="Courier New" w:cs="Courier New"/>
              <w:sz w:val="20"/>
              <w:szCs w:val="20"/>
            </w:rPr>
            <w:delText xml:space="preserve"> </w:delText>
          </w:r>
        </w:del>
        <w:r w:rsidR="00E71E65">
          <w:rPr>
            <w:rFonts w:ascii="Courier New" w:hAnsi="Courier New" w:cs="Courier New"/>
            <w:sz w:val="20"/>
            <w:szCs w:val="20"/>
          </w:rPr>
          <w:t xml:space="preserve"> </w:t>
        </w:r>
        <w:del w:id="1141" w:author="Author">
          <w:r w:rsidR="001C261E" w:rsidDel="00BC05A5">
            <w:rPr>
              <w:rFonts w:ascii="Courier New" w:hAnsi="Courier New" w:cs="Courier New"/>
              <w:sz w:val="20"/>
              <w:szCs w:val="20"/>
            </w:rPr>
            <w:delText xml:space="preserve"> </w:delText>
          </w:r>
        </w:del>
        <w:r w:rsidR="007F7730">
          <w:rPr>
            <w:rFonts w:ascii="Courier New" w:hAnsi="Courier New" w:cs="Courier New"/>
            <w:sz w:val="20"/>
            <w:szCs w:val="20"/>
          </w:rPr>
          <w:t>Full_</w:t>
        </w:r>
        <w:r w:rsidR="001C261E">
          <w:rPr>
            <w:rFonts w:ascii="Courier New" w:hAnsi="Courier New" w:cs="Courier New"/>
            <w:sz w:val="20"/>
            <w:szCs w:val="20"/>
          </w:rPr>
          <w:t>ISS</w:t>
        </w:r>
        <w:del w:id="1142" w:author="Author">
          <w:r w:rsidR="001C261E" w:rsidDel="007F7730">
            <w:rPr>
              <w:rFonts w:ascii="Courier New" w:hAnsi="Courier New" w:cs="Courier New"/>
              <w:sz w:val="20"/>
              <w:szCs w:val="20"/>
            </w:rPr>
            <w:delText>_full</w:delText>
          </w:r>
        </w:del>
        <w:r w:rsidR="001C261E">
          <w:rPr>
            <w:rFonts w:ascii="Courier New" w:hAnsi="Courier New" w:cs="Courier New"/>
            <w:sz w:val="20"/>
            <w:szCs w:val="20"/>
          </w:rPr>
          <w:t>_</w:t>
        </w:r>
        <w:r w:rsidR="00E71E65">
          <w:rPr>
            <w:rFonts w:ascii="Courier New" w:hAnsi="Courier New" w:cs="Courier New"/>
            <w:sz w:val="20"/>
            <w:szCs w:val="20"/>
          </w:rPr>
          <w:t>buf_pin</w:t>
        </w:r>
        <w:del w:id="1143" w:author="Author">
          <w:r w:rsidR="001C261E" w:rsidDel="00E71E65">
            <w:rPr>
              <w:rFonts w:ascii="Courier New" w:hAnsi="Courier New" w:cs="Courier New"/>
              <w:sz w:val="20"/>
              <w:szCs w:val="20"/>
            </w:rPr>
            <w:delText>pkg</w:delText>
          </w:r>
        </w:del>
        <w:r w:rsidR="001C261E">
          <w:rPr>
            <w:rFonts w:ascii="Courier New" w:hAnsi="Courier New" w:cs="Courier New"/>
            <w:sz w:val="20"/>
            <w:szCs w:val="20"/>
          </w:rPr>
          <w:t>_2</w:t>
        </w:r>
      </w:ins>
    </w:p>
    <w:p w:rsidR="001C261E" w:rsidRPr="005C4E98" w:rsidRDefault="001C261E" w:rsidP="001C261E">
      <w:pPr>
        <w:autoSpaceDE w:val="0"/>
        <w:autoSpaceDN w:val="0"/>
        <w:rPr>
          <w:ins w:id="1144" w:author="Author"/>
          <w:rFonts w:ascii="Courier New" w:hAnsi="Courier New" w:cs="Courier New"/>
          <w:sz w:val="20"/>
          <w:szCs w:val="20"/>
        </w:rPr>
      </w:pPr>
      <w:ins w:id="1145" w:author="Autho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del w:id="1146" w:author="Author">
          <w:r w:rsidRPr="001C261E" w:rsidDel="00E71E65">
            <w:rPr>
              <w:rFonts w:ascii="Courier New" w:hAnsi="Courier New" w:cs="Courier New"/>
              <w:sz w:val="20"/>
              <w:szCs w:val="20"/>
            </w:rPr>
            <w:delText xml:space="preserve"> </w:delText>
          </w:r>
        </w:del>
        <w:proofErr w:type="spellStart"/>
        <w:r>
          <w:rPr>
            <w:rFonts w:ascii="Courier New" w:hAnsi="Courier New" w:cs="Courier New"/>
            <w:sz w:val="20"/>
            <w:szCs w:val="20"/>
          </w:rPr>
          <w:t>full_</w:t>
        </w:r>
        <w:r w:rsidR="00E71E65">
          <w:rPr>
            <w:rFonts w:ascii="Courier New" w:hAnsi="Courier New" w:cs="Courier New"/>
            <w:sz w:val="20"/>
            <w:szCs w:val="20"/>
          </w:rPr>
          <w:t>buf_pin</w:t>
        </w:r>
        <w:del w:id="1147" w:author="Author">
          <w:r w:rsidDel="00E71E65">
            <w:rPr>
              <w:rFonts w:ascii="Courier New" w:hAnsi="Courier New" w:cs="Courier New"/>
              <w:sz w:val="20"/>
              <w:szCs w:val="20"/>
            </w:rPr>
            <w:delText>pkg2</w:delText>
          </w:r>
        </w:del>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del w:id="1148" w:author="Author">
          <w:r w:rsidRPr="001C261E" w:rsidDel="00BC05A5">
            <w:rPr>
              <w:rFonts w:ascii="Courier New" w:hAnsi="Courier New" w:cs="Courier New"/>
              <w:sz w:val="20"/>
              <w:szCs w:val="20"/>
            </w:rPr>
            <w:delText xml:space="preserve"> </w:delText>
          </w:r>
          <w:r w:rsidRPr="001C261E" w:rsidDel="00005468">
            <w:rPr>
              <w:rFonts w:ascii="Courier New" w:hAnsi="Courier New" w:cs="Courier New"/>
              <w:sz w:val="20"/>
              <w:szCs w:val="20"/>
            </w:rPr>
            <w:delText xml:space="preserve"> </w:delText>
          </w:r>
          <w:r w:rsidRPr="001C261E" w:rsidDel="00BC05A5">
            <w:rPr>
              <w:rFonts w:ascii="Courier New" w:hAnsi="Courier New" w:cs="Courier New"/>
              <w:sz w:val="20"/>
              <w:szCs w:val="20"/>
            </w:rPr>
            <w:delText xml:space="preserve"> </w:delText>
          </w:r>
        </w:del>
        <w:r w:rsidR="007F7730">
          <w:rPr>
            <w:rFonts w:ascii="Courier New" w:hAnsi="Courier New" w:cs="Courier New"/>
            <w:sz w:val="20"/>
            <w:szCs w:val="20"/>
          </w:rPr>
          <w:t>full_</w:t>
        </w:r>
        <w:r w:rsidR="00E71E65">
          <w:rPr>
            <w:rFonts w:ascii="Courier New" w:hAnsi="Courier New" w:cs="Courier New"/>
            <w:sz w:val="20"/>
            <w:szCs w:val="20"/>
          </w:rPr>
          <w:t>buf_pin_2</w:t>
        </w:r>
        <w:del w:id="1149" w:author="Author">
          <w:r w:rsidDel="00E71E65">
            <w:rPr>
              <w:rFonts w:ascii="Courier New" w:hAnsi="Courier New" w:cs="Courier New"/>
              <w:sz w:val="20"/>
              <w:szCs w:val="20"/>
            </w:rPr>
            <w:delText>pkg</w:delText>
          </w:r>
        </w:del>
        <w:r w:rsidRPr="001C261E">
          <w:rPr>
            <w:rFonts w:ascii="Courier New" w:hAnsi="Courier New" w:cs="Courier New"/>
            <w:sz w:val="20"/>
            <w:szCs w:val="20"/>
          </w:rPr>
          <w:t>_typ</w:t>
        </w:r>
      </w:ins>
    </w:p>
    <w:p w:rsidR="0090676A" w:rsidRDefault="009E373E" w:rsidP="0090676A">
      <w:pPr>
        <w:autoSpaceDE w:val="0"/>
        <w:autoSpaceDN w:val="0"/>
        <w:rPr>
          <w:ins w:id="1150" w:author="Autho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151" w:author="Author">
        <w:r w:rsidR="00ED3937">
          <w:rPr>
            <w:rFonts w:ascii="Courier New" w:hAnsi="Courier New" w:cs="Courier New"/>
            <w:sz w:val="20"/>
            <w:szCs w:val="20"/>
          </w:rPr>
          <w:t xml:space="preserve">= </w:t>
        </w:r>
      </w:ins>
      <w:r w:rsidR="0090676A">
        <w:rPr>
          <w:rFonts w:ascii="Courier New" w:hAnsi="Courier New" w:cs="Courier New"/>
          <w:sz w:val="20"/>
          <w:szCs w:val="20"/>
        </w:rPr>
        <w:t>14</w:t>
      </w:r>
    </w:p>
    <w:p w:rsidR="00CD3D78" w:rsidDel="0001016C" w:rsidRDefault="00CD3D78" w:rsidP="0090676A">
      <w:pPr>
        <w:autoSpaceDE w:val="0"/>
        <w:autoSpaceDN w:val="0"/>
        <w:rPr>
          <w:ins w:id="1152" w:author="Author"/>
          <w:del w:id="1153" w:author="Author"/>
          <w:rFonts w:ascii="Courier New" w:hAnsi="Courier New" w:cs="Courier New"/>
          <w:sz w:val="20"/>
          <w:szCs w:val="20"/>
        </w:rPr>
      </w:pP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ins w:id="1154"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155" w:author="Author">
        <w:r w:rsidDel="007E5CC7">
          <w:rPr>
            <w:rFonts w:ascii="Courier New" w:hAnsi="Courier New" w:cs="Courier New"/>
            <w:color w:val="auto"/>
            <w:sz w:val="20"/>
            <w:szCs w:val="20"/>
          </w:rPr>
          <w:delText>Pin_name</w:delText>
        </w:r>
      </w:del>
      <w:ins w:id="115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57" w:author="Author">
        <w:r w:rsidR="009A0AAC">
          <w:rPr>
            <w:rFonts w:ascii="Courier New" w:hAnsi="Courier New" w:cs="Courier New"/>
            <w:sz w:val="20"/>
            <w:szCs w:val="20"/>
          </w:rPr>
          <w:t xml:space="preserve">     </w:t>
        </w:r>
      </w:ins>
      <w:r>
        <w:rPr>
          <w:rFonts w:ascii="Courier New" w:hAnsi="Courier New" w:cs="Courier New"/>
          <w:sz w:val="20"/>
          <w:szCs w:val="20"/>
        </w:rPr>
        <w:t xml:space="preserve">A1  </w:t>
      </w:r>
      <w:r>
        <w:rPr>
          <w:rFonts w:ascii="Courier New" w:hAnsi="Courier New" w:cs="Courier New"/>
          <w:color w:val="auto"/>
          <w:sz w:val="20"/>
          <w:szCs w:val="20"/>
        </w:rPr>
        <w:t>  </w:t>
      </w:r>
      <w:del w:id="1158"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ins w:id="1159"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160" w:author="Author">
        <w:r w:rsidDel="007E5CC7">
          <w:rPr>
            <w:rFonts w:ascii="Courier New" w:hAnsi="Courier New" w:cs="Courier New"/>
            <w:color w:val="auto"/>
            <w:sz w:val="20"/>
            <w:szCs w:val="20"/>
          </w:rPr>
          <w:delText>Pin_name</w:delText>
        </w:r>
      </w:del>
      <w:ins w:id="116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62" w:author="Author">
        <w:r w:rsidR="009A0AAC">
          <w:rPr>
            <w:rFonts w:ascii="Courier New" w:hAnsi="Courier New" w:cs="Courier New"/>
            <w:sz w:val="20"/>
            <w:szCs w:val="20"/>
          </w:rPr>
          <w:t xml:space="preserve">     </w:t>
        </w:r>
      </w:ins>
      <w:r>
        <w:rPr>
          <w:rFonts w:ascii="Courier New" w:hAnsi="Courier New" w:cs="Courier New"/>
          <w:sz w:val="20"/>
          <w:szCs w:val="20"/>
        </w:rPr>
        <w:t xml:space="preserve">A2  </w:t>
      </w:r>
      <w:r>
        <w:rPr>
          <w:rFonts w:ascii="Courier New" w:hAnsi="Courier New" w:cs="Courier New"/>
          <w:color w:val="auto"/>
          <w:sz w:val="20"/>
          <w:szCs w:val="20"/>
        </w:rPr>
        <w:t>  </w:t>
      </w:r>
      <w:del w:id="1163"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164"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165" w:author="Author">
        <w:r w:rsidDel="007E5CC7">
          <w:rPr>
            <w:rFonts w:ascii="Courier New" w:hAnsi="Courier New" w:cs="Courier New"/>
            <w:color w:val="auto"/>
            <w:sz w:val="20"/>
            <w:szCs w:val="20"/>
          </w:rPr>
          <w:delText>Pin_name</w:delText>
        </w:r>
      </w:del>
      <w:ins w:id="116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67" w:author="Author">
        <w:r w:rsidR="009A0AAC">
          <w:rPr>
            <w:rFonts w:ascii="Courier New" w:hAnsi="Courier New" w:cs="Courier New"/>
            <w:sz w:val="20"/>
            <w:szCs w:val="20"/>
          </w:rPr>
          <w:t xml:space="preserve">     </w:t>
        </w:r>
      </w:ins>
      <w:r>
        <w:rPr>
          <w:rFonts w:ascii="Courier New" w:hAnsi="Courier New" w:cs="Courier New"/>
          <w:sz w:val="20"/>
          <w:szCs w:val="20"/>
        </w:rPr>
        <w:t xml:space="preserve">A3  </w:t>
      </w:r>
      <w:r>
        <w:rPr>
          <w:rFonts w:ascii="Courier New" w:hAnsi="Courier New" w:cs="Courier New"/>
          <w:color w:val="auto"/>
          <w:sz w:val="20"/>
          <w:szCs w:val="20"/>
        </w:rPr>
        <w:t> </w:t>
      </w:r>
      <w:ins w:id="1168" w:author="Author">
        <w:r w:rsidR="009A0AAC">
          <w:rPr>
            <w:rFonts w:ascii="Courier New" w:hAnsi="Courier New" w:cs="Courier New"/>
            <w:color w:val="auto"/>
            <w:sz w:val="20"/>
            <w:szCs w:val="20"/>
          </w:rPr>
          <w:t xml:space="preserve"> </w:t>
        </w:r>
      </w:ins>
      <w:del w:id="1169"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170"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171" w:author="Author">
        <w:r w:rsidDel="007E5CC7">
          <w:rPr>
            <w:rFonts w:ascii="Courier New" w:hAnsi="Courier New" w:cs="Courier New"/>
            <w:color w:val="auto"/>
            <w:sz w:val="20"/>
            <w:szCs w:val="20"/>
          </w:rPr>
          <w:delText>Pin_name</w:delText>
        </w:r>
      </w:del>
      <w:ins w:id="117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73" w:author="Author">
        <w:r w:rsidR="009A0AAC">
          <w:rPr>
            <w:rFonts w:ascii="Courier New" w:hAnsi="Courier New" w:cs="Courier New"/>
            <w:sz w:val="20"/>
            <w:szCs w:val="20"/>
          </w:rPr>
          <w:t xml:space="preserve">     </w:t>
        </w:r>
      </w:ins>
      <w:r>
        <w:rPr>
          <w:rFonts w:ascii="Courier New" w:hAnsi="Courier New" w:cs="Courier New"/>
          <w:sz w:val="20"/>
          <w:szCs w:val="20"/>
        </w:rPr>
        <w:t xml:space="preserve">D1  </w:t>
      </w:r>
      <w:r>
        <w:rPr>
          <w:rFonts w:ascii="Courier New" w:hAnsi="Courier New" w:cs="Courier New"/>
          <w:color w:val="auto"/>
          <w:sz w:val="20"/>
          <w:szCs w:val="20"/>
        </w:rPr>
        <w:t> </w:t>
      </w:r>
      <w:ins w:id="1174" w:author="Author">
        <w:r w:rsidR="009A0AAC">
          <w:rPr>
            <w:rFonts w:ascii="Courier New" w:hAnsi="Courier New" w:cs="Courier New"/>
            <w:color w:val="auto"/>
            <w:sz w:val="20"/>
            <w:szCs w:val="20"/>
          </w:rPr>
          <w:t xml:space="preserve"> </w:t>
        </w:r>
      </w:ins>
      <w:del w:id="1175"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90676A" w:rsidRDefault="0090676A" w:rsidP="0090676A">
      <w:pPr>
        <w:pStyle w:val="Default"/>
        <w:rPr>
          <w:ins w:id="1176" w:author="Autho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177"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178" w:author="Author">
        <w:r w:rsidDel="007E5CC7">
          <w:rPr>
            <w:rFonts w:ascii="Courier New" w:hAnsi="Courier New" w:cs="Courier New"/>
            <w:color w:val="auto"/>
            <w:sz w:val="20"/>
            <w:szCs w:val="20"/>
          </w:rPr>
          <w:delText>Pin_name</w:delText>
        </w:r>
      </w:del>
      <w:ins w:id="117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80" w:author="Author">
        <w:r w:rsidR="009A0AAC">
          <w:rPr>
            <w:rFonts w:ascii="Courier New" w:hAnsi="Courier New" w:cs="Courier New"/>
            <w:sz w:val="20"/>
            <w:szCs w:val="20"/>
          </w:rPr>
          <w:t xml:space="preserve">     </w:t>
        </w:r>
      </w:ins>
      <w:r>
        <w:rPr>
          <w:rFonts w:ascii="Courier New" w:hAnsi="Courier New" w:cs="Courier New"/>
          <w:sz w:val="20"/>
          <w:szCs w:val="20"/>
        </w:rPr>
        <w:t xml:space="preserve">D2  </w:t>
      </w:r>
      <w:r>
        <w:rPr>
          <w:rFonts w:ascii="Courier New" w:hAnsi="Courier New" w:cs="Courier New"/>
          <w:color w:val="auto"/>
          <w:sz w:val="20"/>
          <w:szCs w:val="20"/>
        </w:rPr>
        <w:t>  </w:t>
      </w:r>
      <w:del w:id="1181"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581103" w:rsidRDefault="00581103" w:rsidP="00581103">
      <w:pPr>
        <w:pStyle w:val="Default"/>
        <w:rPr>
          <w:ins w:id="1182" w:author="Author"/>
          <w:rFonts w:ascii="Courier New" w:hAnsi="Courier New" w:cs="Courier New"/>
          <w:sz w:val="20"/>
          <w:szCs w:val="20"/>
        </w:rPr>
      </w:pPr>
      <w:ins w:id="1183" w:author="Author">
        <w:r>
          <w:rPr>
            <w:rFonts w:ascii="Courier New" w:hAnsi="Courier New" w:cs="Courier New"/>
            <w:sz w:val="20"/>
            <w:szCs w:val="20"/>
          </w:rPr>
          <w:t>|</w:t>
        </w:r>
      </w:ins>
    </w:p>
    <w:p w:rsidR="00581103" w:rsidRDefault="00581103" w:rsidP="00581103">
      <w:pPr>
        <w:pStyle w:val="Default"/>
        <w:rPr>
          <w:ins w:id="1184" w:author="Author"/>
          <w:rFonts w:ascii="Courier New" w:hAnsi="Courier New" w:cs="Courier New"/>
          <w:sz w:val="20"/>
          <w:szCs w:val="20"/>
        </w:rPr>
      </w:pPr>
      <w:ins w:id="1185" w:author="Author">
        <w:r>
          <w:rPr>
            <w:rFonts w:ascii="Courier New" w:hAnsi="Courier New" w:cs="Courier New"/>
            <w:sz w:val="20"/>
            <w:szCs w:val="20"/>
          </w:rPr>
          <w:t xml:space="preserve">| POWER and GND </w:t>
        </w:r>
        <w:r w:rsidR="00A63A22">
          <w:rPr>
            <w:rFonts w:ascii="Courier New" w:hAnsi="Courier New" w:cs="Courier New"/>
            <w:sz w:val="20"/>
            <w:szCs w:val="20"/>
          </w:rPr>
          <w:t>terminals</w:t>
        </w:r>
        <w:del w:id="1186" w:author="Author">
          <w:r w:rsidDel="00A63A22">
            <w:rPr>
              <w:rFonts w:ascii="Courier New" w:hAnsi="Courier New" w:cs="Courier New"/>
              <w:sz w:val="20"/>
              <w:szCs w:val="20"/>
            </w:rPr>
            <w:delText>Connections</w:delText>
          </w:r>
        </w:del>
        <w:r>
          <w:rPr>
            <w:rFonts w:ascii="Courier New" w:hAnsi="Courier New" w:cs="Courier New"/>
            <w:sz w:val="20"/>
            <w:szCs w:val="20"/>
          </w:rPr>
          <w:t xml:space="preserve"> </w:t>
        </w:r>
        <w:r w:rsidR="00A63A22">
          <w:rPr>
            <w:rFonts w:ascii="Courier New" w:hAnsi="Courier New" w:cs="Courier New"/>
            <w:sz w:val="20"/>
            <w:szCs w:val="20"/>
          </w:rPr>
          <w:t>with</w:t>
        </w:r>
        <w:del w:id="1187" w:author="Author">
          <w:r w:rsidDel="00A63A22">
            <w:rPr>
              <w:rFonts w:ascii="Courier New" w:hAnsi="Courier New" w:cs="Courier New"/>
              <w:sz w:val="20"/>
              <w:szCs w:val="20"/>
            </w:rPr>
            <w:delText>modeled by</w:delText>
          </w:r>
        </w:del>
        <w:r>
          <w:rPr>
            <w:rFonts w:ascii="Courier New" w:hAnsi="Courier New" w:cs="Courier New"/>
            <w:sz w:val="20"/>
            <w:szCs w:val="20"/>
          </w:rPr>
          <w:t xml:space="preserve"> </w:t>
        </w:r>
        <w:r w:rsidR="00172C60">
          <w:rPr>
            <w:rFonts w:ascii="Courier New" w:hAnsi="Courier New" w:cs="Courier New"/>
            <w:sz w:val="20"/>
            <w:szCs w:val="20"/>
          </w:rPr>
          <w:t>signal_names</w:t>
        </w:r>
        <w:del w:id="1188" w:author="Author">
          <w:r w:rsidDel="00172C60">
            <w:rPr>
              <w:rFonts w:ascii="Courier New" w:hAnsi="Courier New" w:cs="Courier New"/>
              <w:sz w:val="20"/>
              <w:szCs w:val="20"/>
            </w:rPr>
            <w:delText>four terminals</w:delText>
          </w:r>
        </w:del>
      </w:ins>
    </w:p>
    <w:p w:rsidR="00581103" w:rsidRDefault="00581103" w:rsidP="0090676A">
      <w:pPr>
        <w:pStyle w:val="Default"/>
        <w:rPr>
          <w:rFonts w:ascii="Courier New" w:hAnsi="Courier New" w:cs="Courier New"/>
          <w:sz w:val="20"/>
          <w:szCs w:val="20"/>
        </w:rPr>
      </w:pPr>
      <w:ins w:id="1189"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190" w:author="Author">
        <w:r w:rsidR="007E5C32">
          <w:rPr>
            <w:rFonts w:ascii="Courier New" w:hAnsi="Courier New" w:cs="Courier New"/>
            <w:sz w:val="20"/>
            <w:szCs w:val="20"/>
          </w:rPr>
          <w:t xml:space="preserve"> </w:t>
        </w:r>
      </w:ins>
      <w:r>
        <w:rPr>
          <w:rFonts w:ascii="Courier New" w:hAnsi="Courier New" w:cs="Courier New"/>
          <w:sz w:val="20"/>
          <w:szCs w:val="20"/>
        </w:rPr>
        <w:t xml:space="preserve"> signal_name </w:t>
      </w:r>
      <w:ins w:id="1191" w:author="Author">
        <w:r w:rsidR="009A0AAC">
          <w:rPr>
            <w:rFonts w:ascii="Courier New" w:hAnsi="Courier New" w:cs="Courier New"/>
            <w:sz w:val="20"/>
            <w:szCs w:val="20"/>
          </w:rPr>
          <w:t xml:space="preserve">  </w:t>
        </w:r>
      </w:ins>
      <w:del w:id="1192" w:author="Author">
        <w:r w:rsidDel="009A0AAC">
          <w:rPr>
            <w:rFonts w:ascii="Courier New" w:hAnsi="Courier New" w:cs="Courier New"/>
            <w:sz w:val="20"/>
            <w:szCs w:val="20"/>
          </w:rPr>
          <w:delText>  </w:delText>
        </w:r>
      </w:del>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ins w:id="1193" w:author="Author"/>
          <w:rFonts w:ascii="Courier New" w:hAnsi="Courier New" w:cs="Courier New"/>
          <w:color w:val="auto"/>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194" w:author="Author">
        <w:r w:rsidR="007E5C32">
          <w:rPr>
            <w:rFonts w:ascii="Courier New" w:hAnsi="Courier New" w:cs="Courier New"/>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ins w:id="1195" w:author="Author">
        <w:r>
          <w:rPr>
            <w:rFonts w:ascii="Courier New" w:hAnsi="Courier New" w:cs="Courier New"/>
            <w:color w:val="auto"/>
            <w:sz w:val="20"/>
            <w:szCs w:val="20"/>
          </w:rPr>
          <w:t>|</w:t>
        </w:r>
      </w:ins>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gramEnd"/>
      <w:del w:id="1196" w:author="Author">
        <w:r w:rsidDel="00F4791D">
          <w:rPr>
            <w:rFonts w:ascii="Courier New" w:hAnsi="Courier New" w:cs="Courier New"/>
            <w:color w:val="auto"/>
            <w:sz w:val="20"/>
            <w:szCs w:val="20"/>
          </w:rPr>
          <w:delText>Buffer_I/O</w:delText>
        </w:r>
      </w:del>
      <w:proofErr w:type="spellStart"/>
      <w:ins w:id="1197"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ins w:id="1198"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199" w:author="Author">
        <w:r w:rsidDel="007E5CC7">
          <w:rPr>
            <w:rFonts w:ascii="Courier New" w:hAnsi="Courier New" w:cs="Courier New"/>
            <w:color w:val="auto"/>
            <w:sz w:val="20"/>
            <w:szCs w:val="20"/>
          </w:rPr>
          <w:delText>Pin_name</w:delText>
        </w:r>
      </w:del>
      <w:ins w:id="120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201" w:author="Author">
        <w:r w:rsidR="009A0AAC">
          <w:rPr>
            <w:rFonts w:ascii="Courier New" w:hAnsi="Courier New" w:cs="Courier New"/>
            <w:sz w:val="20"/>
            <w:szCs w:val="20"/>
          </w:rPr>
          <w:t xml:space="preserve">     </w:t>
        </w:r>
      </w:ins>
      <w:r>
        <w:rPr>
          <w:rFonts w:ascii="Courier New" w:hAnsi="Courier New" w:cs="Courier New"/>
          <w:sz w:val="20"/>
          <w:szCs w:val="20"/>
        </w:rPr>
        <w:t xml:space="preserve">A1  </w:t>
      </w:r>
      <w:r>
        <w:rPr>
          <w:rFonts w:ascii="Courier New" w:hAnsi="Courier New" w:cs="Courier New"/>
          <w:color w:val="auto"/>
          <w:sz w:val="20"/>
          <w:szCs w:val="20"/>
        </w:rPr>
        <w:t>  </w:t>
      </w:r>
      <w:del w:id="1202"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gramEnd"/>
      <w:del w:id="1203" w:author="Author">
        <w:r w:rsidDel="00F4791D">
          <w:rPr>
            <w:rFonts w:ascii="Courier New" w:hAnsi="Courier New" w:cs="Courier New"/>
            <w:color w:val="auto"/>
            <w:sz w:val="20"/>
            <w:szCs w:val="20"/>
          </w:rPr>
          <w:delText>Buffer_I/O</w:delText>
        </w:r>
      </w:del>
      <w:proofErr w:type="spellStart"/>
      <w:ins w:id="1204"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ins w:id="1205" w:author="Author">
        <w:r w:rsidR="007E5C32">
          <w:rPr>
            <w:rFonts w:ascii="Courier New" w:hAnsi="Courier New" w:cs="Courier New"/>
            <w:sz w:val="20"/>
            <w:szCs w:val="20"/>
          </w:rPr>
          <w:t xml:space="preserve"> </w:t>
        </w:r>
      </w:ins>
      <w:r>
        <w:rPr>
          <w:rFonts w:ascii="Courier New" w:hAnsi="Courier New" w:cs="Courier New"/>
          <w:sz w:val="20"/>
          <w:szCs w:val="20"/>
        </w:rPr>
        <w:t> </w:t>
      </w:r>
      <w:del w:id="1206" w:author="Author">
        <w:r w:rsidDel="007E5CC7">
          <w:rPr>
            <w:rFonts w:ascii="Courier New" w:hAnsi="Courier New" w:cs="Courier New"/>
            <w:color w:val="auto"/>
            <w:sz w:val="20"/>
            <w:szCs w:val="20"/>
          </w:rPr>
          <w:delText>Pin_name</w:delText>
        </w:r>
      </w:del>
      <w:ins w:id="120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208" w:author="Author">
        <w:r w:rsidR="009A0AAC">
          <w:rPr>
            <w:rFonts w:ascii="Courier New" w:hAnsi="Courier New" w:cs="Courier New"/>
            <w:sz w:val="20"/>
            <w:szCs w:val="20"/>
          </w:rPr>
          <w:t xml:space="preserve">     </w:t>
        </w:r>
      </w:ins>
      <w:r>
        <w:rPr>
          <w:rFonts w:ascii="Courier New" w:hAnsi="Courier New" w:cs="Courier New"/>
          <w:sz w:val="20"/>
          <w:szCs w:val="20"/>
        </w:rPr>
        <w:t xml:space="preserve">A2  </w:t>
      </w:r>
      <w:r>
        <w:rPr>
          <w:rFonts w:ascii="Courier New" w:hAnsi="Courier New" w:cs="Courier New"/>
          <w:color w:val="auto"/>
          <w:sz w:val="20"/>
          <w:szCs w:val="20"/>
        </w:rPr>
        <w:t>  </w:t>
      </w:r>
      <w:del w:id="1209"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1210" w:author="Author">
        <w:r w:rsidDel="00F4791D">
          <w:rPr>
            <w:rFonts w:ascii="Courier New" w:hAnsi="Courier New" w:cs="Courier New"/>
            <w:color w:val="auto"/>
            <w:sz w:val="20"/>
            <w:szCs w:val="20"/>
          </w:rPr>
          <w:delText>Buffer_I/O</w:delText>
        </w:r>
      </w:del>
      <w:proofErr w:type="spellStart"/>
      <w:ins w:id="1211"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ins w:id="1212"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213" w:author="Author">
        <w:r w:rsidDel="007E5CC7">
          <w:rPr>
            <w:rFonts w:ascii="Courier New" w:hAnsi="Courier New" w:cs="Courier New"/>
            <w:color w:val="auto"/>
            <w:sz w:val="20"/>
            <w:szCs w:val="20"/>
          </w:rPr>
          <w:delText>Pin_name</w:delText>
        </w:r>
      </w:del>
      <w:ins w:id="121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215" w:author="Author">
        <w:r w:rsidR="009A0AAC">
          <w:rPr>
            <w:rFonts w:ascii="Courier New" w:hAnsi="Courier New" w:cs="Courier New"/>
            <w:sz w:val="20"/>
            <w:szCs w:val="20"/>
          </w:rPr>
          <w:t xml:space="preserve">     </w:t>
        </w:r>
      </w:ins>
      <w:r>
        <w:rPr>
          <w:rFonts w:ascii="Courier New" w:hAnsi="Courier New" w:cs="Courier New"/>
          <w:sz w:val="20"/>
          <w:szCs w:val="20"/>
        </w:rPr>
        <w:t xml:space="preserve">A3  </w:t>
      </w:r>
      <w:r>
        <w:rPr>
          <w:rFonts w:ascii="Courier New" w:hAnsi="Courier New" w:cs="Courier New"/>
          <w:color w:val="auto"/>
          <w:sz w:val="20"/>
          <w:szCs w:val="20"/>
        </w:rPr>
        <w:t>  </w:t>
      </w:r>
      <w:del w:id="1216"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1217" w:author="Author">
        <w:r w:rsidDel="00F4791D">
          <w:rPr>
            <w:rFonts w:ascii="Courier New" w:hAnsi="Courier New" w:cs="Courier New"/>
            <w:color w:val="auto"/>
            <w:sz w:val="20"/>
            <w:szCs w:val="20"/>
          </w:rPr>
          <w:delText>Buffer_I/O</w:delText>
        </w:r>
      </w:del>
      <w:proofErr w:type="spellStart"/>
      <w:ins w:id="1218"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ins w:id="1219"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220" w:author="Author">
        <w:r w:rsidDel="007E5CC7">
          <w:rPr>
            <w:rFonts w:ascii="Courier New" w:hAnsi="Courier New" w:cs="Courier New"/>
            <w:color w:val="auto"/>
            <w:sz w:val="20"/>
            <w:szCs w:val="20"/>
          </w:rPr>
          <w:delText>Pin_name</w:delText>
        </w:r>
      </w:del>
      <w:ins w:id="122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222" w:author="Author">
        <w:r w:rsidR="009A0AAC">
          <w:rPr>
            <w:rFonts w:ascii="Courier New" w:hAnsi="Courier New" w:cs="Courier New"/>
            <w:sz w:val="20"/>
            <w:szCs w:val="20"/>
          </w:rPr>
          <w:t xml:space="preserve">     </w:t>
        </w:r>
      </w:ins>
      <w:r>
        <w:rPr>
          <w:rFonts w:ascii="Courier New" w:hAnsi="Courier New" w:cs="Courier New"/>
          <w:sz w:val="20"/>
          <w:szCs w:val="20"/>
        </w:rPr>
        <w:t xml:space="preserve">D1  </w:t>
      </w:r>
      <w:r>
        <w:rPr>
          <w:rFonts w:ascii="Courier New" w:hAnsi="Courier New" w:cs="Courier New"/>
          <w:color w:val="auto"/>
          <w:sz w:val="20"/>
          <w:szCs w:val="20"/>
        </w:rPr>
        <w:t>  </w:t>
      </w:r>
      <w:del w:id="1223"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ins w:id="1224" w:author="Author"/>
          <w:rFonts w:ascii="Courier New" w:hAnsi="Courier New" w:cs="Courier New"/>
          <w:sz w:val="20"/>
          <w:szCs w:val="20"/>
        </w:rPr>
      </w:pPr>
      <w:r>
        <w:rPr>
          <w:rFonts w:ascii="Courier New" w:hAnsi="Courier New" w:cs="Courier New"/>
          <w:sz w:val="20"/>
          <w:szCs w:val="20"/>
        </w:rPr>
        <w:t xml:space="preserve">12 </w:t>
      </w:r>
      <w:del w:id="1225" w:author="Author">
        <w:r w:rsidDel="00F4791D">
          <w:rPr>
            <w:rFonts w:ascii="Courier New" w:hAnsi="Courier New" w:cs="Courier New"/>
            <w:color w:val="auto"/>
            <w:sz w:val="20"/>
            <w:szCs w:val="20"/>
          </w:rPr>
          <w:delText>Buffer_I/O</w:delText>
        </w:r>
      </w:del>
      <w:proofErr w:type="spellStart"/>
      <w:ins w:id="1226"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r w:rsidR="007E5C32">
          <w:rPr>
            <w:rFonts w:ascii="Courier New" w:hAnsi="Courier New" w:cs="Courier New"/>
            <w:color w:val="auto"/>
            <w:sz w:val="20"/>
            <w:szCs w:val="20"/>
          </w:rPr>
          <w:t xml:space="preserve"> </w:t>
        </w:r>
      </w:ins>
      <w:r>
        <w:rPr>
          <w:rFonts w:ascii="Courier New" w:hAnsi="Courier New" w:cs="Courier New"/>
          <w:sz w:val="20"/>
          <w:szCs w:val="20"/>
        </w:rPr>
        <w:t> </w:t>
      </w:r>
      <w:r>
        <w:rPr>
          <w:rFonts w:ascii="Courier New" w:hAnsi="Courier New" w:cs="Courier New"/>
          <w:color w:val="auto"/>
          <w:sz w:val="20"/>
          <w:szCs w:val="20"/>
        </w:rPr>
        <w:t xml:space="preserve"> </w:t>
      </w:r>
      <w:del w:id="1227" w:author="Author">
        <w:r w:rsidDel="007E5CC7">
          <w:rPr>
            <w:rFonts w:ascii="Courier New" w:hAnsi="Courier New" w:cs="Courier New"/>
            <w:color w:val="auto"/>
            <w:sz w:val="20"/>
            <w:szCs w:val="20"/>
          </w:rPr>
          <w:delText>Pin_name</w:delText>
        </w:r>
      </w:del>
      <w:ins w:id="122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229" w:author="Author">
        <w:r w:rsidR="009A0AAC">
          <w:rPr>
            <w:rFonts w:ascii="Courier New" w:hAnsi="Courier New" w:cs="Courier New"/>
            <w:sz w:val="20"/>
            <w:szCs w:val="20"/>
          </w:rPr>
          <w:t xml:space="preserve">     </w:t>
        </w:r>
      </w:ins>
      <w:r>
        <w:rPr>
          <w:rFonts w:ascii="Courier New" w:hAnsi="Courier New" w:cs="Courier New"/>
          <w:sz w:val="20"/>
          <w:szCs w:val="20"/>
        </w:rPr>
        <w:t xml:space="preserve">D2  </w:t>
      </w:r>
      <w:r>
        <w:rPr>
          <w:rFonts w:ascii="Courier New" w:hAnsi="Courier New" w:cs="Courier New"/>
          <w:color w:val="auto"/>
          <w:sz w:val="20"/>
          <w:szCs w:val="20"/>
        </w:rPr>
        <w:t>  </w:t>
      </w:r>
      <w:del w:id="1230"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581103" w:rsidRDefault="00581103" w:rsidP="0090676A">
      <w:pPr>
        <w:pStyle w:val="Default"/>
        <w:rPr>
          <w:ins w:id="1231" w:author="Author"/>
          <w:rFonts w:ascii="Courier New" w:hAnsi="Courier New" w:cs="Courier New"/>
          <w:sz w:val="20"/>
          <w:szCs w:val="20"/>
        </w:rPr>
      </w:pPr>
      <w:ins w:id="1232" w:author="Author">
        <w:r>
          <w:rPr>
            <w:rFonts w:ascii="Courier New" w:hAnsi="Courier New" w:cs="Courier New"/>
            <w:sz w:val="20"/>
            <w:szCs w:val="20"/>
          </w:rPr>
          <w:t>|</w:t>
        </w:r>
      </w:ins>
    </w:p>
    <w:p w:rsidR="00581103" w:rsidRDefault="00581103" w:rsidP="0090676A">
      <w:pPr>
        <w:pStyle w:val="Default"/>
        <w:rPr>
          <w:ins w:id="1233" w:author="Author"/>
          <w:rFonts w:ascii="Courier New" w:hAnsi="Courier New" w:cs="Courier New"/>
          <w:sz w:val="20"/>
          <w:szCs w:val="20"/>
        </w:rPr>
      </w:pPr>
      <w:ins w:id="1234" w:author="Author">
        <w:r>
          <w:rPr>
            <w:rFonts w:ascii="Courier New" w:hAnsi="Courier New" w:cs="Courier New"/>
            <w:sz w:val="20"/>
            <w:szCs w:val="20"/>
          </w:rPr>
          <w:t xml:space="preserve">| POWER and GND </w:t>
        </w:r>
        <w:r w:rsidR="00A63A22">
          <w:rPr>
            <w:rFonts w:ascii="Courier New" w:hAnsi="Courier New" w:cs="Courier New"/>
            <w:sz w:val="20"/>
            <w:szCs w:val="20"/>
          </w:rPr>
          <w:t>terminals</w:t>
        </w:r>
        <w:del w:id="1235" w:author="Author">
          <w:r w:rsidDel="00A63A22">
            <w:rPr>
              <w:rFonts w:ascii="Courier New" w:hAnsi="Courier New" w:cs="Courier New"/>
              <w:sz w:val="20"/>
              <w:szCs w:val="20"/>
            </w:rPr>
            <w:delText>Connections</w:delText>
          </w:r>
        </w:del>
        <w:r w:rsidR="00A63A22">
          <w:rPr>
            <w:rFonts w:ascii="Courier New" w:hAnsi="Courier New" w:cs="Courier New"/>
            <w:sz w:val="20"/>
            <w:szCs w:val="20"/>
          </w:rPr>
          <w:t xml:space="preserve"> with</w:t>
        </w:r>
        <w:del w:id="1236" w:author="Author">
          <w:r w:rsidDel="00A63A22">
            <w:rPr>
              <w:rFonts w:ascii="Courier New" w:hAnsi="Courier New" w:cs="Courier New"/>
              <w:sz w:val="20"/>
              <w:szCs w:val="20"/>
            </w:rPr>
            <w:delText xml:space="preserve"> modeled</w:delText>
          </w:r>
        </w:del>
        <w:r>
          <w:rPr>
            <w:rFonts w:ascii="Courier New" w:hAnsi="Courier New" w:cs="Courier New"/>
            <w:sz w:val="20"/>
            <w:szCs w:val="20"/>
          </w:rPr>
          <w:t xml:space="preserve"> by </w:t>
        </w:r>
        <w:r w:rsidR="00172C60">
          <w:rPr>
            <w:rFonts w:ascii="Courier New" w:hAnsi="Courier New" w:cs="Courier New"/>
            <w:sz w:val="20"/>
            <w:szCs w:val="20"/>
          </w:rPr>
          <w:t>signal_names</w:t>
        </w:r>
        <w:del w:id="1237" w:author="Author">
          <w:r w:rsidDel="00172C60">
            <w:rPr>
              <w:rFonts w:ascii="Courier New" w:hAnsi="Courier New" w:cs="Courier New"/>
              <w:sz w:val="20"/>
              <w:szCs w:val="20"/>
            </w:rPr>
            <w:delText>four terminals</w:delText>
          </w:r>
        </w:del>
      </w:ins>
    </w:p>
    <w:p w:rsidR="00581103" w:rsidRDefault="00581103" w:rsidP="0090676A">
      <w:pPr>
        <w:pStyle w:val="Default"/>
        <w:rPr>
          <w:rFonts w:ascii="Courier New" w:hAnsi="Courier New" w:cs="Courier New"/>
          <w:sz w:val="20"/>
          <w:szCs w:val="20"/>
        </w:rPr>
      </w:pPr>
      <w:ins w:id="1238"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1239" w:author="Author">
        <w:r w:rsidRPr="00F53EDD" w:rsidDel="00F4791D">
          <w:rPr>
            <w:rFonts w:ascii="Courier New" w:hAnsi="Courier New" w:cs="Courier New"/>
            <w:color w:val="auto"/>
            <w:sz w:val="20"/>
            <w:szCs w:val="20"/>
            <w:rPrChange w:id="1240"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proofErr w:type="spellStart"/>
      <w:ins w:id="1241" w:author="Author">
        <w:r w:rsidR="00F4791D" w:rsidRPr="00F53EDD">
          <w:rPr>
            <w:rFonts w:ascii="Courier New" w:hAnsi="Courier New" w:cs="Courier New"/>
            <w:color w:val="auto"/>
            <w:sz w:val="20"/>
            <w:szCs w:val="20"/>
            <w:rPrChange w:id="1242" w:author="Author">
              <w:rPr>
                <w:rFonts w:ascii="Courier New" w:hAnsi="Courier New" w:cs="Courier New"/>
                <w:color w:val="1F497D"/>
                <w:sz w:val="20"/>
                <w:szCs w:val="20"/>
              </w:rPr>
            </w:rPrChange>
          </w:rPr>
          <w:t>Buf_Rail</w:t>
        </w:r>
        <w:proofErr w:type="spellEnd"/>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581103" w:rsidRDefault="0090676A" w:rsidP="0090676A">
      <w:pPr>
        <w:pStyle w:val="Default"/>
        <w:rPr>
          <w:ins w:id="1243" w:author="Author"/>
          <w:rFonts w:ascii="Courier New" w:hAnsi="Courier New" w:cs="Courier New"/>
          <w:color w:val="auto"/>
          <w:sz w:val="20"/>
          <w:szCs w:val="20"/>
        </w:rPr>
      </w:pPr>
      <w:r>
        <w:rPr>
          <w:rFonts w:ascii="Courier New" w:hAnsi="Courier New" w:cs="Courier New"/>
          <w:sz w:val="20"/>
          <w:szCs w:val="20"/>
        </w:rPr>
        <w:t xml:space="preserve">14 </w:t>
      </w:r>
      <w:del w:id="1244" w:author="Author">
        <w:r w:rsidRPr="00F53EDD" w:rsidDel="00F4791D">
          <w:rPr>
            <w:rFonts w:ascii="Courier New" w:hAnsi="Courier New" w:cs="Courier New"/>
            <w:color w:val="auto"/>
            <w:sz w:val="20"/>
            <w:szCs w:val="20"/>
            <w:rPrChange w:id="1245"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proofErr w:type="spellStart"/>
      <w:ins w:id="1246" w:author="Author">
        <w:r w:rsidR="00F4791D" w:rsidRPr="00F53EDD">
          <w:rPr>
            <w:rFonts w:ascii="Courier New" w:hAnsi="Courier New" w:cs="Courier New"/>
            <w:color w:val="auto"/>
            <w:sz w:val="20"/>
            <w:szCs w:val="20"/>
            <w:rPrChange w:id="1247" w:author="Author">
              <w:rPr>
                <w:rFonts w:ascii="Courier New" w:hAnsi="Courier New" w:cs="Courier New"/>
                <w:color w:val="1F497D"/>
                <w:sz w:val="20"/>
                <w:szCs w:val="20"/>
              </w:rPr>
            </w:rPrChange>
          </w:rPr>
          <w:t>Buf_Rail</w:t>
        </w:r>
        <w:proofErr w:type="spellEnd"/>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p>
    <w:p w:rsidR="00727538" w:rsidDel="00727538" w:rsidRDefault="00727538" w:rsidP="0090676A">
      <w:pPr>
        <w:pStyle w:val="Default"/>
        <w:rPr>
          <w:ins w:id="1248" w:author="Author"/>
          <w:del w:id="1249" w:author="Author"/>
          <w:rFonts w:ascii="Courier New" w:hAnsi="Courier New" w:cs="Courier New"/>
          <w:color w:val="auto"/>
          <w:sz w:val="20"/>
          <w:szCs w:val="20"/>
        </w:rPr>
      </w:pPr>
    </w:p>
    <w:p w:rsidR="007E5C32" w:rsidDel="007E5C32" w:rsidRDefault="007E5C32" w:rsidP="0090676A">
      <w:pPr>
        <w:pStyle w:val="Default"/>
        <w:rPr>
          <w:ins w:id="1250" w:author="Author"/>
          <w:del w:id="1251" w:author="Author"/>
          <w:rFonts w:ascii="Courier New" w:hAnsi="Courier New" w:cs="Courier New"/>
          <w:color w:val="auto"/>
          <w:sz w:val="20"/>
          <w:szCs w:val="20"/>
        </w:rPr>
      </w:pPr>
    </w:p>
    <w:p w:rsidR="0090676A" w:rsidRDefault="00581103" w:rsidP="0090676A">
      <w:pPr>
        <w:pStyle w:val="Default"/>
        <w:rPr>
          <w:rFonts w:ascii="Courier New" w:hAnsi="Courier New" w:cs="Courier New"/>
          <w:sz w:val="20"/>
          <w:szCs w:val="20"/>
        </w:rPr>
      </w:pPr>
      <w:ins w:id="1252" w:author="Author">
        <w:r>
          <w:rPr>
            <w:rFonts w:ascii="Courier New" w:hAnsi="Courier New" w:cs="Courier New"/>
            <w:color w:val="auto"/>
            <w:sz w:val="20"/>
            <w:szCs w:val="20"/>
          </w:rPr>
          <w:t>|</w:t>
        </w:r>
      </w:ins>
      <w:r w:rsidR="0090676A">
        <w:rPr>
          <w:rFonts w:ascii="Courier New" w:hAnsi="Courier New" w:cs="Courier New"/>
          <w:sz w:val="20"/>
          <w:szCs w:val="20"/>
        </w:rPr>
        <w:t>      </w:t>
      </w:r>
    </w:p>
    <w:p w:rsidR="000B7B29" w:rsidRDefault="000B7B29" w:rsidP="000B7B29">
      <w:pPr>
        <w:pStyle w:val="Default"/>
        <w:rPr>
          <w:ins w:id="1253" w:author="Author"/>
          <w:rFonts w:ascii="Courier New" w:hAnsi="Courier New" w:cs="Courier New"/>
          <w:sz w:val="20"/>
          <w:szCs w:val="20"/>
        </w:rPr>
      </w:pPr>
      <w:r>
        <w:rPr>
          <w:rFonts w:ascii="Courier New" w:hAnsi="Courier New" w:cs="Courier New"/>
          <w:sz w:val="20"/>
          <w:szCs w:val="20"/>
        </w:rPr>
        <w:t>[End Interconnect Model]</w:t>
      </w:r>
    </w:p>
    <w:p w:rsidR="009841F1" w:rsidRDefault="009841F1" w:rsidP="000B7B29">
      <w:pPr>
        <w:pStyle w:val="Default"/>
        <w:rPr>
          <w:ins w:id="1254" w:author="Author"/>
          <w:rFonts w:ascii="Courier New" w:hAnsi="Courier New" w:cs="Courier New"/>
          <w:sz w:val="20"/>
          <w:szCs w:val="20"/>
        </w:rPr>
      </w:pPr>
    </w:p>
    <w:p w:rsidR="00895FC1" w:rsidRDefault="00895FC1" w:rsidP="00895FC1">
      <w:pPr>
        <w:pStyle w:val="Default"/>
        <w:rPr>
          <w:ins w:id="1255" w:author="Author"/>
          <w:rFonts w:ascii="Courier New" w:hAnsi="Courier New" w:cs="Courier New"/>
          <w:sz w:val="20"/>
          <w:szCs w:val="20"/>
        </w:rPr>
      </w:pPr>
      <w:ins w:id="1256" w:author="Author">
        <w:r>
          <w:rPr>
            <w:rFonts w:ascii="Courier New" w:hAnsi="Courier New" w:cs="Courier New"/>
            <w:sz w:val="20"/>
            <w:szCs w:val="20"/>
          </w:rPr>
          <w:t>|******************************************************************************</w:t>
        </w:r>
      </w:ins>
    </w:p>
    <w:p w:rsidR="009841F1" w:rsidDel="00895FC1" w:rsidRDefault="009841F1" w:rsidP="009841F1">
      <w:pPr>
        <w:pStyle w:val="Default"/>
        <w:rPr>
          <w:ins w:id="1257" w:author="Author"/>
          <w:del w:id="1258" w:author="Author"/>
          <w:rFonts w:ascii="Courier New" w:hAnsi="Courier New" w:cs="Courier New"/>
          <w:sz w:val="20"/>
          <w:szCs w:val="20"/>
        </w:rPr>
      </w:pPr>
      <w:ins w:id="1259" w:author="Author">
        <w:del w:id="1260" w:author="Author">
          <w:r w:rsidDel="00895FC1">
            <w:rPr>
              <w:rFonts w:ascii="Courier New" w:hAnsi="Courier New" w:cs="Courier New"/>
              <w:sz w:val="20"/>
              <w:szCs w:val="20"/>
            </w:rPr>
            <w:delText>|****************************************************</w:delText>
          </w:r>
        </w:del>
      </w:ins>
    </w:p>
    <w:p w:rsidR="009841F1" w:rsidDel="009841F1" w:rsidRDefault="009841F1" w:rsidP="000B7B29">
      <w:pPr>
        <w:pStyle w:val="Default"/>
        <w:rPr>
          <w:del w:id="1261" w:author="Author"/>
          <w:rFonts w:ascii="Courier New" w:hAnsi="Courier New" w:cs="Courier New"/>
          <w:sz w:val="20"/>
          <w:szCs w:val="20"/>
        </w:rPr>
      </w:pPr>
    </w:p>
    <w:p w:rsidR="0090676A" w:rsidDel="00F43613" w:rsidRDefault="0090676A" w:rsidP="00DC3BA2">
      <w:pPr>
        <w:pStyle w:val="Default"/>
        <w:rPr>
          <w:del w:id="1262" w:author="Author"/>
          <w:rFonts w:ascii="Courier New" w:hAnsi="Courier New" w:cs="Courier New"/>
          <w:sz w:val="20"/>
          <w:szCs w:val="20"/>
        </w:rPr>
      </w:pPr>
    </w:p>
    <w:p w:rsidR="00F43613" w:rsidRDefault="00F43613" w:rsidP="0090676A">
      <w:pPr>
        <w:rPr>
          <w:ins w:id="1263" w:author="Author"/>
          <w:rFonts w:ascii="Calibri" w:hAnsi="Calibri"/>
          <w:sz w:val="22"/>
          <w:szCs w:val="22"/>
        </w:rPr>
      </w:pPr>
    </w:p>
    <w:p w:rsidR="00DC3BA2" w:rsidDel="00F43613" w:rsidRDefault="00DC3BA2" w:rsidP="0090676A">
      <w:pPr>
        <w:rPr>
          <w:ins w:id="1264" w:author="Author"/>
          <w:del w:id="1265" w:author="Author"/>
          <w:rFonts w:ascii="Calibri" w:hAnsi="Calibri"/>
          <w:sz w:val="22"/>
          <w:szCs w:val="22"/>
        </w:rPr>
      </w:pPr>
    </w:p>
    <w:p w:rsidR="00F43613" w:rsidRDefault="00F43613" w:rsidP="00DC3BA2">
      <w:pPr>
        <w:pStyle w:val="Default"/>
        <w:rPr>
          <w:ins w:id="1266" w:author="Author"/>
          <w:rFonts w:ascii="Courier New" w:hAnsi="Courier New" w:cs="Courier New"/>
          <w:sz w:val="20"/>
          <w:szCs w:val="20"/>
        </w:rPr>
      </w:pPr>
      <w:ins w:id="1267" w:author="Autho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del w:id="1268" w:author="Author">
          <w:r w:rsidR="002D5804" w:rsidDel="00005468">
            <w:rPr>
              <w:rFonts w:ascii="Courier New" w:hAnsi="Courier New" w:cs="Courier New"/>
              <w:sz w:val="20"/>
              <w:szCs w:val="20"/>
            </w:rPr>
            <w:delText>buf_</w:delText>
          </w:r>
        </w:del>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ins>
    </w:p>
    <w:p w:rsidR="00A63A22" w:rsidRDefault="00A63A22" w:rsidP="00DC3BA2">
      <w:pPr>
        <w:pStyle w:val="Default"/>
        <w:rPr>
          <w:ins w:id="1269" w:author="Author"/>
          <w:rFonts w:ascii="Courier New" w:hAnsi="Courier New" w:cs="Courier New"/>
          <w:sz w:val="20"/>
          <w:szCs w:val="20"/>
        </w:rPr>
      </w:pPr>
      <w:ins w:id="1270" w:author="Author">
        <w:r>
          <w:rPr>
            <w:rFonts w:ascii="Courier New" w:hAnsi="Courier New" w:cs="Courier New"/>
            <w:sz w:val="20"/>
            <w:szCs w:val="20"/>
          </w:rPr>
          <w:t xml:space="preserve">|   </w:t>
        </w:r>
        <w:del w:id="1271" w:author="Author">
          <w:r w:rsidDel="00005468">
            <w:rPr>
              <w:rFonts w:ascii="Courier New" w:hAnsi="Courier New" w:cs="Courier New"/>
              <w:sz w:val="20"/>
              <w:szCs w:val="20"/>
            </w:rPr>
            <w:delText xml:space="preserve">the </w:delText>
          </w:r>
        </w:del>
        <w:r>
          <w:rPr>
            <w:rFonts w:ascii="Courier New" w:hAnsi="Courier New" w:cs="Courier New"/>
            <w:sz w:val="20"/>
            <w:szCs w:val="20"/>
          </w:rPr>
          <w:t>N+1</w:t>
        </w:r>
        <w:r w:rsidR="005D2B7E">
          <w:rPr>
            <w:rFonts w:ascii="Courier New" w:hAnsi="Courier New" w:cs="Courier New"/>
            <w:sz w:val="20"/>
            <w:szCs w:val="20"/>
          </w:rPr>
          <w:t xml:space="preserve"> </w:t>
        </w:r>
        <w:del w:id="1272" w:author="Author">
          <w:r w:rsidDel="005D2B7E">
            <w:rPr>
              <w:rFonts w:ascii="Courier New" w:hAnsi="Courier New" w:cs="Courier New"/>
              <w:sz w:val="20"/>
              <w:szCs w:val="20"/>
            </w:rPr>
            <w:delText xml:space="preserve"> </w:delText>
          </w:r>
        </w:del>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ins>
    </w:p>
    <w:p w:rsidR="00BC05A5" w:rsidRDefault="00BC05A5" w:rsidP="00DC3BA2">
      <w:pPr>
        <w:pStyle w:val="Default"/>
        <w:rPr>
          <w:ins w:id="1273" w:author="Author"/>
          <w:rFonts w:ascii="Courier New" w:hAnsi="Courier New" w:cs="Courier New"/>
          <w:sz w:val="20"/>
          <w:szCs w:val="20"/>
        </w:rPr>
      </w:pPr>
    </w:p>
    <w:p w:rsidR="00DC3BA2" w:rsidRDefault="00DC3BA2" w:rsidP="00DC3BA2">
      <w:pPr>
        <w:pStyle w:val="Default"/>
        <w:rPr>
          <w:ins w:id="1274" w:author="Author"/>
          <w:rFonts w:ascii="Courier New" w:hAnsi="Courier New" w:cs="Courier New"/>
          <w:sz w:val="20"/>
          <w:szCs w:val="20"/>
        </w:rPr>
      </w:pPr>
      <w:ins w:id="1275" w:author="Author">
        <w:del w:id="1276"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del w:id="1277" w:author="Author">
          <w:r w:rsidR="00A93722" w:rsidDel="00CF5D3C">
            <w:rPr>
              <w:rFonts w:ascii="Courier New" w:hAnsi="Courier New" w:cs="Courier New"/>
              <w:sz w:val="20"/>
              <w:szCs w:val="20"/>
            </w:rPr>
            <w:delText xml:space="preserve"> </w:delText>
          </w:r>
        </w:del>
        <w:r w:rsidR="00A93722">
          <w:rPr>
            <w:rFonts w:ascii="Courier New" w:hAnsi="Courier New" w:cs="Courier New"/>
            <w:sz w:val="20"/>
            <w:szCs w:val="20"/>
          </w:rPr>
          <w:t xml:space="preserve"> </w:t>
        </w:r>
        <w:del w:id="1278" w:author="Author">
          <w:r w:rsidR="00A93722" w:rsidDel="00005468">
            <w:rPr>
              <w:rFonts w:ascii="Courier New" w:hAnsi="Courier New" w:cs="Courier New"/>
              <w:sz w:val="20"/>
              <w:szCs w:val="20"/>
            </w:rPr>
            <w:delText xml:space="preserve">  </w:delText>
          </w:r>
          <w:r w:rsidR="00A93722" w:rsidDel="00BC05A5">
            <w:rPr>
              <w:rFonts w:ascii="Courier New" w:hAnsi="Courier New" w:cs="Courier New"/>
              <w:sz w:val="20"/>
              <w:szCs w:val="20"/>
            </w:rPr>
            <w:delText xml:space="preserve"> </w:delText>
          </w:r>
          <w:r w:rsidR="00A93722" w:rsidDel="00005468">
            <w:rPr>
              <w:rFonts w:ascii="Courier New" w:hAnsi="Courier New" w:cs="Courier New"/>
              <w:sz w:val="20"/>
              <w:szCs w:val="20"/>
            </w:rPr>
            <w:delText xml:space="preserve"> </w:delText>
          </w:r>
          <w:r w:rsidDel="00005468">
            <w:rPr>
              <w:rFonts w:ascii="Courier New" w:hAnsi="Courier New" w:cs="Courier New"/>
              <w:sz w:val="20"/>
              <w:szCs w:val="20"/>
            </w:rPr>
            <w:delText xml:space="preserve">   </w:delText>
          </w:r>
        </w:del>
        <w:r>
          <w:rPr>
            <w:rFonts w:ascii="Courier New" w:hAnsi="Courier New" w:cs="Courier New"/>
            <w:sz w:val="20"/>
            <w:szCs w:val="20"/>
          </w:rPr>
          <w:t>A1_TS</w:t>
        </w:r>
        <w:del w:id="1279" w:author="Author">
          <w:r w:rsidR="006F244B" w:rsidDel="00283ABE">
            <w:rPr>
              <w:rFonts w:ascii="Courier New" w:hAnsi="Courier New" w:cs="Courier New"/>
              <w:sz w:val="20"/>
              <w:szCs w:val="20"/>
            </w:rPr>
            <w:delText>_no_PDN</w:delText>
          </w:r>
          <w:r w:rsidDel="006F244B">
            <w:rPr>
              <w:rFonts w:ascii="Courier New" w:hAnsi="Courier New" w:cs="Courier New"/>
              <w:sz w:val="20"/>
              <w:szCs w:val="20"/>
            </w:rPr>
            <w:delText>_buf_pin</w:delText>
          </w:r>
        </w:del>
      </w:ins>
    </w:p>
    <w:p w:rsidR="00DC3BA2" w:rsidRPr="00DC3BA2" w:rsidRDefault="00DC3BA2" w:rsidP="00DC3BA2">
      <w:pPr>
        <w:pStyle w:val="Default"/>
        <w:rPr>
          <w:ins w:id="1280" w:author="Author"/>
          <w:rFonts w:ascii="Courier New" w:hAnsi="Courier New" w:cs="Courier New"/>
          <w:sz w:val="20"/>
          <w:szCs w:val="20"/>
        </w:rPr>
      </w:pPr>
      <w:ins w:id="1281" w:author="Author">
        <w:r w:rsidRPr="00DC3BA2">
          <w:rPr>
            <w:rFonts w:ascii="Courier New" w:hAnsi="Courier New" w:cs="Courier New"/>
            <w:sz w:val="20"/>
            <w:szCs w:val="20"/>
            <w:rPrChange w:id="1282" w:author="Author">
              <w:rPr/>
            </w:rPrChange>
          </w:rPr>
          <w:t>A1</w:t>
        </w:r>
        <w:r w:rsidR="003C29A8">
          <w:rPr>
            <w:rFonts w:ascii="Courier New" w:hAnsi="Courier New" w:cs="Courier New"/>
            <w:sz w:val="20"/>
            <w:szCs w:val="20"/>
          </w:rPr>
          <w:t>_</w:t>
        </w:r>
        <w:del w:id="1283" w:author="Author">
          <w:r w:rsidRPr="00DC3BA2" w:rsidDel="003C29A8">
            <w:rPr>
              <w:rFonts w:ascii="Courier New" w:hAnsi="Courier New" w:cs="Courier New"/>
              <w:sz w:val="20"/>
              <w:szCs w:val="20"/>
              <w:rPrChange w:id="1284" w:author="Author">
                <w:rPr/>
              </w:rPrChange>
            </w:rPr>
            <w:delText>_DQ_</w:delText>
          </w:r>
        </w:del>
        <w:r w:rsidRPr="00DC3BA2">
          <w:rPr>
            <w:rFonts w:ascii="Courier New" w:hAnsi="Courier New" w:cs="Courier New"/>
            <w:sz w:val="20"/>
            <w:szCs w:val="20"/>
            <w:rPrChange w:id="1285" w:author="Author">
              <w:rPr/>
            </w:rPrChange>
          </w:rPr>
          <w:t>TS_buf_pin</w:t>
        </w:r>
        <w:r w:rsidR="00FA0866">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BC05A5">
          <w:rPr>
            <w:rFonts w:ascii="Courier New" w:hAnsi="Courier New" w:cs="Courier New"/>
            <w:sz w:val="20"/>
            <w:szCs w:val="20"/>
          </w:rPr>
          <w:t xml:space="preserve"> </w:t>
        </w:r>
        <w:del w:id="1286" w:author="Author">
          <w:r w:rsidR="00A93722" w:rsidDel="00CF5D3C">
            <w:rPr>
              <w:rFonts w:ascii="Courier New" w:hAnsi="Courier New" w:cs="Courier New"/>
              <w:sz w:val="20"/>
              <w:szCs w:val="20"/>
            </w:rPr>
            <w:delText xml:space="preserve"> </w:delText>
          </w:r>
          <w:r w:rsidR="00A93722" w:rsidDel="00BC05A5">
            <w:rPr>
              <w:rFonts w:ascii="Courier New" w:hAnsi="Courier New" w:cs="Courier New"/>
              <w:sz w:val="20"/>
              <w:szCs w:val="20"/>
            </w:rPr>
            <w:delText xml:space="preserve">  </w:delText>
          </w:r>
        </w:del>
        <w:r w:rsidR="00A93722">
          <w:rPr>
            <w:rFonts w:ascii="Courier New" w:hAnsi="Courier New" w:cs="Courier New"/>
            <w:sz w:val="20"/>
            <w:szCs w:val="20"/>
          </w:rPr>
          <w:t xml:space="preserve"> </w:t>
        </w:r>
        <w:r w:rsidR="00FA0866">
          <w:rPr>
            <w:rFonts w:ascii="Courier New" w:hAnsi="Courier New" w:cs="Courier New"/>
            <w:sz w:val="20"/>
            <w:szCs w:val="20"/>
          </w:rPr>
          <w:t xml:space="preserve"> *.ibs</w:t>
        </w:r>
      </w:ins>
    </w:p>
    <w:p w:rsidR="00DC3BA2" w:rsidRDefault="00DC3BA2" w:rsidP="00DC3BA2">
      <w:pPr>
        <w:pStyle w:val="Default"/>
        <w:rPr>
          <w:ins w:id="1287" w:author="Author"/>
          <w:rFonts w:ascii="Courier New" w:hAnsi="Courier New" w:cs="Courier New"/>
          <w:sz w:val="20"/>
          <w:szCs w:val="20"/>
        </w:rPr>
      </w:pPr>
      <w:ins w:id="1288" w:author="Author">
        <w:del w:id="1289"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CF5D3C" w:rsidDel="00CF5D3C" w:rsidRDefault="00CF5D3C" w:rsidP="00DC3BA2">
      <w:pPr>
        <w:pStyle w:val="Default"/>
        <w:rPr>
          <w:ins w:id="1290" w:author="Author"/>
          <w:del w:id="1291" w:author="Author"/>
          <w:rFonts w:ascii="Courier New" w:hAnsi="Courier New" w:cs="Courier New"/>
          <w:sz w:val="20"/>
          <w:szCs w:val="20"/>
        </w:rPr>
      </w:pPr>
    </w:p>
    <w:p w:rsidR="0090676A" w:rsidRDefault="0090676A" w:rsidP="0090676A">
      <w:pPr>
        <w:rPr>
          <w:ins w:id="1292" w:author="Author"/>
        </w:rPr>
      </w:pPr>
    </w:p>
    <w:p w:rsidR="007F7730" w:rsidRDefault="007F7730" w:rsidP="007F7730">
      <w:pPr>
        <w:pStyle w:val="Default"/>
        <w:rPr>
          <w:ins w:id="1293" w:author="Author"/>
          <w:rFonts w:ascii="Courier New" w:hAnsi="Courier New" w:cs="Courier New"/>
          <w:sz w:val="20"/>
          <w:szCs w:val="20"/>
        </w:rPr>
      </w:pPr>
      <w:ins w:id="1294" w:author="Author">
        <w:r>
          <w:rPr>
            <w:rFonts w:ascii="Courier New" w:hAnsi="Courier New" w:cs="Courier New"/>
            <w:sz w:val="20"/>
            <w:szCs w:val="20"/>
          </w:rPr>
          <w:t>|-----</w:t>
        </w:r>
      </w:ins>
    </w:p>
    <w:p w:rsidR="007F7730" w:rsidDel="00005468" w:rsidRDefault="007F7730" w:rsidP="00F864BD">
      <w:pPr>
        <w:pStyle w:val="Exampletext"/>
        <w:rPr>
          <w:del w:id="1295" w:author="Author"/>
        </w:rPr>
      </w:pPr>
    </w:p>
    <w:p w:rsidR="00005468" w:rsidRDefault="00005468" w:rsidP="0090676A">
      <w:pPr>
        <w:rPr>
          <w:ins w:id="1296" w:author="Author"/>
        </w:rPr>
      </w:pPr>
    </w:p>
    <w:p w:rsidR="00BC05A5" w:rsidDel="00BC05A5" w:rsidRDefault="00BC05A5" w:rsidP="0090676A">
      <w:pPr>
        <w:rPr>
          <w:del w:id="1297" w:author="Author"/>
        </w:rPr>
      </w:pPr>
    </w:p>
    <w:p w:rsidR="0090676A" w:rsidDel="00005468" w:rsidRDefault="0090676A" w:rsidP="0090676A">
      <w:pPr>
        <w:autoSpaceDE w:val="0"/>
        <w:autoSpaceDN w:val="0"/>
        <w:rPr>
          <w:del w:id="1298" w:author="Author"/>
          <w:sz w:val="20"/>
          <w:szCs w:val="20"/>
        </w:rPr>
      </w:pPr>
      <w:del w:id="1299" w:author="Author">
        <w:r w:rsidDel="00005468">
          <w:rPr>
            <w:sz w:val="20"/>
            <w:szCs w:val="20"/>
          </w:rPr>
          <w:delText>| Single DQ (A1) </w:delText>
        </w:r>
      </w:del>
    </w:p>
    <w:p w:rsidR="00DC3BA2" w:rsidDel="003C29A8" w:rsidRDefault="008A554A" w:rsidP="00F864BD">
      <w:pPr>
        <w:pStyle w:val="Exampletext"/>
        <w:rPr>
          <w:ins w:id="1300" w:author="Author"/>
          <w:del w:id="1301" w:author="Author"/>
        </w:rPr>
      </w:pPr>
      <w:r>
        <w:t>[Begin Interconnect M</w:t>
      </w:r>
    </w:p>
    <w:p w:rsidR="00F864BD" w:rsidRPr="00644898" w:rsidRDefault="008A554A" w:rsidP="00F864BD">
      <w:pPr>
        <w:pStyle w:val="Exampletext"/>
      </w:pPr>
      <w:r>
        <w:t>ode</w:t>
      </w:r>
      <w:del w:id="1302" w:author="Author">
        <w:r w:rsidDel="006D40E6">
          <w:delText>l</w:delText>
        </w:r>
      </w:del>
      <w:r>
        <w:t>]</w:t>
      </w:r>
      <w:r w:rsidR="00F864BD">
        <w:t xml:space="preserve"> </w:t>
      </w:r>
      <w:ins w:id="1303" w:author="Author">
        <w:r w:rsidR="00BC05A5">
          <w:t xml:space="preserve">      </w:t>
        </w:r>
        <w:r w:rsidR="0070074A">
          <w:t xml:space="preserve"> </w:t>
        </w:r>
        <w:r w:rsidR="00BC05A5">
          <w:t xml:space="preserve"> </w:t>
        </w:r>
        <w:r w:rsidR="006D40E6">
          <w:t xml:space="preserve"> </w:t>
        </w:r>
      </w:ins>
      <w:r w:rsidR="00F864BD">
        <w:t xml:space="preserve"> </w:t>
      </w:r>
      <w:ins w:id="1304" w:author="Author">
        <w:r w:rsidR="00DC3BA2">
          <w:t>A1</w:t>
        </w:r>
        <w:del w:id="1305" w:author="Author">
          <w:r w:rsidR="00DC3BA2" w:rsidDel="003C29A8">
            <w:delText>_</w:delText>
          </w:r>
        </w:del>
      </w:ins>
      <w:del w:id="1306" w:author="Author">
        <w:r w:rsidR="00F864BD" w:rsidRPr="00644898" w:rsidDel="001C261E">
          <w:delText>QS-SMT-cer-8-pin-pkgs_iss</w:delText>
        </w:r>
      </w:del>
      <w:ins w:id="1307" w:author="Author">
        <w:del w:id="1308" w:author="Author">
          <w:r w:rsidR="001C261E" w:rsidDel="003C29A8">
            <w:delText>DQ</w:delText>
          </w:r>
        </w:del>
        <w:r w:rsidR="001C261E">
          <w:t>_TS</w:t>
        </w:r>
        <w:del w:id="1309" w:author="Author">
          <w:r w:rsidR="001C261E" w:rsidDel="00DC3BA2">
            <w:delText>_single</w:delText>
          </w:r>
        </w:del>
        <w:r w:rsidR="001C261E">
          <w:t>_</w:t>
        </w:r>
        <w:r w:rsidR="009A0AAC">
          <w:t>buf_pin</w:t>
        </w:r>
        <w:del w:id="1310" w:author="Author">
          <w:r w:rsidR="001C261E" w:rsidDel="009A0AAC">
            <w:delText>pkg</w:delText>
          </w:r>
          <w:r w:rsidR="00633EF1" w:rsidDel="009A0AAC">
            <w:delText>die</w:delText>
          </w:r>
        </w:del>
      </w:ins>
    </w:p>
    <w:p w:rsidR="001C261E" w:rsidRPr="005C4E98" w:rsidRDefault="001C261E" w:rsidP="001C261E">
      <w:pPr>
        <w:autoSpaceDE w:val="0"/>
        <w:autoSpaceDN w:val="0"/>
        <w:rPr>
          <w:ins w:id="1311" w:author="Author"/>
          <w:rFonts w:ascii="Courier New" w:hAnsi="Courier New" w:cs="Courier New"/>
          <w:sz w:val="20"/>
          <w:szCs w:val="20"/>
        </w:rPr>
      </w:pPr>
      <w:ins w:id="1312"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del w:id="1313" w:author="Author">
          <w:r w:rsidR="003C29A8"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0074A"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F7730" w:rsidDel="00171916">
            <w:rPr>
              <w:rFonts w:ascii="Courier New" w:hAnsi="Courier New" w:cs="Courier New"/>
              <w:sz w:val="20"/>
              <w:szCs w:val="20"/>
            </w:rPr>
            <w:delText>d</w:delText>
          </w:r>
        </w:del>
        <w:r w:rsidR="007F7730">
          <w:rPr>
            <w:rFonts w:ascii="Courier New" w:hAnsi="Courier New" w:cs="Courier New"/>
            <w:sz w:val="20"/>
            <w:szCs w:val="20"/>
          </w:rPr>
          <w:t>q_ts</w:t>
        </w:r>
        <w:del w:id="1314" w:author="Author">
          <w:r w:rsidR="00633EF1" w:rsidDel="007F7730">
            <w:rPr>
              <w:rFonts w:ascii="Courier New" w:hAnsi="Courier New" w:cs="Courier New"/>
              <w:sz w:val="20"/>
              <w:szCs w:val="20"/>
            </w:rPr>
            <w:delText>DQ_TS</w:delText>
          </w:r>
        </w:del>
        <w:r w:rsidR="00633EF1">
          <w:rPr>
            <w:rFonts w:ascii="Courier New" w:hAnsi="Courier New" w:cs="Courier New"/>
            <w:sz w:val="20"/>
            <w:szCs w:val="20"/>
          </w:rPr>
          <w:t>_</w:t>
        </w:r>
        <w:r w:rsidR="00DC3BA2">
          <w:rPr>
            <w:rFonts w:ascii="Courier New" w:hAnsi="Courier New" w:cs="Courier New"/>
            <w:sz w:val="20"/>
            <w:szCs w:val="20"/>
          </w:rPr>
          <w:t>buf_pin</w:t>
        </w:r>
        <w:del w:id="1315" w:author="Author">
          <w:r w:rsidR="00633EF1" w:rsidDel="00DC3BA2">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s2p</w:t>
        </w:r>
      </w:ins>
    </w:p>
    <w:p w:rsidR="0090676A" w:rsidDel="00A34207" w:rsidRDefault="009E373E" w:rsidP="00A34207">
      <w:pPr>
        <w:pStyle w:val="Default"/>
        <w:rPr>
          <w:del w:id="1316" w:author="Autho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1317"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1318" w:author="Author">
        <w:r w:rsidR="0090676A" w:rsidDel="000A616F">
          <w:rPr>
            <w:rFonts w:ascii="Courier New" w:hAnsi="Courier New" w:cs="Courier New"/>
            <w:sz w:val="20"/>
            <w:szCs w:val="20"/>
          </w:rPr>
          <w:delText>2</w:delText>
        </w:r>
      </w:del>
    </w:p>
    <w:p w:rsidR="00A34207" w:rsidRDefault="00A34207">
      <w:pPr>
        <w:pStyle w:val="Default"/>
        <w:rPr>
          <w:ins w:id="1319" w:author="Author"/>
        </w:rPr>
        <w:pPrChange w:id="1320" w:author="Author">
          <w:pPr>
            <w:autoSpaceDE w:val="0"/>
            <w:autoSpaceDN w:val="0"/>
          </w:pPr>
        </w:pPrChange>
      </w:pP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ins w:id="1321" w:author="Author">
        <w:r w:rsidR="00A63A22">
          <w:rPr>
            <w:rFonts w:ascii="Courier New" w:hAnsi="Courier New" w:cs="Courier New"/>
            <w:sz w:val="20"/>
            <w:szCs w:val="20"/>
          </w:rPr>
          <w:t xml:space="preserve"> </w:t>
        </w:r>
      </w:ins>
      <w:r>
        <w:rPr>
          <w:rFonts w:ascii="Courier New" w:hAnsi="Courier New" w:cs="Courier New"/>
          <w:sz w:val="20"/>
          <w:szCs w:val="20"/>
        </w:rPr>
        <w:t>Pin</w:t>
      </w:r>
      <w:proofErr w:type="gramEnd"/>
      <w:r>
        <w:rPr>
          <w:rFonts w:ascii="Courier New" w:hAnsi="Courier New" w:cs="Courier New"/>
          <w:sz w:val="20"/>
          <w:szCs w:val="20"/>
        </w:rPr>
        <w:t>_I/O    </w:t>
      </w:r>
      <w:ins w:id="1322" w:author="Author">
        <w:r w:rsidR="00727538">
          <w:rPr>
            <w:rFonts w:ascii="Courier New" w:hAnsi="Courier New" w:cs="Courier New"/>
            <w:sz w:val="20"/>
            <w:szCs w:val="20"/>
          </w:rPr>
          <w:t xml:space="preserve"> </w:t>
        </w:r>
      </w:ins>
      <w:r>
        <w:rPr>
          <w:rFonts w:ascii="Courier New" w:hAnsi="Courier New" w:cs="Courier New"/>
          <w:sz w:val="20"/>
          <w:szCs w:val="20"/>
        </w:rPr>
        <w:t> </w:t>
      </w:r>
      <w:del w:id="1323" w:author="Author">
        <w:r w:rsidDel="007E5CC7">
          <w:rPr>
            <w:rFonts w:ascii="Courier New" w:hAnsi="Courier New" w:cs="Courier New"/>
            <w:sz w:val="20"/>
            <w:szCs w:val="20"/>
          </w:rPr>
          <w:delText>Pin_name</w:delText>
        </w:r>
      </w:del>
      <w:ins w:id="1324" w:author="Author">
        <w:r w:rsidR="007E5CC7">
          <w:rPr>
            <w:rFonts w:ascii="Courier New" w:hAnsi="Courier New" w:cs="Courier New"/>
            <w:sz w:val="20"/>
            <w:szCs w:val="20"/>
          </w:rPr>
          <w:t>pin_name</w:t>
        </w:r>
      </w:ins>
      <w:r>
        <w:rPr>
          <w:rFonts w:ascii="Courier New" w:hAnsi="Courier New" w:cs="Courier New"/>
          <w:sz w:val="20"/>
          <w:szCs w:val="20"/>
        </w:rPr>
        <w:t xml:space="preserve"> </w:t>
      </w:r>
      <w:ins w:id="1325" w:author="Author">
        <w:r w:rsidR="009A0AAC">
          <w:rPr>
            <w:rFonts w:ascii="Courier New" w:hAnsi="Courier New" w:cs="Courier New"/>
            <w:sz w:val="20"/>
            <w:szCs w:val="20"/>
          </w:rPr>
          <w:t xml:space="preserve">     </w:t>
        </w:r>
      </w:ins>
      <w:r>
        <w:rPr>
          <w:rFonts w:ascii="Courier New" w:hAnsi="Courier New" w:cs="Courier New"/>
          <w:sz w:val="20"/>
          <w:szCs w:val="20"/>
        </w:rPr>
        <w:t>A1</w:t>
      </w:r>
    </w:p>
    <w:p w:rsidR="00CE620F" w:rsidRDefault="0090676A" w:rsidP="0090676A">
      <w:pPr>
        <w:autoSpaceDE w:val="0"/>
        <w:autoSpaceDN w:val="0"/>
        <w:rPr>
          <w:ins w:id="1326" w:author="Author"/>
          <w:rFonts w:ascii="Courier New" w:hAnsi="Courier New" w:cs="Courier New"/>
          <w:sz w:val="20"/>
          <w:szCs w:val="20"/>
        </w:rPr>
      </w:pPr>
      <w:proofErr w:type="gramStart"/>
      <w:r>
        <w:rPr>
          <w:rFonts w:ascii="Courier New" w:hAnsi="Courier New" w:cs="Courier New"/>
          <w:sz w:val="20"/>
          <w:szCs w:val="20"/>
        </w:rPr>
        <w:t xml:space="preserve">2 </w:t>
      </w:r>
      <w:ins w:id="1327" w:author="Author">
        <w:r w:rsidR="00A63A22">
          <w:rPr>
            <w:rFonts w:ascii="Courier New" w:hAnsi="Courier New" w:cs="Courier New"/>
            <w:sz w:val="20"/>
            <w:szCs w:val="20"/>
          </w:rPr>
          <w:t xml:space="preserve"> </w:t>
        </w:r>
      </w:ins>
      <w:proofErr w:type="gramEnd"/>
      <w:del w:id="1328" w:author="Author">
        <w:r w:rsidDel="00F4791D">
          <w:rPr>
            <w:rFonts w:ascii="Courier New" w:hAnsi="Courier New" w:cs="Courier New"/>
            <w:sz w:val="20"/>
            <w:szCs w:val="20"/>
          </w:rPr>
          <w:delText>Buffer_I/O</w:delText>
        </w:r>
      </w:del>
      <w:proofErr w:type="spellStart"/>
      <w:ins w:id="1329"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w:t>
      </w:r>
      <w:ins w:id="1330" w:author="Author">
        <w:r w:rsidR="00727538">
          <w:rPr>
            <w:rFonts w:ascii="Courier New" w:hAnsi="Courier New" w:cs="Courier New"/>
            <w:sz w:val="20"/>
            <w:szCs w:val="20"/>
          </w:rPr>
          <w:t xml:space="preserve"> </w:t>
        </w:r>
      </w:ins>
      <w:r>
        <w:rPr>
          <w:rFonts w:ascii="Courier New" w:hAnsi="Courier New" w:cs="Courier New"/>
          <w:sz w:val="20"/>
          <w:szCs w:val="20"/>
        </w:rPr>
        <w:t> </w:t>
      </w:r>
      <w:del w:id="1331" w:author="Author">
        <w:r w:rsidDel="007E5CC7">
          <w:rPr>
            <w:rFonts w:ascii="Courier New" w:hAnsi="Courier New" w:cs="Courier New"/>
            <w:sz w:val="20"/>
            <w:szCs w:val="20"/>
          </w:rPr>
          <w:delText>Pin_name</w:delText>
        </w:r>
      </w:del>
      <w:ins w:id="1332" w:author="Author">
        <w:r w:rsidR="007E5CC7">
          <w:rPr>
            <w:rFonts w:ascii="Courier New" w:hAnsi="Courier New" w:cs="Courier New"/>
            <w:sz w:val="20"/>
            <w:szCs w:val="20"/>
          </w:rPr>
          <w:t>pin_name</w:t>
        </w:r>
      </w:ins>
      <w:r>
        <w:rPr>
          <w:rFonts w:ascii="Courier New" w:hAnsi="Courier New" w:cs="Courier New"/>
          <w:sz w:val="20"/>
          <w:szCs w:val="20"/>
        </w:rPr>
        <w:t xml:space="preserve"> </w:t>
      </w:r>
      <w:ins w:id="1333" w:author="Author">
        <w:r w:rsidR="009A0AAC">
          <w:rPr>
            <w:rFonts w:ascii="Courier New" w:hAnsi="Courier New" w:cs="Courier New"/>
            <w:sz w:val="20"/>
            <w:szCs w:val="20"/>
          </w:rPr>
          <w:t xml:space="preserve">     </w:t>
        </w:r>
        <w:r w:rsidR="005607DF">
          <w:rPr>
            <w:rFonts w:ascii="Courier New" w:hAnsi="Courier New" w:cs="Courier New"/>
            <w:sz w:val="20"/>
            <w:szCs w:val="20"/>
          </w:rPr>
          <w:t>A</w:t>
        </w:r>
      </w:ins>
      <w:del w:id="1334" w:author="Author">
        <w:r w:rsidDel="005607DF">
          <w:rPr>
            <w:rFonts w:ascii="Courier New" w:hAnsi="Courier New" w:cs="Courier New"/>
            <w:sz w:val="20"/>
            <w:szCs w:val="20"/>
          </w:rPr>
          <w:delText>A</w:delText>
        </w:r>
      </w:del>
      <w:r>
        <w:rPr>
          <w:rFonts w:ascii="Courier New" w:hAnsi="Courier New" w:cs="Courier New"/>
          <w:sz w:val="20"/>
          <w:szCs w:val="20"/>
        </w:rPr>
        <w:t>1</w:t>
      </w:r>
    </w:p>
    <w:p w:rsidR="00EF3498" w:rsidRDefault="009A0AAC" w:rsidP="0090676A">
      <w:pPr>
        <w:autoSpaceDE w:val="0"/>
        <w:autoSpaceDN w:val="0"/>
        <w:rPr>
          <w:ins w:id="1335" w:author="Author"/>
          <w:rFonts w:ascii="Courier New" w:hAnsi="Courier New" w:cs="Courier New"/>
          <w:sz w:val="20"/>
          <w:szCs w:val="20"/>
        </w:rPr>
      </w:pPr>
      <w:proofErr w:type="gramStart"/>
      <w:ins w:id="1336" w:author="Author">
        <w:r>
          <w:rPr>
            <w:rFonts w:ascii="Courier New" w:hAnsi="Courier New" w:cs="Courier New"/>
            <w:sz w:val="20"/>
            <w:szCs w:val="20"/>
          </w:rPr>
          <w:t xml:space="preserve">3 </w:t>
        </w:r>
        <w:r w:rsidR="00A63A22">
          <w:rPr>
            <w:rFonts w:ascii="Courier New" w:hAnsi="Courier New" w:cs="Courier New"/>
            <w:sz w:val="20"/>
            <w:szCs w:val="20"/>
          </w:rPr>
          <w:t xml:space="preserve"> </w:t>
        </w:r>
        <w:r w:rsidR="00B83231">
          <w:rPr>
            <w:rFonts w:ascii="Courier New" w:hAnsi="Courier New" w:cs="Courier New"/>
            <w:sz w:val="20"/>
            <w:szCs w:val="20"/>
          </w:rPr>
          <w:t>Buf</w:t>
        </w:r>
        <w:proofErr w:type="gramEnd"/>
        <w:r w:rsidR="00B83231">
          <w:rPr>
            <w:rFonts w:ascii="Courier New" w:hAnsi="Courier New" w:cs="Courier New"/>
            <w:sz w:val="20"/>
            <w:szCs w:val="20"/>
          </w:rPr>
          <w:t>_PD</w:t>
        </w:r>
        <w:del w:id="1337" w:author="Author">
          <w:r w:rsidR="00EF3498" w:rsidDel="00B83231">
            <w:rPr>
              <w:rFonts w:ascii="Courier New" w:hAnsi="Courier New" w:cs="Courier New"/>
              <w:sz w:val="20"/>
              <w:szCs w:val="20"/>
            </w:rPr>
            <w:delText>Pin</w:delText>
          </w:r>
        </w:del>
        <w:r w:rsidR="00EF3498">
          <w:rPr>
            <w:rFonts w:ascii="Courier New" w:hAnsi="Courier New" w:cs="Courier New"/>
            <w:sz w:val="20"/>
            <w:szCs w:val="20"/>
          </w:rPr>
          <w:t>_R</w:t>
        </w:r>
        <w:r w:rsidR="00B83231">
          <w:rPr>
            <w:rFonts w:ascii="Courier New" w:hAnsi="Courier New" w:cs="Courier New"/>
            <w:sz w:val="20"/>
            <w:szCs w:val="20"/>
          </w:rPr>
          <w:t>ef</w:t>
        </w:r>
        <w:del w:id="1338" w:author="Author">
          <w:r w:rsidR="00EF3498" w:rsidDel="00B83231">
            <w:rPr>
              <w:rFonts w:ascii="Courier New" w:hAnsi="Courier New" w:cs="Courier New"/>
              <w:sz w:val="20"/>
              <w:szCs w:val="20"/>
            </w:rPr>
            <w:delText>ail</w:delText>
          </w:r>
        </w:del>
        <w:r w:rsidR="00EF3498">
          <w:rPr>
            <w:rFonts w:ascii="Courier New" w:hAnsi="Courier New" w:cs="Courier New"/>
            <w:sz w:val="20"/>
            <w:szCs w:val="20"/>
          </w:rPr>
          <w:t xml:space="preserve"> </w:t>
        </w:r>
        <w:r w:rsidR="00727538">
          <w:rPr>
            <w:rFonts w:ascii="Courier New" w:hAnsi="Courier New" w:cs="Courier New"/>
            <w:sz w:val="20"/>
            <w:szCs w:val="20"/>
          </w:rPr>
          <w:t xml:space="preserve"> </w:t>
        </w:r>
        <w:r w:rsidR="00EF3498">
          <w:rPr>
            <w:rFonts w:ascii="Courier New" w:hAnsi="Courier New" w:cs="Courier New"/>
            <w:sz w:val="20"/>
            <w:szCs w:val="20"/>
          </w:rPr>
          <w:t xml:space="preserve"> </w:t>
        </w:r>
        <w:del w:id="1339" w:author="Author">
          <w:r w:rsidDel="005607DF">
            <w:rPr>
              <w:rFonts w:ascii="Courier New" w:hAnsi="Courier New" w:cs="Courier New"/>
              <w:sz w:val="20"/>
              <w:szCs w:val="20"/>
            </w:rPr>
            <w:delText>Buf_Rail</w:delText>
          </w:r>
          <w:r w:rsidDel="00B83231">
            <w:rPr>
              <w:rFonts w:ascii="Courier New" w:hAnsi="Courier New" w:cs="Courier New"/>
              <w:sz w:val="20"/>
              <w:szCs w:val="20"/>
            </w:rPr>
            <w:delText xml:space="preserve"> </w:delText>
          </w:r>
          <w:r w:rsidDel="005607DF">
            <w:rPr>
              <w:rFonts w:ascii="Courier New" w:hAnsi="Courier New" w:cs="Courier New"/>
              <w:sz w:val="20"/>
              <w:szCs w:val="20"/>
            </w:rPr>
            <w:delText xml:space="preserve">  </w:delText>
          </w:r>
          <w:r w:rsidDel="00B83231">
            <w:rPr>
              <w:rFonts w:ascii="Courier New" w:hAnsi="Courier New" w:cs="Courier New"/>
              <w:sz w:val="20"/>
              <w:szCs w:val="20"/>
            </w:rPr>
            <w:delText xml:space="preserve"> </w:delText>
          </w:r>
        </w:del>
        <w:r w:rsidR="005607DF">
          <w:rPr>
            <w:rFonts w:ascii="Courier New" w:hAnsi="Courier New" w:cs="Courier New"/>
            <w:sz w:val="20"/>
            <w:szCs w:val="20"/>
          </w:rPr>
          <w:t xml:space="preserve">pin_name   </w:t>
        </w:r>
        <w:del w:id="1340" w:author="Author">
          <w:r w:rsidDel="005607DF">
            <w:rPr>
              <w:rFonts w:ascii="Courier New" w:hAnsi="Courier New" w:cs="Courier New"/>
              <w:sz w:val="20"/>
              <w:szCs w:val="20"/>
            </w:rPr>
            <w:delText>signal_name</w:delText>
          </w:r>
        </w:del>
        <w:r>
          <w:rPr>
            <w:rFonts w:ascii="Courier New" w:hAnsi="Courier New" w:cs="Courier New"/>
            <w:sz w:val="20"/>
            <w:szCs w:val="20"/>
          </w:rPr>
          <w:t xml:space="preserve">   </w:t>
        </w:r>
        <w:r w:rsidR="00B83231">
          <w:rPr>
            <w:rFonts w:ascii="Courier New" w:hAnsi="Courier New" w:cs="Courier New"/>
            <w:sz w:val="20"/>
            <w:szCs w:val="20"/>
          </w:rPr>
          <w:t>A</w:t>
        </w:r>
        <w:del w:id="1341" w:author="Author">
          <w:r w:rsidR="005607DF" w:rsidDel="00B83231">
            <w:rPr>
              <w:rFonts w:ascii="Courier New" w:hAnsi="Courier New" w:cs="Courier New"/>
              <w:sz w:val="20"/>
              <w:szCs w:val="20"/>
            </w:rPr>
            <w:delText>G</w:delText>
          </w:r>
        </w:del>
        <w:r w:rsidR="005607DF">
          <w:rPr>
            <w:rFonts w:ascii="Courier New" w:hAnsi="Courier New" w:cs="Courier New"/>
            <w:sz w:val="20"/>
            <w:szCs w:val="20"/>
          </w:rPr>
          <w:t>1</w:t>
        </w:r>
        <w:del w:id="1342" w:author="Author">
          <w:r w:rsidDel="005607DF">
            <w:rPr>
              <w:rFonts w:ascii="Courier New" w:hAnsi="Courier New" w:cs="Courier New"/>
              <w:sz w:val="20"/>
              <w:szCs w:val="20"/>
            </w:rPr>
            <w:delText>VSS</w:delText>
          </w:r>
        </w:del>
        <w:r>
          <w:rPr>
            <w:rFonts w:ascii="Courier New" w:hAnsi="Courier New" w:cs="Courier New"/>
            <w:sz w:val="20"/>
            <w:szCs w:val="20"/>
          </w:rPr>
          <w:t xml:space="preserve">  </w:t>
        </w:r>
        <w:del w:id="1343" w:author="Author">
          <w:r w:rsidDel="00A63A22">
            <w:rPr>
              <w:rFonts w:ascii="Courier New" w:hAnsi="Courier New" w:cs="Courier New"/>
              <w:sz w:val="20"/>
              <w:szCs w:val="20"/>
            </w:rPr>
            <w:delText xml:space="preserve"> </w:delText>
          </w:r>
        </w:del>
        <w:r>
          <w:rPr>
            <w:rFonts w:ascii="Courier New" w:hAnsi="Courier New" w:cs="Courier New"/>
            <w:sz w:val="20"/>
            <w:szCs w:val="20"/>
          </w:rPr>
          <w:t xml:space="preserve">| VSS reference </w:t>
        </w:r>
        <w:r w:rsidR="005607DF">
          <w:rPr>
            <w:rFonts w:ascii="Courier New" w:hAnsi="Courier New" w:cs="Courier New"/>
            <w:sz w:val="20"/>
            <w:szCs w:val="20"/>
          </w:rPr>
          <w:t>for .s2p file</w:t>
        </w:r>
      </w:ins>
    </w:p>
    <w:p w:rsidR="00EF3498" w:rsidRDefault="00EF3498" w:rsidP="0090676A">
      <w:pPr>
        <w:autoSpaceDE w:val="0"/>
        <w:autoSpaceDN w:val="0"/>
        <w:rPr>
          <w:ins w:id="1344" w:author="Author"/>
          <w:rFonts w:ascii="Courier New" w:hAnsi="Courier New" w:cs="Courier New"/>
          <w:sz w:val="20"/>
          <w:szCs w:val="20"/>
        </w:rPr>
      </w:pPr>
      <w:ins w:id="1345"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proofErr w:type="spellStart"/>
        <w:r>
          <w:rPr>
            <w:rFonts w:ascii="Courier New" w:hAnsi="Courier New" w:cs="Courier New"/>
            <w:sz w:val="20"/>
            <w:szCs w:val="20"/>
          </w:rPr>
          <w:t>Buf_I</w:t>
        </w:r>
        <w:proofErr w:type="spellEnd"/>
        <w:r>
          <w:rPr>
            <w:rFonts w:ascii="Courier New" w:hAnsi="Courier New" w:cs="Courier New"/>
            <w:sz w:val="20"/>
            <w:szCs w:val="20"/>
          </w:rPr>
          <w:t>/O through</w:t>
        </w:r>
      </w:ins>
    </w:p>
    <w:p w:rsidR="000C5A2A" w:rsidRDefault="00EF3498" w:rsidP="0090676A">
      <w:pPr>
        <w:autoSpaceDE w:val="0"/>
        <w:autoSpaceDN w:val="0"/>
        <w:rPr>
          <w:ins w:id="1346" w:author="Author"/>
          <w:rFonts w:ascii="Courier New" w:hAnsi="Courier New" w:cs="Courier New"/>
          <w:sz w:val="20"/>
          <w:szCs w:val="20"/>
        </w:rPr>
      </w:pPr>
      <w:ins w:id="1347"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ins>
    </w:p>
    <w:p w:rsidR="00727538" w:rsidRDefault="000C5A2A" w:rsidP="0090676A">
      <w:pPr>
        <w:autoSpaceDE w:val="0"/>
        <w:autoSpaceDN w:val="0"/>
        <w:rPr>
          <w:ins w:id="1348" w:author="Author"/>
          <w:rFonts w:ascii="Courier New" w:hAnsi="Courier New" w:cs="Courier New"/>
          <w:sz w:val="20"/>
          <w:szCs w:val="20"/>
        </w:rPr>
      </w:pPr>
      <w:ins w:id="1349"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w:t>
        </w:r>
        <w:del w:id="1350" w:author="Author">
          <w:r w:rsidR="00172C60" w:rsidDel="00F771BA">
            <w:rPr>
              <w:rFonts w:ascii="Courier New" w:hAnsi="Courier New" w:cs="Courier New"/>
              <w:sz w:val="20"/>
              <w:szCs w:val="20"/>
            </w:rPr>
            <w:delText xml:space="preserve">  </w:delText>
          </w:r>
        </w:del>
        <w:r>
          <w:rPr>
            <w:rFonts w:ascii="Courier New" w:hAnsi="Courier New" w:cs="Courier New"/>
            <w:sz w:val="20"/>
            <w:szCs w:val="20"/>
          </w:rPr>
          <w:t>vo</w:t>
        </w:r>
        <w:r w:rsidR="00A63A22">
          <w:rPr>
            <w:rFonts w:ascii="Courier New" w:hAnsi="Courier New" w:cs="Courier New"/>
            <w:sz w:val="20"/>
            <w:szCs w:val="20"/>
          </w:rPr>
          <w:t>l</w:t>
        </w:r>
        <w:del w:id="1351" w:author="Author">
          <w:r w:rsidDel="00A63A22">
            <w:rPr>
              <w:rFonts w:ascii="Courier New" w:hAnsi="Courier New" w:cs="Courier New"/>
              <w:sz w:val="20"/>
              <w:szCs w:val="20"/>
            </w:rPr>
            <w:delText>l</w:delText>
          </w:r>
        </w:del>
        <w:r>
          <w:rPr>
            <w:rFonts w:ascii="Courier New" w:hAnsi="Courier New" w:cs="Courier New"/>
            <w:sz w:val="20"/>
            <w:szCs w:val="20"/>
          </w:rPr>
          <w:t>tages used if no external rails</w:t>
        </w:r>
      </w:ins>
    </w:p>
    <w:p w:rsidR="009A0AAC" w:rsidDel="00727538" w:rsidRDefault="009A0AAC" w:rsidP="00727538">
      <w:pPr>
        <w:autoSpaceDE w:val="0"/>
        <w:autoSpaceDN w:val="0"/>
        <w:rPr>
          <w:del w:id="1352" w:author="Author"/>
          <w:rFonts w:ascii="Courier New" w:hAnsi="Courier New" w:cs="Courier New"/>
          <w:sz w:val="20"/>
          <w:szCs w:val="20"/>
        </w:rPr>
      </w:pPr>
      <w:ins w:id="1353" w:author="Author">
        <w:del w:id="1354" w:author="Author">
          <w:r w:rsidDel="005607DF">
            <w:rPr>
              <w:rFonts w:ascii="Courier New" w:hAnsi="Courier New" w:cs="Courier New"/>
              <w:sz w:val="20"/>
              <w:szCs w:val="20"/>
            </w:rPr>
            <w:delText>for s2p file</w:delText>
          </w:r>
        </w:del>
      </w:ins>
    </w:p>
    <w:p w:rsidR="00005468" w:rsidRDefault="00005468" w:rsidP="00005468">
      <w:pPr>
        <w:pStyle w:val="Default"/>
        <w:rPr>
          <w:ins w:id="1355" w:author="Author"/>
          <w:rFonts w:ascii="Courier New" w:hAnsi="Courier New" w:cs="Courier New"/>
          <w:sz w:val="20"/>
          <w:szCs w:val="20"/>
        </w:rPr>
      </w:pPr>
      <w:ins w:id="1356" w:author="Author">
        <w:r>
          <w:rPr>
            <w:rFonts w:ascii="Courier New" w:hAnsi="Courier New" w:cs="Courier New"/>
            <w:sz w:val="20"/>
            <w:szCs w:val="20"/>
          </w:rPr>
          <w:t>[End Interconnect Model]</w:t>
        </w:r>
      </w:ins>
    </w:p>
    <w:p w:rsidR="000B7B29" w:rsidDel="00005468" w:rsidRDefault="000B7B29">
      <w:pPr>
        <w:autoSpaceDE w:val="0"/>
        <w:autoSpaceDN w:val="0"/>
        <w:rPr>
          <w:ins w:id="1357" w:author="Author"/>
          <w:del w:id="1358" w:author="Author"/>
        </w:rPr>
        <w:pPrChange w:id="1359" w:author="Author">
          <w:pPr>
            <w:pStyle w:val="Default"/>
          </w:pPr>
        </w:pPrChange>
      </w:pPr>
      <w:del w:id="1360" w:author="Author">
        <w:r w:rsidDel="00005468">
          <w:delText>[End Interconnect Model]</w:delText>
        </w:r>
      </w:del>
    </w:p>
    <w:p w:rsidR="009841F1" w:rsidRDefault="009841F1" w:rsidP="000B7B29">
      <w:pPr>
        <w:pStyle w:val="Default"/>
        <w:rPr>
          <w:ins w:id="1361" w:author="Author"/>
          <w:rFonts w:ascii="Courier New" w:hAnsi="Courier New" w:cs="Courier New"/>
          <w:sz w:val="20"/>
          <w:szCs w:val="20"/>
        </w:rPr>
      </w:pPr>
    </w:p>
    <w:p w:rsidR="00895FC1" w:rsidRDefault="00895FC1" w:rsidP="00895FC1">
      <w:pPr>
        <w:pStyle w:val="Default"/>
        <w:rPr>
          <w:ins w:id="1362" w:author="Author"/>
          <w:rFonts w:ascii="Courier New" w:hAnsi="Courier New" w:cs="Courier New"/>
          <w:sz w:val="20"/>
          <w:szCs w:val="20"/>
        </w:rPr>
      </w:pPr>
      <w:ins w:id="1363" w:author="Author">
        <w:r>
          <w:rPr>
            <w:rFonts w:ascii="Courier New" w:hAnsi="Courier New" w:cs="Courier New"/>
            <w:sz w:val="20"/>
            <w:szCs w:val="20"/>
          </w:rPr>
          <w:t>|******************************************************************************</w:t>
        </w:r>
      </w:ins>
    </w:p>
    <w:p w:rsidR="009841F1" w:rsidDel="00895FC1" w:rsidRDefault="009841F1" w:rsidP="009841F1">
      <w:pPr>
        <w:pStyle w:val="Default"/>
        <w:rPr>
          <w:ins w:id="1364" w:author="Author"/>
          <w:del w:id="1365" w:author="Author"/>
          <w:rFonts w:ascii="Courier New" w:hAnsi="Courier New" w:cs="Courier New"/>
          <w:sz w:val="20"/>
          <w:szCs w:val="20"/>
        </w:rPr>
      </w:pPr>
      <w:ins w:id="1366" w:author="Author">
        <w:del w:id="1367" w:author="Author">
          <w:r w:rsidDel="00895FC1">
            <w:rPr>
              <w:rFonts w:ascii="Courier New" w:hAnsi="Courier New" w:cs="Courier New"/>
              <w:sz w:val="20"/>
              <w:szCs w:val="20"/>
            </w:rPr>
            <w:delText>|****************************************************</w:delText>
          </w:r>
        </w:del>
      </w:ins>
    </w:p>
    <w:p w:rsidR="009841F1" w:rsidDel="009841F1" w:rsidRDefault="009841F1" w:rsidP="000B7B29">
      <w:pPr>
        <w:pStyle w:val="Default"/>
        <w:rPr>
          <w:ins w:id="1368" w:author="Author"/>
          <w:del w:id="1369" w:author="Author"/>
          <w:rFonts w:ascii="Courier New" w:hAnsi="Courier New" w:cs="Courier New"/>
          <w:sz w:val="20"/>
          <w:szCs w:val="20"/>
        </w:rPr>
      </w:pPr>
    </w:p>
    <w:p w:rsidR="009A0AAC" w:rsidRDefault="009A0AAC" w:rsidP="000B7B29">
      <w:pPr>
        <w:pStyle w:val="Default"/>
        <w:rPr>
          <w:ins w:id="1370" w:author="Author"/>
          <w:rFonts w:ascii="Courier New" w:hAnsi="Courier New" w:cs="Courier New"/>
          <w:sz w:val="20"/>
          <w:szCs w:val="20"/>
        </w:rPr>
      </w:pPr>
    </w:p>
    <w:p w:rsidR="00C6570F" w:rsidRDefault="00C6570F" w:rsidP="000B7B29">
      <w:pPr>
        <w:pStyle w:val="Default"/>
        <w:rPr>
          <w:ins w:id="1371" w:author="Author"/>
          <w:rFonts w:ascii="Courier New" w:hAnsi="Courier New" w:cs="Courier New"/>
          <w:sz w:val="20"/>
          <w:szCs w:val="20"/>
        </w:rPr>
      </w:pPr>
      <w:ins w:id="1372" w:author="Autho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ins>
    </w:p>
    <w:p w:rsidR="00A63A22" w:rsidRDefault="00A63A22" w:rsidP="000B7B29">
      <w:pPr>
        <w:pStyle w:val="Default"/>
        <w:rPr>
          <w:ins w:id="1373" w:author="Author"/>
          <w:rFonts w:ascii="Courier New" w:hAnsi="Courier New" w:cs="Courier New"/>
          <w:sz w:val="20"/>
          <w:szCs w:val="20"/>
        </w:rPr>
      </w:pPr>
      <w:ins w:id="1374" w:author="Autho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ins>
    </w:p>
    <w:p w:rsidR="00BC05A5" w:rsidRDefault="00BC05A5" w:rsidP="000B7B29">
      <w:pPr>
        <w:pStyle w:val="Default"/>
        <w:rPr>
          <w:ins w:id="1375" w:author="Author"/>
          <w:rFonts w:ascii="Courier New" w:hAnsi="Courier New" w:cs="Courier New"/>
          <w:sz w:val="20"/>
          <w:szCs w:val="20"/>
        </w:rPr>
      </w:pPr>
    </w:p>
    <w:p w:rsidR="009A0AAC" w:rsidRDefault="009A0AAC" w:rsidP="000B7B29">
      <w:pPr>
        <w:pStyle w:val="Default"/>
        <w:rPr>
          <w:ins w:id="1376" w:author="Author"/>
          <w:rFonts w:ascii="Courier New" w:hAnsi="Courier New" w:cs="Courier New"/>
          <w:sz w:val="20"/>
          <w:szCs w:val="20"/>
        </w:rPr>
      </w:pPr>
      <w:ins w:id="1377" w:author="Author">
        <w:del w:id="1378" w:author="Author">
          <w:r w:rsidDel="00144469">
            <w:rPr>
              <w:rFonts w:ascii="Courier New" w:hAnsi="Courier New" w:cs="Courier New"/>
              <w:sz w:val="20"/>
              <w:szCs w:val="20"/>
            </w:rPr>
            <w:delText>[Begin Interconnect Se</w:delText>
          </w:r>
          <w:r w:rsidR="00DC3BA2" w:rsidDel="00144469">
            <w:rPr>
              <w:rFonts w:ascii="Courier New" w:hAnsi="Courier New" w:cs="Courier New"/>
              <w:sz w:val="20"/>
              <w:szCs w:val="20"/>
            </w:rPr>
            <w:delText>t]</w:delText>
          </w:r>
        </w:del>
        <w:r w:rsidR="00144469">
          <w:rPr>
            <w:rFonts w:ascii="Courier New" w:hAnsi="Courier New" w:cs="Courier New"/>
            <w:sz w:val="20"/>
            <w:szCs w:val="20"/>
          </w:rPr>
          <w:t>[Begin 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del w:id="1379" w:author="Author">
          <w:r w:rsidR="00BC05A5" w:rsidDel="00005468">
            <w:rPr>
              <w:rFonts w:ascii="Courier New" w:hAnsi="Courier New" w:cs="Courier New"/>
              <w:sz w:val="20"/>
              <w:szCs w:val="20"/>
            </w:rPr>
            <w:delText xml:space="preserve"> </w:delText>
          </w:r>
          <w:r w:rsidR="00F771BA" w:rsidDel="00005468">
            <w:rPr>
              <w:rFonts w:ascii="Courier New" w:hAnsi="Courier New" w:cs="Courier New"/>
              <w:sz w:val="20"/>
              <w:szCs w:val="20"/>
            </w:rPr>
            <w:delText xml:space="preserve">    </w:delText>
          </w:r>
          <w:r w:rsidR="00DC3BA2" w:rsidDel="00005468">
            <w:rPr>
              <w:rFonts w:ascii="Courier New" w:hAnsi="Courier New" w:cs="Courier New"/>
              <w:sz w:val="20"/>
              <w:szCs w:val="20"/>
            </w:rPr>
            <w:delText xml:space="preserve"> </w:delText>
          </w:r>
        </w:del>
        <w:r w:rsidR="00DC3BA2">
          <w:rPr>
            <w:rFonts w:ascii="Courier New" w:hAnsi="Courier New" w:cs="Courier New"/>
            <w:sz w:val="20"/>
            <w:szCs w:val="20"/>
          </w:rPr>
          <w:t>A1_</w:t>
        </w:r>
        <w:r w:rsidR="00E30D1C">
          <w:rPr>
            <w:rFonts w:ascii="Courier New" w:hAnsi="Courier New" w:cs="Courier New"/>
            <w:sz w:val="20"/>
            <w:szCs w:val="20"/>
          </w:rPr>
          <w:t>IBIS_</w:t>
        </w:r>
        <w:del w:id="1380" w:author="Author">
          <w:r w:rsidR="006275E7" w:rsidDel="00E30D1C">
            <w:rPr>
              <w:rFonts w:ascii="Courier New" w:hAnsi="Courier New" w:cs="Courier New"/>
              <w:sz w:val="20"/>
              <w:szCs w:val="20"/>
            </w:rPr>
            <w:delText>TS_</w:delText>
          </w:r>
        </w:del>
        <w:r w:rsidR="00DC3BA2">
          <w:rPr>
            <w:rFonts w:ascii="Courier New" w:hAnsi="Courier New" w:cs="Courier New"/>
            <w:sz w:val="20"/>
            <w:szCs w:val="20"/>
          </w:rPr>
          <w:t>ISS_buf</w:t>
        </w:r>
        <w:r>
          <w:rPr>
            <w:rFonts w:ascii="Courier New" w:hAnsi="Courier New" w:cs="Courier New"/>
            <w:sz w:val="20"/>
            <w:szCs w:val="20"/>
          </w:rPr>
          <w:t>_pad</w:t>
        </w:r>
        <w:r w:rsidR="00DC3BA2">
          <w:rPr>
            <w:rFonts w:ascii="Courier New" w:hAnsi="Courier New" w:cs="Courier New"/>
            <w:sz w:val="20"/>
            <w:szCs w:val="20"/>
          </w:rPr>
          <w:t>_pin</w:t>
        </w:r>
        <w:del w:id="1381" w:author="Author">
          <w:r w:rsidR="00A93722" w:rsidDel="0024725B">
            <w:rPr>
              <w:rFonts w:ascii="Courier New" w:hAnsi="Courier New" w:cs="Courier New"/>
              <w:sz w:val="20"/>
              <w:szCs w:val="20"/>
            </w:rPr>
            <w:delText>_I</w:delText>
          </w:r>
          <w:r w:rsidR="00283ABE" w:rsidDel="0024725B">
            <w:rPr>
              <w:rFonts w:ascii="Courier New" w:hAnsi="Courier New" w:cs="Courier New"/>
              <w:sz w:val="20"/>
              <w:szCs w:val="20"/>
            </w:rPr>
            <w:delText>O</w:delText>
          </w:r>
          <w:r w:rsidR="00A93722" w:rsidDel="00283ABE">
            <w:rPr>
              <w:rFonts w:ascii="Courier New" w:hAnsi="Courier New" w:cs="Courier New"/>
              <w:sz w:val="20"/>
              <w:szCs w:val="20"/>
            </w:rPr>
            <w:delText>O</w:delText>
          </w:r>
          <w:r w:rsidR="006275E7" w:rsidDel="00283ABE">
            <w:rPr>
              <w:rFonts w:ascii="Courier New" w:hAnsi="Courier New" w:cs="Courier New"/>
              <w:sz w:val="20"/>
              <w:szCs w:val="20"/>
            </w:rPr>
            <w:delText>_no_PDN</w:delText>
          </w:r>
        </w:del>
      </w:ins>
    </w:p>
    <w:p w:rsidR="00DC3BA2" w:rsidRPr="00DC3BA2" w:rsidRDefault="00DC3BA2" w:rsidP="000B7B29">
      <w:pPr>
        <w:pStyle w:val="Default"/>
        <w:rPr>
          <w:ins w:id="1382" w:author="Author"/>
          <w:rFonts w:ascii="Courier New" w:hAnsi="Courier New" w:cs="Courier New"/>
          <w:sz w:val="20"/>
          <w:szCs w:val="20"/>
          <w:rPrChange w:id="1383" w:author="Author">
            <w:rPr>
              <w:ins w:id="1384" w:author="Author"/>
            </w:rPr>
          </w:rPrChange>
        </w:rPr>
      </w:pPr>
      <w:ins w:id="1385" w:author="Author">
        <w:r w:rsidRPr="00DC3BA2">
          <w:rPr>
            <w:rFonts w:ascii="Courier New" w:hAnsi="Courier New" w:cs="Courier New"/>
            <w:sz w:val="20"/>
            <w:szCs w:val="20"/>
            <w:rPrChange w:id="1386" w:author="Author">
              <w:rPr/>
            </w:rPrChange>
          </w:rPr>
          <w:t>A1_</w:t>
        </w:r>
        <w:r w:rsidR="00E30D1C">
          <w:rPr>
            <w:rFonts w:ascii="Courier New" w:hAnsi="Courier New" w:cs="Courier New"/>
            <w:sz w:val="20"/>
            <w:szCs w:val="20"/>
          </w:rPr>
          <w:t>ISS</w:t>
        </w:r>
        <w:del w:id="1387" w:author="Author">
          <w:r w:rsidRPr="00DC3BA2" w:rsidDel="00E30D1C">
            <w:rPr>
              <w:rFonts w:ascii="Courier New" w:hAnsi="Courier New" w:cs="Courier New"/>
              <w:sz w:val="20"/>
              <w:szCs w:val="20"/>
              <w:rPrChange w:id="1388" w:author="Author">
                <w:rPr/>
              </w:rPrChange>
            </w:rPr>
            <w:delText>TS</w:delText>
          </w:r>
        </w:del>
        <w:r w:rsidRPr="00DC3BA2">
          <w:rPr>
            <w:rFonts w:ascii="Courier New" w:hAnsi="Courier New" w:cs="Courier New"/>
            <w:sz w:val="20"/>
            <w:szCs w:val="20"/>
            <w:rPrChange w:id="1389" w:author="Author">
              <w:rPr/>
            </w:rPrChange>
          </w:rPr>
          <w:t>_buf_pad</w:t>
        </w:r>
        <w:r w:rsidR="00FA0866">
          <w:rPr>
            <w:rFonts w:ascii="Courier New" w:hAnsi="Courier New" w:cs="Courier New"/>
            <w:sz w:val="20"/>
            <w:szCs w:val="20"/>
          </w:rPr>
          <w:t xml:space="preserve">              </w:t>
        </w:r>
        <w:r w:rsidR="00F771BA">
          <w:rPr>
            <w:rFonts w:ascii="Courier New" w:hAnsi="Courier New" w:cs="Courier New"/>
            <w:sz w:val="20"/>
            <w:szCs w:val="20"/>
          </w:rPr>
          <w:t xml:space="preserve">   </w:t>
        </w:r>
        <w:del w:id="1390" w:author="Author">
          <w:r w:rsidR="00F771BA" w:rsidDel="00E30D1C">
            <w:rPr>
              <w:rFonts w:ascii="Courier New" w:hAnsi="Courier New" w:cs="Courier New"/>
              <w:sz w:val="20"/>
              <w:szCs w:val="20"/>
            </w:rPr>
            <w:delText xml:space="preserve"> </w:delText>
          </w:r>
        </w:del>
        <w:r w:rsidR="00F771BA">
          <w:rPr>
            <w:rFonts w:ascii="Courier New" w:hAnsi="Courier New" w:cs="Courier New"/>
            <w:sz w:val="20"/>
            <w:szCs w:val="20"/>
          </w:rPr>
          <w:t xml:space="preserve">   </w:t>
        </w:r>
        <w:r w:rsidR="00FA0866">
          <w:rPr>
            <w:rFonts w:ascii="Courier New" w:hAnsi="Courier New" w:cs="Courier New"/>
            <w:sz w:val="20"/>
            <w:szCs w:val="20"/>
          </w:rPr>
          <w:t xml:space="preserve"> *.ibs</w:t>
        </w:r>
      </w:ins>
    </w:p>
    <w:p w:rsidR="009A0AAC" w:rsidRPr="00DC3BA2" w:rsidRDefault="00DC3BA2" w:rsidP="000B7B29">
      <w:pPr>
        <w:pStyle w:val="Default"/>
        <w:rPr>
          <w:ins w:id="1391" w:author="Author"/>
          <w:rFonts w:ascii="Courier New" w:hAnsi="Courier New" w:cs="Courier New"/>
          <w:sz w:val="20"/>
          <w:szCs w:val="20"/>
        </w:rPr>
      </w:pPr>
      <w:ins w:id="1392" w:author="Author">
        <w:r w:rsidRPr="00DC3BA2">
          <w:rPr>
            <w:rFonts w:ascii="Courier New" w:hAnsi="Courier New" w:cs="Courier New"/>
            <w:sz w:val="20"/>
            <w:szCs w:val="20"/>
            <w:rPrChange w:id="1393" w:author="Author">
              <w:rPr/>
            </w:rPrChange>
          </w:rPr>
          <w:t>A1_</w:t>
        </w:r>
        <w:r w:rsidR="00E30D1C">
          <w:rPr>
            <w:rFonts w:ascii="Courier New" w:hAnsi="Courier New" w:cs="Courier New"/>
            <w:sz w:val="20"/>
            <w:szCs w:val="20"/>
          </w:rPr>
          <w:t>TS</w:t>
        </w:r>
        <w:del w:id="1394" w:author="Author">
          <w:r w:rsidRPr="00DC3BA2" w:rsidDel="00E30D1C">
            <w:rPr>
              <w:rFonts w:ascii="Courier New" w:hAnsi="Courier New" w:cs="Courier New"/>
              <w:sz w:val="20"/>
              <w:szCs w:val="20"/>
              <w:rPrChange w:id="1395" w:author="Author">
                <w:rPr/>
              </w:rPrChange>
            </w:rPr>
            <w:delText>ISS</w:delText>
          </w:r>
        </w:del>
        <w:r w:rsidRPr="00DC3BA2">
          <w:rPr>
            <w:rFonts w:ascii="Courier New" w:hAnsi="Courier New" w:cs="Courier New"/>
            <w:sz w:val="20"/>
            <w:szCs w:val="20"/>
            <w:rPrChange w:id="1396" w:author="Author">
              <w:rPr/>
            </w:rPrChange>
          </w:rPr>
          <w:t>_pad_pin</w:t>
        </w:r>
        <w:r w:rsidR="00FA0866">
          <w:rPr>
            <w:rFonts w:ascii="Courier New" w:hAnsi="Courier New" w:cs="Courier New"/>
            <w:sz w:val="20"/>
            <w:szCs w:val="20"/>
          </w:rPr>
          <w:t xml:space="preserve">             </w:t>
        </w:r>
        <w:r w:rsidR="00F771BA">
          <w:rPr>
            <w:rFonts w:ascii="Courier New" w:hAnsi="Courier New" w:cs="Courier New"/>
            <w:sz w:val="20"/>
            <w:szCs w:val="20"/>
          </w:rPr>
          <w:t xml:space="preserve">      </w:t>
        </w:r>
        <w:r w:rsidR="00E30D1C">
          <w:rPr>
            <w:rFonts w:ascii="Courier New" w:hAnsi="Courier New" w:cs="Courier New"/>
            <w:sz w:val="20"/>
            <w:szCs w:val="20"/>
          </w:rPr>
          <w:t xml:space="preserve"> </w:t>
        </w:r>
        <w:r w:rsidR="00F771BA">
          <w:rPr>
            <w:rFonts w:ascii="Courier New" w:hAnsi="Courier New" w:cs="Courier New"/>
            <w:sz w:val="20"/>
            <w:szCs w:val="20"/>
          </w:rPr>
          <w:t xml:space="preserve"> </w:t>
        </w:r>
        <w:r w:rsidR="00FA0866">
          <w:rPr>
            <w:rFonts w:ascii="Courier New" w:hAnsi="Courier New" w:cs="Courier New"/>
            <w:sz w:val="20"/>
            <w:szCs w:val="20"/>
          </w:rPr>
          <w:t xml:space="preserve"> *.ibs</w:t>
        </w:r>
      </w:ins>
    </w:p>
    <w:p w:rsidR="009A0AAC" w:rsidRDefault="009A0AAC" w:rsidP="000B7B29">
      <w:pPr>
        <w:pStyle w:val="Default"/>
        <w:rPr>
          <w:ins w:id="1397" w:author="Author"/>
          <w:rFonts w:ascii="Courier New" w:hAnsi="Courier New" w:cs="Courier New"/>
          <w:sz w:val="20"/>
          <w:szCs w:val="20"/>
        </w:rPr>
      </w:pPr>
      <w:ins w:id="1398" w:author="Author">
        <w:del w:id="1399"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30D1C" w:rsidRDefault="00E30D1C" w:rsidP="00E30D1C">
      <w:pPr>
        <w:rPr>
          <w:ins w:id="1400" w:author="Author"/>
        </w:rPr>
      </w:pPr>
    </w:p>
    <w:p w:rsidR="00E30D1C" w:rsidRDefault="00E30D1C" w:rsidP="00E30D1C">
      <w:pPr>
        <w:pStyle w:val="Default"/>
        <w:rPr>
          <w:ins w:id="1401" w:author="Author"/>
          <w:rFonts w:ascii="Courier New" w:hAnsi="Courier New" w:cs="Courier New"/>
          <w:sz w:val="20"/>
          <w:szCs w:val="20"/>
        </w:rPr>
      </w:pPr>
      <w:ins w:id="1402" w:author="Author">
        <w:r>
          <w:rPr>
            <w:rFonts w:ascii="Courier New" w:hAnsi="Courier New" w:cs="Courier New"/>
            <w:sz w:val="20"/>
            <w:szCs w:val="20"/>
          </w:rPr>
          <w:t>|-----</w:t>
        </w:r>
      </w:ins>
    </w:p>
    <w:p w:rsidR="00E30D1C" w:rsidDel="00E30D1C" w:rsidRDefault="00E30D1C" w:rsidP="000B7B29">
      <w:pPr>
        <w:pStyle w:val="Default"/>
        <w:rPr>
          <w:del w:id="1403" w:author="Author"/>
          <w:rFonts w:ascii="Courier New" w:hAnsi="Courier New" w:cs="Courier New"/>
          <w:sz w:val="20"/>
          <w:szCs w:val="20"/>
        </w:rPr>
      </w:pPr>
    </w:p>
    <w:p w:rsidR="0090676A" w:rsidDel="00E30D1C" w:rsidRDefault="0090676A" w:rsidP="0090676A">
      <w:pPr>
        <w:rPr>
          <w:del w:id="1404" w:author="Author"/>
          <w:rFonts w:ascii="Calibri" w:hAnsi="Calibri"/>
          <w:sz w:val="22"/>
          <w:szCs w:val="22"/>
        </w:rPr>
      </w:pPr>
    </w:p>
    <w:p w:rsidR="0090676A" w:rsidRDefault="0090676A" w:rsidP="0090676A">
      <w:pPr>
        <w:autoSpaceDE w:val="0"/>
        <w:autoSpaceDN w:val="0"/>
        <w:rPr>
          <w:sz w:val="20"/>
          <w:szCs w:val="20"/>
        </w:rPr>
      </w:pPr>
      <w:del w:id="1405" w:author="Author">
        <w:r w:rsidDel="00E30D1C">
          <w:rPr>
            <w:sz w:val="20"/>
            <w:szCs w:val="20"/>
          </w:rPr>
          <w:delText xml:space="preserve">| Single DQ (A1), Split into </w:delText>
        </w:r>
      </w:del>
      <w:ins w:id="1406" w:author="Author">
        <w:del w:id="1407" w:author="Author">
          <w:r w:rsidR="009F13BB" w:rsidDel="00E30D1C">
            <w:rPr>
              <w:sz w:val="20"/>
              <w:szCs w:val="20"/>
            </w:rPr>
            <w:delText>buf_pad and pad_pin models</w:delText>
          </w:r>
        </w:del>
      </w:ins>
      <w:del w:id="1408" w:author="Author">
        <w:r w:rsidDel="009F13BB">
          <w:rPr>
            <w:sz w:val="20"/>
            <w:szCs w:val="20"/>
          </w:rPr>
          <w:delText>package and on-die models</w:delText>
        </w:r>
      </w:del>
    </w:p>
    <w:p w:rsidR="00F864BD" w:rsidRPr="00644898" w:rsidRDefault="00F864BD" w:rsidP="00F864BD">
      <w:pPr>
        <w:pStyle w:val="Exampletext"/>
      </w:pPr>
      <w:r>
        <w:t xml:space="preserve">[Begin Interconnect Model] </w:t>
      </w:r>
      <w:ins w:id="1409" w:author="Author">
        <w:r w:rsidR="00BC05A5">
          <w:t xml:space="preserve">       </w:t>
        </w:r>
        <w:r w:rsidR="0070074A">
          <w:t xml:space="preserve"> </w:t>
        </w:r>
      </w:ins>
      <w:r>
        <w:t xml:space="preserve"> </w:t>
      </w:r>
      <w:ins w:id="1410" w:author="Author">
        <w:del w:id="1411" w:author="Author">
          <w:r w:rsidR="001C261E" w:rsidDel="00DC3BA2">
            <w:delText>DQ_TS_</w:delText>
          </w:r>
        </w:del>
        <w:r w:rsidR="009A0AAC">
          <w:t>A1</w:t>
        </w:r>
        <w:r w:rsidR="00DC3BA2">
          <w:t>_TS</w:t>
        </w:r>
        <w:del w:id="1412" w:author="Author">
          <w:r w:rsidR="001C261E" w:rsidDel="009A0AAC">
            <w:delText>single</w:delText>
          </w:r>
        </w:del>
        <w:r w:rsidR="001C261E">
          <w:t>_</w:t>
        </w:r>
        <w:r w:rsidR="00E30D1C">
          <w:t>pad_pin</w:t>
        </w:r>
        <w:del w:id="1413" w:author="Author">
          <w:r w:rsidR="009A0AAC" w:rsidDel="00E30D1C">
            <w:delText>buf_pad</w:delText>
          </w:r>
          <w:r w:rsidR="00633EF1" w:rsidDel="009A0AAC">
            <w:delText>pkg</w:delText>
          </w:r>
        </w:del>
      </w:ins>
      <w:del w:id="1414" w:author="Author">
        <w:r w:rsidRPr="00644898" w:rsidDel="001C261E">
          <w:delText>QS-SMT-cer-8-pin-pkgs_iss</w:delText>
        </w:r>
      </w:del>
    </w:p>
    <w:p w:rsidR="001C261E" w:rsidRPr="005C4E98" w:rsidRDefault="001C261E" w:rsidP="001C261E">
      <w:pPr>
        <w:autoSpaceDE w:val="0"/>
        <w:autoSpaceDN w:val="0"/>
        <w:rPr>
          <w:ins w:id="1415" w:author="Author"/>
          <w:rFonts w:ascii="Courier New" w:hAnsi="Courier New" w:cs="Courier New"/>
          <w:sz w:val="20"/>
          <w:szCs w:val="20"/>
        </w:rPr>
      </w:pPr>
      <w:ins w:id="1416"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w:t>
        </w:r>
        <w:del w:id="1417" w:author="Author">
          <w:r w:rsidR="007F7730"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0074A" w:rsidDel="00171916">
            <w:rPr>
              <w:rFonts w:ascii="Courier New" w:hAnsi="Courier New" w:cs="Courier New"/>
              <w:sz w:val="20"/>
              <w:szCs w:val="20"/>
            </w:rPr>
            <w:delText xml:space="preserve"> </w:delText>
          </w:r>
          <w:r w:rsidR="007F7730" w:rsidDel="00171916">
            <w:rPr>
              <w:rFonts w:ascii="Courier New" w:hAnsi="Courier New" w:cs="Courier New"/>
              <w:sz w:val="20"/>
              <w:szCs w:val="20"/>
            </w:rPr>
            <w:delText xml:space="preserve"> </w:delText>
          </w:r>
        </w:del>
        <w:r w:rsidR="007F7730">
          <w:rPr>
            <w:rFonts w:ascii="Courier New" w:hAnsi="Courier New" w:cs="Courier New"/>
            <w:sz w:val="20"/>
            <w:szCs w:val="20"/>
          </w:rPr>
          <w:t>dq_ts</w:t>
        </w:r>
        <w:del w:id="1418" w:author="Author">
          <w:r w:rsidDel="007F7730">
            <w:rPr>
              <w:rFonts w:ascii="Courier New" w:hAnsi="Courier New" w:cs="Courier New"/>
              <w:sz w:val="20"/>
              <w:szCs w:val="20"/>
            </w:rPr>
            <w:delText>DQ_TS</w:delText>
          </w:r>
        </w:del>
        <w:r>
          <w:rPr>
            <w:rFonts w:ascii="Courier New" w:hAnsi="Courier New" w:cs="Courier New"/>
            <w:sz w:val="20"/>
            <w:szCs w:val="20"/>
          </w:rPr>
          <w:t>_</w:t>
        </w:r>
        <w:r w:rsidR="009841F1">
          <w:rPr>
            <w:rFonts w:ascii="Courier New" w:hAnsi="Courier New" w:cs="Courier New"/>
            <w:sz w:val="20"/>
            <w:szCs w:val="20"/>
          </w:rPr>
          <w:t>buf_pad</w:t>
        </w:r>
        <w:del w:id="1419" w:author="Author">
          <w:r w:rsidDel="009841F1">
            <w:rPr>
              <w:rFonts w:ascii="Courier New" w:hAnsi="Courier New" w:cs="Courier New"/>
              <w:sz w:val="20"/>
              <w:szCs w:val="20"/>
            </w:rPr>
            <w:delText>pkg</w:delText>
          </w:r>
        </w:del>
        <w:r w:rsidRPr="001C261E">
          <w:rPr>
            <w:rFonts w:ascii="Courier New" w:hAnsi="Courier New" w:cs="Courier New"/>
            <w:sz w:val="20"/>
            <w:szCs w:val="20"/>
          </w:rPr>
          <w:t>.</w:t>
        </w:r>
        <w:r>
          <w:rPr>
            <w:rFonts w:ascii="Courier New" w:hAnsi="Courier New" w:cs="Courier New"/>
            <w:sz w:val="20"/>
            <w:szCs w:val="20"/>
          </w:rPr>
          <w:t>s2p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1420"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1421" w:author="Author">
        <w:r w:rsidR="0090676A" w:rsidDel="000A616F">
          <w:rPr>
            <w:rFonts w:ascii="Courier New" w:hAnsi="Courier New" w:cs="Courier New"/>
            <w:sz w:val="20"/>
            <w:szCs w:val="20"/>
          </w:rPr>
          <w:delText>2</w:delText>
        </w:r>
      </w:del>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ins w:id="1422" w:author="Author">
        <w:r w:rsidR="00005468">
          <w:rPr>
            <w:rFonts w:ascii="Courier New" w:hAnsi="Courier New" w:cs="Courier New"/>
            <w:sz w:val="20"/>
            <w:szCs w:val="20"/>
          </w:rPr>
          <w:t xml:space="preserve"> </w:t>
        </w:r>
      </w:ins>
      <w:r>
        <w:rPr>
          <w:rFonts w:ascii="Courier New" w:hAnsi="Courier New" w:cs="Courier New"/>
          <w:sz w:val="20"/>
          <w:szCs w:val="20"/>
        </w:rPr>
        <w:t xml:space="preserve"> Pin</w:t>
      </w:r>
      <w:proofErr w:type="gramEnd"/>
      <w:r>
        <w:rPr>
          <w:rFonts w:ascii="Courier New" w:hAnsi="Courier New" w:cs="Courier New"/>
          <w:sz w:val="20"/>
          <w:szCs w:val="20"/>
        </w:rPr>
        <w:t xml:space="preserve">_I/O   </w:t>
      </w:r>
      <w:ins w:id="1423" w:author="Author">
        <w:r w:rsidR="00005468">
          <w:rPr>
            <w:rFonts w:ascii="Courier New" w:hAnsi="Courier New" w:cs="Courier New"/>
            <w:sz w:val="20"/>
            <w:szCs w:val="20"/>
          </w:rPr>
          <w:t xml:space="preserve"> </w:t>
        </w:r>
      </w:ins>
      <w:r>
        <w:rPr>
          <w:rFonts w:ascii="Courier New" w:hAnsi="Courier New" w:cs="Courier New"/>
          <w:sz w:val="20"/>
          <w:szCs w:val="20"/>
        </w:rPr>
        <w:t>  </w:t>
      </w:r>
      <w:del w:id="1424" w:author="Author">
        <w:r w:rsidDel="007E5CC7">
          <w:rPr>
            <w:rFonts w:ascii="Courier New" w:hAnsi="Courier New" w:cs="Courier New"/>
            <w:sz w:val="20"/>
            <w:szCs w:val="20"/>
          </w:rPr>
          <w:delText>Pin_name</w:delText>
        </w:r>
      </w:del>
      <w:ins w:id="1425" w:author="Author">
        <w:r w:rsidR="007E5CC7">
          <w:rPr>
            <w:rFonts w:ascii="Courier New" w:hAnsi="Courier New" w:cs="Courier New"/>
            <w:sz w:val="20"/>
            <w:szCs w:val="20"/>
          </w:rPr>
          <w:t>pin_name</w:t>
        </w:r>
      </w:ins>
      <w:r>
        <w:rPr>
          <w:rFonts w:ascii="Courier New" w:hAnsi="Courier New" w:cs="Courier New"/>
          <w:sz w:val="20"/>
          <w:szCs w:val="20"/>
        </w:rPr>
        <w:t xml:space="preserve"> </w:t>
      </w:r>
      <w:ins w:id="1426" w:author="Author">
        <w:r w:rsidR="00524008">
          <w:rPr>
            <w:rFonts w:ascii="Courier New" w:hAnsi="Courier New" w:cs="Courier New"/>
            <w:sz w:val="20"/>
            <w:szCs w:val="20"/>
          </w:rPr>
          <w:t xml:space="preserve">     </w:t>
        </w:r>
      </w:ins>
      <w:r>
        <w:rPr>
          <w:rFonts w:ascii="Courier New" w:hAnsi="Courier New" w:cs="Courier New"/>
          <w:sz w:val="20"/>
          <w:szCs w:val="20"/>
        </w:rPr>
        <w:t>A1</w:t>
      </w:r>
    </w:p>
    <w:p w:rsidR="009A0AAC" w:rsidRDefault="0090676A" w:rsidP="009A0AAC">
      <w:pPr>
        <w:autoSpaceDE w:val="0"/>
        <w:autoSpaceDN w:val="0"/>
        <w:rPr>
          <w:ins w:id="1427" w:author="Author"/>
          <w:rFonts w:ascii="Courier New" w:hAnsi="Courier New" w:cs="Courier New"/>
          <w:sz w:val="20"/>
          <w:szCs w:val="20"/>
        </w:rPr>
      </w:pPr>
      <w:proofErr w:type="gramStart"/>
      <w:r>
        <w:rPr>
          <w:rFonts w:ascii="Courier New" w:hAnsi="Courier New" w:cs="Courier New"/>
          <w:sz w:val="20"/>
          <w:szCs w:val="20"/>
        </w:rPr>
        <w:t>2</w:t>
      </w:r>
      <w:ins w:id="1428" w:author="Author">
        <w:r w:rsidR="00005468">
          <w:rPr>
            <w:rFonts w:ascii="Courier New" w:hAnsi="Courier New" w:cs="Courier New"/>
            <w:sz w:val="20"/>
            <w:szCs w:val="20"/>
          </w:rPr>
          <w:t xml:space="preserve"> </w:t>
        </w:r>
      </w:ins>
      <w:r>
        <w:rPr>
          <w:rFonts w:ascii="Courier New" w:hAnsi="Courier New" w:cs="Courier New"/>
          <w:sz w:val="20"/>
          <w:szCs w:val="20"/>
        </w:rPr>
        <w:t xml:space="preserve"> Pad</w:t>
      </w:r>
      <w:proofErr w:type="gramEnd"/>
      <w:r>
        <w:rPr>
          <w:rFonts w:ascii="Courier New" w:hAnsi="Courier New" w:cs="Courier New"/>
          <w:sz w:val="20"/>
          <w:szCs w:val="20"/>
        </w:rPr>
        <w:t>_I/O    </w:t>
      </w:r>
      <w:ins w:id="1429" w:author="Author">
        <w:r w:rsidR="00005468">
          <w:rPr>
            <w:rFonts w:ascii="Courier New" w:hAnsi="Courier New" w:cs="Courier New"/>
            <w:sz w:val="20"/>
            <w:szCs w:val="20"/>
          </w:rPr>
          <w:t xml:space="preserve"> </w:t>
        </w:r>
      </w:ins>
      <w:r>
        <w:rPr>
          <w:rFonts w:ascii="Courier New" w:hAnsi="Courier New" w:cs="Courier New"/>
          <w:sz w:val="20"/>
          <w:szCs w:val="20"/>
        </w:rPr>
        <w:t xml:space="preserve"> </w:t>
      </w:r>
      <w:del w:id="1430" w:author="Author">
        <w:r w:rsidDel="007E5CC7">
          <w:rPr>
            <w:rFonts w:ascii="Courier New" w:hAnsi="Courier New" w:cs="Courier New"/>
            <w:sz w:val="20"/>
            <w:szCs w:val="20"/>
          </w:rPr>
          <w:delText>Pin_name</w:delText>
        </w:r>
      </w:del>
      <w:ins w:id="1431" w:author="Author">
        <w:r w:rsidR="007E5CC7">
          <w:rPr>
            <w:rFonts w:ascii="Courier New" w:hAnsi="Courier New" w:cs="Courier New"/>
            <w:sz w:val="20"/>
            <w:szCs w:val="20"/>
          </w:rPr>
          <w:t>p</w:t>
        </w:r>
        <w:r w:rsidR="009841F1">
          <w:rPr>
            <w:rFonts w:ascii="Courier New" w:hAnsi="Courier New" w:cs="Courier New"/>
            <w:sz w:val="20"/>
            <w:szCs w:val="20"/>
          </w:rPr>
          <w:t>ad</w:t>
        </w:r>
        <w:del w:id="1432" w:author="Author">
          <w:r w:rsidR="007E5CC7" w:rsidDel="009841F1">
            <w:rPr>
              <w:rFonts w:ascii="Courier New" w:hAnsi="Courier New" w:cs="Courier New"/>
              <w:sz w:val="20"/>
              <w:szCs w:val="20"/>
            </w:rPr>
            <w:delText>in</w:delText>
          </w:r>
        </w:del>
        <w:r w:rsidR="007E5CC7">
          <w:rPr>
            <w:rFonts w:ascii="Courier New" w:hAnsi="Courier New" w:cs="Courier New"/>
            <w:sz w:val="20"/>
            <w:szCs w:val="20"/>
          </w:rPr>
          <w:t>_name</w:t>
        </w:r>
      </w:ins>
      <w:r>
        <w:rPr>
          <w:rFonts w:ascii="Courier New" w:hAnsi="Courier New" w:cs="Courier New"/>
          <w:sz w:val="20"/>
          <w:szCs w:val="20"/>
        </w:rPr>
        <w:t xml:space="preserve"> </w:t>
      </w:r>
      <w:ins w:id="1433" w:author="Author">
        <w:r w:rsidR="00524008">
          <w:rPr>
            <w:rFonts w:ascii="Courier New" w:hAnsi="Courier New" w:cs="Courier New"/>
            <w:sz w:val="20"/>
            <w:szCs w:val="20"/>
          </w:rPr>
          <w:t xml:space="preserve">     </w:t>
        </w:r>
      </w:ins>
      <w:r>
        <w:rPr>
          <w:rFonts w:ascii="Courier New" w:hAnsi="Courier New" w:cs="Courier New"/>
          <w:sz w:val="20"/>
          <w:szCs w:val="20"/>
        </w:rPr>
        <w:t>A1</w:t>
      </w:r>
    </w:p>
    <w:p w:rsidR="009841F1" w:rsidRDefault="009841F1" w:rsidP="009841F1">
      <w:pPr>
        <w:autoSpaceDE w:val="0"/>
        <w:autoSpaceDN w:val="0"/>
        <w:rPr>
          <w:ins w:id="1434" w:author="Author"/>
          <w:rFonts w:ascii="Courier New" w:hAnsi="Courier New" w:cs="Courier New"/>
          <w:sz w:val="20"/>
          <w:szCs w:val="20"/>
        </w:rPr>
      </w:pPr>
      <w:proofErr w:type="gramStart"/>
      <w:ins w:id="1435" w:author="Author">
        <w:r>
          <w:rPr>
            <w:rFonts w:ascii="Courier New" w:hAnsi="Courier New" w:cs="Courier New"/>
            <w:sz w:val="20"/>
            <w:szCs w:val="20"/>
          </w:rPr>
          <w:lastRenderedPageBreak/>
          <w:t>3</w:t>
        </w:r>
        <w:r w:rsidR="0000546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P</w:t>
        </w:r>
        <w:r w:rsidR="00F771BA">
          <w:rPr>
            <w:rFonts w:ascii="Courier New" w:hAnsi="Courier New" w:cs="Courier New"/>
            <w:sz w:val="20"/>
            <w:szCs w:val="20"/>
          </w:rPr>
          <w:t>in</w:t>
        </w:r>
        <w:proofErr w:type="gramEnd"/>
        <w:del w:id="1436" w:author="Author">
          <w:r w:rsidDel="00F771BA">
            <w:rPr>
              <w:rFonts w:ascii="Courier New" w:hAnsi="Courier New" w:cs="Courier New"/>
              <w:sz w:val="20"/>
              <w:szCs w:val="20"/>
            </w:rPr>
            <w:delText>in</w:delText>
          </w:r>
        </w:del>
        <w:r>
          <w:rPr>
            <w:rFonts w:ascii="Courier New" w:hAnsi="Courier New" w:cs="Courier New"/>
            <w:sz w:val="20"/>
            <w:szCs w:val="20"/>
          </w:rPr>
          <w:t>_Rail</w:t>
        </w:r>
        <w:proofErr w:type="spellEnd"/>
        <w:r>
          <w:rPr>
            <w:rFonts w:ascii="Courier New" w:hAnsi="Courier New" w:cs="Courier New"/>
            <w:sz w:val="20"/>
            <w:szCs w:val="20"/>
          </w:rPr>
          <w:t xml:space="preserve">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del w:id="1437" w:author="Author">
          <w:r w:rsidDel="00A61118">
            <w:rPr>
              <w:rFonts w:ascii="Courier New" w:hAnsi="Courier New" w:cs="Courier New"/>
              <w:sz w:val="20"/>
              <w:szCs w:val="20"/>
            </w:rPr>
            <w:delText>pin</w:delText>
          </w:r>
        </w:del>
        <w:r>
          <w:rPr>
            <w:rFonts w:ascii="Courier New" w:hAnsi="Courier New" w:cs="Courier New"/>
            <w:sz w:val="20"/>
            <w:szCs w:val="20"/>
          </w:rPr>
          <w:t xml:space="preserve">_name   </w:t>
        </w:r>
        <w:r w:rsidR="00A61118">
          <w:rPr>
            <w:rFonts w:ascii="Courier New" w:hAnsi="Courier New" w:cs="Courier New"/>
            <w:sz w:val="20"/>
            <w:szCs w:val="20"/>
          </w:rPr>
          <w:t>VSS</w:t>
        </w:r>
        <w:del w:id="1438" w:author="Author">
          <w:r w:rsidDel="00A61118">
            <w:rPr>
              <w:rFonts w:ascii="Courier New" w:hAnsi="Courier New" w:cs="Courier New"/>
              <w:sz w:val="20"/>
              <w:szCs w:val="20"/>
            </w:rPr>
            <w:delText xml:space="preserve">   G1</w:delText>
          </w:r>
        </w:del>
        <w:r>
          <w:rPr>
            <w:rFonts w:ascii="Courier New" w:hAnsi="Courier New" w:cs="Courier New"/>
            <w:sz w:val="20"/>
            <w:szCs w:val="20"/>
          </w:rPr>
          <w:t xml:space="preserve">   | VSS reference for .s2p file</w:t>
        </w:r>
      </w:ins>
    </w:p>
    <w:p w:rsidR="009841F1" w:rsidRDefault="009841F1" w:rsidP="009841F1">
      <w:pPr>
        <w:autoSpaceDE w:val="0"/>
        <w:autoSpaceDN w:val="0"/>
        <w:rPr>
          <w:ins w:id="1439" w:author="Author"/>
          <w:rFonts w:ascii="Courier New" w:hAnsi="Courier New" w:cs="Courier New"/>
          <w:sz w:val="20"/>
          <w:szCs w:val="20"/>
        </w:rPr>
      </w:pPr>
      <w:ins w:id="1440" w:author="Author">
        <w:r>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del w:id="1441" w:author="Author">
          <w:r w:rsidR="00F771BA" w:rsidDel="00A63A22">
            <w:rPr>
              <w:rFonts w:ascii="Courier New" w:hAnsi="Courier New" w:cs="Courier New"/>
              <w:sz w:val="20"/>
              <w:szCs w:val="20"/>
            </w:rPr>
            <w:delText>d</w:delText>
          </w:r>
        </w:del>
        <w:r w:rsidR="00F771BA">
          <w:rPr>
            <w:rFonts w:ascii="Courier New" w:hAnsi="Courier New" w:cs="Courier New"/>
            <w:sz w:val="20"/>
            <w:szCs w:val="20"/>
          </w:rPr>
          <w:t xml:space="preserve"> </w:t>
        </w:r>
        <w:proofErr w:type="spellStart"/>
        <w:r w:rsidR="00F771BA">
          <w:rPr>
            <w:rFonts w:ascii="Courier New" w:hAnsi="Courier New" w:cs="Courier New"/>
            <w:sz w:val="20"/>
            <w:szCs w:val="20"/>
          </w:rPr>
          <w:t>Pin_Rai</w:t>
        </w:r>
        <w:r w:rsidR="00A61118">
          <w:rPr>
            <w:rFonts w:ascii="Courier New" w:hAnsi="Courier New" w:cs="Courier New"/>
            <w:sz w:val="20"/>
            <w:szCs w:val="20"/>
          </w:rPr>
          <w:t>l</w:t>
        </w:r>
        <w:proofErr w:type="spellEnd"/>
        <w:r w:rsidR="00A61118">
          <w:rPr>
            <w:rFonts w:ascii="Courier New" w:hAnsi="Courier New" w:cs="Courier New"/>
            <w:sz w:val="20"/>
            <w:szCs w:val="20"/>
          </w:rPr>
          <w:t xml:space="preserve"> VSS connection</w:t>
        </w:r>
        <w:del w:id="1442" w:author="Author">
          <w:r w:rsidR="00F771BA" w:rsidDel="00A61118">
            <w:rPr>
              <w:rFonts w:ascii="Courier New" w:hAnsi="Courier New" w:cs="Courier New"/>
              <w:sz w:val="20"/>
              <w:szCs w:val="20"/>
            </w:rPr>
            <w:delText>l G1 connection</w:delText>
          </w:r>
          <w:r w:rsidDel="00F771BA">
            <w:rPr>
              <w:rFonts w:ascii="Courier New" w:hAnsi="Courier New" w:cs="Courier New"/>
              <w:sz w:val="20"/>
              <w:szCs w:val="20"/>
            </w:rPr>
            <w:delText>Rail connections to Buf_I/O through</w:delText>
          </w:r>
        </w:del>
      </w:ins>
    </w:p>
    <w:p w:rsidR="000C5A2A" w:rsidDel="00F771BA" w:rsidRDefault="000C5A2A" w:rsidP="000C5A2A">
      <w:pPr>
        <w:autoSpaceDE w:val="0"/>
        <w:autoSpaceDN w:val="0"/>
        <w:rPr>
          <w:ins w:id="1443" w:author="Author"/>
          <w:del w:id="1444" w:author="Author"/>
          <w:rFonts w:ascii="Courier New" w:hAnsi="Courier New" w:cs="Courier New"/>
          <w:sz w:val="20"/>
          <w:szCs w:val="20"/>
        </w:rPr>
      </w:pPr>
      <w:ins w:id="1445" w:author="Author">
        <w:del w:id="1446" w:author="Author">
          <w:r w:rsidDel="00F771BA">
            <w:rPr>
              <w:rFonts w:ascii="Courier New" w:hAnsi="Courier New" w:cs="Courier New"/>
              <w:sz w:val="20"/>
              <w:szCs w:val="20"/>
            </w:rPr>
            <w:delText xml:space="preserve">                                 | [Pin Mapping] or [Model] rails</w:delText>
          </w:r>
        </w:del>
      </w:ins>
    </w:p>
    <w:p w:rsidR="000C5A2A" w:rsidDel="00F771BA" w:rsidRDefault="000C5A2A" w:rsidP="000C5A2A">
      <w:pPr>
        <w:autoSpaceDE w:val="0"/>
        <w:autoSpaceDN w:val="0"/>
        <w:rPr>
          <w:ins w:id="1447" w:author="Author"/>
          <w:del w:id="1448" w:author="Author"/>
          <w:rFonts w:ascii="Courier New" w:hAnsi="Courier New" w:cs="Courier New"/>
          <w:sz w:val="20"/>
          <w:szCs w:val="20"/>
        </w:rPr>
      </w:pPr>
      <w:ins w:id="1449" w:author="Author">
        <w:del w:id="1450" w:author="Author">
          <w:r w:rsidDel="00F771BA">
            <w:rPr>
              <w:rFonts w:ascii="Courier New" w:hAnsi="Courier New" w:cs="Courier New"/>
              <w:sz w:val="20"/>
              <w:szCs w:val="20"/>
            </w:rPr>
            <w:delText xml:space="preserve">                                 | used if no external rails</w:delText>
          </w:r>
        </w:del>
      </w:ins>
    </w:p>
    <w:p w:rsidR="009A0AAC" w:rsidDel="005607DF" w:rsidRDefault="009A0AAC" w:rsidP="009A0AAC">
      <w:pPr>
        <w:autoSpaceDE w:val="0"/>
        <w:autoSpaceDN w:val="0"/>
        <w:rPr>
          <w:ins w:id="1451" w:author="Author"/>
          <w:del w:id="1452" w:author="Author"/>
          <w:rFonts w:ascii="Courier New" w:hAnsi="Courier New" w:cs="Courier New"/>
          <w:sz w:val="20"/>
          <w:szCs w:val="20"/>
        </w:rPr>
      </w:pPr>
      <w:ins w:id="1453" w:author="Author">
        <w:del w:id="1454" w:author="Author">
          <w:r w:rsidDel="005607DF">
            <w:rPr>
              <w:rFonts w:ascii="Courier New" w:hAnsi="Courier New" w:cs="Courier New"/>
              <w:sz w:val="20"/>
              <w:szCs w:val="20"/>
            </w:rPr>
            <w:delText>3 Buf_Rail    signal_name   VSS   | VSS reference for s2p file</w:delText>
          </w:r>
        </w:del>
      </w:ins>
    </w:p>
    <w:p w:rsidR="0090676A" w:rsidDel="009F13BB" w:rsidRDefault="0090676A" w:rsidP="0090676A">
      <w:pPr>
        <w:autoSpaceDE w:val="0"/>
        <w:autoSpaceDN w:val="0"/>
        <w:rPr>
          <w:ins w:id="1455" w:author="Author"/>
          <w:del w:id="1456" w:author="Author"/>
          <w:rFonts w:ascii="Courier New" w:hAnsi="Courier New" w:cs="Courier New"/>
          <w:sz w:val="20"/>
          <w:szCs w:val="20"/>
        </w:rPr>
      </w:pPr>
    </w:p>
    <w:p w:rsidR="009A0AAC" w:rsidDel="009F13BB" w:rsidRDefault="009A0AAC" w:rsidP="0090676A">
      <w:pPr>
        <w:autoSpaceDE w:val="0"/>
        <w:autoSpaceDN w:val="0"/>
        <w:rPr>
          <w:del w:id="1457" w:author="Author"/>
          <w:rFonts w:ascii="Courier New" w:hAnsi="Courier New" w:cs="Courier New"/>
          <w:sz w:val="20"/>
          <w:szCs w:val="20"/>
        </w:rPr>
      </w:pP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ins w:id="1458" w:author="Author"/>
          <w:rFonts w:ascii="Courier New" w:hAnsi="Courier New" w:cs="Courier New"/>
          <w:color w:val="auto"/>
          <w:sz w:val="20"/>
          <w:szCs w:val="20"/>
        </w:rPr>
      </w:pPr>
    </w:p>
    <w:p w:rsidR="004756E5" w:rsidRPr="00F53EDD" w:rsidDel="00E30D1C" w:rsidRDefault="00E30D1C">
      <w:pPr>
        <w:autoSpaceDE w:val="0"/>
        <w:autoSpaceDN w:val="0"/>
        <w:rPr>
          <w:del w:id="1459" w:author="Author"/>
          <w:sz w:val="20"/>
          <w:szCs w:val="20"/>
          <w:rPrChange w:id="1460" w:author="Author">
            <w:rPr>
              <w:del w:id="1461" w:author="Author"/>
              <w:rFonts w:ascii="Courier New" w:hAnsi="Courier New" w:cs="Courier New"/>
              <w:color w:val="auto"/>
              <w:sz w:val="20"/>
              <w:szCs w:val="20"/>
            </w:rPr>
          </w:rPrChange>
        </w:rPr>
        <w:pPrChange w:id="1462" w:author="Author">
          <w:pPr>
            <w:pStyle w:val="Default"/>
          </w:pPr>
        </w:pPrChange>
      </w:pPr>
      <w:ins w:id="1463" w:author="Author">
        <w:del w:id="1464" w:author="Author">
          <w:r w:rsidRPr="00212EC0" w:rsidDel="001D62F5">
            <w:delText xml:space="preserve"> </w:delText>
          </w:r>
          <w:r w:rsidR="004450A2" w:rsidRPr="00F53EDD" w:rsidDel="00E30D1C">
            <w:rPr>
              <w:sz w:val="20"/>
              <w:szCs w:val="20"/>
              <w:rPrChange w:id="1465" w:author="Author">
                <w:rPr>
                  <w:rFonts w:ascii="Courier New" w:hAnsi="Courier New" w:cs="Courier New"/>
                  <w:sz w:val="20"/>
                  <w:szCs w:val="20"/>
                </w:rPr>
              </w:rPrChange>
            </w:rPr>
            <w:delText>|</w:delText>
          </w:r>
          <w:r w:rsidR="00AB09DF" w:rsidDel="00E30D1C">
            <w:rPr>
              <w:sz w:val="20"/>
              <w:szCs w:val="20"/>
            </w:rPr>
            <w:delText xml:space="preserve"> </w:delText>
          </w:r>
          <w:r w:rsidR="004450A2" w:rsidRPr="00F53EDD" w:rsidDel="00E30D1C">
            <w:rPr>
              <w:sz w:val="20"/>
              <w:szCs w:val="20"/>
              <w:rPrChange w:id="1466" w:author="Author">
                <w:rPr>
                  <w:rFonts w:ascii="Courier New" w:hAnsi="Courier New" w:cs="Courier New"/>
                  <w:sz w:val="20"/>
                  <w:szCs w:val="20"/>
                </w:rPr>
              </w:rPrChange>
            </w:rPr>
            <w:delText xml:space="preserve"> Single DQ (A1), on-die model only</w:delText>
          </w:r>
        </w:del>
      </w:ins>
    </w:p>
    <w:p w:rsidR="00F864BD" w:rsidRPr="00644898" w:rsidRDefault="00F864BD" w:rsidP="00F864BD">
      <w:pPr>
        <w:pStyle w:val="Exampletext"/>
      </w:pPr>
      <w:r>
        <w:t xml:space="preserve">[Begin Interconnect Model]  </w:t>
      </w:r>
      <w:ins w:id="1467" w:author="Author">
        <w:r w:rsidR="00BC05A5">
          <w:t xml:space="preserve">      </w:t>
        </w:r>
        <w:r w:rsidR="0070074A">
          <w:t xml:space="preserve"> </w:t>
        </w:r>
        <w:r w:rsidR="00BC05A5">
          <w:t xml:space="preserve"> </w:t>
        </w:r>
        <w:r w:rsidR="00DC3BA2">
          <w:t>A1_</w:t>
        </w:r>
        <w:del w:id="1468" w:author="Author">
          <w:r w:rsidR="00633EF1" w:rsidDel="00DC3BA2">
            <w:delText>DQ_</w:delText>
          </w:r>
        </w:del>
        <w:r w:rsidR="00633EF1">
          <w:t>ISS</w:t>
        </w:r>
        <w:r w:rsidR="001C261E">
          <w:t>_</w:t>
        </w:r>
        <w:r w:rsidR="00E30D1C">
          <w:t>buf</w:t>
        </w:r>
        <w:del w:id="1469" w:author="Author">
          <w:r w:rsidR="00E30D1C" w:rsidDel="007A7763">
            <w:delText>f</w:delText>
          </w:r>
        </w:del>
        <w:r w:rsidR="00E30D1C">
          <w:t>_</w:t>
        </w:r>
        <w:del w:id="1470" w:author="Author">
          <w:r w:rsidR="001C261E" w:rsidDel="009A0AAC">
            <w:delText>single</w:delText>
          </w:r>
          <w:r w:rsidR="001C261E" w:rsidDel="00DC3BA2">
            <w:delText>_</w:delText>
          </w:r>
        </w:del>
        <w:r w:rsidR="009A0AAC">
          <w:t>pad</w:t>
        </w:r>
        <w:del w:id="1471" w:author="Author">
          <w:r w:rsidR="009A0AAC" w:rsidDel="00C80992">
            <w:delText>_</w:delText>
          </w:r>
          <w:r w:rsidR="009A0AAC" w:rsidDel="00E30D1C">
            <w:delText>pin</w:delText>
          </w:r>
          <w:r w:rsidR="001C261E" w:rsidDel="009A0AAC">
            <w:delText>die</w:delText>
          </w:r>
        </w:del>
      </w:ins>
      <w:del w:id="1472" w:author="Author">
        <w:r w:rsidRPr="00644898" w:rsidDel="001C261E">
          <w:delText>QS-SMT-cer-8-pin-pkgs</w:delText>
        </w:r>
        <w:r w:rsidDel="001C261E">
          <w:delText>2</w:delText>
        </w:r>
        <w:r w:rsidRPr="00644898" w:rsidDel="001C261E">
          <w:delText>_iss</w:delText>
        </w:r>
      </w:del>
    </w:p>
    <w:p w:rsidR="001C261E" w:rsidRPr="005C4E98" w:rsidRDefault="001C261E" w:rsidP="001C261E">
      <w:pPr>
        <w:autoSpaceDE w:val="0"/>
        <w:autoSpaceDN w:val="0"/>
        <w:rPr>
          <w:ins w:id="1473" w:author="Author"/>
          <w:rFonts w:ascii="Courier New" w:hAnsi="Courier New" w:cs="Courier New"/>
          <w:sz w:val="20"/>
          <w:szCs w:val="20"/>
        </w:rPr>
      </w:pPr>
      <w:ins w:id="1474" w:author="Autho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del w:id="1475" w:author="Author">
          <w:r w:rsidR="007F7730" w:rsidDel="00BC05A5">
            <w:rPr>
              <w:rFonts w:ascii="Courier New" w:hAnsi="Courier New" w:cs="Courier New"/>
              <w:sz w:val="20"/>
              <w:szCs w:val="20"/>
            </w:rPr>
            <w:delText xml:space="preserve">             </w:delText>
          </w:r>
        </w:del>
        <w:proofErr w:type="spellStart"/>
        <w:r w:rsidR="007F7730">
          <w:rPr>
            <w:rFonts w:ascii="Courier New" w:hAnsi="Courier New" w:cs="Courier New"/>
            <w:sz w:val="20"/>
            <w:szCs w:val="20"/>
          </w:rPr>
          <w:t>dq</w:t>
        </w:r>
        <w:del w:id="1476" w:author="Author">
          <w:r w:rsidDel="007F7730">
            <w:rPr>
              <w:rFonts w:ascii="Courier New" w:hAnsi="Courier New" w:cs="Courier New"/>
              <w:sz w:val="20"/>
              <w:szCs w:val="20"/>
            </w:rPr>
            <w:delText>DDR</w:delText>
          </w:r>
        </w:del>
        <w:r w:rsidR="00712C13">
          <w:rPr>
            <w:rFonts w:ascii="Courier New" w:hAnsi="Courier New" w:cs="Courier New"/>
            <w:sz w:val="20"/>
            <w:szCs w:val="20"/>
          </w:rPr>
          <w:t>_</w:t>
        </w:r>
        <w:r w:rsidR="007F7730">
          <w:rPr>
            <w:rFonts w:ascii="Courier New" w:hAnsi="Courier New" w:cs="Courier New"/>
            <w:sz w:val="20"/>
            <w:szCs w:val="20"/>
          </w:rPr>
          <w:t>iss</w:t>
        </w:r>
        <w:del w:id="1477" w:author="Author">
          <w:r w:rsidR="00712C13" w:rsidDel="007F7730">
            <w:rPr>
              <w:rFonts w:ascii="Courier New" w:hAnsi="Courier New" w:cs="Courier New"/>
              <w:sz w:val="20"/>
              <w:szCs w:val="20"/>
            </w:rPr>
            <w:delText>ISS</w:delText>
          </w:r>
        </w:del>
        <w:r w:rsidR="00712C13">
          <w:rPr>
            <w:rFonts w:ascii="Courier New" w:hAnsi="Courier New" w:cs="Courier New"/>
            <w:sz w:val="20"/>
            <w:szCs w:val="20"/>
          </w:rPr>
          <w:t>_pad_pin</w:t>
        </w:r>
        <w:del w:id="1478" w:author="Author">
          <w:r w:rsidDel="00712C13">
            <w:rPr>
              <w:rFonts w:ascii="Courier New" w:hAnsi="Courier New" w:cs="Courier New"/>
              <w:sz w:val="20"/>
              <w:szCs w:val="20"/>
            </w:rPr>
            <w:delText>_single_</w:delText>
          </w:r>
          <w:r w:rsidR="00633EF1" w:rsidDel="00712C13">
            <w:rPr>
              <w:rFonts w:ascii="Courier New" w:hAnsi="Courier New" w:cs="Courier New"/>
              <w:sz w:val="20"/>
              <w:szCs w:val="20"/>
            </w:rPr>
            <w:delText>die</w:delText>
          </w:r>
        </w:del>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1479" w:author="Author">
          <w:r w:rsidR="005628C8" w:rsidDel="007A7763">
            <w:rPr>
              <w:rFonts w:ascii="Courier New" w:hAnsi="Courier New" w:cs="Courier New"/>
              <w:sz w:val="20"/>
              <w:szCs w:val="20"/>
            </w:rPr>
            <w:delText>]</w:delText>
          </w:r>
        </w:del>
        <w:r w:rsidRPr="001C261E">
          <w:rPr>
            <w:rFonts w:ascii="Courier New" w:hAnsi="Courier New" w:cs="Courier New"/>
            <w:sz w:val="20"/>
            <w:szCs w:val="20"/>
          </w:rPr>
          <w:t xml:space="preserve"> </w:t>
        </w:r>
        <w:del w:id="1480" w:author="Author">
          <w:r w:rsidRPr="001C261E" w:rsidDel="00BC05A5">
            <w:rPr>
              <w:rFonts w:ascii="Courier New" w:hAnsi="Courier New" w:cs="Courier New"/>
              <w:sz w:val="20"/>
              <w:szCs w:val="20"/>
            </w:rPr>
            <w:delText xml:space="preserve">    </w:delText>
          </w:r>
          <w:r w:rsidR="005823DE" w:rsidDel="00BC05A5">
            <w:rPr>
              <w:rFonts w:ascii="Courier New" w:hAnsi="Courier New" w:cs="Courier New"/>
              <w:sz w:val="20"/>
              <w:szCs w:val="20"/>
            </w:rPr>
            <w:delText xml:space="preserve"> </w:delText>
          </w:r>
        </w:del>
        <w:proofErr w:type="spellStart"/>
        <w:r w:rsidR="00633EF1">
          <w:rPr>
            <w:rFonts w:ascii="Courier New" w:hAnsi="Courier New" w:cs="Courier New"/>
            <w:sz w:val="20"/>
            <w:szCs w:val="20"/>
          </w:rPr>
          <w:t>DQ_</w:t>
        </w:r>
        <w:r w:rsidR="006275E7">
          <w:rPr>
            <w:rFonts w:ascii="Courier New" w:hAnsi="Courier New" w:cs="Courier New"/>
            <w:sz w:val="20"/>
            <w:szCs w:val="20"/>
          </w:rPr>
          <w:t>pad_pin</w:t>
        </w:r>
        <w:del w:id="1481" w:author="Author">
          <w:r w:rsidDel="006275E7">
            <w:rPr>
              <w:rFonts w:ascii="Courier New" w:hAnsi="Courier New" w:cs="Courier New"/>
              <w:sz w:val="20"/>
              <w:szCs w:val="20"/>
            </w:rPr>
            <w:delText>die</w:delText>
          </w:r>
        </w:del>
        <w:r w:rsidRPr="001C261E">
          <w:rPr>
            <w:rFonts w:ascii="Courier New" w:hAnsi="Courier New" w:cs="Courier New"/>
            <w:sz w:val="20"/>
            <w:szCs w:val="20"/>
          </w:rPr>
          <w:t>_typ</w:t>
        </w:r>
        <w:proofErr w:type="spellEnd"/>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1482"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1483" w:author="Author">
        <w:r w:rsidR="0090676A" w:rsidDel="000A616F">
          <w:rPr>
            <w:rFonts w:ascii="Courier New" w:hAnsi="Courier New" w:cs="Courier New"/>
            <w:sz w:val="20"/>
            <w:szCs w:val="20"/>
          </w:rPr>
          <w:delText>2</w:delText>
        </w:r>
      </w:del>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ins w:id="1484" w:author="Author">
        <w:r w:rsidR="00C80992">
          <w:rPr>
            <w:rFonts w:ascii="Courier New" w:hAnsi="Courier New" w:cs="Courier New"/>
            <w:sz w:val="20"/>
            <w:szCs w:val="20"/>
          </w:rPr>
          <w:t xml:space="preserve"> </w:t>
        </w:r>
      </w:ins>
      <w:r>
        <w:rPr>
          <w:rFonts w:ascii="Courier New" w:hAnsi="Courier New" w:cs="Courier New"/>
          <w:sz w:val="20"/>
          <w:szCs w:val="20"/>
        </w:rPr>
        <w:t xml:space="preserve"> Pad</w:t>
      </w:r>
      <w:proofErr w:type="gramEnd"/>
      <w:r>
        <w:rPr>
          <w:rFonts w:ascii="Courier New" w:hAnsi="Courier New" w:cs="Courier New"/>
          <w:sz w:val="20"/>
          <w:szCs w:val="20"/>
        </w:rPr>
        <w:t>_I/O    </w:t>
      </w:r>
      <w:ins w:id="1485" w:author="Author">
        <w:r w:rsidR="00A24177">
          <w:rPr>
            <w:rFonts w:ascii="Courier New" w:hAnsi="Courier New" w:cs="Courier New"/>
            <w:sz w:val="20"/>
            <w:szCs w:val="20"/>
          </w:rPr>
          <w:t xml:space="preserve"> </w:t>
        </w:r>
      </w:ins>
      <w:r>
        <w:rPr>
          <w:rFonts w:ascii="Courier New" w:hAnsi="Courier New" w:cs="Courier New"/>
          <w:sz w:val="20"/>
          <w:szCs w:val="20"/>
        </w:rPr>
        <w:t> </w:t>
      </w:r>
      <w:del w:id="1486" w:author="Author">
        <w:r w:rsidDel="007E5CC7">
          <w:rPr>
            <w:rFonts w:ascii="Courier New" w:hAnsi="Courier New" w:cs="Courier New"/>
            <w:sz w:val="20"/>
            <w:szCs w:val="20"/>
          </w:rPr>
          <w:delText>Pin_name</w:delText>
        </w:r>
      </w:del>
      <w:ins w:id="1487" w:author="Author">
        <w:r w:rsidR="007E5CC7">
          <w:rPr>
            <w:rFonts w:ascii="Courier New" w:hAnsi="Courier New" w:cs="Courier New"/>
            <w:sz w:val="20"/>
            <w:szCs w:val="20"/>
          </w:rPr>
          <w:t>pin_name</w:t>
        </w:r>
      </w:ins>
      <w:r>
        <w:rPr>
          <w:rFonts w:ascii="Courier New" w:hAnsi="Courier New" w:cs="Courier New"/>
          <w:sz w:val="20"/>
          <w:szCs w:val="20"/>
        </w:rPr>
        <w:t xml:space="preserve"> </w:t>
      </w:r>
      <w:ins w:id="1488" w:author="Author">
        <w:r w:rsidR="00524008">
          <w:rPr>
            <w:rFonts w:ascii="Courier New" w:hAnsi="Courier New" w:cs="Courier New"/>
            <w:sz w:val="20"/>
            <w:szCs w:val="20"/>
          </w:rPr>
          <w:t xml:space="preserve">   </w:t>
        </w:r>
        <w:r w:rsidR="00C80992">
          <w:rPr>
            <w:rFonts w:ascii="Courier New" w:hAnsi="Courier New" w:cs="Courier New"/>
            <w:sz w:val="20"/>
            <w:szCs w:val="20"/>
          </w:rPr>
          <w:t xml:space="preserve"> </w:t>
        </w:r>
        <w:del w:id="1489" w:author="Author">
          <w:r w:rsidR="00524008" w:rsidDel="00A24177">
            <w:rPr>
              <w:rFonts w:ascii="Courier New" w:hAnsi="Courier New" w:cs="Courier New"/>
              <w:sz w:val="20"/>
              <w:szCs w:val="20"/>
            </w:rPr>
            <w:delText xml:space="preserve"> </w:delText>
          </w:r>
        </w:del>
        <w:r w:rsidR="00524008">
          <w:rPr>
            <w:rFonts w:ascii="Courier New" w:hAnsi="Courier New" w:cs="Courier New"/>
            <w:sz w:val="20"/>
            <w:szCs w:val="20"/>
          </w:rPr>
          <w:t xml:space="preserve"> </w:t>
        </w:r>
      </w:ins>
      <w:r>
        <w:rPr>
          <w:rFonts w:ascii="Courier New" w:hAnsi="Courier New" w:cs="Courier New"/>
          <w:sz w:val="20"/>
          <w:szCs w:val="20"/>
        </w:rPr>
        <w:t>A1</w:t>
      </w:r>
    </w:p>
    <w:p w:rsidR="0090676A" w:rsidRDefault="0090676A" w:rsidP="0090676A">
      <w:pPr>
        <w:autoSpaceDE w:val="0"/>
        <w:autoSpaceDN w:val="0"/>
        <w:rPr>
          <w:ins w:id="1490" w:author="Author"/>
          <w:rFonts w:ascii="Courier New" w:hAnsi="Courier New" w:cs="Courier New"/>
          <w:sz w:val="20"/>
          <w:szCs w:val="20"/>
        </w:rPr>
      </w:pPr>
      <w:proofErr w:type="gramStart"/>
      <w:r>
        <w:rPr>
          <w:rFonts w:ascii="Courier New" w:hAnsi="Courier New" w:cs="Courier New"/>
          <w:sz w:val="20"/>
          <w:szCs w:val="20"/>
        </w:rPr>
        <w:t>2</w:t>
      </w:r>
      <w:ins w:id="1491" w:author="Author">
        <w:r w:rsidR="00C80992">
          <w:rPr>
            <w:rFonts w:ascii="Courier New" w:hAnsi="Courier New" w:cs="Courier New"/>
            <w:sz w:val="20"/>
            <w:szCs w:val="20"/>
          </w:rPr>
          <w:t xml:space="preserve"> </w:t>
        </w:r>
      </w:ins>
      <w:r>
        <w:rPr>
          <w:rFonts w:ascii="Courier New" w:hAnsi="Courier New" w:cs="Courier New"/>
          <w:sz w:val="20"/>
          <w:szCs w:val="20"/>
        </w:rPr>
        <w:t xml:space="preserve"> </w:t>
      </w:r>
      <w:proofErr w:type="gramEnd"/>
      <w:del w:id="1492" w:author="Author">
        <w:r w:rsidDel="00F4791D">
          <w:rPr>
            <w:rFonts w:ascii="Courier New" w:hAnsi="Courier New" w:cs="Courier New"/>
            <w:sz w:val="20"/>
            <w:szCs w:val="20"/>
          </w:rPr>
          <w:delText>Buffer_I/O</w:delText>
        </w:r>
      </w:del>
      <w:proofErr w:type="spellStart"/>
      <w:ins w:id="149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w:t>
      </w:r>
      <w:ins w:id="1494" w:author="Author">
        <w:r w:rsidR="00A24177">
          <w:rPr>
            <w:rFonts w:ascii="Courier New" w:hAnsi="Courier New" w:cs="Courier New"/>
            <w:sz w:val="20"/>
            <w:szCs w:val="20"/>
          </w:rPr>
          <w:t xml:space="preserve"> </w:t>
        </w:r>
      </w:ins>
      <w:r>
        <w:rPr>
          <w:rFonts w:ascii="Courier New" w:hAnsi="Courier New" w:cs="Courier New"/>
          <w:sz w:val="20"/>
          <w:szCs w:val="20"/>
        </w:rPr>
        <w:t> </w:t>
      </w:r>
      <w:del w:id="1495" w:author="Author">
        <w:r w:rsidDel="007E5CC7">
          <w:rPr>
            <w:rFonts w:ascii="Courier New" w:hAnsi="Courier New" w:cs="Courier New"/>
            <w:sz w:val="20"/>
            <w:szCs w:val="20"/>
          </w:rPr>
          <w:delText>Pin_name</w:delText>
        </w:r>
      </w:del>
      <w:ins w:id="1496" w:author="Author">
        <w:r w:rsidR="007E5CC7">
          <w:rPr>
            <w:rFonts w:ascii="Courier New" w:hAnsi="Courier New" w:cs="Courier New"/>
            <w:sz w:val="20"/>
            <w:szCs w:val="20"/>
          </w:rPr>
          <w:t>pin_name</w:t>
        </w:r>
      </w:ins>
      <w:r>
        <w:rPr>
          <w:rFonts w:ascii="Courier New" w:hAnsi="Courier New" w:cs="Courier New"/>
          <w:sz w:val="20"/>
          <w:szCs w:val="20"/>
        </w:rPr>
        <w:t xml:space="preserve"> </w:t>
      </w:r>
      <w:ins w:id="1497" w:author="Author">
        <w:r w:rsidR="00524008">
          <w:rPr>
            <w:rFonts w:ascii="Courier New" w:hAnsi="Courier New" w:cs="Courier New"/>
            <w:sz w:val="20"/>
            <w:szCs w:val="20"/>
          </w:rPr>
          <w:t xml:space="preserve">   </w:t>
        </w:r>
        <w:r w:rsidR="00C80992">
          <w:rPr>
            <w:rFonts w:ascii="Courier New" w:hAnsi="Courier New" w:cs="Courier New"/>
            <w:sz w:val="20"/>
            <w:szCs w:val="20"/>
          </w:rPr>
          <w:t xml:space="preserve"> </w:t>
        </w:r>
        <w:del w:id="1498" w:author="Author">
          <w:r w:rsidR="00524008" w:rsidDel="00A24177">
            <w:rPr>
              <w:rFonts w:ascii="Courier New" w:hAnsi="Courier New" w:cs="Courier New"/>
              <w:sz w:val="20"/>
              <w:szCs w:val="20"/>
            </w:rPr>
            <w:delText xml:space="preserve"> </w:delText>
          </w:r>
        </w:del>
        <w:r w:rsidR="00524008">
          <w:rPr>
            <w:rFonts w:ascii="Courier New" w:hAnsi="Courier New" w:cs="Courier New"/>
            <w:sz w:val="20"/>
            <w:szCs w:val="20"/>
          </w:rPr>
          <w:t xml:space="preserve"> </w:t>
        </w:r>
      </w:ins>
      <w:r>
        <w:rPr>
          <w:rFonts w:ascii="Courier New" w:hAnsi="Courier New" w:cs="Courier New"/>
          <w:sz w:val="20"/>
          <w:szCs w:val="20"/>
        </w:rPr>
        <w:t>A1</w:t>
      </w:r>
    </w:p>
    <w:p w:rsidR="000A616F" w:rsidRDefault="000A616F" w:rsidP="0090676A">
      <w:pPr>
        <w:autoSpaceDE w:val="0"/>
        <w:autoSpaceDN w:val="0"/>
        <w:rPr>
          <w:ins w:id="1499" w:author="Author"/>
          <w:rFonts w:ascii="Courier New" w:hAnsi="Courier New" w:cs="Courier New"/>
          <w:sz w:val="20"/>
          <w:szCs w:val="20"/>
        </w:rPr>
      </w:pPr>
      <w:proofErr w:type="gramStart"/>
      <w:ins w:id="1500" w:author="Author">
        <w:r>
          <w:rPr>
            <w:rFonts w:ascii="Courier New" w:hAnsi="Courier New" w:cs="Courier New"/>
            <w:sz w:val="20"/>
            <w:szCs w:val="20"/>
          </w:rPr>
          <w:t>3  Buf</w:t>
        </w:r>
        <w:proofErr w:type="gramEnd"/>
        <w:r>
          <w:rPr>
            <w:rFonts w:ascii="Courier New" w:hAnsi="Courier New" w:cs="Courier New"/>
            <w:sz w:val="20"/>
            <w:szCs w:val="20"/>
          </w:rPr>
          <w:t>_PD_Ref   pin_name      A1    | A reference terminal for capacitor</w:t>
        </w:r>
      </w:ins>
    </w:p>
    <w:p w:rsidR="000A616F" w:rsidRDefault="000A616F" w:rsidP="0090676A">
      <w:pPr>
        <w:autoSpaceDE w:val="0"/>
        <w:autoSpaceDN w:val="0"/>
        <w:rPr>
          <w:ins w:id="1501" w:author="Author"/>
          <w:rFonts w:ascii="Courier New" w:hAnsi="Courier New" w:cs="Courier New"/>
          <w:sz w:val="20"/>
          <w:szCs w:val="20"/>
        </w:rPr>
      </w:pPr>
      <w:ins w:id="1502" w:author="Author">
        <w:r>
          <w:rPr>
            <w:rFonts w:ascii="Courier New" w:hAnsi="Courier New" w:cs="Courier New"/>
            <w:sz w:val="20"/>
            <w:szCs w:val="20"/>
          </w:rPr>
          <w:t xml:space="preserve">                                    | connection</w:t>
        </w:r>
      </w:ins>
    </w:p>
    <w:p w:rsidR="000A616F" w:rsidRDefault="000A616F" w:rsidP="0090676A">
      <w:pPr>
        <w:autoSpaceDE w:val="0"/>
        <w:autoSpaceDN w:val="0"/>
        <w:rPr>
          <w:ins w:id="1503" w:author="Author"/>
          <w:rFonts w:ascii="Courier New" w:hAnsi="Courier New" w:cs="Courier New"/>
          <w:sz w:val="20"/>
          <w:szCs w:val="20"/>
        </w:rPr>
      </w:pPr>
      <w:ins w:id="1504" w:author="Author">
        <w:r>
          <w:rPr>
            <w:rFonts w:ascii="Courier New" w:hAnsi="Courier New" w:cs="Courier New"/>
            <w:sz w:val="20"/>
            <w:szCs w:val="20"/>
          </w:rPr>
          <w:t xml:space="preserve">                                    | If missing a node 0 might be used with</w:t>
        </w:r>
      </w:ins>
    </w:p>
    <w:p w:rsidR="000A616F" w:rsidRDefault="000A616F" w:rsidP="0090676A">
      <w:pPr>
        <w:autoSpaceDE w:val="0"/>
        <w:autoSpaceDN w:val="0"/>
        <w:rPr>
          <w:ins w:id="1505" w:author="Author"/>
          <w:rFonts w:ascii="Courier New" w:hAnsi="Courier New" w:cs="Courier New"/>
          <w:sz w:val="20"/>
          <w:szCs w:val="20"/>
        </w:rPr>
      </w:pPr>
      <w:ins w:id="1506" w:author="Author">
        <w:r>
          <w:rPr>
            <w:rFonts w:ascii="Courier New" w:hAnsi="Courier New" w:cs="Courier New"/>
            <w:sz w:val="20"/>
            <w:szCs w:val="20"/>
          </w:rPr>
          <w:t xml:space="preserve">                                    | reduced accuracy</w:t>
        </w:r>
      </w:ins>
    </w:p>
    <w:p w:rsidR="009841F1" w:rsidRDefault="009841F1" w:rsidP="0090676A">
      <w:pPr>
        <w:autoSpaceDE w:val="0"/>
        <w:autoSpaceDN w:val="0"/>
        <w:rPr>
          <w:ins w:id="1507" w:author="Author"/>
          <w:rFonts w:ascii="Courier New" w:hAnsi="Courier New" w:cs="Courier New"/>
          <w:sz w:val="20"/>
          <w:szCs w:val="20"/>
        </w:rPr>
      </w:pPr>
      <w:ins w:id="1508" w:author="Author">
        <w:r>
          <w:rPr>
            <w:rFonts w:ascii="Courier New" w:hAnsi="Courier New" w:cs="Courier New"/>
            <w:sz w:val="20"/>
            <w:szCs w:val="20"/>
          </w:rPr>
          <w:t>|</w:t>
        </w:r>
      </w:ins>
    </w:p>
    <w:p w:rsidR="000C5A2A" w:rsidRDefault="009841F1" w:rsidP="0090676A">
      <w:pPr>
        <w:autoSpaceDE w:val="0"/>
        <w:autoSpaceDN w:val="0"/>
        <w:rPr>
          <w:ins w:id="1509" w:author="Author"/>
          <w:rFonts w:ascii="Courier New" w:hAnsi="Courier New" w:cs="Courier New"/>
          <w:sz w:val="20"/>
          <w:szCs w:val="20"/>
        </w:rPr>
      </w:pPr>
      <w:ins w:id="1510" w:author="Autho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ins>
    </w:p>
    <w:p w:rsidR="009841F1" w:rsidRDefault="000C5A2A" w:rsidP="0090676A">
      <w:pPr>
        <w:autoSpaceDE w:val="0"/>
        <w:autoSpaceDN w:val="0"/>
        <w:rPr>
          <w:ins w:id="1511" w:author="Author"/>
          <w:rFonts w:ascii="Courier New" w:hAnsi="Courier New" w:cs="Courier New"/>
          <w:sz w:val="20"/>
          <w:szCs w:val="20"/>
        </w:rPr>
      </w:pPr>
      <w:ins w:id="1512" w:author="Author">
        <w:r>
          <w:rPr>
            <w:rFonts w:ascii="Courier New" w:hAnsi="Courier New" w:cs="Courier New"/>
            <w:sz w:val="20"/>
            <w:szCs w:val="20"/>
          </w:rPr>
          <w:t xml:space="preserve">| </w:t>
        </w:r>
        <w:r w:rsidR="006275E7">
          <w:rPr>
            <w:rFonts w:ascii="Courier New" w:hAnsi="Courier New" w:cs="Courier New"/>
            <w:sz w:val="20"/>
            <w:szCs w:val="20"/>
          </w:rPr>
          <w:t xml:space="preserve">  </w:t>
        </w:r>
        <w:del w:id="1513" w:author="Author">
          <w:r w:rsidR="009841F1" w:rsidDel="00147177">
            <w:rPr>
              <w:rFonts w:ascii="Courier New" w:hAnsi="Courier New" w:cs="Courier New"/>
              <w:sz w:val="20"/>
              <w:szCs w:val="20"/>
            </w:rPr>
            <w:delText>or default</w:delText>
          </w:r>
          <w:r w:rsidR="00712C13" w:rsidDel="00147177">
            <w:rPr>
              <w:rFonts w:ascii="Courier New" w:hAnsi="Courier New" w:cs="Courier New"/>
              <w:sz w:val="20"/>
              <w:szCs w:val="20"/>
            </w:rPr>
            <w:delText xml:space="preserve"> </w:delText>
          </w:r>
        </w:del>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w:t>
        </w:r>
        <w:del w:id="1514" w:author="Author">
          <w:r w:rsidR="00712C13" w:rsidDel="00C80992">
            <w:rPr>
              <w:rFonts w:ascii="Courier New" w:hAnsi="Courier New" w:cs="Courier New"/>
              <w:sz w:val="20"/>
              <w:szCs w:val="20"/>
            </w:rPr>
            <w:delText>t</w:delText>
          </w:r>
        </w:del>
        <w:r w:rsidR="00712C13">
          <w:rPr>
            <w:rFonts w:ascii="Courier New" w:hAnsi="Courier New" w:cs="Courier New"/>
            <w:sz w:val="20"/>
            <w:szCs w:val="20"/>
          </w:rPr>
          <w:t xml:space="preserve"> external rail</w:t>
        </w:r>
        <w:r w:rsidR="00C80992">
          <w:rPr>
            <w:rFonts w:ascii="Courier New" w:hAnsi="Courier New" w:cs="Courier New"/>
            <w:sz w:val="20"/>
            <w:szCs w:val="20"/>
          </w:rPr>
          <w:t>s</w:t>
        </w:r>
        <w:del w:id="1515" w:author="Author">
          <w:r w:rsidDel="00712C13">
            <w:rPr>
              <w:rFonts w:ascii="Courier New" w:hAnsi="Courier New" w:cs="Courier New"/>
              <w:sz w:val="20"/>
              <w:szCs w:val="20"/>
            </w:rPr>
            <w:delText>used</w:delText>
          </w:r>
        </w:del>
      </w:ins>
    </w:p>
    <w:p w:rsidR="000C5A2A" w:rsidRDefault="000C5A2A" w:rsidP="0090676A">
      <w:pPr>
        <w:autoSpaceDE w:val="0"/>
        <w:autoSpaceDN w:val="0"/>
        <w:rPr>
          <w:rFonts w:ascii="Courier New" w:hAnsi="Courier New" w:cs="Courier New"/>
          <w:sz w:val="20"/>
          <w:szCs w:val="20"/>
        </w:rPr>
      </w:pPr>
      <w:ins w:id="1516" w:author="Author">
        <w:r>
          <w:rPr>
            <w:rFonts w:ascii="Courier New" w:hAnsi="Courier New" w:cs="Courier New"/>
            <w:sz w:val="20"/>
            <w:szCs w:val="20"/>
          </w:rPr>
          <w:t>|</w:t>
        </w:r>
      </w:ins>
    </w:p>
    <w:p w:rsidR="000B7B29" w:rsidRDefault="000B7B29" w:rsidP="000B7B29">
      <w:pPr>
        <w:pStyle w:val="Default"/>
        <w:rPr>
          <w:ins w:id="1517" w:author="Author"/>
          <w:rFonts w:ascii="Courier New" w:hAnsi="Courier New" w:cs="Courier New"/>
          <w:sz w:val="20"/>
          <w:szCs w:val="20"/>
        </w:rPr>
      </w:pPr>
      <w:r>
        <w:rPr>
          <w:rFonts w:ascii="Courier New" w:hAnsi="Courier New" w:cs="Courier New"/>
          <w:sz w:val="20"/>
          <w:szCs w:val="20"/>
        </w:rPr>
        <w:t>[End Interconnect Model]</w:t>
      </w:r>
    </w:p>
    <w:p w:rsidR="009841F1" w:rsidRDefault="009841F1" w:rsidP="000B7B29">
      <w:pPr>
        <w:pStyle w:val="Default"/>
        <w:rPr>
          <w:ins w:id="1518" w:author="Author"/>
          <w:rFonts w:ascii="Courier New" w:hAnsi="Courier New" w:cs="Courier New"/>
          <w:sz w:val="20"/>
          <w:szCs w:val="20"/>
        </w:rPr>
      </w:pPr>
    </w:p>
    <w:p w:rsidR="00895FC1" w:rsidRDefault="00895FC1" w:rsidP="00895FC1">
      <w:pPr>
        <w:pStyle w:val="Default"/>
        <w:rPr>
          <w:ins w:id="1519" w:author="Author"/>
          <w:rFonts w:ascii="Courier New" w:hAnsi="Courier New" w:cs="Courier New"/>
          <w:sz w:val="20"/>
          <w:szCs w:val="20"/>
        </w:rPr>
      </w:pPr>
      <w:ins w:id="1520" w:author="Author">
        <w:r>
          <w:rPr>
            <w:rFonts w:ascii="Courier New" w:hAnsi="Courier New" w:cs="Courier New"/>
            <w:sz w:val="20"/>
            <w:szCs w:val="20"/>
          </w:rPr>
          <w:t>|******************************************************************************</w:t>
        </w:r>
      </w:ins>
    </w:p>
    <w:p w:rsidR="00895FC1" w:rsidRDefault="00895FC1" w:rsidP="000B7B29">
      <w:pPr>
        <w:pStyle w:val="Default"/>
        <w:rPr>
          <w:ins w:id="1521" w:author="Author"/>
          <w:rFonts w:ascii="Courier New" w:hAnsi="Courier New" w:cs="Courier New"/>
          <w:sz w:val="20"/>
          <w:szCs w:val="20"/>
        </w:rPr>
      </w:pPr>
    </w:p>
    <w:p w:rsidR="00C6570F" w:rsidDel="009D2E58" w:rsidRDefault="00C6570F" w:rsidP="00BC05A5">
      <w:pPr>
        <w:pStyle w:val="Default"/>
        <w:rPr>
          <w:del w:id="1522" w:author="Author"/>
          <w:rFonts w:ascii="Courier New" w:hAnsi="Courier New" w:cs="Courier New"/>
          <w:sz w:val="20"/>
          <w:szCs w:val="20"/>
        </w:rPr>
      </w:pPr>
      <w:ins w:id="1523" w:author="Author">
        <w:r>
          <w:rPr>
            <w:rFonts w:ascii="Courier New" w:hAnsi="Courier New" w:cs="Courier New"/>
            <w:sz w:val="20"/>
            <w:szCs w:val="20"/>
          </w:rPr>
          <w:t>| Example 5</w:t>
        </w:r>
        <w:r w:rsidR="009D2E58">
          <w:rPr>
            <w:rFonts w:ascii="Courier New" w:hAnsi="Courier New" w:cs="Courier New"/>
            <w:sz w:val="20"/>
            <w:szCs w:val="20"/>
          </w:rPr>
          <w:t>: Full IO IBIS-ISS configuration with</w:t>
        </w:r>
        <w:del w:id="1524" w:author="Author">
          <w:r w:rsidR="009D2E58" w:rsidDel="002219F3">
            <w:rPr>
              <w:rFonts w:ascii="Courier New" w:hAnsi="Courier New" w:cs="Courier New"/>
              <w:sz w:val="20"/>
              <w:szCs w:val="20"/>
            </w:rPr>
            <w:delText xml:space="preserve"> PU and PD</w:delText>
          </w:r>
        </w:del>
        <w:r w:rsidR="009D2E58">
          <w:rPr>
            <w:rFonts w:ascii="Courier New" w:hAnsi="Courier New" w:cs="Courier New"/>
            <w:sz w:val="20"/>
            <w:szCs w:val="20"/>
          </w:rPr>
          <w:t xml:space="preserve"> PDN terminals</w:t>
        </w:r>
      </w:ins>
    </w:p>
    <w:p w:rsidR="009D2E58" w:rsidRDefault="009D2E58" w:rsidP="00BC05A5">
      <w:pPr>
        <w:pStyle w:val="Default"/>
        <w:rPr>
          <w:ins w:id="1525" w:author="Author"/>
          <w:rFonts w:ascii="Courier New" w:hAnsi="Courier New" w:cs="Courier New"/>
          <w:sz w:val="20"/>
          <w:szCs w:val="20"/>
        </w:rPr>
      </w:pPr>
    </w:p>
    <w:p w:rsidR="009D2E58" w:rsidDel="002219F3" w:rsidRDefault="009D2E58" w:rsidP="00E92EE2">
      <w:pPr>
        <w:pStyle w:val="Default"/>
        <w:rPr>
          <w:del w:id="1526" w:author="Author"/>
          <w:rFonts w:ascii="Courier New" w:hAnsi="Courier New" w:cs="Courier New"/>
          <w:sz w:val="20"/>
          <w:szCs w:val="20"/>
        </w:rPr>
      </w:pPr>
      <w:ins w:id="1527" w:author="Author">
        <w:r>
          <w:rPr>
            <w:rFonts w:ascii="Courier New" w:hAnsi="Courier New" w:cs="Courier New"/>
            <w:sz w:val="20"/>
            <w:szCs w:val="20"/>
          </w:rPr>
          <w:t xml:space="preserve">}  </w:t>
        </w:r>
        <w:r w:rsidR="00EA168D">
          <w:rPr>
            <w:rFonts w:ascii="Courier New" w:hAnsi="Courier New" w:cs="Courier New"/>
            <w:sz w:val="20"/>
            <w:szCs w:val="20"/>
          </w:rPr>
          <w:t xml:space="preserve"> under</w:t>
        </w:r>
        <w:del w:id="1528" w:author="Author">
          <w:r w:rsidDel="00EA168D">
            <w:rPr>
              <w:rFonts w:ascii="Courier New" w:hAnsi="Courier New" w:cs="Courier New"/>
              <w:sz w:val="20"/>
              <w:szCs w:val="20"/>
            </w:rPr>
            <w:delText xml:space="preserve"> in</w:delText>
          </w:r>
        </w:del>
        <w:r>
          <w:rPr>
            <w:rFonts w:ascii="Courier New" w:hAnsi="Courier New" w:cs="Courier New"/>
            <w:sz w:val="20"/>
            <w:szCs w:val="20"/>
          </w:rPr>
          <w:t xml:space="preserve"> separate [Begin Interconnect Model</w:t>
        </w:r>
        <w:proofErr w:type="gramStart"/>
        <w:r w:rsidR="00B15BED">
          <w:rPr>
            <w:rFonts w:ascii="Courier New" w:hAnsi="Courier New" w:cs="Courier New"/>
            <w:sz w:val="20"/>
            <w:szCs w:val="20"/>
          </w:rPr>
          <w:t>]</w:t>
        </w:r>
        <w:proofErr w:type="gramEnd"/>
        <w:del w:id="1529" w:author="Author">
          <w:r w:rsidDel="006528F1">
            <w:rPr>
              <w:rFonts w:ascii="Courier New" w:hAnsi="Courier New" w:cs="Courier New"/>
              <w:sz w:val="20"/>
              <w:szCs w:val="20"/>
            </w:rPr>
            <w:delText>]</w:delText>
          </w:r>
        </w:del>
        <w:r>
          <w:rPr>
            <w:rFonts w:ascii="Courier New" w:hAnsi="Courier New" w:cs="Courier New"/>
            <w:sz w:val="20"/>
            <w:szCs w:val="20"/>
          </w:rPr>
          <w:t>s</w:t>
        </w:r>
        <w:del w:id="1530" w:author="Author">
          <w:r w:rsidR="00CA3EFD" w:rsidDel="002219F3">
            <w:rPr>
              <w:rFonts w:ascii="Courier New" w:hAnsi="Courier New" w:cs="Courier New"/>
              <w:sz w:val="20"/>
              <w:szCs w:val="20"/>
            </w:rPr>
            <w:delText xml:space="preserve"> – Due to referencing issues,</w:delText>
          </w:r>
        </w:del>
      </w:ins>
    </w:p>
    <w:p w:rsidR="002219F3" w:rsidRDefault="002219F3" w:rsidP="00BC05A5">
      <w:pPr>
        <w:pStyle w:val="Default"/>
        <w:rPr>
          <w:ins w:id="1531" w:author="Author"/>
          <w:rFonts w:ascii="Courier New" w:hAnsi="Courier New" w:cs="Courier New"/>
          <w:sz w:val="20"/>
          <w:szCs w:val="20"/>
        </w:rPr>
      </w:pPr>
    </w:p>
    <w:p w:rsidR="00CA3EFD" w:rsidDel="002219F3" w:rsidRDefault="00CA3EFD" w:rsidP="00BC05A5">
      <w:pPr>
        <w:pStyle w:val="Default"/>
        <w:rPr>
          <w:ins w:id="1532" w:author="Author"/>
          <w:del w:id="1533" w:author="Author"/>
          <w:rFonts w:ascii="Courier New" w:hAnsi="Courier New" w:cs="Courier New"/>
          <w:sz w:val="20"/>
          <w:szCs w:val="20"/>
        </w:rPr>
      </w:pPr>
      <w:ins w:id="1534" w:author="Author">
        <w:del w:id="1535" w:author="Author">
          <w:r w:rsidDel="002219F3">
            <w:rPr>
              <w:rFonts w:ascii="Courier New" w:hAnsi="Courier New" w:cs="Courier New"/>
              <w:sz w:val="20"/>
              <w:szCs w:val="20"/>
            </w:rPr>
            <w:delText>|   this set may not be accurate</w:delText>
          </w:r>
        </w:del>
      </w:ins>
    </w:p>
    <w:p w:rsidR="00C80992" w:rsidDel="00B576E0" w:rsidRDefault="00C80992" w:rsidP="00BC05A5">
      <w:pPr>
        <w:pStyle w:val="Default"/>
        <w:rPr>
          <w:ins w:id="1536" w:author="Author"/>
          <w:del w:id="1537" w:author="Author"/>
          <w:rFonts w:ascii="Courier New" w:hAnsi="Courier New" w:cs="Courier New"/>
          <w:sz w:val="20"/>
          <w:szCs w:val="20"/>
        </w:rPr>
      </w:pPr>
    </w:p>
    <w:p w:rsidR="00BC05A5" w:rsidDel="00C80992" w:rsidRDefault="00BC05A5" w:rsidP="00BC05A5">
      <w:pPr>
        <w:pStyle w:val="Default"/>
        <w:rPr>
          <w:ins w:id="1538" w:author="Author"/>
          <w:del w:id="1539" w:author="Author"/>
          <w:rFonts w:ascii="Courier New" w:hAnsi="Courier New" w:cs="Courier New"/>
          <w:sz w:val="20"/>
          <w:szCs w:val="20"/>
        </w:rPr>
      </w:pPr>
      <w:ins w:id="1540" w:author="Author">
        <w:del w:id="1541" w:author="Author">
          <w:r w:rsidDel="00C80992">
            <w:rPr>
              <w:rFonts w:ascii="Courier New" w:hAnsi="Courier New" w:cs="Courier New"/>
              <w:sz w:val="20"/>
              <w:szCs w:val="20"/>
            </w:rPr>
            <w:delText>|                                  |</w:delText>
          </w:r>
        </w:del>
      </w:ins>
    </w:p>
    <w:p w:rsidR="00C6570F" w:rsidRDefault="00C6570F" w:rsidP="00E92EE2">
      <w:pPr>
        <w:pStyle w:val="Default"/>
        <w:rPr>
          <w:ins w:id="1542" w:author="Author"/>
          <w:rFonts w:ascii="Courier New" w:hAnsi="Courier New" w:cs="Courier New"/>
          <w:sz w:val="20"/>
          <w:szCs w:val="20"/>
        </w:rPr>
      </w:pPr>
    </w:p>
    <w:p w:rsidR="00E92EE2" w:rsidRDefault="00E92EE2" w:rsidP="00E92EE2">
      <w:pPr>
        <w:pStyle w:val="Default"/>
        <w:rPr>
          <w:ins w:id="1543" w:author="Author"/>
          <w:rFonts w:ascii="Courier New" w:hAnsi="Courier New" w:cs="Courier New"/>
          <w:sz w:val="20"/>
          <w:szCs w:val="20"/>
        </w:rPr>
      </w:pPr>
      <w:ins w:id="1544" w:author="Author">
        <w:del w:id="1545"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BC05A5">
          <w:rPr>
            <w:rFonts w:ascii="Courier New" w:hAnsi="Courier New" w:cs="Courier New"/>
            <w:sz w:val="20"/>
            <w:szCs w:val="20"/>
          </w:rPr>
          <w:t xml:space="preserve"> </w:t>
        </w:r>
        <w:del w:id="1546" w:author="Author">
          <w:r w:rsidR="00BC05A5" w:rsidDel="00C80992">
            <w:rPr>
              <w:rFonts w:ascii="Courier New" w:hAnsi="Courier New" w:cs="Courier New"/>
              <w:sz w:val="20"/>
              <w:szCs w:val="20"/>
            </w:rPr>
            <w:delText xml:space="preserve">  </w:delText>
          </w:r>
          <w:r w:rsidR="00F771BA" w:rsidDel="00C80992">
            <w:rPr>
              <w:rFonts w:ascii="Courier New" w:hAnsi="Courier New" w:cs="Courier New"/>
              <w:sz w:val="20"/>
              <w:szCs w:val="20"/>
            </w:rPr>
            <w:delText xml:space="preserve">    </w:delText>
          </w:r>
        </w:del>
        <w:r>
          <w:rPr>
            <w:rFonts w:ascii="Courier New" w:hAnsi="Courier New" w:cs="Courier New"/>
            <w:sz w:val="20"/>
            <w:szCs w:val="20"/>
          </w:rPr>
          <w:t>Full_ISS</w:t>
        </w:r>
        <w:del w:id="1547" w:author="Author">
          <w:r w:rsidR="00A93722" w:rsidDel="0024725B">
            <w:rPr>
              <w:rFonts w:ascii="Courier New" w:hAnsi="Courier New" w:cs="Courier New"/>
              <w:sz w:val="20"/>
              <w:szCs w:val="20"/>
            </w:rPr>
            <w:delText>_IO</w:delText>
          </w:r>
        </w:del>
        <w:r>
          <w:rPr>
            <w:rFonts w:ascii="Courier New" w:hAnsi="Courier New" w:cs="Courier New"/>
            <w:sz w:val="20"/>
            <w:szCs w:val="20"/>
          </w:rPr>
          <w:t>_</w:t>
        </w:r>
        <w:r w:rsidR="006275E7">
          <w:rPr>
            <w:rFonts w:ascii="Courier New" w:hAnsi="Courier New" w:cs="Courier New"/>
            <w:sz w:val="20"/>
            <w:szCs w:val="20"/>
          </w:rPr>
          <w:t>P</w:t>
        </w:r>
        <w:r w:rsidR="0055238F">
          <w:rPr>
            <w:rFonts w:ascii="Courier New" w:hAnsi="Courier New" w:cs="Courier New"/>
            <w:sz w:val="20"/>
            <w:szCs w:val="20"/>
          </w:rPr>
          <w:t>DN</w:t>
        </w:r>
        <w:del w:id="1548" w:author="Author">
          <w:r w:rsidR="006275E7" w:rsidDel="0055238F">
            <w:rPr>
              <w:rFonts w:ascii="Courier New" w:hAnsi="Courier New" w:cs="Courier New"/>
              <w:sz w:val="20"/>
              <w:szCs w:val="20"/>
            </w:rPr>
            <w:delText>D</w:delText>
          </w:r>
          <w:r w:rsidR="00A93722" w:rsidDel="0055238F">
            <w:rPr>
              <w:rFonts w:ascii="Courier New" w:hAnsi="Courier New" w:cs="Courier New"/>
              <w:sz w:val="20"/>
              <w:szCs w:val="20"/>
            </w:rPr>
            <w:delText>_PU</w:delText>
          </w:r>
          <w:r w:rsidR="006275E7" w:rsidDel="00A93722">
            <w:rPr>
              <w:rFonts w:ascii="Courier New" w:hAnsi="Courier New" w:cs="Courier New"/>
              <w:sz w:val="20"/>
              <w:szCs w:val="20"/>
            </w:rPr>
            <w:delText>N</w:delText>
          </w:r>
          <w:r w:rsidDel="006275E7">
            <w:rPr>
              <w:rFonts w:ascii="Courier New" w:hAnsi="Courier New" w:cs="Courier New"/>
              <w:sz w:val="20"/>
              <w:szCs w:val="20"/>
            </w:rPr>
            <w:delText>buf_pin</w:delText>
          </w:r>
        </w:del>
        <w:r>
          <w:rPr>
            <w:rFonts w:ascii="Courier New" w:hAnsi="Courier New" w:cs="Courier New"/>
            <w:sz w:val="20"/>
            <w:szCs w:val="20"/>
          </w:rPr>
          <w:t>_3</w:t>
        </w:r>
      </w:ins>
    </w:p>
    <w:p w:rsidR="00CA3EFD" w:rsidRPr="005823DE" w:rsidRDefault="007F7730" w:rsidP="00E92EE2">
      <w:pPr>
        <w:pStyle w:val="Default"/>
        <w:rPr>
          <w:ins w:id="1549" w:author="Author"/>
          <w:rFonts w:ascii="Courier New" w:hAnsi="Courier New" w:cs="Courier New"/>
          <w:sz w:val="20"/>
          <w:szCs w:val="20"/>
        </w:rPr>
      </w:pPr>
      <w:proofErr w:type="spellStart"/>
      <w:ins w:id="1550" w:author="Author">
        <w:r>
          <w:rPr>
            <w:rFonts w:ascii="Courier New" w:hAnsi="Courier New" w:cs="Courier New"/>
            <w:sz w:val="20"/>
            <w:szCs w:val="20"/>
          </w:rPr>
          <w:t>F</w:t>
        </w:r>
        <w:r w:rsidR="00E92EE2" w:rsidRPr="005823DE">
          <w:rPr>
            <w:rFonts w:ascii="Courier New" w:hAnsi="Courier New" w:cs="Courier New"/>
            <w:sz w:val="20"/>
            <w:szCs w:val="20"/>
            <w:rPrChange w:id="1551" w:author="Author">
              <w:rPr/>
            </w:rPrChange>
          </w:rPr>
          <w:t>ull</w:t>
        </w:r>
        <w:r>
          <w:rPr>
            <w:rFonts w:ascii="Courier New" w:hAnsi="Courier New" w:cs="Courier New"/>
            <w:sz w:val="20"/>
            <w:szCs w:val="20"/>
          </w:rPr>
          <w:t>_ISS</w:t>
        </w:r>
        <w:r w:rsidR="00E92EE2" w:rsidRPr="005823DE">
          <w:rPr>
            <w:rFonts w:ascii="Courier New" w:hAnsi="Courier New" w:cs="Courier New"/>
            <w:sz w:val="20"/>
            <w:szCs w:val="20"/>
            <w:rPrChange w:id="1552" w:author="Author">
              <w:rPr/>
            </w:rPrChange>
          </w:rPr>
          <w:t>_buf_pin_IO</w:t>
        </w:r>
        <w:proofErr w:type="spellEnd"/>
        <w:r w:rsidR="00E92EE2" w:rsidRPr="005823DE">
          <w:rPr>
            <w:rFonts w:ascii="Courier New" w:hAnsi="Courier New" w:cs="Courier New"/>
            <w:sz w:val="20"/>
            <w:szCs w:val="20"/>
          </w:rPr>
          <w:t xml:space="preserve">         </w:t>
        </w:r>
        <w:r w:rsidR="00BC05A5">
          <w:rPr>
            <w:rFonts w:ascii="Courier New" w:hAnsi="Courier New" w:cs="Courier New"/>
            <w:sz w:val="20"/>
            <w:szCs w:val="20"/>
          </w:rPr>
          <w:t xml:space="preserve">      </w:t>
        </w:r>
        <w:r w:rsidR="00F771BA">
          <w:rPr>
            <w:rFonts w:ascii="Courier New" w:hAnsi="Courier New" w:cs="Courier New"/>
            <w:sz w:val="20"/>
            <w:szCs w:val="20"/>
          </w:rPr>
          <w:t xml:space="preserve"> </w:t>
        </w:r>
        <w:r w:rsidR="00E92EE2" w:rsidRPr="005823DE">
          <w:rPr>
            <w:rFonts w:ascii="Courier New" w:hAnsi="Courier New" w:cs="Courier New"/>
            <w:sz w:val="20"/>
            <w:szCs w:val="20"/>
          </w:rPr>
          <w:t>*.ibs</w:t>
        </w:r>
        <w:del w:id="1553" w:author="Author">
          <w:r w:rsidR="00CA3EFD" w:rsidDel="00212EC0">
            <w:rPr>
              <w:rFonts w:ascii="Courier New" w:hAnsi="Courier New" w:cs="Courier New"/>
              <w:sz w:val="20"/>
              <w:szCs w:val="20"/>
            </w:rPr>
            <w:delText xml:space="preserve">   | No reference declared                                          </w:delText>
          </w:r>
        </w:del>
        <w:r w:rsidR="00CA3EFD">
          <w:rPr>
            <w:rFonts w:ascii="Courier New" w:hAnsi="Courier New" w:cs="Courier New"/>
            <w:sz w:val="20"/>
            <w:szCs w:val="20"/>
          </w:rPr>
          <w:t xml:space="preserve"> </w:t>
        </w:r>
      </w:ins>
    </w:p>
    <w:p w:rsidR="00E92EE2" w:rsidRPr="005823DE" w:rsidRDefault="00FF2E7B" w:rsidP="00E92EE2">
      <w:pPr>
        <w:pStyle w:val="Default"/>
        <w:rPr>
          <w:ins w:id="1554" w:author="Author"/>
          <w:rFonts w:ascii="Courier New" w:hAnsi="Courier New" w:cs="Courier New"/>
          <w:sz w:val="20"/>
          <w:szCs w:val="20"/>
        </w:rPr>
      </w:pPr>
      <w:ins w:id="1555" w:author="Author">
        <w:r>
          <w:rPr>
            <w:rFonts w:ascii="Courier New" w:hAnsi="Courier New" w:cs="Courier New"/>
            <w:sz w:val="20"/>
            <w:szCs w:val="20"/>
          </w:rPr>
          <w:t>F</w:t>
        </w:r>
        <w:r w:rsidR="00E92EE2" w:rsidRPr="005823DE">
          <w:rPr>
            <w:rFonts w:ascii="Courier New" w:hAnsi="Courier New" w:cs="Courier New"/>
            <w:sz w:val="20"/>
            <w:szCs w:val="20"/>
            <w:rPrChange w:id="1556" w:author="Author">
              <w:rPr/>
            </w:rPrChange>
          </w:rPr>
          <w:t>ull</w:t>
        </w:r>
        <w:r>
          <w:rPr>
            <w:rFonts w:ascii="Courier New" w:hAnsi="Courier New" w:cs="Courier New"/>
            <w:sz w:val="20"/>
            <w:szCs w:val="20"/>
          </w:rPr>
          <w:t>_ISS</w:t>
        </w:r>
        <w:r w:rsidR="00E92EE2" w:rsidRPr="005823DE">
          <w:rPr>
            <w:rFonts w:ascii="Courier New" w:hAnsi="Courier New" w:cs="Courier New"/>
            <w:sz w:val="20"/>
            <w:szCs w:val="20"/>
            <w:rPrChange w:id="1557" w:author="Author">
              <w:rPr/>
            </w:rPrChange>
          </w:rPr>
          <w:t>_buf_pin_</w:t>
        </w:r>
        <w:r w:rsidR="002219F3">
          <w:rPr>
            <w:rFonts w:ascii="Courier New" w:hAnsi="Courier New" w:cs="Courier New"/>
            <w:sz w:val="20"/>
            <w:szCs w:val="20"/>
          </w:rPr>
          <w:t>PDN_1</w:t>
        </w:r>
        <w:del w:id="1558" w:author="Author">
          <w:r w:rsidR="00E92EE2" w:rsidRPr="005823DE" w:rsidDel="002219F3">
            <w:rPr>
              <w:rFonts w:ascii="Courier New" w:hAnsi="Courier New" w:cs="Courier New"/>
              <w:sz w:val="20"/>
              <w:szCs w:val="20"/>
              <w:rPrChange w:id="1559" w:author="Author">
                <w:rPr/>
              </w:rPrChange>
            </w:rPr>
            <w:delText>PU</w:delText>
          </w:r>
          <w:r w:rsidR="00E92EE2" w:rsidRPr="005823DE" w:rsidDel="002219F3">
            <w:rPr>
              <w:rFonts w:ascii="Courier New" w:hAnsi="Courier New" w:cs="Courier New"/>
              <w:sz w:val="20"/>
              <w:szCs w:val="20"/>
            </w:rPr>
            <w:delText xml:space="preserve">  </w:delText>
          </w:r>
        </w:del>
        <w:r w:rsidR="00E92EE2" w:rsidRPr="005823DE">
          <w:rPr>
            <w:rFonts w:ascii="Courier New" w:hAnsi="Courier New" w:cs="Courier New"/>
            <w:sz w:val="20"/>
            <w:szCs w:val="20"/>
          </w:rPr>
          <w:t xml:space="preserve">      </w:t>
        </w:r>
        <w:r w:rsidR="00F771BA">
          <w:rPr>
            <w:rFonts w:ascii="Courier New" w:hAnsi="Courier New" w:cs="Courier New"/>
            <w:sz w:val="20"/>
            <w:szCs w:val="20"/>
          </w:rPr>
          <w:t xml:space="preserve">     </w:t>
        </w:r>
        <w:del w:id="1560" w:author="Author">
          <w:r w:rsidR="00F771BA" w:rsidDel="002219F3">
            <w:rPr>
              <w:rFonts w:ascii="Courier New" w:hAnsi="Courier New" w:cs="Courier New"/>
              <w:sz w:val="20"/>
              <w:szCs w:val="20"/>
            </w:rPr>
            <w:delText xml:space="preserve"> </w:delText>
          </w:r>
        </w:del>
        <w:r w:rsidR="00F771BA">
          <w:rPr>
            <w:rFonts w:ascii="Courier New" w:hAnsi="Courier New" w:cs="Courier New"/>
            <w:sz w:val="20"/>
            <w:szCs w:val="20"/>
          </w:rPr>
          <w:t xml:space="preserve"> </w:t>
        </w:r>
        <w:r w:rsidR="00E92EE2" w:rsidRPr="005823DE">
          <w:rPr>
            <w:rFonts w:ascii="Courier New" w:hAnsi="Courier New" w:cs="Courier New"/>
            <w:sz w:val="20"/>
            <w:szCs w:val="20"/>
          </w:rPr>
          <w:t xml:space="preserve"> *.ibs</w:t>
        </w:r>
        <w:del w:id="1561" w:author="Author">
          <w:r w:rsidR="00CA3EFD" w:rsidDel="0055238F">
            <w:rPr>
              <w:rFonts w:ascii="Courier New" w:hAnsi="Courier New" w:cs="Courier New"/>
              <w:sz w:val="20"/>
              <w:szCs w:val="20"/>
            </w:rPr>
            <w:delText xml:space="preserve">   | Legal to split PU and PD sets, but</w:delText>
          </w:r>
        </w:del>
      </w:ins>
    </w:p>
    <w:p w:rsidR="003268A6" w:rsidDel="002219F3" w:rsidRDefault="00FF2E7B" w:rsidP="00E92EE2">
      <w:pPr>
        <w:pStyle w:val="Default"/>
        <w:rPr>
          <w:ins w:id="1562" w:author="Author"/>
          <w:del w:id="1563" w:author="Author"/>
          <w:rFonts w:ascii="Courier New" w:hAnsi="Courier New" w:cs="Courier New"/>
          <w:sz w:val="20"/>
          <w:szCs w:val="20"/>
        </w:rPr>
      </w:pPr>
      <w:ins w:id="1564" w:author="Author">
        <w:del w:id="1565" w:author="Author">
          <w:r w:rsidDel="002219F3">
            <w:rPr>
              <w:rFonts w:ascii="Courier New" w:hAnsi="Courier New" w:cs="Courier New"/>
              <w:sz w:val="20"/>
              <w:szCs w:val="20"/>
            </w:rPr>
            <w:delText>F</w:delText>
          </w:r>
          <w:r w:rsidR="00E92EE2" w:rsidRPr="005823DE" w:rsidDel="002219F3">
            <w:rPr>
              <w:rFonts w:ascii="Courier New" w:hAnsi="Courier New" w:cs="Courier New"/>
              <w:sz w:val="20"/>
              <w:szCs w:val="20"/>
              <w:rPrChange w:id="1566" w:author="Author">
                <w:rPr/>
              </w:rPrChange>
            </w:rPr>
            <w:delText>ull_</w:delText>
          </w:r>
          <w:r w:rsidDel="002219F3">
            <w:rPr>
              <w:rFonts w:ascii="Courier New" w:hAnsi="Courier New" w:cs="Courier New"/>
              <w:sz w:val="20"/>
              <w:szCs w:val="20"/>
            </w:rPr>
            <w:delText>ISS_</w:delText>
          </w:r>
          <w:r w:rsidR="00E92EE2" w:rsidRPr="005823DE" w:rsidDel="002219F3">
            <w:rPr>
              <w:rFonts w:ascii="Courier New" w:hAnsi="Courier New" w:cs="Courier New"/>
              <w:sz w:val="20"/>
              <w:szCs w:val="20"/>
              <w:rPrChange w:id="1567" w:author="Author">
                <w:rPr/>
              </w:rPrChange>
            </w:rPr>
            <w:delText>buf_pin_PD</w:delText>
          </w:r>
          <w:r w:rsidR="00E92EE2" w:rsidDel="002219F3">
            <w:rPr>
              <w:rFonts w:ascii="Courier New" w:hAnsi="Courier New" w:cs="Courier New"/>
              <w:sz w:val="20"/>
              <w:szCs w:val="20"/>
            </w:rPr>
            <w:delText xml:space="preserve">         </w:delText>
          </w:r>
          <w:r w:rsidR="00BC05A5" w:rsidDel="002219F3">
            <w:rPr>
              <w:rFonts w:ascii="Courier New" w:hAnsi="Courier New" w:cs="Courier New"/>
              <w:sz w:val="20"/>
              <w:szCs w:val="20"/>
            </w:rPr>
            <w:delText xml:space="preserve">      </w:delText>
          </w:r>
          <w:r w:rsidR="00F771BA" w:rsidDel="002219F3">
            <w:rPr>
              <w:rFonts w:ascii="Courier New" w:hAnsi="Courier New" w:cs="Courier New"/>
              <w:sz w:val="20"/>
              <w:szCs w:val="20"/>
            </w:rPr>
            <w:delText xml:space="preserve"> </w:delText>
          </w:r>
          <w:r w:rsidR="00E92EE2" w:rsidDel="002219F3">
            <w:rPr>
              <w:rFonts w:ascii="Courier New" w:hAnsi="Courier New" w:cs="Courier New"/>
              <w:sz w:val="20"/>
              <w:szCs w:val="20"/>
            </w:rPr>
            <w:delText>*.ibs</w:delText>
          </w:r>
          <w:r w:rsidDel="002219F3">
            <w:rPr>
              <w:rFonts w:ascii="Courier New" w:hAnsi="Courier New" w:cs="Courier New"/>
              <w:sz w:val="20"/>
              <w:szCs w:val="20"/>
            </w:rPr>
            <w:delText xml:space="preserve">   | </w:delText>
          </w:r>
          <w:r w:rsidR="003268A6" w:rsidDel="002219F3">
            <w:rPr>
              <w:rFonts w:ascii="Courier New" w:hAnsi="Courier New" w:cs="Courier New"/>
              <w:sz w:val="20"/>
              <w:szCs w:val="20"/>
            </w:rPr>
            <w:delText xml:space="preserve">  there could be referencing</w:delText>
          </w:r>
        </w:del>
      </w:ins>
    </w:p>
    <w:p w:rsidR="00E92EE2" w:rsidRPr="005823DE" w:rsidDel="002219F3" w:rsidRDefault="003268A6" w:rsidP="00E92EE2">
      <w:pPr>
        <w:pStyle w:val="Default"/>
        <w:rPr>
          <w:ins w:id="1568" w:author="Author"/>
          <w:del w:id="1569" w:author="Author"/>
          <w:rFonts w:ascii="Courier New" w:hAnsi="Courier New" w:cs="Courier New"/>
          <w:sz w:val="20"/>
          <w:szCs w:val="20"/>
        </w:rPr>
      </w:pPr>
      <w:ins w:id="1570" w:author="Author">
        <w:del w:id="1571" w:author="Author">
          <w:r w:rsidDel="002219F3">
            <w:rPr>
              <w:rFonts w:ascii="Courier New" w:hAnsi="Courier New" w:cs="Courier New"/>
              <w:sz w:val="20"/>
              <w:szCs w:val="20"/>
            </w:rPr>
            <w:delText xml:space="preserve">                                           |   issues</w:delText>
          </w:r>
          <w:r w:rsidR="006275E7" w:rsidDel="002219F3">
            <w:rPr>
              <w:rFonts w:ascii="Courier New" w:hAnsi="Courier New" w:cs="Courier New"/>
              <w:sz w:val="20"/>
              <w:szCs w:val="20"/>
            </w:rPr>
            <w:delText>L</w:delText>
          </w:r>
          <w:r w:rsidR="00FF2E7B" w:rsidDel="002219F3">
            <w:rPr>
              <w:rFonts w:ascii="Courier New" w:hAnsi="Courier New" w:cs="Courier New"/>
              <w:sz w:val="20"/>
              <w:szCs w:val="20"/>
            </w:rPr>
            <w:delText xml:space="preserve">Is it </w:delText>
          </w:r>
          <w:r w:rsidR="001833F9" w:rsidDel="002219F3">
            <w:rPr>
              <w:rFonts w:ascii="Courier New" w:hAnsi="Courier New" w:cs="Courier New"/>
              <w:sz w:val="20"/>
              <w:szCs w:val="20"/>
            </w:rPr>
            <w:delText>legal</w:delText>
          </w:r>
          <w:r w:rsidR="00FF2E7B" w:rsidDel="002219F3">
            <w:rPr>
              <w:rFonts w:ascii="Courier New" w:hAnsi="Courier New" w:cs="Courier New"/>
              <w:sz w:val="20"/>
              <w:szCs w:val="20"/>
            </w:rPr>
            <w:delText xml:space="preserve">practical to split </w:delText>
          </w:r>
          <w:r w:rsidR="00C80992" w:rsidDel="002219F3">
            <w:rPr>
              <w:rFonts w:ascii="Courier New" w:hAnsi="Courier New" w:cs="Courier New"/>
              <w:sz w:val="20"/>
              <w:szCs w:val="20"/>
            </w:rPr>
            <w:delText xml:space="preserve">the </w:delText>
          </w:r>
          <w:r w:rsidR="00F771BA" w:rsidDel="002219F3">
            <w:rPr>
              <w:rFonts w:ascii="Courier New" w:hAnsi="Courier New" w:cs="Courier New"/>
              <w:sz w:val="20"/>
              <w:szCs w:val="20"/>
            </w:rPr>
            <w:delText>PU</w:delText>
          </w:r>
          <w:r w:rsidR="00FF2E7B" w:rsidDel="002219F3">
            <w:rPr>
              <w:rFonts w:ascii="Courier New" w:hAnsi="Courier New" w:cs="Courier New"/>
              <w:sz w:val="20"/>
              <w:szCs w:val="20"/>
            </w:rPr>
            <w:delText xml:space="preserve">POWER, </w:delText>
          </w:r>
          <w:r w:rsidR="00F771BA" w:rsidDel="002219F3">
            <w:rPr>
              <w:rFonts w:ascii="Courier New" w:hAnsi="Courier New" w:cs="Courier New"/>
              <w:sz w:val="20"/>
              <w:szCs w:val="20"/>
            </w:rPr>
            <w:delText>PD</w:delText>
          </w:r>
          <w:r w:rsidR="00FF2E7B" w:rsidDel="002219F3">
            <w:rPr>
              <w:rFonts w:ascii="Courier New" w:hAnsi="Courier New" w:cs="Courier New"/>
              <w:sz w:val="20"/>
              <w:szCs w:val="20"/>
            </w:rPr>
            <w:delText xml:space="preserve">GND </w:delText>
          </w:r>
          <w:r w:rsidR="00C80992" w:rsidDel="002219F3">
            <w:rPr>
              <w:rFonts w:ascii="Courier New" w:hAnsi="Courier New" w:cs="Courier New"/>
              <w:sz w:val="20"/>
              <w:szCs w:val="20"/>
            </w:rPr>
            <w:delText>n</w:delText>
          </w:r>
          <w:r w:rsidR="00FF2E7B" w:rsidDel="002219F3">
            <w:rPr>
              <w:rFonts w:ascii="Courier New" w:hAnsi="Courier New" w:cs="Courier New"/>
              <w:sz w:val="20"/>
              <w:szCs w:val="20"/>
            </w:rPr>
            <w:delText>Nets?</w:delText>
          </w:r>
        </w:del>
      </w:ins>
    </w:p>
    <w:p w:rsidR="00E92EE2" w:rsidRDefault="00E92EE2" w:rsidP="00E92EE2">
      <w:pPr>
        <w:pStyle w:val="Default"/>
        <w:rPr>
          <w:ins w:id="1572" w:author="Author"/>
          <w:rFonts w:ascii="Courier New" w:hAnsi="Courier New" w:cs="Courier New"/>
          <w:sz w:val="20"/>
          <w:szCs w:val="20"/>
        </w:rPr>
      </w:pPr>
      <w:ins w:id="1573" w:author="Author">
        <w:del w:id="1574"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92EE2" w:rsidDel="007F7730" w:rsidRDefault="00E92EE2" w:rsidP="000B7B29">
      <w:pPr>
        <w:pStyle w:val="Default"/>
        <w:rPr>
          <w:del w:id="1575" w:author="Author"/>
          <w:rFonts w:ascii="Courier New" w:hAnsi="Courier New" w:cs="Courier New"/>
          <w:sz w:val="20"/>
          <w:szCs w:val="20"/>
        </w:rPr>
      </w:pPr>
    </w:p>
    <w:p w:rsidR="007F7730" w:rsidRDefault="007F7730" w:rsidP="000B7B29">
      <w:pPr>
        <w:pStyle w:val="Default"/>
        <w:rPr>
          <w:ins w:id="1576" w:author="Author"/>
          <w:rFonts w:ascii="Courier New" w:hAnsi="Courier New" w:cs="Courier New"/>
          <w:sz w:val="20"/>
          <w:szCs w:val="20"/>
        </w:rPr>
      </w:pPr>
    </w:p>
    <w:p w:rsidR="007F7730" w:rsidRDefault="007F7730" w:rsidP="000B7B29">
      <w:pPr>
        <w:pStyle w:val="Default"/>
        <w:rPr>
          <w:ins w:id="1577" w:author="Author"/>
          <w:rFonts w:ascii="Courier New" w:hAnsi="Courier New" w:cs="Courier New"/>
          <w:sz w:val="20"/>
          <w:szCs w:val="20"/>
        </w:rPr>
      </w:pPr>
      <w:ins w:id="1578" w:author="Author">
        <w:r>
          <w:rPr>
            <w:rFonts w:ascii="Courier New" w:hAnsi="Courier New" w:cs="Courier New"/>
            <w:sz w:val="20"/>
            <w:szCs w:val="20"/>
          </w:rPr>
          <w:t>|-----</w:t>
        </w:r>
      </w:ins>
    </w:p>
    <w:p w:rsidR="00895FC1" w:rsidDel="009D2E58" w:rsidRDefault="00895FC1" w:rsidP="000B7B29">
      <w:pPr>
        <w:pStyle w:val="Default"/>
        <w:rPr>
          <w:ins w:id="1579" w:author="Author"/>
          <w:del w:id="1580" w:author="Author"/>
          <w:rFonts w:ascii="Courier New" w:hAnsi="Courier New" w:cs="Courier New"/>
          <w:sz w:val="20"/>
          <w:szCs w:val="20"/>
        </w:rPr>
      </w:pPr>
    </w:p>
    <w:p w:rsidR="00BC05A5" w:rsidRDefault="00BC05A5" w:rsidP="000B7B29">
      <w:pPr>
        <w:pStyle w:val="Default"/>
        <w:rPr>
          <w:ins w:id="1581" w:author="Author"/>
          <w:rFonts w:ascii="Courier New" w:hAnsi="Courier New" w:cs="Courier New"/>
          <w:sz w:val="20"/>
          <w:szCs w:val="20"/>
        </w:rPr>
      </w:pPr>
    </w:p>
    <w:p w:rsidR="00895FC1" w:rsidRPr="00B10F1C" w:rsidRDefault="00895FC1" w:rsidP="00895FC1">
      <w:pPr>
        <w:pStyle w:val="Exampletext"/>
        <w:rPr>
          <w:ins w:id="1582" w:author="Author"/>
        </w:rPr>
      </w:pPr>
      <w:ins w:id="1583" w:author="Author">
        <w:r w:rsidRPr="00B10F1C">
          <w:t xml:space="preserve">[Begin Interconnect Model]  </w:t>
        </w:r>
        <w:r w:rsidR="00BC05A5">
          <w:t xml:space="preserve">       </w:t>
        </w:r>
        <w:del w:id="1584" w:author="Author">
          <w:r w:rsidRPr="00B10F1C" w:rsidDel="007F7730">
            <w:delText xml:space="preserve">   </w:delText>
          </w:r>
          <w:r w:rsidDel="007F7730">
            <w:delText xml:space="preserve">    </w:delText>
          </w:r>
        </w:del>
        <w:proofErr w:type="spellStart"/>
        <w:r w:rsidR="007F7730">
          <w:t>Full_ISS</w:t>
        </w:r>
        <w:del w:id="1585" w:author="Author">
          <w:r w:rsidDel="007F7730">
            <w:delText>ISS_full</w:delText>
          </w:r>
        </w:del>
        <w:r>
          <w:t>_buf_pin_IO</w:t>
        </w:r>
        <w:proofErr w:type="spellEnd"/>
      </w:ins>
    </w:p>
    <w:p w:rsidR="00895FC1" w:rsidDel="009D2E58" w:rsidRDefault="00895FC1" w:rsidP="00895FC1">
      <w:pPr>
        <w:autoSpaceDE w:val="0"/>
        <w:autoSpaceDN w:val="0"/>
        <w:rPr>
          <w:ins w:id="1586" w:author="Author"/>
          <w:del w:id="1587" w:author="Author"/>
          <w:rFonts w:ascii="Courier New" w:hAnsi="Courier New" w:cs="Courier New"/>
          <w:sz w:val="20"/>
          <w:szCs w:val="20"/>
        </w:rPr>
      </w:pPr>
      <w:ins w:id="1588" w:author="Author">
        <w:del w:id="1589" w:author="Author">
          <w:r w:rsidRPr="005C4E98" w:rsidDel="009D2E58">
            <w:rPr>
              <w:rFonts w:ascii="Courier New" w:hAnsi="Courier New" w:cs="Courier New"/>
              <w:sz w:val="20"/>
              <w:szCs w:val="20"/>
            </w:rPr>
            <w:delText xml:space="preserve">| Full </w:delText>
          </w:r>
          <w:r w:rsidDel="009D2E58">
            <w:rPr>
              <w:rFonts w:ascii="Courier New" w:hAnsi="Courier New" w:cs="Courier New"/>
              <w:sz w:val="20"/>
              <w:szCs w:val="20"/>
            </w:rPr>
            <w:delText>Buf_Pin I/O Models</w:delText>
          </w:r>
        </w:del>
      </w:ins>
    </w:p>
    <w:p w:rsidR="00895FC1" w:rsidRPr="005C4E98" w:rsidRDefault="00895FC1" w:rsidP="00895FC1">
      <w:pPr>
        <w:autoSpaceDE w:val="0"/>
        <w:autoSpaceDN w:val="0"/>
        <w:rPr>
          <w:ins w:id="1590" w:author="Author"/>
          <w:rFonts w:ascii="Courier New" w:hAnsi="Courier New" w:cs="Courier New"/>
          <w:sz w:val="20"/>
          <w:szCs w:val="20"/>
        </w:rPr>
      </w:pPr>
      <w:ins w:id="1591" w:author="Autho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del w:id="1592" w:author="Author">
          <w:r w:rsidR="007F7730" w:rsidDel="00BC05A5">
            <w:rPr>
              <w:rFonts w:ascii="Courier New" w:hAnsi="Courier New" w:cs="Courier New"/>
              <w:sz w:val="20"/>
              <w:szCs w:val="20"/>
            </w:rPr>
            <w:delText xml:space="preserve">             </w:delText>
          </w:r>
        </w:del>
        <w:proofErr w:type="spellStart"/>
        <w:r>
          <w:rPr>
            <w:rFonts w:ascii="Courier New" w:hAnsi="Courier New" w:cs="Courier New"/>
            <w:sz w:val="20"/>
            <w:szCs w:val="20"/>
          </w:rPr>
          <w:t>full_buf_pin</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del w:id="1593" w:author="Author">
          <w:r w:rsidR="007F7730" w:rsidDel="00BC05A5">
            <w:rPr>
              <w:rFonts w:ascii="Courier New" w:hAnsi="Courier New" w:cs="Courier New"/>
              <w:sz w:val="20"/>
              <w:szCs w:val="20"/>
            </w:rPr>
            <w:delText xml:space="preserve">     </w:delText>
          </w:r>
          <w:r w:rsidRPr="001C261E" w:rsidDel="00BC05A5">
            <w:rPr>
              <w:rFonts w:ascii="Courier New" w:hAnsi="Courier New" w:cs="Courier New"/>
              <w:sz w:val="20"/>
              <w:szCs w:val="20"/>
            </w:rPr>
            <w:delText xml:space="preserve"> </w:delText>
          </w:r>
        </w:del>
        <w:proofErr w:type="spellStart"/>
        <w:r>
          <w:rPr>
            <w:rFonts w:ascii="Courier New" w:hAnsi="Courier New" w:cs="Courier New"/>
            <w:sz w:val="20"/>
            <w:szCs w:val="20"/>
          </w:rPr>
          <w:t>full_buf_pin</w:t>
        </w:r>
        <w:r w:rsidRPr="001C261E">
          <w:rPr>
            <w:rFonts w:ascii="Courier New" w:hAnsi="Courier New" w:cs="Courier New"/>
            <w:sz w:val="20"/>
            <w:szCs w:val="20"/>
          </w:rPr>
          <w:t>_typ</w:t>
        </w:r>
        <w:proofErr w:type="spellEnd"/>
      </w:ins>
    </w:p>
    <w:p w:rsidR="00895FC1" w:rsidRPr="005C4E98" w:rsidRDefault="00895FC1" w:rsidP="00895FC1">
      <w:pPr>
        <w:autoSpaceDE w:val="0"/>
        <w:autoSpaceDN w:val="0"/>
        <w:rPr>
          <w:ins w:id="1594" w:author="Author"/>
          <w:rFonts w:ascii="Courier New" w:hAnsi="Courier New" w:cs="Courier New"/>
          <w:sz w:val="20"/>
          <w:szCs w:val="20"/>
        </w:rPr>
      </w:pPr>
      <w:commentRangeStart w:id="1595"/>
      <w:ins w:id="1596" w:author="Author">
        <w:r w:rsidRPr="00B10F1C">
          <w:rPr>
            <w:rFonts w:ascii="Courier New" w:hAnsi="Courier New" w:cs="Courier New"/>
            <w:sz w:val="20"/>
            <w:szCs w:val="20"/>
          </w:rPr>
          <w:t>Number</w:t>
        </w:r>
        <w:commentRangeEnd w:id="1595"/>
        <w:r>
          <w:rPr>
            <w:rStyle w:val="CommentReference"/>
          </w:rPr>
          <w:commentReference w:id="1595"/>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del w:id="1597" w:author="Author">
          <w:r w:rsidR="00CB3368" w:rsidDel="00EF2940">
            <w:rPr>
              <w:rFonts w:ascii="Courier New" w:hAnsi="Courier New" w:cs="Courier New"/>
              <w:sz w:val="20"/>
              <w:szCs w:val="20"/>
            </w:rPr>
            <w:delText>0</w:delText>
          </w:r>
          <w:r w:rsidR="00CA2120" w:rsidDel="00CB3368">
            <w:rPr>
              <w:rFonts w:ascii="Courier New" w:hAnsi="Courier New" w:cs="Courier New"/>
              <w:sz w:val="20"/>
              <w:szCs w:val="20"/>
            </w:rPr>
            <w:delText>5</w:delText>
          </w:r>
          <w:r w:rsidR="00DC289E" w:rsidDel="00CA2120">
            <w:rPr>
              <w:rFonts w:ascii="Courier New" w:hAnsi="Courier New" w:cs="Courier New"/>
              <w:sz w:val="20"/>
              <w:szCs w:val="20"/>
            </w:rPr>
            <w:delText>0</w:delText>
          </w:r>
          <w:r w:rsidRPr="00B10F1C" w:rsidDel="00DC289E">
            <w:rPr>
              <w:rFonts w:ascii="Courier New" w:hAnsi="Courier New" w:cs="Courier New"/>
              <w:sz w:val="20"/>
              <w:szCs w:val="20"/>
            </w:rPr>
            <w:delText>29</w:delText>
          </w:r>
        </w:del>
      </w:ins>
    </w:p>
    <w:p w:rsidR="00895FC1" w:rsidRPr="00B10F1C" w:rsidRDefault="00895FC1" w:rsidP="00895FC1">
      <w:pPr>
        <w:pStyle w:val="Default"/>
        <w:rPr>
          <w:ins w:id="1598" w:author="Author"/>
          <w:rFonts w:ascii="Courier New" w:hAnsi="Courier New" w:cs="Courier New"/>
          <w:sz w:val="20"/>
          <w:szCs w:val="20"/>
        </w:rPr>
      </w:pPr>
      <w:ins w:id="1599" w:author="Autho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ins>
    </w:p>
    <w:p w:rsidR="00895FC1" w:rsidRPr="00F864BD" w:rsidRDefault="00895FC1" w:rsidP="00895FC1">
      <w:pPr>
        <w:pStyle w:val="Default"/>
        <w:rPr>
          <w:ins w:id="1600" w:author="Author"/>
          <w:rFonts w:ascii="Courier New" w:hAnsi="Courier New" w:cs="Courier New"/>
          <w:sz w:val="20"/>
          <w:szCs w:val="20"/>
        </w:rPr>
      </w:pPr>
      <w:ins w:id="1601" w:author="Author">
        <w:r w:rsidRPr="00F864BD">
          <w:rPr>
            <w:rFonts w:ascii="Courier New" w:hAnsi="Courier New" w:cs="Courier New"/>
            <w:sz w:val="20"/>
            <w:szCs w:val="20"/>
          </w:rPr>
          <w:lastRenderedPageBreak/>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ins>
    </w:p>
    <w:p w:rsidR="00895FC1" w:rsidRDefault="00895FC1" w:rsidP="00895FC1">
      <w:pPr>
        <w:pStyle w:val="Default"/>
        <w:rPr>
          <w:ins w:id="1602" w:author="Author"/>
          <w:rFonts w:ascii="Courier New" w:hAnsi="Courier New" w:cs="Courier New"/>
          <w:sz w:val="20"/>
          <w:szCs w:val="20"/>
        </w:rPr>
      </w:pPr>
      <w:ins w:id="1603" w:author="Autho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ins>
    </w:p>
    <w:p w:rsidR="00895FC1" w:rsidRDefault="00895FC1" w:rsidP="00895FC1">
      <w:pPr>
        <w:pStyle w:val="Default"/>
        <w:rPr>
          <w:ins w:id="1604" w:author="Author"/>
          <w:rFonts w:ascii="Courier New" w:hAnsi="Courier New" w:cs="Courier New"/>
          <w:sz w:val="20"/>
          <w:szCs w:val="20"/>
        </w:rPr>
      </w:pPr>
      <w:ins w:id="1605" w:author="Autho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ins>
    </w:p>
    <w:p w:rsidR="00895FC1" w:rsidRDefault="00895FC1" w:rsidP="00895FC1">
      <w:pPr>
        <w:pStyle w:val="Default"/>
        <w:rPr>
          <w:ins w:id="1606" w:author="Author"/>
          <w:rFonts w:ascii="Courier New" w:hAnsi="Courier New" w:cs="Courier New"/>
          <w:sz w:val="20"/>
          <w:szCs w:val="20"/>
        </w:rPr>
      </w:pPr>
      <w:ins w:id="1607" w:author="Autho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ins>
    </w:p>
    <w:p w:rsidR="00895FC1" w:rsidRDefault="00895FC1" w:rsidP="00895FC1">
      <w:pPr>
        <w:pStyle w:val="Default"/>
        <w:rPr>
          <w:ins w:id="1608" w:author="Author"/>
          <w:rFonts w:ascii="Courier New" w:hAnsi="Courier New" w:cs="Courier New"/>
          <w:sz w:val="20"/>
          <w:szCs w:val="20"/>
        </w:rPr>
      </w:pPr>
      <w:proofErr w:type="gramStart"/>
      <w:ins w:id="1609" w:author="Author">
        <w:r>
          <w:rPr>
            <w:rFonts w:ascii="Courier New" w:hAnsi="Courier New" w:cs="Courier New"/>
            <w:sz w:val="20"/>
            <w:szCs w:val="20"/>
          </w:rPr>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ins>
    </w:p>
    <w:p w:rsidR="00895FC1" w:rsidRDefault="00895FC1" w:rsidP="00895FC1">
      <w:pPr>
        <w:pStyle w:val="Default"/>
        <w:rPr>
          <w:ins w:id="1610" w:author="Author"/>
          <w:rFonts w:ascii="Courier New" w:hAnsi="Courier New" w:cs="Courier New"/>
          <w:sz w:val="20"/>
          <w:szCs w:val="20"/>
        </w:rPr>
      </w:pPr>
      <w:proofErr w:type="gramStart"/>
      <w:ins w:id="1611" w:author="Author">
        <w:r>
          <w:rPr>
            <w:rFonts w:ascii="Courier New" w:hAnsi="Courier New" w:cs="Courier New"/>
            <w:sz w:val="20"/>
            <w:szCs w:val="20"/>
          </w:rPr>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ins>
    </w:p>
    <w:p w:rsidR="00895FC1" w:rsidRDefault="00895FC1" w:rsidP="00895FC1">
      <w:pPr>
        <w:pStyle w:val="Default"/>
        <w:rPr>
          <w:ins w:id="1612" w:author="Author"/>
          <w:rFonts w:ascii="Courier New" w:hAnsi="Courier New" w:cs="Courier New"/>
          <w:sz w:val="20"/>
          <w:szCs w:val="20"/>
        </w:rPr>
      </w:pPr>
      <w:proofErr w:type="gramStart"/>
      <w:ins w:id="1613" w:author="Author">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ins>
    </w:p>
    <w:p w:rsidR="00895FC1" w:rsidRDefault="00895FC1" w:rsidP="00895FC1">
      <w:pPr>
        <w:pStyle w:val="Default"/>
        <w:rPr>
          <w:ins w:id="1614" w:author="Author"/>
          <w:rFonts w:ascii="Courier New" w:hAnsi="Courier New" w:cs="Courier New"/>
          <w:sz w:val="20"/>
          <w:szCs w:val="20"/>
        </w:rPr>
      </w:pPr>
      <w:proofErr w:type="gramStart"/>
      <w:ins w:id="1615" w:author="Author">
        <w:r>
          <w:rPr>
            <w:rFonts w:ascii="Courier New" w:hAnsi="Courier New" w:cs="Courier New"/>
            <w:sz w:val="20"/>
            <w:szCs w:val="20"/>
          </w:rPr>
          <w:t xml:space="preserve">9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ins>
    </w:p>
    <w:p w:rsidR="00A17FA7" w:rsidDel="00147177" w:rsidRDefault="00895FC1" w:rsidP="00A17FA7">
      <w:pPr>
        <w:pStyle w:val="Default"/>
        <w:rPr>
          <w:ins w:id="1616" w:author="Author"/>
          <w:del w:id="1617" w:author="Author"/>
          <w:rFonts w:ascii="Courier New" w:hAnsi="Courier New" w:cs="Courier New"/>
          <w:sz w:val="20"/>
          <w:szCs w:val="20"/>
        </w:rPr>
      </w:pPr>
      <w:ins w:id="1618" w:author="Author">
        <w:r>
          <w:rPr>
            <w:rFonts w:ascii="Courier New" w:hAnsi="Courier New" w:cs="Courier New"/>
            <w:sz w:val="20"/>
            <w:szCs w:val="20"/>
          </w:rPr>
          <w:t xml:space="preserve">10 </w:t>
        </w:r>
        <w:proofErr w:type="spellStart"/>
        <w:r>
          <w:rPr>
            <w:rFonts w:ascii="Courier New" w:hAnsi="Courier New" w:cs="Courier New"/>
            <w:sz w:val="20"/>
            <w:szCs w:val="20"/>
          </w:rPr>
          <w:t>Buf_I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ins>
    </w:p>
    <w:p w:rsidR="00CA2120" w:rsidRDefault="00CA2120" w:rsidP="00A17FA7">
      <w:pPr>
        <w:pStyle w:val="Default"/>
        <w:rPr>
          <w:ins w:id="1619" w:author="Author"/>
          <w:rFonts w:ascii="Courier New" w:hAnsi="Courier New" w:cs="Courier New"/>
          <w:sz w:val="20"/>
          <w:szCs w:val="20"/>
        </w:rPr>
      </w:pPr>
      <w:ins w:id="1620" w:author="Author">
        <w:del w:id="1621" w:author="Author">
          <w:r w:rsidDel="00147177">
            <w:rPr>
              <w:rFonts w:ascii="Courier New" w:hAnsi="Courier New" w:cs="Courier New"/>
              <w:sz w:val="20"/>
              <w:szCs w:val="20"/>
            </w:rPr>
            <w:delText>|</w:delText>
          </w:r>
        </w:del>
      </w:ins>
    </w:p>
    <w:p w:rsidR="00EF2940" w:rsidRDefault="00EF2940" w:rsidP="00A17FA7">
      <w:pPr>
        <w:pStyle w:val="Default"/>
        <w:rPr>
          <w:ins w:id="1622" w:author="Author"/>
          <w:rFonts w:ascii="Courier New" w:hAnsi="Courier New" w:cs="Courier New"/>
          <w:sz w:val="20"/>
          <w:szCs w:val="20"/>
        </w:rPr>
      </w:pPr>
      <w:ins w:id="1623" w:author="Autho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signal_name   </w:t>
        </w:r>
        <w:proofErr w:type="gramStart"/>
        <w:r>
          <w:rPr>
            <w:rFonts w:ascii="Courier New" w:hAnsi="Courier New" w:cs="Courier New"/>
            <w:sz w:val="20"/>
            <w:szCs w:val="20"/>
          </w:rPr>
          <w:t>VSS  |</w:t>
        </w:r>
        <w:proofErr w:type="gramEnd"/>
        <w:r>
          <w:rPr>
            <w:rFonts w:ascii="Courier New" w:hAnsi="Courier New" w:cs="Courier New"/>
            <w:sz w:val="20"/>
            <w:szCs w:val="20"/>
          </w:rPr>
          <w:t xml:space="preserve">   Reference at the </w:t>
        </w:r>
        <w:proofErr w:type="spellStart"/>
        <w:r>
          <w:rPr>
            <w:rFonts w:ascii="Courier New" w:hAnsi="Courier New" w:cs="Courier New"/>
            <w:sz w:val="20"/>
            <w:szCs w:val="20"/>
          </w:rPr>
          <w:t>Pin_Rail</w:t>
        </w:r>
        <w:proofErr w:type="spellEnd"/>
      </w:ins>
    </w:p>
    <w:p w:rsidR="00CA2120" w:rsidDel="00EF2940" w:rsidRDefault="00EF2940" w:rsidP="00A17FA7">
      <w:pPr>
        <w:pStyle w:val="Default"/>
        <w:rPr>
          <w:del w:id="1624" w:author="Author"/>
          <w:rFonts w:ascii="Courier New" w:hAnsi="Courier New" w:cs="Courier New"/>
          <w:sz w:val="20"/>
          <w:szCs w:val="20"/>
        </w:rPr>
      </w:pPr>
      <w:ins w:id="1625" w:author="Author">
        <w:del w:id="1626" w:author="Author">
          <w:r w:rsidDel="0055238F">
            <w:rPr>
              <w:rFonts w:ascii="Courier New" w:hAnsi="Courier New" w:cs="Courier New"/>
              <w:sz w:val="20"/>
              <w:szCs w:val="20"/>
            </w:rPr>
            <w:delText xml:space="preserve"> </w:delText>
          </w:r>
          <w:r w:rsidR="003268A6" w:rsidDel="00EF2940">
            <w:rPr>
              <w:rFonts w:ascii="Courier New" w:hAnsi="Courier New" w:cs="Courier New"/>
              <w:sz w:val="20"/>
              <w:szCs w:val="20"/>
            </w:rPr>
            <w:delText>|  No reference is declared for any capacitive element (Node 0</w:delText>
          </w:r>
        </w:del>
      </w:ins>
    </w:p>
    <w:p w:rsidR="003268A6" w:rsidDel="00EF2940" w:rsidRDefault="003268A6" w:rsidP="00A17FA7">
      <w:pPr>
        <w:pStyle w:val="Default"/>
        <w:rPr>
          <w:ins w:id="1627" w:author="Author"/>
          <w:del w:id="1628" w:author="Author"/>
          <w:rFonts w:ascii="Courier New" w:hAnsi="Courier New" w:cs="Courier New"/>
          <w:sz w:val="20"/>
          <w:szCs w:val="20"/>
        </w:rPr>
      </w:pPr>
    </w:p>
    <w:p w:rsidR="003268A6" w:rsidDel="00EF2940" w:rsidRDefault="003268A6" w:rsidP="00A17FA7">
      <w:pPr>
        <w:pStyle w:val="Default"/>
        <w:rPr>
          <w:ins w:id="1629" w:author="Author"/>
          <w:del w:id="1630" w:author="Author"/>
          <w:rFonts w:ascii="Courier New" w:hAnsi="Courier New" w:cs="Courier New"/>
          <w:sz w:val="20"/>
          <w:szCs w:val="20"/>
        </w:rPr>
      </w:pPr>
      <w:ins w:id="1631" w:author="Author">
        <w:del w:id="1632" w:author="Author">
          <w:r w:rsidDel="00EF2940">
            <w:rPr>
              <w:rFonts w:ascii="Courier New" w:hAnsi="Courier New" w:cs="Courier New"/>
              <w:sz w:val="20"/>
              <w:szCs w:val="20"/>
            </w:rPr>
            <w:delText xml:space="preserve">     </w:delText>
          </w:r>
          <w:r w:rsidR="005D2BE9" w:rsidDel="00EF2940">
            <w:rPr>
              <w:rFonts w:ascii="Courier New" w:hAnsi="Courier New" w:cs="Courier New"/>
              <w:sz w:val="20"/>
              <w:szCs w:val="20"/>
            </w:rPr>
            <w:delText>m</w:delText>
          </w:r>
          <w:r w:rsidDel="00EF2940">
            <w:rPr>
              <w:rFonts w:ascii="Courier New" w:hAnsi="Courier New" w:cs="Courier New"/>
              <w:sz w:val="20"/>
              <w:szCs w:val="20"/>
            </w:rPr>
            <w:delText>Might be used with reduced accuracy</w:delText>
          </w:r>
        </w:del>
      </w:ins>
    </w:p>
    <w:p w:rsidR="003268A6" w:rsidDel="00EF2940" w:rsidRDefault="003268A6" w:rsidP="00A17FA7">
      <w:pPr>
        <w:pStyle w:val="Default"/>
        <w:rPr>
          <w:ins w:id="1633" w:author="Author"/>
          <w:del w:id="1634" w:author="Author"/>
          <w:rFonts w:ascii="Courier New" w:hAnsi="Courier New" w:cs="Courier New"/>
          <w:sz w:val="20"/>
          <w:szCs w:val="20"/>
        </w:rPr>
      </w:pPr>
      <w:ins w:id="1635" w:author="Author">
        <w:del w:id="1636" w:author="Author">
          <w:r w:rsidDel="00EF2940">
            <w:rPr>
              <w:rFonts w:ascii="Courier New" w:hAnsi="Courier New" w:cs="Courier New"/>
              <w:sz w:val="20"/>
              <w:szCs w:val="20"/>
            </w:rPr>
            <w:delText>|</w:delText>
          </w:r>
        </w:del>
      </w:ins>
    </w:p>
    <w:p w:rsidR="00A17FA7" w:rsidRDefault="00A17FA7" w:rsidP="00A17FA7">
      <w:pPr>
        <w:pStyle w:val="Default"/>
        <w:rPr>
          <w:ins w:id="1637" w:author="Author"/>
          <w:rFonts w:ascii="Courier New" w:hAnsi="Courier New" w:cs="Courier New"/>
          <w:sz w:val="20"/>
          <w:szCs w:val="20"/>
        </w:rPr>
      </w:pPr>
      <w:ins w:id="1638" w:author="Author">
        <w:r>
          <w:rPr>
            <w:rFonts w:ascii="Courier New" w:hAnsi="Courier New" w:cs="Courier New"/>
            <w:sz w:val="20"/>
            <w:szCs w:val="20"/>
          </w:rPr>
          <w:t>[End Interconnect Model]</w:t>
        </w:r>
      </w:ins>
    </w:p>
    <w:p w:rsidR="00CE1BF2" w:rsidRDefault="00CE1BF2" w:rsidP="00A17FA7">
      <w:pPr>
        <w:pStyle w:val="Default"/>
        <w:rPr>
          <w:ins w:id="1639" w:author="Author"/>
          <w:rFonts w:ascii="Courier New" w:hAnsi="Courier New" w:cs="Courier New"/>
          <w:sz w:val="20"/>
          <w:szCs w:val="20"/>
        </w:rPr>
      </w:pPr>
    </w:p>
    <w:p w:rsidR="00CE1BF2" w:rsidDel="00CE1BF2" w:rsidRDefault="00CE1BF2" w:rsidP="00A17FA7">
      <w:pPr>
        <w:pStyle w:val="Default"/>
        <w:rPr>
          <w:ins w:id="1640" w:author="Author"/>
          <w:del w:id="1641" w:author="Author"/>
          <w:rFonts w:ascii="Courier New" w:hAnsi="Courier New" w:cs="Courier New"/>
          <w:sz w:val="20"/>
          <w:szCs w:val="20"/>
        </w:rPr>
      </w:pPr>
    </w:p>
    <w:p w:rsidR="00A17FA7" w:rsidDel="00CE1BF2" w:rsidRDefault="00A17FA7" w:rsidP="00895FC1">
      <w:pPr>
        <w:pStyle w:val="Default"/>
        <w:rPr>
          <w:ins w:id="1642" w:author="Author"/>
          <w:del w:id="1643" w:author="Author"/>
          <w:rFonts w:ascii="Courier New" w:hAnsi="Courier New" w:cs="Courier New"/>
          <w:sz w:val="20"/>
          <w:szCs w:val="20"/>
        </w:rPr>
      </w:pPr>
    </w:p>
    <w:p w:rsidR="009841F1" w:rsidDel="00CE1BF2" w:rsidRDefault="009841F1" w:rsidP="009841F1">
      <w:pPr>
        <w:pStyle w:val="Default"/>
        <w:rPr>
          <w:ins w:id="1644" w:author="Author"/>
          <w:del w:id="1645" w:author="Author"/>
          <w:rFonts w:ascii="Courier New" w:hAnsi="Courier New" w:cs="Courier New"/>
          <w:sz w:val="20"/>
          <w:szCs w:val="20"/>
        </w:rPr>
      </w:pPr>
      <w:ins w:id="1646" w:author="Author">
        <w:del w:id="1647" w:author="Author">
          <w:r w:rsidDel="00CE1BF2">
            <w:rPr>
              <w:rFonts w:ascii="Courier New" w:hAnsi="Courier New" w:cs="Courier New"/>
              <w:sz w:val="20"/>
              <w:szCs w:val="20"/>
            </w:rPr>
            <w:delText>|****************************************************</w:delText>
          </w:r>
        </w:del>
      </w:ins>
    </w:p>
    <w:p w:rsidR="009841F1" w:rsidDel="00CE1BF2" w:rsidRDefault="009841F1" w:rsidP="000B7B29">
      <w:pPr>
        <w:pStyle w:val="Default"/>
        <w:rPr>
          <w:del w:id="1648" w:author="Author"/>
          <w:rFonts w:ascii="Courier New" w:hAnsi="Courier New" w:cs="Courier New"/>
          <w:sz w:val="20"/>
          <w:szCs w:val="20"/>
        </w:rPr>
      </w:pPr>
    </w:p>
    <w:p w:rsidR="0090676A" w:rsidDel="00CE1BF2" w:rsidRDefault="0090676A" w:rsidP="0090676A">
      <w:pPr>
        <w:autoSpaceDE w:val="0"/>
        <w:autoSpaceDN w:val="0"/>
        <w:rPr>
          <w:del w:id="1649" w:author="Author"/>
          <w:rFonts w:ascii="Courier New" w:hAnsi="Courier New" w:cs="Courier New"/>
          <w:sz w:val="20"/>
          <w:szCs w:val="20"/>
        </w:rPr>
      </w:pPr>
    </w:p>
    <w:p w:rsidR="0090676A" w:rsidRPr="005C4E98" w:rsidDel="00880951" w:rsidRDefault="00F864BD" w:rsidP="0090676A">
      <w:pPr>
        <w:rPr>
          <w:del w:id="1650" w:author="Author"/>
          <w:rFonts w:ascii="Calibri" w:hAnsi="Calibri"/>
          <w:sz w:val="20"/>
          <w:szCs w:val="20"/>
        </w:rPr>
      </w:pPr>
      <w:commentRangeStart w:id="1651"/>
      <w:del w:id="1652" w:author="Author">
        <w:r w:rsidDel="00880951">
          <w:delText>|</w:delText>
        </w:r>
      </w:del>
      <w:ins w:id="1653" w:author="Author">
        <w:del w:id="1654" w:author="Author">
          <w:r w:rsidR="00C6570F" w:rsidDel="00880951">
            <w:delText xml:space="preserve"> </w:delText>
          </w:r>
          <w:r w:rsidR="00227472" w:rsidDel="00880951">
            <w:delText xml:space="preserve"> </w:delText>
          </w:r>
        </w:del>
      </w:ins>
      <w:del w:id="1655" w:author="Author">
        <w:r w:rsidR="0090676A" w:rsidRPr="005C4E98" w:rsidDel="00880951">
          <w:rPr>
            <w:sz w:val="20"/>
            <w:szCs w:val="20"/>
          </w:rPr>
          <w:delText>Full VDD Power Supply Model</w:delText>
        </w:r>
        <w:commentRangeEnd w:id="1651"/>
        <w:r w:rsidR="00227472" w:rsidDel="00880951">
          <w:rPr>
            <w:rStyle w:val="CommentReference"/>
          </w:rPr>
          <w:commentReference w:id="1651"/>
        </w:r>
      </w:del>
      <w:ins w:id="1656" w:author="Author">
        <w:del w:id="1657" w:author="Author">
          <w:r w:rsidR="009F13BB" w:rsidDel="00880951">
            <w:rPr>
              <w:sz w:val="20"/>
              <w:szCs w:val="20"/>
            </w:rPr>
            <w:delText xml:space="preserve"> from buf to pin</w:delText>
          </w:r>
        </w:del>
      </w:ins>
    </w:p>
    <w:p w:rsidR="00F864BD" w:rsidRPr="00644898" w:rsidRDefault="00F864BD" w:rsidP="00F864BD">
      <w:pPr>
        <w:pStyle w:val="Exampletext"/>
      </w:pPr>
      <w:r>
        <w:t xml:space="preserve">[Begin Interconnect Model]  </w:t>
      </w:r>
      <w:del w:id="1658" w:author="Author">
        <w:r w:rsidRPr="00644898" w:rsidDel="00633EF1">
          <w:delText>QS-SMT-cer-8-pin-pkgs_iss</w:delText>
        </w:r>
      </w:del>
      <w:ins w:id="1659" w:author="Author">
        <w:r w:rsidR="002D0AD3">
          <w:t xml:space="preserve">  </w:t>
        </w:r>
        <w:r w:rsidR="00F12C3E">
          <w:t xml:space="preserve">     </w:t>
        </w:r>
        <w:r w:rsidR="0070074A">
          <w:t xml:space="preserve"> </w:t>
        </w:r>
        <w:del w:id="1660" w:author="Author">
          <w:r w:rsidR="00633EF1" w:rsidDel="002D0AD3">
            <w:delText>PDN_</w:delText>
          </w:r>
        </w:del>
        <w:r w:rsidR="00FF2E7B">
          <w:t>F</w:t>
        </w:r>
        <w:del w:id="1661" w:author="Author">
          <w:r w:rsidR="00633EF1" w:rsidDel="00FF2E7B">
            <w:delText>ISS_f</w:delText>
          </w:r>
        </w:del>
        <w:r w:rsidR="00633EF1">
          <w:t>ull</w:t>
        </w:r>
        <w:r w:rsidR="00FF2E7B">
          <w:t>_ISS</w:t>
        </w:r>
        <w:r w:rsidR="00633EF1">
          <w:t>_</w:t>
        </w:r>
        <w:r w:rsidR="009F13BB">
          <w:t>buf_pin</w:t>
        </w:r>
        <w:r w:rsidR="002219F3">
          <w:t>_PDN_1</w:t>
        </w:r>
        <w:del w:id="1662" w:author="Author">
          <w:r w:rsidR="002D0AD3" w:rsidDel="002219F3">
            <w:delText>_PU</w:delText>
          </w:r>
          <w:r w:rsidR="00633EF1" w:rsidDel="009F13BB">
            <w:delText>pkgdie</w:delText>
          </w:r>
        </w:del>
      </w:ins>
    </w:p>
    <w:p w:rsidR="001C261E" w:rsidRPr="005C4E98" w:rsidRDefault="001C261E" w:rsidP="001C261E">
      <w:pPr>
        <w:autoSpaceDE w:val="0"/>
        <w:autoSpaceDN w:val="0"/>
        <w:rPr>
          <w:ins w:id="1663" w:author="Author"/>
          <w:rFonts w:ascii="Courier New" w:hAnsi="Courier New" w:cs="Courier New"/>
          <w:sz w:val="20"/>
          <w:szCs w:val="20"/>
        </w:rPr>
      </w:pPr>
      <w:ins w:id="1664" w:author="Autho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del w:id="1665" w:author="Author">
          <w:r w:rsidR="002D0AD3" w:rsidDel="00F12C3E">
            <w:rPr>
              <w:rFonts w:ascii="Courier New" w:hAnsi="Courier New" w:cs="Courier New"/>
              <w:sz w:val="20"/>
              <w:szCs w:val="20"/>
            </w:rPr>
            <w:delText xml:space="preserve">  </w:delText>
          </w:r>
          <w:r w:rsidR="00FF2E7B" w:rsidDel="00F12C3E">
            <w:rPr>
              <w:rFonts w:ascii="Courier New" w:hAnsi="Courier New" w:cs="Courier New"/>
              <w:sz w:val="20"/>
              <w:szCs w:val="20"/>
            </w:rPr>
            <w:delText xml:space="preserve">             </w:delText>
          </w:r>
        </w:del>
        <w:proofErr w:type="spellStart"/>
        <w:r w:rsidR="00FF2E7B">
          <w:rPr>
            <w:rFonts w:ascii="Courier New" w:hAnsi="Courier New" w:cs="Courier New"/>
            <w:sz w:val="20"/>
            <w:szCs w:val="20"/>
          </w:rPr>
          <w:t>full_</w:t>
        </w:r>
        <w:del w:id="1666" w:author="Author">
          <w:r w:rsidR="00633EF1" w:rsidDel="002D0AD3">
            <w:rPr>
              <w:rFonts w:ascii="Courier New" w:hAnsi="Courier New" w:cs="Courier New"/>
              <w:sz w:val="20"/>
              <w:szCs w:val="20"/>
            </w:rPr>
            <w:delText>PDN</w:delText>
          </w:r>
          <w:r w:rsidDel="002D0AD3">
            <w:rPr>
              <w:rFonts w:ascii="Courier New" w:hAnsi="Courier New" w:cs="Courier New"/>
              <w:sz w:val="20"/>
              <w:szCs w:val="20"/>
            </w:rPr>
            <w:delText>_</w:delText>
          </w:r>
        </w:del>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del w:id="1667" w:author="Author">
          <w:r w:rsidR="002D0AD3" w:rsidDel="002219F3">
            <w:rPr>
              <w:rFonts w:ascii="Courier New" w:hAnsi="Courier New" w:cs="Courier New"/>
              <w:sz w:val="20"/>
              <w:szCs w:val="20"/>
            </w:rPr>
            <w:delText>pu</w:delText>
          </w:r>
          <w:r w:rsidDel="002D0AD3">
            <w:rPr>
              <w:rFonts w:ascii="Courier New" w:hAnsi="Courier New" w:cs="Courier New"/>
              <w:sz w:val="20"/>
              <w:szCs w:val="20"/>
            </w:rPr>
            <w:delText>pkg</w:delText>
          </w:r>
          <w:r w:rsidR="0008699D" w:rsidDel="002D0AD3">
            <w:rPr>
              <w:rFonts w:ascii="Courier New" w:hAnsi="Courier New" w:cs="Courier New"/>
              <w:sz w:val="20"/>
              <w:szCs w:val="20"/>
            </w:rPr>
            <w:delText>die</w:delText>
          </w:r>
        </w:del>
        <w:r w:rsidRPr="001C261E">
          <w:rPr>
            <w:rFonts w:ascii="Courier New" w:hAnsi="Courier New" w:cs="Courier New"/>
            <w:sz w:val="20"/>
            <w:szCs w:val="20"/>
          </w:rPr>
          <w:t>.</w:t>
        </w:r>
        <w:r w:rsidR="00633EF1">
          <w:rPr>
            <w:rFonts w:ascii="Courier New" w:hAnsi="Courier New" w:cs="Courier New"/>
            <w:sz w:val="20"/>
            <w:szCs w:val="20"/>
          </w:rPr>
          <w:t>iss</w:t>
        </w:r>
        <w:proofErr w:type="spellEnd"/>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del w:id="1668" w:author="Author">
          <w:r w:rsidR="00633EF1" w:rsidRPr="001C261E" w:rsidDel="00F12C3E">
            <w:rPr>
              <w:rFonts w:ascii="Courier New" w:hAnsi="Courier New" w:cs="Courier New"/>
              <w:sz w:val="20"/>
              <w:szCs w:val="20"/>
            </w:rPr>
            <w:delText xml:space="preserve">  </w:delText>
          </w:r>
          <w:r w:rsidR="00633EF1" w:rsidRPr="001C261E" w:rsidDel="005823DE">
            <w:rPr>
              <w:rFonts w:ascii="Courier New" w:hAnsi="Courier New" w:cs="Courier New"/>
              <w:sz w:val="20"/>
              <w:szCs w:val="20"/>
            </w:rPr>
            <w:delText xml:space="preserve">  </w:delText>
          </w:r>
        </w:del>
        <w:proofErr w:type="spellStart"/>
        <w:r w:rsidR="00FF2E7B">
          <w:rPr>
            <w:rFonts w:ascii="Courier New" w:hAnsi="Courier New" w:cs="Courier New"/>
            <w:sz w:val="20"/>
            <w:szCs w:val="20"/>
          </w:rPr>
          <w:t>full_</w:t>
        </w:r>
        <w:del w:id="1669" w:author="Author">
          <w:r w:rsidR="00633EF1" w:rsidRPr="001C261E" w:rsidDel="00FF2E7B">
            <w:rPr>
              <w:rFonts w:ascii="Courier New" w:hAnsi="Courier New" w:cs="Courier New"/>
              <w:sz w:val="20"/>
              <w:szCs w:val="20"/>
            </w:rPr>
            <w:delText xml:space="preserve"> </w:delText>
          </w:r>
          <w:r w:rsidR="00633EF1" w:rsidDel="002D0AD3">
            <w:rPr>
              <w:rFonts w:ascii="Courier New" w:hAnsi="Courier New" w:cs="Courier New"/>
              <w:sz w:val="20"/>
              <w:szCs w:val="20"/>
            </w:rPr>
            <w:delText>PDN_</w:delText>
          </w:r>
        </w:del>
        <w:r w:rsidR="00524008">
          <w:rPr>
            <w:rFonts w:ascii="Courier New" w:hAnsi="Courier New" w:cs="Courier New"/>
            <w:sz w:val="20"/>
            <w:szCs w:val="20"/>
          </w:rPr>
          <w:t>buf_</w:t>
        </w:r>
        <w:r w:rsidR="002219F3">
          <w:rPr>
            <w:rFonts w:ascii="Courier New" w:hAnsi="Courier New" w:cs="Courier New"/>
            <w:sz w:val="20"/>
            <w:szCs w:val="20"/>
          </w:rPr>
          <w:t>pin</w:t>
        </w:r>
        <w:del w:id="1670" w:author="Author">
          <w:r w:rsidR="00524008" w:rsidDel="002219F3">
            <w:rPr>
              <w:rFonts w:ascii="Courier New" w:hAnsi="Courier New" w:cs="Courier New"/>
              <w:sz w:val="20"/>
              <w:szCs w:val="20"/>
            </w:rPr>
            <w:delText>pad</w:delText>
          </w:r>
          <w:r w:rsidR="0008699D" w:rsidDel="00524008">
            <w:rPr>
              <w:rFonts w:ascii="Courier New" w:hAnsi="Courier New" w:cs="Courier New"/>
              <w:sz w:val="20"/>
              <w:szCs w:val="20"/>
            </w:rPr>
            <w:delText>pkgdie</w:delText>
          </w:r>
        </w:del>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del w:id="1671" w:author="Author">
          <w:r w:rsidR="002D0AD3" w:rsidDel="002219F3">
            <w:rPr>
              <w:rFonts w:ascii="Courier New" w:hAnsi="Courier New" w:cs="Courier New"/>
              <w:sz w:val="20"/>
              <w:szCs w:val="20"/>
            </w:rPr>
            <w:delText>U</w:delText>
          </w:r>
        </w:del>
        <w:r w:rsidR="002D0AD3">
          <w:rPr>
            <w:rFonts w:ascii="Courier New" w:hAnsi="Courier New" w:cs="Courier New"/>
            <w:sz w:val="20"/>
            <w:szCs w:val="20"/>
          </w:rPr>
          <w:t>_</w:t>
        </w:r>
        <w:r w:rsidR="00633EF1" w:rsidRPr="001C261E">
          <w:rPr>
            <w:rFonts w:ascii="Courier New" w:hAnsi="Courier New" w:cs="Courier New"/>
            <w:sz w:val="20"/>
            <w:szCs w:val="20"/>
          </w:rPr>
          <w:t>typ</w:t>
        </w:r>
        <w:proofErr w:type="spellEnd"/>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del w:id="1672" w:author="Author">
        <w:r w:rsidR="0090676A" w:rsidDel="004450A2">
          <w:rPr>
            <w:rFonts w:ascii="Courier New" w:hAnsi="Courier New" w:cs="Courier New"/>
            <w:sz w:val="20"/>
            <w:szCs w:val="20"/>
          </w:rPr>
          <w:delText>9</w:delText>
        </w:r>
      </w:del>
      <w:ins w:id="1673" w:author="Author">
        <w:r w:rsidR="004450A2">
          <w:rPr>
            <w:rFonts w:ascii="Courier New" w:hAnsi="Courier New" w:cs="Courier New"/>
            <w:sz w:val="20"/>
            <w:szCs w:val="20"/>
          </w:rPr>
          <w:t>= 1</w:t>
        </w:r>
        <w:r w:rsidR="002219F3">
          <w:rPr>
            <w:rFonts w:ascii="Courier New" w:hAnsi="Courier New" w:cs="Courier New"/>
            <w:sz w:val="20"/>
            <w:szCs w:val="20"/>
          </w:rPr>
          <w:t>9</w:t>
        </w:r>
        <w:del w:id="1674" w:author="Author">
          <w:r w:rsidR="004450A2" w:rsidDel="002219F3">
            <w:rPr>
              <w:rFonts w:ascii="Courier New" w:hAnsi="Courier New" w:cs="Courier New"/>
              <w:sz w:val="20"/>
              <w:szCs w:val="20"/>
            </w:rPr>
            <w:delText>0</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ins w:id="1675"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676" w:author="Author">
        <w:r w:rsidR="00F94AFA">
          <w:rPr>
            <w:rFonts w:ascii="Courier New" w:hAnsi="Courier New" w:cs="Courier New"/>
            <w:sz w:val="20"/>
            <w:szCs w:val="20"/>
          </w:rPr>
          <w:t xml:space="preserve">  </w:t>
        </w:r>
      </w:ins>
      <w:r>
        <w:rPr>
          <w:rFonts w:ascii="Courier New" w:hAnsi="Courier New" w:cs="Courier New"/>
          <w:sz w:val="20"/>
          <w:szCs w:val="20"/>
        </w:rPr>
        <w:t> </w:t>
      </w:r>
      <w:del w:id="1677" w:author="Author">
        <w:r w:rsidDel="007E5CC7">
          <w:rPr>
            <w:rFonts w:ascii="Courier New" w:hAnsi="Courier New" w:cs="Courier New"/>
            <w:sz w:val="20"/>
            <w:szCs w:val="20"/>
          </w:rPr>
          <w:delText>Pin_name</w:delText>
        </w:r>
      </w:del>
      <w:ins w:id="1678" w:author="Author">
        <w:r w:rsidR="007E5CC7">
          <w:rPr>
            <w:rFonts w:ascii="Courier New" w:hAnsi="Courier New" w:cs="Courier New"/>
            <w:sz w:val="20"/>
            <w:szCs w:val="20"/>
          </w:rPr>
          <w:t>pin_name</w:t>
        </w:r>
      </w:ins>
      <w:r>
        <w:rPr>
          <w:rFonts w:ascii="Courier New" w:hAnsi="Courier New" w:cs="Courier New"/>
          <w:sz w:val="20"/>
          <w:szCs w:val="20"/>
        </w:rPr>
        <w:t xml:space="preserve"> </w:t>
      </w:r>
      <w:ins w:id="1679" w:author="Author">
        <w:r w:rsidR="00435DE9">
          <w:rPr>
            <w:rFonts w:ascii="Courier New" w:hAnsi="Courier New" w:cs="Courier New"/>
            <w:sz w:val="20"/>
            <w:szCs w:val="20"/>
          </w:rPr>
          <w:t xml:space="preserve">     </w:t>
        </w:r>
      </w:ins>
      <w:r>
        <w:rPr>
          <w:rFonts w:ascii="Courier New" w:hAnsi="Courier New" w:cs="Courier New"/>
          <w:sz w:val="20"/>
          <w:szCs w:val="20"/>
        </w:rPr>
        <w:t xml:space="preserve">P1  </w:t>
      </w:r>
      <w:ins w:id="1680"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ins w:id="1681"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682" w:author="Author">
        <w:r w:rsidR="00F94AFA">
          <w:rPr>
            <w:rFonts w:ascii="Courier New" w:hAnsi="Courier New" w:cs="Courier New"/>
            <w:sz w:val="20"/>
            <w:szCs w:val="20"/>
          </w:rPr>
          <w:t xml:space="preserve">  </w:t>
        </w:r>
      </w:ins>
      <w:r>
        <w:rPr>
          <w:rFonts w:ascii="Courier New" w:hAnsi="Courier New" w:cs="Courier New"/>
          <w:sz w:val="20"/>
          <w:szCs w:val="20"/>
        </w:rPr>
        <w:t> </w:t>
      </w:r>
      <w:del w:id="1683" w:author="Author">
        <w:r w:rsidDel="007E5CC7">
          <w:rPr>
            <w:rFonts w:ascii="Courier New" w:hAnsi="Courier New" w:cs="Courier New"/>
            <w:sz w:val="20"/>
            <w:szCs w:val="20"/>
          </w:rPr>
          <w:delText>Pin_name</w:delText>
        </w:r>
      </w:del>
      <w:ins w:id="1684" w:author="Author">
        <w:r w:rsidR="007E5CC7">
          <w:rPr>
            <w:rFonts w:ascii="Courier New" w:hAnsi="Courier New" w:cs="Courier New"/>
            <w:sz w:val="20"/>
            <w:szCs w:val="20"/>
          </w:rPr>
          <w:t>pin_name</w:t>
        </w:r>
      </w:ins>
      <w:r>
        <w:rPr>
          <w:rFonts w:ascii="Courier New" w:hAnsi="Courier New" w:cs="Courier New"/>
          <w:sz w:val="20"/>
          <w:szCs w:val="20"/>
        </w:rPr>
        <w:t xml:space="preserve"> </w:t>
      </w:r>
      <w:ins w:id="1685" w:author="Author">
        <w:r w:rsidR="00435DE9">
          <w:rPr>
            <w:rFonts w:ascii="Courier New" w:hAnsi="Courier New" w:cs="Courier New"/>
            <w:sz w:val="20"/>
            <w:szCs w:val="20"/>
          </w:rPr>
          <w:t xml:space="preserve">     </w:t>
        </w:r>
      </w:ins>
      <w:r>
        <w:rPr>
          <w:rFonts w:ascii="Courier New" w:hAnsi="Courier New" w:cs="Courier New"/>
          <w:sz w:val="20"/>
          <w:szCs w:val="20"/>
        </w:rPr>
        <w:t xml:space="preserve">P2  </w:t>
      </w:r>
      <w:ins w:id="1686"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ins w:id="1687"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688" w:author="Author">
        <w:r w:rsidR="00F94AFA">
          <w:rPr>
            <w:rFonts w:ascii="Courier New" w:hAnsi="Courier New" w:cs="Courier New"/>
            <w:sz w:val="20"/>
            <w:szCs w:val="20"/>
          </w:rPr>
          <w:t xml:space="preserve">  </w:t>
        </w:r>
      </w:ins>
      <w:r>
        <w:rPr>
          <w:rFonts w:ascii="Courier New" w:hAnsi="Courier New" w:cs="Courier New"/>
          <w:sz w:val="20"/>
          <w:szCs w:val="20"/>
        </w:rPr>
        <w:t> </w:t>
      </w:r>
      <w:del w:id="1689" w:author="Author">
        <w:r w:rsidDel="007E5CC7">
          <w:rPr>
            <w:rFonts w:ascii="Courier New" w:hAnsi="Courier New" w:cs="Courier New"/>
            <w:sz w:val="20"/>
            <w:szCs w:val="20"/>
          </w:rPr>
          <w:delText>Pin_name</w:delText>
        </w:r>
      </w:del>
      <w:ins w:id="1690" w:author="Author">
        <w:r w:rsidR="007E5CC7">
          <w:rPr>
            <w:rFonts w:ascii="Courier New" w:hAnsi="Courier New" w:cs="Courier New"/>
            <w:sz w:val="20"/>
            <w:szCs w:val="20"/>
          </w:rPr>
          <w:t>pin_name</w:t>
        </w:r>
      </w:ins>
      <w:r>
        <w:rPr>
          <w:rFonts w:ascii="Courier New" w:hAnsi="Courier New" w:cs="Courier New"/>
          <w:sz w:val="20"/>
          <w:szCs w:val="20"/>
        </w:rPr>
        <w:t xml:space="preserve"> </w:t>
      </w:r>
      <w:ins w:id="1691" w:author="Author">
        <w:r w:rsidR="00435DE9">
          <w:rPr>
            <w:rFonts w:ascii="Courier New" w:hAnsi="Courier New" w:cs="Courier New"/>
            <w:sz w:val="20"/>
            <w:szCs w:val="20"/>
          </w:rPr>
          <w:t xml:space="preserve">     </w:t>
        </w:r>
      </w:ins>
      <w:r>
        <w:rPr>
          <w:rFonts w:ascii="Courier New" w:hAnsi="Courier New" w:cs="Courier New"/>
          <w:sz w:val="20"/>
          <w:szCs w:val="20"/>
        </w:rPr>
        <w:t xml:space="preserve">P3  </w:t>
      </w:r>
      <w:ins w:id="1692"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w:t>
      </w:r>
      <w:ins w:id="1693"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694" w:author="Author">
        <w:r w:rsidR="00F94AFA">
          <w:rPr>
            <w:rFonts w:ascii="Courier New" w:hAnsi="Courier New" w:cs="Courier New"/>
            <w:sz w:val="20"/>
            <w:szCs w:val="20"/>
          </w:rPr>
          <w:t xml:space="preserve">  </w:t>
        </w:r>
      </w:ins>
      <w:r>
        <w:rPr>
          <w:rFonts w:ascii="Courier New" w:hAnsi="Courier New" w:cs="Courier New"/>
          <w:sz w:val="20"/>
          <w:szCs w:val="20"/>
        </w:rPr>
        <w:t> </w:t>
      </w:r>
      <w:del w:id="1695" w:author="Author">
        <w:r w:rsidDel="007E5CC7">
          <w:rPr>
            <w:rFonts w:ascii="Courier New" w:hAnsi="Courier New" w:cs="Courier New"/>
            <w:sz w:val="20"/>
            <w:szCs w:val="20"/>
          </w:rPr>
          <w:delText>Pin_name</w:delText>
        </w:r>
      </w:del>
      <w:ins w:id="1696"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P4  </w:t>
      </w:r>
      <w:ins w:id="1697"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ins w:id="1698"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699" w:author="Author">
        <w:r w:rsidR="00F94AFA">
          <w:rPr>
            <w:rFonts w:ascii="Courier New" w:hAnsi="Courier New" w:cs="Courier New"/>
            <w:sz w:val="20"/>
            <w:szCs w:val="20"/>
          </w:rPr>
          <w:t xml:space="preserve">  </w:t>
        </w:r>
      </w:ins>
      <w:r>
        <w:rPr>
          <w:rFonts w:ascii="Courier New" w:hAnsi="Courier New" w:cs="Courier New"/>
          <w:sz w:val="20"/>
          <w:szCs w:val="20"/>
        </w:rPr>
        <w:t> </w:t>
      </w:r>
      <w:del w:id="1700" w:author="Author">
        <w:r w:rsidDel="007E5CC7">
          <w:rPr>
            <w:rFonts w:ascii="Courier New" w:hAnsi="Courier New" w:cs="Courier New"/>
            <w:sz w:val="20"/>
            <w:szCs w:val="20"/>
          </w:rPr>
          <w:delText>Pin_name</w:delText>
        </w:r>
      </w:del>
      <w:ins w:id="1701" w:author="Author">
        <w:r w:rsidR="007E5CC7">
          <w:rPr>
            <w:rFonts w:ascii="Courier New" w:hAnsi="Courier New" w:cs="Courier New"/>
            <w:sz w:val="20"/>
            <w:szCs w:val="20"/>
          </w:rPr>
          <w:t>pin_name</w:t>
        </w:r>
      </w:ins>
      <w:r>
        <w:rPr>
          <w:rFonts w:ascii="Courier New" w:hAnsi="Courier New" w:cs="Courier New"/>
          <w:sz w:val="20"/>
          <w:szCs w:val="20"/>
        </w:rPr>
        <w:t xml:space="preserve"> </w:t>
      </w:r>
      <w:ins w:id="1702" w:author="Author">
        <w:r w:rsidR="00435DE9">
          <w:rPr>
            <w:rFonts w:ascii="Courier New" w:hAnsi="Courier New" w:cs="Courier New"/>
            <w:sz w:val="20"/>
            <w:szCs w:val="20"/>
          </w:rPr>
          <w:t xml:space="preserve">     </w:t>
        </w:r>
      </w:ins>
      <w:r>
        <w:rPr>
          <w:rFonts w:ascii="Courier New" w:hAnsi="Courier New" w:cs="Courier New"/>
          <w:sz w:val="20"/>
          <w:szCs w:val="20"/>
        </w:rPr>
        <w:t xml:space="preserve">P5  </w:t>
      </w:r>
      <w:ins w:id="1703"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ins w:id="1704" w:author="Author">
        <w:r w:rsidR="004450A2">
          <w:rPr>
            <w:rFonts w:ascii="Courier New" w:hAnsi="Courier New" w:cs="Courier New"/>
            <w:sz w:val="20"/>
            <w:szCs w:val="20"/>
          </w:rPr>
          <w:t xml:space="preserve"> </w:t>
        </w:r>
      </w:ins>
      <w:proofErr w:type="gramEnd"/>
      <w:del w:id="1705" w:author="Author">
        <w:r>
          <w:rPr>
            <w:rFonts w:ascii="Courier New" w:hAnsi="Courier New" w:cs="Courier New"/>
            <w:color w:val="auto"/>
            <w:sz w:val="20"/>
            <w:szCs w:val="20"/>
          </w:rPr>
          <w:delText>PDref</w:delText>
        </w:r>
      </w:del>
      <w:ins w:id="1706" w:author="Author">
        <w:del w:id="170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1708"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1709" w:author="Author">
        <w:r w:rsidR="00F94AFA">
          <w:rPr>
            <w:rFonts w:ascii="Courier New" w:hAnsi="Courier New" w:cs="Courier New"/>
            <w:sz w:val="20"/>
            <w:szCs w:val="20"/>
          </w:rPr>
          <w:t xml:space="preserve">  </w:t>
        </w:r>
      </w:ins>
      <w:del w:id="1710" w:author="Author">
        <w:r w:rsidDel="007E5CC7">
          <w:rPr>
            <w:rFonts w:ascii="Courier New" w:hAnsi="Courier New" w:cs="Courier New"/>
            <w:sz w:val="20"/>
            <w:szCs w:val="20"/>
          </w:rPr>
          <w:delText>Pin_name</w:delText>
        </w:r>
      </w:del>
      <w:ins w:id="1711" w:author="Author">
        <w:r w:rsidR="007E5CC7">
          <w:rPr>
            <w:rFonts w:ascii="Courier New" w:hAnsi="Courier New" w:cs="Courier New"/>
            <w:sz w:val="20"/>
            <w:szCs w:val="20"/>
          </w:rPr>
          <w:t>pin_name</w:t>
        </w:r>
      </w:ins>
      <w:r>
        <w:rPr>
          <w:rFonts w:ascii="Courier New" w:hAnsi="Courier New" w:cs="Courier New"/>
          <w:sz w:val="20"/>
          <w:szCs w:val="20"/>
        </w:rPr>
        <w:t xml:space="preserve"> </w:t>
      </w:r>
      <w:ins w:id="1712" w:author="Author">
        <w:r w:rsidR="00435DE9">
          <w:rPr>
            <w:rFonts w:ascii="Courier New" w:hAnsi="Courier New" w:cs="Courier New"/>
            <w:sz w:val="20"/>
            <w:szCs w:val="20"/>
          </w:rPr>
          <w:t xml:space="preserve">     </w:t>
        </w:r>
      </w:ins>
      <w:r>
        <w:rPr>
          <w:rFonts w:ascii="Courier New" w:hAnsi="Courier New" w:cs="Courier New"/>
          <w:sz w:val="20"/>
          <w:szCs w:val="20"/>
        </w:rPr>
        <w:t xml:space="preserve">A1  </w:t>
      </w:r>
      <w:ins w:id="1713" w:author="Author">
        <w:r w:rsidR="00CE1BF2">
          <w:rPr>
            <w:rFonts w:ascii="Courier New" w:hAnsi="Courier New" w:cs="Courier New"/>
            <w:sz w:val="20"/>
            <w:szCs w:val="20"/>
          </w:rPr>
          <w:t xml:space="preserve">  </w:t>
        </w:r>
      </w:ins>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ins w:id="1714" w:author="Author">
        <w:r w:rsidR="004450A2">
          <w:rPr>
            <w:rFonts w:ascii="Courier New" w:hAnsi="Courier New" w:cs="Courier New"/>
            <w:sz w:val="20"/>
            <w:szCs w:val="20"/>
          </w:rPr>
          <w:t xml:space="preserve"> </w:t>
        </w:r>
      </w:ins>
      <w:proofErr w:type="gramEnd"/>
      <w:del w:id="1715" w:author="Author">
        <w:r>
          <w:rPr>
            <w:rFonts w:ascii="Courier New" w:hAnsi="Courier New" w:cs="Courier New"/>
            <w:color w:val="auto"/>
            <w:sz w:val="20"/>
            <w:szCs w:val="20"/>
          </w:rPr>
          <w:delText>PDref</w:delText>
        </w:r>
      </w:del>
      <w:ins w:id="1716" w:author="Author">
        <w:del w:id="171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1718"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1719" w:author="Author">
        <w:r w:rsidR="00F94AFA">
          <w:rPr>
            <w:rFonts w:ascii="Courier New" w:hAnsi="Courier New" w:cs="Courier New"/>
            <w:sz w:val="20"/>
            <w:szCs w:val="20"/>
          </w:rPr>
          <w:t xml:space="preserve">  </w:t>
        </w:r>
      </w:ins>
      <w:del w:id="1720" w:author="Author">
        <w:r w:rsidDel="007E5CC7">
          <w:rPr>
            <w:rFonts w:ascii="Courier New" w:hAnsi="Courier New" w:cs="Courier New"/>
            <w:sz w:val="20"/>
            <w:szCs w:val="20"/>
          </w:rPr>
          <w:delText>Pin_name</w:delText>
        </w:r>
      </w:del>
      <w:ins w:id="1721"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A2 </w:t>
      </w:r>
      <w:ins w:id="1722" w:author="Author">
        <w:r w:rsidR="00CE1BF2">
          <w:rPr>
            <w:rFonts w:ascii="Courier New" w:hAnsi="Courier New" w:cs="Courier New"/>
            <w:sz w:val="20"/>
            <w:szCs w:val="20"/>
          </w:rPr>
          <w:t xml:space="preserve"> </w:t>
        </w:r>
      </w:ins>
      <w:r>
        <w:rPr>
          <w:rFonts w:ascii="Courier New" w:hAnsi="Courier New" w:cs="Courier New"/>
          <w:sz w:val="20"/>
          <w:szCs w:val="20"/>
        </w:rPr>
        <w:t xml:space="preserve"> </w:t>
      </w:r>
      <w:ins w:id="1723" w:author="Author">
        <w:r w:rsidR="00CE1BF2">
          <w:rPr>
            <w:rFonts w:ascii="Courier New" w:hAnsi="Courier New" w:cs="Courier New"/>
            <w:sz w:val="20"/>
            <w:szCs w:val="20"/>
          </w:rPr>
          <w:t xml:space="preserve"> </w:t>
        </w:r>
      </w:ins>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ins w:id="1724" w:author="Author">
        <w:r w:rsidR="004450A2">
          <w:rPr>
            <w:rFonts w:ascii="Courier New" w:hAnsi="Courier New" w:cs="Courier New"/>
            <w:sz w:val="20"/>
            <w:szCs w:val="20"/>
          </w:rPr>
          <w:t xml:space="preserve"> </w:t>
        </w:r>
      </w:ins>
      <w:proofErr w:type="gramEnd"/>
      <w:del w:id="1725" w:author="Author">
        <w:r>
          <w:rPr>
            <w:rFonts w:ascii="Courier New" w:hAnsi="Courier New" w:cs="Courier New"/>
            <w:color w:val="auto"/>
            <w:sz w:val="20"/>
            <w:szCs w:val="20"/>
          </w:rPr>
          <w:delText>PDref</w:delText>
        </w:r>
      </w:del>
      <w:ins w:id="1726" w:author="Author">
        <w:del w:id="172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1728"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1729" w:author="Author">
        <w:r w:rsidR="00F94AFA">
          <w:rPr>
            <w:rFonts w:ascii="Courier New" w:hAnsi="Courier New" w:cs="Courier New"/>
            <w:sz w:val="20"/>
            <w:szCs w:val="20"/>
          </w:rPr>
          <w:t xml:space="preserve">  </w:t>
        </w:r>
      </w:ins>
      <w:del w:id="1730" w:author="Author">
        <w:r w:rsidDel="007E5CC7">
          <w:rPr>
            <w:rFonts w:ascii="Courier New" w:hAnsi="Courier New" w:cs="Courier New"/>
            <w:sz w:val="20"/>
            <w:szCs w:val="20"/>
          </w:rPr>
          <w:delText>Pin_name</w:delText>
        </w:r>
      </w:del>
      <w:ins w:id="1731"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A3  </w:t>
      </w:r>
      <w:ins w:id="1732" w:author="Author">
        <w:r w:rsidR="00CE1BF2">
          <w:rPr>
            <w:rFonts w:ascii="Courier New" w:hAnsi="Courier New" w:cs="Courier New"/>
            <w:sz w:val="20"/>
            <w:szCs w:val="20"/>
          </w:rPr>
          <w:t xml:space="preserve">  </w:t>
        </w:r>
      </w:ins>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ins w:id="1733" w:author="Author">
        <w:r w:rsidR="004450A2">
          <w:rPr>
            <w:rFonts w:ascii="Courier New" w:hAnsi="Courier New" w:cs="Courier New"/>
            <w:sz w:val="20"/>
            <w:szCs w:val="20"/>
          </w:rPr>
          <w:t xml:space="preserve"> </w:t>
        </w:r>
      </w:ins>
      <w:proofErr w:type="gramEnd"/>
      <w:del w:id="1734" w:author="Author">
        <w:r>
          <w:rPr>
            <w:rFonts w:ascii="Courier New" w:hAnsi="Courier New" w:cs="Courier New"/>
            <w:color w:val="auto"/>
            <w:sz w:val="20"/>
            <w:szCs w:val="20"/>
          </w:rPr>
          <w:delText>PDref</w:delText>
        </w:r>
      </w:del>
      <w:ins w:id="1735" w:author="Author">
        <w:del w:id="1736"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1737"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1738" w:author="Author">
        <w:r w:rsidR="00F94AFA">
          <w:rPr>
            <w:rFonts w:ascii="Courier New" w:hAnsi="Courier New" w:cs="Courier New"/>
            <w:sz w:val="20"/>
            <w:szCs w:val="20"/>
          </w:rPr>
          <w:t xml:space="preserve">  </w:t>
        </w:r>
      </w:ins>
      <w:del w:id="1739" w:author="Author">
        <w:r w:rsidDel="007E5CC7">
          <w:rPr>
            <w:rFonts w:ascii="Courier New" w:hAnsi="Courier New" w:cs="Courier New"/>
            <w:sz w:val="20"/>
            <w:szCs w:val="20"/>
          </w:rPr>
          <w:delText>Pin_name</w:delText>
        </w:r>
      </w:del>
      <w:ins w:id="1740" w:author="Author">
        <w:r w:rsidR="007E5CC7">
          <w:rPr>
            <w:rFonts w:ascii="Courier New" w:hAnsi="Courier New" w:cs="Courier New"/>
            <w:sz w:val="20"/>
            <w:szCs w:val="20"/>
          </w:rPr>
          <w:t>pin_name</w:t>
        </w:r>
      </w:ins>
      <w:r>
        <w:rPr>
          <w:rFonts w:ascii="Courier New" w:hAnsi="Courier New" w:cs="Courier New"/>
          <w:sz w:val="20"/>
          <w:szCs w:val="20"/>
        </w:rPr>
        <w:t xml:space="preserve"> </w:t>
      </w:r>
      <w:ins w:id="1741" w:author="Author">
        <w:r w:rsidR="00435DE9">
          <w:rPr>
            <w:rFonts w:ascii="Courier New" w:hAnsi="Courier New" w:cs="Courier New"/>
            <w:sz w:val="20"/>
            <w:szCs w:val="20"/>
          </w:rPr>
          <w:t xml:space="preserve">     </w:t>
        </w:r>
      </w:ins>
      <w:r>
        <w:rPr>
          <w:rFonts w:ascii="Courier New" w:hAnsi="Courier New" w:cs="Courier New"/>
          <w:sz w:val="20"/>
          <w:szCs w:val="20"/>
        </w:rPr>
        <w:t>D1 </w:t>
      </w:r>
      <w:ins w:id="1742" w:author="Author">
        <w:r w:rsidR="00CE1BF2">
          <w:rPr>
            <w:rFonts w:ascii="Courier New" w:hAnsi="Courier New" w:cs="Courier New"/>
            <w:sz w:val="20"/>
            <w:szCs w:val="20"/>
          </w:rPr>
          <w:t xml:space="preserve">  </w:t>
        </w:r>
      </w:ins>
      <w:r>
        <w:rPr>
          <w:rFonts w:ascii="Courier New" w:hAnsi="Courier New" w:cs="Courier New"/>
          <w:sz w:val="20"/>
          <w:szCs w:val="20"/>
        </w:rPr>
        <w:t xml:space="preserve"> |  DQS+        DQS</w:t>
      </w:r>
    </w:p>
    <w:p w:rsidR="004450A2" w:rsidDel="00B576E0" w:rsidRDefault="004450A2" w:rsidP="004450A2">
      <w:pPr>
        <w:pStyle w:val="Default"/>
        <w:rPr>
          <w:ins w:id="1743" w:author="Author"/>
          <w:del w:id="1744" w:author="Author"/>
          <w:rFonts w:ascii="Courier New" w:hAnsi="Courier New" w:cs="Courier New"/>
          <w:sz w:val="20"/>
          <w:szCs w:val="20"/>
        </w:rPr>
      </w:pPr>
      <w:ins w:id="1745" w:author="Author">
        <w:r>
          <w:rPr>
            <w:rFonts w:ascii="Courier New" w:hAnsi="Courier New" w:cs="Courier New"/>
            <w:sz w:val="20"/>
            <w:szCs w:val="20"/>
          </w:rPr>
          <w:t xml:space="preserve">10 </w:t>
        </w:r>
        <w:r>
          <w:rPr>
            <w:rFonts w:ascii="Courier New" w:hAnsi="Courier New" w:cs="Courier New"/>
            <w:color w:val="auto"/>
            <w:sz w:val="20"/>
            <w:szCs w:val="20"/>
          </w:rPr>
          <w:t>Buf_P</w:t>
        </w:r>
        <w:r w:rsidR="002D0AD3">
          <w:rPr>
            <w:rFonts w:ascii="Courier New" w:hAnsi="Courier New" w:cs="Courier New"/>
            <w:color w:val="auto"/>
            <w:sz w:val="20"/>
            <w:szCs w:val="20"/>
          </w:rPr>
          <w:t>U</w:t>
        </w:r>
        <w:del w:id="1746" w:author="Author">
          <w:r w:rsidDel="003E2141">
            <w:rPr>
              <w:rFonts w:ascii="Courier New" w:hAnsi="Courier New" w:cs="Courier New"/>
              <w:color w:val="auto"/>
              <w:sz w:val="20"/>
              <w:szCs w:val="20"/>
            </w:rPr>
            <w:delText>U</w:delText>
          </w:r>
        </w:del>
        <w:r>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w:t>
        </w:r>
        <w:del w:id="1747" w:author="Author">
          <w:r w:rsidDel="00895FC1">
            <w:rPr>
              <w:rFonts w:ascii="Courier New" w:hAnsi="Courier New" w:cs="Courier New"/>
              <w:sz w:val="20"/>
              <w:szCs w:val="20"/>
            </w:rPr>
            <w:delText>U</w:delText>
          </w:r>
        </w:del>
        <w:r w:rsidR="00895FC1">
          <w:rPr>
            <w:rFonts w:ascii="Courier New" w:hAnsi="Courier New" w:cs="Courier New"/>
            <w:sz w:val="20"/>
            <w:szCs w:val="20"/>
          </w:rPr>
          <w:t>2</w:t>
        </w:r>
        <w:del w:id="1748" w:author="Author">
          <w:r w:rsidDel="00895FC1">
            <w:rPr>
              <w:rFonts w:ascii="Courier New" w:hAnsi="Courier New" w:cs="Courier New"/>
              <w:sz w:val="20"/>
              <w:szCs w:val="20"/>
            </w:rPr>
            <w:delText>1</w:delText>
          </w:r>
        </w:del>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del w:id="1749" w:author="Author">
          <w:r w:rsidDel="00FF2E7B">
            <w:rPr>
              <w:rFonts w:ascii="Courier New" w:hAnsi="Courier New" w:cs="Courier New"/>
              <w:sz w:val="20"/>
              <w:szCs w:val="20"/>
            </w:rPr>
            <w:delText>+</w:delText>
          </w:r>
        </w:del>
        <w:r>
          <w:rPr>
            <w:rFonts w:ascii="Courier New" w:hAnsi="Courier New" w:cs="Courier New"/>
            <w:sz w:val="20"/>
            <w:szCs w:val="20"/>
          </w:rPr>
          <w:t>        DQS</w:t>
        </w:r>
      </w:ins>
    </w:p>
    <w:p w:rsidR="00CE1BF2" w:rsidRDefault="00CE1BF2" w:rsidP="004450A2">
      <w:pPr>
        <w:pStyle w:val="Default"/>
        <w:rPr>
          <w:ins w:id="1750" w:author="Author"/>
          <w:rFonts w:ascii="Courier New" w:hAnsi="Courier New" w:cs="Courier New"/>
          <w:sz w:val="20"/>
          <w:szCs w:val="20"/>
        </w:rPr>
      </w:pPr>
    </w:p>
    <w:p w:rsidR="00CE1BF2" w:rsidDel="00CE1BF2" w:rsidRDefault="00CE1BF2" w:rsidP="004450A2">
      <w:pPr>
        <w:pStyle w:val="Default"/>
        <w:rPr>
          <w:ins w:id="1751" w:author="Author"/>
          <w:del w:id="1752" w:author="Author"/>
          <w:rFonts w:ascii="Courier New" w:hAnsi="Courier New" w:cs="Courier New"/>
          <w:sz w:val="20"/>
          <w:szCs w:val="20"/>
        </w:rPr>
      </w:pPr>
      <w:ins w:id="1753" w:author="Author">
        <w:del w:id="1754" w:author="Author">
          <w:r w:rsidDel="00B576E0">
            <w:rPr>
              <w:rFonts w:ascii="Courier New" w:hAnsi="Courier New" w:cs="Courier New"/>
              <w:sz w:val="20"/>
              <w:szCs w:val="20"/>
            </w:rPr>
            <w:delText xml:space="preserve"> </w:delText>
          </w:r>
        </w:del>
      </w:ins>
    </w:p>
    <w:p w:rsidR="000B7B29" w:rsidDel="002219F3" w:rsidRDefault="000B7B29" w:rsidP="004450A2">
      <w:pPr>
        <w:pStyle w:val="Default"/>
        <w:rPr>
          <w:ins w:id="1755" w:author="Author"/>
          <w:del w:id="1756" w:author="Author"/>
          <w:rFonts w:ascii="Courier New" w:hAnsi="Courier New" w:cs="Courier New"/>
          <w:sz w:val="20"/>
          <w:szCs w:val="20"/>
        </w:rPr>
      </w:pPr>
      <w:del w:id="1757" w:author="Author">
        <w:r w:rsidDel="002219F3">
          <w:rPr>
            <w:rFonts w:ascii="Courier New" w:hAnsi="Courier New" w:cs="Courier New"/>
            <w:sz w:val="20"/>
            <w:szCs w:val="20"/>
          </w:rPr>
          <w:delText>[End Interconnect Model]</w:delText>
        </w:r>
      </w:del>
    </w:p>
    <w:p w:rsidR="00F12C3E" w:rsidDel="002219F3" w:rsidRDefault="00F12C3E" w:rsidP="004450A2">
      <w:pPr>
        <w:pStyle w:val="Default"/>
        <w:rPr>
          <w:ins w:id="1758" w:author="Author"/>
          <w:del w:id="1759" w:author="Author"/>
          <w:rFonts w:ascii="Courier New" w:hAnsi="Courier New" w:cs="Courier New"/>
          <w:sz w:val="20"/>
          <w:szCs w:val="20"/>
        </w:rPr>
      </w:pPr>
    </w:p>
    <w:p w:rsidR="002D0AD3" w:rsidRPr="005C4E98" w:rsidDel="002219F3" w:rsidRDefault="002D0AD3" w:rsidP="002D0AD3">
      <w:pPr>
        <w:rPr>
          <w:ins w:id="1760" w:author="Author"/>
          <w:del w:id="1761" w:author="Author"/>
          <w:rFonts w:ascii="Calibri" w:hAnsi="Calibri"/>
          <w:sz w:val="20"/>
          <w:szCs w:val="20"/>
        </w:rPr>
      </w:pPr>
      <w:commentRangeStart w:id="1762"/>
      <w:ins w:id="1763" w:author="Author">
        <w:del w:id="1764" w:author="Author">
          <w:r w:rsidDel="002219F3">
            <w:delText>|</w:delText>
          </w:r>
          <w:r w:rsidR="00C6570F" w:rsidDel="002219F3">
            <w:delText xml:space="preserve"> </w:delText>
          </w:r>
          <w:r w:rsidDel="002219F3">
            <w:delText xml:space="preserve"> </w:delText>
          </w:r>
          <w:r w:rsidDel="002219F3">
            <w:rPr>
              <w:sz w:val="20"/>
              <w:szCs w:val="20"/>
            </w:rPr>
            <w:delText>Full VSS</w:delText>
          </w:r>
          <w:r w:rsidRPr="005C4E98" w:rsidDel="002219F3">
            <w:rPr>
              <w:sz w:val="20"/>
              <w:szCs w:val="20"/>
            </w:rPr>
            <w:delText xml:space="preserve"> Power Supply Model</w:delText>
          </w:r>
          <w:commentRangeEnd w:id="1762"/>
          <w:r w:rsidDel="002219F3">
            <w:rPr>
              <w:rStyle w:val="CommentReference"/>
            </w:rPr>
            <w:commentReference w:id="1762"/>
          </w:r>
          <w:r w:rsidDel="002219F3">
            <w:rPr>
              <w:sz w:val="20"/>
              <w:szCs w:val="20"/>
            </w:rPr>
            <w:delText xml:space="preserve"> from buf to pin</w:delText>
          </w:r>
        </w:del>
      </w:ins>
    </w:p>
    <w:p w:rsidR="002D0AD3" w:rsidRPr="00644898" w:rsidDel="002219F3" w:rsidRDefault="002D0AD3" w:rsidP="002D0AD3">
      <w:pPr>
        <w:pStyle w:val="Exampletext"/>
        <w:rPr>
          <w:ins w:id="1765" w:author="Author"/>
          <w:del w:id="1766" w:author="Author"/>
        </w:rPr>
      </w:pPr>
      <w:ins w:id="1767" w:author="Author">
        <w:del w:id="1768" w:author="Author">
          <w:r w:rsidDel="002219F3">
            <w:delText xml:space="preserve">[Begin Interconnect Model]  </w:delText>
          </w:r>
          <w:r w:rsidR="00F12C3E" w:rsidDel="002219F3">
            <w:delText xml:space="preserve">      </w:delText>
          </w:r>
          <w:r w:rsidDel="002219F3">
            <w:delText xml:space="preserve"> </w:delText>
          </w:r>
          <w:r w:rsidR="0070074A" w:rsidDel="002219F3">
            <w:delText xml:space="preserve"> </w:delText>
          </w:r>
          <w:r w:rsidR="00FF2E7B" w:rsidDel="002219F3">
            <w:delText>Full</w:delText>
          </w:r>
          <w:r w:rsidDel="002219F3">
            <w:delText xml:space="preserve"> </w:delText>
          </w:r>
          <w:r w:rsidR="00FF2E7B" w:rsidDel="002219F3">
            <w:delText>ISS</w:delText>
          </w:r>
          <w:r w:rsidDel="002219F3">
            <w:delText>_buf_pin_PD</w:delText>
          </w:r>
        </w:del>
      </w:ins>
    </w:p>
    <w:p w:rsidR="002D0AD3" w:rsidRPr="005C4E98" w:rsidDel="002219F3" w:rsidRDefault="002D0AD3" w:rsidP="002D0AD3">
      <w:pPr>
        <w:autoSpaceDE w:val="0"/>
        <w:autoSpaceDN w:val="0"/>
        <w:rPr>
          <w:ins w:id="1769" w:author="Author"/>
          <w:del w:id="1770" w:author="Author"/>
          <w:rFonts w:ascii="Courier New" w:hAnsi="Courier New" w:cs="Courier New"/>
          <w:sz w:val="20"/>
          <w:szCs w:val="20"/>
        </w:rPr>
      </w:pPr>
      <w:ins w:id="1771" w:author="Author">
        <w:del w:id="1772" w:author="Author">
          <w:r w:rsidRPr="001C261E" w:rsidDel="002219F3">
            <w:rPr>
              <w:rFonts w:ascii="Courier New" w:hAnsi="Courier New" w:cs="Courier New"/>
              <w:sz w:val="20"/>
              <w:szCs w:val="20"/>
            </w:rPr>
            <w:delText>File_</w:delText>
          </w:r>
          <w:r w:rsidDel="002219F3">
            <w:rPr>
              <w:rFonts w:ascii="Courier New" w:hAnsi="Courier New" w:cs="Courier New"/>
              <w:sz w:val="20"/>
              <w:szCs w:val="20"/>
            </w:rPr>
            <w:delText>IBIS-ISS</w:delText>
          </w:r>
          <w:r w:rsidRPr="001C261E" w:rsidDel="002219F3">
            <w:rPr>
              <w:rFonts w:ascii="Courier New" w:hAnsi="Courier New" w:cs="Courier New"/>
              <w:sz w:val="20"/>
              <w:szCs w:val="20"/>
            </w:rPr>
            <w:delText xml:space="preserve">  </w:delText>
          </w:r>
          <w:r w:rsidR="009F0C4B" w:rsidDel="002219F3">
            <w:rPr>
              <w:rFonts w:ascii="Courier New" w:hAnsi="Courier New" w:cs="Courier New"/>
              <w:sz w:val="20"/>
              <w:szCs w:val="20"/>
            </w:rPr>
            <w:delText xml:space="preserve"> </w:delText>
          </w:r>
          <w:r w:rsidDel="002219F3">
            <w:rPr>
              <w:rFonts w:ascii="Courier New" w:hAnsi="Courier New" w:cs="Courier New"/>
              <w:sz w:val="20"/>
              <w:szCs w:val="20"/>
            </w:rPr>
            <w:delText xml:space="preserve">  </w:delText>
          </w:r>
          <w:r w:rsidR="00FF2E7B" w:rsidDel="002219F3">
            <w:rPr>
              <w:rFonts w:ascii="Courier New" w:hAnsi="Courier New" w:cs="Courier New"/>
              <w:sz w:val="20"/>
              <w:szCs w:val="20"/>
            </w:rPr>
            <w:delText xml:space="preserve">            full_iss</w:delText>
          </w:r>
          <w:r w:rsidDel="002219F3">
            <w:rPr>
              <w:rFonts w:ascii="Courier New" w:hAnsi="Courier New" w:cs="Courier New"/>
              <w:sz w:val="20"/>
              <w:szCs w:val="20"/>
            </w:rPr>
            <w:delText>_buf_pin_pd</w:delText>
          </w:r>
          <w:r w:rsidRPr="001C261E" w:rsidDel="002219F3">
            <w:rPr>
              <w:rFonts w:ascii="Courier New" w:hAnsi="Courier New" w:cs="Courier New"/>
              <w:sz w:val="20"/>
              <w:szCs w:val="20"/>
            </w:rPr>
            <w:delText>.</w:delText>
          </w:r>
          <w:r w:rsidDel="002219F3">
            <w:rPr>
              <w:rFonts w:ascii="Courier New" w:hAnsi="Courier New" w:cs="Courier New"/>
              <w:sz w:val="20"/>
              <w:szCs w:val="20"/>
            </w:rPr>
            <w:delText>iss</w:delText>
          </w:r>
          <w:r w:rsidRPr="001C261E" w:rsidDel="002219F3">
            <w:rPr>
              <w:rFonts w:ascii="Courier New" w:hAnsi="Courier New" w:cs="Courier New"/>
              <w:sz w:val="20"/>
              <w:szCs w:val="20"/>
            </w:rPr>
            <w:delText xml:space="preserve">   </w:delText>
          </w:r>
          <w:r w:rsidR="007A7763" w:rsidDel="002219F3">
            <w:rPr>
              <w:rFonts w:ascii="Courier New" w:hAnsi="Courier New" w:cs="Courier New"/>
              <w:sz w:val="20"/>
              <w:szCs w:val="20"/>
            </w:rPr>
            <w:delText xml:space="preserve">  </w:delText>
          </w:r>
          <w:r w:rsidRPr="001C261E" w:rsidDel="002219F3">
            <w:rPr>
              <w:rFonts w:ascii="Courier New" w:hAnsi="Courier New" w:cs="Courier New"/>
              <w:sz w:val="20"/>
              <w:szCs w:val="20"/>
            </w:rPr>
            <w:delText xml:space="preserve">  </w:delText>
          </w:r>
          <w:r w:rsidR="00E92EE2" w:rsidDel="002219F3">
            <w:rPr>
              <w:rFonts w:ascii="Courier New" w:hAnsi="Courier New" w:cs="Courier New"/>
              <w:sz w:val="20"/>
              <w:szCs w:val="20"/>
            </w:rPr>
            <w:delText xml:space="preserve"> </w:delText>
          </w:r>
          <w:r w:rsidR="00FF2E7B" w:rsidDel="002219F3">
            <w:rPr>
              <w:rFonts w:ascii="Courier New" w:hAnsi="Courier New" w:cs="Courier New"/>
              <w:sz w:val="20"/>
              <w:szCs w:val="20"/>
            </w:rPr>
            <w:delText>full_</w:delText>
          </w:r>
          <w:r w:rsidDel="002219F3">
            <w:rPr>
              <w:rFonts w:ascii="Courier New" w:hAnsi="Courier New" w:cs="Courier New"/>
              <w:sz w:val="20"/>
              <w:szCs w:val="20"/>
            </w:rPr>
            <w:delText>buf_pad_PD_</w:delText>
          </w:r>
          <w:r w:rsidRPr="001C261E" w:rsidDel="002219F3">
            <w:rPr>
              <w:rFonts w:ascii="Courier New" w:hAnsi="Courier New" w:cs="Courier New"/>
              <w:sz w:val="20"/>
              <w:szCs w:val="20"/>
            </w:rPr>
            <w:delText>typ</w:delText>
          </w:r>
        </w:del>
      </w:ins>
    </w:p>
    <w:p w:rsidR="002D0AD3" w:rsidDel="002219F3" w:rsidRDefault="002D0AD3" w:rsidP="002D0AD3">
      <w:pPr>
        <w:autoSpaceDE w:val="0"/>
        <w:autoSpaceDN w:val="0"/>
        <w:rPr>
          <w:ins w:id="1773" w:author="Author"/>
          <w:del w:id="1774" w:author="Author"/>
          <w:sz w:val="20"/>
          <w:szCs w:val="20"/>
        </w:rPr>
      </w:pPr>
      <w:ins w:id="1775" w:author="Author">
        <w:del w:id="1776" w:author="Author">
          <w:r w:rsidDel="002219F3">
            <w:rPr>
              <w:rFonts w:ascii="Courier New" w:hAnsi="Courier New" w:cs="Courier New"/>
              <w:sz w:val="20"/>
              <w:szCs w:val="20"/>
            </w:rPr>
            <w:delText xml:space="preserve">Number_of_terminals = </w:delText>
          </w:r>
          <w:r w:rsidR="00E92EE2" w:rsidDel="002219F3">
            <w:rPr>
              <w:rFonts w:ascii="Courier New" w:hAnsi="Courier New" w:cs="Courier New"/>
              <w:sz w:val="20"/>
              <w:szCs w:val="20"/>
            </w:rPr>
            <w:delText>9</w:delText>
          </w:r>
        </w:del>
      </w:ins>
    </w:p>
    <w:p w:rsidR="002D0AD3" w:rsidRDefault="002D0AD3" w:rsidP="002D0AD3">
      <w:pPr>
        <w:pStyle w:val="Default"/>
        <w:rPr>
          <w:ins w:id="1777" w:author="Author"/>
          <w:rFonts w:ascii="Courier New" w:hAnsi="Courier New" w:cs="Courier New"/>
          <w:sz w:val="20"/>
          <w:szCs w:val="20"/>
        </w:rPr>
      </w:pPr>
      <w:ins w:id="1778" w:author="Autho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w:t>
        </w:r>
        <w:proofErr w:type="spellStart"/>
        <w:del w:id="1779" w:author="Author">
          <w:r w:rsidDel="002219F3">
            <w:rPr>
              <w:rFonts w:ascii="Courier New" w:hAnsi="Courier New" w:cs="Courier New"/>
              <w:sz w:val="20"/>
              <w:szCs w:val="20"/>
            </w:rPr>
            <w:delText xml:space="preserve"> </w:delText>
          </w:r>
        </w:del>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1780" w:author="Author"/>
          <w:rFonts w:ascii="Courier New" w:hAnsi="Courier New" w:cs="Courier New"/>
          <w:sz w:val="20"/>
          <w:szCs w:val="20"/>
        </w:rPr>
      </w:pPr>
      <w:ins w:id="1781" w:author="Author">
        <w:r>
          <w:rPr>
            <w:rFonts w:ascii="Courier New" w:hAnsi="Courier New" w:cs="Courier New"/>
            <w:sz w:val="20"/>
            <w:szCs w:val="20"/>
          </w:rPr>
          <w:t>1</w:t>
        </w:r>
        <w:r w:rsidR="002D0AD3">
          <w:rPr>
            <w:rFonts w:ascii="Courier New" w:hAnsi="Courier New" w:cs="Courier New"/>
            <w:sz w:val="20"/>
            <w:szCs w:val="20"/>
          </w:rPr>
          <w:t>2</w:t>
        </w:r>
        <w:del w:id="1782" w:author="Author">
          <w:r w:rsidR="002D0AD3" w:rsidDel="002219F3">
            <w:rPr>
              <w:rFonts w:ascii="Courier New" w:hAnsi="Courier New" w:cs="Courier New"/>
              <w:sz w:val="20"/>
              <w:szCs w:val="20"/>
            </w:rPr>
            <w:delText xml:space="preserve"> </w:delText>
          </w:r>
        </w:del>
        <w:r w:rsidR="002D0AD3">
          <w:rPr>
            <w:rFonts w:ascii="Courier New" w:hAnsi="Courier New" w:cs="Courier New"/>
            <w:sz w:val="20"/>
            <w:szCs w:val="20"/>
          </w:rPr>
          <w:t xml:space="preserve"> </w:t>
        </w:r>
        <w:proofErr w:type="spellStart"/>
        <w:r w:rsidR="002D0AD3">
          <w:rPr>
            <w:rFonts w:ascii="Courier New" w:hAnsi="Courier New" w:cs="Courier New"/>
            <w:sz w:val="20"/>
            <w:szCs w:val="20"/>
          </w:rPr>
          <w:t>Pin_Rail</w:t>
        </w:r>
        <w:proofErr w:type="spellEnd"/>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del w:id="1783" w:author="Author">
          <w:r w:rsidR="002D0AD3" w:rsidDel="00DC289E">
            <w:rPr>
              <w:rFonts w:ascii="Courier New" w:hAnsi="Courier New" w:cs="Courier New"/>
              <w:sz w:val="20"/>
              <w:szCs w:val="20"/>
            </w:rPr>
            <w:delText>DD</w:delText>
          </w:r>
        </w:del>
        <w:r w:rsidR="002D0AD3">
          <w:rPr>
            <w:rFonts w:ascii="Courier New" w:hAnsi="Courier New" w:cs="Courier New"/>
            <w:sz w:val="20"/>
            <w:szCs w:val="20"/>
          </w:rPr>
          <w:t xml:space="preserve">         </w:t>
        </w:r>
        <w:r w:rsidR="00E92EE2">
          <w:rPr>
            <w:rFonts w:ascii="Courier New" w:hAnsi="Courier New" w:cs="Courier New"/>
            <w:sz w:val="20"/>
            <w:szCs w:val="20"/>
          </w:rPr>
          <w:t>GND</w:t>
        </w:r>
      </w:ins>
    </w:p>
    <w:p w:rsidR="00CE1BF2" w:rsidDel="00CE1BF2" w:rsidRDefault="002219F3" w:rsidP="002D0AD3">
      <w:pPr>
        <w:pStyle w:val="Default"/>
        <w:rPr>
          <w:ins w:id="1784" w:author="Author"/>
          <w:del w:id="1785" w:author="Author"/>
          <w:rFonts w:ascii="Courier New" w:hAnsi="Courier New" w:cs="Courier New"/>
          <w:sz w:val="20"/>
          <w:szCs w:val="20"/>
        </w:rPr>
      </w:pPr>
      <w:ins w:id="1786" w:author="Author">
        <w:r>
          <w:rPr>
            <w:rFonts w:ascii="Courier New" w:hAnsi="Courier New" w:cs="Courier New"/>
            <w:sz w:val="20"/>
            <w:szCs w:val="20"/>
          </w:rPr>
          <w:t>1</w:t>
        </w:r>
      </w:ins>
    </w:p>
    <w:p w:rsidR="002D0AD3" w:rsidRDefault="002D0AD3" w:rsidP="002D0AD3">
      <w:pPr>
        <w:pStyle w:val="Default"/>
        <w:rPr>
          <w:ins w:id="1787" w:author="Author"/>
          <w:rFonts w:ascii="Courier New" w:hAnsi="Courier New" w:cs="Courier New"/>
          <w:sz w:val="20"/>
          <w:szCs w:val="20"/>
        </w:rPr>
      </w:pPr>
      <w:ins w:id="1788" w:author="Author">
        <w:r>
          <w:rPr>
            <w:rFonts w:ascii="Courier New" w:hAnsi="Courier New" w:cs="Courier New"/>
            <w:sz w:val="20"/>
            <w:szCs w:val="20"/>
          </w:rPr>
          <w:t>3</w:t>
        </w:r>
        <w:del w:id="1789" w:author="Author">
          <w:r w:rsidDel="002219F3">
            <w:rPr>
              <w:rFonts w:ascii="Courier New" w:hAnsi="Courier New" w:cs="Courier New"/>
              <w:sz w:val="20"/>
              <w:szCs w:val="20"/>
            </w:rPr>
            <w:delText> </w:delText>
          </w:r>
        </w:del>
        <w:r>
          <w:rPr>
            <w:rFonts w:ascii="Courier New" w:hAnsi="Courier New" w:cs="Courier New"/>
            <w:sz w:val="20"/>
            <w:szCs w:val="20"/>
          </w:rPr>
          <w:t xml:space="preserve">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Pr>
            <w:rFonts w:ascii="Courier New" w:hAnsi="Courier New" w:cs="Courier New"/>
            <w:sz w:val="20"/>
            <w:szCs w:val="20"/>
          </w:rPr>
          <w:t xml:space="preserve">  pin_name </w:t>
        </w:r>
        <w:r w:rsidR="00770E8D">
          <w:rPr>
            <w:rFonts w:ascii="Courier New" w:hAnsi="Courier New" w:cs="Courier New"/>
            <w:sz w:val="20"/>
            <w:szCs w:val="20"/>
          </w:rPr>
          <w:t xml:space="preserve">     </w:t>
        </w:r>
        <w:r>
          <w:rPr>
            <w:rFonts w:ascii="Courier New" w:hAnsi="Courier New" w:cs="Courier New"/>
            <w:sz w:val="20"/>
            <w:szCs w:val="20"/>
          </w:rPr>
          <w:t>G3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w:t>
        </w:r>
        <w:r w:rsidR="00DC289E">
          <w:rPr>
            <w:rFonts w:ascii="Courier New" w:hAnsi="Courier New" w:cs="Courier New"/>
            <w:sz w:val="20"/>
            <w:szCs w:val="20"/>
          </w:rPr>
          <w:t>SS</w:t>
        </w:r>
        <w:proofErr w:type="gramEnd"/>
        <w:del w:id="1790" w:author="Author">
          <w:r w:rsidDel="00DC289E">
            <w:rPr>
              <w:rFonts w:ascii="Courier New" w:hAnsi="Courier New" w:cs="Courier New"/>
              <w:sz w:val="20"/>
              <w:szCs w:val="20"/>
            </w:rPr>
            <w:delText>DD</w:delText>
          </w:r>
        </w:del>
        <w:r>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1791" w:author="Author"/>
          <w:rFonts w:ascii="Courier New" w:hAnsi="Courier New" w:cs="Courier New"/>
          <w:sz w:val="20"/>
          <w:szCs w:val="20"/>
        </w:rPr>
      </w:pPr>
      <w:ins w:id="1792" w:author="Author">
        <w:r>
          <w:rPr>
            <w:rFonts w:ascii="Courier New" w:hAnsi="Courier New" w:cs="Courier New"/>
            <w:sz w:val="20"/>
            <w:szCs w:val="20"/>
          </w:rPr>
          <w:t>1</w:t>
        </w:r>
        <w:r w:rsidR="002D0AD3">
          <w:rPr>
            <w:rFonts w:ascii="Courier New" w:hAnsi="Courier New" w:cs="Courier New"/>
            <w:sz w:val="20"/>
            <w:szCs w:val="20"/>
          </w:rPr>
          <w:t>4 </w:t>
        </w:r>
        <w:proofErr w:type="spellStart"/>
        <w:del w:id="1793" w:author="Author">
          <w:r w:rsidR="002D0AD3" w:rsidDel="002219F3">
            <w:rPr>
              <w:rFonts w:ascii="Courier New" w:hAnsi="Courier New" w:cs="Courier New"/>
              <w:sz w:val="20"/>
              <w:szCs w:val="20"/>
            </w:rPr>
            <w:delText xml:space="preserve"> </w:delText>
          </w:r>
        </w:del>
        <w:r w:rsidR="002D0AD3">
          <w:rPr>
            <w:rFonts w:ascii="Courier New" w:hAnsi="Courier New" w:cs="Courier New"/>
            <w:sz w:val="20"/>
            <w:szCs w:val="20"/>
          </w:rPr>
          <w:t>Pin_Rail</w:t>
        </w:r>
        <w:proofErr w:type="spellEnd"/>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del w:id="1794" w:author="Author">
          <w:r w:rsidR="002D0AD3" w:rsidDel="00DC289E">
            <w:rPr>
              <w:rFonts w:ascii="Courier New" w:hAnsi="Courier New" w:cs="Courier New"/>
              <w:sz w:val="20"/>
              <w:szCs w:val="20"/>
            </w:rPr>
            <w:delText>DD</w:delText>
          </w:r>
        </w:del>
        <w:r w:rsidR="002D0AD3">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1795" w:author="Author"/>
          <w:rFonts w:ascii="Courier New" w:hAnsi="Courier New" w:cs="Courier New"/>
          <w:sz w:val="20"/>
          <w:szCs w:val="20"/>
        </w:rPr>
      </w:pPr>
      <w:ins w:id="1796" w:author="Autho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del w:id="1797"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DQ1</w:t>
        </w:r>
        <w:proofErr w:type="gramEnd"/>
        <w:r w:rsidR="002D0AD3">
          <w:rPr>
            <w:rFonts w:ascii="Courier New" w:hAnsi="Courier New" w:cs="Courier New"/>
            <w:sz w:val="20"/>
            <w:szCs w:val="20"/>
          </w:rPr>
          <w:t>         DQ</w:t>
        </w:r>
        <w:r w:rsidR="002D0AD3">
          <w:rPr>
            <w:rFonts w:ascii="Courier New" w:hAnsi="Courier New" w:cs="Courier New"/>
            <w:i/>
            <w:iCs/>
            <w:sz w:val="20"/>
            <w:szCs w:val="20"/>
          </w:rPr>
          <w:t xml:space="preserve"> </w:t>
        </w:r>
      </w:ins>
    </w:p>
    <w:p w:rsidR="002D0AD3" w:rsidRDefault="002219F3" w:rsidP="002D0AD3">
      <w:pPr>
        <w:pStyle w:val="Default"/>
        <w:rPr>
          <w:ins w:id="1798" w:author="Author"/>
          <w:rFonts w:ascii="Courier New" w:hAnsi="Courier New" w:cs="Courier New"/>
          <w:sz w:val="20"/>
          <w:szCs w:val="20"/>
        </w:rPr>
      </w:pPr>
      <w:ins w:id="1799" w:author="Autho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del w:id="1800"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DQ2</w:t>
        </w:r>
        <w:proofErr w:type="gramEnd"/>
        <w:r w:rsidR="002D0AD3">
          <w:rPr>
            <w:rFonts w:ascii="Courier New" w:hAnsi="Courier New" w:cs="Courier New"/>
            <w:sz w:val="20"/>
            <w:szCs w:val="20"/>
          </w:rPr>
          <w:t>         DQ</w:t>
        </w:r>
      </w:ins>
    </w:p>
    <w:p w:rsidR="002D0AD3" w:rsidRDefault="002219F3" w:rsidP="002D0AD3">
      <w:pPr>
        <w:pStyle w:val="Default"/>
        <w:rPr>
          <w:ins w:id="1801" w:author="Author"/>
          <w:rFonts w:ascii="Courier New" w:hAnsi="Courier New" w:cs="Courier New"/>
          <w:sz w:val="20"/>
          <w:szCs w:val="20"/>
        </w:rPr>
      </w:pPr>
      <w:ins w:id="1802" w:author="Autho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del w:id="1803"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DQ3</w:t>
        </w:r>
        <w:proofErr w:type="gramEnd"/>
        <w:r w:rsidR="002D0AD3">
          <w:rPr>
            <w:rFonts w:ascii="Courier New" w:hAnsi="Courier New" w:cs="Courier New"/>
            <w:sz w:val="20"/>
            <w:szCs w:val="20"/>
          </w:rPr>
          <w:t>         DQ</w:t>
        </w:r>
      </w:ins>
    </w:p>
    <w:p w:rsidR="002D0AD3" w:rsidRDefault="002219F3" w:rsidP="002D0AD3">
      <w:pPr>
        <w:pStyle w:val="Default"/>
        <w:rPr>
          <w:ins w:id="1804" w:author="Author"/>
          <w:rFonts w:ascii="Courier New" w:hAnsi="Courier New" w:cs="Courier New"/>
          <w:sz w:val="20"/>
          <w:szCs w:val="20"/>
        </w:rPr>
      </w:pPr>
      <w:ins w:id="1805" w:author="Autho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del w:id="1806"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ins>
    </w:p>
    <w:p w:rsidR="002D0AD3" w:rsidRDefault="002219F3" w:rsidP="002D0AD3">
      <w:pPr>
        <w:pStyle w:val="Default"/>
        <w:rPr>
          <w:ins w:id="1807" w:author="Author"/>
          <w:rFonts w:ascii="Courier New" w:hAnsi="Courier New" w:cs="Courier New"/>
          <w:sz w:val="20"/>
          <w:szCs w:val="20"/>
        </w:rPr>
      </w:pPr>
      <w:ins w:id="1808" w:author="Author">
        <w:r>
          <w:rPr>
            <w:rFonts w:ascii="Courier New" w:hAnsi="Courier New" w:cs="Courier New"/>
            <w:sz w:val="20"/>
            <w:szCs w:val="20"/>
          </w:rPr>
          <w:lastRenderedPageBreak/>
          <w:t>1</w:t>
        </w:r>
        <w:r w:rsidR="00E92EE2">
          <w:rPr>
            <w:rFonts w:ascii="Courier New" w:hAnsi="Courier New" w:cs="Courier New"/>
            <w:sz w:val="20"/>
            <w:szCs w:val="20"/>
          </w:rPr>
          <w:t xml:space="preserve">9 </w:t>
        </w:r>
        <w:del w:id="1809"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ins>
    </w:p>
    <w:p w:rsidR="002D0AD3" w:rsidRDefault="002D0AD3" w:rsidP="002D0AD3">
      <w:pPr>
        <w:pStyle w:val="Default"/>
        <w:rPr>
          <w:ins w:id="1810" w:author="Author"/>
          <w:rFonts w:ascii="Courier New" w:hAnsi="Courier New" w:cs="Courier New"/>
          <w:sz w:val="20"/>
          <w:szCs w:val="20"/>
        </w:rPr>
      </w:pPr>
      <w:ins w:id="1811" w:author="Author">
        <w:r>
          <w:rPr>
            <w:rFonts w:ascii="Courier New" w:hAnsi="Courier New" w:cs="Courier New"/>
            <w:sz w:val="20"/>
            <w:szCs w:val="20"/>
          </w:rPr>
          <w:t>[End Interconnect Model]</w:t>
        </w:r>
      </w:ins>
    </w:p>
    <w:p w:rsidR="002D0AD3" w:rsidDel="00FF2E7B" w:rsidRDefault="002D0AD3" w:rsidP="004450A2">
      <w:pPr>
        <w:pStyle w:val="Default"/>
        <w:rPr>
          <w:ins w:id="1812" w:author="Author"/>
          <w:del w:id="1813" w:author="Author"/>
          <w:rFonts w:ascii="Courier New" w:hAnsi="Courier New" w:cs="Courier New"/>
          <w:sz w:val="20"/>
          <w:szCs w:val="20"/>
        </w:rPr>
      </w:pPr>
    </w:p>
    <w:p w:rsidR="00895FC1" w:rsidRDefault="00895FC1" w:rsidP="004450A2">
      <w:pPr>
        <w:pStyle w:val="Default"/>
        <w:rPr>
          <w:ins w:id="1814" w:author="Author"/>
          <w:rFonts w:ascii="Courier New" w:hAnsi="Courier New" w:cs="Courier New"/>
          <w:sz w:val="20"/>
          <w:szCs w:val="20"/>
        </w:rPr>
      </w:pPr>
    </w:p>
    <w:p w:rsidR="00895FC1" w:rsidRDefault="00895FC1" w:rsidP="00895FC1">
      <w:pPr>
        <w:pStyle w:val="Default"/>
        <w:rPr>
          <w:ins w:id="1815" w:author="Author"/>
          <w:rFonts w:ascii="Courier New" w:hAnsi="Courier New" w:cs="Courier New"/>
          <w:sz w:val="20"/>
          <w:szCs w:val="20"/>
        </w:rPr>
      </w:pPr>
      <w:ins w:id="1816" w:author="Author">
        <w:r>
          <w:rPr>
            <w:rFonts w:ascii="Courier New" w:hAnsi="Courier New" w:cs="Courier New"/>
            <w:sz w:val="20"/>
            <w:szCs w:val="20"/>
          </w:rPr>
          <w:t>|******************************************************************************</w:t>
        </w:r>
      </w:ins>
    </w:p>
    <w:p w:rsidR="00895FC1" w:rsidRDefault="00895FC1" w:rsidP="004450A2">
      <w:pPr>
        <w:pStyle w:val="Default"/>
        <w:rPr>
          <w:rFonts w:ascii="Courier New" w:hAnsi="Courier New" w:cs="Courier New"/>
          <w:sz w:val="20"/>
          <w:szCs w:val="20"/>
        </w:rPr>
      </w:pPr>
    </w:p>
    <w:p w:rsidR="009A4C6A" w:rsidRDefault="00C6570F" w:rsidP="00DC289E">
      <w:pPr>
        <w:pStyle w:val="Default"/>
        <w:rPr>
          <w:ins w:id="1817" w:author="Author"/>
          <w:rFonts w:ascii="Courier New" w:hAnsi="Courier New" w:cs="Courier New"/>
          <w:sz w:val="20"/>
          <w:szCs w:val="20"/>
        </w:rPr>
      </w:pPr>
      <w:ins w:id="1818" w:author="Autho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del w:id="1819" w:author="Author">
          <w:r w:rsidR="00DB76D3" w:rsidDel="00D64811">
            <w:rPr>
              <w:rFonts w:ascii="Courier New" w:hAnsi="Courier New" w:cs="Courier New"/>
              <w:sz w:val="20"/>
              <w:szCs w:val="20"/>
            </w:rPr>
            <w:delText xml:space="preserve"> </w:delText>
          </w:r>
          <w:r w:rsidR="009A4C6A" w:rsidDel="00D64811">
            <w:rPr>
              <w:rFonts w:ascii="Courier New" w:hAnsi="Courier New" w:cs="Courier New"/>
              <w:sz w:val="20"/>
              <w:szCs w:val="20"/>
            </w:rPr>
            <w:delText>and</w:delText>
          </w:r>
        </w:del>
        <w:r w:rsidR="009A4C6A">
          <w:rPr>
            <w:rFonts w:ascii="Courier New" w:hAnsi="Courier New" w:cs="Courier New"/>
            <w:sz w:val="20"/>
            <w:szCs w:val="20"/>
          </w:rPr>
          <w:t xml:space="preserve"> </w:t>
        </w:r>
        <w:r w:rsidR="00DB76D3">
          <w:rPr>
            <w:rFonts w:ascii="Courier New" w:hAnsi="Courier New" w:cs="Courier New"/>
            <w:sz w:val="20"/>
            <w:szCs w:val="20"/>
          </w:rPr>
          <w:t xml:space="preserve">with </w:t>
        </w:r>
        <w:proofErr w:type="spellStart"/>
        <w:r w:rsidR="00DB76D3">
          <w:rPr>
            <w:rFonts w:ascii="Courier New" w:hAnsi="Courier New" w:cs="Courier New"/>
            <w:sz w:val="20"/>
            <w:szCs w:val="20"/>
          </w:rPr>
          <w:t>buf</w:t>
        </w:r>
        <w:r w:rsidR="009A4C6A">
          <w:rPr>
            <w:rFonts w:ascii="Courier New" w:hAnsi="Courier New" w:cs="Courier New"/>
            <w:sz w:val="20"/>
            <w:szCs w:val="20"/>
          </w:rPr>
          <w:t>_</w:t>
        </w:r>
        <w:del w:id="1820" w:author="Author">
          <w:r w:rsidR="00DB76D3" w:rsidDel="009A4C6A">
            <w:rPr>
              <w:rFonts w:ascii="Courier New" w:hAnsi="Courier New" w:cs="Courier New"/>
              <w:sz w:val="20"/>
              <w:szCs w:val="20"/>
            </w:rPr>
            <w:delText>-</w:delText>
          </w:r>
        </w:del>
        <w:r w:rsidR="00DB76D3">
          <w:rPr>
            <w:rFonts w:ascii="Courier New" w:hAnsi="Courier New" w:cs="Courier New"/>
            <w:sz w:val="20"/>
            <w:szCs w:val="20"/>
          </w:rPr>
          <w:t>pad</w:t>
        </w:r>
        <w:proofErr w:type="spellEnd"/>
        <w:r w:rsidR="00DB76D3">
          <w:rPr>
            <w:rFonts w:ascii="Courier New" w:hAnsi="Courier New" w:cs="Courier New"/>
            <w:sz w:val="20"/>
            <w:szCs w:val="20"/>
          </w:rPr>
          <w:t xml:space="preserve"> and</w:t>
        </w:r>
      </w:ins>
    </w:p>
    <w:p w:rsidR="00C6570F" w:rsidRDefault="009A4C6A" w:rsidP="00DC289E">
      <w:pPr>
        <w:pStyle w:val="Default"/>
        <w:rPr>
          <w:ins w:id="1821" w:author="Author"/>
          <w:rFonts w:ascii="Courier New" w:hAnsi="Courier New" w:cs="Courier New"/>
          <w:sz w:val="20"/>
          <w:szCs w:val="20"/>
        </w:rPr>
      </w:pPr>
      <w:ins w:id="1822" w:author="Author">
        <w:r>
          <w:rPr>
            <w:rFonts w:ascii="Courier New" w:hAnsi="Courier New" w:cs="Courier New"/>
            <w:sz w:val="20"/>
            <w:szCs w:val="20"/>
          </w:rPr>
          <w:t xml:space="preserve">|   </w:t>
        </w:r>
        <w:del w:id="1823" w:author="Author">
          <w:r w:rsidR="00DB76D3" w:rsidDel="009A4C6A">
            <w:rPr>
              <w:rFonts w:ascii="Courier New" w:hAnsi="Courier New" w:cs="Courier New"/>
              <w:sz w:val="20"/>
              <w:szCs w:val="20"/>
            </w:rPr>
            <w:delText xml:space="preserve"> </w:delText>
          </w:r>
        </w:del>
        <w:proofErr w:type="spellStart"/>
        <w:r w:rsidR="00DB76D3">
          <w:rPr>
            <w:rFonts w:ascii="Courier New" w:hAnsi="Courier New" w:cs="Courier New"/>
            <w:sz w:val="20"/>
            <w:szCs w:val="20"/>
          </w:rPr>
          <w:t>pad</w:t>
        </w:r>
        <w:r w:rsidR="00D64811">
          <w:rPr>
            <w:rFonts w:ascii="Courier New" w:hAnsi="Courier New" w:cs="Courier New"/>
            <w:sz w:val="20"/>
            <w:szCs w:val="20"/>
          </w:rPr>
          <w:t>_</w:t>
        </w:r>
        <w:del w:id="1824" w:author="Author">
          <w:r w:rsidDel="00D64811">
            <w:rPr>
              <w:rFonts w:ascii="Courier New" w:hAnsi="Courier New" w:cs="Courier New"/>
              <w:sz w:val="20"/>
              <w:szCs w:val="20"/>
            </w:rPr>
            <w:delText>_</w:delText>
          </w:r>
          <w:r w:rsidR="00DB76D3" w:rsidDel="009A4C6A">
            <w:rPr>
              <w:rFonts w:ascii="Courier New" w:hAnsi="Courier New" w:cs="Courier New"/>
              <w:sz w:val="20"/>
              <w:szCs w:val="20"/>
            </w:rPr>
            <w:delText>-</w:delText>
          </w:r>
        </w:del>
        <w:r w:rsidR="00DB76D3">
          <w:rPr>
            <w:rFonts w:ascii="Courier New" w:hAnsi="Courier New" w:cs="Courier New"/>
            <w:sz w:val="20"/>
            <w:szCs w:val="20"/>
          </w:rPr>
          <w:t>pin</w:t>
        </w:r>
        <w:proofErr w:type="spellEnd"/>
        <w:r w:rsidR="00DB76D3">
          <w:rPr>
            <w:rFonts w:ascii="Courier New" w:hAnsi="Courier New" w:cs="Courier New"/>
            <w:sz w:val="20"/>
            <w:szCs w:val="20"/>
          </w:rPr>
          <w:t xml:space="preserve"> </w:t>
        </w:r>
        <w:r w:rsidR="00B576E0">
          <w:rPr>
            <w:rFonts w:ascii="Courier New" w:hAnsi="Courier New" w:cs="Courier New"/>
            <w:sz w:val="20"/>
            <w:szCs w:val="20"/>
          </w:rPr>
          <w:t>[Begin Interconnect Model</w:t>
        </w:r>
        <w:proofErr w:type="gramStart"/>
        <w:r w:rsidR="00B576E0">
          <w:rPr>
            <w:rFonts w:ascii="Courier New" w:hAnsi="Courier New" w:cs="Courier New"/>
            <w:sz w:val="20"/>
            <w:szCs w:val="20"/>
          </w:rPr>
          <w:t>]s</w:t>
        </w:r>
        <w:proofErr w:type="gramEnd"/>
        <w:del w:id="1825" w:author="Author">
          <w:r w:rsidDel="00B576E0">
            <w:rPr>
              <w:rFonts w:ascii="Courier New" w:hAnsi="Courier New" w:cs="Courier New"/>
              <w:sz w:val="20"/>
              <w:szCs w:val="20"/>
            </w:rPr>
            <w:delText>models</w:delText>
          </w:r>
          <w:r w:rsidR="00DB76D3" w:rsidDel="009A4C6A">
            <w:rPr>
              <w:rFonts w:ascii="Courier New" w:hAnsi="Courier New" w:cs="Courier New"/>
              <w:sz w:val="20"/>
              <w:szCs w:val="20"/>
            </w:rPr>
            <w:delText>sets</w:delText>
          </w:r>
        </w:del>
      </w:ins>
    </w:p>
    <w:p w:rsidR="00F12C3E" w:rsidRDefault="00F12C3E" w:rsidP="00DC289E">
      <w:pPr>
        <w:pStyle w:val="Default"/>
        <w:rPr>
          <w:ins w:id="1826" w:author="Author"/>
          <w:rFonts w:ascii="Courier New" w:hAnsi="Courier New" w:cs="Courier New"/>
          <w:sz w:val="20"/>
          <w:szCs w:val="20"/>
        </w:rPr>
      </w:pPr>
    </w:p>
    <w:p w:rsidR="00F12C3E" w:rsidDel="00F12C3E" w:rsidRDefault="00F12C3E" w:rsidP="00DC289E">
      <w:pPr>
        <w:pStyle w:val="Default"/>
        <w:rPr>
          <w:ins w:id="1827" w:author="Author"/>
          <w:del w:id="1828" w:author="Author"/>
          <w:rFonts w:ascii="Courier New" w:hAnsi="Courier New" w:cs="Courier New"/>
          <w:sz w:val="20"/>
          <w:szCs w:val="20"/>
        </w:rPr>
      </w:pPr>
    </w:p>
    <w:p w:rsidR="00C6570F" w:rsidDel="00F12C3E" w:rsidRDefault="00C6570F" w:rsidP="00DC289E">
      <w:pPr>
        <w:pStyle w:val="Default"/>
        <w:rPr>
          <w:ins w:id="1829" w:author="Author"/>
          <w:del w:id="1830" w:author="Author"/>
          <w:rFonts w:ascii="Courier New" w:hAnsi="Courier New" w:cs="Courier New"/>
          <w:sz w:val="20"/>
          <w:szCs w:val="20"/>
        </w:rPr>
      </w:pPr>
    </w:p>
    <w:p w:rsidR="00DC289E" w:rsidRDefault="00DC289E" w:rsidP="00DC289E">
      <w:pPr>
        <w:pStyle w:val="Default"/>
        <w:rPr>
          <w:ins w:id="1831" w:author="Author"/>
          <w:rFonts w:ascii="Courier New" w:hAnsi="Courier New" w:cs="Courier New"/>
          <w:sz w:val="20"/>
          <w:szCs w:val="20"/>
        </w:rPr>
      </w:pPr>
      <w:ins w:id="1832" w:author="Author">
        <w:del w:id="1833"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del w:id="1834" w:author="Author">
          <w:r w:rsidR="00F12C3E" w:rsidDel="009A4C6A">
            <w:rPr>
              <w:rFonts w:ascii="Courier New" w:hAnsi="Courier New" w:cs="Courier New"/>
              <w:sz w:val="20"/>
              <w:szCs w:val="20"/>
            </w:rPr>
            <w:delText xml:space="preserve"> </w:delText>
          </w:r>
          <w:r w:rsidR="00F771BA" w:rsidDel="009A4C6A">
            <w:rPr>
              <w:rFonts w:ascii="Courier New" w:hAnsi="Courier New" w:cs="Courier New"/>
              <w:sz w:val="20"/>
              <w:szCs w:val="20"/>
            </w:rPr>
            <w:delText xml:space="preserve">    </w:delText>
          </w:r>
          <w:r w:rsidDel="009A4C6A">
            <w:rPr>
              <w:rFonts w:ascii="Courier New" w:hAnsi="Courier New" w:cs="Courier New"/>
              <w:sz w:val="20"/>
              <w:szCs w:val="20"/>
            </w:rPr>
            <w:delText xml:space="preserve"> </w:delText>
          </w:r>
        </w:del>
        <w:r>
          <w:rPr>
            <w:rFonts w:ascii="Courier New" w:hAnsi="Courier New" w:cs="Courier New"/>
            <w:sz w:val="20"/>
            <w:szCs w:val="20"/>
          </w:rPr>
          <w:t>Full_ISS_buf_</w:t>
        </w:r>
        <w:r w:rsidR="006275E7">
          <w:rPr>
            <w:rFonts w:ascii="Courier New" w:hAnsi="Courier New" w:cs="Courier New"/>
            <w:sz w:val="20"/>
            <w:szCs w:val="20"/>
          </w:rPr>
          <w:t>pad_</w:t>
        </w:r>
        <w:r>
          <w:rPr>
            <w:rFonts w:ascii="Courier New" w:hAnsi="Courier New" w:cs="Courier New"/>
            <w:sz w:val="20"/>
            <w:szCs w:val="20"/>
          </w:rPr>
          <w:t>pin</w:t>
        </w:r>
        <w:del w:id="1835" w:author="Author">
          <w:r w:rsidR="006275E7" w:rsidDel="0024725B">
            <w:rPr>
              <w:rFonts w:ascii="Courier New" w:hAnsi="Courier New" w:cs="Courier New"/>
              <w:sz w:val="20"/>
              <w:szCs w:val="20"/>
            </w:rPr>
            <w:delText>_IO</w:delText>
          </w:r>
        </w:del>
        <w:r w:rsidR="006275E7">
          <w:rPr>
            <w:rFonts w:ascii="Courier New" w:hAnsi="Courier New" w:cs="Courier New"/>
            <w:sz w:val="20"/>
            <w:szCs w:val="20"/>
          </w:rPr>
          <w:t>_PDN</w:t>
        </w:r>
        <w:r>
          <w:rPr>
            <w:rFonts w:ascii="Courier New" w:hAnsi="Courier New" w:cs="Courier New"/>
            <w:sz w:val="20"/>
            <w:szCs w:val="20"/>
          </w:rPr>
          <w:t>_4</w:t>
        </w:r>
      </w:ins>
    </w:p>
    <w:p w:rsidR="00DC289E" w:rsidRDefault="00DC289E" w:rsidP="00DC289E">
      <w:pPr>
        <w:pStyle w:val="Default"/>
        <w:rPr>
          <w:ins w:id="1836" w:author="Author"/>
          <w:rFonts w:ascii="Courier New" w:hAnsi="Courier New" w:cs="Courier New"/>
          <w:sz w:val="20"/>
          <w:szCs w:val="20"/>
        </w:rPr>
      </w:pPr>
      <w:proofErr w:type="spellStart"/>
      <w:ins w:id="1837"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sidR="00596EF5">
          <w:rPr>
            <w:rFonts w:ascii="Courier New" w:hAnsi="Courier New" w:cs="Courier New"/>
            <w:sz w:val="20"/>
            <w:szCs w:val="20"/>
          </w:rPr>
          <w:t>pad_</w:t>
        </w:r>
        <w:r w:rsidRPr="00863EED">
          <w:rPr>
            <w:rFonts w:ascii="Courier New" w:hAnsi="Courier New" w:cs="Courier New"/>
            <w:sz w:val="20"/>
            <w:szCs w:val="20"/>
          </w:rPr>
          <w:t>pin_IO</w:t>
        </w:r>
        <w:proofErr w:type="spellEnd"/>
        <w:r w:rsidRPr="00863EED">
          <w:rPr>
            <w:rFonts w:ascii="Courier New" w:hAnsi="Courier New" w:cs="Courier New"/>
            <w:sz w:val="20"/>
            <w:szCs w:val="20"/>
          </w:rPr>
          <w:t xml:space="preserve">        </w:t>
        </w:r>
        <w:r w:rsidR="00F12C3E">
          <w:rPr>
            <w:rFonts w:ascii="Courier New" w:hAnsi="Courier New" w:cs="Courier New"/>
            <w:sz w:val="20"/>
            <w:szCs w:val="20"/>
          </w:rPr>
          <w:t xml:space="preserve">   </w:t>
        </w:r>
        <w:r w:rsidR="00F771BA">
          <w:rPr>
            <w:rFonts w:ascii="Courier New" w:hAnsi="Courier New" w:cs="Courier New"/>
            <w:sz w:val="20"/>
            <w:szCs w:val="20"/>
          </w:rPr>
          <w:t xml:space="preserve">    </w:t>
        </w:r>
        <w:r w:rsidR="0070074A">
          <w:rPr>
            <w:rFonts w:ascii="Courier New" w:hAnsi="Courier New" w:cs="Courier New"/>
            <w:sz w:val="20"/>
            <w:szCs w:val="20"/>
          </w:rPr>
          <w:t xml:space="preserve"> </w:t>
        </w:r>
        <w:r w:rsidRPr="00863EED">
          <w:rPr>
            <w:rFonts w:ascii="Courier New" w:hAnsi="Courier New" w:cs="Courier New"/>
            <w:sz w:val="20"/>
            <w:szCs w:val="20"/>
          </w:rPr>
          <w:t xml:space="preserve"> *.ibs</w:t>
        </w:r>
      </w:ins>
    </w:p>
    <w:p w:rsidR="00596EF5" w:rsidRPr="00863EED" w:rsidRDefault="00596EF5" w:rsidP="00DC289E">
      <w:pPr>
        <w:pStyle w:val="Default"/>
        <w:rPr>
          <w:ins w:id="1838" w:author="Author"/>
          <w:rFonts w:ascii="Courier New" w:hAnsi="Courier New" w:cs="Courier New"/>
          <w:sz w:val="20"/>
          <w:szCs w:val="20"/>
        </w:rPr>
      </w:pPr>
      <w:proofErr w:type="spellStart"/>
      <w:ins w:id="1839" w:author="Author">
        <w:r>
          <w:rPr>
            <w:rFonts w:ascii="Courier New" w:hAnsi="Courier New" w:cs="Courier New"/>
            <w:sz w:val="20"/>
            <w:szCs w:val="20"/>
          </w:rPr>
          <w:t>Full_ISS_buf_pad_IO</w:t>
        </w:r>
        <w:proofErr w:type="spellEnd"/>
        <w:r>
          <w:rPr>
            <w:rFonts w:ascii="Courier New" w:hAnsi="Courier New" w:cs="Courier New"/>
            <w:sz w:val="20"/>
            <w:szCs w:val="20"/>
          </w:rPr>
          <w:t xml:space="preserve">        </w:t>
        </w:r>
        <w:r w:rsidR="00F12C3E">
          <w:rPr>
            <w:rFonts w:ascii="Courier New" w:hAnsi="Courier New" w:cs="Courier New"/>
            <w:sz w:val="20"/>
            <w:szCs w:val="20"/>
          </w:rPr>
          <w:t xml:space="preserve">   </w:t>
        </w:r>
        <w:r w:rsidR="00F771BA">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*.ibs</w:t>
        </w:r>
      </w:ins>
    </w:p>
    <w:p w:rsidR="00DC289E" w:rsidRPr="00863EED" w:rsidRDefault="00DC289E" w:rsidP="00DC289E">
      <w:pPr>
        <w:pStyle w:val="Default"/>
        <w:rPr>
          <w:ins w:id="1840" w:author="Author"/>
          <w:rFonts w:ascii="Courier New" w:hAnsi="Courier New" w:cs="Courier New"/>
          <w:sz w:val="20"/>
          <w:szCs w:val="20"/>
        </w:rPr>
      </w:pPr>
      <w:proofErr w:type="spellStart"/>
      <w:ins w:id="1841"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sidR="00596EF5">
          <w:rPr>
            <w:rFonts w:ascii="Courier New" w:hAnsi="Courier New" w:cs="Courier New"/>
            <w:sz w:val="20"/>
            <w:szCs w:val="20"/>
          </w:rPr>
          <w:t>pad</w:t>
        </w:r>
        <w:r w:rsidRPr="00863EED">
          <w:rPr>
            <w:rFonts w:ascii="Courier New" w:hAnsi="Courier New" w:cs="Courier New"/>
            <w:sz w:val="20"/>
            <w:szCs w:val="20"/>
          </w:rPr>
          <w:t>_pin</w:t>
        </w:r>
        <w:r w:rsidR="00596EF5">
          <w:rPr>
            <w:rFonts w:ascii="Courier New" w:hAnsi="Courier New" w:cs="Courier New"/>
            <w:sz w:val="20"/>
            <w:szCs w:val="20"/>
          </w:rPr>
          <w:t>_PDN</w:t>
        </w:r>
        <w:proofErr w:type="spellEnd"/>
        <w:r w:rsidR="00596EF5">
          <w:rPr>
            <w:rFonts w:ascii="Courier New" w:hAnsi="Courier New" w:cs="Courier New"/>
            <w:sz w:val="20"/>
            <w:szCs w:val="20"/>
          </w:rPr>
          <w:t xml:space="preserve">       </w:t>
        </w:r>
        <w:r w:rsidR="00F12C3E">
          <w:rPr>
            <w:rFonts w:ascii="Courier New" w:hAnsi="Courier New" w:cs="Courier New"/>
            <w:sz w:val="20"/>
            <w:szCs w:val="20"/>
          </w:rPr>
          <w:t xml:space="preserve">   </w:t>
        </w:r>
        <w:r w:rsidR="00F771BA">
          <w:rPr>
            <w:rFonts w:ascii="Courier New" w:hAnsi="Courier New" w:cs="Courier New"/>
            <w:sz w:val="20"/>
            <w:szCs w:val="20"/>
          </w:rPr>
          <w:t xml:space="preserve">    </w:t>
        </w:r>
        <w:r w:rsidR="0070074A">
          <w:rPr>
            <w:rFonts w:ascii="Courier New" w:hAnsi="Courier New" w:cs="Courier New"/>
            <w:sz w:val="20"/>
            <w:szCs w:val="20"/>
          </w:rPr>
          <w:t xml:space="preserve"> </w:t>
        </w:r>
        <w:r w:rsidR="00596EF5">
          <w:rPr>
            <w:rFonts w:ascii="Courier New" w:hAnsi="Courier New" w:cs="Courier New"/>
            <w:sz w:val="20"/>
            <w:szCs w:val="20"/>
          </w:rPr>
          <w:t xml:space="preserve"> </w:t>
        </w:r>
        <w:r w:rsidRPr="00863EED">
          <w:rPr>
            <w:rFonts w:ascii="Courier New" w:hAnsi="Courier New" w:cs="Courier New"/>
            <w:sz w:val="20"/>
            <w:szCs w:val="20"/>
          </w:rPr>
          <w:t>*.ibs</w:t>
        </w:r>
      </w:ins>
    </w:p>
    <w:p w:rsidR="00DC289E" w:rsidRPr="00863EED" w:rsidRDefault="00DC289E" w:rsidP="00DC289E">
      <w:pPr>
        <w:pStyle w:val="Default"/>
        <w:rPr>
          <w:ins w:id="1842" w:author="Author"/>
          <w:rFonts w:ascii="Courier New" w:hAnsi="Courier New" w:cs="Courier New"/>
          <w:sz w:val="20"/>
          <w:szCs w:val="20"/>
        </w:rPr>
      </w:pPr>
      <w:proofErr w:type="spellStart"/>
      <w:ins w:id="1843" w:author="Author">
        <w:r>
          <w:rPr>
            <w:rFonts w:ascii="Courier New" w:hAnsi="Courier New" w:cs="Courier New"/>
            <w:sz w:val="20"/>
            <w:szCs w:val="20"/>
          </w:rPr>
          <w:t>F</w:t>
        </w:r>
        <w:r w:rsidRPr="00863EED">
          <w:rPr>
            <w:rFonts w:ascii="Courier New" w:hAnsi="Courier New" w:cs="Courier New"/>
            <w:sz w:val="20"/>
            <w:szCs w:val="20"/>
          </w:rPr>
          <w:t>ull_</w:t>
        </w:r>
        <w:r>
          <w:rPr>
            <w:rFonts w:ascii="Courier New" w:hAnsi="Courier New" w:cs="Courier New"/>
            <w:sz w:val="20"/>
            <w:szCs w:val="20"/>
          </w:rPr>
          <w:t>ISS_</w:t>
        </w:r>
        <w:r w:rsidR="00596EF5">
          <w:rPr>
            <w:rFonts w:ascii="Courier New" w:hAnsi="Courier New" w:cs="Courier New"/>
            <w:sz w:val="20"/>
            <w:szCs w:val="20"/>
          </w:rPr>
          <w:t>buf_pad_PDN</w:t>
        </w:r>
        <w:proofErr w:type="spellEnd"/>
        <w:r w:rsidR="00596EF5">
          <w:rPr>
            <w:rFonts w:ascii="Courier New" w:hAnsi="Courier New" w:cs="Courier New"/>
            <w:sz w:val="20"/>
            <w:szCs w:val="20"/>
          </w:rPr>
          <w:t xml:space="preserve">       </w:t>
        </w:r>
        <w:r w:rsidR="00F12C3E">
          <w:rPr>
            <w:rFonts w:ascii="Courier New" w:hAnsi="Courier New" w:cs="Courier New"/>
            <w:sz w:val="20"/>
            <w:szCs w:val="20"/>
          </w:rPr>
          <w:t xml:space="preserve">  </w:t>
        </w:r>
        <w:r w:rsidR="00F771BA">
          <w:rPr>
            <w:rFonts w:ascii="Courier New" w:hAnsi="Courier New" w:cs="Courier New"/>
            <w:sz w:val="20"/>
            <w:szCs w:val="20"/>
          </w:rPr>
          <w:t xml:space="preserve">     </w:t>
        </w:r>
        <w:r w:rsidR="0070074A">
          <w:rPr>
            <w:rFonts w:ascii="Courier New" w:hAnsi="Courier New" w:cs="Courier New"/>
            <w:sz w:val="20"/>
            <w:szCs w:val="20"/>
          </w:rPr>
          <w:t xml:space="preserve"> </w:t>
        </w:r>
        <w:r w:rsidR="00596EF5">
          <w:rPr>
            <w:rFonts w:ascii="Courier New" w:hAnsi="Courier New" w:cs="Courier New"/>
            <w:sz w:val="20"/>
            <w:szCs w:val="20"/>
          </w:rPr>
          <w:t xml:space="preserve"> </w:t>
        </w:r>
        <w:r>
          <w:rPr>
            <w:rFonts w:ascii="Courier New" w:hAnsi="Courier New" w:cs="Courier New"/>
            <w:sz w:val="20"/>
            <w:szCs w:val="20"/>
          </w:rPr>
          <w:t>*.ibs</w:t>
        </w:r>
      </w:ins>
    </w:p>
    <w:p w:rsidR="00DC289E" w:rsidRDefault="00DC289E" w:rsidP="00DC289E">
      <w:pPr>
        <w:pStyle w:val="Default"/>
        <w:rPr>
          <w:ins w:id="1844" w:author="Author"/>
          <w:rFonts w:ascii="Courier New" w:hAnsi="Courier New" w:cs="Courier New"/>
          <w:sz w:val="20"/>
          <w:szCs w:val="20"/>
        </w:rPr>
      </w:pPr>
      <w:ins w:id="1845" w:author="Author">
        <w:del w:id="1846"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DC289E" w:rsidRDefault="00DC289E" w:rsidP="00DC289E">
      <w:pPr>
        <w:pStyle w:val="Default"/>
        <w:rPr>
          <w:ins w:id="1847" w:author="Author"/>
          <w:rFonts w:ascii="Courier New" w:hAnsi="Courier New" w:cs="Courier New"/>
          <w:sz w:val="20"/>
          <w:szCs w:val="20"/>
        </w:rPr>
      </w:pPr>
    </w:p>
    <w:p w:rsidR="00DC289E" w:rsidRDefault="00DC289E" w:rsidP="00DC289E">
      <w:pPr>
        <w:pStyle w:val="Default"/>
        <w:rPr>
          <w:ins w:id="1848" w:author="Author"/>
          <w:rFonts w:ascii="Courier New" w:hAnsi="Courier New" w:cs="Courier New"/>
          <w:sz w:val="20"/>
          <w:szCs w:val="20"/>
        </w:rPr>
      </w:pPr>
      <w:ins w:id="1849" w:author="Author">
        <w:r>
          <w:rPr>
            <w:rFonts w:ascii="Courier New" w:hAnsi="Courier New" w:cs="Courier New"/>
            <w:sz w:val="20"/>
            <w:szCs w:val="20"/>
          </w:rPr>
          <w:t>|-----</w:t>
        </w:r>
      </w:ins>
    </w:p>
    <w:p w:rsidR="00F12C3E" w:rsidRDefault="00F12C3E" w:rsidP="0090676A">
      <w:pPr>
        <w:pStyle w:val="Default"/>
        <w:rPr>
          <w:ins w:id="1850" w:author="Author"/>
          <w:rFonts w:ascii="Courier New" w:hAnsi="Courier New" w:cs="Courier New"/>
          <w:sz w:val="20"/>
          <w:szCs w:val="20"/>
        </w:rPr>
      </w:pPr>
    </w:p>
    <w:p w:rsidR="00B86F80" w:rsidRPr="00B10F1C" w:rsidRDefault="00B86F80" w:rsidP="00B86F80">
      <w:pPr>
        <w:pStyle w:val="Exampletext"/>
        <w:rPr>
          <w:ins w:id="1851" w:author="Author"/>
        </w:rPr>
      </w:pPr>
      <w:ins w:id="1852" w:author="Author">
        <w:r w:rsidRPr="00B10F1C">
          <w:t xml:space="preserve">[Begin Interconnect Model]  </w:t>
        </w:r>
        <w:r w:rsidR="00F12C3E">
          <w:t xml:space="preserve">     </w:t>
        </w:r>
        <w:r w:rsidR="0070074A">
          <w:t xml:space="preserve"> </w:t>
        </w:r>
        <w:r w:rsidR="00F12C3E">
          <w:t xml:space="preserve">  </w:t>
        </w:r>
        <w:proofErr w:type="spellStart"/>
        <w:r>
          <w:t>Full_ISS_pad_pin_IO</w:t>
        </w:r>
        <w:proofErr w:type="spellEnd"/>
      </w:ins>
    </w:p>
    <w:p w:rsidR="00B86F80" w:rsidDel="00D64811" w:rsidRDefault="00B86F80" w:rsidP="00B86F80">
      <w:pPr>
        <w:autoSpaceDE w:val="0"/>
        <w:autoSpaceDN w:val="0"/>
        <w:rPr>
          <w:ins w:id="1853" w:author="Author"/>
          <w:del w:id="1854" w:author="Author"/>
          <w:rFonts w:ascii="Courier New" w:hAnsi="Courier New" w:cs="Courier New"/>
          <w:sz w:val="20"/>
          <w:szCs w:val="20"/>
        </w:rPr>
      </w:pPr>
      <w:ins w:id="1855" w:author="Author">
        <w:del w:id="1856" w:author="Author">
          <w:r w:rsidRPr="005C4E98" w:rsidDel="00D64811">
            <w:rPr>
              <w:rFonts w:ascii="Courier New" w:hAnsi="Courier New" w:cs="Courier New"/>
              <w:sz w:val="20"/>
              <w:szCs w:val="20"/>
            </w:rPr>
            <w:delText xml:space="preserve">| Full </w:delText>
          </w:r>
          <w:r w:rsidDel="00D64811">
            <w:rPr>
              <w:rFonts w:ascii="Courier New" w:hAnsi="Courier New" w:cs="Courier New"/>
              <w:sz w:val="20"/>
              <w:szCs w:val="20"/>
            </w:rPr>
            <w:delText>Pad_Pin I/O Models</w:delText>
          </w:r>
        </w:del>
      </w:ins>
    </w:p>
    <w:p w:rsidR="00B86F80" w:rsidRPr="005C4E98" w:rsidRDefault="00B86F80" w:rsidP="00B86F80">
      <w:pPr>
        <w:autoSpaceDE w:val="0"/>
        <w:autoSpaceDN w:val="0"/>
        <w:rPr>
          <w:ins w:id="1857" w:author="Author"/>
          <w:rFonts w:ascii="Courier New" w:hAnsi="Courier New" w:cs="Courier New"/>
          <w:sz w:val="20"/>
          <w:szCs w:val="20"/>
        </w:rPr>
      </w:pPr>
      <w:ins w:id="1858" w:author="Author">
        <w:r w:rsidRPr="001C261E">
          <w:rPr>
            <w:rFonts w:ascii="Courier New" w:hAnsi="Courier New" w:cs="Courier New"/>
            <w:sz w:val="20"/>
            <w:szCs w:val="20"/>
          </w:rPr>
          <w:t>File_IBIS-ISS</w:t>
        </w:r>
        <w:del w:id="1859" w:author="Author">
          <w:r w:rsidRPr="001C261E" w:rsidDel="00F12C3E">
            <w:rPr>
              <w:rFonts w:ascii="Courier New" w:hAnsi="Courier New" w:cs="Courier New"/>
              <w:sz w:val="20"/>
              <w:szCs w:val="20"/>
            </w:rPr>
            <w:delText xml:space="preserve">  </w:delText>
          </w:r>
          <w:r w:rsidDel="00F12C3E">
            <w:rPr>
              <w:rFonts w:ascii="Courier New" w:hAnsi="Courier New" w:cs="Courier New"/>
              <w:sz w:val="20"/>
              <w:szCs w:val="20"/>
            </w:rPr>
            <w:delText xml:space="preserve">            </w:delText>
          </w:r>
        </w:del>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proofErr w:type="spellStart"/>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1860" w:author="Author">
          <w:r w:rsidDel="00F12C3E">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proofErr w:type="spellStart"/>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del w:id="1861" w:author="Author">
          <w:r w:rsidR="0097633B" w:rsidDel="00F771BA">
            <w:rPr>
              <w:rFonts w:ascii="Courier New" w:hAnsi="Courier New" w:cs="Courier New"/>
              <w:sz w:val="20"/>
              <w:szCs w:val="20"/>
            </w:rPr>
            <w:delText>io</w:delText>
          </w:r>
        </w:del>
        <w:r w:rsidRPr="001C261E">
          <w:rPr>
            <w:rFonts w:ascii="Courier New" w:hAnsi="Courier New" w:cs="Courier New"/>
            <w:sz w:val="20"/>
            <w:szCs w:val="20"/>
          </w:rPr>
          <w:t>_typ</w:t>
        </w:r>
        <w:proofErr w:type="spellEnd"/>
      </w:ins>
    </w:p>
    <w:p w:rsidR="00B86F80" w:rsidRPr="005C4E98" w:rsidRDefault="00B86F80" w:rsidP="00B86F80">
      <w:pPr>
        <w:autoSpaceDE w:val="0"/>
        <w:autoSpaceDN w:val="0"/>
        <w:rPr>
          <w:ins w:id="1862" w:author="Author"/>
          <w:rFonts w:ascii="Courier New" w:hAnsi="Courier New" w:cs="Courier New"/>
          <w:sz w:val="20"/>
          <w:szCs w:val="20"/>
        </w:rPr>
      </w:pPr>
      <w:commentRangeStart w:id="1863"/>
      <w:ins w:id="1864" w:author="Author">
        <w:r w:rsidRPr="00B10F1C">
          <w:rPr>
            <w:rFonts w:ascii="Courier New" w:hAnsi="Courier New" w:cs="Courier New"/>
            <w:sz w:val="20"/>
            <w:szCs w:val="20"/>
          </w:rPr>
          <w:t>Number</w:t>
        </w:r>
        <w:commentRangeEnd w:id="1863"/>
        <w:r>
          <w:rPr>
            <w:rStyle w:val="CommentReference"/>
          </w:rPr>
          <w:commentReference w:id="1863"/>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del w:id="1865" w:author="Author">
          <w:r w:rsidDel="005D2BE9">
            <w:rPr>
              <w:rFonts w:ascii="Courier New" w:hAnsi="Courier New" w:cs="Courier New"/>
              <w:sz w:val="20"/>
              <w:szCs w:val="20"/>
            </w:rPr>
            <w:delText>0</w:delText>
          </w:r>
        </w:del>
      </w:ins>
    </w:p>
    <w:p w:rsidR="00B86F80" w:rsidRPr="00B10F1C" w:rsidRDefault="00B86F80" w:rsidP="00B86F80">
      <w:pPr>
        <w:pStyle w:val="Default"/>
        <w:rPr>
          <w:ins w:id="1866" w:author="Author"/>
          <w:rFonts w:ascii="Courier New" w:hAnsi="Courier New" w:cs="Courier New"/>
          <w:sz w:val="20"/>
          <w:szCs w:val="20"/>
        </w:rPr>
      </w:pPr>
      <w:ins w:id="1867" w:author="Autho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ins>
    </w:p>
    <w:p w:rsidR="00B86F80" w:rsidRPr="00F864BD" w:rsidRDefault="00B86F80" w:rsidP="00B86F80">
      <w:pPr>
        <w:pStyle w:val="Default"/>
        <w:rPr>
          <w:ins w:id="1868" w:author="Author"/>
          <w:rFonts w:ascii="Courier New" w:hAnsi="Courier New" w:cs="Courier New"/>
          <w:sz w:val="20"/>
          <w:szCs w:val="20"/>
        </w:rPr>
      </w:pPr>
      <w:ins w:id="1869" w:author="Autho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B86F80" w:rsidRDefault="00B86F80" w:rsidP="00B86F80">
      <w:pPr>
        <w:pStyle w:val="Default"/>
        <w:rPr>
          <w:ins w:id="1870" w:author="Author"/>
          <w:rFonts w:ascii="Courier New" w:hAnsi="Courier New" w:cs="Courier New"/>
          <w:sz w:val="20"/>
          <w:szCs w:val="20"/>
        </w:rPr>
      </w:pPr>
      <w:ins w:id="1871" w:author="Autho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1872" w:author="Author"/>
          <w:rFonts w:ascii="Courier New" w:hAnsi="Courier New" w:cs="Courier New"/>
          <w:sz w:val="20"/>
          <w:szCs w:val="20"/>
        </w:rPr>
      </w:pPr>
      <w:ins w:id="1873" w:author="Autho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57F29" w:rsidDel="00B57F29" w:rsidRDefault="00B57F29" w:rsidP="00B86F80">
      <w:pPr>
        <w:pStyle w:val="Default"/>
        <w:rPr>
          <w:ins w:id="1874" w:author="Author"/>
          <w:del w:id="1875" w:author="Author"/>
          <w:rFonts w:ascii="Courier New" w:hAnsi="Courier New" w:cs="Courier New"/>
          <w:sz w:val="20"/>
          <w:szCs w:val="20"/>
        </w:rPr>
      </w:pPr>
    </w:p>
    <w:p w:rsidR="00B86F80" w:rsidRDefault="00B86F80" w:rsidP="00B86F80">
      <w:pPr>
        <w:pStyle w:val="Default"/>
        <w:rPr>
          <w:ins w:id="1876" w:author="Author"/>
          <w:rFonts w:ascii="Courier New" w:hAnsi="Courier New" w:cs="Courier New"/>
          <w:sz w:val="20"/>
          <w:szCs w:val="20"/>
        </w:rPr>
      </w:pPr>
      <w:ins w:id="1877" w:author="Autho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8E1FE4" w:rsidRDefault="008E1FE4" w:rsidP="00B86F80">
      <w:pPr>
        <w:pStyle w:val="Default"/>
        <w:rPr>
          <w:ins w:id="1878" w:author="Author"/>
          <w:rFonts w:ascii="Courier New" w:hAnsi="Courier New" w:cs="Courier New"/>
          <w:sz w:val="20"/>
          <w:szCs w:val="20"/>
        </w:rPr>
      </w:pPr>
      <w:ins w:id="1879" w:author="Author">
        <w:r>
          <w:rPr>
            <w:rFonts w:ascii="Courier New" w:hAnsi="Courier New" w:cs="Courier New"/>
            <w:sz w:val="20"/>
            <w:szCs w:val="20"/>
          </w:rPr>
          <w:t>|</w:t>
        </w:r>
      </w:ins>
    </w:p>
    <w:p w:rsidR="00B86F80" w:rsidRDefault="00B86F80" w:rsidP="00B86F80">
      <w:pPr>
        <w:pStyle w:val="Default"/>
        <w:rPr>
          <w:ins w:id="1880" w:author="Author"/>
          <w:rFonts w:ascii="Courier New" w:hAnsi="Courier New" w:cs="Courier New"/>
          <w:sz w:val="20"/>
          <w:szCs w:val="20"/>
        </w:rPr>
      </w:pPr>
      <w:proofErr w:type="gramStart"/>
      <w:ins w:id="1881" w:author="Author">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B86F80" w:rsidRDefault="00B86F80" w:rsidP="00B86F80">
      <w:pPr>
        <w:pStyle w:val="Default"/>
        <w:rPr>
          <w:ins w:id="1882" w:author="Author"/>
          <w:rFonts w:ascii="Courier New" w:hAnsi="Courier New" w:cs="Courier New"/>
          <w:sz w:val="20"/>
          <w:szCs w:val="20"/>
        </w:rPr>
      </w:pPr>
      <w:proofErr w:type="gramStart"/>
      <w:ins w:id="1883" w:author="Author">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ins>
    </w:p>
    <w:p w:rsidR="00B86F80" w:rsidRDefault="00B86F80" w:rsidP="00B86F80">
      <w:pPr>
        <w:pStyle w:val="Default"/>
        <w:rPr>
          <w:ins w:id="1884" w:author="Author"/>
          <w:rFonts w:ascii="Courier New" w:hAnsi="Courier New" w:cs="Courier New"/>
          <w:sz w:val="20"/>
          <w:szCs w:val="20"/>
        </w:rPr>
      </w:pPr>
      <w:proofErr w:type="gramStart"/>
      <w:ins w:id="1885" w:author="Author">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1886" w:author="Author"/>
          <w:rFonts w:ascii="Courier New" w:hAnsi="Courier New" w:cs="Courier New"/>
          <w:sz w:val="20"/>
          <w:szCs w:val="20"/>
        </w:rPr>
      </w:pPr>
      <w:proofErr w:type="gramStart"/>
      <w:ins w:id="1887" w:author="Author">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ins>
    </w:p>
    <w:p w:rsidR="00B86F80" w:rsidDel="00147177" w:rsidRDefault="00B86F80" w:rsidP="00B86F80">
      <w:pPr>
        <w:pStyle w:val="Default"/>
        <w:rPr>
          <w:ins w:id="1888" w:author="Author"/>
          <w:del w:id="1889" w:author="Author"/>
          <w:rFonts w:ascii="Courier New" w:hAnsi="Courier New" w:cs="Courier New"/>
          <w:sz w:val="20"/>
          <w:szCs w:val="20"/>
        </w:rPr>
      </w:pPr>
      <w:ins w:id="1890" w:author="Autho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CB3368" w:rsidRDefault="00CB3368" w:rsidP="00B86F80">
      <w:pPr>
        <w:pStyle w:val="Default"/>
        <w:rPr>
          <w:ins w:id="1891" w:author="Author"/>
          <w:rFonts w:ascii="Courier New" w:hAnsi="Courier New" w:cs="Courier New"/>
          <w:sz w:val="20"/>
          <w:szCs w:val="20"/>
        </w:rPr>
      </w:pPr>
      <w:ins w:id="1892" w:author="Author">
        <w:del w:id="1893" w:author="Author">
          <w:r w:rsidDel="00147177">
            <w:rPr>
              <w:rFonts w:ascii="Courier New" w:hAnsi="Courier New" w:cs="Courier New"/>
              <w:sz w:val="20"/>
              <w:szCs w:val="20"/>
            </w:rPr>
            <w:delText>|</w:delText>
          </w:r>
        </w:del>
      </w:ins>
    </w:p>
    <w:p w:rsidR="00CB3368" w:rsidRDefault="005D2BE9" w:rsidP="00CB3368">
      <w:pPr>
        <w:pStyle w:val="Default"/>
        <w:rPr>
          <w:ins w:id="1894" w:author="Author"/>
          <w:rFonts w:ascii="Courier New" w:hAnsi="Courier New" w:cs="Courier New"/>
          <w:sz w:val="20"/>
          <w:szCs w:val="20"/>
        </w:rPr>
      </w:pPr>
      <w:ins w:id="1895" w:author="Author">
        <w:r>
          <w:rPr>
            <w:rFonts w:ascii="Courier New" w:hAnsi="Courier New" w:cs="Courier New"/>
            <w:sz w:val="20"/>
            <w:szCs w:val="20"/>
          </w:rPr>
          <w:t xml:space="preserve">11 </w:t>
        </w:r>
        <w:proofErr w:type="spellStart"/>
        <w:r>
          <w:rPr>
            <w:rFonts w:ascii="Courier New" w:hAnsi="Courier New" w:cs="Courier New"/>
            <w:sz w:val="20"/>
            <w:szCs w:val="20"/>
          </w:rPr>
          <w:t>Buf_Rail</w:t>
        </w:r>
        <w:proofErr w:type="spellEnd"/>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w:t>
        </w:r>
        <w:proofErr w:type="gramStart"/>
        <w:r>
          <w:rPr>
            <w:rFonts w:ascii="Courier New" w:hAnsi="Courier New" w:cs="Courier New"/>
            <w:sz w:val="20"/>
            <w:szCs w:val="20"/>
          </w:rPr>
          <w:t>|  Reference</w:t>
        </w:r>
        <w:proofErr w:type="gramEnd"/>
        <w:r>
          <w:rPr>
            <w:rFonts w:ascii="Courier New" w:hAnsi="Courier New" w:cs="Courier New"/>
            <w:sz w:val="20"/>
            <w:szCs w:val="20"/>
          </w:rPr>
          <w:t xml:space="preserve"> for I/</w:t>
        </w:r>
        <w:proofErr w:type="spellStart"/>
        <w:r>
          <w:rPr>
            <w:rFonts w:ascii="Courier New" w:hAnsi="Courier New" w:cs="Courier New"/>
            <w:sz w:val="20"/>
            <w:szCs w:val="20"/>
          </w:rPr>
          <w:t>Os</w:t>
        </w:r>
        <w:proofErr w:type="spellEnd"/>
      </w:ins>
    </w:p>
    <w:p w:rsidR="00CB3368" w:rsidRDefault="00CB3368" w:rsidP="00CB3368">
      <w:pPr>
        <w:pStyle w:val="Default"/>
        <w:rPr>
          <w:ins w:id="1896" w:author="Author"/>
          <w:rFonts w:ascii="Courier New" w:hAnsi="Courier New" w:cs="Courier New"/>
          <w:sz w:val="20"/>
          <w:szCs w:val="20"/>
        </w:rPr>
      </w:pPr>
      <w:ins w:id="1897" w:author="Author">
        <w:r>
          <w:rPr>
            <w:rFonts w:ascii="Courier New" w:hAnsi="Courier New" w:cs="Courier New"/>
            <w:sz w:val="20"/>
            <w:szCs w:val="20"/>
          </w:rPr>
          <w:t>[End Interconnect Model]</w:t>
        </w:r>
      </w:ins>
    </w:p>
    <w:p w:rsidR="00CB3368" w:rsidDel="00CB3368" w:rsidRDefault="00CB3368" w:rsidP="005D2BE9">
      <w:pPr>
        <w:pStyle w:val="Default"/>
        <w:rPr>
          <w:ins w:id="1898" w:author="Author"/>
          <w:del w:id="1899" w:author="Author"/>
          <w:rFonts w:ascii="Courier New" w:hAnsi="Courier New" w:cs="Courier New"/>
          <w:sz w:val="20"/>
          <w:szCs w:val="20"/>
        </w:rPr>
      </w:pPr>
    </w:p>
    <w:p w:rsidR="00C6570F" w:rsidRDefault="00C6570F">
      <w:pPr>
        <w:pStyle w:val="Default"/>
        <w:rPr>
          <w:ins w:id="1900" w:author="Author"/>
        </w:rPr>
        <w:pPrChange w:id="1901" w:author="Author">
          <w:pPr>
            <w:pStyle w:val="Exampletext"/>
          </w:pPr>
        </w:pPrChange>
      </w:pPr>
    </w:p>
    <w:p w:rsidR="00F12C3E" w:rsidDel="00F12C3E" w:rsidRDefault="00F12C3E" w:rsidP="00B86F80">
      <w:pPr>
        <w:pStyle w:val="Exampletext"/>
        <w:rPr>
          <w:ins w:id="1902" w:author="Author"/>
          <w:del w:id="1903" w:author="Author"/>
        </w:rPr>
      </w:pPr>
      <w:ins w:id="1904" w:author="Author">
        <w:del w:id="1905" w:author="Author">
          <w:r w:rsidDel="00816A58">
            <w:delText xml:space="preserve"> </w:delText>
          </w:r>
        </w:del>
      </w:ins>
    </w:p>
    <w:p w:rsidR="00B86F80" w:rsidRPr="00B10F1C" w:rsidRDefault="00B86F80" w:rsidP="00B86F80">
      <w:pPr>
        <w:pStyle w:val="Exampletext"/>
        <w:rPr>
          <w:ins w:id="1906" w:author="Author"/>
        </w:rPr>
      </w:pPr>
      <w:ins w:id="1907" w:author="Author">
        <w:r w:rsidRPr="00B10F1C">
          <w:t xml:space="preserve">[Begin Interconnect Model]  </w:t>
        </w:r>
        <w:r w:rsidR="00F12C3E">
          <w:t xml:space="preserve">      </w:t>
        </w:r>
        <w:r w:rsidR="0070074A">
          <w:t xml:space="preserve"> </w:t>
        </w:r>
        <w:r w:rsidR="00F12C3E">
          <w:t xml:space="preserve"> </w:t>
        </w:r>
        <w:proofErr w:type="spellStart"/>
        <w:r>
          <w:t>Full_ISS_buf_pad_IO</w:t>
        </w:r>
        <w:proofErr w:type="spellEnd"/>
      </w:ins>
    </w:p>
    <w:p w:rsidR="00B86F80" w:rsidDel="00D64811" w:rsidRDefault="00B86F80" w:rsidP="00B86F80">
      <w:pPr>
        <w:autoSpaceDE w:val="0"/>
        <w:autoSpaceDN w:val="0"/>
        <w:rPr>
          <w:ins w:id="1908" w:author="Author"/>
          <w:del w:id="1909" w:author="Author"/>
          <w:rFonts w:ascii="Courier New" w:hAnsi="Courier New" w:cs="Courier New"/>
          <w:sz w:val="20"/>
          <w:szCs w:val="20"/>
        </w:rPr>
      </w:pPr>
      <w:ins w:id="1910" w:author="Author">
        <w:del w:id="1911" w:author="Author">
          <w:r w:rsidRPr="005C4E98" w:rsidDel="00D64811">
            <w:rPr>
              <w:rFonts w:ascii="Courier New" w:hAnsi="Courier New" w:cs="Courier New"/>
              <w:sz w:val="20"/>
              <w:szCs w:val="20"/>
            </w:rPr>
            <w:delText xml:space="preserve">| Full </w:delText>
          </w:r>
          <w:r w:rsidDel="00D64811">
            <w:rPr>
              <w:rFonts w:ascii="Courier New" w:hAnsi="Courier New" w:cs="Courier New"/>
              <w:sz w:val="20"/>
              <w:szCs w:val="20"/>
            </w:rPr>
            <w:delText>Buf_Pad I/O Models</w:delText>
          </w:r>
        </w:del>
      </w:ins>
    </w:p>
    <w:p w:rsidR="00B86F80" w:rsidRPr="005C4E98" w:rsidRDefault="00B86F80" w:rsidP="00B86F80">
      <w:pPr>
        <w:autoSpaceDE w:val="0"/>
        <w:autoSpaceDN w:val="0"/>
        <w:rPr>
          <w:ins w:id="1912" w:author="Author"/>
          <w:rFonts w:ascii="Courier New" w:hAnsi="Courier New" w:cs="Courier New"/>
          <w:sz w:val="20"/>
          <w:szCs w:val="20"/>
        </w:rPr>
      </w:pPr>
      <w:ins w:id="1913" w:author="Autho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del w:id="1914" w:author="Author">
          <w:r w:rsidDel="00F12C3E">
            <w:rPr>
              <w:rFonts w:ascii="Courier New" w:hAnsi="Courier New" w:cs="Courier New"/>
              <w:sz w:val="20"/>
              <w:szCs w:val="20"/>
            </w:rPr>
            <w:delText xml:space="preserve">             </w:delText>
          </w:r>
        </w:del>
        <w:proofErr w:type="spellStart"/>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1915" w:author="Author">
          <w:r w:rsidDel="00F12C3E">
            <w:rPr>
              <w:rFonts w:ascii="Courier New" w:hAnsi="Courier New" w:cs="Courier New"/>
              <w:sz w:val="20"/>
              <w:szCs w:val="20"/>
            </w:rPr>
            <w:delText xml:space="preserve">      </w:delText>
          </w:r>
          <w:r w:rsidDel="0097633B">
            <w:rPr>
              <w:rFonts w:ascii="Courier New" w:hAnsi="Courier New" w:cs="Courier New"/>
              <w:sz w:val="20"/>
              <w:szCs w:val="20"/>
            </w:rPr>
            <w:delText xml:space="preserve"> </w:delText>
          </w:r>
          <w:r w:rsidRPr="001C261E" w:rsidDel="0097633B">
            <w:rPr>
              <w:rFonts w:ascii="Courier New" w:hAnsi="Courier New" w:cs="Courier New"/>
              <w:sz w:val="20"/>
              <w:szCs w:val="20"/>
            </w:rPr>
            <w:delText xml:space="preserve"> </w:delText>
          </w:r>
        </w:del>
        <w:proofErr w:type="spellStart"/>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del w:id="1916" w:author="Author">
          <w:r w:rsidR="0097633B" w:rsidDel="00F771BA">
            <w:rPr>
              <w:rFonts w:ascii="Courier New" w:hAnsi="Courier New" w:cs="Courier New"/>
              <w:sz w:val="20"/>
              <w:szCs w:val="20"/>
            </w:rPr>
            <w:delText>io</w:delText>
          </w:r>
        </w:del>
        <w:r w:rsidRPr="001C261E">
          <w:rPr>
            <w:rFonts w:ascii="Courier New" w:hAnsi="Courier New" w:cs="Courier New"/>
            <w:sz w:val="20"/>
            <w:szCs w:val="20"/>
          </w:rPr>
          <w:t>_typ</w:t>
        </w:r>
        <w:proofErr w:type="spellEnd"/>
      </w:ins>
    </w:p>
    <w:p w:rsidR="00B86F80" w:rsidRPr="005C4E98" w:rsidRDefault="00B86F80" w:rsidP="00B86F80">
      <w:pPr>
        <w:autoSpaceDE w:val="0"/>
        <w:autoSpaceDN w:val="0"/>
        <w:rPr>
          <w:ins w:id="1917" w:author="Author"/>
          <w:rFonts w:ascii="Courier New" w:hAnsi="Courier New" w:cs="Courier New"/>
          <w:sz w:val="20"/>
          <w:szCs w:val="20"/>
        </w:rPr>
      </w:pPr>
      <w:commentRangeStart w:id="1918"/>
      <w:ins w:id="1919" w:author="Author">
        <w:r w:rsidRPr="00B10F1C">
          <w:rPr>
            <w:rFonts w:ascii="Courier New" w:hAnsi="Courier New" w:cs="Courier New"/>
            <w:sz w:val="20"/>
            <w:szCs w:val="20"/>
          </w:rPr>
          <w:t>Number</w:t>
        </w:r>
        <w:commentRangeEnd w:id="1918"/>
        <w:r>
          <w:rPr>
            <w:rStyle w:val="CommentReference"/>
          </w:rPr>
          <w:commentReference w:id="1918"/>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del w:id="1920" w:author="Author">
          <w:r w:rsidDel="005D2BE9">
            <w:rPr>
              <w:rFonts w:ascii="Courier New" w:hAnsi="Courier New" w:cs="Courier New"/>
              <w:sz w:val="20"/>
              <w:szCs w:val="20"/>
            </w:rPr>
            <w:delText>0</w:delText>
          </w:r>
        </w:del>
      </w:ins>
    </w:p>
    <w:p w:rsidR="00B86F80" w:rsidRPr="00B10F1C" w:rsidRDefault="00B86F80" w:rsidP="00B86F80">
      <w:pPr>
        <w:pStyle w:val="Default"/>
        <w:rPr>
          <w:ins w:id="1921" w:author="Author"/>
          <w:rFonts w:ascii="Courier New" w:hAnsi="Courier New" w:cs="Courier New"/>
          <w:sz w:val="20"/>
          <w:szCs w:val="20"/>
        </w:rPr>
      </w:pPr>
      <w:ins w:id="1922" w:author="Author">
        <w:r w:rsidRPr="00B10F1C">
          <w:rPr>
            <w:rFonts w:ascii="Courier New" w:hAnsi="Courier New" w:cs="Courier New"/>
            <w:sz w:val="20"/>
            <w:szCs w:val="20"/>
          </w:rPr>
          <w:t>1</w:t>
        </w:r>
        <w:proofErr w:type="gramStart"/>
        <w:r w:rsidRPr="00B10F1C">
          <w:rPr>
            <w:rFonts w:ascii="Courier New" w:hAnsi="Courier New" w:cs="Courier New"/>
            <w:sz w:val="20"/>
            <w:szCs w:val="20"/>
          </w:rPr>
          <w:t xml:space="preserve">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ins>
    </w:p>
    <w:p w:rsidR="00B86F80" w:rsidRPr="00F864BD" w:rsidRDefault="00B86F80" w:rsidP="00B86F80">
      <w:pPr>
        <w:pStyle w:val="Default"/>
        <w:rPr>
          <w:ins w:id="1923" w:author="Author"/>
          <w:rFonts w:ascii="Courier New" w:hAnsi="Courier New" w:cs="Courier New"/>
          <w:sz w:val="20"/>
          <w:szCs w:val="20"/>
        </w:rPr>
      </w:pPr>
      <w:ins w:id="1924" w:author="Author">
        <w:r w:rsidRPr="00F864BD">
          <w:rPr>
            <w:rFonts w:ascii="Courier New" w:hAnsi="Courier New" w:cs="Courier New"/>
            <w:sz w:val="20"/>
            <w:szCs w:val="20"/>
          </w:rPr>
          <w:t>2</w:t>
        </w:r>
        <w:proofErr w:type="gramStart"/>
        <w:r w:rsidRPr="00F864BD">
          <w:rPr>
            <w:rFonts w:ascii="Courier New" w:hAnsi="Courier New" w:cs="Courier New"/>
            <w:sz w:val="20"/>
            <w:szCs w:val="20"/>
          </w:rPr>
          <w:t xml:space="preserve">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B86F80" w:rsidRDefault="00B86F80" w:rsidP="00B86F80">
      <w:pPr>
        <w:pStyle w:val="Default"/>
        <w:rPr>
          <w:ins w:id="1925" w:author="Author"/>
          <w:rFonts w:ascii="Courier New" w:hAnsi="Courier New" w:cs="Courier New"/>
          <w:sz w:val="20"/>
          <w:szCs w:val="20"/>
        </w:rPr>
      </w:pPr>
      <w:ins w:id="1926" w:author="Author">
        <w:r w:rsidRPr="00F864BD">
          <w:rPr>
            <w:rFonts w:ascii="Courier New" w:hAnsi="Courier New" w:cs="Courier New"/>
            <w:sz w:val="20"/>
            <w:szCs w:val="20"/>
          </w:rPr>
          <w:t>3</w:t>
        </w:r>
        <w:proofErr w:type="gramStart"/>
        <w:r w:rsidRPr="00F864BD">
          <w:rPr>
            <w:rFonts w:ascii="Courier New" w:hAnsi="Courier New" w:cs="Courier New"/>
            <w:sz w:val="20"/>
            <w:szCs w:val="20"/>
          </w:rPr>
          <w:t xml:space="preserve">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1927" w:author="Author"/>
          <w:rFonts w:ascii="Courier New" w:hAnsi="Courier New" w:cs="Courier New"/>
          <w:sz w:val="20"/>
          <w:szCs w:val="20"/>
        </w:rPr>
      </w:pPr>
      <w:ins w:id="1928" w:author="Author">
        <w:r>
          <w:rPr>
            <w:rFonts w:ascii="Courier New" w:hAnsi="Courier New" w:cs="Courier New"/>
            <w:sz w:val="20"/>
            <w:szCs w:val="20"/>
          </w:rPr>
          <w:t>4</w:t>
        </w:r>
        <w:proofErr w:type="gramStart"/>
        <w:r>
          <w:rPr>
            <w:rFonts w:ascii="Courier New" w:hAnsi="Courier New" w:cs="Courier New"/>
            <w:sz w:val="20"/>
            <w:szCs w:val="20"/>
          </w:rPr>
          <w:t>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86F80" w:rsidRDefault="00B86F80" w:rsidP="00B86F80">
      <w:pPr>
        <w:pStyle w:val="Default"/>
        <w:rPr>
          <w:ins w:id="1929" w:author="Author"/>
          <w:rFonts w:ascii="Courier New" w:hAnsi="Courier New" w:cs="Courier New"/>
          <w:sz w:val="20"/>
          <w:szCs w:val="20"/>
        </w:rPr>
      </w:pPr>
      <w:ins w:id="1930" w:author="Author">
        <w:r>
          <w:rPr>
            <w:rFonts w:ascii="Courier New" w:hAnsi="Courier New" w:cs="Courier New"/>
            <w:sz w:val="20"/>
            <w:szCs w:val="20"/>
          </w:rPr>
          <w:t>5</w:t>
        </w:r>
        <w:proofErr w:type="gramStart"/>
        <w:r>
          <w:rPr>
            <w:rFonts w:ascii="Courier New" w:hAnsi="Courier New" w:cs="Courier New"/>
            <w:sz w:val="20"/>
            <w:szCs w:val="20"/>
          </w:rPr>
          <w:t>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ins>
    </w:p>
    <w:p w:rsidR="008E1FE4" w:rsidRDefault="008E1FE4" w:rsidP="00B86F80">
      <w:pPr>
        <w:pStyle w:val="Default"/>
        <w:rPr>
          <w:ins w:id="1931" w:author="Author"/>
          <w:rFonts w:ascii="Courier New" w:hAnsi="Courier New" w:cs="Courier New"/>
          <w:sz w:val="20"/>
          <w:szCs w:val="20"/>
        </w:rPr>
      </w:pPr>
      <w:ins w:id="1932" w:author="Author">
        <w:r>
          <w:rPr>
            <w:rFonts w:ascii="Courier New" w:hAnsi="Courier New" w:cs="Courier New"/>
            <w:sz w:val="20"/>
            <w:szCs w:val="20"/>
          </w:rPr>
          <w:t>|</w:t>
        </w:r>
      </w:ins>
    </w:p>
    <w:p w:rsidR="00B86F80" w:rsidRDefault="00B86F80" w:rsidP="00B86F80">
      <w:pPr>
        <w:pStyle w:val="Default"/>
        <w:rPr>
          <w:ins w:id="1933" w:author="Author"/>
          <w:rFonts w:ascii="Courier New" w:hAnsi="Courier New" w:cs="Courier New"/>
          <w:sz w:val="20"/>
          <w:szCs w:val="20"/>
        </w:rPr>
      </w:pPr>
      <w:proofErr w:type="gramStart"/>
      <w:ins w:id="1934" w:author="Author">
        <w:r>
          <w:rPr>
            <w:rFonts w:ascii="Courier New" w:hAnsi="Courier New" w:cs="Courier New"/>
            <w:sz w:val="20"/>
            <w:szCs w:val="20"/>
          </w:rPr>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B86F80" w:rsidRDefault="00B86F80" w:rsidP="00B86F80">
      <w:pPr>
        <w:pStyle w:val="Default"/>
        <w:rPr>
          <w:ins w:id="1935" w:author="Author"/>
          <w:rFonts w:ascii="Courier New" w:hAnsi="Courier New" w:cs="Courier New"/>
          <w:sz w:val="20"/>
          <w:szCs w:val="20"/>
        </w:rPr>
      </w:pPr>
      <w:proofErr w:type="gramStart"/>
      <w:ins w:id="1936" w:author="Author">
        <w:r>
          <w:rPr>
            <w:rFonts w:ascii="Courier New" w:hAnsi="Courier New" w:cs="Courier New"/>
            <w:sz w:val="20"/>
            <w:szCs w:val="20"/>
          </w:rPr>
          <w:lastRenderedPageBreak/>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ins>
    </w:p>
    <w:p w:rsidR="00B86F80" w:rsidRDefault="00B86F80" w:rsidP="00B86F80">
      <w:pPr>
        <w:pStyle w:val="Default"/>
        <w:rPr>
          <w:ins w:id="1937" w:author="Author"/>
          <w:rFonts w:ascii="Courier New" w:hAnsi="Courier New" w:cs="Courier New"/>
          <w:sz w:val="20"/>
          <w:szCs w:val="20"/>
        </w:rPr>
      </w:pPr>
      <w:proofErr w:type="gramStart"/>
      <w:ins w:id="1938" w:author="Author">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ins>
    </w:p>
    <w:p w:rsidR="00B86F80" w:rsidRDefault="00B86F80" w:rsidP="00B86F80">
      <w:pPr>
        <w:pStyle w:val="Default"/>
        <w:rPr>
          <w:ins w:id="1939" w:author="Author"/>
          <w:rFonts w:ascii="Courier New" w:hAnsi="Courier New" w:cs="Courier New"/>
          <w:sz w:val="20"/>
          <w:szCs w:val="20"/>
        </w:rPr>
      </w:pPr>
      <w:proofErr w:type="gramStart"/>
      <w:ins w:id="1940" w:author="Author">
        <w:r>
          <w:rPr>
            <w:rFonts w:ascii="Courier New" w:hAnsi="Courier New" w:cs="Courier New"/>
            <w:sz w:val="20"/>
            <w:szCs w:val="20"/>
          </w:rPr>
          <w:t xml:space="preserve">9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86F80" w:rsidDel="005D2BE9" w:rsidRDefault="00B86F80" w:rsidP="0090676A">
      <w:pPr>
        <w:pStyle w:val="Default"/>
        <w:rPr>
          <w:del w:id="1941" w:author="Author"/>
          <w:rFonts w:ascii="Courier New" w:hAnsi="Courier New" w:cs="Courier New"/>
          <w:sz w:val="20"/>
          <w:szCs w:val="20"/>
        </w:rPr>
      </w:pPr>
      <w:ins w:id="1942" w:author="Author">
        <w:r>
          <w:rPr>
            <w:rFonts w:ascii="Courier New" w:hAnsi="Courier New" w:cs="Courier New"/>
            <w:sz w:val="20"/>
            <w:szCs w:val="20"/>
          </w:rPr>
          <w:t xml:space="preserve">10 </w:t>
        </w:r>
        <w:proofErr w:type="spellStart"/>
        <w:r>
          <w:rPr>
            <w:rFonts w:ascii="Courier New" w:hAnsi="Courier New" w:cs="Courier New"/>
            <w:sz w:val="20"/>
            <w:szCs w:val="20"/>
          </w:rPr>
          <w:t>Buf_I</w:t>
        </w:r>
        <w:proofErr w:type="spellEnd"/>
        <w:r>
          <w:rPr>
            <w:rFonts w:ascii="Courier New" w:hAnsi="Courier New" w:cs="Courier New"/>
            <w:sz w:val="20"/>
            <w:szCs w:val="20"/>
          </w:rPr>
          <w:t xml:space="preserve">/O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5D2BE9" w:rsidDel="00147177" w:rsidRDefault="005D2BE9" w:rsidP="00B86F80">
      <w:pPr>
        <w:pStyle w:val="Default"/>
        <w:rPr>
          <w:ins w:id="1943" w:author="Author"/>
          <w:del w:id="1944" w:author="Author"/>
          <w:rFonts w:ascii="Courier New" w:hAnsi="Courier New" w:cs="Courier New"/>
          <w:sz w:val="20"/>
          <w:szCs w:val="20"/>
        </w:rPr>
      </w:pPr>
    </w:p>
    <w:p w:rsidR="005D2BE9" w:rsidRDefault="005D2BE9" w:rsidP="005D2BE9">
      <w:pPr>
        <w:pStyle w:val="Default"/>
        <w:rPr>
          <w:ins w:id="1945" w:author="Author"/>
          <w:rFonts w:ascii="Courier New" w:hAnsi="Courier New" w:cs="Courier New"/>
          <w:sz w:val="20"/>
          <w:szCs w:val="20"/>
        </w:rPr>
      </w:pPr>
      <w:ins w:id="1946" w:author="Author">
        <w:del w:id="1947" w:author="Author">
          <w:r w:rsidDel="00147177">
            <w:rPr>
              <w:rFonts w:ascii="Courier New" w:hAnsi="Courier New" w:cs="Courier New"/>
              <w:sz w:val="20"/>
              <w:szCs w:val="20"/>
            </w:rPr>
            <w:delText>|</w:delText>
          </w:r>
        </w:del>
      </w:ins>
    </w:p>
    <w:p w:rsidR="005D2BE9" w:rsidRDefault="005D2BE9" w:rsidP="005D2BE9">
      <w:pPr>
        <w:pStyle w:val="Default"/>
        <w:rPr>
          <w:ins w:id="1948" w:author="Author"/>
          <w:rFonts w:ascii="Courier New" w:hAnsi="Courier New" w:cs="Courier New"/>
          <w:sz w:val="20"/>
          <w:szCs w:val="20"/>
        </w:rPr>
      </w:pPr>
      <w:ins w:id="1949" w:author="Autho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signal_name   VSS   </w:t>
        </w:r>
        <w:proofErr w:type="gramStart"/>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w:t>
        </w:r>
        <w:proofErr w:type="gramEnd"/>
        <w:r>
          <w:rPr>
            <w:rFonts w:ascii="Courier New" w:hAnsi="Courier New" w:cs="Courier New"/>
            <w:sz w:val="20"/>
            <w:szCs w:val="20"/>
          </w:rPr>
          <w:t xml:space="preserve"> for I/</w:t>
        </w:r>
        <w:proofErr w:type="spellStart"/>
        <w:r>
          <w:rPr>
            <w:rFonts w:ascii="Courier New" w:hAnsi="Courier New" w:cs="Courier New"/>
            <w:sz w:val="20"/>
            <w:szCs w:val="20"/>
          </w:rPr>
          <w:t>Os</w:t>
        </w:r>
        <w:proofErr w:type="spellEnd"/>
      </w:ins>
    </w:p>
    <w:p w:rsidR="00CB3368" w:rsidRDefault="00CB3368" w:rsidP="00CB3368">
      <w:pPr>
        <w:pStyle w:val="Default"/>
        <w:rPr>
          <w:ins w:id="1950" w:author="Author"/>
          <w:rFonts w:ascii="Courier New" w:hAnsi="Courier New" w:cs="Courier New"/>
          <w:sz w:val="20"/>
          <w:szCs w:val="20"/>
        </w:rPr>
      </w:pPr>
      <w:ins w:id="1951" w:author="Author">
        <w:r>
          <w:rPr>
            <w:rFonts w:ascii="Courier New" w:hAnsi="Courier New" w:cs="Courier New"/>
            <w:sz w:val="20"/>
            <w:szCs w:val="20"/>
          </w:rPr>
          <w:t>[End Interconnect Model]</w:t>
        </w:r>
      </w:ins>
    </w:p>
    <w:p w:rsidR="00D64811" w:rsidDel="00CB3368" w:rsidRDefault="00D64811" w:rsidP="00B86F80">
      <w:pPr>
        <w:pStyle w:val="Default"/>
        <w:rPr>
          <w:ins w:id="1952" w:author="Author"/>
          <w:del w:id="1953" w:author="Author"/>
          <w:rFonts w:ascii="Courier New" w:hAnsi="Courier New" w:cs="Courier New"/>
          <w:sz w:val="20"/>
          <w:szCs w:val="20"/>
        </w:rPr>
      </w:pPr>
    </w:p>
    <w:p w:rsidR="00B86F80" w:rsidDel="00D64811" w:rsidRDefault="00B86F80" w:rsidP="0090676A">
      <w:pPr>
        <w:pStyle w:val="Default"/>
        <w:rPr>
          <w:ins w:id="1954" w:author="Author"/>
          <w:del w:id="1955" w:author="Author"/>
          <w:rFonts w:ascii="Courier New" w:hAnsi="Courier New" w:cs="Courier New"/>
          <w:sz w:val="20"/>
          <w:szCs w:val="20"/>
        </w:rPr>
      </w:pPr>
    </w:p>
    <w:p w:rsidR="00B86F80" w:rsidDel="00D64811" w:rsidRDefault="00B86F80" w:rsidP="0090676A">
      <w:pPr>
        <w:pStyle w:val="Default"/>
        <w:rPr>
          <w:del w:id="1956" w:author="Author"/>
          <w:rFonts w:ascii="Courier New" w:hAnsi="Courier New" w:cs="Courier New"/>
          <w:sz w:val="20"/>
          <w:szCs w:val="20"/>
        </w:rPr>
      </w:pPr>
    </w:p>
    <w:p w:rsidR="0090676A" w:rsidRDefault="0090676A" w:rsidP="0090676A">
      <w:pPr>
        <w:pStyle w:val="Default"/>
        <w:rPr>
          <w:ins w:id="1957" w:author="Author"/>
          <w:rFonts w:ascii="Courier New" w:hAnsi="Courier New" w:cs="Courier New"/>
          <w:sz w:val="20"/>
          <w:szCs w:val="20"/>
        </w:rPr>
      </w:pPr>
    </w:p>
    <w:p w:rsidR="00F12C3E" w:rsidDel="00F12C3E" w:rsidRDefault="00F12C3E" w:rsidP="0090676A">
      <w:pPr>
        <w:pStyle w:val="Default"/>
        <w:rPr>
          <w:del w:id="1958" w:author="Author"/>
          <w:rFonts w:ascii="Courier New" w:hAnsi="Courier New" w:cs="Courier New"/>
          <w:sz w:val="20"/>
          <w:szCs w:val="20"/>
        </w:rPr>
      </w:pPr>
    </w:p>
    <w:p w:rsidR="0090676A" w:rsidRPr="005C4E98" w:rsidDel="007A3DEB" w:rsidRDefault="00F864BD" w:rsidP="0090676A">
      <w:pPr>
        <w:rPr>
          <w:del w:id="1959" w:author="Author"/>
          <w:rFonts w:ascii="Calibri" w:hAnsi="Calibri"/>
          <w:sz w:val="20"/>
          <w:szCs w:val="20"/>
        </w:rPr>
      </w:pPr>
      <w:del w:id="1960" w:author="Author">
        <w:r w:rsidRPr="005C4E98" w:rsidDel="007A3DEB">
          <w:rPr>
            <w:sz w:val="20"/>
            <w:szCs w:val="20"/>
          </w:rPr>
          <w:delText>|</w:delText>
        </w:r>
      </w:del>
      <w:ins w:id="1961" w:author="Author">
        <w:del w:id="1962" w:author="Author">
          <w:r w:rsidR="00C6570F" w:rsidDel="007A3DEB">
            <w:rPr>
              <w:sz w:val="20"/>
              <w:szCs w:val="20"/>
            </w:rPr>
            <w:delText xml:space="preserve"> </w:delText>
          </w:r>
        </w:del>
      </w:ins>
      <w:del w:id="1963" w:author="Author">
        <w:r w:rsidR="0090676A" w:rsidRPr="005C4E98" w:rsidDel="007A3DEB">
          <w:rPr>
            <w:sz w:val="20"/>
            <w:szCs w:val="20"/>
          </w:rPr>
          <w:delText>Full VDD Power Supply Model split into p</w:delText>
        </w:r>
      </w:del>
      <w:ins w:id="1964" w:author="Author">
        <w:del w:id="1965" w:author="Author">
          <w:r w:rsidR="0097633B" w:rsidDel="007A3DEB">
            <w:rPr>
              <w:sz w:val="20"/>
              <w:szCs w:val="20"/>
            </w:rPr>
            <w:delText xml:space="preserve">ad </w:delText>
          </w:r>
        </w:del>
      </w:ins>
      <w:del w:id="1966" w:author="Author">
        <w:r w:rsidR="0090676A" w:rsidRPr="005C4E98" w:rsidDel="007A3DEB">
          <w:rPr>
            <w:sz w:val="20"/>
            <w:szCs w:val="20"/>
          </w:rPr>
          <w:delText xml:space="preserve">ackage and </w:delText>
        </w:r>
      </w:del>
      <w:ins w:id="1967" w:author="Author">
        <w:del w:id="1968" w:author="Author">
          <w:r w:rsidR="0097633B" w:rsidDel="007A3DEB">
            <w:rPr>
              <w:sz w:val="20"/>
              <w:szCs w:val="20"/>
            </w:rPr>
            <w:delText>pin</w:delText>
          </w:r>
        </w:del>
      </w:ins>
      <w:del w:id="1969" w:author="Author">
        <w:r w:rsidR="0090676A" w:rsidRPr="005C4E98" w:rsidDel="007A3DEB">
          <w:rPr>
            <w:sz w:val="20"/>
            <w:szCs w:val="20"/>
          </w:rPr>
          <w:delText>on-die</w:delText>
        </w:r>
      </w:del>
    </w:p>
    <w:p w:rsidR="00F864BD" w:rsidRPr="00644898" w:rsidRDefault="00F864BD" w:rsidP="00F864BD">
      <w:pPr>
        <w:pStyle w:val="Exampletext"/>
      </w:pPr>
      <w:r>
        <w:t xml:space="preserve">[Begin Interconnect Model]  </w:t>
      </w:r>
      <w:ins w:id="1970" w:author="Author">
        <w:r w:rsidR="00F12C3E">
          <w:t xml:space="preserve">     </w:t>
        </w:r>
        <w:r w:rsidR="0070074A">
          <w:t xml:space="preserve"> </w:t>
        </w:r>
        <w:r w:rsidR="00F12C3E">
          <w:t xml:space="preserve">  </w:t>
        </w:r>
        <w:proofErr w:type="spellStart"/>
        <w:r w:rsidR="00DC289E">
          <w:t>Full</w:t>
        </w:r>
        <w:del w:id="1971" w:author="Author">
          <w:r w:rsidR="00633EF1" w:rsidDel="00DC289E">
            <w:delText>PDN</w:delText>
          </w:r>
        </w:del>
        <w:r w:rsidR="00633EF1">
          <w:t>_ISS</w:t>
        </w:r>
        <w:r w:rsidR="00DC289E">
          <w:t>_pad_pin_PDN</w:t>
        </w:r>
        <w:proofErr w:type="spellEnd"/>
        <w:del w:id="1972" w:author="Author">
          <w:r w:rsidR="00633EF1" w:rsidDel="00DC289E">
            <w:delText>_full_pkg</w:delText>
          </w:r>
        </w:del>
      </w:ins>
      <w:del w:id="1973" w:author="Author">
        <w:r w:rsidRPr="00644898" w:rsidDel="00633EF1">
          <w:delText>QS-SMT-cer-8-pin-pkgs_iss</w:delText>
        </w:r>
      </w:del>
    </w:p>
    <w:p w:rsidR="0008699D" w:rsidRPr="005C4E98" w:rsidRDefault="0008699D" w:rsidP="0008699D">
      <w:pPr>
        <w:autoSpaceDE w:val="0"/>
        <w:autoSpaceDN w:val="0"/>
        <w:rPr>
          <w:ins w:id="1974" w:author="Author"/>
          <w:rFonts w:ascii="Courier New" w:hAnsi="Courier New" w:cs="Courier New"/>
          <w:sz w:val="20"/>
          <w:szCs w:val="20"/>
        </w:rPr>
      </w:pPr>
      <w:ins w:id="1975"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del w:id="1976" w:author="Author">
          <w:r w:rsidR="00DC289E" w:rsidDel="00F12C3E">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proofErr w:type="spellStart"/>
        <w:r w:rsidR="00596EF5">
          <w:rPr>
            <w:rFonts w:ascii="Courier New" w:hAnsi="Courier New" w:cs="Courier New"/>
            <w:sz w:val="20"/>
            <w:szCs w:val="20"/>
          </w:rPr>
          <w:t>full</w:t>
        </w:r>
        <w:r w:rsidR="00DC289E">
          <w:rPr>
            <w:rFonts w:ascii="Courier New" w:hAnsi="Courier New" w:cs="Courier New"/>
            <w:sz w:val="20"/>
            <w:szCs w:val="20"/>
          </w:rPr>
          <w:t>_iss</w:t>
        </w:r>
        <w:del w:id="1977" w:author="Author">
          <w:r w:rsidDel="00DC289E">
            <w:rPr>
              <w:rFonts w:ascii="Courier New" w:hAnsi="Courier New" w:cs="Courier New"/>
              <w:sz w:val="20"/>
              <w:szCs w:val="20"/>
            </w:rPr>
            <w:delText>PDN_ISS</w:delText>
          </w:r>
        </w:del>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del w:id="1978" w:author="Author">
          <w:r w:rsidDel="00DC289E">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A7763">
          <w:rPr>
            <w:rFonts w:ascii="Courier New" w:hAnsi="Courier New" w:cs="Courier New"/>
            <w:sz w:val="20"/>
            <w:szCs w:val="20"/>
          </w:rPr>
          <w:t xml:space="preserve">   </w:t>
        </w:r>
        <w:del w:id="1979" w:author="Author">
          <w:r w:rsidRPr="001C261E" w:rsidDel="00596EF5">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proofErr w:type="spellStart"/>
        <w:r w:rsidR="00596EF5">
          <w:rPr>
            <w:rFonts w:ascii="Courier New" w:hAnsi="Courier New" w:cs="Courier New"/>
            <w:sz w:val="20"/>
            <w:szCs w:val="20"/>
          </w:rPr>
          <w:t>full_</w:t>
        </w:r>
        <w:r w:rsidR="00DC289E">
          <w:rPr>
            <w:rFonts w:ascii="Courier New" w:hAnsi="Courier New" w:cs="Courier New"/>
            <w:sz w:val="20"/>
            <w:szCs w:val="20"/>
          </w:rPr>
          <w:t>iss_</w:t>
        </w:r>
        <w:del w:id="1980" w:author="Author">
          <w:r w:rsidR="00E92EE2" w:rsidDel="00DC289E">
            <w:rPr>
              <w:rFonts w:ascii="Courier New" w:hAnsi="Courier New" w:cs="Courier New"/>
              <w:sz w:val="20"/>
              <w:szCs w:val="20"/>
            </w:rPr>
            <w:delText xml:space="preserve"> </w:delText>
          </w:r>
        </w:del>
        <w:r w:rsidR="00DC289E">
          <w:rPr>
            <w:rFonts w:ascii="Courier New" w:hAnsi="Courier New" w:cs="Courier New"/>
            <w:sz w:val="20"/>
            <w:szCs w:val="20"/>
          </w:rPr>
          <w:t>pad_pin</w:t>
        </w:r>
        <w:r w:rsidR="00596EF5">
          <w:rPr>
            <w:rFonts w:ascii="Courier New" w:hAnsi="Courier New" w:cs="Courier New"/>
            <w:sz w:val="20"/>
            <w:szCs w:val="20"/>
          </w:rPr>
          <w:t>_PDN</w:t>
        </w:r>
        <w:del w:id="1981" w:author="Author">
          <w:r w:rsidR="00E92EE2" w:rsidDel="00DC289E">
            <w:rPr>
              <w:rFonts w:ascii="Courier New" w:hAnsi="Courier New" w:cs="Courier New"/>
              <w:sz w:val="20"/>
              <w:szCs w:val="20"/>
            </w:rPr>
            <w:delText>buf_</w:delText>
          </w:r>
          <w:r w:rsidDel="00E92EE2">
            <w:rPr>
              <w:rFonts w:ascii="Courier New" w:hAnsi="Courier New" w:cs="Courier New"/>
              <w:sz w:val="20"/>
              <w:szCs w:val="20"/>
            </w:rPr>
            <w:delText>PDN_</w:delText>
          </w:r>
          <w:r w:rsidR="00524008" w:rsidDel="00DC289E">
            <w:rPr>
              <w:rFonts w:ascii="Courier New" w:hAnsi="Courier New" w:cs="Courier New"/>
              <w:sz w:val="20"/>
              <w:szCs w:val="20"/>
            </w:rPr>
            <w:delText>pad_</w:delText>
          </w:r>
          <w:r w:rsidR="00524008" w:rsidDel="00E92EE2">
            <w:rPr>
              <w:rFonts w:ascii="Courier New" w:hAnsi="Courier New" w:cs="Courier New"/>
              <w:sz w:val="20"/>
              <w:szCs w:val="20"/>
            </w:rPr>
            <w:delText>pin</w:delText>
          </w:r>
          <w:r w:rsidDel="00524008">
            <w:rPr>
              <w:rFonts w:ascii="Courier New" w:hAnsi="Courier New" w:cs="Courier New"/>
              <w:sz w:val="20"/>
              <w:szCs w:val="20"/>
            </w:rPr>
            <w:delText>pkg</w:delText>
          </w:r>
        </w:del>
        <w:r>
          <w:rPr>
            <w:rFonts w:ascii="Courier New" w:hAnsi="Courier New" w:cs="Courier New"/>
            <w:sz w:val="20"/>
            <w:szCs w:val="20"/>
          </w:rPr>
          <w:t>_</w:t>
        </w:r>
        <w:r w:rsidRPr="001C261E">
          <w:rPr>
            <w:rFonts w:ascii="Courier New" w:hAnsi="Courier New" w:cs="Courier New"/>
            <w:sz w:val="20"/>
            <w:szCs w:val="20"/>
          </w:rPr>
          <w:t>typ</w:t>
        </w:r>
        <w:proofErr w:type="spellEnd"/>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982" w:author="Author">
        <w:r w:rsidR="00ED3937">
          <w:rPr>
            <w:rFonts w:ascii="Courier New" w:hAnsi="Courier New" w:cs="Courier New"/>
            <w:sz w:val="20"/>
            <w:szCs w:val="20"/>
          </w:rPr>
          <w:t xml:space="preserve">= </w:t>
        </w:r>
        <w:r w:rsidR="00596EF5">
          <w:rPr>
            <w:rFonts w:ascii="Courier New" w:hAnsi="Courier New" w:cs="Courier New"/>
            <w:sz w:val="20"/>
            <w:szCs w:val="20"/>
          </w:rPr>
          <w:t>14</w:t>
        </w:r>
      </w:ins>
      <w:del w:id="1983" w:author="Author">
        <w:r w:rsidR="0090676A" w:rsidDel="00596EF5">
          <w:rPr>
            <w:rFonts w:ascii="Courier New" w:hAnsi="Courier New" w:cs="Courier New"/>
            <w:sz w:val="20"/>
            <w:szCs w:val="20"/>
          </w:rPr>
          <w:delText>8</w:delText>
        </w:r>
      </w:del>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ins w:id="1984" w:author="Author">
        <w:r w:rsidR="00596EF5">
          <w:rPr>
            <w:rFonts w:ascii="Courier New" w:hAnsi="Courier New" w:cs="Courier New"/>
            <w:sz w:val="20"/>
            <w:szCs w:val="20"/>
          </w:rPr>
          <w:t xml:space="preserve"> </w:t>
        </w:r>
      </w:ins>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1985" w:author="Author">
        <w:r w:rsidR="007A3DEB">
          <w:rPr>
            <w:rFonts w:ascii="Courier New" w:hAnsi="Courier New" w:cs="Courier New"/>
            <w:color w:val="auto"/>
            <w:sz w:val="20"/>
            <w:szCs w:val="20"/>
          </w:rPr>
          <w:t xml:space="preserve">    </w:t>
        </w:r>
      </w:ins>
      <w:del w:id="1986" w:author="Author">
        <w:r w:rsidDel="007E5CC7">
          <w:rPr>
            <w:rFonts w:ascii="Courier New" w:hAnsi="Courier New" w:cs="Courier New"/>
            <w:sz w:val="20"/>
            <w:szCs w:val="20"/>
          </w:rPr>
          <w:delText>Pin_name</w:delText>
        </w:r>
      </w:del>
      <w:ins w:id="1987" w:author="Author">
        <w:r w:rsidR="007E5CC7">
          <w:rPr>
            <w:rFonts w:ascii="Courier New" w:hAnsi="Courier New" w:cs="Courier New"/>
            <w:sz w:val="20"/>
            <w:szCs w:val="20"/>
          </w:rPr>
          <w:t>pin_name</w:t>
        </w:r>
      </w:ins>
      <w:r>
        <w:rPr>
          <w:rFonts w:ascii="Courier New" w:hAnsi="Courier New" w:cs="Courier New"/>
          <w:sz w:val="20"/>
          <w:szCs w:val="20"/>
        </w:rPr>
        <w:t xml:space="preserve"> </w:t>
      </w:r>
      <w:ins w:id="1988" w:author="Author">
        <w:r w:rsidR="00DB76D3">
          <w:rPr>
            <w:rFonts w:ascii="Courier New" w:hAnsi="Courier New" w:cs="Courier New"/>
            <w:sz w:val="20"/>
            <w:szCs w:val="20"/>
          </w:rPr>
          <w:t xml:space="preserve">     </w:t>
        </w:r>
      </w:ins>
      <w:r>
        <w:rPr>
          <w:rFonts w:ascii="Courier New" w:hAnsi="Courier New" w:cs="Courier New"/>
          <w:sz w:val="20"/>
          <w:szCs w:val="20"/>
        </w:rPr>
        <w:t>P1   </w:t>
      </w:r>
      <w:ins w:id="1989"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ins w:id="1990" w:author="Author">
        <w:r w:rsidR="00596EF5">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1991" w:author="Author">
        <w:r w:rsidR="007A3DEB">
          <w:rPr>
            <w:rFonts w:ascii="Courier New" w:hAnsi="Courier New" w:cs="Courier New"/>
            <w:color w:val="auto"/>
            <w:sz w:val="20"/>
            <w:szCs w:val="20"/>
          </w:rPr>
          <w:t xml:space="preserve">    </w:t>
        </w:r>
      </w:ins>
      <w:del w:id="1992" w:author="Author">
        <w:r w:rsidDel="007E5CC7">
          <w:rPr>
            <w:rFonts w:ascii="Courier New" w:hAnsi="Courier New" w:cs="Courier New"/>
            <w:sz w:val="20"/>
            <w:szCs w:val="20"/>
          </w:rPr>
          <w:delText>Pin_name</w:delText>
        </w:r>
      </w:del>
      <w:ins w:id="1993" w:author="Author">
        <w:r w:rsidR="007E5CC7">
          <w:rPr>
            <w:rFonts w:ascii="Courier New" w:hAnsi="Courier New" w:cs="Courier New"/>
            <w:sz w:val="20"/>
            <w:szCs w:val="20"/>
          </w:rPr>
          <w:t>pin_name</w:t>
        </w:r>
      </w:ins>
      <w:r>
        <w:rPr>
          <w:rFonts w:ascii="Courier New" w:hAnsi="Courier New" w:cs="Courier New"/>
          <w:sz w:val="20"/>
          <w:szCs w:val="20"/>
        </w:rPr>
        <w:t xml:space="preserve"> </w:t>
      </w:r>
      <w:ins w:id="1994" w:author="Author">
        <w:r w:rsidR="00DB76D3">
          <w:rPr>
            <w:rFonts w:ascii="Courier New" w:hAnsi="Courier New" w:cs="Courier New"/>
            <w:sz w:val="20"/>
            <w:szCs w:val="20"/>
          </w:rPr>
          <w:t xml:space="preserve">     </w:t>
        </w:r>
      </w:ins>
      <w:r>
        <w:rPr>
          <w:rFonts w:ascii="Courier New" w:hAnsi="Courier New" w:cs="Courier New"/>
          <w:sz w:val="20"/>
          <w:szCs w:val="20"/>
        </w:rPr>
        <w:t>P2   </w:t>
      </w:r>
      <w:ins w:id="1995"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ins w:id="1996" w:author="Author">
        <w:r w:rsidR="00596EF5">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1997" w:author="Author">
        <w:r w:rsidR="007A3DEB">
          <w:rPr>
            <w:rFonts w:ascii="Courier New" w:hAnsi="Courier New" w:cs="Courier New"/>
            <w:color w:val="auto"/>
            <w:sz w:val="20"/>
            <w:szCs w:val="20"/>
          </w:rPr>
          <w:t xml:space="preserve">    </w:t>
        </w:r>
      </w:ins>
      <w:del w:id="1998" w:author="Author">
        <w:r w:rsidDel="007E5CC7">
          <w:rPr>
            <w:rFonts w:ascii="Courier New" w:hAnsi="Courier New" w:cs="Courier New"/>
            <w:sz w:val="20"/>
            <w:szCs w:val="20"/>
          </w:rPr>
          <w:delText>Pin_name</w:delText>
        </w:r>
      </w:del>
      <w:ins w:id="1999" w:author="Author">
        <w:r w:rsidR="007E5CC7">
          <w:rPr>
            <w:rFonts w:ascii="Courier New" w:hAnsi="Courier New" w:cs="Courier New"/>
            <w:sz w:val="20"/>
            <w:szCs w:val="20"/>
          </w:rPr>
          <w:t>pin_name</w:t>
        </w:r>
        <w:r w:rsidR="00DB76D3">
          <w:rPr>
            <w:rFonts w:ascii="Courier New" w:hAnsi="Courier New" w:cs="Courier New"/>
            <w:sz w:val="20"/>
            <w:szCs w:val="20"/>
          </w:rPr>
          <w:t xml:space="preserve">     </w:t>
        </w:r>
      </w:ins>
      <w:r>
        <w:rPr>
          <w:rFonts w:ascii="Courier New" w:hAnsi="Courier New" w:cs="Courier New"/>
          <w:sz w:val="20"/>
          <w:szCs w:val="20"/>
        </w:rPr>
        <w:t xml:space="preserve"> P3   </w:t>
      </w:r>
      <w:ins w:id="2000"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w:t>
      </w:r>
      <w:ins w:id="2001" w:author="Author">
        <w:r w:rsidR="00596EF5">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002" w:author="Author">
        <w:r w:rsidR="007A3DEB">
          <w:rPr>
            <w:rFonts w:ascii="Courier New" w:hAnsi="Courier New" w:cs="Courier New"/>
            <w:color w:val="auto"/>
            <w:sz w:val="20"/>
            <w:szCs w:val="20"/>
          </w:rPr>
          <w:t xml:space="preserve">    </w:t>
        </w:r>
      </w:ins>
      <w:del w:id="2003" w:author="Author">
        <w:r w:rsidDel="007E5CC7">
          <w:rPr>
            <w:rFonts w:ascii="Courier New" w:hAnsi="Courier New" w:cs="Courier New"/>
            <w:sz w:val="20"/>
            <w:szCs w:val="20"/>
          </w:rPr>
          <w:delText>Pin_name</w:delText>
        </w:r>
      </w:del>
      <w:ins w:id="2004" w:author="Author">
        <w:r w:rsidR="007E5CC7">
          <w:rPr>
            <w:rFonts w:ascii="Courier New" w:hAnsi="Courier New" w:cs="Courier New"/>
            <w:sz w:val="20"/>
            <w:szCs w:val="20"/>
          </w:rPr>
          <w:t>pin_name</w:t>
        </w:r>
      </w:ins>
      <w:r>
        <w:rPr>
          <w:rFonts w:ascii="Courier New" w:hAnsi="Courier New" w:cs="Courier New"/>
          <w:sz w:val="20"/>
          <w:szCs w:val="20"/>
        </w:rPr>
        <w:t xml:space="preserve"> </w:t>
      </w:r>
      <w:ins w:id="2005" w:author="Author">
        <w:r w:rsidR="00DB76D3">
          <w:rPr>
            <w:rFonts w:ascii="Courier New" w:hAnsi="Courier New" w:cs="Courier New"/>
            <w:sz w:val="20"/>
            <w:szCs w:val="20"/>
          </w:rPr>
          <w:t xml:space="preserve">     </w:t>
        </w:r>
      </w:ins>
      <w:r>
        <w:rPr>
          <w:rFonts w:ascii="Courier New" w:hAnsi="Courier New" w:cs="Courier New"/>
          <w:sz w:val="20"/>
          <w:szCs w:val="20"/>
        </w:rPr>
        <w:t>P4   </w:t>
      </w:r>
      <w:ins w:id="2006"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007" w:author="Author"/>
          <w:rFonts w:ascii="Courier New" w:hAnsi="Courier New" w:cs="Courier New"/>
          <w:sz w:val="20"/>
          <w:szCs w:val="20"/>
        </w:rPr>
      </w:pPr>
      <w:proofErr w:type="gramStart"/>
      <w:r>
        <w:rPr>
          <w:rFonts w:ascii="Courier New" w:hAnsi="Courier New" w:cs="Courier New"/>
          <w:sz w:val="20"/>
          <w:szCs w:val="20"/>
        </w:rPr>
        <w:t xml:space="preserve">5 </w:t>
      </w:r>
      <w:ins w:id="2008" w:author="Author">
        <w:r w:rsidR="00596EF5">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ins w:id="2009" w:author="Author">
        <w:r w:rsidR="007A3DEB">
          <w:rPr>
            <w:rFonts w:ascii="Courier New" w:hAnsi="Courier New" w:cs="Courier New"/>
            <w:sz w:val="20"/>
            <w:szCs w:val="20"/>
          </w:rPr>
          <w:t xml:space="preserve">    </w:t>
        </w:r>
      </w:ins>
      <w:r>
        <w:rPr>
          <w:rFonts w:ascii="Courier New" w:hAnsi="Courier New" w:cs="Courier New"/>
          <w:color w:val="auto"/>
          <w:sz w:val="20"/>
          <w:szCs w:val="20"/>
        </w:rPr>
        <w:t xml:space="preserve"> </w:t>
      </w:r>
      <w:del w:id="2010" w:author="Author">
        <w:r w:rsidDel="007E5CC7">
          <w:rPr>
            <w:rFonts w:ascii="Courier New" w:hAnsi="Courier New" w:cs="Courier New"/>
            <w:sz w:val="20"/>
            <w:szCs w:val="20"/>
          </w:rPr>
          <w:delText>Pin_name</w:delText>
        </w:r>
      </w:del>
      <w:ins w:id="2011" w:author="Author">
        <w:r w:rsidR="007E5CC7">
          <w:rPr>
            <w:rFonts w:ascii="Courier New" w:hAnsi="Courier New" w:cs="Courier New"/>
            <w:sz w:val="20"/>
            <w:szCs w:val="20"/>
          </w:rPr>
          <w:t>pin_name</w:t>
        </w:r>
      </w:ins>
      <w:r>
        <w:rPr>
          <w:rFonts w:ascii="Courier New" w:hAnsi="Courier New" w:cs="Courier New"/>
          <w:sz w:val="20"/>
          <w:szCs w:val="20"/>
        </w:rPr>
        <w:t xml:space="preserve"> </w:t>
      </w:r>
      <w:ins w:id="2012" w:author="Author">
        <w:r w:rsidR="00DB76D3">
          <w:rPr>
            <w:rFonts w:ascii="Courier New" w:hAnsi="Courier New" w:cs="Courier New"/>
            <w:sz w:val="20"/>
            <w:szCs w:val="20"/>
          </w:rPr>
          <w:t xml:space="preserve">     </w:t>
        </w:r>
      </w:ins>
      <w:r>
        <w:rPr>
          <w:rFonts w:ascii="Courier New" w:hAnsi="Courier New" w:cs="Courier New"/>
          <w:sz w:val="20"/>
          <w:szCs w:val="20"/>
        </w:rPr>
        <w:t>P5   </w:t>
      </w:r>
      <w:ins w:id="2013"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ins w:id="2014"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ins w:id="2015" w:author="Author">
        <w:r w:rsidR="00596EF5">
          <w:rPr>
            <w:rFonts w:ascii="Courier New" w:hAnsi="Courier New" w:cs="Courier New"/>
            <w:sz w:val="20"/>
            <w:szCs w:val="20"/>
          </w:rPr>
          <w:t xml:space="preserve"> </w:t>
        </w:r>
      </w:ins>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016" w:author="Author">
        <w:r w:rsidR="007A3DEB">
          <w:rPr>
            <w:rFonts w:ascii="Courier New" w:hAnsi="Courier New" w:cs="Courier New"/>
            <w:color w:val="auto"/>
            <w:sz w:val="20"/>
            <w:szCs w:val="20"/>
          </w:rPr>
          <w:t xml:space="preserve">    </w:t>
        </w:r>
      </w:ins>
      <w:del w:id="2017" w:author="Author">
        <w:r w:rsidDel="007E5CC7">
          <w:rPr>
            <w:rFonts w:ascii="Courier New" w:hAnsi="Courier New" w:cs="Courier New"/>
            <w:sz w:val="20"/>
            <w:szCs w:val="20"/>
          </w:rPr>
          <w:delText>Pad_name</w:delText>
        </w:r>
      </w:del>
      <w:ins w:id="2018" w:author="Author">
        <w:r w:rsidR="007E5CC7">
          <w:rPr>
            <w:rFonts w:ascii="Courier New" w:hAnsi="Courier New" w:cs="Courier New"/>
            <w:sz w:val="20"/>
            <w:szCs w:val="20"/>
          </w:rPr>
          <w:t>pad_name</w:t>
        </w:r>
        <w:r w:rsidR="00DB76D3">
          <w:rPr>
            <w:rFonts w:ascii="Courier New" w:hAnsi="Courier New" w:cs="Courier New"/>
            <w:sz w:val="20"/>
            <w:szCs w:val="20"/>
          </w:rPr>
          <w:t xml:space="preserve">     </w:t>
        </w:r>
      </w:ins>
      <w:r>
        <w:rPr>
          <w:rFonts w:ascii="Courier New" w:hAnsi="Courier New" w:cs="Courier New"/>
          <w:sz w:val="20"/>
          <w:szCs w:val="20"/>
        </w:rPr>
        <w:t xml:space="preserve"> VDD1 </w:t>
      </w:r>
      <w:ins w:id="2019"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ins w:id="2020" w:author="Author">
        <w:r w:rsidR="00596EF5">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ins w:id="2021" w:author="Author">
        <w:r w:rsidR="007A3DEB">
          <w:rPr>
            <w:rFonts w:ascii="Courier New" w:hAnsi="Courier New" w:cs="Courier New"/>
            <w:sz w:val="20"/>
            <w:szCs w:val="20"/>
          </w:rPr>
          <w:t xml:space="preserve">    </w:t>
        </w:r>
      </w:ins>
      <w:r>
        <w:rPr>
          <w:rFonts w:ascii="Courier New" w:hAnsi="Courier New" w:cs="Courier New"/>
          <w:color w:val="auto"/>
          <w:sz w:val="20"/>
          <w:szCs w:val="20"/>
        </w:rPr>
        <w:t xml:space="preserve"> </w:t>
      </w:r>
      <w:del w:id="2022" w:author="Author">
        <w:r w:rsidDel="007E5CC7">
          <w:rPr>
            <w:rFonts w:ascii="Courier New" w:hAnsi="Courier New" w:cs="Courier New"/>
            <w:sz w:val="20"/>
            <w:szCs w:val="20"/>
          </w:rPr>
          <w:delText>Pad_name</w:delText>
        </w:r>
      </w:del>
      <w:ins w:id="2023" w:author="Author">
        <w:r w:rsidR="007E5CC7">
          <w:rPr>
            <w:rFonts w:ascii="Courier New" w:hAnsi="Courier New" w:cs="Courier New"/>
            <w:sz w:val="20"/>
            <w:szCs w:val="20"/>
          </w:rPr>
          <w:t>pad_name</w:t>
        </w:r>
      </w:ins>
      <w:r>
        <w:rPr>
          <w:rFonts w:ascii="Courier New" w:hAnsi="Courier New" w:cs="Courier New"/>
          <w:sz w:val="20"/>
          <w:szCs w:val="20"/>
        </w:rPr>
        <w:t xml:space="preserve"> </w:t>
      </w:r>
      <w:ins w:id="2024" w:author="Author">
        <w:r w:rsidR="00DB76D3">
          <w:rPr>
            <w:rFonts w:ascii="Courier New" w:hAnsi="Courier New" w:cs="Courier New"/>
            <w:sz w:val="20"/>
            <w:szCs w:val="20"/>
          </w:rPr>
          <w:t xml:space="preserve">     </w:t>
        </w:r>
      </w:ins>
      <w:r>
        <w:rPr>
          <w:rFonts w:ascii="Courier New" w:hAnsi="Courier New" w:cs="Courier New"/>
          <w:sz w:val="20"/>
          <w:szCs w:val="20"/>
        </w:rPr>
        <w:t xml:space="preserve">VDD2 </w:t>
      </w:r>
      <w:ins w:id="2025"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596EF5" w:rsidRDefault="0090676A" w:rsidP="00596EF5">
      <w:pPr>
        <w:pStyle w:val="Default"/>
        <w:rPr>
          <w:ins w:id="2026" w:author="Author"/>
          <w:rFonts w:ascii="Courier New" w:hAnsi="Courier New" w:cs="Courier New"/>
          <w:sz w:val="20"/>
          <w:szCs w:val="20"/>
        </w:rPr>
      </w:pPr>
      <w:proofErr w:type="gramStart"/>
      <w:r>
        <w:rPr>
          <w:rFonts w:ascii="Courier New" w:hAnsi="Courier New" w:cs="Courier New"/>
          <w:sz w:val="20"/>
          <w:szCs w:val="20"/>
        </w:rPr>
        <w:t xml:space="preserve">8 </w:t>
      </w:r>
      <w:ins w:id="2027" w:author="Author">
        <w:r w:rsidR="00596EF5">
          <w:rPr>
            <w:rFonts w:ascii="Courier New" w:hAnsi="Courier New" w:cs="Courier New"/>
            <w:sz w:val="20"/>
            <w:szCs w:val="20"/>
          </w:rPr>
          <w:t xml:space="preserve"> </w:t>
        </w:r>
      </w:ins>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028" w:author="Author">
        <w:r w:rsidR="007A3DEB">
          <w:rPr>
            <w:rFonts w:ascii="Courier New" w:hAnsi="Courier New" w:cs="Courier New"/>
            <w:color w:val="auto"/>
            <w:sz w:val="20"/>
            <w:szCs w:val="20"/>
          </w:rPr>
          <w:t xml:space="preserve">    </w:t>
        </w:r>
      </w:ins>
      <w:del w:id="2029" w:author="Author">
        <w:r w:rsidDel="007E5CC7">
          <w:rPr>
            <w:rFonts w:ascii="Courier New" w:hAnsi="Courier New" w:cs="Courier New"/>
            <w:sz w:val="20"/>
            <w:szCs w:val="20"/>
          </w:rPr>
          <w:delText>Pad_name</w:delText>
        </w:r>
      </w:del>
      <w:ins w:id="2030" w:author="Author">
        <w:r w:rsidR="007E5CC7">
          <w:rPr>
            <w:rFonts w:ascii="Courier New" w:hAnsi="Courier New" w:cs="Courier New"/>
            <w:sz w:val="20"/>
            <w:szCs w:val="20"/>
          </w:rPr>
          <w:t>pad_name</w:t>
        </w:r>
      </w:ins>
      <w:r>
        <w:rPr>
          <w:rFonts w:ascii="Courier New" w:hAnsi="Courier New" w:cs="Courier New"/>
          <w:sz w:val="20"/>
          <w:szCs w:val="20"/>
        </w:rPr>
        <w:t xml:space="preserve"> </w:t>
      </w:r>
      <w:ins w:id="2031" w:author="Author">
        <w:r w:rsidR="00DB76D3">
          <w:rPr>
            <w:rFonts w:ascii="Courier New" w:hAnsi="Courier New" w:cs="Courier New"/>
            <w:sz w:val="20"/>
            <w:szCs w:val="20"/>
          </w:rPr>
          <w:t xml:space="preserve">     </w:t>
        </w:r>
      </w:ins>
      <w:r>
        <w:rPr>
          <w:rFonts w:ascii="Courier New" w:hAnsi="Courier New" w:cs="Courier New"/>
          <w:sz w:val="20"/>
          <w:szCs w:val="20"/>
        </w:rPr>
        <w:t xml:space="preserve">VDD3 </w:t>
      </w:r>
      <w:ins w:id="2032"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596EF5" w:rsidRDefault="00183CCF" w:rsidP="00596EF5">
      <w:pPr>
        <w:pStyle w:val="Default"/>
        <w:rPr>
          <w:ins w:id="2033" w:author="Author"/>
          <w:rFonts w:ascii="Courier New" w:hAnsi="Courier New" w:cs="Courier New"/>
          <w:sz w:val="20"/>
          <w:szCs w:val="20"/>
        </w:rPr>
      </w:pPr>
      <w:ins w:id="2034" w:author="Author">
        <w:r>
          <w:rPr>
            <w:rFonts w:ascii="Courier New" w:hAnsi="Courier New" w:cs="Courier New"/>
            <w:sz w:val="20"/>
            <w:szCs w:val="20"/>
          </w:rPr>
          <w:t>|</w:t>
        </w:r>
      </w:ins>
    </w:p>
    <w:p w:rsidR="00596EF5" w:rsidRDefault="00596EF5" w:rsidP="00596EF5">
      <w:pPr>
        <w:pStyle w:val="Default"/>
        <w:rPr>
          <w:ins w:id="2035" w:author="Author"/>
          <w:rFonts w:ascii="Courier New" w:hAnsi="Courier New" w:cs="Courier New"/>
          <w:sz w:val="20"/>
          <w:szCs w:val="20"/>
        </w:rPr>
      </w:pPr>
      <w:ins w:id="2036" w:author="Autho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ins>
    </w:p>
    <w:p w:rsidR="00596EF5" w:rsidRDefault="00596EF5" w:rsidP="00596EF5">
      <w:pPr>
        <w:pStyle w:val="Default"/>
        <w:rPr>
          <w:ins w:id="2037" w:author="Author"/>
          <w:rFonts w:ascii="Courier New" w:hAnsi="Courier New" w:cs="Courier New"/>
          <w:sz w:val="20"/>
          <w:szCs w:val="20"/>
        </w:rPr>
      </w:pPr>
      <w:ins w:id="2038" w:author="Autho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ins>
    </w:p>
    <w:p w:rsidR="00596EF5" w:rsidRDefault="00596EF5" w:rsidP="00596EF5">
      <w:pPr>
        <w:pStyle w:val="Default"/>
        <w:rPr>
          <w:ins w:id="2039" w:author="Author"/>
          <w:rFonts w:ascii="Courier New" w:hAnsi="Courier New" w:cs="Courier New"/>
          <w:sz w:val="20"/>
          <w:szCs w:val="20"/>
        </w:rPr>
      </w:pPr>
      <w:ins w:id="2040" w:author="Author">
        <w:r>
          <w:rPr>
            <w:rFonts w:ascii="Courier New" w:hAnsi="Courier New" w:cs="Courier New"/>
            <w:sz w:val="20"/>
            <w:szCs w:val="20"/>
          </w:rPr>
          <w:t>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ins>
    </w:p>
    <w:p w:rsidR="00596EF5" w:rsidRDefault="00596EF5" w:rsidP="00596EF5">
      <w:pPr>
        <w:pStyle w:val="Default"/>
        <w:rPr>
          <w:ins w:id="2041" w:author="Author"/>
          <w:rFonts w:ascii="Courier New" w:hAnsi="Courier New" w:cs="Courier New"/>
          <w:sz w:val="20"/>
          <w:szCs w:val="20"/>
        </w:rPr>
      </w:pPr>
      <w:ins w:id="2042" w:author="Author">
        <w:r>
          <w:rPr>
            <w:rFonts w:ascii="Courier New" w:hAnsi="Courier New" w:cs="Courier New"/>
            <w:sz w:val="20"/>
            <w:szCs w:val="20"/>
          </w:rPr>
          <w:t>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ins>
    </w:p>
    <w:p w:rsidR="008E1FE4" w:rsidRDefault="008E1FE4" w:rsidP="00596EF5">
      <w:pPr>
        <w:pStyle w:val="Default"/>
        <w:rPr>
          <w:ins w:id="2043" w:author="Author"/>
          <w:rFonts w:ascii="Courier New" w:hAnsi="Courier New" w:cs="Courier New"/>
          <w:sz w:val="20"/>
          <w:szCs w:val="20"/>
        </w:rPr>
      </w:pPr>
      <w:ins w:id="2044" w:author="Author">
        <w:r>
          <w:rPr>
            <w:rFonts w:ascii="Courier New" w:hAnsi="Courier New" w:cs="Courier New"/>
            <w:sz w:val="20"/>
            <w:szCs w:val="20"/>
          </w:rPr>
          <w:t>|</w:t>
        </w:r>
      </w:ins>
    </w:p>
    <w:p w:rsidR="00596EF5" w:rsidRDefault="00596EF5" w:rsidP="00596EF5">
      <w:pPr>
        <w:pStyle w:val="Default"/>
        <w:rPr>
          <w:ins w:id="2045" w:author="Author"/>
          <w:rFonts w:ascii="Courier New" w:hAnsi="Courier New" w:cs="Courier New"/>
          <w:sz w:val="20"/>
          <w:szCs w:val="20"/>
        </w:rPr>
      </w:pPr>
      <w:ins w:id="2046" w:author="Author">
        <w:r>
          <w:rPr>
            <w:rFonts w:ascii="Courier New" w:hAnsi="Courier New" w:cs="Courier New"/>
            <w:sz w:val="20"/>
            <w:szCs w:val="20"/>
          </w:rPr>
          <w:t xml:space="preserve">13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proofErr w:type="gramStart"/>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ins>
    </w:p>
    <w:p w:rsidR="00596EF5" w:rsidDel="006C2053" w:rsidRDefault="00596EF5">
      <w:pPr>
        <w:pStyle w:val="Default"/>
        <w:tabs>
          <w:tab w:val="left" w:pos="4950"/>
        </w:tabs>
        <w:rPr>
          <w:del w:id="2047" w:author="Author"/>
          <w:rFonts w:ascii="Courier New" w:hAnsi="Courier New" w:cs="Courier New"/>
          <w:sz w:val="20"/>
          <w:szCs w:val="20"/>
        </w:rPr>
        <w:pPrChange w:id="2048" w:author="Author">
          <w:pPr>
            <w:pStyle w:val="Default"/>
          </w:pPr>
        </w:pPrChange>
      </w:pPr>
      <w:ins w:id="2049" w:author="Author">
        <w:r>
          <w:rPr>
            <w:rFonts w:ascii="Courier New" w:hAnsi="Courier New" w:cs="Courier New"/>
            <w:sz w:val="20"/>
            <w:szCs w:val="20"/>
          </w:rPr>
          <w:t xml:space="preserve">14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proofErr w:type="gramStart"/>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ins>
    </w:p>
    <w:p w:rsidR="006C2053" w:rsidRDefault="006C2053">
      <w:pPr>
        <w:pStyle w:val="Default"/>
        <w:tabs>
          <w:tab w:val="left" w:pos="4950"/>
        </w:tabs>
        <w:rPr>
          <w:ins w:id="2050" w:author="Author"/>
          <w:rFonts w:ascii="Courier New" w:hAnsi="Courier New" w:cs="Courier New"/>
          <w:sz w:val="20"/>
          <w:szCs w:val="20"/>
        </w:rPr>
        <w:pPrChange w:id="2051" w:author="Author">
          <w:pPr>
            <w:pStyle w:val="Default"/>
          </w:pPr>
        </w:pPrChange>
      </w:pPr>
    </w:p>
    <w:p w:rsidR="00596EF5" w:rsidDel="00B86F80" w:rsidRDefault="00596EF5">
      <w:pPr>
        <w:pStyle w:val="Default"/>
        <w:tabs>
          <w:tab w:val="left" w:pos="4950"/>
        </w:tabs>
        <w:rPr>
          <w:ins w:id="2052" w:author="Author"/>
          <w:del w:id="2053" w:author="Author"/>
          <w:rFonts w:ascii="Courier New" w:hAnsi="Courier New" w:cs="Courier New"/>
          <w:sz w:val="20"/>
          <w:szCs w:val="20"/>
        </w:rPr>
        <w:pPrChange w:id="2054" w:author="Author">
          <w:pPr>
            <w:pStyle w:val="Default"/>
          </w:pPr>
        </w:pPrChange>
      </w:pPr>
    </w:p>
    <w:p w:rsidR="00596EF5" w:rsidDel="008F7600" w:rsidRDefault="00596EF5">
      <w:pPr>
        <w:pStyle w:val="Default"/>
        <w:tabs>
          <w:tab w:val="left" w:pos="4950"/>
        </w:tabs>
        <w:rPr>
          <w:del w:id="2055" w:author="Author"/>
          <w:rFonts w:ascii="Courier New" w:hAnsi="Courier New" w:cs="Courier New"/>
          <w:sz w:val="20"/>
          <w:szCs w:val="20"/>
        </w:rPr>
        <w:pPrChange w:id="2056" w:author="Author">
          <w:pPr>
            <w:pStyle w:val="Default"/>
          </w:pPr>
        </w:pPrChange>
      </w:pP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ins w:id="2057" w:author="Author">
        <w:r w:rsidR="00044863">
          <w:t xml:space="preserve">  </w:t>
        </w:r>
        <w:r w:rsidR="00F12C3E">
          <w:t xml:space="preserve">      </w:t>
        </w:r>
        <w:r w:rsidR="0070074A">
          <w:t xml:space="preserve"> </w:t>
        </w:r>
      </w:ins>
      <w:del w:id="2058" w:author="Author">
        <w:r w:rsidDel="00044863">
          <w:delText xml:space="preserve"> </w:delText>
        </w:r>
      </w:del>
      <w:proofErr w:type="spellStart"/>
      <w:ins w:id="2059" w:author="Author">
        <w:r w:rsidR="00044863">
          <w:t>Full_</w:t>
        </w:r>
        <w:del w:id="2060" w:author="Author">
          <w:r w:rsidR="0008699D" w:rsidDel="00044863">
            <w:delText>PDN_</w:delText>
          </w:r>
        </w:del>
        <w:r w:rsidR="0008699D">
          <w:t>ISS</w:t>
        </w:r>
        <w:del w:id="2061" w:author="Author">
          <w:r w:rsidR="0008699D" w:rsidDel="00044863">
            <w:delText>_full</w:delText>
          </w:r>
        </w:del>
        <w:r w:rsidR="0008699D">
          <w:t>_</w:t>
        </w:r>
        <w:r w:rsidR="00F92F0C">
          <w:t>buf_pad</w:t>
        </w:r>
        <w:r w:rsidR="00044863">
          <w:t>_PDN</w:t>
        </w:r>
        <w:proofErr w:type="spellEnd"/>
        <w:del w:id="2062" w:author="Author">
          <w:r w:rsidR="0008699D" w:rsidDel="00F92F0C">
            <w:delText>die</w:delText>
          </w:r>
        </w:del>
      </w:ins>
      <w:del w:id="2063" w:author="Author">
        <w:r w:rsidRPr="00644898" w:rsidDel="0008699D">
          <w:delText>QS-SMT-cer-8-pin-pkgs</w:delText>
        </w:r>
        <w:r w:rsidDel="0008699D">
          <w:delText>2</w:delText>
        </w:r>
        <w:r w:rsidRPr="00644898" w:rsidDel="0008699D">
          <w:delText>_iss</w:delText>
        </w:r>
      </w:del>
    </w:p>
    <w:p w:rsidR="0008699D" w:rsidRPr="005C4E98" w:rsidRDefault="0008699D" w:rsidP="0008699D">
      <w:pPr>
        <w:autoSpaceDE w:val="0"/>
        <w:autoSpaceDN w:val="0"/>
        <w:rPr>
          <w:ins w:id="2064" w:author="Author"/>
          <w:rFonts w:ascii="Courier New" w:hAnsi="Courier New" w:cs="Courier New"/>
          <w:sz w:val="20"/>
          <w:szCs w:val="20"/>
        </w:rPr>
      </w:pPr>
      <w:ins w:id="2065"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del w:id="2066" w:author="Author">
          <w:r w:rsidR="00044863" w:rsidDel="00F12C3E">
            <w:rPr>
              <w:rFonts w:ascii="Courier New" w:hAnsi="Courier New" w:cs="Courier New"/>
              <w:sz w:val="20"/>
              <w:szCs w:val="20"/>
            </w:rPr>
            <w:delText xml:space="preserve">              </w:delText>
          </w:r>
        </w:del>
        <w:proofErr w:type="spellStart"/>
        <w:r w:rsidR="00044863">
          <w:rPr>
            <w:rFonts w:ascii="Courier New" w:hAnsi="Courier New" w:cs="Courier New"/>
            <w:sz w:val="20"/>
            <w:szCs w:val="20"/>
          </w:rPr>
          <w:t>full_iss</w:t>
        </w:r>
        <w:del w:id="2067" w:author="Author">
          <w:r w:rsidDel="00044863">
            <w:rPr>
              <w:rFonts w:ascii="Courier New" w:hAnsi="Courier New" w:cs="Courier New"/>
              <w:sz w:val="20"/>
              <w:szCs w:val="20"/>
            </w:rPr>
            <w:delText>PDN_ISS</w:delText>
          </w:r>
        </w:del>
        <w:r>
          <w:rPr>
            <w:rFonts w:ascii="Courier New" w:hAnsi="Courier New" w:cs="Courier New"/>
            <w:sz w:val="20"/>
            <w:szCs w:val="20"/>
          </w:rPr>
          <w:t>_</w:t>
        </w:r>
        <w:r w:rsidR="00044863">
          <w:rPr>
            <w:rFonts w:ascii="Courier New" w:hAnsi="Courier New" w:cs="Courier New"/>
            <w:sz w:val="20"/>
            <w:szCs w:val="20"/>
          </w:rPr>
          <w:t>buf_pad_pdn</w:t>
        </w:r>
        <w:del w:id="2068" w:author="Author">
          <w:r w:rsidDel="00044863">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proofErr w:type="spellStart"/>
        <w:r w:rsidR="00044863">
          <w:rPr>
            <w:rFonts w:ascii="Courier New" w:hAnsi="Courier New" w:cs="Courier New"/>
            <w:sz w:val="20"/>
            <w:szCs w:val="20"/>
          </w:rPr>
          <w:t>full_iss_buf_pad_</w:t>
        </w:r>
        <w:r w:rsidR="00F771BA">
          <w:rPr>
            <w:rFonts w:ascii="Courier New" w:hAnsi="Courier New" w:cs="Courier New"/>
            <w:sz w:val="20"/>
            <w:szCs w:val="20"/>
          </w:rPr>
          <w:t>PDN</w:t>
        </w:r>
        <w:del w:id="2069" w:author="Author">
          <w:r w:rsidR="00044863" w:rsidDel="00F771BA">
            <w:rPr>
              <w:rFonts w:ascii="Courier New" w:hAnsi="Courier New" w:cs="Courier New"/>
              <w:sz w:val="20"/>
              <w:szCs w:val="20"/>
            </w:rPr>
            <w:delText>pdn</w:delText>
          </w:r>
        </w:del>
        <w:r w:rsidR="00044863">
          <w:rPr>
            <w:rFonts w:ascii="Courier New" w:hAnsi="Courier New" w:cs="Courier New"/>
            <w:sz w:val="20"/>
            <w:szCs w:val="20"/>
          </w:rPr>
          <w:t>_typ</w:t>
        </w:r>
        <w:proofErr w:type="spellEnd"/>
        <w:del w:id="2070" w:author="Author">
          <w:r w:rsidRPr="001C261E" w:rsidDel="00044863">
            <w:rPr>
              <w:rFonts w:ascii="Courier New" w:hAnsi="Courier New" w:cs="Courier New"/>
              <w:sz w:val="20"/>
              <w:szCs w:val="20"/>
            </w:rPr>
            <w:delText xml:space="preserve">     </w:delText>
          </w:r>
          <w:r w:rsidDel="00044863">
            <w:rPr>
              <w:rFonts w:ascii="Courier New" w:hAnsi="Courier New" w:cs="Courier New"/>
              <w:sz w:val="20"/>
              <w:szCs w:val="20"/>
            </w:rPr>
            <w:delText>PDN_die_</w:delText>
          </w:r>
          <w:r w:rsidRPr="001C261E" w:rsidDel="00044863">
            <w:rPr>
              <w:rFonts w:ascii="Courier New" w:hAnsi="Courier New" w:cs="Courier New"/>
              <w:sz w:val="20"/>
              <w:szCs w:val="20"/>
            </w:rPr>
            <w:delText>typ</w:delText>
          </w:r>
        </w:del>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071" w:author="Author">
        <w:r w:rsidR="00ED3937">
          <w:rPr>
            <w:rFonts w:ascii="Courier New" w:hAnsi="Courier New" w:cs="Courier New"/>
            <w:sz w:val="20"/>
            <w:szCs w:val="20"/>
          </w:rPr>
          <w:t xml:space="preserve">= </w:t>
        </w:r>
        <w:r w:rsidR="002042BC">
          <w:rPr>
            <w:rFonts w:ascii="Courier New" w:hAnsi="Courier New" w:cs="Courier New"/>
            <w:sz w:val="20"/>
            <w:szCs w:val="20"/>
          </w:rPr>
          <w:t>15</w:t>
        </w:r>
      </w:ins>
      <w:del w:id="2072" w:author="Author">
        <w:r w:rsidR="0090676A" w:rsidDel="002042BC">
          <w:rPr>
            <w:rFonts w:ascii="Courier New" w:hAnsi="Courier New" w:cs="Courier New"/>
            <w:sz w:val="20"/>
            <w:szCs w:val="20"/>
          </w:rPr>
          <w:delText>7</w:delText>
        </w:r>
      </w:del>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ins w:id="2073"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074" w:author="Author">
        <w:r w:rsidR="00E0223B">
          <w:rPr>
            <w:rFonts w:ascii="Courier New" w:hAnsi="Courier New" w:cs="Courier New"/>
            <w:color w:val="auto"/>
            <w:sz w:val="20"/>
            <w:szCs w:val="20"/>
          </w:rPr>
          <w:t xml:space="preserve">   </w:t>
        </w:r>
        <w:del w:id="2075"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076" w:author="Author">
        <w:r w:rsidDel="007E5CC7">
          <w:rPr>
            <w:rFonts w:ascii="Courier New" w:hAnsi="Courier New" w:cs="Courier New"/>
            <w:sz w:val="20"/>
            <w:szCs w:val="20"/>
          </w:rPr>
          <w:delText>Pad_name</w:delText>
        </w:r>
      </w:del>
      <w:ins w:id="2077" w:author="Author">
        <w:r w:rsidR="007E5CC7">
          <w:rPr>
            <w:rFonts w:ascii="Courier New" w:hAnsi="Courier New" w:cs="Courier New"/>
            <w:sz w:val="20"/>
            <w:szCs w:val="20"/>
          </w:rPr>
          <w:t>pad_name</w:t>
        </w:r>
      </w:ins>
      <w:r>
        <w:rPr>
          <w:rFonts w:ascii="Courier New" w:hAnsi="Courier New" w:cs="Courier New"/>
          <w:sz w:val="20"/>
          <w:szCs w:val="20"/>
        </w:rPr>
        <w:t xml:space="preserve"> </w:t>
      </w:r>
      <w:ins w:id="2078" w:author="Author">
        <w:r w:rsidR="006C2053">
          <w:rPr>
            <w:rFonts w:ascii="Courier New" w:hAnsi="Courier New" w:cs="Courier New"/>
            <w:sz w:val="20"/>
            <w:szCs w:val="20"/>
          </w:rPr>
          <w:t xml:space="preserve">     </w:t>
        </w:r>
      </w:ins>
      <w:r>
        <w:rPr>
          <w:rFonts w:ascii="Courier New" w:hAnsi="Courier New" w:cs="Courier New"/>
          <w:sz w:val="20"/>
          <w:szCs w:val="20"/>
        </w:rPr>
        <w:t xml:space="preserve">VDD1 </w:t>
      </w:r>
      <w:ins w:id="2079" w:author="Author">
        <w:r w:rsidR="00B57F29">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ins w:id="2080"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081" w:author="Author">
        <w:r w:rsidR="00E0223B">
          <w:rPr>
            <w:rFonts w:ascii="Courier New" w:hAnsi="Courier New" w:cs="Courier New"/>
            <w:color w:val="auto"/>
            <w:sz w:val="20"/>
            <w:szCs w:val="20"/>
          </w:rPr>
          <w:t xml:space="preserve">  </w:t>
        </w:r>
        <w:del w:id="2082"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083" w:author="Author">
        <w:r w:rsidDel="007E5CC7">
          <w:rPr>
            <w:rFonts w:ascii="Courier New" w:hAnsi="Courier New" w:cs="Courier New"/>
            <w:sz w:val="20"/>
            <w:szCs w:val="20"/>
          </w:rPr>
          <w:delText>Pad_name</w:delText>
        </w:r>
      </w:del>
      <w:ins w:id="2084" w:author="Author">
        <w:r w:rsidR="007E5CC7">
          <w:rPr>
            <w:rFonts w:ascii="Courier New" w:hAnsi="Courier New" w:cs="Courier New"/>
            <w:sz w:val="20"/>
            <w:szCs w:val="20"/>
          </w:rPr>
          <w:t>pad_name</w:t>
        </w:r>
      </w:ins>
      <w:r>
        <w:rPr>
          <w:rFonts w:ascii="Courier New" w:hAnsi="Courier New" w:cs="Courier New"/>
          <w:sz w:val="20"/>
          <w:szCs w:val="20"/>
        </w:rPr>
        <w:t xml:space="preserve"> </w:t>
      </w:r>
      <w:ins w:id="2085" w:author="Author">
        <w:r w:rsidR="006C2053">
          <w:rPr>
            <w:rFonts w:ascii="Courier New" w:hAnsi="Courier New" w:cs="Courier New"/>
            <w:sz w:val="20"/>
            <w:szCs w:val="20"/>
          </w:rPr>
          <w:t xml:space="preserve">     </w:t>
        </w:r>
      </w:ins>
      <w:r>
        <w:rPr>
          <w:rFonts w:ascii="Courier New" w:hAnsi="Courier New" w:cs="Courier New"/>
          <w:sz w:val="20"/>
          <w:szCs w:val="20"/>
        </w:rPr>
        <w:t xml:space="preserve">VDD2 </w:t>
      </w:r>
      <w:ins w:id="2086" w:author="Author">
        <w:r w:rsidR="00B57F29">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087" w:author="Author"/>
          <w:rFonts w:ascii="Courier New" w:hAnsi="Courier New" w:cs="Courier New"/>
          <w:sz w:val="20"/>
          <w:szCs w:val="20"/>
        </w:rPr>
      </w:pPr>
      <w:proofErr w:type="gramStart"/>
      <w:r>
        <w:rPr>
          <w:rFonts w:ascii="Courier New" w:hAnsi="Courier New" w:cs="Courier New"/>
          <w:sz w:val="20"/>
          <w:szCs w:val="20"/>
        </w:rPr>
        <w:t>3</w:t>
      </w:r>
      <w:ins w:id="2088"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089" w:author="Author">
        <w:r w:rsidR="00E0223B">
          <w:rPr>
            <w:rFonts w:ascii="Courier New" w:hAnsi="Courier New" w:cs="Courier New"/>
            <w:color w:val="auto"/>
            <w:sz w:val="20"/>
            <w:szCs w:val="20"/>
          </w:rPr>
          <w:t xml:space="preserve">   </w:t>
        </w:r>
        <w:del w:id="2090"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091" w:author="Author">
        <w:r w:rsidDel="007E5CC7">
          <w:rPr>
            <w:rFonts w:ascii="Courier New" w:hAnsi="Courier New" w:cs="Courier New"/>
            <w:sz w:val="20"/>
            <w:szCs w:val="20"/>
          </w:rPr>
          <w:delText>Pad_name</w:delText>
        </w:r>
      </w:del>
      <w:ins w:id="2092" w:author="Author">
        <w:r w:rsidR="007E5CC7">
          <w:rPr>
            <w:rFonts w:ascii="Courier New" w:hAnsi="Courier New" w:cs="Courier New"/>
            <w:sz w:val="20"/>
            <w:szCs w:val="20"/>
          </w:rPr>
          <w:t>pad_name</w:t>
        </w:r>
        <w:r w:rsidR="006C2053">
          <w:rPr>
            <w:rFonts w:ascii="Courier New" w:hAnsi="Courier New" w:cs="Courier New"/>
            <w:sz w:val="20"/>
            <w:szCs w:val="20"/>
          </w:rPr>
          <w:t xml:space="preserve">     </w:t>
        </w:r>
      </w:ins>
      <w:r>
        <w:rPr>
          <w:rFonts w:ascii="Courier New" w:hAnsi="Courier New" w:cs="Courier New"/>
          <w:sz w:val="20"/>
          <w:szCs w:val="20"/>
        </w:rPr>
        <w:t xml:space="preserve"> VDD3</w:t>
      </w:r>
      <w:ins w:id="2093" w:author="Author">
        <w:r w:rsidR="00B57F29">
          <w:rPr>
            <w:rFonts w:ascii="Courier New" w:hAnsi="Courier New" w:cs="Courier New"/>
            <w:sz w:val="20"/>
            <w:szCs w:val="20"/>
          </w:rPr>
          <w:t xml:space="preserve"> </w:t>
        </w:r>
      </w:ins>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ins w:id="2094"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ins w:id="2095"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proofErr w:type="gramEnd"/>
      <w:del w:id="2096" w:author="Author">
        <w:r>
          <w:rPr>
            <w:rFonts w:ascii="Courier New" w:hAnsi="Courier New" w:cs="Courier New"/>
            <w:color w:val="auto"/>
            <w:sz w:val="20"/>
            <w:szCs w:val="20"/>
          </w:rPr>
          <w:delText>PDref</w:delText>
        </w:r>
      </w:del>
      <w:ins w:id="2097" w:author="Author">
        <w:del w:id="2098"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099"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xml:space="preserve">  </w:t>
      </w:r>
      <w:del w:id="2100"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101" w:author="Author">
        <w:r w:rsidDel="007E5CC7">
          <w:rPr>
            <w:rFonts w:ascii="Courier New" w:hAnsi="Courier New" w:cs="Courier New"/>
            <w:sz w:val="20"/>
            <w:szCs w:val="20"/>
          </w:rPr>
          <w:delText>Pin_name</w:delText>
        </w:r>
      </w:del>
      <w:ins w:id="2102" w:author="Author">
        <w:r w:rsidR="007E5CC7">
          <w:rPr>
            <w:rFonts w:ascii="Courier New" w:hAnsi="Courier New" w:cs="Courier New"/>
            <w:sz w:val="20"/>
            <w:szCs w:val="20"/>
          </w:rPr>
          <w:t>pin_name</w:t>
        </w:r>
        <w:r w:rsidR="006C2053">
          <w:rPr>
            <w:rFonts w:ascii="Courier New" w:hAnsi="Courier New" w:cs="Courier New"/>
            <w:sz w:val="20"/>
            <w:szCs w:val="20"/>
          </w:rPr>
          <w:t xml:space="preserve">     </w:t>
        </w:r>
      </w:ins>
      <w:r>
        <w:rPr>
          <w:rFonts w:ascii="Courier New" w:hAnsi="Courier New" w:cs="Courier New"/>
          <w:sz w:val="20"/>
          <w:szCs w:val="20"/>
        </w:rPr>
        <w:t xml:space="preserve"> A1  </w:t>
      </w:r>
      <w:ins w:id="2103" w:author="Author">
        <w:r w:rsidR="00B57F29">
          <w:rPr>
            <w:rFonts w:ascii="Courier New" w:hAnsi="Courier New" w:cs="Courier New"/>
            <w:sz w:val="20"/>
            <w:szCs w:val="20"/>
          </w:rPr>
          <w:t xml:space="preserve"> </w:t>
        </w:r>
      </w:ins>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ins w:id="2104" w:author="Author">
        <w:r w:rsidR="002042BC">
          <w:rPr>
            <w:rFonts w:ascii="Courier New" w:hAnsi="Courier New" w:cs="Courier New"/>
            <w:sz w:val="20"/>
            <w:szCs w:val="20"/>
          </w:rPr>
          <w:t xml:space="preserve"> </w:t>
        </w:r>
      </w:ins>
      <w:proofErr w:type="gramEnd"/>
      <w:del w:id="2105" w:author="Author">
        <w:r>
          <w:rPr>
            <w:rFonts w:ascii="Courier New" w:hAnsi="Courier New" w:cs="Courier New"/>
            <w:color w:val="auto"/>
            <w:sz w:val="20"/>
            <w:szCs w:val="20"/>
          </w:rPr>
          <w:delText>PDref</w:delText>
        </w:r>
      </w:del>
      <w:ins w:id="2106" w:author="Author">
        <w:del w:id="210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108"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w:t>
      </w:r>
      <w:del w:id="2109"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110" w:author="Author">
        <w:r w:rsidDel="007E5CC7">
          <w:rPr>
            <w:rFonts w:ascii="Courier New" w:hAnsi="Courier New" w:cs="Courier New"/>
            <w:sz w:val="20"/>
            <w:szCs w:val="20"/>
          </w:rPr>
          <w:delText>Pin_name</w:delText>
        </w:r>
      </w:del>
      <w:ins w:id="2111" w:author="Author">
        <w:r w:rsidR="007E5CC7">
          <w:rPr>
            <w:rFonts w:ascii="Courier New" w:hAnsi="Courier New" w:cs="Courier New"/>
            <w:sz w:val="20"/>
            <w:szCs w:val="20"/>
          </w:rPr>
          <w:t>pin_name</w:t>
        </w:r>
        <w:r w:rsidR="006C2053">
          <w:rPr>
            <w:rFonts w:ascii="Courier New" w:hAnsi="Courier New" w:cs="Courier New"/>
            <w:sz w:val="20"/>
            <w:szCs w:val="20"/>
          </w:rPr>
          <w:t xml:space="preserve">     </w:t>
        </w:r>
      </w:ins>
      <w:r>
        <w:rPr>
          <w:rFonts w:ascii="Courier New" w:hAnsi="Courier New" w:cs="Courier New"/>
          <w:sz w:val="20"/>
          <w:szCs w:val="20"/>
        </w:rPr>
        <w:t xml:space="preserve"> A2  </w:t>
      </w:r>
      <w:ins w:id="2112" w:author="Author">
        <w:r w:rsidR="00B57F29">
          <w:rPr>
            <w:rFonts w:ascii="Courier New" w:hAnsi="Courier New" w:cs="Courier New"/>
            <w:sz w:val="20"/>
            <w:szCs w:val="20"/>
          </w:rPr>
          <w:t xml:space="preserve"> </w:t>
        </w:r>
      </w:ins>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ins w:id="2113" w:author="Author">
        <w:r w:rsidR="002042BC">
          <w:rPr>
            <w:rFonts w:ascii="Courier New" w:hAnsi="Courier New" w:cs="Courier New"/>
            <w:sz w:val="20"/>
            <w:szCs w:val="20"/>
          </w:rPr>
          <w:t xml:space="preserve"> </w:t>
        </w:r>
      </w:ins>
      <w:proofErr w:type="gramEnd"/>
      <w:del w:id="2114" w:author="Author">
        <w:r>
          <w:rPr>
            <w:rFonts w:ascii="Courier New" w:hAnsi="Courier New" w:cs="Courier New"/>
            <w:color w:val="auto"/>
            <w:sz w:val="20"/>
            <w:szCs w:val="20"/>
          </w:rPr>
          <w:delText>PDref</w:delText>
        </w:r>
      </w:del>
      <w:ins w:id="2115" w:author="Author">
        <w:del w:id="2116"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117"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w:t>
      </w:r>
      <w:del w:id="2118"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119" w:author="Author">
        <w:r w:rsidDel="007E5CC7">
          <w:rPr>
            <w:rFonts w:ascii="Courier New" w:hAnsi="Courier New" w:cs="Courier New"/>
            <w:sz w:val="20"/>
            <w:szCs w:val="20"/>
          </w:rPr>
          <w:delText>Pin_name</w:delText>
        </w:r>
      </w:del>
      <w:ins w:id="2120" w:author="Author">
        <w:r w:rsidR="007E5CC7">
          <w:rPr>
            <w:rFonts w:ascii="Courier New" w:hAnsi="Courier New" w:cs="Courier New"/>
            <w:sz w:val="20"/>
            <w:szCs w:val="20"/>
          </w:rPr>
          <w:t>pin_name</w:t>
        </w:r>
      </w:ins>
      <w:r>
        <w:rPr>
          <w:rFonts w:ascii="Courier New" w:hAnsi="Courier New" w:cs="Courier New"/>
          <w:sz w:val="20"/>
          <w:szCs w:val="20"/>
        </w:rPr>
        <w:t xml:space="preserve"> </w:t>
      </w:r>
      <w:ins w:id="2121" w:author="Author">
        <w:r w:rsidR="006C2053">
          <w:rPr>
            <w:rFonts w:ascii="Courier New" w:hAnsi="Courier New" w:cs="Courier New"/>
            <w:sz w:val="20"/>
            <w:szCs w:val="20"/>
          </w:rPr>
          <w:t xml:space="preserve">     </w:t>
        </w:r>
      </w:ins>
      <w:r>
        <w:rPr>
          <w:rFonts w:ascii="Courier New" w:hAnsi="Courier New" w:cs="Courier New"/>
          <w:sz w:val="20"/>
          <w:szCs w:val="20"/>
        </w:rPr>
        <w:t xml:space="preserve">A3  </w:t>
      </w:r>
      <w:ins w:id="2122" w:author="Author">
        <w:r w:rsidR="008F7600">
          <w:rPr>
            <w:rFonts w:ascii="Courier New" w:hAnsi="Courier New" w:cs="Courier New"/>
            <w:sz w:val="20"/>
            <w:szCs w:val="20"/>
          </w:rPr>
          <w:t xml:space="preserve"> </w:t>
        </w:r>
      </w:ins>
      <w:r>
        <w:rPr>
          <w:rFonts w:ascii="Courier New" w:hAnsi="Courier New" w:cs="Courier New"/>
          <w:sz w:val="20"/>
          <w:szCs w:val="20"/>
        </w:rPr>
        <w:t> |  DQ3         DQ</w:t>
      </w:r>
    </w:p>
    <w:p w:rsidR="0090676A" w:rsidRDefault="0090676A" w:rsidP="0090676A">
      <w:pPr>
        <w:pStyle w:val="Default"/>
        <w:rPr>
          <w:ins w:id="2123" w:author="Author"/>
          <w:rFonts w:ascii="Courier New" w:hAnsi="Courier New" w:cs="Courier New"/>
          <w:sz w:val="20"/>
          <w:szCs w:val="20"/>
        </w:rPr>
      </w:pPr>
      <w:proofErr w:type="gramStart"/>
      <w:r>
        <w:rPr>
          <w:rFonts w:ascii="Courier New" w:hAnsi="Courier New" w:cs="Courier New"/>
          <w:sz w:val="20"/>
          <w:szCs w:val="20"/>
        </w:rPr>
        <w:t xml:space="preserve">7 </w:t>
      </w:r>
      <w:ins w:id="2124" w:author="Author">
        <w:r w:rsidR="002042BC">
          <w:rPr>
            <w:rFonts w:ascii="Courier New" w:hAnsi="Courier New" w:cs="Courier New"/>
            <w:sz w:val="20"/>
            <w:szCs w:val="20"/>
          </w:rPr>
          <w:t xml:space="preserve"> </w:t>
        </w:r>
      </w:ins>
      <w:proofErr w:type="gramEnd"/>
      <w:del w:id="2125" w:author="Author">
        <w:r>
          <w:rPr>
            <w:rFonts w:ascii="Courier New" w:hAnsi="Courier New" w:cs="Courier New"/>
            <w:color w:val="auto"/>
            <w:sz w:val="20"/>
            <w:szCs w:val="20"/>
          </w:rPr>
          <w:delText>PDref</w:delText>
        </w:r>
      </w:del>
      <w:ins w:id="2126" w:author="Author">
        <w:del w:id="212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128"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xml:space="preserve">  </w:t>
      </w:r>
      <w:del w:id="2129"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130" w:author="Author">
        <w:r w:rsidDel="007E5CC7">
          <w:rPr>
            <w:rFonts w:ascii="Courier New" w:hAnsi="Courier New" w:cs="Courier New"/>
            <w:sz w:val="20"/>
            <w:szCs w:val="20"/>
          </w:rPr>
          <w:delText>Pin_name</w:delText>
        </w:r>
      </w:del>
      <w:ins w:id="2131" w:author="Author">
        <w:r w:rsidR="007E5CC7">
          <w:rPr>
            <w:rFonts w:ascii="Courier New" w:hAnsi="Courier New" w:cs="Courier New"/>
            <w:sz w:val="20"/>
            <w:szCs w:val="20"/>
          </w:rPr>
          <w:t>pin_name</w:t>
        </w:r>
      </w:ins>
      <w:r>
        <w:rPr>
          <w:rFonts w:ascii="Courier New" w:hAnsi="Courier New" w:cs="Courier New"/>
          <w:sz w:val="20"/>
          <w:szCs w:val="20"/>
        </w:rPr>
        <w:t xml:space="preserve"> </w:t>
      </w:r>
      <w:ins w:id="2132" w:author="Author">
        <w:r w:rsidR="006C2053">
          <w:rPr>
            <w:rFonts w:ascii="Courier New" w:hAnsi="Courier New" w:cs="Courier New"/>
            <w:sz w:val="20"/>
            <w:szCs w:val="20"/>
          </w:rPr>
          <w:t xml:space="preserve">     </w:t>
        </w:r>
      </w:ins>
      <w:r>
        <w:rPr>
          <w:rFonts w:ascii="Courier New" w:hAnsi="Courier New" w:cs="Courier New"/>
          <w:sz w:val="20"/>
          <w:szCs w:val="20"/>
        </w:rPr>
        <w:t xml:space="preserve">D1  </w:t>
      </w:r>
      <w:ins w:id="2133" w:author="Author">
        <w:r w:rsidR="00E229CF">
          <w:rPr>
            <w:rFonts w:ascii="Courier New" w:hAnsi="Courier New" w:cs="Courier New"/>
            <w:sz w:val="20"/>
            <w:szCs w:val="20"/>
          </w:rPr>
          <w:t xml:space="preserve"> </w:t>
        </w:r>
      </w:ins>
      <w:r>
        <w:rPr>
          <w:rFonts w:ascii="Courier New" w:hAnsi="Courier New" w:cs="Courier New"/>
          <w:sz w:val="20"/>
          <w:szCs w:val="20"/>
        </w:rPr>
        <w:t> |  DQS+        DQS</w:t>
      </w:r>
    </w:p>
    <w:p w:rsidR="00FF2E7B" w:rsidRDefault="00FF2E7B" w:rsidP="00FF2E7B">
      <w:pPr>
        <w:pStyle w:val="Default"/>
        <w:rPr>
          <w:ins w:id="2134" w:author="Author"/>
          <w:rFonts w:ascii="Courier New" w:hAnsi="Courier New" w:cs="Courier New"/>
          <w:sz w:val="20"/>
          <w:szCs w:val="20"/>
        </w:rPr>
      </w:pPr>
      <w:proofErr w:type="gramStart"/>
      <w:ins w:id="2135" w:author="Author">
        <w:r>
          <w:rPr>
            <w:rFonts w:ascii="Courier New" w:hAnsi="Courier New" w:cs="Courier New"/>
            <w:sz w:val="20"/>
            <w:szCs w:val="20"/>
          </w:rPr>
          <w:t xml:space="preserve">8 </w:t>
        </w:r>
        <w:r w:rsidR="002042BC">
          <w:rPr>
            <w:rFonts w:ascii="Courier New" w:hAnsi="Courier New" w:cs="Courier New"/>
            <w:sz w:val="20"/>
            <w:szCs w:val="20"/>
          </w:rPr>
          <w:t xml:space="preserve"> </w:t>
        </w:r>
        <w:r>
          <w:rPr>
            <w:rFonts w:ascii="Courier New" w:hAnsi="Courier New" w:cs="Courier New"/>
            <w:color w:val="auto"/>
            <w:sz w:val="20"/>
            <w:szCs w:val="20"/>
          </w:rPr>
          <w:t>Buf</w:t>
        </w:r>
        <w:proofErr w:type="gramEnd"/>
        <w:r>
          <w:rPr>
            <w:rFonts w:ascii="Courier New" w:hAnsi="Courier New" w:cs="Courier New"/>
            <w:color w:val="auto"/>
            <w:sz w:val="20"/>
            <w:szCs w:val="20"/>
          </w:rPr>
          <w:t>_</w:t>
        </w:r>
        <w:del w:id="2136" w:author="Author">
          <w:r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Pr>
            <w:rFonts w:ascii="Courier New" w:hAnsi="Courier New" w:cs="Courier New"/>
            <w:color w:val="auto"/>
            <w:sz w:val="20"/>
            <w:szCs w:val="20"/>
          </w:rPr>
          <w:t>_Ref</w:t>
        </w:r>
        <w:r>
          <w:rPr>
            <w:rFonts w:ascii="Courier New" w:hAnsi="Courier New" w:cs="Courier New"/>
            <w:sz w:val="20"/>
            <w:szCs w:val="20"/>
          </w:rPr>
          <w:t xml:space="preserve">  </w:t>
        </w:r>
        <w:del w:id="2137"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ins>
    </w:p>
    <w:p w:rsidR="002042BC" w:rsidRDefault="00044863" w:rsidP="00FF2E7B">
      <w:pPr>
        <w:pStyle w:val="Default"/>
        <w:rPr>
          <w:ins w:id="2138" w:author="Author"/>
          <w:rFonts w:ascii="Courier New" w:hAnsi="Courier New" w:cs="Courier New"/>
          <w:sz w:val="20"/>
          <w:szCs w:val="20"/>
        </w:rPr>
      </w:pPr>
      <w:ins w:id="2139" w:author="Author">
        <w:r>
          <w:rPr>
            <w:rFonts w:ascii="Courier New" w:hAnsi="Courier New" w:cs="Courier New"/>
            <w:sz w:val="20"/>
            <w:szCs w:val="20"/>
          </w:rPr>
          <w:t>|</w:t>
        </w:r>
      </w:ins>
    </w:p>
    <w:p w:rsidR="002042BC" w:rsidRDefault="002042BC" w:rsidP="002042BC">
      <w:pPr>
        <w:pStyle w:val="Default"/>
        <w:rPr>
          <w:ins w:id="2140" w:author="Author"/>
          <w:rFonts w:ascii="Courier New" w:hAnsi="Courier New" w:cs="Courier New"/>
          <w:sz w:val="20"/>
          <w:szCs w:val="20"/>
        </w:rPr>
      </w:pPr>
      <w:proofErr w:type="gramStart"/>
      <w:ins w:id="2141" w:author="Author">
        <w:r>
          <w:rPr>
            <w:rFonts w:ascii="Courier New" w:hAnsi="Courier New" w:cs="Courier New"/>
            <w:sz w:val="20"/>
            <w:szCs w:val="20"/>
          </w:rPr>
          <w:t xml:space="preserve">9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2142" w:author="Author">
          <w:r w:rsidDel="006C2053">
            <w:rPr>
              <w:rFonts w:ascii="Courier New" w:hAnsi="Courier New" w:cs="Courier New"/>
              <w:color w:val="auto"/>
              <w:sz w:val="20"/>
              <w:szCs w:val="20"/>
            </w:rPr>
            <w:delText xml:space="preserve"> </w:delText>
          </w:r>
        </w:del>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2042BC" w:rsidRDefault="002042BC" w:rsidP="002042BC">
      <w:pPr>
        <w:pStyle w:val="Default"/>
        <w:rPr>
          <w:ins w:id="2143" w:author="Author"/>
          <w:rFonts w:ascii="Courier New" w:hAnsi="Courier New" w:cs="Courier New"/>
          <w:sz w:val="20"/>
          <w:szCs w:val="20"/>
        </w:rPr>
      </w:pPr>
      <w:ins w:id="2144" w:author="Author">
        <w:r>
          <w:rPr>
            <w:rFonts w:ascii="Courier New" w:hAnsi="Courier New" w:cs="Courier New"/>
            <w:sz w:val="20"/>
            <w:szCs w:val="20"/>
          </w:rPr>
          <w:lastRenderedPageBreak/>
          <w:t xml:space="preserve">10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2145" w:author="Author">
          <w:r w:rsidDel="006C2053">
            <w:rPr>
              <w:rFonts w:ascii="Courier New" w:hAnsi="Courier New" w:cs="Courier New"/>
              <w:color w:val="auto"/>
              <w:sz w:val="20"/>
              <w:szCs w:val="20"/>
            </w:rPr>
            <w:delText xml:space="preserve"> </w:delText>
          </w:r>
        </w:del>
        <w:r>
          <w:rPr>
            <w:rFonts w:ascii="Courier New" w:hAnsi="Courier New" w:cs="Courier New"/>
            <w:sz w:val="20"/>
            <w:szCs w:val="20"/>
          </w:rPr>
          <w:t xml:space="preserve">pad_name </w:t>
        </w:r>
        <w:r w:rsidR="00B57F29">
          <w:rPr>
            <w:rFonts w:ascii="Courier New" w:hAnsi="Courier New" w:cs="Courier New"/>
            <w:sz w:val="20"/>
            <w:szCs w:val="20"/>
          </w:rPr>
          <w:t xml:space="preserve">     </w:t>
        </w:r>
        <w:proofErr w:type="gramStart"/>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ins>
    </w:p>
    <w:p w:rsidR="008E1FE4" w:rsidRDefault="008E1FE4" w:rsidP="002042BC">
      <w:pPr>
        <w:pStyle w:val="Default"/>
        <w:rPr>
          <w:ins w:id="2146" w:author="Author"/>
          <w:rFonts w:ascii="Courier New" w:hAnsi="Courier New" w:cs="Courier New"/>
          <w:sz w:val="20"/>
          <w:szCs w:val="20"/>
        </w:rPr>
      </w:pPr>
      <w:ins w:id="2147" w:author="Author">
        <w:r>
          <w:rPr>
            <w:rFonts w:ascii="Courier New" w:hAnsi="Courier New" w:cs="Courier New"/>
            <w:sz w:val="20"/>
            <w:szCs w:val="20"/>
          </w:rPr>
          <w:t>|</w:t>
        </w:r>
      </w:ins>
    </w:p>
    <w:p w:rsidR="002042BC" w:rsidRDefault="002042BC" w:rsidP="002042BC">
      <w:pPr>
        <w:pStyle w:val="Default"/>
        <w:rPr>
          <w:ins w:id="2148" w:author="Author"/>
          <w:rFonts w:ascii="Courier New" w:hAnsi="Courier New" w:cs="Courier New"/>
          <w:sz w:val="20"/>
          <w:szCs w:val="20"/>
        </w:rPr>
      </w:pPr>
      <w:ins w:id="2149" w:author="Author">
        <w:r>
          <w:rPr>
            <w:rFonts w:ascii="Courier New" w:hAnsi="Courier New" w:cs="Courier New"/>
            <w:sz w:val="20"/>
            <w:szCs w:val="20"/>
          </w:rPr>
          <w:t xml:space="preserve">11 </w:t>
        </w:r>
        <w:r>
          <w:rPr>
            <w:rFonts w:ascii="Courier New" w:hAnsi="Courier New" w:cs="Courier New"/>
            <w:color w:val="auto"/>
            <w:sz w:val="20"/>
            <w:szCs w:val="20"/>
          </w:rPr>
          <w:t>Buf_PD_Ref</w:t>
        </w:r>
        <w:r>
          <w:rPr>
            <w:rFonts w:ascii="Courier New" w:hAnsi="Courier New" w:cs="Courier New"/>
            <w:sz w:val="20"/>
            <w:szCs w:val="20"/>
          </w:rPr>
          <w:t xml:space="preserve">   </w:t>
        </w:r>
        <w:del w:id="2150"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ins>
    </w:p>
    <w:p w:rsidR="002042BC" w:rsidRDefault="002042BC" w:rsidP="002042BC">
      <w:pPr>
        <w:pStyle w:val="Default"/>
        <w:rPr>
          <w:ins w:id="2151" w:author="Author"/>
          <w:rFonts w:ascii="Courier New" w:hAnsi="Courier New" w:cs="Courier New"/>
          <w:sz w:val="20"/>
          <w:szCs w:val="20"/>
        </w:rPr>
      </w:pPr>
      <w:ins w:id="2152" w:author="Author">
        <w:r>
          <w:rPr>
            <w:rFonts w:ascii="Courier New" w:hAnsi="Courier New" w:cs="Courier New"/>
            <w:sz w:val="20"/>
            <w:szCs w:val="20"/>
          </w:rPr>
          <w:t xml:space="preserve">12 </w:t>
        </w:r>
        <w:r>
          <w:rPr>
            <w:rFonts w:ascii="Courier New" w:hAnsi="Courier New" w:cs="Courier New"/>
            <w:color w:val="auto"/>
            <w:sz w:val="20"/>
            <w:szCs w:val="20"/>
          </w:rPr>
          <w:t>Buf_PD_Ref</w:t>
        </w:r>
        <w:r>
          <w:rPr>
            <w:rFonts w:ascii="Courier New" w:hAnsi="Courier New" w:cs="Courier New"/>
            <w:sz w:val="20"/>
            <w:szCs w:val="20"/>
          </w:rPr>
          <w:t xml:space="preserve">  </w:t>
        </w:r>
        <w:del w:id="2153"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DQ2</w:t>
        </w:r>
        <w:proofErr w:type="gramEnd"/>
        <w:r>
          <w:rPr>
            <w:rFonts w:ascii="Courier New" w:hAnsi="Courier New" w:cs="Courier New"/>
            <w:sz w:val="20"/>
            <w:szCs w:val="20"/>
          </w:rPr>
          <w:t>         DQ</w:t>
        </w:r>
      </w:ins>
    </w:p>
    <w:p w:rsidR="002042BC" w:rsidRDefault="002042BC" w:rsidP="002042BC">
      <w:pPr>
        <w:pStyle w:val="Default"/>
        <w:rPr>
          <w:ins w:id="2154" w:author="Author"/>
          <w:rFonts w:ascii="Courier New" w:hAnsi="Courier New" w:cs="Courier New"/>
          <w:sz w:val="20"/>
          <w:szCs w:val="20"/>
        </w:rPr>
      </w:pPr>
      <w:ins w:id="2155" w:author="Author">
        <w:r>
          <w:rPr>
            <w:rFonts w:ascii="Courier New" w:hAnsi="Courier New" w:cs="Courier New"/>
            <w:sz w:val="20"/>
            <w:szCs w:val="20"/>
          </w:rPr>
          <w:t xml:space="preserve">13 </w:t>
        </w:r>
        <w:r>
          <w:rPr>
            <w:rFonts w:ascii="Courier New" w:hAnsi="Courier New" w:cs="Courier New"/>
            <w:color w:val="auto"/>
            <w:sz w:val="20"/>
            <w:szCs w:val="20"/>
          </w:rPr>
          <w:t>Buf_PD_Ref</w:t>
        </w:r>
        <w:r>
          <w:rPr>
            <w:rFonts w:ascii="Courier New" w:hAnsi="Courier New" w:cs="Courier New"/>
            <w:sz w:val="20"/>
            <w:szCs w:val="20"/>
          </w:rPr>
          <w:t xml:space="preserve">  </w:t>
        </w:r>
        <w:del w:id="2156"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DQ3</w:t>
        </w:r>
        <w:proofErr w:type="gramEnd"/>
        <w:r>
          <w:rPr>
            <w:rFonts w:ascii="Courier New" w:hAnsi="Courier New" w:cs="Courier New"/>
            <w:sz w:val="20"/>
            <w:szCs w:val="20"/>
          </w:rPr>
          <w:t>         DQ</w:t>
        </w:r>
      </w:ins>
    </w:p>
    <w:p w:rsidR="002042BC" w:rsidRDefault="002042BC" w:rsidP="002042BC">
      <w:pPr>
        <w:pStyle w:val="Default"/>
        <w:rPr>
          <w:ins w:id="2157" w:author="Author"/>
          <w:rFonts w:ascii="Courier New" w:hAnsi="Courier New" w:cs="Courier New"/>
          <w:sz w:val="20"/>
          <w:szCs w:val="20"/>
        </w:rPr>
      </w:pPr>
      <w:ins w:id="2158" w:author="Author">
        <w:r>
          <w:rPr>
            <w:rFonts w:ascii="Courier New" w:hAnsi="Courier New" w:cs="Courier New"/>
            <w:sz w:val="20"/>
            <w:szCs w:val="20"/>
          </w:rPr>
          <w:t xml:space="preserve">14 </w:t>
        </w:r>
        <w:r>
          <w:rPr>
            <w:rFonts w:ascii="Courier New" w:hAnsi="Courier New" w:cs="Courier New"/>
            <w:color w:val="auto"/>
            <w:sz w:val="20"/>
            <w:szCs w:val="20"/>
          </w:rPr>
          <w:t>Buf_PD_Ref</w:t>
        </w:r>
        <w:r>
          <w:rPr>
            <w:rFonts w:ascii="Courier New" w:hAnsi="Courier New" w:cs="Courier New"/>
            <w:sz w:val="20"/>
            <w:szCs w:val="20"/>
          </w:rPr>
          <w:t xml:space="preserve">  </w:t>
        </w:r>
        <w:del w:id="2159"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2042BC" w:rsidRDefault="002042BC" w:rsidP="002042BC">
      <w:pPr>
        <w:pStyle w:val="Default"/>
        <w:rPr>
          <w:ins w:id="2160" w:author="Author"/>
          <w:rFonts w:ascii="Courier New" w:hAnsi="Courier New" w:cs="Courier New"/>
          <w:sz w:val="20"/>
          <w:szCs w:val="20"/>
        </w:rPr>
      </w:pPr>
      <w:ins w:id="2161" w:author="Author">
        <w:r>
          <w:rPr>
            <w:rFonts w:ascii="Courier New" w:hAnsi="Courier New" w:cs="Courier New"/>
            <w:sz w:val="20"/>
            <w:szCs w:val="20"/>
          </w:rPr>
          <w:t xml:space="preserve">15 </w:t>
        </w:r>
        <w:r>
          <w:rPr>
            <w:rFonts w:ascii="Courier New" w:hAnsi="Courier New" w:cs="Courier New"/>
            <w:color w:val="auto"/>
            <w:sz w:val="20"/>
            <w:szCs w:val="20"/>
          </w:rPr>
          <w:t>Buf_PD_Ref</w:t>
        </w:r>
        <w:r>
          <w:rPr>
            <w:rFonts w:ascii="Courier New" w:hAnsi="Courier New" w:cs="Courier New"/>
            <w:sz w:val="20"/>
            <w:szCs w:val="20"/>
          </w:rPr>
          <w:t xml:space="preserve">  </w:t>
        </w:r>
        <w:del w:id="2162"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2042BC" w:rsidDel="00044863" w:rsidRDefault="002042BC" w:rsidP="00FF2E7B">
      <w:pPr>
        <w:pStyle w:val="Default"/>
        <w:rPr>
          <w:ins w:id="2163" w:author="Author"/>
          <w:del w:id="2164" w:author="Author"/>
          <w:rFonts w:ascii="Courier New" w:hAnsi="Courier New" w:cs="Courier New"/>
          <w:sz w:val="20"/>
          <w:szCs w:val="20"/>
        </w:rPr>
      </w:pPr>
    </w:p>
    <w:p w:rsidR="00FF2E7B" w:rsidDel="00044863" w:rsidRDefault="00FF2E7B" w:rsidP="0090676A">
      <w:pPr>
        <w:pStyle w:val="Default"/>
        <w:rPr>
          <w:del w:id="2165" w:author="Author"/>
          <w:rFonts w:ascii="Courier New" w:hAnsi="Courier New" w:cs="Courier New"/>
          <w:sz w:val="20"/>
          <w:szCs w:val="20"/>
        </w:rPr>
      </w:pPr>
    </w:p>
    <w:p w:rsidR="000B7B29" w:rsidRDefault="000B7B29" w:rsidP="000B7B29">
      <w:pPr>
        <w:pStyle w:val="Default"/>
        <w:rPr>
          <w:ins w:id="2166" w:author="Author"/>
          <w:rFonts w:ascii="Courier New" w:hAnsi="Courier New" w:cs="Courier New"/>
          <w:sz w:val="20"/>
          <w:szCs w:val="20"/>
        </w:rPr>
      </w:pPr>
      <w:r>
        <w:rPr>
          <w:rFonts w:ascii="Courier New" w:hAnsi="Courier New" w:cs="Courier New"/>
          <w:sz w:val="20"/>
          <w:szCs w:val="20"/>
        </w:rPr>
        <w:t>[End Interconnect Model]</w:t>
      </w:r>
    </w:p>
    <w:p w:rsidR="00895FC1" w:rsidDel="00B83231" w:rsidRDefault="00895FC1" w:rsidP="000B7B29">
      <w:pPr>
        <w:pStyle w:val="Default"/>
        <w:rPr>
          <w:ins w:id="2167" w:author="Author"/>
          <w:del w:id="2168" w:author="Author"/>
          <w:rFonts w:ascii="Courier New" w:hAnsi="Courier New" w:cs="Courier New"/>
          <w:sz w:val="20"/>
          <w:szCs w:val="20"/>
        </w:rPr>
      </w:pPr>
    </w:p>
    <w:p w:rsidR="00895FC1" w:rsidDel="00B83231" w:rsidRDefault="00895FC1" w:rsidP="000B7B29">
      <w:pPr>
        <w:pStyle w:val="Default"/>
        <w:rPr>
          <w:ins w:id="2169" w:author="Author"/>
          <w:del w:id="2170" w:author="Author"/>
          <w:rFonts w:ascii="Courier New" w:hAnsi="Courier New" w:cs="Courier New"/>
          <w:sz w:val="20"/>
          <w:szCs w:val="20"/>
        </w:rPr>
      </w:pPr>
    </w:p>
    <w:p w:rsidR="00895FC1" w:rsidDel="00B83231" w:rsidRDefault="00895FC1" w:rsidP="000B7B29">
      <w:pPr>
        <w:pStyle w:val="Default"/>
        <w:rPr>
          <w:ins w:id="2171" w:author="Author"/>
          <w:del w:id="2172" w:author="Author"/>
          <w:rFonts w:ascii="Courier New" w:hAnsi="Courier New" w:cs="Courier New"/>
          <w:sz w:val="20"/>
          <w:szCs w:val="20"/>
        </w:rPr>
      </w:pPr>
    </w:p>
    <w:p w:rsidR="00895FC1" w:rsidDel="00B83231" w:rsidRDefault="00895FC1" w:rsidP="000B7B29">
      <w:pPr>
        <w:pStyle w:val="Default"/>
        <w:rPr>
          <w:ins w:id="2173" w:author="Author"/>
          <w:del w:id="2174" w:author="Author"/>
          <w:rFonts w:ascii="Courier New" w:hAnsi="Courier New" w:cs="Courier New"/>
          <w:sz w:val="20"/>
          <w:szCs w:val="20"/>
        </w:rPr>
      </w:pPr>
    </w:p>
    <w:p w:rsidR="00895FC1" w:rsidDel="00B83231" w:rsidRDefault="00895FC1" w:rsidP="00FF2E7B">
      <w:pPr>
        <w:pStyle w:val="Default"/>
        <w:rPr>
          <w:del w:id="2175" w:author="Author"/>
          <w:rFonts w:ascii="Courier New" w:hAnsi="Courier New" w:cs="Courier New"/>
          <w:sz w:val="20"/>
          <w:szCs w:val="20"/>
        </w:rPr>
      </w:pPr>
    </w:p>
    <w:p w:rsidR="00B83231" w:rsidRDefault="00B83231" w:rsidP="000B7B29">
      <w:pPr>
        <w:pStyle w:val="Default"/>
        <w:rPr>
          <w:ins w:id="2176" w:author="Author"/>
          <w:rFonts w:ascii="Courier New" w:hAnsi="Courier New" w:cs="Courier New"/>
          <w:sz w:val="20"/>
          <w:szCs w:val="20"/>
        </w:rPr>
      </w:pPr>
    </w:p>
    <w:p w:rsidR="00FF2E7B" w:rsidRDefault="00FF2E7B" w:rsidP="00FF2E7B">
      <w:pPr>
        <w:pStyle w:val="Default"/>
        <w:rPr>
          <w:ins w:id="2177" w:author="Author"/>
          <w:rFonts w:ascii="Courier New" w:hAnsi="Courier New" w:cs="Courier New"/>
          <w:sz w:val="20"/>
          <w:szCs w:val="20"/>
        </w:rPr>
      </w:pPr>
      <w:ins w:id="2178" w:author="Author">
        <w:r>
          <w:rPr>
            <w:rFonts w:ascii="Courier New" w:hAnsi="Courier New" w:cs="Courier New"/>
            <w:sz w:val="20"/>
            <w:szCs w:val="20"/>
          </w:rPr>
          <w:t>|******************************************************************************</w:t>
        </w:r>
      </w:ins>
    </w:p>
    <w:p w:rsidR="00FF2E7B" w:rsidRDefault="00FF2E7B" w:rsidP="00FF2E7B">
      <w:pPr>
        <w:pStyle w:val="Default"/>
        <w:rPr>
          <w:ins w:id="2179" w:author="Author"/>
          <w:rFonts w:ascii="Courier New" w:hAnsi="Courier New" w:cs="Courier New"/>
          <w:sz w:val="20"/>
          <w:szCs w:val="20"/>
        </w:rPr>
      </w:pPr>
    </w:p>
    <w:p w:rsidR="00C6570F" w:rsidDel="008E1FE4" w:rsidRDefault="00C6570F" w:rsidP="00FF2E7B">
      <w:pPr>
        <w:pStyle w:val="Default"/>
        <w:rPr>
          <w:ins w:id="2180" w:author="Author"/>
          <w:del w:id="2181" w:author="Author"/>
          <w:rFonts w:ascii="Courier New" w:hAnsi="Courier New" w:cs="Courier New"/>
          <w:sz w:val="20"/>
          <w:szCs w:val="20"/>
        </w:rPr>
      </w:pPr>
      <w:ins w:id="2182" w:author="Autho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[Begin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del w:id="2183" w:author="Author">
          <w:r w:rsidR="00DC15B4" w:rsidDel="008E1FE4">
            <w:rPr>
              <w:rFonts w:ascii="Courier New" w:hAnsi="Courier New" w:cs="Courier New"/>
              <w:sz w:val="20"/>
              <w:szCs w:val="20"/>
            </w:rPr>
            <w:delText>models</w:delText>
          </w:r>
        </w:del>
        <w:r w:rsidR="008E1FE4">
          <w:rPr>
            <w:rFonts w:ascii="Courier New" w:hAnsi="Courier New" w:cs="Courier New"/>
            <w:sz w:val="20"/>
            <w:szCs w:val="20"/>
          </w:rPr>
          <w:t>[Begin 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ins>
    </w:p>
    <w:p w:rsidR="00DC15B4" w:rsidRDefault="00DC15B4" w:rsidP="00FF2E7B">
      <w:pPr>
        <w:pStyle w:val="Default"/>
        <w:rPr>
          <w:ins w:id="2184" w:author="Author"/>
          <w:rFonts w:ascii="Courier New" w:hAnsi="Courier New" w:cs="Courier New"/>
          <w:sz w:val="20"/>
          <w:szCs w:val="20"/>
        </w:rPr>
      </w:pPr>
      <w:ins w:id="2185" w:author="Author">
        <w:del w:id="2186" w:author="Author">
          <w:r w:rsidDel="008E1FE4">
            <w:rPr>
              <w:rFonts w:ascii="Courier New" w:hAnsi="Courier New" w:cs="Courier New"/>
              <w:sz w:val="20"/>
              <w:szCs w:val="20"/>
            </w:rPr>
            <w:delText xml:space="preserve">|   </w:delText>
          </w:r>
        </w:del>
        <w:r>
          <w:rPr>
            <w:rFonts w:ascii="Courier New" w:hAnsi="Courier New" w:cs="Courier New"/>
            <w:sz w:val="20"/>
            <w:szCs w:val="20"/>
          </w:rPr>
          <w:t>signal_name</w:t>
        </w:r>
        <w:r w:rsidR="008E1FE4">
          <w:rPr>
            <w:rFonts w:ascii="Courier New" w:hAnsi="Courier New" w:cs="Courier New"/>
            <w:sz w:val="20"/>
            <w:szCs w:val="20"/>
          </w:rPr>
          <w:t xml:space="preserve"> qualifiers</w:t>
        </w:r>
      </w:ins>
    </w:p>
    <w:p w:rsidR="00F12C3E" w:rsidRDefault="00F12C3E" w:rsidP="00FF2E7B">
      <w:pPr>
        <w:pStyle w:val="Default"/>
        <w:rPr>
          <w:ins w:id="2187" w:author="Author"/>
          <w:rFonts w:ascii="Courier New" w:hAnsi="Courier New" w:cs="Courier New"/>
          <w:sz w:val="20"/>
          <w:szCs w:val="20"/>
        </w:rPr>
      </w:pPr>
    </w:p>
    <w:p w:rsidR="001833F9" w:rsidRDefault="001833F9" w:rsidP="001833F9">
      <w:pPr>
        <w:pStyle w:val="Default"/>
        <w:rPr>
          <w:ins w:id="2188" w:author="Author"/>
          <w:rFonts w:ascii="Courier New" w:hAnsi="Courier New" w:cs="Courier New"/>
          <w:sz w:val="20"/>
          <w:szCs w:val="20"/>
        </w:rPr>
      </w:pPr>
      <w:ins w:id="2189" w:author="Author">
        <w:del w:id="2190"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del w:id="2191" w:author="Author">
          <w:r w:rsidR="00F12C3E" w:rsidDel="00DC15B4">
            <w:rPr>
              <w:rFonts w:ascii="Courier New" w:hAnsi="Courier New" w:cs="Courier New"/>
              <w:sz w:val="20"/>
              <w:szCs w:val="20"/>
            </w:rPr>
            <w:delText xml:space="preserve">     </w:delText>
          </w:r>
          <w:r w:rsidDel="00DC15B4">
            <w:rPr>
              <w:rFonts w:ascii="Courier New" w:hAnsi="Courier New" w:cs="Courier New"/>
              <w:sz w:val="20"/>
              <w:szCs w:val="20"/>
            </w:rPr>
            <w:delText xml:space="preserve"> </w:delText>
          </w:r>
        </w:del>
        <w:r>
          <w:rPr>
            <w:rFonts w:ascii="Courier New" w:hAnsi="Courier New" w:cs="Courier New"/>
            <w:sz w:val="20"/>
            <w:szCs w:val="20"/>
          </w:rPr>
          <w:t>Full_ISS</w:t>
        </w:r>
        <w:del w:id="2192" w:author="Author">
          <w:r w:rsidDel="006F55F1">
            <w:rPr>
              <w:rFonts w:ascii="Courier New" w:hAnsi="Courier New" w:cs="Courier New"/>
              <w:sz w:val="20"/>
              <w:szCs w:val="20"/>
            </w:rPr>
            <w:delText>_</w:delText>
          </w:r>
          <w:r w:rsidR="006337BF" w:rsidDel="006F55F1">
            <w:rPr>
              <w:rFonts w:ascii="Courier New" w:hAnsi="Courier New" w:cs="Courier New"/>
              <w:sz w:val="20"/>
              <w:szCs w:val="20"/>
            </w:rPr>
            <w:delText>IO</w:delText>
          </w:r>
        </w:del>
        <w:r w:rsidR="006337BF">
          <w:rPr>
            <w:rFonts w:ascii="Courier New" w:hAnsi="Courier New" w:cs="Courier New"/>
            <w:sz w:val="20"/>
            <w:szCs w:val="20"/>
          </w:rPr>
          <w:t>_PDN_s</w:t>
        </w:r>
        <w:r w:rsidR="0024725B">
          <w:rPr>
            <w:rFonts w:ascii="Courier New" w:hAnsi="Courier New" w:cs="Courier New"/>
            <w:sz w:val="20"/>
            <w:szCs w:val="20"/>
          </w:rPr>
          <w:t>n</w:t>
        </w:r>
        <w:del w:id="2193" w:author="Author">
          <w:r w:rsidR="006337BF" w:rsidDel="0024725B">
            <w:rPr>
              <w:rFonts w:ascii="Courier New" w:hAnsi="Courier New" w:cs="Courier New"/>
              <w:sz w:val="20"/>
              <w:szCs w:val="20"/>
            </w:rPr>
            <w:delText>ignal_names</w:delText>
          </w:r>
          <w:r w:rsidDel="006337BF">
            <w:rPr>
              <w:rFonts w:ascii="Courier New" w:hAnsi="Courier New" w:cs="Courier New"/>
              <w:sz w:val="20"/>
              <w:szCs w:val="20"/>
            </w:rPr>
            <w:delText>buf_pin</w:delText>
          </w:r>
        </w:del>
        <w:r>
          <w:rPr>
            <w:rFonts w:ascii="Courier New" w:hAnsi="Courier New" w:cs="Courier New"/>
            <w:sz w:val="20"/>
            <w:szCs w:val="20"/>
          </w:rPr>
          <w:t>_5</w:t>
        </w:r>
      </w:ins>
    </w:p>
    <w:p w:rsidR="001833F9" w:rsidRPr="00863EED" w:rsidRDefault="001833F9" w:rsidP="001833F9">
      <w:pPr>
        <w:pStyle w:val="Default"/>
        <w:rPr>
          <w:ins w:id="2194" w:author="Author"/>
          <w:rFonts w:ascii="Courier New" w:hAnsi="Courier New" w:cs="Courier New"/>
          <w:sz w:val="20"/>
          <w:szCs w:val="20"/>
        </w:rPr>
      </w:pPr>
      <w:proofErr w:type="spellStart"/>
      <w:ins w:id="2195"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_buf_pin_IO</w:t>
        </w:r>
        <w:proofErr w:type="spellEnd"/>
        <w:r w:rsidRPr="00863EED">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Pr="00863EED">
          <w:rPr>
            <w:rFonts w:ascii="Courier New" w:hAnsi="Courier New" w:cs="Courier New"/>
            <w:sz w:val="20"/>
            <w:szCs w:val="20"/>
          </w:rPr>
          <w:t>*.ibs</w:t>
        </w:r>
        <w:r>
          <w:rPr>
            <w:rFonts w:ascii="Courier New" w:hAnsi="Courier New" w:cs="Courier New"/>
            <w:sz w:val="20"/>
            <w:szCs w:val="20"/>
          </w:rPr>
          <w:t xml:space="preserve">   | Defined above</w:t>
        </w:r>
        <w:r w:rsidR="00172C60">
          <w:rPr>
            <w:rFonts w:ascii="Courier New" w:hAnsi="Courier New" w:cs="Courier New"/>
            <w:sz w:val="20"/>
            <w:szCs w:val="20"/>
          </w:rPr>
          <w:t xml:space="preserve"> </w:t>
        </w:r>
        <w:r w:rsidR="00DF3328">
          <w:rPr>
            <w:rFonts w:ascii="Courier New" w:hAnsi="Courier New" w:cs="Courier New"/>
            <w:sz w:val="20"/>
            <w:szCs w:val="20"/>
          </w:rPr>
          <w:t xml:space="preserve">in </w:t>
        </w:r>
        <w:r w:rsidR="00172C60">
          <w:rPr>
            <w:rFonts w:ascii="Courier New" w:hAnsi="Courier New" w:cs="Courier New"/>
            <w:sz w:val="20"/>
            <w:szCs w:val="20"/>
          </w:rPr>
          <w:t>Example 5</w:t>
        </w:r>
      </w:ins>
    </w:p>
    <w:p w:rsidR="001833F9" w:rsidRDefault="001833F9" w:rsidP="001833F9">
      <w:pPr>
        <w:pStyle w:val="Default"/>
        <w:rPr>
          <w:ins w:id="2196" w:author="Author"/>
          <w:rFonts w:ascii="Courier New" w:hAnsi="Courier New" w:cs="Courier New"/>
          <w:sz w:val="20"/>
          <w:szCs w:val="20"/>
        </w:rPr>
      </w:pPr>
      <w:ins w:id="2197"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_ISS_buf_pin_PDN_2</w:t>
        </w:r>
        <w:r w:rsidRPr="00863EED">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Pr="00863EED">
          <w:rPr>
            <w:rFonts w:ascii="Courier New" w:hAnsi="Courier New" w:cs="Courier New"/>
            <w:sz w:val="20"/>
            <w:szCs w:val="20"/>
          </w:rPr>
          <w:t>*.ibs</w:t>
        </w:r>
      </w:ins>
    </w:p>
    <w:p w:rsidR="001833F9" w:rsidRDefault="001833F9" w:rsidP="001833F9">
      <w:pPr>
        <w:pStyle w:val="Default"/>
        <w:rPr>
          <w:ins w:id="2198" w:author="Author"/>
          <w:rFonts w:ascii="Courier New" w:hAnsi="Courier New" w:cs="Courier New"/>
          <w:sz w:val="20"/>
          <w:szCs w:val="20"/>
        </w:rPr>
      </w:pPr>
      <w:ins w:id="2199" w:author="Author">
        <w:del w:id="2200"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1833F9" w:rsidRDefault="001833F9" w:rsidP="001833F9">
      <w:pPr>
        <w:pStyle w:val="Default"/>
        <w:rPr>
          <w:ins w:id="2201" w:author="Author"/>
          <w:rFonts w:ascii="Courier New" w:hAnsi="Courier New" w:cs="Courier New"/>
          <w:sz w:val="20"/>
          <w:szCs w:val="20"/>
        </w:rPr>
      </w:pPr>
    </w:p>
    <w:p w:rsidR="001833F9" w:rsidRDefault="001833F9" w:rsidP="001833F9">
      <w:pPr>
        <w:pStyle w:val="Default"/>
        <w:rPr>
          <w:ins w:id="2202" w:author="Author"/>
          <w:rFonts w:ascii="Courier New" w:hAnsi="Courier New" w:cs="Courier New"/>
          <w:sz w:val="20"/>
          <w:szCs w:val="20"/>
        </w:rPr>
      </w:pPr>
      <w:ins w:id="2203" w:author="Author">
        <w:r>
          <w:rPr>
            <w:rFonts w:ascii="Courier New" w:hAnsi="Courier New" w:cs="Courier New"/>
            <w:sz w:val="20"/>
            <w:szCs w:val="20"/>
          </w:rPr>
          <w:t>|-----</w:t>
        </w:r>
      </w:ins>
    </w:p>
    <w:p w:rsidR="00895FC1" w:rsidDel="00DF3328" w:rsidRDefault="00895FC1" w:rsidP="0090676A">
      <w:pPr>
        <w:pStyle w:val="Default"/>
        <w:rPr>
          <w:del w:id="2204" w:author="Author"/>
          <w:rFonts w:ascii="Courier New" w:hAnsi="Courier New" w:cs="Courier New"/>
          <w:sz w:val="20"/>
          <w:szCs w:val="20"/>
        </w:rPr>
      </w:pPr>
    </w:p>
    <w:p w:rsidR="00DF3328" w:rsidRDefault="00DF3328" w:rsidP="000B7B29">
      <w:pPr>
        <w:pStyle w:val="Default"/>
        <w:rPr>
          <w:ins w:id="2205" w:author="Author"/>
          <w:rFonts w:ascii="Courier New" w:hAnsi="Courier New" w:cs="Courier New"/>
          <w:sz w:val="20"/>
          <w:szCs w:val="20"/>
        </w:rPr>
      </w:pPr>
    </w:p>
    <w:p w:rsidR="0090676A" w:rsidDel="00DF3328" w:rsidRDefault="0090676A" w:rsidP="0090676A">
      <w:pPr>
        <w:pStyle w:val="Default"/>
        <w:rPr>
          <w:del w:id="2206" w:author="Author"/>
          <w:rFonts w:ascii="Courier New" w:hAnsi="Courier New" w:cs="Courier New"/>
          <w:sz w:val="20"/>
          <w:szCs w:val="20"/>
        </w:rPr>
      </w:pPr>
    </w:p>
    <w:p w:rsidR="0090676A" w:rsidRPr="005C4E98" w:rsidDel="00DC15B4" w:rsidRDefault="00F864BD" w:rsidP="0090676A">
      <w:pPr>
        <w:autoSpaceDE w:val="0"/>
        <w:autoSpaceDN w:val="0"/>
        <w:rPr>
          <w:del w:id="2207" w:author="Author"/>
          <w:sz w:val="20"/>
          <w:szCs w:val="20"/>
        </w:rPr>
      </w:pPr>
      <w:del w:id="2208" w:author="Author">
        <w:r w:rsidRPr="005C4E98" w:rsidDel="00DC15B4">
          <w:rPr>
            <w:sz w:val="20"/>
            <w:szCs w:val="20"/>
          </w:rPr>
          <w:delText>|</w:delText>
        </w:r>
      </w:del>
      <w:ins w:id="2209" w:author="Author">
        <w:del w:id="2210" w:author="Author">
          <w:r w:rsidR="00C6570F" w:rsidDel="00DC15B4">
            <w:rPr>
              <w:sz w:val="20"/>
              <w:szCs w:val="20"/>
            </w:rPr>
            <w:delText xml:space="preserve"> </w:delText>
          </w:r>
        </w:del>
      </w:ins>
      <w:del w:id="2211" w:author="Author">
        <w:r w:rsidR="0090676A" w:rsidRPr="005C4E98" w:rsidDel="00DC15B4">
          <w:rPr>
            <w:sz w:val="20"/>
            <w:szCs w:val="20"/>
          </w:rPr>
          <w:delText xml:space="preserve">Power supply model assuming </w:delText>
        </w:r>
      </w:del>
      <w:ins w:id="2212" w:author="Author">
        <w:del w:id="2213" w:author="Author">
          <w:r w:rsidR="00183CCF" w:rsidRPr="005C4E98" w:rsidDel="00DC15B4">
            <w:rPr>
              <w:sz w:val="20"/>
              <w:szCs w:val="20"/>
            </w:rPr>
            <w:delText>assuming</w:delText>
          </w:r>
          <w:r w:rsidR="00183CCF" w:rsidDel="00DC15B4">
            <w:rPr>
              <w:sz w:val="20"/>
              <w:szCs w:val="20"/>
            </w:rPr>
            <w:delText xml:space="preserve"> </w:delText>
          </w:r>
        </w:del>
      </w:ins>
      <w:del w:id="2214" w:author="Author">
        <w:r w:rsidR="0090676A" w:rsidRPr="005C4E98" w:rsidDel="00DC15B4">
          <w:rPr>
            <w:sz w:val="20"/>
            <w:szCs w:val="20"/>
          </w:rPr>
          <w:delText>pins shorted, pads shorted, and buffer</w:delText>
        </w:r>
      </w:del>
      <w:ins w:id="2215" w:author="Author">
        <w:del w:id="2216" w:author="Author">
          <w:r w:rsidR="00183CCF" w:rsidDel="00DC15B4">
            <w:rPr>
              <w:sz w:val="20"/>
              <w:szCs w:val="20"/>
            </w:rPr>
            <w:delText xml:space="preserve"> </w:delText>
          </w:r>
        </w:del>
      </w:ins>
      <w:del w:id="2217" w:author="Author">
        <w:r w:rsidR="0090676A" w:rsidRPr="005C4E98" w:rsidDel="00DC15B4">
          <w:rPr>
            <w:sz w:val="20"/>
            <w:szCs w:val="20"/>
          </w:rPr>
          <w:delText xml:space="preserve"> rail shorted </w:delText>
        </w:r>
      </w:del>
    </w:p>
    <w:p w:rsidR="001833F9" w:rsidRDefault="00F864BD" w:rsidP="00F864BD">
      <w:pPr>
        <w:pStyle w:val="Exampletext"/>
        <w:rPr>
          <w:ins w:id="2218" w:author="Author"/>
        </w:rPr>
      </w:pPr>
      <w:r>
        <w:t xml:space="preserve">[Begin Interconnect Model] </w:t>
      </w:r>
      <w:ins w:id="2219" w:author="Author">
        <w:r w:rsidR="00DF3328">
          <w:t xml:space="preserve">       </w:t>
        </w:r>
      </w:ins>
      <w:r>
        <w:t xml:space="preserve"> </w:t>
      </w:r>
      <w:ins w:id="2220" w:author="Author">
        <w:r w:rsidR="0070074A">
          <w:t xml:space="preserve"> </w:t>
        </w:r>
        <w:r w:rsidR="001833F9">
          <w:t>Full_ISS</w:t>
        </w:r>
        <w:del w:id="2221" w:author="Author">
          <w:r w:rsidR="0008699D" w:rsidDel="001833F9">
            <w:delText>PDN</w:delText>
          </w:r>
        </w:del>
        <w:r w:rsidR="0008699D">
          <w:t>_</w:t>
        </w:r>
        <w:r w:rsidR="001833F9">
          <w:t>buf_pin_PDN_2</w:t>
        </w:r>
        <w:del w:id="2222" w:author="Author">
          <w:r w:rsidR="0008699D" w:rsidDel="001833F9">
            <w:delText>ISS_rails</w:delText>
          </w:r>
        </w:del>
      </w:ins>
    </w:p>
    <w:p w:rsidR="001833F9" w:rsidRPr="005C4E98" w:rsidRDefault="001833F9" w:rsidP="001833F9">
      <w:pPr>
        <w:autoSpaceDE w:val="0"/>
        <w:autoSpaceDN w:val="0"/>
        <w:rPr>
          <w:ins w:id="2223" w:author="Author"/>
          <w:rFonts w:ascii="Courier New" w:hAnsi="Courier New" w:cs="Courier New"/>
          <w:sz w:val="20"/>
          <w:szCs w:val="20"/>
        </w:rPr>
      </w:pPr>
      <w:ins w:id="2224" w:author="Autho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del w:id="2225" w:author="Author">
          <w:r w:rsidRPr="001C261E" w:rsidDel="00DF3328">
            <w:rPr>
              <w:rFonts w:ascii="Courier New" w:hAnsi="Courier New" w:cs="Courier New"/>
              <w:sz w:val="20"/>
              <w:szCs w:val="20"/>
            </w:rPr>
            <w:delText xml:space="preserve">  </w:delText>
          </w:r>
          <w:r w:rsidDel="00DF3328">
            <w:rPr>
              <w:rFonts w:ascii="Courier New" w:hAnsi="Courier New" w:cs="Courier New"/>
              <w:sz w:val="20"/>
              <w:szCs w:val="20"/>
            </w:rPr>
            <w:delText xml:space="preserve">            </w:delText>
          </w:r>
        </w:del>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del w:id="2226" w:author="Author">
          <w:r w:rsidDel="00BC05A5">
            <w:rPr>
              <w:rFonts w:ascii="Courier New" w:hAnsi="Courier New" w:cs="Courier New"/>
              <w:sz w:val="20"/>
              <w:szCs w:val="20"/>
            </w:rPr>
            <w:delText>pdn</w:delText>
          </w:r>
        </w:del>
        <w:r>
          <w:rPr>
            <w:rFonts w:ascii="Courier New" w:hAnsi="Courier New" w:cs="Courier New"/>
            <w:sz w:val="20"/>
            <w:szCs w:val="20"/>
          </w:rPr>
          <w:t>_2</w:t>
        </w:r>
      </w:ins>
    </w:p>
    <w:p w:rsidR="00F864BD" w:rsidRPr="00644898" w:rsidDel="00183CCF" w:rsidRDefault="00F864BD" w:rsidP="00E35F31">
      <w:pPr>
        <w:pStyle w:val="Exampletext"/>
        <w:rPr>
          <w:del w:id="2227" w:author="Author"/>
        </w:rPr>
      </w:pPr>
      <w:del w:id="2228" w:author="Author">
        <w:r w:rsidRPr="00644898" w:rsidDel="0008699D">
          <w:delText>QS-SMT-cer-8-pin-pkgs_iss</w:delText>
        </w:r>
      </w:del>
    </w:p>
    <w:p w:rsidR="0090676A" w:rsidRDefault="009E373E">
      <w:pPr>
        <w:pStyle w:val="Exampletext"/>
        <w:rPr>
          <w:rFonts w:ascii="Calibri" w:hAnsi="Calibri"/>
        </w:rPr>
        <w:pPrChange w:id="2229" w:author="Author">
          <w:pPr>
            <w:autoSpaceDE w:val="0"/>
            <w:autoSpaceDN w:val="0"/>
          </w:pPr>
        </w:pPrChange>
      </w:pPr>
      <w:r>
        <w:t>Number_of_terminals</w:t>
      </w:r>
      <w:r w:rsidR="0090676A">
        <w:t xml:space="preserve"> </w:t>
      </w:r>
      <w:ins w:id="2230" w:author="Author">
        <w:r w:rsidR="00ED3937">
          <w:t xml:space="preserve">= </w:t>
        </w:r>
        <w:r w:rsidR="001833F9">
          <w:t>4</w:t>
        </w:r>
      </w:ins>
      <w:del w:id="2231" w:author="Author">
        <w:r w:rsidR="0090676A" w:rsidDel="001833F9">
          <w:delText>2</w:delText>
        </w:r>
      </w:del>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ins w:id="2232" w:author="Author">
        <w:r w:rsidR="00E229CF">
          <w:rPr>
            <w:rFonts w:ascii="Courier New" w:hAnsi="Courier New" w:cs="Courier New"/>
            <w:sz w:val="20"/>
            <w:szCs w:val="20"/>
          </w:rPr>
          <w:t xml:space="preserve"> </w:t>
        </w:r>
      </w:ins>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ins w:id="2233" w:author="Author">
        <w:r w:rsidR="00E229CF">
          <w:rPr>
            <w:rFonts w:ascii="Courier New" w:hAnsi="Courier New" w:cs="Courier New"/>
            <w:sz w:val="20"/>
            <w:szCs w:val="20"/>
          </w:rPr>
          <w:t xml:space="preserve">  </w:t>
        </w:r>
      </w:ins>
      <w:r>
        <w:rPr>
          <w:rFonts w:ascii="Courier New" w:hAnsi="Courier New" w:cs="Courier New"/>
          <w:sz w:val="20"/>
          <w:szCs w:val="20"/>
        </w:rPr>
        <w:t xml:space="preserve"> VDD </w:t>
      </w:r>
      <w:ins w:id="2234"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1833F9" w:rsidRDefault="0090676A" w:rsidP="001833F9">
      <w:pPr>
        <w:pStyle w:val="Default"/>
        <w:rPr>
          <w:ins w:id="2235" w:author="Author"/>
          <w:rFonts w:ascii="Courier New" w:hAnsi="Courier New" w:cs="Courier New"/>
          <w:sz w:val="20"/>
          <w:szCs w:val="20"/>
        </w:rPr>
      </w:pPr>
      <w:proofErr w:type="gramStart"/>
      <w:r>
        <w:rPr>
          <w:rFonts w:ascii="Courier New" w:hAnsi="Courier New" w:cs="Courier New"/>
          <w:sz w:val="20"/>
          <w:szCs w:val="20"/>
        </w:rPr>
        <w:t xml:space="preserve">2 </w:t>
      </w:r>
      <w:ins w:id="2236" w:author="Author">
        <w:r w:rsidR="00E229CF">
          <w:rPr>
            <w:rFonts w:ascii="Courier New" w:hAnsi="Courier New" w:cs="Courier New"/>
            <w:sz w:val="20"/>
            <w:szCs w:val="20"/>
          </w:rPr>
          <w:t xml:space="preserve"> </w:t>
        </w:r>
      </w:ins>
      <w:proofErr w:type="gramEnd"/>
      <w:del w:id="2237"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proofErr w:type="spellStart"/>
      <w:ins w:id="2238"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signal_name</w:t>
      </w:r>
      <w:ins w:id="2239" w:author="Author">
        <w:r w:rsidR="00E229CF">
          <w:rPr>
            <w:rFonts w:ascii="Courier New" w:hAnsi="Courier New" w:cs="Courier New"/>
            <w:sz w:val="20"/>
            <w:szCs w:val="20"/>
          </w:rPr>
          <w:t xml:space="preserve">  </w:t>
        </w:r>
      </w:ins>
      <w:r>
        <w:rPr>
          <w:rFonts w:ascii="Courier New" w:hAnsi="Courier New" w:cs="Courier New"/>
          <w:sz w:val="20"/>
          <w:szCs w:val="20"/>
        </w:rPr>
        <w:t xml:space="preserve"> VDD </w:t>
      </w:r>
      <w:ins w:id="2240"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241" w:author="Author">
        <w:r w:rsidDel="00E229CF">
          <w:rPr>
            <w:rFonts w:ascii="Courier New" w:hAnsi="Courier New" w:cs="Courier New"/>
            <w:sz w:val="20"/>
            <w:szCs w:val="20"/>
          </w:rPr>
          <w:delText> </w:delText>
        </w:r>
      </w:del>
      <w:r>
        <w:rPr>
          <w:rFonts w:ascii="Courier New" w:hAnsi="Courier New" w:cs="Courier New"/>
          <w:sz w:val="20"/>
          <w:szCs w:val="20"/>
        </w:rPr>
        <w:t xml:space="preserve"> </w:t>
      </w:r>
      <w:ins w:id="2242" w:author="Author">
        <w:r w:rsidR="00E229CF">
          <w:rPr>
            <w:rFonts w:ascii="Courier New" w:hAnsi="Courier New" w:cs="Courier New"/>
            <w:sz w:val="20"/>
            <w:szCs w:val="20"/>
          </w:rPr>
          <w:t xml:space="preserve"> </w:t>
        </w:r>
      </w:ins>
      <w:r>
        <w:rPr>
          <w:rFonts w:ascii="Courier New" w:hAnsi="Courier New" w:cs="Courier New"/>
          <w:sz w:val="20"/>
          <w:szCs w:val="20"/>
        </w:rPr>
        <w:t>VDD         POWER</w:t>
      </w:r>
    </w:p>
    <w:p w:rsidR="001833F9" w:rsidRDefault="001833F9" w:rsidP="001833F9">
      <w:pPr>
        <w:pStyle w:val="Default"/>
        <w:rPr>
          <w:ins w:id="2243" w:author="Author"/>
          <w:rFonts w:ascii="Courier New" w:hAnsi="Courier New" w:cs="Courier New"/>
          <w:sz w:val="20"/>
          <w:szCs w:val="20"/>
        </w:rPr>
      </w:pPr>
      <w:ins w:id="2244" w:author="Autho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3F9" w:rsidRDefault="001833F9" w:rsidP="001833F9">
      <w:pPr>
        <w:pStyle w:val="Default"/>
        <w:rPr>
          <w:ins w:id="2245" w:author="Author"/>
          <w:rFonts w:ascii="Courier New" w:hAnsi="Courier New" w:cs="Courier New"/>
          <w:sz w:val="20"/>
          <w:szCs w:val="20"/>
        </w:rPr>
      </w:pPr>
      <w:proofErr w:type="gramStart"/>
      <w:ins w:id="2246" w:author="Author">
        <w:r>
          <w:rPr>
            <w:rFonts w:ascii="Courier New" w:hAnsi="Courier New" w:cs="Courier New"/>
            <w:sz w:val="20"/>
            <w:szCs w:val="20"/>
          </w:rPr>
          <w:t xml:space="preserve">4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3F9" w:rsidDel="001833F9" w:rsidRDefault="001833F9" w:rsidP="0090676A">
      <w:pPr>
        <w:pStyle w:val="Default"/>
        <w:rPr>
          <w:del w:id="2247" w:author="Author"/>
          <w:rFonts w:ascii="Courier New" w:hAnsi="Courier New" w:cs="Courier New"/>
          <w:sz w:val="20"/>
          <w:szCs w:val="20"/>
        </w:rPr>
      </w:pPr>
    </w:p>
    <w:p w:rsidR="0090676A" w:rsidRDefault="00F864BD" w:rsidP="0090676A">
      <w:pPr>
        <w:pStyle w:val="Default"/>
        <w:rPr>
          <w:ins w:id="2248" w:author="Author"/>
          <w:rFonts w:ascii="Courier New" w:hAnsi="Courier New" w:cs="Courier New"/>
          <w:sz w:val="20"/>
          <w:szCs w:val="20"/>
        </w:rPr>
      </w:pPr>
      <w:r>
        <w:rPr>
          <w:rFonts w:ascii="Courier New" w:hAnsi="Courier New" w:cs="Courier New"/>
          <w:sz w:val="20"/>
          <w:szCs w:val="20"/>
        </w:rPr>
        <w:t>[End Interconnect Model]</w:t>
      </w:r>
    </w:p>
    <w:p w:rsidR="001833F9" w:rsidRDefault="001833F9" w:rsidP="0090676A">
      <w:pPr>
        <w:pStyle w:val="Default"/>
        <w:rPr>
          <w:ins w:id="2249" w:author="Author"/>
          <w:rFonts w:ascii="Courier New" w:hAnsi="Courier New" w:cs="Courier New"/>
          <w:sz w:val="20"/>
          <w:szCs w:val="20"/>
        </w:rPr>
      </w:pPr>
    </w:p>
    <w:p w:rsidR="001833F9" w:rsidRDefault="001833F9" w:rsidP="001833F9">
      <w:pPr>
        <w:pStyle w:val="Default"/>
        <w:rPr>
          <w:ins w:id="2250" w:author="Author"/>
          <w:rFonts w:ascii="Courier New" w:hAnsi="Courier New" w:cs="Courier New"/>
          <w:sz w:val="20"/>
          <w:szCs w:val="20"/>
        </w:rPr>
      </w:pPr>
      <w:ins w:id="2251" w:author="Author">
        <w:r>
          <w:rPr>
            <w:rFonts w:ascii="Courier New" w:hAnsi="Courier New" w:cs="Courier New"/>
            <w:sz w:val="20"/>
            <w:szCs w:val="20"/>
          </w:rPr>
          <w:t>|******************************************************************************</w:t>
        </w:r>
      </w:ins>
    </w:p>
    <w:p w:rsidR="001833F9" w:rsidRDefault="001833F9" w:rsidP="001833F9">
      <w:pPr>
        <w:pStyle w:val="Default"/>
        <w:rPr>
          <w:ins w:id="2252" w:author="Author"/>
          <w:rFonts w:ascii="Courier New" w:hAnsi="Courier New" w:cs="Courier New"/>
          <w:sz w:val="20"/>
          <w:szCs w:val="20"/>
        </w:rPr>
      </w:pPr>
    </w:p>
    <w:p w:rsidR="004441DD" w:rsidRDefault="00C85247" w:rsidP="001833F9">
      <w:pPr>
        <w:pStyle w:val="Default"/>
        <w:rPr>
          <w:ins w:id="2253" w:author="Author"/>
          <w:rFonts w:ascii="Courier New" w:hAnsi="Courier New" w:cs="Courier New"/>
          <w:sz w:val="20"/>
          <w:szCs w:val="20"/>
        </w:rPr>
      </w:pPr>
      <w:ins w:id="2254" w:author="Autho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ins>
    </w:p>
    <w:p w:rsidR="004441DD" w:rsidRDefault="004441DD" w:rsidP="001833F9">
      <w:pPr>
        <w:pStyle w:val="Default"/>
        <w:rPr>
          <w:ins w:id="2255" w:author="Author"/>
          <w:rFonts w:ascii="Courier New" w:hAnsi="Courier New" w:cs="Courier New"/>
          <w:sz w:val="20"/>
          <w:szCs w:val="20"/>
        </w:rPr>
      </w:pPr>
      <w:ins w:id="2256" w:author="Author">
        <w:r>
          <w:rPr>
            <w:rFonts w:ascii="Courier New" w:hAnsi="Courier New" w:cs="Courier New"/>
            <w:sz w:val="20"/>
            <w:szCs w:val="20"/>
          </w:rPr>
          <w:t>|   [Begin Interconnect Model</w:t>
        </w:r>
        <w:proofErr w:type="gramStart"/>
        <w:r>
          <w:rPr>
            <w:rFonts w:ascii="Courier New" w:hAnsi="Courier New" w:cs="Courier New"/>
            <w:sz w:val="20"/>
            <w:szCs w:val="20"/>
          </w:rPr>
          <w:t>]s</w:t>
        </w:r>
        <w:proofErr w:type="gramEnd"/>
        <w:r>
          <w:rPr>
            <w:rFonts w:ascii="Courier New" w:hAnsi="Courier New" w:cs="Courier New"/>
            <w:sz w:val="20"/>
            <w:szCs w:val="20"/>
          </w:rPr>
          <w:t xml:space="preserve"> describing </w:t>
        </w:r>
        <w:proofErr w:type="spellStart"/>
        <w:r>
          <w:rPr>
            <w:rFonts w:ascii="Courier New" w:hAnsi="Courier New" w:cs="Courier New"/>
            <w:sz w:val="20"/>
            <w:szCs w:val="20"/>
          </w:rPr>
          <w:t>buf_pad</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pad_pin</w:t>
        </w:r>
        <w:proofErr w:type="spellEnd"/>
        <w:r>
          <w:rPr>
            <w:rFonts w:ascii="Courier New" w:hAnsi="Courier New" w:cs="Courier New"/>
            <w:sz w:val="20"/>
            <w:szCs w:val="20"/>
          </w:rPr>
          <w:t xml:space="preserve"> connections</w:t>
        </w:r>
      </w:ins>
    </w:p>
    <w:p w:rsidR="004441DD" w:rsidRDefault="004441DD" w:rsidP="001833F9">
      <w:pPr>
        <w:pStyle w:val="Default"/>
        <w:rPr>
          <w:ins w:id="2257" w:author="Author"/>
          <w:rFonts w:ascii="Courier New" w:hAnsi="Courier New" w:cs="Courier New"/>
          <w:sz w:val="20"/>
          <w:szCs w:val="20"/>
        </w:rPr>
      </w:pPr>
      <w:ins w:id="2258" w:author="Author">
        <w:r>
          <w:rPr>
            <w:rFonts w:ascii="Courier New" w:hAnsi="Courier New" w:cs="Courier New"/>
            <w:sz w:val="20"/>
            <w:szCs w:val="20"/>
          </w:rPr>
          <w:t>|   sep</w:t>
        </w:r>
        <w:r w:rsidR="007A7763">
          <w:rPr>
            <w:rFonts w:ascii="Courier New" w:hAnsi="Courier New" w:cs="Courier New"/>
            <w:sz w:val="20"/>
            <w:szCs w:val="20"/>
          </w:rPr>
          <w:t>a</w:t>
        </w:r>
        <w:del w:id="2259" w:author="Author">
          <w:r w:rsidDel="007A7763">
            <w:rPr>
              <w:rFonts w:ascii="Courier New" w:hAnsi="Courier New" w:cs="Courier New"/>
              <w:sz w:val="20"/>
              <w:szCs w:val="20"/>
            </w:rPr>
            <w:delText>a</w:delText>
          </w:r>
        </w:del>
        <w:r>
          <w:rPr>
            <w:rFonts w:ascii="Courier New" w:hAnsi="Courier New" w:cs="Courier New"/>
            <w:sz w:val="20"/>
            <w:szCs w:val="20"/>
          </w:rPr>
          <w:t>rately</w:t>
        </w:r>
      </w:ins>
    </w:p>
    <w:p w:rsidR="00DF3328" w:rsidRDefault="00DF3328" w:rsidP="001833F9">
      <w:pPr>
        <w:pStyle w:val="Default"/>
        <w:rPr>
          <w:ins w:id="2260" w:author="Author"/>
          <w:rFonts w:ascii="Courier New" w:hAnsi="Courier New" w:cs="Courier New"/>
          <w:sz w:val="20"/>
          <w:szCs w:val="20"/>
        </w:rPr>
      </w:pPr>
    </w:p>
    <w:p w:rsidR="00DF3328" w:rsidDel="00DF3328" w:rsidRDefault="00DF3328" w:rsidP="001833F9">
      <w:pPr>
        <w:pStyle w:val="Default"/>
        <w:rPr>
          <w:ins w:id="2261" w:author="Author"/>
          <w:del w:id="2262" w:author="Author"/>
          <w:rFonts w:ascii="Courier New" w:hAnsi="Courier New" w:cs="Courier New"/>
          <w:sz w:val="20"/>
          <w:szCs w:val="20"/>
        </w:rPr>
      </w:pPr>
      <w:ins w:id="2263" w:author="Author">
        <w:del w:id="2264" w:author="Author">
          <w:r w:rsidDel="0099381D">
            <w:rPr>
              <w:rFonts w:ascii="Courier New" w:hAnsi="Courier New" w:cs="Courier New"/>
              <w:sz w:val="20"/>
              <w:szCs w:val="20"/>
            </w:rPr>
            <w:delText xml:space="preserve"> </w:delText>
          </w:r>
        </w:del>
      </w:ins>
    </w:p>
    <w:p w:rsidR="00C85247" w:rsidDel="00DF3328" w:rsidRDefault="00C85247" w:rsidP="001833F9">
      <w:pPr>
        <w:pStyle w:val="Default"/>
        <w:rPr>
          <w:ins w:id="2265" w:author="Author"/>
          <w:del w:id="2266" w:author="Author"/>
          <w:rFonts w:ascii="Courier New" w:hAnsi="Courier New" w:cs="Courier New"/>
          <w:sz w:val="20"/>
          <w:szCs w:val="20"/>
        </w:rPr>
      </w:pPr>
    </w:p>
    <w:p w:rsidR="00E35F31" w:rsidRDefault="00E35F31" w:rsidP="00E35F31">
      <w:pPr>
        <w:pStyle w:val="Default"/>
        <w:rPr>
          <w:ins w:id="2267" w:author="Author"/>
          <w:rFonts w:ascii="Courier New" w:hAnsi="Courier New" w:cs="Courier New"/>
          <w:sz w:val="20"/>
          <w:szCs w:val="20"/>
        </w:rPr>
      </w:pPr>
      <w:ins w:id="2268" w:author="Author">
        <w:del w:id="2269"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r w:rsidR="00DF3328">
          <w:rPr>
            <w:rFonts w:ascii="Courier New" w:hAnsi="Courier New" w:cs="Courier New"/>
            <w:sz w:val="20"/>
            <w:szCs w:val="20"/>
          </w:rPr>
          <w:t xml:space="preserve"> </w:t>
        </w:r>
        <w:del w:id="2270" w:author="Author">
          <w:r w:rsidR="00DF3328" w:rsidDel="00BF4E27">
            <w:rPr>
              <w:rFonts w:ascii="Courier New" w:hAnsi="Courier New" w:cs="Courier New"/>
              <w:sz w:val="20"/>
              <w:szCs w:val="20"/>
            </w:rPr>
            <w:delText xml:space="preserve">      </w:delText>
          </w:r>
        </w:del>
        <w:r>
          <w:rPr>
            <w:rFonts w:ascii="Courier New" w:hAnsi="Courier New" w:cs="Courier New"/>
            <w:sz w:val="20"/>
            <w:szCs w:val="20"/>
          </w:rPr>
          <w:t>Full_ISS_</w:t>
        </w:r>
        <w:r w:rsidR="006337BF">
          <w:rPr>
            <w:rFonts w:ascii="Courier New" w:hAnsi="Courier New" w:cs="Courier New"/>
            <w:sz w:val="20"/>
            <w:szCs w:val="20"/>
          </w:rPr>
          <w:t>buf_pad_pin</w:t>
        </w:r>
        <w:del w:id="2271" w:author="Author">
          <w:r w:rsidR="006337BF" w:rsidDel="006F55F1">
            <w:rPr>
              <w:rFonts w:ascii="Courier New" w:hAnsi="Courier New" w:cs="Courier New"/>
              <w:sz w:val="20"/>
              <w:szCs w:val="20"/>
            </w:rPr>
            <w:delText>_IO</w:delText>
          </w:r>
          <w:r w:rsidR="006337BF" w:rsidDel="0099381D">
            <w:rPr>
              <w:rFonts w:ascii="Courier New" w:hAnsi="Courier New" w:cs="Courier New"/>
              <w:sz w:val="20"/>
              <w:szCs w:val="20"/>
            </w:rPr>
            <w:delText>_</w:delText>
          </w:r>
          <w:r w:rsidR="006F55F1" w:rsidDel="0099381D">
            <w:rPr>
              <w:rFonts w:ascii="Courier New" w:hAnsi="Courier New" w:cs="Courier New"/>
              <w:sz w:val="20"/>
              <w:szCs w:val="20"/>
            </w:rPr>
            <w:delText>IO</w:delText>
          </w:r>
        </w:del>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del w:id="2272" w:author="Author">
          <w:r w:rsidR="006337BF" w:rsidDel="0024725B">
            <w:rPr>
              <w:rFonts w:ascii="Courier New" w:hAnsi="Courier New" w:cs="Courier New"/>
              <w:sz w:val="20"/>
              <w:szCs w:val="20"/>
            </w:rPr>
            <w:delText>ignal_names</w:delText>
          </w:r>
          <w:r w:rsidDel="006337BF">
            <w:rPr>
              <w:rFonts w:ascii="Courier New" w:hAnsi="Courier New" w:cs="Courier New"/>
              <w:sz w:val="20"/>
              <w:szCs w:val="20"/>
            </w:rPr>
            <w:delText>buf_pin</w:delText>
          </w:r>
        </w:del>
        <w:r>
          <w:rPr>
            <w:rFonts w:ascii="Courier New" w:hAnsi="Courier New" w:cs="Courier New"/>
            <w:sz w:val="20"/>
            <w:szCs w:val="20"/>
          </w:rPr>
          <w:t>_6</w:t>
        </w:r>
      </w:ins>
    </w:p>
    <w:p w:rsidR="00E35F31" w:rsidRDefault="00E35F31" w:rsidP="00E35F31">
      <w:pPr>
        <w:pStyle w:val="Default"/>
        <w:rPr>
          <w:ins w:id="2273" w:author="Author"/>
          <w:rFonts w:ascii="Courier New" w:hAnsi="Courier New" w:cs="Courier New"/>
          <w:sz w:val="20"/>
          <w:szCs w:val="20"/>
        </w:rPr>
      </w:pPr>
      <w:proofErr w:type="spellStart"/>
      <w:ins w:id="2274"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Pr>
            <w:rFonts w:ascii="Courier New" w:hAnsi="Courier New" w:cs="Courier New"/>
            <w:sz w:val="20"/>
            <w:szCs w:val="20"/>
          </w:rPr>
          <w:t>pad_</w:t>
        </w:r>
        <w:r w:rsidRPr="00863EED">
          <w:rPr>
            <w:rFonts w:ascii="Courier New" w:hAnsi="Courier New" w:cs="Courier New"/>
            <w:sz w:val="20"/>
            <w:szCs w:val="20"/>
          </w:rPr>
          <w:t>pin_IO</w:t>
        </w:r>
        <w:proofErr w:type="spellEnd"/>
        <w:r w:rsidRPr="00863EED">
          <w:rPr>
            <w:rFonts w:ascii="Courier New" w:hAnsi="Courier New" w:cs="Courier New"/>
            <w:sz w:val="20"/>
            <w:szCs w:val="20"/>
          </w:rPr>
          <w:t xml:space="preserve">         </w:t>
        </w:r>
        <w:r w:rsidR="00DF3328">
          <w:rPr>
            <w:rFonts w:ascii="Courier New" w:hAnsi="Courier New" w:cs="Courier New"/>
            <w:sz w:val="20"/>
            <w:szCs w:val="20"/>
          </w:rPr>
          <w:t xml:space="preserve">      </w:t>
        </w:r>
        <w:r w:rsidR="0070074A">
          <w:rPr>
            <w:rFonts w:ascii="Courier New" w:hAnsi="Courier New" w:cs="Courier New"/>
            <w:sz w:val="20"/>
            <w:szCs w:val="20"/>
          </w:rPr>
          <w:t xml:space="preserve"> </w:t>
        </w:r>
        <w:r w:rsidR="00DF3328">
          <w:rPr>
            <w:rFonts w:ascii="Courier New" w:hAnsi="Courier New" w:cs="Courier New"/>
            <w:sz w:val="20"/>
            <w:szCs w:val="20"/>
          </w:rPr>
          <w:t xml:space="preserve"> </w:t>
        </w:r>
        <w:r w:rsidRPr="00863EED">
          <w:rPr>
            <w:rFonts w:ascii="Courier New" w:hAnsi="Courier New" w:cs="Courier New"/>
            <w:sz w:val="20"/>
            <w:szCs w:val="20"/>
          </w:rPr>
          <w:t>*.</w:t>
        </w:r>
        <w:proofErr w:type="gramStart"/>
        <w:r w:rsidRPr="00863EED">
          <w:rPr>
            <w:rFonts w:ascii="Courier New" w:hAnsi="Courier New" w:cs="Courier New"/>
            <w:sz w:val="20"/>
            <w:szCs w:val="20"/>
          </w:rPr>
          <w:t>ibs</w:t>
        </w:r>
        <w:r>
          <w:rPr>
            <w:rFonts w:ascii="Courier New" w:hAnsi="Courier New" w:cs="Courier New"/>
            <w:sz w:val="20"/>
            <w:szCs w:val="20"/>
          </w:rPr>
          <w:t xml:space="preserve">  |</w:t>
        </w:r>
        <w:proofErr w:type="gramEnd"/>
        <w:r>
          <w:rPr>
            <w:rFonts w:ascii="Courier New" w:hAnsi="Courier New" w:cs="Courier New"/>
            <w:sz w:val="20"/>
            <w:szCs w:val="20"/>
          </w:rPr>
          <w:t xml:space="preserve"> Defined above</w:t>
        </w:r>
        <w:r w:rsidR="00172C60">
          <w:rPr>
            <w:rFonts w:ascii="Courier New" w:hAnsi="Courier New" w:cs="Courier New"/>
            <w:sz w:val="20"/>
            <w:szCs w:val="20"/>
          </w:rPr>
          <w:t xml:space="preserve"> </w:t>
        </w:r>
        <w:r w:rsidR="00DF3328">
          <w:rPr>
            <w:rFonts w:ascii="Courier New" w:hAnsi="Courier New" w:cs="Courier New"/>
            <w:sz w:val="20"/>
            <w:szCs w:val="20"/>
          </w:rPr>
          <w:t xml:space="preserve">in </w:t>
        </w:r>
        <w:r w:rsidR="00172C60">
          <w:rPr>
            <w:rFonts w:ascii="Courier New" w:hAnsi="Courier New" w:cs="Courier New"/>
            <w:sz w:val="20"/>
            <w:szCs w:val="20"/>
          </w:rPr>
          <w:t xml:space="preserve">Example </w:t>
        </w:r>
        <w:r w:rsidR="00DF3328">
          <w:rPr>
            <w:rFonts w:ascii="Courier New" w:hAnsi="Courier New" w:cs="Courier New"/>
            <w:sz w:val="20"/>
            <w:szCs w:val="20"/>
          </w:rPr>
          <w:t>6</w:t>
        </w:r>
      </w:ins>
    </w:p>
    <w:p w:rsidR="00E35F31" w:rsidRPr="00863EED" w:rsidRDefault="00E35F31" w:rsidP="00E35F31">
      <w:pPr>
        <w:pStyle w:val="Default"/>
        <w:rPr>
          <w:ins w:id="2275" w:author="Author"/>
          <w:rFonts w:ascii="Courier New" w:hAnsi="Courier New" w:cs="Courier New"/>
          <w:sz w:val="20"/>
          <w:szCs w:val="20"/>
        </w:rPr>
      </w:pPr>
      <w:proofErr w:type="spellStart"/>
      <w:ins w:id="2276" w:author="Author">
        <w:r>
          <w:rPr>
            <w:rFonts w:ascii="Courier New" w:hAnsi="Courier New" w:cs="Courier New"/>
            <w:sz w:val="20"/>
            <w:szCs w:val="20"/>
          </w:rPr>
          <w:t>Full_ISS_buf_pad_IO</w:t>
        </w:r>
        <w:proofErr w:type="spellEnd"/>
        <w:r>
          <w:rPr>
            <w:rFonts w:ascii="Courier New" w:hAnsi="Courier New" w:cs="Courier New"/>
            <w:sz w:val="20"/>
            <w:szCs w:val="20"/>
          </w:rPr>
          <w:t xml:space="preserve">         </w:t>
        </w:r>
        <w:r w:rsidR="00DF3328">
          <w:rPr>
            <w:rFonts w:ascii="Courier New" w:hAnsi="Courier New" w:cs="Courier New"/>
            <w:sz w:val="20"/>
            <w:szCs w:val="20"/>
          </w:rPr>
          <w:t xml:space="preserve">      </w:t>
        </w:r>
        <w:r w:rsidR="0070074A">
          <w:rPr>
            <w:rFonts w:ascii="Courier New" w:hAnsi="Courier New" w:cs="Courier New"/>
            <w:sz w:val="20"/>
            <w:szCs w:val="20"/>
          </w:rPr>
          <w:t xml:space="preserve"> </w:t>
        </w:r>
        <w:r w:rsidR="00DF3328">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ibs  |</w:t>
        </w:r>
        <w:proofErr w:type="gramEnd"/>
        <w:r>
          <w:rPr>
            <w:rFonts w:ascii="Courier New" w:hAnsi="Courier New" w:cs="Courier New"/>
            <w:sz w:val="20"/>
            <w:szCs w:val="20"/>
          </w:rPr>
          <w:t xml:space="preserve"> Defined above</w:t>
        </w:r>
        <w:r w:rsidR="00172C60">
          <w:rPr>
            <w:rFonts w:ascii="Courier New" w:hAnsi="Courier New" w:cs="Courier New"/>
            <w:sz w:val="20"/>
            <w:szCs w:val="20"/>
          </w:rPr>
          <w:t xml:space="preserve"> </w:t>
        </w:r>
        <w:r w:rsidR="00DF3328">
          <w:rPr>
            <w:rFonts w:ascii="Courier New" w:hAnsi="Courier New" w:cs="Courier New"/>
            <w:sz w:val="20"/>
            <w:szCs w:val="20"/>
          </w:rPr>
          <w:t xml:space="preserve">in </w:t>
        </w:r>
        <w:r w:rsidR="00172C60">
          <w:rPr>
            <w:rFonts w:ascii="Courier New" w:hAnsi="Courier New" w:cs="Courier New"/>
            <w:sz w:val="20"/>
            <w:szCs w:val="20"/>
          </w:rPr>
          <w:t xml:space="preserve">Example </w:t>
        </w:r>
        <w:r w:rsidR="00FB0E86">
          <w:rPr>
            <w:rFonts w:ascii="Courier New" w:hAnsi="Courier New" w:cs="Courier New"/>
            <w:sz w:val="20"/>
            <w:szCs w:val="20"/>
          </w:rPr>
          <w:t>6</w:t>
        </w:r>
        <w:del w:id="2277" w:author="Author">
          <w:r w:rsidR="00DF3328" w:rsidDel="00FB0E86">
            <w:rPr>
              <w:rFonts w:ascii="Courier New" w:hAnsi="Courier New" w:cs="Courier New"/>
              <w:sz w:val="20"/>
              <w:szCs w:val="20"/>
            </w:rPr>
            <w:delText>5</w:delText>
          </w:r>
        </w:del>
      </w:ins>
    </w:p>
    <w:p w:rsidR="00E35F31" w:rsidRPr="00863EED" w:rsidRDefault="00E35F31" w:rsidP="00E35F31">
      <w:pPr>
        <w:pStyle w:val="Default"/>
        <w:rPr>
          <w:ins w:id="2278" w:author="Author"/>
          <w:rFonts w:ascii="Courier New" w:hAnsi="Courier New" w:cs="Courier New"/>
          <w:sz w:val="20"/>
          <w:szCs w:val="20"/>
        </w:rPr>
      </w:pPr>
      <w:ins w:id="2279" w:author="Author">
        <w:r>
          <w:rPr>
            <w:rFonts w:ascii="Courier New" w:hAnsi="Courier New" w:cs="Courier New"/>
            <w:sz w:val="20"/>
            <w:szCs w:val="20"/>
          </w:rPr>
          <w:lastRenderedPageBreak/>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Pr>
            <w:rFonts w:ascii="Courier New" w:hAnsi="Courier New" w:cs="Courier New"/>
            <w:sz w:val="20"/>
            <w:szCs w:val="20"/>
          </w:rPr>
          <w:t>pad</w:t>
        </w:r>
        <w:r w:rsidRPr="00863EED">
          <w:rPr>
            <w:rFonts w:ascii="Courier New" w:hAnsi="Courier New" w:cs="Courier New"/>
            <w:sz w:val="20"/>
            <w:szCs w:val="20"/>
          </w:rPr>
          <w:t>_pin</w:t>
        </w:r>
        <w:r>
          <w:rPr>
            <w:rFonts w:ascii="Courier New" w:hAnsi="Courier New" w:cs="Courier New"/>
            <w:sz w:val="20"/>
            <w:szCs w:val="20"/>
          </w:rPr>
          <w:t xml:space="preserve">_PDN_3     </w:t>
        </w:r>
        <w:r w:rsidR="00DF3328">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r w:rsidRPr="00863EED">
          <w:rPr>
            <w:rFonts w:ascii="Courier New" w:hAnsi="Courier New" w:cs="Courier New"/>
            <w:sz w:val="20"/>
            <w:szCs w:val="20"/>
          </w:rPr>
          <w:t>*.ibs</w:t>
        </w:r>
      </w:ins>
    </w:p>
    <w:p w:rsidR="00E35F31" w:rsidRPr="00863EED" w:rsidRDefault="00E35F31" w:rsidP="00E35F31">
      <w:pPr>
        <w:pStyle w:val="Default"/>
        <w:rPr>
          <w:ins w:id="2280" w:author="Author"/>
          <w:rFonts w:ascii="Courier New" w:hAnsi="Courier New" w:cs="Courier New"/>
          <w:sz w:val="20"/>
          <w:szCs w:val="20"/>
        </w:rPr>
      </w:pPr>
      <w:ins w:id="2281" w:author="Author">
        <w:r>
          <w:rPr>
            <w:rFonts w:ascii="Courier New" w:hAnsi="Courier New" w:cs="Courier New"/>
            <w:sz w:val="20"/>
            <w:szCs w:val="20"/>
          </w:rPr>
          <w:t>F</w:t>
        </w:r>
        <w:r w:rsidRPr="00863EED">
          <w:rPr>
            <w:rFonts w:ascii="Courier New" w:hAnsi="Courier New" w:cs="Courier New"/>
            <w:sz w:val="20"/>
            <w:szCs w:val="20"/>
          </w:rPr>
          <w:t>ull_</w:t>
        </w:r>
        <w:r>
          <w:rPr>
            <w:rFonts w:ascii="Courier New" w:hAnsi="Courier New" w:cs="Courier New"/>
            <w:sz w:val="20"/>
            <w:szCs w:val="20"/>
          </w:rPr>
          <w:t xml:space="preserve">ISS_buf_pad_PDN_3    </w:t>
        </w:r>
        <w:r w:rsidR="00DF3328">
          <w:rPr>
            <w:rFonts w:ascii="Courier New" w:hAnsi="Courier New" w:cs="Courier New"/>
            <w:sz w:val="20"/>
            <w:szCs w:val="20"/>
          </w:rPr>
          <w:t xml:space="preserve">       </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*.ibs</w:t>
        </w:r>
      </w:ins>
    </w:p>
    <w:p w:rsidR="00E35F31" w:rsidRDefault="00E35F31" w:rsidP="00E35F31">
      <w:pPr>
        <w:pStyle w:val="Default"/>
        <w:rPr>
          <w:ins w:id="2282" w:author="Author"/>
          <w:rFonts w:ascii="Courier New" w:hAnsi="Courier New" w:cs="Courier New"/>
          <w:sz w:val="20"/>
          <w:szCs w:val="20"/>
        </w:rPr>
      </w:pPr>
      <w:ins w:id="2283" w:author="Author">
        <w:del w:id="2284"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1833F9" w:rsidDel="002A3126" w:rsidRDefault="001833F9" w:rsidP="001833F9">
      <w:pPr>
        <w:pStyle w:val="Default"/>
        <w:rPr>
          <w:ins w:id="2285" w:author="Author"/>
          <w:del w:id="2286" w:author="Author"/>
          <w:rFonts w:ascii="Courier New" w:hAnsi="Courier New" w:cs="Courier New"/>
          <w:sz w:val="20"/>
          <w:szCs w:val="20"/>
        </w:rPr>
      </w:pPr>
    </w:p>
    <w:p w:rsidR="001833F9" w:rsidRDefault="001833F9" w:rsidP="0090676A">
      <w:pPr>
        <w:pStyle w:val="Default"/>
        <w:rPr>
          <w:ins w:id="2287" w:author="Author"/>
          <w:rFonts w:ascii="Courier New" w:hAnsi="Courier New" w:cs="Courier New"/>
          <w:sz w:val="20"/>
          <w:szCs w:val="20"/>
        </w:rPr>
      </w:pPr>
    </w:p>
    <w:p w:rsidR="002A3126" w:rsidRDefault="002A3126" w:rsidP="002A3126">
      <w:pPr>
        <w:pStyle w:val="Default"/>
        <w:rPr>
          <w:ins w:id="2288" w:author="Author"/>
          <w:rFonts w:ascii="Courier New" w:hAnsi="Courier New" w:cs="Courier New"/>
          <w:sz w:val="20"/>
          <w:szCs w:val="20"/>
        </w:rPr>
      </w:pPr>
      <w:ins w:id="2289" w:author="Author">
        <w:r>
          <w:rPr>
            <w:rFonts w:ascii="Courier New" w:hAnsi="Courier New" w:cs="Courier New"/>
            <w:sz w:val="20"/>
            <w:szCs w:val="20"/>
          </w:rPr>
          <w:t>|-----</w:t>
        </w:r>
      </w:ins>
    </w:p>
    <w:p w:rsidR="001833F9" w:rsidDel="00DF3328" w:rsidRDefault="001833F9" w:rsidP="0090676A">
      <w:pPr>
        <w:pStyle w:val="Default"/>
        <w:rPr>
          <w:del w:id="2290" w:author="Author"/>
          <w:rFonts w:ascii="Courier New" w:hAnsi="Courier New" w:cs="Courier New"/>
          <w:sz w:val="20"/>
          <w:szCs w:val="20"/>
        </w:rPr>
      </w:pPr>
    </w:p>
    <w:p w:rsidR="00DF3328" w:rsidRDefault="00DF3328" w:rsidP="0090676A">
      <w:pPr>
        <w:pStyle w:val="Default"/>
        <w:rPr>
          <w:ins w:id="2291" w:author="Author"/>
          <w:rFonts w:ascii="Courier New" w:hAnsi="Courier New" w:cs="Courier New"/>
          <w:sz w:val="20"/>
          <w:szCs w:val="20"/>
        </w:rPr>
      </w:pPr>
    </w:p>
    <w:p w:rsidR="00F864BD" w:rsidDel="00DF3328" w:rsidRDefault="00F864BD" w:rsidP="0090676A">
      <w:pPr>
        <w:pStyle w:val="Default"/>
        <w:rPr>
          <w:del w:id="2292" w:author="Author"/>
          <w:rFonts w:ascii="Courier New" w:hAnsi="Courier New" w:cs="Courier New"/>
          <w:sz w:val="20"/>
          <w:szCs w:val="20"/>
        </w:rPr>
      </w:pPr>
    </w:p>
    <w:p w:rsidR="0090676A" w:rsidRPr="005C4E98" w:rsidDel="00BF4E27" w:rsidRDefault="00F864BD" w:rsidP="0090676A">
      <w:pPr>
        <w:autoSpaceDE w:val="0"/>
        <w:autoSpaceDN w:val="0"/>
        <w:rPr>
          <w:del w:id="2293" w:author="Author"/>
          <w:sz w:val="20"/>
          <w:szCs w:val="20"/>
        </w:rPr>
      </w:pPr>
      <w:commentRangeStart w:id="2294"/>
      <w:del w:id="2295" w:author="Author">
        <w:r w:rsidDel="00BF4E27">
          <w:rPr>
            <w:sz w:val="20"/>
            <w:szCs w:val="20"/>
          </w:rPr>
          <w:delText>|</w:delText>
        </w:r>
      </w:del>
      <w:ins w:id="2296" w:author="Author">
        <w:del w:id="2297" w:author="Author">
          <w:r w:rsidR="00C85247" w:rsidDel="00BF4E27">
            <w:rPr>
              <w:sz w:val="20"/>
              <w:szCs w:val="20"/>
            </w:rPr>
            <w:delText xml:space="preserve"> </w:delText>
          </w:r>
        </w:del>
      </w:ins>
      <w:del w:id="2298" w:author="Author">
        <w:r w:rsidR="0090676A" w:rsidRPr="005C4E98" w:rsidDel="00BF4E27">
          <w:rPr>
            <w:sz w:val="20"/>
            <w:szCs w:val="20"/>
          </w:rPr>
          <w:delText xml:space="preserve">Power supply model assuming pins shorted, pads shorted, and buffer rail shorted, split between package and die </w:delText>
        </w:r>
      </w:del>
    </w:p>
    <w:p w:rsidR="00F864BD" w:rsidRPr="00644898" w:rsidRDefault="00F864BD" w:rsidP="00F864BD">
      <w:pPr>
        <w:pStyle w:val="Exampletext"/>
      </w:pPr>
      <w:r>
        <w:t xml:space="preserve">[Begin Interconnect Model]  </w:t>
      </w:r>
      <w:ins w:id="2299" w:author="Author">
        <w:r w:rsidR="00183CCF">
          <w:t xml:space="preserve"> </w:t>
        </w:r>
        <w:r w:rsidR="00DF3328">
          <w:t xml:space="preserve">      </w:t>
        </w:r>
        <w:r w:rsidR="00383D3D">
          <w:t xml:space="preserve"> </w:t>
        </w:r>
        <w:r w:rsidR="00183CCF">
          <w:t>Full_ISS_pad_pin_</w:t>
        </w:r>
      </w:ins>
      <w:del w:id="2300" w:author="Author">
        <w:r w:rsidRPr="00644898" w:rsidDel="0008699D">
          <w:delText>QS-SMT-cer-8-pin-pkgs_iss</w:delText>
        </w:r>
      </w:del>
      <w:ins w:id="2301" w:author="Author">
        <w:r w:rsidR="0008699D">
          <w:t>PDN</w:t>
        </w:r>
        <w:r w:rsidR="00183CCF">
          <w:t>_3</w:t>
        </w:r>
        <w:del w:id="2302" w:author="Author">
          <w:r w:rsidR="0008699D" w:rsidDel="00183CCF">
            <w:delText>_ISS_rails_pkg</w:delText>
          </w:r>
        </w:del>
      </w:ins>
    </w:p>
    <w:p w:rsidR="0008699D" w:rsidRPr="005C4E98" w:rsidRDefault="0008699D" w:rsidP="0008699D">
      <w:pPr>
        <w:autoSpaceDE w:val="0"/>
        <w:autoSpaceDN w:val="0"/>
        <w:rPr>
          <w:ins w:id="2303" w:author="Author"/>
          <w:rFonts w:ascii="Courier New" w:hAnsi="Courier New" w:cs="Courier New"/>
          <w:sz w:val="20"/>
          <w:szCs w:val="20"/>
        </w:rPr>
      </w:pPr>
      <w:ins w:id="2304" w:author="Autho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del w:id="2305" w:author="Author">
          <w:r w:rsidRPr="001C261E" w:rsidDel="00DF3328">
            <w:rPr>
              <w:rFonts w:ascii="Courier New" w:hAnsi="Courier New" w:cs="Courier New"/>
              <w:sz w:val="20"/>
              <w:szCs w:val="20"/>
            </w:rPr>
            <w:delText xml:space="preserve">  </w:delText>
          </w:r>
          <w:r w:rsidR="00183CCF" w:rsidDel="00DF3328">
            <w:rPr>
              <w:rFonts w:ascii="Courier New" w:hAnsi="Courier New" w:cs="Courier New"/>
              <w:sz w:val="20"/>
              <w:szCs w:val="20"/>
            </w:rPr>
            <w:delText xml:space="preserve">             </w:delText>
          </w:r>
        </w:del>
        <w:r w:rsidR="00183CCF">
          <w:rPr>
            <w:rFonts w:ascii="Courier New" w:hAnsi="Courier New" w:cs="Courier New"/>
            <w:sz w:val="20"/>
            <w:szCs w:val="20"/>
          </w:rPr>
          <w:t xml:space="preserve"> full_iss</w:t>
        </w:r>
        <w:del w:id="2306" w:author="Author">
          <w:r w:rsidDel="00183CCF">
            <w:rPr>
              <w:rFonts w:ascii="Courier New" w:hAnsi="Courier New" w:cs="Courier New"/>
              <w:sz w:val="20"/>
              <w:szCs w:val="20"/>
            </w:rPr>
            <w:delText>PDN_ISS_</w:delText>
          </w:r>
        </w:del>
        <w:r w:rsidR="00183CCF">
          <w:rPr>
            <w:rFonts w:ascii="Courier New" w:hAnsi="Courier New" w:cs="Courier New"/>
            <w:sz w:val="20"/>
            <w:szCs w:val="20"/>
          </w:rPr>
          <w:t>_pad_pin_pdn</w:t>
        </w:r>
        <w:del w:id="2307" w:author="Author">
          <w:r w:rsidDel="00183CCF">
            <w:rPr>
              <w:rFonts w:ascii="Courier New" w:hAnsi="Courier New" w:cs="Courier New"/>
              <w:sz w:val="20"/>
              <w:szCs w:val="20"/>
            </w:rPr>
            <w:delText>rails</w:delText>
          </w:r>
          <w:r w:rsidRPr="001C261E" w:rsidDel="00183CCF">
            <w:rPr>
              <w:rFonts w:ascii="Courier New" w:hAnsi="Courier New" w:cs="Courier New"/>
              <w:sz w:val="20"/>
              <w:szCs w:val="20"/>
            </w:rPr>
            <w:delText>.</w:delText>
          </w:r>
          <w:r w:rsidDel="00183CCF">
            <w:rPr>
              <w:rFonts w:ascii="Courier New" w:hAnsi="Courier New" w:cs="Courier New"/>
              <w:sz w:val="20"/>
              <w:szCs w:val="20"/>
            </w:rPr>
            <w:delText>iss</w:delText>
          </w:r>
          <w:r w:rsidRPr="001C261E" w:rsidDel="00183CCF">
            <w:rPr>
              <w:rFonts w:ascii="Courier New" w:hAnsi="Courier New" w:cs="Courier New"/>
              <w:sz w:val="20"/>
              <w:szCs w:val="20"/>
            </w:rPr>
            <w:delText xml:space="preserve"> </w:delText>
          </w:r>
        </w:del>
        <w:r w:rsidR="00183CCF">
          <w:rPr>
            <w:rFonts w:ascii="Courier New" w:hAnsi="Courier New" w:cs="Courier New"/>
            <w:sz w:val="20"/>
            <w:szCs w:val="20"/>
          </w:rPr>
          <w:t>_3</w:t>
        </w:r>
        <w:r w:rsidR="00C85247">
          <w:rPr>
            <w:rFonts w:ascii="Courier New" w:hAnsi="Courier New" w:cs="Courier New"/>
            <w:sz w:val="20"/>
            <w:szCs w:val="20"/>
          </w:rPr>
          <w:t>.iss</w:t>
        </w:r>
        <w:del w:id="2308" w:author="Author">
          <w:r w:rsidR="00183CCF" w:rsidDel="00C85247">
            <w:rPr>
              <w:rFonts w:ascii="Courier New" w:hAnsi="Courier New" w:cs="Courier New"/>
              <w:sz w:val="20"/>
              <w:szCs w:val="20"/>
            </w:rPr>
            <w:delText xml:space="preserve">  </w:delText>
          </w:r>
        </w:del>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del w:id="2309" w:author="Author">
          <w:r w:rsidDel="00183CCF">
            <w:rPr>
              <w:rFonts w:ascii="Courier New" w:hAnsi="Courier New" w:cs="Courier New"/>
              <w:sz w:val="20"/>
              <w:szCs w:val="20"/>
            </w:rPr>
            <w:delText>PDN_rails_pkg_</w:delText>
          </w:r>
          <w:r w:rsidRPr="001C261E" w:rsidDel="00183CCF">
            <w:rPr>
              <w:rFonts w:ascii="Courier New" w:hAnsi="Courier New" w:cs="Courier New"/>
              <w:sz w:val="20"/>
              <w:szCs w:val="20"/>
            </w:rPr>
            <w:delText>typ</w:delText>
          </w:r>
        </w:del>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310" w:author="Author">
        <w:r w:rsidR="00ED3937">
          <w:rPr>
            <w:rFonts w:ascii="Courier New" w:hAnsi="Courier New" w:cs="Courier New"/>
            <w:sz w:val="20"/>
            <w:szCs w:val="20"/>
          </w:rPr>
          <w:t xml:space="preserve">= </w:t>
        </w:r>
        <w:r w:rsidR="00183CCF">
          <w:rPr>
            <w:rFonts w:ascii="Courier New" w:hAnsi="Courier New" w:cs="Courier New"/>
            <w:sz w:val="20"/>
            <w:szCs w:val="20"/>
          </w:rPr>
          <w:t>4</w:t>
        </w:r>
      </w:ins>
      <w:del w:id="2311" w:author="Author">
        <w:r w:rsidR="0090676A" w:rsidDel="00183CCF">
          <w:rPr>
            <w:rFonts w:ascii="Courier New" w:hAnsi="Courier New" w:cs="Courier New"/>
            <w:sz w:val="20"/>
            <w:szCs w:val="20"/>
          </w:rPr>
          <w:delText>2</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ins w:id="2312" w:author="Author">
        <w:r w:rsidR="00E229CF">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del w:id="2313"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ins w:id="2314" w:author="Author">
        <w:r w:rsidR="00E229CF">
          <w:rPr>
            <w:rFonts w:ascii="Courier New" w:hAnsi="Courier New" w:cs="Courier New"/>
            <w:sz w:val="20"/>
            <w:szCs w:val="20"/>
          </w:rPr>
          <w:t xml:space="preserve">  </w:t>
        </w:r>
      </w:ins>
      <w:r>
        <w:rPr>
          <w:rFonts w:ascii="Courier New" w:hAnsi="Courier New" w:cs="Courier New"/>
          <w:sz w:val="20"/>
          <w:szCs w:val="20"/>
        </w:rPr>
        <w:t xml:space="preserve">VDD  </w:t>
      </w:r>
      <w:ins w:id="2315" w:author="Author">
        <w:r w:rsidR="00E229CF">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316" w:author="Author"/>
          <w:rFonts w:ascii="Courier New" w:hAnsi="Courier New" w:cs="Courier New"/>
          <w:sz w:val="20"/>
          <w:szCs w:val="20"/>
        </w:rPr>
      </w:pPr>
      <w:proofErr w:type="gramStart"/>
      <w:r>
        <w:rPr>
          <w:rFonts w:ascii="Courier New" w:hAnsi="Courier New" w:cs="Courier New"/>
          <w:sz w:val="20"/>
          <w:szCs w:val="20"/>
        </w:rPr>
        <w:t xml:space="preserve">2 </w:t>
      </w:r>
      <w:ins w:id="2317" w:author="Author">
        <w:r w:rsidR="00E229CF">
          <w:rPr>
            <w:rFonts w:ascii="Courier New" w:hAnsi="Courier New" w:cs="Courier New"/>
            <w:sz w:val="20"/>
            <w:szCs w:val="20"/>
          </w:rPr>
          <w:t xml:space="preserve"> </w:t>
        </w:r>
      </w:ins>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318"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ins w:id="2319" w:author="Author">
        <w:r w:rsidR="00E229CF">
          <w:rPr>
            <w:rFonts w:ascii="Courier New" w:hAnsi="Courier New" w:cs="Courier New"/>
            <w:sz w:val="20"/>
            <w:szCs w:val="20"/>
          </w:rPr>
          <w:t xml:space="preserve">  </w:t>
        </w:r>
      </w:ins>
      <w:r>
        <w:rPr>
          <w:rFonts w:ascii="Courier New" w:hAnsi="Courier New" w:cs="Courier New"/>
          <w:sz w:val="20"/>
          <w:szCs w:val="20"/>
        </w:rPr>
        <w:t>VDD </w:t>
      </w:r>
      <w:ins w:id="2320"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183CCF" w:rsidRDefault="00183CCF" w:rsidP="00183CCF">
      <w:pPr>
        <w:pStyle w:val="Default"/>
        <w:rPr>
          <w:ins w:id="2321" w:author="Author"/>
          <w:rFonts w:ascii="Courier New" w:hAnsi="Courier New" w:cs="Courier New"/>
          <w:sz w:val="20"/>
          <w:szCs w:val="20"/>
        </w:rPr>
      </w:pPr>
      <w:ins w:id="2322" w:author="Autho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del w:id="2323" w:author="Author">
          <w:r w:rsidDel="00E229CF">
            <w:rPr>
              <w:rFonts w:ascii="Courier New" w:hAnsi="Courier New" w:cs="Courier New"/>
              <w:sz w:val="20"/>
              <w:szCs w:val="20"/>
            </w:rPr>
            <w:delText> </w:delText>
          </w:r>
        </w:del>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RDefault="00183CCF" w:rsidP="00183CCF">
      <w:pPr>
        <w:pStyle w:val="Default"/>
        <w:rPr>
          <w:ins w:id="2324" w:author="Author"/>
          <w:rFonts w:ascii="Courier New" w:hAnsi="Courier New" w:cs="Courier New"/>
          <w:sz w:val="20"/>
          <w:szCs w:val="20"/>
        </w:rPr>
      </w:pPr>
      <w:proofErr w:type="gramStart"/>
      <w:ins w:id="2325" w:author="Author">
        <w:r>
          <w:rPr>
            <w:rFonts w:ascii="Courier New" w:hAnsi="Courier New" w:cs="Courier New"/>
            <w:sz w:val="20"/>
            <w:szCs w:val="20"/>
          </w:rPr>
          <w:t>4</w:t>
        </w:r>
        <w:r w:rsidR="00E229CF">
          <w:rPr>
            <w:rFonts w:ascii="Courier New" w:hAnsi="Courier New" w:cs="Courier New"/>
            <w:sz w:val="20"/>
            <w:szCs w:val="20"/>
          </w:rPr>
          <w:t xml:space="preserve">  </w:t>
        </w:r>
        <w:proofErr w:type="gramEnd"/>
        <w:del w:id="2326" w:author="Author">
          <w:r w:rsidDel="00E229CF">
            <w:rPr>
              <w:rFonts w:ascii="Courier New" w:hAnsi="Courier New" w:cs="Courier New"/>
              <w:sz w:val="20"/>
              <w:szCs w:val="20"/>
            </w:rPr>
            <w:delText xml:space="preserve"> </w:delText>
          </w:r>
        </w:del>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327"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Del="00183CCF" w:rsidRDefault="00183CCF" w:rsidP="0090676A">
      <w:pPr>
        <w:pStyle w:val="Default"/>
        <w:rPr>
          <w:del w:id="2328" w:author="Author"/>
          <w:rFonts w:ascii="Courier New" w:hAnsi="Courier New" w:cs="Courier New"/>
          <w:sz w:val="20"/>
          <w:szCs w:val="20"/>
        </w:rPr>
      </w:pPr>
    </w:p>
    <w:p w:rsidR="00F864BD" w:rsidRDefault="00F864BD" w:rsidP="0090676A">
      <w:pPr>
        <w:autoSpaceDE w:val="0"/>
        <w:autoSpaceDN w:val="0"/>
        <w:rPr>
          <w:ins w:id="2329" w:author="Autho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ins w:id="2330" w:author="Author"/>
          <w:rFonts w:ascii="Courier New" w:hAnsi="Courier New" w:cs="Courier New"/>
          <w:sz w:val="20"/>
          <w:szCs w:val="20"/>
        </w:rPr>
      </w:pPr>
    </w:p>
    <w:p w:rsidR="00DF3328" w:rsidDel="00DF3328" w:rsidRDefault="00DF3328" w:rsidP="0090676A">
      <w:pPr>
        <w:autoSpaceDE w:val="0"/>
        <w:autoSpaceDN w:val="0"/>
        <w:rPr>
          <w:ins w:id="2331" w:author="Author"/>
          <w:del w:id="2332" w:author="Author"/>
          <w:rFonts w:ascii="Courier New" w:hAnsi="Courier New" w:cs="Courier New"/>
          <w:sz w:val="20"/>
          <w:szCs w:val="20"/>
        </w:rPr>
      </w:pPr>
    </w:p>
    <w:p w:rsidR="00183CCF" w:rsidRPr="00644898" w:rsidRDefault="00183CCF" w:rsidP="00183CCF">
      <w:pPr>
        <w:pStyle w:val="Exampletext"/>
        <w:rPr>
          <w:ins w:id="2333" w:author="Author"/>
        </w:rPr>
      </w:pPr>
      <w:ins w:id="2334" w:author="Author">
        <w:r>
          <w:t xml:space="preserve">[Begin Interconnect Model]   </w:t>
        </w:r>
        <w:r w:rsidR="00DF3328">
          <w:t xml:space="preserve">      </w:t>
        </w:r>
        <w:r w:rsidR="00383D3D">
          <w:t xml:space="preserve"> </w:t>
        </w:r>
        <w:r>
          <w:t>Full_ISS_buf_pad_PDN_3</w:t>
        </w:r>
      </w:ins>
    </w:p>
    <w:p w:rsidR="00183CCF" w:rsidRPr="005C4E98" w:rsidRDefault="00183CCF" w:rsidP="00183CCF">
      <w:pPr>
        <w:autoSpaceDE w:val="0"/>
        <w:autoSpaceDN w:val="0"/>
        <w:rPr>
          <w:ins w:id="2335" w:author="Author"/>
          <w:rFonts w:ascii="Courier New" w:hAnsi="Courier New" w:cs="Courier New"/>
          <w:sz w:val="20"/>
          <w:szCs w:val="20"/>
        </w:rPr>
      </w:pPr>
      <w:ins w:id="2336"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del w:id="2337" w:author="Author">
          <w:r w:rsidDel="00DF3328">
            <w:rPr>
              <w:rFonts w:ascii="Courier New" w:hAnsi="Courier New" w:cs="Courier New"/>
              <w:sz w:val="20"/>
              <w:szCs w:val="20"/>
            </w:rPr>
            <w:delText xml:space="preserve">              </w:delText>
          </w:r>
        </w:del>
        <w:r>
          <w:rPr>
            <w:rFonts w:ascii="Courier New" w:hAnsi="Courier New" w:cs="Courier New"/>
            <w:sz w:val="20"/>
            <w:szCs w:val="20"/>
          </w:rPr>
          <w:t xml:space="preserve">full_iss_buf_pad_pdn_3    </w:t>
        </w:r>
        <w:r w:rsidR="007A7763">
          <w:rPr>
            <w:rFonts w:ascii="Courier New" w:hAnsi="Courier New" w:cs="Courier New"/>
            <w:sz w:val="20"/>
            <w:szCs w:val="20"/>
          </w:rPr>
          <w:t xml:space="preserve">   </w:t>
        </w:r>
        <w:proofErr w:type="spellStart"/>
        <w:r>
          <w:rPr>
            <w:rFonts w:ascii="Courier New" w:hAnsi="Courier New" w:cs="Courier New"/>
            <w:sz w:val="20"/>
            <w:szCs w:val="20"/>
          </w:rPr>
          <w:t>full_iss_buf_pad_pdn_3</w:t>
        </w:r>
        <w:proofErr w:type="spellEnd"/>
        <w:r w:rsidRPr="001C261E">
          <w:rPr>
            <w:rFonts w:ascii="Courier New" w:hAnsi="Courier New" w:cs="Courier New"/>
            <w:sz w:val="20"/>
            <w:szCs w:val="20"/>
          </w:rPr>
          <w:t xml:space="preserve">     </w:t>
        </w:r>
      </w:ins>
    </w:p>
    <w:p w:rsidR="00183CCF" w:rsidRDefault="00183CCF" w:rsidP="00183CCF">
      <w:pPr>
        <w:autoSpaceDE w:val="0"/>
        <w:autoSpaceDN w:val="0"/>
        <w:rPr>
          <w:ins w:id="2338" w:author="Author"/>
          <w:rFonts w:ascii="Calibri" w:hAnsi="Calibri"/>
          <w:sz w:val="20"/>
          <w:szCs w:val="20"/>
        </w:rPr>
      </w:pPr>
      <w:ins w:id="2339" w:author="Author">
        <w:r>
          <w:rPr>
            <w:rFonts w:ascii="Courier New" w:hAnsi="Courier New" w:cs="Courier New"/>
            <w:sz w:val="20"/>
            <w:szCs w:val="20"/>
          </w:rPr>
          <w:t>Number_of_terminals = 4</w:t>
        </w:r>
      </w:ins>
    </w:p>
    <w:p w:rsidR="00183CCF" w:rsidRDefault="00183CCF" w:rsidP="00183CCF">
      <w:pPr>
        <w:pStyle w:val="Default"/>
        <w:rPr>
          <w:ins w:id="2340" w:author="Author"/>
          <w:rFonts w:ascii="Courier New" w:hAnsi="Courier New" w:cs="Courier New"/>
          <w:sz w:val="20"/>
          <w:szCs w:val="20"/>
        </w:rPr>
      </w:pPr>
      <w:ins w:id="2341" w:author="Author">
        <w:r>
          <w:rPr>
            <w:rFonts w:ascii="Courier New" w:hAnsi="Courier New" w:cs="Courier New"/>
            <w:sz w:val="20"/>
            <w:szCs w:val="20"/>
          </w:rPr>
          <w:t>1</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2342" w:author="Author">
          <w:r w:rsidDel="00E229CF">
            <w:rPr>
              <w:rFonts w:ascii="Courier New" w:hAnsi="Courier New" w:cs="Courier New"/>
              <w:color w:val="auto"/>
              <w:sz w:val="20"/>
              <w:szCs w:val="20"/>
            </w:rPr>
            <w:delText xml:space="preserve"> </w:delText>
          </w:r>
        </w:del>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ins>
    </w:p>
    <w:p w:rsidR="00183CCF" w:rsidRDefault="00183CCF" w:rsidP="00183CCF">
      <w:pPr>
        <w:pStyle w:val="Default"/>
        <w:rPr>
          <w:ins w:id="2343" w:author="Author"/>
          <w:rFonts w:ascii="Courier New" w:hAnsi="Courier New" w:cs="Courier New"/>
          <w:sz w:val="20"/>
          <w:szCs w:val="20"/>
        </w:rPr>
      </w:pPr>
      <w:proofErr w:type="gramStart"/>
      <w:ins w:id="2344" w:author="Author">
        <w:r>
          <w:rPr>
            <w:rFonts w:ascii="Courier New" w:hAnsi="Courier New" w:cs="Courier New"/>
            <w:sz w:val="20"/>
            <w:szCs w:val="20"/>
          </w:rPr>
          <w:t xml:space="preserve">2 </w:t>
        </w:r>
        <w:r w:rsidR="00E229CF">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2345" w:author="Author">
          <w:r w:rsidDel="00E229CF">
            <w:rPr>
              <w:rFonts w:ascii="Courier New" w:hAnsi="Courier New" w:cs="Courier New"/>
              <w:color w:val="auto"/>
              <w:sz w:val="20"/>
              <w:szCs w:val="20"/>
            </w:rPr>
            <w:delText xml:space="preserve"> </w:delText>
          </w:r>
        </w:del>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ins>
    </w:p>
    <w:p w:rsidR="00183CCF" w:rsidRDefault="00183CCF" w:rsidP="00183CCF">
      <w:pPr>
        <w:pStyle w:val="Default"/>
        <w:rPr>
          <w:ins w:id="2346" w:author="Author"/>
          <w:rFonts w:ascii="Courier New" w:hAnsi="Courier New" w:cs="Courier New"/>
          <w:sz w:val="20"/>
          <w:szCs w:val="20"/>
        </w:rPr>
      </w:pPr>
      <w:ins w:id="2347" w:author="Autho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2348" w:author="Author">
          <w:r w:rsidDel="00E229CF">
            <w:rPr>
              <w:rFonts w:ascii="Courier New" w:hAnsi="Courier New" w:cs="Courier New"/>
              <w:color w:val="auto"/>
              <w:sz w:val="20"/>
              <w:szCs w:val="20"/>
            </w:rPr>
            <w:delText xml:space="preserve"> </w:delText>
          </w:r>
        </w:del>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RDefault="00183CCF" w:rsidP="00183CCF">
      <w:pPr>
        <w:pStyle w:val="Default"/>
        <w:rPr>
          <w:ins w:id="2349" w:author="Author"/>
          <w:rFonts w:ascii="Courier New" w:hAnsi="Courier New" w:cs="Courier New"/>
          <w:sz w:val="20"/>
          <w:szCs w:val="20"/>
        </w:rPr>
      </w:pPr>
      <w:proofErr w:type="gramStart"/>
      <w:ins w:id="2350" w:author="Author">
        <w:r>
          <w:rPr>
            <w:rFonts w:ascii="Courier New" w:hAnsi="Courier New" w:cs="Courier New"/>
            <w:sz w:val="20"/>
            <w:szCs w:val="20"/>
          </w:rPr>
          <w:t xml:space="preserve">4 </w:t>
        </w:r>
        <w:r w:rsidR="00E229CF">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2351" w:author="Author">
          <w:r w:rsidDel="00E229CF">
            <w:rPr>
              <w:rFonts w:ascii="Courier New" w:hAnsi="Courier New" w:cs="Courier New"/>
              <w:color w:val="auto"/>
              <w:sz w:val="20"/>
              <w:szCs w:val="20"/>
            </w:rPr>
            <w:delText xml:space="preserve"> </w:delText>
          </w:r>
        </w:del>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CCF" w:rsidDel="00E35F31" w:rsidRDefault="00E35F31" w:rsidP="0090676A">
      <w:pPr>
        <w:autoSpaceDE w:val="0"/>
        <w:autoSpaceDN w:val="0"/>
        <w:rPr>
          <w:del w:id="2352" w:author="Author"/>
          <w:rFonts w:ascii="Courier New" w:hAnsi="Courier New" w:cs="Courier New"/>
          <w:sz w:val="20"/>
          <w:szCs w:val="20"/>
        </w:rPr>
      </w:pPr>
      <w:ins w:id="2353" w:author="Author">
        <w:del w:id="2354" w:author="Author">
          <w:r w:rsidDel="006F55F1">
            <w:rPr>
              <w:rFonts w:ascii="Courier New" w:hAnsi="Courier New" w:cs="Courier New"/>
              <w:sz w:val="20"/>
              <w:szCs w:val="20"/>
            </w:rPr>
            <w:delText xml:space="preserve"> </w:delText>
          </w:r>
        </w:del>
      </w:ins>
    </w:p>
    <w:p w:rsidR="00F864BD" w:rsidDel="00E35F31" w:rsidRDefault="00F864BD" w:rsidP="0090676A">
      <w:pPr>
        <w:autoSpaceDE w:val="0"/>
        <w:autoSpaceDN w:val="0"/>
        <w:rPr>
          <w:del w:id="2355" w:author="Author"/>
          <w:rFonts w:ascii="Courier New" w:hAnsi="Courier New" w:cs="Courier New"/>
          <w:sz w:val="20"/>
          <w:szCs w:val="20"/>
        </w:rPr>
      </w:pPr>
    </w:p>
    <w:p w:rsidR="00F864BD" w:rsidRPr="00644898" w:rsidDel="00E35F31" w:rsidRDefault="00F864BD" w:rsidP="00F864BD">
      <w:pPr>
        <w:pStyle w:val="Exampletext"/>
        <w:rPr>
          <w:del w:id="2356" w:author="Author"/>
        </w:rPr>
      </w:pPr>
      <w:del w:id="2357" w:author="Author">
        <w:r w:rsidDel="00E35F31">
          <w:delText xml:space="preserve">[Begin Interconnect Model]  </w:delText>
        </w:r>
      </w:del>
      <w:ins w:id="2358" w:author="Author">
        <w:del w:id="2359" w:author="Author">
          <w:r w:rsidR="0008699D" w:rsidDel="00E35F31">
            <w:delText>PDN_ISS_rails_die</w:delText>
          </w:r>
        </w:del>
      </w:ins>
      <w:del w:id="2360" w:author="Author">
        <w:r w:rsidRPr="00644898" w:rsidDel="00E35F31">
          <w:delText>QS-SMT-cer-8-pin-pkgs</w:delText>
        </w:r>
        <w:r w:rsidDel="00E35F31">
          <w:delText>2</w:delText>
        </w:r>
        <w:r w:rsidRPr="00644898" w:rsidDel="00E35F31">
          <w:delText>_iss</w:delText>
        </w:r>
      </w:del>
    </w:p>
    <w:p w:rsidR="0008699D" w:rsidRPr="005C4E98" w:rsidDel="00E35F31" w:rsidRDefault="0008699D" w:rsidP="0008699D">
      <w:pPr>
        <w:autoSpaceDE w:val="0"/>
        <w:autoSpaceDN w:val="0"/>
        <w:rPr>
          <w:ins w:id="2361" w:author="Author"/>
          <w:del w:id="2362" w:author="Author"/>
          <w:rFonts w:ascii="Courier New" w:hAnsi="Courier New" w:cs="Courier New"/>
          <w:sz w:val="20"/>
          <w:szCs w:val="20"/>
        </w:rPr>
      </w:pPr>
      <w:ins w:id="2363" w:author="Author">
        <w:del w:id="2364" w:author="Author">
          <w:r w:rsidRPr="001C261E" w:rsidDel="00E35F31">
            <w:rPr>
              <w:rFonts w:ascii="Courier New" w:hAnsi="Courier New" w:cs="Courier New"/>
              <w:sz w:val="20"/>
              <w:szCs w:val="20"/>
            </w:rPr>
            <w:delText>File_</w:delText>
          </w:r>
          <w:r w:rsidDel="00E35F31">
            <w:rPr>
              <w:rFonts w:ascii="Courier New" w:hAnsi="Courier New" w:cs="Courier New"/>
              <w:sz w:val="20"/>
              <w:szCs w:val="20"/>
            </w:rPr>
            <w:delText>IBIS-ISS</w:delText>
          </w:r>
          <w:r w:rsidRPr="001C261E" w:rsidDel="00E35F31">
            <w:rPr>
              <w:rFonts w:ascii="Courier New" w:hAnsi="Courier New" w:cs="Courier New"/>
              <w:sz w:val="20"/>
              <w:szCs w:val="20"/>
            </w:rPr>
            <w:delText xml:space="preserve">  </w:delText>
          </w:r>
          <w:r w:rsidDel="00E35F31">
            <w:rPr>
              <w:rFonts w:ascii="Courier New" w:hAnsi="Courier New" w:cs="Courier New"/>
              <w:sz w:val="20"/>
              <w:szCs w:val="20"/>
            </w:rPr>
            <w:delText>PDN_ISS_rails</w:delText>
          </w:r>
          <w:r w:rsidRPr="001C261E" w:rsidDel="00E35F31">
            <w:rPr>
              <w:rFonts w:ascii="Courier New" w:hAnsi="Courier New" w:cs="Courier New"/>
              <w:sz w:val="20"/>
              <w:szCs w:val="20"/>
            </w:rPr>
            <w:delText>.</w:delText>
          </w:r>
          <w:r w:rsidDel="00E35F31">
            <w:rPr>
              <w:rFonts w:ascii="Courier New" w:hAnsi="Courier New" w:cs="Courier New"/>
              <w:sz w:val="20"/>
              <w:szCs w:val="20"/>
            </w:rPr>
            <w:delText>iss</w:delText>
          </w:r>
          <w:r w:rsidRPr="001C261E" w:rsidDel="00E35F31">
            <w:rPr>
              <w:rFonts w:ascii="Courier New" w:hAnsi="Courier New" w:cs="Courier New"/>
              <w:sz w:val="20"/>
              <w:szCs w:val="20"/>
            </w:rPr>
            <w:delText xml:space="preserve">      </w:delText>
          </w:r>
          <w:r w:rsidDel="00E35F31">
            <w:rPr>
              <w:rFonts w:ascii="Courier New" w:hAnsi="Courier New" w:cs="Courier New"/>
              <w:sz w:val="20"/>
              <w:szCs w:val="20"/>
            </w:rPr>
            <w:delText>PDN_rails_die_</w:delText>
          </w:r>
          <w:r w:rsidRPr="001C261E" w:rsidDel="00E35F31">
            <w:rPr>
              <w:rFonts w:ascii="Courier New" w:hAnsi="Courier New" w:cs="Courier New"/>
              <w:sz w:val="20"/>
              <w:szCs w:val="20"/>
            </w:rPr>
            <w:delText>typ</w:delText>
          </w:r>
        </w:del>
      </w:ins>
    </w:p>
    <w:p w:rsidR="0090676A" w:rsidDel="00E35F31" w:rsidRDefault="009E373E" w:rsidP="0090676A">
      <w:pPr>
        <w:autoSpaceDE w:val="0"/>
        <w:autoSpaceDN w:val="0"/>
        <w:rPr>
          <w:del w:id="2365" w:author="Author"/>
          <w:rFonts w:ascii="Calibri" w:hAnsi="Calibri"/>
          <w:sz w:val="20"/>
          <w:szCs w:val="20"/>
        </w:rPr>
      </w:pPr>
      <w:del w:id="2366" w:author="Author">
        <w:r w:rsidDel="00E35F31">
          <w:rPr>
            <w:rFonts w:ascii="Courier New" w:hAnsi="Courier New" w:cs="Courier New"/>
            <w:sz w:val="20"/>
            <w:szCs w:val="20"/>
          </w:rPr>
          <w:delText>Number_of_terminals</w:delText>
        </w:r>
        <w:r w:rsidR="0090676A" w:rsidDel="00E35F31">
          <w:rPr>
            <w:rFonts w:ascii="Courier New" w:hAnsi="Courier New" w:cs="Courier New"/>
            <w:sz w:val="20"/>
            <w:szCs w:val="20"/>
          </w:rPr>
          <w:delText xml:space="preserve"> </w:delText>
        </w:r>
      </w:del>
      <w:ins w:id="2367" w:author="Author">
        <w:del w:id="2368" w:author="Author">
          <w:r w:rsidR="00ED3937" w:rsidDel="00E35F31">
            <w:rPr>
              <w:rFonts w:ascii="Courier New" w:hAnsi="Courier New" w:cs="Courier New"/>
              <w:sz w:val="20"/>
              <w:szCs w:val="20"/>
            </w:rPr>
            <w:delText xml:space="preserve">= </w:delText>
          </w:r>
        </w:del>
      </w:ins>
      <w:del w:id="2369" w:author="Author">
        <w:r w:rsidR="0090676A" w:rsidDel="00E35F31">
          <w:rPr>
            <w:rFonts w:ascii="Courier New" w:hAnsi="Courier New" w:cs="Courier New"/>
            <w:sz w:val="20"/>
            <w:szCs w:val="20"/>
          </w:rPr>
          <w:delText>2</w:delText>
        </w:r>
      </w:del>
    </w:p>
    <w:p w:rsidR="0090676A" w:rsidRPr="00B10F1C" w:rsidDel="00E35F31" w:rsidRDefault="0090676A" w:rsidP="0090676A">
      <w:pPr>
        <w:pStyle w:val="Default"/>
        <w:rPr>
          <w:del w:id="2370" w:author="Author"/>
          <w:rFonts w:ascii="Courier New" w:hAnsi="Courier New" w:cs="Courier New"/>
          <w:sz w:val="20"/>
          <w:szCs w:val="20"/>
        </w:rPr>
      </w:pPr>
      <w:del w:id="2371" w:author="Author">
        <w:r w:rsidDel="00E35F31">
          <w:rPr>
            <w:rFonts w:ascii="Courier New" w:hAnsi="Courier New" w:cs="Courier New"/>
            <w:sz w:val="20"/>
            <w:szCs w:val="20"/>
          </w:rPr>
          <w:delText>1 Pad_Rail</w:delText>
        </w:r>
        <w:r w:rsidDel="00E35F31">
          <w:rPr>
            <w:rFonts w:ascii="Courier New" w:hAnsi="Courier New" w:cs="Courier New"/>
            <w:color w:val="auto"/>
            <w:sz w:val="20"/>
            <w:szCs w:val="20"/>
          </w:rPr>
          <w:delText xml:space="preserve"> </w:delText>
        </w:r>
        <w:r w:rsidDel="00E35F31">
          <w:rPr>
            <w:rFonts w:ascii="Courier New" w:hAnsi="Courier New" w:cs="Courier New"/>
            <w:sz w:val="20"/>
            <w:szCs w:val="20"/>
          </w:rPr>
          <w:delText>  </w:delText>
        </w:r>
        <w:r w:rsidDel="00E35F31">
          <w:rPr>
            <w:rFonts w:ascii="Courier New" w:hAnsi="Courier New" w:cs="Courier New"/>
            <w:color w:val="auto"/>
            <w:sz w:val="20"/>
            <w:szCs w:val="20"/>
          </w:rPr>
          <w:delText xml:space="preserve"> </w:delText>
        </w:r>
        <w:r w:rsidDel="00E35F31">
          <w:rPr>
            <w:rFonts w:ascii="Courier New" w:hAnsi="Courier New" w:cs="Courier New"/>
            <w:sz w:val="20"/>
            <w:szCs w:val="20"/>
          </w:rPr>
          <w:delText>  signal_name V</w:delText>
        </w:r>
        <w:r w:rsidRPr="00B10F1C" w:rsidDel="00E35F31">
          <w:rPr>
            <w:rFonts w:ascii="Courier New" w:hAnsi="Courier New" w:cs="Courier New"/>
            <w:sz w:val="20"/>
            <w:szCs w:val="20"/>
          </w:rPr>
          <w:delText>DD  |  VDD         POWER</w:delText>
        </w:r>
      </w:del>
    </w:p>
    <w:p w:rsidR="0090676A" w:rsidRPr="00FB16F2" w:rsidDel="00E35F31" w:rsidRDefault="0090676A" w:rsidP="0090676A">
      <w:pPr>
        <w:pStyle w:val="Default"/>
        <w:rPr>
          <w:del w:id="2372" w:author="Author"/>
          <w:rFonts w:ascii="Courier New" w:hAnsi="Courier New" w:cs="Courier New"/>
          <w:sz w:val="20"/>
          <w:szCs w:val="20"/>
        </w:rPr>
      </w:pPr>
      <w:del w:id="2373" w:author="Author">
        <w:r w:rsidRPr="00B10F1C" w:rsidDel="00E35F31">
          <w:rPr>
            <w:rFonts w:ascii="Courier New" w:hAnsi="Courier New" w:cs="Courier New"/>
            <w:sz w:val="20"/>
            <w:szCs w:val="20"/>
          </w:rPr>
          <w:delText>2 Buffer_</w:delText>
        </w:r>
        <w:r w:rsidRPr="00B10F1C" w:rsidDel="00E35F31">
          <w:rPr>
            <w:rFonts w:ascii="Courier New" w:hAnsi="Courier New" w:cs="Courier New"/>
            <w:color w:val="auto"/>
            <w:sz w:val="20"/>
            <w:szCs w:val="20"/>
          </w:rPr>
          <w:delText>Rail</w:delText>
        </w:r>
      </w:del>
      <w:ins w:id="2374" w:author="Author">
        <w:del w:id="2375" w:author="Author">
          <w:r w:rsidR="00F4791D" w:rsidDel="00E35F31">
            <w:rPr>
              <w:rFonts w:ascii="Courier New" w:hAnsi="Courier New" w:cs="Courier New"/>
              <w:sz w:val="20"/>
              <w:szCs w:val="20"/>
            </w:rPr>
            <w:delText xml:space="preserve">Buf_Rail   </w:delText>
          </w:r>
        </w:del>
      </w:ins>
      <w:del w:id="2376" w:author="Author">
        <w:r w:rsidRPr="00B10F1C" w:rsidDel="00E35F31">
          <w:rPr>
            <w:rFonts w:ascii="Courier New" w:hAnsi="Courier New" w:cs="Courier New"/>
            <w:color w:val="auto"/>
            <w:sz w:val="20"/>
            <w:szCs w:val="20"/>
          </w:rPr>
          <w:delText xml:space="preserve"> </w:delText>
        </w:r>
        <w:r w:rsidRPr="00FB16F2" w:rsidDel="00E35F31">
          <w:rPr>
            <w:rFonts w:ascii="Courier New" w:hAnsi="Courier New" w:cs="Courier New"/>
            <w:sz w:val="20"/>
            <w:szCs w:val="20"/>
          </w:rPr>
          <w:delText>  signal_name VDD  |  VDD         POWER</w:delText>
        </w:r>
      </w:del>
    </w:p>
    <w:p w:rsidR="0090676A" w:rsidRDefault="00F864BD" w:rsidP="0090676A">
      <w:pPr>
        <w:rPr>
          <w:ins w:id="2377" w:author="Author"/>
          <w:rFonts w:ascii="Courier New" w:hAnsi="Courier New" w:cs="Courier New"/>
          <w:sz w:val="20"/>
          <w:szCs w:val="20"/>
        </w:rPr>
      </w:pPr>
      <w:r w:rsidRPr="005C4E98">
        <w:rPr>
          <w:rFonts w:ascii="Courier New" w:hAnsi="Courier New" w:cs="Courier New"/>
          <w:sz w:val="20"/>
          <w:szCs w:val="20"/>
        </w:rPr>
        <w:t>[End Interconnect Model]</w:t>
      </w:r>
      <w:commentRangeEnd w:id="2294"/>
      <w:r w:rsidR="00D670BC">
        <w:rPr>
          <w:rStyle w:val="CommentReference"/>
        </w:rPr>
        <w:commentReference w:id="2294"/>
      </w:r>
    </w:p>
    <w:p w:rsidR="00183CCF" w:rsidRDefault="00183CCF" w:rsidP="0090676A">
      <w:pPr>
        <w:rPr>
          <w:ins w:id="2378" w:author="Author"/>
          <w:rFonts w:ascii="Courier New" w:hAnsi="Courier New" w:cs="Courier New"/>
          <w:sz w:val="20"/>
          <w:szCs w:val="20"/>
        </w:rPr>
      </w:pPr>
    </w:p>
    <w:p w:rsidR="00183CCF" w:rsidDel="00B83231" w:rsidRDefault="00183CCF">
      <w:pPr>
        <w:pStyle w:val="Default"/>
        <w:rPr>
          <w:del w:id="2379" w:author="Author"/>
          <w:rFonts w:ascii="Courier New" w:hAnsi="Courier New" w:cs="Courier New"/>
          <w:sz w:val="20"/>
          <w:szCs w:val="20"/>
        </w:rPr>
        <w:pPrChange w:id="2380" w:author="bob" w:date="2016-06-18T20:37:00Z">
          <w:pPr/>
        </w:pPrChange>
      </w:pPr>
      <w:ins w:id="2381" w:author="Author">
        <w:r>
          <w:rPr>
            <w:rFonts w:ascii="Courier New" w:hAnsi="Courier New" w:cs="Courier New"/>
            <w:sz w:val="20"/>
            <w:szCs w:val="20"/>
          </w:rPr>
          <w:t>|******************************************************************************</w:t>
        </w:r>
      </w:ins>
    </w:p>
    <w:p w:rsidR="00B83231" w:rsidRDefault="00B83231" w:rsidP="00183CCF">
      <w:pPr>
        <w:pStyle w:val="Default"/>
        <w:rPr>
          <w:ins w:id="2382" w:author="Author"/>
          <w:rFonts w:ascii="Courier New" w:hAnsi="Courier New" w:cs="Courier New"/>
          <w:sz w:val="20"/>
          <w:szCs w:val="20"/>
        </w:rPr>
      </w:pPr>
    </w:p>
    <w:p w:rsidR="00183CCF" w:rsidDel="00B83231" w:rsidRDefault="00183CCF" w:rsidP="00B83231">
      <w:pPr>
        <w:pStyle w:val="Default"/>
        <w:rPr>
          <w:ins w:id="2383" w:author="Author"/>
          <w:del w:id="2384" w:author="Author"/>
          <w:rFonts w:ascii="Courier New" w:hAnsi="Courier New" w:cs="Courier New"/>
          <w:sz w:val="20"/>
          <w:szCs w:val="20"/>
        </w:rPr>
      </w:pPr>
    </w:p>
    <w:p w:rsidR="00183CCF" w:rsidDel="00B83231" w:rsidRDefault="00183CCF" w:rsidP="00B83231">
      <w:pPr>
        <w:rPr>
          <w:del w:id="2385" w:author="Author"/>
          <w:rFonts w:ascii="Courier New" w:hAnsi="Courier New" w:cs="Courier New"/>
        </w:rPr>
      </w:pPr>
    </w:p>
    <w:p w:rsidR="00F864BD" w:rsidRDefault="00F864BD">
      <w:pPr>
        <w:pStyle w:val="Default"/>
        <w:pPrChange w:id="2386" w:author="Author">
          <w:pPr/>
        </w:pPrChange>
      </w:pPr>
    </w:p>
    <w:p w:rsidR="00C85247" w:rsidRDefault="00C85247" w:rsidP="002A3126">
      <w:pPr>
        <w:pStyle w:val="Default"/>
        <w:rPr>
          <w:ins w:id="2387" w:author="Author"/>
          <w:rFonts w:ascii="Courier New" w:hAnsi="Courier New" w:cs="Courier New"/>
          <w:sz w:val="20"/>
          <w:szCs w:val="20"/>
        </w:rPr>
      </w:pPr>
      <w:ins w:id="2388" w:author="Autho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ins>
    </w:p>
    <w:p w:rsidR="004441DD" w:rsidRDefault="004441DD" w:rsidP="002A3126">
      <w:pPr>
        <w:pStyle w:val="Default"/>
        <w:rPr>
          <w:ins w:id="2389" w:author="Author"/>
          <w:rFonts w:ascii="Courier New" w:hAnsi="Courier New" w:cs="Courier New"/>
          <w:sz w:val="20"/>
          <w:szCs w:val="20"/>
        </w:rPr>
      </w:pPr>
      <w:ins w:id="2390" w:author="Autho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del w:id="2391" w:author="Author">
          <w:r w:rsidR="0079189C" w:rsidDel="00383D3D">
            <w:rPr>
              <w:rFonts w:ascii="Courier New" w:hAnsi="Courier New" w:cs="Courier New"/>
              <w:sz w:val="20"/>
              <w:szCs w:val="20"/>
            </w:rPr>
            <w:delText xml:space="preserve"> </w:delText>
          </w:r>
        </w:del>
        <w:r w:rsidR="0079189C">
          <w:rPr>
            <w:rFonts w:ascii="Courier New" w:hAnsi="Courier New" w:cs="Courier New"/>
            <w:sz w:val="20"/>
            <w:szCs w:val="20"/>
          </w:rPr>
          <w:t xml:space="preserve">IO connections are direct from </w:t>
        </w:r>
        <w:proofErr w:type="spellStart"/>
        <w:r w:rsidR="0079189C">
          <w:rPr>
            <w:rFonts w:ascii="Courier New" w:hAnsi="Courier New" w:cs="Courier New"/>
            <w:sz w:val="20"/>
            <w:szCs w:val="20"/>
          </w:rPr>
          <w:t>buf_pin</w:t>
        </w:r>
        <w:proofErr w:type="spellEnd"/>
        <w:r w:rsidR="0079189C">
          <w:rPr>
            <w:rFonts w:ascii="Courier New" w:hAnsi="Courier New" w:cs="Courier New"/>
            <w:sz w:val="20"/>
            <w:szCs w:val="20"/>
          </w:rPr>
          <w:t xml:space="preserve"> while the PDN connections are</w:t>
        </w:r>
      </w:ins>
    </w:p>
    <w:p w:rsidR="0079189C" w:rsidDel="008E1FE4" w:rsidRDefault="0079189C" w:rsidP="002A3126">
      <w:pPr>
        <w:pStyle w:val="Default"/>
        <w:rPr>
          <w:ins w:id="2392" w:author="Author"/>
          <w:del w:id="2393" w:author="Author"/>
          <w:rFonts w:ascii="Courier New" w:hAnsi="Courier New" w:cs="Courier New"/>
          <w:sz w:val="20"/>
          <w:szCs w:val="20"/>
        </w:rPr>
      </w:pPr>
      <w:ins w:id="2394" w:author="Author">
        <w:r>
          <w:rPr>
            <w:rFonts w:ascii="Courier New" w:hAnsi="Courier New" w:cs="Courier New"/>
            <w:sz w:val="20"/>
            <w:szCs w:val="20"/>
          </w:rPr>
          <w:t xml:space="preserve">|   from </w:t>
        </w:r>
        <w:proofErr w:type="spellStart"/>
        <w:r>
          <w:rPr>
            <w:rFonts w:ascii="Courier New" w:hAnsi="Courier New" w:cs="Courier New"/>
            <w:sz w:val="20"/>
            <w:szCs w:val="20"/>
          </w:rPr>
          <w:t>buf_pad</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pad_pin</w:t>
        </w:r>
        <w:proofErr w:type="spellEnd"/>
        <w:r>
          <w:rPr>
            <w:rFonts w:ascii="Courier New" w:hAnsi="Courier New" w:cs="Courier New"/>
            <w:sz w:val="20"/>
            <w:szCs w:val="20"/>
          </w:rPr>
          <w:t xml:space="preserve">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w:t>
        </w:r>
      </w:ins>
    </w:p>
    <w:p w:rsidR="0079189C" w:rsidRDefault="0079189C" w:rsidP="002A3126">
      <w:pPr>
        <w:pStyle w:val="Default"/>
        <w:rPr>
          <w:ins w:id="2395" w:author="Author"/>
          <w:rFonts w:ascii="Courier New" w:hAnsi="Courier New" w:cs="Courier New"/>
          <w:sz w:val="20"/>
          <w:szCs w:val="20"/>
        </w:rPr>
      </w:pPr>
      <w:ins w:id="2396" w:author="Author">
        <w:del w:id="2397" w:author="Author">
          <w:r w:rsidDel="008E1FE4">
            <w:rPr>
              <w:rFonts w:ascii="Courier New" w:hAnsi="Courier New" w:cs="Courier New"/>
              <w:sz w:val="20"/>
              <w:szCs w:val="20"/>
            </w:rPr>
            <w:delText xml:space="preserve">|  </w:delText>
          </w:r>
        </w:del>
        <w:r>
          <w:rPr>
            <w:rFonts w:ascii="Courier New" w:hAnsi="Courier New" w:cs="Courier New"/>
            <w:sz w:val="20"/>
            <w:szCs w:val="20"/>
          </w:rPr>
          <w:t xml:space="preserve"> terminal conflicts with this set</w:t>
        </w:r>
        <w:r w:rsidR="008E1FE4">
          <w:rPr>
            <w:rFonts w:ascii="Courier New" w:hAnsi="Courier New" w:cs="Courier New"/>
            <w:sz w:val="20"/>
            <w:szCs w:val="20"/>
          </w:rPr>
          <w:t>, this should work</w:t>
        </w:r>
      </w:ins>
    </w:p>
    <w:p w:rsidR="00DF3328" w:rsidRDefault="00DF3328" w:rsidP="002A3126">
      <w:pPr>
        <w:pStyle w:val="Default"/>
        <w:rPr>
          <w:ins w:id="2398" w:author="Author"/>
          <w:rFonts w:ascii="Courier New" w:hAnsi="Courier New" w:cs="Courier New"/>
          <w:sz w:val="20"/>
          <w:szCs w:val="20"/>
        </w:rPr>
      </w:pPr>
    </w:p>
    <w:p w:rsidR="00DF3328" w:rsidDel="00DF3328" w:rsidRDefault="00DF3328" w:rsidP="002A3126">
      <w:pPr>
        <w:pStyle w:val="Default"/>
        <w:rPr>
          <w:ins w:id="2399" w:author="Author"/>
          <w:del w:id="2400" w:author="Author"/>
          <w:rFonts w:ascii="Courier New" w:hAnsi="Courier New" w:cs="Courier New"/>
          <w:sz w:val="20"/>
          <w:szCs w:val="20"/>
        </w:rPr>
      </w:pPr>
      <w:ins w:id="2401" w:author="Author">
        <w:del w:id="2402" w:author="Author">
          <w:r w:rsidDel="00283ABE">
            <w:rPr>
              <w:rFonts w:ascii="Courier New" w:hAnsi="Courier New" w:cs="Courier New"/>
              <w:sz w:val="20"/>
              <w:szCs w:val="20"/>
            </w:rPr>
            <w:delText xml:space="preserve"> </w:delText>
          </w:r>
        </w:del>
      </w:ins>
    </w:p>
    <w:p w:rsidR="00C85247" w:rsidDel="00DF3328" w:rsidRDefault="00C85247" w:rsidP="002A3126">
      <w:pPr>
        <w:pStyle w:val="Default"/>
        <w:rPr>
          <w:ins w:id="2403" w:author="Author"/>
          <w:del w:id="2404" w:author="Author"/>
          <w:rFonts w:ascii="Courier New" w:hAnsi="Courier New" w:cs="Courier New"/>
          <w:sz w:val="20"/>
          <w:szCs w:val="20"/>
        </w:rPr>
      </w:pPr>
    </w:p>
    <w:p w:rsidR="00C85247" w:rsidRDefault="00C85247" w:rsidP="00C85247">
      <w:pPr>
        <w:pStyle w:val="Default"/>
        <w:rPr>
          <w:ins w:id="2405" w:author="Author"/>
          <w:rFonts w:ascii="Courier New" w:hAnsi="Courier New" w:cs="Courier New"/>
          <w:sz w:val="20"/>
          <w:szCs w:val="20"/>
        </w:rPr>
      </w:pPr>
      <w:ins w:id="2406" w:author="Author">
        <w:del w:id="2407"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del w:id="2408" w:author="Author">
          <w:r w:rsidDel="00383D3D">
            <w:rPr>
              <w:rFonts w:ascii="Courier New" w:hAnsi="Courier New" w:cs="Courier New"/>
              <w:sz w:val="20"/>
              <w:szCs w:val="20"/>
            </w:rPr>
            <w:delText xml:space="preserve"> </w:delText>
          </w:r>
        </w:del>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409" w:author="Author">
          <w:r w:rsidR="00DF3328" w:rsidDel="00BF4E27">
            <w:rPr>
              <w:rFonts w:ascii="Courier New" w:hAnsi="Courier New" w:cs="Courier New"/>
              <w:sz w:val="20"/>
              <w:szCs w:val="20"/>
            </w:rPr>
            <w:delText xml:space="preserve">      </w:delText>
          </w:r>
        </w:del>
        <w:r>
          <w:rPr>
            <w:rFonts w:ascii="Courier New" w:hAnsi="Courier New" w:cs="Courier New"/>
            <w:sz w:val="20"/>
            <w:szCs w:val="20"/>
          </w:rPr>
          <w:t>Full_ISS_IO_buf_pad_pin_PDN_s</w:t>
        </w:r>
        <w:r w:rsidR="006F55F1">
          <w:rPr>
            <w:rFonts w:ascii="Courier New" w:hAnsi="Courier New" w:cs="Courier New"/>
            <w:sz w:val="20"/>
            <w:szCs w:val="20"/>
          </w:rPr>
          <w:t>n</w:t>
        </w:r>
        <w:del w:id="2410" w:author="Author">
          <w:r w:rsidDel="006F55F1">
            <w:rPr>
              <w:rFonts w:ascii="Courier New" w:hAnsi="Courier New" w:cs="Courier New"/>
              <w:sz w:val="20"/>
              <w:szCs w:val="20"/>
            </w:rPr>
            <w:delText>ignal_names</w:delText>
          </w:r>
        </w:del>
        <w:r>
          <w:rPr>
            <w:rFonts w:ascii="Courier New" w:hAnsi="Courier New" w:cs="Courier New"/>
            <w:sz w:val="20"/>
            <w:szCs w:val="20"/>
          </w:rPr>
          <w:t>_7</w:t>
        </w:r>
      </w:ins>
    </w:p>
    <w:p w:rsidR="00C85247" w:rsidRDefault="00C85247" w:rsidP="00C85247">
      <w:pPr>
        <w:pStyle w:val="Default"/>
        <w:rPr>
          <w:ins w:id="2411" w:author="Author"/>
          <w:rFonts w:ascii="Courier New" w:hAnsi="Courier New" w:cs="Courier New"/>
          <w:sz w:val="20"/>
          <w:szCs w:val="20"/>
        </w:rPr>
      </w:pPr>
      <w:proofErr w:type="spellStart"/>
      <w:ins w:id="2412"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sidR="00AB09DF">
          <w:rPr>
            <w:rFonts w:ascii="Courier New" w:hAnsi="Courier New" w:cs="Courier New"/>
            <w:sz w:val="20"/>
            <w:szCs w:val="20"/>
          </w:rPr>
          <w:t>buf</w:t>
        </w:r>
        <w:del w:id="2413" w:author="Author">
          <w:r w:rsidDel="00AB09DF">
            <w:rPr>
              <w:rFonts w:ascii="Courier New" w:hAnsi="Courier New" w:cs="Courier New"/>
              <w:sz w:val="20"/>
              <w:szCs w:val="20"/>
            </w:rPr>
            <w:delText>pad</w:delText>
          </w:r>
        </w:del>
        <w:r>
          <w:rPr>
            <w:rFonts w:ascii="Courier New" w:hAnsi="Courier New" w:cs="Courier New"/>
            <w:sz w:val="20"/>
            <w:szCs w:val="20"/>
          </w:rPr>
          <w:t>_</w:t>
        </w:r>
        <w:r w:rsidRPr="00863EED">
          <w:rPr>
            <w:rFonts w:ascii="Courier New" w:hAnsi="Courier New" w:cs="Courier New"/>
            <w:sz w:val="20"/>
            <w:szCs w:val="20"/>
          </w:rPr>
          <w:t>pin_IO</w:t>
        </w:r>
        <w:proofErr w:type="spellEnd"/>
        <w:r w:rsidRPr="00863EE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Pr="00863EED">
          <w:rPr>
            <w:rFonts w:ascii="Courier New" w:hAnsi="Courier New" w:cs="Courier New"/>
            <w:sz w:val="20"/>
            <w:szCs w:val="20"/>
          </w:rPr>
          <w:t xml:space="preserve"> *.</w:t>
        </w:r>
        <w:proofErr w:type="gramStart"/>
        <w:r w:rsidRPr="00863EED">
          <w:rPr>
            <w:rFonts w:ascii="Courier New" w:hAnsi="Courier New" w:cs="Courier New"/>
            <w:sz w:val="20"/>
            <w:szCs w:val="20"/>
          </w:rPr>
          <w:t>ibs</w:t>
        </w:r>
        <w:r>
          <w:rPr>
            <w:rFonts w:ascii="Courier New" w:hAnsi="Courier New" w:cs="Courier New"/>
            <w:sz w:val="20"/>
            <w:szCs w:val="20"/>
          </w:rPr>
          <w:t xml:space="preserve">  |</w:t>
        </w:r>
        <w:proofErr w:type="gramEnd"/>
        <w:r>
          <w:rPr>
            <w:rFonts w:ascii="Courier New" w:hAnsi="Courier New" w:cs="Courier New"/>
            <w:sz w:val="20"/>
            <w:szCs w:val="20"/>
          </w:rPr>
          <w:t xml:space="preserve"> Defined above</w:t>
        </w:r>
        <w:r w:rsidR="00172C60">
          <w:rPr>
            <w:rFonts w:ascii="Courier New" w:hAnsi="Courier New" w:cs="Courier New"/>
            <w:sz w:val="20"/>
            <w:szCs w:val="20"/>
          </w:rPr>
          <w:t xml:space="preserve"> Example </w:t>
        </w:r>
        <w:r w:rsidR="006C3C2A">
          <w:rPr>
            <w:rFonts w:ascii="Courier New" w:hAnsi="Courier New" w:cs="Courier New"/>
            <w:sz w:val="20"/>
            <w:szCs w:val="20"/>
          </w:rPr>
          <w:t>5</w:t>
        </w:r>
        <w:del w:id="2414" w:author="Author">
          <w:r w:rsidR="00DF3328" w:rsidDel="006C3C2A">
            <w:rPr>
              <w:rFonts w:ascii="Courier New" w:hAnsi="Courier New" w:cs="Courier New"/>
              <w:sz w:val="20"/>
              <w:szCs w:val="20"/>
            </w:rPr>
            <w:delText>6</w:delText>
          </w:r>
        </w:del>
      </w:ins>
    </w:p>
    <w:p w:rsidR="00C85247" w:rsidRPr="00863EED" w:rsidRDefault="00C85247" w:rsidP="00C85247">
      <w:pPr>
        <w:pStyle w:val="Default"/>
        <w:rPr>
          <w:ins w:id="2415" w:author="Author"/>
          <w:rFonts w:ascii="Courier New" w:hAnsi="Courier New" w:cs="Courier New"/>
          <w:sz w:val="20"/>
          <w:szCs w:val="20"/>
        </w:rPr>
      </w:pPr>
      <w:ins w:id="2416" w:author="Author">
        <w:r>
          <w:rPr>
            <w:rFonts w:ascii="Courier New" w:hAnsi="Courier New" w:cs="Courier New"/>
            <w:sz w:val="20"/>
            <w:szCs w:val="20"/>
          </w:rPr>
          <w:lastRenderedPageBreak/>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Pr>
            <w:rFonts w:ascii="Courier New" w:hAnsi="Courier New" w:cs="Courier New"/>
            <w:sz w:val="20"/>
            <w:szCs w:val="20"/>
          </w:rPr>
          <w:t>pad</w:t>
        </w:r>
        <w:r w:rsidRPr="00863EED">
          <w:rPr>
            <w:rFonts w:ascii="Courier New" w:hAnsi="Courier New" w:cs="Courier New"/>
            <w:sz w:val="20"/>
            <w:szCs w:val="20"/>
          </w:rPr>
          <w:t>_pin</w:t>
        </w:r>
        <w:r>
          <w:rPr>
            <w:rFonts w:ascii="Courier New" w:hAnsi="Courier New" w:cs="Courier New"/>
            <w:sz w:val="20"/>
            <w:szCs w:val="20"/>
          </w:rPr>
          <w:t xml:space="preserve">_PDN_3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417" w:author="Author">
          <w:r w:rsidDel="00383D3D">
            <w:rPr>
              <w:rFonts w:ascii="Courier New" w:hAnsi="Courier New" w:cs="Courier New"/>
              <w:sz w:val="20"/>
              <w:szCs w:val="20"/>
            </w:rPr>
            <w:delText xml:space="preserve"> </w:delText>
          </w:r>
        </w:del>
        <w:r w:rsidRPr="00863EED">
          <w:rPr>
            <w:rFonts w:ascii="Courier New" w:hAnsi="Courier New" w:cs="Courier New"/>
            <w:sz w:val="20"/>
            <w:szCs w:val="20"/>
          </w:rPr>
          <w:t>*.</w:t>
        </w:r>
        <w:proofErr w:type="gramStart"/>
        <w:r w:rsidRPr="00863EED">
          <w:rPr>
            <w:rFonts w:ascii="Courier New" w:hAnsi="Courier New" w:cs="Courier New"/>
            <w:sz w:val="20"/>
            <w:szCs w:val="20"/>
          </w:rPr>
          <w:t>ibs</w:t>
        </w:r>
        <w:r>
          <w:rPr>
            <w:rFonts w:ascii="Courier New" w:hAnsi="Courier New" w:cs="Courier New"/>
            <w:sz w:val="20"/>
            <w:szCs w:val="20"/>
          </w:rPr>
          <w:t xml:space="preserve">  |</w:t>
        </w:r>
        <w:proofErr w:type="gramEnd"/>
        <w:r>
          <w:rPr>
            <w:rFonts w:ascii="Courier New" w:hAnsi="Courier New" w:cs="Courier New"/>
            <w:sz w:val="20"/>
            <w:szCs w:val="20"/>
          </w:rPr>
          <w:t xml:space="preserve"> Defined above</w:t>
        </w:r>
        <w:r w:rsidR="00172C60">
          <w:rPr>
            <w:rFonts w:ascii="Courier New" w:hAnsi="Courier New" w:cs="Courier New"/>
            <w:sz w:val="20"/>
            <w:szCs w:val="20"/>
          </w:rPr>
          <w:t xml:space="preserve"> Example 8</w:t>
        </w:r>
      </w:ins>
    </w:p>
    <w:p w:rsidR="00C85247" w:rsidRPr="00863EED" w:rsidRDefault="00C85247" w:rsidP="00C85247">
      <w:pPr>
        <w:pStyle w:val="Default"/>
        <w:rPr>
          <w:ins w:id="2418" w:author="Author"/>
          <w:rFonts w:ascii="Courier New" w:hAnsi="Courier New" w:cs="Courier New"/>
          <w:sz w:val="20"/>
          <w:szCs w:val="20"/>
        </w:rPr>
      </w:pPr>
      <w:ins w:id="2419" w:author="Author">
        <w:r>
          <w:rPr>
            <w:rFonts w:ascii="Courier New" w:hAnsi="Courier New" w:cs="Courier New"/>
            <w:sz w:val="20"/>
            <w:szCs w:val="20"/>
          </w:rPr>
          <w:t>F</w:t>
        </w:r>
        <w:r w:rsidRPr="00863EED">
          <w:rPr>
            <w:rFonts w:ascii="Courier New" w:hAnsi="Courier New" w:cs="Courier New"/>
            <w:sz w:val="20"/>
            <w:szCs w:val="20"/>
          </w:rPr>
          <w:t>ull_</w:t>
        </w:r>
        <w:r>
          <w:rPr>
            <w:rFonts w:ascii="Courier New" w:hAnsi="Courier New" w:cs="Courier New"/>
            <w:sz w:val="20"/>
            <w:szCs w:val="20"/>
          </w:rPr>
          <w:t xml:space="preserve">ISS_buf_pad_PDN_3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420" w:author="Author">
          <w:r w:rsidDel="00383D3D">
            <w:rPr>
              <w:rFonts w:ascii="Courier New" w:hAnsi="Courier New" w:cs="Courier New"/>
              <w:sz w:val="20"/>
              <w:szCs w:val="20"/>
            </w:rPr>
            <w:delText xml:space="preserve"> </w:delText>
          </w:r>
        </w:del>
        <w:r>
          <w:rPr>
            <w:rFonts w:ascii="Courier New" w:hAnsi="Courier New" w:cs="Courier New"/>
            <w:sz w:val="20"/>
            <w:szCs w:val="20"/>
          </w:rPr>
          <w:t>*.</w:t>
        </w:r>
        <w:proofErr w:type="gramStart"/>
        <w:r>
          <w:rPr>
            <w:rFonts w:ascii="Courier New" w:hAnsi="Courier New" w:cs="Courier New"/>
            <w:sz w:val="20"/>
            <w:szCs w:val="20"/>
          </w:rPr>
          <w:t>ibs  |</w:t>
        </w:r>
        <w:proofErr w:type="gramEnd"/>
        <w:r>
          <w:rPr>
            <w:rFonts w:ascii="Courier New" w:hAnsi="Courier New" w:cs="Courier New"/>
            <w:sz w:val="20"/>
            <w:szCs w:val="20"/>
          </w:rPr>
          <w:t xml:space="preserve"> Defined above</w:t>
        </w:r>
        <w:r w:rsidR="00172C60">
          <w:rPr>
            <w:rFonts w:ascii="Courier New" w:hAnsi="Courier New" w:cs="Courier New"/>
            <w:sz w:val="20"/>
            <w:szCs w:val="20"/>
          </w:rPr>
          <w:t xml:space="preserve"> Example 8</w:t>
        </w:r>
      </w:ins>
    </w:p>
    <w:p w:rsidR="00C85247" w:rsidRDefault="00C85247" w:rsidP="00C85247">
      <w:pPr>
        <w:pStyle w:val="Default"/>
        <w:rPr>
          <w:ins w:id="2421" w:author="Author"/>
          <w:rFonts w:ascii="Courier New" w:hAnsi="Courier New" w:cs="Courier New"/>
          <w:sz w:val="20"/>
          <w:szCs w:val="20"/>
        </w:rPr>
      </w:pPr>
      <w:ins w:id="2422" w:author="Author">
        <w:del w:id="2423"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227EF" w:rsidDel="00E227EF" w:rsidRDefault="00E227EF" w:rsidP="00C85247">
      <w:pPr>
        <w:pStyle w:val="Default"/>
        <w:rPr>
          <w:ins w:id="2424" w:author="Author"/>
          <w:del w:id="2425" w:author="Author"/>
          <w:rFonts w:ascii="Courier New" w:hAnsi="Courier New" w:cs="Courier New"/>
          <w:sz w:val="20"/>
          <w:szCs w:val="20"/>
        </w:rPr>
      </w:pPr>
    </w:p>
    <w:p w:rsidR="00383D3D" w:rsidDel="00383D3D" w:rsidRDefault="00383D3D" w:rsidP="00C85247">
      <w:pPr>
        <w:pStyle w:val="Default"/>
        <w:rPr>
          <w:ins w:id="2426" w:author="Author"/>
          <w:del w:id="2427" w:author="Author"/>
          <w:rFonts w:ascii="Courier New" w:hAnsi="Courier New" w:cs="Courier New"/>
          <w:sz w:val="20"/>
          <w:szCs w:val="20"/>
        </w:rPr>
      </w:pPr>
    </w:p>
    <w:p w:rsidR="00C85247" w:rsidDel="00383D3D" w:rsidRDefault="00C85247" w:rsidP="002A3126">
      <w:pPr>
        <w:pStyle w:val="Default"/>
        <w:rPr>
          <w:ins w:id="2428" w:author="Author"/>
          <w:del w:id="2429" w:author="Author"/>
          <w:rFonts w:ascii="Courier New" w:hAnsi="Courier New" w:cs="Courier New"/>
          <w:sz w:val="20"/>
          <w:szCs w:val="20"/>
        </w:rPr>
      </w:pPr>
    </w:p>
    <w:p w:rsidR="00AB09DF" w:rsidDel="00383D3D" w:rsidRDefault="00C85247" w:rsidP="002A3126">
      <w:pPr>
        <w:pStyle w:val="Default"/>
        <w:rPr>
          <w:ins w:id="2430" w:author="Author"/>
          <w:del w:id="2431" w:author="Author"/>
          <w:rFonts w:ascii="Courier New" w:hAnsi="Courier New" w:cs="Courier New"/>
          <w:sz w:val="20"/>
          <w:szCs w:val="20"/>
        </w:rPr>
      </w:pPr>
      <w:ins w:id="2432" w:author="Author">
        <w:del w:id="2433" w:author="Author">
          <w:r w:rsidDel="00383D3D">
            <w:rPr>
              <w:rFonts w:ascii="Courier New" w:hAnsi="Courier New" w:cs="Courier New"/>
              <w:sz w:val="20"/>
              <w:szCs w:val="20"/>
            </w:rPr>
            <w:delText xml:space="preserve">| </w:delText>
          </w:r>
          <w:r w:rsidR="00AB09DF" w:rsidDel="00383D3D">
            <w:rPr>
              <w:rFonts w:ascii="Courier New" w:hAnsi="Courier New" w:cs="Courier New"/>
              <w:sz w:val="20"/>
              <w:szCs w:val="20"/>
            </w:rPr>
            <w:delText>IO only is direct from buf to pin, PDN is buf_pad and pad_pin</w:delText>
          </w:r>
        </w:del>
      </w:ins>
    </w:p>
    <w:p w:rsidR="00C85247" w:rsidDel="00AB09DF" w:rsidRDefault="00C85247" w:rsidP="002A3126">
      <w:pPr>
        <w:pStyle w:val="Default"/>
        <w:rPr>
          <w:ins w:id="2434" w:author="Author"/>
          <w:del w:id="2435" w:author="Author"/>
          <w:rFonts w:ascii="Courier New" w:hAnsi="Courier New" w:cs="Courier New"/>
          <w:sz w:val="20"/>
          <w:szCs w:val="20"/>
        </w:rPr>
      </w:pPr>
      <w:ins w:id="2436" w:author="Author">
        <w:del w:id="2437" w:author="Author">
          <w:r w:rsidDel="00AB09DF">
            <w:rPr>
              <w:rFonts w:ascii="Courier New" w:hAnsi="Courier New" w:cs="Courier New"/>
              <w:sz w:val="20"/>
              <w:szCs w:val="20"/>
            </w:rPr>
            <w:delText>Combines a buf_pin representation for IO with buf_pad_pin represention</w:delText>
          </w:r>
        </w:del>
      </w:ins>
    </w:p>
    <w:p w:rsidR="00C85247" w:rsidDel="00AB09DF" w:rsidRDefault="00C85247" w:rsidP="002A3126">
      <w:pPr>
        <w:pStyle w:val="Default"/>
        <w:rPr>
          <w:ins w:id="2438" w:author="Author"/>
          <w:del w:id="2439" w:author="Author"/>
          <w:rFonts w:ascii="Courier New" w:hAnsi="Courier New" w:cs="Courier New"/>
          <w:sz w:val="20"/>
          <w:szCs w:val="20"/>
        </w:rPr>
      </w:pPr>
      <w:ins w:id="2440" w:author="Author">
        <w:del w:id="2441" w:author="Author">
          <w:r w:rsidDel="00AB09DF">
            <w:rPr>
              <w:rFonts w:ascii="Courier New" w:hAnsi="Courier New" w:cs="Courier New"/>
              <w:sz w:val="20"/>
              <w:szCs w:val="20"/>
            </w:rPr>
            <w:delText>|  for separate PDN</w:delText>
          </w:r>
        </w:del>
      </w:ins>
    </w:p>
    <w:p w:rsidR="00C85247" w:rsidDel="00AB09DF" w:rsidRDefault="00C85247" w:rsidP="002A3126">
      <w:pPr>
        <w:pStyle w:val="Default"/>
        <w:rPr>
          <w:ins w:id="2442" w:author="Author"/>
          <w:del w:id="2443" w:author="Author"/>
          <w:rFonts w:ascii="Courier New" w:hAnsi="Courier New" w:cs="Courier New"/>
          <w:sz w:val="20"/>
          <w:szCs w:val="20"/>
        </w:rPr>
      </w:pPr>
    </w:p>
    <w:p w:rsidR="00C85247" w:rsidDel="00AB09DF" w:rsidRDefault="00C85247" w:rsidP="002A3126">
      <w:pPr>
        <w:pStyle w:val="Default"/>
        <w:rPr>
          <w:ins w:id="2444" w:author="Author"/>
          <w:del w:id="2445" w:author="Author"/>
          <w:rFonts w:ascii="Courier New" w:hAnsi="Courier New" w:cs="Courier New"/>
          <w:sz w:val="20"/>
          <w:szCs w:val="20"/>
        </w:rPr>
      </w:pPr>
    </w:p>
    <w:p w:rsidR="00C85247" w:rsidRDefault="00C85247" w:rsidP="002A3126">
      <w:pPr>
        <w:pStyle w:val="Default"/>
        <w:rPr>
          <w:ins w:id="2446" w:author="Author"/>
          <w:rFonts w:ascii="Courier New" w:hAnsi="Courier New" w:cs="Courier New"/>
          <w:sz w:val="20"/>
          <w:szCs w:val="20"/>
        </w:rPr>
      </w:pPr>
    </w:p>
    <w:p w:rsidR="00C85247" w:rsidRDefault="00C85247" w:rsidP="00C85247">
      <w:pPr>
        <w:pStyle w:val="Default"/>
        <w:rPr>
          <w:ins w:id="2447" w:author="Author"/>
          <w:rFonts w:ascii="Courier New" w:hAnsi="Courier New" w:cs="Courier New"/>
          <w:sz w:val="20"/>
          <w:szCs w:val="20"/>
        </w:rPr>
      </w:pPr>
      <w:ins w:id="2448" w:author="Author">
        <w:r>
          <w:rPr>
            <w:rFonts w:ascii="Courier New" w:hAnsi="Courier New" w:cs="Courier New"/>
            <w:sz w:val="20"/>
            <w:szCs w:val="20"/>
          </w:rPr>
          <w:t>|******************************************************************************</w:t>
        </w:r>
      </w:ins>
    </w:p>
    <w:p w:rsidR="00C85247" w:rsidRDefault="00C85247" w:rsidP="002A3126">
      <w:pPr>
        <w:pStyle w:val="Default"/>
        <w:rPr>
          <w:ins w:id="2449" w:author="Author"/>
          <w:rFonts w:ascii="Courier New" w:hAnsi="Courier New" w:cs="Courier New"/>
          <w:sz w:val="20"/>
          <w:szCs w:val="20"/>
        </w:rPr>
      </w:pPr>
    </w:p>
    <w:p w:rsidR="00DF3328" w:rsidDel="00DF3328" w:rsidRDefault="00DF3328" w:rsidP="002A3126">
      <w:pPr>
        <w:pStyle w:val="Default"/>
        <w:rPr>
          <w:ins w:id="2450" w:author="Author"/>
          <w:del w:id="2451" w:author="Author"/>
          <w:rFonts w:ascii="Courier New" w:hAnsi="Courier New" w:cs="Courier New"/>
          <w:sz w:val="20"/>
          <w:szCs w:val="20"/>
        </w:rPr>
      </w:pPr>
    </w:p>
    <w:p w:rsidR="00AB09DF" w:rsidRDefault="00AB09DF" w:rsidP="002A3126">
      <w:pPr>
        <w:pStyle w:val="Default"/>
        <w:rPr>
          <w:ins w:id="2452" w:author="Author"/>
          <w:rFonts w:ascii="Courier New" w:hAnsi="Courier New" w:cs="Courier New"/>
          <w:sz w:val="20"/>
          <w:szCs w:val="20"/>
        </w:rPr>
      </w:pPr>
      <w:ins w:id="2453" w:author="Autho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ins>
    </w:p>
    <w:p w:rsidR="0079189C" w:rsidRDefault="0079189C" w:rsidP="002A3126">
      <w:pPr>
        <w:pStyle w:val="Default"/>
        <w:rPr>
          <w:ins w:id="2454" w:author="Author"/>
          <w:rFonts w:ascii="Courier New" w:hAnsi="Courier New" w:cs="Courier New"/>
          <w:sz w:val="20"/>
          <w:szCs w:val="20"/>
        </w:rPr>
      </w:pPr>
      <w:ins w:id="2455" w:author="Author">
        <w:r>
          <w:rPr>
            <w:rFonts w:ascii="Courier New" w:hAnsi="Courier New" w:cs="Courier New"/>
            <w:sz w:val="20"/>
            <w:szCs w:val="20"/>
          </w:rPr>
          <w:t xml:space="preserve">|   </w:t>
        </w:r>
        <w:r w:rsidR="008E1FE4">
          <w:rPr>
            <w:rFonts w:ascii="Courier New" w:hAnsi="Courier New" w:cs="Courier New"/>
            <w:sz w:val="20"/>
            <w:szCs w:val="20"/>
          </w:rPr>
          <w:t>f</w:t>
        </w:r>
        <w:del w:id="2456" w:author="Author">
          <w:r w:rsidDel="008E1FE4">
            <w:rPr>
              <w:rFonts w:ascii="Courier New" w:hAnsi="Courier New" w:cs="Courier New"/>
              <w:sz w:val="20"/>
              <w:szCs w:val="20"/>
            </w:rPr>
            <w:delText>F</w:delText>
          </w:r>
        </w:del>
        <w:r>
          <w:rPr>
            <w:rFonts w:ascii="Courier New" w:hAnsi="Courier New" w:cs="Courier New"/>
            <w:sz w:val="20"/>
            <w:szCs w:val="20"/>
          </w:rPr>
          <w:t>or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ins>
    </w:p>
    <w:p w:rsidR="00C85247" w:rsidRDefault="00C85247" w:rsidP="002A3126">
      <w:pPr>
        <w:pStyle w:val="Default"/>
        <w:rPr>
          <w:ins w:id="2457" w:author="Author"/>
          <w:rFonts w:ascii="Courier New" w:hAnsi="Courier New" w:cs="Courier New"/>
          <w:sz w:val="20"/>
          <w:szCs w:val="20"/>
        </w:rPr>
      </w:pPr>
    </w:p>
    <w:p w:rsidR="002A3126" w:rsidRDefault="002A3126" w:rsidP="002A3126">
      <w:pPr>
        <w:pStyle w:val="Default"/>
        <w:rPr>
          <w:ins w:id="2458" w:author="Author"/>
          <w:rFonts w:ascii="Courier New" w:hAnsi="Courier New" w:cs="Courier New"/>
          <w:sz w:val="20"/>
          <w:szCs w:val="20"/>
        </w:rPr>
      </w:pPr>
      <w:ins w:id="2459" w:author="Author">
        <w:del w:id="2460"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461" w:author="Author">
          <w:r w:rsidR="00DF3328" w:rsidDel="00BF4E27">
            <w:rPr>
              <w:rFonts w:ascii="Courier New" w:hAnsi="Courier New" w:cs="Courier New"/>
              <w:sz w:val="20"/>
              <w:szCs w:val="20"/>
            </w:rPr>
            <w:delText xml:space="preserve">      </w:delText>
          </w:r>
          <w:r w:rsidDel="00BF4E27">
            <w:rPr>
              <w:rFonts w:ascii="Courier New" w:hAnsi="Courier New" w:cs="Courier New"/>
              <w:sz w:val="20"/>
              <w:szCs w:val="20"/>
            </w:rPr>
            <w:delText xml:space="preserve"> </w:delText>
          </w:r>
        </w:del>
        <w:r w:rsidR="008A68F6">
          <w:rPr>
            <w:rFonts w:ascii="Courier New" w:hAnsi="Courier New" w:cs="Courier New"/>
            <w:sz w:val="20"/>
            <w:szCs w:val="20"/>
          </w:rPr>
          <w:t>A1_A3_</w:t>
        </w:r>
        <w:r>
          <w:rPr>
            <w:rFonts w:ascii="Courier New" w:hAnsi="Courier New" w:cs="Courier New"/>
            <w:sz w:val="20"/>
            <w:szCs w:val="20"/>
          </w:rPr>
          <w:t>DQ_</w:t>
        </w:r>
        <w:r w:rsidR="008A68F6">
          <w:rPr>
            <w:rFonts w:ascii="Courier New" w:hAnsi="Courier New" w:cs="Courier New"/>
            <w:sz w:val="20"/>
            <w:szCs w:val="20"/>
          </w:rPr>
          <w:t>TS</w:t>
        </w:r>
        <w:del w:id="2462" w:author="Author">
          <w:r w:rsidDel="008A68F6">
            <w:rPr>
              <w:rFonts w:ascii="Courier New" w:hAnsi="Courier New" w:cs="Courier New"/>
              <w:sz w:val="20"/>
              <w:szCs w:val="20"/>
            </w:rPr>
            <w:delText>ISS_buf_pin</w:delText>
          </w:r>
        </w:del>
        <w:r>
          <w:rPr>
            <w:rFonts w:ascii="Courier New" w:hAnsi="Courier New" w:cs="Courier New"/>
            <w:sz w:val="20"/>
            <w:szCs w:val="20"/>
          </w:rPr>
          <w:t>_</w:t>
        </w:r>
        <w:r w:rsidR="008C2058">
          <w:rPr>
            <w:rFonts w:ascii="Courier New" w:hAnsi="Courier New" w:cs="Courier New"/>
            <w:sz w:val="20"/>
            <w:szCs w:val="20"/>
          </w:rPr>
          <w:t>XTALK</w:t>
        </w:r>
        <w:del w:id="2463" w:author="Author">
          <w:r w:rsidDel="008C2058">
            <w:rPr>
              <w:rFonts w:ascii="Courier New" w:hAnsi="Courier New" w:cs="Courier New"/>
              <w:sz w:val="20"/>
              <w:szCs w:val="20"/>
            </w:rPr>
            <w:delText>xtalk</w:delText>
          </w:r>
          <w:r w:rsidR="006337BF" w:rsidDel="00283ABE">
            <w:rPr>
              <w:rFonts w:ascii="Courier New" w:hAnsi="Courier New" w:cs="Courier New"/>
              <w:sz w:val="20"/>
              <w:szCs w:val="20"/>
            </w:rPr>
            <w:delText>_no_PDN</w:delText>
          </w:r>
        </w:del>
      </w:ins>
    </w:p>
    <w:p w:rsidR="002A3126" w:rsidRDefault="008A68F6" w:rsidP="002A3126">
      <w:pPr>
        <w:pStyle w:val="Default"/>
        <w:rPr>
          <w:ins w:id="2464" w:author="Author"/>
          <w:rFonts w:ascii="Courier New" w:hAnsi="Courier New" w:cs="Courier New"/>
          <w:sz w:val="20"/>
          <w:szCs w:val="20"/>
        </w:rPr>
      </w:pPr>
      <w:ins w:id="2465" w:author="Author">
        <w:r w:rsidRPr="00015CF4">
          <w:rPr>
            <w:rFonts w:ascii="Courier New" w:hAnsi="Courier New" w:cs="Courier New"/>
            <w:sz w:val="20"/>
            <w:szCs w:val="20"/>
            <w:rPrChange w:id="2466" w:author="Author">
              <w:rPr/>
            </w:rPrChange>
          </w:rPr>
          <w:t>A1_A3_DQ_</w:t>
        </w:r>
        <w:r w:rsidR="000551DF">
          <w:rPr>
            <w:rFonts w:ascii="Courier New" w:hAnsi="Courier New" w:cs="Courier New"/>
            <w:sz w:val="20"/>
            <w:szCs w:val="20"/>
          </w:rPr>
          <w:t>TS</w:t>
        </w:r>
        <w:del w:id="2467" w:author="Author">
          <w:r w:rsidRPr="00015CF4" w:rsidDel="000551DF">
            <w:rPr>
              <w:rFonts w:ascii="Courier New" w:hAnsi="Courier New" w:cs="Courier New"/>
              <w:sz w:val="20"/>
              <w:szCs w:val="20"/>
              <w:rPrChange w:id="2468" w:author="Author">
                <w:rPr/>
              </w:rPrChange>
            </w:rPr>
            <w:delText>ISS</w:delText>
          </w:r>
        </w:del>
        <w:r w:rsidRPr="00015CF4">
          <w:rPr>
            <w:rFonts w:ascii="Courier New" w:hAnsi="Courier New" w:cs="Courier New"/>
            <w:sz w:val="20"/>
            <w:szCs w:val="20"/>
            <w:rPrChange w:id="2469" w:author="Author">
              <w:rPr/>
            </w:rPrChange>
          </w:rPr>
          <w:t>_buf_pin_</w:t>
        </w:r>
        <w:r w:rsidR="00420D8F">
          <w:rPr>
            <w:rFonts w:ascii="Courier New" w:hAnsi="Courier New" w:cs="Courier New"/>
            <w:sz w:val="20"/>
            <w:szCs w:val="20"/>
          </w:rPr>
          <w:t>XTALK</w:t>
        </w:r>
        <w:del w:id="2470" w:author="Author">
          <w:r w:rsidRPr="00015CF4" w:rsidDel="00420D8F">
            <w:rPr>
              <w:rFonts w:ascii="Courier New" w:hAnsi="Courier New" w:cs="Courier New"/>
              <w:sz w:val="20"/>
              <w:szCs w:val="20"/>
              <w:rPrChange w:id="2471" w:author="Author">
                <w:rPr/>
              </w:rPrChange>
            </w:rPr>
            <w:delText>xtalk</w:delText>
          </w:r>
        </w:del>
        <w:r w:rsidDel="008A68F6">
          <w:rPr>
            <w:rFonts w:ascii="Courier New" w:hAnsi="Courier New" w:cs="Courier New"/>
            <w:sz w:val="20"/>
            <w:szCs w:val="20"/>
          </w:rPr>
          <w:t xml:space="preserve"> </w:t>
        </w:r>
        <w:r>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472" w:author="Author">
          <w:r w:rsidR="002A3126" w:rsidDel="008A68F6">
            <w:rPr>
              <w:rFonts w:ascii="Courier New" w:hAnsi="Courier New" w:cs="Courier New"/>
              <w:sz w:val="20"/>
              <w:szCs w:val="20"/>
            </w:rPr>
            <w:delText>DQ_ISS</w:delText>
          </w:r>
          <w:r w:rsidR="002A3126" w:rsidRPr="00863EED" w:rsidDel="008A68F6">
            <w:rPr>
              <w:rFonts w:ascii="Courier New" w:hAnsi="Courier New" w:cs="Courier New"/>
              <w:sz w:val="20"/>
              <w:szCs w:val="20"/>
            </w:rPr>
            <w:delText>_</w:delText>
          </w:r>
          <w:r w:rsidR="002A3126" w:rsidDel="008A68F6">
            <w:rPr>
              <w:rFonts w:ascii="Courier New" w:hAnsi="Courier New" w:cs="Courier New"/>
              <w:sz w:val="20"/>
              <w:szCs w:val="20"/>
            </w:rPr>
            <w:delText xml:space="preserve">buf_pin_xtalk      </w:delText>
          </w:r>
          <w:r w:rsidR="002A3126" w:rsidRPr="00863EED" w:rsidDel="008A68F6">
            <w:rPr>
              <w:rFonts w:ascii="Courier New" w:hAnsi="Courier New" w:cs="Courier New"/>
              <w:sz w:val="20"/>
              <w:szCs w:val="20"/>
            </w:rPr>
            <w:delText xml:space="preserve">  </w:delText>
          </w:r>
        </w:del>
        <w:r w:rsidR="002A3126" w:rsidRPr="00863EED">
          <w:rPr>
            <w:rFonts w:ascii="Courier New" w:hAnsi="Courier New" w:cs="Courier New"/>
            <w:sz w:val="20"/>
            <w:szCs w:val="20"/>
          </w:rPr>
          <w:t>*.ibs</w:t>
        </w:r>
      </w:ins>
    </w:p>
    <w:p w:rsidR="002A3126" w:rsidRDefault="002A3126" w:rsidP="002A3126">
      <w:pPr>
        <w:pStyle w:val="Default"/>
        <w:rPr>
          <w:ins w:id="2473" w:author="Author"/>
          <w:rFonts w:ascii="Courier New" w:hAnsi="Courier New" w:cs="Courier New"/>
          <w:sz w:val="20"/>
          <w:szCs w:val="20"/>
        </w:rPr>
      </w:pPr>
      <w:ins w:id="2474" w:author="Author">
        <w:del w:id="2475" w:author="Author">
          <w:r w:rsidDel="006F244B">
            <w:rPr>
              <w:rFonts w:ascii="Courier New" w:hAnsi="Courier New" w:cs="Courier New"/>
              <w:sz w:val="20"/>
              <w:szCs w:val="20"/>
            </w:rPr>
            <w:delText xml:space="preserve"> </w:delText>
          </w: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2A3126" w:rsidRDefault="002A3126" w:rsidP="002A3126">
      <w:pPr>
        <w:pStyle w:val="Default"/>
        <w:rPr>
          <w:ins w:id="2476" w:author="Author"/>
          <w:rFonts w:ascii="Courier New" w:hAnsi="Courier New" w:cs="Courier New"/>
          <w:sz w:val="20"/>
          <w:szCs w:val="20"/>
        </w:rPr>
      </w:pPr>
    </w:p>
    <w:p w:rsidR="002A3126" w:rsidRDefault="002A3126" w:rsidP="002A3126">
      <w:pPr>
        <w:pStyle w:val="Default"/>
        <w:rPr>
          <w:ins w:id="2477" w:author="Author"/>
          <w:rFonts w:ascii="Courier New" w:hAnsi="Courier New" w:cs="Courier New"/>
          <w:sz w:val="20"/>
          <w:szCs w:val="20"/>
        </w:rPr>
      </w:pPr>
      <w:ins w:id="2478" w:author="Author">
        <w:r>
          <w:rPr>
            <w:rFonts w:ascii="Courier New" w:hAnsi="Courier New" w:cs="Courier New"/>
            <w:sz w:val="20"/>
            <w:szCs w:val="20"/>
          </w:rPr>
          <w:t>|-----</w:t>
        </w:r>
      </w:ins>
    </w:p>
    <w:p w:rsidR="002A3126" w:rsidRDefault="002A3126" w:rsidP="0090676A">
      <w:pPr>
        <w:autoSpaceDE w:val="0"/>
        <w:autoSpaceDN w:val="0"/>
        <w:rPr>
          <w:ins w:id="2479" w:author="Author"/>
          <w:sz w:val="20"/>
          <w:szCs w:val="20"/>
        </w:rPr>
      </w:pPr>
    </w:p>
    <w:p w:rsidR="00DF3328" w:rsidDel="00420D8F" w:rsidRDefault="00DF3328" w:rsidP="0090676A">
      <w:pPr>
        <w:autoSpaceDE w:val="0"/>
        <w:autoSpaceDN w:val="0"/>
        <w:rPr>
          <w:ins w:id="2480" w:author="Author"/>
          <w:del w:id="2481" w:author="Author"/>
          <w:sz w:val="20"/>
          <w:szCs w:val="20"/>
        </w:rPr>
      </w:pPr>
    </w:p>
    <w:p w:rsidR="0090676A" w:rsidDel="00581DA8" w:rsidRDefault="0090676A" w:rsidP="0090676A">
      <w:pPr>
        <w:autoSpaceDE w:val="0"/>
        <w:autoSpaceDN w:val="0"/>
        <w:rPr>
          <w:del w:id="2482" w:author="Author"/>
          <w:rFonts w:ascii="Calibri" w:hAnsi="Calibri"/>
          <w:sz w:val="20"/>
          <w:szCs w:val="20"/>
        </w:rPr>
      </w:pPr>
      <w:del w:id="2483" w:author="Author">
        <w:r w:rsidDel="00581DA8">
          <w:rPr>
            <w:sz w:val="20"/>
            <w:szCs w:val="20"/>
          </w:rPr>
          <w:delText>| Single DQ Crosstalk Model </w:delText>
        </w:r>
      </w:del>
    </w:p>
    <w:p w:rsidR="00F864BD" w:rsidRPr="00644898" w:rsidRDefault="00F864BD" w:rsidP="00F864BD">
      <w:pPr>
        <w:pStyle w:val="Exampletext"/>
      </w:pPr>
      <w:r>
        <w:t xml:space="preserve">[Begin Interconnect Model]  </w:t>
      </w:r>
      <w:ins w:id="2484" w:author="Author">
        <w:r w:rsidR="00420D8F">
          <w:t xml:space="preserve">     </w:t>
        </w:r>
        <w:r w:rsidR="00383D3D">
          <w:t xml:space="preserve">  </w:t>
        </w:r>
        <w:r w:rsidR="00420D8F">
          <w:t xml:space="preserve"> </w:t>
        </w:r>
        <w:del w:id="2485" w:author="Author">
          <w:r w:rsidR="00420D8F" w:rsidDel="00BF4E27">
            <w:delText xml:space="preserve"> </w:delText>
          </w:r>
        </w:del>
        <w:r w:rsidR="008A68F6">
          <w:t>A1_A3_</w:t>
        </w:r>
        <w:r w:rsidR="002A3126">
          <w:t>DQ_</w:t>
        </w:r>
        <w:r w:rsidR="000551DF">
          <w:t>TS</w:t>
        </w:r>
        <w:del w:id="2486" w:author="Author">
          <w:r w:rsidR="002A3126" w:rsidDel="000551DF">
            <w:delText>ISS</w:delText>
          </w:r>
        </w:del>
        <w:r w:rsidR="002A3126">
          <w:t>_buf_pin_</w:t>
        </w:r>
      </w:ins>
      <w:del w:id="2487" w:author="Author">
        <w:r w:rsidDel="00C66C36">
          <w:delText>DIP</w:delText>
        </w:r>
        <w:r w:rsidRPr="00644898" w:rsidDel="00C66C36">
          <w:delText>-</w:delText>
        </w:r>
        <w:r w:rsidDel="00C66C36">
          <w:delText>6</w:delText>
        </w:r>
        <w:r w:rsidRPr="00644898" w:rsidDel="00C66C36">
          <w:delText>-pin-pkgs_iss</w:delText>
        </w:r>
      </w:del>
      <w:ins w:id="2488" w:author="Author">
        <w:del w:id="2489" w:author="Author">
          <w:r w:rsidR="00C66C36" w:rsidDel="002A3126">
            <w:delText>DQ_single_</w:delText>
          </w:r>
        </w:del>
        <w:r w:rsidR="008C2058">
          <w:t>XTALK</w:t>
        </w:r>
        <w:del w:id="2490" w:author="Author">
          <w:r w:rsidR="00C66C36" w:rsidDel="008C2058">
            <w:delText>xtalk</w:delText>
          </w:r>
        </w:del>
      </w:ins>
    </w:p>
    <w:p w:rsidR="00C66C36" w:rsidRPr="005C4E98" w:rsidRDefault="00C66C36">
      <w:pPr>
        <w:tabs>
          <w:tab w:val="left" w:pos="8676"/>
        </w:tabs>
        <w:autoSpaceDE w:val="0"/>
        <w:autoSpaceDN w:val="0"/>
        <w:rPr>
          <w:ins w:id="2491" w:author="Author"/>
          <w:rFonts w:ascii="Courier New" w:hAnsi="Courier New" w:cs="Courier New"/>
          <w:sz w:val="20"/>
          <w:szCs w:val="20"/>
        </w:rPr>
        <w:pPrChange w:id="2492" w:author="Author">
          <w:pPr>
            <w:autoSpaceDE w:val="0"/>
            <w:autoSpaceDN w:val="0"/>
          </w:pPr>
        </w:pPrChange>
      </w:pPr>
      <w:ins w:id="2493"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del w:id="2494" w:author="Author">
          <w:r w:rsidR="007A7763" w:rsidDel="0038165F">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00383D3D" w:rsidDel="007A7763">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00383D3D" w:rsidDel="007A7763">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Pr="001C261E" w:rsidDel="00BF4E27">
            <w:rPr>
              <w:rFonts w:ascii="Courier New" w:hAnsi="Courier New" w:cs="Courier New"/>
              <w:sz w:val="20"/>
              <w:szCs w:val="20"/>
            </w:rPr>
            <w:delText xml:space="preserve"> </w:delText>
          </w:r>
        </w:del>
        <w:r w:rsidR="002A3126">
          <w:rPr>
            <w:rFonts w:ascii="Courier New" w:hAnsi="Courier New" w:cs="Courier New"/>
            <w:sz w:val="20"/>
            <w:szCs w:val="20"/>
          </w:rPr>
          <w:t>dq_iss</w:t>
        </w:r>
        <w:del w:id="2495" w:author="Author">
          <w:r w:rsidDel="002A3126">
            <w:rPr>
              <w:rFonts w:ascii="Courier New" w:hAnsi="Courier New" w:cs="Courier New"/>
              <w:sz w:val="20"/>
              <w:szCs w:val="20"/>
            </w:rPr>
            <w:delText>DQ_</w:delText>
          </w:r>
        </w:del>
        <w:r w:rsidR="002A3126">
          <w:rPr>
            <w:rFonts w:ascii="Courier New" w:hAnsi="Courier New" w:cs="Courier New"/>
            <w:sz w:val="20"/>
            <w:szCs w:val="20"/>
          </w:rPr>
          <w:t>_buf_pin_xtalk.s6p</w:t>
        </w:r>
        <w:del w:id="2496" w:author="Author">
          <w:r w:rsidDel="002A3126">
            <w:rPr>
              <w:rFonts w:ascii="Courier New" w:hAnsi="Courier New" w:cs="Courier New"/>
              <w:sz w:val="20"/>
              <w:szCs w:val="20"/>
            </w:rPr>
            <w:delText>single_xtalk</w:delText>
          </w:r>
          <w:r w:rsidRPr="001C261E" w:rsidDel="002A3126">
            <w:rPr>
              <w:rFonts w:ascii="Courier New" w:hAnsi="Courier New" w:cs="Courier New"/>
              <w:sz w:val="20"/>
              <w:szCs w:val="20"/>
            </w:rPr>
            <w:delText>.</w:delText>
          </w:r>
          <w:r w:rsidDel="002A3126">
            <w:rPr>
              <w:rFonts w:ascii="Courier New" w:hAnsi="Courier New" w:cs="Courier New"/>
              <w:sz w:val="20"/>
              <w:szCs w:val="20"/>
            </w:rPr>
            <w:delText>s6p</w:delText>
          </w:r>
        </w:del>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2497"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ins w:id="2498" w:author="Author">
        <w:r w:rsidR="00E229CF">
          <w:rPr>
            <w:rFonts w:ascii="Courier New" w:hAnsi="Courier New" w:cs="Courier New"/>
            <w:sz w:val="20"/>
            <w:szCs w:val="20"/>
          </w:rPr>
          <w:t xml:space="preserve"> </w:t>
        </w:r>
      </w:ins>
      <w:r>
        <w:rPr>
          <w:rFonts w:ascii="Courier New" w:hAnsi="Courier New" w:cs="Courier New"/>
          <w:sz w:val="20"/>
          <w:szCs w:val="20"/>
        </w:rPr>
        <w:t>Pin</w:t>
      </w:r>
      <w:proofErr w:type="gramEnd"/>
      <w:r>
        <w:rPr>
          <w:rFonts w:ascii="Courier New" w:hAnsi="Courier New" w:cs="Courier New"/>
          <w:sz w:val="20"/>
          <w:szCs w:val="20"/>
        </w:rPr>
        <w:t>_I/O    </w:t>
      </w:r>
      <w:ins w:id="2499"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500" w:author="Author">
        <w:r w:rsidDel="007E5CC7">
          <w:rPr>
            <w:rFonts w:ascii="Courier New" w:hAnsi="Courier New" w:cs="Courier New"/>
            <w:sz w:val="20"/>
            <w:szCs w:val="20"/>
          </w:rPr>
          <w:delText>Pin_name</w:delText>
        </w:r>
      </w:del>
      <w:ins w:id="2501" w:author="Author">
        <w:r w:rsidR="007E5CC7">
          <w:rPr>
            <w:rFonts w:ascii="Courier New" w:hAnsi="Courier New" w:cs="Courier New"/>
            <w:sz w:val="20"/>
            <w:szCs w:val="20"/>
          </w:rPr>
          <w:t>pin_name</w:t>
        </w:r>
      </w:ins>
      <w:r>
        <w:rPr>
          <w:rFonts w:ascii="Courier New" w:hAnsi="Courier New" w:cs="Courier New"/>
          <w:sz w:val="20"/>
          <w:szCs w:val="20"/>
        </w:rPr>
        <w:t xml:space="preserve"> </w:t>
      </w:r>
      <w:ins w:id="2502"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 xml:space="preserve">A1 </w:t>
      </w:r>
      <w:ins w:id="2503" w:author="Author">
        <w:r w:rsidR="0055238F">
          <w:rPr>
            <w:rFonts w:ascii="Courier New" w:hAnsi="Courier New" w:cs="Courier New"/>
            <w:sz w:val="20"/>
            <w:szCs w:val="20"/>
          </w:rPr>
          <w:t xml:space="preserve">   Aggressor</w:t>
        </w:r>
      </w:ins>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ins w:id="2504"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proofErr w:type="gramEnd"/>
      <w:del w:id="2505" w:author="Author">
        <w:r w:rsidDel="00F4791D">
          <w:rPr>
            <w:rFonts w:ascii="Courier New" w:hAnsi="Courier New" w:cs="Courier New"/>
            <w:sz w:val="20"/>
            <w:szCs w:val="20"/>
          </w:rPr>
          <w:delText>Buffer_I/O</w:delText>
        </w:r>
      </w:del>
      <w:proofErr w:type="spellStart"/>
      <w:ins w:id="2506"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ins w:id="2507" w:author="Author">
        <w:r w:rsidR="00E229CF">
          <w:rPr>
            <w:rFonts w:ascii="Courier New" w:hAnsi="Courier New" w:cs="Courier New"/>
            <w:sz w:val="20"/>
            <w:szCs w:val="20"/>
          </w:rPr>
          <w:t xml:space="preserve"> </w:t>
        </w:r>
      </w:ins>
      <w:r>
        <w:rPr>
          <w:rFonts w:ascii="Courier New" w:hAnsi="Courier New" w:cs="Courier New"/>
          <w:sz w:val="20"/>
          <w:szCs w:val="20"/>
        </w:rPr>
        <w:t> </w:t>
      </w:r>
      <w:del w:id="2508" w:author="Author">
        <w:r w:rsidDel="007E5CC7">
          <w:rPr>
            <w:rFonts w:ascii="Courier New" w:hAnsi="Courier New" w:cs="Courier New"/>
            <w:sz w:val="20"/>
            <w:szCs w:val="20"/>
          </w:rPr>
          <w:delText>Pin_name</w:delText>
        </w:r>
      </w:del>
      <w:ins w:id="2509" w:author="Author">
        <w:r w:rsidR="007E5CC7">
          <w:rPr>
            <w:rFonts w:ascii="Courier New" w:hAnsi="Courier New" w:cs="Courier New"/>
            <w:sz w:val="20"/>
            <w:szCs w:val="20"/>
          </w:rPr>
          <w:t>pin_name</w:t>
        </w:r>
      </w:ins>
      <w:r>
        <w:rPr>
          <w:rFonts w:ascii="Courier New" w:hAnsi="Courier New" w:cs="Courier New"/>
          <w:sz w:val="20"/>
          <w:szCs w:val="20"/>
        </w:rPr>
        <w:t xml:space="preserve"> </w:t>
      </w:r>
      <w:ins w:id="2510"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A1</w:t>
      </w:r>
      <w:r w:rsidRPr="001D589E">
        <w:rPr>
          <w:rFonts w:ascii="Courier New" w:hAnsi="Courier New" w:cs="Courier New"/>
          <w:sz w:val="20"/>
          <w:szCs w:val="20"/>
        </w:rPr>
        <w:t xml:space="preserve"> </w:t>
      </w:r>
      <w:ins w:id="2511" w:author="Author">
        <w:r w:rsidR="00E229CF">
          <w:rPr>
            <w:rFonts w:ascii="Courier New" w:hAnsi="Courier New" w:cs="Courier New"/>
            <w:sz w:val="20"/>
            <w:szCs w:val="20"/>
          </w:rPr>
          <w:t xml:space="preserve"> </w:t>
        </w:r>
        <w:r w:rsidR="00383D3D">
          <w:rPr>
            <w:rFonts w:ascii="Courier New" w:hAnsi="Courier New" w:cs="Courier New"/>
            <w:sz w:val="20"/>
            <w:szCs w:val="20"/>
          </w:rPr>
          <w:t xml:space="preserve"> </w:t>
        </w:r>
        <w:del w:id="2512" w:author="Author">
          <w:r w:rsidR="00E229CF" w:rsidDel="00581DA8">
            <w:rPr>
              <w:rFonts w:ascii="Courier New" w:hAnsi="Courier New" w:cs="Courier New"/>
              <w:sz w:val="20"/>
              <w:szCs w:val="20"/>
            </w:rPr>
            <w:delText xml:space="preserve"> </w:delText>
          </w:r>
          <w:r w:rsidR="002A3126" w:rsidDel="00E229CF">
            <w:rPr>
              <w:rFonts w:ascii="Courier New" w:hAnsi="Courier New" w:cs="Courier New"/>
              <w:sz w:val="20"/>
              <w:szCs w:val="20"/>
            </w:rPr>
            <w:delText xml:space="preserve"> </w:delText>
          </w:r>
        </w:del>
        <w:r w:rsidR="002A3126">
          <w:rPr>
            <w:rFonts w:ascii="Courier New" w:hAnsi="Courier New" w:cs="Courier New"/>
            <w:sz w:val="20"/>
            <w:szCs w:val="20"/>
          </w:rPr>
          <w:t xml:space="preserve"> </w:t>
        </w:r>
      </w:ins>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ins w:id="2513" w:author="Author">
        <w:r w:rsidR="00E229CF">
          <w:rPr>
            <w:rFonts w:ascii="Courier New" w:hAnsi="Courier New" w:cs="Courier New"/>
            <w:sz w:val="20"/>
            <w:szCs w:val="20"/>
          </w:rPr>
          <w:t xml:space="preserve"> </w:t>
        </w:r>
      </w:ins>
      <w:r>
        <w:rPr>
          <w:rFonts w:ascii="Courier New" w:hAnsi="Courier New" w:cs="Courier New"/>
          <w:sz w:val="20"/>
          <w:szCs w:val="20"/>
        </w:rPr>
        <w:t>Pin</w:t>
      </w:r>
      <w:proofErr w:type="gramEnd"/>
      <w:r>
        <w:rPr>
          <w:rFonts w:ascii="Courier New" w:hAnsi="Courier New" w:cs="Courier New"/>
          <w:sz w:val="20"/>
          <w:szCs w:val="20"/>
        </w:rPr>
        <w:t>_I/O    </w:t>
      </w:r>
      <w:ins w:id="2514"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515" w:author="Author">
        <w:r w:rsidDel="007E5CC7">
          <w:rPr>
            <w:rFonts w:ascii="Courier New" w:hAnsi="Courier New" w:cs="Courier New"/>
            <w:sz w:val="20"/>
            <w:szCs w:val="20"/>
          </w:rPr>
          <w:delText>Pin_name</w:delText>
        </w:r>
      </w:del>
      <w:ins w:id="2516" w:author="Author">
        <w:r w:rsidR="007E5CC7">
          <w:rPr>
            <w:rFonts w:ascii="Courier New" w:hAnsi="Courier New" w:cs="Courier New"/>
            <w:sz w:val="20"/>
            <w:szCs w:val="20"/>
          </w:rPr>
          <w:t>pin_name</w:t>
        </w:r>
      </w:ins>
      <w:r>
        <w:rPr>
          <w:rFonts w:ascii="Courier New" w:hAnsi="Courier New" w:cs="Courier New"/>
          <w:sz w:val="20"/>
          <w:szCs w:val="20"/>
        </w:rPr>
        <w:t xml:space="preserve"> </w:t>
      </w:r>
      <w:ins w:id="2517"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ins w:id="2518" w:author="Author">
        <w:r w:rsidR="00E229CF">
          <w:rPr>
            <w:rFonts w:ascii="Courier New" w:hAnsi="Courier New" w:cs="Courier New"/>
            <w:sz w:val="20"/>
            <w:szCs w:val="20"/>
          </w:rPr>
          <w:t xml:space="preserve"> </w:t>
        </w:r>
      </w:ins>
      <w:proofErr w:type="gramEnd"/>
      <w:del w:id="2519" w:author="Author">
        <w:r w:rsidDel="00F4791D">
          <w:rPr>
            <w:rFonts w:ascii="Courier New" w:hAnsi="Courier New" w:cs="Courier New"/>
            <w:sz w:val="20"/>
            <w:szCs w:val="20"/>
          </w:rPr>
          <w:delText>Buffer_I/O</w:delText>
        </w:r>
      </w:del>
      <w:proofErr w:type="spellStart"/>
      <w:ins w:id="2520"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ins w:id="2521" w:author="Author">
        <w:r w:rsidR="00E229CF">
          <w:rPr>
            <w:rFonts w:ascii="Courier New" w:hAnsi="Courier New" w:cs="Courier New"/>
            <w:sz w:val="20"/>
            <w:szCs w:val="20"/>
          </w:rPr>
          <w:t xml:space="preserve"> </w:t>
        </w:r>
      </w:ins>
      <w:r>
        <w:rPr>
          <w:rFonts w:ascii="Courier New" w:hAnsi="Courier New" w:cs="Courier New"/>
          <w:sz w:val="20"/>
          <w:szCs w:val="20"/>
        </w:rPr>
        <w:t> </w:t>
      </w:r>
      <w:del w:id="2522" w:author="Author">
        <w:r w:rsidDel="007E5CC7">
          <w:rPr>
            <w:rFonts w:ascii="Courier New" w:hAnsi="Courier New" w:cs="Courier New"/>
            <w:sz w:val="20"/>
            <w:szCs w:val="20"/>
          </w:rPr>
          <w:delText>Pin_name</w:delText>
        </w:r>
      </w:del>
      <w:ins w:id="2523" w:author="Author">
        <w:r w:rsidR="007E5CC7">
          <w:rPr>
            <w:rFonts w:ascii="Courier New" w:hAnsi="Courier New" w:cs="Courier New"/>
            <w:sz w:val="20"/>
            <w:szCs w:val="20"/>
          </w:rPr>
          <w:t>pin_name</w:t>
        </w:r>
      </w:ins>
      <w:r>
        <w:rPr>
          <w:rFonts w:ascii="Courier New" w:hAnsi="Courier New" w:cs="Courier New"/>
          <w:sz w:val="20"/>
          <w:szCs w:val="20"/>
        </w:rPr>
        <w:t xml:space="preserve"> </w:t>
      </w:r>
      <w:ins w:id="2524"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ins w:id="2525" w:author="Author">
        <w:r w:rsidR="00E229CF">
          <w:rPr>
            <w:rFonts w:ascii="Courier New" w:hAnsi="Courier New" w:cs="Courier New"/>
            <w:sz w:val="20"/>
            <w:szCs w:val="20"/>
          </w:rPr>
          <w:t xml:space="preserve"> </w:t>
        </w:r>
      </w:ins>
      <w:r>
        <w:rPr>
          <w:rFonts w:ascii="Courier New" w:hAnsi="Courier New" w:cs="Courier New"/>
          <w:sz w:val="20"/>
          <w:szCs w:val="20"/>
        </w:rPr>
        <w:t>Pin</w:t>
      </w:r>
      <w:proofErr w:type="gramEnd"/>
      <w:r>
        <w:rPr>
          <w:rFonts w:ascii="Courier New" w:hAnsi="Courier New" w:cs="Courier New"/>
          <w:sz w:val="20"/>
          <w:szCs w:val="20"/>
        </w:rPr>
        <w:t>_I/O    </w:t>
      </w:r>
      <w:ins w:id="2526"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527" w:author="Author">
        <w:r w:rsidDel="007E5CC7">
          <w:rPr>
            <w:rFonts w:ascii="Courier New" w:hAnsi="Courier New" w:cs="Courier New"/>
            <w:sz w:val="20"/>
            <w:szCs w:val="20"/>
          </w:rPr>
          <w:delText>Pin_name</w:delText>
        </w:r>
      </w:del>
      <w:ins w:id="2528" w:author="Author">
        <w:r w:rsidR="007E5CC7">
          <w:rPr>
            <w:rFonts w:ascii="Courier New" w:hAnsi="Courier New" w:cs="Courier New"/>
            <w:sz w:val="20"/>
            <w:szCs w:val="20"/>
          </w:rPr>
          <w:t>pin_name</w:t>
        </w:r>
      </w:ins>
      <w:r>
        <w:rPr>
          <w:rFonts w:ascii="Courier New" w:hAnsi="Courier New" w:cs="Courier New"/>
          <w:sz w:val="20"/>
          <w:szCs w:val="20"/>
        </w:rPr>
        <w:t xml:space="preserve"> </w:t>
      </w:r>
      <w:ins w:id="2529"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 xml:space="preserve">A3 </w:t>
      </w:r>
      <w:ins w:id="2530" w:author="Author">
        <w:r w:rsidR="0055238F">
          <w:rPr>
            <w:rFonts w:ascii="Courier New" w:hAnsi="Courier New" w:cs="Courier New"/>
            <w:sz w:val="20"/>
            <w:szCs w:val="20"/>
          </w:rPr>
          <w:t xml:space="preserve">   Aggressor</w:t>
        </w:r>
      </w:ins>
    </w:p>
    <w:p w:rsidR="0090676A" w:rsidRDefault="0090676A" w:rsidP="0090676A">
      <w:pPr>
        <w:autoSpaceDE w:val="0"/>
        <w:autoSpaceDN w:val="0"/>
        <w:rPr>
          <w:ins w:id="2531" w:author="Author"/>
          <w:rFonts w:ascii="Courier New" w:hAnsi="Courier New" w:cs="Courier New"/>
          <w:sz w:val="20"/>
          <w:szCs w:val="20"/>
        </w:rPr>
      </w:pPr>
      <w:proofErr w:type="gramStart"/>
      <w:r>
        <w:rPr>
          <w:rFonts w:ascii="Courier New" w:hAnsi="Courier New" w:cs="Courier New"/>
          <w:sz w:val="20"/>
          <w:szCs w:val="20"/>
        </w:rPr>
        <w:t xml:space="preserve">6 </w:t>
      </w:r>
      <w:ins w:id="2532" w:author="Author">
        <w:r w:rsidR="00E229CF">
          <w:rPr>
            <w:rFonts w:ascii="Courier New" w:hAnsi="Courier New" w:cs="Courier New"/>
            <w:sz w:val="20"/>
            <w:szCs w:val="20"/>
          </w:rPr>
          <w:t xml:space="preserve"> </w:t>
        </w:r>
      </w:ins>
      <w:proofErr w:type="gramEnd"/>
      <w:del w:id="2533" w:author="Author">
        <w:r w:rsidDel="00F4791D">
          <w:rPr>
            <w:rFonts w:ascii="Courier New" w:hAnsi="Courier New" w:cs="Courier New"/>
            <w:sz w:val="20"/>
            <w:szCs w:val="20"/>
          </w:rPr>
          <w:delText>Buffer_I/O</w:delText>
        </w:r>
      </w:del>
      <w:proofErr w:type="spellStart"/>
      <w:ins w:id="2534"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ins w:id="2535" w:author="Author">
        <w:r w:rsidR="00E229CF">
          <w:rPr>
            <w:rFonts w:ascii="Courier New" w:hAnsi="Courier New" w:cs="Courier New"/>
            <w:sz w:val="20"/>
            <w:szCs w:val="20"/>
          </w:rPr>
          <w:t xml:space="preserve"> </w:t>
        </w:r>
      </w:ins>
      <w:r>
        <w:rPr>
          <w:rFonts w:ascii="Courier New" w:hAnsi="Courier New" w:cs="Courier New"/>
          <w:sz w:val="20"/>
          <w:szCs w:val="20"/>
        </w:rPr>
        <w:t> </w:t>
      </w:r>
      <w:del w:id="2536" w:author="Author">
        <w:r w:rsidDel="007E5CC7">
          <w:rPr>
            <w:rFonts w:ascii="Courier New" w:hAnsi="Courier New" w:cs="Courier New"/>
            <w:sz w:val="20"/>
            <w:szCs w:val="20"/>
          </w:rPr>
          <w:delText>Pin_name</w:delText>
        </w:r>
      </w:del>
      <w:ins w:id="2537" w:author="Author">
        <w:r w:rsidR="007E5CC7">
          <w:rPr>
            <w:rFonts w:ascii="Courier New" w:hAnsi="Courier New" w:cs="Courier New"/>
            <w:sz w:val="20"/>
            <w:szCs w:val="20"/>
          </w:rPr>
          <w:t>pin_name</w:t>
        </w:r>
      </w:ins>
      <w:r>
        <w:rPr>
          <w:rFonts w:ascii="Courier New" w:hAnsi="Courier New" w:cs="Courier New"/>
          <w:sz w:val="20"/>
          <w:szCs w:val="20"/>
        </w:rPr>
        <w:t xml:space="preserve"> </w:t>
      </w:r>
      <w:ins w:id="2538"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A3</w:t>
      </w:r>
      <w:ins w:id="2539"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ins>
      <w:del w:id="2540" w:author="Author">
        <w:r w:rsidDel="00E229CF">
          <w:rPr>
            <w:rFonts w:ascii="Courier New" w:hAnsi="Courier New" w:cs="Courier New"/>
            <w:sz w:val="20"/>
            <w:szCs w:val="20"/>
          </w:rPr>
          <w:delText xml:space="preserve"> </w:delText>
        </w:r>
      </w:del>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proofErr w:type="gramStart"/>
      <w:ins w:id="2541" w:author="Author">
        <w:r>
          <w:rPr>
            <w:rFonts w:ascii="Courier New" w:hAnsi="Courier New" w:cs="Courier New"/>
            <w:sz w:val="20"/>
            <w:szCs w:val="20"/>
          </w:rPr>
          <w:t xml:space="preserve">7 </w:t>
        </w:r>
        <w:r w:rsidR="00E229CF">
          <w:rPr>
            <w:rFonts w:ascii="Courier New" w:hAnsi="Courier New" w:cs="Courier New"/>
            <w:sz w:val="20"/>
            <w:szCs w:val="20"/>
          </w:rPr>
          <w:t xml:space="preserve"> </w:t>
        </w:r>
        <w:r w:rsidR="008C2058">
          <w:rPr>
            <w:rFonts w:ascii="Courier New" w:hAnsi="Courier New" w:cs="Courier New"/>
            <w:sz w:val="20"/>
            <w:szCs w:val="20"/>
          </w:rPr>
          <w:t>Buf</w:t>
        </w:r>
        <w:proofErr w:type="gramEnd"/>
        <w:r w:rsidR="008C2058">
          <w:rPr>
            <w:rFonts w:ascii="Courier New" w:hAnsi="Courier New" w:cs="Courier New"/>
            <w:sz w:val="20"/>
            <w:szCs w:val="20"/>
          </w:rPr>
          <w:t>_PD_Ref</w:t>
        </w:r>
        <w:del w:id="2542" w:author="Author">
          <w:r w:rsidDel="008C2058">
            <w:rPr>
              <w:rFonts w:ascii="Courier New" w:hAnsi="Courier New" w:cs="Courier New"/>
              <w:sz w:val="20"/>
              <w:szCs w:val="20"/>
            </w:rPr>
            <w:delText xml:space="preserve">Pin_Rail  </w:delText>
          </w:r>
        </w:del>
        <w:r>
          <w:rPr>
            <w:rFonts w:ascii="Courier New" w:hAnsi="Courier New" w:cs="Courier New"/>
            <w:sz w:val="20"/>
            <w:szCs w:val="20"/>
          </w:rPr>
          <w:t xml:space="preserve">  </w:t>
        </w:r>
        <w:r w:rsidR="00E229CF">
          <w:rPr>
            <w:rFonts w:ascii="Courier New" w:hAnsi="Courier New" w:cs="Courier New"/>
            <w:sz w:val="20"/>
            <w:szCs w:val="20"/>
          </w:rPr>
          <w:t xml:space="preserve"> </w:t>
        </w:r>
        <w:r w:rsidR="008C2058">
          <w:rPr>
            <w:rFonts w:ascii="Courier New" w:hAnsi="Courier New" w:cs="Courier New"/>
            <w:sz w:val="20"/>
            <w:szCs w:val="20"/>
          </w:rPr>
          <w:t>pin_name</w:t>
        </w:r>
        <w:del w:id="2543" w:author="Author">
          <w:r w:rsidDel="008C2058">
            <w:rPr>
              <w:rFonts w:ascii="Courier New" w:hAnsi="Courier New" w:cs="Courier New"/>
              <w:sz w:val="20"/>
              <w:szCs w:val="20"/>
            </w:rPr>
            <w:delText>signal_name</w:delText>
          </w:r>
        </w:del>
        <w:r w:rsidR="008C2058">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del w:id="2544" w:author="Author">
          <w:r w:rsidDel="008C2058">
            <w:rPr>
              <w:rFonts w:ascii="Courier New" w:hAnsi="Courier New" w:cs="Courier New"/>
              <w:sz w:val="20"/>
              <w:szCs w:val="20"/>
            </w:rPr>
            <w:delText>G</w:delText>
          </w:r>
        </w:del>
        <w:r>
          <w:rPr>
            <w:rFonts w:ascii="Courier New" w:hAnsi="Courier New" w:cs="Courier New"/>
            <w:sz w:val="20"/>
            <w:szCs w:val="20"/>
          </w:rPr>
          <w:t xml:space="preserve">1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ins>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ins w:id="2545" w:author="Author"/>
          <w:rFonts w:ascii="Courier New" w:hAnsi="Courier New" w:cs="Courier New"/>
          <w:sz w:val="20"/>
          <w:szCs w:val="20"/>
        </w:rPr>
      </w:pPr>
    </w:p>
    <w:p w:rsidR="00B83231" w:rsidRDefault="00B83231" w:rsidP="00B83231">
      <w:pPr>
        <w:pStyle w:val="Default"/>
        <w:rPr>
          <w:ins w:id="2546" w:author="Author"/>
          <w:rFonts w:ascii="Courier New" w:hAnsi="Courier New" w:cs="Courier New"/>
          <w:sz w:val="20"/>
          <w:szCs w:val="20"/>
        </w:rPr>
      </w:pPr>
      <w:ins w:id="2547" w:author="Author">
        <w:r>
          <w:rPr>
            <w:rFonts w:ascii="Courier New" w:hAnsi="Courier New" w:cs="Courier New"/>
            <w:sz w:val="20"/>
            <w:szCs w:val="20"/>
          </w:rPr>
          <w:t>|******************************************************************************</w:t>
        </w:r>
      </w:ins>
    </w:p>
    <w:p w:rsidR="00AB09DF" w:rsidRDefault="00AB09DF" w:rsidP="00AB09DF">
      <w:pPr>
        <w:pStyle w:val="Default"/>
        <w:rPr>
          <w:ins w:id="2548" w:author="Author"/>
          <w:rFonts w:ascii="Courier New" w:hAnsi="Courier New" w:cs="Courier New"/>
          <w:sz w:val="20"/>
          <w:szCs w:val="20"/>
        </w:rPr>
      </w:pPr>
    </w:p>
    <w:p w:rsidR="00AB09DF" w:rsidRDefault="00AB09DF" w:rsidP="00AB09DF">
      <w:pPr>
        <w:pStyle w:val="Default"/>
        <w:rPr>
          <w:ins w:id="2549" w:author="Author"/>
          <w:rFonts w:ascii="Courier New" w:hAnsi="Courier New" w:cs="Courier New"/>
          <w:sz w:val="20"/>
          <w:szCs w:val="20"/>
        </w:rPr>
      </w:pPr>
      <w:ins w:id="2550" w:author="Autho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ins>
    </w:p>
    <w:p w:rsidR="00420D8F" w:rsidRDefault="00420D8F" w:rsidP="00AB09DF">
      <w:pPr>
        <w:pStyle w:val="Default"/>
        <w:rPr>
          <w:ins w:id="2551" w:author="Author"/>
          <w:rFonts w:ascii="Courier New" w:hAnsi="Courier New" w:cs="Courier New"/>
          <w:sz w:val="20"/>
          <w:szCs w:val="20"/>
        </w:rPr>
      </w:pPr>
    </w:p>
    <w:p w:rsidR="00AB09DF" w:rsidRDefault="00AB09DF" w:rsidP="00AB09DF">
      <w:pPr>
        <w:pStyle w:val="Default"/>
        <w:rPr>
          <w:ins w:id="2552" w:author="Author"/>
          <w:rFonts w:ascii="Courier New" w:hAnsi="Courier New" w:cs="Courier New"/>
          <w:sz w:val="20"/>
          <w:szCs w:val="20"/>
        </w:rPr>
      </w:pPr>
      <w:ins w:id="2553" w:author="Author">
        <w:del w:id="2554"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del w:id="2555" w:author="Author">
          <w:r w:rsidDel="00383D3D">
            <w:rPr>
              <w:rFonts w:ascii="Courier New" w:hAnsi="Courier New" w:cs="Courier New"/>
              <w:sz w:val="20"/>
              <w:szCs w:val="20"/>
            </w:rPr>
            <w:delText xml:space="preserve"> </w:delText>
          </w:r>
        </w:del>
        <w:r w:rsidR="00420D8F">
          <w:rPr>
            <w:rFonts w:ascii="Courier New" w:hAnsi="Courier New" w:cs="Courier New"/>
            <w:sz w:val="20"/>
            <w:szCs w:val="20"/>
          </w:rPr>
          <w:t xml:space="preserve"> </w:t>
        </w:r>
        <w:del w:id="2556" w:author="Author">
          <w:r w:rsidR="00420D8F" w:rsidDel="00BF4E27">
            <w:rPr>
              <w:rFonts w:ascii="Courier New" w:hAnsi="Courier New" w:cs="Courier New"/>
              <w:sz w:val="20"/>
              <w:szCs w:val="20"/>
            </w:rPr>
            <w:delText xml:space="preserve">      </w:delText>
          </w:r>
        </w:del>
        <w:r>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del w:id="2557" w:author="Author">
          <w:r w:rsidDel="008C2058">
            <w:rPr>
              <w:rFonts w:ascii="Courier New" w:hAnsi="Courier New" w:cs="Courier New"/>
              <w:sz w:val="20"/>
              <w:szCs w:val="20"/>
            </w:rPr>
            <w:delText>xtalk</w:delText>
          </w:r>
        </w:del>
        <w:r>
          <w:rPr>
            <w:rFonts w:ascii="Courier New" w:hAnsi="Courier New" w:cs="Courier New"/>
            <w:sz w:val="20"/>
            <w:szCs w:val="20"/>
          </w:rPr>
          <w:t>_PDN</w:t>
        </w:r>
      </w:ins>
    </w:p>
    <w:p w:rsidR="00AB09DF" w:rsidRDefault="00AB09DF" w:rsidP="00AB09DF">
      <w:pPr>
        <w:pStyle w:val="Default"/>
        <w:rPr>
          <w:ins w:id="2558" w:author="Author"/>
          <w:rFonts w:ascii="Courier New" w:hAnsi="Courier New" w:cs="Courier New"/>
          <w:sz w:val="20"/>
          <w:szCs w:val="20"/>
        </w:rPr>
      </w:pPr>
      <w:ins w:id="2559" w:author="Author">
        <w:r w:rsidRPr="00745741">
          <w:rPr>
            <w:rFonts w:ascii="Courier New" w:hAnsi="Courier New" w:cs="Courier New"/>
            <w:sz w:val="20"/>
            <w:szCs w:val="20"/>
          </w:rPr>
          <w:t>A1_A3_DQ_</w:t>
        </w:r>
        <w:r w:rsidR="000551DF">
          <w:rPr>
            <w:rFonts w:ascii="Courier New" w:hAnsi="Courier New" w:cs="Courier New"/>
            <w:sz w:val="20"/>
            <w:szCs w:val="20"/>
          </w:rPr>
          <w:t>TS</w:t>
        </w:r>
        <w:del w:id="2560" w:author="Author">
          <w:r w:rsidRPr="00745741" w:rsidDel="000551DF">
            <w:rPr>
              <w:rFonts w:ascii="Courier New" w:hAnsi="Courier New" w:cs="Courier New"/>
              <w:sz w:val="20"/>
              <w:szCs w:val="20"/>
            </w:rPr>
            <w:delText>ISS</w:delText>
          </w:r>
        </w:del>
        <w:r w:rsidRPr="00745741">
          <w:rPr>
            <w:rFonts w:ascii="Courier New" w:hAnsi="Courier New" w:cs="Courier New"/>
            <w:sz w:val="20"/>
            <w:szCs w:val="20"/>
          </w:rPr>
          <w:t>_buf_pin_</w:t>
        </w:r>
        <w:r w:rsidR="008C2058">
          <w:rPr>
            <w:rFonts w:ascii="Courier New" w:hAnsi="Courier New" w:cs="Courier New"/>
            <w:sz w:val="20"/>
            <w:szCs w:val="20"/>
          </w:rPr>
          <w:t>XTALK</w:t>
        </w:r>
        <w:del w:id="2561" w:author="Author">
          <w:r w:rsidRPr="00745741" w:rsidDel="008C2058">
            <w:rPr>
              <w:rFonts w:ascii="Courier New" w:hAnsi="Courier New" w:cs="Courier New"/>
              <w:sz w:val="20"/>
              <w:szCs w:val="20"/>
            </w:rPr>
            <w:delText>xtalk</w:delText>
          </w:r>
        </w:del>
        <w:r w:rsidDel="008A68F6">
          <w:rPr>
            <w:rFonts w:ascii="Courier New" w:hAnsi="Courier New" w:cs="Courier New"/>
            <w:sz w:val="20"/>
            <w:szCs w:val="20"/>
          </w:rPr>
          <w:t xml:space="preserve"> </w:t>
        </w:r>
        <w:r w:rsidR="00420D8F">
          <w:rPr>
            <w:rFonts w:ascii="Courier New" w:hAnsi="Courier New" w:cs="Courier New"/>
            <w:sz w:val="20"/>
            <w:szCs w:val="20"/>
          </w:rPr>
          <w:t xml:space="preserve">     </w:t>
        </w:r>
        <w:r w:rsidR="000551DF">
          <w:rPr>
            <w:rFonts w:ascii="Courier New" w:hAnsi="Courier New" w:cs="Courier New"/>
            <w:sz w:val="20"/>
            <w:szCs w:val="20"/>
          </w:rPr>
          <w:t xml:space="preserve"> </w:t>
        </w:r>
        <w:r w:rsidR="00420D8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del w:id="2562" w:author="Author">
          <w:r w:rsidDel="00383D3D">
            <w:rPr>
              <w:rFonts w:ascii="Courier New" w:hAnsi="Courier New" w:cs="Courier New"/>
              <w:sz w:val="20"/>
              <w:szCs w:val="20"/>
            </w:rPr>
            <w:delText xml:space="preserve"> </w:delText>
          </w:r>
        </w:del>
        <w:r w:rsidRPr="00863EED">
          <w:rPr>
            <w:rFonts w:ascii="Courier New" w:hAnsi="Courier New" w:cs="Courier New"/>
            <w:sz w:val="20"/>
            <w:szCs w:val="20"/>
          </w:rPr>
          <w:t>*.ibs</w:t>
        </w:r>
        <w:r>
          <w:rPr>
            <w:rFonts w:ascii="Courier New" w:hAnsi="Courier New" w:cs="Courier New"/>
            <w:sz w:val="20"/>
            <w:szCs w:val="20"/>
          </w:rPr>
          <w:t xml:space="preserve">     | Defined above</w:t>
        </w:r>
        <w:r w:rsidR="00172C60">
          <w:rPr>
            <w:rFonts w:ascii="Courier New" w:hAnsi="Courier New" w:cs="Courier New"/>
            <w:sz w:val="20"/>
            <w:szCs w:val="20"/>
          </w:rPr>
          <w:t xml:space="preserve"> </w:t>
        </w:r>
        <w:r w:rsidR="00420D8F">
          <w:rPr>
            <w:rFonts w:ascii="Courier New" w:hAnsi="Courier New" w:cs="Courier New"/>
            <w:sz w:val="20"/>
            <w:szCs w:val="20"/>
          </w:rPr>
          <w:t xml:space="preserve">in </w:t>
        </w:r>
        <w:r w:rsidR="00172C60">
          <w:rPr>
            <w:rFonts w:ascii="Courier New" w:hAnsi="Courier New" w:cs="Courier New"/>
            <w:sz w:val="20"/>
            <w:szCs w:val="20"/>
          </w:rPr>
          <w:t>Example 10</w:t>
        </w:r>
      </w:ins>
    </w:p>
    <w:p w:rsidR="008C2058" w:rsidDel="00172C60" w:rsidRDefault="008C2058" w:rsidP="008C2058">
      <w:pPr>
        <w:pStyle w:val="Default"/>
        <w:rPr>
          <w:ins w:id="2563" w:author="Author"/>
          <w:del w:id="2564" w:author="Author"/>
          <w:rFonts w:ascii="Courier New" w:hAnsi="Courier New" w:cs="Courier New"/>
          <w:sz w:val="20"/>
          <w:szCs w:val="20"/>
        </w:rPr>
      </w:pPr>
      <w:ins w:id="2565"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_ISS_buf_pin_PDN_2</w:t>
        </w:r>
        <w:r w:rsidRPr="00863EED">
          <w:rPr>
            <w:rFonts w:ascii="Courier New" w:hAnsi="Courier New" w:cs="Courier New"/>
            <w:sz w:val="20"/>
            <w:szCs w:val="20"/>
          </w:rPr>
          <w:t xml:space="preserve">      </w:t>
        </w:r>
        <w:r w:rsidR="00420D8F">
          <w:rPr>
            <w:rFonts w:ascii="Courier New" w:hAnsi="Courier New" w:cs="Courier New"/>
            <w:sz w:val="20"/>
            <w:szCs w:val="20"/>
          </w:rPr>
          <w:t xml:space="preserve">     </w:t>
        </w:r>
        <w:r w:rsidR="00E227EF">
          <w:rPr>
            <w:rFonts w:ascii="Courier New" w:hAnsi="Courier New" w:cs="Courier New"/>
            <w:sz w:val="20"/>
            <w:szCs w:val="20"/>
          </w:rPr>
          <w:t xml:space="preserve"> </w:t>
        </w:r>
        <w:r w:rsidR="00383D3D">
          <w:rPr>
            <w:rFonts w:ascii="Courier New" w:hAnsi="Courier New" w:cs="Courier New"/>
            <w:sz w:val="20"/>
            <w:szCs w:val="20"/>
          </w:rPr>
          <w:t xml:space="preserve"> </w:t>
        </w:r>
        <w:del w:id="2566" w:author="Author">
          <w:r w:rsidR="00420D8F" w:rsidDel="00383D3D">
            <w:rPr>
              <w:rFonts w:ascii="Courier New" w:hAnsi="Courier New" w:cs="Courier New"/>
              <w:sz w:val="20"/>
              <w:szCs w:val="20"/>
            </w:rPr>
            <w:delText xml:space="preserve"> </w:delText>
          </w:r>
        </w:del>
        <w:r w:rsidR="00420D8F">
          <w:rPr>
            <w:rFonts w:ascii="Courier New" w:hAnsi="Courier New" w:cs="Courier New"/>
            <w:sz w:val="20"/>
            <w:szCs w:val="20"/>
          </w:rPr>
          <w:t xml:space="preserve"> </w:t>
        </w:r>
        <w:r w:rsidRPr="00863EED">
          <w:rPr>
            <w:rFonts w:ascii="Courier New" w:hAnsi="Courier New" w:cs="Courier New"/>
            <w:sz w:val="20"/>
            <w:szCs w:val="20"/>
          </w:rPr>
          <w:t>*.ibs</w:t>
        </w:r>
        <w:r>
          <w:rPr>
            <w:rFonts w:ascii="Courier New" w:hAnsi="Courier New" w:cs="Courier New"/>
            <w:sz w:val="20"/>
            <w:szCs w:val="20"/>
          </w:rPr>
          <w:t xml:space="preserve">     | Defined above</w:t>
        </w:r>
        <w:r w:rsidR="00172C60">
          <w:rPr>
            <w:rFonts w:ascii="Courier New" w:hAnsi="Courier New" w:cs="Courier New"/>
            <w:sz w:val="20"/>
            <w:szCs w:val="20"/>
          </w:rPr>
          <w:t xml:space="preserve"> </w:t>
        </w:r>
        <w:r w:rsidR="00420D8F">
          <w:rPr>
            <w:rFonts w:ascii="Courier New" w:hAnsi="Courier New" w:cs="Courier New"/>
            <w:sz w:val="20"/>
            <w:szCs w:val="20"/>
          </w:rPr>
          <w:t xml:space="preserve">in </w:t>
        </w:r>
        <w:r w:rsidR="00172C60">
          <w:rPr>
            <w:rFonts w:ascii="Courier New" w:hAnsi="Courier New" w:cs="Courier New"/>
            <w:sz w:val="20"/>
            <w:szCs w:val="20"/>
          </w:rPr>
          <w:t>Example 7</w:t>
        </w:r>
      </w:ins>
    </w:p>
    <w:p w:rsidR="00AB09DF" w:rsidRDefault="00AB09DF" w:rsidP="00AB09DF">
      <w:pPr>
        <w:pStyle w:val="Default"/>
        <w:rPr>
          <w:ins w:id="2567" w:author="Author"/>
          <w:rFonts w:ascii="Courier New" w:hAnsi="Courier New" w:cs="Courier New"/>
          <w:sz w:val="20"/>
          <w:szCs w:val="20"/>
        </w:rPr>
      </w:pPr>
    </w:p>
    <w:p w:rsidR="00AB09DF" w:rsidRDefault="00AB09DF" w:rsidP="00AB09DF">
      <w:pPr>
        <w:pStyle w:val="Default"/>
        <w:rPr>
          <w:ins w:id="2568" w:author="Author"/>
          <w:rFonts w:ascii="Courier New" w:hAnsi="Courier New" w:cs="Courier New"/>
          <w:sz w:val="20"/>
          <w:szCs w:val="20"/>
        </w:rPr>
      </w:pPr>
      <w:ins w:id="2569" w:author="Author">
        <w:del w:id="2570"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AB09DF" w:rsidRDefault="00AB09DF" w:rsidP="00AB09DF">
      <w:pPr>
        <w:pStyle w:val="Default"/>
        <w:rPr>
          <w:ins w:id="2571" w:author="Author"/>
          <w:rFonts w:ascii="Courier New" w:hAnsi="Courier New" w:cs="Courier New"/>
          <w:sz w:val="20"/>
          <w:szCs w:val="20"/>
        </w:rPr>
      </w:pPr>
    </w:p>
    <w:p w:rsidR="00AB09DF" w:rsidRDefault="00AB09DF" w:rsidP="00AB09DF">
      <w:pPr>
        <w:pStyle w:val="Default"/>
        <w:rPr>
          <w:ins w:id="2572" w:author="Author"/>
          <w:rFonts w:ascii="Courier New" w:hAnsi="Courier New" w:cs="Courier New"/>
          <w:sz w:val="20"/>
          <w:szCs w:val="20"/>
        </w:rPr>
      </w:pPr>
      <w:ins w:id="2573" w:author="Author">
        <w:r>
          <w:rPr>
            <w:rFonts w:ascii="Courier New" w:hAnsi="Courier New" w:cs="Courier New"/>
            <w:sz w:val="20"/>
            <w:szCs w:val="20"/>
          </w:rPr>
          <w:t>|-----</w:t>
        </w:r>
      </w:ins>
    </w:p>
    <w:p w:rsidR="00420D8F" w:rsidDel="00420D8F" w:rsidRDefault="00420D8F" w:rsidP="00AB09DF">
      <w:pPr>
        <w:autoSpaceDE w:val="0"/>
        <w:autoSpaceDN w:val="0"/>
        <w:rPr>
          <w:ins w:id="2574" w:author="Author"/>
          <w:del w:id="2575" w:author="Author"/>
          <w:sz w:val="20"/>
          <w:szCs w:val="20"/>
        </w:rPr>
      </w:pPr>
    </w:p>
    <w:p w:rsidR="00AB09DF" w:rsidDel="00420D8F" w:rsidRDefault="00AB09DF" w:rsidP="00AB09DF">
      <w:pPr>
        <w:autoSpaceDE w:val="0"/>
        <w:autoSpaceDN w:val="0"/>
        <w:rPr>
          <w:ins w:id="2576" w:author="Author"/>
          <w:del w:id="2577" w:author="Author"/>
          <w:rFonts w:ascii="Calibri" w:hAnsi="Calibri"/>
          <w:sz w:val="20"/>
          <w:szCs w:val="20"/>
        </w:rPr>
      </w:pPr>
      <w:ins w:id="2578" w:author="Author">
        <w:del w:id="2579" w:author="Author">
          <w:r w:rsidDel="00420D8F">
            <w:rPr>
              <w:sz w:val="20"/>
              <w:szCs w:val="20"/>
            </w:rPr>
            <w:delText>| Single DQ Crosstalk Model </w:delText>
          </w:r>
        </w:del>
      </w:ins>
    </w:p>
    <w:p w:rsidR="00AB09DF" w:rsidRPr="00644898" w:rsidDel="00420D8F" w:rsidRDefault="00AB09DF" w:rsidP="00AB09DF">
      <w:pPr>
        <w:pStyle w:val="Exampletext"/>
        <w:rPr>
          <w:ins w:id="2580" w:author="Author"/>
          <w:del w:id="2581" w:author="Author"/>
        </w:rPr>
      </w:pPr>
      <w:ins w:id="2582" w:author="Author">
        <w:del w:id="2583" w:author="Author">
          <w:r w:rsidDel="00420D8F">
            <w:delText>[Begin Interconnect Model]  A1_A3_DQ_ISS_buf_pin_xtalk</w:delText>
          </w:r>
        </w:del>
      </w:ins>
    </w:p>
    <w:p w:rsidR="00AB09DF" w:rsidRPr="005C4E98" w:rsidDel="00420D8F" w:rsidRDefault="00AB09DF" w:rsidP="00AB09DF">
      <w:pPr>
        <w:autoSpaceDE w:val="0"/>
        <w:autoSpaceDN w:val="0"/>
        <w:rPr>
          <w:ins w:id="2584" w:author="Author"/>
          <w:del w:id="2585" w:author="Author"/>
          <w:rFonts w:ascii="Courier New" w:hAnsi="Courier New" w:cs="Courier New"/>
          <w:sz w:val="20"/>
          <w:szCs w:val="20"/>
        </w:rPr>
      </w:pPr>
      <w:ins w:id="2586" w:author="Author">
        <w:del w:id="2587" w:author="Author">
          <w:r w:rsidRPr="001C261E" w:rsidDel="00420D8F">
            <w:rPr>
              <w:rFonts w:ascii="Courier New" w:hAnsi="Courier New" w:cs="Courier New"/>
              <w:sz w:val="20"/>
              <w:szCs w:val="20"/>
            </w:rPr>
            <w:lastRenderedPageBreak/>
            <w:delText>File_</w:delText>
          </w:r>
          <w:r w:rsidDel="00420D8F">
            <w:rPr>
              <w:rFonts w:ascii="Courier New" w:hAnsi="Courier New" w:cs="Courier New"/>
              <w:sz w:val="20"/>
              <w:szCs w:val="20"/>
            </w:rPr>
            <w:delText>IBIS-ISS</w:delText>
          </w:r>
          <w:r w:rsidRPr="001C261E" w:rsidDel="00420D8F">
            <w:rPr>
              <w:rFonts w:ascii="Courier New" w:hAnsi="Courier New" w:cs="Courier New"/>
              <w:sz w:val="20"/>
              <w:szCs w:val="20"/>
            </w:rPr>
            <w:delText xml:space="preserve">  </w:delText>
          </w:r>
          <w:r w:rsidDel="00420D8F">
            <w:rPr>
              <w:rFonts w:ascii="Courier New" w:hAnsi="Courier New" w:cs="Courier New"/>
              <w:sz w:val="20"/>
              <w:szCs w:val="20"/>
            </w:rPr>
            <w:delText>dq_iss_buf_pin_xtalk.s6p</w:delText>
          </w:r>
        </w:del>
      </w:ins>
    </w:p>
    <w:p w:rsidR="00AB09DF" w:rsidDel="00420D8F" w:rsidRDefault="00AB09DF" w:rsidP="00AB09DF">
      <w:pPr>
        <w:pStyle w:val="Default"/>
        <w:rPr>
          <w:ins w:id="2588" w:author="Author"/>
          <w:del w:id="2589" w:author="Author"/>
          <w:rFonts w:ascii="Courier New" w:hAnsi="Courier New" w:cs="Courier New"/>
          <w:color w:val="auto"/>
          <w:sz w:val="20"/>
          <w:szCs w:val="20"/>
        </w:rPr>
      </w:pPr>
      <w:ins w:id="2590" w:author="Author">
        <w:del w:id="2591" w:author="Author">
          <w:r w:rsidDel="00420D8F">
            <w:rPr>
              <w:rFonts w:ascii="Courier New" w:hAnsi="Courier New" w:cs="Courier New"/>
              <w:color w:val="auto"/>
              <w:sz w:val="20"/>
              <w:szCs w:val="20"/>
            </w:rPr>
            <w:delText xml:space="preserve">Number_of_terminals = </w:delText>
          </w:r>
          <w:r w:rsidDel="00420D8F">
            <w:rPr>
              <w:rFonts w:ascii="Courier New" w:hAnsi="Courier New" w:cs="Courier New"/>
              <w:sz w:val="20"/>
              <w:szCs w:val="20"/>
            </w:rPr>
            <w:delText>6</w:delText>
          </w:r>
        </w:del>
      </w:ins>
    </w:p>
    <w:p w:rsidR="00AB09DF" w:rsidDel="00420D8F" w:rsidRDefault="00AB09DF" w:rsidP="00AB09DF">
      <w:pPr>
        <w:autoSpaceDE w:val="0"/>
        <w:autoSpaceDN w:val="0"/>
        <w:rPr>
          <w:ins w:id="2592" w:author="Author"/>
          <w:del w:id="2593" w:author="Author"/>
          <w:rFonts w:ascii="Courier New" w:hAnsi="Courier New" w:cs="Courier New"/>
          <w:sz w:val="20"/>
          <w:szCs w:val="20"/>
        </w:rPr>
      </w:pPr>
      <w:ins w:id="2594" w:author="Author">
        <w:del w:id="2595" w:author="Author">
          <w:r w:rsidDel="00420D8F">
            <w:rPr>
              <w:rFonts w:ascii="Courier New" w:hAnsi="Courier New" w:cs="Courier New"/>
              <w:sz w:val="20"/>
              <w:szCs w:val="20"/>
            </w:rPr>
            <w:delText xml:space="preserve">1 Pin_I/O     pin_name    A1 </w:delText>
          </w:r>
        </w:del>
      </w:ins>
    </w:p>
    <w:p w:rsidR="00AB09DF" w:rsidDel="00420D8F" w:rsidRDefault="00AB09DF" w:rsidP="00AB09DF">
      <w:pPr>
        <w:autoSpaceDE w:val="0"/>
        <w:autoSpaceDN w:val="0"/>
        <w:rPr>
          <w:ins w:id="2596" w:author="Author"/>
          <w:del w:id="2597" w:author="Author"/>
          <w:rFonts w:ascii="Courier New" w:hAnsi="Courier New" w:cs="Courier New"/>
          <w:sz w:val="20"/>
          <w:szCs w:val="20"/>
        </w:rPr>
      </w:pPr>
      <w:ins w:id="2598" w:author="Author">
        <w:del w:id="2599" w:author="Author">
          <w:r w:rsidDel="00420D8F">
            <w:rPr>
              <w:rFonts w:ascii="Courier New" w:hAnsi="Courier New" w:cs="Courier New"/>
              <w:sz w:val="20"/>
              <w:szCs w:val="20"/>
            </w:rPr>
            <w:delText>2 Buf_I/O     pin_name    A1</w:delText>
          </w:r>
          <w:r w:rsidRPr="001D589E" w:rsidDel="00420D8F">
            <w:rPr>
              <w:rFonts w:ascii="Courier New" w:hAnsi="Courier New" w:cs="Courier New"/>
              <w:sz w:val="20"/>
              <w:szCs w:val="20"/>
            </w:rPr>
            <w:delText xml:space="preserve"> </w:delText>
          </w:r>
          <w:r w:rsidDel="00420D8F">
            <w:rPr>
              <w:rFonts w:ascii="Courier New" w:hAnsi="Courier New" w:cs="Courier New"/>
              <w:sz w:val="20"/>
              <w:szCs w:val="20"/>
            </w:rPr>
            <w:delText xml:space="preserve">  Aggressor</w:delText>
          </w:r>
        </w:del>
      </w:ins>
    </w:p>
    <w:p w:rsidR="00AB09DF" w:rsidDel="00420D8F" w:rsidRDefault="00AB09DF" w:rsidP="00AB09DF">
      <w:pPr>
        <w:autoSpaceDE w:val="0"/>
        <w:autoSpaceDN w:val="0"/>
        <w:rPr>
          <w:ins w:id="2600" w:author="Author"/>
          <w:del w:id="2601" w:author="Author"/>
          <w:rFonts w:ascii="Courier New" w:hAnsi="Courier New" w:cs="Courier New"/>
          <w:sz w:val="20"/>
          <w:szCs w:val="20"/>
        </w:rPr>
      </w:pPr>
      <w:ins w:id="2602" w:author="Author">
        <w:del w:id="2603" w:author="Author">
          <w:r w:rsidDel="00420D8F">
            <w:rPr>
              <w:rFonts w:ascii="Courier New" w:hAnsi="Courier New" w:cs="Courier New"/>
              <w:sz w:val="20"/>
              <w:szCs w:val="20"/>
            </w:rPr>
            <w:delText>3 Pin_I/O     pin_name    A2</w:delText>
          </w:r>
        </w:del>
      </w:ins>
    </w:p>
    <w:p w:rsidR="00AB09DF" w:rsidDel="00420D8F" w:rsidRDefault="00AB09DF" w:rsidP="00AB09DF">
      <w:pPr>
        <w:autoSpaceDE w:val="0"/>
        <w:autoSpaceDN w:val="0"/>
        <w:rPr>
          <w:ins w:id="2604" w:author="Author"/>
          <w:del w:id="2605" w:author="Author"/>
          <w:rFonts w:ascii="Courier New" w:hAnsi="Courier New" w:cs="Courier New"/>
          <w:sz w:val="20"/>
          <w:szCs w:val="20"/>
        </w:rPr>
      </w:pPr>
      <w:ins w:id="2606" w:author="Author">
        <w:del w:id="2607" w:author="Author">
          <w:r w:rsidDel="00420D8F">
            <w:rPr>
              <w:rFonts w:ascii="Courier New" w:hAnsi="Courier New" w:cs="Courier New"/>
              <w:sz w:val="20"/>
              <w:szCs w:val="20"/>
            </w:rPr>
            <w:delText>4 Buf_I/O     pin_name    A2</w:delText>
          </w:r>
        </w:del>
      </w:ins>
    </w:p>
    <w:p w:rsidR="00AB09DF" w:rsidDel="00420D8F" w:rsidRDefault="00AB09DF" w:rsidP="00AB09DF">
      <w:pPr>
        <w:autoSpaceDE w:val="0"/>
        <w:autoSpaceDN w:val="0"/>
        <w:rPr>
          <w:ins w:id="2608" w:author="Author"/>
          <w:del w:id="2609" w:author="Author"/>
          <w:rFonts w:ascii="Courier New" w:hAnsi="Courier New" w:cs="Courier New"/>
          <w:sz w:val="20"/>
          <w:szCs w:val="20"/>
        </w:rPr>
      </w:pPr>
      <w:ins w:id="2610" w:author="Author">
        <w:del w:id="2611" w:author="Author">
          <w:r w:rsidDel="00420D8F">
            <w:rPr>
              <w:rFonts w:ascii="Courier New" w:hAnsi="Courier New" w:cs="Courier New"/>
              <w:sz w:val="20"/>
              <w:szCs w:val="20"/>
            </w:rPr>
            <w:delText xml:space="preserve">5 Pin_I/O     pin_name    A3 </w:delText>
          </w:r>
        </w:del>
      </w:ins>
    </w:p>
    <w:p w:rsidR="00AB09DF" w:rsidDel="00420D8F" w:rsidRDefault="00AB09DF" w:rsidP="00AB09DF">
      <w:pPr>
        <w:autoSpaceDE w:val="0"/>
        <w:autoSpaceDN w:val="0"/>
        <w:rPr>
          <w:ins w:id="2612" w:author="Author"/>
          <w:del w:id="2613" w:author="Author"/>
          <w:rFonts w:ascii="Courier New" w:hAnsi="Courier New" w:cs="Courier New"/>
          <w:sz w:val="20"/>
          <w:szCs w:val="20"/>
        </w:rPr>
      </w:pPr>
      <w:ins w:id="2614" w:author="Author">
        <w:del w:id="2615" w:author="Author">
          <w:r w:rsidDel="00420D8F">
            <w:rPr>
              <w:rFonts w:ascii="Courier New" w:hAnsi="Courier New" w:cs="Courier New"/>
              <w:sz w:val="20"/>
              <w:szCs w:val="20"/>
            </w:rPr>
            <w:delText>6 Buf_I/O     pin_name    A3   Aggressor</w:delText>
          </w:r>
        </w:del>
      </w:ins>
    </w:p>
    <w:p w:rsidR="00AB09DF" w:rsidDel="00420D8F" w:rsidRDefault="00AB09DF" w:rsidP="00AB09DF">
      <w:pPr>
        <w:autoSpaceDE w:val="0"/>
        <w:autoSpaceDN w:val="0"/>
        <w:rPr>
          <w:ins w:id="2616" w:author="Author"/>
          <w:del w:id="2617" w:author="Author"/>
          <w:rFonts w:ascii="Courier New" w:hAnsi="Courier New" w:cs="Courier New"/>
          <w:sz w:val="20"/>
          <w:szCs w:val="20"/>
        </w:rPr>
      </w:pPr>
      <w:ins w:id="2618" w:author="Author">
        <w:del w:id="2619" w:author="Author">
          <w:r w:rsidDel="00420D8F">
            <w:rPr>
              <w:rFonts w:ascii="Courier New" w:hAnsi="Courier New" w:cs="Courier New"/>
              <w:sz w:val="20"/>
              <w:szCs w:val="20"/>
            </w:rPr>
            <w:delText>7 Pin_Rail    signal_name G1  | Reference Node</w:delText>
          </w:r>
        </w:del>
      </w:ins>
    </w:p>
    <w:p w:rsidR="00AB09DF" w:rsidDel="00420D8F" w:rsidRDefault="00AB09DF" w:rsidP="00AB09DF">
      <w:pPr>
        <w:autoSpaceDE w:val="0"/>
        <w:autoSpaceDN w:val="0"/>
        <w:rPr>
          <w:ins w:id="2620" w:author="Author"/>
          <w:del w:id="2621" w:author="Author"/>
          <w:rFonts w:ascii="Courier New" w:hAnsi="Courier New" w:cs="Courier New"/>
          <w:sz w:val="20"/>
          <w:szCs w:val="20"/>
        </w:rPr>
      </w:pPr>
      <w:ins w:id="2622" w:author="Author">
        <w:del w:id="2623" w:author="Author">
          <w:r w:rsidDel="00420D8F">
            <w:rPr>
              <w:rFonts w:ascii="Courier New" w:hAnsi="Courier New" w:cs="Courier New"/>
              <w:sz w:val="20"/>
              <w:szCs w:val="20"/>
            </w:rPr>
            <w:delText>[End Interconnect Model]</w:delText>
          </w:r>
        </w:del>
      </w:ins>
    </w:p>
    <w:p w:rsidR="00AB09DF" w:rsidRDefault="00AB09DF" w:rsidP="00AB09DF">
      <w:pPr>
        <w:autoSpaceDE w:val="0"/>
        <w:autoSpaceDN w:val="0"/>
        <w:rPr>
          <w:ins w:id="2624" w:author="Author"/>
          <w:rFonts w:ascii="Courier New" w:hAnsi="Courier New" w:cs="Courier New"/>
          <w:sz w:val="20"/>
          <w:szCs w:val="20"/>
        </w:rPr>
      </w:pPr>
    </w:p>
    <w:p w:rsidR="00AB09DF" w:rsidRDefault="00AB09DF" w:rsidP="00AB09DF">
      <w:pPr>
        <w:pStyle w:val="Default"/>
        <w:rPr>
          <w:ins w:id="2625" w:author="Author"/>
          <w:rFonts w:ascii="Courier New" w:hAnsi="Courier New" w:cs="Courier New"/>
          <w:sz w:val="20"/>
          <w:szCs w:val="20"/>
        </w:rPr>
      </w:pPr>
      <w:ins w:id="2626" w:author="Author">
        <w:r>
          <w:rPr>
            <w:rFonts w:ascii="Courier New" w:hAnsi="Courier New" w:cs="Courier New"/>
            <w:sz w:val="20"/>
            <w:szCs w:val="20"/>
          </w:rPr>
          <w:t>|******************************************************************************</w:t>
        </w:r>
      </w:ins>
    </w:p>
    <w:p w:rsidR="00AB09DF" w:rsidRDefault="00AB09DF" w:rsidP="00B83231">
      <w:pPr>
        <w:pStyle w:val="Default"/>
        <w:rPr>
          <w:ins w:id="2627" w:author="Author"/>
          <w:rFonts w:ascii="Courier New" w:hAnsi="Courier New" w:cs="Courier New"/>
          <w:sz w:val="20"/>
          <w:szCs w:val="20"/>
        </w:rPr>
      </w:pPr>
    </w:p>
    <w:p w:rsidR="00F57DC6" w:rsidRDefault="00F57DC6" w:rsidP="00B83231">
      <w:pPr>
        <w:pStyle w:val="Default"/>
        <w:rPr>
          <w:ins w:id="2628" w:author="Author"/>
          <w:rFonts w:ascii="Courier New" w:hAnsi="Courier New" w:cs="Courier New"/>
          <w:sz w:val="20"/>
          <w:szCs w:val="20"/>
        </w:rPr>
      </w:pPr>
      <w:ins w:id="2629" w:author="Author">
        <w:r>
          <w:rPr>
            <w:rFonts w:ascii="Courier New" w:hAnsi="Courier New" w:cs="Courier New"/>
            <w:sz w:val="20"/>
            <w:szCs w:val="20"/>
          </w:rPr>
          <w:t>| Example 12 applies to the configuration below</w:t>
        </w:r>
      </w:ins>
    </w:p>
    <w:p w:rsidR="00B83231" w:rsidRDefault="00B83231" w:rsidP="0090676A">
      <w:pPr>
        <w:autoSpaceDE w:val="0"/>
        <w:autoSpaceDN w:val="0"/>
        <w:rPr>
          <w:rFonts w:ascii="Courier New" w:hAnsi="Courier New" w:cs="Courier New"/>
          <w:sz w:val="20"/>
          <w:szCs w:val="20"/>
        </w:rPr>
      </w:pPr>
    </w:p>
    <w:p w:rsidR="0090676A" w:rsidDel="00D10B4A" w:rsidRDefault="0090676A" w:rsidP="00716CE0">
      <w:pPr>
        <w:rPr>
          <w:del w:id="2630" w:author="Author"/>
          <w:i/>
          <w:iCs/>
          <w:color w:val="000000"/>
          <w:sz w:val="23"/>
          <w:szCs w:val="23"/>
          <w:lang w:eastAsia="en-US"/>
        </w:rPr>
      </w:pPr>
      <w:del w:id="2631" w:author="Author">
        <w:r w:rsidDel="00D10B4A">
          <w:rPr>
            <w:i/>
            <w:iCs/>
            <w:sz w:val="23"/>
            <w:szCs w:val="23"/>
          </w:rPr>
          <w:br w:type="page"/>
        </w:r>
      </w:del>
    </w:p>
    <w:p w:rsidR="0090676A" w:rsidDel="00BF4E27" w:rsidRDefault="00F57DC6">
      <w:pPr>
        <w:rPr>
          <w:del w:id="2632" w:author="Author"/>
        </w:rPr>
        <w:pPrChange w:id="2633" w:author="Author">
          <w:pPr>
            <w:pStyle w:val="Default"/>
          </w:pPr>
        </w:pPrChange>
      </w:pPr>
      <w:ins w:id="2634" w:author="Author">
        <w:del w:id="2635" w:author="Author">
          <w:r w:rsidDel="00BF4E27">
            <w:lastRenderedPageBreak/>
            <w:delText>| E</w:delText>
          </w:r>
        </w:del>
      </w:ins>
      <w:del w:id="2636" w:author="Author">
        <w:r w:rsidR="0090676A" w:rsidDel="00BF4E27">
          <w:delText>Example with signal_name split into bus_labels</w:delText>
        </w:r>
      </w:del>
    </w:p>
    <w:p w:rsidR="0090676A" w:rsidRPr="00526A66" w:rsidDel="00B92CB9" w:rsidRDefault="0090676A" w:rsidP="0090676A">
      <w:pPr>
        <w:pStyle w:val="Default"/>
        <w:jc w:val="center"/>
        <w:rPr>
          <w:del w:id="2637" w:author="Author"/>
          <w:iCs/>
          <w:sz w:val="23"/>
          <w:szCs w:val="23"/>
        </w:rPr>
      </w:pPr>
    </w:p>
    <w:p w:rsidR="0090676A" w:rsidDel="00B92CB9" w:rsidRDefault="0090676A" w:rsidP="0090676A">
      <w:pPr>
        <w:pStyle w:val="Default"/>
        <w:rPr>
          <w:del w:id="2638" w:author="Author"/>
          <w:i/>
          <w:iCs/>
          <w:sz w:val="23"/>
          <w:szCs w:val="23"/>
        </w:rPr>
      </w:pPr>
      <w:del w:id="2639" w:author="Author">
        <w:r w:rsidDel="00B92CB9">
          <w:rPr>
            <w:i/>
            <w:iCs/>
            <w:sz w:val="23"/>
            <w:szCs w:val="23"/>
          </w:rPr>
          <w:delText>Exampl</w:delText>
        </w:r>
      </w:del>
      <w:ins w:id="2640" w:author="Author">
        <w:del w:id="2641" w:author="Author">
          <w:r w:rsidR="00D10B4A" w:rsidDel="00B92CB9">
            <w:rPr>
              <w:i/>
              <w:iCs/>
              <w:sz w:val="23"/>
              <w:szCs w:val="23"/>
            </w:rPr>
            <w:delText>e</w:delText>
          </w:r>
        </w:del>
      </w:ins>
      <w:del w:id="2642" w:author="Author">
        <w:r w:rsidDel="00B92CB9">
          <w:rPr>
            <w:i/>
            <w:iCs/>
            <w:sz w:val="23"/>
            <w:szCs w:val="23"/>
          </w:rPr>
          <w:delText>es:</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ins w:id="2643" w:author="Author"/>
          <w:rFonts w:ascii="Courier New" w:hAnsi="Courier New" w:cs="Courier New"/>
          <w:sz w:val="20"/>
          <w:szCs w:val="20"/>
        </w:rPr>
      </w:pPr>
      <w:r>
        <w:rPr>
          <w:rFonts w:ascii="Courier New" w:hAnsi="Courier New" w:cs="Courier New"/>
          <w:sz w:val="20"/>
          <w:szCs w:val="20"/>
        </w:rPr>
        <w:t>A4    DQ4         DQ</w:t>
      </w:r>
    </w:p>
    <w:p w:rsidR="0099381D" w:rsidRPr="00DD6FB2" w:rsidDel="0022784A" w:rsidRDefault="0099381D" w:rsidP="0090676A">
      <w:pPr>
        <w:pStyle w:val="Default"/>
        <w:rPr>
          <w:del w:id="2644" w:author="Author"/>
          <w:rFonts w:ascii="Courier New" w:hAnsi="Courier New" w:cs="Courier New"/>
          <w:sz w:val="20"/>
          <w:szCs w:val="20"/>
        </w:rPr>
      </w:pPr>
      <w:ins w:id="2645" w:author="Author">
        <w:del w:id="2646" w:author="Author">
          <w:r w:rsidDel="0022784A">
            <w:rPr>
              <w:rFonts w:ascii="Courier New" w:hAnsi="Courier New" w:cs="Courier New"/>
              <w:sz w:val="20"/>
              <w:szCs w:val="20"/>
            </w:rPr>
            <w:delText>| ... Can be deleted with new [Pin Mapping BIRD and replaced with [Bus Label]</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pPr>
        <w:pStyle w:val="Default"/>
        <w:pPrChange w:id="2647" w:author="Author">
          <w:pPr>
            <w:pStyle w:val="Exampletext"/>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ins w:id="2648" w:author="Author">
        <w:del w:id="2649" w:author="Author">
          <w:r w:rsidR="00707934" w:rsidDel="0099381D">
            <w:rPr>
              <w:rFonts w:ascii="Courier New" w:hAnsi="Courier New" w:cs="Courier New"/>
              <w:sz w:val="20"/>
              <w:szCs w:val="20"/>
            </w:rPr>
            <w:delText xml:space="preserve">         | Redundant, not needed</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2650"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2651"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pPr>
        <w:pStyle w:val="Default"/>
        <w:pPrChange w:id="2652" w:author="Author">
          <w:pPr>
            <w:pStyle w:val="Exampletext"/>
          </w:pPr>
        </w:pPrChange>
      </w:pPr>
      <w:r w:rsidRPr="00E129D5">
        <w:rPr>
          <w:rFonts w:ascii="Courier New" w:hAnsi="Courier New" w:cs="Courier New"/>
          <w:sz w:val="20"/>
          <w:szCs w:val="20"/>
          <w:rPrChange w:id="2653" w:author="Author">
            <w:rPr/>
          </w:rPrChange>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A2            VSS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A3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A4            VSS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22784A" w:rsidRDefault="0022784A" w:rsidP="0090676A">
      <w:pPr>
        <w:pStyle w:val="Default"/>
        <w:rPr>
          <w:ins w:id="2654" w:author="Author"/>
          <w:rFonts w:ascii="Courier New" w:hAnsi="Courier New" w:cs="Courier New"/>
          <w:sz w:val="20"/>
          <w:szCs w:val="20"/>
        </w:rPr>
      </w:pPr>
      <w:ins w:id="2655" w:author="Author">
        <w:r>
          <w:rPr>
            <w:rFonts w:ascii="Courier New" w:hAnsi="Courier New" w:cs="Courier New"/>
            <w:sz w:val="20"/>
            <w:szCs w:val="20"/>
          </w:rPr>
          <w:t xml:space="preserve">| ... Entries below can be deleted and replaced with [Bus Label] per [Pin </w:t>
        </w:r>
      </w:ins>
    </w:p>
    <w:p w:rsidR="0022784A" w:rsidRDefault="0022784A" w:rsidP="0090676A">
      <w:pPr>
        <w:pStyle w:val="Default"/>
        <w:rPr>
          <w:ins w:id="2656" w:author="Author"/>
          <w:rFonts w:ascii="Courier New" w:hAnsi="Courier New" w:cs="Courier New"/>
          <w:sz w:val="20"/>
          <w:szCs w:val="20"/>
        </w:rPr>
      </w:pPr>
      <w:ins w:id="2657" w:author="Author">
        <w:r>
          <w:rPr>
            <w:rFonts w:ascii="Courier New" w:hAnsi="Courier New" w:cs="Courier New"/>
            <w:sz w:val="20"/>
            <w:szCs w:val="20"/>
          </w:rPr>
          <w:t>|     Mapping] BIRD</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P2            NC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G1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G2            VSS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p>
    <w:p w:rsidR="0090676A" w:rsidDel="00E129D5" w:rsidRDefault="0090676A">
      <w:pPr>
        <w:pStyle w:val="Default"/>
        <w:rPr>
          <w:del w:id="2658" w:author="Author"/>
          <w:rFonts w:ascii="Courier New" w:hAnsi="Courier New" w:cs="Courier New"/>
          <w:sz w:val="20"/>
          <w:szCs w:val="20"/>
        </w:rPr>
        <w:pPrChange w:id="2659" w:author="Author">
          <w:pPr>
            <w:autoSpaceDE w:val="0"/>
            <w:autoSpaceDN w:val="0"/>
          </w:pPr>
        </w:pPrChange>
      </w:pPr>
    </w:p>
    <w:p w:rsidR="0090676A" w:rsidRPr="00E129D5" w:rsidDel="00B83231" w:rsidRDefault="0090676A">
      <w:pPr>
        <w:pStyle w:val="Default"/>
        <w:rPr>
          <w:del w:id="2660" w:author="Author"/>
          <w:rFonts w:ascii="Courier New" w:hAnsi="Courier New" w:cs="Courier New"/>
          <w:sz w:val="20"/>
          <w:szCs w:val="20"/>
          <w:rPrChange w:id="2661" w:author="Author">
            <w:rPr>
              <w:del w:id="2662" w:author="Author"/>
            </w:rPr>
          </w:rPrChange>
        </w:rPr>
        <w:pPrChange w:id="2663" w:author="Author">
          <w:pPr/>
        </w:pPrChange>
      </w:pPr>
    </w:p>
    <w:p w:rsidR="008A68F6" w:rsidDel="00B83231" w:rsidRDefault="008A68F6">
      <w:pPr>
        <w:pStyle w:val="Default"/>
        <w:rPr>
          <w:ins w:id="2664" w:author="Author"/>
          <w:del w:id="2665" w:author="Author"/>
          <w:rFonts w:ascii="Courier New" w:hAnsi="Courier New" w:cs="Courier New"/>
          <w:sz w:val="20"/>
          <w:szCs w:val="20"/>
        </w:rPr>
        <w:pPrChange w:id="2666" w:author="Author">
          <w:pPr>
            <w:autoSpaceDE w:val="0"/>
            <w:autoSpaceDN w:val="0"/>
          </w:pPr>
        </w:pPrChange>
      </w:pPr>
    </w:p>
    <w:p w:rsidR="008A68F6" w:rsidDel="00B83231" w:rsidRDefault="008A68F6">
      <w:pPr>
        <w:pStyle w:val="Default"/>
        <w:rPr>
          <w:ins w:id="2667" w:author="Author"/>
          <w:del w:id="2668" w:author="Author"/>
          <w:rFonts w:ascii="Courier New" w:hAnsi="Courier New" w:cs="Courier New"/>
          <w:sz w:val="20"/>
          <w:szCs w:val="20"/>
        </w:rPr>
        <w:pPrChange w:id="2669" w:author="Author">
          <w:pPr>
            <w:autoSpaceDE w:val="0"/>
            <w:autoSpaceDN w:val="0"/>
          </w:pPr>
        </w:pPrChange>
      </w:pPr>
    </w:p>
    <w:p w:rsidR="008A68F6" w:rsidRDefault="008A68F6">
      <w:pPr>
        <w:pStyle w:val="Default"/>
        <w:rPr>
          <w:ins w:id="2670" w:author="Author"/>
          <w:rFonts w:ascii="Courier New" w:hAnsi="Courier New" w:cs="Courier New"/>
          <w:sz w:val="20"/>
          <w:szCs w:val="20"/>
        </w:rPr>
        <w:pPrChange w:id="2671" w:author="Author">
          <w:pPr>
            <w:autoSpaceDE w:val="0"/>
            <w:autoSpaceDN w:val="0"/>
          </w:pPr>
        </w:pPrChange>
      </w:pPr>
    </w:p>
    <w:p w:rsidR="008A68F6" w:rsidRDefault="008A68F6" w:rsidP="008A68F6">
      <w:pPr>
        <w:pStyle w:val="Default"/>
        <w:rPr>
          <w:ins w:id="2672" w:author="Author"/>
          <w:rFonts w:ascii="Courier New" w:hAnsi="Courier New" w:cs="Courier New"/>
          <w:sz w:val="20"/>
          <w:szCs w:val="20"/>
        </w:rPr>
      </w:pPr>
      <w:ins w:id="2673" w:author="Author">
        <w:r>
          <w:rPr>
            <w:rFonts w:ascii="Courier New" w:hAnsi="Courier New" w:cs="Courier New"/>
            <w:sz w:val="20"/>
            <w:szCs w:val="20"/>
          </w:rPr>
          <w:t>|******************************************************************************</w:t>
        </w:r>
      </w:ins>
    </w:p>
    <w:p w:rsidR="008A68F6" w:rsidDel="00420D8F" w:rsidRDefault="008A68F6" w:rsidP="008A68F6">
      <w:pPr>
        <w:rPr>
          <w:del w:id="2674" w:author="Author"/>
          <w:rFonts w:ascii="Courier New" w:hAnsi="Courier New" w:cs="Courier New"/>
          <w:sz w:val="20"/>
          <w:szCs w:val="20"/>
        </w:rPr>
      </w:pPr>
    </w:p>
    <w:p w:rsidR="00420D8F" w:rsidRDefault="00420D8F" w:rsidP="008A68F6">
      <w:pPr>
        <w:pStyle w:val="Default"/>
        <w:rPr>
          <w:ins w:id="2675" w:author="Author"/>
          <w:rFonts w:ascii="Courier New" w:hAnsi="Courier New" w:cs="Courier New"/>
          <w:color w:val="auto"/>
          <w:sz w:val="20"/>
          <w:szCs w:val="20"/>
          <w:lang w:eastAsia="zh-CN"/>
        </w:rPr>
      </w:pPr>
    </w:p>
    <w:p w:rsidR="00420D8F" w:rsidRDefault="00420D8F" w:rsidP="008A68F6">
      <w:pPr>
        <w:pStyle w:val="Default"/>
        <w:rPr>
          <w:ins w:id="2676" w:author="Author"/>
          <w:rFonts w:ascii="Courier New" w:hAnsi="Courier New" w:cs="Courier New"/>
          <w:color w:val="auto"/>
          <w:sz w:val="20"/>
          <w:szCs w:val="20"/>
          <w:lang w:eastAsia="zh-CN"/>
        </w:rPr>
      </w:pPr>
      <w:ins w:id="2677" w:author="Autho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ins>
    </w:p>
    <w:p w:rsidR="004441DD" w:rsidRDefault="004441DD" w:rsidP="008A68F6">
      <w:pPr>
        <w:pStyle w:val="Default"/>
        <w:rPr>
          <w:ins w:id="2678" w:author="Author"/>
          <w:rFonts w:ascii="Courier New" w:hAnsi="Courier New" w:cs="Courier New"/>
          <w:sz w:val="20"/>
          <w:szCs w:val="20"/>
        </w:rPr>
      </w:pPr>
      <w:ins w:id="2679" w:author="Author">
        <w:r>
          <w:rPr>
            <w:rFonts w:ascii="Courier New" w:hAnsi="Courier New" w:cs="Courier New"/>
            <w:color w:val="auto"/>
            <w:sz w:val="20"/>
            <w:szCs w:val="20"/>
            <w:lang w:eastAsia="zh-CN"/>
          </w:rPr>
          <w:t>|   bus_label and signal_name qualifiers for the Rails</w:t>
        </w:r>
      </w:ins>
    </w:p>
    <w:p w:rsidR="008A68F6" w:rsidDel="00420D8F" w:rsidRDefault="008A68F6" w:rsidP="008A68F6">
      <w:pPr>
        <w:rPr>
          <w:del w:id="2680" w:author="Author"/>
          <w:rFonts w:ascii="Courier New" w:hAnsi="Courier New" w:cs="Courier New"/>
        </w:rPr>
      </w:pPr>
    </w:p>
    <w:p w:rsidR="00420D8F" w:rsidRDefault="00420D8F" w:rsidP="008A68F6">
      <w:pPr>
        <w:rPr>
          <w:ins w:id="2681" w:author="Author"/>
          <w:rFonts w:ascii="Courier New" w:hAnsi="Courier New" w:cs="Courier New"/>
        </w:rPr>
      </w:pPr>
    </w:p>
    <w:p w:rsidR="008A68F6" w:rsidDel="00B92CB9" w:rsidRDefault="00B92CB9" w:rsidP="008A68F6">
      <w:pPr>
        <w:rPr>
          <w:ins w:id="2682" w:author="Author"/>
          <w:del w:id="2683" w:author="Author"/>
          <w:rFonts w:ascii="Courier New" w:hAnsi="Courier New" w:cs="Courier New"/>
        </w:rPr>
      </w:pPr>
      <w:ins w:id="2684" w:author="Author">
        <w:del w:id="2685" w:author="Author">
          <w:r w:rsidDel="000A4290">
            <w:rPr>
              <w:rFonts w:ascii="Courier New" w:hAnsi="Courier New" w:cs="Courier New"/>
            </w:rPr>
            <w:delText xml:space="preserve"> </w:delText>
          </w:r>
        </w:del>
      </w:ins>
    </w:p>
    <w:p w:rsidR="008A68F6" w:rsidDel="00420D8F" w:rsidRDefault="008A68F6" w:rsidP="008A68F6">
      <w:pPr>
        <w:pStyle w:val="Default"/>
        <w:rPr>
          <w:ins w:id="2686" w:author="Author"/>
          <w:del w:id="2687" w:author="Author"/>
          <w:rFonts w:ascii="Courier New" w:hAnsi="Courier New" w:cs="Courier New"/>
          <w:sz w:val="20"/>
          <w:szCs w:val="20"/>
        </w:rPr>
      </w:pPr>
      <w:ins w:id="2688" w:author="Author">
        <w:del w:id="2689"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420D8F">
          <w:rPr>
            <w:rFonts w:ascii="Courier New" w:hAnsi="Courier New" w:cs="Courier New"/>
            <w:sz w:val="20"/>
            <w:szCs w:val="20"/>
          </w:rPr>
          <w:t xml:space="preserve">  </w:t>
        </w:r>
        <w:del w:id="2690" w:author="Author">
          <w:r w:rsidR="000A4290" w:rsidDel="00BF4E27">
            <w:rPr>
              <w:rFonts w:ascii="Courier New" w:hAnsi="Courier New" w:cs="Courier New"/>
              <w:sz w:val="20"/>
              <w:szCs w:val="20"/>
            </w:rPr>
            <w:delText xml:space="preserve"> </w:delText>
          </w:r>
          <w:r w:rsidR="00420D8F" w:rsidDel="00BF4E27">
            <w:rPr>
              <w:rFonts w:ascii="Courier New" w:hAnsi="Courier New" w:cs="Courier New"/>
              <w:sz w:val="20"/>
              <w:szCs w:val="20"/>
            </w:rPr>
            <w:delText xml:space="preserve">     </w:delText>
          </w:r>
        </w:del>
        <w:r>
          <w:rPr>
            <w:rFonts w:ascii="Courier New" w:hAnsi="Courier New" w:cs="Courier New"/>
            <w:sz w:val="20"/>
            <w:szCs w:val="20"/>
          </w:rPr>
          <w:t>Full_ISS</w:t>
        </w:r>
        <w:r w:rsidR="00015CF4">
          <w:rPr>
            <w:rFonts w:ascii="Courier New" w:hAnsi="Courier New" w:cs="Courier New"/>
            <w:sz w:val="20"/>
            <w:szCs w:val="20"/>
          </w:rPr>
          <w:t>_IO</w:t>
        </w:r>
        <w:r>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del w:id="2691" w:author="Author">
          <w:r w:rsidR="00015CF4" w:rsidDel="00B92CB9">
            <w:rPr>
              <w:rFonts w:ascii="Courier New" w:hAnsi="Courier New" w:cs="Courier New"/>
              <w:sz w:val="20"/>
              <w:szCs w:val="20"/>
            </w:rPr>
            <w:delText>bus_label_signal_name</w:delText>
          </w:r>
        </w:del>
      </w:ins>
    </w:p>
    <w:p w:rsidR="00015CF4" w:rsidRDefault="00015CF4" w:rsidP="008A68F6">
      <w:pPr>
        <w:pStyle w:val="Default"/>
        <w:rPr>
          <w:ins w:id="2692" w:author="Author"/>
          <w:rFonts w:ascii="Courier New" w:hAnsi="Courier New" w:cs="Courier New"/>
          <w:sz w:val="20"/>
          <w:szCs w:val="20"/>
        </w:rPr>
      </w:pPr>
    </w:p>
    <w:p w:rsidR="00015CF4" w:rsidRDefault="00015CF4" w:rsidP="008A68F6">
      <w:pPr>
        <w:pStyle w:val="Default"/>
        <w:rPr>
          <w:ins w:id="2693" w:author="Author"/>
          <w:rFonts w:ascii="Courier New" w:hAnsi="Courier New" w:cs="Courier New"/>
          <w:sz w:val="20"/>
          <w:szCs w:val="20"/>
        </w:rPr>
      </w:pPr>
      <w:ins w:id="2694" w:author="Author">
        <w:r>
          <w:rPr>
            <w:rFonts w:ascii="Courier New" w:hAnsi="Courier New" w:cs="Courier New"/>
            <w:sz w:val="20"/>
            <w:szCs w:val="20"/>
          </w:rPr>
          <w:t>Full_ISS_buf_pin_IO</w:t>
        </w:r>
        <w:r w:rsidR="00865C56">
          <w:rPr>
            <w:rFonts w:ascii="Courier New" w:hAnsi="Courier New" w:cs="Courier New"/>
            <w:sz w:val="20"/>
            <w:szCs w:val="20"/>
          </w:rPr>
          <w:t>_4</w:t>
        </w:r>
        <w:r>
          <w:rPr>
            <w:rFonts w:ascii="Courier New" w:hAnsi="Courier New" w:cs="Courier New"/>
            <w:sz w:val="20"/>
            <w:szCs w:val="20"/>
          </w:rPr>
          <w:t xml:space="preserve">            </w:t>
        </w:r>
        <w:r w:rsidR="00B92CB9">
          <w:rPr>
            <w:rFonts w:ascii="Courier New" w:hAnsi="Courier New" w:cs="Courier New"/>
            <w:sz w:val="20"/>
            <w:szCs w:val="20"/>
          </w:rPr>
          <w:t xml:space="preserve"> </w:t>
        </w:r>
        <w:r>
          <w:rPr>
            <w:rFonts w:ascii="Courier New" w:hAnsi="Courier New" w:cs="Courier New"/>
            <w:sz w:val="20"/>
            <w:szCs w:val="20"/>
          </w:rPr>
          <w:t xml:space="preserve"> </w:t>
        </w:r>
        <w:del w:id="2695" w:author="Author">
          <w:r w:rsidDel="00B92CB9">
            <w:rPr>
              <w:rFonts w:ascii="Courier New" w:hAnsi="Courier New" w:cs="Courier New"/>
              <w:sz w:val="20"/>
              <w:szCs w:val="20"/>
            </w:rPr>
            <w:delText xml:space="preserve">         </w:delText>
          </w:r>
          <w:r w:rsidDel="00865C56">
            <w:rPr>
              <w:rFonts w:ascii="Courier New" w:hAnsi="Courier New" w:cs="Courier New"/>
              <w:sz w:val="20"/>
              <w:szCs w:val="20"/>
            </w:rPr>
            <w:delText xml:space="preserve">  </w:delText>
          </w:r>
        </w:del>
        <w:r>
          <w:rPr>
            <w:rFonts w:ascii="Courier New" w:hAnsi="Courier New" w:cs="Courier New"/>
            <w:sz w:val="20"/>
            <w:szCs w:val="20"/>
          </w:rPr>
          <w:t xml:space="preserve"> *.ibs</w:t>
        </w:r>
      </w:ins>
    </w:p>
    <w:p w:rsidR="008A68F6" w:rsidRDefault="00015CF4" w:rsidP="008A68F6">
      <w:pPr>
        <w:pStyle w:val="Default"/>
        <w:rPr>
          <w:ins w:id="2696" w:author="Author"/>
          <w:rFonts w:ascii="Courier New" w:hAnsi="Courier New" w:cs="Courier New"/>
          <w:sz w:val="20"/>
          <w:szCs w:val="20"/>
        </w:rPr>
      </w:pPr>
      <w:proofErr w:type="spellStart"/>
      <w:ins w:id="2697" w:author="Author">
        <w:r>
          <w:rPr>
            <w:rFonts w:ascii="Courier New" w:hAnsi="Courier New" w:cs="Courier New"/>
            <w:sz w:val="20"/>
            <w:szCs w:val="20"/>
          </w:rPr>
          <w:t>Full_ISS_</w:t>
        </w:r>
        <w:del w:id="2698" w:author="Author">
          <w:r w:rsidDel="00B92CB9">
            <w:rPr>
              <w:rFonts w:ascii="Courier New" w:hAnsi="Courier New" w:cs="Courier New"/>
              <w:sz w:val="20"/>
              <w:szCs w:val="20"/>
            </w:rPr>
            <w:delText>buf_pin_</w:delText>
          </w:r>
        </w:del>
        <w:r>
          <w:rPr>
            <w:rFonts w:ascii="Courier New" w:hAnsi="Courier New" w:cs="Courier New"/>
            <w:sz w:val="20"/>
            <w:szCs w:val="20"/>
          </w:rPr>
          <w:t>PDN_</w:t>
        </w:r>
        <w:r w:rsidR="003F2E26">
          <w:rPr>
            <w:rFonts w:ascii="Courier New" w:hAnsi="Courier New" w:cs="Courier New"/>
            <w:sz w:val="20"/>
            <w:szCs w:val="20"/>
          </w:rPr>
          <w:t>bl_sn</w:t>
        </w:r>
        <w:proofErr w:type="spellEnd"/>
        <w:r w:rsidR="003F2E26">
          <w:rPr>
            <w:rFonts w:ascii="Courier New" w:hAnsi="Courier New" w:cs="Courier New"/>
            <w:sz w:val="20"/>
            <w:szCs w:val="20"/>
          </w:rPr>
          <w:t xml:space="preserve">         </w:t>
        </w:r>
        <w:del w:id="2699" w:author="Author">
          <w:r w:rsidR="00B92CB9" w:rsidDel="003F2E26">
            <w:rPr>
              <w:rFonts w:ascii="Courier New" w:hAnsi="Courier New" w:cs="Courier New"/>
              <w:sz w:val="20"/>
              <w:szCs w:val="20"/>
            </w:rPr>
            <w:delText>combined_names</w:delText>
          </w:r>
        </w:del>
        <w:r w:rsidR="00B92CB9">
          <w:rPr>
            <w:rFonts w:ascii="Courier New" w:hAnsi="Courier New" w:cs="Courier New"/>
            <w:sz w:val="20"/>
            <w:szCs w:val="20"/>
          </w:rPr>
          <w:t xml:space="preserve">       </w:t>
        </w:r>
        <w:del w:id="2700" w:author="Author">
          <w:r w:rsidDel="00B92CB9">
            <w:rPr>
              <w:rFonts w:ascii="Courier New" w:hAnsi="Courier New" w:cs="Courier New"/>
              <w:sz w:val="20"/>
              <w:szCs w:val="20"/>
            </w:rPr>
            <w:delText>bus_label_signal_name</w:delText>
          </w:r>
        </w:del>
        <w:r>
          <w:rPr>
            <w:rFonts w:ascii="Courier New" w:hAnsi="Courier New" w:cs="Courier New"/>
            <w:sz w:val="20"/>
            <w:szCs w:val="20"/>
          </w:rPr>
          <w:t xml:space="preserve">  </w:t>
        </w:r>
        <w:r w:rsidR="008A68F6" w:rsidRPr="00863EED">
          <w:rPr>
            <w:rFonts w:ascii="Courier New" w:hAnsi="Courier New" w:cs="Courier New"/>
            <w:sz w:val="20"/>
            <w:szCs w:val="20"/>
          </w:rPr>
          <w:t>*.ibs</w:t>
        </w:r>
      </w:ins>
    </w:p>
    <w:p w:rsidR="008A68F6" w:rsidRDefault="008A68F6" w:rsidP="008A68F6">
      <w:pPr>
        <w:pStyle w:val="Default"/>
        <w:rPr>
          <w:ins w:id="2701" w:author="Author"/>
          <w:rFonts w:ascii="Courier New" w:hAnsi="Courier New" w:cs="Courier New"/>
          <w:sz w:val="20"/>
          <w:szCs w:val="20"/>
        </w:rPr>
      </w:pPr>
      <w:ins w:id="2702" w:author="Author">
        <w:del w:id="2703"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8A68F6" w:rsidRDefault="008A68F6" w:rsidP="008A68F6">
      <w:pPr>
        <w:pStyle w:val="Default"/>
        <w:rPr>
          <w:ins w:id="2704" w:author="Author"/>
          <w:rFonts w:ascii="Courier New" w:hAnsi="Courier New" w:cs="Courier New"/>
          <w:sz w:val="20"/>
          <w:szCs w:val="20"/>
        </w:rPr>
      </w:pPr>
    </w:p>
    <w:p w:rsidR="008A68F6" w:rsidRDefault="008A68F6" w:rsidP="008A68F6">
      <w:pPr>
        <w:pStyle w:val="Default"/>
        <w:rPr>
          <w:ins w:id="2705" w:author="Author"/>
          <w:rFonts w:ascii="Courier New" w:hAnsi="Courier New" w:cs="Courier New"/>
          <w:sz w:val="20"/>
          <w:szCs w:val="20"/>
        </w:rPr>
      </w:pPr>
      <w:ins w:id="2706" w:author="Author">
        <w:r>
          <w:rPr>
            <w:rFonts w:ascii="Courier New" w:hAnsi="Courier New" w:cs="Courier New"/>
            <w:sz w:val="20"/>
            <w:szCs w:val="20"/>
          </w:rPr>
          <w:t>|-----</w:t>
        </w:r>
      </w:ins>
    </w:p>
    <w:p w:rsidR="00E227EF" w:rsidRDefault="00E227EF">
      <w:pPr>
        <w:pStyle w:val="Default"/>
        <w:rPr>
          <w:ins w:id="2707" w:author="Author"/>
          <w:rFonts w:ascii="Courier New" w:hAnsi="Courier New" w:cs="Courier New"/>
          <w:sz w:val="20"/>
          <w:szCs w:val="20"/>
        </w:rPr>
        <w:pPrChange w:id="2708" w:author="Author">
          <w:pPr>
            <w:autoSpaceDE w:val="0"/>
            <w:autoSpaceDN w:val="0"/>
          </w:pPr>
        </w:pPrChange>
      </w:pPr>
    </w:p>
    <w:p w:rsidR="00015CF4" w:rsidRPr="0025165D" w:rsidRDefault="00015CF4" w:rsidP="00015CF4">
      <w:pPr>
        <w:pStyle w:val="Default"/>
        <w:rPr>
          <w:ins w:id="2709" w:author="Author"/>
        </w:rPr>
      </w:pPr>
      <w:ins w:id="2710" w:author="Author">
        <w:r w:rsidRPr="00863EED">
          <w:rPr>
            <w:rFonts w:ascii="Courier New" w:hAnsi="Courier New" w:cs="Courier New"/>
            <w:sz w:val="20"/>
            <w:szCs w:val="20"/>
          </w:rPr>
          <w:t xml:space="preserve">[Begin 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ins>
    </w:p>
    <w:p w:rsidR="00015CF4" w:rsidRPr="005C4E98" w:rsidRDefault="00015CF4" w:rsidP="00015CF4">
      <w:pPr>
        <w:pStyle w:val="Default"/>
        <w:rPr>
          <w:ins w:id="2711" w:author="Author"/>
          <w:rFonts w:ascii="Courier New" w:hAnsi="Courier New" w:cs="Courier New"/>
          <w:sz w:val="20"/>
          <w:szCs w:val="20"/>
        </w:rPr>
      </w:pPr>
      <w:ins w:id="2712"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del w:id="2713" w:author="Author">
          <w:r w:rsidR="00865C56" w:rsidDel="00B92CB9">
            <w:rPr>
              <w:rFonts w:ascii="Courier New" w:hAnsi="Courier New" w:cs="Courier New"/>
              <w:sz w:val="20"/>
              <w:szCs w:val="20"/>
            </w:rPr>
            <w:delText xml:space="preserve">             </w:delText>
          </w:r>
        </w:del>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del w:id="2714" w:author="Author">
          <w:r w:rsidDel="00865C56">
            <w:rPr>
              <w:rFonts w:ascii="Courier New" w:hAnsi="Courier New" w:cs="Courier New"/>
              <w:sz w:val="20"/>
              <w:szCs w:val="20"/>
            </w:rPr>
            <w:delText>_pdn</w:delText>
          </w:r>
        </w:del>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del w:id="2715" w:author="Author">
          <w:r w:rsidRPr="001C261E" w:rsidDel="00865C56">
            <w:rPr>
              <w:rFonts w:ascii="Courier New" w:hAnsi="Courier New" w:cs="Courier New"/>
              <w:sz w:val="20"/>
              <w:szCs w:val="20"/>
            </w:rPr>
            <w:delText xml:space="preserve">  </w:delText>
          </w:r>
        </w:del>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del w:id="2716" w:author="Author">
          <w:r w:rsidDel="00865C56">
            <w:rPr>
              <w:rFonts w:ascii="Courier New" w:hAnsi="Courier New" w:cs="Courier New"/>
              <w:sz w:val="20"/>
              <w:szCs w:val="20"/>
            </w:rPr>
            <w:delText>_pdn</w:delText>
          </w:r>
        </w:del>
        <w:r>
          <w:rPr>
            <w:rFonts w:ascii="Courier New" w:hAnsi="Courier New" w:cs="Courier New"/>
            <w:sz w:val="20"/>
            <w:szCs w:val="20"/>
          </w:rPr>
          <w:t>_</w:t>
        </w:r>
        <w:r w:rsidRPr="001C261E">
          <w:rPr>
            <w:rFonts w:ascii="Courier New" w:hAnsi="Courier New" w:cs="Courier New"/>
            <w:sz w:val="20"/>
            <w:szCs w:val="20"/>
          </w:rPr>
          <w:t>typ</w:t>
        </w:r>
      </w:ins>
    </w:p>
    <w:p w:rsidR="00015CF4" w:rsidRPr="00863EED" w:rsidRDefault="00015CF4" w:rsidP="00015CF4">
      <w:pPr>
        <w:pStyle w:val="Default"/>
        <w:rPr>
          <w:ins w:id="2717" w:author="Author"/>
          <w:rFonts w:ascii="Courier New" w:hAnsi="Courier New" w:cs="Courier New"/>
          <w:sz w:val="20"/>
          <w:szCs w:val="20"/>
        </w:rPr>
      </w:pPr>
      <w:ins w:id="2718" w:author="Author">
        <w:r>
          <w:rPr>
            <w:rFonts w:ascii="Courier New" w:hAnsi="Courier New" w:cs="Courier New"/>
            <w:sz w:val="20"/>
            <w:szCs w:val="20"/>
          </w:rPr>
          <w:lastRenderedPageBreak/>
          <w:t xml:space="preserve">Number_of_terminals = </w:t>
        </w:r>
        <w:r w:rsidR="0055238F">
          <w:rPr>
            <w:rFonts w:ascii="Courier New" w:hAnsi="Courier New" w:cs="Courier New"/>
            <w:sz w:val="20"/>
            <w:szCs w:val="20"/>
          </w:rPr>
          <w:t>9</w:t>
        </w:r>
        <w:del w:id="2719" w:author="Author">
          <w:r w:rsidR="00865C56" w:rsidDel="0055238F">
            <w:rPr>
              <w:rFonts w:ascii="Courier New" w:hAnsi="Courier New" w:cs="Courier New"/>
              <w:sz w:val="20"/>
              <w:szCs w:val="20"/>
            </w:rPr>
            <w:delText>8</w:delText>
          </w:r>
          <w:r w:rsidDel="00865C56">
            <w:rPr>
              <w:rFonts w:ascii="Courier New" w:hAnsi="Courier New" w:cs="Courier New"/>
              <w:sz w:val="20"/>
              <w:szCs w:val="20"/>
            </w:rPr>
            <w:delText>5</w:delText>
          </w:r>
        </w:del>
      </w:ins>
    </w:p>
    <w:p w:rsidR="00865C56" w:rsidRPr="00B10F1C" w:rsidRDefault="00865C56" w:rsidP="00865C56">
      <w:pPr>
        <w:pStyle w:val="Default"/>
        <w:rPr>
          <w:ins w:id="2720" w:author="Author"/>
          <w:rFonts w:ascii="Courier New" w:hAnsi="Courier New" w:cs="Courier New"/>
          <w:sz w:val="20"/>
          <w:szCs w:val="20"/>
        </w:rPr>
      </w:pPr>
      <w:ins w:id="2721" w:author="Autho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ins>
    </w:p>
    <w:p w:rsidR="00865C56" w:rsidRPr="00F864BD" w:rsidRDefault="00865C56" w:rsidP="00865C56">
      <w:pPr>
        <w:pStyle w:val="Default"/>
        <w:rPr>
          <w:ins w:id="2722" w:author="Author"/>
          <w:rFonts w:ascii="Courier New" w:hAnsi="Courier New" w:cs="Courier New"/>
          <w:sz w:val="20"/>
          <w:szCs w:val="20"/>
        </w:rPr>
      </w:pPr>
      <w:ins w:id="2723" w:author="Autho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865C56" w:rsidRDefault="00865C56" w:rsidP="00865C56">
      <w:pPr>
        <w:pStyle w:val="Default"/>
        <w:rPr>
          <w:ins w:id="2724" w:author="Author"/>
          <w:rFonts w:ascii="Courier New" w:hAnsi="Courier New" w:cs="Courier New"/>
          <w:sz w:val="20"/>
          <w:szCs w:val="20"/>
        </w:rPr>
      </w:pPr>
      <w:ins w:id="2725" w:author="Autho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865C56" w:rsidRDefault="00865C56" w:rsidP="00865C56">
      <w:pPr>
        <w:pStyle w:val="Default"/>
        <w:rPr>
          <w:ins w:id="2726" w:author="Author"/>
          <w:rFonts w:ascii="Courier New" w:hAnsi="Courier New" w:cs="Courier New"/>
          <w:sz w:val="20"/>
          <w:szCs w:val="20"/>
        </w:rPr>
      </w:pPr>
      <w:ins w:id="2727" w:author="Autho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ins>
    </w:p>
    <w:p w:rsidR="00865C56" w:rsidRDefault="00865C56" w:rsidP="00865C56">
      <w:pPr>
        <w:pStyle w:val="Default"/>
        <w:rPr>
          <w:ins w:id="2728" w:author="Author"/>
          <w:rFonts w:ascii="Courier New" w:hAnsi="Courier New" w:cs="Courier New"/>
          <w:sz w:val="20"/>
          <w:szCs w:val="20"/>
        </w:rPr>
      </w:pPr>
      <w:proofErr w:type="gramStart"/>
      <w:ins w:id="2729" w:author="Author">
        <w:r>
          <w:rPr>
            <w:rFonts w:ascii="Courier New" w:hAnsi="Courier New" w:cs="Courier New"/>
            <w:sz w:val="20"/>
            <w:szCs w:val="20"/>
          </w:rPr>
          <w:t xml:space="preserve">5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ins>
    </w:p>
    <w:p w:rsidR="00865C56" w:rsidRDefault="00865C56" w:rsidP="00865C56">
      <w:pPr>
        <w:pStyle w:val="Default"/>
        <w:rPr>
          <w:ins w:id="2730" w:author="Author"/>
          <w:rFonts w:ascii="Courier New" w:hAnsi="Courier New" w:cs="Courier New"/>
          <w:sz w:val="20"/>
          <w:szCs w:val="20"/>
        </w:rPr>
      </w:pPr>
      <w:proofErr w:type="gramStart"/>
      <w:ins w:id="2731" w:author="Author">
        <w:r>
          <w:rPr>
            <w:rFonts w:ascii="Courier New" w:hAnsi="Courier New" w:cs="Courier New"/>
            <w:sz w:val="20"/>
            <w:szCs w:val="20"/>
          </w:rPr>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ins>
    </w:p>
    <w:p w:rsidR="00865C56" w:rsidRDefault="00865C56" w:rsidP="00865C56">
      <w:pPr>
        <w:pStyle w:val="Default"/>
        <w:rPr>
          <w:ins w:id="2732" w:author="Author"/>
          <w:rFonts w:ascii="Courier New" w:hAnsi="Courier New" w:cs="Courier New"/>
          <w:sz w:val="20"/>
          <w:szCs w:val="20"/>
        </w:rPr>
      </w:pPr>
      <w:proofErr w:type="gramStart"/>
      <w:ins w:id="2733" w:author="Author">
        <w:r>
          <w:rPr>
            <w:rFonts w:ascii="Courier New" w:hAnsi="Courier New" w:cs="Courier New"/>
            <w:sz w:val="20"/>
            <w:szCs w:val="20"/>
          </w:rPr>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ins>
    </w:p>
    <w:p w:rsidR="00865C56" w:rsidDel="0055238F" w:rsidRDefault="00865C56">
      <w:pPr>
        <w:pStyle w:val="Default"/>
        <w:rPr>
          <w:del w:id="2734" w:author="Author"/>
          <w:rFonts w:ascii="Courier New" w:hAnsi="Courier New" w:cs="Courier New"/>
          <w:sz w:val="20"/>
          <w:szCs w:val="20"/>
        </w:rPr>
        <w:pPrChange w:id="2735" w:author="Author">
          <w:pPr>
            <w:autoSpaceDE w:val="0"/>
            <w:autoSpaceDN w:val="0"/>
          </w:pPr>
        </w:pPrChange>
      </w:pPr>
      <w:proofErr w:type="gramStart"/>
      <w:ins w:id="2736" w:author="Author">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ins>
    </w:p>
    <w:p w:rsidR="0055238F" w:rsidDel="00147177" w:rsidRDefault="0055238F" w:rsidP="00865C56">
      <w:pPr>
        <w:pStyle w:val="Default"/>
        <w:rPr>
          <w:ins w:id="2737" w:author="Author"/>
          <w:del w:id="2738" w:author="Author"/>
          <w:rFonts w:ascii="Courier New" w:hAnsi="Courier New" w:cs="Courier New"/>
          <w:sz w:val="20"/>
          <w:szCs w:val="20"/>
        </w:rPr>
      </w:pPr>
    </w:p>
    <w:p w:rsidR="0055238F" w:rsidRDefault="0055238F" w:rsidP="00865C56">
      <w:pPr>
        <w:pStyle w:val="Default"/>
        <w:rPr>
          <w:ins w:id="2739" w:author="Author"/>
          <w:rFonts w:ascii="Courier New" w:hAnsi="Courier New" w:cs="Courier New"/>
          <w:sz w:val="20"/>
          <w:szCs w:val="20"/>
        </w:rPr>
      </w:pPr>
      <w:ins w:id="2740" w:author="Author">
        <w:del w:id="2741" w:author="Author">
          <w:r w:rsidDel="00147177">
            <w:rPr>
              <w:rFonts w:ascii="Courier New" w:hAnsi="Courier New" w:cs="Courier New"/>
              <w:sz w:val="20"/>
              <w:szCs w:val="20"/>
            </w:rPr>
            <w:delText>|</w:delText>
          </w:r>
        </w:del>
      </w:ins>
    </w:p>
    <w:p w:rsidR="0055238F" w:rsidRDefault="0055238F" w:rsidP="00865C56">
      <w:pPr>
        <w:pStyle w:val="Default"/>
        <w:rPr>
          <w:ins w:id="2742" w:author="Author"/>
          <w:rFonts w:ascii="Courier New" w:hAnsi="Courier New" w:cs="Courier New"/>
          <w:sz w:val="20"/>
          <w:szCs w:val="20"/>
        </w:rPr>
      </w:pPr>
      <w:proofErr w:type="gramStart"/>
      <w:ins w:id="2743" w:author="Author">
        <w:r>
          <w:rPr>
            <w:rFonts w:ascii="Courier New" w:hAnsi="Courier New" w:cs="Courier New"/>
            <w:sz w:val="20"/>
            <w:szCs w:val="20"/>
          </w:rPr>
          <w:t xml:space="preserve">9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signal_name   VSS   |  Reference for I/</w:t>
        </w:r>
        <w:proofErr w:type="spellStart"/>
        <w:r>
          <w:rPr>
            <w:rFonts w:ascii="Courier New" w:hAnsi="Courier New" w:cs="Courier New"/>
            <w:sz w:val="20"/>
            <w:szCs w:val="20"/>
          </w:rPr>
          <w:t>Os</w:t>
        </w:r>
        <w:proofErr w:type="spellEnd"/>
      </w:ins>
    </w:p>
    <w:p w:rsidR="005C6834" w:rsidRDefault="005C6834" w:rsidP="005C6834">
      <w:pPr>
        <w:pStyle w:val="Default"/>
        <w:rPr>
          <w:ins w:id="2744" w:author="Author"/>
          <w:rFonts w:ascii="Courier New" w:hAnsi="Courier New" w:cs="Courier New"/>
          <w:sz w:val="20"/>
          <w:szCs w:val="20"/>
        </w:rPr>
      </w:pPr>
      <w:ins w:id="2745" w:author="Author">
        <w:r>
          <w:rPr>
            <w:rFonts w:ascii="Courier New" w:hAnsi="Courier New" w:cs="Courier New"/>
            <w:sz w:val="20"/>
            <w:szCs w:val="20"/>
          </w:rPr>
          <w:t>[End Interconnect Model]</w:t>
        </w:r>
      </w:ins>
    </w:p>
    <w:p w:rsidR="0079189C" w:rsidDel="005C6834" w:rsidRDefault="0079189C">
      <w:pPr>
        <w:pStyle w:val="Default"/>
        <w:rPr>
          <w:ins w:id="2746" w:author="Author"/>
          <w:del w:id="2747" w:author="Author"/>
          <w:rFonts w:ascii="Courier New" w:hAnsi="Courier New" w:cs="Courier New"/>
          <w:sz w:val="20"/>
          <w:szCs w:val="20"/>
        </w:rPr>
        <w:pPrChange w:id="2748" w:author="Author">
          <w:pPr>
            <w:autoSpaceDE w:val="0"/>
            <w:autoSpaceDN w:val="0"/>
          </w:pPr>
        </w:pPrChange>
      </w:pPr>
    </w:p>
    <w:p w:rsidR="00015CF4" w:rsidDel="00865C56" w:rsidRDefault="00015CF4" w:rsidP="00015CF4">
      <w:pPr>
        <w:pStyle w:val="Default"/>
        <w:rPr>
          <w:ins w:id="2749" w:author="Author"/>
          <w:del w:id="2750" w:author="Author"/>
          <w:rFonts w:ascii="Courier New" w:hAnsi="Courier New" w:cs="Courier New"/>
          <w:sz w:val="20"/>
          <w:szCs w:val="20"/>
        </w:rPr>
      </w:pPr>
      <w:ins w:id="2751" w:author="Author">
        <w:del w:id="2752" w:author="Author">
          <w:r w:rsidDel="00865C56">
            <w:rPr>
              <w:rFonts w:ascii="Courier New" w:hAnsi="Courier New" w:cs="Courier New"/>
              <w:sz w:val="20"/>
              <w:szCs w:val="20"/>
            </w:rPr>
            <w:delText>1 Pin_Rail</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VDD  |  VDD         POWER</w:delText>
          </w:r>
        </w:del>
      </w:ins>
    </w:p>
    <w:p w:rsidR="00015CF4" w:rsidDel="00865C56" w:rsidRDefault="00015CF4" w:rsidP="00015CF4">
      <w:pPr>
        <w:pStyle w:val="Default"/>
        <w:rPr>
          <w:ins w:id="2753" w:author="Author"/>
          <w:del w:id="2754" w:author="Author"/>
          <w:rFonts w:ascii="Courier New" w:hAnsi="Courier New" w:cs="Courier New"/>
          <w:sz w:val="20"/>
          <w:szCs w:val="20"/>
        </w:rPr>
      </w:pPr>
      <w:ins w:id="2755" w:author="Author">
        <w:del w:id="2756" w:author="Author">
          <w:r w:rsidDel="00865C56">
            <w:rPr>
              <w:rFonts w:ascii="Courier New" w:hAnsi="Courier New" w:cs="Courier New"/>
              <w:sz w:val="20"/>
              <w:szCs w:val="20"/>
            </w:rPr>
            <w:delText>2 Pin_Rail</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VSS  |  VSS         GND</w:delText>
          </w:r>
        </w:del>
      </w:ins>
    </w:p>
    <w:p w:rsidR="00015CF4" w:rsidDel="00865C56" w:rsidRDefault="00015CF4" w:rsidP="00015CF4">
      <w:pPr>
        <w:pStyle w:val="Default"/>
        <w:rPr>
          <w:ins w:id="2757" w:author="Author"/>
          <w:del w:id="2758" w:author="Author"/>
          <w:rFonts w:ascii="Courier New" w:hAnsi="Courier New" w:cs="Courier New"/>
          <w:sz w:val="20"/>
          <w:szCs w:val="20"/>
        </w:rPr>
      </w:pPr>
      <w:ins w:id="2759" w:author="Author">
        <w:del w:id="2760" w:author="Author">
          <w:r w:rsidDel="00865C56">
            <w:rPr>
              <w:rFonts w:ascii="Courier New" w:hAnsi="Courier New" w:cs="Courier New"/>
              <w:sz w:val="20"/>
              <w:szCs w:val="20"/>
            </w:rPr>
            <w:delText xml:space="preserve">3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bus_label   VDD1 |  VDD         POWER</w:delText>
          </w:r>
        </w:del>
      </w:ins>
    </w:p>
    <w:p w:rsidR="00015CF4" w:rsidDel="00865C56" w:rsidRDefault="00015CF4" w:rsidP="00015CF4">
      <w:pPr>
        <w:pStyle w:val="Default"/>
        <w:rPr>
          <w:ins w:id="2761" w:author="Author"/>
          <w:del w:id="2762" w:author="Author"/>
          <w:rFonts w:ascii="Courier New" w:hAnsi="Courier New" w:cs="Courier New"/>
          <w:sz w:val="20"/>
          <w:szCs w:val="20"/>
        </w:rPr>
      </w:pPr>
      <w:ins w:id="2763" w:author="Author">
        <w:del w:id="2764" w:author="Author">
          <w:r w:rsidDel="00865C56">
            <w:rPr>
              <w:rFonts w:ascii="Courier New" w:hAnsi="Courier New" w:cs="Courier New"/>
              <w:sz w:val="20"/>
              <w:szCs w:val="20"/>
            </w:rPr>
            <w:delText xml:space="preserve">4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bus_label   VDD2 |  VDD         POWER</w:delText>
          </w:r>
        </w:del>
      </w:ins>
    </w:p>
    <w:p w:rsidR="00015CF4" w:rsidDel="00865C56" w:rsidRDefault="00015CF4" w:rsidP="00015CF4">
      <w:pPr>
        <w:pStyle w:val="Default"/>
        <w:rPr>
          <w:ins w:id="2765" w:author="Author"/>
          <w:del w:id="2766" w:author="Author"/>
          <w:rFonts w:ascii="Courier New" w:hAnsi="Courier New" w:cs="Courier New"/>
          <w:sz w:val="20"/>
          <w:szCs w:val="20"/>
        </w:rPr>
      </w:pPr>
      <w:ins w:id="2767" w:author="Author">
        <w:del w:id="2768" w:author="Author">
          <w:r w:rsidDel="00865C56">
            <w:rPr>
              <w:rFonts w:ascii="Courier New" w:hAnsi="Courier New" w:cs="Courier New"/>
              <w:sz w:val="20"/>
              <w:szCs w:val="20"/>
            </w:rPr>
            <w:delText xml:space="preserve">5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VSS  |  VSS         GND</w:delText>
          </w:r>
        </w:del>
      </w:ins>
    </w:p>
    <w:p w:rsidR="008A68F6" w:rsidDel="00865C56" w:rsidRDefault="008A68F6">
      <w:pPr>
        <w:pStyle w:val="Default"/>
        <w:rPr>
          <w:ins w:id="2769" w:author="Author"/>
          <w:del w:id="2770" w:author="Author"/>
          <w:rFonts w:ascii="Courier New" w:hAnsi="Courier New" w:cs="Courier New"/>
          <w:sz w:val="20"/>
          <w:szCs w:val="20"/>
        </w:rPr>
        <w:pPrChange w:id="2771" w:author="Author">
          <w:pPr>
            <w:autoSpaceDE w:val="0"/>
            <w:autoSpaceDN w:val="0"/>
          </w:pPr>
        </w:pPrChange>
      </w:pPr>
    </w:p>
    <w:p w:rsidR="00015CF4" w:rsidDel="00B83231" w:rsidRDefault="00015CF4">
      <w:pPr>
        <w:pStyle w:val="Default"/>
        <w:rPr>
          <w:ins w:id="2772" w:author="Author"/>
          <w:del w:id="2773" w:author="Author"/>
          <w:rFonts w:ascii="Courier New" w:hAnsi="Courier New" w:cs="Courier New"/>
          <w:sz w:val="20"/>
          <w:szCs w:val="20"/>
        </w:rPr>
        <w:pPrChange w:id="2774" w:author="Author">
          <w:pPr>
            <w:autoSpaceDE w:val="0"/>
            <w:autoSpaceDN w:val="0"/>
          </w:pPr>
        </w:pPrChange>
      </w:pPr>
    </w:p>
    <w:p w:rsidR="00015CF4" w:rsidDel="00B83231" w:rsidRDefault="00015CF4">
      <w:pPr>
        <w:pStyle w:val="Default"/>
        <w:rPr>
          <w:ins w:id="2775" w:author="Author"/>
          <w:del w:id="2776" w:author="Author"/>
          <w:rFonts w:ascii="Courier New" w:hAnsi="Courier New" w:cs="Courier New"/>
          <w:sz w:val="20"/>
          <w:szCs w:val="20"/>
        </w:rPr>
        <w:pPrChange w:id="2777" w:author="Author">
          <w:pPr>
            <w:autoSpaceDE w:val="0"/>
            <w:autoSpaceDN w:val="0"/>
          </w:pPr>
        </w:pPrChange>
      </w:pPr>
    </w:p>
    <w:p w:rsidR="00015CF4" w:rsidDel="00593464" w:rsidRDefault="00015CF4">
      <w:pPr>
        <w:pStyle w:val="Default"/>
        <w:rPr>
          <w:ins w:id="2778" w:author="Author"/>
          <w:del w:id="2779" w:author="Author"/>
          <w:rFonts w:ascii="Courier New" w:hAnsi="Courier New" w:cs="Courier New"/>
          <w:sz w:val="20"/>
          <w:szCs w:val="20"/>
        </w:rPr>
        <w:pPrChange w:id="2780" w:author="Author">
          <w:pPr>
            <w:autoSpaceDE w:val="0"/>
            <w:autoSpaceDN w:val="0"/>
          </w:pPr>
        </w:pPrChange>
      </w:pPr>
    </w:p>
    <w:p w:rsidR="00420D8F" w:rsidDel="00593464" w:rsidRDefault="00420D8F">
      <w:pPr>
        <w:pStyle w:val="Default"/>
        <w:rPr>
          <w:ins w:id="2781" w:author="Author"/>
          <w:del w:id="2782" w:author="Author"/>
          <w:rFonts w:ascii="Courier New" w:hAnsi="Courier New" w:cs="Courier New"/>
          <w:sz w:val="20"/>
          <w:szCs w:val="20"/>
        </w:rPr>
        <w:pPrChange w:id="2783" w:author="Author">
          <w:pPr>
            <w:autoSpaceDE w:val="0"/>
            <w:autoSpaceDN w:val="0"/>
          </w:pPr>
        </w:pPrChange>
      </w:pPr>
    </w:p>
    <w:p w:rsidR="00420D8F" w:rsidDel="00593464" w:rsidRDefault="00420D8F">
      <w:pPr>
        <w:pStyle w:val="Default"/>
        <w:rPr>
          <w:ins w:id="2784" w:author="Author"/>
          <w:del w:id="2785" w:author="Author"/>
          <w:rFonts w:ascii="Courier New" w:hAnsi="Courier New" w:cs="Courier New"/>
          <w:sz w:val="20"/>
          <w:szCs w:val="20"/>
        </w:rPr>
        <w:pPrChange w:id="2786" w:author="Author">
          <w:pPr>
            <w:autoSpaceDE w:val="0"/>
            <w:autoSpaceDN w:val="0"/>
          </w:pPr>
        </w:pPrChange>
      </w:pPr>
      <w:ins w:id="2787" w:author="Author">
        <w:del w:id="2788" w:author="Author">
          <w:r w:rsidDel="00593464">
            <w:rPr>
              <w:rFonts w:ascii="Courier New" w:hAnsi="Courier New" w:cs="Courier New"/>
              <w:sz w:val="20"/>
              <w:szCs w:val="20"/>
            </w:rPr>
            <w:delText>| Example 12</w:delText>
          </w:r>
        </w:del>
      </w:ins>
    </w:p>
    <w:p w:rsidR="00420D8F" w:rsidDel="0079189C" w:rsidRDefault="00420D8F">
      <w:pPr>
        <w:pStyle w:val="Default"/>
        <w:rPr>
          <w:ins w:id="2789" w:author="Author"/>
          <w:del w:id="2790" w:author="Author"/>
          <w:rFonts w:ascii="Courier New" w:hAnsi="Courier New" w:cs="Courier New"/>
          <w:sz w:val="20"/>
          <w:szCs w:val="20"/>
        </w:rPr>
        <w:pPrChange w:id="2791" w:author="Author">
          <w:pPr>
            <w:autoSpaceDE w:val="0"/>
            <w:autoSpaceDN w:val="0"/>
          </w:pPr>
        </w:pPrChange>
      </w:pPr>
    </w:p>
    <w:p w:rsidR="0015150C" w:rsidDel="0079189C" w:rsidRDefault="00420D8F">
      <w:pPr>
        <w:pStyle w:val="Default"/>
        <w:rPr>
          <w:del w:id="2792" w:author="Author"/>
          <w:rFonts w:ascii="Courier New" w:hAnsi="Courier New" w:cs="Courier New"/>
          <w:sz w:val="20"/>
          <w:szCs w:val="20"/>
        </w:rPr>
        <w:pPrChange w:id="2793" w:author="Author">
          <w:pPr>
            <w:autoSpaceDE w:val="0"/>
            <w:autoSpaceDN w:val="0"/>
          </w:pPr>
        </w:pPrChange>
      </w:pPr>
      <w:ins w:id="2794" w:author="Author">
        <w:del w:id="2795" w:author="Author">
          <w:r w:rsidDel="0079189C">
            <w:rPr>
              <w:rFonts w:ascii="Courier New" w:hAnsi="Courier New" w:cs="Courier New"/>
              <w:sz w:val="20"/>
              <w:szCs w:val="20"/>
            </w:rPr>
            <w:delText xml:space="preserve">| </w:delText>
          </w:r>
        </w:del>
      </w:ins>
      <w:del w:id="2796" w:author="Author">
        <w:r w:rsidR="0015150C" w:rsidDel="0079189C">
          <w:rPr>
            <w:rFonts w:ascii="Courier New" w:hAnsi="Courier New" w:cs="Courier New"/>
            <w:sz w:val="20"/>
            <w:szCs w:val="20"/>
          </w:rPr>
          <w:delText>|</w:delText>
        </w:r>
        <w:r w:rsidR="0090676A" w:rsidDel="0079189C">
          <w:rPr>
            <w:rFonts w:ascii="Courier New" w:hAnsi="Courier New" w:cs="Courier New"/>
            <w:sz w:val="20"/>
            <w:szCs w:val="20"/>
          </w:rPr>
          <w:delText xml:space="preserve">Power supply model assuming pins shorted, pads shorted, and buffer rail </w:delText>
        </w:r>
      </w:del>
    </w:p>
    <w:p w:rsidR="0090676A" w:rsidDel="0079189C" w:rsidRDefault="0015150C">
      <w:pPr>
        <w:pStyle w:val="Default"/>
        <w:rPr>
          <w:del w:id="2797" w:author="Author"/>
          <w:rFonts w:ascii="Courier New" w:hAnsi="Courier New" w:cs="Courier New"/>
          <w:sz w:val="20"/>
          <w:szCs w:val="20"/>
        </w:rPr>
        <w:pPrChange w:id="2798" w:author="Author">
          <w:pPr>
            <w:autoSpaceDE w:val="0"/>
            <w:autoSpaceDN w:val="0"/>
          </w:pPr>
        </w:pPrChange>
      </w:pPr>
      <w:del w:id="2799" w:author="Author">
        <w:r w:rsidDel="0079189C">
          <w:rPr>
            <w:rFonts w:ascii="Courier New" w:hAnsi="Courier New" w:cs="Courier New"/>
            <w:sz w:val="20"/>
            <w:szCs w:val="20"/>
          </w:rPr>
          <w:delText>|</w:delText>
        </w:r>
      </w:del>
      <w:ins w:id="2800" w:author="Author">
        <w:del w:id="2801" w:author="Author">
          <w:r w:rsidR="00420D8F" w:rsidDel="0079189C">
            <w:rPr>
              <w:rFonts w:ascii="Courier New" w:hAnsi="Courier New" w:cs="Courier New"/>
              <w:sz w:val="20"/>
              <w:szCs w:val="20"/>
            </w:rPr>
            <w:delText xml:space="preserve">   </w:delText>
          </w:r>
        </w:del>
      </w:ins>
      <w:del w:id="2802" w:author="Author">
        <w:r w:rsidR="0090676A" w:rsidDel="0079189C">
          <w:rPr>
            <w:rFonts w:ascii="Courier New" w:hAnsi="Courier New" w:cs="Courier New"/>
            <w:sz w:val="20"/>
            <w:szCs w:val="20"/>
          </w:rPr>
          <w:delText xml:space="preserve">shorted </w:delText>
        </w:r>
      </w:del>
    </w:p>
    <w:p w:rsidR="00F864BD" w:rsidDel="00420D8F" w:rsidRDefault="00F864BD">
      <w:pPr>
        <w:pStyle w:val="Default"/>
        <w:rPr>
          <w:del w:id="2803" w:author="Author"/>
        </w:rPr>
        <w:pPrChange w:id="2804" w:author="Author">
          <w:pPr>
            <w:pStyle w:val="Exampletext"/>
          </w:pPr>
        </w:pPrChange>
      </w:pPr>
    </w:p>
    <w:p w:rsidR="006065E4" w:rsidRPr="0025165D" w:rsidRDefault="006065E4">
      <w:pPr>
        <w:pStyle w:val="Default"/>
        <w:pPrChange w:id="2805" w:author="Author">
          <w:pPr>
            <w:pStyle w:val="Exampletext"/>
          </w:pPr>
        </w:pPrChange>
      </w:pPr>
    </w:p>
    <w:p w:rsidR="00F864BD" w:rsidRPr="0025165D" w:rsidRDefault="00F864BD">
      <w:pPr>
        <w:pStyle w:val="Default"/>
        <w:pPrChange w:id="2806" w:author="Author">
          <w:pPr>
            <w:pStyle w:val="Exampletext"/>
          </w:pPr>
        </w:pPrChange>
      </w:pPr>
      <w:r w:rsidRPr="00E129D5">
        <w:rPr>
          <w:rFonts w:ascii="Courier New" w:hAnsi="Courier New" w:cs="Courier New"/>
          <w:sz w:val="20"/>
          <w:szCs w:val="20"/>
          <w:rPrChange w:id="2807" w:author="Author">
            <w:rPr/>
          </w:rPrChange>
        </w:rPr>
        <w:t xml:space="preserve">[Begin Interconnect Model]  </w:t>
      </w:r>
      <w:ins w:id="2808" w:author="Autho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proofErr w:type="spellStart"/>
        <w:r w:rsidR="00015CF4">
          <w:rPr>
            <w:rFonts w:ascii="Courier New" w:hAnsi="Courier New" w:cs="Courier New"/>
            <w:sz w:val="20"/>
            <w:szCs w:val="20"/>
          </w:rPr>
          <w:t>Full_ISS</w:t>
        </w:r>
        <w:del w:id="2809" w:author="Author">
          <w:r w:rsidR="00015CF4" w:rsidDel="002303E9">
            <w:rPr>
              <w:rFonts w:ascii="Courier New" w:hAnsi="Courier New" w:cs="Courier New"/>
              <w:sz w:val="20"/>
              <w:szCs w:val="20"/>
            </w:rPr>
            <w:delText>_</w:delText>
          </w:r>
          <w:r w:rsidR="00B92CB9" w:rsidDel="002303E9">
            <w:rPr>
              <w:rFonts w:ascii="Courier New" w:hAnsi="Courier New" w:cs="Courier New"/>
              <w:sz w:val="20"/>
              <w:szCs w:val="20"/>
            </w:rPr>
            <w:delText>IO</w:delText>
          </w:r>
        </w:del>
        <w:r w:rsidR="00B92CB9">
          <w:rPr>
            <w:rFonts w:ascii="Courier New" w:hAnsi="Courier New" w:cs="Courier New"/>
            <w:sz w:val="20"/>
            <w:szCs w:val="20"/>
          </w:rPr>
          <w:t>_</w:t>
        </w:r>
      </w:ins>
      <w:del w:id="2810" w:author="Author">
        <w:r w:rsidRPr="00E129D5" w:rsidDel="00E129D5">
          <w:rPr>
            <w:rFonts w:ascii="Courier New" w:hAnsi="Courier New" w:cs="Courier New"/>
            <w:sz w:val="20"/>
            <w:szCs w:val="20"/>
            <w:rPrChange w:id="2811" w:author="Author">
              <w:rPr/>
            </w:rPrChange>
          </w:rPr>
          <w:delText>QS-SMT-cer-8-pin-pkgs_iss</w:delText>
        </w:r>
      </w:del>
      <w:ins w:id="2812" w:author="Author">
        <w:del w:id="2813" w:author="Author">
          <w:r w:rsidR="00015CF4" w:rsidDel="00B92CB9">
            <w:rPr>
              <w:rFonts w:ascii="Courier New" w:hAnsi="Courier New" w:cs="Courier New"/>
              <w:sz w:val="20"/>
              <w:szCs w:val="20"/>
            </w:rPr>
            <w:delText>buf_pin_</w:delText>
          </w:r>
        </w:del>
        <w:r w:rsidR="00015CF4">
          <w:rPr>
            <w:rFonts w:ascii="Courier New" w:hAnsi="Courier New" w:cs="Courier New"/>
            <w:sz w:val="20"/>
            <w:szCs w:val="20"/>
          </w:rPr>
          <w:t>PDN_</w:t>
        </w:r>
        <w:r w:rsidR="003F2E26">
          <w:rPr>
            <w:rFonts w:ascii="Courier New" w:hAnsi="Courier New" w:cs="Courier New"/>
            <w:sz w:val="20"/>
            <w:szCs w:val="20"/>
          </w:rPr>
          <w:t>bl_sn</w:t>
        </w:r>
        <w:proofErr w:type="spellEnd"/>
        <w:del w:id="2814" w:author="Author">
          <w:r w:rsidR="00B92CB9" w:rsidDel="003F2E26">
            <w:rPr>
              <w:rFonts w:ascii="Courier New" w:hAnsi="Courier New" w:cs="Courier New"/>
              <w:sz w:val="20"/>
              <w:szCs w:val="20"/>
            </w:rPr>
            <w:delText>combined_names</w:delText>
          </w:r>
          <w:r w:rsidR="00015CF4" w:rsidDel="00B92CB9">
            <w:rPr>
              <w:rFonts w:ascii="Courier New" w:hAnsi="Courier New" w:cs="Courier New"/>
              <w:sz w:val="20"/>
              <w:szCs w:val="20"/>
            </w:rPr>
            <w:delText>bus_label_signal_name</w:delText>
          </w:r>
          <w:r w:rsidR="00E129D5" w:rsidDel="00015CF4">
            <w:rPr>
              <w:rFonts w:ascii="Courier New" w:hAnsi="Courier New" w:cs="Courier New"/>
              <w:sz w:val="20"/>
              <w:szCs w:val="20"/>
            </w:rPr>
            <w:delText>PDN_rails</w:delText>
          </w:r>
        </w:del>
      </w:ins>
    </w:p>
    <w:p w:rsidR="00E129D5" w:rsidRPr="005C4E98" w:rsidRDefault="00E129D5">
      <w:pPr>
        <w:pStyle w:val="Default"/>
        <w:rPr>
          <w:ins w:id="2815" w:author="Author"/>
          <w:rFonts w:ascii="Courier New" w:hAnsi="Courier New" w:cs="Courier New"/>
          <w:sz w:val="20"/>
          <w:szCs w:val="20"/>
        </w:rPr>
        <w:pPrChange w:id="2816" w:author="Author">
          <w:pPr>
            <w:autoSpaceDE w:val="0"/>
            <w:autoSpaceDN w:val="0"/>
          </w:pPr>
        </w:pPrChange>
      </w:pPr>
      <w:ins w:id="2817"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proofErr w:type="spellStart"/>
        <w:r w:rsidR="00015CF4">
          <w:rPr>
            <w:rFonts w:ascii="Courier New" w:hAnsi="Courier New" w:cs="Courier New"/>
            <w:sz w:val="20"/>
            <w:szCs w:val="20"/>
          </w:rPr>
          <w:t>buf_pin</w:t>
        </w:r>
        <w:del w:id="2818" w:author="Author">
          <w:r w:rsidDel="00015CF4">
            <w:rPr>
              <w:rFonts w:ascii="Courier New" w:hAnsi="Courier New" w:cs="Courier New"/>
              <w:sz w:val="20"/>
              <w:szCs w:val="20"/>
            </w:rPr>
            <w:delText>PDN</w:delText>
          </w:r>
        </w:del>
        <w:r>
          <w:rPr>
            <w:rFonts w:ascii="Courier New" w:hAnsi="Courier New" w:cs="Courier New"/>
            <w:sz w:val="20"/>
            <w:szCs w:val="20"/>
          </w:rPr>
          <w:t>_</w:t>
        </w:r>
        <w:r w:rsidR="00015CF4">
          <w:rPr>
            <w:rFonts w:ascii="Courier New" w:hAnsi="Courier New" w:cs="Courier New"/>
            <w:sz w:val="20"/>
            <w:szCs w:val="20"/>
          </w:rPr>
          <w:t>pdn</w:t>
        </w:r>
        <w:del w:id="2819" w:author="Author">
          <w:r w:rsidDel="00015CF4">
            <w:rPr>
              <w:rFonts w:ascii="Courier New" w:hAnsi="Courier New" w:cs="Courier New"/>
              <w:sz w:val="20"/>
              <w:szCs w:val="20"/>
            </w:rPr>
            <w:delText>rails</w:delText>
          </w:r>
        </w:del>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del w:id="2820" w:author="Author">
          <w:r w:rsidRPr="001C261E" w:rsidDel="00420D8F">
            <w:rPr>
              <w:rFonts w:ascii="Courier New" w:hAnsi="Courier New" w:cs="Courier New"/>
              <w:sz w:val="20"/>
              <w:szCs w:val="20"/>
            </w:rPr>
            <w:delText xml:space="preserve"> </w:delText>
          </w:r>
        </w:del>
        <w:proofErr w:type="spellStart"/>
        <w:r w:rsidR="00015CF4">
          <w:rPr>
            <w:rFonts w:ascii="Courier New" w:hAnsi="Courier New" w:cs="Courier New"/>
            <w:sz w:val="20"/>
            <w:szCs w:val="20"/>
          </w:rPr>
          <w:t>buf_pin_</w:t>
        </w:r>
        <w:r w:rsidR="00DC6895">
          <w:rPr>
            <w:rFonts w:ascii="Courier New" w:hAnsi="Courier New" w:cs="Courier New"/>
            <w:sz w:val="20"/>
            <w:szCs w:val="20"/>
          </w:rPr>
          <w:t>PDN</w:t>
        </w:r>
        <w:del w:id="2821" w:author="Author">
          <w:r w:rsidR="00015CF4" w:rsidDel="00DC6895">
            <w:rPr>
              <w:rFonts w:ascii="Courier New" w:hAnsi="Courier New" w:cs="Courier New"/>
              <w:sz w:val="20"/>
              <w:szCs w:val="20"/>
            </w:rPr>
            <w:delText>pdn</w:delText>
          </w:r>
          <w:r w:rsidDel="00015CF4">
            <w:rPr>
              <w:rFonts w:ascii="Courier New" w:hAnsi="Courier New" w:cs="Courier New"/>
              <w:sz w:val="20"/>
              <w:szCs w:val="20"/>
            </w:rPr>
            <w:delText>PDN_rails</w:delText>
          </w:r>
        </w:del>
        <w:r>
          <w:rPr>
            <w:rFonts w:ascii="Courier New" w:hAnsi="Courier New" w:cs="Courier New"/>
            <w:sz w:val="20"/>
            <w:szCs w:val="20"/>
          </w:rPr>
          <w:t>_</w:t>
        </w:r>
        <w:r w:rsidRPr="001C261E">
          <w:rPr>
            <w:rFonts w:ascii="Courier New" w:hAnsi="Courier New" w:cs="Courier New"/>
            <w:sz w:val="20"/>
            <w:szCs w:val="20"/>
          </w:rPr>
          <w:t>typ</w:t>
        </w:r>
        <w:proofErr w:type="spellEnd"/>
      </w:ins>
    </w:p>
    <w:p w:rsidR="0090676A" w:rsidDel="00C45E0E" w:rsidRDefault="009E373E" w:rsidP="0090676A">
      <w:pPr>
        <w:pStyle w:val="Default"/>
        <w:rPr>
          <w:del w:id="2822" w:author="Autho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823" w:author="Author">
        <w:r w:rsidR="00ED3937">
          <w:rPr>
            <w:rFonts w:ascii="Courier New" w:hAnsi="Courier New" w:cs="Courier New"/>
            <w:sz w:val="20"/>
            <w:szCs w:val="20"/>
          </w:rPr>
          <w:t xml:space="preserve">= </w:t>
        </w:r>
        <w:r w:rsidR="00E129D5">
          <w:rPr>
            <w:rFonts w:ascii="Courier New" w:hAnsi="Courier New" w:cs="Courier New"/>
            <w:sz w:val="20"/>
            <w:szCs w:val="20"/>
          </w:rPr>
          <w:t>5</w:t>
        </w:r>
      </w:ins>
      <w:del w:id="2824" w:author="Author">
        <w:r w:rsidR="0090676A" w:rsidDel="00E129D5">
          <w:rPr>
            <w:rFonts w:ascii="Courier New" w:hAnsi="Courier New" w:cs="Courier New"/>
            <w:sz w:val="20"/>
            <w:szCs w:val="20"/>
          </w:rPr>
          <w:delText>2</w:delText>
        </w:r>
      </w:del>
    </w:p>
    <w:p w:rsidR="00C45E0E" w:rsidRPr="00E129D5" w:rsidRDefault="00C45E0E">
      <w:pPr>
        <w:pStyle w:val="Default"/>
        <w:rPr>
          <w:ins w:id="2825" w:author="Author"/>
          <w:rFonts w:ascii="Courier New" w:hAnsi="Courier New" w:cs="Courier New"/>
          <w:sz w:val="20"/>
          <w:szCs w:val="20"/>
          <w:rPrChange w:id="2826" w:author="Author">
            <w:rPr>
              <w:ins w:id="2827" w:author="Author"/>
              <w:rFonts w:ascii="Calibri" w:hAnsi="Calibri"/>
              <w:sz w:val="20"/>
              <w:szCs w:val="20"/>
            </w:rPr>
          </w:rPrChange>
        </w:rPr>
        <w:pPrChange w:id="2828" w:author="Author">
          <w:pPr>
            <w:autoSpaceDE w:val="0"/>
            <w:autoSpaceDN w:val="0"/>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ins w:id="2829" w:author="Author">
        <w:r w:rsidR="00E229CF">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sidRPr="00E129D5">
        <w:rPr>
          <w:rFonts w:ascii="Courier New" w:hAnsi="Courier New" w:cs="Courier New"/>
          <w:sz w:val="20"/>
          <w:szCs w:val="20"/>
          <w:rPrChange w:id="2830"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2831"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signal_name </w:t>
      </w:r>
      <w:ins w:id="2832" w:author="Author">
        <w:r w:rsidR="00E229CF">
          <w:rPr>
            <w:rFonts w:ascii="Courier New" w:hAnsi="Courier New" w:cs="Courier New"/>
            <w:sz w:val="20"/>
            <w:szCs w:val="20"/>
          </w:rPr>
          <w:t xml:space="preserve">  </w:t>
        </w:r>
      </w:ins>
      <w:r>
        <w:rPr>
          <w:rFonts w:ascii="Courier New" w:hAnsi="Courier New" w:cs="Courier New"/>
          <w:sz w:val="20"/>
          <w:szCs w:val="20"/>
        </w:rPr>
        <w:t>VDD </w:t>
      </w:r>
      <w:ins w:id="2833"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ins w:id="2834" w:author="Autho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w:t>
      </w:r>
      <w:ins w:id="2835" w:author="Author">
        <w:r w:rsidR="00E229CF">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sidRPr="00E129D5">
        <w:rPr>
          <w:rFonts w:ascii="Courier New" w:hAnsi="Courier New" w:cs="Courier New"/>
          <w:sz w:val="20"/>
          <w:szCs w:val="20"/>
          <w:rPrChange w:id="2836"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2837" w:author="Author">
            <w:rPr>
              <w:rFonts w:ascii="Courier New" w:hAnsi="Courier New" w:cs="Courier New"/>
              <w:color w:val="auto"/>
              <w:sz w:val="20"/>
              <w:szCs w:val="20"/>
            </w:rPr>
          </w:rPrChange>
        </w:rPr>
        <w:t xml:space="preserve"> </w:t>
      </w:r>
      <w:r>
        <w:rPr>
          <w:rFonts w:ascii="Courier New" w:hAnsi="Courier New" w:cs="Courier New"/>
          <w:sz w:val="20"/>
          <w:szCs w:val="20"/>
        </w:rPr>
        <w:t> signal_name</w:t>
      </w:r>
      <w:ins w:id="2838" w:author="Author">
        <w:r w:rsidR="00E229CF">
          <w:rPr>
            <w:rFonts w:ascii="Courier New" w:hAnsi="Courier New" w:cs="Courier New"/>
            <w:sz w:val="20"/>
            <w:szCs w:val="20"/>
          </w:rPr>
          <w:t xml:space="preserve">  </w:t>
        </w:r>
      </w:ins>
      <w:r>
        <w:rPr>
          <w:rFonts w:ascii="Courier New" w:hAnsi="Courier New" w:cs="Courier New"/>
          <w:sz w:val="20"/>
          <w:szCs w:val="20"/>
        </w:rPr>
        <w:t xml:space="preserve"> VSS </w:t>
      </w:r>
      <w:ins w:id="2839" w:author="Author">
        <w:r w:rsidR="00E229CF">
          <w:rPr>
            <w:rFonts w:ascii="Courier New" w:hAnsi="Courier New" w:cs="Courier New"/>
            <w:sz w:val="20"/>
            <w:szCs w:val="20"/>
          </w:rPr>
          <w:t xml:space="preserve"> </w:t>
        </w:r>
      </w:ins>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ins w:id="2840"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ins w:id="2841" w:author="Author">
        <w:r w:rsidR="00E229CF">
          <w:rPr>
            <w:rFonts w:ascii="Courier New" w:hAnsi="Courier New" w:cs="Courier New"/>
            <w:sz w:val="20"/>
            <w:szCs w:val="20"/>
          </w:rPr>
          <w:t xml:space="preserve"> </w:t>
        </w:r>
      </w:ins>
      <w:proofErr w:type="gramEnd"/>
      <w:del w:id="2842"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2843" w:author="Author">
              <w:rPr>
                <w:rFonts w:ascii="Courier New" w:hAnsi="Courier New" w:cs="Courier New"/>
                <w:color w:val="auto"/>
                <w:sz w:val="20"/>
                <w:szCs w:val="20"/>
              </w:rPr>
            </w:rPrChange>
          </w:rPr>
          <w:delText>Rail</w:delText>
        </w:r>
      </w:del>
      <w:proofErr w:type="spellStart"/>
      <w:ins w:id="2844"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Change w:id="2845"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bus_label  </w:t>
      </w:r>
      <w:ins w:id="2846" w:author="Author">
        <w:r w:rsidR="00E229CF">
          <w:rPr>
            <w:rFonts w:ascii="Courier New" w:hAnsi="Courier New" w:cs="Courier New"/>
            <w:sz w:val="20"/>
            <w:szCs w:val="20"/>
          </w:rPr>
          <w:t xml:space="preserve">  </w:t>
        </w:r>
      </w:ins>
      <w:r>
        <w:rPr>
          <w:rFonts w:ascii="Courier New" w:hAnsi="Courier New" w:cs="Courier New"/>
          <w:sz w:val="20"/>
          <w:szCs w:val="20"/>
        </w:rPr>
        <w:t xml:space="preserve"> VDD1 </w:t>
      </w:r>
      <w:ins w:id="2847" w:author="Author">
        <w:r w:rsidR="00E229CF">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ins w:id="2848"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proofErr w:type="gramEnd"/>
      <w:del w:id="2849"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2850" w:author="Author">
              <w:rPr>
                <w:rFonts w:ascii="Courier New" w:hAnsi="Courier New" w:cs="Courier New"/>
                <w:color w:val="auto"/>
                <w:sz w:val="20"/>
                <w:szCs w:val="20"/>
              </w:rPr>
            </w:rPrChange>
          </w:rPr>
          <w:delText>Rail</w:delText>
        </w:r>
      </w:del>
      <w:proofErr w:type="spellStart"/>
      <w:ins w:id="2851"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Change w:id="2852" w:author="Author">
            <w:rPr>
              <w:rFonts w:ascii="Courier New" w:hAnsi="Courier New" w:cs="Courier New"/>
              <w:color w:val="auto"/>
              <w:sz w:val="20"/>
              <w:szCs w:val="20"/>
            </w:rPr>
          </w:rPrChange>
        </w:rPr>
        <w:t xml:space="preserve"> </w:t>
      </w:r>
      <w:r>
        <w:rPr>
          <w:rFonts w:ascii="Courier New" w:hAnsi="Courier New" w:cs="Courier New"/>
          <w:sz w:val="20"/>
          <w:szCs w:val="20"/>
        </w:rPr>
        <w:t> bus_label</w:t>
      </w:r>
      <w:ins w:id="2853" w:author="Author">
        <w:r w:rsidR="00E229CF">
          <w:rPr>
            <w:rFonts w:ascii="Courier New" w:hAnsi="Courier New" w:cs="Courier New"/>
            <w:sz w:val="20"/>
            <w:szCs w:val="20"/>
          </w:rPr>
          <w:t xml:space="preserve">  </w:t>
        </w:r>
      </w:ins>
      <w:r>
        <w:rPr>
          <w:rFonts w:ascii="Courier New" w:hAnsi="Courier New" w:cs="Courier New"/>
          <w:sz w:val="20"/>
          <w:szCs w:val="20"/>
        </w:rPr>
        <w:t xml:space="preserve">   VDD2</w:t>
      </w:r>
      <w:ins w:id="2854" w:author="Author">
        <w:r w:rsidR="00E229CF">
          <w:rPr>
            <w:rFonts w:ascii="Courier New" w:hAnsi="Courier New" w:cs="Courier New"/>
            <w:sz w:val="20"/>
            <w:szCs w:val="20"/>
          </w:rPr>
          <w:t xml:space="preserve"> </w:t>
        </w:r>
      </w:ins>
      <w:r>
        <w:rPr>
          <w:rFonts w:ascii="Courier New" w:hAnsi="Courier New" w:cs="Courier New"/>
          <w:sz w:val="20"/>
          <w:szCs w:val="20"/>
        </w:rPr>
        <w:t> |  VDD         POWER</w:t>
      </w:r>
    </w:p>
    <w:p w:rsidR="003336AD" w:rsidDel="005C6834" w:rsidRDefault="0090676A" w:rsidP="0090676A">
      <w:pPr>
        <w:pStyle w:val="Default"/>
        <w:rPr>
          <w:ins w:id="2855" w:author="Author"/>
          <w:del w:id="2856" w:author="Author"/>
          <w:rFonts w:ascii="Courier New" w:hAnsi="Courier New" w:cs="Courier New"/>
          <w:sz w:val="20"/>
          <w:szCs w:val="20"/>
        </w:rPr>
      </w:pPr>
      <w:proofErr w:type="gramStart"/>
      <w:r>
        <w:rPr>
          <w:rFonts w:ascii="Courier New" w:hAnsi="Courier New" w:cs="Courier New"/>
          <w:sz w:val="20"/>
          <w:szCs w:val="20"/>
        </w:rPr>
        <w:t xml:space="preserve">5 </w:t>
      </w:r>
      <w:ins w:id="2857" w:author="Author">
        <w:r w:rsidR="00E229CF">
          <w:rPr>
            <w:rFonts w:ascii="Courier New" w:hAnsi="Courier New" w:cs="Courier New"/>
            <w:sz w:val="20"/>
            <w:szCs w:val="20"/>
          </w:rPr>
          <w:t xml:space="preserve"> </w:t>
        </w:r>
      </w:ins>
      <w:proofErr w:type="gramEnd"/>
      <w:del w:id="2858"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
          <w:delText>Rail</w:delText>
        </w:r>
      </w:del>
      <w:proofErr w:type="spellStart"/>
      <w:ins w:id="2859"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
        <w:t xml:space="preserve"> </w:t>
      </w:r>
      <w:r>
        <w:rPr>
          <w:rFonts w:ascii="Courier New" w:hAnsi="Courier New" w:cs="Courier New"/>
          <w:sz w:val="20"/>
          <w:szCs w:val="20"/>
        </w:rPr>
        <w:t xml:space="preserve"> signal_name </w:t>
      </w:r>
      <w:ins w:id="2860" w:author="Author">
        <w:r w:rsidR="00E229CF">
          <w:rPr>
            <w:rFonts w:ascii="Courier New" w:hAnsi="Courier New" w:cs="Courier New"/>
            <w:sz w:val="20"/>
            <w:szCs w:val="20"/>
          </w:rPr>
          <w:t xml:space="preserve">  </w:t>
        </w:r>
      </w:ins>
      <w:r>
        <w:rPr>
          <w:rFonts w:ascii="Courier New" w:hAnsi="Courier New" w:cs="Courier New"/>
          <w:sz w:val="20"/>
          <w:szCs w:val="20"/>
        </w:rPr>
        <w:t>V</w:t>
      </w:r>
      <w:ins w:id="2861" w:author="Author">
        <w:r w:rsidR="006065E4">
          <w:rPr>
            <w:rFonts w:ascii="Courier New" w:hAnsi="Courier New" w:cs="Courier New"/>
            <w:sz w:val="20"/>
            <w:szCs w:val="20"/>
          </w:rPr>
          <w:t>SS</w:t>
        </w:r>
      </w:ins>
      <w:del w:id="2862" w:author="Author">
        <w:r w:rsidDel="00712C13">
          <w:rPr>
            <w:rFonts w:ascii="Courier New" w:hAnsi="Courier New" w:cs="Courier New"/>
            <w:sz w:val="20"/>
            <w:szCs w:val="20"/>
          </w:rPr>
          <w:delText>SS</w:delText>
        </w:r>
      </w:del>
      <w:r>
        <w:rPr>
          <w:rFonts w:ascii="Courier New" w:hAnsi="Courier New" w:cs="Courier New"/>
          <w:sz w:val="20"/>
          <w:szCs w:val="20"/>
        </w:rPr>
        <w:t xml:space="preserve"> </w:t>
      </w:r>
      <w:ins w:id="2863" w:author="Author">
        <w:r w:rsidR="00E229CF">
          <w:rPr>
            <w:rFonts w:ascii="Courier New" w:hAnsi="Courier New" w:cs="Courier New"/>
            <w:sz w:val="20"/>
            <w:szCs w:val="20"/>
          </w:rPr>
          <w:t xml:space="preserve"> </w:t>
        </w:r>
      </w:ins>
      <w:r>
        <w:rPr>
          <w:rFonts w:ascii="Courier New" w:hAnsi="Courier New" w:cs="Courier New"/>
          <w:sz w:val="20"/>
          <w:szCs w:val="20"/>
        </w:rPr>
        <w:t> |  V</w:t>
      </w:r>
      <w:ins w:id="2864" w:author="Author">
        <w:r w:rsidR="006065E4">
          <w:rPr>
            <w:rFonts w:ascii="Courier New" w:hAnsi="Courier New" w:cs="Courier New"/>
            <w:sz w:val="20"/>
            <w:szCs w:val="20"/>
          </w:rPr>
          <w:t>SS</w:t>
        </w:r>
      </w:ins>
      <w:del w:id="2865" w:author="Author">
        <w:r w:rsidDel="006065E4">
          <w:rPr>
            <w:rFonts w:ascii="Courier New" w:hAnsi="Courier New" w:cs="Courier New"/>
            <w:sz w:val="20"/>
            <w:szCs w:val="20"/>
          </w:rPr>
          <w:delText>DD</w:delText>
        </w:r>
      </w:del>
      <w:r>
        <w:rPr>
          <w:rFonts w:ascii="Courier New" w:hAnsi="Courier New" w:cs="Courier New"/>
          <w:sz w:val="20"/>
          <w:szCs w:val="20"/>
        </w:rPr>
        <w:t xml:space="preserve">         </w:t>
      </w:r>
      <w:ins w:id="2866" w:author="Author">
        <w:r w:rsidR="006065E4">
          <w:rPr>
            <w:rFonts w:ascii="Courier New" w:hAnsi="Courier New" w:cs="Courier New"/>
            <w:sz w:val="20"/>
            <w:szCs w:val="20"/>
          </w:rPr>
          <w:t>GND</w:t>
        </w:r>
      </w:ins>
    </w:p>
    <w:p w:rsidR="0090676A" w:rsidRDefault="0090676A" w:rsidP="0090676A">
      <w:pPr>
        <w:pStyle w:val="Default"/>
        <w:rPr>
          <w:rFonts w:ascii="Courier New" w:hAnsi="Courier New" w:cs="Courier New"/>
          <w:sz w:val="20"/>
          <w:szCs w:val="20"/>
        </w:rPr>
      </w:pPr>
      <w:del w:id="2867" w:author="Author">
        <w:r w:rsidDel="006065E4">
          <w:rPr>
            <w:rFonts w:ascii="Courier New" w:hAnsi="Courier New" w:cs="Courier New"/>
            <w:sz w:val="20"/>
            <w:szCs w:val="20"/>
          </w:rPr>
          <w:delText>POWER</w:delText>
        </w:r>
      </w:del>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68" w:author="Author">
        <w:r w:rsidR="00B92CB9">
          <w:rPr>
            <w:rFonts w:ascii="Courier New" w:hAnsi="Courier New" w:cs="Courier New"/>
            <w:sz w:val="20"/>
            <w:szCs w:val="20"/>
          </w:rPr>
          <w:t xml:space="preserve"> </w:t>
        </w:r>
      </w:ins>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69" w:author="Author">
        <w:r w:rsidR="00B92CB9">
          <w:rPr>
            <w:rFonts w:ascii="Courier New" w:hAnsi="Courier New" w:cs="Courier New"/>
            <w:sz w:val="20"/>
            <w:szCs w:val="20"/>
          </w:rPr>
          <w:t xml:space="preserve"> </w:t>
        </w:r>
      </w:ins>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70" w:author="Author">
        <w:r w:rsidR="00B92CB9">
          <w:rPr>
            <w:rFonts w:ascii="Courier New" w:hAnsi="Courier New" w:cs="Courier New"/>
            <w:sz w:val="20"/>
            <w:szCs w:val="20"/>
          </w:rPr>
          <w:t xml:space="preserve"> </w:t>
        </w:r>
      </w:ins>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71" w:author="Author">
        <w:r w:rsidR="00B92CB9">
          <w:rPr>
            <w:rFonts w:ascii="Courier New" w:hAnsi="Courier New" w:cs="Courier New"/>
            <w:sz w:val="20"/>
            <w:szCs w:val="20"/>
          </w:rPr>
          <w:t xml:space="preserve"> </w:t>
        </w:r>
      </w:ins>
      <w:r w:rsidR="0090676A">
        <w:rPr>
          <w:rFonts w:ascii="Courier New" w:hAnsi="Courier New" w:cs="Courier New"/>
          <w:sz w:val="20"/>
          <w:szCs w:val="20"/>
        </w:rPr>
        <w:t xml:space="preserve">3 </w:t>
      </w:r>
      <w:del w:id="2872" w:author="Author">
        <w:r w:rsidR="0090676A">
          <w:rPr>
            <w:rFonts w:ascii="Courier New" w:hAnsi="Courier New" w:cs="Courier New"/>
            <w:sz w:val="20"/>
            <w:szCs w:val="20"/>
          </w:rPr>
          <w:delText>PUref</w:delText>
        </w:r>
      </w:del>
      <w:ins w:id="2873" w:author="Author">
        <w:del w:id="2874"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75" w:author="Author">
        <w:r w:rsidR="00B92CB9">
          <w:rPr>
            <w:rFonts w:ascii="Courier New" w:hAnsi="Courier New" w:cs="Courier New"/>
            <w:sz w:val="20"/>
            <w:szCs w:val="20"/>
          </w:rPr>
          <w:t xml:space="preserve"> </w:t>
        </w:r>
      </w:ins>
      <w:r w:rsidR="0090676A">
        <w:rPr>
          <w:rFonts w:ascii="Courier New" w:hAnsi="Courier New" w:cs="Courier New"/>
          <w:sz w:val="20"/>
          <w:szCs w:val="20"/>
        </w:rPr>
        <w:t xml:space="preserve">4 </w:t>
      </w:r>
      <w:del w:id="2876" w:author="Author">
        <w:r w:rsidR="0090676A">
          <w:rPr>
            <w:rFonts w:ascii="Courier New" w:hAnsi="Courier New" w:cs="Courier New"/>
            <w:sz w:val="20"/>
            <w:szCs w:val="20"/>
          </w:rPr>
          <w:delText>PUref</w:delText>
        </w:r>
      </w:del>
      <w:ins w:id="2877" w:author="Author">
        <w:del w:id="2878"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A3 and A4</w:t>
      </w:r>
    </w:p>
    <w:p w:rsidR="0090676A" w:rsidRDefault="00B92CB9" w:rsidP="0090676A">
      <w:pPr>
        <w:pStyle w:val="Default"/>
        <w:rPr>
          <w:ins w:id="2879" w:author="Author"/>
          <w:rFonts w:ascii="Courier New" w:hAnsi="Courier New" w:cs="Courier New"/>
          <w:sz w:val="20"/>
          <w:szCs w:val="20"/>
        </w:rPr>
      </w:pPr>
      <w:ins w:id="2880" w:author="Author">
        <w:del w:id="2881" w:author="Author">
          <w:r w:rsidDel="00735E1F">
            <w:rPr>
              <w:rFonts w:ascii="Courier New" w:hAnsi="Courier New" w:cs="Courier New"/>
              <w:sz w:val="20"/>
              <w:szCs w:val="20"/>
            </w:rPr>
            <w:delText xml:space="preserve"> </w:delText>
          </w:r>
        </w:del>
      </w:ins>
      <w:r w:rsidR="0015150C">
        <w:rPr>
          <w:rFonts w:ascii="Courier New" w:hAnsi="Courier New" w:cs="Courier New"/>
          <w:sz w:val="20"/>
          <w:szCs w:val="20"/>
        </w:rPr>
        <w:t>|</w:t>
      </w:r>
      <w:ins w:id="2882" w:author="Author">
        <w:r w:rsidR="00735E1F">
          <w:rPr>
            <w:rFonts w:ascii="Courier New" w:hAnsi="Courier New" w:cs="Courier New"/>
            <w:sz w:val="20"/>
            <w:szCs w:val="20"/>
          </w:rPr>
          <w:t xml:space="preserve"> </w:t>
        </w:r>
      </w:ins>
      <w:r w:rsidR="0090676A">
        <w:rPr>
          <w:rFonts w:ascii="Courier New" w:hAnsi="Courier New" w:cs="Courier New"/>
          <w:sz w:val="20"/>
          <w:szCs w:val="20"/>
        </w:rPr>
        <w:t xml:space="preserve">5 </w:t>
      </w:r>
      <w:del w:id="2883" w:author="Author">
        <w:r w:rsidR="0090676A">
          <w:rPr>
            <w:rFonts w:ascii="Courier New" w:hAnsi="Courier New" w:cs="Courier New"/>
            <w:sz w:val="20"/>
            <w:szCs w:val="20"/>
          </w:rPr>
          <w:delText>PDref</w:delText>
        </w:r>
      </w:del>
      <w:ins w:id="2884" w:author="Author">
        <w:del w:id="2885" w:author="Author">
          <w:r w:rsidR="00DE45FC" w:rsidDel="00E0223B">
            <w:rPr>
              <w:rFonts w:ascii="Courier New" w:hAnsi="Courier New" w:cs="Courier New"/>
              <w:sz w:val="20"/>
              <w:szCs w:val="20"/>
            </w:rPr>
            <w:delText>Pdref</w:delText>
          </w:r>
        </w:del>
        <w:r w:rsidR="00E0223B">
          <w:rPr>
            <w:rFonts w:ascii="Courier New" w:hAnsi="Courier New" w:cs="Courier New"/>
            <w:sz w:val="20"/>
            <w:szCs w:val="20"/>
          </w:rPr>
          <w:t>Buf_PD_Ref</w:t>
        </w:r>
      </w:ins>
      <w:r w:rsidR="0090676A">
        <w:rPr>
          <w:rFonts w:ascii="Courier New" w:hAnsi="Courier New" w:cs="Courier New"/>
          <w:sz w:val="20"/>
          <w:szCs w:val="20"/>
        </w:rPr>
        <w:t xml:space="preserve"> of buffers A1, A2, A3 and A4</w:t>
      </w:r>
    </w:p>
    <w:p w:rsidR="006065E4" w:rsidRDefault="006065E4" w:rsidP="0090676A">
      <w:pPr>
        <w:pStyle w:val="Default"/>
        <w:rPr>
          <w:ins w:id="2886" w:author="Author"/>
          <w:rFonts w:ascii="Courier New" w:hAnsi="Courier New" w:cs="Courier New"/>
          <w:sz w:val="20"/>
          <w:szCs w:val="20"/>
        </w:rPr>
      </w:pPr>
    </w:p>
    <w:p w:rsidR="008A68F6" w:rsidRDefault="008A68F6" w:rsidP="008A68F6">
      <w:pPr>
        <w:pStyle w:val="Default"/>
        <w:rPr>
          <w:ins w:id="2887" w:author="Author"/>
          <w:rFonts w:ascii="Courier New" w:hAnsi="Courier New" w:cs="Courier New"/>
          <w:sz w:val="20"/>
          <w:szCs w:val="20"/>
        </w:rPr>
      </w:pPr>
      <w:ins w:id="2888" w:author="Author">
        <w:r>
          <w:rPr>
            <w:rFonts w:ascii="Courier New" w:hAnsi="Courier New" w:cs="Courier New"/>
            <w:sz w:val="20"/>
            <w:szCs w:val="20"/>
          </w:rPr>
          <w:t>|******************************************************************************</w:t>
        </w:r>
      </w:ins>
    </w:p>
    <w:p w:rsidR="006065E4" w:rsidDel="00B83231" w:rsidRDefault="006065E4" w:rsidP="0090676A">
      <w:pPr>
        <w:pStyle w:val="Default"/>
        <w:rPr>
          <w:ins w:id="2889" w:author="Author"/>
          <w:del w:id="2890" w:author="Author"/>
          <w:rFonts w:ascii="Courier New" w:hAnsi="Courier New" w:cs="Courier New"/>
          <w:sz w:val="20"/>
          <w:szCs w:val="20"/>
        </w:rPr>
      </w:pPr>
    </w:p>
    <w:p w:rsidR="006065E4" w:rsidDel="006065E4" w:rsidRDefault="006065E4" w:rsidP="0090676A">
      <w:pPr>
        <w:pStyle w:val="Default"/>
        <w:rPr>
          <w:del w:id="2891" w:author="Author"/>
          <w:rFonts w:ascii="Courier New" w:hAnsi="Courier New" w:cs="Courier New"/>
          <w:sz w:val="20"/>
          <w:szCs w:val="20"/>
        </w:rPr>
      </w:pPr>
    </w:p>
    <w:p w:rsidR="0090676A" w:rsidRPr="005860D6" w:rsidDel="00B83231" w:rsidRDefault="0090676A" w:rsidP="0039127A">
      <w:pPr>
        <w:pStyle w:val="Default"/>
        <w:rPr>
          <w:del w:id="2892" w:author="Autho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2893" w:name="_Ref300060650"/>
      <w:bookmarkStart w:id="2894" w:name="_Toc203968998"/>
      <w:bookmarkStart w:id="2895" w:name="_Toc203969161"/>
      <w:bookmarkStart w:id="2896" w:name="_Toc203975931"/>
      <w:bookmarkStart w:id="2897" w:name="_Toc203976352"/>
      <w:bookmarkStart w:id="2898"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Del="00DB4349" w:rsidRDefault="0013045E" w:rsidP="007947DC">
      <w:pPr>
        <w:rPr>
          <w:moveFrom w:id="2899" w:author="Author"/>
        </w:rPr>
      </w:pPr>
      <w:moveFromRangeStart w:id="2900" w:author="Author" w:name="move450717857"/>
      <w:moveFrom w:id="2901" w:author="Author">
        <w:r w:rsidRPr="00A10B73" w:rsidDel="00DB4349">
          <w:t>The following keywords should be placed in the specification text near the [Pin Mapping] keyword.</w:t>
        </w:r>
      </w:moveFrom>
    </w:p>
    <w:p w:rsidR="0013045E" w:rsidDel="00DB4349" w:rsidRDefault="0013045E" w:rsidP="007947DC">
      <w:pPr>
        <w:rPr>
          <w:moveFrom w:id="2902" w:author="Author"/>
          <w:rFonts w:ascii="Courier New" w:hAnsi="Courier New" w:cs="Courier New"/>
        </w:rPr>
      </w:pPr>
    </w:p>
    <w:p w:rsidR="002D5EAD" w:rsidRPr="00213323" w:rsidDel="00DB4349" w:rsidRDefault="002D5EAD" w:rsidP="002D5EAD">
      <w:pPr>
        <w:pStyle w:val="KeywordDescriptions"/>
        <w:rPr>
          <w:moveFrom w:id="2903" w:author="Author"/>
        </w:rPr>
      </w:pPr>
      <w:commentRangeStart w:id="2904"/>
      <w:moveFrom w:id="2905" w:author="Author">
        <w:r w:rsidRPr="00213323" w:rsidDel="00DB4349">
          <w:t>Keyword:</w:t>
        </w:r>
        <w:r w:rsidRPr="00213323" w:rsidDel="00DB4349">
          <w:tab/>
        </w:r>
        <w:r w:rsidRPr="00213323" w:rsidDel="00DB4349">
          <w:rPr>
            <w:rStyle w:val="KeywordNameTOCChar"/>
          </w:rPr>
          <w:t>[</w:t>
        </w:r>
        <w:r w:rsidDel="00DB4349">
          <w:rPr>
            <w:rStyle w:val="KeywordNameTOCChar"/>
          </w:rPr>
          <w:t>Bus Label</w:t>
        </w:r>
        <w:r w:rsidRPr="00213323" w:rsidDel="00DB4349">
          <w:rPr>
            <w:rStyle w:val="KeywordNameTOCChar"/>
          </w:rPr>
          <w:t>]</w:t>
        </w:r>
        <w:commentRangeEnd w:id="2904"/>
        <w:r w:rsidR="00A541D2" w:rsidDel="00DB4349">
          <w:rPr>
            <w:rStyle w:val="CommentReference"/>
          </w:rPr>
          <w:commentReference w:id="2904"/>
        </w:r>
      </w:moveFrom>
    </w:p>
    <w:p w:rsidR="002D5EAD" w:rsidRPr="00213323" w:rsidDel="00DB4349" w:rsidRDefault="002D5EAD" w:rsidP="002D5EAD">
      <w:pPr>
        <w:pStyle w:val="KeywordDescriptions"/>
        <w:rPr>
          <w:moveFrom w:id="2906" w:author="Author"/>
        </w:rPr>
      </w:pPr>
      <w:moveFrom w:id="2907" w:author="Author">
        <w:r w:rsidRPr="00213323" w:rsidDel="00DB4349">
          <w:rPr>
            <w:i/>
          </w:rPr>
          <w:t>Required:</w:t>
        </w:r>
        <w:r w:rsidRPr="00213323" w:rsidDel="00DB4349">
          <w:tab/>
        </w:r>
        <w:r w:rsidDel="00DB4349">
          <w:t>No</w:t>
        </w:r>
      </w:moveFrom>
    </w:p>
    <w:p w:rsidR="002D5EAD" w:rsidRPr="00213323" w:rsidDel="00DB4349" w:rsidRDefault="002D5EAD" w:rsidP="002D5EAD">
      <w:pPr>
        <w:pStyle w:val="KeywordDescriptions"/>
        <w:rPr>
          <w:moveFrom w:id="2908" w:author="Author"/>
        </w:rPr>
      </w:pPr>
      <w:moveFrom w:id="2909" w:author="Author">
        <w:r w:rsidRPr="00213323" w:rsidDel="00DB4349">
          <w:rPr>
            <w:i/>
          </w:rPr>
          <w:t>Description:</w:t>
        </w:r>
        <w:r w:rsidRPr="00213323" w:rsidDel="00DB4349">
          <w:rPr>
            <w:i/>
          </w:rPr>
          <w:tab/>
        </w:r>
        <w:r w:rsidRPr="00213323" w:rsidDel="00DB4349">
          <w:t xml:space="preserve">Associates </w:t>
        </w:r>
        <w:r w:rsidDel="00DB4349">
          <w:t>a P</w:t>
        </w:r>
        <w:r w:rsidR="00586263" w:rsidDel="00DB4349">
          <w:t>OWER</w:t>
        </w:r>
        <w:r w:rsidDel="00DB4349">
          <w:t xml:space="preserve"> or </w:t>
        </w:r>
        <w:r w:rsidR="00586263" w:rsidDel="00DB4349">
          <w:t>GND</w:t>
        </w:r>
        <w:r w:rsidDel="00DB4349">
          <w:t xml:space="preserve"> signal_name wi</w:t>
        </w:r>
        <w:r w:rsidR="0015150C" w:rsidDel="00DB4349">
          <w:t>th</w:t>
        </w:r>
        <w:r w:rsidDel="00DB4349">
          <w:t xml:space="preserve"> one or more bus_label names</w:t>
        </w:r>
        <w:r w:rsidR="0015150C" w:rsidDel="00DB4349">
          <w:t xml:space="preserve"> within a Component</w:t>
        </w:r>
        <w:r w:rsidDel="00DB4349">
          <w:t xml:space="preserve">. Bus_label names can also be associated with specific Pins, Pads or I/O buffer rail terminals. These bus_label names can be used to define terminals of interconnect </w:t>
        </w:r>
        <w:r w:rsidR="00293302" w:rsidDel="00DB4349">
          <w:t>subcircuits</w:t>
        </w:r>
        <w:r w:rsidDel="00DB4349">
          <w:t xml:space="preserve">. </w:t>
        </w:r>
      </w:moveFrom>
    </w:p>
    <w:p w:rsidR="002D5EAD" w:rsidRPr="00213323" w:rsidDel="00DB4349" w:rsidRDefault="002D5EAD" w:rsidP="002D5EAD">
      <w:pPr>
        <w:pStyle w:val="KeywordDescriptions"/>
        <w:rPr>
          <w:moveFrom w:id="2910" w:author="Author"/>
        </w:rPr>
      </w:pPr>
      <w:moveFrom w:id="2911" w:author="Author">
        <w:r w:rsidRPr="00213323" w:rsidDel="00DB4349">
          <w:rPr>
            <w:i/>
          </w:rPr>
          <w:t>Sub-Params:</w:t>
        </w:r>
        <w:r w:rsidRPr="00213323" w:rsidDel="00DB4349">
          <w:rPr>
            <w:i/>
          </w:rPr>
          <w:tab/>
        </w:r>
        <w:r w:rsidDel="00DB4349">
          <w:t>signal_name</w:t>
        </w:r>
      </w:moveFrom>
    </w:p>
    <w:p w:rsidR="002D5EAD" w:rsidRPr="00213323" w:rsidDel="00DB4349" w:rsidRDefault="002D5EAD" w:rsidP="002D5EAD">
      <w:pPr>
        <w:pStyle w:val="KeywordDescriptions"/>
        <w:rPr>
          <w:moveFrom w:id="2912" w:author="Author"/>
        </w:rPr>
      </w:pPr>
      <w:moveFrom w:id="2913" w:author="Author">
        <w:r w:rsidRPr="00213323" w:rsidDel="00DB4349">
          <w:rPr>
            <w:i/>
          </w:rPr>
          <w:t>Usage Rules:</w:t>
        </w:r>
        <w:r w:rsidRPr="00213323" w:rsidDel="00DB4349">
          <w:rPr>
            <w:i/>
          </w:rPr>
          <w:tab/>
        </w:r>
        <w:r w:rsidRPr="00213323" w:rsidDel="00DB4349">
          <w:t xml:space="preserve">The first column </w:t>
        </w:r>
        <w:r w:rsidR="009E057D" w:rsidDel="00DB4349">
          <w:t>shall</w:t>
        </w:r>
        <w:r w:rsidRPr="00213323" w:rsidDel="00DB4349">
          <w:t xml:space="preserve"> contain </w:t>
        </w:r>
        <w:r w:rsidDel="00DB4349">
          <w:t>a bus_label</w:t>
        </w:r>
        <w:r w:rsidRPr="00213323" w:rsidDel="00DB4349">
          <w:t xml:space="preserve">.  The second column, signal_name, gives the data book name for the signal on that </w:t>
        </w:r>
        <w:r w:rsidDel="00DB4349">
          <w:t>bus_label.</w:t>
        </w:r>
      </w:moveFrom>
    </w:p>
    <w:p w:rsidR="002D5EAD" w:rsidRPr="00213323" w:rsidDel="00DB4349" w:rsidRDefault="002D5EAD" w:rsidP="002D5EAD">
      <w:pPr>
        <w:pStyle w:val="KeywordDescriptions"/>
        <w:rPr>
          <w:moveFrom w:id="2914" w:author="Author"/>
        </w:rPr>
      </w:pPr>
      <w:moveFrom w:id="2915" w:author="Author">
        <w:r w:rsidRPr="00213323" w:rsidDel="00DB4349">
          <w:t xml:space="preserve">The </w:t>
        </w:r>
        <w:r w:rsidDel="00DB4349">
          <w:t xml:space="preserve">signal_name </w:t>
        </w:r>
        <w:r w:rsidR="009E057D" w:rsidDel="00DB4349">
          <w:t>shall</w:t>
        </w:r>
        <w:r w:rsidDel="00DB4349">
          <w:t xml:space="preserve"> be </w:t>
        </w:r>
        <w:r w:rsidR="00293302" w:rsidDel="00DB4349">
          <w:t xml:space="preserve">the </w:t>
        </w:r>
        <w:r w:rsidDel="00DB4349">
          <w:t xml:space="preserve">signal_name </w:t>
        </w:r>
        <w:r w:rsidR="00293302" w:rsidDel="00DB4349">
          <w:t>used for a pin under the [Pin] keyword</w:t>
        </w:r>
        <w:r w:rsidDel="00DB4349">
          <w:t xml:space="preserve"> that </w:t>
        </w:r>
        <w:r w:rsidR="00293302" w:rsidDel="00DB4349">
          <w:t xml:space="preserve">uses the </w:t>
        </w:r>
        <w:r w:rsidDel="00DB4349">
          <w:t>model_name POWER or GND.</w:t>
        </w:r>
      </w:moveFrom>
    </w:p>
    <w:p w:rsidR="002D5EAD" w:rsidRPr="00213323" w:rsidDel="00DB4349" w:rsidRDefault="002D5EAD" w:rsidP="002D5EAD">
      <w:pPr>
        <w:pStyle w:val="KeywordDescriptions"/>
        <w:rPr>
          <w:moveFrom w:id="2916" w:author="Author"/>
        </w:rPr>
      </w:pPr>
      <w:moveFrom w:id="2917" w:author="Author">
        <w:r w:rsidDel="00DB4349">
          <w:t>A bus_label may not be the same as any signal_name</w:t>
        </w:r>
        <w:r w:rsidR="00293302" w:rsidDel="00DB4349">
          <w:t>.</w:t>
        </w:r>
        <w:r w:rsidDel="00DB4349">
          <w:t xml:space="preserve"> </w:t>
        </w:r>
        <w:r w:rsidR="005116DC" w:rsidDel="00DB4349">
          <w:t>Duplicate</w:t>
        </w:r>
        <w:r w:rsidDel="00DB4349">
          <w:t xml:space="preserve"> bus_label</w:t>
        </w:r>
        <w:r w:rsidR="005116DC" w:rsidDel="00DB4349">
          <w:t>s are not permitted</w:t>
        </w:r>
        <w:r w:rsidDel="00DB4349">
          <w:t xml:space="preserve">. A bus_label may be </w:t>
        </w:r>
        <w:r w:rsidR="00293302" w:rsidDel="00DB4349">
          <w:t>defined also by the</w:t>
        </w:r>
        <w:r w:rsidDel="00DB4349">
          <w:t xml:space="preserve"> [Pin Mapping] </w:t>
        </w:r>
        <w:r w:rsidR="00293302" w:rsidDel="00DB4349">
          <w:t>keyword</w:t>
        </w:r>
        <w:r w:rsidDel="00DB4349">
          <w:t>.</w:t>
        </w:r>
        <w:r w:rsidR="00293302" w:rsidDel="00DB4349">
          <w:t xml:space="preserve">  </w:t>
        </w:r>
      </w:moveFrom>
    </w:p>
    <w:p w:rsidR="002D5EAD" w:rsidRPr="00213323" w:rsidDel="00DB4349" w:rsidRDefault="002D5EAD" w:rsidP="002D5EAD">
      <w:pPr>
        <w:pStyle w:val="KeywordDescriptions"/>
        <w:rPr>
          <w:moveFrom w:id="2918" w:author="Author"/>
        </w:rPr>
      </w:pPr>
      <w:moveFrom w:id="2919" w:author="Author">
        <w:r w:rsidRPr="00213323" w:rsidDel="00DB4349">
          <w:t>Column length limits are:</w:t>
        </w:r>
      </w:moveFrom>
    </w:p>
    <w:p w:rsidR="002D5EAD" w:rsidRPr="00213323" w:rsidDel="00DB4349" w:rsidRDefault="002D5EAD" w:rsidP="002D5EAD">
      <w:pPr>
        <w:pStyle w:val="ListContinue"/>
        <w:spacing w:after="0"/>
        <w:rPr>
          <w:moveFrom w:id="2920" w:author="Author"/>
        </w:rPr>
      </w:pPr>
      <w:moveFrom w:id="2921" w:author="Author">
        <w:r w:rsidDel="00DB4349">
          <w:t>[Bus Label]</w:t>
        </w:r>
        <w:r w:rsidDel="00DB4349">
          <w:tab/>
        </w:r>
        <w:r w:rsidRPr="00213323" w:rsidDel="00DB4349">
          <w:t>40 characters max</w:t>
        </w:r>
      </w:moveFrom>
    </w:p>
    <w:p w:rsidR="002D5EAD" w:rsidRPr="00213323" w:rsidDel="00DB4349" w:rsidRDefault="002D5EAD" w:rsidP="002D5EAD">
      <w:pPr>
        <w:pStyle w:val="ListContinue"/>
        <w:spacing w:after="0"/>
        <w:rPr>
          <w:moveFrom w:id="2922" w:author="Author"/>
        </w:rPr>
      </w:pPr>
      <w:moveFrom w:id="2923" w:author="Author">
        <w:r w:rsidRPr="00213323" w:rsidDel="00DB4349">
          <w:t>signal_name</w:t>
        </w:r>
        <w:r w:rsidRPr="00213323" w:rsidDel="00DB4349">
          <w:tab/>
          <w:t>40 characters max</w:t>
        </w:r>
      </w:moveFrom>
    </w:p>
    <w:p w:rsidR="002D5EAD" w:rsidRPr="00213323" w:rsidDel="00DB4349" w:rsidRDefault="002D5EAD" w:rsidP="002D5EAD">
      <w:pPr>
        <w:pStyle w:val="KeywordDescriptions"/>
        <w:rPr>
          <w:moveFrom w:id="2924" w:author="Author"/>
        </w:rPr>
      </w:pPr>
      <w:moveFrom w:id="2925" w:author="Author">
        <w:r w:rsidRPr="00213323" w:rsidDel="00DB4349">
          <w:rPr>
            <w:i/>
          </w:rPr>
          <w:t>Example:</w:t>
        </w:r>
      </w:moveFrom>
    </w:p>
    <w:p w:rsidR="002D5EAD" w:rsidRPr="00213323" w:rsidDel="00DB4349" w:rsidRDefault="002D5EAD" w:rsidP="002D5EAD">
      <w:pPr>
        <w:pStyle w:val="Exampletext"/>
        <w:rPr>
          <w:moveFrom w:id="2926" w:author="Author"/>
        </w:rPr>
      </w:pPr>
      <w:moveFrom w:id="2927" w:author="Author">
        <w:r w:rsidRPr="00213323" w:rsidDel="00DB4349">
          <w:t>[</w:t>
        </w:r>
        <w:r w:rsidDel="00DB4349">
          <w:t>Bus Label]</w:t>
        </w:r>
        <w:r w:rsidDel="00DB4349">
          <w:tab/>
        </w:r>
        <w:r w:rsidRPr="00213323" w:rsidDel="00DB4349">
          <w:t xml:space="preserve">signal_name     </w:t>
        </w:r>
      </w:moveFrom>
    </w:p>
    <w:p w:rsidR="002D5EAD" w:rsidDel="00DB4349" w:rsidRDefault="002D5EAD" w:rsidP="002D5EAD">
      <w:pPr>
        <w:pStyle w:val="Exampletext"/>
        <w:rPr>
          <w:moveFrom w:id="2928" w:author="Author"/>
        </w:rPr>
      </w:pPr>
      <w:moveFrom w:id="2929" w:author="Author">
        <w:r w:rsidDel="00DB4349">
          <w:t xml:space="preserve">VDD1 </w:t>
        </w:r>
        <w:r w:rsidDel="00DB4349">
          <w:tab/>
        </w:r>
        <w:r w:rsidDel="00DB4349">
          <w:tab/>
          <w:t>VDD</w:t>
        </w:r>
      </w:moveFrom>
    </w:p>
    <w:p w:rsidR="002D5EAD" w:rsidDel="00DB4349" w:rsidRDefault="002D5EAD" w:rsidP="002D5EAD">
      <w:pPr>
        <w:pStyle w:val="Exampletext"/>
        <w:rPr>
          <w:moveFrom w:id="2930" w:author="Author"/>
        </w:rPr>
      </w:pPr>
      <w:moveFrom w:id="2931" w:author="Author">
        <w:r w:rsidDel="00DB4349">
          <w:t xml:space="preserve">VDD2 </w:t>
        </w:r>
        <w:r w:rsidDel="00DB4349">
          <w:tab/>
        </w:r>
        <w:r w:rsidDel="00DB4349">
          <w:tab/>
          <w:t>VDD</w:t>
        </w:r>
      </w:moveFrom>
    </w:p>
    <w:p w:rsidR="002D5EAD" w:rsidDel="00DB4349" w:rsidRDefault="002D5EAD" w:rsidP="002D5EAD">
      <w:pPr>
        <w:pStyle w:val="Exampletext"/>
        <w:rPr>
          <w:moveFrom w:id="2932" w:author="Author"/>
        </w:rPr>
      </w:pPr>
      <w:moveFrom w:id="2933" w:author="Author">
        <w:r w:rsidDel="00DB4349">
          <w:t xml:space="preserve">VDD3 </w:t>
        </w:r>
        <w:r w:rsidDel="00DB4349">
          <w:tab/>
        </w:r>
        <w:r w:rsidDel="00DB4349">
          <w:tab/>
          <w:t>VDD</w:t>
        </w:r>
      </w:moveFrom>
    </w:p>
    <w:p w:rsidR="002D5EAD" w:rsidDel="00DB4349" w:rsidRDefault="002D5EAD" w:rsidP="002D5EAD">
      <w:pPr>
        <w:pStyle w:val="Exampletext"/>
        <w:rPr>
          <w:moveFrom w:id="2934" w:author="Author"/>
        </w:rPr>
      </w:pPr>
      <w:moveFrom w:id="2935" w:author="Author">
        <w:r w:rsidDel="00DB4349">
          <w:t xml:space="preserve">VSS1 </w:t>
        </w:r>
        <w:r w:rsidDel="00DB4349">
          <w:tab/>
        </w:r>
        <w:r w:rsidDel="00DB4349">
          <w:tab/>
          <w:t>VSS</w:t>
        </w:r>
      </w:moveFrom>
    </w:p>
    <w:p w:rsidR="002D5EAD" w:rsidDel="00DB4349" w:rsidRDefault="002D5EAD" w:rsidP="002D5EAD">
      <w:pPr>
        <w:pStyle w:val="Exampletext"/>
        <w:rPr>
          <w:moveFrom w:id="2936" w:author="Author"/>
        </w:rPr>
      </w:pPr>
      <w:moveFrom w:id="2937" w:author="Author">
        <w:r w:rsidDel="00DB4349">
          <w:t xml:space="preserve">VSS2 </w:t>
        </w:r>
        <w:r w:rsidDel="00DB4349">
          <w:tab/>
        </w:r>
        <w:r w:rsidDel="00DB4349">
          <w:tab/>
          <w:t>VSS</w:t>
        </w:r>
      </w:moveFrom>
    </w:p>
    <w:moveFromRangeEnd w:id="2900"/>
    <w:p w:rsidR="002D5EAD" w:rsidRDefault="002D5EAD" w:rsidP="007947DC">
      <w:pPr>
        <w:rPr>
          <w:rFonts w:ascii="Courier New" w:hAnsi="Courier New" w:cs="Courier New"/>
        </w:rPr>
      </w:pPr>
    </w:p>
    <w:bookmarkEnd w:id="2893"/>
    <w:bookmarkEnd w:id="2894"/>
    <w:bookmarkEnd w:id="2895"/>
    <w:bookmarkEnd w:id="2896"/>
    <w:bookmarkEnd w:id="2897"/>
    <w:bookmarkEnd w:id="2898"/>
    <w:p w:rsidR="00D16C64" w:rsidRPr="00213323" w:rsidDel="00846115" w:rsidRDefault="00D16C64" w:rsidP="00D16C64">
      <w:pPr>
        <w:spacing w:after="80"/>
        <w:rPr>
          <w:moveFrom w:id="2938" w:author="Author"/>
        </w:rPr>
      </w:pPr>
      <w:moveFromRangeStart w:id="2939" w:author="Author" w:name="move450717610"/>
      <w:moveFrom w:id="2940" w:author="Author">
        <w:r w:rsidDel="00846115">
          <w:t>An IBIS Interconnect Model section may be included in a separate Interconnect file, with the extension “</w:t>
        </w:r>
        <w:r w:rsidR="008550CE" w:rsidDel="00846115">
          <w:t>.ict</w:t>
        </w:r>
        <w:r w:rsidDel="00846115">
          <w:t xml:space="preserve">”.  </w:t>
        </w:r>
        <w:r w:rsidRPr="00213323" w:rsidDel="00846115">
          <w:t xml:space="preserve">The </w:t>
        </w:r>
        <w:r w:rsidDel="00846115">
          <w:t>Interconnect</w:t>
        </w:r>
        <w:r w:rsidRPr="00213323" w:rsidDel="00846115">
          <w:t xml:space="preserve"> file </w:t>
        </w:r>
        <w:r w:rsidR="009E057D" w:rsidDel="00846115">
          <w:t>shall</w:t>
        </w:r>
        <w:r w:rsidRPr="00213323" w:rsidDel="00846115">
          <w:t xml:space="preserve"> contain all of the required elements of a normal .ibs file, including [IBIS Ver], [File Name], [File Rev], and the [End] keywords</w:t>
        </w:r>
        <w:r w:rsidR="007329FE" w:rsidDel="00846115">
          <w:t>, and at least one [Begin Interconnect Model] and one [End Interconnect Model] keyword</w:t>
        </w:r>
        <w:r w:rsidRPr="00213323" w:rsidDel="00846115">
          <w:t>.  Optional elements include the [Date], [Source], [Notes], [Disclaimer], [Copyright], and [Comment Char] keywords. All of the elements follow the same rules as those for a normal .ibs file.</w:t>
        </w:r>
      </w:moveFrom>
    </w:p>
    <w:p w:rsidR="00D16C64" w:rsidRPr="00213323" w:rsidDel="00846115" w:rsidRDefault="00D16C64" w:rsidP="00D16C64">
      <w:pPr>
        <w:spacing w:after="80"/>
        <w:rPr>
          <w:moveFrom w:id="2941" w:author="Author"/>
        </w:rPr>
      </w:pPr>
      <w:moveFrom w:id="2942" w:author="Author">
        <w:r w:rsidRPr="00213323" w:rsidDel="00846115">
          <w:t xml:space="preserve">Note that the [Component] and [Model] keywords are not allowed in the </w:t>
        </w:r>
        <w:r w:rsidR="008550CE" w:rsidDel="00846115">
          <w:t>.ict</w:t>
        </w:r>
        <w:r w:rsidRPr="00213323" w:rsidDel="00846115">
          <w:t xml:space="preserve"> file.  The </w:t>
        </w:r>
        <w:r w:rsidR="008550CE" w:rsidDel="00846115">
          <w:t>.ict</w:t>
        </w:r>
        <w:r w:rsidRPr="00213323" w:rsidDel="00846115">
          <w:t xml:space="preserve"> file is for </w:t>
        </w:r>
        <w:r w:rsidDel="00846115">
          <w:t>IBIS Interconnect Models</w:t>
        </w:r>
        <w:r w:rsidRPr="00213323" w:rsidDel="00846115">
          <w:t xml:space="preserve"> only.</w:t>
        </w:r>
        <w:r w:rsidDel="00846115">
          <w:t xml:space="preserve">  One or multiple Interconnect Models may be included in a </w:t>
        </w:r>
        <w:r w:rsidR="008550CE" w:rsidDel="00846115">
          <w:t>.ict</w:t>
        </w:r>
        <w:r w:rsidDel="00846115">
          <w:t xml:space="preserve"> file.</w:t>
        </w:r>
      </w:moveFrom>
    </w:p>
    <w:moveFromRangeEnd w:id="2939"/>
    <w:p w:rsidR="005751D9" w:rsidRDefault="005751D9"/>
    <w:p w:rsidR="00F33818" w:rsidRDefault="00F33818">
      <w:r>
        <w:lastRenderedPageBreak/>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Del="00E60750" w:rsidRDefault="006E12BE" w:rsidP="006E12BE">
      <w:pPr>
        <w:pStyle w:val="PlainText"/>
        <w:spacing w:after="80"/>
        <w:rPr>
          <w:del w:id="2943" w:author="Author"/>
          <w:rFonts w:ascii="Times New Roman" w:hAnsi="Times New Roman" w:cs="Times New Roman"/>
          <w:sz w:val="24"/>
          <w:szCs w:val="24"/>
        </w:rPr>
      </w:pPr>
      <w:r w:rsidRPr="00D3479B">
        <w:rPr>
          <w:rFonts w:ascii="Times New Roman" w:hAnsi="Times New Roman" w:cs="Times New Roman"/>
          <w:sz w:val="24"/>
          <w:szCs w:val="24"/>
        </w:rPr>
        <w:t>The order of precedence for package mo</w:t>
      </w:r>
      <w:bookmarkStart w:id="2944" w:name="_GoBack"/>
      <w:bookmarkEnd w:id="2944"/>
      <w:r w:rsidRPr="00D3479B">
        <w:rPr>
          <w:rFonts w:ascii="Times New Roman" w:hAnsi="Times New Roman" w:cs="Times New Roman"/>
          <w:sz w:val="24"/>
          <w:szCs w:val="24"/>
        </w:rPr>
        <w:t>del data to be used by EDA tools in simulation is defined below, in ascending order.  If a package data format at a numerically higher position on the list is available in an IBIS or related file, that data shall be used by the EDA tool for simulation</w:t>
      </w:r>
      <w:ins w:id="2945" w:author="Author">
        <w:r w:rsidR="00E60750">
          <w:rPr>
            <w:rFonts w:ascii="Times New Roman" w:hAnsi="Times New Roman" w:cs="Times New Roman"/>
            <w:sz w:val="24"/>
            <w:szCs w:val="24"/>
          </w:rPr>
          <w:t>.</w:t>
        </w:r>
      </w:ins>
      <w:del w:id="2946" w:author="Author">
        <w:r w:rsidRPr="00D3479B" w:rsidDel="00E60750">
          <w:rPr>
            <w:rFonts w:ascii="Times New Roman" w:hAnsi="Times New Roman" w:cs="Times New Roman"/>
            <w:sz w:val="24"/>
            <w:szCs w:val="24"/>
          </w:rPr>
          <w:delText>;</w:delText>
        </w:r>
      </w:del>
      <w:r w:rsidRPr="00D3479B">
        <w:rPr>
          <w:rFonts w:ascii="Times New Roman" w:hAnsi="Times New Roman" w:cs="Times New Roman"/>
          <w:sz w:val="24"/>
          <w:szCs w:val="24"/>
        </w:rPr>
        <w:t xml:space="preserve"> </w:t>
      </w:r>
      <w:del w:id="2947" w:author="Author">
        <w:r w:rsidRPr="00B50438" w:rsidDel="00E60750">
          <w:rPr>
            <w:highlight w:val="yellow"/>
            <w:rPrChange w:id="2948" w:author="Author">
              <w:rPr/>
            </w:rPrChange>
          </w:rPr>
          <w:delText>any data present in formats numerically lower on the list shall be ignored</w:delText>
        </w:r>
        <w:r w:rsidR="00F8098B" w:rsidRPr="00B50438" w:rsidDel="00E60750">
          <w:rPr>
            <w:highlight w:val="yellow"/>
            <w:rPrChange w:id="2949" w:author="Author">
              <w:rPr/>
            </w:rPrChange>
          </w:rPr>
          <w:delText xml:space="preserve"> for that file</w:delText>
        </w:r>
        <w:r w:rsidRPr="00B50438" w:rsidDel="00E60750">
          <w:rPr>
            <w:highlight w:val="yellow"/>
            <w:rPrChange w:id="2950" w:author="Author">
              <w:rPr/>
            </w:rPrChange>
          </w:rPr>
          <w:delText>.</w:delText>
        </w:r>
      </w:del>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ins w:id="2951" w:author="Author"/>
          <w:rFonts w:ascii="Times New Roman" w:hAnsi="Times New Roman" w:cs="Times New Roman"/>
        </w:rPr>
      </w:pPr>
    </w:p>
    <w:p w:rsidR="008D250C" w:rsidRPr="00BE1747" w:rsidDel="00F509D9" w:rsidRDefault="008D250C" w:rsidP="006E12BE">
      <w:pPr>
        <w:pStyle w:val="PlainText"/>
        <w:spacing w:after="80"/>
        <w:rPr>
          <w:ins w:id="2952" w:author="Author"/>
          <w:del w:id="2953" w:author="Author"/>
          <w:rFonts w:ascii="Times New Roman" w:hAnsi="Times New Roman" w:cs="Times New Roman"/>
          <w:sz w:val="24"/>
          <w:szCs w:val="24"/>
          <w:rPrChange w:id="2954" w:author="Author">
            <w:rPr>
              <w:ins w:id="2955" w:author="Author"/>
              <w:del w:id="2956" w:author="Author"/>
              <w:rFonts w:ascii="Times New Roman" w:hAnsi="Times New Roman" w:cs="Times New Roman"/>
            </w:rPr>
          </w:rPrChange>
        </w:rPr>
      </w:pPr>
    </w:p>
    <w:p w:rsidR="008D250C" w:rsidRPr="00BE1747" w:rsidRDefault="00F509D9" w:rsidP="006E12BE">
      <w:pPr>
        <w:pStyle w:val="PlainText"/>
        <w:spacing w:after="80"/>
        <w:rPr>
          <w:rFonts w:ascii="Times New Roman" w:hAnsi="Times New Roman" w:cs="Times New Roman"/>
          <w:sz w:val="24"/>
          <w:szCs w:val="24"/>
          <w:rPrChange w:id="2957" w:author="Author">
            <w:rPr>
              <w:rFonts w:ascii="Times New Roman" w:hAnsi="Times New Roman" w:cs="Times New Roman"/>
            </w:rPr>
          </w:rPrChange>
        </w:rPr>
      </w:pPr>
      <w:ins w:id="2958" w:author="Author">
        <w:r>
          <w:rPr>
            <w:rFonts w:ascii="Times New Roman" w:hAnsi="Times New Roman" w:cs="Times New Roman"/>
            <w:sz w:val="24"/>
            <w:szCs w:val="24"/>
          </w:rPr>
          <w:t xml:space="preserve">Note that </w:t>
        </w:r>
        <w:r w:rsidR="008D250C" w:rsidRPr="00BE1747">
          <w:rPr>
            <w:rFonts w:ascii="Times New Roman" w:hAnsi="Times New Roman" w:cs="Times New Roman"/>
            <w:sz w:val="24"/>
            <w:szCs w:val="24"/>
            <w:rPrChange w:id="2959" w:author="Author">
              <w:rPr>
                <w:rFonts w:ascii="Times New Roman" w:hAnsi="Times New Roman" w:cs="Times New Roman"/>
              </w:rPr>
            </w:rPrChange>
          </w:rPr>
          <w:t xml:space="preserve">[External Circuit] and [Interconnect Model Selector] shall not be present within the same [Component].  </w:t>
        </w:r>
        <w:r w:rsidR="0065695E" w:rsidRPr="00BE1747">
          <w:rPr>
            <w:rFonts w:ascii="Times New Roman" w:hAnsi="Times New Roman" w:cs="Times New Roman"/>
            <w:sz w:val="24"/>
            <w:szCs w:val="24"/>
            <w:rPrChange w:id="2960" w:author="Author">
              <w:rPr>
                <w:rFonts w:ascii="Times New Roman" w:hAnsi="Times New Roman" w:cs="Times New Roman"/>
              </w:rPr>
            </w:rPrChange>
          </w:rPr>
          <w:t xml:space="preserve">[Package Model] and [Interconnect Model Selector] may both be present for the same [Component] but only if they either refer to completely independent pins (terminals), or if they refer to entirely overlapping groups of pins (terminals).  </w:t>
        </w:r>
      </w:ins>
    </w:p>
    <w:p w:rsidR="005B4328" w:rsidRDefault="005B4328" w:rsidP="005B4328">
      <w:pPr>
        <w:pStyle w:val="PlainText"/>
        <w:spacing w:after="80"/>
        <w:rPr>
          <w:ins w:id="2961" w:author="Author"/>
          <w:rFonts w:ascii="Times New Roman" w:hAnsi="Times New Roman" w:cs="Times New Roman"/>
        </w:rPr>
      </w:pPr>
    </w:p>
    <w:p w:rsidR="005B4328" w:rsidRDefault="005B4328" w:rsidP="005B4328">
      <w:pPr>
        <w:pStyle w:val="PlainText"/>
        <w:spacing w:after="80"/>
        <w:rPr>
          <w:ins w:id="2962" w:author="Author"/>
        </w:rPr>
      </w:pPr>
      <w:ins w:id="2963" w:author="Author">
        <w:r>
          <w:t>________________________________________________________</w:t>
        </w:r>
      </w:ins>
    </w:p>
    <w:p w:rsidR="005B4328" w:rsidRPr="00D3479B" w:rsidRDefault="005B4328" w:rsidP="005B4328">
      <w:pPr>
        <w:pStyle w:val="PlainText"/>
        <w:spacing w:after="80"/>
        <w:rPr>
          <w:ins w:id="2964" w:author="Author"/>
          <w:rFonts w:ascii="Times New Roman" w:hAnsi="Times New Roman" w:cs="Times New Roman"/>
          <w:sz w:val="24"/>
          <w:szCs w:val="24"/>
        </w:rPr>
      </w:pPr>
      <w:ins w:id="2965"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rsidR="006E12BE" w:rsidRPr="00F36374" w:rsidRDefault="005B4328" w:rsidP="006E274C">
      <w:pPr>
        <w:pStyle w:val="PlainText"/>
        <w:spacing w:after="80"/>
        <w:rPr>
          <w:rFonts w:ascii="Times New Roman" w:hAnsi="Times New Roman" w:cs="Times New Roman"/>
        </w:rPr>
      </w:pPr>
      <w:commentRangeStart w:id="2966"/>
      <w:ins w:id="2967"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subparameters, column headers, etc.  For example, “bus_label” and “bus label” are synonymous.  </w:t>
        </w:r>
      </w:ins>
      <w:commentRangeEnd w:id="2966"/>
      <w:r w:rsidR="00A541D2">
        <w:rPr>
          <w:rStyle w:val="CommentReference"/>
          <w:rFonts w:ascii="Times New Roman" w:hAnsi="Times New Roman" w:cs="Times New Roman"/>
        </w:rPr>
        <w:commentReference w:id="2966"/>
      </w:r>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Author" w:initials="A">
    <w:p w:rsidR="00212EC0" w:rsidRDefault="00212EC0">
      <w:pPr>
        <w:pStyle w:val="CommentText"/>
      </w:pPr>
      <w:r>
        <w:rPr>
          <w:rStyle w:val="CommentReference"/>
        </w:rPr>
        <w:annotationRef/>
      </w:r>
      <w:r>
        <w:t>Check relationship of “Buffer Supply Terminal” to new “Buffer Rail” concept.</w:t>
      </w:r>
    </w:p>
  </w:comment>
  <w:comment w:id="41" w:author="Author" w:initials="A">
    <w:p w:rsidR="00212EC0" w:rsidRDefault="00212EC0">
      <w:pPr>
        <w:pStyle w:val="CommentText"/>
      </w:pPr>
      <w:r>
        <w:rPr>
          <w:rStyle w:val="CommentReference"/>
        </w:rPr>
        <w:annotationRef/>
      </w:r>
      <w:r>
        <w:t xml:space="preserve">Delete “and I/O” here, these must be 1:1 so that </w:t>
      </w:r>
      <w:proofErr w:type="spellStart"/>
      <w:r>
        <w:t>Buf</w:t>
      </w:r>
      <w:proofErr w:type="spellEnd"/>
      <w:r>
        <w:t>_* terminals are unambiguous.</w:t>
      </w:r>
    </w:p>
  </w:comment>
  <w:comment w:id="247" w:author="Author" w:initials="A">
    <w:p w:rsidR="00212EC0" w:rsidRDefault="00212EC0"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48" w:author="Author" w:initials="A">
    <w:p w:rsidR="00212EC0" w:rsidRDefault="00212EC0">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49" w:author="Author" w:initials="A">
    <w:p w:rsidR="00212EC0" w:rsidRDefault="00212EC0"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251" w:author="Author" w:initials="A">
    <w:p w:rsidR="00212EC0" w:rsidRDefault="00212EC0"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63" w:author="Author" w:initials="A">
    <w:p w:rsidR="00212EC0" w:rsidRDefault="00212EC0">
      <w:pPr>
        <w:pStyle w:val="CommentText"/>
      </w:pPr>
      <w:r>
        <w:rPr>
          <w:rStyle w:val="CommentReference"/>
        </w:rPr>
        <w:annotationRef/>
      </w:r>
      <w:r>
        <w:t>Need to resolve requirements for what models must contain WRT buffer/pad/pin paths.</w:t>
      </w:r>
    </w:p>
  </w:comment>
  <w:comment w:id="279" w:author="Author" w:initials="A">
    <w:p w:rsidR="00212EC0" w:rsidRDefault="00212EC0">
      <w:pPr>
        <w:pStyle w:val="CommentText"/>
      </w:pPr>
      <w:r>
        <w:rPr>
          <w:rStyle w:val="CommentReference"/>
        </w:rPr>
        <w:annotationRef/>
      </w:r>
      <w:r>
        <w:t>Can we really require this, or is “should” more appropriate?</w:t>
      </w:r>
    </w:p>
  </w:comment>
  <w:comment w:id="418" w:author="Author" w:initials="A">
    <w:p w:rsidR="00212EC0" w:rsidRDefault="00212EC0" w:rsidP="00DB4349">
      <w:pPr>
        <w:pStyle w:val="CommentText"/>
      </w:pPr>
      <w:r>
        <w:rPr>
          <w:rStyle w:val="CommentReference"/>
        </w:rPr>
        <w:annotationRef/>
      </w:r>
      <w:r>
        <w:t>Move to after [Die Supply Pads] (in BIRD)</w:t>
      </w:r>
    </w:p>
  </w:comment>
  <w:comment w:id="461" w:author="Author" w:initials="A">
    <w:p w:rsidR="00212EC0" w:rsidRDefault="00212EC0">
      <w:pPr>
        <w:pStyle w:val="CommentText"/>
      </w:pPr>
      <w:r>
        <w:rPr>
          <w:rStyle w:val="CommentReference"/>
        </w:rPr>
        <w:annotationRef/>
      </w:r>
      <w:r>
        <w:t>Per Bob, “model” is overused.</w:t>
      </w:r>
    </w:p>
  </w:comment>
  <w:comment w:id="469" w:author="Author" w:initials="A">
    <w:p w:rsidR="00212EC0" w:rsidRDefault="00212EC0" w:rsidP="00037B7A">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485" w:author="Author" w:initials="A">
    <w:p w:rsidR="00212EC0" w:rsidRDefault="00212EC0" w:rsidP="00F333E6">
      <w:pPr>
        <w:pStyle w:val="CommentText"/>
      </w:pPr>
      <w:r>
        <w:rPr>
          <w:rStyle w:val="CommentReference"/>
        </w:rPr>
        <w:annotationRef/>
      </w:r>
      <w:r>
        <w:t>Check relationship of “Buffer Supply Terminal” to new “Buffer Rail” concept.</w:t>
      </w:r>
    </w:p>
  </w:comment>
  <w:comment w:id="484" w:author="Author" w:initials="A">
    <w:p w:rsidR="00212EC0" w:rsidRDefault="00212EC0" w:rsidP="00F333E6">
      <w:pPr>
        <w:pStyle w:val="CommentText"/>
      </w:pPr>
      <w:r>
        <w:rPr>
          <w:rStyle w:val="CommentReference"/>
        </w:rPr>
        <w:annotationRef/>
      </w:r>
      <w:r>
        <w:t xml:space="preserve">Delete “and I/O” here, these must be 1:1 so that </w:t>
      </w:r>
      <w:proofErr w:type="spellStart"/>
      <w:r>
        <w:t>Buf</w:t>
      </w:r>
      <w:proofErr w:type="spellEnd"/>
      <w:r>
        <w:t>_* terminals are unambiguous.</w:t>
      </w:r>
    </w:p>
  </w:comment>
  <w:comment w:id="499" w:author="Author" w:initials="A">
    <w:p w:rsidR="00212EC0" w:rsidRDefault="00212EC0">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526" w:author="Author" w:initials="A">
    <w:p w:rsidR="00212EC0" w:rsidRDefault="00212EC0">
      <w:pPr>
        <w:pStyle w:val="CommentText"/>
      </w:pPr>
      <w:r>
        <w:rPr>
          <w:rStyle w:val="CommentReference"/>
        </w:rPr>
        <w:annotationRef/>
      </w:r>
      <w:r>
        <w:t>Should additional examples, including simple ones, be listed earlier in the definition?</w:t>
      </w:r>
    </w:p>
  </w:comment>
  <w:comment w:id="532" w:author="Author" w:initials="A">
    <w:p w:rsidR="00212EC0" w:rsidRDefault="00212EC0">
      <w:pPr>
        <w:pStyle w:val="CommentText"/>
      </w:pPr>
      <w:r>
        <w:rPr>
          <w:rStyle w:val="CommentReference"/>
        </w:rPr>
        <w:annotationRef/>
      </w:r>
      <w:r>
        <w:t>Arpad: does this follow the format for other keywords?</w:t>
      </w:r>
    </w:p>
  </w:comment>
  <w:comment w:id="533" w:author="Author" w:initials="A">
    <w:p w:rsidR="00212EC0" w:rsidRDefault="00212EC0">
      <w:pPr>
        <w:pStyle w:val="CommentText"/>
      </w:pPr>
      <w:r>
        <w:rPr>
          <w:rStyle w:val="CommentReference"/>
        </w:rPr>
        <w:annotationRef/>
      </w:r>
      <w:r>
        <w:t>Radek: Check for consistency with earlier package formats.  Bob: May be different for stand-alone files.</w:t>
      </w:r>
    </w:p>
  </w:comment>
  <w:comment w:id="552" w:author="Author" w:initials="A">
    <w:p w:rsidR="00212EC0" w:rsidRDefault="00212EC0">
      <w:pPr>
        <w:pStyle w:val="CommentText"/>
      </w:pPr>
      <w:r>
        <w:rPr>
          <w:rStyle w:val="CommentReference"/>
        </w:rPr>
        <w:annotationRef/>
      </w:r>
      <w:r>
        <w:rPr>
          <w:rStyle w:val="CommentReference"/>
        </w:rPr>
        <w:annotationRef/>
      </w:r>
      <w:r>
        <w:t>Should these be “</w:t>
      </w:r>
      <w:proofErr w:type="spellStart"/>
      <w:r>
        <w:t>Assignment_type</w:t>
      </w:r>
      <w:proofErr w:type="spellEnd"/>
      <w:r>
        <w:t>” and “</w:t>
      </w:r>
      <w:proofErr w:type="spellStart"/>
      <w:r>
        <w:t>Assignment_name</w:t>
      </w:r>
      <w:proofErr w:type="spellEnd"/>
      <w:r>
        <w:t>”?</w:t>
      </w:r>
    </w:p>
  </w:comment>
  <w:comment w:id="553" w:author="Author" w:initials="A">
    <w:p w:rsidR="00212EC0" w:rsidRDefault="00212EC0">
      <w:pPr>
        <w:pStyle w:val="CommentText"/>
      </w:pPr>
      <w:r>
        <w:rPr>
          <w:rStyle w:val="CommentReference"/>
        </w:rPr>
        <w:annotationRef/>
      </w:r>
      <w:r>
        <w:t>No space between these, but adding space causes line wrapping.</w:t>
      </w:r>
    </w:p>
  </w:comment>
  <w:comment w:id="554" w:author="Author" w:initials="A">
    <w:p w:rsidR="00212EC0" w:rsidRDefault="00212EC0"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555" w:author="Author" w:initials="A">
    <w:p w:rsidR="00212EC0" w:rsidRDefault="00212EC0" w:rsidP="0090676A">
      <w:pPr>
        <w:pStyle w:val="CommentText"/>
      </w:pPr>
      <w:r>
        <w:rPr>
          <w:rStyle w:val="CommentReference"/>
        </w:rPr>
        <w:annotationRef/>
      </w:r>
      <w:r>
        <w:t>Match to IBIS-ISS, Touchstone?</w:t>
      </w:r>
    </w:p>
  </w:comment>
  <w:comment w:id="556" w:author="Author" w:initials="A">
    <w:p w:rsidR="00212EC0" w:rsidRDefault="00212EC0" w:rsidP="0090676A">
      <w:pPr>
        <w:pStyle w:val="CommentText"/>
      </w:pPr>
      <w:r>
        <w:rPr>
          <w:rStyle w:val="CommentReference"/>
        </w:rPr>
        <w:annotationRef/>
      </w:r>
      <w:r>
        <w:t>Check for N+1 matching rule, later in the document.</w:t>
      </w:r>
    </w:p>
  </w:comment>
  <w:comment w:id="616" w:author="Author" w:initials="A">
    <w:p w:rsidR="00212EC0" w:rsidRDefault="00212EC0">
      <w:pPr>
        <w:pStyle w:val="CommentText"/>
      </w:pPr>
      <w:r>
        <w:rPr>
          <w:rStyle w:val="CommentReference"/>
        </w:rPr>
        <w:annotationRef/>
      </w:r>
      <w:r>
        <w:t>What does Aggressor mean?</w:t>
      </w:r>
    </w:p>
  </w:comment>
  <w:comment w:id="635" w:author="Author" w:initials="A">
    <w:p w:rsidR="00212EC0" w:rsidRDefault="00212EC0" w:rsidP="00340D96">
      <w:pPr>
        <w:pStyle w:val="CommentText"/>
      </w:pPr>
      <w:r>
        <w:rPr>
          <w:rStyle w:val="CommentReference"/>
        </w:rPr>
        <w:annotationRef/>
      </w:r>
      <w:r>
        <w:rPr>
          <w:rStyle w:val="CommentReference"/>
        </w:rPr>
        <w:t>Check the actual name in Touchstone.</w:t>
      </w:r>
    </w:p>
  </w:comment>
  <w:comment w:id="636" w:author="Author" w:initials="A">
    <w:p w:rsidR="00212EC0" w:rsidRDefault="00212EC0" w:rsidP="00340D96">
      <w:pPr>
        <w:pStyle w:val="CommentText"/>
      </w:pPr>
      <w:r>
        <w:rPr>
          <w:rStyle w:val="CommentReference"/>
        </w:rPr>
        <w:annotationRef/>
      </w:r>
      <w:r>
        <w:t>Discussion over wires of interest vs. reference.</w:t>
      </w:r>
    </w:p>
  </w:comment>
  <w:comment w:id="688" w:author="Author" w:initials="A">
    <w:p w:rsidR="00212EC0" w:rsidRDefault="00212EC0">
      <w:pPr>
        <w:pStyle w:val="CommentText"/>
      </w:pPr>
      <w:r>
        <w:rPr>
          <w:rStyle w:val="CommentReference"/>
        </w:rPr>
        <w:annotationRef/>
      </w:r>
      <w:r>
        <w:t>Why specify that this is for "Packages"?</w:t>
      </w:r>
    </w:p>
  </w:comment>
  <w:comment w:id="728" w:author="Author" w:initials="A">
    <w:p w:rsidR="00212EC0" w:rsidRDefault="00212EC0">
      <w:pPr>
        <w:pStyle w:val="CommentText"/>
      </w:pPr>
      <w:r>
        <w:rPr>
          <w:rStyle w:val="CommentReference"/>
        </w:rPr>
        <w:annotationRef/>
      </w:r>
      <w:r>
        <w:t>This requires allowing multiple [Interconnect Model Selector]</w:t>
      </w:r>
    </w:p>
  </w:comment>
  <w:comment w:id="872" w:author="Author" w:initials="A">
    <w:p w:rsidR="00212EC0" w:rsidRDefault="00212EC0">
      <w:pPr>
        <w:pStyle w:val="CommentText"/>
      </w:pPr>
      <w:r>
        <w:rPr>
          <w:rStyle w:val="CommentReference"/>
        </w:rPr>
        <w:annotationRef/>
      </w:r>
      <w:r>
        <w:t>Add file lines to each example</w:t>
      </w:r>
    </w:p>
  </w:comment>
  <w:comment w:id="1595" w:author="Author" w:initials="A">
    <w:p w:rsidR="00212EC0" w:rsidRDefault="00212EC0" w:rsidP="00895FC1">
      <w:pPr>
        <w:pStyle w:val="CommentText"/>
      </w:pPr>
      <w:r>
        <w:rPr>
          <w:rStyle w:val="CommentReference"/>
        </w:rPr>
        <w:annotationRef/>
      </w:r>
      <w:r>
        <w:t>Add file lines to each example</w:t>
      </w:r>
    </w:p>
  </w:comment>
  <w:comment w:id="1651" w:author="Author" w:initials="A">
    <w:p w:rsidR="00212EC0" w:rsidRDefault="00212EC0">
      <w:pPr>
        <w:pStyle w:val="CommentText"/>
      </w:pPr>
      <w:r>
        <w:rPr>
          <w:rStyle w:val="CommentReference"/>
        </w:rPr>
        <w:annotationRef/>
      </w:r>
      <w:r>
        <w:t>Bob Ross will send more complete example</w:t>
      </w:r>
    </w:p>
  </w:comment>
  <w:comment w:id="1762" w:author="Author" w:initials="A">
    <w:p w:rsidR="00212EC0" w:rsidRDefault="00212EC0" w:rsidP="002D0AD3">
      <w:pPr>
        <w:pStyle w:val="CommentText"/>
      </w:pPr>
      <w:r>
        <w:rPr>
          <w:rStyle w:val="CommentReference"/>
        </w:rPr>
        <w:annotationRef/>
      </w:r>
      <w:r>
        <w:t>Bob Ross will send more complete example</w:t>
      </w:r>
    </w:p>
  </w:comment>
  <w:comment w:id="1863" w:author="Author" w:initials="A">
    <w:p w:rsidR="00212EC0" w:rsidRDefault="00212EC0" w:rsidP="00B86F80">
      <w:pPr>
        <w:pStyle w:val="CommentText"/>
      </w:pPr>
      <w:r>
        <w:rPr>
          <w:rStyle w:val="CommentReference"/>
        </w:rPr>
        <w:annotationRef/>
      </w:r>
      <w:r>
        <w:t>Add file lines to each example</w:t>
      </w:r>
    </w:p>
  </w:comment>
  <w:comment w:id="1918" w:author="Author" w:initials="A">
    <w:p w:rsidR="00212EC0" w:rsidRDefault="00212EC0" w:rsidP="00B86F80">
      <w:pPr>
        <w:pStyle w:val="CommentText"/>
      </w:pPr>
      <w:r>
        <w:rPr>
          <w:rStyle w:val="CommentReference"/>
        </w:rPr>
        <w:annotationRef/>
      </w:r>
      <w:r>
        <w:t>Add file lines to each example</w:t>
      </w:r>
    </w:p>
  </w:comment>
  <w:comment w:id="2294" w:author="Author" w:initials="A">
    <w:p w:rsidR="00212EC0" w:rsidRDefault="00212EC0">
      <w:pPr>
        <w:pStyle w:val="CommentText"/>
      </w:pPr>
      <w:r>
        <w:rPr>
          <w:rStyle w:val="CommentReference"/>
        </w:rPr>
        <w:annotationRef/>
      </w:r>
      <w:r>
        <w:t>Would these need to be used together, and if so are multiple [Interconnect Model Selector] keywords allowed?</w:t>
      </w:r>
    </w:p>
  </w:comment>
  <w:comment w:id="2904" w:author="Author" w:initials="A">
    <w:p w:rsidR="00212EC0" w:rsidRDefault="00212EC0">
      <w:pPr>
        <w:pStyle w:val="CommentText"/>
      </w:pPr>
      <w:r>
        <w:rPr>
          <w:rStyle w:val="CommentReference"/>
        </w:rPr>
        <w:annotationRef/>
      </w:r>
      <w:r>
        <w:t>Move to after [Die Supply Pads] (in BIRD)</w:t>
      </w:r>
    </w:p>
  </w:comment>
  <w:comment w:id="2966" w:author="Author" w:initials="A">
    <w:p w:rsidR="00212EC0" w:rsidRDefault="00212EC0">
      <w:pPr>
        <w:pStyle w:val="CommentText"/>
      </w:pPr>
      <w:r>
        <w:rPr>
          <w:rStyle w:val="CommentReference"/>
        </w:rPr>
        <w:annotationRef/>
      </w:r>
      <w:r>
        <w:t>Needs rewording to clarify that it applies to specification text only, not to IBIS syntax.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C0" w:rsidRDefault="00212EC0">
      <w:r>
        <w:separator/>
      </w:r>
    </w:p>
  </w:endnote>
  <w:endnote w:type="continuationSeparator" w:id="0">
    <w:p w:rsidR="00212EC0" w:rsidRDefault="00212EC0">
      <w:r>
        <w:continuationSeparator/>
      </w:r>
    </w:p>
  </w:endnote>
  <w:endnote w:type="continuationNotice" w:id="1">
    <w:p w:rsidR="00212EC0" w:rsidRDefault="00212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C0" w:rsidRDefault="00212EC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E1171">
      <w:rPr>
        <w:rStyle w:val="PageNumber"/>
        <w:noProof/>
        <w:sz w:val="20"/>
        <w:szCs w:val="20"/>
      </w:rPr>
      <w:t>28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C0" w:rsidRPr="000C746A" w:rsidRDefault="00212EC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E1171">
      <w:rPr>
        <w:rStyle w:val="PageNumber"/>
        <w:noProof/>
        <w:szCs w:val="20"/>
      </w:rPr>
      <w:t>27</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C0" w:rsidRDefault="00212EC0">
      <w:r>
        <w:separator/>
      </w:r>
    </w:p>
  </w:footnote>
  <w:footnote w:type="continuationSeparator" w:id="0">
    <w:p w:rsidR="00212EC0" w:rsidRDefault="00212EC0">
      <w:r>
        <w:continuationSeparator/>
      </w:r>
    </w:p>
  </w:footnote>
  <w:footnote w:type="continuationNotice" w:id="1">
    <w:p w:rsidR="00212EC0" w:rsidRDefault="00212E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C0" w:rsidRDefault="00212EC0">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C0" w:rsidRDefault="00212EC0"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8"/>
  </w:num>
  <w:num w:numId="5">
    <w:abstractNumId w:val="20"/>
  </w:num>
  <w:num w:numId="6">
    <w:abstractNumId w:val="3"/>
  </w:num>
  <w:num w:numId="7">
    <w:abstractNumId w:val="7"/>
  </w:num>
  <w:num w:numId="8">
    <w:abstractNumId w:val="13"/>
  </w:num>
  <w:num w:numId="9">
    <w:abstractNumId w:val="6"/>
  </w:num>
  <w:num w:numId="10">
    <w:abstractNumId w:val="11"/>
  </w:num>
  <w:num w:numId="11">
    <w:abstractNumId w:val="31"/>
  </w:num>
  <w:num w:numId="12">
    <w:abstractNumId w:val="28"/>
  </w:num>
  <w:num w:numId="13">
    <w:abstractNumId w:val="10"/>
  </w:num>
  <w:num w:numId="14">
    <w:abstractNumId w:val="30"/>
  </w:num>
  <w:num w:numId="15">
    <w:abstractNumId w:val="26"/>
  </w:num>
  <w:num w:numId="16">
    <w:abstractNumId w:val="23"/>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1"/>
  </w:num>
  <w:num w:numId="22">
    <w:abstractNumId w:val="29"/>
  </w:num>
  <w:num w:numId="23">
    <w:abstractNumId w:val="4"/>
  </w:num>
  <w:num w:numId="24">
    <w:abstractNumId w:val="24"/>
  </w:num>
  <w:num w:numId="25">
    <w:abstractNumId w:val="22"/>
  </w:num>
  <w:num w:numId="26">
    <w:abstractNumId w:val="9"/>
  </w:num>
  <w:num w:numId="27">
    <w:abstractNumId w:val="14"/>
  </w:num>
  <w:num w:numId="28">
    <w:abstractNumId w:val="19"/>
  </w:num>
  <w:num w:numId="29">
    <w:abstractNumId w:val="27"/>
  </w:num>
  <w:num w:numId="30">
    <w:abstractNumId w:val="25"/>
  </w:num>
  <w:num w:numId="31">
    <w:abstractNumId w:val="17"/>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998"/>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D9F"/>
    <w:rsid w:val="0004274A"/>
    <w:rsid w:val="0004354A"/>
    <w:rsid w:val="00044863"/>
    <w:rsid w:val="00046BDF"/>
    <w:rsid w:val="00047B80"/>
    <w:rsid w:val="00050E63"/>
    <w:rsid w:val="00051835"/>
    <w:rsid w:val="00051FD0"/>
    <w:rsid w:val="000546B6"/>
    <w:rsid w:val="000547D2"/>
    <w:rsid w:val="00055180"/>
    <w:rsid w:val="000551DF"/>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C60"/>
    <w:rsid w:val="0017306C"/>
    <w:rsid w:val="00173087"/>
    <w:rsid w:val="00174154"/>
    <w:rsid w:val="00175664"/>
    <w:rsid w:val="00175874"/>
    <w:rsid w:val="0017612D"/>
    <w:rsid w:val="00176440"/>
    <w:rsid w:val="00176CDE"/>
    <w:rsid w:val="0018007D"/>
    <w:rsid w:val="00180481"/>
    <w:rsid w:val="00182A86"/>
    <w:rsid w:val="00182A9D"/>
    <w:rsid w:val="001833F9"/>
    <w:rsid w:val="0018353F"/>
    <w:rsid w:val="00183AE8"/>
    <w:rsid w:val="00183CC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C5A"/>
    <w:rsid w:val="00213D61"/>
    <w:rsid w:val="0021468E"/>
    <w:rsid w:val="00215EB4"/>
    <w:rsid w:val="00216458"/>
    <w:rsid w:val="00216C2F"/>
    <w:rsid w:val="00217C30"/>
    <w:rsid w:val="002219F3"/>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126"/>
    <w:rsid w:val="002A3F8C"/>
    <w:rsid w:val="002A45FC"/>
    <w:rsid w:val="002A5742"/>
    <w:rsid w:val="002A60A4"/>
    <w:rsid w:val="002A71C0"/>
    <w:rsid w:val="002B19AE"/>
    <w:rsid w:val="002B1CEC"/>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0AD3"/>
    <w:rsid w:val="002D20FE"/>
    <w:rsid w:val="002D383D"/>
    <w:rsid w:val="002D45EB"/>
    <w:rsid w:val="002D4CBC"/>
    <w:rsid w:val="002D5804"/>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8A6"/>
    <w:rsid w:val="00326D08"/>
    <w:rsid w:val="00326E38"/>
    <w:rsid w:val="00327638"/>
    <w:rsid w:val="00327668"/>
    <w:rsid w:val="00330F20"/>
    <w:rsid w:val="00332DB7"/>
    <w:rsid w:val="00333148"/>
    <w:rsid w:val="0033335A"/>
    <w:rsid w:val="003336AD"/>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B0D"/>
    <w:rsid w:val="003B206B"/>
    <w:rsid w:val="003B2FA2"/>
    <w:rsid w:val="003B429D"/>
    <w:rsid w:val="003B51B9"/>
    <w:rsid w:val="003B60AE"/>
    <w:rsid w:val="003C0083"/>
    <w:rsid w:val="003C03EE"/>
    <w:rsid w:val="003C29A8"/>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141"/>
    <w:rsid w:val="003E267C"/>
    <w:rsid w:val="003E34D4"/>
    <w:rsid w:val="003E5265"/>
    <w:rsid w:val="003E68BE"/>
    <w:rsid w:val="003E7744"/>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0D8F"/>
    <w:rsid w:val="0042168A"/>
    <w:rsid w:val="00421DD5"/>
    <w:rsid w:val="0042281C"/>
    <w:rsid w:val="00423782"/>
    <w:rsid w:val="00423FC2"/>
    <w:rsid w:val="0042464D"/>
    <w:rsid w:val="00424D2B"/>
    <w:rsid w:val="004260EC"/>
    <w:rsid w:val="004265D9"/>
    <w:rsid w:val="00427392"/>
    <w:rsid w:val="004300ED"/>
    <w:rsid w:val="0043085F"/>
    <w:rsid w:val="00430DCF"/>
    <w:rsid w:val="0043180B"/>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813"/>
    <w:rsid w:val="004A2539"/>
    <w:rsid w:val="004A3009"/>
    <w:rsid w:val="004A302D"/>
    <w:rsid w:val="004A3761"/>
    <w:rsid w:val="004A3B80"/>
    <w:rsid w:val="004A3DF8"/>
    <w:rsid w:val="004A4419"/>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472"/>
    <w:rsid w:val="005C2AD1"/>
    <w:rsid w:val="005C2D1D"/>
    <w:rsid w:val="005C3C3F"/>
    <w:rsid w:val="005C4E98"/>
    <w:rsid w:val="005C6834"/>
    <w:rsid w:val="005C6AD4"/>
    <w:rsid w:val="005C6B16"/>
    <w:rsid w:val="005C6D45"/>
    <w:rsid w:val="005C7758"/>
    <w:rsid w:val="005C7AF3"/>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FD7"/>
    <w:rsid w:val="00625F43"/>
    <w:rsid w:val="006275E7"/>
    <w:rsid w:val="006279D1"/>
    <w:rsid w:val="00630284"/>
    <w:rsid w:val="006337BF"/>
    <w:rsid w:val="006339D8"/>
    <w:rsid w:val="00633EF1"/>
    <w:rsid w:val="00637240"/>
    <w:rsid w:val="0063740D"/>
    <w:rsid w:val="006379FC"/>
    <w:rsid w:val="00641D60"/>
    <w:rsid w:val="00643A30"/>
    <w:rsid w:val="0064436C"/>
    <w:rsid w:val="006455F3"/>
    <w:rsid w:val="00645A67"/>
    <w:rsid w:val="00645FFF"/>
    <w:rsid w:val="0064667C"/>
    <w:rsid w:val="00646AC9"/>
    <w:rsid w:val="00647563"/>
    <w:rsid w:val="006477CE"/>
    <w:rsid w:val="006528F1"/>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8C8"/>
    <w:rsid w:val="00880951"/>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626A"/>
    <w:rsid w:val="008C7C9A"/>
    <w:rsid w:val="008D092D"/>
    <w:rsid w:val="008D250C"/>
    <w:rsid w:val="008D29EE"/>
    <w:rsid w:val="008D2BF4"/>
    <w:rsid w:val="008D2ED6"/>
    <w:rsid w:val="008D710A"/>
    <w:rsid w:val="008D7BE5"/>
    <w:rsid w:val="008D7C75"/>
    <w:rsid w:val="008E133C"/>
    <w:rsid w:val="008E1DB6"/>
    <w:rsid w:val="008E1FE4"/>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944"/>
    <w:rsid w:val="008F6B7E"/>
    <w:rsid w:val="008F7600"/>
    <w:rsid w:val="00900B28"/>
    <w:rsid w:val="0090195C"/>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476"/>
    <w:rsid w:val="009658B7"/>
    <w:rsid w:val="009661A2"/>
    <w:rsid w:val="00966E0E"/>
    <w:rsid w:val="00972914"/>
    <w:rsid w:val="00972E27"/>
    <w:rsid w:val="009730AC"/>
    <w:rsid w:val="009741AD"/>
    <w:rsid w:val="009744F7"/>
    <w:rsid w:val="0097518A"/>
    <w:rsid w:val="0097633B"/>
    <w:rsid w:val="00977400"/>
    <w:rsid w:val="00977F8E"/>
    <w:rsid w:val="009811C1"/>
    <w:rsid w:val="009813B8"/>
    <w:rsid w:val="00982A33"/>
    <w:rsid w:val="00983DFA"/>
    <w:rsid w:val="009841BA"/>
    <w:rsid w:val="009841F1"/>
    <w:rsid w:val="0098537E"/>
    <w:rsid w:val="009853A4"/>
    <w:rsid w:val="0098574F"/>
    <w:rsid w:val="00985A58"/>
    <w:rsid w:val="00985B07"/>
    <w:rsid w:val="00986887"/>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2E58"/>
    <w:rsid w:val="009D3C19"/>
    <w:rsid w:val="009D4D2D"/>
    <w:rsid w:val="009D5C05"/>
    <w:rsid w:val="009D69ED"/>
    <w:rsid w:val="009D6F32"/>
    <w:rsid w:val="009D7139"/>
    <w:rsid w:val="009E057D"/>
    <w:rsid w:val="009E1532"/>
    <w:rsid w:val="009E1BC9"/>
    <w:rsid w:val="009E1BD2"/>
    <w:rsid w:val="009E373E"/>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D"/>
    <w:rsid w:val="00A235E3"/>
    <w:rsid w:val="00A23853"/>
    <w:rsid w:val="00A24177"/>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48D1"/>
    <w:rsid w:val="00AA5C1A"/>
    <w:rsid w:val="00AA5F12"/>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296B"/>
    <w:rsid w:val="00C236C0"/>
    <w:rsid w:val="00C23FA1"/>
    <w:rsid w:val="00C249AA"/>
    <w:rsid w:val="00C24DB9"/>
    <w:rsid w:val="00C306E1"/>
    <w:rsid w:val="00C32202"/>
    <w:rsid w:val="00C32CF5"/>
    <w:rsid w:val="00C32D86"/>
    <w:rsid w:val="00C33823"/>
    <w:rsid w:val="00C35DDF"/>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15BC"/>
    <w:rsid w:val="00C9179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63A5"/>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3B76"/>
    <w:rsid w:val="00D03E8C"/>
    <w:rsid w:val="00D0625E"/>
    <w:rsid w:val="00D06A09"/>
    <w:rsid w:val="00D07194"/>
    <w:rsid w:val="00D10B4A"/>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4824"/>
    <w:rsid w:val="00D54901"/>
    <w:rsid w:val="00D55F59"/>
    <w:rsid w:val="00D612BF"/>
    <w:rsid w:val="00D61663"/>
    <w:rsid w:val="00D62523"/>
    <w:rsid w:val="00D633D5"/>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1E65"/>
    <w:rsid w:val="00E731C4"/>
    <w:rsid w:val="00E7339F"/>
    <w:rsid w:val="00E75D57"/>
    <w:rsid w:val="00E80E1E"/>
    <w:rsid w:val="00E81CAD"/>
    <w:rsid w:val="00E823CD"/>
    <w:rsid w:val="00E831F0"/>
    <w:rsid w:val="00E83AB1"/>
    <w:rsid w:val="00E86E4F"/>
    <w:rsid w:val="00E90B81"/>
    <w:rsid w:val="00E915FB"/>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872"/>
    <w:rsid w:val="00EB40CF"/>
    <w:rsid w:val="00EB43EA"/>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180"/>
    <w:rsid w:val="00F839BC"/>
    <w:rsid w:val="00F85102"/>
    <w:rsid w:val="00F853A3"/>
    <w:rsid w:val="00F8611A"/>
    <w:rsid w:val="00F864BD"/>
    <w:rsid w:val="00F87EE4"/>
    <w:rsid w:val="00F9065F"/>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245C1F1A-12C8-4C62-B230-1AA934BEB152}" type="presOf" srcId="{22BC3BB9-F004-47A4-AECC-B944AAF1C39A}" destId="{3E2AA9FD-66A1-47E1-AD6B-F5EAE0B996BE}" srcOrd="0" destOrd="0" presId="urn:microsoft.com/office/officeart/2005/8/layout/orgChart1"/>
    <dgm:cxn modelId="{9CE692E7-E258-471A-B6E3-5951978DDC66}" type="presOf" srcId="{B8D0C4A6-4AE2-4C59-8DC0-217252247C54}" destId="{40EABD0C-3B1F-4E58-83BA-B02947473926}"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001F43A7-11DE-4503-A220-88D7008D0663}" type="presOf" srcId="{62B7763A-E7F3-4E3E-A9FF-194CB1991C98}" destId="{4A4F8E62-FC5A-457D-A2C8-5589DE000C1B}" srcOrd="0" destOrd="0" presId="urn:microsoft.com/office/officeart/2005/8/layout/orgChart1"/>
    <dgm:cxn modelId="{498F0231-C576-4CFF-804F-E11509926835}" type="presOf" srcId="{B8D0C4A6-4AE2-4C59-8DC0-217252247C54}" destId="{D7946ABF-FD07-49E1-A02A-5132D38CF811}"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AB7964B6-09C5-468A-B8F6-6B20F72FE6BB}" type="presOf" srcId="{BB5CD80C-37DB-44B1-BC68-937ED1E2D150}" destId="{D3BBCF76-02E1-4F10-9234-63235123FBFF}" srcOrd="0" destOrd="0" presId="urn:microsoft.com/office/officeart/2005/8/layout/orgChart1"/>
    <dgm:cxn modelId="{58CA5176-9C87-4866-82BF-106A9E17CFD3}" type="presOf" srcId="{0A44BA25-579B-4BEE-BB5E-61A975715CA7}" destId="{0F94CE1B-E685-4F53-9049-D407927AD56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FA8AD97D-8795-4481-AB8C-5941E5736CB0}" type="presOf" srcId="{E96A84B0-3848-4703-9A63-C13A021B6D22}" destId="{05D827BD-36D6-46A0-9AF7-714C91289DB4}"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5207757F-655D-476E-B30C-6203EDECB878}" type="presOf" srcId="{0E11C401-AC1B-4DF8-A02C-506B83FB077D}" destId="{036C7BA4-E28A-49EC-A133-96988FDFD437}" srcOrd="0" destOrd="0" presId="urn:microsoft.com/office/officeart/2005/8/layout/orgChart1"/>
    <dgm:cxn modelId="{C2EC9159-7487-423C-BF7F-EF1EC956A87D}" type="presOf" srcId="{043BF161-1090-4DBC-8663-3C7501DBB919}" destId="{7E5A8D5F-DAB4-4523-9105-EB7AF674C639}" srcOrd="0" destOrd="0" presId="urn:microsoft.com/office/officeart/2005/8/layout/orgChart1"/>
    <dgm:cxn modelId="{2F375061-1487-4D9B-8A84-3172DEF3FCDF}" type="presOf" srcId="{78A3FE82-97E5-46F9-9D65-6D5E97B6B60C}" destId="{CCAA220E-3DD9-41F1-88A4-9A5889AE477C}" srcOrd="0" destOrd="0" presId="urn:microsoft.com/office/officeart/2005/8/layout/orgChart1"/>
    <dgm:cxn modelId="{583B1ECD-42C8-4F90-BE1F-8CEA2F0A028D}" type="presOf" srcId="{0A44BA25-579B-4BEE-BB5E-61A975715CA7}" destId="{260AB1E3-5A83-4A18-BB7E-61D520D75140}" srcOrd="1" destOrd="0" presId="urn:microsoft.com/office/officeart/2005/8/layout/orgChart1"/>
    <dgm:cxn modelId="{D7A34235-5701-4688-A577-14F451FA62CB}" type="presOf" srcId="{1ABDABB7-A32C-43FE-BC24-AA44E769805A}" destId="{B0C440E3-D29B-424E-AF2D-6E9DF2BD3345}" srcOrd="1" destOrd="0" presId="urn:microsoft.com/office/officeart/2005/8/layout/orgChart1"/>
    <dgm:cxn modelId="{8BCB48D0-DBFC-42FE-9AB6-088667EF10E4}" type="presOf" srcId="{E0FA5A0B-4C91-42CC-B12C-A8F25FCFF3C3}" destId="{AA6DB2D1-E524-4E40-9733-BD96F27906D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8B69BB73-F92E-4FF1-AA7F-F8DFB8BDEED8}" type="presOf" srcId="{DD1372A9-730E-4C3C-8D9A-B9DD3ECEDD57}" destId="{454162D9-0F83-4DFE-B277-1539090509A9}" srcOrd="1" destOrd="0" presId="urn:microsoft.com/office/officeart/2005/8/layout/orgChart1"/>
    <dgm:cxn modelId="{170D927C-AF17-468D-8B3D-7F9186768BB4}" type="presOf" srcId="{36126BA2-BB0A-41D5-96CD-C4A1B804A446}" destId="{0747E053-C282-4544-A6D0-D3D6268DA6B3}"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3F9B9652-D8E9-48FD-A114-0FAF3A3D3BF7}" type="presOf" srcId="{DD1372A9-730E-4C3C-8D9A-B9DD3ECEDD57}" destId="{003D8715-7889-4450-B359-298C00C0C633}" srcOrd="0" destOrd="0" presId="urn:microsoft.com/office/officeart/2005/8/layout/orgChart1"/>
    <dgm:cxn modelId="{5830AC87-8029-497A-98DE-59FFF434E113}" type="presOf" srcId="{D9CE3AC4-B515-4746-BEDB-B0368734CF41}" destId="{A7FBDB33-96D6-48F3-B46E-BFA9D1C750F1}" srcOrd="0" destOrd="0" presId="urn:microsoft.com/office/officeart/2005/8/layout/orgChart1"/>
    <dgm:cxn modelId="{9CAFA843-19FE-40DA-9ACA-40BBB79DD7AF}" type="presOf" srcId="{140A536B-6394-4206-8686-B21F66DC45E3}" destId="{F0A4F5D0-85FF-442D-8948-48B810122635}"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CD3A8B06-9AA9-42E7-9EF5-2E55D6C0F4D9}" type="presOf" srcId="{A565CF6E-1935-4E08-AF64-78BB3E9EF8C3}" destId="{8C64034E-F411-44F2-8A45-8A31556DE196}" srcOrd="0" destOrd="0" presId="urn:microsoft.com/office/officeart/2005/8/layout/orgChart1"/>
    <dgm:cxn modelId="{4D073A0D-8D9C-45C4-A88B-E65475235B0D}" type="presOf" srcId="{22BC3BB9-F004-47A4-AECC-B944AAF1C39A}" destId="{704056FD-B335-41D0-9F78-B8F7B6FA8F30}" srcOrd="1" destOrd="0" presId="urn:microsoft.com/office/officeart/2005/8/layout/orgChart1"/>
    <dgm:cxn modelId="{C9A46148-C31E-4F3A-8169-DB87498D8D86}" type="presOf" srcId="{BEA20FBC-1DE1-49E7-A939-CFA67B00C435}" destId="{38F982B5-6BB2-4FCA-AB26-4EE763CA18DE}" srcOrd="0" destOrd="0" presId="urn:microsoft.com/office/officeart/2005/8/layout/orgChart1"/>
    <dgm:cxn modelId="{46B43CB2-C0A2-4E54-BF93-CD33399FA5DB}" type="presOf" srcId="{62B7763A-E7F3-4E3E-A9FF-194CB1991C98}" destId="{4A872F6C-02A7-40AC-8C05-B135CAE5B51E}"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D213F3D4-C1AF-48CA-8008-D3833B8525A1}" type="presOf" srcId="{E266241C-F180-4AA5-977B-2A1099FE213D}" destId="{7824C711-1E84-435F-8A92-41277FB78BF3}" srcOrd="0" destOrd="0" presId="urn:microsoft.com/office/officeart/2005/8/layout/orgChart1"/>
    <dgm:cxn modelId="{5CFAB8E3-8AC1-407E-A324-9BF8CC0595D9}" type="presOf" srcId="{1ABDABB7-A32C-43FE-BC24-AA44E769805A}" destId="{BD5047AE-166F-4884-9AF7-DCF28914FC55}" srcOrd="0" destOrd="0" presId="urn:microsoft.com/office/officeart/2005/8/layout/orgChart1"/>
    <dgm:cxn modelId="{527B81CB-0461-4B3B-A50F-772C3852F70A}" type="presOf" srcId="{D28CFB18-C753-4D4F-852F-42733358980C}" destId="{DB1404F3-7E8E-4619-918D-BB0B81C05DF8}" srcOrd="0" destOrd="0" presId="urn:microsoft.com/office/officeart/2005/8/layout/orgChart1"/>
    <dgm:cxn modelId="{564E3FC4-259D-42F4-9559-FE80B0E2860F}" type="presOf" srcId="{043BF161-1090-4DBC-8663-3C7501DBB919}" destId="{F4A7F475-C89A-4517-8451-B484F270697C}" srcOrd="1" destOrd="0" presId="urn:microsoft.com/office/officeart/2005/8/layout/orgChart1"/>
    <dgm:cxn modelId="{D61D2AF0-659E-48CD-ABA7-62EB253D4B8B}" type="presOf" srcId="{FC890653-263B-40B3-BBA5-9BE7205DB21B}" destId="{27253EBB-6F44-4511-B1F3-EDB644D427A8}" srcOrd="0" destOrd="0" presId="urn:microsoft.com/office/officeart/2005/8/layout/orgChart1"/>
    <dgm:cxn modelId="{C3D64EF2-6868-422A-B548-1910605800BC}" type="presOf" srcId="{BEA20FBC-1DE1-49E7-A939-CFA67B00C435}" destId="{D44C0C51-1E19-4785-83D5-D1386C450D8D}" srcOrd="1" destOrd="0" presId="urn:microsoft.com/office/officeart/2005/8/layout/orgChart1"/>
    <dgm:cxn modelId="{0FA9C0CD-E916-434E-B2CF-BFE691BB845D}" type="presOf" srcId="{0E11C401-AC1B-4DF8-A02C-506B83FB077D}" destId="{C68B1805-2191-4417-9725-3E47ADAEFB92}" srcOrd="1" destOrd="0" presId="urn:microsoft.com/office/officeart/2005/8/layout/orgChart1"/>
    <dgm:cxn modelId="{DAC436FB-1B95-4A67-A884-06D19EEECAA5}" type="presOf" srcId="{36126BA2-BB0A-41D5-96CD-C4A1B804A446}" destId="{F8718B06-7B45-4A01-9EAA-93C9051878F3}" srcOrd="0" destOrd="0" presId="urn:microsoft.com/office/officeart/2005/8/layout/orgChart1"/>
    <dgm:cxn modelId="{CEFC8396-9D8B-4183-B5D3-B487B8A6FF72}" type="presParOf" srcId="{CCAA220E-3DD9-41F1-88A4-9A5889AE477C}" destId="{CBAC5177-221E-4FF2-B3BD-DCE3F743BEBD}" srcOrd="0" destOrd="0" presId="urn:microsoft.com/office/officeart/2005/8/layout/orgChart1"/>
    <dgm:cxn modelId="{2B8F1D22-53F6-496E-9F50-809EA19CABCD}" type="presParOf" srcId="{CBAC5177-221E-4FF2-B3BD-DCE3F743BEBD}" destId="{6464AF44-4BF9-4E47-9987-44F0DD02F7A8}" srcOrd="0" destOrd="0" presId="urn:microsoft.com/office/officeart/2005/8/layout/orgChart1"/>
    <dgm:cxn modelId="{4E7625BE-2D57-413F-B6EC-671F70D0B2CF}" type="presParOf" srcId="{6464AF44-4BF9-4E47-9987-44F0DD02F7A8}" destId="{F8718B06-7B45-4A01-9EAA-93C9051878F3}" srcOrd="0" destOrd="0" presId="urn:microsoft.com/office/officeart/2005/8/layout/orgChart1"/>
    <dgm:cxn modelId="{B98B2CA6-39D0-49BF-ACDC-7B0704888264}" type="presParOf" srcId="{6464AF44-4BF9-4E47-9987-44F0DD02F7A8}" destId="{0747E053-C282-4544-A6D0-D3D6268DA6B3}" srcOrd="1" destOrd="0" presId="urn:microsoft.com/office/officeart/2005/8/layout/orgChart1"/>
    <dgm:cxn modelId="{ED382A7F-B793-479F-A0D5-B247CD7B6DA1}" type="presParOf" srcId="{CBAC5177-221E-4FF2-B3BD-DCE3F743BEBD}" destId="{B1448E84-23CD-4FD7-983E-3DA3F51CEF30}" srcOrd="1" destOrd="0" presId="urn:microsoft.com/office/officeart/2005/8/layout/orgChart1"/>
    <dgm:cxn modelId="{F0307D3C-58D3-40EC-9AF3-FE4F6E07EAFE}" type="presParOf" srcId="{B1448E84-23CD-4FD7-983E-3DA3F51CEF30}" destId="{27253EBB-6F44-4511-B1F3-EDB644D427A8}" srcOrd="0" destOrd="0" presId="urn:microsoft.com/office/officeart/2005/8/layout/orgChart1"/>
    <dgm:cxn modelId="{47A695DE-AD44-40F7-AADD-3B9D1590D2B0}" type="presParOf" srcId="{B1448E84-23CD-4FD7-983E-3DA3F51CEF30}" destId="{E9352DEB-1A2D-4C08-B9BB-D89CBA0584F7}" srcOrd="1" destOrd="0" presId="urn:microsoft.com/office/officeart/2005/8/layout/orgChart1"/>
    <dgm:cxn modelId="{C636B87E-6F30-4538-B6D6-D4A60DACBF8B}" type="presParOf" srcId="{E9352DEB-1A2D-4C08-B9BB-D89CBA0584F7}" destId="{E998AB6E-287E-495B-AFDC-0B507DB5376D}" srcOrd="0" destOrd="0" presId="urn:microsoft.com/office/officeart/2005/8/layout/orgChart1"/>
    <dgm:cxn modelId="{E010492A-AF19-45EC-B8C3-DE48D814C0C0}" type="presParOf" srcId="{E998AB6E-287E-495B-AFDC-0B507DB5376D}" destId="{38F982B5-6BB2-4FCA-AB26-4EE763CA18DE}" srcOrd="0" destOrd="0" presId="urn:microsoft.com/office/officeart/2005/8/layout/orgChart1"/>
    <dgm:cxn modelId="{533AAB25-DBEF-4E76-9683-F180F4C22BF4}" type="presParOf" srcId="{E998AB6E-287E-495B-AFDC-0B507DB5376D}" destId="{D44C0C51-1E19-4785-83D5-D1386C450D8D}" srcOrd="1" destOrd="0" presId="urn:microsoft.com/office/officeart/2005/8/layout/orgChart1"/>
    <dgm:cxn modelId="{6A8896FB-CBE2-4F7F-A157-CAD5F74F5F3B}" type="presParOf" srcId="{E9352DEB-1A2D-4C08-B9BB-D89CBA0584F7}" destId="{388A540F-3021-4578-AFEB-6855A4889823}" srcOrd="1" destOrd="0" presId="urn:microsoft.com/office/officeart/2005/8/layout/orgChart1"/>
    <dgm:cxn modelId="{86ED2B16-2313-4BA3-80A7-1DFEFBE70FE3}" type="presParOf" srcId="{388A540F-3021-4578-AFEB-6855A4889823}" destId="{D3BBCF76-02E1-4F10-9234-63235123FBFF}" srcOrd="0" destOrd="0" presId="urn:microsoft.com/office/officeart/2005/8/layout/orgChart1"/>
    <dgm:cxn modelId="{5E0C208F-61EF-457B-B2D3-EF10997683AF}" type="presParOf" srcId="{388A540F-3021-4578-AFEB-6855A4889823}" destId="{2D345528-C6A3-4E38-8962-FF05F1795F29}" srcOrd="1" destOrd="0" presId="urn:microsoft.com/office/officeart/2005/8/layout/orgChart1"/>
    <dgm:cxn modelId="{95A65A5D-EB8B-41ED-93A6-8EEA76518DED}" type="presParOf" srcId="{2D345528-C6A3-4E38-8962-FF05F1795F29}" destId="{37EBF7BA-FE87-42D0-B992-23B4C919337B}" srcOrd="0" destOrd="0" presId="urn:microsoft.com/office/officeart/2005/8/layout/orgChart1"/>
    <dgm:cxn modelId="{A9BA8B6C-724C-4829-9394-6E51049DD79A}" type="presParOf" srcId="{37EBF7BA-FE87-42D0-B992-23B4C919337B}" destId="{7E5A8D5F-DAB4-4523-9105-EB7AF674C639}" srcOrd="0" destOrd="0" presId="urn:microsoft.com/office/officeart/2005/8/layout/orgChart1"/>
    <dgm:cxn modelId="{B6EF0F7A-02B1-46F7-9D57-86DA7EDBBC82}" type="presParOf" srcId="{37EBF7BA-FE87-42D0-B992-23B4C919337B}" destId="{F4A7F475-C89A-4517-8451-B484F270697C}" srcOrd="1" destOrd="0" presId="urn:microsoft.com/office/officeart/2005/8/layout/orgChart1"/>
    <dgm:cxn modelId="{6C6C3146-0835-46A4-9F7F-F2417FEEDCDE}" type="presParOf" srcId="{2D345528-C6A3-4E38-8962-FF05F1795F29}" destId="{35AA1D89-5F67-472E-A1D1-45819232F608}" srcOrd="1" destOrd="0" presId="urn:microsoft.com/office/officeart/2005/8/layout/orgChart1"/>
    <dgm:cxn modelId="{EAD41DA1-F355-4B44-B19F-B9A5EB2350B2}" type="presParOf" srcId="{2D345528-C6A3-4E38-8962-FF05F1795F29}" destId="{DCAE11A3-79AB-4677-9757-4BE76824B1D7}" srcOrd="2" destOrd="0" presId="urn:microsoft.com/office/officeart/2005/8/layout/orgChart1"/>
    <dgm:cxn modelId="{464918A8-BCD7-443F-B190-37410E3F3897}" type="presParOf" srcId="{388A540F-3021-4578-AFEB-6855A4889823}" destId="{05D827BD-36D6-46A0-9AF7-714C91289DB4}" srcOrd="2" destOrd="0" presId="urn:microsoft.com/office/officeart/2005/8/layout/orgChart1"/>
    <dgm:cxn modelId="{1EA951CA-8DA1-4CB1-A1A2-53979FF16FFB}" type="presParOf" srcId="{388A540F-3021-4578-AFEB-6855A4889823}" destId="{96197116-192B-4848-8D7E-EBF310AC8900}" srcOrd="3" destOrd="0" presId="urn:microsoft.com/office/officeart/2005/8/layout/orgChart1"/>
    <dgm:cxn modelId="{2463AC8C-88F1-47F6-91D5-2349059FF507}" type="presParOf" srcId="{96197116-192B-4848-8D7E-EBF310AC8900}" destId="{9EE7DFEE-ECEF-4669-99F6-D321F81C1FBC}" srcOrd="0" destOrd="0" presId="urn:microsoft.com/office/officeart/2005/8/layout/orgChart1"/>
    <dgm:cxn modelId="{244BC695-A8E0-4685-A1A4-DEE86143212B}" type="presParOf" srcId="{9EE7DFEE-ECEF-4669-99F6-D321F81C1FBC}" destId="{40EABD0C-3B1F-4E58-83BA-B02947473926}" srcOrd="0" destOrd="0" presId="urn:microsoft.com/office/officeart/2005/8/layout/orgChart1"/>
    <dgm:cxn modelId="{E829EB5E-8DA2-41D6-8FAF-1B842B8E834A}" type="presParOf" srcId="{9EE7DFEE-ECEF-4669-99F6-D321F81C1FBC}" destId="{D7946ABF-FD07-49E1-A02A-5132D38CF811}" srcOrd="1" destOrd="0" presId="urn:microsoft.com/office/officeart/2005/8/layout/orgChart1"/>
    <dgm:cxn modelId="{8F1D11E3-E5E2-416D-98F2-70974F1144BB}" type="presParOf" srcId="{96197116-192B-4848-8D7E-EBF310AC8900}" destId="{5D0E1D70-6908-4FAA-BA52-B50A48201EA9}" srcOrd="1" destOrd="0" presId="urn:microsoft.com/office/officeart/2005/8/layout/orgChart1"/>
    <dgm:cxn modelId="{28B1DE58-70AA-4CD7-A559-451F62EDBBD1}" type="presParOf" srcId="{96197116-192B-4848-8D7E-EBF310AC8900}" destId="{FFDB701B-7E95-42E9-B062-E9AB9978FB9C}" srcOrd="2" destOrd="0" presId="urn:microsoft.com/office/officeart/2005/8/layout/orgChart1"/>
    <dgm:cxn modelId="{485B6B4C-3D49-4116-AB5B-1F1EF7616D08}" type="presParOf" srcId="{388A540F-3021-4578-AFEB-6855A4889823}" destId="{7824C711-1E84-435F-8A92-41277FB78BF3}" srcOrd="4" destOrd="0" presId="urn:microsoft.com/office/officeart/2005/8/layout/orgChart1"/>
    <dgm:cxn modelId="{49679087-D8FB-43D0-9CA4-827FC7FA2D6E}" type="presParOf" srcId="{388A540F-3021-4578-AFEB-6855A4889823}" destId="{0CCF2A71-4FC4-4D93-A045-7C39A928C912}" srcOrd="5" destOrd="0" presId="urn:microsoft.com/office/officeart/2005/8/layout/orgChart1"/>
    <dgm:cxn modelId="{5FEB6F3C-A70A-447F-A645-667B0C10D2AD}" type="presParOf" srcId="{0CCF2A71-4FC4-4D93-A045-7C39A928C912}" destId="{30EB871D-AB2D-4FF5-8597-8952B31547F5}" srcOrd="0" destOrd="0" presId="urn:microsoft.com/office/officeart/2005/8/layout/orgChart1"/>
    <dgm:cxn modelId="{B65A5144-7CB3-44B9-9539-E037D80F5C82}" type="presParOf" srcId="{30EB871D-AB2D-4FF5-8597-8952B31547F5}" destId="{0F94CE1B-E685-4F53-9049-D407927AD56C}" srcOrd="0" destOrd="0" presId="urn:microsoft.com/office/officeart/2005/8/layout/orgChart1"/>
    <dgm:cxn modelId="{0407473F-5BAA-4075-9D3A-7F8101A4D9D1}" type="presParOf" srcId="{30EB871D-AB2D-4FF5-8597-8952B31547F5}" destId="{260AB1E3-5A83-4A18-BB7E-61D520D75140}" srcOrd="1" destOrd="0" presId="urn:microsoft.com/office/officeart/2005/8/layout/orgChart1"/>
    <dgm:cxn modelId="{BA3CD10F-7D02-4E47-B723-362FBDB76ABE}" type="presParOf" srcId="{0CCF2A71-4FC4-4D93-A045-7C39A928C912}" destId="{8C24AD92-0031-4177-80BD-2B6D8BB0B618}" srcOrd="1" destOrd="0" presId="urn:microsoft.com/office/officeart/2005/8/layout/orgChart1"/>
    <dgm:cxn modelId="{85BD8125-D09A-43CA-A6B3-B3D136F52968}" type="presParOf" srcId="{0CCF2A71-4FC4-4D93-A045-7C39A928C912}" destId="{14C0CDB1-9819-43A1-9A6E-35680A9E75B8}" srcOrd="2" destOrd="0" presId="urn:microsoft.com/office/officeart/2005/8/layout/orgChart1"/>
    <dgm:cxn modelId="{5563D765-3E9B-4319-8E64-6F01906D3489}" type="presParOf" srcId="{388A540F-3021-4578-AFEB-6855A4889823}" destId="{A7FBDB33-96D6-48F3-B46E-BFA9D1C750F1}" srcOrd="6" destOrd="0" presId="urn:microsoft.com/office/officeart/2005/8/layout/orgChart1"/>
    <dgm:cxn modelId="{8CF9BF5F-845E-4AF8-9F29-C4735A2887EC}" type="presParOf" srcId="{388A540F-3021-4578-AFEB-6855A4889823}" destId="{6F73C44F-385A-4882-A188-9EA906B72867}" srcOrd="7" destOrd="0" presId="urn:microsoft.com/office/officeart/2005/8/layout/orgChart1"/>
    <dgm:cxn modelId="{9AFED2A8-D3CA-40E7-ABAF-D9D0F72DB99F}" type="presParOf" srcId="{6F73C44F-385A-4882-A188-9EA906B72867}" destId="{C7ECDD64-D39D-4903-A57A-A697FBDDCE0A}" srcOrd="0" destOrd="0" presId="urn:microsoft.com/office/officeart/2005/8/layout/orgChart1"/>
    <dgm:cxn modelId="{DB54E4AB-99B0-4ABE-84DE-43F622ACF68F}" type="presParOf" srcId="{C7ECDD64-D39D-4903-A57A-A697FBDDCE0A}" destId="{BD5047AE-166F-4884-9AF7-DCF28914FC55}" srcOrd="0" destOrd="0" presId="urn:microsoft.com/office/officeart/2005/8/layout/orgChart1"/>
    <dgm:cxn modelId="{B3E69B5E-5645-40EE-A4FD-93A63AB60826}" type="presParOf" srcId="{C7ECDD64-D39D-4903-A57A-A697FBDDCE0A}" destId="{B0C440E3-D29B-424E-AF2D-6E9DF2BD3345}" srcOrd="1" destOrd="0" presId="urn:microsoft.com/office/officeart/2005/8/layout/orgChart1"/>
    <dgm:cxn modelId="{B31FA7ED-A08F-4643-A190-A49D0A95221D}" type="presParOf" srcId="{6F73C44F-385A-4882-A188-9EA906B72867}" destId="{40963569-7586-4C1C-8CB6-1CC220AC1E7A}" srcOrd="1" destOrd="0" presId="urn:microsoft.com/office/officeart/2005/8/layout/orgChart1"/>
    <dgm:cxn modelId="{4F1C8689-C577-46EF-AA57-A9D625739577}" type="presParOf" srcId="{6F73C44F-385A-4882-A188-9EA906B72867}" destId="{76FE2DA4-EAE8-477D-BCEE-CC87ECBA0AA2}" srcOrd="2" destOrd="0" presId="urn:microsoft.com/office/officeart/2005/8/layout/orgChart1"/>
    <dgm:cxn modelId="{D0F8DFF8-1B87-4BE7-9C96-D8D0765C01AD}" type="presParOf" srcId="{E9352DEB-1A2D-4C08-B9BB-D89CBA0584F7}" destId="{40883D1F-093B-4EF5-88B5-193120FB8C39}" srcOrd="2" destOrd="0" presId="urn:microsoft.com/office/officeart/2005/8/layout/orgChart1"/>
    <dgm:cxn modelId="{3B9CDE17-B238-470D-A5E5-E98626A80879}" type="presParOf" srcId="{B1448E84-23CD-4FD7-983E-3DA3F51CEF30}" destId="{F0A4F5D0-85FF-442D-8948-48B810122635}" srcOrd="2" destOrd="0" presId="urn:microsoft.com/office/officeart/2005/8/layout/orgChart1"/>
    <dgm:cxn modelId="{4F7CF2F0-BA50-49BF-8FE6-82A8268B06F9}" type="presParOf" srcId="{B1448E84-23CD-4FD7-983E-3DA3F51CEF30}" destId="{88CCEEA7-8DBE-4743-849F-58F7C39DC4AC}" srcOrd="3" destOrd="0" presId="urn:microsoft.com/office/officeart/2005/8/layout/orgChart1"/>
    <dgm:cxn modelId="{148745BE-5575-4049-B34E-800B42BD97C5}" type="presParOf" srcId="{88CCEEA7-8DBE-4743-849F-58F7C39DC4AC}" destId="{BBD8DA88-E60C-4FDD-BC5E-196765370B87}" srcOrd="0" destOrd="0" presId="urn:microsoft.com/office/officeart/2005/8/layout/orgChart1"/>
    <dgm:cxn modelId="{2AEC9423-3F74-49DD-8DDF-3D38089C8B2B}" type="presParOf" srcId="{BBD8DA88-E60C-4FDD-BC5E-196765370B87}" destId="{3E2AA9FD-66A1-47E1-AD6B-F5EAE0B996BE}" srcOrd="0" destOrd="0" presId="urn:microsoft.com/office/officeart/2005/8/layout/orgChart1"/>
    <dgm:cxn modelId="{3EF8E68C-73EA-45A7-A56B-82E2BFEB6E05}" type="presParOf" srcId="{BBD8DA88-E60C-4FDD-BC5E-196765370B87}" destId="{704056FD-B335-41D0-9F78-B8F7B6FA8F30}" srcOrd="1" destOrd="0" presId="urn:microsoft.com/office/officeart/2005/8/layout/orgChart1"/>
    <dgm:cxn modelId="{5CE4EA5D-88D0-4C57-ABA6-2D78326BA28F}" type="presParOf" srcId="{88CCEEA7-8DBE-4743-849F-58F7C39DC4AC}" destId="{E22002E9-EC4A-4937-8295-0D0427BADE5E}" srcOrd="1" destOrd="0" presId="urn:microsoft.com/office/officeart/2005/8/layout/orgChart1"/>
    <dgm:cxn modelId="{B300A412-31BE-402E-8257-E3074A51BE94}" type="presParOf" srcId="{88CCEEA7-8DBE-4743-849F-58F7C39DC4AC}" destId="{230DB2CB-03DA-4F45-9C51-9A90B4756BB3}" srcOrd="2" destOrd="0" presId="urn:microsoft.com/office/officeart/2005/8/layout/orgChart1"/>
    <dgm:cxn modelId="{808EA764-0C44-4BC2-A62E-E66763801FF2}" type="presParOf" srcId="{B1448E84-23CD-4FD7-983E-3DA3F51CEF30}" destId="{AA6DB2D1-E524-4E40-9733-BD96F27906D5}" srcOrd="4" destOrd="0" presId="urn:microsoft.com/office/officeart/2005/8/layout/orgChart1"/>
    <dgm:cxn modelId="{5A9D2CDF-2884-4951-BFFC-2AE6465D2570}" type="presParOf" srcId="{B1448E84-23CD-4FD7-983E-3DA3F51CEF30}" destId="{2614E880-02A3-4D67-AFE6-0E6B6E0A0A71}" srcOrd="5" destOrd="0" presId="urn:microsoft.com/office/officeart/2005/8/layout/orgChart1"/>
    <dgm:cxn modelId="{27E1C75D-94CB-4ACB-A947-63B245840908}" type="presParOf" srcId="{2614E880-02A3-4D67-AFE6-0E6B6E0A0A71}" destId="{71159B81-5DE9-43D3-977A-94CB9C0BD093}" srcOrd="0" destOrd="0" presId="urn:microsoft.com/office/officeart/2005/8/layout/orgChart1"/>
    <dgm:cxn modelId="{D0D14FF6-65D9-4B06-9CCC-B3F5291ADE33}" type="presParOf" srcId="{71159B81-5DE9-43D3-977A-94CB9C0BD093}" destId="{4A4F8E62-FC5A-457D-A2C8-5589DE000C1B}" srcOrd="0" destOrd="0" presId="urn:microsoft.com/office/officeart/2005/8/layout/orgChart1"/>
    <dgm:cxn modelId="{67F84D52-BABE-472C-B73A-9BD567E1E6CC}" type="presParOf" srcId="{71159B81-5DE9-43D3-977A-94CB9C0BD093}" destId="{4A872F6C-02A7-40AC-8C05-B135CAE5B51E}" srcOrd="1" destOrd="0" presId="urn:microsoft.com/office/officeart/2005/8/layout/orgChart1"/>
    <dgm:cxn modelId="{CE29279A-2654-4B5F-9B7F-203380C9D0E1}" type="presParOf" srcId="{2614E880-02A3-4D67-AFE6-0E6B6E0A0A71}" destId="{A6ED8B0A-040B-430A-9C03-79621C1C21C3}" srcOrd="1" destOrd="0" presId="urn:microsoft.com/office/officeart/2005/8/layout/orgChart1"/>
    <dgm:cxn modelId="{4DD9FA26-DD51-489B-AD33-B5C2AB0040A6}" type="presParOf" srcId="{A6ED8B0A-040B-430A-9C03-79621C1C21C3}" destId="{8C64034E-F411-44F2-8A45-8A31556DE196}" srcOrd="0" destOrd="0" presId="urn:microsoft.com/office/officeart/2005/8/layout/orgChart1"/>
    <dgm:cxn modelId="{11FEDF6A-FEC8-4606-B727-5C0404AFE959}" type="presParOf" srcId="{A6ED8B0A-040B-430A-9C03-79621C1C21C3}" destId="{BA870253-4BAB-4D24-AD71-AD4322A57375}" srcOrd="1" destOrd="0" presId="urn:microsoft.com/office/officeart/2005/8/layout/orgChart1"/>
    <dgm:cxn modelId="{84461A69-898B-4739-8248-4F61BC862054}" type="presParOf" srcId="{BA870253-4BAB-4D24-AD71-AD4322A57375}" destId="{E82D5322-54AD-47AC-8619-7E96B71E5E20}" srcOrd="0" destOrd="0" presId="urn:microsoft.com/office/officeart/2005/8/layout/orgChart1"/>
    <dgm:cxn modelId="{8DC6F13D-BDC3-4247-A8AB-7CE0F94C5F61}" type="presParOf" srcId="{E82D5322-54AD-47AC-8619-7E96B71E5E20}" destId="{036C7BA4-E28A-49EC-A133-96988FDFD437}" srcOrd="0" destOrd="0" presId="urn:microsoft.com/office/officeart/2005/8/layout/orgChart1"/>
    <dgm:cxn modelId="{621AE599-6D1B-4F36-A670-A926991B3F2D}" type="presParOf" srcId="{E82D5322-54AD-47AC-8619-7E96B71E5E20}" destId="{C68B1805-2191-4417-9725-3E47ADAEFB92}" srcOrd="1" destOrd="0" presId="urn:microsoft.com/office/officeart/2005/8/layout/orgChart1"/>
    <dgm:cxn modelId="{E16126C6-322B-4A9C-853D-42975E4556D8}" type="presParOf" srcId="{BA870253-4BAB-4D24-AD71-AD4322A57375}" destId="{BE0CA36B-C5B6-467D-BF64-EE368C0C6E42}" srcOrd="1" destOrd="0" presId="urn:microsoft.com/office/officeart/2005/8/layout/orgChart1"/>
    <dgm:cxn modelId="{D080746F-9563-4610-8D6C-BDA6B59F39BB}" type="presParOf" srcId="{BA870253-4BAB-4D24-AD71-AD4322A57375}" destId="{B8CE6EB6-B982-479D-8BCD-C8897872BC1E}" srcOrd="2" destOrd="0" presId="urn:microsoft.com/office/officeart/2005/8/layout/orgChart1"/>
    <dgm:cxn modelId="{45818420-A21A-4C12-9215-A9C10E672C3F}" type="presParOf" srcId="{A6ED8B0A-040B-430A-9C03-79621C1C21C3}" destId="{DB1404F3-7E8E-4619-918D-BB0B81C05DF8}" srcOrd="2" destOrd="0" presId="urn:microsoft.com/office/officeart/2005/8/layout/orgChart1"/>
    <dgm:cxn modelId="{82445D8E-8E0C-4893-A82D-4AA3264A9E89}" type="presParOf" srcId="{A6ED8B0A-040B-430A-9C03-79621C1C21C3}" destId="{45FB38C9-4798-4B03-8024-806CFF7C3203}" srcOrd="3" destOrd="0" presId="urn:microsoft.com/office/officeart/2005/8/layout/orgChart1"/>
    <dgm:cxn modelId="{F38E06CC-ABAD-4ED7-A766-0FDE00BB9D2B}" type="presParOf" srcId="{45FB38C9-4798-4B03-8024-806CFF7C3203}" destId="{4B16A38C-F5A2-4CD9-A5B1-9F8D6FF2FFB5}" srcOrd="0" destOrd="0" presId="urn:microsoft.com/office/officeart/2005/8/layout/orgChart1"/>
    <dgm:cxn modelId="{DAF18375-70AE-41D8-A5DD-C6B839F183A5}" type="presParOf" srcId="{4B16A38C-F5A2-4CD9-A5B1-9F8D6FF2FFB5}" destId="{003D8715-7889-4450-B359-298C00C0C633}" srcOrd="0" destOrd="0" presId="urn:microsoft.com/office/officeart/2005/8/layout/orgChart1"/>
    <dgm:cxn modelId="{8F0BBC37-8D85-4E9F-BE57-BA9452E782BE}" type="presParOf" srcId="{4B16A38C-F5A2-4CD9-A5B1-9F8D6FF2FFB5}" destId="{454162D9-0F83-4DFE-B277-1539090509A9}" srcOrd="1" destOrd="0" presId="urn:microsoft.com/office/officeart/2005/8/layout/orgChart1"/>
    <dgm:cxn modelId="{6307E1CA-4887-4D24-8255-4E9660DD1519}" type="presParOf" srcId="{45FB38C9-4798-4B03-8024-806CFF7C3203}" destId="{6CB819F7-B225-43B0-9F9E-E518C4A15A30}" srcOrd="1" destOrd="0" presId="urn:microsoft.com/office/officeart/2005/8/layout/orgChart1"/>
    <dgm:cxn modelId="{D20B6C5E-1C9E-4AC0-AD33-240A088C8069}" type="presParOf" srcId="{45FB38C9-4798-4B03-8024-806CFF7C3203}" destId="{5E3D13BC-63AC-4E08-B500-0C8363C9E96C}" srcOrd="2" destOrd="0" presId="urn:microsoft.com/office/officeart/2005/8/layout/orgChart1"/>
    <dgm:cxn modelId="{C3171CE2-3EFA-4844-AF7D-04818BBDB910}" type="presParOf" srcId="{2614E880-02A3-4D67-AFE6-0E6B6E0A0A71}" destId="{DD6D4E1B-F89D-42CA-A1CD-3F031CB5A37D}" srcOrd="2" destOrd="0" presId="urn:microsoft.com/office/officeart/2005/8/layout/orgChart1"/>
    <dgm:cxn modelId="{A133C9D6-34EF-4418-859A-CBFC6D59728D}"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E59E6068-9D48-4530-964F-6D24C9EC80E9}" type="presOf" srcId="{E96A84B0-3848-4703-9A63-C13A021B6D22}" destId="{05D827BD-36D6-46A0-9AF7-714C91289DB4}" srcOrd="0" destOrd="0" presId="urn:microsoft.com/office/officeart/2005/8/layout/orgChart1"/>
    <dgm:cxn modelId="{2416B99B-3F08-4950-92C9-C8F86D277EF2}" type="presOf" srcId="{FC890653-263B-40B3-BBA5-9BE7205DB21B}" destId="{27253EBB-6F44-4511-B1F3-EDB644D427A8}" srcOrd="0" destOrd="0" presId="urn:microsoft.com/office/officeart/2005/8/layout/orgChart1"/>
    <dgm:cxn modelId="{BEB506C1-4A3A-44DF-91D3-70B04DE92410}" type="presOf" srcId="{78A3FE82-97E5-46F9-9D65-6D5E97B6B60C}" destId="{CCAA220E-3DD9-41F1-88A4-9A5889AE477C}"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035196F2-CB9E-4B50-B8E3-6B5E2C25B8BD}" type="presOf" srcId="{62B7763A-E7F3-4E3E-A9FF-194CB1991C98}" destId="{4A4F8E62-FC5A-457D-A2C8-5589DE000C1B}"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4ABBC612-5C14-4141-8930-33FEBBC3DD7E}" type="presOf" srcId="{62B7763A-E7F3-4E3E-A9FF-194CB1991C98}" destId="{4A872F6C-02A7-40AC-8C05-B135CAE5B51E}"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59347835-8DF8-4722-A748-7042FCB978A0}" type="presOf" srcId="{B8D0C4A6-4AE2-4C59-8DC0-217252247C54}" destId="{40EABD0C-3B1F-4E58-83BA-B02947473926}" srcOrd="0" destOrd="0" presId="urn:microsoft.com/office/officeart/2005/8/layout/orgChart1"/>
    <dgm:cxn modelId="{3F06850D-BF4B-436C-86D7-4D7511F911C9}" type="presOf" srcId="{BEA20FBC-1DE1-49E7-A939-CFA67B00C435}" destId="{D44C0C51-1E19-4785-83D5-D1386C450D8D}" srcOrd="1" destOrd="0" presId="urn:microsoft.com/office/officeart/2005/8/layout/orgChart1"/>
    <dgm:cxn modelId="{1D18A167-1807-43E1-96EE-7D8C9011B0AD}" type="presOf" srcId="{D9CE3AC4-B515-4746-BEDB-B0368734CF41}" destId="{A7FBDB33-96D6-48F3-B46E-BFA9D1C750F1}"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2B12D2BA-CBC6-42F2-B2FA-55407B27FF31}" type="presOf" srcId="{BB5CD80C-37DB-44B1-BC68-937ED1E2D150}" destId="{D3BBCF76-02E1-4F10-9234-63235123FBFF}" srcOrd="0" destOrd="0" presId="urn:microsoft.com/office/officeart/2005/8/layout/orgChart1"/>
    <dgm:cxn modelId="{636AF1F9-0257-4F27-8BF5-913CF1EDB177}" type="presOf" srcId="{E0FA5A0B-4C91-42CC-B12C-A8F25FCFF3C3}" destId="{AA6DB2D1-E524-4E40-9733-BD96F27906D5}"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3028CDE2-9FBA-4648-90B5-9B8CE02CF49A}" type="presOf" srcId="{A565CF6E-1935-4E08-AF64-78BB3E9EF8C3}" destId="{8C64034E-F411-44F2-8A45-8A31556DE196}" srcOrd="0" destOrd="0" presId="urn:microsoft.com/office/officeart/2005/8/layout/orgChart1"/>
    <dgm:cxn modelId="{46D4DA5B-98C6-4CED-98A3-9BDC4BA00B62}" type="presOf" srcId="{36126BA2-BB0A-41D5-96CD-C4A1B804A446}" destId="{F8718B06-7B45-4A01-9EAA-93C9051878F3}" srcOrd="0" destOrd="0" presId="urn:microsoft.com/office/officeart/2005/8/layout/orgChart1"/>
    <dgm:cxn modelId="{A91A7D0D-0C10-40CB-A80F-C421FD683EB9}" type="presOf" srcId="{DD1372A9-730E-4C3C-8D9A-B9DD3ECEDD57}" destId="{003D8715-7889-4450-B359-298C00C0C633}" srcOrd="0" destOrd="0" presId="urn:microsoft.com/office/officeart/2005/8/layout/orgChart1"/>
    <dgm:cxn modelId="{AA91AE09-95B6-49C3-9AE8-FE191ED38EC2}" type="presOf" srcId="{22BC3BB9-F004-47A4-AECC-B944AAF1C39A}" destId="{3E2AA9FD-66A1-47E1-AD6B-F5EAE0B996BE}" srcOrd="0" destOrd="0" presId="urn:microsoft.com/office/officeart/2005/8/layout/orgChart1"/>
    <dgm:cxn modelId="{C367A89F-2E06-4CBD-AEB5-FCEFC011272B}" type="presOf" srcId="{36126BA2-BB0A-41D5-96CD-C4A1B804A446}" destId="{0747E053-C282-4544-A6D0-D3D6268DA6B3}" srcOrd="1" destOrd="0" presId="urn:microsoft.com/office/officeart/2005/8/layout/orgChart1"/>
    <dgm:cxn modelId="{44A3EFE9-FABC-440E-9210-CBAC7162A1CD}" type="presOf" srcId="{0E11C401-AC1B-4DF8-A02C-506B83FB077D}" destId="{036C7BA4-E28A-49EC-A133-96988FDFD437}" srcOrd="0" destOrd="0" presId="urn:microsoft.com/office/officeart/2005/8/layout/orgChart1"/>
    <dgm:cxn modelId="{DE0BD967-83DC-447A-9CD0-5D8EFA57822C}" type="presOf" srcId="{DD1372A9-730E-4C3C-8D9A-B9DD3ECEDD57}" destId="{454162D9-0F83-4DFE-B277-1539090509A9}"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5588FB92-0FB1-44A3-A69A-F4C6F0EF3D39}" type="presOf" srcId="{E266241C-F180-4AA5-977B-2A1099FE213D}" destId="{7824C711-1E84-435F-8A92-41277FB78BF3}" srcOrd="0" destOrd="0" presId="urn:microsoft.com/office/officeart/2005/8/layout/orgChart1"/>
    <dgm:cxn modelId="{164991AD-DC2D-440C-BC77-B5760171B5C2}" type="presOf" srcId="{BEA20FBC-1DE1-49E7-A939-CFA67B00C435}" destId="{38F982B5-6BB2-4FCA-AB26-4EE763CA18DE}"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EE8C8656-F85D-4C8C-A480-06FF8FE5B584}" type="presOf" srcId="{B8D0C4A6-4AE2-4C59-8DC0-217252247C54}" destId="{D7946ABF-FD07-49E1-A02A-5132D38CF811}" srcOrd="1" destOrd="0" presId="urn:microsoft.com/office/officeart/2005/8/layout/orgChart1"/>
    <dgm:cxn modelId="{B4BE1773-DC97-46B3-A5F9-CE976B89DC9F}" type="presOf" srcId="{043BF161-1090-4DBC-8663-3C7501DBB919}" destId="{F4A7F475-C89A-4517-8451-B484F270697C}" srcOrd="1" destOrd="0" presId="urn:microsoft.com/office/officeart/2005/8/layout/orgChart1"/>
    <dgm:cxn modelId="{47EE7791-F501-4E6E-839D-5DFF04A23F3E}" type="presOf" srcId="{043BF161-1090-4DBC-8663-3C7501DBB919}" destId="{7E5A8D5F-DAB4-4523-9105-EB7AF674C639}" srcOrd="0" destOrd="0" presId="urn:microsoft.com/office/officeart/2005/8/layout/orgChart1"/>
    <dgm:cxn modelId="{DBE67C74-8145-4C1B-8461-26018C01A1EB}" type="presOf" srcId="{0A44BA25-579B-4BEE-BB5E-61A975715CA7}" destId="{0F94CE1B-E685-4F53-9049-D407927AD56C}" srcOrd="0" destOrd="0" presId="urn:microsoft.com/office/officeart/2005/8/layout/orgChart1"/>
    <dgm:cxn modelId="{9781E1DD-91FD-49F0-AACC-87E700EE8962}" type="presOf" srcId="{D28CFB18-C753-4D4F-852F-42733358980C}" destId="{DB1404F3-7E8E-4619-918D-BB0B81C05DF8}"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60CFD401-9C5B-4654-8E44-18CB81E53BBA}" type="presOf" srcId="{1ABDABB7-A32C-43FE-BC24-AA44E769805A}" destId="{B0C440E3-D29B-424E-AF2D-6E9DF2BD3345}" srcOrd="1" destOrd="0" presId="urn:microsoft.com/office/officeart/2005/8/layout/orgChart1"/>
    <dgm:cxn modelId="{B4B97AB0-A99C-4CEB-8684-D5F44C432BEF}" type="presOf" srcId="{0A44BA25-579B-4BEE-BB5E-61A975715CA7}" destId="{260AB1E3-5A83-4A18-BB7E-61D520D75140}" srcOrd="1" destOrd="0" presId="urn:microsoft.com/office/officeart/2005/8/layout/orgChart1"/>
    <dgm:cxn modelId="{6762B4A3-F0E0-423B-9C81-32AC0897E419}" type="presOf" srcId="{0E11C401-AC1B-4DF8-A02C-506B83FB077D}" destId="{C68B1805-2191-4417-9725-3E47ADAEFB92}" srcOrd="1" destOrd="0" presId="urn:microsoft.com/office/officeart/2005/8/layout/orgChart1"/>
    <dgm:cxn modelId="{BA7B5705-9711-4276-9430-2CC5B76A2CAD}" type="presOf" srcId="{140A536B-6394-4206-8686-B21F66DC45E3}" destId="{F0A4F5D0-85FF-442D-8948-48B810122635}" srcOrd="0" destOrd="0" presId="urn:microsoft.com/office/officeart/2005/8/layout/orgChart1"/>
    <dgm:cxn modelId="{0DB2E494-6A6B-4674-99D6-5AF5B7A985A9}" type="presOf" srcId="{22BC3BB9-F004-47A4-AECC-B944AAF1C39A}" destId="{704056FD-B335-41D0-9F78-B8F7B6FA8F30}" srcOrd="1" destOrd="0" presId="urn:microsoft.com/office/officeart/2005/8/layout/orgChart1"/>
    <dgm:cxn modelId="{D64387F2-C86A-49F5-9EBB-4B74B8ADF8C8}" type="presOf" srcId="{1ABDABB7-A32C-43FE-BC24-AA44E769805A}" destId="{BD5047AE-166F-4884-9AF7-DCF28914FC55}" srcOrd="0" destOrd="0" presId="urn:microsoft.com/office/officeart/2005/8/layout/orgChart1"/>
    <dgm:cxn modelId="{AA9FC446-2C15-4D45-A710-F6EF90DD06BD}" type="presParOf" srcId="{CCAA220E-3DD9-41F1-88A4-9A5889AE477C}" destId="{CBAC5177-221E-4FF2-B3BD-DCE3F743BEBD}" srcOrd="0" destOrd="0" presId="urn:microsoft.com/office/officeart/2005/8/layout/orgChart1"/>
    <dgm:cxn modelId="{5AFE2DA5-6D36-4B4F-A28B-4A3CAD881766}" type="presParOf" srcId="{CBAC5177-221E-4FF2-B3BD-DCE3F743BEBD}" destId="{6464AF44-4BF9-4E47-9987-44F0DD02F7A8}" srcOrd="0" destOrd="0" presId="urn:microsoft.com/office/officeart/2005/8/layout/orgChart1"/>
    <dgm:cxn modelId="{7CB726CF-7913-4CDF-87A2-8D6F05BBD88C}" type="presParOf" srcId="{6464AF44-4BF9-4E47-9987-44F0DD02F7A8}" destId="{F8718B06-7B45-4A01-9EAA-93C9051878F3}" srcOrd="0" destOrd="0" presId="urn:microsoft.com/office/officeart/2005/8/layout/orgChart1"/>
    <dgm:cxn modelId="{B8257487-D93B-49A1-BD4A-E59EA1CB497A}" type="presParOf" srcId="{6464AF44-4BF9-4E47-9987-44F0DD02F7A8}" destId="{0747E053-C282-4544-A6D0-D3D6268DA6B3}" srcOrd="1" destOrd="0" presId="urn:microsoft.com/office/officeart/2005/8/layout/orgChart1"/>
    <dgm:cxn modelId="{22A27980-88C4-4722-8CD6-C0B55D4EABAC}" type="presParOf" srcId="{CBAC5177-221E-4FF2-B3BD-DCE3F743BEBD}" destId="{B1448E84-23CD-4FD7-983E-3DA3F51CEF30}" srcOrd="1" destOrd="0" presId="urn:microsoft.com/office/officeart/2005/8/layout/orgChart1"/>
    <dgm:cxn modelId="{13B52639-A343-47E8-886A-037B6CC8CB67}" type="presParOf" srcId="{B1448E84-23CD-4FD7-983E-3DA3F51CEF30}" destId="{27253EBB-6F44-4511-B1F3-EDB644D427A8}" srcOrd="0" destOrd="0" presId="urn:microsoft.com/office/officeart/2005/8/layout/orgChart1"/>
    <dgm:cxn modelId="{21747E87-0D3E-492A-829B-7AF5ABE6BA19}" type="presParOf" srcId="{B1448E84-23CD-4FD7-983E-3DA3F51CEF30}" destId="{E9352DEB-1A2D-4C08-B9BB-D89CBA0584F7}" srcOrd="1" destOrd="0" presId="urn:microsoft.com/office/officeart/2005/8/layout/orgChart1"/>
    <dgm:cxn modelId="{722F40A0-1D14-4ADC-B6C2-5D30A34F3D0A}" type="presParOf" srcId="{E9352DEB-1A2D-4C08-B9BB-D89CBA0584F7}" destId="{E998AB6E-287E-495B-AFDC-0B507DB5376D}" srcOrd="0" destOrd="0" presId="urn:microsoft.com/office/officeart/2005/8/layout/orgChart1"/>
    <dgm:cxn modelId="{460B3D44-3915-424C-AF87-722A5B32D210}" type="presParOf" srcId="{E998AB6E-287E-495B-AFDC-0B507DB5376D}" destId="{38F982B5-6BB2-4FCA-AB26-4EE763CA18DE}" srcOrd="0" destOrd="0" presId="urn:microsoft.com/office/officeart/2005/8/layout/orgChart1"/>
    <dgm:cxn modelId="{7BC896B4-5153-4E23-8A9C-A9234767DDE8}" type="presParOf" srcId="{E998AB6E-287E-495B-AFDC-0B507DB5376D}" destId="{D44C0C51-1E19-4785-83D5-D1386C450D8D}" srcOrd="1" destOrd="0" presId="urn:microsoft.com/office/officeart/2005/8/layout/orgChart1"/>
    <dgm:cxn modelId="{9F0F7466-D19F-47A2-BC6C-60AFDDE9F6C2}" type="presParOf" srcId="{E9352DEB-1A2D-4C08-B9BB-D89CBA0584F7}" destId="{388A540F-3021-4578-AFEB-6855A4889823}" srcOrd="1" destOrd="0" presId="urn:microsoft.com/office/officeart/2005/8/layout/orgChart1"/>
    <dgm:cxn modelId="{E5835E00-1688-4ABC-8D78-4F268C5D814C}" type="presParOf" srcId="{388A540F-3021-4578-AFEB-6855A4889823}" destId="{D3BBCF76-02E1-4F10-9234-63235123FBFF}" srcOrd="0" destOrd="0" presId="urn:microsoft.com/office/officeart/2005/8/layout/orgChart1"/>
    <dgm:cxn modelId="{E30E9825-1298-4ED7-B98F-EA5A50C19C3F}" type="presParOf" srcId="{388A540F-3021-4578-AFEB-6855A4889823}" destId="{2D345528-C6A3-4E38-8962-FF05F1795F29}" srcOrd="1" destOrd="0" presId="urn:microsoft.com/office/officeart/2005/8/layout/orgChart1"/>
    <dgm:cxn modelId="{05E017C8-C78E-4E1D-97DF-8E61F6BA36D6}" type="presParOf" srcId="{2D345528-C6A3-4E38-8962-FF05F1795F29}" destId="{37EBF7BA-FE87-42D0-B992-23B4C919337B}" srcOrd="0" destOrd="0" presId="urn:microsoft.com/office/officeart/2005/8/layout/orgChart1"/>
    <dgm:cxn modelId="{7DA3725A-51D1-4BCD-90C6-DBC4D7AB281B}" type="presParOf" srcId="{37EBF7BA-FE87-42D0-B992-23B4C919337B}" destId="{7E5A8D5F-DAB4-4523-9105-EB7AF674C639}" srcOrd="0" destOrd="0" presId="urn:microsoft.com/office/officeart/2005/8/layout/orgChart1"/>
    <dgm:cxn modelId="{FF67EA72-D7C1-424A-8DC3-D0F611CCDE5E}" type="presParOf" srcId="{37EBF7BA-FE87-42D0-B992-23B4C919337B}" destId="{F4A7F475-C89A-4517-8451-B484F270697C}" srcOrd="1" destOrd="0" presId="urn:microsoft.com/office/officeart/2005/8/layout/orgChart1"/>
    <dgm:cxn modelId="{52732003-8895-4A34-BCC4-F55D8E931372}" type="presParOf" srcId="{2D345528-C6A3-4E38-8962-FF05F1795F29}" destId="{35AA1D89-5F67-472E-A1D1-45819232F608}" srcOrd="1" destOrd="0" presId="urn:microsoft.com/office/officeart/2005/8/layout/orgChart1"/>
    <dgm:cxn modelId="{170377E8-E77C-42E5-A22C-ED38EB041739}" type="presParOf" srcId="{2D345528-C6A3-4E38-8962-FF05F1795F29}" destId="{DCAE11A3-79AB-4677-9757-4BE76824B1D7}" srcOrd="2" destOrd="0" presId="urn:microsoft.com/office/officeart/2005/8/layout/orgChart1"/>
    <dgm:cxn modelId="{D7C2A296-1F0C-4B5B-96BD-C9ADD0254678}" type="presParOf" srcId="{388A540F-3021-4578-AFEB-6855A4889823}" destId="{05D827BD-36D6-46A0-9AF7-714C91289DB4}" srcOrd="2" destOrd="0" presId="urn:microsoft.com/office/officeart/2005/8/layout/orgChart1"/>
    <dgm:cxn modelId="{3D04B98D-8347-4E7E-AAB4-F5061C180FF6}" type="presParOf" srcId="{388A540F-3021-4578-AFEB-6855A4889823}" destId="{96197116-192B-4848-8D7E-EBF310AC8900}" srcOrd="3" destOrd="0" presId="urn:microsoft.com/office/officeart/2005/8/layout/orgChart1"/>
    <dgm:cxn modelId="{85D10EA4-67F2-4D39-B5C0-1B4F71B76B8A}" type="presParOf" srcId="{96197116-192B-4848-8D7E-EBF310AC8900}" destId="{9EE7DFEE-ECEF-4669-99F6-D321F81C1FBC}" srcOrd="0" destOrd="0" presId="urn:microsoft.com/office/officeart/2005/8/layout/orgChart1"/>
    <dgm:cxn modelId="{A6CA9B46-0287-45C3-A096-431EA6DF3839}" type="presParOf" srcId="{9EE7DFEE-ECEF-4669-99F6-D321F81C1FBC}" destId="{40EABD0C-3B1F-4E58-83BA-B02947473926}" srcOrd="0" destOrd="0" presId="urn:microsoft.com/office/officeart/2005/8/layout/orgChart1"/>
    <dgm:cxn modelId="{24DF3741-0470-4A2A-A9A8-289B3DF94822}" type="presParOf" srcId="{9EE7DFEE-ECEF-4669-99F6-D321F81C1FBC}" destId="{D7946ABF-FD07-49E1-A02A-5132D38CF811}" srcOrd="1" destOrd="0" presId="urn:microsoft.com/office/officeart/2005/8/layout/orgChart1"/>
    <dgm:cxn modelId="{E41D5C46-4CBD-4B36-9400-830C748AC995}" type="presParOf" srcId="{96197116-192B-4848-8D7E-EBF310AC8900}" destId="{5D0E1D70-6908-4FAA-BA52-B50A48201EA9}" srcOrd="1" destOrd="0" presId="urn:microsoft.com/office/officeart/2005/8/layout/orgChart1"/>
    <dgm:cxn modelId="{A8D48C12-4C1B-4CA5-A120-C1967B8E460F}" type="presParOf" srcId="{96197116-192B-4848-8D7E-EBF310AC8900}" destId="{FFDB701B-7E95-42E9-B062-E9AB9978FB9C}" srcOrd="2" destOrd="0" presId="urn:microsoft.com/office/officeart/2005/8/layout/orgChart1"/>
    <dgm:cxn modelId="{DEA0A13C-BA3C-48C2-9763-F88D92C3D8FD}" type="presParOf" srcId="{388A540F-3021-4578-AFEB-6855A4889823}" destId="{7824C711-1E84-435F-8A92-41277FB78BF3}" srcOrd="4" destOrd="0" presId="urn:microsoft.com/office/officeart/2005/8/layout/orgChart1"/>
    <dgm:cxn modelId="{475EFA0C-C228-4294-AEC6-422D2FA87E88}" type="presParOf" srcId="{388A540F-3021-4578-AFEB-6855A4889823}" destId="{0CCF2A71-4FC4-4D93-A045-7C39A928C912}" srcOrd="5" destOrd="0" presId="urn:microsoft.com/office/officeart/2005/8/layout/orgChart1"/>
    <dgm:cxn modelId="{C3FF3165-599A-4C37-9B52-CFA90A195435}" type="presParOf" srcId="{0CCF2A71-4FC4-4D93-A045-7C39A928C912}" destId="{30EB871D-AB2D-4FF5-8597-8952B31547F5}" srcOrd="0" destOrd="0" presId="urn:microsoft.com/office/officeart/2005/8/layout/orgChart1"/>
    <dgm:cxn modelId="{6FE3B1AB-7488-4E6E-8228-098DAE5053A4}" type="presParOf" srcId="{30EB871D-AB2D-4FF5-8597-8952B31547F5}" destId="{0F94CE1B-E685-4F53-9049-D407927AD56C}" srcOrd="0" destOrd="0" presId="urn:microsoft.com/office/officeart/2005/8/layout/orgChart1"/>
    <dgm:cxn modelId="{B0B0ED38-9EE0-43B5-9A44-45C4F5621A24}" type="presParOf" srcId="{30EB871D-AB2D-4FF5-8597-8952B31547F5}" destId="{260AB1E3-5A83-4A18-BB7E-61D520D75140}" srcOrd="1" destOrd="0" presId="urn:microsoft.com/office/officeart/2005/8/layout/orgChart1"/>
    <dgm:cxn modelId="{DB194A80-8035-4361-BDB8-5978EFE0AE12}" type="presParOf" srcId="{0CCF2A71-4FC4-4D93-A045-7C39A928C912}" destId="{8C24AD92-0031-4177-80BD-2B6D8BB0B618}" srcOrd="1" destOrd="0" presId="urn:microsoft.com/office/officeart/2005/8/layout/orgChart1"/>
    <dgm:cxn modelId="{06532E06-7DA6-4618-9BC7-E42DB2622EB3}" type="presParOf" srcId="{0CCF2A71-4FC4-4D93-A045-7C39A928C912}" destId="{14C0CDB1-9819-43A1-9A6E-35680A9E75B8}" srcOrd="2" destOrd="0" presId="urn:microsoft.com/office/officeart/2005/8/layout/orgChart1"/>
    <dgm:cxn modelId="{DC847CF3-A7B6-4DAE-B920-CDB5E550FD29}" type="presParOf" srcId="{388A540F-3021-4578-AFEB-6855A4889823}" destId="{A7FBDB33-96D6-48F3-B46E-BFA9D1C750F1}" srcOrd="6" destOrd="0" presId="urn:microsoft.com/office/officeart/2005/8/layout/orgChart1"/>
    <dgm:cxn modelId="{8C2D291E-E0C9-42E9-BEC3-10BDE8EFE591}" type="presParOf" srcId="{388A540F-3021-4578-AFEB-6855A4889823}" destId="{6F73C44F-385A-4882-A188-9EA906B72867}" srcOrd="7" destOrd="0" presId="urn:microsoft.com/office/officeart/2005/8/layout/orgChart1"/>
    <dgm:cxn modelId="{3E02392C-92C2-4E2B-9832-EAB69900918D}" type="presParOf" srcId="{6F73C44F-385A-4882-A188-9EA906B72867}" destId="{C7ECDD64-D39D-4903-A57A-A697FBDDCE0A}" srcOrd="0" destOrd="0" presId="urn:microsoft.com/office/officeart/2005/8/layout/orgChart1"/>
    <dgm:cxn modelId="{E02896D6-3C26-4B49-81E2-F46FE3BCD127}" type="presParOf" srcId="{C7ECDD64-D39D-4903-A57A-A697FBDDCE0A}" destId="{BD5047AE-166F-4884-9AF7-DCF28914FC55}" srcOrd="0" destOrd="0" presId="urn:microsoft.com/office/officeart/2005/8/layout/orgChart1"/>
    <dgm:cxn modelId="{91FEF669-D90B-44BF-B9FD-2979449906B1}" type="presParOf" srcId="{C7ECDD64-D39D-4903-A57A-A697FBDDCE0A}" destId="{B0C440E3-D29B-424E-AF2D-6E9DF2BD3345}" srcOrd="1" destOrd="0" presId="urn:microsoft.com/office/officeart/2005/8/layout/orgChart1"/>
    <dgm:cxn modelId="{B4DC00D0-1265-4277-9C89-C6956F9EEA4C}" type="presParOf" srcId="{6F73C44F-385A-4882-A188-9EA906B72867}" destId="{40963569-7586-4C1C-8CB6-1CC220AC1E7A}" srcOrd="1" destOrd="0" presId="urn:microsoft.com/office/officeart/2005/8/layout/orgChart1"/>
    <dgm:cxn modelId="{3279C6C6-C7B9-4DC2-B065-E64B0D7C3BED}" type="presParOf" srcId="{6F73C44F-385A-4882-A188-9EA906B72867}" destId="{76FE2DA4-EAE8-477D-BCEE-CC87ECBA0AA2}" srcOrd="2" destOrd="0" presId="urn:microsoft.com/office/officeart/2005/8/layout/orgChart1"/>
    <dgm:cxn modelId="{CCA15DF8-C8D9-4D77-AEBD-18BB444546FF}" type="presParOf" srcId="{E9352DEB-1A2D-4C08-B9BB-D89CBA0584F7}" destId="{40883D1F-093B-4EF5-88B5-193120FB8C39}" srcOrd="2" destOrd="0" presId="urn:microsoft.com/office/officeart/2005/8/layout/orgChart1"/>
    <dgm:cxn modelId="{37337128-0836-4443-82F9-D2FC75109252}" type="presParOf" srcId="{B1448E84-23CD-4FD7-983E-3DA3F51CEF30}" destId="{F0A4F5D0-85FF-442D-8948-48B810122635}" srcOrd="2" destOrd="0" presId="urn:microsoft.com/office/officeart/2005/8/layout/orgChart1"/>
    <dgm:cxn modelId="{DC99777B-8267-4ED0-8768-C251A706DFA5}" type="presParOf" srcId="{B1448E84-23CD-4FD7-983E-3DA3F51CEF30}" destId="{88CCEEA7-8DBE-4743-849F-58F7C39DC4AC}" srcOrd="3" destOrd="0" presId="urn:microsoft.com/office/officeart/2005/8/layout/orgChart1"/>
    <dgm:cxn modelId="{6B87F0C9-E4DF-4836-BACD-46A9E73DA76E}" type="presParOf" srcId="{88CCEEA7-8DBE-4743-849F-58F7C39DC4AC}" destId="{BBD8DA88-E60C-4FDD-BC5E-196765370B87}" srcOrd="0" destOrd="0" presId="urn:microsoft.com/office/officeart/2005/8/layout/orgChart1"/>
    <dgm:cxn modelId="{A8105A49-20DC-4D56-8D9F-5C240E8540B1}" type="presParOf" srcId="{BBD8DA88-E60C-4FDD-BC5E-196765370B87}" destId="{3E2AA9FD-66A1-47E1-AD6B-F5EAE0B996BE}" srcOrd="0" destOrd="0" presId="urn:microsoft.com/office/officeart/2005/8/layout/orgChart1"/>
    <dgm:cxn modelId="{C4A0238F-0DEB-4383-B664-5531735C15F6}" type="presParOf" srcId="{BBD8DA88-E60C-4FDD-BC5E-196765370B87}" destId="{704056FD-B335-41D0-9F78-B8F7B6FA8F30}" srcOrd="1" destOrd="0" presId="urn:microsoft.com/office/officeart/2005/8/layout/orgChart1"/>
    <dgm:cxn modelId="{05329354-3C22-442D-895F-7945E70862B2}" type="presParOf" srcId="{88CCEEA7-8DBE-4743-849F-58F7C39DC4AC}" destId="{E22002E9-EC4A-4937-8295-0D0427BADE5E}" srcOrd="1" destOrd="0" presId="urn:microsoft.com/office/officeart/2005/8/layout/orgChart1"/>
    <dgm:cxn modelId="{BF90AF03-9C64-45DB-868C-BAB8CAA8E9A8}" type="presParOf" srcId="{88CCEEA7-8DBE-4743-849F-58F7C39DC4AC}" destId="{230DB2CB-03DA-4F45-9C51-9A90B4756BB3}" srcOrd="2" destOrd="0" presId="urn:microsoft.com/office/officeart/2005/8/layout/orgChart1"/>
    <dgm:cxn modelId="{8BCB22FD-3BEA-4528-9AAC-C55959AE5251}" type="presParOf" srcId="{B1448E84-23CD-4FD7-983E-3DA3F51CEF30}" destId="{AA6DB2D1-E524-4E40-9733-BD96F27906D5}" srcOrd="4" destOrd="0" presId="urn:microsoft.com/office/officeart/2005/8/layout/orgChart1"/>
    <dgm:cxn modelId="{14D411D6-D648-4CD4-9B07-71EDA8EEDCED}" type="presParOf" srcId="{B1448E84-23CD-4FD7-983E-3DA3F51CEF30}" destId="{2614E880-02A3-4D67-AFE6-0E6B6E0A0A71}" srcOrd="5" destOrd="0" presId="urn:microsoft.com/office/officeart/2005/8/layout/orgChart1"/>
    <dgm:cxn modelId="{8382B48B-8191-44A2-BB66-F1869372EB12}" type="presParOf" srcId="{2614E880-02A3-4D67-AFE6-0E6B6E0A0A71}" destId="{71159B81-5DE9-43D3-977A-94CB9C0BD093}" srcOrd="0" destOrd="0" presId="urn:microsoft.com/office/officeart/2005/8/layout/orgChart1"/>
    <dgm:cxn modelId="{7653CFE0-7BD9-4C29-ACC9-2B2268097F48}" type="presParOf" srcId="{71159B81-5DE9-43D3-977A-94CB9C0BD093}" destId="{4A4F8E62-FC5A-457D-A2C8-5589DE000C1B}" srcOrd="0" destOrd="0" presId="urn:microsoft.com/office/officeart/2005/8/layout/orgChart1"/>
    <dgm:cxn modelId="{2F883DBC-02BE-4BCE-9A2E-6D31C2BF79A0}" type="presParOf" srcId="{71159B81-5DE9-43D3-977A-94CB9C0BD093}" destId="{4A872F6C-02A7-40AC-8C05-B135CAE5B51E}" srcOrd="1" destOrd="0" presId="urn:microsoft.com/office/officeart/2005/8/layout/orgChart1"/>
    <dgm:cxn modelId="{99E0634A-E07F-43F9-9F72-5A31231EDBB2}" type="presParOf" srcId="{2614E880-02A3-4D67-AFE6-0E6B6E0A0A71}" destId="{A6ED8B0A-040B-430A-9C03-79621C1C21C3}" srcOrd="1" destOrd="0" presId="urn:microsoft.com/office/officeart/2005/8/layout/orgChart1"/>
    <dgm:cxn modelId="{45A32173-B487-4996-9464-CF20FDE4514C}" type="presParOf" srcId="{A6ED8B0A-040B-430A-9C03-79621C1C21C3}" destId="{8C64034E-F411-44F2-8A45-8A31556DE196}" srcOrd="0" destOrd="0" presId="urn:microsoft.com/office/officeart/2005/8/layout/orgChart1"/>
    <dgm:cxn modelId="{853B4CF8-18B3-4459-8385-ACF3110511F9}" type="presParOf" srcId="{A6ED8B0A-040B-430A-9C03-79621C1C21C3}" destId="{BA870253-4BAB-4D24-AD71-AD4322A57375}" srcOrd="1" destOrd="0" presId="urn:microsoft.com/office/officeart/2005/8/layout/orgChart1"/>
    <dgm:cxn modelId="{8C584B20-FFFB-4320-9B74-05A8B4F6DFE0}" type="presParOf" srcId="{BA870253-4BAB-4D24-AD71-AD4322A57375}" destId="{E82D5322-54AD-47AC-8619-7E96B71E5E20}" srcOrd="0" destOrd="0" presId="urn:microsoft.com/office/officeart/2005/8/layout/orgChart1"/>
    <dgm:cxn modelId="{4EF3D3CB-BB18-457F-BD4E-6649034B3349}" type="presParOf" srcId="{E82D5322-54AD-47AC-8619-7E96B71E5E20}" destId="{036C7BA4-E28A-49EC-A133-96988FDFD437}" srcOrd="0" destOrd="0" presId="urn:microsoft.com/office/officeart/2005/8/layout/orgChart1"/>
    <dgm:cxn modelId="{E2DC98BB-4681-421D-A9AA-DE23A4DCA378}" type="presParOf" srcId="{E82D5322-54AD-47AC-8619-7E96B71E5E20}" destId="{C68B1805-2191-4417-9725-3E47ADAEFB92}" srcOrd="1" destOrd="0" presId="urn:microsoft.com/office/officeart/2005/8/layout/orgChart1"/>
    <dgm:cxn modelId="{DED5346F-1687-4467-AC07-C8F94BD2787E}" type="presParOf" srcId="{BA870253-4BAB-4D24-AD71-AD4322A57375}" destId="{BE0CA36B-C5B6-467D-BF64-EE368C0C6E42}" srcOrd="1" destOrd="0" presId="urn:microsoft.com/office/officeart/2005/8/layout/orgChart1"/>
    <dgm:cxn modelId="{BC523ADB-1057-4083-AD7E-E94017D0287E}" type="presParOf" srcId="{BA870253-4BAB-4D24-AD71-AD4322A57375}" destId="{B8CE6EB6-B982-479D-8BCD-C8897872BC1E}" srcOrd="2" destOrd="0" presId="urn:microsoft.com/office/officeart/2005/8/layout/orgChart1"/>
    <dgm:cxn modelId="{617D41F4-70F7-4BAC-9370-EDF2E7B6F57F}" type="presParOf" srcId="{A6ED8B0A-040B-430A-9C03-79621C1C21C3}" destId="{DB1404F3-7E8E-4619-918D-BB0B81C05DF8}" srcOrd="2" destOrd="0" presId="urn:microsoft.com/office/officeart/2005/8/layout/orgChart1"/>
    <dgm:cxn modelId="{B6D4E233-604F-450F-AE33-895E3A856B6B}" type="presParOf" srcId="{A6ED8B0A-040B-430A-9C03-79621C1C21C3}" destId="{45FB38C9-4798-4B03-8024-806CFF7C3203}" srcOrd="3" destOrd="0" presId="urn:microsoft.com/office/officeart/2005/8/layout/orgChart1"/>
    <dgm:cxn modelId="{835BB79A-3739-4E7D-8F73-7AB1100ACC06}" type="presParOf" srcId="{45FB38C9-4798-4B03-8024-806CFF7C3203}" destId="{4B16A38C-F5A2-4CD9-A5B1-9F8D6FF2FFB5}" srcOrd="0" destOrd="0" presId="urn:microsoft.com/office/officeart/2005/8/layout/orgChart1"/>
    <dgm:cxn modelId="{4AD9AB88-1F09-40B3-A70C-340AFA460ABB}" type="presParOf" srcId="{4B16A38C-F5A2-4CD9-A5B1-9F8D6FF2FFB5}" destId="{003D8715-7889-4450-B359-298C00C0C633}" srcOrd="0" destOrd="0" presId="urn:microsoft.com/office/officeart/2005/8/layout/orgChart1"/>
    <dgm:cxn modelId="{E3D58413-1881-43B4-AE10-F9BD292EEF6D}" type="presParOf" srcId="{4B16A38C-F5A2-4CD9-A5B1-9F8D6FF2FFB5}" destId="{454162D9-0F83-4DFE-B277-1539090509A9}" srcOrd="1" destOrd="0" presId="urn:microsoft.com/office/officeart/2005/8/layout/orgChart1"/>
    <dgm:cxn modelId="{AE3F3B5D-4E62-472C-81B5-00A97375CF7A}" type="presParOf" srcId="{45FB38C9-4798-4B03-8024-806CFF7C3203}" destId="{6CB819F7-B225-43B0-9F9E-E518C4A15A30}" srcOrd="1" destOrd="0" presId="urn:microsoft.com/office/officeart/2005/8/layout/orgChart1"/>
    <dgm:cxn modelId="{CB2A4746-8EB9-4A45-8E0F-C01FF9D353FA}" type="presParOf" srcId="{45FB38C9-4798-4B03-8024-806CFF7C3203}" destId="{5E3D13BC-63AC-4E08-B500-0C8363C9E96C}" srcOrd="2" destOrd="0" presId="urn:microsoft.com/office/officeart/2005/8/layout/orgChart1"/>
    <dgm:cxn modelId="{C9A5CFE7-AE28-4D90-AD0E-E49CC992ED55}" type="presParOf" srcId="{2614E880-02A3-4D67-AFE6-0E6B6E0A0A71}" destId="{DD6D4E1B-F89D-42CA-A1CD-3F031CB5A37D}" srcOrd="2" destOrd="0" presId="urn:microsoft.com/office/officeart/2005/8/layout/orgChart1"/>
    <dgm:cxn modelId="{AC2A9F99-5EB0-4D59-AA26-F4F272DD4156}"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8242-6038-4EA6-A398-DE4BC6CD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10630</Words>
  <Characters>60597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71085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2016-07-06T16:04:00Z</dcterms:created>
  <dcterms:modified xsi:type="dcterms:W3CDTF">2016-07-06T17:22:00Z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