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9733C0" w:rsidDel="00433231">
          <w:rPr>
            <w:rFonts w:ascii="Times New Roman" w:hAnsi="Times New Roman" w:cs="Times New Roman"/>
            <w:b/>
            <w:i/>
            <w:sz w:val="24"/>
            <w:szCs w:val="24"/>
          </w:rPr>
          <w:delText>4</w:delText>
        </w:r>
        <w:r w:rsidR="00D01451" w:rsidDel="00433231">
          <w:rPr>
            <w:rFonts w:ascii="Times New Roman" w:hAnsi="Times New Roman" w:cs="Times New Roman"/>
            <w:b/>
            <w:i/>
            <w:sz w:val="24"/>
            <w:szCs w:val="24"/>
          </w:rPr>
          <w:delText>2</w:delText>
        </w:r>
        <w:r w:rsidR="009733C0" w:rsidDel="00433231">
          <w:rPr>
            <w:rFonts w:ascii="Times New Roman" w:hAnsi="Times New Roman" w:cs="Times New Roman"/>
            <w:b/>
            <w:i/>
            <w:sz w:val="24"/>
            <w:szCs w:val="24"/>
          </w:rPr>
          <w:delText xml:space="preserve"> </w:delText>
        </w:r>
      </w:del>
      <w:ins w:id="4" w:author="Author">
        <w:r w:rsidR="00433231">
          <w:rPr>
            <w:rFonts w:ascii="Times New Roman" w:hAnsi="Times New Roman" w:cs="Times New Roman"/>
            <w:b/>
            <w:i/>
            <w:sz w:val="24"/>
            <w:szCs w:val="24"/>
          </w:rPr>
          <w:t xml:space="preserve">43 </w:t>
        </w:r>
      </w:ins>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5" w:author="Author">
        <w:r w:rsidR="00C90DEE" w:rsidDel="00433231">
          <w:rPr>
            <w:rFonts w:ascii="Times New Roman" w:hAnsi="Times New Roman" w:cs="Times New Roman"/>
            <w:b/>
            <w:i/>
            <w:sz w:val="24"/>
            <w:szCs w:val="24"/>
          </w:rPr>
          <w:delText>Octo</w:delText>
        </w:r>
        <w:r w:rsidR="000F73FB" w:rsidDel="00433231">
          <w:rPr>
            <w:rFonts w:ascii="Times New Roman" w:hAnsi="Times New Roman" w:cs="Times New Roman"/>
            <w:b/>
            <w:i/>
            <w:sz w:val="24"/>
            <w:szCs w:val="24"/>
          </w:rPr>
          <w:delText xml:space="preserve">ber </w:delText>
        </w:r>
      </w:del>
      <w:ins w:id="6" w:author="Author">
        <w:r w:rsidR="00433231">
          <w:rPr>
            <w:rFonts w:ascii="Times New Roman" w:hAnsi="Times New Roman" w:cs="Times New Roman"/>
            <w:b/>
            <w:i/>
            <w:sz w:val="24"/>
            <w:szCs w:val="24"/>
          </w:rPr>
          <w:t xml:space="preserve">November </w:t>
        </w:r>
      </w:ins>
      <w:del w:id="7" w:author="Author">
        <w:r w:rsidR="000F73FB" w:rsidDel="00433231">
          <w:rPr>
            <w:rFonts w:ascii="Times New Roman" w:hAnsi="Times New Roman" w:cs="Times New Roman"/>
            <w:b/>
            <w:i/>
            <w:sz w:val="24"/>
            <w:szCs w:val="24"/>
          </w:rPr>
          <w:delText>1</w:delText>
        </w:r>
        <w:r w:rsidR="00C90DEE" w:rsidDel="00433231">
          <w:rPr>
            <w:rFonts w:ascii="Times New Roman" w:hAnsi="Times New Roman" w:cs="Times New Roman"/>
            <w:b/>
            <w:i/>
            <w:sz w:val="24"/>
            <w:szCs w:val="24"/>
          </w:rPr>
          <w:delText>3</w:delText>
        </w:r>
      </w:del>
      <w:ins w:id="8" w:author="Author">
        <w:r w:rsidR="00433231">
          <w:rPr>
            <w:rFonts w:ascii="Times New Roman" w:hAnsi="Times New Roman" w:cs="Times New Roman"/>
            <w:b/>
            <w:i/>
            <w:sz w:val="24"/>
            <w:szCs w:val="24"/>
          </w:rPr>
          <w:t>8</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348"/>
        <w:gridCol w:w="3232"/>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Pr="00175664"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9" w:name="_Toc203975849"/>
      <w:bookmarkStart w:id="10" w:name="_Toc203976270"/>
      <w:bookmarkStart w:id="11"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rsidR="00B84ED5" w:rsidRDefault="00B84ED5" w:rsidP="00B84ED5">
      <w:pPr>
        <w:pStyle w:val="KeywordDescriptions"/>
      </w:pPr>
      <w:r w:rsidRPr="00213323">
        <w:rPr>
          <w:i/>
        </w:rPr>
        <w:t>Usage Rules:</w:t>
      </w:r>
      <w:r w:rsidRPr="00213323">
        <w:rPr>
          <w:i/>
        </w:rPr>
        <w:tab/>
      </w:r>
      <w:r>
        <w:t xml:space="preserve">Interconnect Models are described by IBIS-ISS subcircuits or Touchstone files that connect the Pins, Die Pads, and Buffer Terminals (Supply and I/O) of a </w:t>
      </w:r>
      <w:r w:rsidR="008543E6">
        <w:t>[</w:t>
      </w:r>
      <w:r>
        <w:t>Component</w:t>
      </w:r>
      <w:r w:rsidR="008543E6">
        <w:t>]</w:t>
      </w:r>
      <w:r>
        <w:t>.</w:t>
      </w:r>
    </w:p>
    <w:p w:rsidR="00B84ED5" w:rsidRDefault="00B84ED5" w:rsidP="00B84ED5">
      <w:pPr>
        <w:pStyle w:val="KeywordDescriptions"/>
      </w:pPr>
      <w:r>
        <w:t xml:space="preserve">A </w:t>
      </w:r>
      <w:r w:rsidR="008543E6">
        <w:t>[</w:t>
      </w:r>
      <w:r>
        <w:t>Component</w:t>
      </w:r>
      <w:r w:rsidR="008543E6">
        <w:t>]</w:t>
      </w:r>
      <w:r>
        <w:t xml:space="preserve"> may have none, one, or more than one </w:t>
      </w:r>
      <w:r w:rsidR="00041868">
        <w:t>[</w:t>
      </w:r>
      <w:r>
        <w:t>Interconnect Model</w:t>
      </w:r>
      <w:r w:rsidR="00736C71">
        <w:t xml:space="preserve"> Set</w:t>
      </w:r>
      <w:r w:rsidR="00041868">
        <w:t>] keyword</w:t>
      </w:r>
      <w:r w:rsidR="00736C71">
        <w:t>s</w:t>
      </w:r>
      <w:r w:rsidR="008C4FED">
        <w:t xml:space="preserve"> (defined XXX)</w:t>
      </w:r>
      <w:r>
        <w:t xml:space="preserve"> associated with it. If any </w:t>
      </w:r>
      <w:del w:id="12" w:author="Author">
        <w:r w:rsidR="008543E6" w:rsidDel="00CB5C5D">
          <w:delText>i</w:delText>
        </w:r>
        <w:r w:rsidDel="00CB5C5D">
          <w:delText xml:space="preserve">nterconnect </w:delText>
        </w:r>
      </w:del>
      <w:ins w:id="13" w:author="Author">
        <w:r w:rsidR="00CB5C5D">
          <w:t>I</w:t>
        </w:r>
        <w:r w:rsidR="00CB5C5D">
          <w:t xml:space="preserve">nterconnect </w:t>
        </w:r>
      </w:ins>
      <w:r>
        <w:t xml:space="preserve">Models exist for the Component, they shall be listed in this section.  An Interconnect Model </w:t>
      </w:r>
      <w:r w:rsidR="00736C71">
        <w:t xml:space="preserve">Set </w:t>
      </w:r>
      <w:r>
        <w:t xml:space="preserve">Selector is required even if only a single Interconnect Model is associated with the Component.  [Interconnect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 xml:space="preserve">per line, with each line defining the </w:t>
      </w:r>
      <w:r w:rsidR="00736C71">
        <w:t xml:space="preserve">list of </w:t>
      </w:r>
      <w:r>
        <w:t>Interconnect Model</w:t>
      </w:r>
      <w:r w:rsidR="00736C71">
        <w:t xml:space="preserve"> Set</w:t>
      </w:r>
      <w:r>
        <w:t>s associated with the 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“.i</w:t>
      </w:r>
      <w:r w:rsidR="00736C71">
        <w:t>ms</w:t>
      </w:r>
      <w:r>
        <w:t xml:space="preserve">”. If the Interconnect Model </w:t>
      </w:r>
      <w:r w:rsidR="00736C71">
        <w:t xml:space="preserve">Set </w:t>
      </w:r>
      <w:r>
        <w:t xml:space="preserve">is in this IBIS file, then the second </w:t>
      </w:r>
      <w:r w:rsidR="00BE1747">
        <w:t xml:space="preserve">entry </w:t>
      </w:r>
      <w:r>
        <w:t>shall be “</w:t>
      </w:r>
      <w:r w:rsidR="000B6677">
        <w:t>NA</w:t>
      </w:r>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Pr>
          <w:color w:val="000000"/>
        </w:rPr>
        <w:t>shall be located in the same directory as the .ibs file. The file name</w:t>
      </w:r>
      <w:r w:rsidR="00736C71">
        <w:rPr>
          <w:color w:val="000000"/>
        </w:rPr>
        <w:t>s</w:t>
      </w:r>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r w:rsidR="00736C71">
        <w:rPr>
          <w:color w:val="000000"/>
        </w:rPr>
        <w:t>s</w:t>
      </w:r>
      <w:r w:rsidR="008768C8">
        <w:rPr>
          <w:color w:val="000000"/>
        </w:rPr>
        <w:t xml:space="preserve"> and extension</w:t>
      </w:r>
      <w:r w:rsidR="00736C71">
        <w:rPr>
          <w:color w:val="000000"/>
        </w:rPr>
        <w:t>s</w:t>
      </w:r>
      <w:r w:rsidR="008768C8">
        <w:rPr>
          <w:color w:val="000000"/>
        </w:rPr>
        <w:t xml:space="preserve"> shall be lower case.</w:t>
      </w:r>
      <w:r w:rsidR="00B203BD">
        <w:rPr>
          <w:color w:val="000000"/>
        </w:rPr>
        <w:t xml:space="preserve"> An [Interconnect Model Set] with matching name shall be found in the stated location for each Interconnect Model Set named in the [Interconnect Model Set Selector].</w:t>
      </w:r>
    </w:p>
    <w:p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B84ED5" w:rsidRDefault="00B84ED5" w:rsidP="00B84ED5">
      <w:pPr>
        <w:pStyle w:val="Exampletext"/>
        <w:rPr>
          <w:color w:val="FF0000"/>
        </w:rPr>
      </w:pPr>
      <w:r w:rsidRPr="00213323">
        <w:t>QS-SMT-cer-8-pin-pkgs</w:t>
      </w:r>
      <w:r>
        <w:t xml:space="preserve">_iss </w:t>
      </w:r>
      <w:r w:rsidR="00BD2DB1">
        <w:t xml:space="preserve"> </w:t>
      </w:r>
      <w:r w:rsidR="00E97283">
        <w:t>*.ibs</w:t>
      </w:r>
      <w:r w:rsidR="00BD2DB1">
        <w:t xml:space="preserve"> | In this file, a full model is present</w:t>
      </w:r>
    </w:p>
    <w:p w:rsidR="00B84ED5" w:rsidRPr="00BE1747" w:rsidRDefault="00B84ED5" w:rsidP="00B84ED5">
      <w:pPr>
        <w:pStyle w:val="Exampletext"/>
      </w:pPr>
      <w:r w:rsidRPr="00BE1747">
        <w:t>QS-SMT-cer-8-pin-pkgs_sNp qs-smt-cer-8-pin-pkgs_s16p.</w:t>
      </w:r>
      <w:del w:id="14" w:author="Author">
        <w:r w:rsidRPr="00BE1747" w:rsidDel="00C7217B">
          <w:delText>ict</w:delText>
        </w:r>
      </w:del>
      <w:ins w:id="15" w:author="Author">
        <w:r w:rsidR="00C7217B">
          <w:t>ims</w:t>
        </w:r>
      </w:ins>
      <w:r w:rsidR="00BD2DB1" w:rsidRPr="00BE1747">
        <w:t xml:space="preserve"> | A separate file</w:t>
      </w:r>
    </w:p>
    <w:p w:rsidR="00BD2DB1" w:rsidRPr="00BE1747" w:rsidRDefault="00BD2DB1" w:rsidP="00B84ED5">
      <w:pPr>
        <w:pStyle w:val="Exampletext"/>
      </w:pPr>
      <w:r w:rsidRPr="00194D00">
        <w:rPr>
          <w:color w:val="333333"/>
          <w:lang w:val="en"/>
        </w:rPr>
        <w:t>|</w:t>
      </w:r>
      <w:r w:rsidRPr="00194D00">
        <w:rPr>
          <w:color w:val="333333"/>
          <w:lang w:val="en"/>
        </w:rPr>
        <w:br/>
        <w:t>|</w:t>
      </w:r>
      <w:r w:rsidRPr="00194D00">
        <w:rPr>
          <w:color w:val="333333"/>
          <w:lang w:val="en"/>
        </w:rPr>
        <w:br/>
        <w:t>A1_I/O_and_Rails           </w:t>
      </w:r>
      <w:r w:rsidR="000B6677">
        <w:rPr>
          <w:color w:val="333333"/>
          <w:lang w:val="en"/>
        </w:rPr>
        <w:t xml:space="preserve">NA   </w:t>
      </w:r>
      <w:r w:rsidRPr="00194D00">
        <w:rPr>
          <w:color w:val="333333"/>
          <w:lang w:val="en"/>
        </w:rPr>
        <w:t> | I/O with PU, PD rails</w:t>
      </w:r>
      <w:r w:rsidRPr="00194D00">
        <w:rPr>
          <w:color w:val="333333"/>
          <w:lang w:val="en"/>
        </w:rPr>
        <w:br/>
        <w:t>A1_I/O_iss                 </w:t>
      </w:r>
      <w:r w:rsidR="000B6677">
        <w:rPr>
          <w:color w:val="333333"/>
          <w:lang w:val="en"/>
        </w:rPr>
        <w:t xml:space="preserve">NA   </w:t>
      </w:r>
      <w:r w:rsidRPr="00194D00">
        <w:rPr>
          <w:color w:val="333333"/>
          <w:lang w:val="en"/>
        </w:rPr>
        <w:t> | I/Os without Rails</w:t>
      </w:r>
      <w:r w:rsidRPr="00194D00">
        <w:rPr>
          <w:color w:val="333333"/>
          <w:lang w:val="en"/>
        </w:rPr>
        <w:br/>
        <w:t>A2_I/O_iss                 </w:t>
      </w:r>
      <w:r w:rsidR="000B6677">
        <w:rPr>
          <w:color w:val="333333"/>
          <w:lang w:val="en"/>
        </w:rPr>
        <w:t xml:space="preserve">NA   </w:t>
      </w:r>
      <w:r w:rsidRPr="00194D00">
        <w:rPr>
          <w:color w:val="333333"/>
          <w:lang w:val="en"/>
        </w:rPr>
        <w:br/>
        <w:t>A3_I/O_iss                 </w:t>
      </w:r>
      <w:r w:rsidR="000B6677">
        <w:rPr>
          <w:color w:val="333333"/>
          <w:lang w:val="en"/>
        </w:rPr>
        <w:t xml:space="preserve">NA   </w:t>
      </w:r>
      <w:r w:rsidRPr="00194D00">
        <w:rPr>
          <w:color w:val="333333"/>
          <w:lang w:val="en"/>
        </w:rPr>
        <w:br/>
        <w:t>|</w:t>
      </w:r>
      <w:r w:rsidRPr="00194D00">
        <w:rPr>
          <w:color w:val="333333"/>
          <w:lang w:val="en"/>
        </w:rPr>
        <w:br/>
        <w:t>A1_PU_PD_Rails_iss         </w:t>
      </w:r>
      <w:r w:rsidR="000B6677">
        <w:rPr>
          <w:color w:val="333333"/>
          <w:lang w:val="en"/>
        </w:rPr>
        <w:t xml:space="preserve">NA   </w:t>
      </w:r>
      <w:r w:rsidRPr="00194D00">
        <w:rPr>
          <w:color w:val="333333"/>
          <w:lang w:val="en"/>
        </w:rPr>
        <w:t> | PU, PD Rails separate from I/O path</w:t>
      </w:r>
      <w:r w:rsidRPr="00194D00">
        <w:rPr>
          <w:color w:val="333333"/>
          <w:lang w:val="en"/>
        </w:rPr>
        <w:br/>
        <w:t>I/O_PU_Rails_iss           </w:t>
      </w:r>
      <w:r w:rsidR="000B6677">
        <w:rPr>
          <w:color w:val="333333"/>
          <w:lang w:val="en"/>
        </w:rPr>
        <w:t xml:space="preserve">NA   </w:t>
      </w:r>
      <w:r w:rsidRPr="00194D00">
        <w:rPr>
          <w:color w:val="333333"/>
          <w:lang w:val="en"/>
        </w:rPr>
        <w:t> | One or many PU, PD buffer rails</w:t>
      </w:r>
      <w:r w:rsidRPr="00194D00">
        <w:rPr>
          <w:color w:val="333333"/>
          <w:lang w:val="en"/>
        </w:rPr>
        <w:br/>
        <w:t>I/O_PD_Rails_iss           </w:t>
      </w:r>
      <w:r w:rsidR="000B6677">
        <w:rPr>
          <w:color w:val="333333"/>
          <w:lang w:val="en"/>
        </w:rPr>
        <w:t xml:space="preserve">NA   </w:t>
      </w:r>
      <w:r w:rsidRPr="00194D00">
        <w:rPr>
          <w:color w:val="333333"/>
          <w:lang w:val="en"/>
        </w:rPr>
        <w:t> | (Assumes PC and GC rails</w:t>
      </w:r>
      <w:r w:rsidRPr="00194D00">
        <w:rPr>
          <w:color w:val="333333"/>
          <w:lang w:val="en"/>
        </w:rPr>
        <w:br/>
      </w:r>
      <w:r>
        <w:rPr>
          <w:color w:val="333333"/>
          <w:lang w:val="en"/>
        </w:rPr>
        <w:t xml:space="preserve"> </w:t>
      </w:r>
      <w:r w:rsidRPr="00194D00">
        <w:rPr>
          <w:color w:val="333333"/>
          <w:lang w:val="en"/>
        </w:rPr>
        <w:t>                                |   are not needed)</w:t>
      </w:r>
      <w:r w:rsidRPr="00194D00">
        <w:rPr>
          <w:color w:val="333333"/>
          <w:lang w:val="en"/>
        </w:rPr>
        <w:br/>
        <w:t>|</w:t>
      </w:r>
      <w:r w:rsidRPr="00194D00">
        <w:rPr>
          <w:color w:val="333333"/>
          <w:lang w:val="en"/>
        </w:rPr>
        <w:br/>
        <w:t>A1_A5_I/Os_and_Rails_iss   </w:t>
      </w:r>
      <w:r w:rsidR="000B6677">
        <w:rPr>
          <w:color w:val="333333"/>
          <w:lang w:val="en"/>
        </w:rPr>
        <w:t xml:space="preserve">NA   </w:t>
      </w:r>
      <w:r w:rsidRPr="00194D00">
        <w:rPr>
          <w:color w:val="333333"/>
          <w:lang w:val="en"/>
        </w:rPr>
        <w:t> | Direct Buf_Pin and Rails for A1-A5</w:t>
      </w:r>
      <w:r w:rsidRPr="00194D00">
        <w:rPr>
          <w:color w:val="333333"/>
          <w:lang w:val="en"/>
        </w:rPr>
        <w:br/>
        <w:t>|</w:t>
      </w:r>
      <w:r w:rsidRPr="00194D00">
        <w:rPr>
          <w:color w:val="333333"/>
          <w:lang w:val="en"/>
        </w:rPr>
        <w:br/>
        <w:t>A1_A5_I/Os_Buf_Pad_iss     </w:t>
      </w:r>
      <w:r w:rsidR="000B6677">
        <w:rPr>
          <w:color w:val="333333"/>
          <w:lang w:val="en"/>
        </w:rPr>
        <w:t xml:space="preserve">NA   </w:t>
      </w:r>
      <w:r w:rsidRPr="00194D00">
        <w:rPr>
          <w:color w:val="333333"/>
          <w:lang w:val="en"/>
        </w:rPr>
        <w:t> | Buf-Pad for A1-A5 I/Os</w:t>
      </w:r>
      <w:r w:rsidRPr="00194D00">
        <w:rPr>
          <w:color w:val="333333"/>
          <w:lang w:val="en"/>
        </w:rPr>
        <w:br/>
        <w:t>A1_A5_I/Os_Pad_Pin_iss     </w:t>
      </w:r>
      <w:r w:rsidR="000B6677">
        <w:rPr>
          <w:color w:val="333333"/>
          <w:lang w:val="en"/>
        </w:rPr>
        <w:t xml:space="preserve">NA   </w:t>
      </w:r>
      <w:r w:rsidRPr="00194D00">
        <w:rPr>
          <w:color w:val="333333"/>
          <w:lang w:val="en"/>
        </w:rPr>
        <w:t> | Pad-Pin for A1-A5 I/Os</w:t>
      </w:r>
      <w:r w:rsidRPr="00194D00">
        <w:rPr>
          <w:color w:val="333333"/>
          <w:lang w:val="en"/>
        </w:rPr>
        <w:br/>
        <w:t>20_Rail_Bed_Spring_iss     </w:t>
      </w:r>
      <w:r w:rsidR="00637676">
        <w:rPr>
          <w:color w:val="333333"/>
          <w:lang w:val="en"/>
        </w:rPr>
        <w:t xml:space="preserve">NA   </w:t>
      </w:r>
      <w:r w:rsidRPr="00194D00">
        <w:rPr>
          <w:color w:val="333333"/>
          <w:lang w:val="en"/>
        </w:rPr>
        <w:t> | Not all Power, Grounds Used</w:t>
      </w:r>
      <w:r w:rsidRPr="00194D00">
        <w:rPr>
          <w:color w:val="333333"/>
          <w:lang w:val="en"/>
        </w:rPr>
        <w:br/>
        <w:t>                                 |   or Connected for A1-A5 I/Os</w:t>
      </w:r>
      <w:r w:rsidRPr="00194D00">
        <w:rPr>
          <w:color w:val="333333"/>
          <w:lang w:val="en"/>
        </w:rPr>
        <w:br/>
        <w:t>                                 | Rails ca</w:t>
      </w:r>
      <w:r w:rsidR="00C371F2">
        <w:rPr>
          <w:color w:val="333333"/>
          <w:lang w:val="en"/>
        </w:rPr>
        <w:t>n</w:t>
      </w:r>
      <w:r w:rsidRPr="00194D00">
        <w:rPr>
          <w:color w:val="333333"/>
          <w:lang w:val="en"/>
        </w:rPr>
        <w:t> be Buf_Pin while the I/Os</w:t>
      </w:r>
      <w:r w:rsidRPr="00194D00">
        <w:rPr>
          <w:color w:val="333333"/>
          <w:lang w:val="en"/>
        </w:rPr>
        <w:br/>
        <w:t>                                 |   are Buf_Pad, Pad_Pin; or visa-versa</w:t>
      </w:r>
      <w:r w:rsidRPr="00194D00">
        <w:rPr>
          <w:color w:val="333333"/>
          <w:lang w:val="en"/>
        </w:rPr>
        <w:br/>
        <w:t>|</w:t>
      </w: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w:t>
      </w:r>
      <w:r w:rsidR="00C371F2">
        <w:t xml:space="preserve">Die </w:t>
      </w:r>
      <w:r>
        <w:t xml:space="preserve">Pads or I/O buffer rail terminals. These bus_label names can be used to define terminals of interconnect subcircuits. </w:t>
      </w:r>
    </w:p>
    <w:p w:rsidR="00DB4349" w:rsidRPr="00213323" w:rsidRDefault="00DB4349" w:rsidP="00DB4349">
      <w:pPr>
        <w:pStyle w:val="KeywordDescriptions"/>
      </w:pPr>
      <w:r w:rsidRPr="00213323">
        <w:rPr>
          <w:i/>
        </w:rPr>
        <w:t>Sub-Params:</w:t>
      </w:r>
      <w:r w:rsidRPr="00213323">
        <w:rPr>
          <w:i/>
        </w:rPr>
        <w:tab/>
      </w:r>
      <w:r>
        <w:t>signal_name</w:t>
      </w:r>
    </w:p>
    <w:p w:rsidR="00DB4349" w:rsidRPr="00213323"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p>
    <w:p w:rsidR="00DB4349" w:rsidRPr="00213323" w:rsidRDefault="00DB4349" w:rsidP="00DB4349">
      <w:pPr>
        <w:pStyle w:val="KeywordDescriptions"/>
      </w:pPr>
      <w:r w:rsidRPr="00213323">
        <w:t xml:space="preserve">The </w:t>
      </w:r>
      <w:r>
        <w:t>signal_name shall be the signal_name used for a pin under the [Pin] keyword that uses the model_name POWER or GND.</w:t>
      </w:r>
    </w:p>
    <w:p w:rsidR="00DB4349" w:rsidRPr="00213323" w:rsidRDefault="00DB4349" w:rsidP="00DB4349">
      <w:pPr>
        <w:pStyle w:val="KeywordDescriptions"/>
      </w:pPr>
      <w:r>
        <w:t xml:space="preserve">A bus_label may not be the same as any signal_name. 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Pr="00213323">
        <w:t>40 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r w:rsidR="00C371F2">
        <w:t>Die</w:t>
      </w:r>
      <w:r>
        <w:t xml:space="preserve"> </w:t>
      </w:r>
      <w:r w:rsidR="00C371F2">
        <w:t>Pads connected to supply rails</w:t>
      </w:r>
      <w:r>
        <w:t>.</w:t>
      </w:r>
    </w:p>
    <w:p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supply </w:t>
      </w:r>
      <w:r w:rsidR="00C371F2">
        <w:t xml:space="preserve">Die Pad </w:t>
      </w:r>
      <w:r>
        <w:t>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C371F2">
        <w:t xml:space="preserve">Die Pad </w:t>
      </w:r>
      <w:r>
        <w:t>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Pr="00194D00" w:rsidRDefault="00145387" w:rsidP="005910FA">
      <w:pPr>
        <w:pStyle w:val="KeywordDescriptions"/>
        <w:rPr>
          <w:color w:val="0070C0"/>
        </w:rPr>
      </w:pPr>
      <w:r>
        <w:rPr>
          <w:color w:val="0070C0"/>
        </w:rPr>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after the chapter head line.</w:t>
      </w:r>
    </w:p>
    <w:p w:rsidR="00A22CC4" w:rsidRDefault="00A22CC4" w:rsidP="005910FA">
      <w:pPr>
        <w:pStyle w:val="KeywordDescriptions"/>
      </w:pP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above.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145387" w:rsidRPr="00213323" w:rsidRDefault="00145387" w:rsidP="00145387">
      <w:pPr>
        <w:spacing w:after="80"/>
      </w:pPr>
      <w:r>
        <w:rPr>
          <w:b/>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8F6F82" w:rsidRDefault="008F6F82" w:rsidP="008F6F82">
      <w:pPr>
        <w:rPr>
          <w:ins w:id="16" w:author="Author"/>
          <w:rFonts w:asciiTheme="minorHAnsi" w:hAnsiTheme="minorHAnsi"/>
        </w:rPr>
      </w:pPr>
      <w:ins w:id="17" w:author="Author">
        <w:r>
          <w:rPr>
            <w:rFonts w:asciiTheme="minorHAnsi" w:hAnsiTheme="minorHAnsi"/>
          </w:rPr>
          <w:t>This interconnect modeling section supports broadband interconnect models between the pins of a component and I/O buffers. These models include the ability to define accurate interconnect coupling and interconnect rail distribution. The detailed effects of on-die interconnect are now important. Interconnect models can be supplied separately for on-die interconnect and package interconnect, or can be supplied as models directly between the package pins and I/O buffers.</w:t>
        </w:r>
      </w:ins>
    </w:p>
    <w:p w:rsidR="008F6F82" w:rsidRDefault="008F6F82" w:rsidP="008F6F82">
      <w:pPr>
        <w:rPr>
          <w:ins w:id="18" w:author="Author"/>
          <w:rFonts w:asciiTheme="minorHAnsi" w:hAnsiTheme="minorHAnsi"/>
        </w:rPr>
      </w:pPr>
    </w:p>
    <w:p w:rsidR="008F6F82" w:rsidRDefault="008F6F82" w:rsidP="008F6F82">
      <w:pPr>
        <w:rPr>
          <w:ins w:id="19" w:author="Author"/>
          <w:rFonts w:asciiTheme="minorHAnsi" w:hAnsiTheme="minorHAnsi"/>
        </w:rPr>
      </w:pPr>
      <w:ins w:id="20" w:author="Author">
        <w:r>
          <w:rPr>
            <w:rFonts w:asciiTheme="minorHAnsi" w:hAnsiTheme="minorHAnsi"/>
          </w:rPr>
          <w:t>An [Interconnect Model] defines the connections to either an IBIS-ISS SPICE subckt or a Touchstone file. An [Interconnect Model] can be between pins of the package and I/O buffers,</w:t>
        </w:r>
        <w:r w:rsidRPr="009B1570">
          <w:rPr>
            <w:rFonts w:asciiTheme="minorHAnsi" w:hAnsiTheme="minorHAnsi"/>
          </w:rPr>
          <w:t xml:space="preserve"> </w:t>
        </w:r>
        <w:r>
          <w:rPr>
            <w:rFonts w:asciiTheme="minorHAnsi" w:hAnsiTheme="minorHAnsi"/>
          </w:rPr>
          <w:t>pins of the package and die-pads or die-pads and I/O buffers.</w:t>
        </w:r>
      </w:ins>
    </w:p>
    <w:p w:rsidR="008F6F82" w:rsidRDefault="008F6F82" w:rsidP="008F6F82">
      <w:pPr>
        <w:rPr>
          <w:ins w:id="21" w:author="Author"/>
          <w:rFonts w:asciiTheme="minorHAnsi" w:hAnsiTheme="minorHAnsi"/>
        </w:rPr>
      </w:pPr>
    </w:p>
    <w:p w:rsidR="008F6F82" w:rsidRDefault="008F6F82" w:rsidP="008F6F82">
      <w:pPr>
        <w:rPr>
          <w:ins w:id="22" w:author="Author"/>
          <w:rFonts w:asciiTheme="minorHAnsi" w:hAnsiTheme="minorHAnsi"/>
        </w:rPr>
      </w:pPr>
      <w:ins w:id="23" w:author="Author">
        <w:r>
          <w:rPr>
            <w:rFonts w:asciiTheme="minorHAnsi" w:hAnsiTheme="minorHAnsi"/>
          </w:rPr>
          <w:t>[Interconnect Model]s are organized into [Interconnect Model Set]s. An [Interconnect Model Set] consist of one or more [Interconnect Model]s. One [Interconnect Model Set] may contain groups of similar models, for example:</w:t>
        </w:r>
      </w:ins>
    </w:p>
    <w:p w:rsidR="008F6F82" w:rsidRDefault="008F6F82" w:rsidP="008F6F82">
      <w:pPr>
        <w:pStyle w:val="ListParagraph"/>
        <w:numPr>
          <w:ilvl w:val="0"/>
          <w:numId w:val="35"/>
        </w:numPr>
        <w:rPr>
          <w:ins w:id="24" w:author="Author"/>
          <w:rFonts w:asciiTheme="minorHAnsi" w:hAnsiTheme="minorHAnsi"/>
        </w:rPr>
      </w:pPr>
      <w:ins w:id="25" w:author="Author">
        <w:r>
          <w:rPr>
            <w:rFonts w:asciiTheme="minorHAnsi" w:hAnsiTheme="minorHAnsi"/>
          </w:rPr>
          <w:t>Uncoupled I/O connections.</w:t>
        </w:r>
      </w:ins>
    </w:p>
    <w:p w:rsidR="008F6F82" w:rsidRDefault="008F6F82" w:rsidP="008F6F82">
      <w:pPr>
        <w:pStyle w:val="ListParagraph"/>
        <w:numPr>
          <w:ilvl w:val="0"/>
          <w:numId w:val="35"/>
        </w:numPr>
        <w:rPr>
          <w:ins w:id="26" w:author="Author"/>
          <w:rFonts w:asciiTheme="minorHAnsi" w:hAnsiTheme="minorHAnsi"/>
        </w:rPr>
      </w:pPr>
      <w:ins w:id="27" w:author="Author">
        <w:r>
          <w:rPr>
            <w:rFonts w:asciiTheme="minorHAnsi" w:hAnsiTheme="minorHAnsi"/>
          </w:rPr>
          <w:t>Couple I/O connections.</w:t>
        </w:r>
      </w:ins>
    </w:p>
    <w:p w:rsidR="008F6F82" w:rsidRDefault="008F6F82" w:rsidP="008F6F82">
      <w:pPr>
        <w:pStyle w:val="ListParagraph"/>
        <w:numPr>
          <w:ilvl w:val="0"/>
          <w:numId w:val="35"/>
        </w:numPr>
        <w:rPr>
          <w:ins w:id="28" w:author="Author"/>
          <w:rFonts w:asciiTheme="minorHAnsi" w:hAnsiTheme="minorHAnsi"/>
        </w:rPr>
      </w:pPr>
      <w:ins w:id="29" w:author="Author">
        <w:r>
          <w:rPr>
            <w:rFonts w:asciiTheme="minorHAnsi" w:hAnsiTheme="minorHAnsi"/>
          </w:rPr>
          <w:t>Rail connections.</w:t>
        </w:r>
      </w:ins>
    </w:p>
    <w:p w:rsidR="008F6F82" w:rsidRDefault="008F6F82" w:rsidP="008F6F82">
      <w:pPr>
        <w:pStyle w:val="ListParagraph"/>
        <w:numPr>
          <w:ilvl w:val="0"/>
          <w:numId w:val="35"/>
        </w:numPr>
        <w:rPr>
          <w:ins w:id="30" w:author="Author"/>
          <w:rFonts w:asciiTheme="minorHAnsi" w:hAnsiTheme="minorHAnsi"/>
        </w:rPr>
      </w:pPr>
      <w:ins w:id="31" w:author="Author">
        <w:r>
          <w:rPr>
            <w:rFonts w:asciiTheme="minorHAnsi" w:hAnsiTheme="minorHAnsi"/>
          </w:rPr>
          <w:t>Uncoupled IBIS-ISS models.</w:t>
        </w:r>
      </w:ins>
    </w:p>
    <w:p w:rsidR="008F6F82" w:rsidRDefault="008F6F82" w:rsidP="008F6F82">
      <w:pPr>
        <w:pStyle w:val="ListParagraph"/>
        <w:numPr>
          <w:ilvl w:val="0"/>
          <w:numId w:val="35"/>
        </w:numPr>
        <w:rPr>
          <w:ins w:id="32" w:author="Author"/>
          <w:rFonts w:asciiTheme="minorHAnsi" w:hAnsiTheme="minorHAnsi"/>
        </w:rPr>
      </w:pPr>
      <w:ins w:id="33" w:author="Author">
        <w:r>
          <w:rPr>
            <w:rFonts w:asciiTheme="minorHAnsi" w:hAnsiTheme="minorHAnsi"/>
          </w:rPr>
          <w:t>Uncoupled Tocuhstone file connections.</w:t>
        </w:r>
      </w:ins>
    </w:p>
    <w:p w:rsidR="008F6F82" w:rsidRDefault="008F6F82" w:rsidP="008F6F82">
      <w:pPr>
        <w:rPr>
          <w:ins w:id="34" w:author="Author"/>
          <w:rFonts w:asciiTheme="minorHAnsi" w:hAnsiTheme="minorHAnsi"/>
        </w:rPr>
      </w:pPr>
    </w:p>
    <w:p w:rsidR="008F6F82" w:rsidRDefault="008F6F82" w:rsidP="008F6F82">
      <w:pPr>
        <w:rPr>
          <w:ins w:id="35" w:author="Author"/>
          <w:rFonts w:asciiTheme="minorHAnsi" w:hAnsiTheme="minorHAnsi"/>
        </w:rPr>
      </w:pPr>
      <w:ins w:id="36" w:author="Author">
        <w:r>
          <w:rPr>
            <w:rFonts w:asciiTheme="minorHAnsi" w:hAnsiTheme="minorHAnsi"/>
          </w:rPr>
          <w:br w:type="page"/>
        </w:r>
      </w:ins>
    </w:p>
    <w:p w:rsidR="008F6F82" w:rsidRDefault="008F6F82" w:rsidP="008F6F82">
      <w:pPr>
        <w:rPr>
          <w:ins w:id="37" w:author="Author"/>
          <w:rFonts w:asciiTheme="minorHAnsi" w:hAnsiTheme="minorHAnsi"/>
        </w:rPr>
      </w:pPr>
      <w:ins w:id="38" w:author="Author">
        <w:r>
          <w:rPr>
            <w:rFonts w:asciiTheme="minorHAnsi" w:hAnsiTheme="minorHAnsi"/>
          </w:rPr>
          <w:t>[Interconnect Model]s can have die-pad terminals. A die-pad describes a simulation node at the interface between the die and the package. Each I/O pin has one I/O buffer terminal and one die-pad. Because there is not one-to-one relationship between rail pins and rail die-pads, we have introduced a new section [Die Supply Pads] ([Die Rail Pads]?). The following diagram of a package and die shows graphically the potential [Interconnect Model] terminals for an I/O:</w:t>
        </w:r>
      </w:ins>
    </w:p>
    <w:p w:rsidR="008F6F82" w:rsidRDefault="008F6F82" w:rsidP="008F6F82">
      <w:pPr>
        <w:rPr>
          <w:ins w:id="39" w:author="Author"/>
          <w:rFonts w:asciiTheme="minorHAnsi" w:hAnsiTheme="minorHAnsi"/>
        </w:rPr>
      </w:pPr>
    </w:p>
    <w:p w:rsidR="008F6F82" w:rsidRDefault="008F6F82" w:rsidP="008F6F82">
      <w:pPr>
        <w:rPr>
          <w:ins w:id="40" w:author="Author"/>
          <w:rFonts w:asciiTheme="minorHAnsi" w:hAnsiTheme="minorHAnsi"/>
        </w:rPr>
      </w:pPr>
      <w:ins w:id="41" w:author="Author">
        <w:r>
          <w:rPr>
            <w:rFonts w:asciiTheme="minorHAnsi" w:hAnsiTheme="minorHAnsi"/>
            <w:noProof/>
          </w:rPr>
          <mc:AlternateContent>
            <mc:Choice Requires="wps">
              <w:drawing>
                <wp:anchor distT="0" distB="0" distL="114300" distR="114300" simplePos="0" relativeHeight="251659264" behindDoc="0" locked="0" layoutInCell="1" allowOverlap="1" wp14:anchorId="1FD3DAEE" wp14:editId="1D829688">
                  <wp:simplePos x="0" y="0"/>
                  <wp:positionH relativeFrom="column">
                    <wp:posOffset>4968875</wp:posOffset>
                  </wp:positionH>
                  <wp:positionV relativeFrom="paragraph">
                    <wp:posOffset>1445895</wp:posOffset>
                  </wp:positionV>
                  <wp:extent cx="104775" cy="114300"/>
                  <wp:effectExtent l="0" t="0" r="28575" b="19050"/>
                  <wp:wrapNone/>
                  <wp:docPr id="2" name="Oval 2"/>
                  <wp:cNvGraphicFramePr/>
                  <a:graphic xmlns:a="http://schemas.openxmlformats.org/drawingml/2006/main">
                    <a:graphicData uri="http://schemas.microsoft.com/office/word/2010/wordprocessingShape">
                      <wps:wsp>
                        <wps:cNvSpPr/>
                        <wps:spPr>
                          <a:xfrm>
                            <a:off x="0" y="0"/>
                            <a:ext cx="104775"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6D249" id="Oval 2" o:spid="_x0000_s1026" style="position:absolute;margin-left:391.25pt;margin-top:113.85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" fillcolor="#4f81bd [3204]" strokecolor="#243f60 [1604]" strokeweight="2pt"/>
              </w:pict>
            </mc:Fallback>
          </mc:AlternateContent>
        </w:r>
        <w:r>
          <w:rPr>
            <w:rFonts w:asciiTheme="minorHAnsi" w:hAnsiTheme="minorHAnsi"/>
            <w:noProof/>
          </w:rPr>
          <w:drawing>
            <wp:inline distT="0" distB="0" distL="0" distR="0" wp14:anchorId="3D1F33D8" wp14:editId="053B421F">
              <wp:extent cx="6086475" cy="6416675"/>
              <wp:effectExtent l="0" t="0" r="9525" b="3175"/>
              <wp:docPr id="4" name="Picture 4" descr="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6416675"/>
                      </a:xfrm>
                      <a:prstGeom prst="rect">
                        <a:avLst/>
                      </a:prstGeom>
                      <a:noFill/>
                      <a:ln>
                        <a:noFill/>
                      </a:ln>
                    </pic:spPr>
                  </pic:pic>
                </a:graphicData>
              </a:graphic>
            </wp:inline>
          </w:drawing>
        </w:r>
      </w:ins>
    </w:p>
    <w:p w:rsidR="008F6F82" w:rsidRDefault="008F6F82" w:rsidP="008F6F82">
      <w:pPr>
        <w:rPr>
          <w:ins w:id="42" w:author="Author"/>
          <w:rFonts w:asciiTheme="minorHAnsi" w:hAnsiTheme="minorHAnsi"/>
        </w:rPr>
      </w:pPr>
    </w:p>
    <w:p w:rsidR="008F6F82" w:rsidRDefault="008F6F82" w:rsidP="008F6F82">
      <w:pPr>
        <w:rPr>
          <w:ins w:id="43" w:author="Author"/>
          <w:rFonts w:asciiTheme="minorHAnsi" w:hAnsiTheme="minorHAnsi"/>
        </w:rPr>
      </w:pPr>
      <w:ins w:id="44" w:author="Author">
        <w:r>
          <w:rPr>
            <w:rFonts w:asciiTheme="minorHAnsi" w:hAnsiTheme="minorHAnsi"/>
          </w:rPr>
          <w:t>The following diagram of a package and die shows graphically the potential [Interconnect Model] terminals for a rail connection. Note that these terminals can be collapsed to a single terminal at the pin/board interface, the die package interface and the I/O buffer rail terminals. Small red dots are [Die Supply Pads], large black dots are package bump pads.</w:t>
        </w:r>
      </w:ins>
    </w:p>
    <w:p w:rsidR="008F6F82" w:rsidRDefault="008F6F82" w:rsidP="008F6F82">
      <w:pPr>
        <w:rPr>
          <w:ins w:id="45" w:author="Author"/>
          <w:rFonts w:asciiTheme="minorHAnsi" w:hAnsiTheme="minorHAnsi"/>
        </w:rPr>
      </w:pPr>
    </w:p>
    <w:p w:rsidR="008F6F82" w:rsidRPr="00FC04D4" w:rsidRDefault="008F6F82" w:rsidP="008F6F82">
      <w:pPr>
        <w:rPr>
          <w:ins w:id="46" w:author="Author"/>
        </w:rPr>
      </w:pPr>
      <w:ins w:id="47" w:author="Author">
        <w:r>
          <w:rPr>
            <w:rFonts w:asciiTheme="minorHAnsi" w:hAnsiTheme="minorHAnsi"/>
            <w:noProof/>
          </w:rPr>
          <w:drawing>
            <wp:inline distT="0" distB="0" distL="0" distR="0" wp14:anchorId="7114A814" wp14:editId="0D264E04">
              <wp:extent cx="6086475" cy="6416675"/>
              <wp:effectExtent l="0" t="0" r="9525" b="3175"/>
              <wp:docPr id="3" name="Picture 3" descr="Package_V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age_V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6416675"/>
                      </a:xfrm>
                      <a:prstGeom prst="rect">
                        <a:avLst/>
                      </a:prstGeom>
                      <a:noFill/>
                      <a:ln>
                        <a:noFill/>
                      </a:ln>
                    </pic:spPr>
                  </pic:pic>
                </a:graphicData>
              </a:graphic>
            </wp:inline>
          </w:drawing>
        </w:r>
      </w:ins>
    </w:p>
    <w:p w:rsidR="008F6F82" w:rsidRDefault="008F6F82" w:rsidP="008F6F82">
      <w:pPr>
        <w:rPr>
          <w:ins w:id="48" w:author="Author"/>
        </w:rPr>
      </w:pPr>
      <w:ins w:id="49" w:author="Author">
        <w:r w:rsidRPr="00FC04D4">
          <w:t xml:space="preserve">The Terminal section of an </w:t>
        </w:r>
        <w:r>
          <w:t>[</w:t>
        </w:r>
        <w:r w:rsidRPr="00FC04D4">
          <w:t>Interconnect Model</w:t>
        </w:r>
        <w:r>
          <w:t>]</w:t>
        </w:r>
        <w:r w:rsidRPr="00FC04D4">
          <w:t xml:space="preserve"> describes how the terminals of a</w:t>
        </w:r>
        <w:r w:rsidRPr="00FC04D4">
          <w:rPr>
            <w:color w:val="1F497D"/>
          </w:rPr>
          <w:t>n</w:t>
        </w:r>
        <w:r w:rsidRPr="00FC04D4">
          <w:t xml:space="preserve"> Interconnect Model subckt</w:t>
        </w:r>
        <w:r w:rsidRPr="00FC04D4">
          <w:rPr>
            <w:color w:val="1F497D"/>
          </w:rPr>
          <w:t xml:space="preserve"> or Touchstone file</w:t>
        </w:r>
        <w:r w:rsidRPr="00FC04D4">
          <w:t xml:space="preserve"> instance in a SPICE deck need to be connected at a buffer terminal, die-pad interface or pin/board interface. </w:t>
        </w:r>
      </w:ins>
    </w:p>
    <w:p w:rsidR="008F6F82" w:rsidRDefault="008F6F82" w:rsidP="008F6F82">
      <w:pPr>
        <w:rPr>
          <w:ins w:id="50" w:author="Author"/>
        </w:rPr>
      </w:pPr>
    </w:p>
    <w:p w:rsidR="008F6F82" w:rsidRDefault="008F6F82" w:rsidP="008F6F82">
      <w:pPr>
        <w:rPr>
          <w:ins w:id="51" w:author="Author"/>
        </w:rPr>
      </w:pPr>
      <w:ins w:id="52" w:author="Author">
        <w:r>
          <w:t xml:space="preserve">The description of I/O terminals is very simple. The terminal needs to describe it it as the I/O Buffer, die-pad interface or pin, qualified by the I/O pin_name. </w:t>
        </w:r>
      </w:ins>
    </w:p>
    <w:p w:rsidR="008F6F82" w:rsidRDefault="008F6F82" w:rsidP="008F6F82">
      <w:pPr>
        <w:rPr>
          <w:ins w:id="53" w:author="Author"/>
        </w:rPr>
      </w:pPr>
    </w:p>
    <w:p w:rsidR="008F6F82" w:rsidRDefault="008F6F82" w:rsidP="008F6F82">
      <w:pPr>
        <w:rPr>
          <w:ins w:id="54" w:author="Author"/>
        </w:rPr>
      </w:pPr>
    </w:p>
    <w:p w:rsidR="008F6F82" w:rsidRDefault="008F6F82" w:rsidP="008F6F82">
      <w:pPr>
        <w:rPr>
          <w:ins w:id="55" w:author="Author"/>
        </w:rPr>
      </w:pPr>
      <w:ins w:id="56" w:author="Author">
        <w:r>
          <w:t xml:space="preserve">The description of rail terminals is more complex to support models that have terminals at each pin, die-pad and and I/O Buffer rail terminals, or groups of pins, die-pads and I/O Buffer rail terminals. </w:t>
        </w:r>
      </w:ins>
    </w:p>
    <w:p w:rsidR="008F6F82" w:rsidRDefault="008F6F82" w:rsidP="008F6F82">
      <w:pPr>
        <w:pStyle w:val="ListParagraph"/>
        <w:numPr>
          <w:ilvl w:val="0"/>
          <w:numId w:val="39"/>
        </w:numPr>
        <w:rPr>
          <w:ins w:id="57" w:author="Author"/>
        </w:rPr>
      </w:pPr>
      <w:ins w:id="58" w:author="Author">
        <w:r>
          <w:t>Pins</w:t>
        </w:r>
      </w:ins>
    </w:p>
    <w:p w:rsidR="008F6F82" w:rsidRDefault="008F6F82" w:rsidP="008F6F82">
      <w:pPr>
        <w:pStyle w:val="ListParagraph"/>
        <w:numPr>
          <w:ilvl w:val="0"/>
          <w:numId w:val="38"/>
        </w:numPr>
        <w:rPr>
          <w:ins w:id="59" w:author="Author"/>
        </w:rPr>
      </w:pPr>
      <w:ins w:id="60" w:author="Author">
        <w:r>
          <w:t>A rail terminal can connect to a specific rail pin_name</w:t>
        </w:r>
      </w:ins>
    </w:p>
    <w:p w:rsidR="008F6F82" w:rsidRDefault="008F6F82" w:rsidP="008F6F82">
      <w:pPr>
        <w:pStyle w:val="ListParagraph"/>
        <w:numPr>
          <w:ilvl w:val="0"/>
          <w:numId w:val="38"/>
        </w:numPr>
        <w:rPr>
          <w:ins w:id="61" w:author="Author"/>
        </w:rPr>
      </w:pPr>
      <w:ins w:id="62" w:author="Author">
        <w:r>
          <w:t>A rail terminal can connect to all of the pins of a rail signal_name</w:t>
        </w:r>
      </w:ins>
    </w:p>
    <w:p w:rsidR="008F6F82" w:rsidRDefault="008F6F82" w:rsidP="008F6F82">
      <w:pPr>
        <w:pStyle w:val="ListParagraph"/>
        <w:numPr>
          <w:ilvl w:val="0"/>
          <w:numId w:val="38"/>
        </w:numPr>
        <w:rPr>
          <w:ins w:id="63" w:author="Author"/>
        </w:rPr>
      </w:pPr>
      <w:ins w:id="64" w:author="Author">
        <w:r>
          <w:t>A rail terminal can connect to all of the pins of a bus_label</w:t>
        </w:r>
      </w:ins>
    </w:p>
    <w:p w:rsidR="008F6F82" w:rsidRDefault="008F6F82" w:rsidP="008F6F82">
      <w:pPr>
        <w:pStyle w:val="ListParagraph"/>
        <w:numPr>
          <w:ilvl w:val="0"/>
          <w:numId w:val="40"/>
        </w:numPr>
        <w:rPr>
          <w:ins w:id="65" w:author="Author"/>
        </w:rPr>
      </w:pPr>
      <w:ins w:id="66" w:author="Author">
        <w:r>
          <w:t>Die-pads</w:t>
        </w:r>
      </w:ins>
    </w:p>
    <w:p w:rsidR="008F6F82" w:rsidRDefault="008F6F82" w:rsidP="008F6F82">
      <w:pPr>
        <w:pStyle w:val="ListParagraph"/>
        <w:numPr>
          <w:ilvl w:val="0"/>
          <w:numId w:val="38"/>
        </w:numPr>
        <w:rPr>
          <w:ins w:id="67" w:author="Author"/>
        </w:rPr>
      </w:pPr>
      <w:ins w:id="68" w:author="Author">
        <w:r>
          <w:t>A rail terminal can connect to a specific [Die Supply Pads]</w:t>
        </w:r>
      </w:ins>
    </w:p>
    <w:p w:rsidR="008F6F82" w:rsidRDefault="008F6F82" w:rsidP="008F6F82">
      <w:pPr>
        <w:pStyle w:val="ListParagraph"/>
        <w:numPr>
          <w:ilvl w:val="0"/>
          <w:numId w:val="38"/>
        </w:numPr>
        <w:rPr>
          <w:ins w:id="69" w:author="Author"/>
        </w:rPr>
      </w:pPr>
      <w:ins w:id="70" w:author="Author">
        <w:r>
          <w:t>A rail terminal can connect to all of the [Die Supply Pads] of a rail signal_name</w:t>
        </w:r>
      </w:ins>
    </w:p>
    <w:p w:rsidR="008F6F82" w:rsidRDefault="008F6F82" w:rsidP="008F6F82">
      <w:pPr>
        <w:pStyle w:val="ListParagraph"/>
        <w:numPr>
          <w:ilvl w:val="0"/>
          <w:numId w:val="38"/>
        </w:numPr>
        <w:rPr>
          <w:ins w:id="71" w:author="Author"/>
        </w:rPr>
      </w:pPr>
      <w:ins w:id="72" w:author="Author">
        <w:r>
          <w:t>A rail terminal can connect to all of the [Die Supply Pads] of a bus_label</w:t>
        </w:r>
      </w:ins>
    </w:p>
    <w:p w:rsidR="008F6F82" w:rsidRDefault="008F6F82" w:rsidP="008F6F82">
      <w:pPr>
        <w:pStyle w:val="ListParagraph"/>
        <w:numPr>
          <w:ilvl w:val="0"/>
          <w:numId w:val="40"/>
        </w:numPr>
        <w:rPr>
          <w:ins w:id="73" w:author="Author"/>
        </w:rPr>
      </w:pPr>
      <w:ins w:id="74" w:author="Author">
        <w:r>
          <w:t>I/O Buffer Rail Terminal</w:t>
        </w:r>
      </w:ins>
    </w:p>
    <w:p w:rsidR="008F6F82" w:rsidRDefault="008F6F82" w:rsidP="008F6F82">
      <w:pPr>
        <w:pStyle w:val="ListParagraph"/>
        <w:numPr>
          <w:ilvl w:val="0"/>
          <w:numId w:val="38"/>
        </w:numPr>
        <w:rPr>
          <w:ins w:id="75" w:author="Author"/>
        </w:rPr>
      </w:pPr>
      <w:ins w:id="76" w:author="Author">
        <w:r>
          <w:t>A rail terminal can connect to a specific I/O Buffer rail terminal</w:t>
        </w:r>
      </w:ins>
    </w:p>
    <w:p w:rsidR="008F6F82" w:rsidRDefault="008F6F82" w:rsidP="008F6F82">
      <w:pPr>
        <w:pStyle w:val="ListParagraph"/>
        <w:numPr>
          <w:ilvl w:val="0"/>
          <w:numId w:val="38"/>
        </w:numPr>
        <w:rPr>
          <w:ins w:id="77" w:author="Author"/>
        </w:rPr>
      </w:pPr>
      <w:ins w:id="78" w:author="Author">
        <w:r>
          <w:t>A rail terminal can connect to all of the I/O Buffer rail terminals of a rail signal_name</w:t>
        </w:r>
      </w:ins>
    </w:p>
    <w:p w:rsidR="008F6F82" w:rsidRDefault="008F6F82" w:rsidP="008F6F82">
      <w:pPr>
        <w:pStyle w:val="ListParagraph"/>
        <w:numPr>
          <w:ilvl w:val="0"/>
          <w:numId w:val="38"/>
        </w:numPr>
        <w:rPr>
          <w:ins w:id="79" w:author="Author"/>
        </w:rPr>
      </w:pPr>
      <w:ins w:id="80" w:author="Author">
        <w:r>
          <w:t>A rail terminal can connect to all of the I/O Buffer rail terminals of a signal_name</w:t>
        </w:r>
      </w:ins>
    </w:p>
    <w:p w:rsidR="008F6F82" w:rsidRDefault="008F6F82" w:rsidP="008F6F82">
      <w:pPr>
        <w:pStyle w:val="ListParagraph"/>
        <w:numPr>
          <w:ilvl w:val="0"/>
          <w:numId w:val="38"/>
        </w:numPr>
        <w:rPr>
          <w:ins w:id="81" w:author="Author"/>
        </w:rPr>
      </w:pPr>
    </w:p>
    <w:p w:rsidR="008F6F82" w:rsidRPr="00FC04D4" w:rsidRDefault="008F6F82" w:rsidP="008F6F82">
      <w:pPr>
        <w:rPr>
          <w:ins w:id="82" w:author="Author"/>
        </w:rPr>
      </w:pPr>
      <w:ins w:id="83" w:author="Author">
        <w:r w:rsidRPr="00FC04D4">
          <w:t>The sub-parameter Number_of_terminals tells how many SPICE nodes are required on the instance</w:t>
        </w:r>
        <w:r w:rsidRPr="00FC04D4">
          <w:rPr>
            <w:color w:val="1F497D"/>
          </w:rPr>
          <w:t xml:space="preserve"> in </w:t>
        </w:r>
        <w:r>
          <w:rPr>
            <w:color w:val="1F497D"/>
          </w:rPr>
          <w:t>a</w:t>
        </w:r>
        <w:r w:rsidRPr="00FC04D4">
          <w:rPr>
            <w:color w:val="1F497D"/>
          </w:rPr>
          <w:t xml:space="preserve"> SPICE deck</w:t>
        </w:r>
        <w:r w:rsidRPr="00FC04D4">
          <w:t xml:space="preserve">. </w:t>
        </w:r>
      </w:ins>
    </w:p>
    <w:p w:rsidR="008F6F82" w:rsidRPr="00FC04D4" w:rsidRDefault="008F6F82" w:rsidP="008F6F82">
      <w:pPr>
        <w:rPr>
          <w:ins w:id="84" w:author="Author"/>
        </w:rPr>
      </w:pPr>
    </w:p>
    <w:p w:rsidR="008F6F82" w:rsidRPr="00FC04D4" w:rsidRDefault="008F6F82" w:rsidP="008F6F82">
      <w:pPr>
        <w:rPr>
          <w:ins w:id="85" w:author="Author"/>
        </w:rPr>
      </w:pPr>
      <w:ins w:id="86" w:author="Author">
        <w:r w:rsidRPr="00FC04D4">
          <w:t xml:space="preserve">The terminal lines that follow this keyword describe </w:t>
        </w:r>
        <w:r>
          <w:t>the</w:t>
        </w:r>
        <w:r w:rsidRPr="00FC04D4">
          <w:t xml:space="preserve"> SPICE node each terminal should be connected to. </w:t>
        </w:r>
        <w:r>
          <w:t>Terminals may be at pins, die-pads or the I/O buffer</w:t>
        </w:r>
      </w:ins>
    </w:p>
    <w:p w:rsidR="008F6F82" w:rsidRDefault="008F6F82" w:rsidP="008F6F82">
      <w:pPr>
        <w:pStyle w:val="ListParagraph"/>
        <w:numPr>
          <w:ilvl w:val="0"/>
          <w:numId w:val="36"/>
        </w:numPr>
        <w:contextualSpacing w:val="0"/>
        <w:rPr>
          <w:ins w:id="87" w:author="Author"/>
          <w:rFonts w:asciiTheme="minorHAnsi" w:hAnsiTheme="minorHAnsi"/>
        </w:rPr>
      </w:pPr>
      <w:ins w:id="88" w:author="Author">
        <w:r w:rsidRPr="00FC04D4">
          <w:rPr>
            <w:rFonts w:asciiTheme="minorHAnsi" w:hAnsiTheme="minorHAnsi"/>
          </w:rPr>
          <w:t xml:space="preserve">The first </w:t>
        </w:r>
        <w:r>
          <w:rPr>
            <w:rFonts w:asciiTheme="minorHAnsi" w:hAnsiTheme="minorHAnsi"/>
          </w:rPr>
          <w:t xml:space="preserve">column </w:t>
        </w:r>
        <w:r w:rsidRPr="00FC04D4">
          <w:rPr>
            <w:rFonts w:asciiTheme="minorHAnsi" w:hAnsiTheme="minorHAnsi"/>
          </w:rPr>
          <w:t xml:space="preserve">Terminal_number is a number between 1 and the Number_of_terminals that describes the ordinal </w:t>
        </w:r>
        <w:r w:rsidRPr="00FC04D4">
          <w:rPr>
            <w:rFonts w:asciiTheme="minorHAnsi" w:hAnsiTheme="minorHAnsi"/>
            <w:color w:val="1F497D"/>
          </w:rPr>
          <w:t xml:space="preserve">(positional) </w:t>
        </w:r>
        <w:r w:rsidRPr="00FC04D4">
          <w:rPr>
            <w:rFonts w:asciiTheme="minorHAnsi" w:hAnsiTheme="minorHAnsi"/>
          </w:rPr>
          <w:t xml:space="preserve">number of the </w:t>
        </w:r>
        <w:r w:rsidRPr="00FC04D4">
          <w:rPr>
            <w:rFonts w:asciiTheme="minorHAnsi" w:hAnsiTheme="minorHAnsi"/>
            <w:color w:val="1F497D"/>
          </w:rPr>
          <w:t>SPICE n</w:t>
        </w:r>
        <w:r w:rsidRPr="00FC04D4">
          <w:rPr>
            <w:rFonts w:asciiTheme="minorHAnsi" w:hAnsiTheme="minorHAnsi"/>
          </w:rPr>
          <w:t xml:space="preserve">ode in the [Interconnect Model] subckt </w:t>
        </w:r>
        <w:r w:rsidRPr="00FC04D4">
          <w:rPr>
            <w:rFonts w:asciiTheme="minorHAnsi" w:hAnsiTheme="minorHAnsi"/>
            <w:color w:val="1F497D"/>
          </w:rPr>
          <w:t xml:space="preserve">or Touchstone file </w:t>
        </w:r>
        <w:r w:rsidRPr="00FC04D4">
          <w:rPr>
            <w:rFonts w:asciiTheme="minorHAnsi" w:hAnsiTheme="minorHAnsi"/>
          </w:rPr>
          <w:t>instance.</w:t>
        </w:r>
        <w:r>
          <w:rPr>
            <w:rFonts w:asciiTheme="minorHAnsi" w:hAnsiTheme="minorHAnsi"/>
          </w:rPr>
          <w:t xml:space="preserve"> The second column is Terminal_type, the third column is </w:t>
        </w:r>
        <w:r w:rsidRPr="00FC04D4">
          <w:rPr>
            <w:rFonts w:asciiTheme="minorHAnsi" w:hAnsiTheme="minorHAnsi"/>
          </w:rPr>
          <w:t>Terminal_type_qualifier</w:t>
        </w:r>
        <w:r>
          <w:rPr>
            <w:rFonts w:asciiTheme="minorHAnsi" w:hAnsiTheme="minorHAnsi"/>
          </w:rPr>
          <w:t>, the fourth column is Qualifier_entry  and there is an optional fifth column “Agressor”</w:t>
        </w:r>
      </w:ins>
    </w:p>
    <w:p w:rsidR="008F6F82" w:rsidRPr="00FC04D4" w:rsidRDefault="008F6F82" w:rsidP="008F6F82">
      <w:pPr>
        <w:pStyle w:val="ListParagraph"/>
        <w:numPr>
          <w:ilvl w:val="0"/>
          <w:numId w:val="36"/>
        </w:numPr>
        <w:contextualSpacing w:val="0"/>
        <w:rPr>
          <w:ins w:id="89" w:author="Author"/>
          <w:rFonts w:asciiTheme="minorHAnsi" w:hAnsiTheme="minorHAnsi"/>
        </w:rPr>
      </w:pPr>
      <w:ins w:id="90" w:author="Author">
        <w:r>
          <w:rPr>
            <w:rFonts w:asciiTheme="minorHAnsi" w:hAnsiTheme="minorHAnsi"/>
          </w:rPr>
          <w:t>The second field Terminal_type determins if the terminal is at a pin, die-pad or I/O buffer.</w:t>
        </w:r>
      </w:ins>
    </w:p>
    <w:p w:rsidR="008F6F82" w:rsidRDefault="008F6F82" w:rsidP="008F6F82">
      <w:pPr>
        <w:pStyle w:val="ListParagraph"/>
        <w:numPr>
          <w:ilvl w:val="1"/>
          <w:numId w:val="36"/>
        </w:numPr>
        <w:contextualSpacing w:val="0"/>
        <w:rPr>
          <w:ins w:id="91" w:author="Author"/>
          <w:rFonts w:asciiTheme="minorHAnsi" w:hAnsiTheme="minorHAnsi"/>
        </w:rPr>
      </w:pPr>
      <w:ins w:id="92" w:author="Author">
        <w:r>
          <w:rPr>
            <w:rFonts w:asciiTheme="minorHAnsi" w:hAnsiTheme="minorHAnsi"/>
          </w:rPr>
          <w:t>For I/O connections</w:t>
        </w:r>
      </w:ins>
    </w:p>
    <w:p w:rsidR="008F6F82" w:rsidRDefault="008F6F82" w:rsidP="008F6F82">
      <w:pPr>
        <w:pStyle w:val="ListParagraph"/>
        <w:numPr>
          <w:ilvl w:val="2"/>
          <w:numId w:val="36"/>
        </w:numPr>
        <w:contextualSpacing w:val="0"/>
        <w:rPr>
          <w:ins w:id="93" w:author="Author"/>
          <w:rFonts w:asciiTheme="minorHAnsi" w:hAnsiTheme="minorHAnsi"/>
        </w:rPr>
      </w:pPr>
      <w:ins w:id="94" w:author="Author">
        <w:r>
          <w:rPr>
            <w:rFonts w:asciiTheme="minorHAnsi" w:hAnsiTheme="minorHAnsi"/>
          </w:rPr>
          <w:t>Terminal_type can be Pin_I/O, Pad_I/O and Buf_I/O</w:t>
        </w:r>
      </w:ins>
    </w:p>
    <w:p w:rsidR="008F6F82" w:rsidRDefault="008F6F82" w:rsidP="008F6F82">
      <w:pPr>
        <w:pStyle w:val="ListParagraph"/>
        <w:numPr>
          <w:ilvl w:val="2"/>
          <w:numId w:val="36"/>
        </w:numPr>
        <w:contextualSpacing w:val="0"/>
        <w:rPr>
          <w:ins w:id="95" w:author="Author"/>
          <w:rFonts w:asciiTheme="minorHAnsi" w:hAnsiTheme="minorHAnsi"/>
        </w:rPr>
      </w:pPr>
      <w:ins w:id="96" w:author="Author">
        <w:r w:rsidRPr="00FC04D4">
          <w:rPr>
            <w:rFonts w:asciiTheme="minorHAnsi" w:hAnsiTheme="minorHAnsi"/>
          </w:rPr>
          <w:t>Terminal_type_qualifier</w:t>
        </w:r>
        <w:r>
          <w:rPr>
            <w:rFonts w:asciiTheme="minorHAnsi" w:hAnsiTheme="minorHAnsi"/>
          </w:rPr>
          <w:t xml:space="preserve"> shall be pin_name.</w:t>
        </w:r>
      </w:ins>
    </w:p>
    <w:p w:rsidR="008F6F82" w:rsidRPr="00B16405" w:rsidRDefault="008F6F82" w:rsidP="008F6F82">
      <w:pPr>
        <w:pStyle w:val="ListParagraph"/>
        <w:numPr>
          <w:ilvl w:val="2"/>
          <w:numId w:val="36"/>
        </w:numPr>
        <w:contextualSpacing w:val="0"/>
        <w:rPr>
          <w:ins w:id="97" w:author="Author"/>
          <w:rFonts w:asciiTheme="minorHAnsi" w:hAnsiTheme="minorHAnsi"/>
        </w:rPr>
      </w:pPr>
      <w:ins w:id="98" w:author="Author">
        <w:r>
          <w:rPr>
            <w:rFonts w:asciiTheme="minorHAnsi" w:hAnsiTheme="minorHAnsi"/>
          </w:rPr>
          <w:t>Qualifier_entry shall be the pin_name of an I/O pin.</w:t>
        </w:r>
      </w:ins>
    </w:p>
    <w:p w:rsidR="008F6F82" w:rsidRDefault="008F6F82" w:rsidP="008F6F82">
      <w:pPr>
        <w:pStyle w:val="ListParagraph"/>
        <w:numPr>
          <w:ilvl w:val="1"/>
          <w:numId w:val="36"/>
        </w:numPr>
        <w:contextualSpacing w:val="0"/>
        <w:rPr>
          <w:ins w:id="99" w:author="Author"/>
          <w:rFonts w:asciiTheme="minorHAnsi" w:hAnsiTheme="minorHAnsi"/>
        </w:rPr>
      </w:pPr>
      <w:ins w:id="100" w:author="Author">
        <w:r>
          <w:rPr>
            <w:rFonts w:asciiTheme="minorHAnsi" w:hAnsiTheme="minorHAnsi"/>
          </w:rPr>
          <w:t>For rail connections</w:t>
        </w:r>
      </w:ins>
    </w:p>
    <w:p w:rsidR="008F6F82" w:rsidRDefault="008F6F82" w:rsidP="008F6F82">
      <w:pPr>
        <w:pStyle w:val="ListParagraph"/>
        <w:numPr>
          <w:ilvl w:val="2"/>
          <w:numId w:val="36"/>
        </w:numPr>
        <w:contextualSpacing w:val="0"/>
        <w:rPr>
          <w:ins w:id="101" w:author="Author"/>
          <w:rFonts w:asciiTheme="minorHAnsi" w:hAnsiTheme="minorHAnsi"/>
        </w:rPr>
      </w:pPr>
      <w:ins w:id="102" w:author="Author">
        <w:r>
          <w:rPr>
            <w:rFonts w:asciiTheme="minorHAnsi" w:hAnsiTheme="minorHAnsi"/>
          </w:rPr>
          <w:t xml:space="preserve">Allowed Terminal_type, </w:t>
        </w:r>
        <w:r w:rsidRPr="00FC04D4">
          <w:rPr>
            <w:rFonts w:asciiTheme="minorHAnsi" w:hAnsiTheme="minorHAnsi"/>
          </w:rPr>
          <w:t>Terminal_type_qualifier</w:t>
        </w:r>
        <w:r>
          <w:rPr>
            <w:rFonts w:asciiTheme="minorHAnsi" w:hAnsiTheme="minorHAnsi"/>
          </w:rPr>
          <w:t xml:space="preserve"> and Qualifier_entry rules are different at pins, die-pads and I/O Buffer.</w:t>
        </w:r>
      </w:ins>
    </w:p>
    <w:p w:rsidR="008F6F82" w:rsidRDefault="008F6F82" w:rsidP="008F6F82">
      <w:pPr>
        <w:pStyle w:val="ListParagraph"/>
        <w:numPr>
          <w:ilvl w:val="2"/>
          <w:numId w:val="36"/>
        </w:numPr>
        <w:contextualSpacing w:val="0"/>
        <w:rPr>
          <w:ins w:id="103" w:author="Author"/>
          <w:rFonts w:asciiTheme="minorHAnsi" w:hAnsiTheme="minorHAnsi"/>
        </w:rPr>
      </w:pPr>
      <w:ins w:id="104" w:author="Author">
        <w:r>
          <w:rPr>
            <w:rFonts w:asciiTheme="minorHAnsi" w:hAnsiTheme="minorHAnsi"/>
          </w:rPr>
          <w:t>At pins</w:t>
        </w:r>
      </w:ins>
    </w:p>
    <w:p w:rsidR="008F6F82" w:rsidRDefault="008F6F82" w:rsidP="008F6F82">
      <w:pPr>
        <w:pStyle w:val="ListParagraph"/>
        <w:numPr>
          <w:ilvl w:val="3"/>
          <w:numId w:val="36"/>
        </w:numPr>
        <w:contextualSpacing w:val="0"/>
        <w:rPr>
          <w:ins w:id="105" w:author="Author"/>
          <w:rFonts w:asciiTheme="minorHAnsi" w:hAnsiTheme="minorHAnsi"/>
        </w:rPr>
      </w:pPr>
      <w:ins w:id="106" w:author="Author">
        <w:r>
          <w:rPr>
            <w:rFonts w:asciiTheme="minorHAnsi" w:hAnsiTheme="minorHAnsi"/>
          </w:rPr>
          <w:t>Terminal Type shall be Pin_Rail</w:t>
        </w:r>
      </w:ins>
    </w:p>
    <w:p w:rsidR="008F6F82" w:rsidRDefault="008F6F82" w:rsidP="008F6F82">
      <w:pPr>
        <w:pStyle w:val="ListParagraph"/>
        <w:numPr>
          <w:ilvl w:val="3"/>
          <w:numId w:val="36"/>
        </w:numPr>
        <w:contextualSpacing w:val="0"/>
        <w:rPr>
          <w:ins w:id="107" w:author="Author"/>
          <w:rFonts w:asciiTheme="minorHAnsi" w:hAnsiTheme="minorHAnsi"/>
        </w:rPr>
      </w:pPr>
      <w:ins w:id="108" w:author="Author">
        <w:r>
          <w:rPr>
            <w:rFonts w:asciiTheme="minorHAnsi" w:hAnsiTheme="minorHAnsi"/>
          </w:rPr>
          <w:t>Terminal_type_qualifier shall be one of the following</w:t>
        </w:r>
      </w:ins>
    </w:p>
    <w:p w:rsidR="008F6F82" w:rsidRDefault="008F6F82" w:rsidP="008F6F82">
      <w:pPr>
        <w:pStyle w:val="ListParagraph"/>
        <w:numPr>
          <w:ilvl w:val="4"/>
          <w:numId w:val="36"/>
        </w:numPr>
        <w:contextualSpacing w:val="0"/>
        <w:rPr>
          <w:ins w:id="109" w:author="Author"/>
          <w:rFonts w:asciiTheme="minorHAnsi" w:hAnsiTheme="minorHAnsi"/>
        </w:rPr>
      </w:pPr>
      <w:ins w:id="110" w:author="Author">
        <w:r>
          <w:rPr>
            <w:rFonts w:asciiTheme="minorHAnsi" w:hAnsiTheme="minorHAnsi"/>
          </w:rPr>
          <w:t>pin_name</w:t>
        </w:r>
      </w:ins>
    </w:p>
    <w:p w:rsidR="008F6F82" w:rsidRPr="00E76346" w:rsidRDefault="008F6F82" w:rsidP="008F6F82">
      <w:pPr>
        <w:pStyle w:val="ListParagraph"/>
        <w:numPr>
          <w:ilvl w:val="5"/>
          <w:numId w:val="36"/>
        </w:numPr>
        <w:contextualSpacing w:val="0"/>
        <w:rPr>
          <w:ins w:id="111" w:author="Author"/>
          <w:rFonts w:asciiTheme="minorHAnsi" w:hAnsiTheme="minorHAnsi"/>
        </w:rPr>
      </w:pPr>
      <w:ins w:id="112" w:author="Author">
        <w:r>
          <w:rPr>
            <w:rFonts w:asciiTheme="minorHAnsi" w:hAnsiTheme="minorHAnsi"/>
          </w:rPr>
          <w:t>Qualifier_entry shall be the pin_name of a rail pin.</w:t>
        </w:r>
      </w:ins>
    </w:p>
    <w:p w:rsidR="008F6F82" w:rsidRDefault="008F6F82" w:rsidP="008F6F82">
      <w:pPr>
        <w:pStyle w:val="ListParagraph"/>
        <w:numPr>
          <w:ilvl w:val="4"/>
          <w:numId w:val="36"/>
        </w:numPr>
        <w:contextualSpacing w:val="0"/>
        <w:rPr>
          <w:ins w:id="113" w:author="Author"/>
          <w:rFonts w:asciiTheme="minorHAnsi" w:hAnsiTheme="minorHAnsi"/>
        </w:rPr>
      </w:pPr>
      <w:ins w:id="114" w:author="Author">
        <w:r>
          <w:rPr>
            <w:rFonts w:asciiTheme="minorHAnsi" w:hAnsiTheme="minorHAnsi"/>
          </w:rPr>
          <w:t>bus_label</w:t>
        </w:r>
      </w:ins>
    </w:p>
    <w:p w:rsidR="008F6F82" w:rsidRPr="00E76346" w:rsidRDefault="008F6F82" w:rsidP="008F6F82">
      <w:pPr>
        <w:pStyle w:val="ListParagraph"/>
        <w:numPr>
          <w:ilvl w:val="5"/>
          <w:numId w:val="36"/>
        </w:numPr>
        <w:contextualSpacing w:val="0"/>
        <w:rPr>
          <w:ins w:id="115" w:author="Author"/>
          <w:rFonts w:asciiTheme="minorHAnsi" w:hAnsiTheme="minorHAnsi"/>
        </w:rPr>
      </w:pPr>
      <w:ins w:id="116" w:author="Author">
        <w:r>
          <w:rPr>
            <w:rFonts w:asciiTheme="minorHAnsi" w:hAnsiTheme="minorHAnsi"/>
          </w:rPr>
          <w:t>Qualifier_entry shall be a bus_label</w:t>
        </w:r>
      </w:ins>
    </w:p>
    <w:p w:rsidR="008F6F82" w:rsidRDefault="008F6F82" w:rsidP="008F6F82">
      <w:pPr>
        <w:pStyle w:val="ListParagraph"/>
        <w:numPr>
          <w:ilvl w:val="4"/>
          <w:numId w:val="36"/>
        </w:numPr>
        <w:contextualSpacing w:val="0"/>
        <w:rPr>
          <w:ins w:id="117" w:author="Author"/>
          <w:rFonts w:asciiTheme="minorHAnsi" w:hAnsiTheme="minorHAnsi"/>
        </w:rPr>
      </w:pPr>
      <w:ins w:id="118" w:author="Author">
        <w:r>
          <w:rPr>
            <w:rFonts w:asciiTheme="minorHAnsi" w:hAnsiTheme="minorHAnsi"/>
          </w:rPr>
          <w:t>sgnal_name</w:t>
        </w:r>
      </w:ins>
    </w:p>
    <w:p w:rsidR="008F6F82" w:rsidRDefault="008F6F82" w:rsidP="008F6F82">
      <w:pPr>
        <w:pStyle w:val="ListParagraph"/>
        <w:numPr>
          <w:ilvl w:val="5"/>
          <w:numId w:val="36"/>
        </w:numPr>
        <w:contextualSpacing w:val="0"/>
        <w:rPr>
          <w:ins w:id="119" w:author="Author"/>
          <w:rFonts w:asciiTheme="minorHAnsi" w:hAnsiTheme="minorHAnsi"/>
        </w:rPr>
      </w:pPr>
      <w:ins w:id="120" w:author="Author">
        <w:r>
          <w:rPr>
            <w:rFonts w:asciiTheme="minorHAnsi" w:hAnsiTheme="minorHAnsi"/>
          </w:rPr>
          <w:t>Qualifier_entry shall be a rail signal_name</w:t>
        </w:r>
      </w:ins>
    </w:p>
    <w:p w:rsidR="008F6F82" w:rsidRDefault="008F6F82" w:rsidP="008F6F82">
      <w:pPr>
        <w:pStyle w:val="ListParagraph"/>
        <w:numPr>
          <w:ilvl w:val="2"/>
          <w:numId w:val="36"/>
        </w:numPr>
        <w:contextualSpacing w:val="0"/>
        <w:rPr>
          <w:ins w:id="121" w:author="Author"/>
          <w:rFonts w:asciiTheme="minorHAnsi" w:hAnsiTheme="minorHAnsi"/>
        </w:rPr>
      </w:pPr>
      <w:ins w:id="122" w:author="Author">
        <w:r>
          <w:rPr>
            <w:rFonts w:asciiTheme="minorHAnsi" w:hAnsiTheme="minorHAnsi"/>
          </w:rPr>
          <w:t>At die-pads</w:t>
        </w:r>
      </w:ins>
    </w:p>
    <w:p w:rsidR="008F6F82" w:rsidRDefault="008F6F82" w:rsidP="008F6F82">
      <w:pPr>
        <w:pStyle w:val="ListParagraph"/>
        <w:numPr>
          <w:ilvl w:val="3"/>
          <w:numId w:val="36"/>
        </w:numPr>
        <w:contextualSpacing w:val="0"/>
        <w:rPr>
          <w:ins w:id="123" w:author="Author"/>
          <w:rFonts w:asciiTheme="minorHAnsi" w:hAnsiTheme="minorHAnsi"/>
        </w:rPr>
      </w:pPr>
      <w:ins w:id="124" w:author="Author">
        <w:r>
          <w:rPr>
            <w:rFonts w:asciiTheme="minorHAnsi" w:hAnsiTheme="minorHAnsi"/>
          </w:rPr>
          <w:t>Terminal type shall be Pad_Rail</w:t>
        </w:r>
      </w:ins>
    </w:p>
    <w:p w:rsidR="008F6F82" w:rsidRDefault="008F6F82" w:rsidP="008F6F82">
      <w:pPr>
        <w:pStyle w:val="ListParagraph"/>
        <w:numPr>
          <w:ilvl w:val="3"/>
          <w:numId w:val="36"/>
        </w:numPr>
        <w:contextualSpacing w:val="0"/>
        <w:rPr>
          <w:ins w:id="125" w:author="Author"/>
          <w:rFonts w:asciiTheme="minorHAnsi" w:hAnsiTheme="minorHAnsi"/>
        </w:rPr>
      </w:pPr>
      <w:ins w:id="126" w:author="Author">
        <w:r>
          <w:rPr>
            <w:rFonts w:asciiTheme="minorHAnsi" w:hAnsiTheme="minorHAnsi"/>
          </w:rPr>
          <w:t>Terminal_type_qualifier shall be</w:t>
        </w:r>
      </w:ins>
    </w:p>
    <w:p w:rsidR="008F6F82" w:rsidRDefault="008F6F82" w:rsidP="008F6F82">
      <w:pPr>
        <w:pStyle w:val="ListParagraph"/>
        <w:numPr>
          <w:ilvl w:val="4"/>
          <w:numId w:val="36"/>
        </w:numPr>
        <w:contextualSpacing w:val="0"/>
        <w:rPr>
          <w:ins w:id="127" w:author="Author"/>
          <w:rFonts w:asciiTheme="minorHAnsi" w:hAnsiTheme="minorHAnsi"/>
        </w:rPr>
      </w:pPr>
      <w:ins w:id="128" w:author="Author">
        <w:r>
          <w:rPr>
            <w:rFonts w:asciiTheme="minorHAnsi" w:hAnsiTheme="minorHAnsi"/>
          </w:rPr>
          <w:t>pad_name</w:t>
        </w:r>
      </w:ins>
    </w:p>
    <w:p w:rsidR="008F6F82" w:rsidRPr="00B16405" w:rsidRDefault="008F6F82" w:rsidP="008F6F82">
      <w:pPr>
        <w:pStyle w:val="ListParagraph"/>
        <w:numPr>
          <w:ilvl w:val="5"/>
          <w:numId w:val="36"/>
        </w:numPr>
        <w:contextualSpacing w:val="0"/>
        <w:rPr>
          <w:ins w:id="129" w:author="Author"/>
          <w:rFonts w:asciiTheme="minorHAnsi" w:hAnsiTheme="minorHAnsi"/>
        </w:rPr>
      </w:pPr>
      <w:ins w:id="130" w:author="Author">
        <w:r>
          <w:rPr>
            <w:rFonts w:asciiTheme="minorHAnsi" w:hAnsiTheme="minorHAnsi"/>
          </w:rPr>
          <w:t>Qualifier_entry shall be the pin_name of a rail pin.</w:t>
        </w:r>
      </w:ins>
    </w:p>
    <w:p w:rsidR="008F6F82" w:rsidRDefault="008F6F82" w:rsidP="008F6F82">
      <w:pPr>
        <w:pStyle w:val="ListParagraph"/>
        <w:numPr>
          <w:ilvl w:val="4"/>
          <w:numId w:val="36"/>
        </w:numPr>
        <w:contextualSpacing w:val="0"/>
        <w:rPr>
          <w:ins w:id="131" w:author="Author"/>
          <w:rFonts w:asciiTheme="minorHAnsi" w:hAnsiTheme="minorHAnsi"/>
        </w:rPr>
      </w:pPr>
      <w:ins w:id="132" w:author="Author">
        <w:r>
          <w:rPr>
            <w:rFonts w:asciiTheme="minorHAnsi" w:hAnsiTheme="minorHAnsi"/>
          </w:rPr>
          <w:t>bus_label</w:t>
        </w:r>
      </w:ins>
    </w:p>
    <w:p w:rsidR="008F6F82" w:rsidRPr="00B16405" w:rsidRDefault="008F6F82" w:rsidP="008F6F82">
      <w:pPr>
        <w:pStyle w:val="ListParagraph"/>
        <w:numPr>
          <w:ilvl w:val="5"/>
          <w:numId w:val="36"/>
        </w:numPr>
        <w:contextualSpacing w:val="0"/>
        <w:rPr>
          <w:ins w:id="133" w:author="Author"/>
          <w:rFonts w:asciiTheme="minorHAnsi" w:hAnsiTheme="minorHAnsi"/>
        </w:rPr>
      </w:pPr>
      <w:ins w:id="134" w:author="Author">
        <w:r>
          <w:rPr>
            <w:rFonts w:asciiTheme="minorHAnsi" w:hAnsiTheme="minorHAnsi"/>
          </w:rPr>
          <w:t>Qualifier_entry shall be a bus_label</w:t>
        </w:r>
      </w:ins>
    </w:p>
    <w:p w:rsidR="008F6F82" w:rsidRDefault="008F6F82" w:rsidP="008F6F82">
      <w:pPr>
        <w:pStyle w:val="ListParagraph"/>
        <w:numPr>
          <w:ilvl w:val="4"/>
          <w:numId w:val="36"/>
        </w:numPr>
        <w:contextualSpacing w:val="0"/>
        <w:rPr>
          <w:ins w:id="135" w:author="Author"/>
          <w:rFonts w:asciiTheme="minorHAnsi" w:hAnsiTheme="minorHAnsi"/>
        </w:rPr>
      </w:pPr>
      <w:ins w:id="136" w:author="Author">
        <w:r>
          <w:rPr>
            <w:rFonts w:asciiTheme="minorHAnsi" w:hAnsiTheme="minorHAnsi"/>
          </w:rPr>
          <w:t>signal_name</w:t>
        </w:r>
      </w:ins>
    </w:p>
    <w:p w:rsidR="008F6F82" w:rsidRDefault="008F6F82" w:rsidP="008F6F82">
      <w:pPr>
        <w:pStyle w:val="ListParagraph"/>
        <w:numPr>
          <w:ilvl w:val="5"/>
          <w:numId w:val="36"/>
        </w:numPr>
        <w:contextualSpacing w:val="0"/>
        <w:rPr>
          <w:ins w:id="137" w:author="Author"/>
          <w:rFonts w:asciiTheme="minorHAnsi" w:hAnsiTheme="minorHAnsi"/>
        </w:rPr>
      </w:pPr>
      <w:ins w:id="138" w:author="Author">
        <w:r>
          <w:rPr>
            <w:rFonts w:asciiTheme="minorHAnsi" w:hAnsiTheme="minorHAnsi"/>
          </w:rPr>
          <w:t>Qualifier_entry shall be a rail signal_name</w:t>
        </w:r>
      </w:ins>
    </w:p>
    <w:p w:rsidR="008F6F82" w:rsidRPr="00B16405" w:rsidRDefault="008F6F82" w:rsidP="008F6F82">
      <w:pPr>
        <w:pStyle w:val="ListParagraph"/>
        <w:numPr>
          <w:ilvl w:val="2"/>
          <w:numId w:val="36"/>
        </w:numPr>
        <w:contextualSpacing w:val="0"/>
        <w:rPr>
          <w:ins w:id="139" w:author="Author"/>
          <w:rFonts w:asciiTheme="minorHAnsi" w:hAnsiTheme="minorHAnsi"/>
        </w:rPr>
      </w:pPr>
      <w:ins w:id="140" w:author="Author">
        <w:r>
          <w:rPr>
            <w:rFonts w:asciiTheme="minorHAnsi" w:hAnsiTheme="minorHAnsi"/>
          </w:rPr>
          <w:t>At I/O Buffers</w:t>
        </w:r>
      </w:ins>
    </w:p>
    <w:p w:rsidR="008F6F82" w:rsidRDefault="008F6F82" w:rsidP="008F6F82">
      <w:pPr>
        <w:pStyle w:val="ListParagraph"/>
        <w:numPr>
          <w:ilvl w:val="3"/>
          <w:numId w:val="36"/>
        </w:numPr>
        <w:contextualSpacing w:val="0"/>
        <w:rPr>
          <w:ins w:id="141" w:author="Author"/>
          <w:rFonts w:asciiTheme="minorHAnsi" w:hAnsiTheme="minorHAnsi"/>
        </w:rPr>
      </w:pPr>
      <w:ins w:id="142" w:author="Author">
        <w:r>
          <w:rPr>
            <w:rFonts w:asciiTheme="minorHAnsi" w:hAnsiTheme="minorHAnsi"/>
          </w:rPr>
          <w:t>Terminal Type shall be one of the following</w:t>
        </w:r>
      </w:ins>
    </w:p>
    <w:p w:rsidR="008F6F82" w:rsidRDefault="008F6F82" w:rsidP="008F6F82">
      <w:pPr>
        <w:pStyle w:val="ListParagraph"/>
        <w:numPr>
          <w:ilvl w:val="4"/>
          <w:numId w:val="36"/>
        </w:numPr>
        <w:contextualSpacing w:val="0"/>
        <w:rPr>
          <w:ins w:id="143" w:author="Author"/>
          <w:rFonts w:asciiTheme="minorHAnsi" w:hAnsiTheme="minorHAnsi"/>
        </w:rPr>
      </w:pPr>
      <w:ins w:id="144" w:author="Author">
        <w:r>
          <w:rPr>
            <w:rFonts w:asciiTheme="minorHAnsi" w:hAnsiTheme="minorHAnsi"/>
          </w:rPr>
          <w:t>Buf_Rail</w:t>
        </w:r>
      </w:ins>
    </w:p>
    <w:p w:rsidR="008F6F82" w:rsidRDefault="008F6F82" w:rsidP="008F6F82">
      <w:pPr>
        <w:pStyle w:val="ListParagraph"/>
        <w:numPr>
          <w:ilvl w:val="5"/>
          <w:numId w:val="36"/>
        </w:numPr>
        <w:contextualSpacing w:val="0"/>
        <w:rPr>
          <w:ins w:id="145" w:author="Author"/>
          <w:rFonts w:asciiTheme="minorHAnsi" w:hAnsiTheme="minorHAnsi"/>
        </w:rPr>
      </w:pPr>
      <w:ins w:id="146" w:author="Author">
        <w:r>
          <w:rPr>
            <w:rFonts w:asciiTheme="minorHAnsi" w:hAnsiTheme="minorHAnsi"/>
          </w:rPr>
          <w:t>Terminal_type_qualifier shall be</w:t>
        </w:r>
        <w:r w:rsidRPr="00875E04">
          <w:rPr>
            <w:rFonts w:asciiTheme="minorHAnsi" w:hAnsiTheme="minorHAnsi"/>
          </w:rPr>
          <w:t xml:space="preserve"> </w:t>
        </w:r>
        <w:r>
          <w:rPr>
            <w:rFonts w:asciiTheme="minorHAnsi" w:hAnsiTheme="minorHAnsi"/>
          </w:rPr>
          <w:t>one of the following</w:t>
        </w:r>
      </w:ins>
    </w:p>
    <w:p w:rsidR="008F6F82" w:rsidRDefault="008F6F82" w:rsidP="008F6F82">
      <w:pPr>
        <w:pStyle w:val="ListParagraph"/>
        <w:numPr>
          <w:ilvl w:val="6"/>
          <w:numId w:val="36"/>
        </w:numPr>
        <w:contextualSpacing w:val="0"/>
        <w:rPr>
          <w:ins w:id="147" w:author="Author"/>
          <w:rFonts w:asciiTheme="minorHAnsi" w:hAnsiTheme="minorHAnsi"/>
        </w:rPr>
      </w:pPr>
      <w:ins w:id="148" w:author="Author">
        <w:r>
          <w:rPr>
            <w:rFonts w:asciiTheme="minorHAnsi" w:hAnsiTheme="minorHAnsi"/>
          </w:rPr>
          <w:t>signal_name</w:t>
        </w:r>
      </w:ins>
    </w:p>
    <w:p w:rsidR="008F6F82" w:rsidRDefault="008F6F82" w:rsidP="008F6F82">
      <w:pPr>
        <w:pStyle w:val="ListParagraph"/>
        <w:numPr>
          <w:ilvl w:val="7"/>
          <w:numId w:val="36"/>
        </w:numPr>
        <w:contextualSpacing w:val="0"/>
        <w:rPr>
          <w:ins w:id="149" w:author="Author"/>
          <w:rFonts w:asciiTheme="minorHAnsi" w:hAnsiTheme="minorHAnsi"/>
        </w:rPr>
      </w:pPr>
      <w:ins w:id="150" w:author="Author">
        <w:r>
          <w:rPr>
            <w:rFonts w:asciiTheme="minorHAnsi" w:hAnsiTheme="minorHAnsi"/>
          </w:rPr>
          <w:t>Qualifier_entry shall be a rail signal_name</w:t>
        </w:r>
      </w:ins>
    </w:p>
    <w:p w:rsidR="008F6F82" w:rsidRDefault="008F6F82" w:rsidP="008F6F82">
      <w:pPr>
        <w:pStyle w:val="ListParagraph"/>
        <w:numPr>
          <w:ilvl w:val="6"/>
          <w:numId w:val="36"/>
        </w:numPr>
        <w:contextualSpacing w:val="0"/>
        <w:rPr>
          <w:ins w:id="151" w:author="Author"/>
          <w:rFonts w:asciiTheme="minorHAnsi" w:hAnsiTheme="minorHAnsi"/>
        </w:rPr>
      </w:pPr>
      <w:ins w:id="152" w:author="Author">
        <w:r>
          <w:rPr>
            <w:rFonts w:asciiTheme="minorHAnsi" w:hAnsiTheme="minorHAnsi"/>
          </w:rPr>
          <w:t>bus_label</w:t>
        </w:r>
      </w:ins>
    </w:p>
    <w:p w:rsidR="008F6F82" w:rsidRPr="00E76346" w:rsidRDefault="008F6F82" w:rsidP="008F6F82">
      <w:pPr>
        <w:pStyle w:val="ListParagraph"/>
        <w:numPr>
          <w:ilvl w:val="7"/>
          <w:numId w:val="36"/>
        </w:numPr>
        <w:contextualSpacing w:val="0"/>
        <w:rPr>
          <w:ins w:id="153" w:author="Author"/>
          <w:rFonts w:asciiTheme="minorHAnsi" w:hAnsiTheme="minorHAnsi"/>
        </w:rPr>
      </w:pPr>
      <w:ins w:id="154" w:author="Author">
        <w:r>
          <w:rPr>
            <w:rFonts w:asciiTheme="minorHAnsi" w:hAnsiTheme="minorHAnsi"/>
          </w:rPr>
          <w:t>Qualifier_entry shall be a bus_label</w:t>
        </w:r>
      </w:ins>
    </w:p>
    <w:p w:rsidR="008F6F82" w:rsidRDefault="008F6F82" w:rsidP="008F6F82">
      <w:pPr>
        <w:pStyle w:val="ListParagraph"/>
        <w:numPr>
          <w:ilvl w:val="4"/>
          <w:numId w:val="36"/>
        </w:numPr>
        <w:contextualSpacing w:val="0"/>
        <w:rPr>
          <w:ins w:id="155" w:author="Author"/>
          <w:rFonts w:asciiTheme="minorHAnsi" w:hAnsiTheme="minorHAnsi"/>
        </w:rPr>
      </w:pPr>
      <w:ins w:id="156" w:author="Author">
        <w:r>
          <w:rPr>
            <w:rFonts w:asciiTheme="minorHAnsi" w:hAnsiTheme="minorHAnsi"/>
          </w:rPr>
          <w:t>Pullup_ref, Pulldown_ref, Power_clamp_ref, Gnd_clamp_ref or Ext_ref</w:t>
        </w:r>
      </w:ins>
    </w:p>
    <w:p w:rsidR="008F6F82" w:rsidRPr="00E76346" w:rsidRDefault="008F6F82" w:rsidP="008F6F82">
      <w:pPr>
        <w:pStyle w:val="ListParagraph"/>
        <w:numPr>
          <w:ilvl w:val="5"/>
          <w:numId w:val="36"/>
        </w:numPr>
        <w:contextualSpacing w:val="0"/>
        <w:rPr>
          <w:ins w:id="157" w:author="Author"/>
          <w:rFonts w:asciiTheme="minorHAnsi" w:hAnsiTheme="minorHAnsi"/>
        </w:rPr>
      </w:pPr>
      <w:ins w:id="158" w:author="Author">
        <w:r>
          <w:rPr>
            <w:rFonts w:asciiTheme="minorHAnsi" w:hAnsiTheme="minorHAnsi"/>
          </w:rPr>
          <w:t>Terminal_type_qualifier shall be</w:t>
        </w:r>
        <w:r w:rsidRPr="00875E04">
          <w:rPr>
            <w:rFonts w:asciiTheme="minorHAnsi" w:hAnsiTheme="minorHAnsi"/>
          </w:rPr>
          <w:t xml:space="preserve"> </w:t>
        </w:r>
        <w:r>
          <w:rPr>
            <w:rFonts w:asciiTheme="minorHAnsi" w:hAnsiTheme="minorHAnsi"/>
          </w:rPr>
          <w:t>I/O buffer pin_name</w:t>
        </w:r>
      </w:ins>
    </w:p>
    <w:p w:rsidR="008F6F82" w:rsidRPr="00B16405" w:rsidRDefault="008F6F82" w:rsidP="008F6F82">
      <w:pPr>
        <w:pStyle w:val="ListParagraph"/>
        <w:numPr>
          <w:ilvl w:val="5"/>
          <w:numId w:val="36"/>
        </w:numPr>
        <w:contextualSpacing w:val="0"/>
        <w:rPr>
          <w:ins w:id="159" w:author="Author"/>
          <w:rFonts w:asciiTheme="minorHAnsi" w:hAnsiTheme="minorHAnsi"/>
        </w:rPr>
      </w:pPr>
      <w:ins w:id="160" w:author="Author">
        <w:r>
          <w:rPr>
            <w:rFonts w:asciiTheme="minorHAnsi" w:hAnsiTheme="minorHAnsi"/>
          </w:rPr>
          <w:t>Qualifier_entry shall be the I/O buffer pin_name</w:t>
        </w:r>
      </w:ins>
    </w:p>
    <w:p w:rsidR="008F6F82" w:rsidRPr="00E76346" w:rsidRDefault="008F6F82" w:rsidP="008F6F82">
      <w:pPr>
        <w:rPr>
          <w:ins w:id="161" w:author="Author"/>
          <w:rFonts w:asciiTheme="minorHAnsi" w:hAnsiTheme="minorHAnsi"/>
        </w:rPr>
      </w:pPr>
    </w:p>
    <w:p w:rsidR="008F6F82" w:rsidRPr="00FC04D4" w:rsidRDefault="008F6F82" w:rsidP="008F6F82">
      <w:pPr>
        <w:rPr>
          <w:ins w:id="162" w:author="Author"/>
        </w:rPr>
      </w:pPr>
    </w:p>
    <w:p w:rsidR="008F6F82" w:rsidRPr="00FC04D4" w:rsidRDefault="008F6F82" w:rsidP="008F6F82">
      <w:pPr>
        <w:rPr>
          <w:ins w:id="163" w:author="Author"/>
        </w:rPr>
      </w:pPr>
    </w:p>
    <w:p w:rsidR="008F6F82" w:rsidRDefault="008F6F82" w:rsidP="008F6F82">
      <w:pPr>
        <w:rPr>
          <w:ins w:id="164" w:author="Author"/>
        </w:rPr>
      </w:pPr>
      <w:ins w:id="165" w:author="Author">
        <w:r>
          <w:br w:type="page"/>
        </w:r>
      </w:ins>
    </w:p>
    <w:p w:rsidR="008F6F82" w:rsidRDefault="008F6F82" w:rsidP="008F6F82">
      <w:pPr>
        <w:rPr>
          <w:ins w:id="166" w:author="Author"/>
        </w:rPr>
      </w:pPr>
      <w:ins w:id="167" w:author="Author">
        <w:r w:rsidRPr="00FC04D4">
          <w:t xml:space="preserve">Crosstalk simulations require Interconnect Models have connections to multiple I/O Pin_names. </w:t>
        </w:r>
      </w:ins>
    </w:p>
    <w:p w:rsidR="008F6F82" w:rsidRPr="00FC04D4" w:rsidRDefault="008F6F82" w:rsidP="008F6F82">
      <w:pPr>
        <w:pStyle w:val="ListParagraph"/>
        <w:numPr>
          <w:ilvl w:val="0"/>
          <w:numId w:val="37"/>
        </w:numPr>
        <w:contextualSpacing w:val="0"/>
        <w:rPr>
          <w:ins w:id="168" w:author="Author"/>
          <w:rFonts w:asciiTheme="minorHAnsi" w:hAnsiTheme="minorHAnsi" w:cstheme="minorBidi"/>
          <w:color w:val="1F497D"/>
        </w:rPr>
      </w:pPr>
      <w:ins w:id="169" w:author="Author">
        <w:r w:rsidRPr="00FC04D4">
          <w:rPr>
            <w:rFonts w:asciiTheme="minorHAnsi" w:hAnsiTheme="minorHAnsi" w:cstheme="minorBidi"/>
            <w:color w:val="1F497D"/>
          </w:rPr>
          <w:t xml:space="preserve">This specification also </w:t>
        </w:r>
        <w:r>
          <w:rPr>
            <w:rFonts w:asciiTheme="minorHAnsi" w:hAnsiTheme="minorHAnsi" w:cstheme="minorBidi"/>
            <w:color w:val="1F497D"/>
          </w:rPr>
          <w:t>a complete interconnect model that includes all of the I/O connections.</w:t>
        </w:r>
      </w:ins>
    </w:p>
    <w:p w:rsidR="008F6F82" w:rsidRDefault="008F6F82" w:rsidP="008F6F82">
      <w:pPr>
        <w:pStyle w:val="ListParagraph"/>
        <w:numPr>
          <w:ilvl w:val="0"/>
          <w:numId w:val="37"/>
        </w:numPr>
        <w:contextualSpacing w:val="0"/>
        <w:rPr>
          <w:ins w:id="170" w:author="Author"/>
          <w:rFonts w:asciiTheme="minorHAnsi" w:hAnsiTheme="minorHAnsi" w:cstheme="minorBidi"/>
          <w:color w:val="1F497D"/>
        </w:rPr>
      </w:pPr>
      <w:ins w:id="171" w:author="Author">
        <w:r w:rsidRPr="00FC04D4">
          <w:rPr>
            <w:rFonts w:asciiTheme="minorHAnsi" w:hAnsiTheme="minorHAnsi" w:cstheme="minorBidi"/>
            <w:color w:val="1F497D"/>
          </w:rPr>
          <w:t>This specification also supports subset of the complete package model</w:t>
        </w:r>
        <w:r>
          <w:rPr>
            <w:rFonts w:asciiTheme="minorHAnsi" w:hAnsiTheme="minorHAnsi" w:cstheme="minorBidi"/>
            <w:color w:val="1F497D"/>
          </w:rPr>
          <w:t>.</w:t>
        </w:r>
      </w:ins>
    </w:p>
    <w:p w:rsidR="008F6F82" w:rsidRPr="00325341" w:rsidRDefault="008F6F82" w:rsidP="008F6F82">
      <w:pPr>
        <w:pStyle w:val="ListParagraph"/>
        <w:numPr>
          <w:ilvl w:val="0"/>
          <w:numId w:val="37"/>
        </w:numPr>
        <w:contextualSpacing w:val="0"/>
        <w:rPr>
          <w:ins w:id="172" w:author="Author"/>
          <w:rFonts w:asciiTheme="minorHAnsi" w:hAnsiTheme="minorHAnsi"/>
        </w:rPr>
      </w:pPr>
      <w:ins w:id="173" w:author="Author">
        <w:r w:rsidRPr="00FC04D4">
          <w:rPr>
            <w:rFonts w:asciiTheme="minorHAnsi" w:hAnsiTheme="minorHAnsi"/>
          </w:rPr>
          <w:t xml:space="preserve">An example is a model </w:t>
        </w:r>
        <w:r>
          <w:rPr>
            <w:rFonts w:asciiTheme="minorHAnsi" w:hAnsiTheme="minorHAnsi"/>
          </w:rPr>
          <w:t>containing</w:t>
        </w:r>
        <w:r w:rsidRPr="00FC04D4">
          <w:rPr>
            <w:rFonts w:asciiTheme="minorHAnsi" w:hAnsiTheme="minorHAnsi"/>
          </w:rPr>
          <w:t xml:space="preserve"> the </w:t>
        </w:r>
        <w:r>
          <w:rPr>
            <w:rFonts w:asciiTheme="minorHAnsi" w:hAnsiTheme="minorHAnsi"/>
          </w:rPr>
          <w:t xml:space="preserve">coupled </w:t>
        </w:r>
        <w:r w:rsidRPr="00FC04D4">
          <w:rPr>
            <w:rFonts w:asciiTheme="minorHAnsi" w:hAnsiTheme="minorHAnsi"/>
          </w:rPr>
          <w:t xml:space="preserve">interconnect of DQ6, DQ7 and DQ8. </w:t>
        </w:r>
      </w:ins>
    </w:p>
    <w:p w:rsidR="008F6F82" w:rsidRPr="00325341" w:rsidRDefault="008F6F82" w:rsidP="008F6F82">
      <w:pPr>
        <w:pStyle w:val="ListParagraph"/>
        <w:numPr>
          <w:ilvl w:val="1"/>
          <w:numId w:val="37"/>
        </w:numPr>
        <w:contextualSpacing w:val="0"/>
        <w:rPr>
          <w:ins w:id="174" w:author="Author"/>
          <w:rFonts w:asciiTheme="minorHAnsi" w:hAnsiTheme="minorHAnsi" w:cstheme="minorBidi"/>
          <w:color w:val="1F497D"/>
        </w:rPr>
      </w:pPr>
      <w:ins w:id="175" w:author="Author">
        <w:r>
          <w:rPr>
            <w:rFonts w:asciiTheme="minorHAnsi" w:hAnsiTheme="minorHAnsi" w:cstheme="minorBidi"/>
            <w:color w:val="1F497D"/>
          </w:rPr>
          <w:t xml:space="preserve">The following picture highlights three DQ connections </w:t>
        </w:r>
        <w:r w:rsidRPr="00FC04D4">
          <w:rPr>
            <w:rFonts w:asciiTheme="minorHAnsi" w:hAnsiTheme="minorHAnsi"/>
          </w:rPr>
          <w:t>DQ6, DQ7 and DQ8</w:t>
        </w:r>
        <w:r>
          <w:rPr>
            <w:rFonts w:asciiTheme="minorHAnsi" w:hAnsiTheme="minorHAnsi"/>
          </w:rPr>
          <w:t xml:space="preserve"> in a single [Interconnect Model]. DQ7 is in the middle, DQ6 is on the left side of DQ7, and DQ8 is on the right side of DQ7.</w:t>
        </w:r>
      </w:ins>
    </w:p>
    <w:p w:rsidR="008F6F82" w:rsidRDefault="008F6F82" w:rsidP="008F6F82">
      <w:pPr>
        <w:rPr>
          <w:ins w:id="176" w:author="Author"/>
        </w:rPr>
      </w:pPr>
    </w:p>
    <w:p w:rsidR="008F6F82" w:rsidRPr="00FC04D4" w:rsidRDefault="008F6F82" w:rsidP="008F6F82">
      <w:pPr>
        <w:rPr>
          <w:ins w:id="177" w:author="Author"/>
        </w:rPr>
      </w:pPr>
      <w:ins w:id="178" w:author="Author">
        <w:r>
          <w:rPr>
            <w:noProof/>
          </w:rPr>
          <w:drawing>
            <wp:inline distT="0" distB="0" distL="0" distR="0" wp14:anchorId="4080F376" wp14:editId="7D1F6A1B">
              <wp:extent cx="5263515" cy="5549900"/>
              <wp:effectExtent l="0" t="0" r="0" b="0"/>
              <wp:docPr id="1" name="Picture 1" descr="Coup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515" cy="5549900"/>
                      </a:xfrm>
                      <a:prstGeom prst="rect">
                        <a:avLst/>
                      </a:prstGeom>
                      <a:noFill/>
                      <a:ln>
                        <a:noFill/>
                      </a:ln>
                    </pic:spPr>
                  </pic:pic>
                </a:graphicData>
              </a:graphic>
            </wp:inline>
          </w:drawing>
        </w:r>
      </w:ins>
    </w:p>
    <w:p w:rsidR="008F6F82" w:rsidRPr="00325341" w:rsidRDefault="008F6F82" w:rsidP="008F6F82">
      <w:pPr>
        <w:rPr>
          <w:ins w:id="179" w:author="Author"/>
          <w:rFonts w:asciiTheme="minorHAnsi" w:hAnsiTheme="minorHAnsi"/>
        </w:rPr>
      </w:pPr>
    </w:p>
    <w:p w:rsidR="008F6F82" w:rsidRPr="00FC04D4" w:rsidRDefault="008F6F82" w:rsidP="008F6F82">
      <w:pPr>
        <w:pStyle w:val="ListParagraph"/>
        <w:numPr>
          <w:ilvl w:val="1"/>
          <w:numId w:val="37"/>
        </w:numPr>
        <w:contextualSpacing w:val="0"/>
        <w:rPr>
          <w:ins w:id="180" w:author="Author"/>
          <w:rFonts w:asciiTheme="minorHAnsi" w:hAnsiTheme="minorHAnsi"/>
        </w:rPr>
      </w:pPr>
      <w:ins w:id="181" w:author="Author">
        <w:r w:rsidRPr="00FC04D4">
          <w:rPr>
            <w:rFonts w:asciiTheme="minorHAnsi" w:hAnsiTheme="minorHAnsi"/>
          </w:rPr>
          <w:t>DQ7 has crosstalk in the package with the adjoining signals DQ6 and DQ8.  </w:t>
        </w:r>
      </w:ins>
    </w:p>
    <w:p w:rsidR="008F6F82" w:rsidRPr="00FC04D4" w:rsidRDefault="008F6F82" w:rsidP="008F6F82">
      <w:pPr>
        <w:pStyle w:val="ListParagraph"/>
        <w:numPr>
          <w:ilvl w:val="2"/>
          <w:numId w:val="37"/>
        </w:numPr>
        <w:contextualSpacing w:val="0"/>
        <w:rPr>
          <w:ins w:id="182" w:author="Author"/>
          <w:rFonts w:asciiTheme="minorHAnsi" w:hAnsiTheme="minorHAnsi"/>
        </w:rPr>
      </w:pPr>
      <w:ins w:id="183" w:author="Author">
        <w:r w:rsidRPr="00FC04D4">
          <w:rPr>
            <w:rFonts w:asciiTheme="minorHAnsi" w:hAnsiTheme="minorHAnsi"/>
          </w:rPr>
          <w:t xml:space="preserve">This model represents all of the crosstalk on DQ7 (since it includes DQ6 and DQ8). </w:t>
        </w:r>
      </w:ins>
    </w:p>
    <w:p w:rsidR="008F6F82" w:rsidRPr="00FC04D4" w:rsidRDefault="008F6F82" w:rsidP="008F6F82">
      <w:pPr>
        <w:pStyle w:val="ListParagraph"/>
        <w:numPr>
          <w:ilvl w:val="1"/>
          <w:numId w:val="37"/>
        </w:numPr>
        <w:contextualSpacing w:val="0"/>
        <w:rPr>
          <w:ins w:id="184" w:author="Author"/>
          <w:rFonts w:asciiTheme="minorHAnsi" w:hAnsiTheme="minorHAnsi"/>
        </w:rPr>
      </w:pPr>
      <w:ins w:id="185" w:author="Author">
        <w:r w:rsidRPr="00FC04D4">
          <w:rPr>
            <w:rFonts w:asciiTheme="minorHAnsi" w:hAnsiTheme="minorHAnsi"/>
          </w:rPr>
          <w:t xml:space="preserve">This model does not include all of the crosstalk affecting DQ8 since the model does not include DQ9. </w:t>
        </w:r>
      </w:ins>
    </w:p>
    <w:p w:rsidR="008F6F82" w:rsidRPr="00FC04D4" w:rsidRDefault="008F6F82" w:rsidP="008F6F82">
      <w:pPr>
        <w:pStyle w:val="ListParagraph"/>
        <w:numPr>
          <w:ilvl w:val="1"/>
          <w:numId w:val="37"/>
        </w:numPr>
        <w:contextualSpacing w:val="0"/>
        <w:rPr>
          <w:ins w:id="186" w:author="Author"/>
          <w:rFonts w:asciiTheme="minorHAnsi" w:hAnsiTheme="minorHAnsi"/>
        </w:rPr>
      </w:pPr>
      <w:ins w:id="187" w:author="Author">
        <w:r w:rsidRPr="00FC04D4">
          <w:rPr>
            <w:rFonts w:asciiTheme="minorHAnsi" w:hAnsiTheme="minorHAnsi"/>
          </w:rPr>
          <w:t xml:space="preserve">Similarly DQ6 does not include all of its aggressors (DQ5). </w:t>
        </w:r>
      </w:ins>
    </w:p>
    <w:p w:rsidR="008F6F82" w:rsidRPr="00FC04D4" w:rsidRDefault="008F6F82" w:rsidP="008F6F82">
      <w:pPr>
        <w:pStyle w:val="ListParagraph"/>
        <w:numPr>
          <w:ilvl w:val="1"/>
          <w:numId w:val="37"/>
        </w:numPr>
        <w:contextualSpacing w:val="0"/>
        <w:rPr>
          <w:ins w:id="188" w:author="Author"/>
          <w:rFonts w:asciiTheme="minorHAnsi" w:hAnsiTheme="minorHAnsi"/>
        </w:rPr>
      </w:pPr>
      <w:ins w:id="189" w:author="Author">
        <w:r w:rsidRPr="00FC04D4">
          <w:rPr>
            <w:rFonts w:asciiTheme="minorHAnsi" w:hAnsiTheme="minorHAnsi"/>
          </w:rPr>
          <w:t xml:space="preserve">The model maker tells the EDA tool that connections to terminals DQ6 and DQ8 do not include all of their aggressors by adding the optional field “Aggressor” to their terminals. </w:t>
        </w:r>
        <w:r w:rsidRPr="00FC04D4">
          <w:rPr>
            <w:rFonts w:asciiTheme="minorHAnsi" w:hAnsiTheme="minorHAnsi"/>
            <w:color w:val="1F497D"/>
          </w:rPr>
          <w:t xml:space="preserve"> (Not suitable for victim: Aggressor_Only, Non_Victim)</w:t>
        </w:r>
      </w:ins>
    </w:p>
    <w:p w:rsidR="008F6F82" w:rsidRPr="00FC04D4" w:rsidRDefault="008F6F82" w:rsidP="008F6F82">
      <w:pPr>
        <w:pStyle w:val="ListParagraph"/>
        <w:numPr>
          <w:ilvl w:val="1"/>
          <w:numId w:val="37"/>
        </w:numPr>
        <w:contextualSpacing w:val="0"/>
        <w:rPr>
          <w:ins w:id="190" w:author="Author"/>
          <w:rFonts w:asciiTheme="minorHAnsi" w:hAnsiTheme="minorHAnsi"/>
        </w:rPr>
      </w:pPr>
      <w:ins w:id="191" w:author="Author">
        <w:r w:rsidRPr="00FC04D4">
          <w:rPr>
            <w:rFonts w:asciiTheme="minorHAnsi" w:hAnsiTheme="minorHAnsi"/>
          </w:rPr>
          <w:t xml:space="preserve">In this case, simulations will include </w:t>
        </w:r>
        <w:r w:rsidRPr="00FC04D4">
          <w:rPr>
            <w:rFonts w:asciiTheme="minorHAnsi" w:hAnsiTheme="minorHAnsi"/>
            <w:color w:val="1F497D"/>
          </w:rPr>
          <w:t>coupling</w:t>
        </w:r>
        <w:r w:rsidRPr="00FC04D4">
          <w:rPr>
            <w:rFonts w:asciiTheme="minorHAnsi" w:hAnsiTheme="minorHAnsi"/>
          </w:rPr>
          <w:t xml:space="preserve"> on DQ6 and DQ8 from DQ7, but it will not include </w:t>
        </w:r>
        <w:r w:rsidRPr="00FC04D4">
          <w:rPr>
            <w:rFonts w:asciiTheme="minorHAnsi" w:hAnsiTheme="minorHAnsi"/>
            <w:color w:val="1F497D"/>
          </w:rPr>
          <w:t>coupling</w:t>
        </w:r>
        <w:r w:rsidRPr="00FC04D4">
          <w:rPr>
            <w:rFonts w:asciiTheme="minorHAnsi" w:hAnsiTheme="minorHAnsi"/>
          </w:rPr>
          <w:t xml:space="preserve"> from their aggressors (DQ5 and DQ9).</w:t>
        </w:r>
      </w:ins>
    </w:p>
    <w:p w:rsidR="008F6F82" w:rsidRPr="00FC04D4" w:rsidRDefault="008F6F82" w:rsidP="008F6F82">
      <w:pPr>
        <w:pStyle w:val="ListParagraph"/>
        <w:numPr>
          <w:ilvl w:val="1"/>
          <w:numId w:val="37"/>
        </w:numPr>
        <w:contextualSpacing w:val="0"/>
        <w:rPr>
          <w:ins w:id="192" w:author="Author"/>
          <w:rFonts w:asciiTheme="minorHAnsi" w:hAnsiTheme="minorHAnsi"/>
        </w:rPr>
      </w:pPr>
      <w:ins w:id="193" w:author="Author">
        <w:r w:rsidRPr="00FC04D4">
          <w:rPr>
            <w:rFonts w:asciiTheme="minorHAnsi" w:hAnsiTheme="minorHAnsi"/>
          </w:rPr>
          <w:t>The DQ7 connections do not have the optional “Aggressor” field. The EDA tool may assume that DQ7 has all (or more practically most of) the coupling to its aggressor connections.</w:t>
        </w:r>
      </w:ins>
    </w:p>
    <w:p w:rsidR="00846115" w:rsidRPr="00213323" w:rsidRDefault="00C7217B" w:rsidP="00846115">
      <w:pPr>
        <w:spacing w:after="80"/>
      </w:pPr>
      <w:r>
        <w:t xml:space="preserve">One or more </w:t>
      </w:r>
      <w:r w:rsidR="00846115">
        <w:t xml:space="preserve">Interconnect Model </w:t>
      </w:r>
      <w:r>
        <w:t xml:space="preserve">Sets </w:t>
      </w:r>
      <w:r w:rsidR="00846115">
        <w:t>may be included in a separate Interconnect file, with the extension “.</w:t>
      </w:r>
      <w:r>
        <w:t>ims</w:t>
      </w:r>
      <w:r w:rsidR="00846115">
        <w:t xml:space="preserve">”.  </w:t>
      </w:r>
      <w:r w:rsidR="00846115" w:rsidRPr="00213323">
        <w:t xml:space="preserve">The </w:t>
      </w:r>
      <w:r w:rsidR="00846115">
        <w:t>Interconnect</w:t>
      </w:r>
      <w:r w:rsidR="00846115" w:rsidRPr="00213323">
        <w:t xml:space="preserve"> file </w:t>
      </w:r>
      <w:r w:rsidR="00846115">
        <w:t>shall</w:t>
      </w:r>
      <w:r w:rsidR="00846115" w:rsidRPr="00213323">
        <w:t xml:space="preserve"> contain all of the required elements of a normal .ibs file, including [IBIS Ver], [File Name], [File Rev], and the [End] keywords</w:t>
      </w:r>
      <w:r w:rsidR="00846115">
        <w:t>, and at least one [Interconnect Model</w:t>
      </w:r>
      <w:r>
        <w:t xml:space="preserve"> Set</w:t>
      </w:r>
      <w:r w:rsidR="00846115">
        <w:t>] and one [End Interconnect Model</w:t>
      </w:r>
      <w:r>
        <w:t xml:space="preserve"> Set</w:t>
      </w:r>
      <w:r w:rsidR="00846115">
        <w:t>] keyword</w:t>
      </w:r>
      <w:r w:rsidR="00846115" w:rsidRPr="00213323">
        <w:t>.  Optional elements include the [Date], [Source], [Notes], [Disclaimer], [Copyright], and [Comment Char] keywords. All of the elements follow the same rules as those for a normal .ibs file.</w:t>
      </w:r>
      <w:r w:rsidR="009E38D0">
        <w:t xml:space="preserve">  Multiple Interconnect files may be referenced by a single .ibs file.</w:t>
      </w:r>
    </w:p>
    <w:p w:rsidR="00846115" w:rsidRPr="00213323" w:rsidRDefault="00846115" w:rsidP="00846115">
      <w:pPr>
        <w:spacing w:after="80"/>
      </w:pPr>
      <w:r w:rsidRPr="00213323">
        <w:t xml:space="preserve">Note that the [Component] and [Model] keywords are not allowed in the </w:t>
      </w:r>
      <w:r>
        <w:t>.</w:t>
      </w:r>
      <w:r w:rsidR="00C7217B">
        <w:t>ims</w:t>
      </w:r>
      <w:r w:rsidRPr="00213323">
        <w:t xml:space="preserve"> file.  The </w:t>
      </w:r>
      <w:r>
        <w:t>.</w:t>
      </w:r>
      <w:r w:rsidR="00C7217B">
        <w:t>ims</w:t>
      </w:r>
      <w:r w:rsidRPr="00213323">
        <w:t xml:space="preserve"> file is for </w:t>
      </w:r>
      <w:r>
        <w:t>IBIS Interconnect Models</w:t>
      </w:r>
      <w:r w:rsidRPr="00213323">
        <w:t xml:space="preserve"> only.</w:t>
      </w:r>
      <w:r>
        <w:t xml:space="preserve">  </w:t>
      </w:r>
    </w:p>
    <w:p w:rsidR="002B42A9" w:rsidRPr="00213323" w:rsidRDefault="002B42A9" w:rsidP="002B42A9">
      <w:pPr>
        <w:spacing w:after="80"/>
      </w:pPr>
      <w:r w:rsidRPr="00213323">
        <w:t xml:space="preserve">The specification permits .ibs files to contain the following additional list </w:t>
      </w:r>
      <w:r>
        <w:t xml:space="preserve">of </w:t>
      </w:r>
      <w:r w:rsidR="004C70ED">
        <w:t>I</w:t>
      </w:r>
      <w:r>
        <w:t>nterconnect</w:t>
      </w:r>
      <w:r w:rsidRPr="00213323">
        <w:t xml:space="preserve"> </w:t>
      </w:r>
      <w:r w:rsidR="004C70ED">
        <w:t>M</w:t>
      </w:r>
      <w:r w:rsidR="004C70ED" w:rsidRPr="00213323">
        <w:t>odel</w:t>
      </w:r>
      <w:r w:rsidR="009041A8">
        <w:t>ing</w:t>
      </w:r>
      <w:r w:rsidR="004C70ED" w:rsidRPr="00213323">
        <w:t xml:space="preserve"> </w:t>
      </w:r>
      <w:r w:rsidRPr="00213323">
        <w:t>keywords</w:t>
      </w:r>
      <w:r w:rsidR="006B1089">
        <w:t xml:space="preserve"> and subparameters</w:t>
      </w:r>
      <w:r w:rsidRPr="00213323">
        <w:t xml:space="preserve">.  Note that the actual </w:t>
      </w:r>
      <w:r w:rsidR="004C70ED">
        <w:t>Interconnect</w:t>
      </w:r>
      <w:r w:rsidR="004C70ED" w:rsidRPr="00213323">
        <w:t xml:space="preserve"> </w:t>
      </w:r>
      <w:r w:rsidR="004C70ED">
        <w:t>M</w:t>
      </w:r>
      <w:r w:rsidRPr="00213323">
        <w:t xml:space="preserve">odels </w:t>
      </w:r>
      <w:r>
        <w:t>may</w:t>
      </w:r>
      <w:r w:rsidRPr="00213323">
        <w:t xml:space="preserve"> be in a separate &lt;</w:t>
      </w:r>
      <w:del w:id="194" w:author="Author">
        <w:r w:rsidR="00537AC9" w:rsidDel="009E38D0">
          <w:delText xml:space="preserve"> </w:delText>
        </w:r>
      </w:del>
      <w:r w:rsidRPr="00213323">
        <w:t>filename&gt;.</w:t>
      </w:r>
      <w:r w:rsidR="00C7217B">
        <w:t>ims</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[Interconnect</w:t>
      </w:r>
      <w:r w:rsidRPr="00213323">
        <w:t xml:space="preserve"> Model</w:t>
      </w:r>
      <w:r w:rsidR="009E38D0">
        <w:t xml:space="preserve"> Set</w:t>
      </w:r>
      <w:r w:rsidRPr="00213323">
        <w:t xml:space="preserve">] ... [End </w:t>
      </w:r>
      <w:r>
        <w:t>Interconnect Model</w:t>
      </w:r>
      <w:r w:rsidR="009E38D0">
        <w:t xml:space="preserve"> Set</w:t>
      </w:r>
      <w:r>
        <w:t xml:space="preserve">] </w:t>
      </w:r>
      <w:r w:rsidRPr="00213323">
        <w:t xml:space="preserve">keywords for each </w:t>
      </w:r>
      <w:r w:rsidR="004C70ED">
        <w:t>Interconnect M</w:t>
      </w:r>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Del="00573117" w:rsidTr="009041A8">
        <w:trPr>
          <w:del w:id="195" w:author="Author"/>
        </w:trPr>
        <w:tc>
          <w:tcPr>
            <w:tcW w:w="4471" w:type="dxa"/>
          </w:tcPr>
          <w:p w:rsidR="002B42A9" w:rsidRPr="00213323" w:rsidDel="00573117" w:rsidRDefault="002B42A9" w:rsidP="00063749">
            <w:pPr>
              <w:spacing w:after="80"/>
              <w:rPr>
                <w:del w:id="196" w:author="Author"/>
              </w:rPr>
            </w:pPr>
          </w:p>
        </w:tc>
        <w:tc>
          <w:tcPr>
            <w:tcW w:w="5109" w:type="dxa"/>
          </w:tcPr>
          <w:p w:rsidR="002B42A9" w:rsidRPr="00213323" w:rsidDel="00573117" w:rsidRDefault="002B42A9" w:rsidP="00B177FF">
            <w:pPr>
              <w:spacing w:after="80"/>
              <w:rPr>
                <w:del w:id="197" w:author="Author"/>
                <w:rFonts w:cs="Arial"/>
                <w:b/>
              </w:rPr>
            </w:pP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Manufacturer</w:t>
            </w:r>
            <w:r>
              <w:t>]</w:t>
            </w:r>
          </w:p>
        </w:tc>
        <w:tc>
          <w:tcPr>
            <w:tcW w:w="5109" w:type="dxa"/>
          </w:tcPr>
          <w:p w:rsidR="002B42A9" w:rsidRPr="00B77693" w:rsidRDefault="009041A8" w:rsidP="00B177FF">
            <w:pPr>
              <w:spacing w:after="80"/>
              <w:rPr>
                <w:rFonts w:cs="Arial"/>
                <w:b/>
              </w:rPr>
            </w:pPr>
            <w:r>
              <w:t>(note 1</w:t>
            </w:r>
            <w:r w:rsidRPr="00213323">
              <w:t>)</w:t>
            </w: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Description</w:t>
            </w:r>
            <w:r>
              <w:t>]</w:t>
            </w:r>
          </w:p>
        </w:tc>
        <w:tc>
          <w:tcPr>
            <w:tcW w:w="5109" w:type="dxa"/>
          </w:tcPr>
          <w:p w:rsidR="002B42A9" w:rsidRPr="00B77693" w:rsidRDefault="009041A8" w:rsidP="00B177FF">
            <w:pPr>
              <w:spacing w:after="80"/>
              <w:rPr>
                <w:rFonts w:cs="Arial"/>
                <w:b/>
              </w:rPr>
            </w:pPr>
            <w:r>
              <w:t>(note 1</w:t>
            </w:r>
            <w:r w:rsidRPr="00213323">
              <w:t>)</w:t>
            </w:r>
          </w:p>
        </w:tc>
      </w:tr>
      <w:tr w:rsidR="009041A8" w:rsidRPr="00213323" w:rsidTr="009041A8">
        <w:tc>
          <w:tcPr>
            <w:tcW w:w="4471" w:type="dxa"/>
          </w:tcPr>
          <w:p w:rsidR="009041A8" w:rsidRDefault="009041A8" w:rsidP="009041A8">
            <w:pPr>
              <w:spacing w:after="80"/>
            </w:pPr>
            <w:r w:rsidRPr="00213323">
              <w:t>[</w:t>
            </w:r>
            <w:r>
              <w:t>Interconnect</w:t>
            </w:r>
            <w:r w:rsidRPr="00213323">
              <w:t xml:space="preserve"> Model]</w:t>
            </w:r>
          </w:p>
        </w:tc>
        <w:tc>
          <w:tcPr>
            <w:tcW w:w="5109" w:type="dxa"/>
          </w:tcPr>
          <w:p w:rsidR="009041A8" w:rsidRPr="00213323" w:rsidRDefault="009041A8" w:rsidP="009041A8">
            <w:pPr>
              <w:spacing w:after="80"/>
            </w:pPr>
            <w:r>
              <w:t>(note 2</w:t>
            </w:r>
            <w:r w:rsidRPr="00213323">
              <w:t>)</w:t>
            </w:r>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(note 3</w:t>
            </w:r>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r>
              <w:t>3</w:t>
            </w:r>
            <w:r w:rsidRPr="00213323">
              <w:t>)</w:t>
            </w:r>
          </w:p>
        </w:tc>
      </w:tr>
      <w:tr w:rsidR="009041A8" w:rsidRPr="00213323" w:rsidTr="009041A8">
        <w:tc>
          <w:tcPr>
            <w:tcW w:w="4471" w:type="dxa"/>
          </w:tcPr>
          <w:p w:rsidR="009041A8" w:rsidRPr="00213323" w:rsidRDefault="009041A8" w:rsidP="00D01451">
            <w:pPr>
              <w:spacing w:after="80"/>
            </w:pPr>
            <w:r>
              <w:t>Unused_</w:t>
            </w:r>
            <w:r w:rsidR="00D01451">
              <w:t>port</w:t>
            </w:r>
            <w:r>
              <w:t>_termination</w:t>
            </w:r>
          </w:p>
        </w:tc>
        <w:tc>
          <w:tcPr>
            <w:tcW w:w="5109" w:type="dxa"/>
          </w:tcPr>
          <w:p w:rsidR="009041A8" w:rsidRPr="00213323" w:rsidRDefault="009041A8" w:rsidP="009041A8">
            <w:pPr>
              <w:spacing w:after="80"/>
            </w:pPr>
            <w:r>
              <w:t>(note 4)</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(note 5)</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(note 6)</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r>
              <w:t>7</w:t>
            </w:r>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(note 8)</w:t>
            </w:r>
          </w:p>
        </w:tc>
      </w:tr>
      <w:tr w:rsidR="009041A8" w:rsidRPr="00213323" w:rsidTr="009041A8">
        <w:tc>
          <w:tcPr>
            <w:tcW w:w="9580" w:type="dxa"/>
            <w:gridSpan w:val="2"/>
          </w:tcPr>
          <w:p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[Interconenct Model Set]</w:t>
            </w:r>
          </w:p>
          <w:p w:rsidR="009041A8" w:rsidRDefault="009041A8" w:rsidP="009041A8">
            <w:pPr>
              <w:spacing w:after="80"/>
              <w:ind w:left="810" w:hanging="810"/>
            </w:pPr>
            <w:r>
              <w:t>Note 2  At least one [Interconnect Model] is required for each [Interconnect Model Set].</w:t>
            </w:r>
          </w:p>
          <w:p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rsidR="009041A8" w:rsidRDefault="009041A8" w:rsidP="009041A8">
            <w:pPr>
              <w:spacing w:after="80"/>
              <w:ind w:left="810" w:hanging="810"/>
            </w:pPr>
            <w:r>
              <w:t xml:space="preserve">Note 6  </w:t>
            </w:r>
            <w:r w:rsidR="00014395">
              <w:t>See text below.</w:t>
            </w:r>
          </w:p>
          <w:p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rsidR="002B42A9" w:rsidRPr="00213323" w:rsidRDefault="002B42A9" w:rsidP="002B42A9">
      <w:pPr>
        <w:spacing w:after="80"/>
      </w:pPr>
      <w:r w:rsidRPr="00213323">
        <w:t>Usage Rules for the .</w:t>
      </w:r>
      <w:r w:rsidR="00C7217B">
        <w:t>ims</w:t>
      </w:r>
      <w:r w:rsidRPr="00213323">
        <w:t xml:space="preserve"> File:</w:t>
      </w:r>
    </w:p>
    <w:p w:rsidR="002B42A9" w:rsidRPr="00213323" w:rsidRDefault="000150D7" w:rsidP="002B42A9">
      <w:pPr>
        <w:spacing w:after="80"/>
      </w:pPr>
      <w:r>
        <w:t>Interconnect</w:t>
      </w:r>
      <w:r w:rsidRPr="00213323">
        <w:t xml:space="preserve"> </w:t>
      </w:r>
      <w:r w:rsidR="002B42A9" w:rsidRPr="00213323">
        <w:t xml:space="preserve">models are stored in a file whose name </w:t>
      </w:r>
      <w:r w:rsidR="0098574F">
        <w:t>uses the format</w:t>
      </w:r>
      <w:r w:rsidR="002B42A9" w:rsidRPr="00213323">
        <w:t>:</w:t>
      </w:r>
    </w:p>
    <w:p w:rsidR="002B42A9" w:rsidRPr="00213323" w:rsidRDefault="002B42A9" w:rsidP="002B42A9">
      <w:pPr>
        <w:pStyle w:val="ListContinue"/>
        <w:spacing w:after="80"/>
      </w:pPr>
      <w:r w:rsidRPr="00213323">
        <w:t>&lt;filename&gt;.</w:t>
      </w:r>
      <w:r w:rsidR="00C7217B">
        <w:t>ims</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C7217B">
        <w:t>ims</w:t>
      </w:r>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r w:rsidR="00C7217B">
        <w:t>ims</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9"/>
    <w:bookmarkEnd w:id="10"/>
    <w:bookmarkEnd w:id="11"/>
    <w:p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FE0692" w:rsidRDefault="00FE0692" w:rsidP="00FE0692">
      <w:pPr>
        <w:pStyle w:val="KeywordDescriptions"/>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4A039D" w:rsidP="00FE0692">
      <w:pPr>
        <w:pStyle w:val="Exampletext"/>
      </w:pPr>
      <w:ins w:id="198" w:author="Author">
        <w:r>
          <w:t>[</w:t>
        </w:r>
      </w:ins>
      <w:r w:rsidR="00FE0692">
        <w:t>Manufacturer</w:t>
      </w:r>
      <w:ins w:id="199" w:author="Author">
        <w:r>
          <w:t>]</w:t>
        </w:r>
      </w:ins>
      <w:r w:rsidR="00FE0692">
        <w:t xml:space="preserve"> Acme Packaging, Inc</w:t>
      </w:r>
    </w:p>
    <w:p w:rsidR="00FE0692" w:rsidRDefault="004A039D" w:rsidP="00FE0692">
      <w:pPr>
        <w:pStyle w:val="Exampletext"/>
      </w:pPr>
      <w:ins w:id="200" w:author="Author">
        <w:r>
          <w:t>[</w:t>
        </w:r>
      </w:ins>
      <w:r w:rsidR="00FE0692">
        <w:t>Description</w:t>
      </w:r>
      <w:ins w:id="201" w:author="Author">
        <w:r>
          <w:t>]</w:t>
        </w:r>
      </w:ins>
      <w:r w:rsidR="00FE0692">
        <w:t xml:space="preserve"> This </w:t>
      </w:r>
      <w:del w:id="202" w:author="Author">
        <w:r w:rsidR="00FE0692" w:rsidDel="00D6340A">
          <w:delText xml:space="preserve">interconnect model </w:delText>
        </w:r>
      </w:del>
      <w:r w:rsidR="00FE0692">
        <w:t>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2762E7" w:rsidRDefault="002762E7" w:rsidP="00FE0692">
      <w:pPr>
        <w:pStyle w:val="Exampletext"/>
      </w:pPr>
    </w:p>
    <w:p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rsidR="00E924C2" w:rsidRPr="00213323" w:rsidRDefault="00E924C2" w:rsidP="00E924C2">
      <w:pPr>
        <w:pStyle w:val="KeywordDescriptions"/>
      </w:pPr>
      <w:r w:rsidRPr="00213323">
        <w:rPr>
          <w:i/>
        </w:rPr>
        <w:t>Required:</w:t>
      </w:r>
      <w:r w:rsidRPr="00213323">
        <w:tab/>
      </w:r>
      <w:r>
        <w:t>No</w:t>
      </w:r>
    </w:p>
    <w:p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del w:id="203" w:author="Author">
        <w:r w:rsidRPr="00213323" w:rsidDel="004A039D">
          <w:delText xml:space="preserve">Texas </w:delText>
        </w:r>
      </w:del>
      <w:ins w:id="204" w:author="Author">
        <w:r w:rsidR="004A039D">
          <w:t>Oklahoma</w:t>
        </w:r>
        <w:r w:rsidR="004A039D" w:rsidRPr="00213323">
          <w:t xml:space="preserve"> </w:t>
        </w:r>
      </w:ins>
      <w:r w:rsidRPr="00213323">
        <w:t xml:space="preserve">Instruments).  </w:t>
      </w:r>
    </w:p>
    <w:p w:rsidR="00E924C2" w:rsidRPr="00213323" w:rsidRDefault="00E924C2" w:rsidP="00E924C2">
      <w:pPr>
        <w:pStyle w:val="KeywordDescriptions"/>
      </w:pPr>
      <w:r w:rsidRPr="00213323">
        <w:rPr>
          <w:i/>
        </w:rPr>
        <w:t>Example:</w:t>
      </w:r>
    </w:p>
    <w:p w:rsidR="00E924C2" w:rsidRPr="00213323" w:rsidRDefault="00E924C2" w:rsidP="00E924C2">
      <w:pPr>
        <w:pStyle w:val="PlainText"/>
      </w:pPr>
      <w:r w:rsidRPr="00213323">
        <w:t>[Manufacturer]  NoName Corp.</w:t>
      </w:r>
    </w:p>
    <w:p w:rsidR="0034060E" w:rsidRPr="004706E3" w:rsidRDefault="0034060E" w:rsidP="0034060E">
      <w:pPr>
        <w:pStyle w:val="KeywordDescriptions"/>
        <w:keepNext/>
      </w:pPr>
    </w:p>
    <w:p w:rsidR="0034060E" w:rsidRDefault="0034060E" w:rsidP="00FE0692">
      <w:pPr>
        <w:pStyle w:val="Exampletext"/>
      </w:pPr>
    </w:p>
    <w:p w:rsidR="002762E7" w:rsidRPr="00213323" w:rsidRDefault="002762E7" w:rsidP="002762E7">
      <w:pPr>
        <w:pStyle w:val="KeywordDescriptions"/>
      </w:pPr>
      <w:bookmarkStart w:id="205" w:name="_Toc203975906"/>
      <w:bookmarkStart w:id="206" w:name="_Toc203976327"/>
      <w:bookmarkStart w:id="207" w:name="_Toc203976465"/>
      <w:r w:rsidRPr="00213323">
        <w:rPr>
          <w:i/>
        </w:rPr>
        <w:t>Keyword:</w:t>
      </w:r>
      <w:r w:rsidRPr="00213323">
        <w:tab/>
      </w:r>
      <w:r w:rsidRPr="00213323">
        <w:rPr>
          <w:rStyle w:val="KeywordNameTOCChar"/>
        </w:rPr>
        <w:t>[Description]</w:t>
      </w:r>
      <w:bookmarkEnd w:id="205"/>
      <w:bookmarkEnd w:id="206"/>
      <w:bookmarkEnd w:id="207"/>
    </w:p>
    <w:p w:rsidR="002762E7" w:rsidRPr="00213323" w:rsidRDefault="002762E7" w:rsidP="002762E7">
      <w:pPr>
        <w:pStyle w:val="KeywordDescriptions"/>
      </w:pPr>
      <w:r w:rsidRPr="00213323">
        <w:rPr>
          <w:i/>
        </w:rPr>
        <w:t>Required:</w:t>
      </w:r>
      <w:r w:rsidRPr="00213323">
        <w:tab/>
      </w:r>
      <w:r>
        <w:t>No</w:t>
      </w:r>
    </w:p>
    <w:p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2762E7" w:rsidRPr="00213323" w:rsidRDefault="002762E7" w:rsidP="002762E7">
      <w:pPr>
        <w:pStyle w:val="KeywordDescriptions"/>
      </w:pPr>
      <w:r w:rsidRPr="00213323">
        <w:rPr>
          <w:i/>
        </w:rPr>
        <w:t>Example:</w:t>
      </w:r>
    </w:p>
    <w:p w:rsidR="002762E7" w:rsidRPr="00213323" w:rsidRDefault="002762E7" w:rsidP="002762E7">
      <w:pPr>
        <w:pStyle w:val="PlainText"/>
      </w:pPr>
      <w:r w:rsidRPr="00213323">
        <w:t>[Description]   220-Pin Quad Ceramic Flat Pack</w:t>
      </w:r>
    </w:p>
    <w:p w:rsidR="002762E7" w:rsidRDefault="002762E7" w:rsidP="00FE0692">
      <w:pPr>
        <w:pStyle w:val="Exampletext"/>
      </w:pPr>
    </w:p>
    <w:p w:rsidR="00FE0692" w:rsidRDefault="00FE0692" w:rsidP="00FE0692">
      <w:pPr>
        <w:pStyle w:val="KeywordDescriptions"/>
      </w:pPr>
    </w:p>
    <w:p w:rsidR="00FE0692" w:rsidRPr="005751D9" w:rsidRDefault="00FE0692" w:rsidP="00194D00">
      <w:pPr>
        <w:pStyle w:val="Default"/>
        <w:keepNex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p>
    <w:p w:rsidR="00FE0692" w:rsidRDefault="00FE0692" w:rsidP="00194D00">
      <w:pPr>
        <w:pStyle w:val="Default"/>
        <w:keepNex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p>
    <w:p w:rsidR="00FE0692" w:rsidRDefault="00FE0692" w:rsidP="00194D00">
      <w:pPr>
        <w:pStyle w:val="Default"/>
        <w:keepNext/>
        <w:rPr>
          <w:sz w:val="23"/>
          <w:szCs w:val="23"/>
        </w:rPr>
      </w:pPr>
      <w:r>
        <w:rPr>
          <w:i/>
          <w:iCs/>
          <w:sz w:val="23"/>
          <w:szCs w:val="23"/>
        </w:rPr>
        <w:t xml:space="preserve">Description: </w:t>
      </w:r>
      <w:r>
        <w:rPr>
          <w:i/>
          <w:iCs/>
          <w:sz w:val="23"/>
          <w:szCs w:val="23"/>
        </w:rPr>
        <w:tab/>
      </w:r>
      <w:r>
        <w:rPr>
          <w:sz w:val="23"/>
          <w:szCs w:val="23"/>
        </w:rPr>
        <w:t xml:space="preserve">Indicates the end of the Interconnect Model Set data. </w:t>
      </w:r>
    </w:p>
    <w:p w:rsidR="00FE0692" w:rsidRDefault="00FE0692" w:rsidP="00FE0692">
      <w:pPr>
        <w:pStyle w:val="Default"/>
        <w:rPr>
          <w:sz w:val="23"/>
          <w:szCs w:val="23"/>
        </w:rPr>
      </w:pPr>
      <w:r>
        <w:rPr>
          <w:i/>
          <w:iCs/>
          <w:sz w:val="23"/>
          <w:szCs w:val="23"/>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Default="00FE0692" w:rsidP="00FE0692">
      <w:pPr>
        <w:pStyle w:val="KeywordDescriptions"/>
        <w:adjustRightInd w:val="0"/>
        <w:snapToGrid w:val="0"/>
        <w:spacing w:after="0"/>
        <w:rPr>
          <w:i/>
        </w:rPr>
      </w:pPr>
    </w:p>
    <w:p w:rsidR="00FE0692" w:rsidRDefault="00FE0692"/>
    <w:p w:rsidR="005910FA" w:rsidRPr="00213323" w:rsidRDefault="005910FA" w:rsidP="005910FA">
      <w:pPr>
        <w:pStyle w:val="KeywordDescriptions"/>
      </w:pPr>
      <w:bookmarkStart w:id="208" w:name="_Toc203975903"/>
      <w:bookmarkStart w:id="209" w:name="_Toc203976324"/>
      <w:bookmarkStart w:id="210"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08"/>
      <w:bookmarkEnd w:id="209"/>
      <w:bookmarkEnd w:id="210"/>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rsidR="00D01451">
        <w:t>Unused_</w:t>
      </w:r>
      <w:del w:id="211" w:author="Author">
        <w:r w:rsidR="00D01451" w:rsidDel="00CB5C5D">
          <w:delText>Port</w:delText>
        </w:r>
      </w:del>
      <w:ins w:id="212" w:author="Author">
        <w:r w:rsidR="00CB5C5D">
          <w:t>p</w:t>
        </w:r>
        <w:r w:rsidR="00CB5C5D">
          <w:t>ort</w:t>
        </w:r>
      </w:ins>
      <w:r w:rsidR="009E373E">
        <w:t>_termination</w:t>
      </w:r>
      <w:r>
        <w:t>, Param, File_TS, File_IBIS-ISS</w:t>
      </w:r>
      <w:r w:rsidR="007D7BCF">
        <w:t>, Number_of_terminals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pPr>
      <w:r>
        <w:t xml:space="preserve">An [Interconnect Model] shall contain </w:t>
      </w:r>
      <w:r w:rsidR="009A6D26">
        <w:t>one and only one of the following combinations:</w:t>
      </w:r>
    </w:p>
    <w:p w:rsidR="009A6D26" w:rsidRDefault="003B03AD" w:rsidP="00820B38">
      <w:pPr>
        <w:pStyle w:val="KeywordDescriptions"/>
        <w:numPr>
          <w:ilvl w:val="0"/>
          <w:numId w:val="33"/>
        </w:numPr>
      </w:pPr>
      <w:r>
        <w:t>pin and buffer terminals (full package model)</w:t>
      </w:r>
    </w:p>
    <w:p w:rsidR="009A6D26" w:rsidRDefault="003B03AD" w:rsidP="00820B38">
      <w:pPr>
        <w:pStyle w:val="KeywordDescriptions"/>
        <w:numPr>
          <w:ilvl w:val="0"/>
          <w:numId w:val="33"/>
        </w:numPr>
      </w:pPr>
      <w:r>
        <w:t>pin and die pad terminals (package only model)</w:t>
      </w:r>
    </w:p>
    <w:p w:rsidR="009A6D26" w:rsidRDefault="003B03AD" w:rsidP="00820B38">
      <w:pPr>
        <w:pStyle w:val="KeywordDescriptions"/>
        <w:numPr>
          <w:ilvl w:val="0"/>
          <w:numId w:val="33"/>
        </w:numPr>
      </w:pPr>
      <w:del w:id="213" w:author="Author">
        <w:r w:rsidDel="00CB5C5D">
          <w:delText xml:space="preserve"> </w:delText>
        </w:r>
      </w:del>
      <w:r>
        <w:t xml:space="preserve">or die pad and buffer terminals (on-die </w:t>
      </w:r>
      <w:r w:rsidR="00E740BB">
        <w:t xml:space="preserve">interconnect </w:t>
      </w:r>
      <w:r>
        <w:t>model)</w:t>
      </w:r>
    </w:p>
    <w:p w:rsidR="009A6D26" w:rsidDel="00573117" w:rsidRDefault="009A6D26" w:rsidP="003B03AD">
      <w:pPr>
        <w:pStyle w:val="KeywordDescriptions"/>
        <w:rPr>
          <w:del w:id="214" w:author="Author"/>
        </w:rPr>
      </w:pP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terminal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ins w:id="215" w:author="Author">
        <w:r w:rsidR="00820B38">
          <w:rPr>
            <w:color w:val="333333"/>
            <w:lang w:val="en"/>
          </w:rPr>
          <w:t xml:space="preserve"> </w:t>
        </w:r>
      </w:ins>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buffer terminals.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buffer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Default="003B03AD" w:rsidP="00244E1D">
      <w:pPr>
        <w:pStyle w:val="Default"/>
        <w:rP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244E1D" w:rsidRPr="00277B0B" w:rsidRDefault="00D01451" w:rsidP="00244E1D">
      <w:pPr>
        <w:pStyle w:val="Default"/>
        <w:ind w:left="720"/>
        <w:rPr>
          <w:iCs/>
          <w:color w:val="auto"/>
          <w:sz w:val="23"/>
          <w:szCs w:val="23"/>
        </w:rPr>
      </w:pPr>
      <w:r>
        <w:rPr>
          <w:iCs/>
          <w:color w:val="auto"/>
          <w:sz w:val="23"/>
          <w:szCs w:val="23"/>
        </w:rPr>
        <w:t>Unused_</w:t>
      </w:r>
      <w:del w:id="216" w:author="Author">
        <w:r w:rsidDel="00CB5C5D">
          <w:rPr>
            <w:iCs/>
            <w:color w:val="auto"/>
            <w:sz w:val="23"/>
            <w:szCs w:val="23"/>
          </w:rPr>
          <w:delText>Port</w:delText>
        </w:r>
      </w:del>
      <w:ins w:id="217" w:author="Author">
        <w:r w:rsidR="00CB5C5D">
          <w:rPr>
            <w:iCs/>
            <w:color w:val="auto"/>
            <w:sz w:val="23"/>
            <w:szCs w:val="23"/>
          </w:rPr>
          <w:t>p</w:t>
        </w:r>
        <w:r w:rsidR="00CB5C5D">
          <w:rPr>
            <w:iCs/>
            <w:color w:val="auto"/>
            <w:sz w:val="23"/>
            <w:szCs w:val="23"/>
          </w:rPr>
          <w:t>ort</w:t>
        </w:r>
      </w:ins>
      <w:r w:rsidR="00244E1D">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4706E3" w:rsidRPr="00F36374" w:rsidRDefault="004706E3" w:rsidP="00244E1D">
      <w:pPr>
        <w:pStyle w:val="Default"/>
        <w:rPr>
          <w:iCs/>
          <w:color w:val="auto"/>
          <w:sz w:val="23"/>
          <w:szCs w:val="23"/>
        </w:rPr>
      </w:pPr>
    </w:p>
    <w:p w:rsidR="00244E1D" w:rsidRPr="00F36374" w:rsidRDefault="00D01451" w:rsidP="00194D00">
      <w:pPr>
        <w:pStyle w:val="KeywordDescriptions"/>
        <w:keepNext/>
        <w:rPr>
          <w:iCs/>
          <w:sz w:val="23"/>
          <w:szCs w:val="23"/>
        </w:rPr>
      </w:pPr>
      <w:r>
        <w:rPr>
          <w:rStyle w:val="KeywordNameTOCChar"/>
          <w:b w:val="0"/>
        </w:rPr>
        <w:t>Unused_</w:t>
      </w:r>
      <w:del w:id="218" w:author="Author">
        <w:r w:rsidDel="00CB5C5D">
          <w:rPr>
            <w:rStyle w:val="KeywordNameTOCChar"/>
            <w:b w:val="0"/>
          </w:rPr>
          <w:delText>Port</w:delText>
        </w:r>
      </w:del>
      <w:ins w:id="219" w:author="Author">
        <w:r w:rsidR="00CB5C5D">
          <w:rPr>
            <w:rStyle w:val="KeywordNameTOCChar"/>
            <w:b w:val="0"/>
          </w:rPr>
          <w:t>p</w:t>
        </w:r>
        <w:r w:rsidR="00CB5C5D">
          <w:rPr>
            <w:rStyle w:val="KeywordNameTOCChar"/>
            <w:b w:val="0"/>
          </w:rPr>
          <w:t>ort</w:t>
        </w:r>
      </w:ins>
      <w:r w:rsidR="009E373E">
        <w:rPr>
          <w:iCs/>
          <w:sz w:val="23"/>
          <w:szCs w:val="23"/>
        </w:rPr>
        <w:t>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Default="00244E1D" w:rsidP="00194D00">
      <w:pPr>
        <w:pStyle w:val="Default"/>
        <w:ind w:left="720"/>
        <w:rPr>
          <w:i/>
          <w:iCs/>
          <w:color w:val="auto"/>
          <w:sz w:val="23"/>
          <w:szCs w:val="23"/>
        </w:rPr>
      </w:pPr>
      <w:r w:rsidRPr="00F36374">
        <w:rPr>
          <w:color w:val="auto"/>
          <w:sz w:val="23"/>
          <w:szCs w:val="23"/>
        </w:rPr>
        <w:t xml:space="preserve">Only one </w:t>
      </w:r>
      <w:r w:rsidR="00D01451">
        <w:rPr>
          <w:color w:val="auto"/>
          <w:sz w:val="23"/>
          <w:szCs w:val="23"/>
        </w:rPr>
        <w:t>Unused_</w:t>
      </w:r>
      <w:del w:id="220" w:author="Author">
        <w:r w:rsidR="00D01451" w:rsidDel="00CB5C5D">
          <w:rPr>
            <w:color w:val="auto"/>
            <w:sz w:val="23"/>
            <w:szCs w:val="23"/>
          </w:rPr>
          <w:delText>Port</w:delText>
        </w:r>
      </w:del>
      <w:ins w:id="221" w:author="Author">
        <w:r w:rsidR="00CB5C5D">
          <w:rPr>
            <w:color w:val="auto"/>
            <w:sz w:val="23"/>
            <w:szCs w:val="23"/>
          </w:rPr>
          <w:t>p</w:t>
        </w:r>
        <w:r w:rsidR="00CB5C5D">
          <w:rPr>
            <w:color w:val="auto"/>
            <w:sz w:val="23"/>
            <w:szCs w:val="23"/>
          </w:rPr>
          <w:t>ort</w:t>
        </w:r>
      </w:ins>
      <w:r w:rsidR="009E373E">
        <w:rPr>
          <w:color w:val="auto"/>
          <w:sz w:val="23"/>
          <w:szCs w:val="23"/>
        </w:rPr>
        <w:t>_termination</w:t>
      </w:r>
      <w:r w:rsidRPr="00F36374">
        <w:rPr>
          <w:color w:val="auto"/>
          <w:sz w:val="23"/>
          <w:szCs w:val="23"/>
        </w:rPr>
        <w:t xml:space="preserve"> subparameter may appear for a given </w:t>
      </w:r>
      <w:r w:rsidRPr="00F36374">
        <w:rPr>
          <w:iCs/>
          <w:color w:val="auto"/>
          <w:sz w:val="23"/>
          <w:szCs w:val="23"/>
        </w:rPr>
        <w:t>[Interconnect Model] keyword.</w:t>
      </w:r>
    </w:p>
    <w:p w:rsidR="00244E1D" w:rsidRPr="002477CC" w:rsidRDefault="00244E1D" w:rsidP="00244E1D">
      <w:pPr>
        <w:pStyle w:val="PlainText"/>
        <w:spacing w:after="80"/>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87208E" w:rsidRDefault="0087208E" w:rsidP="0087208E">
      <w:pPr>
        <w:pStyle w:val="Default"/>
        <w:ind w:left="720"/>
      </w:pPr>
      <w:r>
        <w:rPr>
          <w:sz w:val="23"/>
          <w:szCs w:val="23"/>
        </w:rPr>
        <w:t>Either File_IBIS-ISS or File_</w:t>
      </w:r>
      <w:ins w:id="222" w:author="Author">
        <w:del w:id="223" w:author="Author">
          <w:r w:rsidR="008E46D6" w:rsidDel="003D2AE4">
            <w:rPr>
              <w:sz w:val="23"/>
              <w:szCs w:val="23"/>
            </w:rPr>
            <w:delText xml:space="preserve"> </w:delText>
          </w:r>
        </w:del>
      </w:ins>
      <w:r>
        <w:rPr>
          <w:sz w:val="23"/>
          <w:szCs w:val="23"/>
        </w:rPr>
        <w:t>TS is required for a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string arguments consisting of the file_name</w:t>
      </w:r>
      <w:del w:id="224" w:author="Author">
        <w:r w:rsidDel="003D2AE4">
          <w:delText>,</w:delText>
        </w:r>
      </w:del>
      <w:r>
        <w:t xml:space="preserve"> and circuit_name (.subckt name) for an IBIS-ISS file.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194D00">
      <w:pPr>
        <w:pStyle w:val="KeywordDescriptions"/>
        <w:keepNext/>
      </w:pPr>
      <w:r>
        <w:t>File_TS rules:</w:t>
      </w:r>
    </w:p>
    <w:p w:rsidR="0087208E" w:rsidRDefault="0087208E" w:rsidP="0087208E">
      <w:pPr>
        <w:pStyle w:val="Default"/>
        <w:ind w:left="720"/>
      </w:pPr>
      <w:r>
        <w:rPr>
          <w:sz w:val="23"/>
          <w:szCs w:val="23"/>
        </w:rPr>
        <w:t>Either File_TS or File_IBIS-ISS is required for a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w:t>
      </w:r>
      <w:r w:rsidR="00C7217B">
        <w:t>ims</w:t>
      </w:r>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 xml:space="preserve">are of the </w:t>
      </w:r>
      <w:r w:rsidR="00B56059">
        <w:rPr>
          <w:rFonts w:ascii="Times New Roman" w:hAnsi="Times New Roman" w:cs="Times New Roman"/>
          <w:sz w:val="23"/>
          <w:szCs w:val="23"/>
        </w:rPr>
        <w:t xml:space="preserve">following </w:t>
      </w:r>
      <w:r>
        <w:rPr>
          <w:rFonts w:ascii="Times New Roman" w:hAnsi="Times New Roman" w:cs="Times New Roman"/>
          <w:sz w:val="23"/>
          <w:szCs w:val="23"/>
        </w:rPr>
        <w:t>form</w:t>
      </w:r>
      <w:r w:rsidR="00B56059">
        <w:rPr>
          <w:rFonts w:ascii="Times New Roman" w:hAnsi="Times New Roman" w:cs="Times New Roman"/>
          <w:sz w:val="23"/>
          <w:szCs w:val="23"/>
        </w:rPr>
        <w:t>, with each identifier separated by whitespace:</w:t>
      </w:r>
    </w:p>
    <w:p w:rsidR="0090676A" w:rsidRPr="002D6C56" w:rsidRDefault="0090676A" w:rsidP="0090676A">
      <w:pPr>
        <w:pStyle w:val="PlainText"/>
        <w:spacing w:after="80"/>
        <w:ind w:left="720"/>
        <w:rPr>
          <w:rFonts w:ascii="Times New Roman" w:hAnsi="Times New Roman" w:cs="Times New Roman"/>
          <w:rPrChange w:id="225" w:author="Author">
            <w:rPr>
              <w:rFonts w:ascii="Times New Roman" w:hAnsi="Times New Roman" w:cs="Times New Roman"/>
              <w:sz w:val="23"/>
              <w:szCs w:val="23"/>
            </w:rPr>
          </w:rPrChange>
        </w:rPr>
      </w:pPr>
      <w:r w:rsidRPr="002D6C56">
        <w:rPr>
          <w:rFonts w:ascii="Times New Roman" w:hAnsi="Times New Roman" w:cs="Times New Roman"/>
          <w:rPrChange w:id="226" w:author="Author">
            <w:rPr>
              <w:rFonts w:ascii="Times New Roman" w:hAnsi="Times New Roman" w:cs="Times New Roman"/>
              <w:sz w:val="23"/>
              <w:szCs w:val="23"/>
            </w:rPr>
          </w:rPrChange>
        </w:rPr>
        <w:t>&lt;Terminal_number&gt;</w:t>
      </w:r>
      <w:del w:id="227" w:author="Author">
        <w:r w:rsidRPr="002D6C56" w:rsidDel="002D6C56">
          <w:rPr>
            <w:rFonts w:ascii="Times New Roman" w:hAnsi="Times New Roman" w:cs="Times New Roman"/>
            <w:rPrChange w:id="228" w:author="Author">
              <w:rPr>
                <w:rFonts w:ascii="Times New Roman" w:hAnsi="Times New Roman" w:cs="Times New Roman"/>
                <w:sz w:val="23"/>
                <w:szCs w:val="23"/>
              </w:rPr>
            </w:rPrChange>
          </w:rPr>
          <w:delText xml:space="preserve"> </w:delText>
        </w:r>
      </w:del>
      <w:ins w:id="229" w:author="Author">
        <w:r w:rsidR="002D6C56">
          <w:rPr>
            <w:rFonts w:ascii="Times New Roman" w:hAnsi="Times New Roman" w:cs="Times New Roman"/>
          </w:rPr>
          <w:t xml:space="preserve"> </w:t>
        </w:r>
      </w:ins>
      <w:r w:rsidRPr="002D6C56">
        <w:rPr>
          <w:rFonts w:ascii="Times New Roman" w:hAnsi="Times New Roman" w:cs="Times New Roman"/>
          <w:rPrChange w:id="230" w:author="Author">
            <w:rPr>
              <w:rFonts w:ascii="Times New Roman" w:hAnsi="Times New Roman" w:cs="Times New Roman"/>
              <w:sz w:val="23"/>
              <w:szCs w:val="23"/>
            </w:rPr>
          </w:rPrChange>
        </w:rPr>
        <w:t>&lt;Terminal_type&gt;</w:t>
      </w:r>
      <w:ins w:id="231" w:author="Author">
        <w:r w:rsidR="002D6C56">
          <w:rPr>
            <w:rFonts w:ascii="Times New Roman" w:hAnsi="Times New Roman" w:cs="Times New Roman"/>
          </w:rPr>
          <w:t xml:space="preserve"> </w:t>
        </w:r>
      </w:ins>
      <w:del w:id="232" w:author="Author">
        <w:r w:rsidRPr="002D6C56" w:rsidDel="002D6C56">
          <w:rPr>
            <w:rFonts w:ascii="Times New Roman" w:hAnsi="Times New Roman" w:cs="Times New Roman"/>
            <w:rPrChange w:id="233" w:author="Author">
              <w:rPr>
                <w:rFonts w:ascii="Times New Roman" w:hAnsi="Times New Roman" w:cs="Times New Roman"/>
                <w:sz w:val="23"/>
                <w:szCs w:val="23"/>
              </w:rPr>
            </w:rPrChange>
          </w:rPr>
          <w:delText xml:space="preserve"> </w:delText>
        </w:r>
      </w:del>
      <w:commentRangeStart w:id="234"/>
      <w:r w:rsidRPr="002D6C56">
        <w:rPr>
          <w:rFonts w:ascii="Times New Roman" w:hAnsi="Times New Roman" w:cs="Times New Roman"/>
          <w:rPrChange w:id="235" w:author="Author">
            <w:rPr>
              <w:rFonts w:ascii="Times New Roman" w:hAnsi="Times New Roman" w:cs="Times New Roman"/>
              <w:sz w:val="23"/>
              <w:szCs w:val="23"/>
            </w:rPr>
          </w:rPrChange>
        </w:rPr>
        <w:t>&lt;Terminal_type_qualifier&gt;</w:t>
      </w:r>
      <w:ins w:id="236" w:author="Author">
        <w:r w:rsidR="002D6C56">
          <w:rPr>
            <w:rFonts w:ascii="Times New Roman" w:hAnsi="Times New Roman" w:cs="Times New Roman"/>
          </w:rPr>
          <w:t xml:space="preserve"> </w:t>
        </w:r>
      </w:ins>
      <w:r w:rsidR="00EE3E15" w:rsidRPr="002D6C56">
        <w:rPr>
          <w:rFonts w:ascii="Times New Roman" w:hAnsi="Times New Roman" w:cs="Times New Roman"/>
          <w:rPrChange w:id="237" w:author="Author">
            <w:rPr>
              <w:rFonts w:ascii="Times New Roman" w:hAnsi="Times New Roman" w:cs="Times New Roman"/>
              <w:sz w:val="23"/>
              <w:szCs w:val="23"/>
            </w:rPr>
          </w:rPrChange>
        </w:rPr>
        <w:t>&lt;Qualifier_entry&gt;</w:t>
      </w:r>
      <w:ins w:id="238" w:author="Author">
        <w:r w:rsidR="002D6C56">
          <w:rPr>
            <w:rFonts w:ascii="Times New Roman" w:hAnsi="Times New Roman" w:cs="Times New Roman"/>
          </w:rPr>
          <w:t xml:space="preserve"> </w:t>
        </w:r>
      </w:ins>
      <w:r w:rsidR="00B55BF1" w:rsidRPr="002D6C56">
        <w:rPr>
          <w:rFonts w:ascii="Times New Roman" w:hAnsi="Times New Roman" w:cs="Times New Roman"/>
          <w:rPrChange w:id="239" w:author="Author">
            <w:rPr>
              <w:rFonts w:ascii="Times New Roman" w:hAnsi="Times New Roman" w:cs="Times New Roman"/>
              <w:sz w:val="23"/>
              <w:szCs w:val="23"/>
            </w:rPr>
          </w:rPrChange>
        </w:rPr>
        <w:t>[</w:t>
      </w:r>
      <w:r w:rsidRPr="002D6C56">
        <w:rPr>
          <w:rFonts w:ascii="Times New Roman" w:hAnsi="Times New Roman" w:cs="Times New Roman"/>
          <w:rPrChange w:id="240" w:author="Author">
            <w:rPr>
              <w:rFonts w:ascii="Times New Roman" w:hAnsi="Times New Roman" w:cs="Times New Roman"/>
              <w:sz w:val="23"/>
              <w:szCs w:val="23"/>
            </w:rPr>
          </w:rPrChange>
        </w:rPr>
        <w:t>Aggressor</w:t>
      </w:r>
      <w:r w:rsidR="00B55BF1" w:rsidRPr="002D6C56">
        <w:rPr>
          <w:rFonts w:ascii="Times New Roman" w:hAnsi="Times New Roman" w:cs="Times New Roman"/>
          <w:rPrChange w:id="241" w:author="Author">
            <w:rPr>
              <w:rFonts w:ascii="Times New Roman" w:hAnsi="Times New Roman" w:cs="Times New Roman"/>
              <w:sz w:val="23"/>
              <w:szCs w:val="23"/>
            </w:rPr>
          </w:rPrChange>
        </w:rPr>
        <w:t>]</w:t>
      </w:r>
      <w:commentRangeEnd w:id="234"/>
      <w:r w:rsidR="00BE4364" w:rsidRPr="002D6C56">
        <w:rPr>
          <w:rStyle w:val="CommentReference"/>
          <w:rFonts w:ascii="Times New Roman" w:hAnsi="Times New Roman" w:cs="Times New Roman"/>
          <w:sz w:val="20"/>
          <w:szCs w:val="20"/>
        </w:rPr>
        <w:commentReference w:id="234"/>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242"/>
      <w:r>
        <w:rPr>
          <w:bCs/>
          <w:sz w:val="23"/>
          <w:szCs w:val="23"/>
        </w:rPr>
        <w:t>Terminal_number</w:t>
      </w:r>
      <w:commentRangeEnd w:id="242"/>
      <w:r>
        <w:rPr>
          <w:rStyle w:val="CommentReference"/>
          <w:color w:val="auto"/>
          <w:lang w:eastAsia="zh-CN"/>
        </w:rPr>
        <w:commentReference w:id="242"/>
      </w:r>
    </w:p>
    <w:p w:rsidR="0090676A" w:rsidRDefault="0090676A" w:rsidP="0090676A">
      <w:pPr>
        <w:pStyle w:val="Default"/>
        <w:ind w:left="720"/>
        <w:rPr>
          <w:ins w:id="243" w:author="Autho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244"/>
      </w:r>
      <w:r>
        <w:rPr>
          <w:bCs/>
          <w:sz w:val="23"/>
          <w:szCs w:val="23"/>
        </w:rPr>
        <w:t xml:space="preserve"> argument</w:t>
      </w:r>
      <w:del w:id="245" w:author="Author">
        <w:r w:rsidR="00E5441E" w:rsidDel="00F40222">
          <w:rPr>
            <w:bCs/>
            <w:sz w:val="23"/>
            <w:szCs w:val="23"/>
          </w:rPr>
          <w:delText>,</w:delText>
        </w:r>
      </w:del>
      <w:ins w:id="246" w:author="Author">
        <w:r w:rsidR="00F40222">
          <w:rPr>
            <w:bCs/>
            <w:sz w:val="23"/>
            <w:szCs w:val="23"/>
          </w:rPr>
          <w:t>.</w:t>
        </w:r>
        <w:r w:rsidR="00F40222">
          <w:rPr>
            <w:bCs/>
            <w:sz w:val="23"/>
            <w:szCs w:val="23"/>
          </w:rPr>
          <w:t xml:space="preserve"> </w:t>
        </w:r>
        <w:r w:rsidR="00F40222">
          <w:rPr>
            <w:bCs/>
            <w:sz w:val="23"/>
            <w:szCs w:val="23"/>
          </w:rPr>
          <w:t xml:space="preserve">This value will </w:t>
        </w:r>
      </w:ins>
      <w:del w:id="247" w:author="Author">
        <w:r w:rsidR="00E5441E" w:rsidDel="00F40222">
          <w:rPr>
            <w:bCs/>
            <w:sz w:val="23"/>
            <w:szCs w:val="23"/>
          </w:rPr>
          <w:delText xml:space="preserve">which </w:delText>
        </w:r>
      </w:del>
      <w:r w:rsidR="00E5441E">
        <w:rPr>
          <w:bCs/>
          <w:sz w:val="23"/>
          <w:szCs w:val="23"/>
        </w:rPr>
        <w:t>also match</w:t>
      </w:r>
      <w:del w:id="248" w:author="Author">
        <w:r w:rsidR="00E5441E" w:rsidDel="00F40222">
          <w:rPr>
            <w:bCs/>
            <w:sz w:val="23"/>
            <w:szCs w:val="23"/>
          </w:rPr>
          <w:delText>es</w:delText>
        </w:r>
      </w:del>
      <w:r w:rsidR="00E5441E">
        <w:rPr>
          <w:bCs/>
          <w:sz w:val="23"/>
          <w:szCs w:val="23"/>
        </w:rPr>
        <w:t xml:space="preserve"> the number of terminals used in a</w:t>
      </w:r>
      <w:ins w:id="249" w:author="Author">
        <w:r w:rsidR="00F40222">
          <w:rPr>
            <w:bCs/>
            <w:sz w:val="23"/>
            <w:szCs w:val="23"/>
          </w:rPr>
          <w:t>n associated</w:t>
        </w:r>
      </w:ins>
      <w:del w:id="250" w:author="Author">
        <w:r w:rsidR="00E5441E" w:rsidDel="00F40222">
          <w:rPr>
            <w:bCs/>
            <w:sz w:val="23"/>
            <w:szCs w:val="23"/>
          </w:rPr>
          <w:delText xml:space="preserve"> corresponding </w:delText>
        </w:r>
      </w:del>
      <w:r w:rsidR="00E5441E">
        <w:rPr>
          <w:bCs/>
          <w:sz w:val="23"/>
          <w:szCs w:val="23"/>
        </w:rPr>
        <w:t xml:space="preserve">IBIS-ISS </w:t>
      </w:r>
      <w:r w:rsidR="00F045FE">
        <w:rPr>
          <w:bCs/>
          <w:sz w:val="23"/>
          <w:szCs w:val="23"/>
        </w:rPr>
        <w:t xml:space="preserve">subcircuit, or the number of ports plus 1 </w:t>
      </w:r>
      <w:ins w:id="251" w:author="Author">
        <w:r w:rsidR="00F40222">
          <w:rPr>
            <w:bCs/>
            <w:sz w:val="23"/>
            <w:szCs w:val="23"/>
          </w:rPr>
          <w:t xml:space="preserve">(N+1) </w:t>
        </w:r>
      </w:ins>
      <w:r w:rsidR="00F045FE">
        <w:rPr>
          <w:bCs/>
          <w:sz w:val="23"/>
          <w:szCs w:val="23"/>
        </w:rPr>
        <w:t>used in a</w:t>
      </w:r>
      <w:del w:id="252" w:author="Author">
        <w:r w:rsidR="00F045FE" w:rsidDel="00F40222">
          <w:rPr>
            <w:bCs/>
            <w:sz w:val="23"/>
            <w:szCs w:val="23"/>
          </w:rPr>
          <w:delText xml:space="preserve"> corresponding</w:delText>
        </w:r>
      </w:del>
      <w:ins w:id="253" w:author="Author">
        <w:r w:rsidR="00F40222">
          <w:rPr>
            <w:bCs/>
            <w:sz w:val="23"/>
            <w:szCs w:val="23"/>
          </w:rPr>
          <w:t>corresponding associated</w:t>
        </w:r>
      </w:ins>
      <w:r w:rsidR="00F045FE">
        <w:rPr>
          <w:bCs/>
          <w:sz w:val="23"/>
          <w:szCs w:val="23"/>
        </w:rPr>
        <w:t xml:space="preserve"> Touchstone file</w:t>
      </w:r>
      <w:r>
        <w:rPr>
          <w:bCs/>
          <w:sz w:val="23"/>
          <w:szCs w:val="23"/>
        </w:rPr>
        <w:t xml:space="preserve">. The same Terminal_number shall not appear more than once for a given Interconnect Model.  If any Terminals are not present for a given Interconnect Model, then those </w:t>
      </w:r>
      <w:del w:id="254" w:author="Author">
        <w:r w:rsidDel="00F40222">
          <w:rPr>
            <w:bCs/>
            <w:sz w:val="23"/>
            <w:szCs w:val="23"/>
          </w:rPr>
          <w:delText xml:space="preserve">terminals </w:delText>
        </w:r>
      </w:del>
      <w:ins w:id="255" w:author="Author">
        <w:r w:rsidR="00F40222">
          <w:rPr>
            <w:bCs/>
            <w:sz w:val="23"/>
            <w:szCs w:val="23"/>
          </w:rPr>
          <w:t>T</w:t>
        </w:r>
        <w:r w:rsidR="00F40222">
          <w:rPr>
            <w:bCs/>
            <w:sz w:val="23"/>
            <w:szCs w:val="23"/>
          </w:rPr>
          <w:t xml:space="preserve">erminals </w:t>
        </w:r>
      </w:ins>
      <w:r>
        <w:rPr>
          <w:bCs/>
          <w:sz w:val="23"/>
          <w:szCs w:val="23"/>
        </w:rPr>
        <w:t xml:space="preserve">are unused, and shall be terminated according to the </w:t>
      </w:r>
      <w:r w:rsidR="00D01451">
        <w:rPr>
          <w:bCs/>
          <w:sz w:val="23"/>
          <w:szCs w:val="23"/>
        </w:rPr>
        <w:t>Unused_</w:t>
      </w:r>
      <w:del w:id="256" w:author="Author">
        <w:r w:rsidR="00D01451" w:rsidDel="00CB5C5D">
          <w:rPr>
            <w:bCs/>
            <w:sz w:val="23"/>
            <w:szCs w:val="23"/>
          </w:rPr>
          <w:delText>Port</w:delText>
        </w:r>
      </w:del>
      <w:ins w:id="257" w:author="Author">
        <w:r w:rsidR="00CB5C5D">
          <w:rPr>
            <w:bCs/>
            <w:sz w:val="23"/>
            <w:szCs w:val="23"/>
          </w:rPr>
          <w:t>p</w:t>
        </w:r>
        <w:r w:rsidR="00CB5C5D">
          <w:rPr>
            <w:bCs/>
            <w:sz w:val="23"/>
            <w:szCs w:val="23"/>
          </w:rPr>
          <w:t>ort</w:t>
        </w:r>
      </w:ins>
      <w:r w:rsidR="009E373E">
        <w:rPr>
          <w:bCs/>
          <w:sz w:val="23"/>
          <w:szCs w:val="23"/>
        </w:rPr>
        <w:t>_termination</w:t>
      </w:r>
      <w:r>
        <w:rPr>
          <w:bCs/>
          <w:sz w:val="23"/>
          <w:szCs w:val="23"/>
        </w:rPr>
        <w:t xml:space="preserve"> </w:t>
      </w:r>
      <w:commentRangeStart w:id="258"/>
      <w:r>
        <w:rPr>
          <w:bCs/>
          <w:sz w:val="23"/>
          <w:szCs w:val="23"/>
        </w:rPr>
        <w:t>rules</w:t>
      </w:r>
      <w:commentRangeEnd w:id="258"/>
      <w:r>
        <w:rPr>
          <w:rStyle w:val="CommentReference"/>
          <w:color w:val="auto"/>
          <w:lang w:eastAsia="zh-CN"/>
        </w:rPr>
        <w:commentReference w:id="258"/>
      </w:r>
      <w:r>
        <w:rPr>
          <w:bCs/>
          <w:sz w:val="23"/>
          <w:szCs w:val="23"/>
        </w:rPr>
        <w:t>.</w:t>
      </w:r>
    </w:p>
    <w:p w:rsidR="00CB5C5D" w:rsidRDefault="00CB5C5D" w:rsidP="0090676A">
      <w:pPr>
        <w:pStyle w:val="Default"/>
        <w:ind w:left="720"/>
        <w:rPr>
          <w:bCs/>
          <w:sz w:val="23"/>
          <w:szCs w:val="23"/>
        </w:rPr>
      </w:pP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w:t>
      </w:r>
      <w:del w:id="259" w:author="Author">
        <w:r w:rsidDel="00CB5C5D">
          <w:rPr>
            <w:rFonts w:ascii="Times New Roman" w:hAnsi="Times New Roman" w:cs="Times New Roman"/>
            <w:sz w:val="23"/>
            <w:szCs w:val="23"/>
          </w:rPr>
          <w:delText>_</w:delText>
        </w:r>
      </w:del>
      <w:ins w:id="260" w:author="Author">
        <w:r w:rsidR="00CB5C5D">
          <w:rPr>
            <w:rFonts w:ascii="Times New Roman" w:hAnsi="Times New Roman" w:cs="Times New Roman"/>
            <w:sz w:val="23"/>
            <w:szCs w:val="23"/>
          </w:rPr>
          <w:t>-</w:t>
        </w:r>
      </w:ins>
      <w:r>
        <w:rPr>
          <w:rFonts w:ascii="Times New Roman" w:hAnsi="Times New Roman" w:cs="Times New Roman"/>
          <w:sz w:val="23"/>
          <w:szCs w:val="23"/>
        </w:rPr>
        <w:t>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rFonts w:ascii="Times New Roman" w:hAnsi="Times New Roman" w:cs="Times New Roman"/>
          <w:sz w:val="23"/>
          <w:szCs w:val="23"/>
        </w:rPr>
      </w:pPr>
    </w:p>
    <w:p w:rsidR="00C371F2" w:rsidRDefault="00BF509F" w:rsidP="0090676A">
      <w:pPr>
        <w:pStyle w:val="PlainText"/>
        <w:spacing w:after="80"/>
        <w:ind w:left="720"/>
        <w:rPr>
          <w:ins w:id="261" w:author="Author"/>
          <w:rFonts w:ascii="Times New Roman" w:hAnsi="Times New Roman" w:cs="Times New Roman"/>
          <w:sz w:val="23"/>
          <w:szCs w:val="23"/>
        </w:rPr>
      </w:pPr>
      <w:r>
        <w:rPr>
          <w:rFonts w:ascii="Times New Roman" w:hAnsi="Times New Roman" w:cs="Times New Roman"/>
          <w:sz w:val="23"/>
          <w:szCs w:val="23"/>
        </w:rPr>
        <w:t>Terminal_type</w:t>
      </w:r>
      <w:r>
        <w:rPr>
          <w:rFonts w:ascii="Times New Roman" w:hAnsi="Times New Roman" w:cs="Times New Roman"/>
          <w:sz w:val="23"/>
          <w:szCs w:val="23"/>
        </w:rPr>
        <w:br/>
      </w:r>
      <w:r w:rsidR="00C371F2">
        <w:rPr>
          <w:rFonts w:ascii="Times New Roman" w:hAnsi="Times New Roman" w:cs="Times New Roman"/>
          <w:sz w:val="23"/>
          <w:szCs w:val="23"/>
        </w:rPr>
        <w:t>Terminal_type is a string that identifies</w:t>
      </w:r>
      <w:r w:rsidR="00B56059">
        <w:rPr>
          <w:rFonts w:ascii="Times New Roman" w:hAnsi="Times New Roman" w:cs="Times New Roman"/>
          <w:sz w:val="23"/>
          <w:szCs w:val="23"/>
        </w:rPr>
        <w:t xml:space="preserve"> </w:t>
      </w:r>
      <w:r w:rsidR="00C371F2">
        <w:rPr>
          <w:rFonts w:ascii="Times New Roman" w:hAnsi="Times New Roman" w:cs="Times New Roman"/>
          <w:sz w:val="23"/>
          <w:szCs w:val="23"/>
        </w:rPr>
        <w:t xml:space="preserve">whether the Terminal is a supply or I/O terminal and whether the Terminal is connected at the buffer, </w:t>
      </w:r>
      <w:r w:rsidR="00514911">
        <w:rPr>
          <w:rFonts w:ascii="Times New Roman" w:hAnsi="Times New Roman" w:cs="Times New Roman"/>
          <w:sz w:val="23"/>
          <w:szCs w:val="23"/>
        </w:rPr>
        <w:t xml:space="preserve">die </w:t>
      </w:r>
      <w:r w:rsidR="00C371F2">
        <w:rPr>
          <w:rFonts w:ascii="Times New Roman" w:hAnsi="Times New Roman" w:cs="Times New Roman"/>
          <w:sz w:val="23"/>
          <w:szCs w:val="23"/>
        </w:rPr>
        <w:t xml:space="preserve">pad, or pin level.  Further, if the Terminal is connected to a buffer supply rail, Terminal_type identifies to which specific buffer rail the Terminal is connected.  </w:t>
      </w:r>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p>
    <w:p w:rsidR="00C371F2" w:rsidRDefault="00F4791D"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Buf_I/O</w:t>
      </w:r>
      <w:del w:id="262" w:author="Author">
        <w:r w:rsidR="0090676A" w:rsidDel="00F40222">
          <w:rPr>
            <w:rFonts w:ascii="Times New Roman" w:hAnsi="Times New Roman" w:cs="Times New Roman"/>
            <w:sz w:val="23"/>
            <w:szCs w:val="23"/>
          </w:rPr>
          <w:delText xml:space="preserve">, </w:delText>
        </w:r>
      </w:del>
    </w:p>
    <w:p w:rsidR="00C371F2" w:rsidRDefault="007812B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Pullup_ref</w:t>
      </w:r>
      <w:del w:id="263" w:author="Author">
        <w:r w:rsidR="0090676A" w:rsidDel="00F40222">
          <w:rPr>
            <w:rFonts w:ascii="Times New Roman" w:hAnsi="Times New Roman" w:cs="Times New Roman"/>
            <w:sz w:val="23"/>
            <w:szCs w:val="23"/>
          </w:rPr>
          <w:delText xml:space="preserve">, </w:delText>
        </w:r>
      </w:del>
    </w:p>
    <w:p w:rsidR="00C371F2" w:rsidRDefault="00A76B4D"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Pulldown_ref</w:t>
      </w:r>
    </w:p>
    <w:p w:rsidR="00C371F2" w:rsidRDefault="00AD7A1F"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Power_clamp_ref</w:t>
      </w:r>
    </w:p>
    <w:p w:rsidR="00C371F2" w:rsidRDefault="00AD7A1F"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Gnd_clamp_ref</w:t>
      </w:r>
    </w:p>
    <w:p w:rsidR="00C371F2" w:rsidRDefault="00AD7A1F"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Ext_ref</w:t>
      </w:r>
    </w:p>
    <w:p w:rsidR="00C371F2" w:rsidRDefault="00F4791D"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Buf_Rail</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Pad_I/O</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Pad_Rail</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Pin_I/O</w:t>
      </w:r>
      <w:r w:rsidR="00BB2693">
        <w:rPr>
          <w:rFonts w:ascii="Times New Roman" w:hAnsi="Times New Roman" w:cs="Times New Roman"/>
          <w:sz w:val="23"/>
          <w:szCs w:val="23"/>
        </w:rPr>
        <w:t xml:space="preserve"> </w:t>
      </w:r>
    </w:p>
    <w:p w:rsidR="00C371F2" w:rsidRDefault="0090676A" w:rsidP="00CB5C5D">
      <w:pPr>
        <w:pStyle w:val="PlainText"/>
        <w:numPr>
          <w:ilvl w:val="0"/>
          <w:numId w:val="34"/>
        </w:numPr>
        <w:spacing w:after="80"/>
        <w:rPr>
          <w:rFonts w:ascii="Times New Roman" w:hAnsi="Times New Roman" w:cs="Times New Roman"/>
          <w:sz w:val="23"/>
          <w:szCs w:val="23"/>
        </w:rPr>
      </w:pPr>
      <w:r>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p>
    <w:p w:rsidR="00C371F2" w:rsidRDefault="00C371F2" w:rsidP="0090676A">
      <w:pPr>
        <w:pStyle w:val="PlainText"/>
        <w:spacing w:after="80"/>
        <w:ind w:left="720"/>
        <w:rPr>
          <w:rFonts w:ascii="Times New Roman" w:hAnsi="Times New Roman" w:cs="Times New Roman"/>
          <w:sz w:val="23"/>
          <w:szCs w:val="23"/>
        </w:rPr>
      </w:pPr>
    </w:p>
    <w:p w:rsidR="00297FF9" w:rsidRDefault="00F4791D"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7812BA">
        <w:rPr>
          <w:rFonts w:ascii="Times New Roman" w:hAnsi="Times New Roman" w:cs="Times New Roman"/>
          <w:sz w:val="23"/>
          <w:szCs w:val="23"/>
        </w:rPr>
        <w:t>Pullup_ref</w:t>
      </w:r>
      <w:r w:rsidR="0090676A">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Ext_ref</w:t>
      </w:r>
      <w:r w:rsidR="0090676A">
        <w:rPr>
          <w:rFonts w:ascii="Times New Roman" w:hAnsi="Times New Roman" w:cs="Times New Roman"/>
          <w:sz w:val="23"/>
          <w:szCs w:val="23"/>
        </w:rPr>
        <w:t xml:space="preserve"> and </w:t>
      </w:r>
      <w:r>
        <w:rPr>
          <w:rFonts w:ascii="Times New Roman" w:hAnsi="Times New Roman" w:cs="Times New Roman"/>
          <w:sz w:val="23"/>
          <w:szCs w:val="23"/>
        </w:rPr>
        <w:t>Buf_Rail</w:t>
      </w:r>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_Rail are terminals that are at the</w:t>
      </w:r>
      <w:r w:rsidR="00C371F2">
        <w:rPr>
          <w:rFonts w:ascii="Times New Roman" w:hAnsi="Times New Roman" w:cs="Times New Roman"/>
          <w:sz w:val="23"/>
          <w:szCs w:val="23"/>
        </w:rPr>
        <w:t xml:space="preserve"> interface between</w:t>
      </w:r>
      <w:r w:rsidR="0090676A">
        <w:rPr>
          <w:rFonts w:ascii="Times New Roman" w:hAnsi="Times New Roman" w:cs="Times New Roman"/>
          <w:sz w:val="23"/>
          <w:szCs w:val="23"/>
        </w:rPr>
        <w:t xml:space="preserve"> </w:t>
      </w:r>
      <w:r w:rsidR="00C371F2">
        <w:rPr>
          <w:rFonts w:ascii="Times New Roman" w:hAnsi="Times New Roman" w:cs="Times New Roman"/>
          <w:sz w:val="23"/>
          <w:szCs w:val="23"/>
        </w:rPr>
        <w:t xml:space="preserve">the </w:t>
      </w:r>
      <w:r w:rsidR="0090676A">
        <w:rPr>
          <w:rFonts w:ascii="Times New Roman" w:hAnsi="Times New Roman" w:cs="Times New Roman"/>
          <w:sz w:val="23"/>
          <w:szCs w:val="23"/>
        </w:rPr>
        <w:t>Die</w:t>
      </w:r>
      <w:r w:rsidR="00C371F2">
        <w:rPr>
          <w:rFonts w:ascii="Times New Roman" w:hAnsi="Times New Roman" w:cs="Times New Roman"/>
          <w:sz w:val="23"/>
          <w:szCs w:val="23"/>
        </w:rPr>
        <w:t xml:space="preserve"> Pad and the p</w:t>
      </w:r>
      <w:r w:rsidR="0090676A">
        <w:rPr>
          <w:rFonts w:ascii="Times New Roman" w:hAnsi="Times New Roman" w:cs="Times New Roman"/>
          <w:sz w:val="23"/>
          <w:szCs w:val="23"/>
        </w:rPr>
        <w:t>ackage</w:t>
      </w:r>
      <w:r w:rsidR="00C371F2">
        <w:rPr>
          <w:rFonts w:ascii="Times New Roman" w:hAnsi="Times New Roman" w:cs="Times New Roman"/>
          <w:sz w:val="23"/>
          <w:szCs w:val="23"/>
        </w:rPr>
        <w:t xml:space="preserve"> interconnect</w:t>
      </w:r>
      <w:r w:rsidR="0090676A">
        <w:rPr>
          <w:rFonts w:ascii="Times New Roman" w:hAnsi="Times New Roman" w:cs="Times New Roman"/>
          <w:sz w:val="23"/>
          <w:szCs w:val="23"/>
        </w:rPr>
        <w:t xml:space="preserve">. Pin_I/O and Pin_Rail are terminals that are at the </w:t>
      </w:r>
      <w:r w:rsidR="00C371F2">
        <w:rPr>
          <w:rFonts w:ascii="Times New Roman" w:hAnsi="Times New Roman" w:cs="Times New Roman"/>
          <w:sz w:val="23"/>
          <w:szCs w:val="23"/>
        </w:rPr>
        <w:t>interface between the component package and</w:t>
      </w:r>
      <w:r w:rsidR="0090676A">
        <w:rPr>
          <w:rFonts w:ascii="Times New Roman" w:hAnsi="Times New Roman" w:cs="Times New Roman"/>
          <w:sz w:val="23"/>
          <w:szCs w:val="23"/>
        </w:rPr>
        <w:t xml:space="preserve"> </w:t>
      </w:r>
      <w:r w:rsidR="00C371F2">
        <w:rPr>
          <w:rFonts w:ascii="Times New Roman" w:hAnsi="Times New Roman" w:cs="Times New Roman"/>
          <w:sz w:val="23"/>
          <w:szCs w:val="23"/>
        </w:rPr>
        <w:t xml:space="preserve">the </w:t>
      </w:r>
      <w:r w:rsidR="0090676A">
        <w:rPr>
          <w:rFonts w:ascii="Times New Roman" w:hAnsi="Times New Roman" w:cs="Times New Roman"/>
          <w:sz w:val="23"/>
          <w:szCs w:val="23"/>
        </w:rPr>
        <w:t xml:space="preserve">PCB.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Terminal_type_qualifier </w:t>
      </w:r>
      <w:r>
        <w:rPr>
          <w:rFonts w:ascii="Times New Roman" w:hAnsi="Times New Roman" w:cs="Times New Roman"/>
          <w:sz w:val="23"/>
          <w:szCs w:val="23"/>
        </w:rPr>
        <w:br/>
      </w:r>
      <w:r w:rsidR="00316725">
        <w:rPr>
          <w:rFonts w:ascii="Times New Roman" w:hAnsi="Times New Roman" w:cs="Times New Roman"/>
          <w:sz w:val="23"/>
          <w:szCs w:val="23"/>
        </w:rPr>
        <w:t xml:space="preserve">Terminal_type_qualifier is a string that identifies the association between a Terminal and a specific pin_name, signal_name, or bus_label.  Only certain Terminal_types may be used with </w:t>
      </w:r>
      <w:r w:rsidR="005222C3">
        <w:rPr>
          <w:rFonts w:ascii="Times New Roman" w:hAnsi="Times New Roman" w:cs="Times New Roman"/>
          <w:sz w:val="23"/>
          <w:szCs w:val="23"/>
        </w:rPr>
        <w:t xml:space="preserve">pad_names, </w:t>
      </w:r>
      <w:r w:rsidR="00316725">
        <w:rPr>
          <w:rFonts w:ascii="Times New Roman" w:hAnsi="Times New Roman" w:cs="Times New Roman"/>
          <w:sz w:val="23"/>
          <w:szCs w:val="23"/>
        </w:rPr>
        <w:t>pin_names, signal_names, or bus_labels respectively.</w:t>
      </w:r>
      <w:r w:rsidR="00B56059">
        <w:rPr>
          <w:rFonts w:ascii="Times New Roman" w:hAnsi="Times New Roman" w:cs="Times New Roman"/>
          <w:sz w:val="23"/>
          <w:szCs w:val="23"/>
        </w:rPr>
        <w:t xml:space="preserve"> </w:t>
      </w:r>
      <w:r w:rsidR="0090676A">
        <w:rPr>
          <w:rFonts w:ascii="Times New Roman" w:hAnsi="Times New Roman" w:cs="Times New Roman"/>
          <w:sz w:val="23"/>
          <w:szCs w:val="23"/>
        </w:rPr>
        <w:t xml:space="preserve">The Terminal_type_qualifier for Terminal_types </w:t>
      </w:r>
      <w:r w:rsidR="00F4791D">
        <w:rPr>
          <w:rFonts w:ascii="Times New Roman" w:hAnsi="Times New Roman" w:cs="Times New Roman"/>
          <w:sz w:val="23"/>
          <w:szCs w:val="23"/>
        </w:rPr>
        <w:t>Buf_I/O</w:t>
      </w:r>
      <w:r w:rsidR="0090676A">
        <w:rPr>
          <w:rFonts w:ascii="Times New Roman" w:hAnsi="Times New Roman" w:cs="Times New Roman"/>
          <w:sz w:val="23"/>
          <w:szCs w:val="23"/>
        </w:rPr>
        <w:t xml:space="preserve">, </w:t>
      </w:r>
      <w:r w:rsidR="007812BA">
        <w:rPr>
          <w:rFonts w:ascii="Times New Roman" w:hAnsi="Times New Roman" w:cs="Times New Roman"/>
          <w:sz w:val="23"/>
          <w:szCs w:val="23"/>
        </w:rPr>
        <w:t>Pullup_ref</w:t>
      </w:r>
      <w:r w:rsidR="0090676A">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sidR="0090676A">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sidR="0090676A">
        <w:rPr>
          <w:rFonts w:ascii="Times New Roman" w:hAnsi="Times New Roman" w:cs="Times New Roman"/>
          <w:sz w:val="23"/>
          <w:szCs w:val="23"/>
        </w:rPr>
        <w:t xml:space="preserve"> and </w:t>
      </w:r>
      <w:r w:rsidR="00AD7A1F">
        <w:rPr>
          <w:rFonts w:ascii="Times New Roman" w:hAnsi="Times New Roman" w:cs="Times New Roman"/>
          <w:sz w:val="23"/>
          <w:szCs w:val="23"/>
        </w:rPr>
        <w:t>Ext_ref</w:t>
      </w:r>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r w:rsidR="00F4791D">
        <w:rPr>
          <w:rFonts w:ascii="Times New Roman" w:hAnsi="Times New Roman" w:cs="Times New Roman"/>
          <w:sz w:val="23"/>
          <w:szCs w:val="23"/>
        </w:rPr>
        <w:t>Buf_Rail</w:t>
      </w:r>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rFonts w:ascii="Times New Roman" w:hAnsi="Times New Roman" w:cs="Times New Roman"/>
          <w:sz w:val="23"/>
          <w:szCs w:val="23"/>
        </w:rPr>
      </w:pPr>
    </w:p>
    <w:p w:rsidR="003853E4" w:rsidRDefault="001F77EF" w:rsidP="003853E4">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Aggressor</w:t>
      </w:r>
      <w:r w:rsidR="00CC2B3C">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the interconnect to that I/O terminal may be missing coupling to interconnections that are not included in this interconnect model.  </w:t>
      </w:r>
      <w:commentRangeStart w:id="264"/>
      <w:r w:rsidR="003853E4">
        <w:rPr>
          <w:rFonts w:ascii="Times New Roman" w:hAnsi="Times New Roman" w:cs="Times New Roman"/>
          <w:sz w:val="23"/>
          <w:szCs w:val="23"/>
        </w:rPr>
        <w:t>If a terminal is an I/O terminal and is not an Aggressor, then the interconnect to that I/O terminal will include coupling to all aggressor interconnections</w:t>
      </w:r>
      <w:r w:rsidR="00FE0692">
        <w:rPr>
          <w:rFonts w:ascii="Times New Roman" w:hAnsi="Times New Roman" w:cs="Times New Roman"/>
          <w:sz w:val="23"/>
          <w:szCs w:val="23"/>
        </w:rPr>
        <w:t xml:space="preserve"> deemed necessary for coupled signal analysis</w:t>
      </w:r>
      <w:commentRangeEnd w:id="264"/>
      <w:r w:rsidR="00FE0692">
        <w:rPr>
          <w:rStyle w:val="CommentReference"/>
          <w:rFonts w:ascii="Times New Roman" w:hAnsi="Times New Roman" w:cs="Times New Roman"/>
        </w:rPr>
        <w:commentReference w:id="264"/>
      </w:r>
      <w:r w:rsidR="003853E4">
        <w:rPr>
          <w:rFonts w:ascii="Times New Roman" w:hAnsi="Times New Roman" w:cs="Times New Roman"/>
          <w:sz w:val="23"/>
          <w:szCs w:val="23"/>
        </w:rPr>
        <w:t>.</w:t>
      </w:r>
    </w:p>
    <w:p w:rsidR="003853E4" w:rsidRDefault="003853E4" w:rsidP="00194D00">
      <w:pPr>
        <w:pStyle w:val="PlainText"/>
        <w:spacing w:after="80"/>
        <w:rPr>
          <w:rFonts w:ascii="Times New Roman" w:hAnsi="Times New Roman" w:cs="Times New Roman"/>
          <w:sz w:val="23"/>
          <w:szCs w:val="23"/>
        </w:rPr>
      </w:pPr>
    </w:p>
    <w:p w:rsidR="0090676A" w:rsidRDefault="003853E4" w:rsidP="00194D00">
      <w:pPr>
        <w:pStyle w:val="PlainText"/>
        <w:spacing w:after="80"/>
        <w:rPr>
          <w:iCs/>
          <w:sz w:val="23"/>
          <w:szCs w:val="23"/>
        </w:rPr>
      </w:pPr>
      <w:r>
        <w:rPr>
          <w:rFonts w:ascii="Times New Roman" w:hAnsi="Times New Roman" w:cs="Times New Roman"/>
          <w:sz w:val="23"/>
          <w:szCs w:val="23"/>
        </w:rPr>
        <w:t>Touchstone Files</w:t>
      </w:r>
    </w:p>
    <w:p w:rsidR="00340D96" w:rsidRPr="00526A66" w:rsidRDefault="00340D96" w:rsidP="004C70ED">
      <w:pPr>
        <w:ind w:left="720"/>
        <w:rPr>
          <w:sz w:val="23"/>
          <w:szCs w:val="23"/>
        </w:rPr>
      </w:pPr>
      <w:r w:rsidRPr="00526A66">
        <w:rPr>
          <w:sz w:val="23"/>
          <w:szCs w:val="23"/>
        </w:rPr>
        <w:t xml:space="preserve">For an Interconnect Model using File_TS with N ports, N </w:t>
      </w:r>
      <w:del w:id="265" w:author="Author">
        <w:r w:rsidDel="006F23AA">
          <w:rPr>
            <w:sz w:val="23"/>
            <w:szCs w:val="23"/>
          </w:rPr>
          <w:delText>shall match</w:delText>
        </w:r>
      </w:del>
      <w:ins w:id="266" w:author="Author">
        <w:r w:rsidR="006F23AA">
          <w:rPr>
            <w:sz w:val="23"/>
            <w:szCs w:val="23"/>
          </w:rPr>
          <w:t>equals</w:t>
        </w:r>
      </w:ins>
      <w:r>
        <w:rPr>
          <w:sz w:val="23"/>
          <w:szCs w:val="23"/>
        </w:rPr>
        <w:t xml:space="preserve"> the number of ports present in the data of the associated Touchstone 1.x file, or the value associated with </w:t>
      </w:r>
      <w:r w:rsidRPr="00526A66">
        <w:rPr>
          <w:sz w:val="23"/>
          <w:szCs w:val="23"/>
        </w:rPr>
        <w:t xml:space="preserve">the [Number of Ports] </w:t>
      </w:r>
      <w:r w:rsidR="00BE1747">
        <w:rPr>
          <w:sz w:val="23"/>
          <w:szCs w:val="23"/>
        </w:rPr>
        <w:t>keyword</w:t>
      </w:r>
      <w:r w:rsidR="00BE1747" w:rsidRPr="00526A66">
        <w:rPr>
          <w:sz w:val="23"/>
          <w:szCs w:val="23"/>
        </w:rPr>
        <w:t xml:space="preserve"> </w:t>
      </w:r>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w:t>
      </w:r>
      <w:r w:rsidR="00923A80">
        <w:rPr>
          <w:bCs/>
          <w:sz w:val="23"/>
          <w:szCs w:val="23"/>
        </w:rPr>
        <w:t xml:space="preserve">either directly connected to a Pin with a signal_name of POWER or GND, or </w:t>
      </w:r>
      <w:r>
        <w:rPr>
          <w:bCs/>
          <w:sz w:val="23"/>
          <w:szCs w:val="23"/>
        </w:rPr>
        <w:t xml:space="preserve">connected to </w:t>
      </w:r>
      <w:r w:rsidRPr="00754400">
        <w:rPr>
          <w:bCs/>
          <w:sz w:val="23"/>
          <w:szCs w:val="23"/>
        </w:rPr>
        <w:t xml:space="preserve">a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POWER or GND</w:t>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820B38" w:rsidRDefault="00D72781" w:rsidP="00194D00">
      <w:pPr>
        <w:pStyle w:val="PlainText"/>
        <w:spacing w:after="80"/>
        <w:rPr>
          <w:rFonts w:ascii="Times New Roman" w:hAnsi="Times New Roman" w:cs="Times New Roman"/>
          <w:iCs/>
          <w:sz w:val="23"/>
          <w:szCs w:val="23"/>
        </w:rPr>
      </w:pPr>
      <w:r w:rsidRPr="00820B38">
        <w:rPr>
          <w:rFonts w:ascii="Times New Roman" w:hAnsi="Times New Roman" w:cs="Times New Roman"/>
          <w:iCs/>
          <w:sz w:val="23"/>
          <w:szCs w:val="23"/>
        </w:rPr>
        <w:t xml:space="preserve">The Terminal_types </w:t>
      </w:r>
      <w:r w:rsidR="00F4791D" w:rsidRPr="00820B38">
        <w:rPr>
          <w:rFonts w:ascii="Times New Roman" w:hAnsi="Times New Roman" w:cs="Times New Roman"/>
          <w:iCs/>
          <w:sz w:val="23"/>
          <w:szCs w:val="23"/>
        </w:rPr>
        <w:t>Buf_I/O</w:t>
      </w:r>
      <w:r w:rsidRPr="00820B38">
        <w:rPr>
          <w:rFonts w:ascii="Times New Roman" w:hAnsi="Times New Roman" w:cs="Times New Roman"/>
          <w:iCs/>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r w:rsidR="00F4791D" w:rsidRPr="00820B38">
        <w:rPr>
          <w:rFonts w:ascii="Times New Roman" w:hAnsi="Times New Roman" w:cs="Times New Roman"/>
          <w:iCs/>
          <w:sz w:val="23"/>
          <w:szCs w:val="23"/>
        </w:rPr>
        <w:t>Buf_I/O</w:t>
      </w:r>
      <w:r w:rsidRPr="00820B38">
        <w:rPr>
          <w:rFonts w:ascii="Times New Roman" w:hAnsi="Times New Roman" w:cs="Times New Roman"/>
          <w:iCs/>
          <w:sz w:val="23"/>
          <w:szCs w:val="23"/>
        </w:rPr>
        <w:t>, Pad_I/O and Pin_I/O Terminal_type lines.</w:t>
      </w: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267" w:name="_Ref323070054"/>
      <w:bookmarkStart w:id="268" w:name="_Ref323070047"/>
      <w:r w:rsidRPr="00213323">
        <w:t xml:space="preserve">Table </w:t>
      </w:r>
      <w:bookmarkEnd w:id="267"/>
      <w:r>
        <w:t>XX</w:t>
      </w:r>
      <w:r w:rsidRPr="00213323">
        <w:t xml:space="preserve"> – </w:t>
      </w:r>
      <w:bookmarkEnd w:id="268"/>
      <w:r>
        <w:t>Allow</w:t>
      </w:r>
      <w:r w:rsidR="00183AE8">
        <w:t>ed</w:t>
      </w:r>
      <w:r>
        <w:t xml:space="preserve"> Terminal_</w:t>
      </w:r>
      <w:r w:rsidR="00717547">
        <w:t>t</w:t>
      </w:r>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4791D" w:rsidRPr="00213323" w:rsidTr="00194D00">
        <w:trPr>
          <w:tblHeader/>
          <w:jc w:val="center"/>
        </w:trPr>
        <w:tc>
          <w:tcPr>
            <w:tcW w:w="2005" w:type="dxa"/>
            <w:vMerge w:val="restart"/>
            <w:vAlign w:val="bottom"/>
          </w:tcPr>
          <w:p w:rsidR="00F4791D" w:rsidRPr="00213323" w:rsidRDefault="00F4791D" w:rsidP="00F4791D">
            <w:pPr>
              <w:spacing w:after="80"/>
              <w:jc w:val="center"/>
              <w:rPr>
                <w:b/>
              </w:rPr>
            </w:pPr>
            <w:r w:rsidRPr="00213323">
              <w:rPr>
                <w:b/>
              </w:rPr>
              <w:t>T</w:t>
            </w:r>
            <w:r>
              <w:rPr>
                <w:b/>
              </w:rPr>
              <w:t>erminal_type</w:t>
            </w:r>
          </w:p>
        </w:tc>
        <w:tc>
          <w:tcPr>
            <w:tcW w:w="5580" w:type="dxa"/>
            <w:gridSpan w:val="4"/>
          </w:tcPr>
          <w:p w:rsidR="00F4791D" w:rsidRDefault="00F4791D">
            <w:pPr>
              <w:spacing w:after="80"/>
              <w:jc w:val="center"/>
              <w:rPr>
                <w:b/>
              </w:rPr>
            </w:pPr>
            <w:r>
              <w:rPr>
                <w:b/>
              </w:rPr>
              <w:t>Terminal_type_qualifier</w:t>
            </w:r>
          </w:p>
        </w:tc>
        <w:tc>
          <w:tcPr>
            <w:tcW w:w="2235" w:type="dxa"/>
            <w:vMerge w:val="restart"/>
            <w:vAlign w:val="bottom"/>
          </w:tcPr>
          <w:p w:rsidR="00F4791D" w:rsidRDefault="00F4791D" w:rsidP="00F4791D">
            <w:pPr>
              <w:spacing w:after="80"/>
              <w:jc w:val="center"/>
              <w:rPr>
                <w:b/>
              </w:rPr>
            </w:pPr>
            <w:r>
              <w:rPr>
                <w:b/>
              </w:rPr>
              <w:t>aggressor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7812BA">
            <w:pPr>
              <w:spacing w:after="80"/>
              <w:rPr>
                <w:rFonts w:cs="Arial"/>
              </w:rPr>
            </w:pPr>
            <w:r>
              <w:t>Pullup_ref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A76B4D">
            <w:pPr>
              <w:spacing w:after="80"/>
              <w:rPr>
                <w:rFonts w:cs="Arial"/>
              </w:rPr>
            </w:pPr>
            <w:r>
              <w:t>Pulldown_ref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AD7A1F">
            <w:pPr>
              <w:spacing w:after="80"/>
              <w:rPr>
                <w:rFonts w:cs="Arial"/>
              </w:rPr>
            </w:pPr>
            <w:r>
              <w:t>Power_clamp_ref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AD7A1F">
            <w:pPr>
              <w:spacing w:after="80"/>
              <w:rPr>
                <w:rFonts w:cs="Arial"/>
              </w:rPr>
            </w:pPr>
            <w:r>
              <w:t>Gnd_clamp_ref</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AD7A1F" w:rsidP="00D256DC">
            <w:pPr>
              <w:spacing w:after="80"/>
              <w:rPr>
                <w:rFonts w:cs="Arial"/>
              </w:rPr>
            </w:pPr>
            <w:r>
              <w:t>Ext_ref</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0A616F">
        <w:rPr>
          <w:rFonts w:ascii="Times New Roman" w:hAnsi="Times New Roman" w:cs="Times New Roman"/>
          <w:bCs/>
          <w:sz w:val="23"/>
          <w:szCs w:val="23"/>
        </w:rPr>
        <w:t>designates the word "Aggressor"</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r w:rsidR="00655145">
        <w:rPr>
          <w:rFonts w:ascii="Times New Roman" w:hAnsi="Times New Roman" w:cs="Times New Roman"/>
          <w:sz w:val="23"/>
          <w:szCs w:val="23"/>
        </w:rPr>
        <w:t xml:space="preserve">Interconnect Models </w:t>
      </w:r>
      <w:r>
        <w:rPr>
          <w:rFonts w:ascii="Times New Roman" w:hAnsi="Times New Roman" w:cs="Times New Roman"/>
          <w:sz w:val="23"/>
          <w:szCs w:val="23"/>
        </w:rPr>
        <w:t xml:space="preserve">defined in this section assume that there is one </w:t>
      </w:r>
      <w:r w:rsidR="00F4791D">
        <w:rPr>
          <w:rFonts w:ascii="Times New Roman" w:hAnsi="Times New Roman" w:cs="Times New Roman"/>
          <w:sz w:val="23"/>
          <w:szCs w:val="23"/>
        </w:rPr>
        <w:t>Buf_I/O</w:t>
      </w:r>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r w:rsidR="00F4791D">
        <w:rPr>
          <w:rFonts w:ascii="Times New Roman" w:hAnsi="Times New Roman" w:cs="Times New Roman"/>
          <w:sz w:val="23"/>
          <w:szCs w:val="23"/>
        </w:rPr>
        <w:t>Buf_I/O</w:t>
      </w:r>
      <w:r>
        <w:rPr>
          <w:rFonts w:ascii="Times New Roman" w:hAnsi="Times New Roman" w:cs="Times New Roman"/>
          <w:sz w:val="23"/>
          <w:szCs w:val="23"/>
        </w:rPr>
        <w:t xml:space="preserve">. These supply (or rail) terminals can be </w:t>
      </w:r>
      <w:r w:rsidR="007812BA">
        <w:rPr>
          <w:rFonts w:ascii="Times New Roman" w:hAnsi="Times New Roman" w:cs="Times New Roman"/>
          <w:sz w:val="23"/>
          <w:szCs w:val="23"/>
        </w:rPr>
        <w:t>Pullup_ref</w:t>
      </w:r>
      <w:r>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Pr>
          <w:rFonts w:ascii="Times New Roman" w:hAnsi="Times New Roman" w:cs="Times New Roman"/>
          <w:sz w:val="23"/>
          <w:szCs w:val="23"/>
        </w:rPr>
        <w:t xml:space="preserve"> and/or </w:t>
      </w:r>
      <w:r w:rsidR="00AD7A1F">
        <w:rPr>
          <w:rFonts w:ascii="Times New Roman" w:hAnsi="Times New Roman" w:cs="Times New Roman"/>
          <w:sz w:val="23"/>
          <w:szCs w:val="23"/>
        </w:rPr>
        <w:t>Ext_ref</w:t>
      </w:r>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r w:rsidR="007812BA">
        <w:rPr>
          <w:rFonts w:ascii="Times New Roman" w:hAnsi="Times New Roman" w:cs="Times New Roman"/>
          <w:sz w:val="23"/>
          <w:szCs w:val="23"/>
        </w:rPr>
        <w:t>Pullup_ref</w:t>
      </w:r>
      <w:r>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Pr>
          <w:rFonts w:ascii="Times New Roman" w:hAnsi="Times New Roman" w:cs="Times New Roman"/>
          <w:sz w:val="23"/>
          <w:szCs w:val="23"/>
        </w:rPr>
        <w:t xml:space="preserve"> and/or </w:t>
      </w:r>
      <w:r w:rsidR="00AD7A1F">
        <w:rPr>
          <w:rFonts w:ascii="Times New Roman" w:hAnsi="Times New Roman" w:cs="Times New Roman"/>
          <w:sz w:val="23"/>
          <w:szCs w:val="23"/>
        </w:rPr>
        <w:t>Ext_ref</w:t>
      </w:r>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r w:rsidR="00D17545">
        <w:rPr>
          <w:rFonts w:ascii="Times New Roman" w:hAnsi="Times New Roman" w:cs="Times New Roman"/>
          <w:sz w:val="23"/>
          <w:szCs w:val="23"/>
        </w:rPr>
        <w:t xml:space="preserve">Interconnect Models </w:t>
      </w:r>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r w:rsidR="007812BA">
        <w:rPr>
          <w:rFonts w:ascii="Times New Roman" w:hAnsi="Times New Roman" w:cs="Times New Roman"/>
          <w:sz w:val="23"/>
          <w:szCs w:val="23"/>
        </w:rPr>
        <w:t>Pullup_ref</w:t>
      </w:r>
      <w:r>
        <w:rPr>
          <w:rFonts w:ascii="Times New Roman" w:hAnsi="Times New Roman" w:cs="Times New Roman"/>
          <w:sz w:val="23"/>
          <w:szCs w:val="23"/>
        </w:rPr>
        <w:t xml:space="preserve">, </w:t>
      </w:r>
      <w:r w:rsidR="00A76B4D">
        <w:rPr>
          <w:rFonts w:ascii="Times New Roman" w:hAnsi="Times New Roman" w:cs="Times New Roman"/>
          <w:sz w:val="23"/>
          <w:szCs w:val="23"/>
        </w:rPr>
        <w:t>Pulldown_ref</w:t>
      </w:r>
      <w:r>
        <w:rPr>
          <w:rFonts w:ascii="Times New Roman" w:hAnsi="Times New Roman" w:cs="Times New Roman"/>
          <w:sz w:val="23"/>
          <w:szCs w:val="23"/>
        </w:rPr>
        <w:t xml:space="preserve">, </w:t>
      </w:r>
      <w:r w:rsidR="00AD7A1F">
        <w:rPr>
          <w:rFonts w:ascii="Times New Roman" w:hAnsi="Times New Roman" w:cs="Times New Roman"/>
          <w:sz w:val="23"/>
          <w:szCs w:val="23"/>
        </w:rPr>
        <w:t>Power_clamp_ref</w:t>
      </w:r>
      <w:r>
        <w:rPr>
          <w:rFonts w:ascii="Times New Roman" w:hAnsi="Times New Roman" w:cs="Times New Roman"/>
          <w:sz w:val="23"/>
          <w:szCs w:val="23"/>
        </w:rPr>
        <w:t xml:space="preserve">, </w:t>
      </w:r>
      <w:r w:rsidR="00AD7A1F">
        <w:rPr>
          <w:rFonts w:ascii="Times New Roman" w:hAnsi="Times New Roman" w:cs="Times New Roman"/>
          <w:sz w:val="23"/>
          <w:szCs w:val="23"/>
        </w:rPr>
        <w:t>Gnd_clamp_ref</w:t>
      </w:r>
      <w:r>
        <w:rPr>
          <w:rFonts w:ascii="Times New Roman" w:hAnsi="Times New Roman" w:cs="Times New Roman"/>
          <w:sz w:val="23"/>
          <w:szCs w:val="23"/>
        </w:rPr>
        <w:t xml:space="preserve"> and/or </w:t>
      </w:r>
      <w:r w:rsidR="00AD7A1F">
        <w:rPr>
          <w:rFonts w:ascii="Times New Roman" w:hAnsi="Times New Roman" w:cs="Times New Roman"/>
          <w:sz w:val="23"/>
          <w:szCs w:val="23"/>
        </w:rPr>
        <w:t>Ext_ref</w:t>
      </w:r>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r w:rsidR="00F4791D">
        <w:rPr>
          <w:rFonts w:ascii="Times New Roman" w:hAnsi="Times New Roman" w:cs="Times New Roman"/>
          <w:sz w:val="23"/>
          <w:szCs w:val="23"/>
        </w:rPr>
        <w:t>Buf_Rail</w:t>
      </w:r>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r w:rsidR="00D17545">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r w:rsidR="00D17545">
        <w:rPr>
          <w:rFonts w:ascii="Times New Roman" w:hAnsi="Times New Roman" w:cs="Times New Roman"/>
          <w:sz w:val="23"/>
          <w:szCs w:val="23"/>
        </w:rPr>
        <w:t>M</w:t>
      </w:r>
      <w:r>
        <w:rPr>
          <w:rFonts w:ascii="Times New Roman" w:hAnsi="Times New Roman" w:cs="Times New Roman"/>
          <w:sz w:val="23"/>
          <w:szCs w:val="23"/>
        </w:rPr>
        <w:t xml:space="preserve">odel that connect directly to a </w:t>
      </w:r>
      <w:r w:rsidR="00D11656">
        <w:rPr>
          <w:rFonts w:ascii="Times New Roman" w:hAnsi="Times New Roman" w:cs="Times New Roman"/>
          <w:sz w:val="23"/>
          <w:szCs w:val="23"/>
        </w:rPr>
        <w:t xml:space="preserve">printed circuit </w:t>
      </w:r>
      <w:r>
        <w:rPr>
          <w:rFonts w:ascii="Times New Roman" w:hAnsi="Times New Roman" w:cs="Times New Roman"/>
          <w:sz w:val="23"/>
          <w:szCs w:val="23"/>
        </w:rPr>
        <w:t xml:space="preserve">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M</w:t>
      </w:r>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Del="00AE1310" w:rsidRDefault="0090676A" w:rsidP="0090676A">
      <w:pPr>
        <w:pStyle w:val="Default"/>
        <w:rPr>
          <w:del w:id="269" w:author="Autho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D17545">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rFonts w:ascii="Courier New" w:hAnsi="Courier New" w:cs="Courier New"/>
          <w:sz w:val="20"/>
          <w:szCs w:val="20"/>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XTALK       - Cross talk analysis (coupled nets may include Aggressor)</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 </w:t>
      </w:r>
      <w:r w:rsidR="00816A58">
        <w:rPr>
          <w:rFonts w:ascii="Courier New" w:hAnsi="Courier New" w:cs="Courier New"/>
          <w:sz w:val="20"/>
          <w:szCs w:val="20"/>
        </w:rPr>
        <w:t>Pins below can be deleted with</w:t>
      </w:r>
      <w:r w:rsidR="00144469">
        <w:rPr>
          <w:rFonts w:ascii="Courier New" w:hAnsi="Courier New" w:cs="Courier New"/>
          <w:sz w:val="20"/>
          <w:szCs w:val="20"/>
        </w:rPr>
        <w:t xml:space="preserve"> </w:t>
      </w:r>
      <w:r>
        <w:rPr>
          <w:rFonts w:ascii="Courier New" w:hAnsi="Courier New" w:cs="Courier New"/>
          <w:sz w:val="20"/>
          <w:szCs w:val="20"/>
        </w:rPr>
        <w:t>[Pin Mapping] BIRD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commentRangeStart w:id="270"/>
      <w:r w:rsidRPr="00B10F1C">
        <w:rPr>
          <w:rFonts w:ascii="Courier New" w:hAnsi="Courier New" w:cs="Courier New"/>
          <w:sz w:val="20"/>
          <w:szCs w:val="20"/>
        </w:rPr>
        <w:t>Number</w:t>
      </w:r>
      <w:commentRangeEnd w:id="270"/>
      <w:r w:rsidR="00227472">
        <w:rPr>
          <w:rStyle w:val="CommentReference"/>
        </w:rPr>
        <w:commentReference w:id="270"/>
      </w:r>
      <w:r w:rsidRPr="00B10F1C">
        <w:rPr>
          <w:rFonts w:ascii="Courier New" w:hAnsi="Courier New" w:cs="Courier New"/>
          <w:sz w:val="20"/>
          <w:szCs w:val="20"/>
        </w:rPr>
        <w:t>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F4791D">
        <w:rPr>
          <w:rFonts w:ascii="Courier New" w:hAnsi="Courier New" w:cs="Courier New"/>
          <w:sz w:val="20"/>
          <w:szCs w:val="20"/>
        </w:rPr>
        <w:t xml:space="preserve">Buf_I/O   </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271" w:author="Author">
        <w:r w:rsidR="00E0223B" w:rsidDel="007812BA">
          <w:rPr>
            <w:rFonts w:ascii="Courier New" w:hAnsi="Courier New" w:cs="Courier New"/>
            <w:color w:val="auto"/>
            <w:sz w:val="20"/>
            <w:szCs w:val="20"/>
          </w:rPr>
          <w:delText>Buf_PU_Ref</w:delText>
        </w:r>
      </w:del>
      <w:ins w:id="272"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273" w:author="Author">
        <w:r w:rsidR="00E0223B" w:rsidDel="007812BA">
          <w:rPr>
            <w:rFonts w:ascii="Courier New" w:hAnsi="Courier New" w:cs="Courier New"/>
            <w:color w:val="auto"/>
            <w:sz w:val="20"/>
            <w:szCs w:val="20"/>
          </w:rPr>
          <w:delText>Buf_PU_Ref</w:delText>
        </w:r>
      </w:del>
      <w:ins w:id="274"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275" w:author="Author">
        <w:r w:rsidR="00E0223B" w:rsidDel="007812BA">
          <w:rPr>
            <w:rFonts w:ascii="Courier New" w:hAnsi="Courier New" w:cs="Courier New"/>
            <w:color w:val="auto"/>
            <w:sz w:val="20"/>
            <w:szCs w:val="20"/>
          </w:rPr>
          <w:delText>Buf_PU_Ref</w:delText>
        </w:r>
      </w:del>
      <w:ins w:id="276"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277" w:author="Author">
        <w:r w:rsidR="00E0223B" w:rsidDel="007812BA">
          <w:rPr>
            <w:rFonts w:ascii="Courier New" w:hAnsi="Courier New" w:cs="Courier New"/>
            <w:color w:val="auto"/>
            <w:sz w:val="20"/>
            <w:szCs w:val="20"/>
          </w:rPr>
          <w:delText>Buf_PU_Ref</w:delText>
        </w:r>
      </w:del>
      <w:ins w:id="278"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279" w:author="Author">
        <w:r w:rsidR="00E0223B" w:rsidDel="007812BA">
          <w:rPr>
            <w:rFonts w:ascii="Courier New" w:hAnsi="Courier New" w:cs="Courier New"/>
            <w:color w:val="auto"/>
            <w:sz w:val="20"/>
            <w:szCs w:val="20"/>
          </w:rPr>
          <w:delText>Buf_PU_Ref</w:delText>
        </w:r>
      </w:del>
      <w:ins w:id="280"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281" w:author="Author">
        <w:r w:rsidR="00E0223B" w:rsidDel="00A76B4D">
          <w:rPr>
            <w:rFonts w:ascii="Courier New" w:hAnsi="Courier New" w:cs="Courier New"/>
            <w:color w:val="auto"/>
            <w:sz w:val="20"/>
            <w:szCs w:val="20"/>
          </w:rPr>
          <w:delText>Buf_PD_Ref</w:delText>
        </w:r>
      </w:del>
      <w:ins w:id="282"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283" w:author="Author">
        <w:r w:rsidR="00E0223B" w:rsidDel="00A76B4D">
          <w:rPr>
            <w:rFonts w:ascii="Courier New" w:hAnsi="Courier New" w:cs="Courier New"/>
            <w:color w:val="auto"/>
            <w:sz w:val="20"/>
            <w:szCs w:val="20"/>
          </w:rPr>
          <w:delText>Buf_PD_Ref</w:delText>
        </w:r>
      </w:del>
      <w:ins w:id="284"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285" w:author="Author">
        <w:r w:rsidR="00E0223B" w:rsidDel="00A76B4D">
          <w:rPr>
            <w:rFonts w:ascii="Courier New" w:hAnsi="Courier New" w:cs="Courier New"/>
            <w:color w:val="auto"/>
            <w:sz w:val="20"/>
            <w:szCs w:val="20"/>
          </w:rPr>
          <w:delText>Buf_PD_Ref</w:delText>
        </w:r>
      </w:del>
      <w:ins w:id="286"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287" w:author="Author">
        <w:r w:rsidR="00E0223B" w:rsidDel="00A76B4D">
          <w:rPr>
            <w:rFonts w:ascii="Courier New" w:hAnsi="Courier New" w:cs="Courier New"/>
            <w:color w:val="auto"/>
            <w:sz w:val="20"/>
            <w:szCs w:val="20"/>
          </w:rPr>
          <w:delText>Buf_PD_Ref</w:delText>
        </w:r>
      </w:del>
      <w:ins w:id="288"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289" w:author="Author">
        <w:r w:rsidR="00E0223B" w:rsidDel="00A76B4D">
          <w:rPr>
            <w:rFonts w:ascii="Courier New" w:hAnsi="Courier New" w:cs="Courier New"/>
            <w:color w:val="auto"/>
            <w:sz w:val="20"/>
            <w:szCs w:val="20"/>
          </w:rPr>
          <w:delText>Buf_PD_Ref</w:delText>
        </w:r>
      </w:del>
      <w:ins w:id="290"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C94361A" wp14:editId="5CEC85F8">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r w:rsidR="00773807">
        <w:rPr>
          <w:color w:val="auto"/>
          <w:sz w:val="24"/>
          <w:szCs w:val="24"/>
        </w:rPr>
        <w:t>Buffer</w:t>
      </w:r>
      <w:del w:id="291" w:author="Author">
        <w:r w:rsidR="00773807" w:rsidDel="002D271C">
          <w:rPr>
            <w:color w:val="auto"/>
            <w:sz w:val="24"/>
            <w:szCs w:val="24"/>
          </w:rPr>
          <w:delText>_</w:delText>
        </w:r>
      </w:del>
      <w:ins w:id="292" w:author="Author">
        <w:r w:rsidR="002D271C">
          <w:rPr>
            <w:color w:val="auto"/>
            <w:sz w:val="24"/>
            <w:szCs w:val="24"/>
          </w:rPr>
          <w:t xml:space="preserve"> </w:t>
        </w:r>
      </w:ins>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8DC651D" wp14:editId="3A200A90">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r w:rsidR="007B1BB7">
        <w:rPr>
          <w:color w:val="auto"/>
          <w:sz w:val="24"/>
          <w:szCs w:val="24"/>
        </w:rPr>
        <w:t>Electrical Terminals for Full Buffer</w:t>
      </w:r>
      <w:del w:id="293" w:author="Author">
        <w:r w:rsidR="007B1BB7" w:rsidDel="002D271C">
          <w:rPr>
            <w:color w:val="auto"/>
            <w:sz w:val="24"/>
            <w:szCs w:val="24"/>
          </w:rPr>
          <w:delText>_</w:delText>
        </w:r>
      </w:del>
      <w:ins w:id="294" w:author="Author">
        <w:r w:rsidR="002D271C">
          <w:rPr>
            <w:color w:val="auto"/>
            <w:sz w:val="24"/>
            <w:szCs w:val="24"/>
          </w:rPr>
          <w:t xml:space="preserve"> </w:t>
        </w:r>
      </w:ins>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F4791D">
        <w:rPr>
          <w:rFonts w:ascii="Courier New" w:hAnsi="Courier New" w:cs="Courier New"/>
          <w:color w:val="auto"/>
          <w:sz w:val="20"/>
          <w:szCs w:val="20"/>
        </w:rPr>
        <w:t xml:space="preserve">Buf_I/O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del w:id="295" w:author="Author">
        <w:r w:rsidDel="00E47DA9">
          <w:rPr>
            <w:rFonts w:ascii="Courier New" w:hAnsi="Courier New" w:cs="Courier New"/>
            <w:sz w:val="20"/>
            <w:szCs w:val="20"/>
          </w:rPr>
          <w:delText xml:space="preserve">by </w:delText>
        </w:r>
      </w:del>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rPr>
          <w:rFonts w:ascii="Calibri" w:hAnsi="Calibri"/>
          <w:sz w:val="22"/>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ins w:id="296" w:author="Author">
        <w:r w:rsidR="00573117">
          <w:rPr>
            <w:rFonts w:ascii="Courier New" w:hAnsi="Courier New" w:cs="Courier New"/>
            <w:sz w:val="20"/>
            <w:szCs w:val="20"/>
          </w:rPr>
          <w:t xml:space="preserve"> </w:t>
        </w:r>
      </w:ins>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del w:id="297" w:author="Author">
        <w:r w:rsidR="00B83231" w:rsidDel="00A76B4D">
          <w:rPr>
            <w:rFonts w:ascii="Courier New" w:hAnsi="Courier New" w:cs="Courier New"/>
            <w:sz w:val="20"/>
            <w:szCs w:val="20"/>
          </w:rPr>
          <w:delText>Buf_PD</w:delText>
        </w:r>
        <w:r w:rsidR="00EF3498" w:rsidDel="00A76B4D">
          <w:rPr>
            <w:rFonts w:ascii="Courier New" w:hAnsi="Courier New" w:cs="Courier New"/>
            <w:sz w:val="20"/>
            <w:szCs w:val="20"/>
          </w:rPr>
          <w:delText>_R</w:delText>
        </w:r>
        <w:r w:rsidR="00B83231" w:rsidDel="00A76B4D">
          <w:rPr>
            <w:rFonts w:ascii="Courier New" w:hAnsi="Courier New" w:cs="Courier New"/>
            <w:sz w:val="20"/>
            <w:szCs w:val="20"/>
          </w:rPr>
          <w:delText>ef</w:delText>
        </w:r>
      </w:del>
      <w:ins w:id="298" w:author="Author">
        <w:r w:rsidR="00A76B4D">
          <w:rPr>
            <w:rFonts w:ascii="Courier New" w:hAnsi="Courier New" w:cs="Courier New"/>
            <w:sz w:val="20"/>
            <w:szCs w:val="20"/>
          </w:rPr>
          <w:t>Pulldown_ref</w:t>
        </w:r>
      </w:ins>
      <w:del w:id="299" w:author="Author">
        <w:r w:rsidR="00EF3498" w:rsidDel="00573117">
          <w:rPr>
            <w:rFonts w:ascii="Courier New" w:hAnsi="Courier New" w:cs="Courier New"/>
            <w:sz w:val="20"/>
            <w:szCs w:val="20"/>
          </w:rPr>
          <w:delText xml:space="preserve"> </w:delText>
        </w:r>
        <w:r w:rsidR="00727538" w:rsidDel="00573117">
          <w:rPr>
            <w:rFonts w:ascii="Courier New" w:hAnsi="Courier New" w:cs="Courier New"/>
            <w:sz w:val="20"/>
            <w:szCs w:val="20"/>
          </w:rPr>
          <w:delText xml:space="preserve"> </w:delText>
        </w:r>
      </w:del>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Buf_I/O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tages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F559E5" w:rsidP="000B7B29">
      <w:pPr>
        <w:pStyle w:val="Default"/>
        <w:rPr>
          <w:rFonts w:ascii="Courier New" w:hAnsi="Courier New" w:cs="Courier New"/>
          <w:sz w:val="20"/>
          <w:szCs w:val="20"/>
        </w:rPr>
      </w:pPr>
      <w:r w:rsidDel="00005468">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ins w:id="300" w:author="Author">
        <w:r w:rsidR="00573117">
          <w:rPr>
            <w:rFonts w:ascii="Courier New" w:hAnsi="Courier New" w:cs="Courier New"/>
            <w:sz w:val="20"/>
            <w:szCs w:val="20"/>
          </w:rPr>
          <w:t xml:space="preserve"> </w:t>
        </w:r>
      </w:ins>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del w:id="301" w:author="Author">
        <w:r w:rsidDel="00A76B4D">
          <w:rPr>
            <w:rFonts w:ascii="Courier New" w:hAnsi="Courier New" w:cs="Courier New"/>
            <w:sz w:val="20"/>
            <w:szCs w:val="20"/>
          </w:rPr>
          <w:delText>Buf_PD_Ref</w:delText>
        </w:r>
      </w:del>
      <w:ins w:id="302" w:author="Author">
        <w:r w:rsidR="00A76B4D">
          <w:rPr>
            <w:rFonts w:ascii="Courier New" w:hAnsi="Courier New" w:cs="Courier New"/>
            <w:sz w:val="20"/>
            <w:szCs w:val="20"/>
          </w:rPr>
          <w:t>Pulldown_ref</w:t>
        </w:r>
      </w:ins>
      <w:r>
        <w:rPr>
          <w:rFonts w:ascii="Courier New" w:hAnsi="Courier New" w:cs="Courier New"/>
          <w:sz w:val="20"/>
          <w:szCs w:val="20"/>
        </w:rPr>
        <w:t xml:space="preserve"> </w:t>
      </w:r>
      <w:del w:id="303" w:author="Author">
        <w:r w:rsidDel="00573117">
          <w:rPr>
            <w:rFonts w:ascii="Courier New" w:hAnsi="Courier New" w:cs="Courier New"/>
            <w:sz w:val="20"/>
            <w:szCs w:val="20"/>
          </w:rPr>
          <w:delText xml:space="preserve">  </w:delText>
        </w:r>
      </w:del>
      <w:r>
        <w:rPr>
          <w:rFonts w:ascii="Courier New" w:hAnsi="Courier New" w:cs="Courier New"/>
          <w:sz w:val="20"/>
          <w:szCs w:val="20"/>
        </w:rPr>
        <w:t>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del w:id="304" w:author="Author">
        <w:r w:rsidDel="003D2AE4">
          <w:rPr>
            <w:rFonts w:ascii="Courier New" w:hAnsi="Courier New" w:cs="Courier New"/>
            <w:sz w:val="20"/>
            <w:szCs w:val="20"/>
          </w:rPr>
          <w:delText xml:space="preserve">node </w:delText>
        </w:r>
      </w:del>
      <w:ins w:id="305" w:author="Author">
        <w:r w:rsidR="003D2AE4">
          <w:rPr>
            <w:rFonts w:ascii="Courier New" w:hAnsi="Courier New" w:cs="Courier New"/>
            <w:sz w:val="20"/>
            <w:szCs w:val="20"/>
          </w:rPr>
          <w:t>N</w:t>
        </w:r>
        <w:r w:rsidR="003D2AE4">
          <w:rPr>
            <w:rFonts w:ascii="Courier New" w:hAnsi="Courier New" w:cs="Courier New"/>
            <w:sz w:val="20"/>
            <w:szCs w:val="20"/>
          </w:rPr>
          <w:t xml:space="preserve">ode </w:t>
        </w:r>
      </w:ins>
      <w:r>
        <w:rPr>
          <w:rFonts w:ascii="Courier New" w:hAnsi="Courier New" w:cs="Courier New"/>
          <w:sz w:val="20"/>
          <w:szCs w:val="20"/>
        </w:rPr>
        <w:t>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IO IBIS-ISS configuration with PDN terminals</w:t>
      </w:r>
    </w:p>
    <w:p w:rsidR="002219F3" w:rsidRDefault="00934904" w:rsidP="00BC05A5">
      <w:pPr>
        <w:pStyle w:val="Default"/>
        <w:rPr>
          <w:rFonts w:ascii="Courier New" w:hAnsi="Courier New" w:cs="Courier New"/>
          <w:sz w:val="20"/>
          <w:szCs w:val="20"/>
        </w:rPr>
      </w:pPr>
      <w:ins w:id="306" w:author="Author">
        <w:r>
          <w:rPr>
            <w:rFonts w:ascii="Courier New" w:hAnsi="Courier New" w:cs="Courier New"/>
            <w:sz w:val="20"/>
            <w:szCs w:val="20"/>
          </w:rPr>
          <w:t>|</w:t>
        </w:r>
      </w:ins>
      <w:del w:id="307" w:author="Author">
        <w:r w:rsidR="009D2E58" w:rsidDel="00934904">
          <w:rPr>
            <w:rFonts w:ascii="Courier New" w:hAnsi="Courier New" w:cs="Courier New"/>
            <w:sz w:val="20"/>
            <w:szCs w:val="20"/>
          </w:rPr>
          <w:delText>}</w:delText>
        </w:r>
      </w:del>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commentRangeStart w:id="308"/>
      <w:r w:rsidRPr="00B10F1C">
        <w:rPr>
          <w:rFonts w:ascii="Courier New" w:hAnsi="Courier New" w:cs="Courier New"/>
          <w:sz w:val="20"/>
          <w:szCs w:val="20"/>
        </w:rPr>
        <w:t>Number</w:t>
      </w:r>
      <w:commentRangeEnd w:id="308"/>
      <w:r>
        <w:rPr>
          <w:rStyle w:val="CommentReference"/>
        </w:rPr>
        <w:commentReference w:id="308"/>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Buf_I/O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del w:id="309"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310"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del w:id="311"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312"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del w:id="313"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314"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del w:id="315"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316"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del w:id="317" w:author="Author">
        <w:r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Del="007812BA">
          <w:rPr>
            <w:rFonts w:ascii="Courier New" w:hAnsi="Courier New" w:cs="Courier New"/>
            <w:color w:val="auto"/>
            <w:sz w:val="20"/>
            <w:szCs w:val="20"/>
          </w:rPr>
          <w:delText>_Ref</w:delText>
        </w:r>
      </w:del>
      <w:ins w:id="318"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319" w:author="Author">
        <w:r w:rsidR="002D0AD3" w:rsidDel="00A76B4D">
          <w:rPr>
            <w:rFonts w:ascii="Courier New" w:hAnsi="Courier New" w:cs="Courier New"/>
            <w:color w:val="auto"/>
            <w:sz w:val="20"/>
            <w:szCs w:val="20"/>
          </w:rPr>
          <w:delText>Buf_PD_Ref</w:delText>
        </w:r>
      </w:del>
      <w:ins w:id="320"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del w:id="321" w:author="Author">
        <w:r w:rsidR="00770E8D" w:rsidDel="00573117">
          <w:rPr>
            <w:rFonts w:ascii="Courier New" w:hAnsi="Courier New" w:cs="Courier New"/>
            <w:color w:val="auto"/>
            <w:sz w:val="20"/>
            <w:szCs w:val="20"/>
          </w:rPr>
          <w:delText xml:space="preserve"> </w:delText>
        </w:r>
        <w:r w:rsidR="002D0AD3" w:rsidDel="00573117">
          <w:rPr>
            <w:rFonts w:ascii="Courier New" w:hAnsi="Courier New" w:cs="Courier New"/>
            <w:sz w:val="20"/>
            <w:szCs w:val="20"/>
          </w:rPr>
          <w:delText>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del w:id="322" w:author="Author">
        <w:r w:rsidR="002D0AD3" w:rsidDel="00A76B4D">
          <w:rPr>
            <w:rFonts w:ascii="Courier New" w:hAnsi="Courier New" w:cs="Courier New"/>
            <w:color w:val="auto"/>
            <w:sz w:val="20"/>
            <w:szCs w:val="20"/>
          </w:rPr>
          <w:delText>Buf_PD_Ref</w:delText>
        </w:r>
      </w:del>
      <w:ins w:id="323"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del w:id="324" w:author="Author">
        <w:r w:rsidR="00770E8D" w:rsidDel="00573117">
          <w:rPr>
            <w:rFonts w:ascii="Courier New" w:hAnsi="Courier New" w:cs="Courier New"/>
            <w:color w:val="auto"/>
            <w:sz w:val="20"/>
            <w:szCs w:val="20"/>
          </w:rPr>
          <w:delText xml:space="preserve"> </w:delText>
        </w:r>
        <w:r w:rsidR="002D0AD3" w:rsidDel="00573117">
          <w:rPr>
            <w:rFonts w:ascii="Courier New" w:hAnsi="Courier New" w:cs="Courier New"/>
            <w:sz w:val="20"/>
            <w:szCs w:val="20"/>
          </w:rPr>
          <w:delText>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325" w:author="Author">
        <w:r w:rsidR="002D0AD3" w:rsidDel="00A76B4D">
          <w:rPr>
            <w:rFonts w:ascii="Courier New" w:hAnsi="Courier New" w:cs="Courier New"/>
            <w:color w:val="auto"/>
            <w:sz w:val="20"/>
            <w:szCs w:val="20"/>
          </w:rPr>
          <w:delText>Buf_PD_Ref</w:delText>
        </w:r>
      </w:del>
      <w:ins w:id="326" w:author="Author">
        <w:r w:rsidR="00A76B4D">
          <w:rPr>
            <w:rFonts w:ascii="Courier New" w:hAnsi="Courier New" w:cs="Courier New"/>
            <w:color w:val="auto"/>
            <w:sz w:val="20"/>
            <w:szCs w:val="20"/>
          </w:rPr>
          <w:t>Pulldown_ref</w:t>
        </w:r>
      </w:ins>
      <w:r w:rsidR="002D0AD3">
        <w:rPr>
          <w:rFonts w:ascii="Courier New" w:hAnsi="Courier New" w:cs="Courier New"/>
          <w:sz w:val="20"/>
          <w:szCs w:val="20"/>
        </w:rPr>
        <w:t> </w:t>
      </w:r>
      <w:del w:id="327" w:author="Author">
        <w:r w:rsidR="00770E8D" w:rsidDel="00573117">
          <w:rPr>
            <w:rFonts w:ascii="Courier New" w:hAnsi="Courier New" w:cs="Courier New"/>
            <w:sz w:val="20"/>
            <w:szCs w:val="20"/>
          </w:rPr>
          <w:delText xml:space="preserve">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328" w:author="Author">
        <w:r w:rsidR="002D0AD3" w:rsidDel="00A76B4D">
          <w:rPr>
            <w:rFonts w:ascii="Courier New" w:hAnsi="Courier New" w:cs="Courier New"/>
            <w:color w:val="auto"/>
            <w:sz w:val="20"/>
            <w:szCs w:val="20"/>
          </w:rPr>
          <w:delText>Buf_PD_Ref</w:delText>
        </w:r>
      </w:del>
      <w:ins w:id="329"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del w:id="330" w:author="Author">
        <w:r w:rsidR="00770E8D" w:rsidDel="00573117">
          <w:rPr>
            <w:rFonts w:ascii="Courier New" w:hAnsi="Courier New" w:cs="Courier New"/>
            <w:color w:val="auto"/>
            <w:sz w:val="20"/>
            <w:szCs w:val="20"/>
          </w:rPr>
          <w:delText xml:space="preserve"> </w:delText>
        </w:r>
        <w:r w:rsidR="002D0AD3" w:rsidDel="00573117">
          <w:rPr>
            <w:rFonts w:ascii="Courier New" w:hAnsi="Courier New" w:cs="Courier New"/>
            <w:sz w:val="20"/>
            <w:szCs w:val="20"/>
          </w:rPr>
          <w:delText>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del w:id="331" w:author="Author">
        <w:r w:rsidR="002D0AD3" w:rsidDel="00A76B4D">
          <w:rPr>
            <w:rFonts w:ascii="Courier New" w:hAnsi="Courier New" w:cs="Courier New"/>
            <w:color w:val="auto"/>
            <w:sz w:val="20"/>
            <w:szCs w:val="20"/>
          </w:rPr>
          <w:delText>Buf_PD_Ref</w:delText>
        </w:r>
      </w:del>
      <w:ins w:id="332" w:author="Author">
        <w:r w:rsidR="00A76B4D">
          <w:rPr>
            <w:rFonts w:ascii="Courier New" w:hAnsi="Courier New" w:cs="Courier New"/>
            <w:color w:val="auto"/>
            <w:sz w:val="20"/>
            <w:szCs w:val="20"/>
          </w:rPr>
          <w:t>Pulldown_ref</w:t>
        </w:r>
      </w:ins>
      <w:r w:rsidR="002D0AD3">
        <w:rPr>
          <w:rFonts w:ascii="Courier New" w:hAnsi="Courier New" w:cs="Courier New"/>
          <w:sz w:val="20"/>
          <w:szCs w:val="20"/>
        </w:rPr>
        <w:t> </w:t>
      </w:r>
      <w:del w:id="333" w:author="Author">
        <w:r w:rsidR="00770E8D" w:rsidDel="00573117">
          <w:rPr>
            <w:rFonts w:ascii="Courier New" w:hAnsi="Courier New" w:cs="Courier New"/>
            <w:sz w:val="20"/>
            <w:szCs w:val="20"/>
          </w:rPr>
          <w:delText xml:space="preserve">  </w:delText>
        </w:r>
      </w:del>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11 Buf_Rail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del w:id="334"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335"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del w:id="336"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337"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del w:id="338"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339"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del w:id="340"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341"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del w:id="342" w:author="Author">
        <w:r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Del="007812BA">
          <w:rPr>
            <w:rFonts w:ascii="Courier New" w:hAnsi="Courier New" w:cs="Courier New"/>
            <w:color w:val="auto"/>
            <w:sz w:val="20"/>
            <w:szCs w:val="20"/>
          </w:rPr>
          <w:delText>_Ref</w:delText>
        </w:r>
      </w:del>
      <w:ins w:id="343"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del w:id="344" w:author="Author">
        <w:r w:rsidDel="00A76B4D">
          <w:rPr>
            <w:rFonts w:ascii="Courier New" w:hAnsi="Courier New" w:cs="Courier New"/>
            <w:color w:val="auto"/>
            <w:sz w:val="20"/>
            <w:szCs w:val="20"/>
          </w:rPr>
          <w:delText>Buf_PD_Ref</w:delText>
        </w:r>
      </w:del>
      <w:ins w:id="345" w:author="Author">
        <w:r w:rsidR="00A76B4D">
          <w:rPr>
            <w:rFonts w:ascii="Courier New" w:hAnsi="Courier New" w:cs="Courier New"/>
            <w:color w:val="auto"/>
            <w:sz w:val="20"/>
            <w:szCs w:val="20"/>
          </w:rPr>
          <w:t>Pulldown_ref</w:t>
        </w:r>
      </w:ins>
      <w:del w:id="346"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del w:id="347" w:author="Author">
        <w:r w:rsidDel="00A76B4D">
          <w:rPr>
            <w:rFonts w:ascii="Courier New" w:hAnsi="Courier New" w:cs="Courier New"/>
            <w:color w:val="auto"/>
            <w:sz w:val="20"/>
            <w:szCs w:val="20"/>
          </w:rPr>
          <w:delText>Buf_PD_Ref</w:delText>
        </w:r>
      </w:del>
      <w:ins w:id="348" w:author="Author">
        <w:r w:rsidR="00A76B4D">
          <w:rPr>
            <w:rFonts w:ascii="Courier New" w:hAnsi="Courier New" w:cs="Courier New"/>
            <w:color w:val="auto"/>
            <w:sz w:val="20"/>
            <w:szCs w:val="20"/>
          </w:rPr>
          <w:t>Pulldown_ref</w:t>
        </w:r>
      </w:ins>
      <w:del w:id="349"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del w:id="350" w:author="Author">
        <w:r w:rsidDel="00A76B4D">
          <w:rPr>
            <w:rFonts w:ascii="Courier New" w:hAnsi="Courier New" w:cs="Courier New"/>
            <w:color w:val="auto"/>
            <w:sz w:val="20"/>
            <w:szCs w:val="20"/>
          </w:rPr>
          <w:delText>Buf_PD_Ref</w:delText>
        </w:r>
      </w:del>
      <w:ins w:id="351" w:author="Author">
        <w:r w:rsidR="00A76B4D">
          <w:rPr>
            <w:rFonts w:ascii="Courier New" w:hAnsi="Courier New" w:cs="Courier New"/>
            <w:color w:val="auto"/>
            <w:sz w:val="20"/>
            <w:szCs w:val="20"/>
          </w:rPr>
          <w:t>Pulldown_ref</w:t>
        </w:r>
      </w:ins>
      <w:del w:id="352"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del w:id="353" w:author="Author">
        <w:r w:rsidDel="00A76B4D">
          <w:rPr>
            <w:rFonts w:ascii="Courier New" w:hAnsi="Courier New" w:cs="Courier New"/>
            <w:color w:val="auto"/>
            <w:sz w:val="20"/>
            <w:szCs w:val="20"/>
          </w:rPr>
          <w:delText>Buf_PD_Ref</w:delText>
        </w:r>
      </w:del>
      <w:ins w:id="354" w:author="Author">
        <w:r w:rsidR="00A76B4D">
          <w:rPr>
            <w:rFonts w:ascii="Courier New" w:hAnsi="Courier New" w:cs="Courier New"/>
            <w:color w:val="auto"/>
            <w:sz w:val="20"/>
            <w:szCs w:val="20"/>
          </w:rPr>
          <w:t>Pulldown_ref</w:t>
        </w:r>
      </w:ins>
      <w:del w:id="355"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del w:id="356" w:author="Author">
        <w:r w:rsidDel="00A76B4D">
          <w:rPr>
            <w:rFonts w:ascii="Courier New" w:hAnsi="Courier New" w:cs="Courier New"/>
            <w:color w:val="auto"/>
            <w:sz w:val="20"/>
            <w:szCs w:val="20"/>
          </w:rPr>
          <w:delText>Buf_PD_Ref</w:delText>
        </w:r>
      </w:del>
      <w:ins w:id="357" w:author="Author">
        <w:r w:rsidR="00A76B4D">
          <w:rPr>
            <w:rFonts w:ascii="Courier New" w:hAnsi="Courier New" w:cs="Courier New"/>
            <w:color w:val="auto"/>
            <w:sz w:val="20"/>
            <w:szCs w:val="20"/>
          </w:rPr>
          <w:t>Pulldown_ref</w:t>
        </w:r>
      </w:ins>
      <w:del w:id="358" w:author="Author">
        <w:r w:rsidDel="00573117">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DC15B4"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r w:rsidR="00DC15B4">
        <w:rPr>
          <w:rFonts w:ascii="Courier New" w:hAnsi="Courier New" w:cs="Courier New"/>
          <w:sz w:val="20"/>
          <w:szCs w:val="20"/>
        </w:rPr>
        <w:t>signal_name</w:t>
      </w:r>
      <w:r w:rsidR="008E1FE4">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del w:id="359" w:author="Author">
        <w:r w:rsidR="0070074A" w:rsidDel="00573117">
          <w:rPr>
            <w:rFonts w:ascii="Courier New" w:hAnsi="Courier New" w:cs="Courier New"/>
            <w:sz w:val="20"/>
            <w:szCs w:val="20"/>
          </w:rPr>
          <w:delText xml:space="preserve"> </w:delText>
        </w:r>
      </w:del>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del w:id="360" w:author="Author">
        <w:r w:rsidRPr="0096516D" w:rsidDel="00573117">
          <w:rPr>
            <w:rFonts w:ascii="Courier New" w:hAnsi="Courier New" w:cs="Courier New"/>
            <w:color w:val="auto"/>
            <w:sz w:val="20"/>
            <w:szCs w:val="20"/>
            <w:lang w:eastAsia="zh-CN"/>
          </w:rPr>
          <w:delText xml:space="preserve">Begin </w:delText>
        </w:r>
      </w:del>
      <w:r w:rsidRPr="0096516D">
        <w:rPr>
          <w:rFonts w:ascii="Courier New" w:hAnsi="Courier New" w:cs="Courier New"/>
          <w:color w:val="auto"/>
          <w:sz w:val="20"/>
          <w:szCs w:val="20"/>
          <w:lang w:eastAsia="zh-CN"/>
        </w:rPr>
        <w:t>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sz w:val="20"/>
          <w:szCs w:val="20"/>
          <w:rPrChange w:id="361" w:author="Author">
            <w:rPr/>
          </w:rPrChange>
        </w:rPr>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Buf_Rail     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del w:id="362" w:author="Author">
        <w:r w:rsidRPr="0096516D" w:rsidDel="008763D4">
          <w:rPr>
            <w:rFonts w:ascii="Courier New" w:hAnsi="Courier New" w:cs="Courier New"/>
            <w:color w:val="auto"/>
            <w:sz w:val="20"/>
            <w:szCs w:val="20"/>
            <w:lang w:eastAsia="zh-CN"/>
          </w:rPr>
          <w:delText xml:space="preserve">Begin </w:delText>
        </w:r>
      </w:del>
      <w:r w:rsidRPr="0096516D">
        <w:rPr>
          <w:rFonts w:ascii="Courier New" w:hAnsi="Courier New" w:cs="Courier New"/>
          <w:color w:val="auto"/>
          <w:sz w:val="20"/>
          <w:szCs w:val="20"/>
          <w:lang w:eastAsia="zh-CN"/>
        </w:rPr>
        <w:t>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sz w:val="20"/>
          <w:szCs w:val="20"/>
          <w:rPrChange w:id="363" w:author="Author">
            <w:rPr/>
          </w:rPrChange>
        </w:rPr>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commentRangeStart w:id="364"/>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del w:id="365" w:author="Author">
        <w:r w:rsidDel="003D2AE4">
          <w:rPr>
            <w:rFonts w:ascii="Courier New" w:hAnsi="Courier New" w:cs="Courier New"/>
            <w:sz w:val="20"/>
            <w:szCs w:val="20"/>
          </w:rPr>
          <w:delText xml:space="preserve">3    </w:delText>
        </w:r>
        <w:r w:rsidR="007A7763" w:rsidDel="003D2AE4">
          <w:rPr>
            <w:rFonts w:ascii="Courier New" w:hAnsi="Courier New" w:cs="Courier New"/>
            <w:sz w:val="20"/>
            <w:szCs w:val="20"/>
          </w:rPr>
          <w:delText xml:space="preserve">   </w:delText>
        </w:r>
      </w:del>
      <w:ins w:id="366" w:author="Author">
        <w:r w:rsidR="003D2AE4">
          <w:rPr>
            <w:rFonts w:ascii="Courier New" w:hAnsi="Courier New" w:cs="Courier New"/>
            <w:sz w:val="20"/>
            <w:szCs w:val="20"/>
          </w:rPr>
          <w:t>3</w:t>
        </w:r>
        <w:r w:rsidR="003D2AE4">
          <w:rPr>
            <w:rFonts w:ascii="Courier New" w:hAnsi="Courier New" w:cs="Courier New"/>
            <w:sz w:val="20"/>
            <w:szCs w:val="20"/>
          </w:rPr>
          <w:t>.iss</w:t>
        </w:r>
        <w:r w:rsidR="003D2AE4">
          <w:rPr>
            <w:rFonts w:ascii="Courier New" w:hAnsi="Courier New" w:cs="Courier New"/>
            <w:sz w:val="20"/>
            <w:szCs w:val="20"/>
          </w:rPr>
          <w:t xml:space="preserve">   </w:t>
        </w:r>
      </w:ins>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commentRangeEnd w:id="364"/>
      <w:r w:rsidR="00D670BC">
        <w:rPr>
          <w:rStyle w:val="CommentReference"/>
        </w:rPr>
        <w:commentReference w:id="364"/>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Default="00F864BD" w:rsidP="00194D00">
      <w:pPr>
        <w:pStyle w:val="Default"/>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from buf_pad and pad_pin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 terminal conflicts with this set</w:t>
      </w:r>
      <w:r w:rsidR="008E1FE4">
        <w:rPr>
          <w:rFonts w:ascii="Courier New" w:hAnsi="Courier New" w:cs="Courier New"/>
          <w:sz w:val="20"/>
          <w:szCs w:val="20"/>
        </w:rPr>
        <w:t>, this should work</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del w:id="367" w:author="Author">
        <w:r w:rsidR="00383D3D" w:rsidDel="00573117">
          <w:rPr>
            <w:rFonts w:ascii="Courier New" w:hAnsi="Courier New" w:cs="Courier New"/>
            <w:sz w:val="20"/>
            <w:szCs w:val="20"/>
          </w:rPr>
          <w:delText xml:space="preserve"> </w:delText>
        </w:r>
      </w:del>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w:t>
      </w:r>
      <w:del w:id="368" w:author="Author">
        <w:r w:rsidRPr="002A661D" w:rsidDel="00573117">
          <w:rPr>
            <w:rFonts w:ascii="Courier New" w:hAnsi="Courier New" w:cs="Courier New"/>
            <w:sz w:val="20"/>
            <w:szCs w:val="20"/>
          </w:rPr>
          <w:delText xml:space="preserve">Begin </w:delText>
        </w:r>
      </w:del>
      <w:r w:rsidRPr="002A661D">
        <w:rPr>
          <w:rFonts w:ascii="Courier New" w:hAnsi="Courier New" w:cs="Courier New"/>
          <w:sz w:val="20"/>
          <w:szCs w:val="20"/>
        </w:rPr>
        <w:t>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 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Buf_I/O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7  Buf_I/O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8  Buf_I/O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9  Buf_I/O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10 Buf_I/O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Buf_Rail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Buf_Rail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xml:space="preserve">: Terminals A1_A3 set </w:t>
      </w:r>
      <w:commentRangeStart w:id="369"/>
      <w:r w:rsidR="0079189C">
        <w:rPr>
          <w:rFonts w:ascii="Courier New" w:hAnsi="Courier New" w:cs="Courier New"/>
          <w:sz w:val="20"/>
          <w:szCs w:val="20"/>
        </w:rPr>
        <w:t>up</w:t>
      </w:r>
      <w:commentRangeEnd w:id="369"/>
      <w:r w:rsidR="00713455">
        <w:rPr>
          <w:rStyle w:val="CommentReference"/>
          <w:color w:val="auto"/>
          <w:lang w:eastAsia="zh-CN"/>
        </w:rPr>
        <w:commentReference w:id="369"/>
      </w:r>
      <w:r w:rsidR="0079189C">
        <w:rPr>
          <w:rFonts w:ascii="Courier New" w:hAnsi="Courier New" w:cs="Courier New"/>
          <w:sz w:val="20"/>
          <w:szCs w:val="20"/>
        </w:rPr>
        <w:t xml:space="preserve">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del w:id="370" w:author="Author">
        <w:r w:rsidDel="00664F36">
          <w:rPr>
            <w:rFonts w:ascii="Courier New" w:hAnsi="Courier New" w:cs="Courier New"/>
            <w:sz w:val="20"/>
            <w:szCs w:val="20"/>
          </w:rPr>
          <w:delText>IBIS-ISS</w:delText>
        </w:r>
      </w:del>
      <w:ins w:id="371" w:author="Author">
        <w:r w:rsidR="00664F36">
          <w:rPr>
            <w:rFonts w:ascii="Courier New" w:hAnsi="Courier New" w:cs="Courier New"/>
            <w:sz w:val="20"/>
            <w:szCs w:val="20"/>
          </w:rPr>
          <w:t>TS</w:t>
        </w:r>
      </w:ins>
      <w:r w:rsidRPr="001C261E">
        <w:rPr>
          <w:rFonts w:ascii="Courier New" w:hAnsi="Courier New" w:cs="Courier New"/>
          <w:sz w:val="20"/>
          <w:szCs w:val="20"/>
        </w:rPr>
        <w:t xml:space="preserve"> </w:t>
      </w:r>
      <w:r w:rsidR="00420D8F">
        <w:rPr>
          <w:rFonts w:ascii="Courier New" w:hAnsi="Courier New" w:cs="Courier New"/>
          <w:sz w:val="20"/>
          <w:szCs w:val="20"/>
        </w:rPr>
        <w:t xml:space="preserve"> </w:t>
      </w:r>
      <w:del w:id="372" w:author="Author">
        <w:r w:rsidR="00420D8F" w:rsidDel="00664F36">
          <w:rPr>
            <w:rFonts w:ascii="Courier New" w:hAnsi="Courier New" w:cs="Courier New"/>
            <w:sz w:val="20"/>
            <w:szCs w:val="20"/>
          </w:rPr>
          <w:delText xml:space="preserve"> </w:delText>
        </w:r>
      </w:del>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del w:id="373" w:author="Author">
        <w:r w:rsidR="0090676A" w:rsidDel="00664F36">
          <w:rPr>
            <w:rFonts w:ascii="Courier New" w:hAnsi="Courier New" w:cs="Courier New"/>
            <w:sz w:val="20"/>
            <w:szCs w:val="20"/>
          </w:rPr>
          <w:delText>6</w:delText>
        </w:r>
      </w:del>
      <w:ins w:id="374" w:author="Author">
        <w:r w:rsidR="00664F36">
          <w:rPr>
            <w:rFonts w:ascii="Courier New" w:hAnsi="Courier New" w:cs="Courier New"/>
            <w:sz w:val="20"/>
            <w:szCs w:val="20"/>
          </w:rPr>
          <w:t>7</w:t>
        </w:r>
      </w:ins>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del w:id="375" w:author="Author">
        <w:r w:rsidR="008C2058" w:rsidDel="00A76B4D">
          <w:rPr>
            <w:rFonts w:ascii="Courier New" w:hAnsi="Courier New" w:cs="Courier New"/>
            <w:sz w:val="20"/>
            <w:szCs w:val="20"/>
          </w:rPr>
          <w:delText>Buf_PD_Ref</w:delText>
        </w:r>
      </w:del>
      <w:ins w:id="376" w:author="Author">
        <w:r w:rsidR="00A76B4D">
          <w:rPr>
            <w:rFonts w:ascii="Courier New" w:hAnsi="Courier New" w:cs="Courier New"/>
            <w:sz w:val="20"/>
            <w:szCs w:val="20"/>
          </w:rPr>
          <w:t>Pulldown_ref</w:t>
        </w:r>
      </w:ins>
      <w:del w:id="377" w:author="Author">
        <w:r w:rsidDel="00573117">
          <w:rPr>
            <w:rFonts w:ascii="Courier New" w:hAnsi="Courier New" w:cs="Courier New"/>
            <w:sz w:val="20"/>
            <w:szCs w:val="20"/>
          </w:rPr>
          <w:delText xml:space="preserve">  </w:delText>
        </w:r>
      </w:del>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ins w:id="378" w:author="Author">
        <w:r w:rsidR="00573117">
          <w:rPr>
            <w:rFonts w:ascii="Courier New" w:hAnsi="Courier New" w:cs="Courier New"/>
            <w:sz w:val="20"/>
            <w:szCs w:val="20"/>
          </w:rPr>
          <w:t xml:space="preserve">             </w:t>
        </w:r>
      </w:ins>
      <w:del w:id="379" w:author="Author">
        <w:r w:rsidDel="00573117">
          <w:rPr>
            <w:rFonts w:ascii="Courier New" w:hAnsi="Courier New" w:cs="Courier New"/>
            <w:sz w:val="20"/>
            <w:szCs w:val="20"/>
          </w:rPr>
          <w:delText xml:space="preserve"> </w:delText>
        </w:r>
        <w:r w:rsidR="00E227EF" w:rsidDel="00573117">
          <w:rPr>
            <w:rFonts w:ascii="Courier New" w:hAnsi="Courier New" w:cs="Courier New"/>
            <w:sz w:val="20"/>
            <w:szCs w:val="20"/>
          </w:rPr>
          <w:delText xml:space="preserve"> </w:delText>
        </w:r>
        <w:r w:rsidR="00420D8F" w:rsidDel="00573117">
          <w:rPr>
            <w:rFonts w:ascii="Courier New" w:hAnsi="Courier New" w:cs="Courier New"/>
            <w:sz w:val="20"/>
            <w:szCs w:val="20"/>
          </w:rPr>
          <w:delText xml:space="preserve"> </w:delText>
        </w:r>
      </w:del>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xml:space="preserve">: Same as Example 10, but with a PDN </w:t>
      </w:r>
      <w:commentRangeStart w:id="380"/>
      <w:r w:rsidR="0079189C">
        <w:rPr>
          <w:rFonts w:ascii="Courier New" w:hAnsi="Courier New" w:cs="Courier New"/>
          <w:sz w:val="20"/>
          <w:szCs w:val="20"/>
        </w:rPr>
        <w:t>network</w:t>
      </w:r>
      <w:commentRangeEnd w:id="380"/>
      <w:r w:rsidR="00713455">
        <w:rPr>
          <w:rStyle w:val="CommentReference"/>
          <w:color w:val="auto"/>
          <w:lang w:eastAsia="zh-CN"/>
        </w:rPr>
        <w:commentReference w:id="380"/>
      </w:r>
      <w:r w:rsidR="0079189C">
        <w:rPr>
          <w:rFonts w:ascii="Courier New" w:hAnsi="Courier New" w:cs="Courier New"/>
          <w:sz w:val="20"/>
          <w:szCs w:val="20"/>
        </w:rPr>
        <w:t xml:space="preserve">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del w:id="381" w:author="Author">
        <w:r w:rsidRPr="00A24B0A" w:rsidDel="00664F36">
          <w:rPr>
            <w:rFonts w:ascii="Courier New" w:hAnsi="Courier New" w:cs="Courier New"/>
            <w:sz w:val="20"/>
            <w:szCs w:val="20"/>
          </w:rPr>
          <w:delText>IBIS-ISS</w:delText>
        </w:r>
      </w:del>
      <w:ins w:id="382" w:author="Author">
        <w:r w:rsidR="00664F36">
          <w:rPr>
            <w:rFonts w:ascii="Courier New" w:hAnsi="Courier New" w:cs="Courier New"/>
            <w:sz w:val="20"/>
            <w:szCs w:val="20"/>
          </w:rPr>
          <w:t>TS</w:t>
        </w:r>
      </w:ins>
      <w:del w:id="383" w:author="Author">
        <w:r w:rsidRPr="00A24B0A" w:rsidDel="00664F36">
          <w:rPr>
            <w:rFonts w:ascii="Courier New" w:hAnsi="Courier New" w:cs="Courier New"/>
            <w:sz w:val="20"/>
            <w:szCs w:val="20"/>
          </w:rPr>
          <w:delText xml:space="preserve"> </w:delText>
        </w:r>
      </w:del>
      <w:r w:rsidRPr="00A24B0A">
        <w:rPr>
          <w:rFonts w:ascii="Courier New" w:hAnsi="Courier New" w:cs="Courier New"/>
          <w:sz w:val="20"/>
          <w:szCs w:val="20"/>
        </w:rPr>
        <w:t xml:space="preserve">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del w:id="384" w:author="Author">
        <w:r w:rsidRPr="00A24B0A" w:rsidDel="00664F36">
          <w:rPr>
            <w:rFonts w:ascii="Courier New" w:hAnsi="Courier New" w:cs="Courier New"/>
            <w:sz w:val="20"/>
            <w:szCs w:val="20"/>
          </w:rPr>
          <w:delText>6</w:delText>
        </w:r>
      </w:del>
      <w:ins w:id="385" w:author="Author">
        <w:r w:rsidR="00664F36">
          <w:rPr>
            <w:rFonts w:ascii="Courier New" w:hAnsi="Courier New" w:cs="Courier New"/>
            <w:sz w:val="20"/>
            <w:szCs w:val="20"/>
          </w:rPr>
          <w:t>7</w:t>
        </w:r>
      </w:ins>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5  Pin_I/O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6  Buf_I/O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del w:id="386" w:author="Author">
        <w:r w:rsidRPr="00A24B0A" w:rsidDel="00A76B4D">
          <w:rPr>
            <w:rFonts w:ascii="Courier New" w:hAnsi="Courier New" w:cs="Courier New"/>
            <w:sz w:val="20"/>
            <w:szCs w:val="20"/>
          </w:rPr>
          <w:delText>Buf_PD_Ref</w:delText>
        </w:r>
      </w:del>
      <w:ins w:id="387" w:author="Author">
        <w:r w:rsidR="00A76B4D">
          <w:rPr>
            <w:rFonts w:ascii="Courier New" w:hAnsi="Courier New" w:cs="Courier New"/>
            <w:sz w:val="20"/>
            <w:szCs w:val="20"/>
          </w:rPr>
          <w:t>Pulldown_ref</w:t>
        </w:r>
      </w:ins>
      <w:r w:rsidRPr="00A24B0A">
        <w:rPr>
          <w:rFonts w:ascii="Courier New" w:hAnsi="Courier New" w:cs="Courier New"/>
          <w:sz w:val="20"/>
          <w:szCs w:val="20"/>
        </w:rPr>
        <w:t xml:space="preserve"> </w:t>
      </w:r>
      <w:del w:id="388" w:author="Author">
        <w:r w:rsidRPr="00A24B0A" w:rsidDel="00664F36">
          <w:rPr>
            <w:rFonts w:ascii="Courier New" w:hAnsi="Courier New" w:cs="Courier New"/>
            <w:sz w:val="20"/>
            <w:szCs w:val="20"/>
          </w:rPr>
          <w:delText xml:space="preserve">  </w:delText>
        </w:r>
      </w:del>
      <w:r w:rsidRPr="00A24B0A">
        <w:rPr>
          <w:rFonts w:ascii="Courier New" w:hAnsi="Courier New" w:cs="Courier New"/>
          <w:sz w:val="20"/>
          <w:szCs w:val="20"/>
        </w:rPr>
        <w:t>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w:t>
      </w:r>
      <w:del w:id="389" w:author="Author">
        <w:r w:rsidRPr="00A24B0A" w:rsidDel="00713455">
          <w:rPr>
            <w:rFonts w:ascii="Courier New" w:hAnsi="Courier New" w:cs="Courier New"/>
            <w:sz w:val="20"/>
            <w:szCs w:val="20"/>
          </w:rPr>
          <w:delText xml:space="preserve">Begin </w:delText>
        </w:r>
      </w:del>
      <w:r w:rsidRPr="00A24B0A">
        <w:rPr>
          <w:rFonts w:ascii="Courier New" w:hAnsi="Courier New" w:cs="Courier New"/>
          <w:sz w:val="20"/>
          <w:szCs w:val="20"/>
        </w:rPr>
        <w:t>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Buf_Rail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rsidP="00194D00">
      <w:pPr>
        <w:pStyle w:val="Defaul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xml:space="preserve">| ... Entries below can be deleted and replaced with [Bus Label] per [Pin </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Mapping] BIRD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Buf_I/O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xml:space="preserve"> 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E129D5">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del w:id="390" w:author="Author">
        <w:r w:rsidR="00E0223B" w:rsidDel="007812BA">
          <w:rPr>
            <w:rFonts w:ascii="Courier New" w:hAnsi="Courier New" w:cs="Courier New"/>
            <w:sz w:val="20"/>
            <w:szCs w:val="20"/>
          </w:rPr>
          <w:delText>Buf_PU_Ref</w:delText>
        </w:r>
      </w:del>
      <w:ins w:id="391" w:author="Author">
        <w:r w:rsidR="007812BA">
          <w:rPr>
            <w:rFonts w:ascii="Courier New" w:hAnsi="Courier New" w:cs="Courier New"/>
            <w:sz w:val="20"/>
            <w:szCs w:val="20"/>
          </w:rPr>
          <w:t>Pullup_ref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del w:id="392" w:author="Author">
        <w:r w:rsidR="00E0223B" w:rsidDel="007812BA">
          <w:rPr>
            <w:rFonts w:ascii="Courier New" w:hAnsi="Courier New" w:cs="Courier New"/>
            <w:sz w:val="20"/>
            <w:szCs w:val="20"/>
          </w:rPr>
          <w:delText>Buf_PU_Ref</w:delText>
        </w:r>
      </w:del>
      <w:ins w:id="393" w:author="Author">
        <w:r w:rsidR="007812BA">
          <w:rPr>
            <w:rFonts w:ascii="Courier New" w:hAnsi="Courier New" w:cs="Courier New"/>
            <w:sz w:val="20"/>
            <w:szCs w:val="20"/>
          </w:rPr>
          <w:t>Pullup_ref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del w:id="394" w:author="Author">
        <w:r w:rsidR="00E0223B" w:rsidDel="00A76B4D">
          <w:rPr>
            <w:rFonts w:ascii="Courier New" w:hAnsi="Courier New" w:cs="Courier New"/>
            <w:sz w:val="20"/>
            <w:szCs w:val="20"/>
          </w:rPr>
          <w:delText>Buf_PD_Ref</w:delText>
        </w:r>
      </w:del>
      <w:ins w:id="395" w:author="Author">
        <w:r w:rsidR="00A76B4D">
          <w:rPr>
            <w:rFonts w:ascii="Courier New" w:hAnsi="Courier New" w:cs="Courier New"/>
            <w:sz w:val="20"/>
            <w:szCs w:val="20"/>
          </w:rPr>
          <w:t>Pulldown_ref</w:t>
        </w:r>
      </w:ins>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396" w:name="_Ref300060650"/>
      <w:bookmarkStart w:id="397" w:name="_Toc203968998"/>
      <w:bookmarkStart w:id="398" w:name="_Toc203969161"/>
      <w:bookmarkStart w:id="399" w:name="_Toc203975931"/>
      <w:bookmarkStart w:id="400" w:name="_Toc203976352"/>
      <w:bookmarkStart w:id="401"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p w:rsidR="00354225" w:rsidRPr="009E019A" w:rsidRDefault="00354225" w:rsidP="00194D00">
      <w:pPr>
        <w:pStyle w:val="PlainText"/>
        <w:pageBreakBefore/>
        <w:spacing w:after="80"/>
        <w:rPr>
          <w:rFonts w:ascii="Times New Roman" w:hAnsi="Times New Roman" w:cs="Times New Roman"/>
          <w:color w:val="0070C0"/>
          <w:sz w:val="24"/>
          <w:szCs w:val="24"/>
        </w:rPr>
      </w:pPr>
      <w:r w:rsidRPr="009E019A">
        <w:rPr>
          <w:rFonts w:ascii="Times New Roman" w:hAnsi="Times New Roman" w:cs="Times New Roman"/>
          <w:color w:val="0070C0"/>
          <w:sz w:val="24"/>
          <w:szCs w:val="24"/>
        </w:rPr>
        <w:t>The following text should be added to the list in section 3, GENERAL SYNTAX RULES AND GUIDELINES.</w:t>
      </w:r>
    </w:p>
    <w:p w:rsidR="00354225" w:rsidRDefault="00354225" w:rsidP="00354225">
      <w:pPr>
        <w:pStyle w:val="PlainText"/>
        <w:spacing w:after="80"/>
        <w:rPr>
          <w:rFonts w:ascii="Times New Roman" w:hAnsi="Times New Roman" w:cs="Times New Roman"/>
        </w:rPr>
      </w:pPr>
      <w:commentRangeStart w:id="402"/>
      <w:r>
        <w:rPr>
          <w:rFonts w:ascii="Times New Roman" w:hAnsi="Times New Roman" w:cs="Times New Roman"/>
        </w:rPr>
        <w:t xml:space="preserve">15. </w:t>
      </w:r>
      <w:del w:id="403" w:author="Author">
        <w:r w:rsidDel="00C168FC">
          <w:rPr>
            <w:rFonts w:ascii="Times New Roman" w:hAnsi="Times New Roman" w:cs="Times New Roman"/>
          </w:rPr>
          <w:delText xml:space="preserve">The </w:delText>
        </w:r>
      </w:del>
      <w:ins w:id="404" w:author="Author">
        <w:r w:rsidR="00C168FC">
          <w:rPr>
            <w:rFonts w:ascii="Times New Roman" w:hAnsi="Times New Roman" w:cs="Times New Roman"/>
          </w:rPr>
          <w:t xml:space="preserve">Within this document, but aside from the </w:t>
        </w:r>
        <w:r w:rsidR="003D2AE4">
          <w:rPr>
            <w:rFonts w:ascii="Times New Roman" w:hAnsi="Times New Roman" w:cs="Times New Roman"/>
          </w:rPr>
          <w:t xml:space="preserve">actual </w:t>
        </w:r>
        <w:r w:rsidR="00C168FC">
          <w:rPr>
            <w:rFonts w:ascii="Times New Roman" w:hAnsi="Times New Roman" w:cs="Times New Roman"/>
          </w:rPr>
          <w:t>syntax of IBIS files, t</w:t>
        </w:r>
        <w:r w:rsidR="00C168FC">
          <w:rPr>
            <w:rFonts w:ascii="Times New Roman" w:hAnsi="Times New Roman" w:cs="Times New Roman"/>
          </w:rPr>
          <w:t xml:space="preserve">he </w:t>
        </w:r>
      </w:ins>
      <w:r>
        <w:rPr>
          <w:rFonts w:ascii="Times New Roman" w:hAnsi="Times New Roman" w:cs="Times New Roman"/>
        </w:rPr>
        <w:t>underscore (‘_’) character may be used interchangeably with a space</w:t>
      </w:r>
      <w:del w:id="405" w:author="Author">
        <w:r w:rsidDel="00C168FC">
          <w:rPr>
            <w:rFonts w:ascii="Times New Roman" w:hAnsi="Times New Roman" w:cs="Times New Roman"/>
          </w:rPr>
          <w:delText xml:space="preserve"> in this document</w:delText>
        </w:r>
      </w:del>
      <w:r>
        <w:rPr>
          <w:rFonts w:ascii="Times New Roman" w:hAnsi="Times New Roman" w:cs="Times New Roman"/>
        </w:rPr>
        <w:t xml:space="preserve"> to refer to </w:t>
      </w:r>
      <w:del w:id="406" w:author="Author">
        <w:r w:rsidDel="00C168FC">
          <w:rPr>
            <w:rFonts w:ascii="Times New Roman" w:hAnsi="Times New Roman" w:cs="Times New Roman"/>
          </w:rPr>
          <w:delText xml:space="preserve">keywords, </w:delText>
        </w:r>
      </w:del>
      <w:r>
        <w:rPr>
          <w:rFonts w:ascii="Times New Roman" w:hAnsi="Times New Roman" w:cs="Times New Roman"/>
        </w:rPr>
        <w:t xml:space="preserve">subparameters, column headers, etc.  For example, “bus_label” and “bus label” are synonymous.  </w:t>
      </w:r>
      <w:commentRangeEnd w:id="402"/>
      <w:r>
        <w:rPr>
          <w:rStyle w:val="CommentReference"/>
          <w:rFonts w:ascii="Times New Roman" w:hAnsi="Times New Roman" w:cs="Times New Roman"/>
        </w:rPr>
        <w:commentReference w:id="402"/>
      </w:r>
    </w:p>
    <w:bookmarkEnd w:id="396"/>
    <w:bookmarkEnd w:id="397"/>
    <w:bookmarkEnd w:id="398"/>
    <w:bookmarkEnd w:id="399"/>
    <w:bookmarkEnd w:id="400"/>
    <w:bookmarkEnd w:id="401"/>
    <w:p w:rsidR="006E12BE" w:rsidRDefault="006E12BE" w:rsidP="00194D00"/>
    <w:p w:rsidR="006E12BE" w:rsidRPr="00194D00" w:rsidRDefault="006E12BE" w:rsidP="00CB6958">
      <w:pPr>
        <w:pStyle w:val="PlainText"/>
        <w:pageBreakBefore/>
        <w:spacing w:after="80"/>
        <w:rPr>
          <w:rFonts w:ascii="Times New Roman" w:hAnsi="Times New Roman" w:cs="Times New Roman"/>
          <w:color w:val="0070C0"/>
          <w:sz w:val="24"/>
          <w:szCs w:val="24"/>
        </w:rPr>
      </w:pPr>
      <w:r w:rsidRPr="00194D00">
        <w:rPr>
          <w:rFonts w:ascii="Times New Roman" w:hAnsi="Times New Roman" w:cs="Times New Roman"/>
          <w:color w:val="0070C0"/>
          <w:sz w:val="24"/>
          <w:szCs w:val="24"/>
        </w:rPr>
        <w:t xml:space="preserve">The following </w:t>
      </w:r>
      <w:r w:rsidR="00354225" w:rsidRPr="00194D00">
        <w:rPr>
          <w:rFonts w:ascii="Times New Roman" w:hAnsi="Times New Roman" w:cs="Times New Roman"/>
          <w:color w:val="0070C0"/>
          <w:sz w:val="24"/>
          <w:szCs w:val="24"/>
        </w:rPr>
        <w:t>sub-</w:t>
      </w:r>
      <w:r w:rsidRPr="00194D00">
        <w:rPr>
          <w:rFonts w:ascii="Times New Roman" w:hAnsi="Times New Roman" w:cs="Times New Roman"/>
          <w:color w:val="0070C0"/>
          <w:sz w:val="24"/>
          <w:szCs w:val="24"/>
        </w:rPr>
        <w:t>section</w:t>
      </w:r>
      <w:r w:rsidR="001567A1" w:rsidRPr="00194D00">
        <w:rPr>
          <w:rFonts w:ascii="Times New Roman" w:hAnsi="Times New Roman" w:cs="Times New Roman"/>
          <w:color w:val="0070C0"/>
          <w:sz w:val="24"/>
          <w:szCs w:val="24"/>
        </w:rPr>
        <w:t>s</w:t>
      </w:r>
      <w:r w:rsidRPr="00194D00">
        <w:rPr>
          <w:rFonts w:ascii="Times New Roman" w:hAnsi="Times New Roman" w:cs="Times New Roman"/>
          <w:color w:val="0070C0"/>
          <w:sz w:val="24"/>
          <w:szCs w:val="24"/>
        </w:rPr>
        <w:t xml:space="preserve"> should be appended </w:t>
      </w:r>
      <w:r w:rsidR="00354225" w:rsidRPr="00194D00">
        <w:rPr>
          <w:rFonts w:ascii="Times New Roman" w:hAnsi="Times New Roman" w:cs="Times New Roman"/>
          <w:color w:val="0070C0"/>
          <w:sz w:val="24"/>
          <w:szCs w:val="24"/>
        </w:rPr>
        <w:t>after 3.1, Keyword Hierarchy:</w:t>
      </w:r>
    </w:p>
    <w:p w:rsidR="006E12BE" w:rsidRDefault="006E12BE" w:rsidP="006E12BE">
      <w:pPr>
        <w:pStyle w:val="PlainText"/>
        <w:spacing w:after="80"/>
        <w:rPr>
          <w:rFonts w:ascii="Times New Roman" w:hAnsi="Times New Roman" w:cs="Times New Roman"/>
        </w:rPr>
      </w:pPr>
    </w:p>
    <w:p w:rsidR="006E12BE" w:rsidRPr="00F36374" w:rsidRDefault="00354225" w:rsidP="006E12BE">
      <w:pPr>
        <w:pStyle w:val="PlainText"/>
        <w:spacing w:after="80"/>
        <w:rPr>
          <w:rFonts w:ascii="Arial" w:hAnsi="Arial" w:cs="Arial"/>
          <w:b/>
          <w:sz w:val="24"/>
          <w:szCs w:val="24"/>
        </w:rPr>
      </w:pPr>
      <w:commentRangeStart w:id="407"/>
      <w:r>
        <w:rPr>
          <w:rFonts w:ascii="Arial" w:hAnsi="Arial" w:cs="Arial"/>
          <w:b/>
          <w:sz w:val="24"/>
          <w:szCs w:val="24"/>
        </w:rPr>
        <w:t>3.</w:t>
      </w:r>
      <w:r w:rsidRPr="00F36374">
        <w:rPr>
          <w:rFonts w:ascii="Arial" w:hAnsi="Arial" w:cs="Arial"/>
          <w:b/>
          <w:sz w:val="24"/>
          <w:szCs w:val="24"/>
        </w:rPr>
        <w:t xml:space="preserve">2 </w:t>
      </w:r>
      <w:r w:rsidR="006E12BE" w:rsidRPr="00F36374">
        <w:rPr>
          <w:rFonts w:ascii="Arial" w:hAnsi="Arial" w:cs="Arial"/>
          <w:b/>
          <w:sz w:val="24"/>
          <w:szCs w:val="24"/>
        </w:rPr>
        <w:t>RULES OF PRECEDENCE</w:t>
      </w:r>
      <w:commentRangeEnd w:id="407"/>
      <w:r w:rsidR="00C93E35">
        <w:rPr>
          <w:rStyle w:val="CommentReference"/>
          <w:rFonts w:ascii="Times New Roman" w:hAnsi="Times New Roman" w:cs="Times New Roman"/>
        </w:rPr>
        <w:commentReference w:id="407"/>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354225" w:rsidP="00194D00">
      <w:pPr>
        <w:pStyle w:val="PlainText"/>
        <w:keepNext/>
        <w:spacing w:after="80"/>
        <w:rPr>
          <w:rFonts w:ascii="Arial" w:hAnsi="Arial" w:cs="Arial"/>
          <w:b/>
        </w:rPr>
      </w:pPr>
      <w:r>
        <w:rPr>
          <w:rFonts w:ascii="Arial" w:hAnsi="Arial" w:cs="Arial"/>
          <w:b/>
        </w:rPr>
        <w:t>3.</w:t>
      </w:r>
      <w:r w:rsidRPr="00F36374">
        <w:rPr>
          <w:rFonts w:ascii="Arial" w:hAnsi="Arial" w:cs="Arial"/>
          <w:b/>
        </w:rPr>
        <w:t>2</w:t>
      </w:r>
      <w:r w:rsidR="006E12BE" w:rsidRPr="00F36374">
        <w:rPr>
          <w:rFonts w:ascii="Arial" w:hAnsi="Arial" w:cs="Arial"/>
          <w:b/>
        </w:rPr>
        <w:t>.1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w:t>
      </w:r>
      <w:commentRangeStart w:id="408"/>
      <w:r w:rsidRPr="00D3479B">
        <w:rPr>
          <w:rFonts w:ascii="Times New Roman" w:hAnsi="Times New Roman" w:cs="Times New Roman"/>
          <w:sz w:val="24"/>
          <w:szCs w:val="24"/>
        </w:rPr>
        <w:t xml:space="preserve">shall be </w:t>
      </w:r>
      <w:r w:rsidR="00177015">
        <w:rPr>
          <w:rFonts w:ascii="Times New Roman" w:hAnsi="Times New Roman" w:cs="Times New Roman"/>
          <w:sz w:val="24"/>
          <w:szCs w:val="24"/>
        </w:rPr>
        <w:t>considered</w:t>
      </w:r>
      <w:r w:rsidR="00177015" w:rsidRPr="00D3479B">
        <w:rPr>
          <w:rFonts w:ascii="Times New Roman" w:hAnsi="Times New Roman" w:cs="Times New Roman"/>
          <w:sz w:val="24"/>
          <w:szCs w:val="24"/>
        </w:rPr>
        <w:t xml:space="preserve"> </w:t>
      </w:r>
      <w:r w:rsidRPr="00D3479B">
        <w:rPr>
          <w:rFonts w:ascii="Times New Roman" w:hAnsi="Times New Roman" w:cs="Times New Roman"/>
          <w:sz w:val="24"/>
          <w:szCs w:val="24"/>
        </w:rPr>
        <w:t xml:space="preserve">by the EDA tool </w:t>
      </w:r>
      <w:commentRangeEnd w:id="408"/>
      <w:r w:rsidR="00177015">
        <w:rPr>
          <w:rFonts w:ascii="Times New Roman" w:hAnsi="Times New Roman" w:cs="Times New Roman"/>
          <w:sz w:val="24"/>
          <w:szCs w:val="24"/>
        </w:rPr>
        <w:t>to be more accurate</w:t>
      </w:r>
      <w:r w:rsidR="00C93E35">
        <w:rPr>
          <w:rStyle w:val="CommentReference"/>
          <w:rFonts w:ascii="Times New Roman" w:hAnsi="Times New Roman" w:cs="Times New Roman"/>
        </w:rPr>
        <w:commentReference w:id="408"/>
      </w:r>
      <w:r w:rsidR="00E60750">
        <w:rPr>
          <w:rFonts w:ascii="Times New Roman" w:hAnsi="Times New Roman" w:cs="Times New Roman"/>
          <w:sz w:val="24"/>
          <w:szCs w:val="24"/>
        </w:rPr>
        <w:t>.</w:t>
      </w:r>
      <w:r w:rsidRPr="00D3479B">
        <w:rPr>
          <w:rFonts w:ascii="Times New Roman" w:hAnsi="Times New Roman" w:cs="Times New Roman"/>
          <w:sz w:val="24"/>
          <w:szCs w:val="24"/>
        </w:rPr>
        <w:t xml:space="preserv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w:t>
      </w:r>
      <w:r w:rsidR="00BE4A9E">
        <w:rPr>
          <w:lang w:eastAsia="en-US"/>
        </w:rPr>
        <w:t>Interconnect Model Set Selector</w:t>
      </w:r>
      <w:r w:rsidRPr="00D3479B">
        <w:rPr>
          <w:lang w:eastAsia="en-US"/>
        </w:rPr>
        <w:t xml:space="preserve">] </w:t>
      </w:r>
    </w:p>
    <w:p w:rsidR="006E12BE" w:rsidRDefault="006E12BE" w:rsidP="006E12BE">
      <w:pPr>
        <w:pStyle w:val="PlainText"/>
        <w:spacing w:after="80"/>
        <w:rPr>
          <w:rFonts w:ascii="Times New Roman" w:hAnsi="Times New Roman" w:cs="Times New Roman"/>
        </w:rPr>
      </w:pPr>
    </w:p>
    <w:p w:rsidR="006E12BE" w:rsidRPr="00AD7A1F" w:rsidRDefault="00F509D9" w:rsidP="00354225">
      <w:pPr>
        <w:pStyle w:val="PlainText"/>
        <w:spacing w:after="80"/>
        <w:rPr>
          <w:rFonts w:ascii="Times New Roman" w:hAnsi="Times New Roman" w:cs="Times New Roman"/>
        </w:rPr>
      </w:pPr>
      <w:r w:rsidRPr="00AD7A1F">
        <w:rPr>
          <w:rFonts w:ascii="Times New Roman" w:hAnsi="Times New Roman" w:cs="Times New Roman"/>
          <w:sz w:val="24"/>
          <w:szCs w:val="24"/>
        </w:rPr>
        <w:t xml:space="preserve">Note that </w:t>
      </w:r>
      <w:r w:rsidR="008D250C" w:rsidRPr="00AD7A1F">
        <w:rPr>
          <w:rFonts w:ascii="Times New Roman" w:hAnsi="Times New Roman" w:cs="Times New Roman"/>
          <w:sz w:val="24"/>
          <w:szCs w:val="24"/>
          <w:rPrChange w:id="409" w:author="Author">
            <w:rPr>
              <w:sz w:val="24"/>
              <w:szCs w:val="24"/>
            </w:rPr>
          </w:rPrChange>
        </w:rPr>
        <w:t>[External Circuit] and [</w:t>
      </w:r>
      <w:r w:rsidR="00BE4A9E" w:rsidRPr="00AD7A1F">
        <w:rPr>
          <w:rFonts w:ascii="Times New Roman" w:hAnsi="Times New Roman" w:cs="Times New Roman"/>
          <w:sz w:val="24"/>
          <w:szCs w:val="24"/>
        </w:rPr>
        <w:t>Interconnect Model Set Selector</w:t>
      </w:r>
      <w:r w:rsidR="008D250C" w:rsidRPr="00AD7A1F">
        <w:rPr>
          <w:rFonts w:ascii="Times New Roman" w:hAnsi="Times New Roman" w:cs="Times New Roman"/>
          <w:sz w:val="24"/>
          <w:szCs w:val="24"/>
          <w:rPrChange w:id="410" w:author="Author">
            <w:rPr>
              <w:sz w:val="24"/>
              <w:szCs w:val="24"/>
            </w:rPr>
          </w:rPrChange>
        </w:rPr>
        <w:t xml:space="preserve">] shall not be present within the same [Component].  </w:t>
      </w:r>
      <w:r w:rsidR="0065695E" w:rsidRPr="00AD7A1F">
        <w:rPr>
          <w:rFonts w:ascii="Times New Roman" w:hAnsi="Times New Roman" w:cs="Times New Roman"/>
          <w:sz w:val="24"/>
          <w:szCs w:val="24"/>
          <w:rPrChange w:id="411" w:author="Author">
            <w:rPr>
              <w:sz w:val="24"/>
              <w:szCs w:val="24"/>
            </w:rPr>
          </w:rPrChange>
        </w:rPr>
        <w:t>[Package Model] and [</w:t>
      </w:r>
      <w:r w:rsidR="00BE4A9E" w:rsidRPr="00AD7A1F">
        <w:rPr>
          <w:rFonts w:ascii="Times New Roman" w:hAnsi="Times New Roman" w:cs="Times New Roman"/>
          <w:sz w:val="24"/>
          <w:szCs w:val="24"/>
        </w:rPr>
        <w:t>Interconnect Model Set Selector</w:t>
      </w:r>
      <w:r w:rsidR="0065695E" w:rsidRPr="00AD7A1F">
        <w:rPr>
          <w:rFonts w:ascii="Times New Roman" w:hAnsi="Times New Roman" w:cs="Times New Roman"/>
          <w:sz w:val="24"/>
          <w:szCs w:val="24"/>
          <w:rPrChange w:id="412" w:author="Author">
            <w:rPr>
              <w:sz w:val="24"/>
              <w:szCs w:val="24"/>
            </w:rPr>
          </w:rPrChange>
        </w:rPr>
        <w:t xml:space="preserve">] may both be present for the same [Component] but only if they either refer to completely independent pins (terminals), or if they refer to entirely overlapping groups of pins (terminals).  </w:t>
      </w:r>
    </w:p>
    <w:sectPr w:rsidR="006E12BE" w:rsidRPr="00AD7A1F" w:rsidSect="00C91795">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4" w:author="Author" w:initials="A">
    <w:p w:rsidR="00820B38" w:rsidRDefault="00820B38">
      <w:pPr>
        <w:pStyle w:val="CommentText"/>
      </w:pPr>
      <w:r>
        <w:rPr>
          <w:rStyle w:val="CommentReference"/>
        </w:rPr>
        <w:annotationRef/>
      </w:r>
      <w:r>
        <w:t>No space between these, but adding space causes line wrapping.</w:t>
      </w:r>
    </w:p>
  </w:comment>
  <w:comment w:id="242" w:author="Author" w:initials="A">
    <w:p w:rsidR="00820B38" w:rsidRDefault="00820B38"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244" w:author="Author" w:initials="A">
    <w:p w:rsidR="00820B38" w:rsidRDefault="00820B38" w:rsidP="0090676A">
      <w:pPr>
        <w:pStyle w:val="CommentText"/>
      </w:pPr>
      <w:r>
        <w:rPr>
          <w:rStyle w:val="CommentReference"/>
        </w:rPr>
        <w:annotationRef/>
      </w:r>
      <w:r>
        <w:t>Match to IBIS-ISS, Touchstone?</w:t>
      </w:r>
    </w:p>
  </w:comment>
  <w:comment w:id="258" w:author="Author" w:initials="A">
    <w:p w:rsidR="00820B38" w:rsidRDefault="00820B38" w:rsidP="0090676A">
      <w:pPr>
        <w:pStyle w:val="CommentText"/>
      </w:pPr>
      <w:r>
        <w:rPr>
          <w:rStyle w:val="CommentReference"/>
        </w:rPr>
        <w:annotationRef/>
      </w:r>
      <w:r>
        <w:t>Check for N+1 matching rule, later in the document.</w:t>
      </w:r>
    </w:p>
  </w:comment>
  <w:comment w:id="264" w:author="Author" w:initials="A">
    <w:p w:rsidR="00820B38" w:rsidRPr="003B03AD" w:rsidRDefault="00820B38" w:rsidP="003B03AD">
      <w:pPr>
        <w:rPr>
          <w:color w:val="1F497D"/>
        </w:rPr>
      </w:pPr>
      <w:r>
        <w:rPr>
          <w:rStyle w:val="CommentReference"/>
        </w:rPr>
        <w:annotationRef/>
      </w:r>
      <w:r>
        <w:rPr>
          <w:color w:val="1F497D"/>
        </w:rPr>
        <w:t xml:space="preserve">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have all of their aggressors. </w:t>
      </w:r>
    </w:p>
  </w:comment>
  <w:comment w:id="270" w:author="Author" w:initials="A">
    <w:p w:rsidR="00820B38" w:rsidRDefault="00820B38">
      <w:pPr>
        <w:pStyle w:val="CommentText"/>
      </w:pPr>
      <w:r>
        <w:rPr>
          <w:rStyle w:val="CommentReference"/>
        </w:rPr>
        <w:annotationRef/>
      </w:r>
      <w:r>
        <w:t>Add file lines to each example</w:t>
      </w:r>
    </w:p>
  </w:comment>
  <w:comment w:id="308" w:author="Author" w:initials="A">
    <w:p w:rsidR="00820B38" w:rsidRDefault="00820B38" w:rsidP="00895FC1">
      <w:pPr>
        <w:pStyle w:val="CommentText"/>
      </w:pPr>
      <w:r>
        <w:rPr>
          <w:rStyle w:val="CommentReference"/>
        </w:rPr>
        <w:annotationRef/>
      </w:r>
      <w:r>
        <w:t>Add file lines to each example</w:t>
      </w:r>
    </w:p>
  </w:comment>
  <w:comment w:id="364" w:author="Author" w:initials="A">
    <w:p w:rsidR="00820B38" w:rsidRDefault="00820B38">
      <w:pPr>
        <w:pStyle w:val="CommentText"/>
      </w:pPr>
      <w:r>
        <w:rPr>
          <w:rStyle w:val="CommentReference"/>
        </w:rPr>
        <w:annotationRef/>
      </w:r>
      <w:r>
        <w:t>Would these need to be used together, and if so are multiple [Interconnect Model Set Selector] keywords allowed?</w:t>
      </w:r>
    </w:p>
  </w:comment>
  <w:comment w:id="369" w:author="Author" w:initials="A">
    <w:p w:rsidR="00713455" w:rsidRDefault="00713455">
      <w:pPr>
        <w:pStyle w:val="CommentText"/>
      </w:pPr>
      <w:r>
        <w:rPr>
          <w:rStyle w:val="CommentReference"/>
        </w:rPr>
        <w:annotationRef/>
      </w:r>
      <w:r>
        <w:t>For Bob: resolve whether this is ISS or TS</w:t>
      </w:r>
    </w:p>
  </w:comment>
  <w:comment w:id="380" w:author="Author" w:initials="A">
    <w:p w:rsidR="00713455" w:rsidRDefault="00713455">
      <w:pPr>
        <w:pStyle w:val="CommentText"/>
      </w:pPr>
      <w:r>
        <w:rPr>
          <w:rStyle w:val="CommentReference"/>
        </w:rPr>
        <w:annotationRef/>
      </w:r>
      <w:r>
        <w:t>For Bob: is this TS or IBIS-ISS?</w:t>
      </w:r>
    </w:p>
  </w:comment>
  <w:comment w:id="402" w:author="Author" w:initials="A">
    <w:p w:rsidR="00820B38" w:rsidRDefault="00820B38" w:rsidP="00354225">
      <w:pPr>
        <w:pStyle w:val="CommentText"/>
      </w:pPr>
      <w:r>
        <w:rPr>
          <w:rStyle w:val="CommentReference"/>
        </w:rPr>
        <w:annotationRef/>
      </w:r>
      <w:r>
        <w:t>Needs rewording to clarify that it applies to specification text only, not to IBIS syntax.</w:t>
      </w:r>
    </w:p>
  </w:comment>
  <w:comment w:id="407" w:author="Author" w:initials="A">
    <w:p w:rsidR="00820B38" w:rsidRDefault="00820B38">
      <w:pPr>
        <w:pStyle w:val="CommentText"/>
      </w:pPr>
      <w:r>
        <w:rPr>
          <w:rStyle w:val="CommentReference"/>
        </w:rPr>
        <w:annotationRef/>
      </w:r>
      <w:r>
        <w:t>Don't we already have this?</w:t>
      </w:r>
    </w:p>
  </w:comment>
  <w:comment w:id="408" w:author="Author" w:initials="A">
    <w:p w:rsidR="00820B38" w:rsidRDefault="00820B38">
      <w:pPr>
        <w:pStyle w:val="CommentText"/>
      </w:pPr>
      <w:r>
        <w:rPr>
          <w:rStyle w:val="CommentReference"/>
        </w:rPr>
        <w:annotationRef/>
      </w:r>
      <w:r>
        <w:t>Maybe "shall be deemed more accurate"?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0F" w:rsidRDefault="0065300F">
      <w:r>
        <w:separator/>
      </w:r>
    </w:p>
  </w:endnote>
  <w:endnote w:type="continuationSeparator" w:id="0">
    <w:p w:rsidR="0065300F" w:rsidRDefault="0065300F">
      <w:r>
        <w:continuationSeparator/>
      </w:r>
    </w:p>
  </w:endnote>
  <w:endnote w:type="continuationNotice" w:id="1">
    <w:p w:rsidR="0065300F" w:rsidRDefault="0065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38" w:rsidRDefault="00820B3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13973">
      <w:rPr>
        <w:rStyle w:val="PageNumber"/>
        <w:noProof/>
        <w:sz w:val="20"/>
        <w:szCs w:val="20"/>
      </w:rPr>
      <w:t>28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38" w:rsidRPr="000C746A" w:rsidRDefault="00820B3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13973">
      <w:rPr>
        <w:rStyle w:val="PageNumber"/>
        <w:noProof/>
        <w:szCs w:val="20"/>
      </w:rPr>
      <w:t>29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0F" w:rsidRDefault="0065300F">
      <w:r>
        <w:separator/>
      </w:r>
    </w:p>
  </w:footnote>
  <w:footnote w:type="continuationSeparator" w:id="0">
    <w:p w:rsidR="0065300F" w:rsidRDefault="0065300F">
      <w:r>
        <w:continuationSeparator/>
      </w:r>
    </w:p>
  </w:footnote>
  <w:footnote w:type="continuationNotice" w:id="1">
    <w:p w:rsidR="0065300F" w:rsidRDefault="006530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38" w:rsidRDefault="00820B38">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38" w:rsidRDefault="00820B38"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2"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F68AD"/>
    <w:multiLevelType w:val="hybridMultilevel"/>
    <w:tmpl w:val="125A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6"/>
  </w:num>
  <w:num w:numId="6">
    <w:abstractNumId w:val="4"/>
  </w:num>
  <w:num w:numId="7">
    <w:abstractNumId w:val="9"/>
  </w:num>
  <w:num w:numId="8">
    <w:abstractNumId w:val="16"/>
  </w:num>
  <w:num w:numId="9">
    <w:abstractNumId w:val="8"/>
  </w:num>
  <w:num w:numId="10">
    <w:abstractNumId w:val="14"/>
  </w:num>
  <w:num w:numId="11">
    <w:abstractNumId w:val="39"/>
  </w:num>
  <w:num w:numId="12">
    <w:abstractNumId w:val="36"/>
  </w:num>
  <w:num w:numId="13">
    <w:abstractNumId w:val="12"/>
  </w:num>
  <w:num w:numId="14">
    <w:abstractNumId w:val="38"/>
  </w:num>
  <w:num w:numId="15">
    <w:abstractNumId w:val="33"/>
  </w:num>
  <w:num w:numId="16">
    <w:abstractNumId w:val="30"/>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27"/>
  </w:num>
  <w:num w:numId="22">
    <w:abstractNumId w:val="37"/>
  </w:num>
  <w:num w:numId="23">
    <w:abstractNumId w:val="6"/>
  </w:num>
  <w:num w:numId="24">
    <w:abstractNumId w:val="31"/>
  </w:num>
  <w:num w:numId="25">
    <w:abstractNumId w:val="29"/>
  </w:num>
  <w:num w:numId="26">
    <w:abstractNumId w:val="11"/>
  </w:num>
  <w:num w:numId="27">
    <w:abstractNumId w:val="17"/>
  </w:num>
  <w:num w:numId="28">
    <w:abstractNumId w:val="22"/>
  </w:num>
  <w:num w:numId="29">
    <w:abstractNumId w:val="35"/>
  </w:num>
  <w:num w:numId="30">
    <w:abstractNumId w:val="32"/>
  </w:num>
  <w:num w:numId="31">
    <w:abstractNumId w:val="20"/>
  </w:num>
  <w:num w:numId="32">
    <w:abstractNumId w:val="7"/>
  </w:num>
  <w:num w:numId="33">
    <w:abstractNumId w:val="25"/>
  </w:num>
  <w:num w:numId="34">
    <w:abstractNumId w:val="5"/>
  </w:num>
  <w:num w:numId="35">
    <w:abstractNumId w:val="13"/>
  </w:num>
  <w:num w:numId="36">
    <w:abstractNumId w:val="28"/>
  </w:num>
  <w:num w:numId="37">
    <w:abstractNumId w:val="23"/>
  </w:num>
  <w:num w:numId="38">
    <w:abstractNumId w:val="3"/>
  </w:num>
  <w:num w:numId="39">
    <w:abstractNumId w:val="24"/>
  </w:num>
  <w:num w:numId="40">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868"/>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6677"/>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0F73FB"/>
    <w:rsid w:val="001039CB"/>
    <w:rsid w:val="00104741"/>
    <w:rsid w:val="00104CF8"/>
    <w:rsid w:val="001051CB"/>
    <w:rsid w:val="00105E6F"/>
    <w:rsid w:val="00106126"/>
    <w:rsid w:val="00107AF3"/>
    <w:rsid w:val="00110B2D"/>
    <w:rsid w:val="00111A19"/>
    <w:rsid w:val="001120A5"/>
    <w:rsid w:val="00113973"/>
    <w:rsid w:val="00113F57"/>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77015"/>
    <w:rsid w:val="0018007D"/>
    <w:rsid w:val="00180481"/>
    <w:rsid w:val="00182A86"/>
    <w:rsid w:val="00182A9D"/>
    <w:rsid w:val="001833F9"/>
    <w:rsid w:val="0018353F"/>
    <w:rsid w:val="00183AE8"/>
    <w:rsid w:val="00183CCF"/>
    <w:rsid w:val="0018598D"/>
    <w:rsid w:val="00185C39"/>
    <w:rsid w:val="00185D5A"/>
    <w:rsid w:val="001865A4"/>
    <w:rsid w:val="001868BD"/>
    <w:rsid w:val="00187389"/>
    <w:rsid w:val="001875D0"/>
    <w:rsid w:val="00190351"/>
    <w:rsid w:val="00192BE8"/>
    <w:rsid w:val="00193BA7"/>
    <w:rsid w:val="00193E60"/>
    <w:rsid w:val="00194905"/>
    <w:rsid w:val="00194D00"/>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1A36"/>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2E7"/>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737"/>
    <w:rsid w:val="002B7BD2"/>
    <w:rsid w:val="002C174E"/>
    <w:rsid w:val="002C236D"/>
    <w:rsid w:val="002C247B"/>
    <w:rsid w:val="002C3BDF"/>
    <w:rsid w:val="002C69B1"/>
    <w:rsid w:val="002D018B"/>
    <w:rsid w:val="002D0919"/>
    <w:rsid w:val="002D0AD3"/>
    <w:rsid w:val="002D20FE"/>
    <w:rsid w:val="002D271C"/>
    <w:rsid w:val="002D383D"/>
    <w:rsid w:val="002D45EB"/>
    <w:rsid w:val="002D4CBC"/>
    <w:rsid w:val="002D5804"/>
    <w:rsid w:val="002D5EAD"/>
    <w:rsid w:val="002D60BB"/>
    <w:rsid w:val="002D6C56"/>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4264"/>
    <w:rsid w:val="003442E1"/>
    <w:rsid w:val="00344319"/>
    <w:rsid w:val="00344364"/>
    <w:rsid w:val="00345238"/>
    <w:rsid w:val="0034647D"/>
    <w:rsid w:val="0034744A"/>
    <w:rsid w:val="003475DE"/>
    <w:rsid w:val="00350610"/>
    <w:rsid w:val="0035071E"/>
    <w:rsid w:val="00351C1F"/>
    <w:rsid w:val="00352E81"/>
    <w:rsid w:val="00353098"/>
    <w:rsid w:val="00353B15"/>
    <w:rsid w:val="0035422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265"/>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BCE"/>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15A"/>
    <w:rsid w:val="003C64AA"/>
    <w:rsid w:val="003C7767"/>
    <w:rsid w:val="003C7C8D"/>
    <w:rsid w:val="003D2AE4"/>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80B"/>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E6FA9"/>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3117"/>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4AD1"/>
    <w:rsid w:val="00637240"/>
    <w:rsid w:val="0063740D"/>
    <w:rsid w:val="00637676"/>
    <w:rsid w:val="006379FC"/>
    <w:rsid w:val="00641D60"/>
    <w:rsid w:val="00643A30"/>
    <w:rsid w:val="0064436C"/>
    <w:rsid w:val="006455F3"/>
    <w:rsid w:val="00645A67"/>
    <w:rsid w:val="00645FFF"/>
    <w:rsid w:val="0064667C"/>
    <w:rsid w:val="00646AC9"/>
    <w:rsid w:val="00647563"/>
    <w:rsid w:val="006477CE"/>
    <w:rsid w:val="006528F1"/>
    <w:rsid w:val="00652ED6"/>
    <w:rsid w:val="0065300F"/>
    <w:rsid w:val="0065307C"/>
    <w:rsid w:val="00653C9A"/>
    <w:rsid w:val="00655145"/>
    <w:rsid w:val="00656045"/>
    <w:rsid w:val="0065644A"/>
    <w:rsid w:val="0065695E"/>
    <w:rsid w:val="00657397"/>
    <w:rsid w:val="00661706"/>
    <w:rsid w:val="00662FC7"/>
    <w:rsid w:val="0066354B"/>
    <w:rsid w:val="00663798"/>
    <w:rsid w:val="00663E71"/>
    <w:rsid w:val="00664C6D"/>
    <w:rsid w:val="00664F36"/>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3455"/>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2BA"/>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D7BCF"/>
    <w:rsid w:val="007E14DC"/>
    <w:rsid w:val="007E179B"/>
    <w:rsid w:val="007E3C7F"/>
    <w:rsid w:val="007E479F"/>
    <w:rsid w:val="007E4C63"/>
    <w:rsid w:val="007E523F"/>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3D4"/>
    <w:rsid w:val="008768C8"/>
    <w:rsid w:val="00880951"/>
    <w:rsid w:val="00880E23"/>
    <w:rsid w:val="0088118B"/>
    <w:rsid w:val="00881350"/>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641"/>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4FED"/>
    <w:rsid w:val="008C626A"/>
    <w:rsid w:val="008C7C9A"/>
    <w:rsid w:val="008D092D"/>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D3F"/>
    <w:rsid w:val="008F4F7F"/>
    <w:rsid w:val="008F6944"/>
    <w:rsid w:val="008F6B7E"/>
    <w:rsid w:val="008F6F82"/>
    <w:rsid w:val="008F7600"/>
    <w:rsid w:val="00900B28"/>
    <w:rsid w:val="0090195C"/>
    <w:rsid w:val="009036E8"/>
    <w:rsid w:val="009041A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16D"/>
    <w:rsid w:val="00965476"/>
    <w:rsid w:val="009658B7"/>
    <w:rsid w:val="009661A2"/>
    <w:rsid w:val="00966E0E"/>
    <w:rsid w:val="00972914"/>
    <w:rsid w:val="00972E27"/>
    <w:rsid w:val="009730AC"/>
    <w:rsid w:val="009733C0"/>
    <w:rsid w:val="009741AD"/>
    <w:rsid w:val="009744F7"/>
    <w:rsid w:val="0097518A"/>
    <w:rsid w:val="0097633B"/>
    <w:rsid w:val="00977400"/>
    <w:rsid w:val="00977F8E"/>
    <w:rsid w:val="009811C1"/>
    <w:rsid w:val="009813B8"/>
    <w:rsid w:val="00982A33"/>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A6D26"/>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0DBD"/>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D1B"/>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1F"/>
    <w:rsid w:val="00AD7A76"/>
    <w:rsid w:val="00AE0B1D"/>
    <w:rsid w:val="00AE1310"/>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6C67"/>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3B76"/>
    <w:rsid w:val="00D03E8C"/>
    <w:rsid w:val="00D0625E"/>
    <w:rsid w:val="00D06A09"/>
    <w:rsid w:val="00D07194"/>
    <w:rsid w:val="00D10B4A"/>
    <w:rsid w:val="00D11656"/>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3E5A"/>
    <w:rsid w:val="00D54824"/>
    <w:rsid w:val="00D54901"/>
    <w:rsid w:val="00D55F59"/>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8C5"/>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1FCD"/>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E4F"/>
    <w:rsid w:val="00E90B81"/>
    <w:rsid w:val="00E915FB"/>
    <w:rsid w:val="00E924C2"/>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4388"/>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0222"/>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E8CC-0714-4FF2-AC94-37E6CFFC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10405</Words>
  <Characters>59311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69577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2016-11-09T00:14:00Z</dcterms:created>
  <dcterms:modified xsi:type="dcterms:W3CDTF">2016-11-09T23:52:00Z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