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0D6" w14:textId="77777777" w:rsidR="00C167A4" w:rsidRDefault="00C167A4">
      <w:pPr>
        <w:pStyle w:val="Title"/>
        <w:rPr>
          <w:snapToGrid w:val="0"/>
        </w:rPr>
      </w:pPr>
    </w:p>
    <w:p w14:paraId="7491B099" w14:textId="77777777" w:rsidR="00C167A4" w:rsidRDefault="00C167A4">
      <w:pPr>
        <w:pStyle w:val="Title"/>
        <w:rPr>
          <w:snapToGrid w:val="0"/>
        </w:rPr>
      </w:pPr>
    </w:p>
    <w:p w14:paraId="1430DC24" w14:textId="77777777" w:rsidR="00C167A4" w:rsidRDefault="00C167A4">
      <w:pPr>
        <w:pStyle w:val="Title"/>
        <w:rPr>
          <w:snapToGrid w:val="0"/>
        </w:rPr>
      </w:pPr>
    </w:p>
    <w:p w14:paraId="3179FC9D" w14:textId="77777777" w:rsidR="00C167A4" w:rsidRDefault="00C167A4">
      <w:pPr>
        <w:pStyle w:val="Title"/>
        <w:rPr>
          <w:snapToGrid w:val="0"/>
        </w:rPr>
      </w:pPr>
    </w:p>
    <w:p w14:paraId="2FDCDAF8" w14:textId="77777777" w:rsidR="00C167A4" w:rsidRDefault="00C167A4">
      <w:pPr>
        <w:pStyle w:val="Title"/>
        <w:rPr>
          <w:snapToGrid w:val="0"/>
          <w:sz w:val="56"/>
          <w:szCs w:val="56"/>
        </w:rPr>
      </w:pPr>
      <w:bookmarkStart w:id="1" w:name="_Toc215211545"/>
      <w:bookmarkStart w:id="2" w:name="_Toc215211767"/>
      <w:bookmarkStart w:id="3" w:name="_Toc215212389"/>
      <w:r>
        <w:rPr>
          <w:snapToGrid w:val="0"/>
          <w:sz w:val="56"/>
          <w:szCs w:val="56"/>
        </w:rPr>
        <w:t>Touchstone® File Format Specification</w:t>
      </w:r>
      <w:bookmarkEnd w:id="1"/>
      <w:bookmarkEnd w:id="2"/>
      <w:bookmarkEnd w:id="3"/>
    </w:p>
    <w:p w14:paraId="46C91DF5" w14:textId="77777777" w:rsidR="00C167A4" w:rsidRDefault="00C167A4">
      <w:pPr>
        <w:rPr>
          <w:rFonts w:ascii="Courier New" w:hAnsi="Courier New"/>
          <w:snapToGrid w:val="0"/>
        </w:rPr>
      </w:pPr>
    </w:p>
    <w:p w14:paraId="2C8F0CE2" w14:textId="77777777" w:rsidR="00C167A4" w:rsidRDefault="00C167A4">
      <w:pPr>
        <w:rPr>
          <w:rFonts w:ascii="Courier New" w:hAnsi="Courier New"/>
          <w:snapToGrid w:val="0"/>
        </w:rPr>
      </w:pPr>
    </w:p>
    <w:p w14:paraId="06EDFB85" w14:textId="77777777" w:rsidR="00C167A4" w:rsidRDefault="00C167A4">
      <w:pPr>
        <w:rPr>
          <w:rFonts w:ascii="Courier New" w:hAnsi="Courier New"/>
          <w:snapToGrid w:val="0"/>
        </w:rPr>
      </w:pPr>
    </w:p>
    <w:p w14:paraId="72D6C061" w14:textId="77777777" w:rsidR="00C167A4" w:rsidRDefault="00C167A4">
      <w:pPr>
        <w:rPr>
          <w:rFonts w:ascii="Courier New" w:hAnsi="Courier New"/>
          <w:snapToGrid w:val="0"/>
        </w:rPr>
      </w:pPr>
    </w:p>
    <w:p w14:paraId="339F49BE" w14:textId="53BBF265" w:rsidR="00C167A4" w:rsidRDefault="00C167A4">
      <w:pPr>
        <w:pStyle w:val="Title"/>
        <w:rPr>
          <w:ins w:id="4" w:author="Mirmak, Michael" w:date="2023-09-27T15:39:00Z"/>
          <w:snapToGrid w:val="0"/>
        </w:rPr>
      </w:pPr>
      <w:bookmarkStart w:id="5" w:name="_Toc215211546"/>
      <w:bookmarkStart w:id="6" w:name="_Toc215211768"/>
      <w:bookmarkStart w:id="7" w:name="_Toc215212390"/>
      <w:r>
        <w:rPr>
          <w:snapToGrid w:val="0"/>
        </w:rPr>
        <w:t>Version 2.</w:t>
      </w:r>
      <w:del w:id="8" w:author="Mirmak, Michael" w:date="2023-09-20T20:40:00Z">
        <w:r w:rsidDel="00687FDF">
          <w:rPr>
            <w:snapToGrid w:val="0"/>
          </w:rPr>
          <w:delText>0</w:delText>
        </w:r>
        <w:bookmarkEnd w:id="5"/>
        <w:bookmarkEnd w:id="6"/>
        <w:bookmarkEnd w:id="7"/>
        <w:r w:rsidR="002E5EE7" w:rsidDel="00687FDF">
          <w:rPr>
            <w:snapToGrid w:val="0"/>
          </w:rPr>
          <w:delText xml:space="preserve"> with TSIRD 3 &amp; 4</w:delText>
        </w:r>
        <w:r w:rsidR="00E44E52" w:rsidDel="00687FDF">
          <w:rPr>
            <w:snapToGrid w:val="0"/>
          </w:rPr>
          <w:delText xml:space="preserve"> draft_</w:delText>
        </w:r>
        <w:r w:rsidR="009849A8" w:rsidDel="00687FDF">
          <w:rPr>
            <w:snapToGrid w:val="0"/>
          </w:rPr>
          <w:delText>10</w:delText>
        </w:r>
      </w:del>
      <w:ins w:id="9" w:author="Mirmak, Michael" w:date="2023-09-20T20:40:00Z">
        <w:r w:rsidR="00687FDF">
          <w:rPr>
            <w:snapToGrid w:val="0"/>
          </w:rPr>
          <w:t>1</w:t>
        </w:r>
      </w:ins>
    </w:p>
    <w:p w14:paraId="40C4B9FC" w14:textId="6E193E4F" w:rsidR="00ED75C7" w:rsidDel="001B5EB5" w:rsidRDefault="00ED75C7">
      <w:pPr>
        <w:pStyle w:val="Title"/>
        <w:rPr>
          <w:del w:id="10" w:author="Mirmak, Michael" w:date="2023-10-25T09:00:00Z"/>
          <w:snapToGrid w:val="0"/>
        </w:rPr>
      </w:pPr>
    </w:p>
    <w:p w14:paraId="00DCC549" w14:textId="77777777" w:rsidR="00C167A4" w:rsidRDefault="00C167A4">
      <w:pPr>
        <w:rPr>
          <w:rFonts w:ascii="Courier New" w:hAnsi="Courier New"/>
          <w:snapToGrid w:val="0"/>
        </w:rPr>
      </w:pPr>
    </w:p>
    <w:p w14:paraId="30892B08" w14:textId="77777777" w:rsidR="00C167A4" w:rsidRDefault="00C167A4">
      <w:pPr>
        <w:rPr>
          <w:rFonts w:ascii="Courier New" w:hAnsi="Courier New"/>
          <w:snapToGrid w:val="0"/>
        </w:rPr>
      </w:pPr>
    </w:p>
    <w:p w14:paraId="19449D83" w14:textId="77777777" w:rsidR="00C167A4" w:rsidRDefault="00C167A4">
      <w:pPr>
        <w:rPr>
          <w:rFonts w:ascii="Courier New" w:hAnsi="Courier New"/>
          <w:snapToGrid w:val="0"/>
        </w:rPr>
      </w:pPr>
    </w:p>
    <w:p w14:paraId="785B7421" w14:textId="77777777" w:rsidR="00C167A4" w:rsidRDefault="00C167A4">
      <w:pPr>
        <w:rPr>
          <w:rFonts w:ascii="Courier New" w:hAnsi="Courier New"/>
          <w:snapToGrid w:val="0"/>
        </w:rPr>
      </w:pPr>
    </w:p>
    <w:p w14:paraId="67830DC2" w14:textId="77777777" w:rsidR="00C167A4" w:rsidRDefault="00C167A4">
      <w:pPr>
        <w:rPr>
          <w:rFonts w:ascii="Courier New" w:hAnsi="Courier New"/>
          <w:snapToGrid w:val="0"/>
        </w:rPr>
      </w:pPr>
    </w:p>
    <w:p w14:paraId="29B3C623" w14:textId="77777777" w:rsidR="00C167A4" w:rsidRDefault="00C167A4">
      <w:pPr>
        <w:rPr>
          <w:rFonts w:ascii="Courier New" w:hAnsi="Courier New"/>
          <w:snapToGrid w:val="0"/>
        </w:rPr>
      </w:pPr>
    </w:p>
    <w:p w14:paraId="70C4ED73" w14:textId="77777777" w:rsidR="00C167A4" w:rsidRDefault="00C167A4">
      <w:pPr>
        <w:rPr>
          <w:rFonts w:ascii="Courier New" w:hAnsi="Courier New"/>
          <w:snapToGrid w:val="0"/>
        </w:rPr>
      </w:pPr>
    </w:p>
    <w:p w14:paraId="4DD65295" w14:textId="77777777" w:rsidR="00C167A4" w:rsidRPr="0028384C" w:rsidRDefault="0028384C" w:rsidP="0028384C">
      <w:pPr>
        <w:jc w:val="center"/>
        <w:rPr>
          <w:rFonts w:ascii="Arial" w:hAnsi="Arial" w:cs="Arial"/>
          <w:b/>
          <w:snapToGrid w:val="0"/>
          <w:sz w:val="32"/>
          <w:szCs w:val="32"/>
        </w:rPr>
      </w:pPr>
      <w:r w:rsidRPr="0028384C">
        <w:rPr>
          <w:rFonts w:ascii="Arial" w:hAnsi="Arial" w:cs="Arial"/>
          <w:b/>
          <w:snapToGrid w:val="0"/>
          <w:sz w:val="32"/>
          <w:szCs w:val="32"/>
        </w:rPr>
        <w:t>Ratified by the IBIS Open Forum</w:t>
      </w:r>
    </w:p>
    <w:p w14:paraId="322AF712" w14:textId="6EFEEA34" w:rsidR="0028384C" w:rsidRPr="0028384C" w:rsidRDefault="002E5EE7" w:rsidP="0028384C">
      <w:pPr>
        <w:jc w:val="center"/>
        <w:rPr>
          <w:rFonts w:ascii="Arial" w:hAnsi="Arial" w:cs="Arial"/>
          <w:b/>
          <w:snapToGrid w:val="0"/>
          <w:sz w:val="32"/>
          <w:szCs w:val="32"/>
        </w:rPr>
      </w:pPr>
      <w:r>
        <w:rPr>
          <w:rFonts w:ascii="Arial" w:hAnsi="Arial" w:cs="Arial"/>
          <w:b/>
          <w:snapToGrid w:val="0"/>
          <w:sz w:val="32"/>
          <w:szCs w:val="32"/>
        </w:rPr>
        <w:t>TBD</w:t>
      </w:r>
    </w:p>
    <w:p w14:paraId="35553852" w14:textId="77777777" w:rsidR="00C167A4" w:rsidRDefault="00C167A4">
      <w:pPr>
        <w:rPr>
          <w:rFonts w:ascii="Courier New" w:hAnsi="Courier New"/>
          <w:snapToGrid w:val="0"/>
        </w:rPr>
      </w:pPr>
    </w:p>
    <w:p w14:paraId="215E5FE8" w14:textId="77777777" w:rsidR="00C167A4" w:rsidRDefault="00C167A4">
      <w:pPr>
        <w:rPr>
          <w:rFonts w:ascii="Courier New" w:hAnsi="Courier New"/>
          <w:snapToGrid w:val="0"/>
        </w:rPr>
      </w:pPr>
    </w:p>
    <w:p w14:paraId="3C921103" w14:textId="77777777" w:rsidR="00C167A4" w:rsidRDefault="00C167A4">
      <w:pPr>
        <w:rPr>
          <w:rFonts w:ascii="Courier New" w:hAnsi="Courier New"/>
          <w:snapToGrid w:val="0"/>
        </w:rPr>
      </w:pPr>
    </w:p>
    <w:p w14:paraId="4AA36FBD" w14:textId="77777777" w:rsidR="00C167A4" w:rsidRDefault="00C167A4">
      <w:pPr>
        <w:rPr>
          <w:rFonts w:ascii="Courier New" w:hAnsi="Courier New"/>
          <w:snapToGrid w:val="0"/>
        </w:rPr>
      </w:pPr>
    </w:p>
    <w:p w14:paraId="7B0282B8" w14:textId="77777777" w:rsidR="00C167A4" w:rsidRDefault="00C167A4">
      <w:pPr>
        <w:rPr>
          <w:rFonts w:ascii="Courier New" w:hAnsi="Courier New"/>
          <w:snapToGrid w:val="0"/>
        </w:rPr>
      </w:pPr>
    </w:p>
    <w:p w14:paraId="2A5DBD9D" w14:textId="77777777" w:rsidR="00C167A4" w:rsidRDefault="00C167A4">
      <w:pPr>
        <w:rPr>
          <w:rFonts w:ascii="Courier New" w:hAnsi="Courier New"/>
          <w:snapToGrid w:val="0"/>
        </w:rPr>
      </w:pPr>
    </w:p>
    <w:p w14:paraId="693FF1BF" w14:textId="77777777" w:rsidR="00C167A4" w:rsidRDefault="00C167A4">
      <w:pPr>
        <w:rPr>
          <w:rFonts w:ascii="Courier New" w:hAnsi="Courier New"/>
          <w:snapToGrid w:val="0"/>
        </w:rPr>
      </w:pPr>
    </w:p>
    <w:p w14:paraId="552A11B0" w14:textId="77777777" w:rsidR="00C167A4" w:rsidRDefault="00C167A4">
      <w:pPr>
        <w:rPr>
          <w:rFonts w:ascii="Courier New" w:hAnsi="Courier New"/>
          <w:snapToGrid w:val="0"/>
        </w:rPr>
      </w:pPr>
    </w:p>
    <w:p w14:paraId="49F57CF4" w14:textId="77777777" w:rsidR="00C167A4" w:rsidRDefault="00C167A4">
      <w:pPr>
        <w:rPr>
          <w:snapToGrid w:val="0"/>
        </w:rPr>
      </w:pPr>
    </w:p>
    <w:p w14:paraId="69C78BAF" w14:textId="3FFCA637" w:rsidR="00C167A4" w:rsidRDefault="00C167A4">
      <w:r>
        <w:t xml:space="preserve">Copyright © </w:t>
      </w:r>
      <w:del w:id="11" w:author="Mirmak, Michael" w:date="2023-09-20T20:41:00Z">
        <w:r w:rsidDel="00366AB1">
          <w:delText>200</w:delText>
        </w:r>
        <w:r w:rsidR="00890F42" w:rsidDel="00366AB1">
          <w:delText>9</w:delText>
        </w:r>
        <w:r w:rsidDel="00366AB1">
          <w:delText xml:space="preserve"> </w:delText>
        </w:r>
      </w:del>
      <w:ins w:id="12" w:author="Mirmak, Michael" w:date="2023-09-20T20:41:00Z">
        <w:r w:rsidR="00366AB1">
          <w:t xml:space="preserve">2023 </w:t>
        </w:r>
      </w:ins>
      <w:r>
        <w:t xml:space="preserve">by </w:t>
      </w:r>
      <w:r w:rsidR="00502B5D">
        <w:t>IBIS Open Forum</w:t>
      </w:r>
      <w:r>
        <w:t xml:space="preserve">.  This </w:t>
      </w:r>
      <w:r w:rsidR="001E6BF4">
        <w:t>specification</w:t>
      </w:r>
      <w:r>
        <w:t xml:space="preserve"> may be distributed free of charge, as long as the entire </w:t>
      </w:r>
      <w:r w:rsidR="001E6BF4">
        <w:t>specification</w:t>
      </w:r>
      <w:r>
        <w:t xml:space="preserve"> including this copyright notice remain intact and unchanged.</w:t>
      </w:r>
    </w:p>
    <w:p w14:paraId="274699C2" w14:textId="77777777" w:rsidR="00C167A4" w:rsidRDefault="00C167A4">
      <w:pPr>
        <w:rPr>
          <w:rFonts w:ascii="Arial" w:hAnsi="Arial"/>
          <w:snapToGrid w:val="0"/>
        </w:rPr>
      </w:pPr>
    </w:p>
    <w:p w14:paraId="5A857181" w14:textId="77777777" w:rsidR="00C167A4" w:rsidRDefault="00C167A4">
      <w:pPr>
        <w:rPr>
          <w:rFonts w:ascii="Arial" w:hAnsi="Arial"/>
        </w:rPr>
      </w:pPr>
      <w:r>
        <w:t>Touchstone® is a registered trademark of Agilent Technologies, Inc. and is used with permission.</w:t>
      </w:r>
    </w:p>
    <w:p w14:paraId="4C604D63" w14:textId="77777777" w:rsidR="00001072" w:rsidRDefault="00C167A4">
      <w:pPr>
        <w:pStyle w:val="Heading1"/>
      </w:pPr>
      <w:r>
        <w:br w:type="page"/>
      </w:r>
      <w:bookmarkStart w:id="13" w:name="_Toc215211769"/>
      <w:bookmarkStart w:id="14" w:name="_Toc215212391"/>
      <w:bookmarkStart w:id="15" w:name="_Toc220909178"/>
      <w:bookmarkStart w:id="16" w:name="_Toc215211547"/>
      <w:bookmarkStart w:id="17" w:name="_Toc149116030"/>
      <w:r w:rsidR="00001072">
        <w:t>TABLE OF CONTENTS</w:t>
      </w:r>
      <w:bookmarkEnd w:id="13"/>
      <w:bookmarkEnd w:id="14"/>
      <w:bookmarkEnd w:id="15"/>
      <w:bookmarkEnd w:id="17"/>
    </w:p>
    <w:p w14:paraId="25859B8B" w14:textId="77777777" w:rsidR="000D2680" w:rsidRPr="000D2680" w:rsidRDefault="000D2680" w:rsidP="000D2680"/>
    <w:p w14:paraId="7334D299" w14:textId="288BD1D3" w:rsidR="00875E68" w:rsidRDefault="00970E8D">
      <w:pPr>
        <w:pStyle w:val="TOC1"/>
        <w:rPr>
          <w:ins w:id="18" w:author="Mirmak, Michael" w:date="2023-10-25T08:46:00Z"/>
          <w:rFonts w:asciiTheme="minorHAnsi" w:eastAsiaTheme="minorEastAsia" w:hAnsiTheme="minorHAnsi" w:cstheme="minorBidi"/>
          <w:noProof/>
          <w:kern w:val="2"/>
          <w:sz w:val="22"/>
          <w:szCs w:val="22"/>
          <w14:ligatures w14:val="standardContextual"/>
        </w:rPr>
      </w:pPr>
      <w:r>
        <w:fldChar w:fldCharType="begin"/>
      </w:r>
      <w:r>
        <w:instrText xml:space="preserve"> TOC \o "2-3" \h \z \t "Heading 1,1" </w:instrText>
      </w:r>
      <w:r>
        <w:fldChar w:fldCharType="separate"/>
      </w:r>
      <w:ins w:id="19" w:author="Mirmak, Michael" w:date="2023-10-25T08:46:00Z">
        <w:r w:rsidR="00875E68" w:rsidRPr="009A7504">
          <w:rPr>
            <w:rStyle w:val="Hyperlink"/>
            <w:noProof/>
          </w:rPr>
          <w:fldChar w:fldCharType="begin"/>
        </w:r>
        <w:r w:rsidR="00875E68" w:rsidRPr="009A7504">
          <w:rPr>
            <w:rStyle w:val="Hyperlink"/>
            <w:noProof/>
          </w:rPr>
          <w:instrText xml:space="preserve"> </w:instrText>
        </w:r>
        <w:r w:rsidR="00875E68">
          <w:rPr>
            <w:noProof/>
          </w:rPr>
          <w:instrText>HYPERLINK \l "_Toc149116030"</w:instrText>
        </w:r>
        <w:r w:rsidR="00875E68" w:rsidRPr="009A7504">
          <w:rPr>
            <w:rStyle w:val="Hyperlink"/>
            <w:noProof/>
          </w:rPr>
          <w:instrText xml:space="preserve"> </w:instrText>
        </w:r>
        <w:r w:rsidR="00875E68" w:rsidRPr="009A7504">
          <w:rPr>
            <w:rStyle w:val="Hyperlink"/>
            <w:noProof/>
          </w:rPr>
        </w:r>
        <w:r w:rsidR="00875E68" w:rsidRPr="009A7504">
          <w:rPr>
            <w:rStyle w:val="Hyperlink"/>
            <w:noProof/>
          </w:rPr>
          <w:fldChar w:fldCharType="separate"/>
        </w:r>
        <w:r w:rsidR="00875E68" w:rsidRPr="009A7504">
          <w:rPr>
            <w:rStyle w:val="Hyperlink"/>
            <w:noProof/>
          </w:rPr>
          <w:t>TABLE OF CONTENTS</w:t>
        </w:r>
        <w:r w:rsidR="00875E68">
          <w:rPr>
            <w:noProof/>
            <w:webHidden/>
          </w:rPr>
          <w:tab/>
        </w:r>
        <w:r w:rsidR="00875E68">
          <w:rPr>
            <w:noProof/>
            <w:webHidden/>
          </w:rPr>
          <w:fldChar w:fldCharType="begin"/>
        </w:r>
        <w:r w:rsidR="00875E68">
          <w:rPr>
            <w:noProof/>
            <w:webHidden/>
          </w:rPr>
          <w:instrText xml:space="preserve"> PAGEREF _Toc149116030 \h </w:instrText>
        </w:r>
        <w:r w:rsidR="00875E68">
          <w:rPr>
            <w:noProof/>
            <w:webHidden/>
          </w:rPr>
        </w:r>
      </w:ins>
      <w:r w:rsidR="00875E68">
        <w:rPr>
          <w:noProof/>
          <w:webHidden/>
        </w:rPr>
        <w:fldChar w:fldCharType="separate"/>
      </w:r>
      <w:ins w:id="20" w:author="Mirmak, Michael" w:date="2023-10-25T08:46:00Z">
        <w:r w:rsidR="00875E68">
          <w:rPr>
            <w:noProof/>
            <w:webHidden/>
          </w:rPr>
          <w:t>2</w:t>
        </w:r>
        <w:r w:rsidR="00875E68">
          <w:rPr>
            <w:noProof/>
            <w:webHidden/>
          </w:rPr>
          <w:fldChar w:fldCharType="end"/>
        </w:r>
        <w:r w:rsidR="00875E68" w:rsidRPr="009A7504">
          <w:rPr>
            <w:rStyle w:val="Hyperlink"/>
            <w:noProof/>
          </w:rPr>
          <w:fldChar w:fldCharType="end"/>
        </w:r>
      </w:ins>
    </w:p>
    <w:p w14:paraId="4C803A55" w14:textId="10EC9336" w:rsidR="00875E68" w:rsidRDefault="00875E68">
      <w:pPr>
        <w:pStyle w:val="TOC1"/>
        <w:rPr>
          <w:ins w:id="21" w:author="Mirmak, Michael" w:date="2023-10-25T08:46:00Z"/>
          <w:rFonts w:asciiTheme="minorHAnsi" w:eastAsiaTheme="minorEastAsia" w:hAnsiTheme="minorHAnsi" w:cstheme="minorBidi"/>
          <w:noProof/>
          <w:kern w:val="2"/>
          <w:sz w:val="22"/>
          <w:szCs w:val="22"/>
          <w14:ligatures w14:val="standardContextual"/>
        </w:rPr>
      </w:pPr>
      <w:ins w:id="22"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"_Toc149116031"</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INTRODUCTION</w:t>
        </w:r>
        <w:r>
          <w:rPr>
            <w:noProof/>
            <w:webHidden/>
          </w:rPr>
          <w:tab/>
        </w:r>
        <w:r>
          <w:rPr>
            <w:noProof/>
            <w:webHidden/>
          </w:rPr>
          <w:fldChar w:fldCharType="begin"/>
        </w:r>
        <w:r>
          <w:rPr>
            <w:noProof/>
            <w:webHidden/>
          </w:rPr>
          <w:instrText xml:space="preserve"> PAGEREF _Toc149116031 \h </w:instrText>
        </w:r>
        <w:r>
          <w:rPr>
            <w:noProof/>
            <w:webHidden/>
          </w:rPr>
        </w:r>
      </w:ins>
      <w:r>
        <w:rPr>
          <w:noProof/>
          <w:webHidden/>
        </w:rPr>
        <w:fldChar w:fldCharType="separate"/>
      </w:r>
      <w:ins w:id="23" w:author="Mirmak, Michael" w:date="2023-10-25T08:46:00Z">
        <w:r>
          <w:rPr>
            <w:noProof/>
            <w:webHidden/>
          </w:rPr>
          <w:t>3</w:t>
        </w:r>
        <w:r>
          <w:rPr>
            <w:noProof/>
            <w:webHidden/>
          </w:rPr>
          <w:fldChar w:fldCharType="end"/>
        </w:r>
        <w:r w:rsidRPr="009A7504">
          <w:rPr>
            <w:rStyle w:val="Hyperlink"/>
            <w:noProof/>
          </w:rPr>
          <w:fldChar w:fldCharType="end"/>
        </w:r>
      </w:ins>
    </w:p>
    <w:p w14:paraId="6E4AA75E" w14:textId="55F8F6C8" w:rsidR="00875E68" w:rsidRDefault="00875E68">
      <w:pPr>
        <w:pStyle w:val="TOC1"/>
        <w:rPr>
          <w:ins w:id="24" w:author="Mirmak, Michael" w:date="2023-10-25T08:46:00Z"/>
          <w:rFonts w:asciiTheme="minorHAnsi" w:eastAsiaTheme="minorEastAsia" w:hAnsiTheme="minorHAnsi" w:cstheme="minorBidi"/>
          <w:noProof/>
          <w:kern w:val="2"/>
          <w:sz w:val="22"/>
          <w:szCs w:val="22"/>
          <w14:ligatures w14:val="standardContextual"/>
        </w:rPr>
      </w:pPr>
      <w:ins w:id="25"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"_Toc149116032"</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GENERAL SYNTAX RULES AND GUIDELINES</w:t>
        </w:r>
        <w:r>
          <w:rPr>
            <w:noProof/>
            <w:webHidden/>
          </w:rPr>
          <w:tab/>
        </w:r>
        <w:r>
          <w:rPr>
            <w:noProof/>
            <w:webHidden/>
          </w:rPr>
          <w:fldChar w:fldCharType="begin"/>
        </w:r>
        <w:r>
          <w:rPr>
            <w:noProof/>
            <w:webHidden/>
          </w:rPr>
          <w:instrText xml:space="preserve"> PAGEREF _Toc149116032 \h </w:instrText>
        </w:r>
        <w:r>
          <w:rPr>
            <w:noProof/>
            <w:webHidden/>
          </w:rPr>
        </w:r>
      </w:ins>
      <w:r>
        <w:rPr>
          <w:noProof/>
          <w:webHidden/>
        </w:rPr>
        <w:fldChar w:fldCharType="separate"/>
      </w:r>
      <w:ins w:id="26" w:author="Mirmak, Michael" w:date="2023-10-25T08:46:00Z">
        <w:r>
          <w:rPr>
            <w:noProof/>
            <w:webHidden/>
          </w:rPr>
          <w:t>4</w:t>
        </w:r>
        <w:r>
          <w:rPr>
            <w:noProof/>
            <w:webHidden/>
          </w:rPr>
          <w:fldChar w:fldCharType="end"/>
        </w:r>
        <w:r w:rsidRPr="009A7504">
          <w:rPr>
            <w:rStyle w:val="Hyperlink"/>
            <w:noProof/>
          </w:rPr>
          <w:fldChar w:fldCharType="end"/>
        </w:r>
      </w:ins>
    </w:p>
    <w:p w14:paraId="4103AED8" w14:textId="5C8E17DE" w:rsidR="00875E68" w:rsidRDefault="00875E68">
      <w:pPr>
        <w:pStyle w:val="TOC1"/>
        <w:rPr>
          <w:ins w:id="27" w:author="Mirmak, Michael" w:date="2023-10-25T08:46:00Z"/>
          <w:rFonts w:asciiTheme="minorHAnsi" w:eastAsiaTheme="minorEastAsia" w:hAnsiTheme="minorHAnsi" w:cstheme="minorBidi"/>
          <w:noProof/>
          <w:kern w:val="2"/>
          <w:sz w:val="22"/>
          <w:szCs w:val="22"/>
          <w14:ligatures w14:val="standardContextual"/>
        </w:rPr>
      </w:pPr>
      <w:ins w:id="28"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"_Toc149116033"</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FILE FORMAT DESCRIPTION</w:t>
        </w:r>
        <w:r>
          <w:rPr>
            <w:noProof/>
            <w:webHidden/>
          </w:rPr>
          <w:tab/>
        </w:r>
        <w:r>
          <w:rPr>
            <w:noProof/>
            <w:webHidden/>
          </w:rPr>
          <w:fldChar w:fldCharType="begin"/>
        </w:r>
        <w:r>
          <w:rPr>
            <w:noProof/>
            <w:webHidden/>
          </w:rPr>
          <w:instrText xml:space="preserve"> PAGEREF _Toc149116033 \h </w:instrText>
        </w:r>
        <w:r>
          <w:rPr>
            <w:noProof/>
            <w:webHidden/>
          </w:rPr>
        </w:r>
      </w:ins>
      <w:r>
        <w:rPr>
          <w:noProof/>
          <w:webHidden/>
        </w:rPr>
        <w:fldChar w:fldCharType="separate"/>
      </w:r>
      <w:ins w:id="29" w:author="Mirmak, Michael" w:date="2023-10-25T08:46:00Z">
        <w:r>
          <w:rPr>
            <w:noProof/>
            <w:webHidden/>
          </w:rPr>
          <w:t>5</w:t>
        </w:r>
        <w:r>
          <w:rPr>
            <w:noProof/>
            <w:webHidden/>
          </w:rPr>
          <w:fldChar w:fldCharType="end"/>
        </w:r>
        <w:r w:rsidRPr="009A7504">
          <w:rPr>
            <w:rStyle w:val="Hyperlink"/>
            <w:noProof/>
          </w:rPr>
          <w:fldChar w:fldCharType="end"/>
        </w:r>
      </w:ins>
    </w:p>
    <w:p w14:paraId="45576B50" w14:textId="54E8494D" w:rsidR="00875E68" w:rsidRDefault="00875E68">
      <w:pPr>
        <w:pStyle w:val="TOC2"/>
        <w:tabs>
          <w:tab w:val="right" w:leader="dot" w:pos="8630"/>
        </w:tabs>
        <w:rPr>
          <w:ins w:id="30" w:author="Mirmak, Michael" w:date="2023-10-25T08:46:00Z"/>
          <w:rFonts w:asciiTheme="minorHAnsi" w:eastAsiaTheme="minorEastAsia" w:hAnsiTheme="minorHAnsi" w:cstheme="minorBidi"/>
          <w:noProof/>
          <w:kern w:val="2"/>
          <w:sz w:val="22"/>
          <w:szCs w:val="22"/>
          <w14:ligatures w14:val="standardContextual"/>
        </w:rPr>
      </w:pPr>
      <w:ins w:id="31"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"_Toc149116034"</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Introduction</w:t>
        </w:r>
        <w:r>
          <w:rPr>
            <w:noProof/>
            <w:webHidden/>
          </w:rPr>
          <w:tab/>
        </w:r>
        <w:r>
          <w:rPr>
            <w:noProof/>
            <w:webHidden/>
          </w:rPr>
          <w:fldChar w:fldCharType="begin"/>
        </w:r>
        <w:r>
          <w:rPr>
            <w:noProof/>
            <w:webHidden/>
          </w:rPr>
          <w:instrText xml:space="preserve"> PAGEREF _Toc149116034 \h </w:instrText>
        </w:r>
        <w:r>
          <w:rPr>
            <w:noProof/>
            <w:webHidden/>
          </w:rPr>
        </w:r>
      </w:ins>
      <w:r>
        <w:rPr>
          <w:noProof/>
          <w:webHidden/>
        </w:rPr>
        <w:fldChar w:fldCharType="separate"/>
      </w:r>
      <w:ins w:id="32" w:author="Mirmak, Michael" w:date="2023-10-25T08:46:00Z">
        <w:r>
          <w:rPr>
            <w:noProof/>
            <w:webHidden/>
          </w:rPr>
          <w:t>5</w:t>
        </w:r>
        <w:r>
          <w:rPr>
            <w:noProof/>
            <w:webHidden/>
          </w:rPr>
          <w:fldChar w:fldCharType="end"/>
        </w:r>
        <w:r w:rsidRPr="009A7504">
          <w:rPr>
            <w:rStyle w:val="Hyperlink"/>
            <w:noProof/>
          </w:rPr>
          <w:fldChar w:fldCharType="end"/>
        </w:r>
      </w:ins>
    </w:p>
    <w:p w14:paraId="45BCA38B" w14:textId="688D1C9E" w:rsidR="00875E68" w:rsidRDefault="00875E68">
      <w:pPr>
        <w:pStyle w:val="TOC2"/>
        <w:tabs>
          <w:tab w:val="right" w:leader="dot" w:pos="8630"/>
        </w:tabs>
        <w:rPr>
          <w:ins w:id="33" w:author="Mirmak, Michael" w:date="2023-10-25T08:46:00Z"/>
          <w:rFonts w:asciiTheme="minorHAnsi" w:eastAsiaTheme="minorEastAsia" w:hAnsiTheme="minorHAnsi" w:cstheme="minorBidi"/>
          <w:noProof/>
          <w:kern w:val="2"/>
          <w:sz w:val="22"/>
          <w:szCs w:val="22"/>
          <w14:ligatures w14:val="standardContextual"/>
        </w:rPr>
      </w:pPr>
      <w:ins w:id="34"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"_Toc149116035"</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Comment Lines</w:t>
        </w:r>
        <w:r>
          <w:rPr>
            <w:noProof/>
            <w:webHidden/>
          </w:rPr>
          <w:tab/>
        </w:r>
        <w:r>
          <w:rPr>
            <w:noProof/>
            <w:webHidden/>
          </w:rPr>
          <w:fldChar w:fldCharType="begin"/>
        </w:r>
        <w:r>
          <w:rPr>
            <w:noProof/>
            <w:webHidden/>
          </w:rPr>
          <w:instrText xml:space="preserve"> PAGEREF _Toc149116035 \h </w:instrText>
        </w:r>
        <w:r>
          <w:rPr>
            <w:noProof/>
            <w:webHidden/>
          </w:rPr>
        </w:r>
      </w:ins>
      <w:r>
        <w:rPr>
          <w:noProof/>
          <w:webHidden/>
        </w:rPr>
        <w:fldChar w:fldCharType="separate"/>
      </w:r>
      <w:ins w:id="35" w:author="Mirmak, Michael" w:date="2023-10-25T08:46:00Z">
        <w:r>
          <w:rPr>
            <w:noProof/>
            <w:webHidden/>
          </w:rPr>
          <w:t>5</w:t>
        </w:r>
        <w:r>
          <w:rPr>
            <w:noProof/>
            <w:webHidden/>
          </w:rPr>
          <w:fldChar w:fldCharType="end"/>
        </w:r>
        <w:r w:rsidRPr="009A7504">
          <w:rPr>
            <w:rStyle w:val="Hyperlink"/>
            <w:noProof/>
          </w:rPr>
          <w:fldChar w:fldCharType="end"/>
        </w:r>
      </w:ins>
    </w:p>
    <w:p w14:paraId="70DAF046" w14:textId="37E6795E" w:rsidR="00875E68" w:rsidRDefault="00875E68">
      <w:pPr>
        <w:pStyle w:val="TOC2"/>
        <w:tabs>
          <w:tab w:val="right" w:leader="dot" w:pos="8630"/>
        </w:tabs>
        <w:rPr>
          <w:ins w:id="36" w:author="Mirmak, Michael" w:date="2023-10-25T08:46:00Z"/>
          <w:rFonts w:asciiTheme="minorHAnsi" w:eastAsiaTheme="minorEastAsia" w:hAnsiTheme="minorHAnsi" w:cstheme="minorBidi"/>
          <w:noProof/>
          <w:kern w:val="2"/>
          <w:sz w:val="22"/>
          <w:szCs w:val="22"/>
          <w14:ligatures w14:val="standardContextual"/>
        </w:rPr>
      </w:pPr>
      <w:ins w:id="37"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"_Toc149116036"</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[Version]</w:t>
        </w:r>
        <w:r>
          <w:rPr>
            <w:noProof/>
            <w:webHidden/>
          </w:rPr>
          <w:tab/>
        </w:r>
        <w:r>
          <w:rPr>
            <w:noProof/>
            <w:webHidden/>
          </w:rPr>
          <w:fldChar w:fldCharType="begin"/>
        </w:r>
        <w:r>
          <w:rPr>
            <w:noProof/>
            <w:webHidden/>
          </w:rPr>
          <w:instrText xml:space="preserve"> PAGEREF _Toc149116036 \h </w:instrText>
        </w:r>
        <w:r>
          <w:rPr>
            <w:noProof/>
            <w:webHidden/>
          </w:rPr>
        </w:r>
      </w:ins>
      <w:r>
        <w:rPr>
          <w:noProof/>
          <w:webHidden/>
        </w:rPr>
        <w:fldChar w:fldCharType="separate"/>
      </w:r>
      <w:ins w:id="38" w:author="Mirmak, Michael" w:date="2023-10-25T08:46:00Z">
        <w:r>
          <w:rPr>
            <w:noProof/>
            <w:webHidden/>
          </w:rPr>
          <w:t>6</w:t>
        </w:r>
        <w:r>
          <w:rPr>
            <w:noProof/>
            <w:webHidden/>
          </w:rPr>
          <w:fldChar w:fldCharType="end"/>
        </w:r>
        <w:r w:rsidRPr="009A7504">
          <w:rPr>
            <w:rStyle w:val="Hyperlink"/>
            <w:noProof/>
          </w:rPr>
          <w:fldChar w:fldCharType="end"/>
        </w:r>
      </w:ins>
    </w:p>
    <w:p w14:paraId="1A409309" w14:textId="1C32E65C" w:rsidR="00875E68" w:rsidRDefault="00875E68">
      <w:pPr>
        <w:pStyle w:val="TOC2"/>
        <w:tabs>
          <w:tab w:val="right" w:leader="dot" w:pos="8630"/>
        </w:tabs>
        <w:rPr>
          <w:ins w:id="39" w:author="Mirmak, Michael" w:date="2023-10-25T08:46:00Z"/>
          <w:rFonts w:asciiTheme="minorHAnsi" w:eastAsiaTheme="minorEastAsia" w:hAnsiTheme="minorHAnsi" w:cstheme="minorBidi"/>
          <w:noProof/>
          <w:kern w:val="2"/>
          <w:sz w:val="22"/>
          <w:szCs w:val="22"/>
          <w14:ligatures w14:val="standardContextual"/>
        </w:rPr>
      </w:pPr>
      <w:ins w:id="40"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"_Toc149116037"</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Option Line</w:t>
        </w:r>
        <w:r>
          <w:rPr>
            <w:noProof/>
            <w:webHidden/>
          </w:rPr>
          <w:tab/>
        </w:r>
        <w:r>
          <w:rPr>
            <w:noProof/>
            <w:webHidden/>
          </w:rPr>
          <w:fldChar w:fldCharType="begin"/>
        </w:r>
        <w:r>
          <w:rPr>
            <w:noProof/>
            <w:webHidden/>
          </w:rPr>
          <w:instrText xml:space="preserve"> PAGEREF _Toc149116037 \h </w:instrText>
        </w:r>
        <w:r>
          <w:rPr>
            <w:noProof/>
            <w:webHidden/>
          </w:rPr>
        </w:r>
      </w:ins>
      <w:r>
        <w:rPr>
          <w:noProof/>
          <w:webHidden/>
        </w:rPr>
        <w:fldChar w:fldCharType="separate"/>
      </w:r>
      <w:ins w:id="41" w:author="Mirmak, Michael" w:date="2023-10-25T08:46:00Z">
        <w:r>
          <w:rPr>
            <w:noProof/>
            <w:webHidden/>
          </w:rPr>
          <w:t>6</w:t>
        </w:r>
        <w:r>
          <w:rPr>
            <w:noProof/>
            <w:webHidden/>
          </w:rPr>
          <w:fldChar w:fldCharType="end"/>
        </w:r>
        <w:r w:rsidRPr="009A7504">
          <w:rPr>
            <w:rStyle w:val="Hyperlink"/>
            <w:noProof/>
          </w:rPr>
          <w:fldChar w:fldCharType="end"/>
        </w:r>
      </w:ins>
    </w:p>
    <w:p w14:paraId="3A557F6F" w14:textId="395E39A6" w:rsidR="00875E68" w:rsidRDefault="00875E68">
      <w:pPr>
        <w:pStyle w:val="TOC3"/>
        <w:tabs>
          <w:tab w:val="right" w:leader="dot" w:pos="8630"/>
        </w:tabs>
        <w:rPr>
          <w:ins w:id="42" w:author="Mirmak, Michael" w:date="2023-10-25T08:46:00Z"/>
          <w:rFonts w:asciiTheme="minorHAnsi" w:eastAsiaTheme="minorEastAsia" w:hAnsiTheme="minorHAnsi" w:cstheme="minorBidi"/>
          <w:noProof/>
          <w:kern w:val="2"/>
          <w:sz w:val="22"/>
          <w:szCs w:val="22"/>
          <w14:ligatures w14:val="standardContextual"/>
        </w:rPr>
      </w:pPr>
      <w:ins w:id="43"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"_Toc149116038"</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Option Line Examples</w:t>
        </w:r>
        <w:r>
          <w:rPr>
            <w:noProof/>
            <w:webHidden/>
          </w:rPr>
          <w:tab/>
        </w:r>
        <w:r>
          <w:rPr>
            <w:noProof/>
            <w:webHidden/>
          </w:rPr>
          <w:fldChar w:fldCharType="begin"/>
        </w:r>
        <w:r>
          <w:rPr>
            <w:noProof/>
            <w:webHidden/>
          </w:rPr>
          <w:instrText xml:space="preserve"> PAGEREF _Toc149116038 \h </w:instrText>
        </w:r>
        <w:r>
          <w:rPr>
            <w:noProof/>
            <w:webHidden/>
          </w:rPr>
        </w:r>
      </w:ins>
      <w:r>
        <w:rPr>
          <w:noProof/>
          <w:webHidden/>
        </w:rPr>
        <w:fldChar w:fldCharType="separate"/>
      </w:r>
      <w:ins w:id="44" w:author="Mirmak, Michael" w:date="2023-10-25T08:46:00Z">
        <w:r>
          <w:rPr>
            <w:noProof/>
            <w:webHidden/>
          </w:rPr>
          <w:t>8</w:t>
        </w:r>
        <w:r>
          <w:rPr>
            <w:noProof/>
            <w:webHidden/>
          </w:rPr>
          <w:fldChar w:fldCharType="end"/>
        </w:r>
        <w:r w:rsidRPr="009A7504">
          <w:rPr>
            <w:rStyle w:val="Hyperlink"/>
            <w:noProof/>
          </w:rPr>
          <w:fldChar w:fldCharType="end"/>
        </w:r>
      </w:ins>
    </w:p>
    <w:p w14:paraId="7D06A3E1" w14:textId="4C2675E2" w:rsidR="00875E68" w:rsidRDefault="00875E68">
      <w:pPr>
        <w:pStyle w:val="TOC2"/>
        <w:tabs>
          <w:tab w:val="right" w:leader="dot" w:pos="8630"/>
        </w:tabs>
        <w:rPr>
          <w:ins w:id="45" w:author="Mirmak, Michael" w:date="2023-10-25T08:46:00Z"/>
          <w:rFonts w:asciiTheme="minorHAnsi" w:eastAsiaTheme="minorEastAsia" w:hAnsiTheme="minorHAnsi" w:cstheme="minorBidi"/>
          <w:noProof/>
          <w:kern w:val="2"/>
          <w:sz w:val="22"/>
          <w:szCs w:val="22"/>
          <w14:ligatures w14:val="standardContextual"/>
        </w:rPr>
      </w:pPr>
      <w:ins w:id="46"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"_Toc149116039"</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[Number of Ports]</w:t>
        </w:r>
        <w:r>
          <w:rPr>
            <w:noProof/>
            <w:webHidden/>
          </w:rPr>
          <w:tab/>
        </w:r>
        <w:r>
          <w:rPr>
            <w:noProof/>
            <w:webHidden/>
          </w:rPr>
          <w:fldChar w:fldCharType="begin"/>
        </w:r>
        <w:r>
          <w:rPr>
            <w:noProof/>
            <w:webHidden/>
          </w:rPr>
          <w:instrText xml:space="preserve"> PAGEREF _Toc149116039 \h </w:instrText>
        </w:r>
        <w:r>
          <w:rPr>
            <w:noProof/>
            <w:webHidden/>
          </w:rPr>
        </w:r>
      </w:ins>
      <w:r>
        <w:rPr>
          <w:noProof/>
          <w:webHidden/>
        </w:rPr>
        <w:fldChar w:fldCharType="separate"/>
      </w:r>
      <w:ins w:id="47" w:author="Mirmak, Michael" w:date="2023-10-25T08:46:00Z">
        <w:r>
          <w:rPr>
            <w:noProof/>
            <w:webHidden/>
          </w:rPr>
          <w:t>9</w:t>
        </w:r>
        <w:r>
          <w:rPr>
            <w:noProof/>
            <w:webHidden/>
          </w:rPr>
          <w:fldChar w:fldCharType="end"/>
        </w:r>
        <w:r w:rsidRPr="009A7504">
          <w:rPr>
            <w:rStyle w:val="Hyperlink"/>
            <w:noProof/>
          </w:rPr>
          <w:fldChar w:fldCharType="end"/>
        </w:r>
      </w:ins>
    </w:p>
    <w:p w14:paraId="02C9F7C9" w14:textId="5F1A6CD8" w:rsidR="00875E68" w:rsidRDefault="00875E68">
      <w:pPr>
        <w:pStyle w:val="TOC2"/>
        <w:tabs>
          <w:tab w:val="right" w:leader="dot" w:pos="8630"/>
        </w:tabs>
        <w:rPr>
          <w:ins w:id="48" w:author="Mirmak, Michael" w:date="2023-10-25T08:46:00Z"/>
          <w:rFonts w:asciiTheme="minorHAnsi" w:eastAsiaTheme="minorEastAsia" w:hAnsiTheme="minorHAnsi" w:cstheme="minorBidi"/>
          <w:noProof/>
          <w:kern w:val="2"/>
          <w:sz w:val="22"/>
          <w:szCs w:val="22"/>
          <w14:ligatures w14:val="standardContextual"/>
        </w:rPr>
      </w:pPr>
      <w:ins w:id="49"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"_Toc149116040"</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[Two-Port Data Order]</w:t>
        </w:r>
        <w:r>
          <w:rPr>
            <w:noProof/>
            <w:webHidden/>
          </w:rPr>
          <w:tab/>
        </w:r>
        <w:r>
          <w:rPr>
            <w:noProof/>
            <w:webHidden/>
          </w:rPr>
          <w:fldChar w:fldCharType="begin"/>
        </w:r>
        <w:r>
          <w:rPr>
            <w:noProof/>
            <w:webHidden/>
          </w:rPr>
          <w:instrText xml:space="preserve"> PAGEREF _Toc149116040 \h </w:instrText>
        </w:r>
        <w:r>
          <w:rPr>
            <w:noProof/>
            <w:webHidden/>
          </w:rPr>
        </w:r>
      </w:ins>
      <w:r>
        <w:rPr>
          <w:noProof/>
          <w:webHidden/>
        </w:rPr>
        <w:fldChar w:fldCharType="separate"/>
      </w:r>
      <w:ins w:id="50" w:author="Mirmak, Michael" w:date="2023-10-25T08:46:00Z">
        <w:r>
          <w:rPr>
            <w:noProof/>
            <w:webHidden/>
          </w:rPr>
          <w:t>9</w:t>
        </w:r>
        <w:r>
          <w:rPr>
            <w:noProof/>
            <w:webHidden/>
          </w:rPr>
          <w:fldChar w:fldCharType="end"/>
        </w:r>
        <w:r w:rsidRPr="009A7504">
          <w:rPr>
            <w:rStyle w:val="Hyperlink"/>
            <w:noProof/>
          </w:rPr>
          <w:fldChar w:fldCharType="end"/>
        </w:r>
      </w:ins>
    </w:p>
    <w:p w14:paraId="1933960A" w14:textId="61CFC10A" w:rsidR="00875E68" w:rsidRDefault="00875E68">
      <w:pPr>
        <w:pStyle w:val="TOC2"/>
        <w:tabs>
          <w:tab w:val="right" w:leader="dot" w:pos="8630"/>
        </w:tabs>
        <w:rPr>
          <w:ins w:id="51" w:author="Mirmak, Michael" w:date="2023-10-25T08:46:00Z"/>
          <w:rFonts w:asciiTheme="minorHAnsi" w:eastAsiaTheme="minorEastAsia" w:hAnsiTheme="minorHAnsi" w:cstheme="minorBidi"/>
          <w:noProof/>
          <w:kern w:val="2"/>
          <w:sz w:val="22"/>
          <w:szCs w:val="22"/>
          <w14:ligatures w14:val="standardContextual"/>
        </w:rPr>
      </w:pPr>
      <w:ins w:id="52"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"_Toc149116041"</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[Number of Frequencies]</w:t>
        </w:r>
        <w:r>
          <w:rPr>
            <w:noProof/>
            <w:webHidden/>
          </w:rPr>
          <w:tab/>
        </w:r>
        <w:r>
          <w:rPr>
            <w:noProof/>
            <w:webHidden/>
          </w:rPr>
          <w:fldChar w:fldCharType="begin"/>
        </w:r>
        <w:r>
          <w:rPr>
            <w:noProof/>
            <w:webHidden/>
          </w:rPr>
          <w:instrText xml:space="preserve"> PAGEREF _Toc149116041 \h </w:instrText>
        </w:r>
        <w:r>
          <w:rPr>
            <w:noProof/>
            <w:webHidden/>
          </w:rPr>
        </w:r>
      </w:ins>
      <w:r>
        <w:rPr>
          <w:noProof/>
          <w:webHidden/>
        </w:rPr>
        <w:fldChar w:fldCharType="separate"/>
      </w:r>
      <w:ins w:id="53" w:author="Mirmak, Michael" w:date="2023-10-25T08:46:00Z">
        <w:r>
          <w:rPr>
            <w:noProof/>
            <w:webHidden/>
          </w:rPr>
          <w:t>10</w:t>
        </w:r>
        <w:r>
          <w:rPr>
            <w:noProof/>
            <w:webHidden/>
          </w:rPr>
          <w:fldChar w:fldCharType="end"/>
        </w:r>
        <w:r w:rsidRPr="009A7504">
          <w:rPr>
            <w:rStyle w:val="Hyperlink"/>
            <w:noProof/>
          </w:rPr>
          <w:fldChar w:fldCharType="end"/>
        </w:r>
      </w:ins>
    </w:p>
    <w:p w14:paraId="6B0FC411" w14:textId="7F603177" w:rsidR="00875E68" w:rsidRDefault="00875E68">
      <w:pPr>
        <w:pStyle w:val="TOC2"/>
        <w:tabs>
          <w:tab w:val="right" w:leader="dot" w:pos="8630"/>
        </w:tabs>
        <w:rPr>
          <w:ins w:id="54" w:author="Mirmak, Michael" w:date="2023-10-25T08:46:00Z"/>
          <w:rFonts w:asciiTheme="minorHAnsi" w:eastAsiaTheme="minorEastAsia" w:hAnsiTheme="minorHAnsi" w:cstheme="minorBidi"/>
          <w:noProof/>
          <w:kern w:val="2"/>
          <w:sz w:val="22"/>
          <w:szCs w:val="22"/>
          <w14:ligatures w14:val="standardContextual"/>
        </w:rPr>
      </w:pPr>
      <w:ins w:id="55"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"_Toc149116042"</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[Number of Noise Frequencies]</w:t>
        </w:r>
        <w:r>
          <w:rPr>
            <w:noProof/>
            <w:webHidden/>
          </w:rPr>
          <w:tab/>
        </w:r>
        <w:r>
          <w:rPr>
            <w:noProof/>
            <w:webHidden/>
          </w:rPr>
          <w:fldChar w:fldCharType="begin"/>
        </w:r>
        <w:r>
          <w:rPr>
            <w:noProof/>
            <w:webHidden/>
          </w:rPr>
          <w:instrText xml:space="preserve"> PAGEREF _Toc149116042 \h </w:instrText>
        </w:r>
        <w:r>
          <w:rPr>
            <w:noProof/>
            <w:webHidden/>
          </w:rPr>
        </w:r>
      </w:ins>
      <w:r>
        <w:rPr>
          <w:noProof/>
          <w:webHidden/>
        </w:rPr>
        <w:fldChar w:fldCharType="separate"/>
      </w:r>
      <w:ins w:id="56" w:author="Mirmak, Michael" w:date="2023-10-25T08:46:00Z">
        <w:r>
          <w:rPr>
            <w:noProof/>
            <w:webHidden/>
          </w:rPr>
          <w:t>10</w:t>
        </w:r>
        <w:r>
          <w:rPr>
            <w:noProof/>
            <w:webHidden/>
          </w:rPr>
          <w:fldChar w:fldCharType="end"/>
        </w:r>
        <w:r w:rsidRPr="009A7504">
          <w:rPr>
            <w:rStyle w:val="Hyperlink"/>
            <w:noProof/>
          </w:rPr>
          <w:fldChar w:fldCharType="end"/>
        </w:r>
      </w:ins>
    </w:p>
    <w:p w14:paraId="56E1A720" w14:textId="33D84792" w:rsidR="00875E68" w:rsidRDefault="00875E68">
      <w:pPr>
        <w:pStyle w:val="TOC2"/>
        <w:tabs>
          <w:tab w:val="right" w:leader="dot" w:pos="8630"/>
        </w:tabs>
        <w:rPr>
          <w:ins w:id="57" w:author="Mirmak, Michael" w:date="2023-10-25T08:46:00Z"/>
          <w:rFonts w:asciiTheme="minorHAnsi" w:eastAsiaTheme="minorEastAsia" w:hAnsiTheme="minorHAnsi" w:cstheme="minorBidi"/>
          <w:noProof/>
          <w:kern w:val="2"/>
          <w:sz w:val="22"/>
          <w:szCs w:val="22"/>
          <w14:ligatures w14:val="standardContextual"/>
        </w:rPr>
      </w:pPr>
      <w:ins w:id="58"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"_Toc149116043"</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rFonts w:cs="Arial"/>
            <w:noProof/>
            <w:snapToGrid w:val="0"/>
          </w:rPr>
          <w:t>[Reference]</w:t>
        </w:r>
        <w:r>
          <w:rPr>
            <w:noProof/>
            <w:webHidden/>
          </w:rPr>
          <w:tab/>
        </w:r>
        <w:r>
          <w:rPr>
            <w:noProof/>
            <w:webHidden/>
          </w:rPr>
          <w:fldChar w:fldCharType="begin"/>
        </w:r>
        <w:r>
          <w:rPr>
            <w:noProof/>
            <w:webHidden/>
          </w:rPr>
          <w:instrText xml:space="preserve"> PAGEREF _Toc149116043 \h </w:instrText>
        </w:r>
        <w:r>
          <w:rPr>
            <w:noProof/>
            <w:webHidden/>
          </w:rPr>
        </w:r>
      </w:ins>
      <w:r>
        <w:rPr>
          <w:noProof/>
          <w:webHidden/>
        </w:rPr>
        <w:fldChar w:fldCharType="separate"/>
      </w:r>
      <w:ins w:id="59" w:author="Mirmak, Michael" w:date="2023-10-25T08:46:00Z">
        <w:r>
          <w:rPr>
            <w:noProof/>
            <w:webHidden/>
          </w:rPr>
          <w:t>11</w:t>
        </w:r>
        <w:r>
          <w:rPr>
            <w:noProof/>
            <w:webHidden/>
          </w:rPr>
          <w:fldChar w:fldCharType="end"/>
        </w:r>
        <w:r w:rsidRPr="009A7504">
          <w:rPr>
            <w:rStyle w:val="Hyperlink"/>
            <w:noProof/>
          </w:rPr>
          <w:fldChar w:fldCharType="end"/>
        </w:r>
      </w:ins>
    </w:p>
    <w:p w14:paraId="29D566A5" w14:textId="4813DC80" w:rsidR="00875E68" w:rsidRDefault="00875E68">
      <w:pPr>
        <w:pStyle w:val="TOC2"/>
        <w:tabs>
          <w:tab w:val="right" w:leader="dot" w:pos="8630"/>
        </w:tabs>
        <w:rPr>
          <w:ins w:id="60" w:author="Mirmak, Michael" w:date="2023-10-25T08:46:00Z"/>
          <w:rFonts w:asciiTheme="minorHAnsi" w:eastAsiaTheme="minorEastAsia" w:hAnsiTheme="minorHAnsi" w:cstheme="minorBidi"/>
          <w:noProof/>
          <w:kern w:val="2"/>
          <w:sz w:val="22"/>
          <w:szCs w:val="22"/>
          <w14:ligatures w14:val="standardContextual"/>
        </w:rPr>
      </w:pPr>
      <w:ins w:id="61"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"_Toc149116044"</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rFonts w:cs="Arial"/>
            <w:noProof/>
            <w:snapToGrid w:val="0"/>
            <w:lang w:val="pt-BR"/>
          </w:rPr>
          <w:t>[Matrix Format]</w:t>
        </w:r>
        <w:r>
          <w:rPr>
            <w:noProof/>
            <w:webHidden/>
          </w:rPr>
          <w:tab/>
        </w:r>
        <w:r>
          <w:rPr>
            <w:noProof/>
            <w:webHidden/>
          </w:rPr>
          <w:fldChar w:fldCharType="begin"/>
        </w:r>
        <w:r>
          <w:rPr>
            <w:noProof/>
            <w:webHidden/>
          </w:rPr>
          <w:instrText xml:space="preserve"> PAGEREF _Toc149116044 \h </w:instrText>
        </w:r>
        <w:r>
          <w:rPr>
            <w:noProof/>
            <w:webHidden/>
          </w:rPr>
        </w:r>
      </w:ins>
      <w:r>
        <w:rPr>
          <w:noProof/>
          <w:webHidden/>
        </w:rPr>
        <w:fldChar w:fldCharType="separate"/>
      </w:r>
      <w:ins w:id="62" w:author="Mirmak, Michael" w:date="2023-10-25T08:46:00Z">
        <w:r>
          <w:rPr>
            <w:noProof/>
            <w:webHidden/>
          </w:rPr>
          <w:t>12</w:t>
        </w:r>
        <w:r>
          <w:rPr>
            <w:noProof/>
            <w:webHidden/>
          </w:rPr>
          <w:fldChar w:fldCharType="end"/>
        </w:r>
        <w:r w:rsidRPr="009A7504">
          <w:rPr>
            <w:rStyle w:val="Hyperlink"/>
            <w:noProof/>
          </w:rPr>
          <w:fldChar w:fldCharType="end"/>
        </w:r>
      </w:ins>
    </w:p>
    <w:p w14:paraId="7ACF909E" w14:textId="0E021DDF" w:rsidR="00875E68" w:rsidRDefault="00875E68">
      <w:pPr>
        <w:pStyle w:val="TOC2"/>
        <w:tabs>
          <w:tab w:val="right" w:leader="dot" w:pos="8630"/>
        </w:tabs>
        <w:rPr>
          <w:ins w:id="63" w:author="Mirmak, Michael" w:date="2023-10-25T08:46:00Z"/>
          <w:rFonts w:asciiTheme="minorHAnsi" w:eastAsiaTheme="minorEastAsia" w:hAnsiTheme="minorHAnsi" w:cstheme="minorBidi"/>
          <w:noProof/>
          <w:kern w:val="2"/>
          <w:sz w:val="22"/>
          <w:szCs w:val="22"/>
          <w14:ligatures w14:val="standardContextual"/>
        </w:rPr>
      </w:pPr>
      <w:ins w:id="64"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"_Toc149116045"</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[Network Data]</w:t>
        </w:r>
        <w:r>
          <w:rPr>
            <w:noProof/>
            <w:webHidden/>
          </w:rPr>
          <w:tab/>
        </w:r>
        <w:r>
          <w:rPr>
            <w:noProof/>
            <w:webHidden/>
          </w:rPr>
          <w:fldChar w:fldCharType="begin"/>
        </w:r>
        <w:r>
          <w:rPr>
            <w:noProof/>
            <w:webHidden/>
          </w:rPr>
          <w:instrText xml:space="preserve"> PAGEREF _Toc149116045 \h </w:instrText>
        </w:r>
        <w:r>
          <w:rPr>
            <w:noProof/>
            <w:webHidden/>
          </w:rPr>
        </w:r>
      </w:ins>
      <w:r>
        <w:rPr>
          <w:noProof/>
          <w:webHidden/>
        </w:rPr>
        <w:fldChar w:fldCharType="separate"/>
      </w:r>
      <w:ins w:id="65" w:author="Mirmak, Michael" w:date="2023-10-25T08:46:00Z">
        <w:r>
          <w:rPr>
            <w:noProof/>
            <w:webHidden/>
          </w:rPr>
          <w:t>12</w:t>
        </w:r>
        <w:r>
          <w:rPr>
            <w:noProof/>
            <w:webHidden/>
          </w:rPr>
          <w:fldChar w:fldCharType="end"/>
        </w:r>
        <w:r w:rsidRPr="009A7504">
          <w:rPr>
            <w:rStyle w:val="Hyperlink"/>
            <w:noProof/>
          </w:rPr>
          <w:fldChar w:fldCharType="end"/>
        </w:r>
      </w:ins>
    </w:p>
    <w:p w14:paraId="07EC04F3" w14:textId="0630766B" w:rsidR="00875E68" w:rsidRDefault="00875E68">
      <w:pPr>
        <w:pStyle w:val="TOC2"/>
        <w:tabs>
          <w:tab w:val="right" w:leader="dot" w:pos="8630"/>
        </w:tabs>
        <w:rPr>
          <w:ins w:id="66" w:author="Mirmak, Michael" w:date="2023-10-25T08:46:00Z"/>
          <w:rFonts w:asciiTheme="minorHAnsi" w:eastAsiaTheme="minorEastAsia" w:hAnsiTheme="minorHAnsi" w:cstheme="minorBidi"/>
          <w:noProof/>
          <w:kern w:val="2"/>
          <w:sz w:val="22"/>
          <w:szCs w:val="22"/>
          <w14:ligatures w14:val="standardContextual"/>
        </w:rPr>
      </w:pPr>
      <w:ins w:id="67"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"_Toc149116046"</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Single-Ended Network Parameter Data</w:t>
        </w:r>
        <w:r>
          <w:rPr>
            <w:noProof/>
            <w:webHidden/>
          </w:rPr>
          <w:tab/>
        </w:r>
        <w:r>
          <w:rPr>
            <w:noProof/>
            <w:webHidden/>
          </w:rPr>
          <w:fldChar w:fldCharType="begin"/>
        </w:r>
        <w:r>
          <w:rPr>
            <w:noProof/>
            <w:webHidden/>
          </w:rPr>
          <w:instrText xml:space="preserve"> PAGEREF _Toc149116046 \h </w:instrText>
        </w:r>
        <w:r>
          <w:rPr>
            <w:noProof/>
            <w:webHidden/>
          </w:rPr>
        </w:r>
      </w:ins>
      <w:r>
        <w:rPr>
          <w:noProof/>
          <w:webHidden/>
        </w:rPr>
        <w:fldChar w:fldCharType="separate"/>
      </w:r>
      <w:ins w:id="68" w:author="Mirmak, Michael" w:date="2023-10-25T08:46:00Z">
        <w:r>
          <w:rPr>
            <w:noProof/>
            <w:webHidden/>
          </w:rPr>
          <w:t>14</w:t>
        </w:r>
        <w:r>
          <w:rPr>
            <w:noProof/>
            <w:webHidden/>
          </w:rPr>
          <w:fldChar w:fldCharType="end"/>
        </w:r>
        <w:r w:rsidRPr="009A7504">
          <w:rPr>
            <w:rStyle w:val="Hyperlink"/>
            <w:noProof/>
          </w:rPr>
          <w:fldChar w:fldCharType="end"/>
        </w:r>
      </w:ins>
    </w:p>
    <w:p w14:paraId="04868206" w14:textId="219458DA" w:rsidR="00875E68" w:rsidRDefault="00875E68">
      <w:pPr>
        <w:pStyle w:val="TOC3"/>
        <w:tabs>
          <w:tab w:val="right" w:leader="dot" w:pos="8630"/>
        </w:tabs>
        <w:rPr>
          <w:ins w:id="69" w:author="Mirmak, Michael" w:date="2023-10-25T08:46:00Z"/>
          <w:rFonts w:asciiTheme="minorHAnsi" w:eastAsiaTheme="minorEastAsia" w:hAnsiTheme="minorHAnsi" w:cstheme="minorBidi"/>
          <w:noProof/>
          <w:kern w:val="2"/>
          <w:sz w:val="22"/>
          <w:szCs w:val="22"/>
          <w14:ligatures w14:val="standardContextual"/>
        </w:rPr>
      </w:pPr>
      <w:ins w:id="70"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"_Toc149116047"</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1-port and 2-port Networks</w:t>
        </w:r>
        <w:r>
          <w:rPr>
            <w:noProof/>
            <w:webHidden/>
          </w:rPr>
          <w:tab/>
        </w:r>
        <w:r>
          <w:rPr>
            <w:noProof/>
            <w:webHidden/>
          </w:rPr>
          <w:fldChar w:fldCharType="begin"/>
        </w:r>
        <w:r>
          <w:rPr>
            <w:noProof/>
            <w:webHidden/>
          </w:rPr>
          <w:instrText xml:space="preserve"> PAGEREF _Toc149116047 \h </w:instrText>
        </w:r>
        <w:r>
          <w:rPr>
            <w:noProof/>
            <w:webHidden/>
          </w:rPr>
        </w:r>
      </w:ins>
      <w:r>
        <w:rPr>
          <w:noProof/>
          <w:webHidden/>
        </w:rPr>
        <w:fldChar w:fldCharType="separate"/>
      </w:r>
      <w:ins w:id="71" w:author="Mirmak, Michael" w:date="2023-10-25T08:46:00Z">
        <w:r>
          <w:rPr>
            <w:noProof/>
            <w:webHidden/>
          </w:rPr>
          <w:t>14</w:t>
        </w:r>
        <w:r>
          <w:rPr>
            <w:noProof/>
            <w:webHidden/>
          </w:rPr>
          <w:fldChar w:fldCharType="end"/>
        </w:r>
        <w:r w:rsidRPr="009A7504">
          <w:rPr>
            <w:rStyle w:val="Hyperlink"/>
            <w:noProof/>
          </w:rPr>
          <w:fldChar w:fldCharType="end"/>
        </w:r>
      </w:ins>
    </w:p>
    <w:p w14:paraId="3736C5F2" w14:textId="7EE8B0A1" w:rsidR="00875E68" w:rsidRDefault="00875E68">
      <w:pPr>
        <w:pStyle w:val="TOC3"/>
        <w:tabs>
          <w:tab w:val="right" w:leader="dot" w:pos="8630"/>
        </w:tabs>
        <w:rPr>
          <w:ins w:id="72" w:author="Mirmak, Michael" w:date="2023-10-25T08:46:00Z"/>
          <w:rFonts w:asciiTheme="minorHAnsi" w:eastAsiaTheme="minorEastAsia" w:hAnsiTheme="minorHAnsi" w:cstheme="minorBidi"/>
          <w:noProof/>
          <w:kern w:val="2"/>
          <w:sz w:val="22"/>
          <w:szCs w:val="22"/>
          <w14:ligatures w14:val="standardContextual"/>
        </w:rPr>
      </w:pPr>
      <w:ins w:id="73"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"_Toc149116048"</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3-port and 4-port Networks</w:t>
        </w:r>
        <w:r>
          <w:rPr>
            <w:noProof/>
            <w:webHidden/>
          </w:rPr>
          <w:tab/>
        </w:r>
        <w:r>
          <w:rPr>
            <w:noProof/>
            <w:webHidden/>
          </w:rPr>
          <w:fldChar w:fldCharType="begin"/>
        </w:r>
        <w:r>
          <w:rPr>
            <w:noProof/>
            <w:webHidden/>
          </w:rPr>
          <w:instrText xml:space="preserve"> PAGEREF _Toc149116048 \h </w:instrText>
        </w:r>
        <w:r>
          <w:rPr>
            <w:noProof/>
            <w:webHidden/>
          </w:rPr>
        </w:r>
      </w:ins>
      <w:r>
        <w:rPr>
          <w:noProof/>
          <w:webHidden/>
        </w:rPr>
        <w:fldChar w:fldCharType="separate"/>
      </w:r>
      <w:ins w:id="74" w:author="Mirmak, Michael" w:date="2023-10-25T08:46:00Z">
        <w:r>
          <w:rPr>
            <w:noProof/>
            <w:webHidden/>
          </w:rPr>
          <w:t>17</w:t>
        </w:r>
        <w:r>
          <w:rPr>
            <w:noProof/>
            <w:webHidden/>
          </w:rPr>
          <w:fldChar w:fldCharType="end"/>
        </w:r>
        <w:r w:rsidRPr="009A7504">
          <w:rPr>
            <w:rStyle w:val="Hyperlink"/>
            <w:noProof/>
          </w:rPr>
          <w:fldChar w:fldCharType="end"/>
        </w:r>
      </w:ins>
    </w:p>
    <w:p w14:paraId="4B549D5F" w14:textId="20E00D2F" w:rsidR="00875E68" w:rsidRDefault="00875E68">
      <w:pPr>
        <w:pStyle w:val="TOC3"/>
        <w:tabs>
          <w:tab w:val="right" w:leader="dot" w:pos="8630"/>
        </w:tabs>
        <w:rPr>
          <w:ins w:id="75" w:author="Mirmak, Michael" w:date="2023-10-25T08:46:00Z"/>
          <w:rFonts w:asciiTheme="minorHAnsi" w:eastAsiaTheme="minorEastAsia" w:hAnsiTheme="minorHAnsi" w:cstheme="minorBidi"/>
          <w:noProof/>
          <w:kern w:val="2"/>
          <w:sz w:val="22"/>
          <w:szCs w:val="22"/>
          <w14:ligatures w14:val="standardContextual"/>
        </w:rPr>
      </w:pPr>
      <w:ins w:id="76"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"_Toc149116049"</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5-port and Above Networks</w:t>
        </w:r>
        <w:r>
          <w:rPr>
            <w:noProof/>
            <w:webHidden/>
          </w:rPr>
          <w:tab/>
        </w:r>
        <w:r>
          <w:rPr>
            <w:noProof/>
            <w:webHidden/>
          </w:rPr>
          <w:fldChar w:fldCharType="begin"/>
        </w:r>
        <w:r>
          <w:rPr>
            <w:noProof/>
            <w:webHidden/>
          </w:rPr>
          <w:instrText xml:space="preserve"> PAGEREF _Toc149116049 \h </w:instrText>
        </w:r>
        <w:r>
          <w:rPr>
            <w:noProof/>
            <w:webHidden/>
          </w:rPr>
        </w:r>
      </w:ins>
      <w:r>
        <w:rPr>
          <w:noProof/>
          <w:webHidden/>
        </w:rPr>
        <w:fldChar w:fldCharType="separate"/>
      </w:r>
      <w:ins w:id="77" w:author="Mirmak, Michael" w:date="2023-10-25T08:46:00Z">
        <w:r>
          <w:rPr>
            <w:noProof/>
            <w:webHidden/>
          </w:rPr>
          <w:t>18</w:t>
        </w:r>
        <w:r>
          <w:rPr>
            <w:noProof/>
            <w:webHidden/>
          </w:rPr>
          <w:fldChar w:fldCharType="end"/>
        </w:r>
        <w:r w:rsidRPr="009A7504">
          <w:rPr>
            <w:rStyle w:val="Hyperlink"/>
            <w:noProof/>
          </w:rPr>
          <w:fldChar w:fldCharType="end"/>
        </w:r>
      </w:ins>
    </w:p>
    <w:p w14:paraId="082611CB" w14:textId="18DB70E8" w:rsidR="00875E68" w:rsidRDefault="00875E68">
      <w:pPr>
        <w:pStyle w:val="TOC2"/>
        <w:tabs>
          <w:tab w:val="right" w:leader="dot" w:pos="8630"/>
        </w:tabs>
        <w:rPr>
          <w:ins w:id="78" w:author="Mirmak, Michael" w:date="2023-10-25T08:46:00Z"/>
          <w:rFonts w:asciiTheme="minorHAnsi" w:eastAsiaTheme="minorEastAsia" w:hAnsiTheme="minorHAnsi" w:cstheme="minorBidi"/>
          <w:noProof/>
          <w:kern w:val="2"/>
          <w:sz w:val="22"/>
          <w:szCs w:val="22"/>
          <w14:ligatures w14:val="standardContextual"/>
        </w:rPr>
      </w:pPr>
      <w:ins w:id="79"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"_Toc149116050"</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Introduction to Mixed-Mode Concepts</w:t>
        </w:r>
        <w:r>
          <w:rPr>
            <w:noProof/>
            <w:webHidden/>
          </w:rPr>
          <w:tab/>
        </w:r>
        <w:r>
          <w:rPr>
            <w:noProof/>
            <w:webHidden/>
          </w:rPr>
          <w:fldChar w:fldCharType="begin"/>
        </w:r>
        <w:r>
          <w:rPr>
            <w:noProof/>
            <w:webHidden/>
          </w:rPr>
          <w:instrText xml:space="preserve"> PAGEREF _Toc149116050 \h </w:instrText>
        </w:r>
        <w:r>
          <w:rPr>
            <w:noProof/>
            <w:webHidden/>
          </w:rPr>
        </w:r>
      </w:ins>
      <w:r>
        <w:rPr>
          <w:noProof/>
          <w:webHidden/>
        </w:rPr>
        <w:fldChar w:fldCharType="separate"/>
      </w:r>
      <w:ins w:id="80" w:author="Mirmak, Michael" w:date="2023-10-25T08:46:00Z">
        <w:r>
          <w:rPr>
            <w:noProof/>
            <w:webHidden/>
          </w:rPr>
          <w:t>20</w:t>
        </w:r>
        <w:r>
          <w:rPr>
            <w:noProof/>
            <w:webHidden/>
          </w:rPr>
          <w:fldChar w:fldCharType="end"/>
        </w:r>
        <w:r w:rsidRPr="009A7504">
          <w:rPr>
            <w:rStyle w:val="Hyperlink"/>
            <w:noProof/>
          </w:rPr>
          <w:fldChar w:fldCharType="end"/>
        </w:r>
      </w:ins>
    </w:p>
    <w:p w14:paraId="378548C7" w14:textId="4251F3B6" w:rsidR="00875E68" w:rsidRDefault="00875E68">
      <w:pPr>
        <w:pStyle w:val="TOC2"/>
        <w:tabs>
          <w:tab w:val="right" w:leader="dot" w:pos="8630"/>
        </w:tabs>
        <w:rPr>
          <w:ins w:id="81" w:author="Mirmak, Michael" w:date="2023-10-25T08:46:00Z"/>
          <w:rFonts w:asciiTheme="minorHAnsi" w:eastAsiaTheme="minorEastAsia" w:hAnsiTheme="minorHAnsi" w:cstheme="minorBidi"/>
          <w:noProof/>
          <w:kern w:val="2"/>
          <w:sz w:val="22"/>
          <w:szCs w:val="22"/>
          <w14:ligatures w14:val="standardContextual"/>
        </w:rPr>
      </w:pPr>
      <w:ins w:id="82"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"_Toc149116051"</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[Mixed-Mode Order]</w:t>
        </w:r>
        <w:r>
          <w:rPr>
            <w:noProof/>
            <w:webHidden/>
          </w:rPr>
          <w:tab/>
        </w:r>
        <w:r>
          <w:rPr>
            <w:noProof/>
            <w:webHidden/>
          </w:rPr>
          <w:fldChar w:fldCharType="begin"/>
        </w:r>
        <w:r>
          <w:rPr>
            <w:noProof/>
            <w:webHidden/>
          </w:rPr>
          <w:instrText xml:space="preserve"> PAGEREF _Toc149116051 \h </w:instrText>
        </w:r>
        <w:r>
          <w:rPr>
            <w:noProof/>
            <w:webHidden/>
          </w:rPr>
        </w:r>
      </w:ins>
      <w:r>
        <w:rPr>
          <w:noProof/>
          <w:webHidden/>
        </w:rPr>
        <w:fldChar w:fldCharType="separate"/>
      </w:r>
      <w:ins w:id="83" w:author="Mirmak, Michael" w:date="2023-10-25T08:46:00Z">
        <w:r>
          <w:rPr>
            <w:noProof/>
            <w:webHidden/>
          </w:rPr>
          <w:t>22</w:t>
        </w:r>
        <w:r>
          <w:rPr>
            <w:noProof/>
            <w:webHidden/>
          </w:rPr>
          <w:fldChar w:fldCharType="end"/>
        </w:r>
        <w:r w:rsidRPr="009A7504">
          <w:rPr>
            <w:rStyle w:val="Hyperlink"/>
            <w:noProof/>
          </w:rPr>
          <w:fldChar w:fldCharType="end"/>
        </w:r>
      </w:ins>
    </w:p>
    <w:p w14:paraId="0F45BE55" w14:textId="0CEAF2C6" w:rsidR="00875E68" w:rsidRDefault="00875E68">
      <w:pPr>
        <w:pStyle w:val="TOC2"/>
        <w:tabs>
          <w:tab w:val="right" w:leader="dot" w:pos="8630"/>
        </w:tabs>
        <w:rPr>
          <w:ins w:id="84" w:author="Mirmak, Michael" w:date="2023-10-25T08:46:00Z"/>
          <w:rFonts w:asciiTheme="minorHAnsi" w:eastAsiaTheme="minorEastAsia" w:hAnsiTheme="minorHAnsi" w:cstheme="minorBidi"/>
          <w:noProof/>
          <w:kern w:val="2"/>
          <w:sz w:val="22"/>
          <w:szCs w:val="22"/>
          <w14:ligatures w14:val="standardContextual"/>
        </w:rPr>
      </w:pPr>
      <w:ins w:id="85"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"_Toc149116052"</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Mixed-Mode Network Parameter Data</w:t>
        </w:r>
        <w:r>
          <w:rPr>
            <w:noProof/>
            <w:webHidden/>
          </w:rPr>
          <w:tab/>
        </w:r>
        <w:r>
          <w:rPr>
            <w:noProof/>
            <w:webHidden/>
          </w:rPr>
          <w:fldChar w:fldCharType="begin"/>
        </w:r>
        <w:r>
          <w:rPr>
            <w:noProof/>
            <w:webHidden/>
          </w:rPr>
          <w:instrText xml:space="preserve"> PAGEREF _Toc149116052 \h </w:instrText>
        </w:r>
        <w:r>
          <w:rPr>
            <w:noProof/>
            <w:webHidden/>
          </w:rPr>
        </w:r>
      </w:ins>
      <w:r>
        <w:rPr>
          <w:noProof/>
          <w:webHidden/>
        </w:rPr>
        <w:fldChar w:fldCharType="separate"/>
      </w:r>
      <w:ins w:id="86" w:author="Mirmak, Michael" w:date="2023-10-25T08:46:00Z">
        <w:r>
          <w:rPr>
            <w:noProof/>
            <w:webHidden/>
          </w:rPr>
          <w:t>23</w:t>
        </w:r>
        <w:r>
          <w:rPr>
            <w:noProof/>
            <w:webHidden/>
          </w:rPr>
          <w:fldChar w:fldCharType="end"/>
        </w:r>
        <w:r w:rsidRPr="009A7504">
          <w:rPr>
            <w:rStyle w:val="Hyperlink"/>
            <w:noProof/>
          </w:rPr>
          <w:fldChar w:fldCharType="end"/>
        </w:r>
      </w:ins>
    </w:p>
    <w:p w14:paraId="01A373A9" w14:textId="58E94324" w:rsidR="00875E68" w:rsidRDefault="00875E68">
      <w:pPr>
        <w:pStyle w:val="TOC2"/>
        <w:tabs>
          <w:tab w:val="right" w:leader="dot" w:pos="8630"/>
        </w:tabs>
        <w:rPr>
          <w:ins w:id="87" w:author="Mirmak, Michael" w:date="2023-10-25T08:46:00Z"/>
          <w:rFonts w:asciiTheme="minorHAnsi" w:eastAsiaTheme="minorEastAsia" w:hAnsiTheme="minorHAnsi" w:cstheme="minorBidi"/>
          <w:noProof/>
          <w:kern w:val="2"/>
          <w:sz w:val="22"/>
          <w:szCs w:val="22"/>
          <w14:ligatures w14:val="standardContextual"/>
        </w:rPr>
      </w:pPr>
      <w:ins w:id="88"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"_Toc149116053"</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[Noise Data]</w:t>
        </w:r>
        <w:r>
          <w:rPr>
            <w:noProof/>
            <w:webHidden/>
          </w:rPr>
          <w:tab/>
        </w:r>
        <w:r>
          <w:rPr>
            <w:noProof/>
            <w:webHidden/>
          </w:rPr>
          <w:fldChar w:fldCharType="begin"/>
        </w:r>
        <w:r>
          <w:rPr>
            <w:noProof/>
            <w:webHidden/>
          </w:rPr>
          <w:instrText xml:space="preserve"> PAGEREF _Toc149116053 \h </w:instrText>
        </w:r>
        <w:r>
          <w:rPr>
            <w:noProof/>
            <w:webHidden/>
          </w:rPr>
        </w:r>
      </w:ins>
      <w:r>
        <w:rPr>
          <w:noProof/>
          <w:webHidden/>
        </w:rPr>
        <w:fldChar w:fldCharType="separate"/>
      </w:r>
      <w:ins w:id="89" w:author="Mirmak, Michael" w:date="2023-10-25T08:46:00Z">
        <w:r>
          <w:rPr>
            <w:noProof/>
            <w:webHidden/>
          </w:rPr>
          <w:t>24</w:t>
        </w:r>
        <w:r>
          <w:rPr>
            <w:noProof/>
            <w:webHidden/>
          </w:rPr>
          <w:fldChar w:fldCharType="end"/>
        </w:r>
        <w:r w:rsidRPr="009A7504">
          <w:rPr>
            <w:rStyle w:val="Hyperlink"/>
            <w:noProof/>
          </w:rPr>
          <w:fldChar w:fldCharType="end"/>
        </w:r>
      </w:ins>
    </w:p>
    <w:p w14:paraId="7698D762" w14:textId="21DB1E66" w:rsidR="00875E68" w:rsidRDefault="00875E68">
      <w:pPr>
        <w:pStyle w:val="TOC2"/>
        <w:tabs>
          <w:tab w:val="right" w:leader="dot" w:pos="8630"/>
        </w:tabs>
        <w:rPr>
          <w:ins w:id="90" w:author="Mirmak, Michael" w:date="2023-10-25T08:46:00Z"/>
          <w:rFonts w:asciiTheme="minorHAnsi" w:eastAsiaTheme="minorEastAsia" w:hAnsiTheme="minorHAnsi" w:cstheme="minorBidi"/>
          <w:noProof/>
          <w:kern w:val="2"/>
          <w:sz w:val="22"/>
          <w:szCs w:val="22"/>
          <w14:ligatures w14:val="standardContextual"/>
        </w:rPr>
      </w:pPr>
      <w:ins w:id="91"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"_Toc149116054"</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Noise Parameter Data</w:t>
        </w:r>
        <w:r>
          <w:rPr>
            <w:noProof/>
            <w:webHidden/>
          </w:rPr>
          <w:tab/>
        </w:r>
        <w:r>
          <w:rPr>
            <w:noProof/>
            <w:webHidden/>
          </w:rPr>
          <w:fldChar w:fldCharType="begin"/>
        </w:r>
        <w:r>
          <w:rPr>
            <w:noProof/>
            <w:webHidden/>
          </w:rPr>
          <w:instrText xml:space="preserve"> PAGEREF _Toc149116054 \h </w:instrText>
        </w:r>
        <w:r>
          <w:rPr>
            <w:noProof/>
            <w:webHidden/>
          </w:rPr>
        </w:r>
      </w:ins>
      <w:r>
        <w:rPr>
          <w:noProof/>
          <w:webHidden/>
        </w:rPr>
        <w:fldChar w:fldCharType="separate"/>
      </w:r>
      <w:ins w:id="92" w:author="Mirmak, Michael" w:date="2023-10-25T08:46:00Z">
        <w:r>
          <w:rPr>
            <w:noProof/>
            <w:webHidden/>
          </w:rPr>
          <w:t>25</w:t>
        </w:r>
        <w:r>
          <w:rPr>
            <w:noProof/>
            <w:webHidden/>
          </w:rPr>
          <w:fldChar w:fldCharType="end"/>
        </w:r>
        <w:r w:rsidRPr="009A7504">
          <w:rPr>
            <w:rStyle w:val="Hyperlink"/>
            <w:noProof/>
          </w:rPr>
          <w:fldChar w:fldCharType="end"/>
        </w:r>
      </w:ins>
    </w:p>
    <w:p w14:paraId="608BC542" w14:textId="4639F5B3" w:rsidR="00875E68" w:rsidRDefault="00875E68">
      <w:pPr>
        <w:pStyle w:val="TOC2"/>
        <w:tabs>
          <w:tab w:val="right" w:leader="dot" w:pos="8630"/>
        </w:tabs>
        <w:rPr>
          <w:ins w:id="93" w:author="Mirmak, Michael" w:date="2023-10-25T08:46:00Z"/>
          <w:rFonts w:asciiTheme="minorHAnsi" w:eastAsiaTheme="minorEastAsia" w:hAnsiTheme="minorHAnsi" w:cstheme="minorBidi"/>
          <w:noProof/>
          <w:kern w:val="2"/>
          <w:sz w:val="22"/>
          <w:szCs w:val="22"/>
          <w14:ligatures w14:val="standardContextual"/>
        </w:rPr>
      </w:pPr>
      <w:ins w:id="94"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"_Toc149116055"</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snapToGrid w:val="0"/>
          </w:rPr>
          <w:t>[End]</w:t>
        </w:r>
        <w:r>
          <w:rPr>
            <w:noProof/>
            <w:webHidden/>
          </w:rPr>
          <w:tab/>
        </w:r>
        <w:r>
          <w:rPr>
            <w:noProof/>
            <w:webHidden/>
          </w:rPr>
          <w:fldChar w:fldCharType="begin"/>
        </w:r>
        <w:r>
          <w:rPr>
            <w:noProof/>
            <w:webHidden/>
          </w:rPr>
          <w:instrText xml:space="preserve"> PAGEREF _Toc149116055 \h </w:instrText>
        </w:r>
        <w:r>
          <w:rPr>
            <w:noProof/>
            <w:webHidden/>
          </w:rPr>
        </w:r>
      </w:ins>
      <w:r>
        <w:rPr>
          <w:noProof/>
          <w:webHidden/>
        </w:rPr>
        <w:fldChar w:fldCharType="separate"/>
      </w:r>
      <w:ins w:id="95" w:author="Mirmak, Michael" w:date="2023-10-25T08:46:00Z">
        <w:r>
          <w:rPr>
            <w:noProof/>
            <w:webHidden/>
          </w:rPr>
          <w:t>26</w:t>
        </w:r>
        <w:r>
          <w:rPr>
            <w:noProof/>
            <w:webHidden/>
          </w:rPr>
          <w:fldChar w:fldCharType="end"/>
        </w:r>
        <w:r w:rsidRPr="009A7504">
          <w:rPr>
            <w:rStyle w:val="Hyperlink"/>
            <w:noProof/>
          </w:rPr>
          <w:fldChar w:fldCharType="end"/>
        </w:r>
      </w:ins>
    </w:p>
    <w:p w14:paraId="6D1B67B0" w14:textId="3066E4BA" w:rsidR="00875E68" w:rsidRDefault="00875E68">
      <w:pPr>
        <w:pStyle w:val="TOC1"/>
        <w:rPr>
          <w:ins w:id="96" w:author="Mirmak, Michael" w:date="2023-10-25T08:46:00Z"/>
          <w:rFonts w:asciiTheme="minorHAnsi" w:eastAsiaTheme="minorEastAsia" w:hAnsiTheme="minorHAnsi" w:cstheme="minorBidi"/>
          <w:noProof/>
          <w:kern w:val="2"/>
          <w:sz w:val="22"/>
          <w:szCs w:val="22"/>
          <w14:ligatures w14:val="standardContextual"/>
        </w:rPr>
      </w:pPr>
      <w:ins w:id="97"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"_Toc149116056"</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INFORMATION DESCRIPTION</w:t>
        </w:r>
        <w:r>
          <w:rPr>
            <w:noProof/>
            <w:webHidden/>
          </w:rPr>
          <w:tab/>
        </w:r>
        <w:r>
          <w:rPr>
            <w:noProof/>
            <w:webHidden/>
          </w:rPr>
          <w:fldChar w:fldCharType="begin"/>
        </w:r>
        <w:r>
          <w:rPr>
            <w:noProof/>
            <w:webHidden/>
          </w:rPr>
          <w:instrText xml:space="preserve"> PAGEREF _Toc149116056 \h </w:instrText>
        </w:r>
        <w:r>
          <w:rPr>
            <w:noProof/>
            <w:webHidden/>
          </w:rPr>
        </w:r>
      </w:ins>
      <w:r>
        <w:rPr>
          <w:noProof/>
          <w:webHidden/>
        </w:rPr>
        <w:fldChar w:fldCharType="separate"/>
      </w:r>
      <w:ins w:id="98" w:author="Mirmak, Michael" w:date="2023-10-25T08:46:00Z">
        <w:r>
          <w:rPr>
            <w:noProof/>
            <w:webHidden/>
          </w:rPr>
          <w:t>28</w:t>
        </w:r>
        <w:r>
          <w:rPr>
            <w:noProof/>
            <w:webHidden/>
          </w:rPr>
          <w:fldChar w:fldCharType="end"/>
        </w:r>
        <w:r w:rsidRPr="009A7504">
          <w:rPr>
            <w:rStyle w:val="Hyperlink"/>
            <w:noProof/>
          </w:rPr>
          <w:fldChar w:fldCharType="end"/>
        </w:r>
      </w:ins>
    </w:p>
    <w:p w14:paraId="4F65CEA9" w14:textId="52A7A525" w:rsidR="00875E68" w:rsidRDefault="00875E68">
      <w:pPr>
        <w:pStyle w:val="TOC2"/>
        <w:tabs>
          <w:tab w:val="right" w:leader="dot" w:pos="8630"/>
        </w:tabs>
        <w:rPr>
          <w:ins w:id="99" w:author="Mirmak, Michael" w:date="2023-10-25T08:46:00Z"/>
          <w:rFonts w:asciiTheme="minorHAnsi" w:eastAsiaTheme="minorEastAsia" w:hAnsiTheme="minorHAnsi" w:cstheme="minorBidi"/>
          <w:noProof/>
          <w:kern w:val="2"/>
          <w:sz w:val="22"/>
          <w:szCs w:val="22"/>
          <w14:ligatures w14:val="standardContextual"/>
        </w:rPr>
      </w:pPr>
      <w:ins w:id="100"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"_Toc149116057"</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Introduction</w:t>
        </w:r>
        <w:r>
          <w:rPr>
            <w:noProof/>
            <w:webHidden/>
          </w:rPr>
          <w:tab/>
        </w:r>
        <w:r>
          <w:rPr>
            <w:noProof/>
            <w:webHidden/>
          </w:rPr>
          <w:fldChar w:fldCharType="begin"/>
        </w:r>
        <w:r>
          <w:rPr>
            <w:noProof/>
            <w:webHidden/>
          </w:rPr>
          <w:instrText xml:space="preserve"> PAGEREF _Toc149116057 \h </w:instrText>
        </w:r>
        <w:r>
          <w:rPr>
            <w:noProof/>
            <w:webHidden/>
          </w:rPr>
        </w:r>
      </w:ins>
      <w:r>
        <w:rPr>
          <w:noProof/>
          <w:webHidden/>
        </w:rPr>
        <w:fldChar w:fldCharType="separate"/>
      </w:r>
      <w:ins w:id="101" w:author="Mirmak, Michael" w:date="2023-10-25T08:46:00Z">
        <w:r>
          <w:rPr>
            <w:noProof/>
            <w:webHidden/>
          </w:rPr>
          <w:t>28</w:t>
        </w:r>
        <w:r>
          <w:rPr>
            <w:noProof/>
            <w:webHidden/>
          </w:rPr>
          <w:fldChar w:fldCharType="end"/>
        </w:r>
        <w:r w:rsidRPr="009A7504">
          <w:rPr>
            <w:rStyle w:val="Hyperlink"/>
            <w:noProof/>
          </w:rPr>
          <w:fldChar w:fldCharType="end"/>
        </w:r>
      </w:ins>
    </w:p>
    <w:p w14:paraId="0FB60FD3" w14:textId="7E949074" w:rsidR="00875E68" w:rsidRDefault="00875E68">
      <w:pPr>
        <w:pStyle w:val="TOC2"/>
        <w:tabs>
          <w:tab w:val="right" w:leader="dot" w:pos="8630"/>
        </w:tabs>
        <w:rPr>
          <w:ins w:id="102" w:author="Mirmak, Michael" w:date="2023-10-25T08:46:00Z"/>
          <w:rFonts w:asciiTheme="minorHAnsi" w:eastAsiaTheme="minorEastAsia" w:hAnsiTheme="minorHAnsi" w:cstheme="minorBidi"/>
          <w:noProof/>
          <w:kern w:val="2"/>
          <w:sz w:val="22"/>
          <w:szCs w:val="22"/>
          <w14:ligatures w14:val="standardContextual"/>
        </w:rPr>
      </w:pPr>
      <w:ins w:id="103"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"_Toc149116058"</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 xml:space="preserve">[Begin Information], </w:t>
        </w:r>
        <w:r w:rsidRPr="009A7504">
          <w:rPr>
            <w:rStyle w:val="Hyperlink"/>
            <w:rFonts w:cs="Arial"/>
            <w:bCs/>
            <w:iCs/>
            <w:noProof/>
          </w:rPr>
          <w:t>[End Information]</w:t>
        </w:r>
        <w:r>
          <w:rPr>
            <w:noProof/>
            <w:webHidden/>
          </w:rPr>
          <w:tab/>
        </w:r>
        <w:r>
          <w:rPr>
            <w:noProof/>
            <w:webHidden/>
          </w:rPr>
          <w:fldChar w:fldCharType="begin"/>
        </w:r>
        <w:r>
          <w:rPr>
            <w:noProof/>
            <w:webHidden/>
          </w:rPr>
          <w:instrText xml:space="preserve"> PAGEREF _Toc149116058 \h </w:instrText>
        </w:r>
        <w:r>
          <w:rPr>
            <w:noProof/>
            <w:webHidden/>
          </w:rPr>
        </w:r>
      </w:ins>
      <w:r>
        <w:rPr>
          <w:noProof/>
          <w:webHidden/>
        </w:rPr>
        <w:fldChar w:fldCharType="separate"/>
      </w:r>
      <w:ins w:id="104" w:author="Mirmak, Michael" w:date="2023-10-25T08:46:00Z">
        <w:r>
          <w:rPr>
            <w:noProof/>
            <w:webHidden/>
          </w:rPr>
          <w:t>28</w:t>
        </w:r>
        <w:r>
          <w:rPr>
            <w:noProof/>
            <w:webHidden/>
          </w:rPr>
          <w:fldChar w:fldCharType="end"/>
        </w:r>
        <w:r w:rsidRPr="009A7504">
          <w:rPr>
            <w:rStyle w:val="Hyperlink"/>
            <w:noProof/>
          </w:rPr>
          <w:fldChar w:fldCharType="end"/>
        </w:r>
      </w:ins>
    </w:p>
    <w:p w14:paraId="5689D0BE" w14:textId="66111807" w:rsidR="00875E68" w:rsidRDefault="00875E68">
      <w:pPr>
        <w:pStyle w:val="TOC2"/>
        <w:tabs>
          <w:tab w:val="right" w:leader="dot" w:pos="8630"/>
        </w:tabs>
        <w:rPr>
          <w:ins w:id="105" w:author="Mirmak, Michael" w:date="2023-10-25T08:46:00Z"/>
          <w:rFonts w:asciiTheme="minorHAnsi" w:eastAsiaTheme="minorEastAsia" w:hAnsiTheme="minorHAnsi" w:cstheme="minorBidi"/>
          <w:noProof/>
          <w:kern w:val="2"/>
          <w:sz w:val="22"/>
          <w:szCs w:val="22"/>
          <w14:ligatures w14:val="standardContextual"/>
        </w:rPr>
      </w:pPr>
      <w:ins w:id="106"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"_Toc149116059"</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rFonts w:eastAsia="MS Mincho"/>
            <w:noProof/>
            <w:lang w:eastAsia="zh-CN"/>
          </w:rPr>
          <w:t>Information Keywords</w:t>
        </w:r>
        <w:r>
          <w:rPr>
            <w:noProof/>
            <w:webHidden/>
          </w:rPr>
          <w:tab/>
        </w:r>
        <w:r>
          <w:rPr>
            <w:noProof/>
            <w:webHidden/>
          </w:rPr>
          <w:fldChar w:fldCharType="begin"/>
        </w:r>
        <w:r>
          <w:rPr>
            <w:noProof/>
            <w:webHidden/>
          </w:rPr>
          <w:instrText xml:space="preserve"> PAGEREF _Toc149116059 \h </w:instrText>
        </w:r>
        <w:r>
          <w:rPr>
            <w:noProof/>
            <w:webHidden/>
          </w:rPr>
        </w:r>
      </w:ins>
      <w:r>
        <w:rPr>
          <w:noProof/>
          <w:webHidden/>
        </w:rPr>
        <w:fldChar w:fldCharType="separate"/>
      </w:r>
      <w:ins w:id="107" w:author="Mirmak, Michael" w:date="2023-10-25T08:46:00Z">
        <w:r>
          <w:rPr>
            <w:noProof/>
            <w:webHidden/>
          </w:rPr>
          <w:t>28</w:t>
        </w:r>
        <w:r>
          <w:rPr>
            <w:noProof/>
            <w:webHidden/>
          </w:rPr>
          <w:fldChar w:fldCharType="end"/>
        </w:r>
        <w:r w:rsidRPr="009A7504">
          <w:rPr>
            <w:rStyle w:val="Hyperlink"/>
            <w:noProof/>
          </w:rPr>
          <w:fldChar w:fldCharType="end"/>
        </w:r>
      </w:ins>
    </w:p>
    <w:p w14:paraId="0019E09E" w14:textId="48599585" w:rsidR="00875E68" w:rsidRDefault="00875E68">
      <w:pPr>
        <w:pStyle w:val="TOC1"/>
        <w:rPr>
          <w:ins w:id="108" w:author="Mirmak, Michael" w:date="2023-10-25T08:46:00Z"/>
          <w:rFonts w:asciiTheme="minorHAnsi" w:eastAsiaTheme="minorEastAsia" w:hAnsiTheme="minorHAnsi" w:cstheme="minorBidi"/>
          <w:noProof/>
          <w:kern w:val="2"/>
          <w:sz w:val="22"/>
          <w:szCs w:val="22"/>
          <w14:ligatures w14:val="standardContextual"/>
        </w:rPr>
      </w:pPr>
      <w:ins w:id="109"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"_Toc149116060"</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COMPATIBILITY NOTES</w:t>
        </w:r>
        <w:r>
          <w:rPr>
            <w:noProof/>
            <w:webHidden/>
          </w:rPr>
          <w:tab/>
        </w:r>
        <w:r>
          <w:rPr>
            <w:noProof/>
            <w:webHidden/>
          </w:rPr>
          <w:fldChar w:fldCharType="begin"/>
        </w:r>
        <w:r>
          <w:rPr>
            <w:noProof/>
            <w:webHidden/>
          </w:rPr>
          <w:instrText xml:space="preserve"> PAGEREF _Toc149116060 \h </w:instrText>
        </w:r>
        <w:r>
          <w:rPr>
            <w:noProof/>
            <w:webHidden/>
          </w:rPr>
        </w:r>
      </w:ins>
      <w:r>
        <w:rPr>
          <w:noProof/>
          <w:webHidden/>
        </w:rPr>
        <w:fldChar w:fldCharType="separate"/>
      </w:r>
      <w:ins w:id="110" w:author="Mirmak, Michael" w:date="2023-10-25T08:46:00Z">
        <w:r>
          <w:rPr>
            <w:noProof/>
            <w:webHidden/>
          </w:rPr>
          <w:t>29</w:t>
        </w:r>
        <w:r>
          <w:rPr>
            <w:noProof/>
            <w:webHidden/>
          </w:rPr>
          <w:fldChar w:fldCharType="end"/>
        </w:r>
        <w:r w:rsidRPr="009A7504">
          <w:rPr>
            <w:rStyle w:val="Hyperlink"/>
            <w:noProof/>
          </w:rPr>
          <w:fldChar w:fldCharType="end"/>
        </w:r>
      </w:ins>
    </w:p>
    <w:p w14:paraId="7BCACDD5" w14:textId="4ED052AB" w:rsidR="00875E68" w:rsidRDefault="00875E68">
      <w:pPr>
        <w:pStyle w:val="TOC1"/>
        <w:rPr>
          <w:ins w:id="111" w:author="Mirmak, Michael" w:date="2023-10-25T08:46:00Z"/>
          <w:rFonts w:asciiTheme="minorHAnsi" w:eastAsiaTheme="minorEastAsia" w:hAnsiTheme="minorHAnsi" w:cstheme="minorBidi"/>
          <w:noProof/>
          <w:kern w:val="2"/>
          <w:sz w:val="22"/>
          <w:szCs w:val="22"/>
          <w14:ligatures w14:val="standardContextual"/>
        </w:rPr>
      </w:pPr>
      <w:ins w:id="112"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"_Toc149116061"</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APPENDIX A: Examples of Mixed-Mode Transformations</w:t>
        </w:r>
        <w:r>
          <w:rPr>
            <w:noProof/>
            <w:webHidden/>
          </w:rPr>
          <w:tab/>
        </w:r>
        <w:r>
          <w:rPr>
            <w:noProof/>
            <w:webHidden/>
          </w:rPr>
          <w:fldChar w:fldCharType="begin"/>
        </w:r>
        <w:r>
          <w:rPr>
            <w:noProof/>
            <w:webHidden/>
          </w:rPr>
          <w:instrText xml:space="preserve"> PAGEREF _Toc149116061 \h </w:instrText>
        </w:r>
        <w:r>
          <w:rPr>
            <w:noProof/>
            <w:webHidden/>
          </w:rPr>
        </w:r>
      </w:ins>
      <w:r>
        <w:rPr>
          <w:noProof/>
          <w:webHidden/>
        </w:rPr>
        <w:fldChar w:fldCharType="separate"/>
      </w:r>
      <w:ins w:id="113" w:author="Mirmak, Michael" w:date="2023-10-25T08:46:00Z">
        <w:r>
          <w:rPr>
            <w:noProof/>
            <w:webHidden/>
          </w:rPr>
          <w:t>30</w:t>
        </w:r>
        <w:r>
          <w:rPr>
            <w:noProof/>
            <w:webHidden/>
          </w:rPr>
          <w:fldChar w:fldCharType="end"/>
        </w:r>
        <w:r w:rsidRPr="009A7504">
          <w:rPr>
            <w:rStyle w:val="Hyperlink"/>
            <w:noProof/>
          </w:rPr>
          <w:fldChar w:fldCharType="end"/>
        </w:r>
      </w:ins>
    </w:p>
    <w:p w14:paraId="2E476CAD" w14:textId="1BDCE8B8" w:rsidR="00875E68" w:rsidRDefault="00875E68">
      <w:pPr>
        <w:pStyle w:val="TOC2"/>
        <w:tabs>
          <w:tab w:val="right" w:leader="dot" w:pos="8630"/>
        </w:tabs>
        <w:rPr>
          <w:ins w:id="114" w:author="Mirmak, Michael" w:date="2023-10-25T08:46:00Z"/>
          <w:rFonts w:asciiTheme="minorHAnsi" w:eastAsiaTheme="minorEastAsia" w:hAnsiTheme="minorHAnsi" w:cstheme="minorBidi"/>
          <w:noProof/>
          <w:kern w:val="2"/>
          <w:sz w:val="22"/>
          <w:szCs w:val="22"/>
          <w14:ligatures w14:val="standardContextual"/>
        </w:rPr>
      </w:pPr>
      <w:ins w:id="115"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"_Toc149116062"</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Transformations Between Conventional and Mixed-Mode Matrices for a Pair of Ports</w:t>
        </w:r>
        <w:r>
          <w:rPr>
            <w:noProof/>
            <w:webHidden/>
          </w:rPr>
          <w:tab/>
        </w:r>
        <w:r>
          <w:rPr>
            <w:noProof/>
            <w:webHidden/>
          </w:rPr>
          <w:fldChar w:fldCharType="begin"/>
        </w:r>
        <w:r>
          <w:rPr>
            <w:noProof/>
            <w:webHidden/>
          </w:rPr>
          <w:instrText xml:space="preserve"> PAGEREF _Toc149116062 \h </w:instrText>
        </w:r>
        <w:r>
          <w:rPr>
            <w:noProof/>
            <w:webHidden/>
          </w:rPr>
        </w:r>
      </w:ins>
      <w:r>
        <w:rPr>
          <w:noProof/>
          <w:webHidden/>
        </w:rPr>
        <w:fldChar w:fldCharType="separate"/>
      </w:r>
      <w:ins w:id="116" w:author="Mirmak, Michael" w:date="2023-10-25T08:46:00Z">
        <w:r>
          <w:rPr>
            <w:noProof/>
            <w:webHidden/>
          </w:rPr>
          <w:t>30</w:t>
        </w:r>
        <w:r>
          <w:rPr>
            <w:noProof/>
            <w:webHidden/>
          </w:rPr>
          <w:fldChar w:fldCharType="end"/>
        </w:r>
        <w:r w:rsidRPr="009A7504">
          <w:rPr>
            <w:rStyle w:val="Hyperlink"/>
            <w:noProof/>
          </w:rPr>
          <w:fldChar w:fldCharType="end"/>
        </w:r>
      </w:ins>
    </w:p>
    <w:p w14:paraId="0520F98D" w14:textId="5D34D8A9" w:rsidR="00875E68" w:rsidRDefault="00875E68">
      <w:pPr>
        <w:pStyle w:val="TOC2"/>
        <w:tabs>
          <w:tab w:val="right" w:leader="dot" w:pos="8630"/>
        </w:tabs>
        <w:rPr>
          <w:ins w:id="117" w:author="Mirmak, Michael" w:date="2023-10-25T08:46:00Z"/>
          <w:rFonts w:asciiTheme="minorHAnsi" w:eastAsiaTheme="minorEastAsia" w:hAnsiTheme="minorHAnsi" w:cstheme="minorBidi"/>
          <w:noProof/>
          <w:kern w:val="2"/>
          <w:sz w:val="22"/>
          <w:szCs w:val="22"/>
          <w14:ligatures w14:val="standardContextual"/>
        </w:rPr>
      </w:pPr>
      <w:ins w:id="118"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"_Toc149116063"</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S-parameters</w:t>
        </w:r>
        <w:r>
          <w:rPr>
            <w:noProof/>
            <w:webHidden/>
          </w:rPr>
          <w:tab/>
        </w:r>
        <w:r>
          <w:rPr>
            <w:noProof/>
            <w:webHidden/>
          </w:rPr>
          <w:fldChar w:fldCharType="begin"/>
        </w:r>
        <w:r>
          <w:rPr>
            <w:noProof/>
            <w:webHidden/>
          </w:rPr>
          <w:instrText xml:space="preserve"> PAGEREF _Toc149116063 \h </w:instrText>
        </w:r>
        <w:r>
          <w:rPr>
            <w:noProof/>
            <w:webHidden/>
          </w:rPr>
        </w:r>
      </w:ins>
      <w:r>
        <w:rPr>
          <w:noProof/>
          <w:webHidden/>
        </w:rPr>
        <w:fldChar w:fldCharType="separate"/>
      </w:r>
      <w:ins w:id="119" w:author="Mirmak, Michael" w:date="2023-10-25T08:46:00Z">
        <w:r>
          <w:rPr>
            <w:noProof/>
            <w:webHidden/>
          </w:rPr>
          <w:t>30</w:t>
        </w:r>
        <w:r>
          <w:rPr>
            <w:noProof/>
            <w:webHidden/>
          </w:rPr>
          <w:fldChar w:fldCharType="end"/>
        </w:r>
        <w:r w:rsidRPr="009A7504">
          <w:rPr>
            <w:rStyle w:val="Hyperlink"/>
            <w:noProof/>
          </w:rPr>
          <w:fldChar w:fldCharType="end"/>
        </w:r>
      </w:ins>
    </w:p>
    <w:p w14:paraId="5D123B63" w14:textId="451A30E4" w:rsidR="00875E68" w:rsidRDefault="00875E68">
      <w:pPr>
        <w:pStyle w:val="TOC2"/>
        <w:tabs>
          <w:tab w:val="right" w:leader="dot" w:pos="8630"/>
        </w:tabs>
        <w:rPr>
          <w:ins w:id="120" w:author="Mirmak, Michael" w:date="2023-10-25T08:46:00Z"/>
          <w:rFonts w:asciiTheme="minorHAnsi" w:eastAsiaTheme="minorEastAsia" w:hAnsiTheme="minorHAnsi" w:cstheme="minorBidi"/>
          <w:noProof/>
          <w:kern w:val="2"/>
          <w:sz w:val="22"/>
          <w:szCs w:val="22"/>
          <w14:ligatures w14:val="standardContextual"/>
        </w:rPr>
      </w:pPr>
      <w:ins w:id="121"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"_Toc149116064"</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Y- and Z-parameters</w:t>
        </w:r>
        <w:r>
          <w:rPr>
            <w:noProof/>
            <w:webHidden/>
          </w:rPr>
          <w:tab/>
        </w:r>
        <w:r>
          <w:rPr>
            <w:noProof/>
            <w:webHidden/>
          </w:rPr>
          <w:fldChar w:fldCharType="begin"/>
        </w:r>
        <w:r>
          <w:rPr>
            <w:noProof/>
            <w:webHidden/>
          </w:rPr>
          <w:instrText xml:space="preserve"> PAGEREF _Toc149116064 \h </w:instrText>
        </w:r>
        <w:r>
          <w:rPr>
            <w:noProof/>
            <w:webHidden/>
          </w:rPr>
        </w:r>
      </w:ins>
      <w:r>
        <w:rPr>
          <w:noProof/>
          <w:webHidden/>
        </w:rPr>
        <w:fldChar w:fldCharType="separate"/>
      </w:r>
      <w:ins w:id="122" w:author="Mirmak, Michael" w:date="2023-10-25T08:46:00Z">
        <w:r>
          <w:rPr>
            <w:noProof/>
            <w:webHidden/>
          </w:rPr>
          <w:t>30</w:t>
        </w:r>
        <w:r>
          <w:rPr>
            <w:noProof/>
            <w:webHidden/>
          </w:rPr>
          <w:fldChar w:fldCharType="end"/>
        </w:r>
        <w:r w:rsidRPr="009A7504">
          <w:rPr>
            <w:rStyle w:val="Hyperlink"/>
            <w:noProof/>
          </w:rPr>
          <w:fldChar w:fldCharType="end"/>
        </w:r>
      </w:ins>
    </w:p>
    <w:p w14:paraId="1F7D2267" w14:textId="2132BE85" w:rsidR="00875E68" w:rsidRDefault="00875E68">
      <w:pPr>
        <w:pStyle w:val="TOC2"/>
        <w:tabs>
          <w:tab w:val="right" w:leader="dot" w:pos="8630"/>
        </w:tabs>
        <w:rPr>
          <w:ins w:id="123" w:author="Mirmak, Michael" w:date="2023-10-25T08:46:00Z"/>
          <w:rFonts w:asciiTheme="minorHAnsi" w:eastAsiaTheme="minorEastAsia" w:hAnsiTheme="minorHAnsi" w:cstheme="minorBidi"/>
          <w:noProof/>
          <w:kern w:val="2"/>
          <w:sz w:val="22"/>
          <w:szCs w:val="22"/>
          <w14:ligatures w14:val="standardContextual"/>
        </w:rPr>
      </w:pPr>
      <w:ins w:id="124"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"_Toc149116065"</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Mutual Transformations in Cases of Several Port Pairs</w:t>
        </w:r>
        <w:r>
          <w:rPr>
            <w:noProof/>
            <w:webHidden/>
          </w:rPr>
          <w:tab/>
        </w:r>
        <w:r>
          <w:rPr>
            <w:noProof/>
            <w:webHidden/>
          </w:rPr>
          <w:fldChar w:fldCharType="begin"/>
        </w:r>
        <w:r>
          <w:rPr>
            <w:noProof/>
            <w:webHidden/>
          </w:rPr>
          <w:instrText xml:space="preserve"> PAGEREF _Toc149116065 \h </w:instrText>
        </w:r>
        <w:r>
          <w:rPr>
            <w:noProof/>
            <w:webHidden/>
          </w:rPr>
        </w:r>
      </w:ins>
      <w:r>
        <w:rPr>
          <w:noProof/>
          <w:webHidden/>
        </w:rPr>
        <w:fldChar w:fldCharType="separate"/>
      </w:r>
      <w:ins w:id="125" w:author="Mirmak, Michael" w:date="2023-10-25T08:46:00Z">
        <w:r>
          <w:rPr>
            <w:noProof/>
            <w:webHidden/>
          </w:rPr>
          <w:t>31</w:t>
        </w:r>
        <w:r>
          <w:rPr>
            <w:noProof/>
            <w:webHidden/>
          </w:rPr>
          <w:fldChar w:fldCharType="end"/>
        </w:r>
        <w:r w:rsidRPr="009A7504">
          <w:rPr>
            <w:rStyle w:val="Hyperlink"/>
            <w:noProof/>
          </w:rPr>
          <w:fldChar w:fldCharType="end"/>
        </w:r>
      </w:ins>
    </w:p>
    <w:p w14:paraId="1E9D904D" w14:textId="3361FF1B" w:rsidR="00875E68" w:rsidRDefault="00875E68">
      <w:pPr>
        <w:pStyle w:val="TOC1"/>
        <w:rPr>
          <w:ins w:id="126" w:author="Mirmak, Michael" w:date="2023-10-25T08:46:00Z"/>
          <w:rFonts w:asciiTheme="minorHAnsi" w:eastAsiaTheme="minorEastAsia" w:hAnsiTheme="minorHAnsi" w:cstheme="minorBidi"/>
          <w:noProof/>
          <w:kern w:val="2"/>
          <w:sz w:val="22"/>
          <w:szCs w:val="22"/>
          <w14:ligatures w14:val="standardContextual"/>
        </w:rPr>
      </w:pPr>
      <w:ins w:id="127" w:author="Mirmak, Michael" w:date="2023-10-25T08:46:00Z">
        <w:r w:rsidRPr="009A7504">
          <w:rPr>
            <w:rStyle w:val="Hyperlink"/>
            <w:noProof/>
          </w:rPr>
          <w:fldChar w:fldCharType="begin"/>
        </w:r>
        <w:r w:rsidRPr="009A7504">
          <w:rPr>
            <w:rStyle w:val="Hyperlink"/>
            <w:noProof/>
          </w:rPr>
          <w:instrText xml:space="preserve"> </w:instrText>
        </w:r>
        <w:r>
          <w:rPr>
            <w:noProof/>
          </w:rPr>
          <w:instrText>HYPERLINK \l "_Toc149116066"</w:instrText>
        </w:r>
        <w:r w:rsidRPr="009A7504">
          <w:rPr>
            <w:rStyle w:val="Hyperlink"/>
            <w:noProof/>
          </w:rPr>
          <w:instrText xml:space="preserve"> </w:instrText>
        </w:r>
        <w:r w:rsidRPr="009A7504">
          <w:rPr>
            <w:rStyle w:val="Hyperlink"/>
            <w:noProof/>
          </w:rPr>
        </w:r>
        <w:r w:rsidRPr="009A7504">
          <w:rPr>
            <w:rStyle w:val="Hyperlink"/>
            <w:noProof/>
          </w:rPr>
          <w:fldChar w:fldCharType="separate"/>
        </w:r>
        <w:r w:rsidRPr="009A7504">
          <w:rPr>
            <w:rStyle w:val="Hyperlink"/>
            <w:noProof/>
          </w:rPr>
          <w:t>References</w:t>
        </w:r>
        <w:r>
          <w:rPr>
            <w:noProof/>
            <w:webHidden/>
          </w:rPr>
          <w:tab/>
        </w:r>
        <w:r>
          <w:rPr>
            <w:noProof/>
            <w:webHidden/>
          </w:rPr>
          <w:fldChar w:fldCharType="begin"/>
        </w:r>
        <w:r>
          <w:rPr>
            <w:noProof/>
            <w:webHidden/>
          </w:rPr>
          <w:instrText xml:space="preserve"> PAGEREF _Toc149116066 \h </w:instrText>
        </w:r>
        <w:r>
          <w:rPr>
            <w:noProof/>
            <w:webHidden/>
          </w:rPr>
        </w:r>
      </w:ins>
      <w:r>
        <w:rPr>
          <w:noProof/>
          <w:webHidden/>
        </w:rPr>
        <w:fldChar w:fldCharType="separate"/>
      </w:r>
      <w:ins w:id="128" w:author="Mirmak, Michael" w:date="2023-10-25T08:46:00Z">
        <w:r>
          <w:rPr>
            <w:noProof/>
            <w:webHidden/>
          </w:rPr>
          <w:t>35</w:t>
        </w:r>
        <w:r>
          <w:rPr>
            <w:noProof/>
            <w:webHidden/>
          </w:rPr>
          <w:fldChar w:fldCharType="end"/>
        </w:r>
        <w:r w:rsidRPr="009A7504">
          <w:rPr>
            <w:rStyle w:val="Hyperlink"/>
            <w:noProof/>
          </w:rPr>
          <w:fldChar w:fldCharType="end"/>
        </w:r>
      </w:ins>
    </w:p>
    <w:p w14:paraId="11ACEF67" w14:textId="1DB5AD5F" w:rsidR="00CD121B" w:rsidDel="00ED75C7" w:rsidRDefault="00CD121B">
      <w:pPr>
        <w:pStyle w:val="TOC1"/>
        <w:rPr>
          <w:del w:id="129" w:author="Mirmak, Michael" w:date="2023-09-27T15:39:00Z"/>
          <w:rFonts w:eastAsia="SimSun"/>
          <w:noProof/>
          <w:sz w:val="24"/>
          <w:szCs w:val="24"/>
          <w:lang w:eastAsia="zh-CN"/>
        </w:rPr>
      </w:pPr>
      <w:del w:id="130" w:author="Mirmak, Michael" w:date="2023-09-27T15:39:00Z">
        <w:r w:rsidRPr="00ED75C7" w:rsidDel="00ED75C7">
          <w:rPr>
            <w:noProof/>
            <w:rPrChange w:id="131" w:author="Mirmak, Michael" w:date="2023-09-27T15:39:00Z">
              <w:rPr>
                <w:rStyle w:val="Hyperlink"/>
                <w:noProof/>
              </w:rPr>
            </w:rPrChange>
          </w:rPr>
          <w:delText>TABLE OF CONTENTS</w:delText>
        </w:r>
        <w:r w:rsidDel="00ED75C7">
          <w:rPr>
            <w:noProof/>
            <w:webHidden/>
          </w:rPr>
          <w:tab/>
        </w:r>
        <w:r w:rsidR="00FD01DD" w:rsidDel="00ED75C7">
          <w:rPr>
            <w:noProof/>
            <w:webHidden/>
          </w:rPr>
          <w:delText>2</w:delText>
        </w:r>
      </w:del>
    </w:p>
    <w:p w14:paraId="3268F5F8" w14:textId="262F4C77" w:rsidR="00CD121B" w:rsidDel="00ED75C7" w:rsidRDefault="00CD121B">
      <w:pPr>
        <w:pStyle w:val="TOC1"/>
        <w:rPr>
          <w:del w:id="132" w:author="Mirmak, Michael" w:date="2023-09-27T15:39:00Z"/>
          <w:rFonts w:eastAsia="SimSun"/>
          <w:noProof/>
          <w:sz w:val="24"/>
          <w:szCs w:val="24"/>
          <w:lang w:eastAsia="zh-CN"/>
        </w:rPr>
      </w:pPr>
      <w:del w:id="133" w:author="Mirmak, Michael" w:date="2023-09-27T15:39:00Z">
        <w:r w:rsidRPr="00ED75C7" w:rsidDel="00ED75C7">
          <w:rPr>
            <w:noProof/>
            <w:rPrChange w:id="134" w:author="Mirmak, Michael" w:date="2023-09-27T15:39:00Z">
              <w:rPr>
                <w:rStyle w:val="Hyperlink"/>
                <w:noProof/>
              </w:rPr>
            </w:rPrChange>
          </w:rPr>
          <w:delText>INTRODUCTION</w:delText>
        </w:r>
        <w:r w:rsidDel="00ED75C7">
          <w:rPr>
            <w:noProof/>
            <w:webHidden/>
          </w:rPr>
          <w:tab/>
        </w:r>
        <w:r w:rsidR="00FD01DD" w:rsidDel="00ED75C7">
          <w:rPr>
            <w:noProof/>
            <w:webHidden/>
          </w:rPr>
          <w:delText>3</w:delText>
        </w:r>
      </w:del>
    </w:p>
    <w:p w14:paraId="7FB103BB" w14:textId="444E3779" w:rsidR="00CD121B" w:rsidDel="00ED75C7" w:rsidRDefault="00CD121B">
      <w:pPr>
        <w:pStyle w:val="TOC1"/>
        <w:rPr>
          <w:del w:id="135" w:author="Mirmak, Michael" w:date="2023-09-27T15:39:00Z"/>
          <w:rFonts w:eastAsia="SimSun"/>
          <w:noProof/>
          <w:sz w:val="24"/>
          <w:szCs w:val="24"/>
          <w:lang w:eastAsia="zh-CN"/>
        </w:rPr>
      </w:pPr>
      <w:del w:id="136" w:author="Mirmak, Michael" w:date="2023-09-27T15:39:00Z">
        <w:r w:rsidRPr="00ED75C7" w:rsidDel="00ED75C7">
          <w:rPr>
            <w:noProof/>
            <w:rPrChange w:id="137" w:author="Mirmak, Michael" w:date="2023-09-27T15:39:00Z">
              <w:rPr>
                <w:rStyle w:val="Hyperlink"/>
                <w:noProof/>
              </w:rPr>
            </w:rPrChange>
          </w:rPr>
          <w:delText>GENERAL SYNTAX RULES AND GUIDELINES</w:delText>
        </w:r>
        <w:r w:rsidDel="00ED75C7">
          <w:rPr>
            <w:noProof/>
            <w:webHidden/>
          </w:rPr>
          <w:tab/>
        </w:r>
        <w:r w:rsidR="00FD01DD" w:rsidDel="00ED75C7">
          <w:rPr>
            <w:noProof/>
            <w:webHidden/>
          </w:rPr>
          <w:delText>4</w:delText>
        </w:r>
      </w:del>
    </w:p>
    <w:p w14:paraId="44E91891" w14:textId="0332B1BB" w:rsidR="00CD121B" w:rsidDel="00ED75C7" w:rsidRDefault="00CD121B">
      <w:pPr>
        <w:pStyle w:val="TOC1"/>
        <w:rPr>
          <w:del w:id="138" w:author="Mirmak, Michael" w:date="2023-09-27T15:39:00Z"/>
          <w:rFonts w:eastAsia="SimSun"/>
          <w:noProof/>
          <w:sz w:val="24"/>
          <w:szCs w:val="24"/>
          <w:lang w:eastAsia="zh-CN"/>
        </w:rPr>
      </w:pPr>
      <w:del w:id="139" w:author="Mirmak, Michael" w:date="2023-09-27T15:39:00Z">
        <w:r w:rsidRPr="00ED75C7" w:rsidDel="00ED75C7">
          <w:rPr>
            <w:noProof/>
            <w:rPrChange w:id="140" w:author="Mirmak, Michael" w:date="2023-09-27T15:39:00Z">
              <w:rPr>
                <w:rStyle w:val="Hyperlink"/>
                <w:noProof/>
              </w:rPr>
            </w:rPrChange>
          </w:rPr>
          <w:delText>FILE FORMAT DESCRIPTION</w:delText>
        </w:r>
        <w:r w:rsidDel="00ED75C7">
          <w:rPr>
            <w:noProof/>
            <w:webHidden/>
          </w:rPr>
          <w:tab/>
        </w:r>
        <w:r w:rsidR="00FD01DD" w:rsidDel="00ED75C7">
          <w:rPr>
            <w:noProof/>
            <w:webHidden/>
          </w:rPr>
          <w:delText>5</w:delText>
        </w:r>
      </w:del>
    </w:p>
    <w:p w14:paraId="3D60416D" w14:textId="0A911DFA" w:rsidR="00CD121B" w:rsidDel="00ED75C7" w:rsidRDefault="00CD121B">
      <w:pPr>
        <w:pStyle w:val="TOC2"/>
        <w:tabs>
          <w:tab w:val="right" w:leader="dot" w:pos="8630"/>
        </w:tabs>
        <w:rPr>
          <w:del w:id="141" w:author="Mirmak, Michael" w:date="2023-09-27T15:39:00Z"/>
          <w:rFonts w:eastAsia="SimSun"/>
          <w:noProof/>
          <w:sz w:val="24"/>
          <w:szCs w:val="24"/>
          <w:lang w:eastAsia="zh-CN"/>
        </w:rPr>
      </w:pPr>
      <w:del w:id="142" w:author="Mirmak, Michael" w:date="2023-09-27T15:39:00Z">
        <w:r w:rsidRPr="00ED75C7" w:rsidDel="00ED75C7">
          <w:rPr>
            <w:noProof/>
            <w:rPrChange w:id="143" w:author="Mirmak, Michael" w:date="2023-09-27T15:39:00Z">
              <w:rPr>
                <w:rStyle w:val="Hyperlink"/>
                <w:noProof/>
              </w:rPr>
            </w:rPrChange>
          </w:rPr>
          <w:delText>Introduction</w:delText>
        </w:r>
        <w:r w:rsidDel="00ED75C7">
          <w:rPr>
            <w:noProof/>
            <w:webHidden/>
          </w:rPr>
          <w:tab/>
        </w:r>
        <w:r w:rsidR="00FD01DD" w:rsidDel="00ED75C7">
          <w:rPr>
            <w:noProof/>
            <w:webHidden/>
          </w:rPr>
          <w:delText>5</w:delText>
        </w:r>
      </w:del>
    </w:p>
    <w:p w14:paraId="30BAC8C4" w14:textId="099EB6B5" w:rsidR="00CD121B" w:rsidDel="00ED75C7" w:rsidRDefault="00CD121B">
      <w:pPr>
        <w:pStyle w:val="TOC2"/>
        <w:tabs>
          <w:tab w:val="right" w:leader="dot" w:pos="8630"/>
        </w:tabs>
        <w:rPr>
          <w:del w:id="144" w:author="Mirmak, Michael" w:date="2023-09-27T15:39:00Z"/>
          <w:rFonts w:eastAsia="SimSun"/>
          <w:noProof/>
          <w:sz w:val="24"/>
          <w:szCs w:val="24"/>
          <w:lang w:eastAsia="zh-CN"/>
        </w:rPr>
      </w:pPr>
      <w:del w:id="145" w:author="Mirmak, Michael" w:date="2023-09-27T15:39:00Z">
        <w:r w:rsidRPr="00ED75C7" w:rsidDel="00ED75C7">
          <w:rPr>
            <w:noProof/>
            <w:rPrChange w:id="146" w:author="Mirmak, Michael" w:date="2023-09-27T15:39:00Z">
              <w:rPr>
                <w:rStyle w:val="Hyperlink"/>
                <w:noProof/>
                <w:snapToGrid w:val="0"/>
              </w:rPr>
            </w:rPrChange>
          </w:rPr>
          <w:delText>Comment Lines</w:delText>
        </w:r>
        <w:r w:rsidDel="00ED75C7">
          <w:rPr>
            <w:noProof/>
            <w:webHidden/>
          </w:rPr>
          <w:tab/>
        </w:r>
        <w:r w:rsidR="00FD01DD" w:rsidDel="00ED75C7">
          <w:rPr>
            <w:noProof/>
            <w:webHidden/>
          </w:rPr>
          <w:delText>6</w:delText>
        </w:r>
      </w:del>
    </w:p>
    <w:p w14:paraId="08B4DCB3" w14:textId="434188CD" w:rsidR="00CD121B" w:rsidDel="00ED75C7" w:rsidRDefault="00CD121B">
      <w:pPr>
        <w:pStyle w:val="TOC2"/>
        <w:tabs>
          <w:tab w:val="right" w:leader="dot" w:pos="8630"/>
        </w:tabs>
        <w:rPr>
          <w:del w:id="147" w:author="Mirmak, Michael" w:date="2023-09-27T15:39:00Z"/>
          <w:rFonts w:eastAsia="SimSun"/>
          <w:noProof/>
          <w:sz w:val="24"/>
          <w:szCs w:val="24"/>
          <w:lang w:eastAsia="zh-CN"/>
        </w:rPr>
      </w:pPr>
      <w:del w:id="148" w:author="Mirmak, Michael" w:date="2023-09-27T15:39:00Z">
        <w:r w:rsidRPr="00ED75C7" w:rsidDel="00ED75C7">
          <w:rPr>
            <w:noProof/>
            <w:rPrChange w:id="149" w:author="Mirmak, Michael" w:date="2023-09-27T15:39:00Z">
              <w:rPr>
                <w:rStyle w:val="Hyperlink"/>
                <w:noProof/>
              </w:rPr>
            </w:rPrChange>
          </w:rPr>
          <w:delText>[Version]</w:delText>
        </w:r>
        <w:r w:rsidDel="00ED75C7">
          <w:rPr>
            <w:noProof/>
            <w:webHidden/>
          </w:rPr>
          <w:tab/>
        </w:r>
        <w:r w:rsidR="00FD01DD" w:rsidDel="00ED75C7">
          <w:rPr>
            <w:noProof/>
            <w:webHidden/>
          </w:rPr>
          <w:delText>6</w:delText>
        </w:r>
      </w:del>
    </w:p>
    <w:p w14:paraId="1D837C2C" w14:textId="15D8CF3D" w:rsidR="00CD121B" w:rsidDel="00ED75C7" w:rsidRDefault="00CD121B">
      <w:pPr>
        <w:pStyle w:val="TOC2"/>
        <w:tabs>
          <w:tab w:val="right" w:leader="dot" w:pos="8630"/>
        </w:tabs>
        <w:rPr>
          <w:del w:id="150" w:author="Mirmak, Michael" w:date="2023-09-27T15:39:00Z"/>
          <w:rFonts w:eastAsia="SimSun"/>
          <w:noProof/>
          <w:sz w:val="24"/>
          <w:szCs w:val="24"/>
          <w:lang w:eastAsia="zh-CN"/>
        </w:rPr>
      </w:pPr>
      <w:del w:id="151" w:author="Mirmak, Michael" w:date="2023-09-27T15:39:00Z">
        <w:r w:rsidRPr="00ED75C7" w:rsidDel="00ED75C7">
          <w:rPr>
            <w:noProof/>
            <w:rPrChange w:id="152" w:author="Mirmak, Michael" w:date="2023-09-27T15:39:00Z">
              <w:rPr>
                <w:rStyle w:val="Hyperlink"/>
                <w:noProof/>
              </w:rPr>
            </w:rPrChange>
          </w:rPr>
          <w:delText>Option Line</w:delText>
        </w:r>
        <w:r w:rsidDel="00ED75C7">
          <w:rPr>
            <w:noProof/>
            <w:webHidden/>
          </w:rPr>
          <w:tab/>
        </w:r>
        <w:r w:rsidR="00FD01DD" w:rsidDel="00ED75C7">
          <w:rPr>
            <w:noProof/>
            <w:webHidden/>
          </w:rPr>
          <w:delText>6</w:delText>
        </w:r>
      </w:del>
    </w:p>
    <w:p w14:paraId="583F5FDA" w14:textId="5E4C6751" w:rsidR="00CD121B" w:rsidDel="00ED75C7" w:rsidRDefault="00CD121B">
      <w:pPr>
        <w:pStyle w:val="TOC3"/>
        <w:tabs>
          <w:tab w:val="right" w:leader="dot" w:pos="8630"/>
        </w:tabs>
        <w:rPr>
          <w:del w:id="153" w:author="Mirmak, Michael" w:date="2023-09-27T15:39:00Z"/>
          <w:rFonts w:eastAsia="SimSun"/>
          <w:noProof/>
          <w:sz w:val="24"/>
          <w:szCs w:val="24"/>
          <w:lang w:eastAsia="zh-CN"/>
        </w:rPr>
      </w:pPr>
      <w:del w:id="154" w:author="Mirmak, Michael" w:date="2023-09-27T15:39:00Z">
        <w:r w:rsidRPr="00ED75C7" w:rsidDel="00ED75C7">
          <w:rPr>
            <w:noProof/>
            <w:rPrChange w:id="155" w:author="Mirmak, Michael" w:date="2023-09-27T15:39:00Z">
              <w:rPr>
                <w:rStyle w:val="Hyperlink"/>
                <w:noProof/>
              </w:rPr>
            </w:rPrChange>
          </w:rPr>
          <w:delText>Option Line Examples</w:delText>
        </w:r>
        <w:r w:rsidDel="00ED75C7">
          <w:rPr>
            <w:noProof/>
            <w:webHidden/>
          </w:rPr>
          <w:tab/>
        </w:r>
        <w:r w:rsidR="00FD01DD" w:rsidDel="00ED75C7">
          <w:rPr>
            <w:noProof/>
            <w:webHidden/>
          </w:rPr>
          <w:delText>8</w:delText>
        </w:r>
      </w:del>
    </w:p>
    <w:p w14:paraId="124D0D0F" w14:textId="5BD19C26" w:rsidR="00CD121B" w:rsidDel="00ED75C7" w:rsidRDefault="00CD121B">
      <w:pPr>
        <w:pStyle w:val="TOC2"/>
        <w:tabs>
          <w:tab w:val="right" w:leader="dot" w:pos="8630"/>
        </w:tabs>
        <w:rPr>
          <w:del w:id="156" w:author="Mirmak, Michael" w:date="2023-09-27T15:39:00Z"/>
          <w:rFonts w:eastAsia="SimSun"/>
          <w:noProof/>
          <w:sz w:val="24"/>
          <w:szCs w:val="24"/>
          <w:lang w:eastAsia="zh-CN"/>
        </w:rPr>
      </w:pPr>
      <w:del w:id="157" w:author="Mirmak, Michael" w:date="2023-09-27T15:39:00Z">
        <w:r w:rsidRPr="00ED75C7" w:rsidDel="00ED75C7">
          <w:rPr>
            <w:noProof/>
            <w:rPrChange w:id="158" w:author="Mirmak, Michael" w:date="2023-09-27T15:39:00Z">
              <w:rPr>
                <w:rStyle w:val="Hyperlink"/>
                <w:noProof/>
              </w:rPr>
            </w:rPrChange>
          </w:rPr>
          <w:delText>[Number of Ports]</w:delText>
        </w:r>
        <w:r w:rsidDel="00ED75C7">
          <w:rPr>
            <w:noProof/>
            <w:webHidden/>
          </w:rPr>
          <w:tab/>
        </w:r>
        <w:r w:rsidR="00FD01DD" w:rsidDel="00ED75C7">
          <w:rPr>
            <w:noProof/>
            <w:webHidden/>
          </w:rPr>
          <w:delText>8</w:delText>
        </w:r>
      </w:del>
    </w:p>
    <w:p w14:paraId="30FAAA47" w14:textId="3D255C5F" w:rsidR="00CD121B" w:rsidDel="00ED75C7" w:rsidRDefault="00CD121B">
      <w:pPr>
        <w:pStyle w:val="TOC2"/>
        <w:tabs>
          <w:tab w:val="right" w:leader="dot" w:pos="8630"/>
        </w:tabs>
        <w:rPr>
          <w:del w:id="159" w:author="Mirmak, Michael" w:date="2023-09-27T15:39:00Z"/>
          <w:rFonts w:eastAsia="SimSun"/>
          <w:noProof/>
          <w:sz w:val="24"/>
          <w:szCs w:val="24"/>
          <w:lang w:eastAsia="zh-CN"/>
        </w:rPr>
      </w:pPr>
      <w:del w:id="160" w:author="Mirmak, Michael" w:date="2023-09-27T15:39:00Z">
        <w:r w:rsidRPr="00ED75C7" w:rsidDel="00ED75C7">
          <w:rPr>
            <w:noProof/>
            <w:rPrChange w:id="161" w:author="Mirmak, Michael" w:date="2023-09-27T15:39:00Z">
              <w:rPr>
                <w:rStyle w:val="Hyperlink"/>
                <w:noProof/>
              </w:rPr>
            </w:rPrChange>
          </w:rPr>
          <w:delText>[Two-Port Data Order]</w:delText>
        </w:r>
        <w:r w:rsidDel="00ED75C7">
          <w:rPr>
            <w:noProof/>
            <w:webHidden/>
          </w:rPr>
          <w:tab/>
        </w:r>
        <w:r w:rsidR="00FD01DD" w:rsidDel="00ED75C7">
          <w:rPr>
            <w:noProof/>
            <w:webHidden/>
          </w:rPr>
          <w:delText>9</w:delText>
        </w:r>
      </w:del>
    </w:p>
    <w:p w14:paraId="1B63379E" w14:textId="24A4D875" w:rsidR="00CD121B" w:rsidDel="00ED75C7" w:rsidRDefault="00CD121B">
      <w:pPr>
        <w:pStyle w:val="TOC2"/>
        <w:tabs>
          <w:tab w:val="right" w:leader="dot" w:pos="8630"/>
        </w:tabs>
        <w:rPr>
          <w:del w:id="162" w:author="Mirmak, Michael" w:date="2023-09-27T15:39:00Z"/>
          <w:rFonts w:eastAsia="SimSun"/>
          <w:noProof/>
          <w:sz w:val="24"/>
          <w:szCs w:val="24"/>
          <w:lang w:eastAsia="zh-CN"/>
        </w:rPr>
      </w:pPr>
      <w:del w:id="163" w:author="Mirmak, Michael" w:date="2023-09-27T15:39:00Z">
        <w:r w:rsidRPr="00ED75C7" w:rsidDel="00ED75C7">
          <w:rPr>
            <w:noProof/>
            <w:rPrChange w:id="164" w:author="Mirmak, Michael" w:date="2023-09-27T15:39:00Z">
              <w:rPr>
                <w:rStyle w:val="Hyperlink"/>
                <w:noProof/>
              </w:rPr>
            </w:rPrChange>
          </w:rPr>
          <w:delText>[Number of Frequencies]</w:delText>
        </w:r>
        <w:r w:rsidDel="00ED75C7">
          <w:rPr>
            <w:noProof/>
            <w:webHidden/>
          </w:rPr>
          <w:tab/>
        </w:r>
        <w:r w:rsidR="00FD01DD" w:rsidDel="00ED75C7">
          <w:rPr>
            <w:noProof/>
            <w:webHidden/>
          </w:rPr>
          <w:delText>9</w:delText>
        </w:r>
      </w:del>
    </w:p>
    <w:p w14:paraId="4859695C" w14:textId="02CAA4CC" w:rsidR="00CD121B" w:rsidDel="00ED75C7" w:rsidRDefault="00CD121B">
      <w:pPr>
        <w:pStyle w:val="TOC2"/>
        <w:tabs>
          <w:tab w:val="right" w:leader="dot" w:pos="8630"/>
        </w:tabs>
        <w:rPr>
          <w:del w:id="165" w:author="Mirmak, Michael" w:date="2023-09-27T15:39:00Z"/>
          <w:rFonts w:eastAsia="SimSun"/>
          <w:noProof/>
          <w:sz w:val="24"/>
          <w:szCs w:val="24"/>
          <w:lang w:eastAsia="zh-CN"/>
        </w:rPr>
      </w:pPr>
      <w:del w:id="166" w:author="Mirmak, Michael" w:date="2023-09-27T15:39:00Z">
        <w:r w:rsidRPr="00ED75C7" w:rsidDel="00ED75C7">
          <w:rPr>
            <w:noProof/>
            <w:rPrChange w:id="167" w:author="Mirmak, Michael" w:date="2023-09-27T15:39:00Z">
              <w:rPr>
                <w:rStyle w:val="Hyperlink"/>
                <w:noProof/>
              </w:rPr>
            </w:rPrChange>
          </w:rPr>
          <w:delText>[Number of Noise Frequencies]</w:delText>
        </w:r>
        <w:r w:rsidDel="00ED75C7">
          <w:rPr>
            <w:noProof/>
            <w:webHidden/>
          </w:rPr>
          <w:tab/>
        </w:r>
        <w:r w:rsidR="00FD01DD" w:rsidDel="00ED75C7">
          <w:rPr>
            <w:noProof/>
            <w:webHidden/>
          </w:rPr>
          <w:delText>9</w:delText>
        </w:r>
      </w:del>
    </w:p>
    <w:p w14:paraId="292BDAC5" w14:textId="15456586" w:rsidR="00CD121B" w:rsidDel="00ED75C7" w:rsidRDefault="00CD121B">
      <w:pPr>
        <w:pStyle w:val="TOC2"/>
        <w:tabs>
          <w:tab w:val="right" w:leader="dot" w:pos="8630"/>
        </w:tabs>
        <w:rPr>
          <w:del w:id="168" w:author="Mirmak, Michael" w:date="2023-09-27T15:39:00Z"/>
          <w:rFonts w:eastAsia="SimSun"/>
          <w:noProof/>
          <w:sz w:val="24"/>
          <w:szCs w:val="24"/>
          <w:lang w:eastAsia="zh-CN"/>
        </w:rPr>
      </w:pPr>
      <w:del w:id="169" w:author="Mirmak, Michael" w:date="2023-09-27T15:39:00Z">
        <w:r w:rsidRPr="00ED75C7" w:rsidDel="00ED75C7">
          <w:rPr>
            <w:noProof/>
            <w:rPrChange w:id="170" w:author="Mirmak, Michael" w:date="2023-09-27T15:39:00Z">
              <w:rPr>
                <w:rStyle w:val="Hyperlink"/>
                <w:rFonts w:cs="Arial"/>
                <w:noProof/>
                <w:snapToGrid w:val="0"/>
              </w:rPr>
            </w:rPrChange>
          </w:rPr>
          <w:delText>[Reference]</w:delText>
        </w:r>
        <w:r w:rsidDel="00ED75C7">
          <w:rPr>
            <w:noProof/>
            <w:webHidden/>
          </w:rPr>
          <w:tab/>
        </w:r>
        <w:r w:rsidR="00FD01DD" w:rsidDel="00ED75C7">
          <w:rPr>
            <w:noProof/>
            <w:webHidden/>
          </w:rPr>
          <w:delText>10</w:delText>
        </w:r>
      </w:del>
    </w:p>
    <w:p w14:paraId="12748412" w14:textId="00C0D4C8" w:rsidR="00CD121B" w:rsidDel="00ED75C7" w:rsidRDefault="00CD121B">
      <w:pPr>
        <w:pStyle w:val="TOC2"/>
        <w:tabs>
          <w:tab w:val="right" w:leader="dot" w:pos="8630"/>
        </w:tabs>
        <w:rPr>
          <w:del w:id="171" w:author="Mirmak, Michael" w:date="2023-09-27T15:39:00Z"/>
          <w:rFonts w:eastAsia="SimSun"/>
          <w:noProof/>
          <w:sz w:val="24"/>
          <w:szCs w:val="24"/>
          <w:lang w:eastAsia="zh-CN"/>
        </w:rPr>
      </w:pPr>
      <w:del w:id="172" w:author="Mirmak, Michael" w:date="2023-09-27T15:39:00Z">
        <w:r w:rsidRPr="00ED75C7" w:rsidDel="00ED75C7">
          <w:rPr>
            <w:noProof/>
            <w:rPrChange w:id="173" w:author="Mirmak, Michael" w:date="2023-09-27T15:39:00Z">
              <w:rPr>
                <w:rStyle w:val="Hyperlink"/>
                <w:rFonts w:cs="Arial"/>
                <w:noProof/>
                <w:snapToGrid w:val="0"/>
              </w:rPr>
            </w:rPrChange>
          </w:rPr>
          <w:delText>[Matrix Format]</w:delText>
        </w:r>
        <w:r w:rsidDel="00ED75C7">
          <w:rPr>
            <w:noProof/>
            <w:webHidden/>
          </w:rPr>
          <w:tab/>
        </w:r>
        <w:r w:rsidR="00FD01DD" w:rsidDel="00ED75C7">
          <w:rPr>
            <w:noProof/>
            <w:webHidden/>
          </w:rPr>
          <w:delText>11</w:delText>
        </w:r>
      </w:del>
    </w:p>
    <w:p w14:paraId="1AFB6B7A" w14:textId="615DC8C0" w:rsidR="00CD121B" w:rsidDel="00ED75C7" w:rsidRDefault="00CD121B">
      <w:pPr>
        <w:pStyle w:val="TOC2"/>
        <w:tabs>
          <w:tab w:val="right" w:leader="dot" w:pos="8630"/>
        </w:tabs>
        <w:rPr>
          <w:del w:id="174" w:author="Mirmak, Michael" w:date="2023-09-27T15:39:00Z"/>
          <w:rFonts w:eastAsia="SimSun"/>
          <w:noProof/>
          <w:sz w:val="24"/>
          <w:szCs w:val="24"/>
          <w:lang w:eastAsia="zh-CN"/>
        </w:rPr>
      </w:pPr>
      <w:del w:id="175" w:author="Mirmak, Michael" w:date="2023-09-27T15:39:00Z">
        <w:r w:rsidRPr="00ED75C7" w:rsidDel="00ED75C7">
          <w:rPr>
            <w:noProof/>
            <w:rPrChange w:id="176" w:author="Mirmak, Michael" w:date="2023-09-27T15:39:00Z">
              <w:rPr>
                <w:rStyle w:val="Hyperlink"/>
                <w:noProof/>
              </w:rPr>
            </w:rPrChange>
          </w:rPr>
          <w:delText>[Network Data]</w:delText>
        </w:r>
        <w:r w:rsidDel="00ED75C7">
          <w:rPr>
            <w:noProof/>
            <w:webHidden/>
          </w:rPr>
          <w:tab/>
        </w:r>
        <w:r w:rsidR="00FD01DD" w:rsidDel="00ED75C7">
          <w:rPr>
            <w:noProof/>
            <w:webHidden/>
          </w:rPr>
          <w:delText>11</w:delText>
        </w:r>
      </w:del>
    </w:p>
    <w:p w14:paraId="3A56DEFE" w14:textId="14AF13A9" w:rsidR="00CD121B" w:rsidDel="00ED75C7" w:rsidRDefault="00CD121B">
      <w:pPr>
        <w:pStyle w:val="TOC2"/>
        <w:tabs>
          <w:tab w:val="right" w:leader="dot" w:pos="8630"/>
        </w:tabs>
        <w:rPr>
          <w:del w:id="177" w:author="Mirmak, Michael" w:date="2023-09-27T15:39:00Z"/>
          <w:rFonts w:eastAsia="SimSun"/>
          <w:noProof/>
          <w:sz w:val="24"/>
          <w:szCs w:val="24"/>
          <w:lang w:eastAsia="zh-CN"/>
        </w:rPr>
      </w:pPr>
      <w:del w:id="178" w:author="Mirmak, Michael" w:date="2023-09-27T15:39:00Z">
        <w:r w:rsidRPr="00ED75C7" w:rsidDel="00ED75C7">
          <w:rPr>
            <w:noProof/>
            <w:rPrChange w:id="179" w:author="Mirmak, Michael" w:date="2023-09-27T15:39:00Z">
              <w:rPr>
                <w:rStyle w:val="Hyperlink"/>
                <w:noProof/>
                <w:snapToGrid w:val="0"/>
              </w:rPr>
            </w:rPrChange>
          </w:rPr>
          <w:delText>Single-Ended Network Parameter Data</w:delText>
        </w:r>
        <w:r w:rsidDel="00ED75C7">
          <w:rPr>
            <w:noProof/>
            <w:webHidden/>
          </w:rPr>
          <w:tab/>
        </w:r>
        <w:r w:rsidR="00FD01DD" w:rsidDel="00ED75C7">
          <w:rPr>
            <w:noProof/>
            <w:webHidden/>
          </w:rPr>
          <w:delText>13</w:delText>
        </w:r>
      </w:del>
    </w:p>
    <w:p w14:paraId="31B58E8A" w14:textId="3DED6913" w:rsidR="00CD121B" w:rsidDel="00ED75C7" w:rsidRDefault="00CD121B">
      <w:pPr>
        <w:pStyle w:val="TOC3"/>
        <w:tabs>
          <w:tab w:val="right" w:leader="dot" w:pos="8630"/>
        </w:tabs>
        <w:rPr>
          <w:del w:id="180" w:author="Mirmak, Michael" w:date="2023-09-27T15:39:00Z"/>
          <w:rFonts w:eastAsia="SimSun"/>
          <w:noProof/>
          <w:sz w:val="24"/>
          <w:szCs w:val="24"/>
          <w:lang w:eastAsia="zh-CN"/>
        </w:rPr>
      </w:pPr>
      <w:del w:id="181" w:author="Mirmak, Michael" w:date="2023-09-27T15:39:00Z">
        <w:r w:rsidRPr="00ED75C7" w:rsidDel="00ED75C7">
          <w:rPr>
            <w:noProof/>
            <w:rPrChange w:id="182" w:author="Mirmak, Michael" w:date="2023-09-27T15:39:00Z">
              <w:rPr>
                <w:rStyle w:val="Hyperlink"/>
                <w:noProof/>
              </w:rPr>
            </w:rPrChange>
          </w:rPr>
          <w:delText>1-port and 2-port Networks</w:delText>
        </w:r>
        <w:r w:rsidDel="00ED75C7">
          <w:rPr>
            <w:noProof/>
            <w:webHidden/>
          </w:rPr>
          <w:tab/>
        </w:r>
        <w:r w:rsidR="00FD01DD" w:rsidDel="00ED75C7">
          <w:rPr>
            <w:noProof/>
            <w:webHidden/>
          </w:rPr>
          <w:delText>13</w:delText>
        </w:r>
      </w:del>
    </w:p>
    <w:p w14:paraId="1D2A1CED" w14:textId="3C879EB6" w:rsidR="00CD121B" w:rsidDel="00ED75C7" w:rsidRDefault="00CD121B">
      <w:pPr>
        <w:pStyle w:val="TOC3"/>
        <w:tabs>
          <w:tab w:val="right" w:leader="dot" w:pos="8630"/>
        </w:tabs>
        <w:rPr>
          <w:del w:id="183" w:author="Mirmak, Michael" w:date="2023-09-27T15:39:00Z"/>
          <w:rFonts w:eastAsia="SimSun"/>
          <w:noProof/>
          <w:sz w:val="24"/>
          <w:szCs w:val="24"/>
          <w:lang w:eastAsia="zh-CN"/>
        </w:rPr>
      </w:pPr>
      <w:del w:id="184" w:author="Mirmak, Michael" w:date="2023-09-27T15:39:00Z">
        <w:r w:rsidRPr="00ED75C7" w:rsidDel="00ED75C7">
          <w:rPr>
            <w:noProof/>
            <w:rPrChange w:id="185" w:author="Mirmak, Michael" w:date="2023-09-27T15:39:00Z">
              <w:rPr>
                <w:rStyle w:val="Hyperlink"/>
                <w:noProof/>
              </w:rPr>
            </w:rPrChange>
          </w:rPr>
          <w:delText>3-port and 4-port Networks</w:delText>
        </w:r>
        <w:r w:rsidDel="00ED75C7">
          <w:rPr>
            <w:noProof/>
            <w:webHidden/>
          </w:rPr>
          <w:tab/>
        </w:r>
        <w:r w:rsidR="00FD01DD" w:rsidDel="00ED75C7">
          <w:rPr>
            <w:noProof/>
            <w:webHidden/>
          </w:rPr>
          <w:delText>16</w:delText>
        </w:r>
      </w:del>
    </w:p>
    <w:p w14:paraId="73A46CF0" w14:textId="7A4B4179" w:rsidR="00CD121B" w:rsidDel="00ED75C7" w:rsidRDefault="00CD121B">
      <w:pPr>
        <w:pStyle w:val="TOC3"/>
        <w:tabs>
          <w:tab w:val="right" w:leader="dot" w:pos="8630"/>
        </w:tabs>
        <w:rPr>
          <w:del w:id="186" w:author="Mirmak, Michael" w:date="2023-09-27T15:39:00Z"/>
          <w:rFonts w:eastAsia="SimSun"/>
          <w:noProof/>
          <w:sz w:val="24"/>
          <w:szCs w:val="24"/>
          <w:lang w:eastAsia="zh-CN"/>
        </w:rPr>
      </w:pPr>
      <w:del w:id="187" w:author="Mirmak, Michael" w:date="2023-09-27T15:39:00Z">
        <w:r w:rsidRPr="00ED75C7" w:rsidDel="00ED75C7">
          <w:rPr>
            <w:noProof/>
            <w:rPrChange w:id="188" w:author="Mirmak, Michael" w:date="2023-09-27T15:39:00Z">
              <w:rPr>
                <w:rStyle w:val="Hyperlink"/>
                <w:noProof/>
              </w:rPr>
            </w:rPrChange>
          </w:rPr>
          <w:delText>5-port and Above Networks</w:delText>
        </w:r>
        <w:r w:rsidDel="00ED75C7">
          <w:rPr>
            <w:noProof/>
            <w:webHidden/>
          </w:rPr>
          <w:tab/>
        </w:r>
        <w:r w:rsidR="00FD01DD" w:rsidDel="00ED75C7">
          <w:rPr>
            <w:noProof/>
            <w:webHidden/>
          </w:rPr>
          <w:delText>17</w:delText>
        </w:r>
      </w:del>
    </w:p>
    <w:p w14:paraId="05F41FEA" w14:textId="755D43F7" w:rsidR="00CD121B" w:rsidDel="00ED75C7" w:rsidRDefault="00CD121B">
      <w:pPr>
        <w:pStyle w:val="TOC2"/>
        <w:tabs>
          <w:tab w:val="right" w:leader="dot" w:pos="8630"/>
        </w:tabs>
        <w:rPr>
          <w:del w:id="189" w:author="Mirmak, Michael" w:date="2023-09-27T15:39:00Z"/>
          <w:rFonts w:eastAsia="SimSun"/>
          <w:noProof/>
          <w:sz w:val="24"/>
          <w:szCs w:val="24"/>
          <w:lang w:eastAsia="zh-CN"/>
        </w:rPr>
      </w:pPr>
      <w:del w:id="190" w:author="Mirmak, Michael" w:date="2023-09-27T15:39:00Z">
        <w:r w:rsidRPr="00ED75C7" w:rsidDel="00ED75C7">
          <w:rPr>
            <w:noProof/>
            <w:rPrChange w:id="191" w:author="Mirmak, Michael" w:date="2023-09-27T15:39:00Z">
              <w:rPr>
                <w:rStyle w:val="Hyperlink"/>
                <w:noProof/>
                <w:snapToGrid w:val="0"/>
              </w:rPr>
            </w:rPrChange>
          </w:rPr>
          <w:delText>Introduction to Mixed-Mode Concepts</w:delText>
        </w:r>
        <w:r w:rsidDel="00ED75C7">
          <w:rPr>
            <w:noProof/>
            <w:webHidden/>
          </w:rPr>
          <w:tab/>
        </w:r>
        <w:r w:rsidR="00FD01DD" w:rsidDel="00ED75C7">
          <w:rPr>
            <w:noProof/>
            <w:webHidden/>
          </w:rPr>
          <w:delText>20</w:delText>
        </w:r>
      </w:del>
    </w:p>
    <w:p w14:paraId="0178F6B4" w14:textId="63AD296E" w:rsidR="00CD121B" w:rsidDel="00ED75C7" w:rsidRDefault="00CD121B">
      <w:pPr>
        <w:pStyle w:val="TOC2"/>
        <w:tabs>
          <w:tab w:val="right" w:leader="dot" w:pos="8630"/>
        </w:tabs>
        <w:rPr>
          <w:del w:id="192" w:author="Mirmak, Michael" w:date="2023-09-27T15:39:00Z"/>
          <w:rFonts w:eastAsia="SimSun"/>
          <w:noProof/>
          <w:sz w:val="24"/>
          <w:szCs w:val="24"/>
          <w:lang w:eastAsia="zh-CN"/>
        </w:rPr>
      </w:pPr>
      <w:del w:id="193" w:author="Mirmak, Michael" w:date="2023-09-27T15:39:00Z">
        <w:r w:rsidRPr="00ED75C7" w:rsidDel="00ED75C7">
          <w:rPr>
            <w:noProof/>
            <w:rPrChange w:id="194" w:author="Mirmak, Michael" w:date="2023-09-27T15:39:00Z">
              <w:rPr>
                <w:rStyle w:val="Hyperlink"/>
                <w:noProof/>
                <w:snapToGrid w:val="0"/>
              </w:rPr>
            </w:rPrChange>
          </w:rPr>
          <w:delText>[Mixed-Mode Order]</w:delText>
        </w:r>
        <w:r w:rsidDel="00ED75C7">
          <w:rPr>
            <w:noProof/>
            <w:webHidden/>
          </w:rPr>
          <w:tab/>
        </w:r>
        <w:r w:rsidR="00FD01DD" w:rsidDel="00ED75C7">
          <w:rPr>
            <w:noProof/>
            <w:webHidden/>
          </w:rPr>
          <w:delText>21</w:delText>
        </w:r>
      </w:del>
    </w:p>
    <w:p w14:paraId="189D0EB1" w14:textId="4E87933E" w:rsidR="00CD121B" w:rsidDel="00ED75C7" w:rsidRDefault="00CD121B">
      <w:pPr>
        <w:pStyle w:val="TOC2"/>
        <w:tabs>
          <w:tab w:val="right" w:leader="dot" w:pos="8630"/>
        </w:tabs>
        <w:rPr>
          <w:del w:id="195" w:author="Mirmak, Michael" w:date="2023-09-27T15:39:00Z"/>
          <w:rFonts w:eastAsia="SimSun"/>
          <w:noProof/>
          <w:sz w:val="24"/>
          <w:szCs w:val="24"/>
          <w:lang w:eastAsia="zh-CN"/>
        </w:rPr>
      </w:pPr>
      <w:del w:id="196" w:author="Mirmak, Michael" w:date="2023-09-27T15:39:00Z">
        <w:r w:rsidRPr="00ED75C7" w:rsidDel="00ED75C7">
          <w:rPr>
            <w:noProof/>
            <w:rPrChange w:id="197" w:author="Mirmak, Michael" w:date="2023-09-27T15:39:00Z">
              <w:rPr>
                <w:rStyle w:val="Hyperlink"/>
                <w:noProof/>
                <w:snapToGrid w:val="0"/>
              </w:rPr>
            </w:rPrChange>
          </w:rPr>
          <w:delText>Mixed-Mode Network Parameter Data</w:delText>
        </w:r>
        <w:r w:rsidDel="00ED75C7">
          <w:rPr>
            <w:noProof/>
            <w:webHidden/>
          </w:rPr>
          <w:tab/>
        </w:r>
        <w:r w:rsidR="00FD01DD" w:rsidDel="00ED75C7">
          <w:rPr>
            <w:noProof/>
            <w:webHidden/>
          </w:rPr>
          <w:delText>22</w:delText>
        </w:r>
      </w:del>
    </w:p>
    <w:p w14:paraId="5C4951B9" w14:textId="696F3CA5" w:rsidR="00CD121B" w:rsidDel="00ED75C7" w:rsidRDefault="00CD121B">
      <w:pPr>
        <w:pStyle w:val="TOC2"/>
        <w:tabs>
          <w:tab w:val="right" w:leader="dot" w:pos="8630"/>
        </w:tabs>
        <w:rPr>
          <w:del w:id="198" w:author="Mirmak, Michael" w:date="2023-09-27T15:39:00Z"/>
          <w:rFonts w:eastAsia="SimSun"/>
          <w:noProof/>
          <w:sz w:val="24"/>
          <w:szCs w:val="24"/>
          <w:lang w:eastAsia="zh-CN"/>
        </w:rPr>
      </w:pPr>
      <w:del w:id="199" w:author="Mirmak, Michael" w:date="2023-09-27T15:39:00Z">
        <w:r w:rsidRPr="00ED75C7" w:rsidDel="00ED75C7">
          <w:rPr>
            <w:noProof/>
            <w:rPrChange w:id="200" w:author="Mirmak, Michael" w:date="2023-09-27T15:39:00Z">
              <w:rPr>
                <w:rStyle w:val="Hyperlink"/>
                <w:noProof/>
              </w:rPr>
            </w:rPrChange>
          </w:rPr>
          <w:delText>[Noise Data]</w:delText>
        </w:r>
        <w:r w:rsidDel="00ED75C7">
          <w:rPr>
            <w:noProof/>
            <w:webHidden/>
          </w:rPr>
          <w:tab/>
        </w:r>
        <w:r w:rsidR="00FD01DD" w:rsidDel="00ED75C7">
          <w:rPr>
            <w:noProof/>
            <w:webHidden/>
          </w:rPr>
          <w:delText>24</w:delText>
        </w:r>
      </w:del>
    </w:p>
    <w:p w14:paraId="03D11F1C" w14:textId="5D629A80" w:rsidR="00CD121B" w:rsidDel="00ED75C7" w:rsidRDefault="00CD121B">
      <w:pPr>
        <w:pStyle w:val="TOC2"/>
        <w:tabs>
          <w:tab w:val="right" w:leader="dot" w:pos="8630"/>
        </w:tabs>
        <w:rPr>
          <w:del w:id="201" w:author="Mirmak, Michael" w:date="2023-09-27T15:39:00Z"/>
          <w:rFonts w:eastAsia="SimSun"/>
          <w:noProof/>
          <w:sz w:val="24"/>
          <w:szCs w:val="24"/>
          <w:lang w:eastAsia="zh-CN"/>
        </w:rPr>
      </w:pPr>
      <w:del w:id="202" w:author="Mirmak, Michael" w:date="2023-09-27T15:39:00Z">
        <w:r w:rsidRPr="00ED75C7" w:rsidDel="00ED75C7">
          <w:rPr>
            <w:noProof/>
            <w:rPrChange w:id="203" w:author="Mirmak, Michael" w:date="2023-09-27T15:39:00Z">
              <w:rPr>
                <w:rStyle w:val="Hyperlink"/>
                <w:noProof/>
                <w:snapToGrid w:val="0"/>
                <w:lang w:val="pt-BR"/>
              </w:rPr>
            </w:rPrChange>
          </w:rPr>
          <w:delText>Noise Parameter Data</w:delText>
        </w:r>
        <w:r w:rsidDel="00ED75C7">
          <w:rPr>
            <w:noProof/>
            <w:webHidden/>
          </w:rPr>
          <w:tab/>
        </w:r>
        <w:r w:rsidR="00FD01DD" w:rsidDel="00ED75C7">
          <w:rPr>
            <w:noProof/>
            <w:webHidden/>
          </w:rPr>
          <w:delText>24</w:delText>
        </w:r>
      </w:del>
    </w:p>
    <w:p w14:paraId="08A31864" w14:textId="5629C7A6" w:rsidR="00CD121B" w:rsidDel="00ED75C7" w:rsidRDefault="00CD121B">
      <w:pPr>
        <w:pStyle w:val="TOC2"/>
        <w:tabs>
          <w:tab w:val="right" w:leader="dot" w:pos="8630"/>
        </w:tabs>
        <w:rPr>
          <w:del w:id="204" w:author="Mirmak, Michael" w:date="2023-09-27T15:39:00Z"/>
          <w:rFonts w:eastAsia="SimSun"/>
          <w:noProof/>
          <w:sz w:val="24"/>
          <w:szCs w:val="24"/>
          <w:lang w:eastAsia="zh-CN"/>
        </w:rPr>
      </w:pPr>
      <w:del w:id="205" w:author="Mirmak, Michael" w:date="2023-09-27T15:39:00Z">
        <w:r w:rsidRPr="00ED75C7" w:rsidDel="00ED75C7">
          <w:rPr>
            <w:noProof/>
            <w:rPrChange w:id="206" w:author="Mirmak, Michael" w:date="2023-09-27T15:39:00Z">
              <w:rPr>
                <w:rStyle w:val="Hyperlink"/>
                <w:noProof/>
                <w:snapToGrid w:val="0"/>
              </w:rPr>
            </w:rPrChange>
          </w:rPr>
          <w:delText>[End]</w:delText>
        </w:r>
        <w:r w:rsidDel="00ED75C7">
          <w:rPr>
            <w:noProof/>
            <w:webHidden/>
          </w:rPr>
          <w:tab/>
        </w:r>
        <w:r w:rsidR="00FD01DD" w:rsidDel="00ED75C7">
          <w:rPr>
            <w:noProof/>
            <w:webHidden/>
          </w:rPr>
          <w:delText>26</w:delText>
        </w:r>
      </w:del>
    </w:p>
    <w:p w14:paraId="73EB760A" w14:textId="72FD08DF" w:rsidR="00CD121B" w:rsidDel="00ED75C7" w:rsidRDefault="00CD121B">
      <w:pPr>
        <w:pStyle w:val="TOC1"/>
        <w:rPr>
          <w:del w:id="207" w:author="Mirmak, Michael" w:date="2023-09-27T15:39:00Z"/>
          <w:rFonts w:eastAsia="SimSun"/>
          <w:noProof/>
          <w:sz w:val="24"/>
          <w:szCs w:val="24"/>
          <w:lang w:eastAsia="zh-CN"/>
        </w:rPr>
      </w:pPr>
      <w:del w:id="208" w:author="Mirmak, Michael" w:date="2023-09-27T15:39:00Z">
        <w:r w:rsidRPr="00ED75C7" w:rsidDel="00ED75C7">
          <w:rPr>
            <w:noProof/>
            <w:rPrChange w:id="209" w:author="Mirmak, Michael" w:date="2023-09-27T15:39:00Z">
              <w:rPr>
                <w:rStyle w:val="Hyperlink"/>
                <w:noProof/>
              </w:rPr>
            </w:rPrChange>
          </w:rPr>
          <w:delText>INFORMATION DESCRIPTION</w:delText>
        </w:r>
        <w:r w:rsidDel="00ED75C7">
          <w:rPr>
            <w:noProof/>
            <w:webHidden/>
          </w:rPr>
          <w:tab/>
        </w:r>
        <w:r w:rsidR="00FD01DD" w:rsidDel="00ED75C7">
          <w:rPr>
            <w:noProof/>
            <w:webHidden/>
          </w:rPr>
          <w:delText>27</w:delText>
        </w:r>
      </w:del>
    </w:p>
    <w:p w14:paraId="2B1C42F0" w14:textId="2AB1E561" w:rsidR="00CD121B" w:rsidDel="00ED75C7" w:rsidRDefault="00CD121B">
      <w:pPr>
        <w:pStyle w:val="TOC2"/>
        <w:tabs>
          <w:tab w:val="right" w:leader="dot" w:pos="8630"/>
        </w:tabs>
        <w:rPr>
          <w:del w:id="210" w:author="Mirmak, Michael" w:date="2023-09-27T15:39:00Z"/>
          <w:rFonts w:eastAsia="SimSun"/>
          <w:noProof/>
          <w:sz w:val="24"/>
          <w:szCs w:val="24"/>
          <w:lang w:eastAsia="zh-CN"/>
        </w:rPr>
      </w:pPr>
      <w:del w:id="211" w:author="Mirmak, Michael" w:date="2023-09-27T15:39:00Z">
        <w:r w:rsidRPr="00ED75C7" w:rsidDel="00ED75C7">
          <w:rPr>
            <w:noProof/>
            <w:rPrChange w:id="212" w:author="Mirmak, Michael" w:date="2023-09-27T15:39:00Z">
              <w:rPr>
                <w:rStyle w:val="Hyperlink"/>
                <w:noProof/>
              </w:rPr>
            </w:rPrChange>
          </w:rPr>
          <w:delText>Introduction</w:delText>
        </w:r>
        <w:r w:rsidDel="00ED75C7">
          <w:rPr>
            <w:noProof/>
            <w:webHidden/>
          </w:rPr>
          <w:tab/>
        </w:r>
        <w:r w:rsidR="00FD01DD" w:rsidDel="00ED75C7">
          <w:rPr>
            <w:noProof/>
            <w:webHidden/>
          </w:rPr>
          <w:delText>27</w:delText>
        </w:r>
      </w:del>
    </w:p>
    <w:p w14:paraId="7640BAD7" w14:textId="2244DB11" w:rsidR="00CD121B" w:rsidDel="00ED75C7" w:rsidRDefault="00CD121B">
      <w:pPr>
        <w:pStyle w:val="TOC2"/>
        <w:tabs>
          <w:tab w:val="right" w:leader="dot" w:pos="8630"/>
        </w:tabs>
        <w:rPr>
          <w:del w:id="213" w:author="Mirmak, Michael" w:date="2023-09-27T15:39:00Z"/>
          <w:rFonts w:eastAsia="SimSun"/>
          <w:noProof/>
          <w:sz w:val="24"/>
          <w:szCs w:val="24"/>
          <w:lang w:eastAsia="zh-CN"/>
        </w:rPr>
      </w:pPr>
      <w:del w:id="214" w:author="Mirmak, Michael" w:date="2023-09-27T15:39:00Z">
        <w:r w:rsidRPr="00ED75C7" w:rsidDel="00ED75C7">
          <w:rPr>
            <w:noProof/>
            <w:rPrChange w:id="215" w:author="Mirmak, Michael" w:date="2023-09-27T15:39:00Z">
              <w:rPr>
                <w:rStyle w:val="Hyperlink"/>
                <w:noProof/>
              </w:rPr>
            </w:rPrChange>
          </w:rPr>
          <w:delText xml:space="preserve">[Begin Information], </w:delText>
        </w:r>
        <w:r w:rsidRPr="00ED75C7" w:rsidDel="00ED75C7">
          <w:rPr>
            <w:noProof/>
            <w:rPrChange w:id="216" w:author="Mirmak, Michael" w:date="2023-09-27T15:39:00Z">
              <w:rPr>
                <w:rStyle w:val="Hyperlink"/>
                <w:rFonts w:cs="Arial"/>
                <w:bCs/>
                <w:iCs/>
                <w:noProof/>
              </w:rPr>
            </w:rPrChange>
          </w:rPr>
          <w:delText>[End Information]</w:delText>
        </w:r>
        <w:r w:rsidDel="00ED75C7">
          <w:rPr>
            <w:noProof/>
            <w:webHidden/>
          </w:rPr>
          <w:tab/>
        </w:r>
        <w:r w:rsidR="00FD01DD" w:rsidDel="00ED75C7">
          <w:rPr>
            <w:noProof/>
            <w:webHidden/>
          </w:rPr>
          <w:delText>27</w:delText>
        </w:r>
      </w:del>
    </w:p>
    <w:p w14:paraId="2C4CB927" w14:textId="337E434C" w:rsidR="00CD121B" w:rsidDel="00ED75C7" w:rsidRDefault="00CD121B">
      <w:pPr>
        <w:pStyle w:val="TOC2"/>
        <w:tabs>
          <w:tab w:val="right" w:leader="dot" w:pos="8630"/>
        </w:tabs>
        <w:rPr>
          <w:del w:id="217" w:author="Mirmak, Michael" w:date="2023-09-27T15:39:00Z"/>
          <w:rFonts w:eastAsia="SimSun"/>
          <w:noProof/>
          <w:sz w:val="24"/>
          <w:szCs w:val="24"/>
          <w:lang w:eastAsia="zh-CN"/>
        </w:rPr>
      </w:pPr>
      <w:del w:id="218" w:author="Mirmak, Michael" w:date="2023-09-27T15:39:00Z">
        <w:r w:rsidRPr="00ED75C7" w:rsidDel="00ED75C7">
          <w:rPr>
            <w:rFonts w:eastAsia="MS Mincho"/>
            <w:noProof/>
            <w:rPrChange w:id="219" w:author="Mirmak, Michael" w:date="2023-09-27T15:39:00Z">
              <w:rPr>
                <w:rStyle w:val="Hyperlink"/>
                <w:rFonts w:eastAsia="MS Mincho"/>
                <w:noProof/>
                <w:lang w:eastAsia="zh-CN"/>
              </w:rPr>
            </w:rPrChange>
          </w:rPr>
          <w:delText>Information Keywords</w:delText>
        </w:r>
        <w:r w:rsidDel="00ED75C7">
          <w:rPr>
            <w:noProof/>
            <w:webHidden/>
          </w:rPr>
          <w:tab/>
        </w:r>
        <w:r w:rsidR="00FD01DD" w:rsidDel="00ED75C7">
          <w:rPr>
            <w:noProof/>
            <w:webHidden/>
          </w:rPr>
          <w:delText>27</w:delText>
        </w:r>
      </w:del>
    </w:p>
    <w:p w14:paraId="1667C824" w14:textId="7D6087BD" w:rsidR="00CD121B" w:rsidDel="00ED75C7" w:rsidRDefault="00CD121B">
      <w:pPr>
        <w:pStyle w:val="TOC1"/>
        <w:rPr>
          <w:del w:id="220" w:author="Mirmak, Michael" w:date="2023-09-27T15:39:00Z"/>
          <w:rFonts w:eastAsia="SimSun"/>
          <w:noProof/>
          <w:sz w:val="24"/>
          <w:szCs w:val="24"/>
          <w:lang w:eastAsia="zh-CN"/>
        </w:rPr>
      </w:pPr>
      <w:del w:id="221" w:author="Mirmak, Michael" w:date="2023-09-27T15:39:00Z">
        <w:r w:rsidRPr="00ED75C7" w:rsidDel="00ED75C7">
          <w:rPr>
            <w:noProof/>
            <w:rPrChange w:id="222" w:author="Mirmak, Michael" w:date="2023-09-27T15:39:00Z">
              <w:rPr>
                <w:rStyle w:val="Hyperlink"/>
                <w:noProof/>
              </w:rPr>
            </w:rPrChange>
          </w:rPr>
          <w:delText>COMPATIBILITY NOTES</w:delText>
        </w:r>
        <w:r w:rsidDel="00ED75C7">
          <w:rPr>
            <w:noProof/>
            <w:webHidden/>
          </w:rPr>
          <w:tab/>
        </w:r>
        <w:r w:rsidR="00FD01DD" w:rsidDel="00ED75C7">
          <w:rPr>
            <w:noProof/>
            <w:webHidden/>
          </w:rPr>
          <w:delText>28</w:delText>
        </w:r>
      </w:del>
    </w:p>
    <w:p w14:paraId="2675BEAF" w14:textId="7E12B217" w:rsidR="00CD121B" w:rsidDel="00ED75C7" w:rsidRDefault="00CD121B">
      <w:pPr>
        <w:pStyle w:val="TOC1"/>
        <w:rPr>
          <w:del w:id="223" w:author="Mirmak, Michael" w:date="2023-09-27T15:39:00Z"/>
          <w:rFonts w:eastAsia="SimSun"/>
          <w:noProof/>
          <w:sz w:val="24"/>
          <w:szCs w:val="24"/>
          <w:lang w:eastAsia="zh-CN"/>
        </w:rPr>
      </w:pPr>
      <w:del w:id="224" w:author="Mirmak, Michael" w:date="2023-09-27T15:39:00Z">
        <w:r w:rsidRPr="00ED75C7" w:rsidDel="00ED75C7">
          <w:rPr>
            <w:noProof/>
            <w:rPrChange w:id="225" w:author="Mirmak, Michael" w:date="2023-09-27T15:39:00Z">
              <w:rPr>
                <w:rStyle w:val="Hyperlink"/>
                <w:noProof/>
              </w:rPr>
            </w:rPrChange>
          </w:rPr>
          <w:delText>APPENDIX A: Examples of Mixed-Mode Transformations</w:delText>
        </w:r>
        <w:r w:rsidDel="00ED75C7">
          <w:rPr>
            <w:noProof/>
            <w:webHidden/>
          </w:rPr>
          <w:tab/>
        </w:r>
        <w:r w:rsidR="00FD01DD" w:rsidDel="00ED75C7">
          <w:rPr>
            <w:noProof/>
            <w:webHidden/>
          </w:rPr>
          <w:delText>29</w:delText>
        </w:r>
      </w:del>
    </w:p>
    <w:p w14:paraId="0E20FC7F" w14:textId="208618E5" w:rsidR="00CD121B" w:rsidDel="00ED75C7" w:rsidRDefault="00CD121B">
      <w:pPr>
        <w:pStyle w:val="TOC2"/>
        <w:tabs>
          <w:tab w:val="right" w:leader="dot" w:pos="8630"/>
        </w:tabs>
        <w:rPr>
          <w:del w:id="226" w:author="Mirmak, Michael" w:date="2023-09-27T15:39:00Z"/>
          <w:rFonts w:eastAsia="SimSun"/>
          <w:noProof/>
          <w:sz w:val="24"/>
          <w:szCs w:val="24"/>
          <w:lang w:eastAsia="zh-CN"/>
        </w:rPr>
      </w:pPr>
      <w:del w:id="227" w:author="Mirmak, Michael" w:date="2023-09-27T15:39:00Z">
        <w:r w:rsidRPr="00ED75C7" w:rsidDel="00ED75C7">
          <w:rPr>
            <w:noProof/>
            <w:rPrChange w:id="228" w:author="Mirmak, Michael" w:date="2023-09-27T15:39:00Z">
              <w:rPr>
                <w:rStyle w:val="Hyperlink"/>
                <w:noProof/>
              </w:rPr>
            </w:rPrChange>
          </w:rPr>
          <w:delText>Transformations Between Conventional and Mixed-Mode Matrices for a Pair of Ports</w:delText>
        </w:r>
        <w:r w:rsidDel="00ED75C7">
          <w:rPr>
            <w:noProof/>
            <w:webHidden/>
          </w:rPr>
          <w:tab/>
        </w:r>
        <w:r w:rsidR="00FD01DD" w:rsidDel="00ED75C7">
          <w:rPr>
            <w:noProof/>
            <w:webHidden/>
          </w:rPr>
          <w:delText>29</w:delText>
        </w:r>
      </w:del>
    </w:p>
    <w:p w14:paraId="22833B1A" w14:textId="0BE53E0F" w:rsidR="00CD121B" w:rsidDel="00ED75C7" w:rsidRDefault="00CD121B">
      <w:pPr>
        <w:pStyle w:val="TOC2"/>
        <w:tabs>
          <w:tab w:val="right" w:leader="dot" w:pos="8630"/>
        </w:tabs>
        <w:rPr>
          <w:del w:id="229" w:author="Mirmak, Michael" w:date="2023-09-27T15:39:00Z"/>
          <w:rFonts w:eastAsia="SimSun"/>
          <w:noProof/>
          <w:sz w:val="24"/>
          <w:szCs w:val="24"/>
          <w:lang w:eastAsia="zh-CN"/>
        </w:rPr>
      </w:pPr>
      <w:del w:id="230" w:author="Mirmak, Michael" w:date="2023-09-27T15:39:00Z">
        <w:r w:rsidRPr="00ED75C7" w:rsidDel="00ED75C7">
          <w:rPr>
            <w:noProof/>
            <w:rPrChange w:id="231" w:author="Mirmak, Michael" w:date="2023-09-27T15:39:00Z">
              <w:rPr>
                <w:rStyle w:val="Hyperlink"/>
                <w:noProof/>
              </w:rPr>
            </w:rPrChange>
          </w:rPr>
          <w:delText>S-parameters</w:delText>
        </w:r>
        <w:r w:rsidDel="00ED75C7">
          <w:rPr>
            <w:noProof/>
            <w:webHidden/>
          </w:rPr>
          <w:tab/>
        </w:r>
        <w:r w:rsidR="00FD01DD" w:rsidDel="00ED75C7">
          <w:rPr>
            <w:noProof/>
            <w:webHidden/>
          </w:rPr>
          <w:delText>29</w:delText>
        </w:r>
      </w:del>
    </w:p>
    <w:p w14:paraId="1F7F194F" w14:textId="0F48D9C5" w:rsidR="00CD121B" w:rsidDel="00ED75C7" w:rsidRDefault="00CD121B">
      <w:pPr>
        <w:pStyle w:val="TOC2"/>
        <w:tabs>
          <w:tab w:val="right" w:leader="dot" w:pos="8630"/>
        </w:tabs>
        <w:rPr>
          <w:del w:id="232" w:author="Mirmak, Michael" w:date="2023-09-27T15:39:00Z"/>
          <w:rFonts w:eastAsia="SimSun"/>
          <w:noProof/>
          <w:sz w:val="24"/>
          <w:szCs w:val="24"/>
          <w:lang w:eastAsia="zh-CN"/>
        </w:rPr>
      </w:pPr>
      <w:del w:id="233" w:author="Mirmak, Michael" w:date="2023-09-27T15:39:00Z">
        <w:r w:rsidRPr="00ED75C7" w:rsidDel="00ED75C7">
          <w:rPr>
            <w:noProof/>
            <w:rPrChange w:id="234" w:author="Mirmak, Michael" w:date="2023-09-27T15:39:00Z">
              <w:rPr>
                <w:rStyle w:val="Hyperlink"/>
                <w:noProof/>
              </w:rPr>
            </w:rPrChange>
          </w:rPr>
          <w:delText>Y- and Z-parameters</w:delText>
        </w:r>
        <w:r w:rsidDel="00ED75C7">
          <w:rPr>
            <w:noProof/>
            <w:webHidden/>
          </w:rPr>
          <w:tab/>
        </w:r>
        <w:r w:rsidR="00FD01DD" w:rsidDel="00ED75C7">
          <w:rPr>
            <w:noProof/>
            <w:webHidden/>
          </w:rPr>
          <w:delText>29</w:delText>
        </w:r>
      </w:del>
    </w:p>
    <w:p w14:paraId="69FA9C66" w14:textId="292C2DFB" w:rsidR="00CD121B" w:rsidDel="00ED75C7" w:rsidRDefault="00CD121B">
      <w:pPr>
        <w:pStyle w:val="TOC2"/>
        <w:tabs>
          <w:tab w:val="right" w:leader="dot" w:pos="8630"/>
        </w:tabs>
        <w:rPr>
          <w:del w:id="235" w:author="Mirmak, Michael" w:date="2023-09-27T15:39:00Z"/>
          <w:rFonts w:eastAsia="SimSun"/>
          <w:noProof/>
          <w:sz w:val="24"/>
          <w:szCs w:val="24"/>
          <w:lang w:eastAsia="zh-CN"/>
        </w:rPr>
      </w:pPr>
      <w:del w:id="236" w:author="Mirmak, Michael" w:date="2023-09-27T15:39:00Z">
        <w:r w:rsidRPr="00ED75C7" w:rsidDel="00ED75C7">
          <w:rPr>
            <w:noProof/>
            <w:rPrChange w:id="237" w:author="Mirmak, Michael" w:date="2023-09-27T15:39:00Z">
              <w:rPr>
                <w:rStyle w:val="Hyperlink"/>
                <w:noProof/>
              </w:rPr>
            </w:rPrChange>
          </w:rPr>
          <w:delText>Mutual Transformations in Cases of Several Port Pairs</w:delText>
        </w:r>
        <w:r w:rsidDel="00ED75C7">
          <w:rPr>
            <w:noProof/>
            <w:webHidden/>
          </w:rPr>
          <w:tab/>
        </w:r>
        <w:r w:rsidR="00FD01DD" w:rsidDel="00ED75C7">
          <w:rPr>
            <w:noProof/>
            <w:webHidden/>
          </w:rPr>
          <w:delText>30</w:delText>
        </w:r>
      </w:del>
    </w:p>
    <w:p w14:paraId="4E4EF7CE" w14:textId="77777777" w:rsidR="00001072" w:rsidRDefault="00970E8D">
      <w:pPr>
        <w:pStyle w:val="Heading1"/>
      </w:pPr>
      <w:r>
        <w:fldChar w:fldCharType="end"/>
      </w:r>
      <w:r w:rsidR="00001072">
        <w:br w:type="page"/>
      </w:r>
    </w:p>
    <w:p w14:paraId="46857240" w14:textId="77777777" w:rsidR="00C167A4" w:rsidRDefault="00C167A4">
      <w:pPr>
        <w:pStyle w:val="Heading1"/>
      </w:pPr>
      <w:bookmarkStart w:id="238" w:name="_Toc215211770"/>
      <w:bookmarkStart w:id="239" w:name="_Toc215212392"/>
      <w:bookmarkStart w:id="240" w:name="_Toc220909179"/>
      <w:bookmarkStart w:id="241" w:name="_Toc149116031"/>
      <w:r>
        <w:t>INTRODUCTION</w:t>
      </w:r>
      <w:bookmarkEnd w:id="16"/>
      <w:bookmarkEnd w:id="238"/>
      <w:bookmarkEnd w:id="239"/>
      <w:bookmarkEnd w:id="240"/>
      <w:bookmarkEnd w:id="241"/>
    </w:p>
    <w:p w14:paraId="087CE7FB" w14:textId="77777777" w:rsidR="00C167A4" w:rsidRDefault="00C167A4">
      <w:pPr>
        <w:pStyle w:val="BodyText"/>
        <w:jc w:val="left"/>
        <w:rPr>
          <w:rFonts w:ascii="Times New Roman" w:hAnsi="Times New Roman"/>
        </w:rPr>
      </w:pPr>
    </w:p>
    <w:p w14:paraId="3ADC3CC9" w14:textId="47466F65" w:rsidR="00C167A4" w:rsidRDefault="00C167A4">
      <w:r>
        <w:t xml:space="preserve">A Touchstone file (also known as an </w:t>
      </w:r>
      <w:proofErr w:type="spellStart"/>
      <w:r>
        <w:t>SnP</w:t>
      </w:r>
      <w:proofErr w:type="spellEnd"/>
      <w:r>
        <w:t xml:space="preserve"> file) is an ASCII text file used for documenting the n-port network parameter data of an active device or passive interconnect network.  While Touchstone files have been accepted as a de</w:t>
      </w:r>
      <w:ins w:id="242" w:author="Mirmak, Michael" w:date="2023-09-27T17:14:00Z">
        <w:r w:rsidR="000D36D9">
          <w:t xml:space="preserve"> </w:t>
        </w:r>
      </w:ins>
      <w:r>
        <w:t xml:space="preserve">facto standard for the transfer of frequency dependent </w:t>
      </w:r>
      <w:r w:rsidRPr="00F64CBB">
        <w:rPr>
          <w:i/>
        </w:rPr>
        <w:t>n</w:t>
      </w:r>
      <w:r>
        <w:t xml:space="preserve">-port parameters, up until </w:t>
      </w:r>
      <w:del w:id="243" w:author="Mirmak, Michael" w:date="2023-10-04T08:09:00Z">
        <w:r w:rsidDel="004E22B8">
          <w:delText xml:space="preserve">this </w:delText>
        </w:r>
      </w:del>
      <w:ins w:id="244" w:author="Mirmak, Michael" w:date="2023-10-04T08:09:00Z">
        <w:r w:rsidR="004E22B8">
          <w:t xml:space="preserve">the release of the Touchstone 2.0 </w:t>
        </w:r>
      </w:ins>
      <w:r>
        <w:t>document</w:t>
      </w:r>
      <w:ins w:id="245" w:author="Mirmak, Michael" w:date="2023-10-04T08:09:00Z">
        <w:r w:rsidR="004E22B8">
          <w:t>,</w:t>
        </w:r>
      </w:ins>
      <w:r>
        <w:t xml:space="preserve"> no formal specification of the file format or syntax had been produced.  </w:t>
      </w:r>
      <w:del w:id="246" w:author="Mirmak, Michael" w:date="2023-10-04T08:11:00Z">
        <w:r w:rsidDel="004E22B8">
          <w:delText xml:space="preserve">This </w:delText>
        </w:r>
      </w:del>
      <w:ins w:id="247" w:author="Mirmak, Michael" w:date="2023-10-04T08:11:00Z">
        <w:r w:rsidR="004E22B8">
          <w:t xml:space="preserve">The Touchstone 2.0 </w:t>
        </w:r>
      </w:ins>
      <w:r>
        <w:t>document, based upon information from Agilent Technologies, Inc. (the originator of Touchstone)</w:t>
      </w:r>
      <w:r w:rsidR="004D17D4">
        <w:t>,</w:t>
      </w:r>
      <w:r>
        <w:t xml:space="preserve"> </w:t>
      </w:r>
      <w:del w:id="248" w:author="Mirmak, Michael" w:date="2023-10-04T08:11:00Z">
        <w:r w:rsidDel="004E22B8">
          <w:delText xml:space="preserve">is </w:delText>
        </w:r>
      </w:del>
      <w:ins w:id="249" w:author="Mirmak, Michael" w:date="2023-10-04T08:11:00Z">
        <w:r w:rsidR="004E22B8">
          <w:t xml:space="preserve">was </w:t>
        </w:r>
      </w:ins>
      <w:r>
        <w:t>a formal specification of the Touchstone file format</w:t>
      </w:r>
      <w:r w:rsidR="004D17D4">
        <w:t xml:space="preserve"> and </w:t>
      </w:r>
      <w:del w:id="250" w:author="Mirmak, Michael" w:date="2023-10-04T08:12:00Z">
        <w:r w:rsidR="004D17D4" w:rsidDel="004E22B8">
          <w:delText xml:space="preserve">is </w:delText>
        </w:r>
      </w:del>
      <w:ins w:id="251" w:author="Mirmak, Michael" w:date="2023-10-04T08:12:00Z">
        <w:r w:rsidR="004E22B8">
          <w:t xml:space="preserve">was </w:t>
        </w:r>
      </w:ins>
      <w:r>
        <w:t>intended for use with documents and specifications produced by the IBIS Open Forum.</w:t>
      </w:r>
    </w:p>
    <w:p w14:paraId="2E14B221" w14:textId="77777777" w:rsidR="00C167A4" w:rsidRDefault="00C167A4">
      <w:pPr>
        <w:rPr>
          <w:snapToGrid w:val="0"/>
        </w:rPr>
      </w:pPr>
    </w:p>
    <w:p w14:paraId="2D73D3BE" w14:textId="77777777" w:rsidR="00A31E9E" w:rsidRDefault="00A31E9E" w:rsidP="00A31E9E">
      <w:pPr>
        <w:rPr>
          <w:ins w:id="252" w:author="Mirmak, Michael" w:date="2023-09-20T20:56:00Z"/>
        </w:rPr>
      </w:pPr>
      <w:ins w:id="253" w:author="Mirmak, Michael" w:date="2023-09-20T20:56:00Z">
        <w:r>
          <w:t>Version 2.0 was created based upon the original Agilent Technologies, Inc. documentation with added features in the style of IBIS (I/O Buffer Information Specification).  Files written using the original syntax are compatible with the Version 2.0 specification and are referred to as Version 1.0 files, even though a Version 1.0 specification was never published.</w:t>
        </w:r>
      </w:ins>
    </w:p>
    <w:p w14:paraId="4F8EF36B" w14:textId="77777777" w:rsidR="00A31E9E" w:rsidRDefault="00A31E9E" w:rsidP="00A31E9E">
      <w:pPr>
        <w:rPr>
          <w:ins w:id="254" w:author="Mirmak, Michael" w:date="2023-09-20T20:56:00Z"/>
        </w:rPr>
      </w:pPr>
    </w:p>
    <w:p w14:paraId="3A1D3014" w14:textId="77777777" w:rsidR="00A31E9E" w:rsidRPr="009C3F0D" w:rsidRDefault="00A31E9E" w:rsidP="00A31E9E">
      <w:pPr>
        <w:rPr>
          <w:ins w:id="255" w:author="Mirmak, Michael" w:date="2023-09-20T20:56:00Z"/>
        </w:rPr>
      </w:pPr>
      <w:ins w:id="256" w:author="Mirmak, Michael" w:date="2023-09-20T20:56:00Z">
        <w:r w:rsidRPr="009C3F0D">
          <w:rPr>
            <w:rPrChange w:id="257" w:author="Mirmak, Michael" w:date="2023-09-20T20:56:00Z">
              <w:rPr>
                <w:color w:val="FF0000"/>
              </w:rPr>
            </w:rPrChange>
          </w:rPr>
          <w:t xml:space="preserve">In this document Version 1.0 is an </w:t>
        </w:r>
        <w:r w:rsidRPr="009C3F0D">
          <w:rPr>
            <w:i/>
            <w:rPrChange w:id="258" w:author="Mirmak, Michael" w:date="2023-09-20T20:56:00Z">
              <w:rPr>
                <w:i/>
                <w:color w:val="FF0000"/>
              </w:rPr>
            </w:rPrChange>
          </w:rPr>
          <w:t>internal</w:t>
        </w:r>
        <w:r w:rsidRPr="009C3F0D">
          <w:rPr>
            <w:rPrChange w:id="259" w:author="Mirmak, Michael" w:date="2023-09-20T20:56:00Z">
              <w:rPr>
                <w:color w:val="FF0000"/>
              </w:rPr>
            </w:rPrChange>
          </w:rPr>
          <w:t xml:space="preserve"> designation for files which use the option line syntax that supports at most a single reference resistance for all ports.</w:t>
        </w:r>
      </w:ins>
    </w:p>
    <w:p w14:paraId="0CCA51CD" w14:textId="77777777" w:rsidR="00A31E9E" w:rsidRPr="009C3F0D" w:rsidRDefault="00A31E9E" w:rsidP="00A31E9E">
      <w:pPr>
        <w:rPr>
          <w:ins w:id="260" w:author="Mirmak, Michael" w:date="2023-09-20T20:56:00Z"/>
        </w:rPr>
      </w:pPr>
    </w:p>
    <w:p w14:paraId="48B0D37A" w14:textId="7B3E2CE2" w:rsidR="00A31E9E" w:rsidRPr="009C3F0D"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1" w:author="Mirmak, Michael" w:date="2023-09-20T20:56:00Z"/>
          <w:rPrChange w:id="262" w:author="Mirmak, Michael" w:date="2023-09-20T20:56:00Z">
            <w:rPr>
              <w:ins w:id="263" w:author="Mirmak, Michael" w:date="2023-09-20T20:56:00Z"/>
              <w:color w:val="FF0000"/>
            </w:rPr>
          </w:rPrChange>
        </w:rPr>
      </w:pPr>
      <w:ins w:id="264" w:author="Mirmak, Michael" w:date="2023-09-20T20:56:00Z">
        <w:r w:rsidRPr="009C3F0D">
          <w:rPr>
            <w:rPrChange w:id="265" w:author="Mirmak, Michael" w:date="2023-09-20T20:56:00Z">
              <w:rPr>
                <w:color w:val="FF0000"/>
              </w:rPr>
            </w:rPrChange>
          </w:rPr>
          <w:t xml:space="preserve">Version 1.1 is an </w:t>
        </w:r>
        <w:r w:rsidRPr="009C3F0D">
          <w:rPr>
            <w:i/>
            <w:rPrChange w:id="266" w:author="Mirmak, Michael" w:date="2023-09-20T20:56:00Z">
              <w:rPr>
                <w:i/>
                <w:color w:val="FF0000"/>
              </w:rPr>
            </w:rPrChange>
          </w:rPr>
          <w:t>internal</w:t>
        </w:r>
        <w:r w:rsidRPr="009C3F0D">
          <w:rPr>
            <w:rPrChange w:id="267" w:author="Mirmak, Michael" w:date="2023-09-20T20:56:00Z">
              <w:rPr>
                <w:color w:val="FF0000"/>
              </w:rPr>
            </w:rPrChange>
          </w:rPr>
          <w:t xml:space="preserve"> </w:t>
        </w:r>
        <w:r w:rsidRPr="00CA5225">
          <w:rPr>
            <w:rPrChange w:id="268" w:author="Mirmak, Michael" w:date="2023-10-18T09:01:00Z">
              <w:rPr>
                <w:color w:val="FF0000"/>
              </w:rPr>
            </w:rPrChange>
          </w:rPr>
          <w:t xml:space="preserve">designation for files which use the option line syntax that supports </w:t>
        </w:r>
        <w:del w:id="269" w:author="Muranyi, Arpad (DI SW EBS PST AV)" w:date="2023-10-02T17:19:00Z">
          <w:r w:rsidRPr="00CA5225" w:rsidDel="00051D5C">
            <w:rPr>
              <w:rPrChange w:id="270" w:author="Mirmak, Michael" w:date="2023-10-18T09:01:00Z">
                <w:rPr>
                  <w:color w:val="FF0000"/>
                </w:rPr>
              </w:rPrChange>
            </w:rPr>
            <w:delText>different</w:delText>
          </w:r>
        </w:del>
      </w:ins>
      <w:ins w:id="271" w:author="Muranyi, Arpad (DI SW EBS PST AV)" w:date="2023-10-02T17:19:00Z">
        <w:del w:id="272" w:author="Mirmak, Michael" w:date="2023-10-04T08:10:00Z">
          <w:r w:rsidR="00051D5C" w:rsidRPr="00CA5225" w:rsidDel="004E22B8">
            <w:delText>multiple</w:delText>
          </w:r>
        </w:del>
      </w:ins>
      <w:ins w:id="273" w:author="Mirmak, Michael" w:date="2023-10-04T08:10:00Z">
        <w:r w:rsidR="004E22B8" w:rsidRPr="00CA5225">
          <w:t>independent</w:t>
        </w:r>
      </w:ins>
      <w:ins w:id="274" w:author="Mirmak, Michael" w:date="2023-09-20T20:56:00Z">
        <w:r w:rsidRPr="00CA5225">
          <w:rPr>
            <w:rPrChange w:id="275" w:author="Mirmak, Michael" w:date="2023-10-18T09:01:00Z">
              <w:rPr>
                <w:color w:val="FF0000"/>
              </w:rPr>
            </w:rPrChange>
          </w:rPr>
          <w:t xml:space="preserve"> reference resistances </w:t>
        </w:r>
      </w:ins>
      <w:ins w:id="276" w:author="Mirmak, Michael" w:date="2023-10-04T08:10:00Z">
        <w:r w:rsidR="004E22B8" w:rsidRPr="00CA5225">
          <w:t>per</w:t>
        </w:r>
      </w:ins>
      <w:ins w:id="277" w:author="Mirmak, Michael" w:date="2023-09-20T20:56:00Z">
        <w:r w:rsidRPr="00CA5225">
          <w:rPr>
            <w:rPrChange w:id="278" w:author="Mirmak, Michael" w:date="2023-10-18T09:01:00Z">
              <w:rPr>
                <w:color w:val="FF0000"/>
              </w:rPr>
            </w:rPrChange>
          </w:rPr>
          <w:t xml:space="preserve"> port.</w:t>
        </w:r>
      </w:ins>
      <w:ins w:id="279" w:author="Mirmak, Michael" w:date="2023-10-04T08:33:00Z">
        <w:r w:rsidR="005012D3" w:rsidRPr="00CA5225">
          <w:t xml:space="preserve">  Note that</w:t>
        </w:r>
        <w:r w:rsidR="00300624" w:rsidRPr="00CA5225">
          <w:t xml:space="preserve"> Version 1.</w:t>
        </w:r>
      </w:ins>
      <w:ins w:id="280" w:author="Mirmak, Michael" w:date="2023-10-04T08:34:00Z">
        <w:r w:rsidR="00300624" w:rsidRPr="00CA5225">
          <w:t xml:space="preserve">0 </w:t>
        </w:r>
      </w:ins>
      <w:ins w:id="281" w:author="Mirmak, Michael" w:date="2023-10-18T08:56:00Z">
        <w:r w:rsidR="00877EED" w:rsidRPr="00CA5225">
          <w:rPr>
            <w:rPrChange w:id="282" w:author="Mirmak, Michael" w:date="2023-10-18T09:01:00Z">
              <w:rPr>
                <w:highlight w:val="yellow"/>
              </w:rPr>
            </w:rPrChange>
          </w:rPr>
          <w:t xml:space="preserve">or Version 1.1 </w:t>
        </w:r>
      </w:ins>
      <w:ins w:id="283" w:author="Mirmak, Michael" w:date="2023-10-04T08:34:00Z">
        <w:r w:rsidR="00300624" w:rsidRPr="00CA5225">
          <w:t>file</w:t>
        </w:r>
      </w:ins>
      <w:ins w:id="284" w:author="Mirmak, Michael" w:date="2023-10-18T08:59:00Z">
        <w:r w:rsidR="004D2632" w:rsidRPr="00CA5225">
          <w:rPr>
            <w:rPrChange w:id="285" w:author="Mirmak, Michael" w:date="2023-10-18T09:01:00Z">
              <w:rPr>
                <w:highlight w:val="yellow"/>
              </w:rPr>
            </w:rPrChange>
          </w:rPr>
          <w:t>s</w:t>
        </w:r>
      </w:ins>
      <w:ins w:id="286" w:author="Mirmak, Michael" w:date="2023-10-18T08:57:00Z">
        <w:r w:rsidR="0021050E" w:rsidRPr="00CA5225">
          <w:rPr>
            <w:rPrChange w:id="287" w:author="Mirmak, Michael" w:date="2023-10-18T09:01:00Z">
              <w:rPr>
                <w:highlight w:val="yellow"/>
              </w:rPr>
            </w:rPrChange>
          </w:rPr>
          <w:t xml:space="preserve"> may require</w:t>
        </w:r>
      </w:ins>
      <w:ins w:id="288" w:author="Mirmak, Michael" w:date="2023-10-18T08:56:00Z">
        <w:r w:rsidR="005D014F" w:rsidRPr="00CA5225">
          <w:rPr>
            <w:rPrChange w:id="289" w:author="Mirmak, Michael" w:date="2023-10-18T09:01:00Z">
              <w:rPr>
                <w:highlight w:val="yellow"/>
              </w:rPr>
            </w:rPrChange>
          </w:rPr>
          <w:t xml:space="preserve"> formatting changes and </w:t>
        </w:r>
      </w:ins>
      <w:ins w:id="290" w:author="Mirmak, Michael" w:date="2023-10-18T08:57:00Z">
        <w:r w:rsidR="0021050E" w:rsidRPr="00CA5225">
          <w:rPr>
            <w:rPrChange w:id="291" w:author="Mirmak, Michael" w:date="2023-10-18T09:01:00Z">
              <w:rPr>
                <w:highlight w:val="yellow"/>
              </w:rPr>
            </w:rPrChange>
          </w:rPr>
          <w:t xml:space="preserve">potentially </w:t>
        </w:r>
      </w:ins>
      <w:ins w:id="292" w:author="Mirmak, Michael" w:date="2023-10-18T08:56:00Z">
        <w:r w:rsidR="005D014F" w:rsidRPr="00CA5225">
          <w:rPr>
            <w:rPrChange w:id="293" w:author="Mirmak, Michael" w:date="2023-10-18T09:01:00Z">
              <w:rPr>
                <w:highlight w:val="yellow"/>
              </w:rPr>
            </w:rPrChange>
          </w:rPr>
          <w:t xml:space="preserve">numerical </w:t>
        </w:r>
        <w:r w:rsidR="00877EED" w:rsidRPr="00CA5225">
          <w:rPr>
            <w:rPrChange w:id="294" w:author="Mirmak, Michael" w:date="2023-10-18T09:01:00Z">
              <w:rPr>
                <w:highlight w:val="yellow"/>
              </w:rPr>
            </w:rPrChange>
          </w:rPr>
          <w:t xml:space="preserve">recalculation of some </w:t>
        </w:r>
      </w:ins>
      <w:ins w:id="295" w:author="Mirmak, Michael" w:date="2023-10-18T09:00:00Z">
        <w:r w:rsidR="00CD79C2" w:rsidRPr="00CA5225">
          <w:rPr>
            <w:rPrChange w:id="296" w:author="Mirmak, Michael" w:date="2023-10-18T09:01:00Z">
              <w:rPr>
                <w:highlight w:val="yellow"/>
              </w:rPr>
            </w:rPrChange>
          </w:rPr>
          <w:t xml:space="preserve">non-S-parameter </w:t>
        </w:r>
      </w:ins>
      <w:ins w:id="297" w:author="Mirmak, Michael" w:date="2023-10-18T08:56:00Z">
        <w:r w:rsidR="00877EED" w:rsidRPr="00CA5225">
          <w:rPr>
            <w:rPrChange w:id="298" w:author="Mirmak, Michael" w:date="2023-10-18T09:01:00Z">
              <w:rPr>
                <w:highlight w:val="yellow"/>
              </w:rPr>
            </w:rPrChange>
          </w:rPr>
          <w:t>data</w:t>
        </w:r>
      </w:ins>
      <w:ins w:id="299" w:author="Mirmak, Michael" w:date="2023-10-18T08:57:00Z">
        <w:r w:rsidR="00703985" w:rsidRPr="00CA5225">
          <w:rPr>
            <w:rPrChange w:id="300" w:author="Mirmak, Michael" w:date="2023-10-18T09:01:00Z">
              <w:rPr>
                <w:highlight w:val="yellow"/>
              </w:rPr>
            </w:rPrChange>
          </w:rPr>
          <w:t xml:space="preserve"> </w:t>
        </w:r>
      </w:ins>
      <w:ins w:id="301" w:author="Mirmak, Michael" w:date="2023-10-18T08:58:00Z">
        <w:r w:rsidR="00703985" w:rsidRPr="00CA5225">
          <w:rPr>
            <w:rPrChange w:id="302" w:author="Mirmak, Michael" w:date="2023-10-18T09:01:00Z">
              <w:rPr>
                <w:highlight w:val="yellow"/>
              </w:rPr>
            </w:rPrChange>
          </w:rPr>
          <w:t>for conversion to Version 2.0 or 2.1</w:t>
        </w:r>
        <w:r w:rsidR="005E64F8" w:rsidRPr="00CA5225">
          <w:rPr>
            <w:rPrChange w:id="303" w:author="Mirmak, Michael" w:date="2023-10-18T09:01:00Z">
              <w:rPr>
                <w:highlight w:val="yellow"/>
              </w:rPr>
            </w:rPrChange>
          </w:rPr>
          <w:t xml:space="preserve"> file</w:t>
        </w:r>
      </w:ins>
      <w:ins w:id="304" w:author="Mirmak, Michael" w:date="2023-10-18T08:59:00Z">
        <w:r w:rsidR="004D2632" w:rsidRPr="00CA5225">
          <w:rPr>
            <w:rPrChange w:id="305" w:author="Mirmak, Michael" w:date="2023-10-18T09:01:00Z">
              <w:rPr>
                <w:highlight w:val="yellow"/>
              </w:rPr>
            </w:rPrChange>
          </w:rPr>
          <w:t>s</w:t>
        </w:r>
      </w:ins>
      <w:ins w:id="306" w:author="Mirmak, Michael" w:date="2023-10-04T08:35:00Z">
        <w:r w:rsidR="00DD63AC" w:rsidRPr="00CA5225">
          <w:t>.</w:t>
        </w:r>
      </w:ins>
    </w:p>
    <w:p w14:paraId="42ADDD64" w14:textId="77777777" w:rsidR="00A31E9E" w:rsidRPr="009C3F0D" w:rsidRDefault="00A31E9E" w:rsidP="00A31E9E">
      <w:pPr>
        <w:rPr>
          <w:ins w:id="307" w:author="Mirmak, Michael" w:date="2023-09-20T20:56:00Z"/>
        </w:rPr>
      </w:pPr>
    </w:p>
    <w:p w14:paraId="231318A7" w14:textId="77777777" w:rsidR="00A31E9E" w:rsidRPr="009C3F0D"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08" w:author="Mirmak, Michael" w:date="2023-09-20T20:56:00Z"/>
          <w:rPrChange w:id="309" w:author="Mirmak, Michael" w:date="2023-09-20T20:56:00Z">
            <w:rPr>
              <w:ins w:id="310" w:author="Mirmak, Michael" w:date="2023-09-20T20:56:00Z"/>
              <w:color w:val="FF0000"/>
            </w:rPr>
          </w:rPrChange>
        </w:rPr>
      </w:pPr>
      <w:ins w:id="311" w:author="Mirmak, Michael" w:date="2023-09-20T20:56:00Z">
        <w:r w:rsidRPr="009C3F0D">
          <w:rPr>
            <w:rPrChange w:id="312" w:author="Mirmak, Michael" w:date="2023-09-20T20:56:00Z">
              <w:rPr>
                <w:color w:val="FF0000"/>
              </w:rPr>
            </w:rPrChange>
          </w:rPr>
          <w:t>In this document, if no differences are noted by a Version 1.1 rule, the statements designated as Version 1.0 also apply for Version 1.1 files.</w:t>
        </w:r>
      </w:ins>
    </w:p>
    <w:p w14:paraId="61AD157E" w14:textId="53725CDE" w:rsidR="00967286" w:rsidRDefault="00C167A4" w:rsidP="00A31E9E">
      <w:pPr>
        <w:rPr>
          <w:ins w:id="313" w:author="Mirmak, Michael" w:date="2023-09-20T20:53:00Z"/>
        </w:rPr>
      </w:pPr>
      <w:del w:id="314" w:author="Mirmak, Michael" w:date="2023-09-20T20:56:00Z">
        <w:r w:rsidDel="00A31E9E">
          <w:delText>Version 2.0 was created based upon the original Touchstone definition, with added features in the style of IBIS (I/O Buffer Information Specification) and the ICM (IBIS Interconnect Model) specification.  Files written using the original syntax are compatible with the updated specification and are treated as Version 1.0.</w:delText>
        </w:r>
      </w:del>
    </w:p>
    <w:p w14:paraId="6B025DEC" w14:textId="600EA3D4" w:rsidR="00C167A4" w:rsidRDefault="00967286">
      <w:pPr>
        <w:rPr>
          <w:ins w:id="315" w:author="Mirmak, Michael" w:date="2023-09-20T20:56:00Z"/>
        </w:rPr>
      </w:pPr>
      <w:ins w:id="316" w:author="Mirmak, Michael" w:date="2023-09-20T20:53:00Z">
        <w:r>
          <w:t xml:space="preserve">Version 2.1 was created to make corrections to several examples, clarify the filename extensions used for Touchstone </w:t>
        </w:r>
      </w:ins>
      <w:ins w:id="317" w:author="Mirmak, Michael" w:date="2023-09-20T20:54:00Z">
        <w:r>
          <w:t xml:space="preserve">files, and </w:t>
        </w:r>
        <w:r w:rsidR="00F67860">
          <w:t xml:space="preserve">permit more flexible definitions for network data </w:t>
        </w:r>
      </w:ins>
      <w:ins w:id="318" w:author="Mirmak, Michael" w:date="2023-09-27T15:34:00Z">
        <w:r w:rsidR="00946675">
          <w:t>reference resistance</w:t>
        </w:r>
      </w:ins>
      <w:ins w:id="319" w:author="Mirmak, Michael" w:date="2023-09-20T20:54:00Z">
        <w:r w:rsidR="00F67860">
          <w:t>s.</w:t>
        </w:r>
      </w:ins>
      <w:del w:id="320" w:author="Mirmak, Michael" w:date="2023-09-20T20:56:00Z">
        <w:r w:rsidR="00C167A4" w:rsidDel="009C3F0D">
          <w:br w:type="page"/>
        </w:r>
      </w:del>
    </w:p>
    <w:p w14:paraId="28665799" w14:textId="77777777" w:rsidR="00092CEB" w:rsidRDefault="00092CEB">
      <w:pPr>
        <w:rPr>
          <w:ins w:id="321" w:author="Mirmak, Michael" w:date="2023-09-20T20:56:00Z"/>
        </w:rPr>
      </w:pPr>
    </w:p>
    <w:p w14:paraId="5317F4FE" w14:textId="74F159E4" w:rsidR="009C3F0D" w:rsidRPr="00A556F7" w:rsidRDefault="009C3F0D" w:rsidP="009C3F0D">
      <w:pPr>
        <w:rPr>
          <w:ins w:id="322" w:author="Mirmak, Michael" w:date="2023-09-20T20:56:00Z"/>
          <w:b/>
          <w:rPrChange w:id="323" w:author="Mirmak, Michael" w:date="2023-09-27T13:56:00Z">
            <w:rPr>
              <w:ins w:id="324" w:author="Mirmak, Michael" w:date="2023-09-20T20:56:00Z"/>
              <w:bCs/>
            </w:rPr>
          </w:rPrChange>
        </w:rPr>
      </w:pPr>
      <w:ins w:id="325" w:author="Mirmak, Michael" w:date="2023-09-20T20:56:00Z">
        <w:r w:rsidRPr="00A556F7">
          <w:rPr>
            <w:b/>
            <w:rPrChange w:id="326" w:author="Mirmak, Michael" w:date="2023-09-27T13:56:00Z">
              <w:rPr>
                <w:bCs/>
              </w:rPr>
            </w:rPrChange>
          </w:rPr>
          <w:t xml:space="preserve">Except for the [Version] string argument “2.1” </w:t>
        </w:r>
      </w:ins>
      <w:ins w:id="327" w:author="Mirmak, Michael" w:date="2023-10-04T08:17:00Z">
        <w:r w:rsidR="00643BCB">
          <w:rPr>
            <w:b/>
          </w:rPr>
          <w:t xml:space="preserve">as </w:t>
        </w:r>
      </w:ins>
      <w:ins w:id="328" w:author="Mirmak, Michael" w:date="2023-10-04T08:18:00Z">
        <w:r w:rsidR="00643BCB">
          <w:rPr>
            <w:b/>
          </w:rPr>
          <w:t>describ</w:t>
        </w:r>
      </w:ins>
      <w:ins w:id="329" w:author="Mirmak, Michael" w:date="2023-09-20T20:56:00Z">
        <w:r w:rsidRPr="00A556F7">
          <w:rPr>
            <w:b/>
            <w:rPrChange w:id="330" w:author="Mirmak, Michael" w:date="2023-09-27T13:56:00Z">
              <w:rPr>
                <w:bCs/>
              </w:rPr>
            </w:rPrChange>
          </w:rPr>
          <w:t xml:space="preserve">ed in this document, [Version] 2.1 files are identical </w:t>
        </w:r>
      </w:ins>
      <w:ins w:id="331" w:author="Mirmak, Michael" w:date="2023-10-04T08:17:00Z">
        <w:r w:rsidR="00B34312">
          <w:rPr>
            <w:b/>
          </w:rPr>
          <w:t>to</w:t>
        </w:r>
      </w:ins>
      <w:ins w:id="332" w:author="Mirmak, Michael" w:date="2023-09-20T20:56:00Z">
        <w:r w:rsidRPr="00A556F7">
          <w:rPr>
            <w:b/>
            <w:rPrChange w:id="333" w:author="Mirmak, Michael" w:date="2023-09-27T13:56:00Z">
              <w:rPr>
                <w:bCs/>
              </w:rPr>
            </w:rPrChange>
          </w:rPr>
          <w:t xml:space="preserve"> [Version] 2.0 files.</w:t>
        </w:r>
      </w:ins>
    </w:p>
    <w:p w14:paraId="63E52F60" w14:textId="77777777" w:rsidR="009C3F0D" w:rsidRDefault="009C3F0D">
      <w:pPr>
        <w:rPr>
          <w:ins w:id="334" w:author="Mirmak, Michael" w:date="2023-09-20T20:56:00Z"/>
        </w:rPr>
      </w:pPr>
    </w:p>
    <w:p w14:paraId="76C24C6D" w14:textId="77777777" w:rsidR="00092CEB" w:rsidRDefault="00092CEB">
      <w:pPr>
        <w:rPr>
          <w:ins w:id="335" w:author="Mirmak, Michael" w:date="2023-09-20T20:56:00Z"/>
        </w:rPr>
      </w:pPr>
    </w:p>
    <w:p w14:paraId="2DF4A4AE" w14:textId="77777777" w:rsidR="00092CEB" w:rsidRDefault="00092CEB">
      <w:pPr>
        <w:rPr>
          <w:ins w:id="336" w:author="Mirmak, Michael" w:date="2023-09-20T20:56:00Z"/>
        </w:rPr>
      </w:pPr>
    </w:p>
    <w:p w14:paraId="05DF494A" w14:textId="77777777" w:rsidR="00092CEB" w:rsidRDefault="00092CEB">
      <w:pPr>
        <w:rPr>
          <w:ins w:id="337" w:author="Mirmak, Michael" w:date="2023-09-20T20:56:00Z"/>
        </w:rPr>
      </w:pPr>
    </w:p>
    <w:p w14:paraId="2938AC03" w14:textId="77777777" w:rsidR="00092CEB" w:rsidRDefault="00092CEB">
      <w:pPr>
        <w:rPr>
          <w:ins w:id="338" w:author="Mirmak, Michael" w:date="2023-09-20T20:56:00Z"/>
        </w:rPr>
      </w:pPr>
    </w:p>
    <w:p w14:paraId="28906EB5" w14:textId="77777777" w:rsidR="00092CEB" w:rsidRDefault="00092CEB">
      <w:pPr>
        <w:rPr>
          <w:ins w:id="339" w:author="Mirmak, Michael" w:date="2023-09-20T20:56:00Z"/>
        </w:rPr>
      </w:pPr>
    </w:p>
    <w:p w14:paraId="0E93CDD3" w14:textId="77777777" w:rsidR="00092CEB" w:rsidRDefault="00092CEB">
      <w:pPr>
        <w:rPr>
          <w:ins w:id="340" w:author="Mirmak, Michael" w:date="2023-09-20T20:56:00Z"/>
        </w:rPr>
      </w:pPr>
    </w:p>
    <w:p w14:paraId="2E96C113" w14:textId="77777777" w:rsidR="00092CEB" w:rsidRDefault="00092CEB">
      <w:pPr>
        <w:rPr>
          <w:ins w:id="341" w:author="Mirmak, Michael" w:date="2023-09-20T20:56:00Z"/>
        </w:rPr>
      </w:pPr>
    </w:p>
    <w:p w14:paraId="60723DFD" w14:textId="77777777" w:rsidR="00092CEB" w:rsidRDefault="00092CEB">
      <w:pPr>
        <w:rPr>
          <w:ins w:id="342" w:author="Mirmak, Michael" w:date="2023-09-20T20:56:00Z"/>
        </w:rPr>
      </w:pPr>
    </w:p>
    <w:p w14:paraId="4D5291EF" w14:textId="77777777" w:rsidR="00092CEB" w:rsidRDefault="00092CEB">
      <w:pPr>
        <w:rPr>
          <w:ins w:id="343" w:author="Mirmak, Michael" w:date="2023-09-20T20:56:00Z"/>
        </w:rPr>
      </w:pPr>
    </w:p>
    <w:p w14:paraId="535648DD" w14:textId="77777777" w:rsidR="00092CEB" w:rsidRDefault="00092CEB">
      <w:pPr>
        <w:rPr>
          <w:ins w:id="344" w:author="Mirmak, Michael" w:date="2023-09-20T20:56:00Z"/>
        </w:rPr>
      </w:pPr>
    </w:p>
    <w:p w14:paraId="25EC5010" w14:textId="77777777" w:rsidR="00092CEB" w:rsidRDefault="00092CEB">
      <w:pPr>
        <w:rPr>
          <w:ins w:id="345" w:author="Mirmak, Michael" w:date="2023-09-20T20:56:00Z"/>
        </w:rPr>
      </w:pPr>
    </w:p>
    <w:p w14:paraId="5050364A" w14:textId="77777777" w:rsidR="00092CEB" w:rsidRDefault="00092CEB">
      <w:pPr>
        <w:rPr>
          <w:ins w:id="346" w:author="Mirmak, Michael" w:date="2023-09-20T20:56:00Z"/>
        </w:rPr>
      </w:pPr>
    </w:p>
    <w:p w14:paraId="40E563F9" w14:textId="77777777" w:rsidR="00092CEB" w:rsidRDefault="00092CEB">
      <w:pPr>
        <w:rPr>
          <w:ins w:id="347" w:author="Mirmak, Michael" w:date="2023-09-20T20:56:00Z"/>
        </w:rPr>
      </w:pPr>
    </w:p>
    <w:p w14:paraId="36EED0A0" w14:textId="77777777" w:rsidR="00092CEB" w:rsidRDefault="00092CEB">
      <w:pPr>
        <w:rPr>
          <w:ins w:id="348" w:author="Mirmak, Michael" w:date="2023-10-04T08:18:00Z"/>
        </w:rPr>
      </w:pPr>
    </w:p>
    <w:p w14:paraId="254D0CCC" w14:textId="77777777" w:rsidR="0037062E" w:rsidRDefault="0037062E">
      <w:pPr>
        <w:rPr>
          <w:ins w:id="349" w:author="Mirmak, Michael" w:date="2023-09-20T20:56:00Z"/>
        </w:rPr>
      </w:pPr>
    </w:p>
    <w:p w14:paraId="06FE3667" w14:textId="77777777" w:rsidR="00092CEB" w:rsidRDefault="00092CEB">
      <w:pPr>
        <w:rPr>
          <w:ins w:id="350" w:author="Mirmak, Michael" w:date="2023-09-20T20:56:00Z"/>
        </w:rPr>
      </w:pPr>
    </w:p>
    <w:p w14:paraId="5B331CB8" w14:textId="77777777" w:rsidR="00092CEB" w:rsidRDefault="00092CEB">
      <w:pPr>
        <w:rPr>
          <w:ins w:id="351" w:author="Mirmak, Michael" w:date="2023-09-20T20:56:00Z"/>
        </w:rPr>
      </w:pPr>
    </w:p>
    <w:p w14:paraId="387E7C25" w14:textId="77777777" w:rsidR="00092CEB" w:rsidRDefault="00092CEB">
      <w:pPr>
        <w:rPr>
          <w:ins w:id="352" w:author="Mirmak, Michael" w:date="2023-09-20T20:56:00Z"/>
        </w:rPr>
      </w:pPr>
    </w:p>
    <w:p w14:paraId="4D0A419E" w14:textId="77777777" w:rsidR="00092CEB" w:rsidRDefault="00092CEB">
      <w:pPr>
        <w:rPr>
          <w:ins w:id="353" w:author="Mirmak, Michael" w:date="2023-09-20T20:56:00Z"/>
        </w:rPr>
      </w:pPr>
    </w:p>
    <w:p w14:paraId="4E8954E8" w14:textId="77777777" w:rsidR="00092CEB" w:rsidRDefault="00092CEB">
      <w:pPr>
        <w:rPr>
          <w:ins w:id="354" w:author="Mirmak, Michael" w:date="2023-09-20T20:56:00Z"/>
        </w:rPr>
      </w:pPr>
    </w:p>
    <w:p w14:paraId="55B96A3B" w14:textId="77777777" w:rsidR="00092CEB" w:rsidRDefault="00092CEB">
      <w:pPr>
        <w:rPr>
          <w:ins w:id="355" w:author="Mirmak, Michael" w:date="2023-09-20T20:56:00Z"/>
        </w:rPr>
      </w:pPr>
    </w:p>
    <w:p w14:paraId="7B9F1BDA" w14:textId="0FF173B1" w:rsidR="0037062E" w:rsidRDefault="0037062E">
      <w:pPr>
        <w:rPr>
          <w:ins w:id="356" w:author="Mirmak, Michael" w:date="2023-10-04T08:19:00Z"/>
        </w:rPr>
      </w:pPr>
      <w:ins w:id="357" w:author="Mirmak, Michael" w:date="2023-10-04T08:19:00Z">
        <w:r>
          <w:br w:type="page"/>
        </w:r>
      </w:ins>
    </w:p>
    <w:p w14:paraId="3CEFFB88" w14:textId="5E5420F0" w:rsidR="00092CEB" w:rsidDel="0037062E" w:rsidRDefault="00092CEB">
      <w:pPr>
        <w:rPr>
          <w:del w:id="358" w:author="Mirmak, Michael" w:date="2023-10-04T08:19:00Z"/>
        </w:rPr>
      </w:pPr>
    </w:p>
    <w:p w14:paraId="54DA20F1" w14:textId="77777777" w:rsidR="00C167A4" w:rsidRDefault="00C167A4">
      <w:pPr>
        <w:pStyle w:val="Heading1"/>
      </w:pPr>
      <w:bookmarkStart w:id="359" w:name="_Toc215211548"/>
      <w:bookmarkStart w:id="360" w:name="_Toc215211771"/>
      <w:bookmarkStart w:id="361" w:name="_Toc215212393"/>
      <w:bookmarkStart w:id="362" w:name="_Toc220909180"/>
      <w:bookmarkStart w:id="363" w:name="_Toc149116032"/>
      <w:r>
        <w:t>GENERAL SYNTAX RULES AND GUIDELINES</w:t>
      </w:r>
      <w:bookmarkEnd w:id="359"/>
      <w:bookmarkEnd w:id="360"/>
      <w:bookmarkEnd w:id="361"/>
      <w:bookmarkEnd w:id="362"/>
      <w:bookmarkEnd w:id="363"/>
    </w:p>
    <w:p w14:paraId="4F2EA148" w14:textId="77777777" w:rsidR="00C167A4" w:rsidRDefault="00C167A4">
      <w:pPr>
        <w:rPr>
          <w:snapToGrid w:val="0"/>
        </w:rPr>
      </w:pPr>
    </w:p>
    <w:p w14:paraId="4AEE17EE" w14:textId="77777777" w:rsidR="00C167A4" w:rsidRDefault="00C167A4">
      <w:pPr>
        <w:rPr>
          <w:snapToGrid w:val="0"/>
        </w:rPr>
      </w:pPr>
      <w:r>
        <w:rPr>
          <w:snapToGrid w:val="0"/>
        </w:rPr>
        <w:t>The following are the general syntax rules and guidelines for a Touchstone file.</w:t>
      </w:r>
    </w:p>
    <w:p w14:paraId="2B18D7F5" w14:textId="77777777" w:rsidR="00C167A4" w:rsidRDefault="00C167A4">
      <w:pPr>
        <w:rPr>
          <w:snapToGrid w:val="0"/>
        </w:rPr>
      </w:pPr>
    </w:p>
    <w:p w14:paraId="7321AB51" w14:textId="53876FB7" w:rsidR="00C167A4" w:rsidRDefault="00C167A4">
      <w:pPr>
        <w:numPr>
          <w:ilvl w:val="0"/>
          <w:numId w:val="13"/>
        </w:numPr>
        <w:rPr>
          <w:snapToGrid w:val="0"/>
        </w:rPr>
      </w:pPr>
      <w:r>
        <w:rPr>
          <w:snapToGrid w:val="0"/>
        </w:rPr>
        <w:t>Touchstone files are case-insensitive.</w:t>
      </w:r>
    </w:p>
    <w:p w14:paraId="6DB6300B" w14:textId="77777777" w:rsidR="00C167A4" w:rsidRDefault="00C167A4">
      <w:pPr>
        <w:rPr>
          <w:snapToGrid w:val="0"/>
        </w:rPr>
      </w:pPr>
    </w:p>
    <w:p w14:paraId="015E0C50" w14:textId="77777777" w:rsidR="00CF42C9" w:rsidRDefault="00C167A4" w:rsidP="00D539B2">
      <w:pPr>
        <w:numPr>
          <w:ilvl w:val="0"/>
          <w:numId w:val="13"/>
        </w:numPr>
      </w:pPr>
      <w:r>
        <w:t xml:space="preserve">Only </w:t>
      </w:r>
      <w:r w:rsidR="00390CF5">
        <w:t>US-ASCII</w:t>
      </w:r>
    </w:p>
    <w:p w14:paraId="100B0559" w14:textId="77777777" w:rsidR="00481CC2" w:rsidRDefault="00481CC2" w:rsidP="00481CC2">
      <w:pPr>
        <w:ind w:left="360"/>
      </w:pPr>
    </w:p>
    <w:p w14:paraId="11D8E839" w14:textId="77777777" w:rsidR="00C167A4" w:rsidRDefault="00CF42C9" w:rsidP="00CF42C9">
      <w:pPr>
        <w:numPr>
          <w:ilvl w:val="1"/>
          <w:numId w:val="13"/>
        </w:numPr>
      </w:pPr>
      <w:r>
        <w:t xml:space="preserve">graphic </w:t>
      </w:r>
      <w:r w:rsidR="00C167A4">
        <w:t>characters</w:t>
      </w:r>
      <w:r>
        <w:t xml:space="preserve"> </w:t>
      </w:r>
      <w:r w:rsidR="00BB01A9">
        <w:t>(</w:t>
      </w:r>
      <w:r w:rsidR="00BB01A9" w:rsidRPr="00BB01A9">
        <w:t>i.e., code values 20h through 7Eh)</w:t>
      </w:r>
      <w:del w:id="364" w:author="Mirmak, Michael" w:date="2023-09-27T17:14:00Z">
        <w:r w:rsidR="00C167A4" w:rsidDel="000D36D9">
          <w:delText xml:space="preserve"> </w:delText>
        </w:r>
      </w:del>
      <w:r w:rsidR="00DC6C7F">
        <w:t>,</w:t>
      </w:r>
    </w:p>
    <w:p w14:paraId="49519D39" w14:textId="77777777" w:rsidR="00CF42C9" w:rsidRDefault="00363441" w:rsidP="00CF42C9">
      <w:pPr>
        <w:numPr>
          <w:ilvl w:val="1"/>
          <w:numId w:val="13"/>
        </w:numPr>
      </w:pPr>
      <w:r>
        <w:t>tab</w:t>
      </w:r>
      <w:r w:rsidR="00BB01A9">
        <w:t xml:space="preserve"> characters (09h)</w:t>
      </w:r>
      <w:r w:rsidR="00DC6C7F">
        <w:t>,</w:t>
      </w:r>
      <w:r>
        <w:t xml:space="preserve"> and </w:t>
      </w:r>
    </w:p>
    <w:p w14:paraId="5B0972FA" w14:textId="77777777" w:rsidR="00CF42C9" w:rsidRDefault="00363441" w:rsidP="00CF42C9">
      <w:pPr>
        <w:numPr>
          <w:ilvl w:val="1"/>
          <w:numId w:val="13"/>
        </w:numPr>
      </w:pPr>
      <w:r w:rsidRPr="00363441">
        <w:t>line termination sequences</w:t>
      </w:r>
      <w:r w:rsidR="00CD7C6A">
        <w:t>, e.g.,</w:t>
      </w:r>
      <w:r w:rsidRPr="00363441">
        <w:t xml:space="preserve"> LF (0Ah),</w:t>
      </w:r>
      <w:r w:rsidR="00390CF5">
        <w:t xml:space="preserve"> CR+LF (0Dh + 0Ah)</w:t>
      </w:r>
      <w:r w:rsidR="00BE1022">
        <w:t>,</w:t>
      </w:r>
      <w:r>
        <w:t xml:space="preserve"> or CR (0Dh)</w:t>
      </w:r>
      <w:r w:rsidR="00B66AAB">
        <w:t>,</w:t>
      </w:r>
      <w:r>
        <w:t xml:space="preserve"> </w:t>
      </w:r>
    </w:p>
    <w:p w14:paraId="148CCC1F" w14:textId="77777777" w:rsidR="00363441" w:rsidRDefault="00363441" w:rsidP="00CF42C9">
      <w:pPr>
        <w:ind w:left="1080"/>
      </w:pPr>
    </w:p>
    <w:p w14:paraId="787F78EE" w14:textId="77777777" w:rsidR="00CF42C9" w:rsidRDefault="00390CF5" w:rsidP="00481CC2">
      <w:pPr>
        <w:ind w:left="720"/>
      </w:pPr>
      <w:r>
        <w:t xml:space="preserve">each encoded in 8 bits </w:t>
      </w:r>
      <w:r w:rsidR="00BB01A9">
        <w:t xml:space="preserve">as defined in ISO/IEC 8859-1:1998 </w:t>
      </w:r>
      <w:r w:rsidR="00363441">
        <w:t>are permitted</w:t>
      </w:r>
      <w:r w:rsidR="00CF42C9">
        <w:t xml:space="preserve"> in a Touchstone file</w:t>
      </w:r>
      <w:r w:rsidR="00363441">
        <w:t>.</w:t>
      </w:r>
    </w:p>
    <w:p w14:paraId="4D4F4117" w14:textId="77777777" w:rsidR="00C167A4" w:rsidRDefault="00C167A4"/>
    <w:p w14:paraId="7480E84B" w14:textId="77777777" w:rsidR="00C167A4" w:rsidRDefault="00C167A4">
      <w:pPr>
        <w:numPr>
          <w:ilvl w:val="0"/>
          <w:numId w:val="13"/>
        </w:numPr>
        <w:rPr>
          <w:snapToGrid w:val="0"/>
        </w:rPr>
      </w:pPr>
      <w:r>
        <w:rPr>
          <w:snapToGrid w:val="0"/>
        </w:rPr>
        <w:t>Comments are preceded by an exclamation mark (!).  Comments may appear on a separate line or after the last data value on a line.  Comments are terminated by a line termination sequence (i.e., multi-line comments are not allowed).</w:t>
      </w:r>
    </w:p>
    <w:p w14:paraId="105C7664" w14:textId="77777777" w:rsidR="00C167A4" w:rsidRDefault="00C167A4">
      <w:pPr>
        <w:rPr>
          <w:snapToGrid w:val="0"/>
        </w:rPr>
      </w:pPr>
    </w:p>
    <w:p w14:paraId="46369898" w14:textId="40247E12" w:rsidR="00517FF6" w:rsidRPr="00517FF6" w:rsidRDefault="00517FF6" w:rsidP="00517FF6">
      <w:pPr>
        <w:numPr>
          <w:ilvl w:val="0"/>
          <w:numId w:val="13"/>
        </w:numPr>
        <w:rPr>
          <w:snapToGrid w:val="0"/>
        </w:rPr>
      </w:pPr>
      <w:r w:rsidRPr="00517FF6">
        <w:rPr>
          <w:snapToGrid w:val="0"/>
        </w:rPr>
        <w:t xml:space="preserve">Touchstone filenames have traditionally used a file extension of </w:t>
      </w:r>
      <w:proofErr w:type="gramStart"/>
      <w:r w:rsidR="00283178">
        <w:rPr>
          <w:snapToGrid w:val="0"/>
        </w:rPr>
        <w:t>“</w:t>
      </w:r>
      <w:r w:rsidRPr="00517FF6">
        <w:rPr>
          <w:snapToGrid w:val="0"/>
        </w:rPr>
        <w:t>.</w:t>
      </w:r>
      <w:proofErr w:type="spellStart"/>
      <w:r w:rsidRPr="00517FF6">
        <w:rPr>
          <w:snapToGrid w:val="0"/>
        </w:rPr>
        <w:t>s</w:t>
      </w:r>
      <w:r w:rsidRPr="006B2ECB">
        <w:rPr>
          <w:i/>
          <w:snapToGrid w:val="0"/>
        </w:rPr>
        <w:t>n</w:t>
      </w:r>
      <w:r w:rsidRPr="00517FF6">
        <w:rPr>
          <w:snapToGrid w:val="0"/>
        </w:rPr>
        <w:t>p</w:t>
      </w:r>
      <w:proofErr w:type="spellEnd"/>
      <w:proofErr w:type="gramEnd"/>
      <w:r w:rsidR="00283178">
        <w:rPr>
          <w:snapToGrid w:val="0"/>
        </w:rPr>
        <w:t>”</w:t>
      </w:r>
      <w:r w:rsidRPr="00517FF6">
        <w:rPr>
          <w:snapToGrid w:val="0"/>
        </w:rPr>
        <w:t xml:space="preserve">, where </w:t>
      </w:r>
      <w:r w:rsidRPr="006B2ECB">
        <w:rPr>
          <w:i/>
          <w:snapToGrid w:val="0"/>
        </w:rPr>
        <w:t>n</w:t>
      </w:r>
      <w:r w:rsidRPr="00517FF6">
        <w:rPr>
          <w:snapToGrid w:val="0"/>
        </w:rPr>
        <w:t xml:space="preserve"> is the number of network ports of the device or interconnect being described. </w:t>
      </w:r>
      <w:r w:rsidR="007437B4">
        <w:rPr>
          <w:snapToGrid w:val="0"/>
        </w:rPr>
        <w:t xml:space="preserve"> </w:t>
      </w:r>
      <w:r w:rsidRPr="00517FF6">
        <w:rPr>
          <w:snapToGrid w:val="0"/>
        </w:rPr>
        <w:t xml:space="preserve">For example, a Touchstone file containing the network parameters for a 2-port device would be named </w:t>
      </w:r>
      <w:r w:rsidR="00283178">
        <w:rPr>
          <w:snapToGrid w:val="0"/>
        </w:rPr>
        <w:t>“</w:t>
      </w:r>
      <w:r w:rsidRPr="00517FF6">
        <w:rPr>
          <w:snapToGrid w:val="0"/>
        </w:rPr>
        <w:t>filename.s2p</w:t>
      </w:r>
      <w:r w:rsidR="00283178">
        <w:rPr>
          <w:snapToGrid w:val="0"/>
        </w:rPr>
        <w:t>”</w:t>
      </w:r>
      <w:r w:rsidRPr="00517FF6">
        <w:rPr>
          <w:snapToGrid w:val="0"/>
        </w:rPr>
        <w:t xml:space="preserve">, while a Touchstone file containing the data for a 3-port network would be </w:t>
      </w:r>
      <w:ins w:id="365" w:author="Mirmak, Michael" w:date="2023-09-20T20:52:00Z">
        <w:r w:rsidR="00960462">
          <w:rPr>
            <w:snapToGrid w:val="0"/>
          </w:rPr>
          <w:t xml:space="preserve">named </w:t>
        </w:r>
      </w:ins>
      <w:ins w:id="366" w:author="Mirmak, Michael" w:date="2023-09-27T17:14:00Z">
        <w:r w:rsidR="009C2FD4">
          <w:rPr>
            <w:snapToGrid w:val="0"/>
          </w:rPr>
          <w:t>“</w:t>
        </w:r>
      </w:ins>
      <w:del w:id="367" w:author="Mirmak, Michael" w:date="2023-09-27T17:14:00Z">
        <w:r w:rsidR="00283178" w:rsidDel="009C2FD4">
          <w:rPr>
            <w:snapToGrid w:val="0"/>
          </w:rPr>
          <w:delText>”</w:delText>
        </w:r>
      </w:del>
      <w:r w:rsidRPr="00517FF6">
        <w:rPr>
          <w:snapToGrid w:val="0"/>
        </w:rPr>
        <w:t>filename.s3p</w:t>
      </w:r>
      <w:r w:rsidR="00283178">
        <w:rPr>
          <w:snapToGrid w:val="0"/>
        </w:rPr>
        <w:t>”</w:t>
      </w:r>
      <w:r w:rsidRPr="00517FF6">
        <w:rPr>
          <w:snapToGrid w:val="0"/>
        </w:rPr>
        <w:t>, and so on.</w:t>
      </w:r>
    </w:p>
    <w:p w14:paraId="3788D6E3" w14:textId="77777777" w:rsidR="00517FF6" w:rsidRPr="00517FF6" w:rsidRDefault="00517FF6" w:rsidP="00517FF6">
      <w:pPr>
        <w:ind w:left="360"/>
        <w:rPr>
          <w:snapToGrid w:val="0"/>
        </w:rPr>
      </w:pPr>
    </w:p>
    <w:p w14:paraId="606AE81E" w14:textId="31EF4869" w:rsidR="00960462" w:rsidRPr="00197085" w:rsidRDefault="00960462">
      <w:pPr>
        <w:ind w:left="720"/>
        <w:rPr>
          <w:ins w:id="368" w:author="Mirmak, Michael" w:date="2023-09-20T20:52:00Z"/>
          <w:snapToGrid w:val="0"/>
        </w:rPr>
        <w:pPrChange w:id="369" w:author="Mirmak, Michael" w:date="2023-09-20T20:52:00Z">
          <w:pPr>
            <w:ind w:left="360"/>
          </w:pPr>
        </w:pPrChange>
      </w:pPr>
      <w:ins w:id="370" w:author="Mirmak, Michael" w:date="2023-09-20T20:52:00Z">
        <w:r w:rsidRPr="002C5440">
          <w:rPr>
            <w:snapToGrid w:val="0"/>
          </w:rPr>
          <w:t xml:space="preserve">Since not all operating systems may recognize filename extensions with variable contents or length as a certain file type, the extension </w:t>
        </w:r>
      </w:ins>
      <w:ins w:id="371" w:author="Mirmak, Michael" w:date="2023-09-27T17:14:00Z">
        <w:r w:rsidR="009C2FD4">
          <w:rPr>
            <w:snapToGrid w:val="0"/>
          </w:rPr>
          <w:t>“</w:t>
        </w:r>
      </w:ins>
      <w:ins w:id="372" w:author="Mirmak, Michael" w:date="2023-09-20T20:52:00Z">
        <w:r w:rsidRPr="002C5440">
          <w:rPr>
            <w:snapToGrid w:val="0"/>
          </w:rPr>
          <w:t>.</w:t>
        </w:r>
        <w:proofErr w:type="spellStart"/>
        <w:r w:rsidRPr="002C5440">
          <w:rPr>
            <w:snapToGrid w:val="0"/>
          </w:rPr>
          <w:t>ts</w:t>
        </w:r>
      </w:ins>
      <w:proofErr w:type="spellEnd"/>
      <w:ins w:id="373" w:author="Mirmak, Michael" w:date="2023-09-27T17:14:00Z">
        <w:r w:rsidR="009C2FD4">
          <w:rPr>
            <w:snapToGrid w:val="0"/>
          </w:rPr>
          <w:t>”</w:t>
        </w:r>
      </w:ins>
      <w:ins w:id="374" w:author="Mirmak, Michael" w:date="2023-09-20T20:52:00Z">
        <w:r w:rsidRPr="002C5440">
          <w:rPr>
            <w:snapToGrid w:val="0"/>
          </w:rPr>
          <w:t xml:space="preserve"> is </w:t>
        </w:r>
        <w:r w:rsidRPr="00124A53">
          <w:rPr>
            <w:snapToGrid w:val="0"/>
          </w:rPr>
          <w:t xml:space="preserve">suggested </w:t>
        </w:r>
        <w:r w:rsidRPr="00124A53">
          <w:rPr>
            <w:snapToGrid w:val="0"/>
            <w:rPrChange w:id="375" w:author="Mirmak, Michael" w:date="2023-09-20T20:53:00Z">
              <w:rPr>
                <w:snapToGrid w:val="0"/>
                <w:color w:val="FF0000"/>
              </w:rPr>
            </w:rPrChange>
          </w:rPr>
          <w:t>for all versions of Touchstone files</w:t>
        </w:r>
        <w:r w:rsidRPr="00124A53">
          <w:rPr>
            <w:snapToGrid w:val="0"/>
          </w:rPr>
          <w:t xml:space="preserve">.  However, to ensure maximum compatibility across operating systems and applications, the use </w:t>
        </w:r>
        <w:r w:rsidRPr="002C5440">
          <w:rPr>
            <w:snapToGrid w:val="0"/>
          </w:rPr>
          <w:t>of filename extensions other than those mentioned here is permitted by this specification.</w:t>
        </w:r>
      </w:ins>
    </w:p>
    <w:p w14:paraId="17A889E0" w14:textId="48D4D45F" w:rsidR="00517FF6" w:rsidRPr="00A556F7" w:rsidDel="00960462" w:rsidRDefault="00517FF6" w:rsidP="00517FF6">
      <w:pPr>
        <w:ind w:left="720"/>
        <w:rPr>
          <w:del w:id="376" w:author="Mirmak, Michael" w:date="2023-09-20T20:52:00Z"/>
          <w:snapToGrid w:val="0"/>
        </w:rPr>
      </w:pPr>
      <w:del w:id="377" w:author="Mirmak, Michael" w:date="2023-09-20T20:52:00Z">
        <w:r w:rsidRPr="00A556F7" w:rsidDel="00960462">
          <w:rPr>
            <w:snapToGrid w:val="0"/>
          </w:rPr>
          <w:delText xml:space="preserve">Not all operating systems may recognize filename extensions with variable contents or length as associated with the same type of file.  To address this, the extension .s2p often has been applied to Touchstone files describing systems containing other than two ports.  For the same reasons, the extension </w:delText>
        </w:r>
        <w:r w:rsidR="00283178" w:rsidRPr="00A556F7" w:rsidDel="00960462">
          <w:rPr>
            <w:snapToGrid w:val="0"/>
          </w:rPr>
          <w:delText>“</w:delText>
        </w:r>
        <w:r w:rsidRPr="00A556F7" w:rsidDel="00960462">
          <w:rPr>
            <w:snapToGrid w:val="0"/>
          </w:rPr>
          <w:delText>.ts</w:delText>
        </w:r>
        <w:r w:rsidR="00283178" w:rsidRPr="00A556F7" w:rsidDel="00960462">
          <w:rPr>
            <w:snapToGrid w:val="0"/>
          </w:rPr>
          <w:delText>”</w:delText>
        </w:r>
        <w:r w:rsidRPr="00A556F7" w:rsidDel="00960462">
          <w:rPr>
            <w:snapToGrid w:val="0"/>
          </w:rPr>
          <w:delText xml:space="preserve"> is suggested for Touchstone 2.0 files.</w:delText>
        </w:r>
      </w:del>
    </w:p>
    <w:p w14:paraId="37BE0DD3" w14:textId="27E41A5A" w:rsidR="00517FF6" w:rsidRPr="00A556F7" w:rsidDel="00960462" w:rsidRDefault="00517FF6" w:rsidP="00517FF6">
      <w:pPr>
        <w:ind w:left="360"/>
        <w:rPr>
          <w:del w:id="378" w:author="Mirmak, Michael" w:date="2023-09-20T20:52:00Z"/>
          <w:snapToGrid w:val="0"/>
        </w:rPr>
      </w:pPr>
    </w:p>
    <w:p w14:paraId="11251B04" w14:textId="42660F6F" w:rsidR="00C167A4" w:rsidRPr="00A556F7" w:rsidDel="00960462" w:rsidRDefault="00517FF6" w:rsidP="00517FF6">
      <w:pPr>
        <w:ind w:left="720"/>
        <w:rPr>
          <w:del w:id="379" w:author="Mirmak, Michael" w:date="2023-09-20T20:52:00Z"/>
          <w:snapToGrid w:val="0"/>
        </w:rPr>
      </w:pPr>
      <w:del w:id="380" w:author="Mirmak, Michael" w:date="2023-09-20T20:52:00Z">
        <w:r w:rsidRPr="00A556F7" w:rsidDel="00960462">
          <w:rPr>
            <w:snapToGrid w:val="0"/>
          </w:rPr>
          <w:delText>To preserve support of existing Touchstone files and ensure maximum compatibility across operating systems, the use of filename extensions other than those recommended here is permitted by this specification.</w:delText>
        </w:r>
      </w:del>
    </w:p>
    <w:p w14:paraId="578A273E" w14:textId="77777777" w:rsidR="00C167A4" w:rsidRPr="00A556F7" w:rsidRDefault="00C167A4">
      <w:pPr>
        <w:rPr>
          <w:snapToGrid w:val="0"/>
        </w:rPr>
      </w:pPr>
    </w:p>
    <w:p w14:paraId="6A10579A" w14:textId="75946D7A" w:rsidR="00C167A4" w:rsidRDefault="00C167A4">
      <w:pPr>
        <w:ind w:left="720"/>
        <w:rPr>
          <w:snapToGrid w:val="0"/>
        </w:rPr>
      </w:pPr>
      <w:r w:rsidRPr="00A556F7">
        <w:rPr>
          <w:snapToGrid w:val="0"/>
        </w:rPr>
        <w:t xml:space="preserve">For Version 2.0 and </w:t>
      </w:r>
      <w:ins w:id="381" w:author="Mirmak, Michael" w:date="2023-09-27T17:15:00Z">
        <w:r w:rsidR="009C2FD4">
          <w:rPr>
            <w:snapToGrid w:val="0"/>
          </w:rPr>
          <w:t xml:space="preserve">Version </w:t>
        </w:r>
      </w:ins>
      <w:del w:id="382" w:author="Mirmak, Michael" w:date="2023-09-27T13:56:00Z">
        <w:r w:rsidRPr="00A556F7" w:rsidDel="00A556F7">
          <w:rPr>
            <w:snapToGrid w:val="0"/>
          </w:rPr>
          <w:delText>above</w:delText>
        </w:r>
      </w:del>
      <w:ins w:id="383" w:author="Mirmak, Michael" w:date="2023-09-27T13:56:00Z">
        <w:r w:rsidR="00A556F7" w:rsidRPr="00A556F7">
          <w:rPr>
            <w:snapToGrid w:val="0"/>
            <w:rPrChange w:id="384" w:author="Mirmak, Michael" w:date="2023-09-27T13:56:00Z">
              <w:rPr>
                <w:snapToGrid w:val="0"/>
                <w:highlight w:val="yellow"/>
              </w:rPr>
            </w:rPrChange>
          </w:rPr>
          <w:t>2.1</w:t>
        </w:r>
      </w:ins>
      <w:ins w:id="385" w:author="Mirmak, Michael" w:date="2023-09-27T17:15:00Z">
        <w:r w:rsidR="009C2FD4">
          <w:rPr>
            <w:snapToGrid w:val="0"/>
          </w:rPr>
          <w:t xml:space="preserve"> files</w:t>
        </w:r>
      </w:ins>
      <w:r w:rsidRPr="00A556F7">
        <w:rPr>
          <w:snapToGrid w:val="0"/>
        </w:rPr>
        <w:t xml:space="preserve">, </w:t>
      </w:r>
      <w:r w:rsidR="004608B7" w:rsidRPr="00A556F7">
        <w:rPr>
          <w:snapToGrid w:val="0"/>
        </w:rPr>
        <w:t xml:space="preserve">the </w:t>
      </w:r>
      <w:r w:rsidRPr="00A556F7">
        <w:rPr>
          <w:snapToGrid w:val="0"/>
        </w:rPr>
        <w:t xml:space="preserve">[Number of Ports] </w:t>
      </w:r>
      <w:r w:rsidR="004608B7" w:rsidRPr="00A556F7">
        <w:rPr>
          <w:snapToGrid w:val="0"/>
        </w:rPr>
        <w:t xml:space="preserve">keyword </w:t>
      </w:r>
      <w:r w:rsidR="00220B75" w:rsidRPr="00A556F7">
        <w:rPr>
          <w:snapToGrid w:val="0"/>
        </w:rPr>
        <w:t xml:space="preserve">and argument </w:t>
      </w:r>
      <w:r w:rsidRPr="00A556F7">
        <w:rPr>
          <w:snapToGrid w:val="0"/>
        </w:rPr>
        <w:t>establish the expected number of ports defined in the</w:t>
      </w:r>
      <w:r>
        <w:rPr>
          <w:snapToGrid w:val="0"/>
        </w:rPr>
        <w:t xml:space="preserve"> file.</w:t>
      </w:r>
    </w:p>
    <w:p w14:paraId="0FFDA63C" w14:textId="77777777" w:rsidR="00C167A4" w:rsidRDefault="00C167A4">
      <w:pPr>
        <w:rPr>
          <w:snapToGrid w:val="0"/>
        </w:rPr>
      </w:pPr>
    </w:p>
    <w:p w14:paraId="10DF05DF" w14:textId="77777777" w:rsidR="00C167A4" w:rsidRDefault="00C167A4">
      <w:pPr>
        <w:numPr>
          <w:ilvl w:val="0"/>
          <w:numId w:val="13"/>
        </w:numPr>
        <w:rPr>
          <w:snapToGrid w:val="0"/>
        </w:rPr>
      </w:pPr>
      <w:r>
        <w:rPr>
          <w:snapToGrid w:val="0"/>
        </w:rPr>
        <w:t>All angles are measured in degrees.</w:t>
      </w:r>
    </w:p>
    <w:p w14:paraId="56F0E6B8" w14:textId="77777777" w:rsidR="00C167A4" w:rsidRDefault="00C167A4">
      <w:pPr>
        <w:rPr>
          <w:snapToGrid w:val="0"/>
        </w:rPr>
      </w:pPr>
    </w:p>
    <w:p w14:paraId="72D00F36" w14:textId="77777777" w:rsidR="00C167A4" w:rsidRDefault="00C167A4">
      <w:pPr>
        <w:numPr>
          <w:ilvl w:val="0"/>
          <w:numId w:val="13"/>
        </w:numPr>
        <w:rPr>
          <w:rFonts w:eastAsia="SimSun" w:cs="Courier"/>
          <w:lang w:eastAsia="zh-CN"/>
        </w:rPr>
      </w:pPr>
      <w:r>
        <w:rPr>
          <w:rFonts w:eastAsia="SimSun" w:cs="Courier"/>
          <w:lang w:eastAsia="zh-CN"/>
        </w:rPr>
        <w:t xml:space="preserve">Scientific notation </w:t>
      </w:r>
      <w:r w:rsidR="004A6390">
        <w:rPr>
          <w:rFonts w:eastAsia="SimSun" w:cs="Courier"/>
          <w:lang w:eastAsia="zh-CN"/>
        </w:rPr>
        <w:t>is</w:t>
      </w:r>
      <w:r>
        <w:rPr>
          <w:rFonts w:eastAsia="SimSun" w:cs="Courier"/>
          <w:lang w:eastAsia="zh-CN"/>
        </w:rPr>
        <w:t xml:space="preserve"> allowed (e.g., 1.2345e-12).  No minimum or maximum limits are placed on numerical precision on individual data points.</w:t>
      </w:r>
    </w:p>
    <w:p w14:paraId="32E479D0" w14:textId="77777777" w:rsidR="00C167A4" w:rsidRDefault="00C167A4">
      <w:pPr>
        <w:rPr>
          <w:rFonts w:eastAsia="SimSun" w:cs="Courier"/>
          <w:lang w:eastAsia="zh-CN"/>
        </w:rPr>
      </w:pPr>
    </w:p>
    <w:p w14:paraId="67141303" w14:textId="250636FD" w:rsidR="001E30E2" w:rsidRDefault="001E30E2" w:rsidP="001E30E2">
      <w:pPr>
        <w:numPr>
          <w:ilvl w:val="0"/>
          <w:numId w:val="13"/>
        </w:numPr>
        <w:rPr>
          <w:ins w:id="386" w:author="Mirmak, Michael" w:date="2023-09-20T20:57:00Z"/>
          <w:rFonts w:eastAsia="SimSun" w:cs="Courier"/>
          <w:lang w:eastAsia="zh-CN"/>
        </w:rPr>
      </w:pPr>
      <w:ins w:id="387" w:author="Mirmak, Michael" w:date="2023-09-20T20:57:00Z">
        <w:r>
          <w:rPr>
            <w:rFonts w:eastAsia="SimSun" w:cs="Courier"/>
            <w:lang w:eastAsia="zh-CN"/>
          </w:rPr>
          <w:t xml:space="preserve">Keywords (as used in Version 2.0 and </w:t>
        </w:r>
      </w:ins>
      <w:ins w:id="388" w:author="Mirmak, Michael" w:date="2023-09-27T17:15:00Z">
        <w:r w:rsidR="009C2FD4">
          <w:rPr>
            <w:rFonts w:eastAsia="SimSun" w:cs="Courier"/>
            <w:lang w:eastAsia="zh-CN"/>
          </w:rPr>
          <w:t>Version 2.1</w:t>
        </w:r>
      </w:ins>
      <w:ins w:id="389" w:author="Mirmak, Michael" w:date="2023-09-20T20:57:00Z">
        <w:r>
          <w:rPr>
            <w:rFonts w:eastAsia="SimSun" w:cs="Courier"/>
            <w:lang w:eastAsia="zh-CN"/>
          </w:rPr>
          <w:t xml:space="preserve"> files) shall be enclosed in square brackets, “[”</w:t>
        </w:r>
        <w:r w:rsidDel="00E05FFF">
          <w:rPr>
            <w:rFonts w:eastAsia="SimSun" w:cs="Courier"/>
            <w:lang w:eastAsia="zh-CN"/>
          </w:rPr>
          <w:t xml:space="preserve"> </w:t>
        </w:r>
        <w:r>
          <w:rPr>
            <w:rFonts w:eastAsia="SimSun" w:cs="Courier"/>
            <w:lang w:eastAsia="zh-CN"/>
          </w:rPr>
          <w:t>and “]”, and shall start in column 1 of the line.  No space or tab is allowed immediately after the opening bracket “[”</w:t>
        </w:r>
        <w:r w:rsidDel="00E05FFF">
          <w:rPr>
            <w:rFonts w:eastAsia="SimSun" w:cs="Courier"/>
            <w:lang w:eastAsia="zh-CN"/>
          </w:rPr>
          <w:t xml:space="preserve"> </w:t>
        </w:r>
        <w:r>
          <w:rPr>
            <w:rFonts w:eastAsia="SimSun" w:cs="Courier"/>
            <w:lang w:eastAsia="zh-CN"/>
          </w:rPr>
          <w:t xml:space="preserve">or immediately before the closing bracket “]”.  The keyword syntax, including spelling of words and placement of non-alphabetic characters, shall follow exactly what is documented in this specification.  If used, only one space </w:t>
        </w:r>
        <w:proofErr w:type="gramStart"/>
        <w:r>
          <w:rPr>
            <w:rFonts w:eastAsia="SimSun" w:cs="Courier"/>
            <w:lang w:eastAsia="zh-CN"/>
          </w:rPr>
          <w:t>(“ ”</w:t>
        </w:r>
        <w:proofErr w:type="gramEnd"/>
        <w:r>
          <w:rPr>
            <w:rFonts w:eastAsia="SimSun" w:cs="Courier"/>
            <w:lang w:eastAsia="zh-CN"/>
          </w:rPr>
          <w:t>) or dash (“-”) character separates the parts of a multi-word keyword.</w:t>
        </w:r>
      </w:ins>
    </w:p>
    <w:p w14:paraId="0221E952" w14:textId="0C9C667A" w:rsidR="00C167A4" w:rsidDel="001E30E2" w:rsidRDefault="00C167A4">
      <w:pPr>
        <w:numPr>
          <w:ilvl w:val="0"/>
          <w:numId w:val="13"/>
        </w:numPr>
        <w:rPr>
          <w:del w:id="390" w:author="Mirmak, Michael" w:date="2023-09-20T20:57:00Z"/>
          <w:rFonts w:eastAsia="SimSun" w:cs="Courier"/>
          <w:lang w:eastAsia="zh-CN"/>
        </w:rPr>
      </w:pPr>
      <w:del w:id="391" w:author="Mirmak, Michael" w:date="2023-09-20T20:57:00Z">
        <w:r w:rsidDel="001E30E2">
          <w:rPr>
            <w:rFonts w:eastAsia="SimSun" w:cs="Courier"/>
            <w:lang w:eastAsia="zh-CN"/>
          </w:rPr>
          <w:delText xml:space="preserve">Keywords (as used in Version 2.0 files) </w:delText>
        </w:r>
        <w:r w:rsidR="001626DB" w:rsidDel="001E30E2">
          <w:rPr>
            <w:rFonts w:eastAsia="SimSun" w:cs="Courier"/>
            <w:lang w:eastAsia="zh-CN"/>
          </w:rPr>
          <w:delText>shall</w:delText>
        </w:r>
        <w:r w:rsidDel="001E30E2">
          <w:rPr>
            <w:rFonts w:eastAsia="SimSun" w:cs="Courier"/>
            <w:lang w:eastAsia="zh-CN"/>
          </w:rPr>
          <w:delText xml:space="preserve"> be enclosed in square brackets,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 and “</w:delText>
        </w:r>
        <w:r w:rsidDel="001E30E2">
          <w:rPr>
            <w:rFonts w:eastAsia="SimSun" w:cs="Courier"/>
            <w:lang w:eastAsia="zh-CN"/>
          </w:rPr>
          <w:delText>]</w:delText>
        </w:r>
        <w:r w:rsidR="00283178" w:rsidDel="001E30E2">
          <w:rPr>
            <w:rFonts w:eastAsia="SimSun" w:cs="Courier"/>
            <w:lang w:eastAsia="zh-CN"/>
          </w:rPr>
          <w:delText>”</w:delText>
        </w:r>
        <w:r w:rsidDel="001E30E2">
          <w:rPr>
            <w:rFonts w:eastAsia="SimSun" w:cs="Courier"/>
            <w:lang w:eastAsia="zh-CN"/>
          </w:rPr>
          <w:delText xml:space="preserve">, and </w:delText>
        </w:r>
        <w:r w:rsidR="001626DB" w:rsidDel="001E30E2">
          <w:rPr>
            <w:rFonts w:eastAsia="SimSun" w:cs="Courier"/>
            <w:lang w:eastAsia="zh-CN"/>
          </w:rPr>
          <w:delText>shall</w:delText>
        </w:r>
        <w:r w:rsidDel="001E30E2">
          <w:rPr>
            <w:rFonts w:eastAsia="SimSun" w:cs="Courier"/>
            <w:lang w:eastAsia="zh-CN"/>
          </w:rPr>
          <w:delText xml:space="preserve"> start in column 1 of the line. </w:delText>
        </w:r>
        <w:r w:rsidR="007437B4" w:rsidDel="001E30E2">
          <w:rPr>
            <w:rFonts w:eastAsia="SimSun" w:cs="Courier"/>
            <w:lang w:eastAsia="zh-CN"/>
          </w:rPr>
          <w:delText xml:space="preserve"> </w:delText>
        </w:r>
        <w:r w:rsidDel="001E30E2">
          <w:rPr>
            <w:rFonts w:eastAsia="SimSun" w:cs="Courier"/>
            <w:lang w:eastAsia="zh-CN"/>
          </w:rPr>
          <w:delText xml:space="preserve">No space or tab is allowed immediately after the opening bracket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w:delText>
        </w:r>
        <w:r w:rsidR="006B560F" w:rsidDel="001E30E2">
          <w:rPr>
            <w:rFonts w:eastAsia="SimSun" w:cs="Courier"/>
            <w:lang w:eastAsia="zh-CN"/>
          </w:rPr>
          <w:delText xml:space="preserve"> </w:delText>
        </w:r>
        <w:r w:rsidDel="001E30E2">
          <w:rPr>
            <w:rFonts w:eastAsia="SimSun" w:cs="Courier"/>
            <w:lang w:eastAsia="zh-CN"/>
          </w:rPr>
          <w:delText xml:space="preserve">or immediately before the closing bracket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w:delText>
        </w:r>
        <w:r w:rsidDel="001E30E2">
          <w:rPr>
            <w:rFonts w:eastAsia="SimSun" w:cs="Courier"/>
            <w:lang w:eastAsia="zh-CN"/>
          </w:rPr>
          <w:delText xml:space="preserve">. </w:delText>
        </w:r>
        <w:r w:rsidR="00FE4EDB" w:rsidDel="001E30E2">
          <w:rPr>
            <w:rFonts w:eastAsia="SimSun" w:cs="Courier"/>
            <w:lang w:eastAsia="zh-CN"/>
          </w:rPr>
          <w:delText xml:space="preserve"> The keyword syntax, including spelling of words and placement of non-alphabetic characters, </w:delText>
        </w:r>
        <w:r w:rsidR="001626DB" w:rsidDel="001E30E2">
          <w:rPr>
            <w:rFonts w:eastAsia="SimSun" w:cs="Courier"/>
            <w:lang w:eastAsia="zh-CN"/>
          </w:rPr>
          <w:delText>shall</w:delText>
        </w:r>
        <w:r w:rsidR="00FE4EDB" w:rsidDel="001E30E2">
          <w:rPr>
            <w:rFonts w:eastAsia="SimSun" w:cs="Courier"/>
            <w:lang w:eastAsia="zh-CN"/>
          </w:rPr>
          <w:delText xml:space="preserve"> follow exactly what is </w:delText>
        </w:r>
        <w:r w:rsidR="001E6BF4" w:rsidDel="001E30E2">
          <w:rPr>
            <w:rFonts w:eastAsia="SimSun" w:cs="Courier"/>
            <w:lang w:eastAsia="zh-CN"/>
          </w:rPr>
          <w:delText>documented in this specification</w:delText>
        </w:r>
        <w:r w:rsidR="00FE4EDB" w:rsidDel="001E30E2">
          <w:rPr>
            <w:rFonts w:eastAsia="SimSun" w:cs="Courier"/>
            <w:lang w:eastAsia="zh-CN"/>
          </w:rPr>
          <w:delText xml:space="preserve">.  </w:delText>
        </w:r>
        <w:r w:rsidDel="001E30E2">
          <w:rPr>
            <w:rFonts w:eastAsia="SimSun" w:cs="Courier"/>
            <w:lang w:eastAsia="zh-CN"/>
          </w:rPr>
          <w:delText>If used, only one space (</w:delText>
        </w:r>
        <w:r w:rsidR="00283178" w:rsidDel="001E30E2">
          <w:rPr>
            <w:rFonts w:eastAsia="SimSun" w:cs="Courier"/>
            <w:lang w:eastAsia="zh-CN"/>
          </w:rPr>
          <w:delText>“</w:delText>
        </w:r>
        <w:r w:rsidDel="001E30E2">
          <w:rPr>
            <w:rFonts w:eastAsia="SimSun" w:cs="Courier"/>
            <w:lang w:eastAsia="zh-CN"/>
          </w:rPr>
          <w:delText xml:space="preserve"> </w:delText>
        </w:r>
        <w:r w:rsidR="00283178" w:rsidDel="001E30E2">
          <w:rPr>
            <w:rFonts w:eastAsia="SimSun" w:cs="Courier"/>
            <w:lang w:eastAsia="zh-CN"/>
          </w:rPr>
          <w:delText>“</w:delText>
        </w:r>
        <w:r w:rsidR="00FE4EDB" w:rsidDel="001E30E2">
          <w:rPr>
            <w:rFonts w:eastAsia="SimSun" w:cs="Courier"/>
            <w:lang w:eastAsia="zh-CN"/>
          </w:rPr>
          <w:delText xml:space="preserve">) or </w:delText>
        </w:r>
        <w:r w:rsidR="00E506A0" w:rsidDel="001E30E2">
          <w:rPr>
            <w:rFonts w:eastAsia="SimSun" w:cs="Courier"/>
            <w:lang w:eastAsia="zh-CN"/>
          </w:rPr>
          <w:delText>dash (</w:delText>
        </w:r>
        <w:r w:rsidR="00283178" w:rsidDel="001E30E2">
          <w:rPr>
            <w:rFonts w:eastAsia="SimSun" w:cs="Courier"/>
            <w:lang w:eastAsia="zh-CN"/>
          </w:rPr>
          <w:delText>“</w:delText>
        </w:r>
        <w:r w:rsidR="00E506A0" w:rsidDel="001E30E2">
          <w:rPr>
            <w:rFonts w:eastAsia="SimSun" w:cs="Courier"/>
            <w:lang w:eastAsia="zh-CN"/>
          </w:rPr>
          <w:delText>-</w:delText>
        </w:r>
        <w:r w:rsidR="00283178" w:rsidDel="001E30E2">
          <w:rPr>
            <w:rFonts w:eastAsia="SimSun" w:cs="Courier"/>
            <w:lang w:eastAsia="zh-CN"/>
          </w:rPr>
          <w:delText>”</w:delText>
        </w:r>
        <w:r w:rsidR="00E506A0" w:rsidDel="001E30E2">
          <w:rPr>
            <w:rFonts w:eastAsia="SimSun" w:cs="Courier"/>
            <w:lang w:eastAsia="zh-CN"/>
          </w:rPr>
          <w:delText>)</w:delText>
        </w:r>
        <w:r w:rsidR="00FE4EDB" w:rsidDel="001E30E2">
          <w:rPr>
            <w:rFonts w:eastAsia="SimSun" w:cs="Courier"/>
            <w:lang w:eastAsia="zh-CN"/>
          </w:rPr>
          <w:delText xml:space="preserve"> </w:delText>
        </w:r>
        <w:r w:rsidDel="001E30E2">
          <w:rPr>
            <w:rFonts w:eastAsia="SimSun" w:cs="Courier"/>
            <w:lang w:eastAsia="zh-CN"/>
          </w:rPr>
          <w:delText>character separates the parts of a multi-word keyword.</w:delText>
        </w:r>
      </w:del>
    </w:p>
    <w:p w14:paraId="6A00B093" w14:textId="77777777" w:rsidR="00C167A4" w:rsidRDefault="00C167A4" w:rsidP="00517FF6">
      <w:pPr>
        <w:ind w:left="360"/>
        <w:rPr>
          <w:rFonts w:eastAsia="SimSun" w:cs="Courier"/>
          <w:lang w:eastAsia="zh-CN"/>
        </w:rPr>
      </w:pPr>
    </w:p>
    <w:p w14:paraId="3782E3AD" w14:textId="77777777" w:rsidR="00C167A4" w:rsidRDefault="00C167A4">
      <w:pPr>
        <w:numPr>
          <w:ilvl w:val="0"/>
          <w:numId w:val="13"/>
        </w:numPr>
        <w:rPr>
          <w:rFonts w:eastAsia="SimSun" w:cs="Courier"/>
          <w:lang w:eastAsia="zh-CN"/>
        </w:rPr>
      </w:pPr>
      <w:r>
        <w:rPr>
          <w:rFonts w:eastAsia="SimSun" w:cs="Courier"/>
          <w:lang w:eastAsia="zh-CN"/>
        </w:rPr>
        <w:t xml:space="preserve">Arguments after keywords </w:t>
      </w:r>
      <w:r w:rsidR="001626DB">
        <w:rPr>
          <w:rFonts w:eastAsia="SimSun" w:cs="Courier"/>
          <w:lang w:eastAsia="zh-CN"/>
        </w:rPr>
        <w:t>shall</w:t>
      </w:r>
      <w:r>
        <w:rPr>
          <w:rFonts w:eastAsia="SimSun" w:cs="Courier"/>
          <w:lang w:eastAsia="zh-CN"/>
        </w:rPr>
        <w:t xml:space="preserve"> be separated from the closing bracket of the keyword by at least one whitespace character.  Except where otherwise noted, this whitespace separation </w:t>
      </w:r>
      <w:r w:rsidR="00EF6FD7">
        <w:rPr>
          <w:rFonts w:eastAsia="SimSun" w:cs="Courier"/>
          <w:lang w:eastAsia="zh-CN"/>
        </w:rPr>
        <w:t>shall</w:t>
      </w:r>
      <w:r>
        <w:rPr>
          <w:rFonts w:eastAsia="SimSun" w:cs="Courier"/>
          <w:lang w:eastAsia="zh-CN"/>
        </w:rPr>
        <w:t xml:space="preserve"> not include carriage return or line feed characters.</w:t>
      </w:r>
    </w:p>
    <w:p w14:paraId="33654063" w14:textId="77777777" w:rsidR="002609E1" w:rsidRDefault="002609E1" w:rsidP="002609E1">
      <w:pPr>
        <w:rPr>
          <w:rFonts w:eastAsia="SimSun" w:cs="Courier"/>
          <w:lang w:eastAsia="zh-CN"/>
        </w:rPr>
      </w:pPr>
    </w:p>
    <w:p w14:paraId="4E63D5F4" w14:textId="77777777" w:rsidR="002609E1" w:rsidRDefault="002609E1">
      <w:pPr>
        <w:numPr>
          <w:ilvl w:val="0"/>
          <w:numId w:val="13"/>
        </w:numPr>
        <w:rPr>
          <w:rFonts w:eastAsia="SimSun" w:cs="Courier"/>
          <w:lang w:eastAsia="zh-CN"/>
        </w:rPr>
      </w:pPr>
      <w:r>
        <w:rPr>
          <w:rFonts w:eastAsia="SimSun" w:cs="Courier"/>
          <w:lang w:eastAsia="zh-CN"/>
        </w:rPr>
        <w:t>Blank lines are permitted.</w:t>
      </w:r>
    </w:p>
    <w:p w14:paraId="6713D020" w14:textId="77777777" w:rsidR="00C167A4" w:rsidRDefault="00C167A4">
      <w:pPr>
        <w:rPr>
          <w:snapToGrid w:val="0"/>
        </w:rPr>
      </w:pPr>
    </w:p>
    <w:p w14:paraId="7E243755" w14:textId="77777777" w:rsidR="00C167A4" w:rsidRDefault="00C167A4">
      <w:pPr>
        <w:rPr>
          <w:snapToGrid w:val="0"/>
        </w:rPr>
      </w:pPr>
    </w:p>
    <w:p w14:paraId="4E6BC4AB" w14:textId="77777777" w:rsidR="00C167A4" w:rsidRDefault="00C167A4">
      <w:pPr>
        <w:pStyle w:val="Heading1"/>
      </w:pPr>
      <w:bookmarkStart w:id="392" w:name="_Toc215211549"/>
      <w:bookmarkStart w:id="393" w:name="_Toc215211772"/>
      <w:bookmarkStart w:id="394" w:name="_Toc215212394"/>
      <w:bookmarkStart w:id="395" w:name="_Toc220909181"/>
      <w:bookmarkStart w:id="396" w:name="_Toc149116033"/>
      <w:r>
        <w:t>FILE FORMAT DESCRIPTION</w:t>
      </w:r>
      <w:bookmarkEnd w:id="392"/>
      <w:bookmarkEnd w:id="393"/>
      <w:bookmarkEnd w:id="394"/>
      <w:bookmarkEnd w:id="395"/>
      <w:bookmarkEnd w:id="396"/>
    </w:p>
    <w:p w14:paraId="1764B9A7" w14:textId="77777777" w:rsidR="00C167A4" w:rsidRDefault="00C167A4">
      <w:pPr>
        <w:pStyle w:val="Heading2"/>
      </w:pPr>
      <w:bookmarkStart w:id="397" w:name="_Toc215211550"/>
      <w:bookmarkStart w:id="398" w:name="_Toc215211773"/>
      <w:bookmarkStart w:id="399" w:name="_Toc215212395"/>
      <w:bookmarkStart w:id="400" w:name="_Toc220909182"/>
      <w:bookmarkStart w:id="401" w:name="_Toc149116034"/>
      <w:r>
        <w:t>Introduction</w:t>
      </w:r>
      <w:bookmarkEnd w:id="397"/>
      <w:bookmarkEnd w:id="398"/>
      <w:bookmarkEnd w:id="399"/>
      <w:bookmarkEnd w:id="400"/>
      <w:bookmarkEnd w:id="401"/>
    </w:p>
    <w:p w14:paraId="0E32F3DE" w14:textId="79CEFFB2" w:rsidR="00C167A4" w:rsidDel="006B0E67" w:rsidRDefault="00C167A4">
      <w:pPr>
        <w:rPr>
          <w:del w:id="402" w:author="Mirmak, Michael" w:date="2023-09-20T20:59:00Z"/>
        </w:rPr>
      </w:pPr>
      <w:r>
        <w:t xml:space="preserve">Touchstone data files consist of an </w:t>
      </w:r>
      <w:r w:rsidR="00283178">
        <w:t>“</w:t>
      </w:r>
      <w:r>
        <w:t>option line</w:t>
      </w:r>
      <w:r w:rsidR="00283178">
        <w:t>”</w:t>
      </w:r>
      <w:r>
        <w:t xml:space="preserve"> followed by network parameters taken at specific frequencies.  The option line specifies (among other things) the kind of </w:t>
      </w:r>
      <w:r w:rsidRPr="00F64CBB">
        <w:rPr>
          <w:i/>
        </w:rPr>
        <w:t>n</w:t>
      </w:r>
      <w:r>
        <w:t xml:space="preserve">-port parameters the file contains (S-parameter, Z-parameter, etc.) and the format of the </w:t>
      </w:r>
      <w:r w:rsidR="002C2511">
        <w:t xml:space="preserve">network </w:t>
      </w:r>
      <w:r>
        <w:t xml:space="preserve">data values (magnitude-phase, real-imaginary, etc.).  Data is arranged into groups of </w:t>
      </w:r>
      <w:r w:rsidRPr="00F64CBB">
        <w:rPr>
          <w:i/>
        </w:rPr>
        <w:t>n</w:t>
      </w:r>
      <w:r>
        <w:t xml:space="preserve">-port parameters preceded by the frequency at which the </w:t>
      </w:r>
      <w:del w:id="403" w:author="Mirmak, Michael" w:date="2023-09-20T20:59:00Z">
        <w:r w:rsidDel="006B0E67">
          <w:delText xml:space="preserve">data was taken or derived. </w:delText>
        </w:r>
        <w:r w:rsidR="007437B4" w:rsidDel="006B0E67">
          <w:delText xml:space="preserve"> </w:delText>
        </w:r>
        <w:r w:rsidDel="006B0E67">
          <w:delText xml:space="preserve">For each frequency, data for a 1-port or 2-port network is contained on a single data line while data for 3-port and above networks is arranged in a matrix row-wise order. </w:delText>
        </w:r>
        <w:r w:rsidR="007437B4" w:rsidDel="006B0E67">
          <w:delText xml:space="preserve"> </w:delText>
        </w:r>
        <w:r w:rsidDel="006B0E67">
          <w:delText>The Touchstone format supports matrices of unlimited size.</w:delText>
        </w:r>
      </w:del>
    </w:p>
    <w:p w14:paraId="53C247F7" w14:textId="77777777" w:rsidR="00C167A4" w:rsidRDefault="00C167A4"/>
    <w:p w14:paraId="34B925CD" w14:textId="77777777" w:rsidR="00C95EB6" w:rsidRDefault="00C95EB6" w:rsidP="00C95EB6">
      <w:pPr>
        <w:rPr>
          <w:ins w:id="404" w:author="Mirmak, Michael" w:date="2023-09-20T20:59:00Z"/>
        </w:rPr>
      </w:pPr>
      <w:ins w:id="405" w:author="Mirmak, Michael" w:date="2023-09-20T20:59:00Z">
        <w:r>
          <w:t>data was taken or derived.  For each frequency, data for a 1-port or 2-port network is contained on a single data line while data for 3-port and above networks is arranged in a matrix row-wise order.  The Touchstone format supports matrices of unlimited size.</w:t>
        </w:r>
      </w:ins>
    </w:p>
    <w:p w14:paraId="3DEC01D0" w14:textId="77777777" w:rsidR="00C95EB6" w:rsidRDefault="00C95EB6" w:rsidP="00C95EB6">
      <w:pPr>
        <w:rPr>
          <w:ins w:id="406" w:author="Mirmak, Michael" w:date="2023-09-20T20:59:00Z"/>
        </w:rPr>
      </w:pPr>
    </w:p>
    <w:p w14:paraId="220E6853" w14:textId="77777777" w:rsidR="00C95EB6" w:rsidRDefault="00C95EB6" w:rsidP="00C95EB6">
      <w:pPr>
        <w:rPr>
          <w:ins w:id="407" w:author="Mirmak, Michael" w:date="2023-09-20T20:59:00Z"/>
        </w:rPr>
      </w:pPr>
      <w:ins w:id="408" w:author="Mirmak, Michael" w:date="2023-09-20T20:59:00Z">
        <w:r>
          <w:t>Some keywords are required to be in a particular order and placed at the beginning of the file.  These are shown below:</w:t>
        </w:r>
      </w:ins>
    </w:p>
    <w:p w14:paraId="5F4FB109" w14:textId="0E42D384" w:rsidR="00687993" w:rsidDel="00C95EB6" w:rsidRDefault="00C167A4">
      <w:pPr>
        <w:rPr>
          <w:del w:id="409" w:author="Mirmak, Michael" w:date="2023-09-20T20:59:00Z"/>
        </w:rPr>
      </w:pPr>
      <w:del w:id="410" w:author="Mirmak, Michael" w:date="2023-09-20T20:59:00Z">
        <w:r w:rsidDel="00C95EB6">
          <w:delText>Version 2.0 adds to the above several additional keywords</w:delText>
        </w:r>
        <w:r w:rsidR="00687993" w:rsidDel="00C95EB6">
          <w:delText>.</w:delText>
        </w:r>
        <w:r w:rsidDel="00C95EB6">
          <w:delText xml:space="preserve"> </w:delText>
        </w:r>
        <w:r w:rsidR="00687993" w:rsidDel="00C95EB6">
          <w:delText xml:space="preserve"> Several of the keywords have a particular order and are placed at the beginning of the file.  These are shown below.</w:delText>
        </w:r>
      </w:del>
    </w:p>
    <w:p w14:paraId="0F478C1A" w14:textId="77777777" w:rsidR="00687993" w:rsidRDefault="00687993"/>
    <w:p w14:paraId="46D66F27" w14:textId="40F689BA" w:rsidR="00687993" w:rsidRDefault="00687993" w:rsidP="00043983">
      <w:pPr>
        <w:pStyle w:val="Bullet"/>
        <w:numPr>
          <w:ilvl w:val="0"/>
          <w:numId w:val="30"/>
        </w:numPr>
      </w:pPr>
      <w:r>
        <w:t>[Version]</w:t>
      </w:r>
      <w:del w:id="411" w:author="Mirmak, Michael" w:date="2023-10-04T08:20:00Z">
        <w:r w:rsidDel="005E1C77">
          <w:delText xml:space="preserve"> 2.</w:delText>
        </w:r>
      </w:del>
      <w:del w:id="412" w:author="Mirmak, Michael" w:date="2023-09-20T20:42:00Z">
        <w:r w:rsidDel="00671ABE">
          <w:delText>0</w:delText>
        </w:r>
      </w:del>
      <w:r w:rsidR="007F2CE8">
        <w:tab/>
      </w:r>
      <w:r w:rsidR="007F2CE8">
        <w:tab/>
      </w:r>
      <w:r w:rsidR="007F2CE8">
        <w:tab/>
      </w:r>
      <w:r w:rsidR="007F2CE8">
        <w:tab/>
      </w:r>
      <w:r w:rsidR="007F2CE8" w:rsidRPr="007F2CE8">
        <w:t>(required)</w:t>
      </w:r>
    </w:p>
    <w:p w14:paraId="2B72FD5E" w14:textId="500012BC" w:rsidR="00687993" w:rsidRDefault="00687993" w:rsidP="00043983">
      <w:pPr>
        <w:pStyle w:val="Bullet"/>
        <w:numPr>
          <w:ilvl w:val="0"/>
          <w:numId w:val="30"/>
        </w:numPr>
      </w:pPr>
      <w:r>
        <w:t>#</w:t>
      </w:r>
      <w:ins w:id="413" w:author="Mirmak, Michael" w:date="2023-09-27T15:06:00Z">
        <w:r w:rsidR="00B82DDE">
          <w:t xml:space="preserve"> (option line)</w:t>
        </w:r>
      </w:ins>
      <w:del w:id="414" w:author="Mirmak, Michael" w:date="2023-09-27T15:06:00Z">
        <w:r w:rsidR="00821C68" w:rsidDel="00B82DDE">
          <w:tab/>
        </w:r>
      </w:del>
      <w:r w:rsidR="00821C68">
        <w:tab/>
      </w:r>
      <w:r w:rsidR="00821C68">
        <w:tab/>
      </w:r>
      <w:r w:rsidR="00821C68">
        <w:tab/>
      </w:r>
      <w:r w:rsidR="00821C68">
        <w:tab/>
        <w:t>(</w:t>
      </w:r>
      <w:r w:rsidR="007F2CE8" w:rsidRPr="007F2CE8">
        <w:t>required)</w:t>
      </w:r>
    </w:p>
    <w:p w14:paraId="756EBC96" w14:textId="77777777" w:rsidR="00687993" w:rsidRDefault="00687993" w:rsidP="00043983">
      <w:pPr>
        <w:pStyle w:val="Bullet"/>
        <w:numPr>
          <w:ilvl w:val="0"/>
          <w:numId w:val="30"/>
        </w:numPr>
      </w:pPr>
      <w:r>
        <w:t>[Number of Ports]</w:t>
      </w:r>
      <w:r w:rsidR="007F2CE8">
        <w:tab/>
      </w:r>
      <w:r w:rsidR="007F2CE8">
        <w:tab/>
      </w:r>
      <w:r w:rsidR="007F2CE8">
        <w:tab/>
      </w:r>
      <w:r w:rsidR="007F2CE8" w:rsidRPr="007F2CE8">
        <w:t>(required)</w:t>
      </w:r>
    </w:p>
    <w:p w14:paraId="3445C499" w14:textId="77777777" w:rsidR="00687993" w:rsidRDefault="00687993" w:rsidP="00687993"/>
    <w:p w14:paraId="7393F007" w14:textId="77777777" w:rsidR="00687993" w:rsidRDefault="00687993" w:rsidP="00687993">
      <w:r>
        <w:t xml:space="preserve">The following keywords </w:t>
      </w:r>
      <w:r w:rsidR="001626DB">
        <w:t>shall</w:t>
      </w:r>
      <w:r>
        <w:t xml:space="preserve"> appear after [Number of Ports] and before [Network Data]</w:t>
      </w:r>
      <w:del w:id="415" w:author="Mirmak, Michael" w:date="2023-09-27T17:15:00Z">
        <w:r w:rsidDel="003279F0">
          <w:delText>,</w:delText>
        </w:r>
      </w:del>
      <w:r>
        <w:t xml:space="preserve"> but may appear in any order relative to each other.</w:t>
      </w:r>
    </w:p>
    <w:p w14:paraId="0D6C4391" w14:textId="77777777" w:rsidR="00687993" w:rsidRDefault="00687993" w:rsidP="00687993"/>
    <w:p w14:paraId="0D68D171" w14:textId="2B53D505" w:rsidR="008E77AC" w:rsidRDefault="008E77AC" w:rsidP="00043983">
      <w:pPr>
        <w:pStyle w:val="Bullet"/>
        <w:numPr>
          <w:ilvl w:val="0"/>
          <w:numId w:val="28"/>
        </w:numPr>
      </w:pPr>
      <w:r>
        <w:t xml:space="preserve">[Two-Port </w:t>
      </w:r>
      <w:r w:rsidR="00502B5D">
        <w:t xml:space="preserve">Data </w:t>
      </w:r>
      <w:r>
        <w:t>Order]</w:t>
      </w:r>
      <w:r w:rsidR="00821C68">
        <w:tab/>
      </w:r>
      <w:r w:rsidR="00821C68">
        <w:tab/>
      </w:r>
      <w:r>
        <w:tab/>
        <w:t xml:space="preserve">(required if </w:t>
      </w:r>
      <w:r w:rsidR="00E34719">
        <w:t>a 2-port system is described</w:t>
      </w:r>
      <w:r>
        <w:t>)</w:t>
      </w:r>
    </w:p>
    <w:p w14:paraId="0937A5A2" w14:textId="77777777" w:rsidR="00687993" w:rsidRDefault="00687993" w:rsidP="00043983">
      <w:pPr>
        <w:pStyle w:val="Bullet"/>
        <w:numPr>
          <w:ilvl w:val="0"/>
          <w:numId w:val="28"/>
        </w:numPr>
      </w:pPr>
      <w:r>
        <w:t xml:space="preserve">[Number of Frequencies] </w:t>
      </w:r>
      <w:r w:rsidR="00EB5D11">
        <w:tab/>
      </w:r>
      <w:r>
        <w:tab/>
      </w:r>
      <w:r>
        <w:tab/>
        <w:t>(</w:t>
      </w:r>
      <w:r w:rsidR="00EB5D11">
        <w:t>r</w:t>
      </w:r>
      <w:r>
        <w:t>equired)</w:t>
      </w:r>
    </w:p>
    <w:p w14:paraId="36D9F991" w14:textId="4A1FF3B0" w:rsidR="00687993" w:rsidRDefault="00687993" w:rsidP="00043983">
      <w:pPr>
        <w:pStyle w:val="Bullet"/>
        <w:numPr>
          <w:ilvl w:val="0"/>
          <w:numId w:val="28"/>
        </w:numPr>
      </w:pPr>
      <w:r>
        <w:t>[Number of Noise Frequencies]</w:t>
      </w:r>
      <w:r>
        <w:tab/>
      </w:r>
      <w:r w:rsidR="00EB5D11">
        <w:tab/>
      </w:r>
      <w:r>
        <w:t>(</w:t>
      </w:r>
      <w:r w:rsidR="00EB5D11">
        <w:t>r</w:t>
      </w:r>
      <w:r>
        <w:t xml:space="preserve">equired if [Noise Data] </w:t>
      </w:r>
      <w:r w:rsidR="004A45DB">
        <w:t xml:space="preserve">is </w:t>
      </w:r>
      <w:r>
        <w:t>defined)</w:t>
      </w:r>
    </w:p>
    <w:p w14:paraId="6347EE9D" w14:textId="46D47CBB" w:rsidR="00687993" w:rsidRDefault="00687993" w:rsidP="00043983">
      <w:pPr>
        <w:pStyle w:val="Bullet"/>
        <w:numPr>
          <w:ilvl w:val="0"/>
          <w:numId w:val="28"/>
        </w:numPr>
      </w:pPr>
      <w:r>
        <w:t>[Reference</w:t>
      </w:r>
      <w:r w:rsidR="009133BA">
        <w:t>]</w:t>
      </w:r>
      <w:r w:rsidR="009133BA">
        <w:tab/>
      </w:r>
      <w:r w:rsidR="009133BA">
        <w:tab/>
      </w:r>
      <w:r>
        <w:tab/>
      </w:r>
      <w:r w:rsidR="00EB5D11">
        <w:tab/>
      </w:r>
      <w:r>
        <w:t>(</w:t>
      </w:r>
      <w:r w:rsidR="00EB5D11">
        <w:t>o</w:t>
      </w:r>
      <w:r>
        <w:t>ptional)</w:t>
      </w:r>
    </w:p>
    <w:p w14:paraId="5999ED0D" w14:textId="60C1EAF2" w:rsidR="00687993" w:rsidRDefault="00687993" w:rsidP="00043983">
      <w:pPr>
        <w:pStyle w:val="Bullet"/>
        <w:numPr>
          <w:ilvl w:val="0"/>
          <w:numId w:val="28"/>
        </w:numPr>
      </w:pPr>
      <w:r>
        <w:t>[Matrix Format]</w:t>
      </w:r>
      <w:r>
        <w:tab/>
      </w:r>
      <w:r w:rsidR="00EB5D11">
        <w:tab/>
      </w:r>
      <w:r w:rsidR="00821C68">
        <w:tab/>
      </w:r>
      <w:r>
        <w:tab/>
      </w:r>
      <w:r w:rsidR="00EB5D11">
        <w:t>(o</w:t>
      </w:r>
      <w:r>
        <w:t>ptional)</w:t>
      </w:r>
    </w:p>
    <w:p w14:paraId="0127FAC5" w14:textId="0A5F3E07" w:rsidR="00687993" w:rsidRDefault="00687993" w:rsidP="00043983">
      <w:pPr>
        <w:pStyle w:val="Bullet"/>
        <w:numPr>
          <w:ilvl w:val="0"/>
          <w:numId w:val="28"/>
        </w:numPr>
      </w:pPr>
      <w:r>
        <w:t>[Mixed-Mode Order]</w:t>
      </w:r>
      <w:r>
        <w:tab/>
      </w:r>
      <w:r>
        <w:tab/>
      </w:r>
      <w:r w:rsidR="00EB5D11">
        <w:tab/>
        <w:t>(o</w:t>
      </w:r>
      <w:r>
        <w:t>ptional)</w:t>
      </w:r>
    </w:p>
    <w:p w14:paraId="75CC1262" w14:textId="02DB4C8B" w:rsidR="00687993" w:rsidRDefault="00687993" w:rsidP="00043983">
      <w:pPr>
        <w:pStyle w:val="Bullet"/>
        <w:numPr>
          <w:ilvl w:val="0"/>
          <w:numId w:val="28"/>
        </w:numPr>
      </w:pPr>
      <w:r>
        <w:t>[Begin Information]</w:t>
      </w:r>
      <w:proofErr w:type="gramStart"/>
      <w:r>
        <w:t>/[</w:t>
      </w:r>
      <w:proofErr w:type="gramEnd"/>
      <w:r>
        <w:t>End Information]</w:t>
      </w:r>
      <w:r w:rsidR="00EB5D11">
        <w:tab/>
        <w:t>(o</w:t>
      </w:r>
      <w:r>
        <w:t>ptional)</w:t>
      </w:r>
    </w:p>
    <w:p w14:paraId="30EA29FF" w14:textId="77777777" w:rsidR="00687993" w:rsidRDefault="00687993" w:rsidP="00687993"/>
    <w:p w14:paraId="2259EC56" w14:textId="445F972B" w:rsidR="00687993" w:rsidRDefault="00687993" w:rsidP="00687993">
      <w:del w:id="416" w:author="Mirmak, Michael" w:date="2023-09-27T15:06:00Z">
        <w:r w:rsidDel="006C34BB">
          <w:delText xml:space="preserve">Touchstone 2.0 </w:delText>
        </w:r>
      </w:del>
      <w:ins w:id="417" w:author="Mirmak, Michael" w:date="2023-09-27T15:06:00Z">
        <w:r w:rsidR="006C34BB">
          <w:t xml:space="preserve">The Touchstone data in </w:t>
        </w:r>
      </w:ins>
      <w:ins w:id="418" w:author="Mirmak, Michael" w:date="2023-09-27T15:40:00Z">
        <w:r w:rsidR="00FC6C41">
          <w:t xml:space="preserve">Version 2.0 and </w:t>
        </w:r>
      </w:ins>
      <w:ins w:id="419" w:author="Mirmak, Michael" w:date="2023-09-27T15:06:00Z">
        <w:r w:rsidR="006C34BB">
          <w:t>Version 2.</w:t>
        </w:r>
        <w:r w:rsidR="006C34BB" w:rsidRPr="00343DE9">
          <w:t xml:space="preserve">1 </w:t>
        </w:r>
      </w:ins>
      <w:ins w:id="420" w:author="Muranyi, Arpad (DI SW EBS PST AV)" w:date="2023-10-02T17:47:00Z">
        <w:r w:rsidR="00191F8C" w:rsidRPr="00343DE9">
          <w:t xml:space="preserve">files </w:t>
        </w:r>
      </w:ins>
      <w:del w:id="421" w:author="Mirmak, Michael" w:date="2023-09-27T15:06:00Z">
        <w:r w:rsidR="00F977AB" w:rsidRPr="00343DE9" w:rsidDel="006C34BB">
          <w:delText>data</w:delText>
        </w:r>
        <w:r w:rsidRPr="00343DE9" w:rsidDel="006C34BB">
          <w:delText xml:space="preserve"> </w:delText>
        </w:r>
      </w:del>
      <w:r w:rsidRPr="00343DE9">
        <w:t>is</w:t>
      </w:r>
      <w:r>
        <w:t xml:space="preserve"> </w:t>
      </w:r>
      <w:r w:rsidR="00F977AB">
        <w:t>positioned under</w:t>
      </w:r>
      <w:r>
        <w:t xml:space="preserve"> </w:t>
      </w:r>
      <w:r w:rsidR="0009675E">
        <w:t>two required keywords</w:t>
      </w:r>
      <w:r w:rsidR="00F977AB">
        <w:t xml:space="preserve"> in the order shown below</w:t>
      </w:r>
      <w:r w:rsidR="0009675E">
        <w:t xml:space="preserve">. </w:t>
      </w:r>
      <w:r w:rsidR="007F2CE8">
        <w:t xml:space="preserve"> </w:t>
      </w:r>
      <w:r w:rsidR="00F977AB">
        <w:t>Network data is required and positioned after the required [Network Data] keyword.  T</w:t>
      </w:r>
      <w:r w:rsidR="0009675E">
        <w:t xml:space="preserve">he [End] keyword </w:t>
      </w:r>
      <w:r w:rsidR="00F977AB">
        <w:t>mark</w:t>
      </w:r>
      <w:r w:rsidR="0009675E">
        <w:t>s the end of the file</w:t>
      </w:r>
      <w:r w:rsidR="00F977AB">
        <w:t xml:space="preserve"> and is placed last</w:t>
      </w:r>
      <w:r w:rsidR="0009675E">
        <w:t>.</w:t>
      </w:r>
    </w:p>
    <w:p w14:paraId="6ECC6AC4" w14:textId="77777777" w:rsidR="00687993" w:rsidRDefault="00687993" w:rsidP="00687993"/>
    <w:p w14:paraId="3328E501" w14:textId="3214143D" w:rsidR="00687993" w:rsidRDefault="00687993" w:rsidP="00043983">
      <w:pPr>
        <w:pStyle w:val="Bullet"/>
        <w:numPr>
          <w:ilvl w:val="0"/>
          <w:numId w:val="32"/>
        </w:numPr>
      </w:pPr>
      <w:r>
        <w:t>[Network Data</w:t>
      </w:r>
      <w:r w:rsidR="007F2CE8">
        <w:t>]</w:t>
      </w:r>
      <w:r w:rsidR="007F2CE8">
        <w:tab/>
      </w:r>
      <w:r w:rsidR="007F2CE8">
        <w:tab/>
      </w:r>
      <w:r w:rsidR="007F2CE8" w:rsidRPr="007F2CE8">
        <w:t>(required)</w:t>
      </w:r>
    </w:p>
    <w:p w14:paraId="42E61E52" w14:textId="4759344A" w:rsidR="00687993" w:rsidRDefault="00687993" w:rsidP="00043983">
      <w:pPr>
        <w:pStyle w:val="Bullet"/>
        <w:numPr>
          <w:ilvl w:val="0"/>
          <w:numId w:val="32"/>
        </w:numPr>
      </w:pPr>
      <w:r>
        <w:t>[Noise Data</w:t>
      </w:r>
      <w:r w:rsidR="007F2CE8">
        <w:t>]</w:t>
      </w:r>
      <w:r w:rsidR="007F2CE8">
        <w:tab/>
      </w:r>
      <w:r w:rsidR="0009675E">
        <w:tab/>
      </w:r>
      <w:r>
        <w:t>(</w:t>
      </w:r>
      <w:r w:rsidR="0009675E">
        <w:t>r</w:t>
      </w:r>
      <w:r>
        <w:t xml:space="preserve">equired only if </w:t>
      </w:r>
      <w:r w:rsidR="005B6AAA">
        <w:t>[</w:t>
      </w:r>
      <w:r>
        <w:t xml:space="preserve">Number of Noise Frequencies] </w:t>
      </w:r>
      <w:r w:rsidR="004A45DB">
        <w:t xml:space="preserve">is </w:t>
      </w:r>
      <w:r>
        <w:t>given)</w:t>
      </w:r>
    </w:p>
    <w:p w14:paraId="11260A28" w14:textId="4437DA57" w:rsidR="00687993" w:rsidRDefault="00687993" w:rsidP="00043983">
      <w:pPr>
        <w:pStyle w:val="Bullet"/>
        <w:numPr>
          <w:ilvl w:val="0"/>
          <w:numId w:val="32"/>
        </w:numPr>
      </w:pPr>
      <w:r>
        <w:t>[End</w:t>
      </w:r>
      <w:r w:rsidR="007F2CE8">
        <w:t>]</w:t>
      </w:r>
      <w:r w:rsidR="007F2CE8">
        <w:tab/>
      </w:r>
      <w:r w:rsidR="007F2CE8">
        <w:tab/>
      </w:r>
      <w:r w:rsidR="00821C68">
        <w:tab/>
      </w:r>
      <w:r w:rsidR="007F2CE8" w:rsidRPr="007F2CE8">
        <w:t>(required)</w:t>
      </w:r>
    </w:p>
    <w:p w14:paraId="7B605640" w14:textId="77777777" w:rsidR="00C167A4" w:rsidRDefault="00C167A4"/>
    <w:p w14:paraId="23618350" w14:textId="7CDB0F72" w:rsidR="006E7AC4" w:rsidRDefault="006E7AC4" w:rsidP="006E7AC4">
      <w:pPr>
        <w:rPr>
          <w:ins w:id="422" w:author="Mirmak, Michael" w:date="2023-09-20T21:01:00Z"/>
        </w:rPr>
      </w:pPr>
      <w:ins w:id="423" w:author="Mirmak, Michael" w:date="2023-09-20T21:01:00Z">
        <w:r>
          <w:t xml:space="preserve">Network data represents either conventional </w:t>
        </w:r>
        <w:r w:rsidRPr="00F64CBB">
          <w:rPr>
            <w:i/>
          </w:rPr>
          <w:t>n</w:t>
        </w:r>
        <w:r>
          <w:t xml:space="preserve">-port parameters (corresponding to what is referred to as single-ended port configuration) or mixed-mode parameters associated with differential port configurations.  The mixed-mode parameters may be the generalized mixed-mode parameters if not all single-ended ports are combined into differential ports.  A differential port is formed from two single-ended ports having the same </w:t>
        </w:r>
      </w:ins>
      <w:ins w:id="424" w:author="Mirmak, Michael" w:date="2023-09-27T17:15:00Z">
        <w:r w:rsidR="003279F0">
          <w:t>“</w:t>
        </w:r>
      </w:ins>
      <w:ins w:id="425" w:author="Mirmak, Michael" w:date="2023-09-20T21:01:00Z">
        <w:r>
          <w:t>reference</w:t>
        </w:r>
      </w:ins>
      <w:ins w:id="426" w:author="Mirmak, Michael" w:date="2023-09-27T17:15:00Z">
        <w:r w:rsidR="003279F0">
          <w:t>”</w:t>
        </w:r>
      </w:ins>
      <w:ins w:id="427" w:author="Mirmak, Michael" w:date="2023-09-20T21:01:00Z">
        <w:r>
          <w:t xml:space="preserve"> terminal (also referred to as the </w:t>
        </w:r>
      </w:ins>
      <w:ins w:id="428" w:author="Mirmak, Michael" w:date="2023-09-27T17:15:00Z">
        <w:r w:rsidR="003279F0">
          <w:t>“</w:t>
        </w:r>
      </w:ins>
      <w:ins w:id="429" w:author="Mirmak, Michael" w:date="2023-09-20T21:01:00Z">
        <w:r>
          <w:t>-</w:t>
        </w:r>
      </w:ins>
      <w:ins w:id="430" w:author="Mirmak, Michael" w:date="2023-09-27T17:15:00Z">
        <w:r w:rsidR="003279F0">
          <w:t>”</w:t>
        </w:r>
      </w:ins>
      <w:ins w:id="431" w:author="Mirmak, Michael" w:date="2023-09-20T21:01:00Z">
        <w:r>
          <w:t xml:space="preserve"> terminal). </w:t>
        </w:r>
      </w:ins>
    </w:p>
    <w:p w14:paraId="6EF753E6" w14:textId="77777777" w:rsidR="006E7AC4" w:rsidRDefault="006E7AC4" w:rsidP="006E7AC4">
      <w:pPr>
        <w:rPr>
          <w:ins w:id="432" w:author="Mirmak, Michael" w:date="2023-09-20T21:01:00Z"/>
        </w:rPr>
      </w:pPr>
    </w:p>
    <w:p w14:paraId="215A9578" w14:textId="77777777" w:rsidR="006E7AC4" w:rsidRDefault="006E7AC4" w:rsidP="006E7AC4">
      <w:pPr>
        <w:rPr>
          <w:ins w:id="433" w:author="Mirmak, Michael" w:date="2023-09-20T21:01:00Z"/>
        </w:rPr>
      </w:pPr>
      <w:ins w:id="434" w:author="Mirmak, Michael" w:date="2023-09-20T21:01:00Z">
        <w:r>
          <w:t>In addition to the above information (option lines, keywords, and network data), files that describe 2-port devices may also contain noise parameter data.  Comment lines may be interspersed in the file as necessary.</w:t>
        </w:r>
      </w:ins>
    </w:p>
    <w:p w14:paraId="2B24DA43" w14:textId="77777777" w:rsidR="006E7AC4" w:rsidRDefault="006E7AC4" w:rsidP="006E7AC4">
      <w:pPr>
        <w:rPr>
          <w:ins w:id="435" w:author="Mirmak, Michael" w:date="2023-09-20T21:01:00Z"/>
        </w:rPr>
      </w:pPr>
    </w:p>
    <w:p w14:paraId="3FD6029F" w14:textId="77777777" w:rsidR="006E7AC4" w:rsidRDefault="006E7AC4" w:rsidP="006E7AC4">
      <w:pPr>
        <w:rPr>
          <w:ins w:id="436" w:author="Mirmak, Michael" w:date="2023-09-20T21:01:00Z"/>
        </w:rPr>
      </w:pPr>
      <w:ins w:id="437" w:author="Mirmak, Michael" w:date="2023-09-20T21:01:00Z">
        <w:r>
          <w:t>These keywords and data formats are described in detail in the following sections.</w:t>
        </w:r>
      </w:ins>
    </w:p>
    <w:p w14:paraId="39D9DE85" w14:textId="4BAA019D" w:rsidR="00C167A4" w:rsidDel="006E7AC4" w:rsidRDefault="00C167A4">
      <w:pPr>
        <w:rPr>
          <w:del w:id="438" w:author="Mirmak, Michael" w:date="2023-09-20T21:01:00Z"/>
        </w:rPr>
      </w:pPr>
      <w:del w:id="439" w:author="Mirmak, Michael" w:date="2023-09-20T21:01:00Z">
        <w:r w:rsidDel="006E7AC4">
          <w:delText>Network data represent</w:delText>
        </w:r>
        <w:r w:rsidR="00EF6FD7" w:rsidDel="006E7AC4">
          <w:delText>s</w:delText>
        </w:r>
        <w:r w:rsidDel="006E7AC4">
          <w:delText xml:space="preserve"> either conventional </w:delText>
        </w:r>
        <w:r w:rsidRPr="00F64CBB" w:rsidDel="006E7AC4">
          <w:rPr>
            <w:i/>
          </w:rPr>
          <w:delText>n</w:delText>
        </w:r>
        <w:r w:rsidDel="006E7AC4">
          <w:delText xml:space="preserve">-port parameters (corresponding to what is referred to as single-ended port configuration) or mixed-mode parameters associated with differential port configurations. The mixed-mode parameters </w:delText>
        </w:r>
        <w:r w:rsidR="003B3A20" w:rsidDel="006E7AC4">
          <w:delText>may</w:delText>
        </w:r>
        <w:r w:rsidDel="006E7AC4">
          <w:delText xml:space="preserve"> be the generalized mixed-mode parameters if not all single-ended ports are combined into differential ports. </w:delText>
        </w:r>
        <w:r w:rsidR="007437B4" w:rsidDel="006E7AC4">
          <w:delText xml:space="preserve"> </w:delText>
        </w:r>
        <w:r w:rsidDel="006E7AC4">
          <w:delText>A differential port is formed from two single-ended ports having the same "reference" terminal (also referred to as the "-" terminal).</w:delText>
        </w:r>
      </w:del>
    </w:p>
    <w:p w14:paraId="763A6529" w14:textId="06F156A8" w:rsidR="00C167A4" w:rsidDel="006E7AC4" w:rsidRDefault="00C167A4">
      <w:pPr>
        <w:rPr>
          <w:del w:id="440" w:author="Mirmak, Michael" w:date="2023-09-20T21:01:00Z"/>
        </w:rPr>
      </w:pPr>
      <w:del w:id="441" w:author="Mirmak, Michael" w:date="2023-09-20T21:01:00Z">
        <w:r w:rsidDel="006E7AC4">
          <w:delText xml:space="preserve"> </w:delText>
        </w:r>
      </w:del>
    </w:p>
    <w:p w14:paraId="3947D5B9" w14:textId="49301565" w:rsidR="00C167A4" w:rsidDel="006E7AC4" w:rsidRDefault="00C167A4">
      <w:pPr>
        <w:rPr>
          <w:del w:id="442" w:author="Mirmak, Michael" w:date="2023-09-20T21:01:00Z"/>
        </w:rPr>
      </w:pPr>
      <w:del w:id="443" w:author="Mirmak, Michael" w:date="2023-09-20T21:01:00Z">
        <w:r w:rsidDel="006E7AC4">
          <w:delText>In addition to the above option lines, keywords</w:delText>
        </w:r>
        <w:r w:rsidR="007833C9" w:rsidDel="006E7AC4">
          <w:delText>,</w:delText>
        </w:r>
        <w:r w:rsidDel="006E7AC4">
          <w:delText xml:space="preserve"> and </w:delText>
        </w:r>
        <w:r w:rsidR="00AE0BA1" w:rsidDel="006E7AC4">
          <w:delText xml:space="preserve">network </w:delText>
        </w:r>
        <w:r w:rsidDel="006E7AC4">
          <w:delText>data, files that describe 2-port devices may also contain noise parameter data.  Comment lines may be interspersed in the file as necessary.</w:delText>
        </w:r>
      </w:del>
    </w:p>
    <w:p w14:paraId="13DEEF8E" w14:textId="54B1B25C" w:rsidR="00C167A4" w:rsidDel="006E7AC4" w:rsidRDefault="00C167A4">
      <w:pPr>
        <w:rPr>
          <w:del w:id="444" w:author="Mirmak, Michael" w:date="2023-09-20T21:01:00Z"/>
        </w:rPr>
      </w:pPr>
    </w:p>
    <w:p w14:paraId="6A98C9CA" w14:textId="0CAEA7A1" w:rsidR="00C167A4" w:rsidDel="006E7AC4" w:rsidRDefault="00C167A4">
      <w:pPr>
        <w:rPr>
          <w:del w:id="445" w:author="Mirmak, Michael" w:date="2023-09-20T21:01:00Z"/>
        </w:rPr>
      </w:pPr>
      <w:del w:id="446" w:author="Mirmak, Michael" w:date="2023-09-20T21:01:00Z">
        <w:r w:rsidDel="006E7AC4">
          <w:delText>These keywords and data formats are described in detail in the following sub-sections.</w:delText>
        </w:r>
      </w:del>
    </w:p>
    <w:p w14:paraId="028234DC" w14:textId="77777777" w:rsidR="00C167A4" w:rsidRDefault="00C167A4"/>
    <w:p w14:paraId="583293AB" w14:textId="77777777" w:rsidR="00C167A4" w:rsidRDefault="00C167A4">
      <w:pPr>
        <w:pStyle w:val="Heading2"/>
        <w:rPr>
          <w:snapToGrid w:val="0"/>
        </w:rPr>
      </w:pPr>
      <w:bookmarkStart w:id="447" w:name="_Toc215211551"/>
      <w:bookmarkStart w:id="448" w:name="_Toc215211774"/>
      <w:bookmarkStart w:id="449" w:name="_Toc215212396"/>
      <w:bookmarkStart w:id="450" w:name="_Toc220909183"/>
      <w:bookmarkStart w:id="451" w:name="_Toc149116035"/>
      <w:r>
        <w:rPr>
          <w:snapToGrid w:val="0"/>
        </w:rPr>
        <w:t>Comment Lines</w:t>
      </w:r>
      <w:bookmarkEnd w:id="447"/>
      <w:bookmarkEnd w:id="448"/>
      <w:bookmarkEnd w:id="449"/>
      <w:bookmarkEnd w:id="450"/>
      <w:bookmarkEnd w:id="451"/>
    </w:p>
    <w:p w14:paraId="2757E65C" w14:textId="77777777" w:rsidR="00C167A4" w:rsidRDefault="00C167A4">
      <w:pPr>
        <w:rPr>
          <w:snapToGrid w:val="0"/>
        </w:rPr>
      </w:pPr>
      <w:r>
        <w:t xml:space="preserve">Touchstone data files may include comments.  </w:t>
      </w:r>
      <w:r>
        <w:rPr>
          <w:snapToGrid w:val="0"/>
        </w:rPr>
        <w:t>Comments are preceded by an exclamation mark (!).  Comments may appear on a separate line, or after the last data value on a line.  Comments are terminated by a line termination sequence</w:t>
      </w:r>
      <w:r w:rsidR="00B935CF">
        <w:rPr>
          <w:snapToGrid w:val="0"/>
        </w:rPr>
        <w:t xml:space="preserve"> or character</w:t>
      </w:r>
      <w:r>
        <w:rPr>
          <w:snapToGrid w:val="0"/>
        </w:rPr>
        <w:t xml:space="preserve"> (i.e., multi-line comments are not allowed).</w:t>
      </w:r>
    </w:p>
    <w:p w14:paraId="722D1CBA" w14:textId="77777777" w:rsidR="00A94D7C" w:rsidRDefault="00A94D7C">
      <w:pPr>
        <w:rPr>
          <w:snapToGrid w:val="0"/>
        </w:rPr>
      </w:pPr>
    </w:p>
    <w:p w14:paraId="47B40C72" w14:textId="3750C7C3" w:rsidR="00A94D7C" w:rsidRDefault="00A94D7C">
      <w:pPr>
        <w:rPr>
          <w:snapToGrid w:val="0"/>
        </w:rPr>
      </w:pPr>
      <w:r>
        <w:rPr>
          <w:snapToGrid w:val="0"/>
        </w:rPr>
        <w:t>The syntax rules for comments are identical for Version 1.0</w:t>
      </w:r>
      <w:ins w:id="452" w:author="Mirmak, Michael" w:date="2023-09-27T15:08:00Z">
        <w:r w:rsidR="00A605ED">
          <w:rPr>
            <w:snapToGrid w:val="0"/>
          </w:rPr>
          <w:t>, Version 1.1,</w:t>
        </w:r>
      </w:ins>
      <w:r>
        <w:rPr>
          <w:snapToGrid w:val="0"/>
        </w:rPr>
        <w:t xml:space="preserve"> </w:t>
      </w:r>
      <w:ins w:id="453" w:author="Mirmak, Michael" w:date="2023-09-27T15:08:00Z">
        <w:r w:rsidR="00A605ED">
          <w:rPr>
            <w:snapToGrid w:val="0"/>
          </w:rPr>
          <w:t xml:space="preserve">Version 2.0 </w:t>
        </w:r>
      </w:ins>
      <w:r>
        <w:rPr>
          <w:snapToGrid w:val="0"/>
        </w:rPr>
        <w:t>and Version 2.</w:t>
      </w:r>
      <w:del w:id="454" w:author="Mirmak, Michael" w:date="2023-09-27T15:08:00Z">
        <w:r w:rsidDel="00A605ED">
          <w:rPr>
            <w:snapToGrid w:val="0"/>
          </w:rPr>
          <w:delText xml:space="preserve">0 </w:delText>
        </w:r>
      </w:del>
      <w:ins w:id="455" w:author="Mirmak, Michael" w:date="2023-09-27T15:08:00Z">
        <w:r w:rsidR="00A605ED">
          <w:rPr>
            <w:snapToGrid w:val="0"/>
          </w:rPr>
          <w:t xml:space="preserve">1 </w:t>
        </w:r>
      </w:ins>
      <w:proofErr w:type="gramStart"/>
      <w:r>
        <w:rPr>
          <w:snapToGrid w:val="0"/>
        </w:rPr>
        <w:t>files</w:t>
      </w:r>
      <w:proofErr w:type="gramEnd"/>
      <w:r>
        <w:rPr>
          <w:snapToGrid w:val="0"/>
        </w:rPr>
        <w:t>.</w:t>
      </w:r>
    </w:p>
    <w:p w14:paraId="614E5B70" w14:textId="77777777" w:rsidR="00C167A4" w:rsidRDefault="00C167A4">
      <w:pPr>
        <w:rPr>
          <w:rFonts w:ascii="Courier New" w:hAnsi="Courier New"/>
        </w:rPr>
      </w:pPr>
    </w:p>
    <w:p w14:paraId="1616B25B" w14:textId="77777777" w:rsidR="00C167A4" w:rsidRDefault="00C167A4">
      <w:pPr>
        <w:pStyle w:val="Heading2"/>
      </w:pPr>
      <w:bookmarkStart w:id="456" w:name="_Toc215211552"/>
      <w:bookmarkStart w:id="457" w:name="_Toc215211775"/>
      <w:bookmarkStart w:id="458" w:name="_Toc215212397"/>
      <w:bookmarkStart w:id="459" w:name="_Toc220909184"/>
      <w:bookmarkStart w:id="460" w:name="_Toc149116036"/>
      <w:r>
        <w:t>[Version]</w:t>
      </w:r>
      <w:bookmarkEnd w:id="456"/>
      <w:bookmarkEnd w:id="457"/>
      <w:bookmarkEnd w:id="458"/>
      <w:bookmarkEnd w:id="459"/>
      <w:bookmarkEnd w:id="460"/>
    </w:p>
    <w:p w14:paraId="7FC4F84A" w14:textId="142140A3" w:rsidR="00C167A4" w:rsidRDefault="00C167A4">
      <w:pPr>
        <w:rPr>
          <w:rFonts w:cs="Courier New"/>
        </w:rPr>
      </w:pPr>
      <w:r>
        <w:rPr>
          <w:rFonts w:cs="Courier New"/>
        </w:rPr>
        <w:t xml:space="preserve">Rules for Version 1.0 </w:t>
      </w:r>
      <w:ins w:id="461" w:author="Mirmak, Michael" w:date="2023-09-20T21:02:00Z">
        <w:r w:rsidR="001565E5">
          <w:rPr>
            <w:rFonts w:cs="Courier New"/>
          </w:rPr>
          <w:t xml:space="preserve">and Version 1.1 </w:t>
        </w:r>
      </w:ins>
      <w:r>
        <w:rPr>
          <w:rFonts w:cs="Courier New"/>
        </w:rPr>
        <w:t>files:</w:t>
      </w:r>
    </w:p>
    <w:p w14:paraId="427627AB" w14:textId="51AA7612" w:rsidR="00C167A4" w:rsidRDefault="00C167A4">
      <w:pPr>
        <w:rPr>
          <w:rFonts w:cs="Courier New"/>
        </w:rPr>
      </w:pPr>
      <w:r>
        <w:rPr>
          <w:rFonts w:cs="Courier New"/>
        </w:rPr>
        <w:t xml:space="preserve">The [Version] </w:t>
      </w:r>
      <w:r w:rsidR="00265947">
        <w:rPr>
          <w:rFonts w:cs="Courier New"/>
        </w:rPr>
        <w:t xml:space="preserve">keyword </w:t>
      </w:r>
      <w:r>
        <w:rPr>
          <w:rFonts w:cs="Courier New"/>
        </w:rPr>
        <w:t xml:space="preserve">is not permitted for Version 1.0 </w:t>
      </w:r>
      <w:ins w:id="462" w:author="Mirmak, Michael" w:date="2023-09-27T15:09:00Z">
        <w:r w:rsidR="004746B9">
          <w:rPr>
            <w:rFonts w:cs="Courier New"/>
          </w:rPr>
          <w:t xml:space="preserve">and Version 1.1 </w:t>
        </w:r>
      </w:ins>
      <w:r>
        <w:rPr>
          <w:rFonts w:cs="Courier New"/>
        </w:rPr>
        <w:t>files.</w:t>
      </w:r>
    </w:p>
    <w:p w14:paraId="49DC9D78" w14:textId="77777777" w:rsidR="00C167A4" w:rsidRDefault="00C167A4">
      <w:pPr>
        <w:rPr>
          <w:rFonts w:cs="Courier New"/>
        </w:rPr>
      </w:pPr>
    </w:p>
    <w:p w14:paraId="2F91CFF9" w14:textId="741146B3" w:rsidR="00C167A4" w:rsidRDefault="00C167A4">
      <w:pPr>
        <w:rPr>
          <w:rFonts w:cs="Courier New"/>
        </w:rPr>
      </w:pPr>
      <w:r>
        <w:rPr>
          <w:rFonts w:cs="Courier New"/>
        </w:rPr>
        <w:t xml:space="preserve">Rules for Version 2.0 </w:t>
      </w:r>
      <w:ins w:id="463" w:author="Mirmak, Michael" w:date="2023-09-20T20:42:00Z">
        <w:r w:rsidR="00671ABE">
          <w:rPr>
            <w:rFonts w:cs="Courier New"/>
          </w:rPr>
          <w:t xml:space="preserve">and </w:t>
        </w:r>
      </w:ins>
      <w:ins w:id="464" w:author="Mirmak, Michael" w:date="2023-10-04T08:24:00Z">
        <w:r w:rsidR="009C0AFA">
          <w:rPr>
            <w:rFonts w:cs="Courier New"/>
          </w:rPr>
          <w:t xml:space="preserve">Version </w:t>
        </w:r>
      </w:ins>
      <w:ins w:id="465" w:author="Mirmak, Michael" w:date="2023-09-27T13:56:00Z">
        <w:r w:rsidR="00A556F7">
          <w:rPr>
            <w:rFonts w:cs="Courier New"/>
          </w:rPr>
          <w:t>2.1</w:t>
        </w:r>
      </w:ins>
      <w:ins w:id="466" w:author="Mirmak, Michael" w:date="2023-09-20T20:42:00Z">
        <w:r w:rsidR="00671ABE">
          <w:rPr>
            <w:rFonts w:cs="Courier New"/>
          </w:rPr>
          <w:t xml:space="preserve"> </w:t>
        </w:r>
      </w:ins>
      <w:r>
        <w:rPr>
          <w:rFonts w:cs="Courier New"/>
        </w:rPr>
        <w:t>files:</w:t>
      </w:r>
    </w:p>
    <w:p w14:paraId="3E0E13C4" w14:textId="33DFE5B8" w:rsidR="00D6277B" w:rsidRPr="00A556F7" w:rsidRDefault="00D6277B" w:rsidP="00D6277B">
      <w:pPr>
        <w:rPr>
          <w:ins w:id="467" w:author="Mirmak, Michael" w:date="2023-09-20T21:59:00Z"/>
          <w:rFonts w:cs="Courier New"/>
          <w:b/>
          <w:bCs/>
          <w:rPrChange w:id="468" w:author="Mirmak, Michael" w:date="2023-09-27T13:56:00Z">
            <w:rPr>
              <w:ins w:id="469" w:author="Mirmak, Michael" w:date="2023-09-20T21:59:00Z"/>
              <w:rFonts w:cs="Courier New"/>
            </w:rPr>
          </w:rPrChange>
        </w:rPr>
      </w:pPr>
      <w:ins w:id="470" w:author="Mirmak, Michael" w:date="2023-09-20T21:59:00Z">
        <w:r w:rsidRPr="00795E7B">
          <w:rPr>
            <w:rFonts w:cs="Courier New"/>
          </w:rPr>
          <w:t>The [Version] keyword is required with a string argument of “2.1” or “2.0” (without</w:t>
        </w:r>
        <w:r>
          <w:rPr>
            <w:rFonts w:cs="Courier New"/>
          </w:rPr>
          <w:t xml:space="preserve"> </w:t>
        </w:r>
        <w:r w:rsidRPr="00795E7B">
          <w:rPr>
            <w:rFonts w:cs="Courier New"/>
          </w:rPr>
          <w:t xml:space="preserve">the quotation marks).  </w:t>
        </w:r>
        <w:r w:rsidRPr="00A556F7">
          <w:rPr>
            <w:rFonts w:cs="Courier New"/>
            <w:b/>
            <w:bCs/>
            <w:rPrChange w:id="471" w:author="Mirmak, Michael" w:date="2023-09-27T13:56:00Z">
              <w:rPr>
                <w:rFonts w:cs="Courier New"/>
              </w:rPr>
            </w:rPrChange>
          </w:rPr>
          <w:t xml:space="preserve">Note </w:t>
        </w:r>
      </w:ins>
      <w:ins w:id="472" w:author="Muranyi, Arpad (DI SW EBS PST AV)" w:date="2023-10-02T17:53:00Z">
        <w:del w:id="473" w:author="Mirmak, Michael" w:date="2023-10-04T08:25:00Z">
          <w:r w:rsidR="008D3522" w:rsidRPr="008D3522" w:rsidDel="00884160">
            <w:rPr>
              <w:rFonts w:cs="Courier New"/>
              <w:b/>
              <w:bCs/>
              <w:highlight w:val="green"/>
              <w:rPrChange w:id="474" w:author="Muranyi, Arpad (DI SW EBS PST AV)" w:date="2023-10-02T17:53:00Z">
                <w:rPr>
                  <w:rFonts w:cs="Courier New"/>
                  <w:b/>
                  <w:bCs/>
                </w:rPr>
              </w:rPrChange>
            </w:rPr>
            <w:delText>new</w:delText>
          </w:r>
        </w:del>
      </w:ins>
      <w:ins w:id="475" w:author="Mirmak, Michael" w:date="2023-09-20T21:59:00Z">
        <w:r w:rsidRPr="00A556F7">
          <w:rPr>
            <w:rFonts w:cs="Courier New"/>
            <w:b/>
            <w:bCs/>
            <w:rPrChange w:id="476" w:author="Mirmak, Michael" w:date="2023-09-27T13:56:00Z">
              <w:rPr>
                <w:rFonts w:cs="Courier New"/>
              </w:rPr>
            </w:rPrChange>
          </w:rPr>
          <w:t>the syntax and rules are identical between [Version] 2.1 and 2.0 Touchstone files, so it does not make a difference which of these two arguments is used for the [Version] keyword in Touchstone files.</w:t>
        </w:r>
      </w:ins>
    </w:p>
    <w:p w14:paraId="3D190C69" w14:textId="77777777" w:rsidR="00D6277B" w:rsidRDefault="00D6277B" w:rsidP="00D6277B">
      <w:pPr>
        <w:rPr>
          <w:ins w:id="477" w:author="Mirmak, Michael" w:date="2023-09-20T21:59:00Z"/>
          <w:rFonts w:cs="Courier New"/>
        </w:rPr>
      </w:pPr>
    </w:p>
    <w:p w14:paraId="07E452F6" w14:textId="27B60E6D" w:rsidR="00C167A4" w:rsidDel="00D6277B" w:rsidRDefault="00D6277B" w:rsidP="00D6277B">
      <w:pPr>
        <w:rPr>
          <w:del w:id="478" w:author="Mirmak, Michael" w:date="2023-09-20T21:59:00Z"/>
          <w:rFonts w:cs="Courier New"/>
        </w:rPr>
      </w:pPr>
      <w:ins w:id="479" w:author="Mirmak, Michael" w:date="2023-09-20T21:59:00Z">
        <w:r>
          <w:rPr>
            <w:rFonts w:cs="Courier New"/>
          </w:rPr>
          <w:t xml:space="preserve">Each Touchstone </w:t>
        </w:r>
      </w:ins>
      <w:ins w:id="480" w:author="Mirmak, Michael" w:date="2023-09-27T15:58:00Z">
        <w:r w:rsidR="00DA2BB3">
          <w:rPr>
            <w:rFonts w:cs="Courier New"/>
          </w:rPr>
          <w:t xml:space="preserve">Version 2.0 and </w:t>
        </w:r>
      </w:ins>
      <w:ins w:id="481" w:author="Mirmak, Michael" w:date="2023-09-20T21:59:00Z">
        <w:r>
          <w:rPr>
            <w:rFonts w:cs="Courier New"/>
          </w:rPr>
          <w:t xml:space="preserve">Version 2.1 file shall contain one [Version] keyword and argument.  These shall precede </w:t>
        </w:r>
      </w:ins>
      <w:del w:id="482" w:author="Mirmak, Michael" w:date="2023-09-20T21:59:00Z">
        <w:r w:rsidR="00265947" w:rsidDel="00D6277B">
          <w:rPr>
            <w:rFonts w:cs="Courier New"/>
          </w:rPr>
          <w:delText xml:space="preserve">The </w:delText>
        </w:r>
        <w:r w:rsidR="00C167A4" w:rsidDel="00D6277B">
          <w:rPr>
            <w:rFonts w:cs="Courier New"/>
          </w:rPr>
          <w:delText xml:space="preserve">[Version] </w:delText>
        </w:r>
        <w:r w:rsidR="00265947" w:rsidDel="00D6277B">
          <w:rPr>
            <w:rFonts w:cs="Courier New"/>
          </w:rPr>
          <w:delText xml:space="preserve">keyword </w:delText>
        </w:r>
        <w:r w:rsidR="00C167A4" w:rsidDel="00D6277B">
          <w:rPr>
            <w:rFonts w:cs="Courier New"/>
          </w:rPr>
          <w:delText>is required for files using any Version 2.0 syntax.</w:delText>
        </w:r>
      </w:del>
    </w:p>
    <w:p w14:paraId="5D4F5020" w14:textId="2EDF9204" w:rsidR="00C167A4" w:rsidDel="00D6277B" w:rsidRDefault="00C167A4">
      <w:pPr>
        <w:rPr>
          <w:del w:id="483" w:author="Mirmak, Michael" w:date="2023-09-20T21:59:00Z"/>
          <w:rFonts w:cs="Courier New"/>
        </w:rPr>
      </w:pPr>
    </w:p>
    <w:p w14:paraId="46C1D4A2" w14:textId="0798E3F6" w:rsidR="00C167A4" w:rsidRDefault="00C167A4" w:rsidP="009F22DB">
      <w:pPr>
        <w:rPr>
          <w:rFonts w:cs="Courier New"/>
        </w:rPr>
      </w:pPr>
      <w:del w:id="484" w:author="Mirmak, Michael" w:date="2023-09-20T21:59:00Z">
        <w:r w:rsidDel="00D6277B">
          <w:rPr>
            <w:rFonts w:cs="Courier New"/>
          </w:rPr>
          <w:delText xml:space="preserve">Each Touchstone Version 2.0 data file </w:delText>
        </w:r>
        <w:r w:rsidR="001626DB" w:rsidDel="00D6277B">
          <w:rPr>
            <w:rFonts w:cs="Courier New"/>
          </w:rPr>
          <w:delText>shall</w:delText>
        </w:r>
        <w:r w:rsidDel="00D6277B">
          <w:rPr>
            <w:rFonts w:cs="Courier New"/>
          </w:rPr>
          <w:delText xml:space="preserve"> contain one and only one [Version] keyword and </w:delText>
        </w:r>
        <w:r w:rsidR="0076380B" w:rsidDel="00D6277B">
          <w:rPr>
            <w:rFonts w:cs="Courier New"/>
          </w:rPr>
          <w:delText>argument</w:delText>
        </w:r>
        <w:r w:rsidDel="00D6277B">
          <w:rPr>
            <w:rFonts w:cs="Courier New"/>
          </w:rPr>
          <w:delText xml:space="preserve">.  </w:delText>
        </w:r>
        <w:r w:rsidDel="009F22DB">
          <w:rPr>
            <w:rFonts w:cs="Courier New"/>
          </w:rPr>
          <w:delText>Th</w:delText>
        </w:r>
        <w:r w:rsidR="00220B75" w:rsidDel="009F22DB">
          <w:rPr>
            <w:rFonts w:cs="Courier New"/>
          </w:rPr>
          <w:delText>e</w:delText>
        </w:r>
        <w:r w:rsidDel="009F22DB">
          <w:rPr>
            <w:rFonts w:cs="Courier New"/>
          </w:rPr>
          <w:delText>s</w:delText>
        </w:r>
        <w:r w:rsidR="00220B75" w:rsidDel="009F22DB">
          <w:rPr>
            <w:rFonts w:cs="Courier New"/>
          </w:rPr>
          <w:delText>e</w:delText>
        </w:r>
        <w:r w:rsidDel="009F22DB">
          <w:rPr>
            <w:rFonts w:cs="Courier New"/>
          </w:rPr>
          <w:delText xml:space="preserve"> </w:delText>
        </w:r>
        <w:r w:rsidR="001626DB" w:rsidDel="009F22DB">
          <w:rPr>
            <w:rFonts w:cs="Courier New"/>
          </w:rPr>
          <w:delText>shall</w:delText>
        </w:r>
        <w:r w:rsidDel="009F22DB">
          <w:rPr>
            <w:rFonts w:cs="Courier New"/>
          </w:rPr>
          <w:delText xml:space="preserve"> precede </w:delText>
        </w:r>
      </w:del>
      <w:r>
        <w:rPr>
          <w:rFonts w:cs="Courier New"/>
        </w:rPr>
        <w:t>all other non-comment</w:t>
      </w:r>
      <w:r w:rsidR="002609E1">
        <w:rPr>
          <w:rFonts w:cs="Courier New"/>
        </w:rPr>
        <w:t>, non-blank</w:t>
      </w:r>
      <w:r>
        <w:rPr>
          <w:rFonts w:cs="Courier New"/>
        </w:rPr>
        <w:t xml:space="preserve"> lines.  Both the opening and closing brackets are required.  The [Version] </w:t>
      </w:r>
      <w:r w:rsidR="00143C14">
        <w:rPr>
          <w:rFonts w:cs="Courier New"/>
        </w:rPr>
        <w:t>keyword</w:t>
      </w:r>
      <w:r>
        <w:rPr>
          <w:rFonts w:cs="Courier New"/>
        </w:rPr>
        <w:t xml:space="preserve"> </w:t>
      </w:r>
      <w:r w:rsidR="00143C14">
        <w:rPr>
          <w:rFonts w:cs="Courier New"/>
        </w:rPr>
        <w:t xml:space="preserve">is followed by </w:t>
      </w:r>
      <w:r>
        <w:rPr>
          <w:rFonts w:cs="Courier New"/>
        </w:rPr>
        <w:t xml:space="preserve">one string argument.  The argument </w:t>
      </w:r>
      <w:r w:rsidR="001626DB">
        <w:rPr>
          <w:rFonts w:cs="Courier New"/>
        </w:rPr>
        <w:t>shall</w:t>
      </w:r>
      <w:r>
        <w:rPr>
          <w:rFonts w:cs="Courier New"/>
        </w:rPr>
        <w:t xml:space="preserve"> be preceded by whitespace.</w:t>
      </w:r>
    </w:p>
    <w:p w14:paraId="1507321B" w14:textId="77777777" w:rsidR="00C167A4" w:rsidRDefault="00C167A4">
      <w:pPr>
        <w:rPr>
          <w:rFonts w:cs="Courier New"/>
        </w:rPr>
      </w:pPr>
    </w:p>
    <w:p w14:paraId="5019F4D3" w14:textId="77777777" w:rsidR="00C167A4" w:rsidRDefault="00C167A4">
      <w:pPr>
        <w:rPr>
          <w:rFonts w:cs="Courier New"/>
        </w:rPr>
      </w:pPr>
      <w:r>
        <w:rPr>
          <w:rFonts w:cs="Courier New"/>
        </w:rPr>
        <w:t xml:space="preserve">The [Version] </w:t>
      </w:r>
      <w:r w:rsidR="00265947">
        <w:rPr>
          <w:rFonts w:cs="Courier New"/>
        </w:rPr>
        <w:t xml:space="preserve">keyword </w:t>
      </w:r>
      <w:r>
        <w:rPr>
          <w:rFonts w:cs="Courier New"/>
        </w:rPr>
        <w:t>provides information on the Version of the specification under which the file contents should be interpreted.</w:t>
      </w:r>
    </w:p>
    <w:p w14:paraId="0ED21347" w14:textId="2CE89506" w:rsidR="00C167A4" w:rsidDel="009F22DB" w:rsidRDefault="00C167A4">
      <w:pPr>
        <w:rPr>
          <w:del w:id="485" w:author="Mirmak, Michael" w:date="2023-09-20T21:59:00Z"/>
          <w:rFonts w:cs="Courier New"/>
        </w:rPr>
      </w:pPr>
    </w:p>
    <w:p w14:paraId="2C3A4F5B" w14:textId="3A5000CA" w:rsidR="00C167A4" w:rsidDel="009F22DB" w:rsidRDefault="00C167A4">
      <w:pPr>
        <w:rPr>
          <w:del w:id="486" w:author="Mirmak, Michael" w:date="2023-09-20T21:59:00Z"/>
          <w:rFonts w:cs="Courier New"/>
        </w:rPr>
      </w:pPr>
      <w:del w:id="487" w:author="Mirmak, Michael" w:date="2023-09-20T21:59:00Z">
        <w:r w:rsidDel="009F22DB">
          <w:rPr>
            <w:rFonts w:cs="Courier New"/>
          </w:rPr>
          <w:delText xml:space="preserve">The only valid argument </w:delText>
        </w:r>
        <w:r w:rsidR="00B737DA" w:rsidDel="009F22DB">
          <w:rPr>
            <w:rFonts w:cs="Courier New"/>
          </w:rPr>
          <w:delText xml:space="preserve">is </w:delText>
        </w:r>
        <w:r w:rsidR="001E1791" w:rsidDel="009F22DB">
          <w:rPr>
            <w:rFonts w:cs="Courier New"/>
          </w:rPr>
          <w:delText>“</w:delText>
        </w:r>
        <w:r w:rsidDel="009F22DB">
          <w:rPr>
            <w:rFonts w:cs="Courier New"/>
          </w:rPr>
          <w:delText>2.</w:delText>
        </w:r>
        <w:r w:rsidR="00283178" w:rsidDel="009F22DB">
          <w:rPr>
            <w:rFonts w:cs="Courier New"/>
          </w:rPr>
          <w:delText>0”</w:delText>
        </w:r>
        <w:r w:rsidDel="009F22DB">
          <w:rPr>
            <w:rFonts w:cs="Courier New"/>
          </w:rPr>
          <w:delText>.</w:delText>
        </w:r>
      </w:del>
    </w:p>
    <w:p w14:paraId="54031140" w14:textId="77777777" w:rsidR="00C167A4" w:rsidRDefault="00C167A4">
      <w:pPr>
        <w:rPr>
          <w:rFonts w:ascii="Courier New" w:hAnsi="Courier New" w:cs="Courier New"/>
        </w:rPr>
      </w:pPr>
    </w:p>
    <w:p w14:paraId="14B9B120" w14:textId="77777777" w:rsidR="00C167A4" w:rsidRDefault="00C167A4">
      <w:pPr>
        <w:pStyle w:val="Heading2"/>
      </w:pPr>
      <w:bookmarkStart w:id="488" w:name="_Toc215211553"/>
      <w:bookmarkStart w:id="489" w:name="_Toc215211776"/>
      <w:bookmarkStart w:id="490" w:name="_Toc215212398"/>
      <w:bookmarkStart w:id="491" w:name="_Toc220909185"/>
      <w:bookmarkStart w:id="492" w:name="_Toc149116037"/>
      <w:r>
        <w:t>Option Line</w:t>
      </w:r>
      <w:bookmarkEnd w:id="488"/>
      <w:bookmarkEnd w:id="489"/>
      <w:bookmarkEnd w:id="490"/>
      <w:bookmarkEnd w:id="491"/>
      <w:bookmarkEnd w:id="492"/>
    </w:p>
    <w:p w14:paraId="6C71308D" w14:textId="1FC8E0D0" w:rsidR="00AE2EC4" w:rsidRDefault="00AE2EC4">
      <w:pPr>
        <w:rPr>
          <w:ins w:id="493" w:author="Mirmak, Michael" w:date="2023-09-27T15:09:00Z"/>
        </w:rPr>
      </w:pPr>
      <w:ins w:id="494" w:author="Mirmak, Michael" w:date="2023-09-27T15:09:00Z">
        <w:r>
          <w:t xml:space="preserve">For Version 1.0, Version 1.1, Version </w:t>
        </w:r>
        <w:proofErr w:type="gramStart"/>
        <w:r>
          <w:t>2.0</w:t>
        </w:r>
        <w:proofErr w:type="gramEnd"/>
        <w:r>
          <w:t xml:space="preserve"> and Version 2.1 files:</w:t>
        </w:r>
      </w:ins>
    </w:p>
    <w:p w14:paraId="32CCC92E" w14:textId="4AEFCBFB" w:rsidR="00C167A4" w:rsidRDefault="00C167A4">
      <w:r>
        <w:t xml:space="preserve">Each Touchstone data file </w:t>
      </w:r>
      <w:r w:rsidR="001626DB">
        <w:t>shall</w:t>
      </w:r>
      <w:r>
        <w:t xml:space="preserve"> contain an option line (additional option lines after the first one </w:t>
      </w:r>
      <w:r w:rsidR="001626DB">
        <w:t>shall</w:t>
      </w:r>
      <w:r>
        <w:t xml:space="preserve"> be ignored).  The option line is formatted as follows:</w:t>
      </w:r>
    </w:p>
    <w:p w14:paraId="754EB828" w14:textId="77777777" w:rsidR="00C167A4" w:rsidRDefault="00C167A4">
      <w:pPr>
        <w:rPr>
          <w:snapToGrid w:val="0"/>
        </w:rPr>
      </w:pPr>
    </w:p>
    <w:p w14:paraId="67FBDD8D" w14:textId="77777777" w:rsidR="00C167A4" w:rsidRDefault="00C167A4">
      <w:pPr>
        <w:rPr>
          <w:snapToGrid w:val="0"/>
        </w:rPr>
      </w:pPr>
      <w:r>
        <w:rPr>
          <w:snapToGrid w:val="0"/>
        </w:rPr>
        <w:t># &lt;</w:t>
      </w:r>
      <w:r>
        <w:rPr>
          <w:i/>
          <w:snapToGrid w:val="0"/>
        </w:rPr>
        <w:t>frequency unit</w:t>
      </w:r>
      <w:r>
        <w:rPr>
          <w:snapToGrid w:val="0"/>
        </w:rPr>
        <w:t>&gt; &lt;</w:t>
      </w:r>
      <w:r>
        <w:rPr>
          <w:i/>
          <w:snapToGrid w:val="0"/>
        </w:rPr>
        <w:t>parameter</w:t>
      </w:r>
      <w:r>
        <w:rPr>
          <w:snapToGrid w:val="0"/>
        </w:rPr>
        <w:t>&gt; &lt;</w:t>
      </w:r>
      <w:r>
        <w:rPr>
          <w:i/>
          <w:snapToGrid w:val="0"/>
        </w:rPr>
        <w:t>format</w:t>
      </w:r>
      <w:r>
        <w:rPr>
          <w:snapToGrid w:val="0"/>
        </w:rPr>
        <w:t>&gt; R &lt;</w:t>
      </w:r>
      <w:r>
        <w:rPr>
          <w:i/>
          <w:snapToGrid w:val="0"/>
        </w:rPr>
        <w:t>n</w:t>
      </w:r>
      <w:r>
        <w:rPr>
          <w:snapToGrid w:val="0"/>
        </w:rPr>
        <w:t xml:space="preserve">&gt; </w:t>
      </w:r>
    </w:p>
    <w:p w14:paraId="446F505A" w14:textId="77777777" w:rsidR="00C167A4" w:rsidRDefault="00C167A4">
      <w:pPr>
        <w:rPr>
          <w:snapToGrid w:val="0"/>
        </w:rPr>
      </w:pPr>
    </w:p>
    <w:p w14:paraId="7D6A5645" w14:textId="77777777" w:rsidR="00C167A4" w:rsidRDefault="00C167A4">
      <w:pPr>
        <w:rPr>
          <w:snapToGrid w:val="0"/>
        </w:rPr>
      </w:pPr>
      <w:proofErr w:type="gramStart"/>
      <w:r>
        <w:rPr>
          <w:snapToGrid w:val="0"/>
        </w:rPr>
        <w:t>where</w:t>
      </w:r>
      <w:proofErr w:type="gramEnd"/>
    </w:p>
    <w:p w14:paraId="737CA381" w14:textId="77777777" w:rsidR="00C167A4" w:rsidRDefault="00C167A4">
      <w:pPr>
        <w:rPr>
          <w:snapToGrid w:val="0"/>
        </w:rPr>
      </w:pPr>
      <w:r>
        <w:rPr>
          <w:snapToGrid w:val="0"/>
        </w:rPr>
        <w:t>#</w:t>
      </w:r>
      <w:r>
        <w:rPr>
          <w:snapToGrid w:val="0"/>
        </w:rPr>
        <w:tab/>
      </w:r>
      <w:r>
        <w:rPr>
          <w:snapToGrid w:val="0"/>
        </w:rPr>
        <w:tab/>
      </w:r>
      <w:r>
        <w:rPr>
          <w:snapToGrid w:val="0"/>
        </w:rPr>
        <w:tab/>
        <w:t>marks the beginning of the option line.</w:t>
      </w:r>
    </w:p>
    <w:p w14:paraId="0F99713F" w14:textId="77777777" w:rsidR="00C167A4" w:rsidRDefault="00C167A4">
      <w:pPr>
        <w:rPr>
          <w:snapToGrid w:val="0"/>
        </w:rPr>
      </w:pPr>
    </w:p>
    <w:p w14:paraId="0C9A283A" w14:textId="77777777" w:rsidR="00C167A4" w:rsidRDefault="00C167A4">
      <w:pPr>
        <w:ind w:left="2160" w:hanging="2160"/>
        <w:rPr>
          <w:snapToGrid w:val="0"/>
        </w:rPr>
      </w:pPr>
      <w:r>
        <w:rPr>
          <w:i/>
          <w:snapToGrid w:val="0"/>
        </w:rPr>
        <w:t>frequency unit</w:t>
      </w:r>
      <w:r>
        <w:rPr>
          <w:snapToGrid w:val="0"/>
        </w:rPr>
        <w:t xml:space="preserve"> </w:t>
      </w:r>
      <w:r>
        <w:rPr>
          <w:snapToGrid w:val="0"/>
        </w:rPr>
        <w:tab/>
        <w:t xml:space="preserve">specifies the unit of frequency. </w:t>
      </w:r>
      <w:r w:rsidR="007437B4">
        <w:rPr>
          <w:snapToGrid w:val="0"/>
        </w:rPr>
        <w:t xml:space="preserve"> </w:t>
      </w:r>
      <w:r>
        <w:rPr>
          <w:snapToGrid w:val="0"/>
        </w:rPr>
        <w:t>Legal values are Hz</w:t>
      </w:r>
      <w:r w:rsidR="004D17D4">
        <w:rPr>
          <w:snapToGrid w:val="0"/>
        </w:rPr>
        <w:t>, kHz, MHz</w:t>
      </w:r>
      <w:r w:rsidR="007833C9">
        <w:rPr>
          <w:snapToGrid w:val="0"/>
        </w:rPr>
        <w:t>,</w:t>
      </w:r>
      <w:r w:rsidR="004D17D4">
        <w:rPr>
          <w:snapToGrid w:val="0"/>
        </w:rPr>
        <w:t xml:space="preserve"> and GHz</w:t>
      </w:r>
      <w:r>
        <w:rPr>
          <w:snapToGrid w:val="0"/>
        </w:rPr>
        <w:t>.  The default value is GHz.</w:t>
      </w:r>
    </w:p>
    <w:p w14:paraId="1105DE3D" w14:textId="77777777" w:rsidR="00C167A4" w:rsidRDefault="00C167A4">
      <w:pPr>
        <w:rPr>
          <w:snapToGrid w:val="0"/>
        </w:rPr>
      </w:pPr>
    </w:p>
    <w:p w14:paraId="292B813C" w14:textId="77777777" w:rsidR="00C167A4" w:rsidRDefault="00C167A4">
      <w:pPr>
        <w:ind w:left="2160" w:hanging="2160"/>
        <w:rPr>
          <w:snapToGrid w:val="0"/>
        </w:rPr>
      </w:pPr>
      <w:r>
        <w:rPr>
          <w:i/>
          <w:snapToGrid w:val="0"/>
        </w:rPr>
        <w:t>parameter</w:t>
      </w:r>
      <w:r>
        <w:rPr>
          <w:snapToGrid w:val="0"/>
        </w:rPr>
        <w:t xml:space="preserve"> </w:t>
      </w:r>
      <w:r>
        <w:rPr>
          <w:snapToGrid w:val="0"/>
        </w:rPr>
        <w:tab/>
        <w:t>specifies what kind of network parameter data is contained in the file.  Legal values are:</w:t>
      </w:r>
    </w:p>
    <w:p w14:paraId="0509A1AF" w14:textId="77777777" w:rsidR="00C167A4" w:rsidRDefault="00C167A4">
      <w:pPr>
        <w:ind w:left="1440" w:firstLine="1440"/>
        <w:rPr>
          <w:snapToGrid w:val="0"/>
        </w:rPr>
      </w:pPr>
      <w:r>
        <w:rPr>
          <w:snapToGrid w:val="0"/>
        </w:rPr>
        <w:t>S for Scattering parameters,</w:t>
      </w:r>
    </w:p>
    <w:p w14:paraId="5D8C639B" w14:textId="77777777" w:rsidR="00C167A4" w:rsidRDefault="00C167A4">
      <w:pPr>
        <w:ind w:left="1440" w:firstLine="1440"/>
        <w:rPr>
          <w:snapToGrid w:val="0"/>
        </w:rPr>
      </w:pPr>
      <w:r>
        <w:rPr>
          <w:snapToGrid w:val="0"/>
        </w:rPr>
        <w:t>Y for Admittance parameters,</w:t>
      </w:r>
    </w:p>
    <w:p w14:paraId="6DD61184" w14:textId="77777777" w:rsidR="00C167A4" w:rsidRDefault="00C167A4">
      <w:pPr>
        <w:ind w:left="1440" w:firstLine="1440"/>
        <w:rPr>
          <w:snapToGrid w:val="0"/>
        </w:rPr>
      </w:pPr>
      <w:r>
        <w:rPr>
          <w:snapToGrid w:val="0"/>
        </w:rPr>
        <w:t>Z for Impedance parameters,</w:t>
      </w:r>
    </w:p>
    <w:p w14:paraId="486AD77C" w14:textId="77777777" w:rsidR="00C167A4" w:rsidRDefault="00C167A4">
      <w:pPr>
        <w:ind w:left="1440" w:firstLine="1440"/>
        <w:rPr>
          <w:snapToGrid w:val="0"/>
        </w:rPr>
      </w:pPr>
      <w:r>
        <w:rPr>
          <w:snapToGrid w:val="0"/>
        </w:rPr>
        <w:t>H for Hybrid-h parameters,</w:t>
      </w:r>
    </w:p>
    <w:p w14:paraId="45D9847E" w14:textId="77777777" w:rsidR="00C167A4" w:rsidRDefault="00C167A4">
      <w:pPr>
        <w:ind w:left="1440" w:firstLine="1440"/>
        <w:rPr>
          <w:snapToGrid w:val="0"/>
        </w:rPr>
      </w:pPr>
      <w:r>
        <w:rPr>
          <w:snapToGrid w:val="0"/>
        </w:rPr>
        <w:t>G for Hybrid-g parameters.</w:t>
      </w:r>
    </w:p>
    <w:p w14:paraId="44BCA473" w14:textId="284160D1" w:rsidR="00C167A4" w:rsidRDefault="00C167A4">
      <w:pPr>
        <w:ind w:left="2160"/>
        <w:rPr>
          <w:snapToGrid w:val="0"/>
        </w:rPr>
      </w:pPr>
      <w:r>
        <w:rPr>
          <w:snapToGrid w:val="0"/>
        </w:rPr>
        <w:t>The default value is S.</w:t>
      </w:r>
    </w:p>
    <w:p w14:paraId="13FD9EFB" w14:textId="77777777" w:rsidR="00C167A4" w:rsidRDefault="00C167A4">
      <w:pPr>
        <w:rPr>
          <w:snapToGrid w:val="0"/>
        </w:rPr>
      </w:pPr>
    </w:p>
    <w:p w14:paraId="03C8B670" w14:textId="77777777" w:rsidR="00C167A4" w:rsidRDefault="00C167A4">
      <w:pPr>
        <w:rPr>
          <w:snapToGrid w:val="0"/>
        </w:rPr>
      </w:pPr>
      <w:r>
        <w:rPr>
          <w:i/>
          <w:snapToGrid w:val="0"/>
        </w:rPr>
        <w:t>format</w:t>
      </w:r>
      <w:r>
        <w:rPr>
          <w:snapToGrid w:val="0"/>
        </w:rPr>
        <w:t xml:space="preserve"> </w:t>
      </w:r>
      <w:r>
        <w:rPr>
          <w:snapToGrid w:val="0"/>
        </w:rPr>
        <w:tab/>
      </w:r>
      <w:r>
        <w:rPr>
          <w:snapToGrid w:val="0"/>
        </w:rPr>
        <w:tab/>
      </w:r>
      <w:r>
        <w:rPr>
          <w:snapToGrid w:val="0"/>
        </w:rPr>
        <w:tab/>
        <w:t>specifies the format of the network parameter data pairs.  Legal values are:</w:t>
      </w:r>
    </w:p>
    <w:p w14:paraId="460BA374" w14:textId="77777777" w:rsidR="00C167A4" w:rsidRDefault="00C167A4">
      <w:pPr>
        <w:ind w:left="1440" w:firstLine="1440"/>
        <w:rPr>
          <w:snapToGrid w:val="0"/>
        </w:rPr>
      </w:pPr>
      <w:r>
        <w:rPr>
          <w:snapToGrid w:val="0"/>
        </w:rPr>
        <w:t xml:space="preserve">DB for </w:t>
      </w:r>
      <w:r w:rsidR="007C4EC6">
        <w:rPr>
          <w:snapToGrid w:val="0"/>
        </w:rPr>
        <w:t>decibel</w:t>
      </w:r>
      <w:r>
        <w:rPr>
          <w:snapToGrid w:val="0"/>
        </w:rPr>
        <w:t>-angle (</w:t>
      </w:r>
      <w:r w:rsidR="007C4EC6">
        <w:rPr>
          <w:snapToGrid w:val="0"/>
        </w:rPr>
        <w:t xml:space="preserve">decibel </w:t>
      </w:r>
      <w:r>
        <w:rPr>
          <w:snapToGrid w:val="0"/>
        </w:rPr>
        <w:t>= 20</w:t>
      </w:r>
      <w:r w:rsidR="00517ACC">
        <w:rPr>
          <w:snapToGrid w:val="0"/>
        </w:rPr>
        <w:t xml:space="preserve"> </w:t>
      </w:r>
      <w:r w:rsidR="00517ACC" w:rsidRPr="008B6167">
        <w:rPr>
          <w:snapToGrid w:val="0"/>
        </w:rPr>
        <w:t>×</w:t>
      </w:r>
      <w:r w:rsidR="00517ACC">
        <w:rPr>
          <w:snapToGrid w:val="0"/>
        </w:rPr>
        <w:t xml:space="preserve"> </w:t>
      </w:r>
      <w:r>
        <w:rPr>
          <w:snapToGrid w:val="0"/>
        </w:rPr>
        <w:t>log</w:t>
      </w:r>
      <w:r w:rsidRPr="00265947">
        <w:rPr>
          <w:snapToGrid w:val="0"/>
          <w:vertAlign w:val="subscript"/>
        </w:rPr>
        <w:t>10</w:t>
      </w:r>
      <w:r>
        <w:rPr>
          <w:snapToGrid w:val="0"/>
        </w:rPr>
        <w:t>|</w:t>
      </w:r>
      <w:r>
        <w:rPr>
          <w:i/>
          <w:snapToGrid w:val="0"/>
        </w:rPr>
        <w:t>magnitude</w:t>
      </w:r>
      <w:r>
        <w:rPr>
          <w:snapToGrid w:val="0"/>
        </w:rPr>
        <w:t>|)</w:t>
      </w:r>
    </w:p>
    <w:p w14:paraId="478A7EE5" w14:textId="77777777" w:rsidR="00C167A4" w:rsidRDefault="00C167A4">
      <w:pPr>
        <w:ind w:left="1440" w:firstLine="1440"/>
        <w:rPr>
          <w:snapToGrid w:val="0"/>
        </w:rPr>
      </w:pPr>
      <w:r>
        <w:rPr>
          <w:snapToGrid w:val="0"/>
        </w:rPr>
        <w:t>MA for magnitude-angle,</w:t>
      </w:r>
    </w:p>
    <w:p w14:paraId="2732E44B" w14:textId="77777777" w:rsidR="00C167A4" w:rsidRDefault="00C167A4">
      <w:pPr>
        <w:ind w:left="1440" w:firstLine="1440"/>
        <w:rPr>
          <w:snapToGrid w:val="0"/>
        </w:rPr>
      </w:pPr>
      <w:r>
        <w:rPr>
          <w:snapToGrid w:val="0"/>
        </w:rPr>
        <w:t xml:space="preserve">RI for </w:t>
      </w:r>
      <w:proofErr w:type="gramStart"/>
      <w:r>
        <w:rPr>
          <w:snapToGrid w:val="0"/>
        </w:rPr>
        <w:t>real-imaginary</w:t>
      </w:r>
      <w:proofErr w:type="gramEnd"/>
      <w:r>
        <w:rPr>
          <w:snapToGrid w:val="0"/>
        </w:rPr>
        <w:t>.</w:t>
      </w:r>
    </w:p>
    <w:p w14:paraId="666CE790" w14:textId="77777777" w:rsidR="00C167A4" w:rsidRDefault="00C167A4">
      <w:pPr>
        <w:ind w:left="2160"/>
        <w:rPr>
          <w:ins w:id="495" w:author="Mirmak, Michael" w:date="2023-09-27T15:10:00Z"/>
          <w:snapToGrid w:val="0"/>
        </w:rPr>
      </w:pPr>
      <w:r>
        <w:rPr>
          <w:snapToGrid w:val="0"/>
        </w:rPr>
        <w:t xml:space="preserve">Angles are given in degrees. </w:t>
      </w:r>
      <w:r w:rsidR="007437B4">
        <w:rPr>
          <w:snapToGrid w:val="0"/>
        </w:rPr>
        <w:t xml:space="preserve"> </w:t>
      </w:r>
      <w:r>
        <w:rPr>
          <w:snapToGrid w:val="0"/>
        </w:rPr>
        <w:t xml:space="preserve">Note that this format does not apply to noise parameters (refer to the </w:t>
      </w:r>
      <w:r w:rsidR="001E1791">
        <w:rPr>
          <w:snapToGrid w:val="0"/>
        </w:rPr>
        <w:t>“</w:t>
      </w:r>
      <w:r>
        <w:rPr>
          <w:snapToGrid w:val="0"/>
        </w:rPr>
        <w:t xml:space="preserve">Noise </w:t>
      </w:r>
      <w:r w:rsidR="00BD32E5">
        <w:rPr>
          <w:snapToGrid w:val="0"/>
        </w:rPr>
        <w:t xml:space="preserve">Parameter </w:t>
      </w:r>
      <w:r w:rsidR="00283178">
        <w:rPr>
          <w:snapToGrid w:val="0"/>
        </w:rPr>
        <w:t xml:space="preserve">Data” </w:t>
      </w:r>
      <w:r>
        <w:rPr>
          <w:snapToGrid w:val="0"/>
        </w:rPr>
        <w:t xml:space="preserve">section </w:t>
      </w:r>
      <w:r w:rsidR="00BD32E5">
        <w:rPr>
          <w:snapToGrid w:val="0"/>
        </w:rPr>
        <w:t>later in</w:t>
      </w:r>
      <w:r>
        <w:rPr>
          <w:snapToGrid w:val="0"/>
        </w:rPr>
        <w:t xml:space="preserve"> this </w:t>
      </w:r>
      <w:r w:rsidR="001E6BF4">
        <w:rPr>
          <w:snapToGrid w:val="0"/>
        </w:rPr>
        <w:t>specification</w:t>
      </w:r>
      <w:r>
        <w:rPr>
          <w:snapToGrid w:val="0"/>
        </w:rPr>
        <w:t xml:space="preserve">). </w:t>
      </w:r>
      <w:r w:rsidR="007437B4">
        <w:rPr>
          <w:snapToGrid w:val="0"/>
        </w:rPr>
        <w:t xml:space="preserve"> </w:t>
      </w:r>
      <w:r>
        <w:rPr>
          <w:snapToGrid w:val="0"/>
        </w:rPr>
        <w:t>The default value is MA.</w:t>
      </w:r>
    </w:p>
    <w:p w14:paraId="57276342" w14:textId="77777777" w:rsidR="00CA6111" w:rsidRDefault="00CA6111">
      <w:pPr>
        <w:ind w:left="2160"/>
        <w:rPr>
          <w:snapToGrid w:val="0"/>
        </w:rPr>
      </w:pPr>
    </w:p>
    <w:p w14:paraId="7AFC62BD" w14:textId="3F931A2A" w:rsidR="00C167A4" w:rsidRDefault="00CA6111">
      <w:pPr>
        <w:rPr>
          <w:snapToGrid w:val="0"/>
        </w:rPr>
      </w:pPr>
      <w:ins w:id="496" w:author="Mirmak, Michael" w:date="2023-09-27T15:10:00Z">
        <w:r>
          <w:rPr>
            <w:snapToGrid w:val="0"/>
          </w:rPr>
          <w:t>For Version 1.0</w:t>
        </w:r>
      </w:ins>
      <w:ins w:id="497" w:author="Mirmak, Michael" w:date="2023-10-04T08:28:00Z">
        <w:r w:rsidR="00746639">
          <w:rPr>
            <w:snapToGrid w:val="0"/>
          </w:rPr>
          <w:t xml:space="preserve"> </w:t>
        </w:r>
      </w:ins>
      <w:ins w:id="498" w:author="Mirmak, Michael" w:date="2023-09-27T15:11:00Z">
        <w:r>
          <w:rPr>
            <w:snapToGrid w:val="0"/>
          </w:rPr>
          <w:t>files:</w:t>
        </w:r>
      </w:ins>
    </w:p>
    <w:p w14:paraId="3F64EE49" w14:textId="31B04A92" w:rsidR="00C167A4" w:rsidRDefault="00C167A4">
      <w:pPr>
        <w:ind w:left="2160" w:hanging="2160"/>
        <w:rPr>
          <w:snapToGrid w:val="0"/>
        </w:rPr>
      </w:pPr>
      <w:r w:rsidRPr="00245992">
        <w:rPr>
          <w:iCs/>
          <w:snapToGrid w:val="0"/>
          <w:rPrChange w:id="499" w:author="Mirmak, Michael" w:date="2023-10-25T08:14:00Z">
            <w:rPr>
              <w:i/>
              <w:snapToGrid w:val="0"/>
            </w:rPr>
          </w:rPrChange>
        </w:rPr>
        <w:t>R</w:t>
      </w:r>
      <w:r w:rsidRPr="00245992">
        <w:rPr>
          <w:iCs/>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w:t>
      </w:r>
      <w:del w:id="500" w:author="Mirmak, Michael" w:date="2023-09-27T15:11:00Z">
        <w:r w:rsidDel="009C5743">
          <w:rPr>
            <w:snapToGrid w:val="0"/>
          </w:rPr>
          <w:delText xml:space="preserve"> of ohms</w:delText>
        </w:r>
      </w:del>
      <w:r>
        <w:rPr>
          <w:snapToGrid w:val="0"/>
        </w:rPr>
        <w:t>.</w:t>
      </w:r>
      <w:ins w:id="501" w:author="Mirmak, Michael" w:date="2023-09-27T15:11:00Z">
        <w:r w:rsidR="009C5743">
          <w:rPr>
            <w:snapToGrid w:val="0"/>
          </w:rPr>
          <w:t xml:space="preserve">  If </w:t>
        </w:r>
        <w:r w:rsidR="009C5743" w:rsidRPr="00245992">
          <w:rPr>
            <w:snapToGrid w:val="0"/>
          </w:rPr>
          <w:t>R</w:t>
        </w:r>
        <w:r w:rsidR="009C5743">
          <w:rPr>
            <w:snapToGrid w:val="0"/>
          </w:rPr>
          <w:t xml:space="preserve"> is omitted, </w:t>
        </w:r>
      </w:ins>
      <w:del w:id="502" w:author="Mirmak, Michael" w:date="2023-09-27T15:11:00Z">
        <w:r w:rsidDel="009C5743">
          <w:rPr>
            <w:snapToGrid w:val="0"/>
          </w:rPr>
          <w:delText xml:space="preserve"> </w:delText>
        </w:r>
        <w:r w:rsidR="007437B4" w:rsidDel="009C5743">
          <w:rPr>
            <w:snapToGrid w:val="0"/>
          </w:rPr>
          <w:delText xml:space="preserve"> </w:delText>
        </w:r>
        <w:r w:rsidDel="009C5743">
          <w:rPr>
            <w:snapToGrid w:val="0"/>
          </w:rPr>
          <w:delText>T</w:delText>
        </w:r>
      </w:del>
      <w:ins w:id="503" w:author="Mirmak, Michael" w:date="2023-09-27T15:11:00Z">
        <w:r w:rsidR="009C5743">
          <w:rPr>
            <w:snapToGrid w:val="0"/>
          </w:rPr>
          <w:t>t</w:t>
        </w:r>
      </w:ins>
      <w:r>
        <w:rPr>
          <w:snapToGrid w:val="0"/>
        </w:rPr>
        <w:t>he default reference resistance is 50 ohms</w:t>
      </w:r>
      <w:ins w:id="504" w:author="Mirmak, Michael" w:date="2023-09-27T15:11:00Z">
        <w:r w:rsidR="009C5743">
          <w:rPr>
            <w:snapToGrid w:val="0"/>
          </w:rPr>
          <w:t xml:space="preserve"> for all ports</w:t>
        </w:r>
      </w:ins>
      <w:r>
        <w:rPr>
          <w:snapToGrid w:val="0"/>
        </w:rPr>
        <w:t xml:space="preserve">.  </w:t>
      </w:r>
      <w:del w:id="505" w:author="Mirmak, Michael" w:date="2023-10-04T08:28:00Z">
        <w:r w:rsidDel="00AE4B5B">
          <w:rPr>
            <w:snapToGrid w:val="0"/>
          </w:rPr>
          <w:delText xml:space="preserve">Note that this is overridden by the [Reference] </w:delText>
        </w:r>
        <w:r w:rsidR="00143C14" w:rsidDel="00AE4B5B">
          <w:rPr>
            <w:snapToGrid w:val="0"/>
          </w:rPr>
          <w:delText>keyword</w:delText>
        </w:r>
        <w:r w:rsidDel="00AE4B5B">
          <w:rPr>
            <w:snapToGrid w:val="0"/>
          </w:rPr>
          <w:delText>, described below</w:delText>
        </w:r>
      </w:del>
      <w:del w:id="506" w:author="Mirmak, Michael" w:date="2023-09-27T15:12:00Z">
        <w:r w:rsidDel="006849C2">
          <w:rPr>
            <w:snapToGrid w:val="0"/>
          </w:rPr>
          <w:delText>, for files of [Version] 2.0 and above</w:delText>
        </w:r>
      </w:del>
      <w:del w:id="507" w:author="Mirmak, Michael" w:date="2023-10-04T08:28:00Z">
        <w:r w:rsidDel="00AE4B5B">
          <w:rPr>
            <w:snapToGrid w:val="0"/>
          </w:rPr>
          <w:delText>.</w:delText>
        </w:r>
      </w:del>
    </w:p>
    <w:p w14:paraId="1E1649A7" w14:textId="77777777" w:rsidR="00C167A4" w:rsidRDefault="00C167A4">
      <w:pPr>
        <w:rPr>
          <w:ins w:id="508" w:author="Mirmak, Michael" w:date="2023-09-27T15:14:00Z"/>
          <w:snapToGrid w:val="0"/>
        </w:rPr>
      </w:pPr>
    </w:p>
    <w:p w14:paraId="36C112A2" w14:textId="77777777" w:rsidR="00A26E96" w:rsidRPr="00A26E96" w:rsidRDefault="00A26E96" w:rsidP="00A26E96">
      <w:pPr>
        <w:rPr>
          <w:ins w:id="509" w:author="Mirmak, Michael" w:date="2023-09-27T15:15:00Z"/>
          <w:snapToGrid w:val="0"/>
        </w:rPr>
      </w:pPr>
      <w:ins w:id="510" w:author="Mirmak, Michael" w:date="2023-09-27T15:15:00Z">
        <w:r w:rsidRPr="00A26E96">
          <w:rPr>
            <w:snapToGrid w:val="0"/>
            <w:rPrChange w:id="511" w:author="Mirmak, Michael" w:date="2023-09-27T15:15:00Z">
              <w:rPr>
                <w:snapToGrid w:val="0"/>
                <w:color w:val="FF0000"/>
              </w:rPr>
            </w:rPrChange>
          </w:rPr>
          <w:t>For Version 1.1 files:</w:t>
        </w:r>
      </w:ins>
    </w:p>
    <w:p w14:paraId="27F4A719" w14:textId="56A4FAD5" w:rsidR="00A26E96" w:rsidRPr="00A26E96" w:rsidRDefault="00A26E96" w:rsidP="00A26E96">
      <w:pPr>
        <w:ind w:left="2160" w:hanging="2160"/>
        <w:rPr>
          <w:ins w:id="512" w:author="Mirmak, Michael" w:date="2023-09-27T15:15:00Z"/>
          <w:snapToGrid w:val="0"/>
          <w:rPrChange w:id="513" w:author="Mirmak, Michael" w:date="2023-09-27T15:15:00Z">
            <w:rPr>
              <w:ins w:id="514" w:author="Mirmak, Michael" w:date="2023-09-27T15:15:00Z"/>
              <w:snapToGrid w:val="0"/>
              <w:color w:val="FF0000"/>
            </w:rPr>
          </w:rPrChange>
        </w:rPr>
      </w:pPr>
      <w:ins w:id="515" w:author="Mirmak, Michael" w:date="2023-09-27T15:15:00Z">
        <w:r w:rsidRPr="00907669">
          <w:rPr>
            <w:iCs/>
            <w:snapToGrid w:val="0"/>
            <w:rPrChange w:id="516" w:author="Mirmak, Michael" w:date="2023-10-25T08:14:00Z">
              <w:rPr>
                <w:i/>
                <w:snapToGrid w:val="0"/>
                <w:color w:val="FF0000"/>
              </w:rPr>
            </w:rPrChange>
          </w:rPr>
          <w:t>R</w:t>
        </w:r>
        <w:r w:rsidRPr="00A26E96">
          <w:rPr>
            <w:snapToGrid w:val="0"/>
            <w:rPrChange w:id="517" w:author="Mirmak, Michael" w:date="2023-09-27T15:15:00Z">
              <w:rPr>
                <w:snapToGrid w:val="0"/>
                <w:color w:val="FF0000"/>
              </w:rPr>
            </w:rPrChange>
          </w:rPr>
          <w:t xml:space="preserve"> </w:t>
        </w:r>
        <w:r w:rsidRPr="00A26E96">
          <w:rPr>
            <w:i/>
            <w:snapToGrid w:val="0"/>
            <w:rPrChange w:id="518" w:author="Mirmak, Michael" w:date="2023-09-27T15:15:00Z">
              <w:rPr>
                <w:i/>
                <w:snapToGrid w:val="0"/>
                <w:color w:val="FF0000"/>
              </w:rPr>
            </w:rPrChange>
          </w:rPr>
          <w:t>n</w:t>
        </w:r>
      </w:ins>
      <w:ins w:id="519" w:author="Mirmak, Michael" w:date="2023-10-19T14:11:00Z">
        <w:r w:rsidR="0089159F" w:rsidRPr="005731A0">
          <w:rPr>
            <w:iCs/>
            <w:snapToGrid w:val="0"/>
            <w:vertAlign w:val="subscript"/>
            <w:rPrChange w:id="520" w:author="Mirmak, Michael" w:date="2023-10-25T08:15:00Z">
              <w:rPr>
                <w:i/>
                <w:snapToGrid w:val="0"/>
              </w:rPr>
            </w:rPrChange>
          </w:rPr>
          <w:t>1</w:t>
        </w:r>
      </w:ins>
      <w:ins w:id="521" w:author="Mirmak, Michael" w:date="2023-09-27T15:15:00Z">
        <w:r w:rsidRPr="00A26E96">
          <w:rPr>
            <w:i/>
            <w:snapToGrid w:val="0"/>
            <w:rPrChange w:id="522" w:author="Mirmak, Michael" w:date="2023-09-27T15:15:00Z">
              <w:rPr>
                <w:i/>
                <w:snapToGrid w:val="0"/>
                <w:color w:val="FF0000"/>
              </w:rPr>
            </w:rPrChange>
          </w:rPr>
          <w:t xml:space="preserve"> … </w:t>
        </w:r>
      </w:ins>
      <w:ins w:id="523" w:author="Mirmak, Michael" w:date="2023-10-19T14:11:00Z">
        <w:r w:rsidR="0089159F">
          <w:rPr>
            <w:i/>
            <w:snapToGrid w:val="0"/>
          </w:rPr>
          <w:t>n</w:t>
        </w:r>
        <w:r w:rsidR="00BD4C75" w:rsidRPr="00BD4C75">
          <w:rPr>
            <w:i/>
            <w:snapToGrid w:val="0"/>
            <w:vertAlign w:val="subscript"/>
            <w:rPrChange w:id="524" w:author="Mirmak, Michael" w:date="2023-10-19T14:11:00Z">
              <w:rPr>
                <w:i/>
                <w:snapToGrid w:val="0"/>
              </w:rPr>
            </w:rPrChange>
          </w:rPr>
          <w:t>p</w:t>
        </w:r>
      </w:ins>
      <w:ins w:id="525" w:author="Mirmak, Michael" w:date="2023-09-27T15:15:00Z">
        <w:r w:rsidRPr="00A26E96">
          <w:rPr>
            <w:snapToGrid w:val="0"/>
          </w:rPr>
          <w:tab/>
        </w:r>
        <w:r w:rsidRPr="001905FB">
          <w:rPr>
            <w:snapToGrid w:val="0"/>
            <w:rPrChange w:id="526" w:author="Mirmak, Michael" w:date="2023-10-19T14:10:00Z">
              <w:rPr>
                <w:snapToGrid w:val="0"/>
                <w:color w:val="FF0000"/>
              </w:rPr>
            </w:rPrChange>
          </w:rPr>
          <w:t>specifies the reference resistances in ohms, where the character “</w:t>
        </w:r>
        <w:r w:rsidRPr="00907669">
          <w:rPr>
            <w:iCs/>
            <w:snapToGrid w:val="0"/>
            <w:rPrChange w:id="527" w:author="Mirmak, Michael" w:date="2023-10-25T08:14:00Z">
              <w:rPr>
                <w:i/>
                <w:snapToGrid w:val="0"/>
                <w:color w:val="FF0000"/>
              </w:rPr>
            </w:rPrChange>
          </w:rPr>
          <w:t>R</w:t>
        </w:r>
        <w:r w:rsidRPr="001905FB">
          <w:rPr>
            <w:snapToGrid w:val="0"/>
            <w:rPrChange w:id="528" w:author="Mirmak, Michael" w:date="2023-10-19T14:10:00Z">
              <w:rPr>
                <w:snapToGrid w:val="0"/>
                <w:color w:val="FF0000"/>
              </w:rPr>
            </w:rPrChange>
          </w:rPr>
          <w:t xml:space="preserve">” is followed by </w:t>
        </w:r>
      </w:ins>
      <w:ins w:id="529" w:author="Mirmak, Michael" w:date="2023-10-19T14:09:00Z">
        <w:r w:rsidR="00A662B0" w:rsidRPr="001905FB">
          <w:rPr>
            <w:i/>
            <w:snapToGrid w:val="0"/>
            <w:rPrChange w:id="530" w:author="Mirmak, Michael" w:date="2023-10-19T14:10:00Z">
              <w:rPr>
                <w:i/>
                <w:snapToGrid w:val="0"/>
                <w:highlight w:val="yellow"/>
              </w:rPr>
            </w:rPrChange>
          </w:rPr>
          <w:t>p</w:t>
        </w:r>
      </w:ins>
      <w:ins w:id="531" w:author="Mirmak, Michael" w:date="2023-09-27T15:15:00Z">
        <w:r w:rsidRPr="001905FB">
          <w:rPr>
            <w:snapToGrid w:val="0"/>
            <w:rPrChange w:id="532" w:author="Mirmak, Michael" w:date="2023-10-19T14:10:00Z">
              <w:rPr>
                <w:snapToGrid w:val="0"/>
                <w:color w:val="FF0000"/>
              </w:rPr>
            </w:rPrChange>
          </w:rPr>
          <w:t xml:space="preserve"> real, positive numbers</w:t>
        </w:r>
      </w:ins>
      <w:ins w:id="533" w:author="Mirmak, Michael" w:date="2023-10-19T14:09:00Z">
        <w:r w:rsidR="00A662B0" w:rsidRPr="001905FB">
          <w:rPr>
            <w:snapToGrid w:val="0"/>
            <w:rPrChange w:id="534" w:author="Mirmak, Michael" w:date="2023-10-19T14:10:00Z">
              <w:rPr>
                <w:snapToGrid w:val="0"/>
                <w:highlight w:val="yellow"/>
              </w:rPr>
            </w:rPrChange>
          </w:rPr>
          <w:t xml:space="preserve">, where </w:t>
        </w:r>
        <w:r w:rsidR="00A662B0" w:rsidRPr="001905FB">
          <w:rPr>
            <w:i/>
            <w:iCs/>
            <w:snapToGrid w:val="0"/>
            <w:rPrChange w:id="535" w:author="Mirmak, Michael" w:date="2023-10-19T14:10:00Z">
              <w:rPr>
                <w:snapToGrid w:val="0"/>
                <w:highlight w:val="yellow"/>
              </w:rPr>
            </w:rPrChange>
          </w:rPr>
          <w:t>p</w:t>
        </w:r>
        <w:r w:rsidR="00AC222F" w:rsidRPr="001905FB">
          <w:rPr>
            <w:snapToGrid w:val="0"/>
            <w:rPrChange w:id="536" w:author="Mirmak, Michael" w:date="2023-10-19T14:10:00Z">
              <w:rPr>
                <w:snapToGrid w:val="0"/>
                <w:highlight w:val="yellow"/>
              </w:rPr>
            </w:rPrChange>
          </w:rPr>
          <w:t xml:space="preserve"> is equal to the number of ports represented in the f</w:t>
        </w:r>
      </w:ins>
      <w:ins w:id="537" w:author="Mirmak, Michael" w:date="2023-10-19T14:10:00Z">
        <w:r w:rsidR="00AC222F" w:rsidRPr="001905FB">
          <w:rPr>
            <w:snapToGrid w:val="0"/>
            <w:rPrChange w:id="538" w:author="Mirmak, Michael" w:date="2023-10-19T14:10:00Z">
              <w:rPr>
                <w:snapToGrid w:val="0"/>
                <w:highlight w:val="yellow"/>
              </w:rPr>
            </w:rPrChange>
          </w:rPr>
          <w:t>ile</w:t>
        </w:r>
      </w:ins>
      <w:ins w:id="539" w:author="Mirmak, Michael" w:date="2023-09-27T15:15:00Z">
        <w:r w:rsidRPr="001905FB">
          <w:rPr>
            <w:snapToGrid w:val="0"/>
            <w:rPrChange w:id="540" w:author="Mirmak, Michael" w:date="2023-10-19T14:10:00Z">
              <w:rPr>
                <w:snapToGrid w:val="0"/>
                <w:color w:val="FF0000"/>
              </w:rPr>
            </w:rPrChange>
          </w:rPr>
          <w:t>.  For Version 1.1 files, the character “</w:t>
        </w:r>
        <w:r w:rsidRPr="00907669">
          <w:rPr>
            <w:iCs/>
            <w:snapToGrid w:val="0"/>
            <w:rPrChange w:id="541" w:author="Mirmak, Michael" w:date="2023-10-25T08:14:00Z">
              <w:rPr>
                <w:i/>
                <w:snapToGrid w:val="0"/>
                <w:color w:val="FF0000"/>
              </w:rPr>
            </w:rPrChange>
          </w:rPr>
          <w:t>R</w:t>
        </w:r>
        <w:r w:rsidRPr="001905FB">
          <w:rPr>
            <w:snapToGrid w:val="0"/>
            <w:rPrChange w:id="542" w:author="Mirmak, Michael" w:date="2023-10-19T14:10:00Z">
              <w:rPr>
                <w:snapToGrid w:val="0"/>
                <w:color w:val="FF0000"/>
              </w:rPr>
            </w:rPrChange>
          </w:rPr>
          <w:t>” shall be followed by as many values as the number of ports to serve as the per port reference resistance for each port, matched by order.  In addition, for Version 1.1 files, “</w:t>
        </w:r>
        <w:r w:rsidRPr="00907669">
          <w:rPr>
            <w:snapToGrid w:val="0"/>
            <w:rPrChange w:id="543" w:author="Mirmak, Michael" w:date="2023-10-25T08:14:00Z">
              <w:rPr>
                <w:i/>
                <w:iCs/>
                <w:snapToGrid w:val="0"/>
                <w:color w:val="FF0000"/>
              </w:rPr>
            </w:rPrChange>
          </w:rPr>
          <w:t>R</w:t>
        </w:r>
        <w:r w:rsidRPr="001905FB">
          <w:rPr>
            <w:snapToGrid w:val="0"/>
            <w:rPrChange w:id="544" w:author="Mirmak, Michael" w:date="2023-10-19T14:10:00Z">
              <w:rPr>
                <w:snapToGrid w:val="0"/>
                <w:color w:val="FF0000"/>
              </w:rPr>
            </w:rPrChange>
          </w:rPr>
          <w:t xml:space="preserve">” and the </w:t>
        </w:r>
      </w:ins>
      <w:ins w:id="545" w:author="Mirmak, Michael" w:date="2023-10-19T14:09:00Z">
        <w:r w:rsidR="00A662B0" w:rsidRPr="001905FB">
          <w:rPr>
            <w:i/>
            <w:iCs/>
            <w:snapToGrid w:val="0"/>
            <w:rPrChange w:id="546" w:author="Mirmak, Michael" w:date="2023-10-19T14:10:00Z">
              <w:rPr>
                <w:i/>
                <w:iCs/>
                <w:snapToGrid w:val="0"/>
                <w:highlight w:val="yellow"/>
              </w:rPr>
            </w:rPrChange>
          </w:rPr>
          <w:t>p</w:t>
        </w:r>
      </w:ins>
      <w:ins w:id="547" w:author="Mirmak, Michael" w:date="2023-09-27T15:15:00Z">
        <w:r w:rsidRPr="001905FB">
          <w:rPr>
            <w:snapToGrid w:val="0"/>
            <w:rPrChange w:id="548" w:author="Mirmak, Michael" w:date="2023-10-19T14:10:00Z">
              <w:rPr>
                <w:snapToGrid w:val="0"/>
                <w:color w:val="FF0000"/>
              </w:rPr>
            </w:rPrChange>
          </w:rPr>
          <w:t xml:space="preserve"> values following it shall be placed at the end of the option line.</w:t>
        </w:r>
      </w:ins>
    </w:p>
    <w:p w14:paraId="7B76C163" w14:textId="77777777" w:rsidR="00EE51C2" w:rsidRDefault="00EE51C2">
      <w:pPr>
        <w:rPr>
          <w:ins w:id="549" w:author="Mirmak, Michael" w:date="2023-09-27T15:14:00Z"/>
          <w:snapToGrid w:val="0"/>
        </w:rPr>
      </w:pPr>
    </w:p>
    <w:p w14:paraId="054048E6" w14:textId="774071E1" w:rsidR="00746639" w:rsidRDefault="00746639" w:rsidP="00746639">
      <w:pPr>
        <w:rPr>
          <w:ins w:id="550" w:author="Mirmak, Michael" w:date="2023-10-04T08:28:00Z"/>
          <w:snapToGrid w:val="0"/>
        </w:rPr>
      </w:pPr>
      <w:ins w:id="551" w:author="Mirmak, Michael" w:date="2023-10-04T08:28:00Z">
        <w:r>
          <w:rPr>
            <w:snapToGrid w:val="0"/>
          </w:rPr>
          <w:t>For Version 2.0 and Version 2.1 files:</w:t>
        </w:r>
      </w:ins>
    </w:p>
    <w:p w14:paraId="0E395355" w14:textId="6329EAC8" w:rsidR="00746639" w:rsidRDefault="00746639" w:rsidP="00746639">
      <w:pPr>
        <w:ind w:left="2160" w:hanging="2160"/>
        <w:rPr>
          <w:ins w:id="552" w:author="Mirmak, Michael" w:date="2023-10-04T08:28:00Z"/>
          <w:snapToGrid w:val="0"/>
        </w:rPr>
      </w:pPr>
      <w:ins w:id="553" w:author="Mirmak, Michael" w:date="2023-10-04T08:28:00Z">
        <w:r w:rsidRPr="005731A0">
          <w:rPr>
            <w:iCs/>
            <w:snapToGrid w:val="0"/>
            <w:rPrChange w:id="554" w:author="Mirmak, Michael" w:date="2023-10-25T08:15:00Z">
              <w:rPr>
                <w:i/>
                <w:snapToGrid w:val="0"/>
              </w:rPr>
            </w:rPrChange>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  </w:t>
        </w:r>
      </w:ins>
      <w:ins w:id="555" w:author="Mirmak, Michael" w:date="2023-10-04T08:29:00Z">
        <w:r w:rsidR="004A1056">
          <w:rPr>
            <w:snapToGrid w:val="0"/>
          </w:rPr>
          <w:t>F</w:t>
        </w:r>
      </w:ins>
      <w:ins w:id="556" w:author="Mirmak, Michael" w:date="2023-10-04T08:28:00Z">
        <w:r>
          <w:rPr>
            <w:snapToGrid w:val="0"/>
          </w:rPr>
          <w:t>or Version 2.0 and Version 2.1 files, this is overridden by the [Reference] keyword, if it exists, as described below.</w:t>
        </w:r>
      </w:ins>
      <w:ins w:id="557" w:author="Mirmak, Michael" w:date="2023-10-04T08:31:00Z">
        <w:r w:rsidR="00B90FD7">
          <w:rPr>
            <w:snapToGrid w:val="0"/>
          </w:rPr>
          <w:t xml:space="preserve">  Note that</w:t>
        </w:r>
      </w:ins>
      <w:ins w:id="558" w:author="Mirmak, Michael" w:date="2023-10-04T08:32:00Z">
        <w:r w:rsidR="00672680">
          <w:rPr>
            <w:snapToGrid w:val="0"/>
          </w:rPr>
          <w:t>, for Version 2.</w:t>
        </w:r>
        <w:r w:rsidR="008E74D9">
          <w:rPr>
            <w:snapToGrid w:val="0"/>
          </w:rPr>
          <w:t>0 and Version 2.1 files,</w:t>
        </w:r>
      </w:ins>
      <w:ins w:id="559" w:author="Mirmak, Michael" w:date="2023-10-04T08:31:00Z">
        <w:r w:rsidR="00B90FD7">
          <w:rPr>
            <w:snapToGrid w:val="0"/>
          </w:rPr>
          <w:t xml:space="preserve"> </w:t>
        </w:r>
        <w:r w:rsidR="00672680">
          <w:rPr>
            <w:snapToGrid w:val="0"/>
          </w:rPr>
          <w:t>independent references per port are only supported through the [Reference] keyword.</w:t>
        </w:r>
      </w:ins>
    </w:p>
    <w:p w14:paraId="47D5974E" w14:textId="77777777" w:rsidR="00EE51C2" w:rsidRDefault="00EE51C2">
      <w:pPr>
        <w:rPr>
          <w:snapToGrid w:val="0"/>
        </w:rPr>
      </w:pPr>
    </w:p>
    <w:p w14:paraId="58144B0E" w14:textId="22743FA0" w:rsidR="00C167A4" w:rsidRDefault="000559AC">
      <w:ins w:id="560" w:author="Mirmak, Michael" w:date="2023-10-04T08:37:00Z">
        <w:r>
          <w:rPr>
            <w:snapToGrid w:val="0"/>
          </w:rPr>
          <w:t xml:space="preserve">For </w:t>
        </w:r>
      </w:ins>
      <w:ins w:id="561" w:author="Mirmak, Michael" w:date="2023-10-04T08:38:00Z">
        <w:r>
          <w:rPr>
            <w:snapToGrid w:val="0"/>
          </w:rPr>
          <w:t xml:space="preserve">Version 1.0, Version 1.1, </w:t>
        </w:r>
      </w:ins>
      <w:ins w:id="562" w:author="Mirmak, Michael" w:date="2023-10-04T08:37:00Z">
        <w:r>
          <w:rPr>
            <w:snapToGrid w:val="0"/>
          </w:rPr>
          <w:t xml:space="preserve">Version </w:t>
        </w:r>
        <w:proofErr w:type="gramStart"/>
        <w:r>
          <w:rPr>
            <w:snapToGrid w:val="0"/>
          </w:rPr>
          <w:t>2.0</w:t>
        </w:r>
        <w:proofErr w:type="gramEnd"/>
        <w:r>
          <w:rPr>
            <w:snapToGrid w:val="0"/>
          </w:rPr>
          <w:t xml:space="preserve"> and Version 2.1 files</w:t>
        </w:r>
      </w:ins>
      <w:ins w:id="563" w:author="Mirmak, Michael" w:date="2023-10-04T08:38:00Z">
        <w:r>
          <w:rPr>
            <w:snapToGrid w:val="0"/>
          </w:rPr>
          <w:t xml:space="preserve">, </w:t>
        </w:r>
      </w:ins>
      <w:del w:id="564" w:author="Mirmak, Michael" w:date="2023-10-04T08:38:00Z">
        <w:r w:rsidR="00C167A4" w:rsidDel="000559AC">
          <w:delText>O</w:delText>
        </w:r>
      </w:del>
      <w:ins w:id="565" w:author="Mirmak, Michael" w:date="2023-10-04T08:38:00Z">
        <w:r>
          <w:t>o</w:t>
        </w:r>
      </w:ins>
      <w:r w:rsidR="00C167A4">
        <w:t>ption line parameters are separated by one or more whitespace</w:t>
      </w:r>
      <w:ins w:id="566" w:author="Mirmak, Michael" w:date="2023-10-04T08:38:00Z">
        <w:r w:rsidR="00D46E38">
          <w:t>s</w:t>
        </w:r>
      </w:ins>
      <w:r w:rsidR="00C167A4">
        <w:t xml:space="preserve">; the option line itself is terminated with a </w:t>
      </w:r>
      <w:r w:rsidR="00AE0BA1">
        <w:t>line termination sequence or character</w:t>
      </w:r>
      <w:r w:rsidR="00C167A4">
        <w:t xml:space="preserve">. </w:t>
      </w:r>
      <w:r w:rsidR="007437B4">
        <w:t xml:space="preserve"> </w:t>
      </w:r>
      <w:r w:rsidR="00C167A4">
        <w:t xml:space="preserve">If a parameter is missing, the default value is assumed.  </w:t>
      </w:r>
      <w:proofErr w:type="gramStart"/>
      <w:r w:rsidR="00C167A4">
        <w:t>With the exception of</w:t>
      </w:r>
      <w:proofErr w:type="gramEnd"/>
      <w:r w:rsidR="00C167A4">
        <w:t xml:space="preserve"> the opening # (hash mark) </w:t>
      </w:r>
      <w:del w:id="567" w:author="Mirmak, Michael" w:date="2023-09-27T15:13:00Z">
        <w:r w:rsidR="00C167A4" w:rsidDel="001F4FFC">
          <w:delText xml:space="preserve">symbol </w:delText>
        </w:r>
      </w:del>
      <w:ins w:id="568" w:author="Mirmak, Michael" w:date="2023-09-27T15:13:00Z">
        <w:r w:rsidR="001F4FFC">
          <w:t>character and the multi-valued per port reference resistance parameter (</w:t>
        </w:r>
        <w:r w:rsidR="008343F0">
          <w:t>“</w:t>
        </w:r>
        <w:r w:rsidR="008343F0" w:rsidRPr="005731A0">
          <w:t>R</w:t>
        </w:r>
        <w:r w:rsidR="008343F0" w:rsidRPr="008343F0">
          <w:rPr>
            <w:i/>
            <w:iCs/>
            <w:rPrChange w:id="569" w:author="Mirmak, Michael" w:date="2023-09-27T15:14:00Z">
              <w:rPr/>
            </w:rPrChange>
          </w:rPr>
          <w:t xml:space="preserve"> n</w:t>
        </w:r>
      </w:ins>
      <w:ins w:id="570" w:author="Mirmak, Michael" w:date="2023-10-19T14:12:00Z">
        <w:r w:rsidR="004B4B9A" w:rsidRPr="005731A0">
          <w:rPr>
            <w:vertAlign w:val="subscript"/>
            <w:rPrChange w:id="571" w:author="Mirmak, Michael" w:date="2023-10-25T08:15:00Z">
              <w:rPr>
                <w:i/>
                <w:iCs/>
              </w:rPr>
            </w:rPrChange>
          </w:rPr>
          <w:t>1</w:t>
        </w:r>
      </w:ins>
      <w:ins w:id="572" w:author="Mirmak, Michael" w:date="2023-10-11T11:18:00Z">
        <w:r w:rsidR="006C5F32">
          <w:rPr>
            <w:i/>
            <w:iCs/>
          </w:rPr>
          <w:t xml:space="preserve"> </w:t>
        </w:r>
      </w:ins>
      <w:ins w:id="573" w:author="Mirmak, Michael" w:date="2023-09-27T15:13:00Z">
        <w:r w:rsidR="008343F0" w:rsidRPr="008343F0">
          <w:rPr>
            <w:i/>
            <w:iCs/>
            <w:rPrChange w:id="574" w:author="Mirmak, Michael" w:date="2023-09-27T15:14:00Z">
              <w:rPr/>
            </w:rPrChange>
          </w:rPr>
          <w:t>...</w:t>
        </w:r>
      </w:ins>
      <w:ins w:id="575" w:author="Mirmak, Michael" w:date="2023-10-11T11:18:00Z">
        <w:r w:rsidR="006C5F32">
          <w:rPr>
            <w:i/>
            <w:iCs/>
          </w:rPr>
          <w:t xml:space="preserve"> </w:t>
        </w:r>
      </w:ins>
      <w:ins w:id="576" w:author="Mirmak, Michael" w:date="2023-09-27T15:13:00Z">
        <w:r w:rsidR="008343F0" w:rsidRPr="008343F0">
          <w:rPr>
            <w:i/>
            <w:iCs/>
            <w:rPrChange w:id="577" w:author="Mirmak, Michael" w:date="2023-09-27T15:14:00Z">
              <w:rPr/>
            </w:rPrChange>
          </w:rPr>
          <w:t>n</w:t>
        </w:r>
      </w:ins>
      <w:ins w:id="578" w:author="Mirmak, Michael" w:date="2023-10-19T14:12:00Z">
        <w:r w:rsidR="004B4B9A" w:rsidRPr="004B4B9A">
          <w:rPr>
            <w:i/>
            <w:iCs/>
            <w:vertAlign w:val="subscript"/>
            <w:rPrChange w:id="579" w:author="Mirmak, Michael" w:date="2023-10-19T14:12:00Z">
              <w:rPr>
                <w:i/>
                <w:iCs/>
              </w:rPr>
            </w:rPrChange>
          </w:rPr>
          <w:t>p</w:t>
        </w:r>
      </w:ins>
      <w:ins w:id="580" w:author="Mirmak, Michael" w:date="2023-09-27T15:13:00Z">
        <w:r w:rsidR="008343F0">
          <w:t>”)</w:t>
        </w:r>
      </w:ins>
      <w:del w:id="581" w:author="Mirmak, Michael" w:date="2023-09-27T15:13:00Z">
        <w:r w:rsidR="00C167A4" w:rsidDel="008343F0">
          <w:delText xml:space="preserve">and the value following </w:delText>
        </w:r>
        <w:r w:rsidR="001E1791" w:rsidDel="008343F0">
          <w:delText>“</w:delText>
        </w:r>
        <w:r w:rsidR="00283178" w:rsidDel="008343F0">
          <w:delText>R”</w:delText>
        </w:r>
      </w:del>
      <w:r w:rsidR="00C167A4">
        <w:t xml:space="preserve">, option line parameters </w:t>
      </w:r>
      <w:r w:rsidR="003B3A20">
        <w:t xml:space="preserve">may </w:t>
      </w:r>
      <w:r w:rsidR="00C167A4">
        <w:t>appear in any order.</w:t>
      </w:r>
    </w:p>
    <w:p w14:paraId="1D904B8E" w14:textId="77777777" w:rsidR="00C167A4" w:rsidRDefault="00C167A4">
      <w:pPr>
        <w:rPr>
          <w:ins w:id="582" w:author="Mirmak, Michael" w:date="2023-10-04T08:42:00Z"/>
          <w:snapToGrid w:val="0"/>
        </w:rPr>
      </w:pPr>
    </w:p>
    <w:p w14:paraId="6970F49B" w14:textId="77777777" w:rsidR="0006600C" w:rsidRDefault="0006600C">
      <w:pPr>
        <w:rPr>
          <w:snapToGrid w:val="0"/>
        </w:rPr>
      </w:pPr>
    </w:p>
    <w:p w14:paraId="189A80CC" w14:textId="3639A38B" w:rsidR="008343F0" w:rsidRDefault="008343F0">
      <w:pPr>
        <w:rPr>
          <w:ins w:id="583" w:author="Mirmak, Michael" w:date="2023-09-27T15:14:00Z"/>
          <w:snapToGrid w:val="0"/>
        </w:rPr>
      </w:pPr>
      <w:ins w:id="584" w:author="Mirmak, Michael" w:date="2023-09-27T15:14:00Z">
        <w:r>
          <w:rPr>
            <w:snapToGrid w:val="0"/>
          </w:rPr>
          <w:t>Rules for Version 1.0, Version 2.0, and Version 2.1 files:</w:t>
        </w:r>
      </w:ins>
    </w:p>
    <w:p w14:paraId="43AF368A" w14:textId="6B96F0A3" w:rsidR="00C167A4" w:rsidRDefault="00C167A4">
      <w:pPr>
        <w:rPr>
          <w:snapToGrid w:val="0"/>
        </w:rPr>
      </w:pPr>
      <w:r>
        <w:rPr>
          <w:snapToGrid w:val="0"/>
        </w:rPr>
        <w:t>In summary, the option line should read:</w:t>
      </w:r>
    </w:p>
    <w:p w14:paraId="33CC2F90" w14:textId="77777777" w:rsidR="00C167A4" w:rsidRDefault="00C167A4">
      <w:pPr>
        <w:rPr>
          <w:snapToGrid w:val="0"/>
        </w:rPr>
      </w:pPr>
    </w:p>
    <w:p w14:paraId="3B498293" w14:textId="77777777" w:rsidR="00C167A4" w:rsidRPr="00265947" w:rsidRDefault="00C167A4">
      <w:pPr>
        <w:rPr>
          <w:snapToGrid w:val="0"/>
        </w:rPr>
      </w:pPr>
      <w:r w:rsidRPr="00265947">
        <w:rPr>
          <w:snapToGrid w:val="0"/>
        </w:rPr>
        <w:t>For 1-port files: # [</w:t>
      </w:r>
      <w:proofErr w:type="spellStart"/>
      <w:r w:rsidRPr="00265947">
        <w:rPr>
          <w:snapToGrid w:val="0"/>
        </w:rPr>
        <w:t>Hz|kHz|MHz|GHz</w:t>
      </w:r>
      <w:proofErr w:type="spellEnd"/>
      <w:r w:rsidRPr="00265947">
        <w:rPr>
          <w:snapToGrid w:val="0"/>
        </w:rPr>
        <w:t>] [S|Y|Z] [DB|</w:t>
      </w:r>
      <w:r w:rsidR="00265947" w:rsidRPr="00265947">
        <w:rPr>
          <w:snapToGrid w:val="0"/>
        </w:rPr>
        <w:t>MA|</w:t>
      </w:r>
      <w:r w:rsidRPr="00265947">
        <w:rPr>
          <w:snapToGrid w:val="0"/>
        </w:rPr>
        <w:t xml:space="preserve">RI] [R </w:t>
      </w:r>
      <w:r w:rsidRPr="005731A0">
        <w:rPr>
          <w:i/>
          <w:iCs/>
          <w:snapToGrid w:val="0"/>
          <w:rPrChange w:id="585" w:author="Mirmak, Michael" w:date="2023-10-25T08:15:00Z">
            <w:rPr>
              <w:snapToGrid w:val="0"/>
            </w:rPr>
          </w:rPrChange>
        </w:rPr>
        <w:t>n</w:t>
      </w:r>
      <w:r w:rsidRPr="00265947">
        <w:rPr>
          <w:snapToGrid w:val="0"/>
        </w:rPr>
        <w:t>]</w:t>
      </w:r>
    </w:p>
    <w:p w14:paraId="0E232463" w14:textId="77777777" w:rsidR="00C167A4" w:rsidRPr="00265947" w:rsidRDefault="00C167A4">
      <w:pPr>
        <w:rPr>
          <w:snapToGrid w:val="0"/>
        </w:rPr>
      </w:pPr>
      <w:r w:rsidRPr="00265947">
        <w:rPr>
          <w:snapToGrid w:val="0"/>
        </w:rPr>
        <w:t>For 2-port files: # [</w:t>
      </w:r>
      <w:proofErr w:type="spellStart"/>
      <w:r w:rsidRPr="00265947">
        <w:rPr>
          <w:snapToGrid w:val="0"/>
        </w:rPr>
        <w:t>Hz|kHz|MHz|GHz</w:t>
      </w:r>
      <w:proofErr w:type="spellEnd"/>
      <w:r w:rsidRPr="00265947">
        <w:rPr>
          <w:snapToGrid w:val="0"/>
        </w:rPr>
        <w:t>] [S|Y|Z|G|H] [DB|</w:t>
      </w:r>
      <w:r w:rsidR="00265947" w:rsidRPr="00265947">
        <w:rPr>
          <w:snapToGrid w:val="0"/>
        </w:rPr>
        <w:t>MA|</w:t>
      </w:r>
      <w:r w:rsidRPr="00265947">
        <w:rPr>
          <w:snapToGrid w:val="0"/>
        </w:rPr>
        <w:t xml:space="preserve">RI] [R </w:t>
      </w:r>
      <w:r w:rsidRPr="005731A0">
        <w:rPr>
          <w:i/>
          <w:iCs/>
          <w:snapToGrid w:val="0"/>
          <w:rPrChange w:id="586" w:author="Mirmak, Michael" w:date="2023-10-25T08:16:00Z">
            <w:rPr>
              <w:snapToGrid w:val="0"/>
            </w:rPr>
          </w:rPrChange>
        </w:rPr>
        <w:t>n</w:t>
      </w:r>
      <w:r w:rsidRPr="00265947">
        <w:rPr>
          <w:snapToGrid w:val="0"/>
        </w:rPr>
        <w:t>]</w:t>
      </w:r>
    </w:p>
    <w:p w14:paraId="75379B6A" w14:textId="77777777" w:rsidR="00C167A4" w:rsidRPr="00D539B2" w:rsidRDefault="00C167A4">
      <w:pPr>
        <w:rPr>
          <w:snapToGrid w:val="0"/>
        </w:rPr>
      </w:pPr>
      <w:r w:rsidRPr="00D539B2">
        <w:rPr>
          <w:snapToGrid w:val="0"/>
        </w:rPr>
        <w:t xml:space="preserve">For </w:t>
      </w:r>
      <w:r w:rsidR="00D539B2" w:rsidRPr="00D539B2">
        <w:rPr>
          <w:snapToGrid w:val="0"/>
        </w:rPr>
        <w:t>3</w:t>
      </w:r>
      <w:r w:rsidRPr="00D539B2">
        <w:rPr>
          <w:snapToGrid w:val="0"/>
        </w:rPr>
        <w:t xml:space="preserve">-port </w:t>
      </w:r>
      <w:r w:rsidR="00D539B2" w:rsidRPr="00D539B2">
        <w:rPr>
          <w:snapToGrid w:val="0"/>
        </w:rPr>
        <w:t xml:space="preserve">and </w:t>
      </w:r>
      <w:r w:rsidR="00D539B2">
        <w:rPr>
          <w:snapToGrid w:val="0"/>
        </w:rPr>
        <w:t>beyond</w:t>
      </w:r>
      <w:r w:rsidR="00D539B2" w:rsidRPr="00D539B2">
        <w:rPr>
          <w:snapToGrid w:val="0"/>
        </w:rPr>
        <w:t xml:space="preserve"> </w:t>
      </w:r>
      <w:r w:rsidRPr="00D539B2">
        <w:rPr>
          <w:snapToGrid w:val="0"/>
        </w:rPr>
        <w:t>files: # [</w:t>
      </w:r>
      <w:proofErr w:type="spellStart"/>
      <w:r w:rsidRPr="00D539B2">
        <w:rPr>
          <w:snapToGrid w:val="0"/>
        </w:rPr>
        <w:t>Hz|kHz|MHz|GHz</w:t>
      </w:r>
      <w:proofErr w:type="spellEnd"/>
      <w:r w:rsidRPr="00D539B2">
        <w:rPr>
          <w:snapToGrid w:val="0"/>
        </w:rPr>
        <w:t>] [S|Y|Z] [DB|</w:t>
      </w:r>
      <w:r w:rsidR="00265947" w:rsidRPr="00D539B2">
        <w:rPr>
          <w:snapToGrid w:val="0"/>
        </w:rPr>
        <w:t>MA|</w:t>
      </w:r>
      <w:r w:rsidRPr="00D539B2">
        <w:rPr>
          <w:snapToGrid w:val="0"/>
        </w:rPr>
        <w:t xml:space="preserve">RI] [R </w:t>
      </w:r>
      <w:r w:rsidRPr="005731A0">
        <w:rPr>
          <w:i/>
          <w:iCs/>
          <w:snapToGrid w:val="0"/>
          <w:rPrChange w:id="587" w:author="Mirmak, Michael" w:date="2023-10-25T08:16:00Z">
            <w:rPr>
              <w:snapToGrid w:val="0"/>
            </w:rPr>
          </w:rPrChange>
        </w:rPr>
        <w:t>n</w:t>
      </w:r>
      <w:r w:rsidRPr="00D539B2">
        <w:rPr>
          <w:snapToGrid w:val="0"/>
        </w:rPr>
        <w:t>]</w:t>
      </w:r>
    </w:p>
    <w:p w14:paraId="71522D36" w14:textId="77777777" w:rsidR="00C167A4" w:rsidRDefault="00C167A4">
      <w:pPr>
        <w:rPr>
          <w:snapToGrid w:val="0"/>
        </w:rPr>
      </w:pPr>
      <w:r>
        <w:rPr>
          <w:snapToGrid w:val="0"/>
        </w:rPr>
        <w:t>For mixed-mode files: # [</w:t>
      </w:r>
      <w:proofErr w:type="spellStart"/>
      <w:r>
        <w:rPr>
          <w:snapToGrid w:val="0"/>
        </w:rPr>
        <w:t>Hz|kHz|MHz|GHz</w:t>
      </w:r>
      <w:proofErr w:type="spellEnd"/>
      <w:r>
        <w:rPr>
          <w:snapToGrid w:val="0"/>
        </w:rPr>
        <w:t>] [S|Y|Z] [DB|</w:t>
      </w:r>
      <w:r w:rsidR="00265947">
        <w:rPr>
          <w:snapToGrid w:val="0"/>
        </w:rPr>
        <w:t>MA|</w:t>
      </w:r>
      <w:r>
        <w:rPr>
          <w:snapToGrid w:val="0"/>
        </w:rPr>
        <w:t xml:space="preserve">RI] [R </w:t>
      </w:r>
      <w:r w:rsidRPr="005731A0">
        <w:rPr>
          <w:i/>
          <w:iCs/>
          <w:snapToGrid w:val="0"/>
          <w:rPrChange w:id="588" w:author="Mirmak, Michael" w:date="2023-10-25T08:16:00Z">
            <w:rPr>
              <w:snapToGrid w:val="0"/>
            </w:rPr>
          </w:rPrChange>
        </w:rPr>
        <w:t>n</w:t>
      </w:r>
      <w:r>
        <w:rPr>
          <w:snapToGrid w:val="0"/>
        </w:rPr>
        <w:t>]</w:t>
      </w:r>
    </w:p>
    <w:p w14:paraId="789D6C9F" w14:textId="77777777" w:rsidR="00C167A4" w:rsidRDefault="00C167A4">
      <w:pPr>
        <w:rPr>
          <w:snapToGrid w:val="0"/>
        </w:rPr>
      </w:pPr>
    </w:p>
    <w:p w14:paraId="7C16DB90" w14:textId="77777777" w:rsidR="003B5D8D" w:rsidRDefault="00C167A4">
      <w:pPr>
        <w:rPr>
          <w:ins w:id="589" w:author="Mirmak, Michael" w:date="2023-10-04T08:40:00Z"/>
        </w:rPr>
      </w:pPr>
      <w:r>
        <w:t>where the square brackets (</w:t>
      </w:r>
      <w:r w:rsidR="008E20E4">
        <w:t>“</w:t>
      </w:r>
      <w:r>
        <w:t>[</w:t>
      </w:r>
      <w:r w:rsidR="008E20E4">
        <w:t>“, “</w:t>
      </w:r>
      <w:r>
        <w:t>]</w:t>
      </w:r>
      <w:r w:rsidR="008E20E4">
        <w:t>”</w:t>
      </w:r>
      <w:r>
        <w:t xml:space="preserve">) indicate optional information; ...|...|...| means to select one of the choices; and </w:t>
      </w:r>
      <w:r>
        <w:rPr>
          <w:i/>
        </w:rPr>
        <w:t>n</w:t>
      </w:r>
      <w:r>
        <w:t xml:space="preserve"> is replaced by a positive integer or floating-point number.  </w:t>
      </w:r>
    </w:p>
    <w:p w14:paraId="0137DD31" w14:textId="77777777" w:rsidR="003B5D8D" w:rsidRDefault="003B5D8D">
      <w:pPr>
        <w:rPr>
          <w:ins w:id="590" w:author="Mirmak, Michael" w:date="2023-10-04T08:42:00Z"/>
        </w:rPr>
      </w:pPr>
    </w:p>
    <w:p w14:paraId="2E0F5255" w14:textId="77777777" w:rsidR="00860A94" w:rsidRDefault="00860A94" w:rsidP="00860A94">
      <w:pPr>
        <w:rPr>
          <w:ins w:id="591" w:author="Mirmak, Michael" w:date="2023-10-04T08:42:00Z"/>
        </w:rPr>
      </w:pPr>
      <w:ins w:id="592" w:author="Mirmak, Michael" w:date="2023-10-04T08:42:00Z">
        <w:r>
          <w:t>The one and only one reference resistance value specified in the option line applies to the network data for all ports, if [Reference] is not present.</w:t>
        </w:r>
      </w:ins>
    </w:p>
    <w:p w14:paraId="11B3EE1F" w14:textId="77777777" w:rsidR="00860A94" w:rsidRDefault="00860A94">
      <w:pPr>
        <w:rPr>
          <w:ins w:id="593" w:author="Mirmak, Michael" w:date="2023-10-04T08:42:00Z"/>
        </w:rPr>
      </w:pPr>
    </w:p>
    <w:p w14:paraId="646BF3C1" w14:textId="77777777" w:rsidR="0006600C" w:rsidRDefault="0006600C" w:rsidP="0006600C">
      <w:pPr>
        <w:rPr>
          <w:ins w:id="594" w:author="Mirmak, Michael" w:date="2023-10-04T08:42:00Z"/>
        </w:rPr>
      </w:pPr>
      <w:ins w:id="595" w:author="Mirmak, Michael" w:date="2023-10-04T08:42:00Z">
        <w:r>
          <w:t>Though specific cases are used for the units above and throughout this specification (e.g., “kHz”), Touchstone files are case-insensitive.</w:t>
        </w:r>
      </w:ins>
    </w:p>
    <w:p w14:paraId="73909BCF" w14:textId="77777777" w:rsidR="0006600C" w:rsidRDefault="0006600C">
      <w:pPr>
        <w:rPr>
          <w:ins w:id="596" w:author="Mirmak, Michael" w:date="2023-10-04T08:42:00Z"/>
        </w:rPr>
      </w:pPr>
    </w:p>
    <w:p w14:paraId="3268EA7E" w14:textId="77777777" w:rsidR="0006600C" w:rsidRDefault="0006600C">
      <w:pPr>
        <w:rPr>
          <w:ins w:id="597" w:author="Mirmak, Michael" w:date="2023-10-04T08:40:00Z"/>
        </w:rPr>
      </w:pPr>
    </w:p>
    <w:p w14:paraId="434CEF3D" w14:textId="068DA2BA" w:rsidR="003B5D8D" w:rsidRDefault="003B5D8D" w:rsidP="003B5D8D">
      <w:pPr>
        <w:rPr>
          <w:ins w:id="598" w:author="Mirmak, Michael" w:date="2023-10-04T08:40:00Z"/>
          <w:snapToGrid w:val="0"/>
        </w:rPr>
      </w:pPr>
      <w:ins w:id="599" w:author="Mirmak, Michael" w:date="2023-10-04T08:40:00Z">
        <w:r>
          <w:rPr>
            <w:snapToGrid w:val="0"/>
          </w:rPr>
          <w:t>Rules for Version 1.1 files:</w:t>
        </w:r>
      </w:ins>
    </w:p>
    <w:p w14:paraId="7982DD0F" w14:textId="77777777" w:rsidR="003B5D8D" w:rsidRDefault="003B5D8D" w:rsidP="003B5D8D">
      <w:pPr>
        <w:rPr>
          <w:ins w:id="600" w:author="Mirmak, Michael" w:date="2023-10-04T08:40:00Z"/>
          <w:snapToGrid w:val="0"/>
        </w:rPr>
      </w:pPr>
      <w:ins w:id="601" w:author="Mirmak, Michael" w:date="2023-10-04T08:40:00Z">
        <w:r>
          <w:rPr>
            <w:snapToGrid w:val="0"/>
          </w:rPr>
          <w:t>In summary, the option line should read:</w:t>
        </w:r>
      </w:ins>
    </w:p>
    <w:p w14:paraId="2C6789DA" w14:textId="77777777" w:rsidR="003B5D8D" w:rsidRDefault="003B5D8D" w:rsidP="003B5D8D">
      <w:pPr>
        <w:rPr>
          <w:ins w:id="602" w:author="Mirmak, Michael" w:date="2023-10-04T08:40:00Z"/>
          <w:snapToGrid w:val="0"/>
        </w:rPr>
      </w:pPr>
    </w:p>
    <w:p w14:paraId="1B203E59" w14:textId="6CB264D9" w:rsidR="003B5D8D" w:rsidRPr="00523BA7" w:rsidRDefault="003B5D8D" w:rsidP="003B5D8D">
      <w:pPr>
        <w:rPr>
          <w:ins w:id="603" w:author="Mirmak, Michael" w:date="2023-10-04T08:40:00Z"/>
          <w:snapToGrid w:val="0"/>
        </w:rPr>
      </w:pPr>
      <w:ins w:id="604" w:author="Mirmak, Michael" w:date="2023-10-04T08:40:00Z">
        <w:r w:rsidRPr="00523BA7">
          <w:rPr>
            <w:snapToGrid w:val="0"/>
          </w:rPr>
          <w:t>For 1-port files: # [</w:t>
        </w:r>
        <w:proofErr w:type="spellStart"/>
        <w:r w:rsidRPr="00523BA7">
          <w:rPr>
            <w:snapToGrid w:val="0"/>
          </w:rPr>
          <w:t>Hz|kHz|MHz|GHz</w:t>
        </w:r>
        <w:proofErr w:type="spellEnd"/>
        <w:r w:rsidRPr="00523BA7">
          <w:rPr>
            <w:snapToGrid w:val="0"/>
          </w:rPr>
          <w:t xml:space="preserve">] [S|Y|Z] [DB|MA|RI] [R </w:t>
        </w:r>
        <w:r w:rsidRPr="005731A0">
          <w:rPr>
            <w:i/>
            <w:iCs/>
            <w:snapToGrid w:val="0"/>
            <w:rPrChange w:id="605" w:author="Mirmak, Michael" w:date="2023-10-25T08:16:00Z">
              <w:rPr>
                <w:snapToGrid w:val="0"/>
              </w:rPr>
            </w:rPrChange>
          </w:rPr>
          <w:t>n</w:t>
        </w:r>
      </w:ins>
      <w:ins w:id="606" w:author="Mirmak, Michael" w:date="2023-10-19T14:13:00Z">
        <w:r w:rsidR="00523BA7" w:rsidRPr="005731A0">
          <w:rPr>
            <w:snapToGrid w:val="0"/>
            <w:vertAlign w:val="subscript"/>
            <w:rPrChange w:id="607" w:author="Mirmak, Michael" w:date="2023-10-25T08:16:00Z">
              <w:rPr>
                <w:snapToGrid w:val="0"/>
                <w:lang w:val="pt-BR"/>
              </w:rPr>
            </w:rPrChange>
          </w:rPr>
          <w:t>1</w:t>
        </w:r>
      </w:ins>
      <w:ins w:id="608" w:author="Mirmak, Michael" w:date="2023-10-04T08:40:00Z">
        <w:r w:rsidR="002236E9" w:rsidRPr="005731A0">
          <w:rPr>
            <w:i/>
            <w:iCs/>
            <w:snapToGrid w:val="0"/>
            <w:rPrChange w:id="609" w:author="Mirmak, Michael" w:date="2023-10-25T08:16:00Z">
              <w:rPr>
                <w:snapToGrid w:val="0"/>
              </w:rPr>
            </w:rPrChange>
          </w:rPr>
          <w:t xml:space="preserve"> … n</w:t>
        </w:r>
      </w:ins>
      <w:ins w:id="610" w:author="Mirmak, Michael" w:date="2023-10-19T14:13:00Z">
        <w:r w:rsidR="00523BA7" w:rsidRPr="005731A0">
          <w:rPr>
            <w:i/>
            <w:iCs/>
            <w:snapToGrid w:val="0"/>
            <w:vertAlign w:val="subscript"/>
            <w:rPrChange w:id="611" w:author="Mirmak, Michael" w:date="2023-10-25T08:16:00Z">
              <w:rPr>
                <w:snapToGrid w:val="0"/>
                <w:lang w:val="pt-BR"/>
              </w:rPr>
            </w:rPrChange>
          </w:rPr>
          <w:t>p</w:t>
        </w:r>
      </w:ins>
      <w:ins w:id="612" w:author="Mirmak, Michael" w:date="2023-10-04T08:40:00Z">
        <w:r w:rsidRPr="00523BA7">
          <w:rPr>
            <w:snapToGrid w:val="0"/>
          </w:rPr>
          <w:t>]</w:t>
        </w:r>
      </w:ins>
    </w:p>
    <w:p w14:paraId="3F04A11E" w14:textId="26498201" w:rsidR="003B5D8D" w:rsidRPr="00523BA7" w:rsidRDefault="003B5D8D" w:rsidP="003B5D8D">
      <w:pPr>
        <w:rPr>
          <w:ins w:id="613" w:author="Mirmak, Michael" w:date="2023-10-04T08:40:00Z"/>
          <w:snapToGrid w:val="0"/>
        </w:rPr>
      </w:pPr>
      <w:ins w:id="614" w:author="Mirmak, Michael" w:date="2023-10-04T08:40:00Z">
        <w:r w:rsidRPr="00523BA7">
          <w:rPr>
            <w:snapToGrid w:val="0"/>
          </w:rPr>
          <w:t>For 2-port files: # [</w:t>
        </w:r>
        <w:proofErr w:type="spellStart"/>
        <w:r w:rsidRPr="00523BA7">
          <w:rPr>
            <w:snapToGrid w:val="0"/>
          </w:rPr>
          <w:t>Hz|kHz|MHz|GHz</w:t>
        </w:r>
        <w:proofErr w:type="spellEnd"/>
        <w:r w:rsidRPr="00523BA7">
          <w:rPr>
            <w:snapToGrid w:val="0"/>
          </w:rPr>
          <w:t xml:space="preserve">] [S|Y|Z|G|H] [DB|MA|RI] [R </w:t>
        </w:r>
      </w:ins>
      <w:ins w:id="615" w:author="Mirmak, Michael" w:date="2023-10-19T14:13:00Z">
        <w:r w:rsidR="00523BA7" w:rsidRPr="005731A0">
          <w:rPr>
            <w:i/>
            <w:iCs/>
            <w:snapToGrid w:val="0"/>
            <w:rPrChange w:id="616" w:author="Mirmak, Michael" w:date="2023-10-25T08:16:00Z">
              <w:rPr>
                <w:snapToGrid w:val="0"/>
              </w:rPr>
            </w:rPrChange>
          </w:rPr>
          <w:t>n</w:t>
        </w:r>
        <w:r w:rsidR="00523BA7" w:rsidRPr="005731A0">
          <w:rPr>
            <w:snapToGrid w:val="0"/>
            <w:vertAlign w:val="subscript"/>
          </w:rPr>
          <w:t>1</w:t>
        </w:r>
        <w:r w:rsidR="00523BA7" w:rsidRPr="005731A0">
          <w:rPr>
            <w:i/>
            <w:iCs/>
            <w:snapToGrid w:val="0"/>
            <w:rPrChange w:id="617" w:author="Mirmak, Michael" w:date="2023-10-25T08:16:00Z">
              <w:rPr>
                <w:snapToGrid w:val="0"/>
              </w:rPr>
            </w:rPrChange>
          </w:rPr>
          <w:t xml:space="preserve"> … n</w:t>
        </w:r>
        <w:r w:rsidR="00523BA7" w:rsidRPr="005731A0">
          <w:rPr>
            <w:i/>
            <w:iCs/>
            <w:snapToGrid w:val="0"/>
            <w:vertAlign w:val="subscript"/>
            <w:rPrChange w:id="618" w:author="Mirmak, Michael" w:date="2023-10-25T08:16:00Z">
              <w:rPr>
                <w:snapToGrid w:val="0"/>
                <w:vertAlign w:val="subscript"/>
              </w:rPr>
            </w:rPrChange>
          </w:rPr>
          <w:t>p</w:t>
        </w:r>
      </w:ins>
      <w:ins w:id="619" w:author="Mirmak, Michael" w:date="2023-10-04T08:40:00Z">
        <w:r w:rsidRPr="00523BA7">
          <w:rPr>
            <w:snapToGrid w:val="0"/>
          </w:rPr>
          <w:t>]</w:t>
        </w:r>
      </w:ins>
    </w:p>
    <w:p w14:paraId="2FA5CC00" w14:textId="0346B261" w:rsidR="003B5D8D" w:rsidRPr="00D539B2" w:rsidRDefault="003B5D8D" w:rsidP="003B5D8D">
      <w:pPr>
        <w:rPr>
          <w:ins w:id="620" w:author="Mirmak, Michael" w:date="2023-10-04T08:40:00Z"/>
          <w:snapToGrid w:val="0"/>
        </w:rPr>
      </w:pPr>
      <w:ins w:id="621" w:author="Mirmak, Michael" w:date="2023-10-04T08:40:00Z">
        <w:r w:rsidRPr="00D539B2">
          <w:rPr>
            <w:snapToGrid w:val="0"/>
          </w:rPr>
          <w:t xml:space="preserve">For 3-port and </w:t>
        </w:r>
        <w:r>
          <w:rPr>
            <w:snapToGrid w:val="0"/>
          </w:rPr>
          <w:t>beyond</w:t>
        </w:r>
        <w:r w:rsidRPr="00D539B2">
          <w:rPr>
            <w:snapToGrid w:val="0"/>
          </w:rPr>
          <w:t xml:space="preserve"> files: # [</w:t>
        </w:r>
        <w:proofErr w:type="spellStart"/>
        <w:r w:rsidRPr="00D539B2">
          <w:rPr>
            <w:snapToGrid w:val="0"/>
          </w:rPr>
          <w:t>Hz|kHz|MHz|GHz</w:t>
        </w:r>
        <w:proofErr w:type="spellEnd"/>
        <w:r w:rsidRPr="00D539B2">
          <w:rPr>
            <w:snapToGrid w:val="0"/>
          </w:rPr>
          <w:t xml:space="preserve">] [S|Y|Z] [DB|MA|RI] [R </w:t>
        </w:r>
      </w:ins>
      <w:ins w:id="622" w:author="Mirmak, Michael" w:date="2023-10-19T14:13:00Z">
        <w:r w:rsidR="00523BA7" w:rsidRPr="005731A0">
          <w:rPr>
            <w:i/>
            <w:iCs/>
            <w:snapToGrid w:val="0"/>
            <w:rPrChange w:id="623" w:author="Mirmak, Michael" w:date="2023-10-25T08:16:00Z">
              <w:rPr>
                <w:snapToGrid w:val="0"/>
              </w:rPr>
            </w:rPrChange>
          </w:rPr>
          <w:t>n</w:t>
        </w:r>
        <w:r w:rsidR="00523BA7" w:rsidRPr="005731A0">
          <w:rPr>
            <w:snapToGrid w:val="0"/>
            <w:vertAlign w:val="subscript"/>
          </w:rPr>
          <w:t>1</w:t>
        </w:r>
        <w:r w:rsidR="00523BA7" w:rsidRPr="005731A0">
          <w:rPr>
            <w:i/>
            <w:iCs/>
            <w:snapToGrid w:val="0"/>
            <w:rPrChange w:id="624" w:author="Mirmak, Michael" w:date="2023-10-25T08:16:00Z">
              <w:rPr>
                <w:snapToGrid w:val="0"/>
              </w:rPr>
            </w:rPrChange>
          </w:rPr>
          <w:t xml:space="preserve"> … n</w:t>
        </w:r>
        <w:r w:rsidR="00523BA7" w:rsidRPr="005731A0">
          <w:rPr>
            <w:i/>
            <w:iCs/>
            <w:snapToGrid w:val="0"/>
            <w:vertAlign w:val="subscript"/>
            <w:rPrChange w:id="625" w:author="Mirmak, Michael" w:date="2023-10-25T08:16:00Z">
              <w:rPr>
                <w:snapToGrid w:val="0"/>
                <w:vertAlign w:val="subscript"/>
              </w:rPr>
            </w:rPrChange>
          </w:rPr>
          <w:t>p</w:t>
        </w:r>
      </w:ins>
      <w:ins w:id="626" w:author="Mirmak, Michael" w:date="2023-10-04T08:40:00Z">
        <w:r w:rsidRPr="00D539B2">
          <w:rPr>
            <w:snapToGrid w:val="0"/>
          </w:rPr>
          <w:t>]</w:t>
        </w:r>
      </w:ins>
    </w:p>
    <w:p w14:paraId="068FD626" w14:textId="098988AB" w:rsidR="003B5D8D" w:rsidRPr="00E24741" w:rsidRDefault="003B5D8D" w:rsidP="003B5D8D">
      <w:pPr>
        <w:rPr>
          <w:ins w:id="627" w:author="Mirmak, Michael" w:date="2023-10-04T08:40:00Z"/>
          <w:snapToGrid w:val="0"/>
        </w:rPr>
      </w:pPr>
      <w:ins w:id="628" w:author="Mirmak, Michael" w:date="2023-10-04T08:40:00Z">
        <w:r w:rsidRPr="00E24741">
          <w:rPr>
            <w:snapToGrid w:val="0"/>
          </w:rPr>
          <w:t>For mixed-mode files: # [</w:t>
        </w:r>
        <w:proofErr w:type="spellStart"/>
        <w:r w:rsidRPr="00E24741">
          <w:rPr>
            <w:snapToGrid w:val="0"/>
          </w:rPr>
          <w:t>Hz|kHz|MHz|GHz</w:t>
        </w:r>
        <w:proofErr w:type="spellEnd"/>
        <w:r w:rsidRPr="00E24741">
          <w:rPr>
            <w:snapToGrid w:val="0"/>
          </w:rPr>
          <w:t xml:space="preserve">] [S|Y|Z] [DB|MA|RI] [R </w:t>
        </w:r>
      </w:ins>
      <w:ins w:id="629" w:author="Mirmak, Michael" w:date="2023-10-19T14:13:00Z">
        <w:r w:rsidR="00523BA7" w:rsidRPr="005731A0">
          <w:rPr>
            <w:i/>
            <w:iCs/>
            <w:snapToGrid w:val="0"/>
            <w:rPrChange w:id="630" w:author="Mirmak, Michael" w:date="2023-10-25T08:16:00Z">
              <w:rPr>
                <w:snapToGrid w:val="0"/>
              </w:rPr>
            </w:rPrChange>
          </w:rPr>
          <w:t>n</w:t>
        </w:r>
        <w:r w:rsidR="00523BA7" w:rsidRPr="005731A0">
          <w:rPr>
            <w:snapToGrid w:val="0"/>
            <w:vertAlign w:val="subscript"/>
          </w:rPr>
          <w:t>1</w:t>
        </w:r>
        <w:r w:rsidR="00523BA7" w:rsidRPr="005731A0">
          <w:rPr>
            <w:i/>
            <w:iCs/>
            <w:snapToGrid w:val="0"/>
            <w:rPrChange w:id="631" w:author="Mirmak, Michael" w:date="2023-10-25T08:16:00Z">
              <w:rPr>
                <w:snapToGrid w:val="0"/>
              </w:rPr>
            </w:rPrChange>
          </w:rPr>
          <w:t xml:space="preserve"> … n</w:t>
        </w:r>
        <w:r w:rsidR="00523BA7" w:rsidRPr="005731A0">
          <w:rPr>
            <w:i/>
            <w:iCs/>
            <w:snapToGrid w:val="0"/>
            <w:vertAlign w:val="subscript"/>
            <w:rPrChange w:id="632" w:author="Mirmak, Michael" w:date="2023-10-25T08:16:00Z">
              <w:rPr>
                <w:snapToGrid w:val="0"/>
                <w:vertAlign w:val="subscript"/>
              </w:rPr>
            </w:rPrChange>
          </w:rPr>
          <w:t>p</w:t>
        </w:r>
      </w:ins>
      <w:ins w:id="633" w:author="Mirmak, Michael" w:date="2023-10-04T08:40:00Z">
        <w:r w:rsidRPr="00E24741">
          <w:rPr>
            <w:snapToGrid w:val="0"/>
          </w:rPr>
          <w:t>]</w:t>
        </w:r>
      </w:ins>
    </w:p>
    <w:p w14:paraId="5717217B" w14:textId="77777777" w:rsidR="003B5D8D" w:rsidRPr="00E24741" w:rsidRDefault="003B5D8D" w:rsidP="003B5D8D">
      <w:pPr>
        <w:rPr>
          <w:ins w:id="634" w:author="Mirmak, Michael" w:date="2023-10-04T08:40:00Z"/>
          <w:snapToGrid w:val="0"/>
        </w:rPr>
      </w:pPr>
    </w:p>
    <w:p w14:paraId="2D6C55EF" w14:textId="48FF7269" w:rsidR="003B5D8D" w:rsidRDefault="003B5D8D" w:rsidP="003B5D8D">
      <w:pPr>
        <w:rPr>
          <w:ins w:id="635" w:author="Mirmak, Michael" w:date="2023-10-04T08:40:00Z"/>
        </w:rPr>
      </w:pPr>
      <w:ins w:id="636" w:author="Mirmak, Michael" w:date="2023-10-04T08:40:00Z">
        <w:r>
          <w:t xml:space="preserve">where the square brackets (“[“, “]”) indicate optional information; ...|...|...| means to select one of the choices; and </w:t>
        </w:r>
        <w:r>
          <w:rPr>
            <w:i/>
          </w:rPr>
          <w:t>n</w:t>
        </w:r>
      </w:ins>
      <w:ins w:id="637" w:author="Mirmak, Michael" w:date="2023-10-19T14:13:00Z">
        <w:r w:rsidR="00E24741" w:rsidRPr="005731A0">
          <w:rPr>
            <w:iCs/>
            <w:vertAlign w:val="subscript"/>
            <w:rPrChange w:id="638" w:author="Mirmak, Michael" w:date="2023-10-25T08:16:00Z">
              <w:rPr>
                <w:i/>
              </w:rPr>
            </w:rPrChange>
          </w:rPr>
          <w:t>1</w:t>
        </w:r>
        <w:r w:rsidR="00E24741">
          <w:rPr>
            <w:i/>
          </w:rPr>
          <w:t xml:space="preserve"> </w:t>
        </w:r>
        <w:r w:rsidR="00E24741" w:rsidRPr="00E24741">
          <w:rPr>
            <w:iCs/>
            <w:rPrChange w:id="639" w:author="Mirmak, Michael" w:date="2023-10-19T14:13:00Z">
              <w:rPr>
                <w:i/>
              </w:rPr>
            </w:rPrChange>
          </w:rPr>
          <w:t>through</w:t>
        </w:r>
        <w:r w:rsidR="00E24741">
          <w:rPr>
            <w:i/>
          </w:rPr>
          <w:t xml:space="preserve"> n</w:t>
        </w:r>
        <w:r w:rsidR="00E24741" w:rsidRPr="00E24741">
          <w:rPr>
            <w:i/>
            <w:vertAlign w:val="subscript"/>
            <w:rPrChange w:id="640" w:author="Mirmak, Michael" w:date="2023-10-19T14:13:00Z">
              <w:rPr>
                <w:i/>
              </w:rPr>
            </w:rPrChange>
          </w:rPr>
          <w:t>p</w:t>
        </w:r>
      </w:ins>
      <w:ins w:id="641" w:author="Mirmak, Michael" w:date="2023-10-04T08:40:00Z">
        <w:r>
          <w:t xml:space="preserve"> </w:t>
        </w:r>
      </w:ins>
      <w:ins w:id="642" w:author="Mirmak, Michael" w:date="2023-10-19T14:13:00Z">
        <w:r w:rsidR="00E24741">
          <w:t>are</w:t>
        </w:r>
      </w:ins>
      <w:ins w:id="643" w:author="Mirmak, Michael" w:date="2023-10-04T08:40:00Z">
        <w:r>
          <w:t xml:space="preserve"> replaced by positive integer</w:t>
        </w:r>
      </w:ins>
      <w:ins w:id="644" w:author="Mirmak, Michael" w:date="2023-10-19T14:13:00Z">
        <w:r w:rsidR="00E24741">
          <w:t>s</w:t>
        </w:r>
      </w:ins>
      <w:ins w:id="645" w:author="Mirmak, Michael" w:date="2023-10-04T08:40:00Z">
        <w:r>
          <w:t xml:space="preserve"> or floating-point number</w:t>
        </w:r>
      </w:ins>
      <w:ins w:id="646" w:author="Mirmak, Michael" w:date="2023-10-19T14:13:00Z">
        <w:r w:rsidR="00E24741">
          <w:t>s</w:t>
        </w:r>
      </w:ins>
      <w:ins w:id="647" w:author="Mirmak, Michael" w:date="2023-10-04T08:40:00Z">
        <w:r>
          <w:t>.  Though specific cases are used for the units above and throughout this specification (e.g., “kHz”), Touchstone files are case-insensitive.</w:t>
        </w:r>
      </w:ins>
    </w:p>
    <w:p w14:paraId="4A832C50" w14:textId="77777777" w:rsidR="003B5D8D" w:rsidRDefault="003B5D8D">
      <w:pPr>
        <w:rPr>
          <w:ins w:id="648" w:author="Mirmak, Michael" w:date="2023-10-04T08:40:00Z"/>
        </w:rPr>
      </w:pPr>
    </w:p>
    <w:p w14:paraId="4A5D0147" w14:textId="6F4D0B37" w:rsidR="00C167A4" w:rsidRDefault="00C167A4">
      <w:r>
        <w:t xml:space="preserve">Though specific cases are used for the units above and throughout this </w:t>
      </w:r>
      <w:r w:rsidR="001E6BF4">
        <w:t>specification</w:t>
      </w:r>
      <w:r>
        <w:t xml:space="preserve"> (</w:t>
      </w:r>
      <w:r w:rsidR="001E1791">
        <w:t>e.g., “kHz</w:t>
      </w:r>
      <w:r w:rsidR="00283178">
        <w:t>”</w:t>
      </w:r>
      <w:r>
        <w:t>), Touchstone files are case-insensitive.</w:t>
      </w:r>
    </w:p>
    <w:p w14:paraId="6D06E1D3" w14:textId="77777777" w:rsidR="00C167A4" w:rsidRDefault="00C167A4"/>
    <w:p w14:paraId="3C123E1C" w14:textId="43F34AF9" w:rsidR="00C167A4" w:rsidDel="00860A94" w:rsidRDefault="00A7437D">
      <w:pPr>
        <w:rPr>
          <w:del w:id="649" w:author="Mirmak, Michael" w:date="2023-10-04T08:41:00Z"/>
        </w:rPr>
      </w:pPr>
      <w:del w:id="650" w:author="Mirmak, Michael" w:date="2023-10-04T08:41:00Z">
        <w:r w:rsidDel="00860A94">
          <w:delText>T</w:delText>
        </w:r>
        <w:r w:rsidR="00C167A4" w:rsidDel="00860A94">
          <w:delText xml:space="preserve">he reference </w:delText>
        </w:r>
      </w:del>
      <w:del w:id="651" w:author="Mirmak, Michael" w:date="2023-09-27T15:15:00Z">
        <w:r w:rsidR="00C167A4" w:rsidDel="00A26E96">
          <w:delText xml:space="preserve">impedance </w:delText>
        </w:r>
      </w:del>
      <w:del w:id="652" w:author="Mirmak, Michael" w:date="2023-10-04T08:41:00Z">
        <w:r w:rsidR="00C167A4" w:rsidDel="00860A94">
          <w:delText xml:space="preserve">specified in the option line applies to </w:delText>
        </w:r>
        <w:r w:rsidR="00AE0BA1" w:rsidDel="00860A94">
          <w:delText xml:space="preserve">the network data for </w:delText>
        </w:r>
        <w:r w:rsidR="00C167A4" w:rsidDel="00860A94">
          <w:delText>all ports, if [Reference] is not present.</w:delText>
        </w:r>
      </w:del>
    </w:p>
    <w:p w14:paraId="22E585BA" w14:textId="77777777" w:rsidR="00C167A4" w:rsidRDefault="00C167A4"/>
    <w:p w14:paraId="5A47E3F8" w14:textId="0E7B0946" w:rsidR="00C167A4" w:rsidRDefault="00C167A4">
      <w:r>
        <w:t xml:space="preserve">Rules for Version 1.0 </w:t>
      </w:r>
      <w:ins w:id="653" w:author="Mirmak, Michael" w:date="2023-09-27T15:16:00Z">
        <w:r w:rsidR="00A26E96">
          <w:t xml:space="preserve">and Version 1.1 </w:t>
        </w:r>
      </w:ins>
      <w:del w:id="654" w:author="Mirmak, Michael" w:date="2023-09-27T15:16:00Z">
        <w:r w:rsidDel="00A26E96">
          <w:delText>Files</w:delText>
        </w:r>
      </w:del>
      <w:ins w:id="655" w:author="Mirmak, Michael" w:date="2023-09-27T15:16:00Z">
        <w:r w:rsidR="00A26E96">
          <w:t>files</w:t>
        </w:r>
      </w:ins>
      <w:r>
        <w:t>:</w:t>
      </w:r>
    </w:p>
    <w:p w14:paraId="1301922A" w14:textId="630E6F06" w:rsidR="00C167A4" w:rsidRDefault="00C167A4">
      <w:r>
        <w:t xml:space="preserve">For Version 1.0 </w:t>
      </w:r>
      <w:ins w:id="656" w:author="Mirmak, Michael" w:date="2023-09-27T15:16:00Z">
        <w:r w:rsidR="001F0B91">
          <w:t xml:space="preserve">and Version 1.1 </w:t>
        </w:r>
      </w:ins>
      <w:r>
        <w:t xml:space="preserve">files, the option line </w:t>
      </w:r>
      <w:r w:rsidR="001626DB">
        <w:t>shall</w:t>
      </w:r>
      <w:r>
        <w:t xml:space="preserve"> precede any data lines and </w:t>
      </w:r>
      <w:r w:rsidR="001626DB">
        <w:t>shall</w:t>
      </w:r>
      <w:r>
        <w:t xml:space="preserve"> be the first non-comment</w:t>
      </w:r>
      <w:r w:rsidR="002609E1">
        <w:t>, non-blank</w:t>
      </w:r>
      <w:r>
        <w:t xml:space="preserve"> line in the file.</w:t>
      </w:r>
    </w:p>
    <w:p w14:paraId="3E510C68" w14:textId="77777777" w:rsidR="00C167A4" w:rsidRDefault="00C167A4"/>
    <w:p w14:paraId="4655BFA2" w14:textId="4B6DA697" w:rsidR="00C167A4" w:rsidRDefault="00C167A4">
      <w:r>
        <w:t xml:space="preserve">The </w:t>
      </w:r>
      <w:ins w:id="657" w:author="Mirmak, Michael" w:date="2023-09-27T15:16:00Z">
        <w:r w:rsidR="001F0B91">
          <w:t xml:space="preserve">option line </w:t>
        </w:r>
      </w:ins>
      <w:r>
        <w:t>reference resistance defines the</w:t>
      </w:r>
      <w:del w:id="658" w:author="Mirmak, Michael" w:date="2023-09-27T15:16:00Z">
        <w:r w:rsidDel="001F0B91">
          <w:delText xml:space="preserve"> system </w:delText>
        </w:r>
      </w:del>
      <w:ins w:id="659" w:author="Mirmak, Michael" w:date="2023-09-27T15:16:00Z">
        <w:r w:rsidR="001F0B91">
          <w:t xml:space="preserve"> </w:t>
        </w:r>
      </w:ins>
      <w:r>
        <w:t>reference for the S-parameter data and the normalization used on G-, H-, Y-</w:t>
      </w:r>
      <w:r w:rsidR="00391898">
        <w:t>,</w:t>
      </w:r>
      <w:r>
        <w:t xml:space="preserve"> and Z-parameter data</w:t>
      </w:r>
      <w:ins w:id="660" w:author="Mirmak, Michael" w:date="2023-09-27T15:16:00Z">
        <w:r w:rsidR="001F0B91">
          <w:t xml:space="preserve"> in Version 1.0 and Version 1.1 files</w:t>
        </w:r>
      </w:ins>
      <w:r>
        <w:t>.</w:t>
      </w:r>
    </w:p>
    <w:p w14:paraId="62A57920" w14:textId="77777777" w:rsidR="00C167A4" w:rsidRDefault="00C167A4"/>
    <w:p w14:paraId="0124A136" w14:textId="7E2EE1F5" w:rsidR="00C167A4" w:rsidRDefault="00C167A4">
      <w:r>
        <w:t>Rules for Version 2.0</w:t>
      </w:r>
      <w:ins w:id="661" w:author="Mirmak, Michael" w:date="2023-09-27T15:17:00Z">
        <w:r w:rsidR="000630B7">
          <w:t xml:space="preserve"> and Version 2.1</w:t>
        </w:r>
      </w:ins>
      <w:r>
        <w:t xml:space="preserve"> </w:t>
      </w:r>
      <w:del w:id="662" w:author="Mirmak, Michael" w:date="2023-09-27T15:17:00Z">
        <w:r w:rsidDel="000630B7">
          <w:delText>Files</w:delText>
        </w:r>
      </w:del>
      <w:ins w:id="663" w:author="Mirmak, Michael" w:date="2023-09-27T15:17:00Z">
        <w:r w:rsidR="000630B7">
          <w:t>files</w:t>
        </w:r>
      </w:ins>
      <w:r>
        <w:t>:</w:t>
      </w:r>
    </w:p>
    <w:p w14:paraId="75494D43" w14:textId="38E6646E" w:rsidR="00C167A4" w:rsidRDefault="00C167A4">
      <w:r>
        <w:t>For Version 2.0</w:t>
      </w:r>
      <w:ins w:id="664" w:author="Mirmak, Michael" w:date="2023-09-27T15:17:00Z">
        <w:r w:rsidR="000630B7">
          <w:t xml:space="preserve"> and Version 2.1</w:t>
        </w:r>
      </w:ins>
      <w:r>
        <w:t xml:space="preserve"> files, the option line </w:t>
      </w:r>
      <w:r w:rsidR="001626DB">
        <w:t>shall</w:t>
      </w:r>
      <w:r>
        <w:t xml:space="preserve"> follow the [Version] keyword </w:t>
      </w:r>
      <w:r w:rsidR="00220B75">
        <w:t xml:space="preserve">and argument </w:t>
      </w:r>
      <w:r>
        <w:t xml:space="preserve">and precede </w:t>
      </w:r>
      <w:r w:rsidR="003B3BAC">
        <w:t>the [Number of Ports] keyword</w:t>
      </w:r>
      <w:r w:rsidR="00220B75">
        <w:t xml:space="preserve"> and argument</w:t>
      </w:r>
      <w:r>
        <w:t>.</w:t>
      </w:r>
    </w:p>
    <w:p w14:paraId="1825E979" w14:textId="77777777" w:rsidR="00C167A4" w:rsidRDefault="00C167A4"/>
    <w:p w14:paraId="017A75CB" w14:textId="6DC7D28E" w:rsidR="00C762DC" w:rsidRPr="00C762DC" w:rsidRDefault="00C167A4">
      <w:pPr>
        <w:rPr>
          <w:rFonts w:eastAsia="SimSun"/>
          <w:lang w:eastAsia="zh-CN"/>
        </w:rPr>
        <w:pPrChange w:id="665" w:author="Mirmak, Michael" w:date="2023-10-04T08:43:00Z">
          <w:pPr>
            <w:jc w:val="both"/>
          </w:pPr>
        </w:pPrChange>
      </w:pPr>
      <w:r>
        <w:t>For Version 2.0</w:t>
      </w:r>
      <w:ins w:id="666" w:author="Mirmak, Michael" w:date="2023-09-27T15:17:00Z">
        <w:r w:rsidR="002354E5">
          <w:t xml:space="preserve"> and Version 2.1</w:t>
        </w:r>
      </w:ins>
      <w:r>
        <w:t xml:space="preserve"> files, the </w:t>
      </w:r>
      <w:ins w:id="667" w:author="Mirmak, Michael" w:date="2023-09-27T15:17:00Z">
        <w:r w:rsidR="002354E5">
          <w:t xml:space="preserve">option line </w:t>
        </w:r>
      </w:ins>
      <w:r>
        <w:t>reference resistance defines the</w:t>
      </w:r>
      <w:del w:id="668" w:author="Mirmak, Michael" w:date="2023-09-27T15:17:00Z">
        <w:r w:rsidDel="002354E5">
          <w:delText xml:space="preserve"> system </w:delText>
        </w:r>
      </w:del>
      <w:ins w:id="669" w:author="Mirmak, Michael" w:date="2023-09-27T15:17:00Z">
        <w:r w:rsidR="002354E5">
          <w:t xml:space="preserve"> </w:t>
        </w:r>
      </w:ins>
      <w:r>
        <w:t xml:space="preserve">reference for the S-parameter data if the [Reference] keyword is not present.  </w:t>
      </w:r>
      <w:r w:rsidR="002609E1">
        <w:t xml:space="preserve">Network data for G-, H-, Y- and Z-parameters in </w:t>
      </w:r>
      <w:r>
        <w:t xml:space="preserve">Version 2.0 </w:t>
      </w:r>
      <w:ins w:id="670" w:author="Mirmak, Michael" w:date="2023-09-27T15:18:00Z">
        <w:r w:rsidR="002354E5">
          <w:t xml:space="preserve">and Version 2.1 </w:t>
        </w:r>
      </w:ins>
      <w:r>
        <w:t>files</w:t>
      </w:r>
      <w:r w:rsidR="002609E1">
        <w:t xml:space="preserve"> is not normalized</w:t>
      </w:r>
      <w:r>
        <w:t xml:space="preserve">.  Therefore, the </w:t>
      </w:r>
      <w:ins w:id="671" w:author="Mirmak, Michael" w:date="2023-09-27T15:18:00Z">
        <w:r w:rsidR="00C04268">
          <w:t xml:space="preserve">option line </w:t>
        </w:r>
      </w:ins>
      <w:r>
        <w:t>reference r</w:t>
      </w:r>
      <w:r w:rsidRPr="00E355CC">
        <w:t>esistance and [Reference] keyword have no impact on G-, H-, Y-</w:t>
      </w:r>
      <w:r w:rsidR="00391898" w:rsidRPr="00E355CC">
        <w:t>,</w:t>
      </w:r>
      <w:r w:rsidRPr="00E355CC">
        <w:t xml:space="preserve"> or Z-parameter data in Version 2.0 </w:t>
      </w:r>
      <w:ins w:id="672" w:author="Mirmak, Michael" w:date="2023-09-27T15:18:00Z">
        <w:r w:rsidR="00C04268">
          <w:t xml:space="preserve">or Version 2.1 </w:t>
        </w:r>
      </w:ins>
      <w:r w:rsidRPr="00E355CC">
        <w:t>files.</w:t>
      </w:r>
      <w:r w:rsidR="00E355CC" w:rsidRPr="00E355CC">
        <w:t xml:space="preserve">  </w:t>
      </w:r>
      <w:r w:rsidR="00E355CC" w:rsidRPr="00E355CC">
        <w:rPr>
          <w:rFonts w:eastAsia="SimSun"/>
          <w:lang w:eastAsia="zh-CN"/>
        </w:rPr>
        <w:t>S-parameters are</w:t>
      </w:r>
      <w:r w:rsidR="007C6BFD">
        <w:rPr>
          <w:rFonts w:eastAsia="SimSun"/>
          <w:lang w:eastAsia="zh-CN"/>
        </w:rPr>
        <w:t>,</w:t>
      </w:r>
      <w:r w:rsidR="00E355CC" w:rsidRPr="00E355CC">
        <w:rPr>
          <w:rFonts w:eastAsia="SimSun"/>
          <w:lang w:eastAsia="zh-CN"/>
        </w:rPr>
        <w:t xml:space="preserve"> by definition</w:t>
      </w:r>
      <w:r w:rsidR="007C6BFD">
        <w:rPr>
          <w:rFonts w:eastAsia="SimSun"/>
          <w:lang w:eastAsia="zh-CN"/>
        </w:rPr>
        <w:t>,</w:t>
      </w:r>
      <w:r w:rsidR="00E355CC" w:rsidRPr="00E355CC">
        <w:rPr>
          <w:rFonts w:eastAsia="SimSun"/>
          <w:lang w:eastAsia="zh-CN"/>
        </w:rPr>
        <w:t xml:space="preserve"> normalized with respect to the </w:t>
      </w:r>
      <w:del w:id="673" w:author="Mirmak, Michael" w:date="2023-09-27T15:35:00Z">
        <w:r w:rsidR="00E355CC" w:rsidRPr="00E355CC" w:rsidDel="00946675">
          <w:rPr>
            <w:rFonts w:eastAsia="SimSun"/>
            <w:lang w:eastAsia="zh-CN"/>
          </w:rPr>
          <w:delText>reference impedance</w:delText>
        </w:r>
      </w:del>
      <w:ins w:id="674" w:author="Mirmak, Michael" w:date="2023-09-27T15:35:00Z">
        <w:r w:rsidR="00946675">
          <w:rPr>
            <w:rFonts w:eastAsia="SimSun"/>
            <w:lang w:eastAsia="zh-CN"/>
          </w:rPr>
          <w:t>reference resistance</w:t>
        </w:r>
      </w:ins>
      <w:r w:rsidR="00777D26">
        <w:rPr>
          <w:rFonts w:eastAsia="SimSun"/>
          <w:lang w:eastAsia="zh-CN"/>
        </w:rPr>
        <w:t>(</w:t>
      </w:r>
      <w:r w:rsidR="00E355CC" w:rsidRPr="00E355CC">
        <w:rPr>
          <w:rFonts w:eastAsia="SimSun"/>
          <w:lang w:eastAsia="zh-CN"/>
        </w:rPr>
        <w:t>s</w:t>
      </w:r>
      <w:r w:rsidR="00777D26">
        <w:rPr>
          <w:rFonts w:eastAsia="SimSun"/>
          <w:lang w:eastAsia="zh-CN"/>
        </w:rPr>
        <w:t>)</w:t>
      </w:r>
      <w:r w:rsidR="00E355CC" w:rsidRPr="00E355CC">
        <w:rPr>
          <w:rFonts w:eastAsia="SimSun"/>
          <w:lang w:eastAsia="zh-CN"/>
        </w:rPr>
        <w:t xml:space="preserve"> and in this </w:t>
      </w:r>
      <w:r w:rsidR="00E355CC">
        <w:rPr>
          <w:rFonts w:eastAsia="SimSun"/>
          <w:lang w:eastAsia="zh-CN"/>
        </w:rPr>
        <w:t>re</w:t>
      </w:r>
      <w:r w:rsidR="00E355CC" w:rsidRPr="00E355CC">
        <w:rPr>
          <w:rFonts w:eastAsia="SimSun"/>
          <w:lang w:eastAsia="zh-CN"/>
        </w:rPr>
        <w:t xml:space="preserve">spect there is no difference between </w:t>
      </w:r>
      <w:r w:rsidR="007C6BFD">
        <w:rPr>
          <w:rFonts w:eastAsia="SimSun"/>
          <w:lang w:eastAsia="zh-CN"/>
        </w:rPr>
        <w:t xml:space="preserve">the treatment of S-parameters in </w:t>
      </w:r>
      <w:r w:rsidR="00E355CC" w:rsidRPr="00E355CC">
        <w:rPr>
          <w:rFonts w:eastAsia="SimSun"/>
          <w:lang w:eastAsia="zh-CN"/>
        </w:rPr>
        <w:t>Version 1.0</w:t>
      </w:r>
      <w:ins w:id="675" w:author="Mirmak, Michael" w:date="2023-09-27T15:18:00Z">
        <w:r w:rsidR="00C04268">
          <w:rPr>
            <w:rFonts w:eastAsia="SimSun"/>
            <w:lang w:eastAsia="zh-CN"/>
          </w:rPr>
          <w:t>, Version 1.1</w:t>
        </w:r>
        <w:r w:rsidR="00464F60">
          <w:rPr>
            <w:rFonts w:eastAsia="SimSun"/>
            <w:lang w:eastAsia="zh-CN"/>
          </w:rPr>
          <w:t>, Version 2.0</w:t>
        </w:r>
      </w:ins>
      <w:r w:rsidR="00E355CC" w:rsidRPr="00E355CC">
        <w:rPr>
          <w:rFonts w:eastAsia="SimSun"/>
          <w:lang w:eastAsia="zh-CN"/>
        </w:rPr>
        <w:t xml:space="preserve"> and Version 2.</w:t>
      </w:r>
      <w:del w:id="676" w:author="Mirmak, Michael" w:date="2023-09-27T15:18:00Z">
        <w:r w:rsidR="00E355CC" w:rsidRPr="00E355CC" w:rsidDel="00464F60">
          <w:rPr>
            <w:rFonts w:eastAsia="SimSun"/>
            <w:lang w:eastAsia="zh-CN"/>
          </w:rPr>
          <w:delText xml:space="preserve">0 </w:delText>
        </w:r>
      </w:del>
      <w:ins w:id="677" w:author="Mirmak, Michael" w:date="2023-09-27T15:18:00Z">
        <w:r w:rsidR="00464F60">
          <w:rPr>
            <w:rFonts w:eastAsia="SimSun"/>
            <w:lang w:eastAsia="zh-CN"/>
          </w:rPr>
          <w:t>1</w:t>
        </w:r>
      </w:ins>
      <w:ins w:id="678" w:author="Mirmak, Michael" w:date="2023-10-04T08:43:00Z">
        <w:r w:rsidR="00E12D1B">
          <w:rPr>
            <w:rFonts w:eastAsia="SimSun"/>
            <w:lang w:eastAsia="zh-CN"/>
          </w:rPr>
          <w:t xml:space="preserve"> </w:t>
        </w:r>
      </w:ins>
      <w:proofErr w:type="gramStart"/>
      <w:r w:rsidR="00E355CC" w:rsidRPr="00E355CC">
        <w:rPr>
          <w:rFonts w:eastAsia="SimSun"/>
          <w:lang w:eastAsia="zh-CN"/>
        </w:rPr>
        <w:t>files</w:t>
      </w:r>
      <w:proofErr w:type="gramEnd"/>
      <w:r w:rsidR="00E355CC" w:rsidRPr="00E355CC">
        <w:rPr>
          <w:rFonts w:eastAsia="SimSun"/>
          <w:lang w:eastAsia="zh-CN"/>
        </w:rPr>
        <w:t>.</w:t>
      </w:r>
      <w:r w:rsidR="00C762DC">
        <w:rPr>
          <w:rFonts w:eastAsia="SimSun"/>
          <w:lang w:eastAsia="zh-CN"/>
        </w:rPr>
        <w:t xml:space="preserve">  </w:t>
      </w:r>
      <w:r w:rsidR="00C762DC" w:rsidRPr="00C762DC">
        <w:rPr>
          <w:rFonts w:eastAsia="SimSun"/>
          <w:lang w:eastAsia="zh-CN"/>
        </w:rPr>
        <w:t xml:space="preserve">However, unlike Version 1.0 files, the S-parameters in Version 2.0 and </w:t>
      </w:r>
      <w:del w:id="679" w:author="Mirmak, Michael" w:date="2023-09-27T15:53:00Z">
        <w:r w:rsidR="00C762DC" w:rsidRPr="00C762DC" w:rsidDel="009B3662">
          <w:rPr>
            <w:rFonts w:eastAsia="SimSun"/>
            <w:lang w:eastAsia="zh-CN"/>
          </w:rPr>
          <w:delText xml:space="preserve">higher </w:delText>
        </w:r>
      </w:del>
      <w:ins w:id="680" w:author="Mirmak, Michael" w:date="2023-09-27T15:53:00Z">
        <w:r w:rsidR="009B3662">
          <w:rPr>
            <w:rFonts w:eastAsia="SimSun"/>
            <w:lang w:eastAsia="zh-CN"/>
          </w:rPr>
          <w:t>Version 2.1</w:t>
        </w:r>
        <w:r w:rsidR="009B3662" w:rsidRPr="00C762DC">
          <w:rPr>
            <w:rFonts w:eastAsia="SimSun"/>
            <w:lang w:eastAsia="zh-CN"/>
          </w:rPr>
          <w:t xml:space="preserve"> </w:t>
        </w:r>
      </w:ins>
      <w:r w:rsidR="00C762DC" w:rsidRPr="00C762DC">
        <w:rPr>
          <w:rFonts w:eastAsia="SimSun"/>
          <w:lang w:eastAsia="zh-CN"/>
        </w:rPr>
        <w:t xml:space="preserve">files are additionally affected by the presence of different port reference resistances. </w:t>
      </w:r>
      <w:r w:rsidR="007437B4">
        <w:rPr>
          <w:rFonts w:eastAsia="SimSun"/>
          <w:lang w:eastAsia="zh-CN"/>
        </w:rPr>
        <w:t xml:space="preserve"> </w:t>
      </w:r>
      <w:r w:rsidR="00C762DC" w:rsidRPr="00C762DC">
        <w:rPr>
          <w:rFonts w:eastAsia="SimSun"/>
          <w:lang w:eastAsia="zh-CN"/>
        </w:rPr>
        <w:t>Touchstone files use the power wave definitions of the incident and reflected waves [1</w:t>
      </w:r>
      <w:r w:rsidR="009C14AD">
        <w:rPr>
          <w:rFonts w:eastAsia="SimSun"/>
          <w:lang w:eastAsia="zh-CN"/>
        </w:rPr>
        <w:t>-</w:t>
      </w:r>
      <w:r w:rsidR="00C75F0A">
        <w:rPr>
          <w:rFonts w:eastAsia="SimSun"/>
          <w:lang w:eastAsia="zh-CN"/>
        </w:rPr>
        <w:t>3]</w:t>
      </w:r>
      <w:r w:rsidR="00C762DC" w:rsidRPr="00C762DC">
        <w:rPr>
          <w:rFonts w:eastAsia="SimSun"/>
          <w:lang w:eastAsia="zh-CN"/>
        </w:rPr>
        <w:t>, as</w:t>
      </w:r>
    </w:p>
    <w:p w14:paraId="52058E03" w14:textId="150DFF99" w:rsidR="00C762DC" w:rsidRPr="00C762DC" w:rsidRDefault="00C762DC">
      <w:pPr>
        <w:jc w:val="both"/>
        <w:rPr>
          <w:rFonts w:eastAsia="SimSun"/>
          <w:lang w:eastAsia="zh-CN"/>
        </w:rPr>
        <w:pPrChange w:id="681" w:author="Mirmak, Michael" w:date="2023-09-27T15:20:00Z">
          <w:pPr/>
        </w:pPrChange>
      </w:pPr>
    </w:p>
    <w:p w14:paraId="3A25FBCF" w14:textId="626E1F5B" w:rsidR="00C762DC" w:rsidRPr="00C762DC" w:rsidRDefault="00C762DC">
      <w:pPr>
        <w:jc w:val="both"/>
        <w:rPr>
          <w:rFonts w:eastAsia="SimSun"/>
          <w:lang w:eastAsia="zh-CN"/>
        </w:rPr>
        <w:pPrChange w:id="682" w:author="Mirmak, Michael" w:date="2023-09-27T15:20:00Z">
          <w:pPr/>
        </w:pPrChange>
      </w:pPr>
      <w:r w:rsidRPr="00C762DC">
        <w:rPr>
          <w:rFonts w:eastAsia="SimSun"/>
          <w:lang w:eastAsia="zh-CN"/>
        </w:rPr>
        <w:t>incident waves:</w:t>
      </w:r>
    </w:p>
    <w:bookmarkStart w:id="683" w:name="OLE_LINK5"/>
    <w:bookmarkStart w:id="684" w:name="OLE_LINK6"/>
    <w:p w14:paraId="5E39F6A9" w14:textId="102C1C50" w:rsidR="00C762DC" w:rsidRPr="00BF78B5" w:rsidRDefault="004F282E">
      <w:pPr>
        <w:jc w:val="both"/>
        <w:rPr>
          <w:rFonts w:eastAsia="SimSun"/>
          <w:lang w:eastAsia="zh-CN"/>
        </w:rPr>
        <w:pPrChange w:id="685"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w:bookmarkEnd w:id="683"/>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r>
            <w:del w:id="686" w:author="Mirmak, Michael" w:date="2023-10-04T08:43:00Z">
              <w:rPr>
                <w:rFonts w:ascii="Cambria Math" w:eastAsia="SimSun" w:hAnsi="Cambria Math"/>
                <w:lang w:eastAsia="zh-CN"/>
              </w:rPr>
              <m:t>)</m:t>
            </w:del>
          </m:r>
        </m:oMath>
      </m:oMathPara>
    </w:p>
    <w:bookmarkEnd w:id="684"/>
    <w:p w14:paraId="70B88FA7" w14:textId="5C939E7D" w:rsidR="00C762DC" w:rsidRPr="00C762DC" w:rsidRDefault="00C762DC">
      <w:pPr>
        <w:jc w:val="both"/>
        <w:rPr>
          <w:rFonts w:eastAsia="SimSun"/>
          <w:lang w:eastAsia="zh-CN"/>
        </w:rPr>
        <w:pPrChange w:id="687" w:author="Mirmak, Michael" w:date="2023-09-27T15:20:00Z">
          <w:pPr/>
        </w:pPrChange>
      </w:pPr>
    </w:p>
    <w:p w14:paraId="736BE6D6" w14:textId="368D71A4" w:rsidR="00C762DC" w:rsidRPr="00C762DC" w:rsidRDefault="00C762DC">
      <w:pPr>
        <w:jc w:val="both"/>
        <w:rPr>
          <w:rFonts w:eastAsia="SimSun"/>
          <w:lang w:eastAsia="zh-CN"/>
        </w:rPr>
        <w:pPrChange w:id="688" w:author="Mirmak, Michael" w:date="2023-09-27T15:20:00Z">
          <w:pPr/>
        </w:pPrChange>
      </w:pPr>
      <w:r w:rsidRPr="00C762DC">
        <w:rPr>
          <w:rFonts w:eastAsia="SimSun"/>
          <w:lang w:eastAsia="zh-CN"/>
        </w:rPr>
        <w:t>reflected waves:</w:t>
      </w:r>
    </w:p>
    <w:p w14:paraId="0D83929C" w14:textId="422B9B51" w:rsidR="00C762DC" w:rsidRPr="00C762DC" w:rsidRDefault="004F282E">
      <w:pPr>
        <w:jc w:val="both"/>
        <w:rPr>
          <w:rFonts w:eastAsia="SimSun"/>
          <w:lang w:eastAsia="zh-CN"/>
        </w:rPr>
        <w:pPrChange w:id="689"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r>
            <w:del w:id="690" w:author="Mirmak, Michael" w:date="2023-10-04T08:43:00Z">
              <w:rPr>
                <w:rFonts w:ascii="Cambria Math" w:eastAsia="SimSun" w:hAnsi="Cambria Math"/>
                <w:lang w:eastAsia="zh-CN"/>
              </w:rPr>
              <m:t>)</m:t>
            </w:del>
          </m:r>
        </m:oMath>
      </m:oMathPara>
    </w:p>
    <w:p w14:paraId="0B9C2FAF" w14:textId="66A14F4F" w:rsidR="00C762DC" w:rsidRPr="00C762DC" w:rsidRDefault="00C762DC">
      <w:pPr>
        <w:jc w:val="both"/>
        <w:rPr>
          <w:rFonts w:eastAsia="SimSun"/>
          <w:lang w:eastAsia="zh-CN"/>
        </w:rPr>
        <w:pPrChange w:id="691" w:author="Mirmak, Michael" w:date="2023-09-27T15:20:00Z">
          <w:pPr/>
        </w:pPrChange>
      </w:pPr>
    </w:p>
    <w:p w14:paraId="01DE0B38" w14:textId="3FF5AC85" w:rsidR="00C762DC" w:rsidRPr="00C762DC" w:rsidRDefault="00C762DC">
      <w:pPr>
        <w:jc w:val="both"/>
        <w:rPr>
          <w:rFonts w:eastAsia="SimSun"/>
          <w:lang w:eastAsia="zh-CN"/>
        </w:rPr>
        <w:pPrChange w:id="692" w:author="Mirmak, Michael" w:date="2023-09-27T15:20:00Z">
          <w:pPr/>
        </w:pPrChange>
      </w:pPr>
      <w:r w:rsidRPr="00C762DC">
        <w:rPr>
          <w:rFonts w:eastAsia="SimSun"/>
          <w:lang w:eastAsia="zh-CN"/>
        </w:rPr>
        <w:t xml:space="preserve">where </w:t>
      </w:r>
      <w:r w:rsidRPr="009849A8">
        <w:rPr>
          <w:rFonts w:eastAsia="SimSun"/>
          <w:i/>
          <w:iCs/>
          <w:lang w:eastAsia="zh-CN"/>
        </w:rPr>
        <w:t>i</w:t>
      </w:r>
      <w:r w:rsidRPr="00C762DC">
        <w:rPr>
          <w:rFonts w:eastAsia="SimSun"/>
          <w:lang w:eastAsia="zh-CN"/>
        </w:rPr>
        <w:t xml:space="preserve"> is the port index, </w:t>
      </w:r>
      <w:r w:rsidRPr="009849A8">
        <w:rPr>
          <w:rFonts w:eastAsia="SimSun"/>
          <w:i/>
          <w:iCs/>
          <w:lang w:eastAsia="zh-CN"/>
        </w:rPr>
        <w:t>R</w:t>
      </w:r>
      <w:r w:rsidRPr="009849A8">
        <w:rPr>
          <w:rFonts w:eastAsia="SimSun"/>
          <w:i/>
          <w:iCs/>
          <w:vertAlign w:val="subscript"/>
          <w:lang w:eastAsia="zh-CN"/>
        </w:rPr>
        <w:t>i</w:t>
      </w:r>
      <w:r w:rsidRPr="00C762DC">
        <w:rPr>
          <w:rFonts w:eastAsia="SimSun"/>
          <w:lang w:eastAsia="zh-CN"/>
        </w:rPr>
        <w:t xml:space="preserve"> is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reference resistance, and </w:t>
      </w:r>
      <w:r w:rsidRPr="009849A8">
        <w:rPr>
          <w:rFonts w:eastAsia="SimSun"/>
          <w:i/>
          <w:iCs/>
          <w:lang w:eastAsia="zh-CN"/>
        </w:rPr>
        <w:t>V</w:t>
      </w:r>
      <w:r w:rsidRPr="009849A8">
        <w:rPr>
          <w:rFonts w:eastAsia="SimSun"/>
          <w:i/>
          <w:iCs/>
          <w:vertAlign w:val="subscript"/>
          <w:lang w:eastAsia="zh-CN"/>
        </w:rPr>
        <w:t>i</w:t>
      </w:r>
      <w:r w:rsidRPr="00C762DC">
        <w:rPr>
          <w:rFonts w:eastAsia="SimSun"/>
          <w:lang w:eastAsia="zh-CN"/>
        </w:rPr>
        <w:t xml:space="preserve"> and </w:t>
      </w:r>
      <w:proofErr w:type="spellStart"/>
      <w:r w:rsidRPr="009849A8">
        <w:rPr>
          <w:rFonts w:eastAsia="SimSun"/>
          <w:i/>
          <w:iCs/>
          <w:lang w:eastAsia="zh-CN"/>
        </w:rPr>
        <w:t>I</w:t>
      </w:r>
      <w:r w:rsidRPr="009849A8">
        <w:rPr>
          <w:rFonts w:eastAsia="SimSun"/>
          <w:i/>
          <w:iCs/>
          <w:vertAlign w:val="subscript"/>
          <w:lang w:eastAsia="zh-CN"/>
        </w:rPr>
        <w:t>i</w:t>
      </w:r>
      <w:proofErr w:type="spellEnd"/>
      <w:r w:rsidRPr="009849A8">
        <w:rPr>
          <w:rFonts w:eastAsia="SimSun"/>
          <w:vertAlign w:val="subscript"/>
          <w:lang w:eastAsia="zh-CN"/>
        </w:rPr>
        <w:t xml:space="preserve"> </w:t>
      </w:r>
      <w:r w:rsidRPr="00C762DC">
        <w:rPr>
          <w:rFonts w:eastAsia="SimSun"/>
          <w:lang w:eastAsia="zh-CN"/>
        </w:rPr>
        <w:t xml:space="preserve">are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RMS voltage and current phasors, respectively. </w:t>
      </w:r>
      <w:r>
        <w:rPr>
          <w:rFonts w:eastAsia="SimSun"/>
          <w:lang w:eastAsia="zh-CN"/>
        </w:rPr>
        <w:t xml:space="preserve"> </w:t>
      </w:r>
      <w:r w:rsidRPr="00C762DC">
        <w:rPr>
          <w:rFonts w:eastAsia="SimSun"/>
          <w:lang w:eastAsia="zh-CN"/>
        </w:rPr>
        <w:t xml:space="preserve">In Version 1.0 files all the reference resistances are equal and therefore the square root factors cancel out for </w:t>
      </w:r>
    </w:p>
    <w:p w14:paraId="3E611120" w14:textId="4EE83D30" w:rsidR="00C762DC" w:rsidRPr="00C762DC" w:rsidRDefault="00C762DC">
      <w:pPr>
        <w:jc w:val="both"/>
        <w:rPr>
          <w:rFonts w:eastAsia="SimSun"/>
          <w:lang w:eastAsia="zh-CN"/>
        </w:rPr>
        <w:pPrChange w:id="693" w:author="Mirmak, Michael" w:date="2023-09-27T15:20:00Z">
          <w:pPr/>
        </w:pPrChange>
      </w:pPr>
    </w:p>
    <w:p w14:paraId="2CDAD1CB" w14:textId="7F94F879" w:rsidR="00C167A4" w:rsidRPr="00E355CC" w:rsidRDefault="004F282E">
      <w:pPr>
        <w:jc w:val="both"/>
        <w:pPrChange w:id="694"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S</m:t>
              </m:r>
            </m:e>
            <m:sub>
              <m:r>
                <w:rPr>
                  <w:rFonts w:ascii="Cambria Math" w:eastAsia="SimSun" w:hAnsi="Cambria Math"/>
                  <w:lang w:eastAsia="zh-CN"/>
                </w:rPr>
                <m:t>ij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oMath>
      </m:oMathPara>
    </w:p>
    <w:p w14:paraId="61AF2911" w14:textId="77777777" w:rsidR="00C167A4" w:rsidRDefault="00C167A4"/>
    <w:p w14:paraId="17C76697" w14:textId="77777777" w:rsidR="00C167A4" w:rsidRDefault="00641D13">
      <w:pPr>
        <w:rPr>
          <w:snapToGrid w:val="0"/>
        </w:rPr>
      </w:pPr>
      <w:r>
        <w:rPr>
          <w:snapToGrid w:val="0"/>
        </w:rPr>
        <w:t>I</w:t>
      </w:r>
      <w:r w:rsidR="00C167A4">
        <w:rPr>
          <w:snapToGrid w:val="0"/>
        </w:rPr>
        <w:t>f the [Mixed-Mode Order] keyword is present</w:t>
      </w:r>
      <w:r>
        <w:rPr>
          <w:snapToGrid w:val="0"/>
        </w:rPr>
        <w:t>, mixed-mode network parameters are used in the file</w:t>
      </w:r>
      <w:r w:rsidR="00C167A4">
        <w:rPr>
          <w:snapToGrid w:val="0"/>
        </w:rPr>
        <w:t>.  Mixed-mode parameters are only supported for S-, Y-</w:t>
      </w:r>
      <w:r w:rsidR="00391898">
        <w:rPr>
          <w:snapToGrid w:val="0"/>
        </w:rPr>
        <w:t>,</w:t>
      </w:r>
      <w:r w:rsidR="00C167A4">
        <w:rPr>
          <w:snapToGrid w:val="0"/>
        </w:rPr>
        <w:t xml:space="preserve"> and Z-parameter data.</w:t>
      </w:r>
    </w:p>
    <w:p w14:paraId="57B77A88" w14:textId="77777777" w:rsidR="00C167A4" w:rsidRDefault="00C167A4">
      <w:pPr>
        <w:rPr>
          <w:ins w:id="695" w:author="Mirmak, Michael" w:date="2023-09-27T15:21:00Z"/>
          <w:snapToGrid w:val="0"/>
        </w:rPr>
      </w:pPr>
    </w:p>
    <w:p w14:paraId="1348416D" w14:textId="619E9C39" w:rsidR="007665CA" w:rsidRDefault="007665CA">
      <w:pPr>
        <w:rPr>
          <w:snapToGrid w:val="0"/>
        </w:rPr>
      </w:pPr>
      <w:ins w:id="696" w:author="Mirmak, Michael" w:date="2023-09-27T15:21:00Z">
        <w:r>
          <w:rPr>
            <w:snapToGrid w:val="0"/>
          </w:rPr>
          <w:t>Rules for Version 1.0, Version 2.0, and Version 2.1 files:</w:t>
        </w:r>
      </w:ins>
    </w:p>
    <w:p w14:paraId="34E49EC8" w14:textId="7565FFE2" w:rsidR="00C167A4" w:rsidRDefault="00C167A4">
      <w:pPr>
        <w:rPr>
          <w:snapToGrid w:val="0"/>
        </w:rPr>
      </w:pPr>
      <w:r>
        <w:rPr>
          <w:snapToGrid w:val="0"/>
        </w:rPr>
        <w:t>Per the defaults above, an empty option line (a single hash mark without any non-comment characters following it) in a Version 1.0 file would indicate that the file uses GHz units for frequency, single-ended S-parameters for the network data, magnitude-angle (MA) for the network data format and 50 ohms as the reference or normalization resistance.  In a Version 2.0</w:t>
      </w:r>
      <w:ins w:id="697" w:author="Mirmak, Michael" w:date="2023-09-27T15:21:00Z">
        <w:r w:rsidR="005D204F">
          <w:rPr>
            <w:snapToGrid w:val="0"/>
          </w:rPr>
          <w:t xml:space="preserve"> or Version 2.1</w:t>
        </w:r>
      </w:ins>
      <w:r>
        <w:rPr>
          <w:snapToGrid w:val="0"/>
        </w:rPr>
        <w:t xml:space="preserve"> file, the same defaults </w:t>
      </w:r>
      <w:del w:id="698" w:author="Mirmak, Michael" w:date="2023-09-27T15:21:00Z">
        <w:r w:rsidDel="005D204F">
          <w:rPr>
            <w:snapToGrid w:val="0"/>
          </w:rPr>
          <w:delText xml:space="preserve">would </w:delText>
        </w:r>
      </w:del>
      <w:r>
        <w:rPr>
          <w:snapToGrid w:val="0"/>
        </w:rPr>
        <w:t xml:space="preserve">apply, except that no normalization </w:t>
      </w:r>
      <w:del w:id="699" w:author="Mirmak, Michael" w:date="2023-09-27T15:22:00Z">
        <w:r w:rsidDel="005D204F">
          <w:rPr>
            <w:snapToGrid w:val="0"/>
          </w:rPr>
          <w:delText>would be</w:delText>
        </w:r>
      </w:del>
      <w:ins w:id="700" w:author="Mirmak, Michael" w:date="2023-09-27T15:22:00Z">
        <w:r w:rsidR="005D204F">
          <w:rPr>
            <w:snapToGrid w:val="0"/>
          </w:rPr>
          <w:t>is</w:t>
        </w:r>
      </w:ins>
      <w:r>
        <w:rPr>
          <w:snapToGrid w:val="0"/>
        </w:rPr>
        <w:t xml:space="preserve"> assumed </w:t>
      </w:r>
      <w:ins w:id="701" w:author="Mirmak, Michael" w:date="2023-09-27T15:22:00Z">
        <w:r w:rsidR="005D204F">
          <w:rPr>
            <w:snapToGrid w:val="0"/>
          </w:rPr>
          <w:t xml:space="preserve">on G-, H-, Y-, or Z-parameter data </w:t>
        </w:r>
      </w:ins>
      <w:r>
        <w:rPr>
          <w:snapToGrid w:val="0"/>
        </w:rPr>
        <w:t xml:space="preserve">and </w:t>
      </w:r>
      <w:r w:rsidR="0073050C">
        <w:rPr>
          <w:snapToGrid w:val="0"/>
        </w:rPr>
        <w:t xml:space="preserve">the </w:t>
      </w:r>
      <w:r>
        <w:rPr>
          <w:snapToGrid w:val="0"/>
        </w:rPr>
        <w:t xml:space="preserve">[Reference] </w:t>
      </w:r>
      <w:r w:rsidR="0073050C">
        <w:rPr>
          <w:snapToGrid w:val="0"/>
        </w:rPr>
        <w:t xml:space="preserve">keyword and argument(s) </w:t>
      </w:r>
      <w:r>
        <w:rPr>
          <w:snapToGrid w:val="0"/>
        </w:rPr>
        <w:t>would supersede the 50</w:t>
      </w:r>
      <w:r w:rsidR="00FC2836">
        <w:rPr>
          <w:snapToGrid w:val="0"/>
        </w:rPr>
        <w:t>-ohm reference</w:t>
      </w:r>
      <w:r>
        <w:rPr>
          <w:snapToGrid w:val="0"/>
        </w:rPr>
        <w:t xml:space="preserve"> resistance assumption.</w:t>
      </w:r>
    </w:p>
    <w:p w14:paraId="41AC1D4C" w14:textId="77777777" w:rsidR="00C167A4" w:rsidRDefault="00C167A4">
      <w:pPr>
        <w:rPr>
          <w:rFonts w:ascii="Courier New" w:hAnsi="Courier New"/>
          <w:snapToGrid w:val="0"/>
        </w:rPr>
      </w:pPr>
    </w:p>
    <w:p w14:paraId="02ECC0C2" w14:textId="77777777" w:rsidR="00C167A4" w:rsidRDefault="00C167A4">
      <w:pPr>
        <w:pStyle w:val="Heading3"/>
      </w:pPr>
      <w:bookmarkStart w:id="702" w:name="_Toc215211554"/>
      <w:bookmarkStart w:id="703" w:name="_Toc215211777"/>
      <w:bookmarkStart w:id="704" w:name="_Toc215212399"/>
      <w:bookmarkStart w:id="705" w:name="_Toc220909186"/>
      <w:bookmarkStart w:id="706" w:name="_Toc149116038"/>
      <w:r>
        <w:t>Option Line Examples</w:t>
      </w:r>
      <w:bookmarkEnd w:id="702"/>
      <w:bookmarkEnd w:id="703"/>
      <w:bookmarkEnd w:id="704"/>
      <w:bookmarkEnd w:id="705"/>
      <w:bookmarkEnd w:id="706"/>
    </w:p>
    <w:p w14:paraId="5654F178" w14:textId="4966B5FF" w:rsidR="00486F93" w:rsidRDefault="00486F93">
      <w:pPr>
        <w:rPr>
          <w:ins w:id="707" w:author="Mirmak, Michael" w:date="2023-09-27T15:22:00Z"/>
          <w:snapToGrid w:val="0"/>
        </w:rPr>
      </w:pPr>
      <w:ins w:id="708" w:author="Mirmak, Michael" w:date="2023-09-27T15:22:00Z">
        <w:r>
          <w:rPr>
            <w:snapToGrid w:val="0"/>
          </w:rPr>
          <w:t>For Version 1.0, Version 2.0, and Version 2.1 files:</w:t>
        </w:r>
      </w:ins>
    </w:p>
    <w:p w14:paraId="4FAB8547" w14:textId="377D2082" w:rsidR="00C167A4" w:rsidRDefault="00C167A4">
      <w:pPr>
        <w:rPr>
          <w:snapToGrid w:val="0"/>
        </w:rPr>
      </w:pPr>
      <w:r>
        <w:rPr>
          <w:snapToGrid w:val="0"/>
        </w:rPr>
        <w:t xml:space="preserve">Minimum required option line example, using all default values: </w:t>
      </w:r>
    </w:p>
    <w:p w14:paraId="0224D47C" w14:textId="77777777" w:rsidR="00C167A4" w:rsidRDefault="00C167A4">
      <w:pPr>
        <w:rPr>
          <w:rFonts w:ascii="Courier New" w:hAnsi="Courier New"/>
          <w:snapToGrid w:val="0"/>
        </w:rPr>
      </w:pPr>
      <w:r>
        <w:rPr>
          <w:rFonts w:ascii="Courier New" w:hAnsi="Courier New"/>
          <w:snapToGrid w:val="0"/>
        </w:rPr>
        <w:t>#</w:t>
      </w:r>
    </w:p>
    <w:p w14:paraId="59F83B70" w14:textId="77777777" w:rsidR="00C167A4" w:rsidRDefault="00C167A4">
      <w:pPr>
        <w:rPr>
          <w:rFonts w:ascii="Courier New" w:hAnsi="Courier New"/>
          <w:snapToGrid w:val="0"/>
        </w:rPr>
      </w:pPr>
    </w:p>
    <w:p w14:paraId="230D1FD8" w14:textId="77777777" w:rsidR="00C167A4" w:rsidRDefault="00C167A4">
      <w:r>
        <w:t>Frequency in GHz, S-parameters in real-imaginary format, referenced to 100 ohms:</w:t>
      </w:r>
    </w:p>
    <w:p w14:paraId="498B5804" w14:textId="77777777" w:rsidR="00C167A4" w:rsidRDefault="00C167A4">
      <w:pPr>
        <w:rPr>
          <w:rFonts w:ascii="Courier New" w:hAnsi="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100</w:t>
      </w:r>
    </w:p>
    <w:p w14:paraId="01BC744A" w14:textId="77777777" w:rsidR="00C167A4" w:rsidRPr="00CD00C6" w:rsidRDefault="00C167A4">
      <w:pPr>
        <w:rPr>
          <w:ins w:id="709" w:author="Mirmak, Michael" w:date="2023-09-27T15:22:00Z"/>
          <w:rFonts w:ascii="Courier New" w:hAnsi="Courier New"/>
          <w:snapToGrid w:val="0"/>
        </w:rPr>
      </w:pPr>
    </w:p>
    <w:p w14:paraId="5FC9DF66" w14:textId="05C80B38" w:rsidR="00CD00C6" w:rsidRPr="00CD00C6" w:rsidRDefault="00CD00C6" w:rsidP="00CD00C6">
      <w:pPr>
        <w:rPr>
          <w:ins w:id="710" w:author="Mirmak, Michael" w:date="2023-09-27T15:22:00Z"/>
          <w:snapToGrid w:val="0"/>
          <w:rPrChange w:id="711" w:author="Mirmak, Michael" w:date="2023-09-27T15:23:00Z">
            <w:rPr>
              <w:ins w:id="712" w:author="Mirmak, Michael" w:date="2023-09-27T15:22:00Z"/>
              <w:snapToGrid w:val="0"/>
              <w:color w:val="FF0000"/>
            </w:rPr>
          </w:rPrChange>
        </w:rPr>
      </w:pPr>
      <w:ins w:id="713" w:author="Mirmak, Michael" w:date="2023-09-27T15:22:00Z">
        <w:r w:rsidRPr="00CD00C6">
          <w:rPr>
            <w:snapToGrid w:val="0"/>
            <w:rPrChange w:id="714" w:author="Mirmak, Michael" w:date="2023-09-27T15:23:00Z">
              <w:rPr>
                <w:snapToGrid w:val="0"/>
                <w:color w:val="FF0000"/>
              </w:rPr>
            </w:rPrChange>
          </w:rPr>
          <w:t xml:space="preserve">Different </w:t>
        </w:r>
      </w:ins>
      <w:ins w:id="715" w:author="Mirmak, Michael" w:date="2023-10-11T11:16:00Z">
        <w:r w:rsidR="005B7C62">
          <w:rPr>
            <w:snapToGrid w:val="0"/>
          </w:rPr>
          <w:t>o</w:t>
        </w:r>
      </w:ins>
      <w:ins w:id="716" w:author="Mirmak, Michael" w:date="2023-09-27T15:22:00Z">
        <w:r w:rsidRPr="00CD00C6">
          <w:rPr>
            <w:snapToGrid w:val="0"/>
            <w:rPrChange w:id="717" w:author="Mirmak, Michael" w:date="2023-09-27T15:23:00Z">
              <w:rPr>
                <w:snapToGrid w:val="0"/>
                <w:color w:val="FF0000"/>
              </w:rPr>
            </w:rPrChange>
          </w:rPr>
          <w:t xml:space="preserve">rdering from the </w:t>
        </w:r>
      </w:ins>
      <w:ins w:id="718" w:author="Mirmak, Michael" w:date="2023-10-11T11:16:00Z">
        <w:r w:rsidR="005B7C62">
          <w:rPr>
            <w:snapToGrid w:val="0"/>
          </w:rPr>
          <w:t>p</w:t>
        </w:r>
      </w:ins>
      <w:ins w:id="719" w:author="Mirmak, Michael" w:date="2023-09-27T15:22:00Z">
        <w:r w:rsidRPr="00CD00C6">
          <w:rPr>
            <w:snapToGrid w:val="0"/>
            <w:rPrChange w:id="720" w:author="Mirmak, Michael" w:date="2023-09-27T15:23:00Z">
              <w:rPr>
                <w:snapToGrid w:val="0"/>
                <w:color w:val="FF0000"/>
              </w:rPr>
            </w:rPrChange>
          </w:rPr>
          <w:t>revious</w:t>
        </w:r>
      </w:ins>
      <w:ins w:id="721" w:author="Mirmak, Michael" w:date="2023-10-11T11:16:00Z">
        <w:r w:rsidR="005B7C62">
          <w:rPr>
            <w:snapToGrid w:val="0"/>
          </w:rPr>
          <w:t xml:space="preserve"> e</w:t>
        </w:r>
      </w:ins>
      <w:ins w:id="722" w:author="Mirmak, Michael" w:date="2023-09-27T15:22:00Z">
        <w:r w:rsidRPr="00CD00C6">
          <w:rPr>
            <w:snapToGrid w:val="0"/>
            <w:rPrChange w:id="723" w:author="Mirmak, Michael" w:date="2023-09-27T15:23:00Z">
              <w:rPr>
                <w:snapToGrid w:val="0"/>
                <w:color w:val="FF0000"/>
              </w:rPr>
            </w:rPrChange>
          </w:rPr>
          <w:t>xample:</w:t>
        </w:r>
      </w:ins>
    </w:p>
    <w:p w14:paraId="5E8C2957" w14:textId="77777777" w:rsidR="00CD00C6" w:rsidRPr="00CD00C6" w:rsidRDefault="00CD00C6" w:rsidP="00CD00C6">
      <w:pPr>
        <w:rPr>
          <w:ins w:id="724" w:author="Mirmak, Michael" w:date="2023-09-27T15:22:00Z"/>
          <w:rFonts w:ascii="Courier New" w:hAnsi="Courier New"/>
          <w:snapToGrid w:val="0"/>
          <w:rPrChange w:id="725" w:author="Mirmak, Michael" w:date="2023-09-27T15:23:00Z">
            <w:rPr>
              <w:ins w:id="726" w:author="Mirmak, Michael" w:date="2023-09-27T15:22:00Z"/>
              <w:rFonts w:ascii="Courier New" w:hAnsi="Courier New"/>
              <w:snapToGrid w:val="0"/>
              <w:color w:val="FF0000"/>
            </w:rPr>
          </w:rPrChange>
        </w:rPr>
      </w:pPr>
      <w:ins w:id="727" w:author="Mirmak, Michael" w:date="2023-09-27T15:22:00Z">
        <w:r w:rsidRPr="00CD00C6">
          <w:rPr>
            <w:rFonts w:ascii="Courier New" w:hAnsi="Courier New"/>
            <w:snapToGrid w:val="0"/>
            <w:rPrChange w:id="728" w:author="Mirmak, Michael" w:date="2023-09-27T15:23:00Z">
              <w:rPr>
                <w:rFonts w:ascii="Courier New" w:hAnsi="Courier New"/>
                <w:snapToGrid w:val="0"/>
                <w:color w:val="FF0000"/>
              </w:rPr>
            </w:rPrChange>
          </w:rPr>
          <w:t># S R 100 GHz RI</w:t>
        </w:r>
      </w:ins>
    </w:p>
    <w:p w14:paraId="4187B4C6" w14:textId="77777777" w:rsidR="00486F93" w:rsidRDefault="00486F93">
      <w:pPr>
        <w:rPr>
          <w:rFonts w:ascii="Courier New" w:hAnsi="Courier New"/>
          <w:snapToGrid w:val="0"/>
        </w:rPr>
      </w:pPr>
    </w:p>
    <w:p w14:paraId="35C5DE66" w14:textId="77777777" w:rsidR="00C167A4" w:rsidRDefault="00C167A4">
      <w:r>
        <w:t>Frequency in kHz, Y-parameters in real-imaginary format, normalized to 100 ohms:</w:t>
      </w:r>
    </w:p>
    <w:p w14:paraId="02F1CCA6" w14:textId="77777777" w:rsidR="00C167A4" w:rsidRDefault="00C167A4">
      <w:pPr>
        <w:rPr>
          <w:rFonts w:ascii="Courier New" w:hAnsi="Courier New"/>
          <w:snapToGrid w:val="0"/>
        </w:rPr>
      </w:pPr>
      <w:r>
        <w:rPr>
          <w:rFonts w:ascii="Courier New" w:hAnsi="Courier New"/>
          <w:snapToGrid w:val="0"/>
        </w:rPr>
        <w:t># kHz Y RI R 100</w:t>
      </w:r>
    </w:p>
    <w:p w14:paraId="11449B67" w14:textId="77777777" w:rsidR="00C167A4" w:rsidRDefault="00C167A4">
      <w:pPr>
        <w:rPr>
          <w:snapToGrid w:val="0"/>
        </w:rPr>
      </w:pPr>
    </w:p>
    <w:p w14:paraId="100A8083" w14:textId="77777777" w:rsidR="00C167A4" w:rsidRDefault="00C167A4">
      <w:r>
        <w:t>Frequency in Hz, Z-parameters in magnitude-angle format, normalized to 10 ohms:</w:t>
      </w:r>
    </w:p>
    <w:p w14:paraId="7DF0CDA5" w14:textId="77777777" w:rsidR="00C167A4" w:rsidRDefault="00C167A4">
      <w:pPr>
        <w:rPr>
          <w:rFonts w:ascii="Courier New" w:hAnsi="Courier New"/>
          <w:snapToGrid w:val="0"/>
        </w:rPr>
      </w:pPr>
      <w:r>
        <w:rPr>
          <w:rFonts w:ascii="Courier New" w:hAnsi="Courier New"/>
          <w:snapToGrid w:val="0"/>
        </w:rPr>
        <w:t># Hz Z MA R 10</w:t>
      </w:r>
    </w:p>
    <w:p w14:paraId="1A0E2BA7" w14:textId="77777777" w:rsidR="00C167A4" w:rsidRDefault="00C167A4">
      <w:pPr>
        <w:rPr>
          <w:snapToGrid w:val="0"/>
        </w:rPr>
      </w:pPr>
    </w:p>
    <w:p w14:paraId="2CAD711F" w14:textId="77777777" w:rsidR="00C167A4" w:rsidRDefault="00C167A4">
      <w:r>
        <w:t>Frequency in kHz, H-parameters in real-imaginary format normalized to 1 ohm:</w:t>
      </w:r>
    </w:p>
    <w:p w14:paraId="14D988BB" w14:textId="77777777" w:rsidR="00C167A4" w:rsidRDefault="00C167A4">
      <w:pPr>
        <w:rPr>
          <w:rFonts w:ascii="Courier New" w:hAnsi="Courier New"/>
          <w:snapToGrid w:val="0"/>
        </w:rPr>
      </w:pPr>
      <w:r>
        <w:rPr>
          <w:rFonts w:ascii="Courier New" w:hAnsi="Courier New"/>
          <w:snapToGrid w:val="0"/>
        </w:rPr>
        <w:t># kHz H RI R 1</w:t>
      </w:r>
    </w:p>
    <w:p w14:paraId="785F38EF" w14:textId="77777777" w:rsidR="00C167A4" w:rsidRDefault="00C167A4">
      <w:pPr>
        <w:rPr>
          <w:snapToGrid w:val="0"/>
        </w:rPr>
      </w:pPr>
    </w:p>
    <w:p w14:paraId="78182234" w14:textId="77777777" w:rsidR="00C167A4" w:rsidRDefault="00C167A4">
      <w:r>
        <w:t xml:space="preserve">Frequency in </w:t>
      </w:r>
      <w:r w:rsidR="00600283">
        <w:t>M</w:t>
      </w:r>
      <w:r>
        <w:t xml:space="preserve">Hz, G-parameters in </w:t>
      </w:r>
      <w:r w:rsidR="00600283">
        <w:t>decibel</w:t>
      </w:r>
      <w:r>
        <w:t xml:space="preserve"> format normalized to 1 ohm:</w:t>
      </w:r>
    </w:p>
    <w:p w14:paraId="50E52EFC" w14:textId="77777777" w:rsidR="00C167A4" w:rsidRPr="00FE4EDB" w:rsidRDefault="00C167A4">
      <w:pPr>
        <w:rPr>
          <w:rFonts w:ascii="Courier New" w:hAnsi="Courier New"/>
          <w:snapToGrid w:val="0"/>
        </w:rPr>
      </w:pPr>
      <w:r w:rsidRPr="00FE4EDB">
        <w:rPr>
          <w:rFonts w:ascii="Courier New" w:hAnsi="Courier New"/>
          <w:snapToGrid w:val="0"/>
        </w:rPr>
        <w:t xml:space="preserve"># </w:t>
      </w:r>
      <w:r w:rsidR="00600283">
        <w:rPr>
          <w:rFonts w:ascii="Courier New" w:hAnsi="Courier New"/>
          <w:snapToGrid w:val="0"/>
        </w:rPr>
        <w:t>M</w:t>
      </w:r>
      <w:r w:rsidRPr="00FE4EDB">
        <w:rPr>
          <w:rFonts w:ascii="Courier New" w:hAnsi="Courier New"/>
          <w:snapToGrid w:val="0"/>
        </w:rPr>
        <w:t xml:space="preserve">Hz G </w:t>
      </w:r>
      <w:r w:rsidR="00600283">
        <w:rPr>
          <w:rFonts w:ascii="Courier New" w:hAnsi="Courier New"/>
          <w:snapToGrid w:val="0"/>
        </w:rPr>
        <w:t>DB</w:t>
      </w:r>
      <w:r w:rsidR="00600283" w:rsidRPr="00FE4EDB">
        <w:rPr>
          <w:rFonts w:ascii="Courier New" w:hAnsi="Courier New"/>
          <w:snapToGrid w:val="0"/>
        </w:rPr>
        <w:t xml:space="preserve"> </w:t>
      </w:r>
      <w:r w:rsidRPr="00FE4EDB">
        <w:rPr>
          <w:rFonts w:ascii="Courier New" w:hAnsi="Courier New"/>
          <w:snapToGrid w:val="0"/>
        </w:rPr>
        <w:t>R 1</w:t>
      </w:r>
    </w:p>
    <w:p w14:paraId="03484A66" w14:textId="77777777" w:rsidR="00C167A4" w:rsidRPr="00FE4EDB" w:rsidRDefault="00C167A4">
      <w:pPr>
        <w:rPr>
          <w:snapToGrid w:val="0"/>
        </w:rPr>
      </w:pPr>
    </w:p>
    <w:p w14:paraId="075ADE29" w14:textId="0A870C71" w:rsidR="00285354" w:rsidRDefault="00CD00C6">
      <w:pPr>
        <w:rPr>
          <w:ins w:id="729" w:author="Mirmak, Michael" w:date="2023-09-27T15:23:00Z"/>
          <w:snapToGrid w:val="0"/>
        </w:rPr>
      </w:pPr>
      <w:ins w:id="730" w:author="Mirmak, Michael" w:date="2023-09-27T15:23:00Z">
        <w:r>
          <w:rPr>
            <w:snapToGrid w:val="0"/>
          </w:rPr>
          <w:t>For Version 1.1 files:</w:t>
        </w:r>
      </w:ins>
    </w:p>
    <w:p w14:paraId="2DFB611B" w14:textId="2FF6ED6D" w:rsidR="00CD00C6" w:rsidRDefault="00CD00C6">
      <w:pPr>
        <w:rPr>
          <w:ins w:id="731" w:author="Mirmak, Michael" w:date="2023-09-27T15:24:00Z"/>
          <w:snapToGrid w:val="0"/>
        </w:rPr>
      </w:pPr>
      <w:ins w:id="732" w:author="Mirmak, Michael" w:date="2023-09-27T15:23:00Z">
        <w:r>
          <w:rPr>
            <w:snapToGrid w:val="0"/>
          </w:rPr>
          <w:t xml:space="preserve">Frequency in GHz, S-parameters in real-imaginary format, </w:t>
        </w:r>
      </w:ins>
      <w:ins w:id="733" w:author="Mirmak, Michael" w:date="2023-10-19T14:15:00Z">
        <w:r w:rsidR="002A02A9">
          <w:rPr>
            <w:snapToGrid w:val="0"/>
          </w:rPr>
          <w:t xml:space="preserve">for a two-port network where </w:t>
        </w:r>
      </w:ins>
      <w:ins w:id="734" w:author="Mirmak, Michael" w:date="2023-09-27T15:23:00Z">
        <w:r>
          <w:rPr>
            <w:snapToGrid w:val="0"/>
          </w:rPr>
          <w:t xml:space="preserve">port 1 </w:t>
        </w:r>
      </w:ins>
      <w:ins w:id="735" w:author="Mirmak, Michael" w:date="2023-10-19T14:15:00Z">
        <w:r w:rsidR="002A02A9">
          <w:rPr>
            <w:snapToGrid w:val="0"/>
          </w:rPr>
          <w:t xml:space="preserve">is </w:t>
        </w:r>
      </w:ins>
      <w:ins w:id="736" w:author="Mirmak, Michael" w:date="2023-09-27T15:23:00Z">
        <w:r>
          <w:rPr>
            <w:snapToGrid w:val="0"/>
          </w:rPr>
          <w:t xml:space="preserve">referenced to 0.1 ohm and port 2 </w:t>
        </w:r>
      </w:ins>
      <w:ins w:id="737" w:author="Mirmak, Michael" w:date="2023-10-19T14:15:00Z">
        <w:r w:rsidR="002A02A9">
          <w:rPr>
            <w:snapToGrid w:val="0"/>
          </w:rPr>
          <w:t xml:space="preserve">is </w:t>
        </w:r>
      </w:ins>
      <w:ins w:id="738" w:author="Mirmak, Michael" w:date="2023-09-27T15:23:00Z">
        <w:r>
          <w:rPr>
            <w:snapToGrid w:val="0"/>
          </w:rPr>
          <w:t xml:space="preserve">referenced to 75 ohms (note that </w:t>
        </w:r>
        <w:r w:rsidRPr="00E5615C">
          <w:rPr>
            <w:snapToGrid w:val="0"/>
          </w:rPr>
          <w:t>R</w:t>
        </w:r>
        <w:r w:rsidRPr="00CD00C6">
          <w:rPr>
            <w:i/>
            <w:iCs/>
            <w:snapToGrid w:val="0"/>
            <w:rPrChange w:id="739" w:author="Mirmak, Michael" w:date="2023-09-27T15:24:00Z">
              <w:rPr>
                <w:snapToGrid w:val="0"/>
              </w:rPr>
            </w:rPrChange>
          </w:rPr>
          <w:t xml:space="preserve"> n</w:t>
        </w:r>
      </w:ins>
      <w:ins w:id="740" w:author="Mirmak, Michael" w:date="2023-10-19T14:14:00Z">
        <w:r w:rsidR="00D57000" w:rsidRPr="00E5615C">
          <w:rPr>
            <w:snapToGrid w:val="0"/>
            <w:vertAlign w:val="subscript"/>
            <w:rPrChange w:id="741" w:author="Mirmak, Michael" w:date="2023-10-25T08:18:00Z">
              <w:rPr>
                <w:i/>
                <w:iCs/>
                <w:snapToGrid w:val="0"/>
              </w:rPr>
            </w:rPrChange>
          </w:rPr>
          <w:t>1</w:t>
        </w:r>
      </w:ins>
      <w:ins w:id="742" w:author="Mirmak, Michael" w:date="2023-09-27T15:23:00Z">
        <w:r w:rsidRPr="00CD00C6">
          <w:rPr>
            <w:i/>
            <w:iCs/>
            <w:snapToGrid w:val="0"/>
            <w:rPrChange w:id="743" w:author="Mirmak, Michael" w:date="2023-09-27T15:24:00Z">
              <w:rPr>
                <w:snapToGrid w:val="0"/>
              </w:rPr>
            </w:rPrChange>
          </w:rPr>
          <w:t xml:space="preserve"> </w:t>
        </w:r>
      </w:ins>
      <w:ins w:id="744" w:author="Mirmak, Michael" w:date="2023-10-11T11:16:00Z">
        <w:r w:rsidR="005B7C62">
          <w:rPr>
            <w:i/>
            <w:iCs/>
            <w:snapToGrid w:val="0"/>
          </w:rPr>
          <w:t>…</w:t>
        </w:r>
      </w:ins>
      <w:ins w:id="745" w:author="Mirmak, Michael" w:date="2023-09-27T15:23:00Z">
        <w:r w:rsidRPr="00CD00C6">
          <w:rPr>
            <w:i/>
            <w:iCs/>
            <w:snapToGrid w:val="0"/>
            <w:rPrChange w:id="746" w:author="Mirmak, Michael" w:date="2023-09-27T15:24:00Z">
              <w:rPr>
                <w:snapToGrid w:val="0"/>
              </w:rPr>
            </w:rPrChange>
          </w:rPr>
          <w:t xml:space="preserve"> n</w:t>
        </w:r>
      </w:ins>
      <w:ins w:id="747" w:author="Mirmak, Michael" w:date="2023-10-19T14:14:00Z">
        <w:r w:rsidR="00D57000" w:rsidRPr="00D57000">
          <w:rPr>
            <w:i/>
            <w:iCs/>
            <w:snapToGrid w:val="0"/>
            <w:vertAlign w:val="subscript"/>
            <w:rPrChange w:id="748" w:author="Mirmak, Michael" w:date="2023-10-19T14:14:00Z">
              <w:rPr>
                <w:i/>
                <w:iCs/>
                <w:snapToGrid w:val="0"/>
              </w:rPr>
            </w:rPrChange>
          </w:rPr>
          <w:t>p</w:t>
        </w:r>
      </w:ins>
      <w:ins w:id="749" w:author="Mirmak, Michael" w:date="2023-09-27T15:23:00Z">
        <w:r>
          <w:rPr>
            <w:snapToGrid w:val="0"/>
          </w:rPr>
          <w:t xml:space="preserve"> is positioned as the last option line entry):</w:t>
        </w:r>
      </w:ins>
    </w:p>
    <w:p w14:paraId="0F49BC72" w14:textId="77777777" w:rsidR="00A01DDA" w:rsidRPr="003C255F" w:rsidRDefault="00A01DDA" w:rsidP="00A01DDA">
      <w:pPr>
        <w:rPr>
          <w:ins w:id="750" w:author="Mirmak, Michael" w:date="2023-09-27T15:24:00Z"/>
          <w:rFonts w:ascii="Courier New" w:hAnsi="Courier New"/>
          <w:snapToGrid w:val="0"/>
          <w:rPrChange w:id="751" w:author="Mirmak, Michael" w:date="2023-10-11T11:23:00Z">
            <w:rPr>
              <w:ins w:id="752" w:author="Mirmak, Michael" w:date="2023-09-27T15:24:00Z"/>
              <w:rFonts w:ascii="Courier New" w:hAnsi="Courier New"/>
              <w:snapToGrid w:val="0"/>
              <w:color w:val="FF0000"/>
            </w:rPr>
          </w:rPrChange>
        </w:rPr>
      </w:pPr>
      <w:ins w:id="753" w:author="Mirmak, Michael" w:date="2023-09-27T15:24:00Z">
        <w:r w:rsidRPr="003C255F">
          <w:rPr>
            <w:rFonts w:ascii="Courier New" w:hAnsi="Courier New"/>
            <w:snapToGrid w:val="0"/>
            <w:rPrChange w:id="754" w:author="Mirmak, Michael" w:date="2023-10-11T11:23:00Z">
              <w:rPr>
                <w:rFonts w:ascii="Courier New" w:hAnsi="Courier New"/>
                <w:snapToGrid w:val="0"/>
                <w:color w:val="FF0000"/>
              </w:rPr>
            </w:rPrChange>
          </w:rPr>
          <w:t># S GHz RI R 0.1 75.0</w:t>
        </w:r>
      </w:ins>
    </w:p>
    <w:p w14:paraId="349C6436" w14:textId="77777777" w:rsidR="00A01DDA" w:rsidRPr="00FE4EDB" w:rsidRDefault="00A01DDA">
      <w:pPr>
        <w:rPr>
          <w:snapToGrid w:val="0"/>
        </w:rPr>
      </w:pPr>
    </w:p>
    <w:p w14:paraId="3A8FB332" w14:textId="77777777" w:rsidR="00C167A4" w:rsidRDefault="00C167A4">
      <w:pPr>
        <w:pStyle w:val="Heading2"/>
      </w:pPr>
      <w:bookmarkStart w:id="755" w:name="_Toc215211555"/>
      <w:bookmarkStart w:id="756" w:name="_Toc215211778"/>
      <w:bookmarkStart w:id="757" w:name="_Toc215212400"/>
      <w:bookmarkStart w:id="758" w:name="_Toc220909187"/>
      <w:bookmarkStart w:id="759" w:name="_Toc149116039"/>
      <w:r>
        <w:t>[Number of Ports]</w:t>
      </w:r>
      <w:bookmarkEnd w:id="755"/>
      <w:bookmarkEnd w:id="756"/>
      <w:bookmarkEnd w:id="757"/>
      <w:bookmarkEnd w:id="758"/>
      <w:bookmarkEnd w:id="759"/>
    </w:p>
    <w:p w14:paraId="35DA5F87" w14:textId="784B9658" w:rsidR="00C167A4" w:rsidRDefault="00C167A4">
      <w:r>
        <w:t xml:space="preserve">Rules for Version 1.0 </w:t>
      </w:r>
      <w:del w:id="760" w:author="Mirmak, Michael" w:date="2023-09-27T15:24:00Z">
        <w:r w:rsidDel="00A01DDA">
          <w:delText>Files</w:delText>
        </w:r>
      </w:del>
      <w:ins w:id="761" w:author="Mirmak, Michael" w:date="2023-09-27T15:24:00Z">
        <w:r w:rsidR="00A01DDA">
          <w:t xml:space="preserve"> and Version 1.1 files</w:t>
        </w:r>
      </w:ins>
      <w:r>
        <w:t>:</w:t>
      </w:r>
    </w:p>
    <w:p w14:paraId="158F9A22" w14:textId="1B71C933" w:rsidR="00C167A4" w:rsidRDefault="00C167A4">
      <w:r>
        <w:t xml:space="preserve">The [Number of Ports] keyword is not permitted in Version 1.0 </w:t>
      </w:r>
      <w:ins w:id="762" w:author="Mirmak, Michael" w:date="2023-09-27T15:24:00Z">
        <w:r w:rsidR="00A01DDA">
          <w:t xml:space="preserve">and Version 1.1 </w:t>
        </w:r>
      </w:ins>
      <w:r>
        <w:t>files.</w:t>
      </w:r>
    </w:p>
    <w:p w14:paraId="4118C6E5" w14:textId="77777777" w:rsidR="00C167A4" w:rsidRDefault="00C167A4"/>
    <w:p w14:paraId="6E931009" w14:textId="3FB4F46A" w:rsidR="00C167A4" w:rsidRDefault="00C167A4">
      <w:r>
        <w:t xml:space="preserve">Rules for Version 2.0 </w:t>
      </w:r>
      <w:del w:id="763" w:author="Mirmak, Michael" w:date="2023-09-27T15:24:00Z">
        <w:r w:rsidDel="00A01DDA">
          <w:delText>Files</w:delText>
        </w:r>
      </w:del>
      <w:ins w:id="764" w:author="Mirmak, Michael" w:date="2023-09-27T15:24:00Z">
        <w:r w:rsidR="00A01DDA">
          <w:t>and Version 2.1 files</w:t>
        </w:r>
      </w:ins>
      <w:r>
        <w:t>:</w:t>
      </w:r>
    </w:p>
    <w:p w14:paraId="1ADB291A" w14:textId="6342BA65" w:rsidR="00C167A4" w:rsidRDefault="00C167A4">
      <w:r>
        <w:t xml:space="preserve">Each Touchstone Version 2.0 </w:t>
      </w:r>
      <w:ins w:id="765" w:author="Mirmak, Michael" w:date="2023-09-27T15:24:00Z">
        <w:r w:rsidR="00A01DDA">
          <w:t xml:space="preserve">and Version 2.1 </w:t>
        </w:r>
      </w:ins>
      <w:r>
        <w:t xml:space="preserve">file </w:t>
      </w:r>
      <w:r w:rsidR="001626DB">
        <w:t>shall</w:t>
      </w:r>
      <w:r>
        <w:t xml:space="preserve"> contain one and only one [Number of Ports] keyword and </w:t>
      </w:r>
      <w:r w:rsidR="0073050C">
        <w:t>a</w:t>
      </w:r>
      <w:r w:rsidR="00220B75">
        <w:t>r</w:t>
      </w:r>
      <w:r w:rsidR="0073050C">
        <w:t>gument</w:t>
      </w:r>
      <w:r>
        <w:t xml:space="preserve">.  The [Number of Ports] keyword and </w:t>
      </w:r>
      <w:r w:rsidR="0073050C">
        <w:t>argument</w:t>
      </w:r>
      <w:r>
        <w:t xml:space="preserve"> define the number of single-ended ports represented by </w:t>
      </w:r>
      <w:r w:rsidR="00BD32E5">
        <w:t xml:space="preserve">the network </w:t>
      </w:r>
      <w:r>
        <w:t>data in the file.</w:t>
      </w:r>
    </w:p>
    <w:p w14:paraId="64C4796C" w14:textId="77777777" w:rsidR="00C167A4" w:rsidRDefault="00C167A4"/>
    <w:p w14:paraId="6073202A" w14:textId="1D97F578" w:rsidR="00C167A4" w:rsidRDefault="00C167A4">
      <w:r>
        <w:t xml:space="preserve">The [Number of Ports] </w:t>
      </w:r>
      <w:r w:rsidR="00143C14">
        <w:t xml:space="preserve">keyword </w:t>
      </w:r>
      <w:r w:rsidR="00066E87">
        <w:t xml:space="preserve">is </w:t>
      </w:r>
      <w:r>
        <w:t>followed by a single positive integer argument, separated from the keyword by whitespace.</w:t>
      </w:r>
    </w:p>
    <w:p w14:paraId="3BA5D5BB" w14:textId="77777777" w:rsidR="00C167A4" w:rsidRDefault="00C167A4">
      <w:pPr>
        <w:rPr>
          <w:rFonts w:ascii="Courier New" w:hAnsi="Courier New" w:cs="Courier New"/>
        </w:rPr>
      </w:pPr>
    </w:p>
    <w:p w14:paraId="6405450B" w14:textId="509E8530" w:rsidR="00C167A4" w:rsidRDefault="00C167A4">
      <w:r>
        <w:t xml:space="preserve">The [Number of Ports] </w:t>
      </w:r>
      <w:r w:rsidR="00F977AB">
        <w:t>keyword</w:t>
      </w:r>
      <w:r>
        <w:t xml:space="preserve"> is required for Version 2.0 </w:t>
      </w:r>
      <w:ins w:id="766" w:author="Mirmak, Michael" w:date="2023-09-27T15:25:00Z">
        <w:r w:rsidR="0076601C">
          <w:t xml:space="preserve">and Version 2.1 </w:t>
        </w:r>
      </w:ins>
      <w:r>
        <w:t>files</w:t>
      </w:r>
      <w:r w:rsidR="003B3BAC">
        <w:t>.</w:t>
      </w:r>
      <w:r>
        <w:t xml:space="preserve"> </w:t>
      </w:r>
      <w:r w:rsidR="007437B4">
        <w:t xml:space="preserve"> </w:t>
      </w:r>
      <w:r w:rsidR="003B3BAC">
        <w:t xml:space="preserve">It </w:t>
      </w:r>
      <w:r w:rsidR="001626DB">
        <w:t>shall</w:t>
      </w:r>
      <w:r>
        <w:t xml:space="preserve"> </w:t>
      </w:r>
      <w:r w:rsidR="003B3BAC">
        <w:t xml:space="preserve">be the first keyword </w:t>
      </w:r>
      <w:r>
        <w:t xml:space="preserve">after the </w:t>
      </w:r>
      <w:r w:rsidR="000935C8">
        <w:t>option line</w:t>
      </w:r>
      <w:r w:rsidR="00F977AB">
        <w:t>.</w:t>
      </w:r>
    </w:p>
    <w:p w14:paraId="3936963B" w14:textId="77777777" w:rsidR="00C167A4" w:rsidRDefault="00C167A4"/>
    <w:p w14:paraId="7E2E2A19" w14:textId="77777777" w:rsidR="00C167A4" w:rsidRDefault="00C167A4">
      <w:pPr>
        <w:rPr>
          <w:rFonts w:ascii="Courier New" w:hAnsi="Courier New" w:cs="Courier New"/>
        </w:rPr>
      </w:pPr>
    </w:p>
    <w:p w14:paraId="4C120B06" w14:textId="5257F391" w:rsidR="00C167A4" w:rsidRDefault="00C167A4">
      <w:pPr>
        <w:rPr>
          <w:b/>
          <w:snapToGrid w:val="0"/>
        </w:rPr>
      </w:pPr>
      <w:r>
        <w:rPr>
          <w:b/>
          <w:snapToGrid w:val="0"/>
        </w:rPr>
        <w:t xml:space="preserve">Example </w:t>
      </w:r>
      <w:r w:rsidR="00C3232A">
        <w:rPr>
          <w:b/>
          <w:snapToGrid w:val="0"/>
        </w:rPr>
        <w:t>1</w:t>
      </w:r>
      <w:del w:id="767" w:author="Mirmak, Michael" w:date="2023-10-11T11:26:00Z">
        <w:r w:rsidR="00C3232A" w:rsidDel="007C37B2">
          <w:rPr>
            <w:b/>
            <w:snapToGrid w:val="0"/>
          </w:rPr>
          <w:delText xml:space="preserve"> </w:delText>
        </w:r>
        <w:r w:rsidDel="007C37B2">
          <w:rPr>
            <w:b/>
            <w:snapToGrid w:val="0"/>
          </w:rPr>
          <w:delText>(Version 2.</w:delText>
        </w:r>
      </w:del>
      <w:del w:id="768" w:author="Mirmak, Michael" w:date="2023-09-27T15:25:00Z">
        <w:r w:rsidDel="0076601C">
          <w:rPr>
            <w:b/>
            <w:snapToGrid w:val="0"/>
          </w:rPr>
          <w:delText>0</w:delText>
        </w:r>
      </w:del>
      <w:del w:id="769" w:author="Mirmak, Michael" w:date="2023-10-11T11:26:00Z">
        <w:r w:rsidDel="007C37B2">
          <w:rPr>
            <w:b/>
            <w:snapToGrid w:val="0"/>
          </w:rPr>
          <w:delText>)</w:delText>
        </w:r>
      </w:del>
      <w:r>
        <w:rPr>
          <w:b/>
          <w:snapToGrid w:val="0"/>
        </w:rPr>
        <w:t>:</w:t>
      </w:r>
    </w:p>
    <w:p w14:paraId="6B3DCE74" w14:textId="77777777" w:rsidR="00C167A4" w:rsidRDefault="00C167A4">
      <w:pPr>
        <w:rPr>
          <w:rFonts w:ascii="Courier New" w:hAnsi="Courier New" w:cs="Courier New"/>
          <w:snapToGrid w:val="0"/>
        </w:rPr>
      </w:pPr>
      <w:r>
        <w:rPr>
          <w:rFonts w:ascii="Courier New" w:hAnsi="Courier New" w:cs="Courier New"/>
          <w:snapToGrid w:val="0"/>
        </w:rPr>
        <w:t xml:space="preserve">! 4-port S-parameter data </w:t>
      </w:r>
    </w:p>
    <w:p w14:paraId="3D2619D9" w14:textId="04D6987D" w:rsidR="00C167A4" w:rsidDel="009C6F8C" w:rsidRDefault="00C167A4">
      <w:pPr>
        <w:rPr>
          <w:del w:id="770" w:author="Mirmak, Michael" w:date="2023-10-11T11:25:00Z"/>
          <w:rFonts w:ascii="Courier New" w:hAnsi="Courier New" w:cs="Courier New"/>
          <w:snapToGrid w:val="0"/>
        </w:rPr>
      </w:pPr>
      <w:del w:id="771" w:author="Mirmak, Michael" w:date="2023-10-11T11:25:00Z">
        <w:r w:rsidDel="009C6F8C">
          <w:rPr>
            <w:rFonts w:ascii="Courier New" w:hAnsi="Courier New" w:cs="Courier New"/>
            <w:snapToGrid w:val="0"/>
          </w:rPr>
          <w:delText>! Data valid for 1.0, if [Version] and [Number of Ports] are removed</w:delText>
        </w:r>
      </w:del>
    </w:p>
    <w:p w14:paraId="79BA6E46" w14:textId="7C8D1ACB" w:rsidR="00C167A4" w:rsidRPr="004E22B8" w:rsidRDefault="00C167A4">
      <w:pPr>
        <w:rPr>
          <w:rFonts w:ascii="Courier New" w:hAnsi="Courier New" w:cs="Courier New"/>
          <w:snapToGrid w:val="0"/>
          <w:lang w:val="pt-BR"/>
          <w:rPrChange w:id="772"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773" w:author="Mirmak, Michael" w:date="2023-10-04T08:09:00Z">
            <w:rPr>
              <w:rFonts w:ascii="Courier New" w:hAnsi="Courier New" w:cs="Courier New"/>
              <w:snapToGrid w:val="0"/>
            </w:rPr>
          </w:rPrChange>
        </w:rPr>
        <w:t>[Version] 2.</w:t>
      </w:r>
      <w:del w:id="774" w:author="Mirmak, Michael" w:date="2023-09-27T15:25:00Z">
        <w:r w:rsidRPr="004E22B8" w:rsidDel="0076601C">
          <w:rPr>
            <w:rFonts w:ascii="Courier New" w:hAnsi="Courier New" w:cs="Courier New"/>
            <w:snapToGrid w:val="0"/>
            <w:lang w:val="pt-BR"/>
            <w:rPrChange w:id="775" w:author="Mirmak, Michael" w:date="2023-10-04T08:09:00Z">
              <w:rPr>
                <w:rFonts w:ascii="Courier New" w:hAnsi="Courier New" w:cs="Courier New"/>
                <w:snapToGrid w:val="0"/>
              </w:rPr>
            </w:rPrChange>
          </w:rPr>
          <w:delText>0</w:delText>
        </w:r>
      </w:del>
      <w:ins w:id="776" w:author="Mirmak, Michael" w:date="2023-09-27T15:25:00Z">
        <w:r w:rsidR="0076601C" w:rsidRPr="004E22B8">
          <w:rPr>
            <w:rFonts w:ascii="Courier New" w:hAnsi="Courier New" w:cs="Courier New"/>
            <w:snapToGrid w:val="0"/>
            <w:lang w:val="pt-BR"/>
            <w:rPrChange w:id="777" w:author="Mirmak, Michael" w:date="2023-10-04T08:09:00Z">
              <w:rPr>
                <w:rFonts w:ascii="Courier New" w:hAnsi="Courier New" w:cs="Courier New"/>
                <w:snapToGrid w:val="0"/>
              </w:rPr>
            </w:rPrChange>
          </w:rPr>
          <w:t>1</w:t>
        </w:r>
      </w:ins>
    </w:p>
    <w:p w14:paraId="00256879" w14:textId="77777777" w:rsidR="00C167A4" w:rsidRPr="004E22B8" w:rsidRDefault="00C167A4">
      <w:pPr>
        <w:rPr>
          <w:rFonts w:ascii="Courier New" w:hAnsi="Courier New" w:cs="Courier New"/>
          <w:snapToGrid w:val="0"/>
          <w:lang w:val="pt-BR"/>
          <w:rPrChange w:id="778"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779" w:author="Mirmak, Michael" w:date="2023-10-04T08:09:00Z">
            <w:rPr>
              <w:rFonts w:ascii="Courier New" w:hAnsi="Courier New" w:cs="Courier New"/>
              <w:snapToGrid w:val="0"/>
            </w:rPr>
          </w:rPrChange>
        </w:rPr>
        <w:t># GHz S MA R 50</w:t>
      </w:r>
    </w:p>
    <w:p w14:paraId="362592F2" w14:textId="77777777" w:rsidR="00C167A4" w:rsidRDefault="00C167A4">
      <w:pPr>
        <w:rPr>
          <w:rFonts w:ascii="Courier New" w:hAnsi="Courier New" w:cs="Courier New"/>
          <w:snapToGrid w:val="0"/>
        </w:rPr>
      </w:pPr>
      <w:r>
        <w:rPr>
          <w:rFonts w:ascii="Courier New" w:hAnsi="Courier New" w:cs="Courier New"/>
          <w:snapToGrid w:val="0"/>
        </w:rPr>
        <w:t>[Number of Ports] 4</w:t>
      </w:r>
    </w:p>
    <w:p w14:paraId="5A830F1A" w14:textId="77777777" w:rsidR="00C167A4" w:rsidRDefault="00C167A4">
      <w:pPr>
        <w:rPr>
          <w:rFonts w:ascii="Courier New" w:hAnsi="Courier New" w:cs="Courier New"/>
          <w:snapToGrid w:val="0"/>
        </w:rPr>
      </w:pPr>
    </w:p>
    <w:p w14:paraId="70E741B8" w14:textId="77777777" w:rsidR="009E1B52" w:rsidRDefault="009E1B52">
      <w:pPr>
        <w:rPr>
          <w:rFonts w:ascii="Courier New" w:hAnsi="Courier New" w:cs="Courier New"/>
        </w:rPr>
      </w:pPr>
    </w:p>
    <w:p w14:paraId="72D1118C" w14:textId="77777777" w:rsidR="00C167A4" w:rsidRDefault="00C167A4">
      <w:pPr>
        <w:pStyle w:val="Heading2"/>
      </w:pPr>
      <w:bookmarkStart w:id="780" w:name="_Toc215211556"/>
      <w:bookmarkStart w:id="781" w:name="_Toc215211779"/>
      <w:bookmarkStart w:id="782" w:name="_Toc215212401"/>
      <w:bookmarkStart w:id="783" w:name="_Toc220909188"/>
      <w:bookmarkStart w:id="784" w:name="OLE_LINK1"/>
      <w:bookmarkStart w:id="785" w:name="OLE_LINK2"/>
      <w:bookmarkStart w:id="786" w:name="_Toc149116040"/>
      <w:r>
        <w:t>[Two-Port Data Order]</w:t>
      </w:r>
      <w:bookmarkEnd w:id="780"/>
      <w:bookmarkEnd w:id="781"/>
      <w:bookmarkEnd w:id="782"/>
      <w:bookmarkEnd w:id="783"/>
      <w:bookmarkEnd w:id="786"/>
    </w:p>
    <w:p w14:paraId="599B22AA" w14:textId="3EAB87AA" w:rsidR="00C167A4" w:rsidRDefault="00C167A4">
      <w:r>
        <w:t xml:space="preserve">Rules for Version 1.0 </w:t>
      </w:r>
      <w:del w:id="787" w:author="Mirmak, Michael" w:date="2023-09-27T15:25:00Z">
        <w:r w:rsidDel="0076601C">
          <w:delText>Files</w:delText>
        </w:r>
      </w:del>
      <w:ins w:id="788" w:author="Mirmak, Michael" w:date="2023-09-27T15:25:00Z">
        <w:r w:rsidR="0076601C">
          <w:t>and Version 1.1 files</w:t>
        </w:r>
      </w:ins>
      <w:r>
        <w:t>:</w:t>
      </w:r>
    </w:p>
    <w:p w14:paraId="2F8DC8DF" w14:textId="45471859" w:rsidR="00C167A4" w:rsidRDefault="00C167A4">
      <w:r>
        <w:t xml:space="preserve">The [Two-Port Data Order] keyword is not permitted in Version 1.0 </w:t>
      </w:r>
      <w:ins w:id="789" w:author="Mirmak, Michael" w:date="2023-09-27T15:25:00Z">
        <w:r w:rsidR="0076601C">
          <w:t xml:space="preserve">and Version 1.1 </w:t>
        </w:r>
      </w:ins>
      <w:r>
        <w:t>files.</w:t>
      </w:r>
    </w:p>
    <w:p w14:paraId="6D5FE92D" w14:textId="77777777" w:rsidR="00C167A4" w:rsidRDefault="00C167A4"/>
    <w:p w14:paraId="13815F35" w14:textId="5B4E7A39" w:rsidR="00C167A4" w:rsidRDefault="00C167A4">
      <w:r>
        <w:t xml:space="preserve">Rules for Version 2.0 </w:t>
      </w:r>
      <w:del w:id="790" w:author="Mirmak, Michael" w:date="2023-09-27T15:25:00Z">
        <w:r w:rsidDel="0076601C">
          <w:delText>Files</w:delText>
        </w:r>
      </w:del>
      <w:ins w:id="791" w:author="Mirmak, Michael" w:date="2023-09-27T15:25:00Z">
        <w:r w:rsidR="0076601C">
          <w:t>and Version 2.1 files</w:t>
        </w:r>
      </w:ins>
      <w:r>
        <w:t>:</w:t>
      </w:r>
    </w:p>
    <w:p w14:paraId="652E3178" w14:textId="3EB5024B" w:rsidR="00C167A4" w:rsidRDefault="00C167A4">
      <w:r>
        <w:t xml:space="preserve">The [Two-Port Data Order] keyword is required only when the </w:t>
      </w:r>
      <w:r w:rsidR="002C2511">
        <w:t xml:space="preserve">argument </w:t>
      </w:r>
      <w:r>
        <w:t xml:space="preserve">for the [Number of Ports] keyword is 2.  Otherwise, it is not permitted.  When required, the [Two-Port Data Order] </w:t>
      </w:r>
      <w:r w:rsidR="00D131F1">
        <w:t xml:space="preserve">keyword and argument </w:t>
      </w:r>
      <w:r w:rsidR="001626DB">
        <w:t>shall</w:t>
      </w:r>
      <w:r>
        <w:t xml:space="preserve"> appear after the </w:t>
      </w:r>
      <w:r w:rsidRPr="00053E38">
        <w:t xml:space="preserve">[Number of Ports] keyword </w:t>
      </w:r>
      <w:r w:rsidR="00D131F1">
        <w:t xml:space="preserve">and argument </w:t>
      </w:r>
      <w:r w:rsidRPr="00053E38">
        <w:t xml:space="preserve">and before any network data. </w:t>
      </w:r>
      <w:r w:rsidR="007437B4">
        <w:t xml:space="preserve"> </w:t>
      </w:r>
      <w:r w:rsidRPr="00053E38">
        <w:t>Multiple [Two-Port Data Order]</w:t>
      </w:r>
      <w:r>
        <w:t xml:space="preserve"> keywords in the same file are not permitted.</w:t>
      </w:r>
    </w:p>
    <w:p w14:paraId="382CB1CB" w14:textId="77777777" w:rsidR="00C167A4" w:rsidRDefault="00C167A4"/>
    <w:p w14:paraId="25AD937C" w14:textId="6015AA38" w:rsidR="00C167A4" w:rsidRDefault="00C167A4">
      <w:r>
        <w:t xml:space="preserve">The [Two-Port Data Order] </w:t>
      </w:r>
      <w:r w:rsidR="00D06F71">
        <w:t>keyword</w:t>
      </w:r>
      <w:r>
        <w:t>, in brackets as shown</w:t>
      </w:r>
      <w:r w:rsidR="00B935CF">
        <w:t xml:space="preserve">, </w:t>
      </w:r>
      <w:r>
        <w:t>is followed by one of two string arguments separated from the keyword by whitespace: 12_21 or 21_12.</w:t>
      </w:r>
    </w:p>
    <w:p w14:paraId="0EFFD49E" w14:textId="77777777" w:rsidR="00C167A4" w:rsidRDefault="00C167A4">
      <w:pPr>
        <w:rPr>
          <w:rFonts w:ascii="Courier New" w:hAnsi="Courier New" w:cs="Courier New"/>
        </w:rPr>
      </w:pPr>
    </w:p>
    <w:p w14:paraId="078C5957" w14:textId="16A558D2" w:rsidR="00C167A4" w:rsidRDefault="00C167A4">
      <w:r>
        <w:t>The [Two-Port Data Order] keyword is used to signify the column ordering convention.  The Version 1.0</w:t>
      </w:r>
      <w:ins w:id="792" w:author="Mirmak, Michael" w:date="2023-09-27T15:28:00Z">
        <w:r w:rsidR="007A4D6C">
          <w:t xml:space="preserve"> and Version 1.1</w:t>
        </w:r>
      </w:ins>
      <w:r>
        <w:t xml:space="preserve"> convention for </w:t>
      </w:r>
      <w:r w:rsidR="00F64CBB">
        <w:t>2</w:t>
      </w:r>
      <w:r>
        <w:t xml:space="preserve">-port network data is </w:t>
      </w:r>
      <w:bookmarkStart w:id="793" w:name="OLE_LINK7"/>
      <w:bookmarkStart w:id="794" w:name="OLE_LINK11"/>
      <w:r w:rsidRPr="009849A8">
        <w:rPr>
          <w:i/>
          <w:iCs/>
          <w:rPrChange w:id="795" w:author="Randy Wolff (rrwolff)" w:date="2022-07-21T10:37:00Z">
            <w:rPr/>
          </w:rPrChange>
        </w:rPr>
        <w:t>N</w:t>
      </w:r>
      <w:r w:rsidRPr="009849A8">
        <w:rPr>
          <w:vertAlign w:val="subscript"/>
          <w:rPrChange w:id="796" w:author="Randy Wolff (rrwolff)" w:date="2022-07-21T10:37:00Z">
            <w:rPr/>
          </w:rPrChange>
        </w:rPr>
        <w:t>11</w:t>
      </w:r>
      <w:bookmarkEnd w:id="793"/>
      <w:r>
        <w:t xml:space="preserve">, </w:t>
      </w:r>
      <w:bookmarkStart w:id="797" w:name="OLE_LINK9"/>
      <w:r w:rsidRPr="009849A8">
        <w:rPr>
          <w:i/>
          <w:iCs/>
          <w:rPrChange w:id="798" w:author="Randy Wolff (rrwolff)" w:date="2022-07-21T10:37:00Z">
            <w:rPr/>
          </w:rPrChange>
        </w:rPr>
        <w:t>N</w:t>
      </w:r>
      <w:r w:rsidRPr="009849A8">
        <w:rPr>
          <w:vertAlign w:val="subscript"/>
          <w:rPrChange w:id="799" w:author="Randy Wolff (rrwolff)" w:date="2022-07-21T10:38:00Z">
            <w:rPr/>
          </w:rPrChange>
        </w:rPr>
        <w:t>21</w:t>
      </w:r>
      <w:bookmarkEnd w:id="797"/>
      <w:r>
        <w:t xml:space="preserve">, </w:t>
      </w:r>
      <w:bookmarkStart w:id="800" w:name="OLE_LINK8"/>
      <w:r w:rsidRPr="009849A8">
        <w:rPr>
          <w:i/>
          <w:iCs/>
          <w:rPrChange w:id="801" w:author="Randy Wolff (rrwolff)" w:date="2022-07-21T10:37:00Z">
            <w:rPr/>
          </w:rPrChange>
        </w:rPr>
        <w:t>N</w:t>
      </w:r>
      <w:r w:rsidRPr="009849A8">
        <w:rPr>
          <w:vertAlign w:val="subscript"/>
          <w:rPrChange w:id="802" w:author="Randy Wolff (rrwolff)" w:date="2022-07-21T10:38:00Z">
            <w:rPr/>
          </w:rPrChange>
        </w:rPr>
        <w:t>12</w:t>
      </w:r>
      <w:bookmarkEnd w:id="800"/>
      <w:r>
        <w:t xml:space="preserve">, </w:t>
      </w:r>
      <w:bookmarkStart w:id="803" w:name="OLE_LINK10"/>
      <w:r w:rsidRPr="009849A8">
        <w:rPr>
          <w:i/>
          <w:iCs/>
          <w:rPrChange w:id="804" w:author="Randy Wolff (rrwolff)" w:date="2022-07-21T10:38:00Z">
            <w:rPr/>
          </w:rPrChange>
        </w:rPr>
        <w:t>N</w:t>
      </w:r>
      <w:r w:rsidRPr="009849A8">
        <w:rPr>
          <w:vertAlign w:val="subscript"/>
          <w:rPrChange w:id="805" w:author="Randy Wolff (rrwolff)" w:date="2022-07-21T10:38:00Z">
            <w:rPr/>
          </w:rPrChange>
        </w:rPr>
        <w:t>22</w:t>
      </w:r>
      <w:bookmarkEnd w:id="794"/>
      <w:bookmarkEnd w:id="803"/>
      <w:r>
        <w:t xml:space="preserve">, where </w:t>
      </w:r>
      <w:r w:rsidRPr="009849A8">
        <w:rPr>
          <w:i/>
          <w:iCs/>
          <w:snapToGrid w:val="0"/>
          <w:rPrChange w:id="806" w:author="Randy Wolff (rrwolff)" w:date="2022-07-21T10:38:00Z">
            <w:rPr>
              <w:snapToGrid w:val="0"/>
            </w:rPr>
          </w:rPrChange>
        </w:rPr>
        <w:t>N</w:t>
      </w:r>
      <w:r w:rsidRPr="009849A8">
        <w:rPr>
          <w:snapToGrid w:val="0"/>
          <w:vertAlign w:val="subscript"/>
          <w:rPrChange w:id="807" w:author="Randy Wolff (rrwolff)" w:date="2022-07-21T10:38:00Z">
            <w:rPr>
              <w:snapToGrid w:val="0"/>
            </w:rPr>
          </w:rPrChange>
        </w:rPr>
        <w:t>11</w:t>
      </w:r>
      <w:r>
        <w:rPr>
          <w:snapToGrid w:val="0"/>
        </w:rPr>
        <w:t xml:space="preserve">, </w:t>
      </w:r>
      <w:r w:rsidRPr="009849A8">
        <w:rPr>
          <w:i/>
          <w:iCs/>
          <w:snapToGrid w:val="0"/>
          <w:rPrChange w:id="808" w:author="Randy Wolff (rrwolff)" w:date="2022-07-21T10:38:00Z">
            <w:rPr>
              <w:snapToGrid w:val="0"/>
            </w:rPr>
          </w:rPrChange>
        </w:rPr>
        <w:t>N</w:t>
      </w:r>
      <w:r w:rsidRPr="009849A8">
        <w:rPr>
          <w:snapToGrid w:val="0"/>
          <w:vertAlign w:val="subscript"/>
          <w:rPrChange w:id="809" w:author="Randy Wolff (rrwolff)" w:date="2022-07-21T10:38:00Z">
            <w:rPr>
              <w:snapToGrid w:val="0"/>
            </w:rPr>
          </w:rPrChange>
        </w:rPr>
        <w:t>12</w:t>
      </w:r>
      <w:r>
        <w:rPr>
          <w:snapToGrid w:val="0"/>
        </w:rPr>
        <w:t>,</w:t>
      </w:r>
      <w:r w:rsidR="004B1D9F">
        <w:rPr>
          <w:snapToGrid w:val="0"/>
        </w:rPr>
        <w:t xml:space="preserve"> </w:t>
      </w:r>
      <w:r>
        <w:rPr>
          <w:snapToGrid w:val="0"/>
        </w:rPr>
        <w:t>etc.</w:t>
      </w:r>
      <w:r w:rsidR="004B1D9F">
        <w:rPr>
          <w:snapToGrid w:val="0"/>
        </w:rPr>
        <w:t>,</w:t>
      </w:r>
      <w:r>
        <w:rPr>
          <w:snapToGrid w:val="0"/>
        </w:rPr>
        <w:t xml:space="preserve"> represent pairs of data </w:t>
      </w:r>
      <w:r w:rsidR="002C2511">
        <w:rPr>
          <w:snapToGrid w:val="0"/>
        </w:rPr>
        <w:t>entries</w:t>
      </w:r>
      <w:r>
        <w:t xml:space="preserve">.  However, some tools and users have adopted the convention </w:t>
      </w:r>
      <w:ins w:id="810" w:author="Randy Wolff (rrwolff)" w:date="2022-07-21T10:38:00Z">
        <w:r w:rsidR="009849A8">
          <w:rPr>
            <w:i/>
            <w:iCs/>
          </w:rPr>
          <w:t>N</w:t>
        </w:r>
        <w:r w:rsidR="009849A8">
          <w:rPr>
            <w:vertAlign w:val="subscript"/>
          </w:rPr>
          <w:t>11</w:t>
        </w:r>
      </w:ins>
      <w:del w:id="811" w:author="Randy Wolff (rrwolff)" w:date="2022-07-21T10:38:00Z">
        <w:r w:rsidDel="009849A8">
          <w:delText>N11</w:delText>
        </w:r>
      </w:del>
      <w:r>
        <w:t xml:space="preserve">, </w:t>
      </w:r>
      <w:ins w:id="812" w:author="Randy Wolff (rrwolff)" w:date="2022-07-21T10:38:00Z">
        <w:r w:rsidR="009849A8">
          <w:rPr>
            <w:i/>
            <w:iCs/>
          </w:rPr>
          <w:t>N</w:t>
        </w:r>
        <w:r w:rsidR="009849A8">
          <w:rPr>
            <w:vertAlign w:val="subscript"/>
          </w:rPr>
          <w:t>12</w:t>
        </w:r>
      </w:ins>
      <w:del w:id="813" w:author="Randy Wolff (rrwolff)" w:date="2022-07-21T10:38:00Z">
        <w:r w:rsidDel="009849A8">
          <w:delText>N12</w:delText>
        </w:r>
      </w:del>
      <w:r>
        <w:t xml:space="preserve">, </w:t>
      </w:r>
      <w:ins w:id="814" w:author="Randy Wolff (rrwolff)" w:date="2022-07-21T10:38:00Z">
        <w:r w:rsidR="009849A8">
          <w:rPr>
            <w:i/>
            <w:iCs/>
          </w:rPr>
          <w:t>N</w:t>
        </w:r>
        <w:r w:rsidR="009849A8">
          <w:rPr>
            <w:vertAlign w:val="subscript"/>
          </w:rPr>
          <w:t>21</w:t>
        </w:r>
      </w:ins>
      <w:del w:id="815" w:author="Randy Wolff (rrwolff)" w:date="2022-07-21T10:38:00Z">
        <w:r w:rsidDel="009849A8">
          <w:delText>N21</w:delText>
        </w:r>
      </w:del>
      <w:r>
        <w:t xml:space="preserve">, </w:t>
      </w:r>
      <w:ins w:id="816" w:author="Randy Wolff (rrwolff)" w:date="2022-07-21T10:39:00Z">
        <w:r w:rsidR="009849A8">
          <w:rPr>
            <w:i/>
            <w:iCs/>
          </w:rPr>
          <w:t>N</w:t>
        </w:r>
        <w:r w:rsidR="009849A8">
          <w:rPr>
            <w:vertAlign w:val="subscript"/>
          </w:rPr>
          <w:t>22</w:t>
        </w:r>
      </w:ins>
      <w:del w:id="817" w:author="Randy Wolff (rrwolff)" w:date="2022-07-21T10:39:00Z">
        <w:r w:rsidDel="009849A8">
          <w:delText>N22</w:delText>
        </w:r>
      </w:del>
      <w:r>
        <w:t xml:space="preserve"> (a more natural order consistent with all the other </w:t>
      </w:r>
      <w:r w:rsidRPr="00F64CBB">
        <w:rPr>
          <w:i/>
        </w:rPr>
        <w:t>n</w:t>
      </w:r>
      <w:r>
        <w:t>-port ordering conventions).  The keyword makes the ordering of 2-port network data explicit and unambiguous in Version 2.0</w:t>
      </w:r>
      <w:ins w:id="818" w:author="Mirmak, Michael" w:date="2023-09-27T15:28:00Z">
        <w:r w:rsidR="00BB1E14">
          <w:t xml:space="preserve"> and Version 2.1</w:t>
        </w:r>
      </w:ins>
      <w:r>
        <w:t xml:space="preserve"> files.</w:t>
      </w:r>
    </w:p>
    <w:p w14:paraId="2E4C0AF7" w14:textId="77777777" w:rsidR="00C167A4" w:rsidRDefault="00C167A4"/>
    <w:bookmarkEnd w:id="784"/>
    <w:bookmarkEnd w:id="785"/>
    <w:p w14:paraId="364D6D96" w14:textId="77777777" w:rsidR="00C167A4" w:rsidRDefault="00C167A4">
      <w:pPr>
        <w:rPr>
          <w:rFonts w:ascii="Courier New" w:hAnsi="Courier New" w:cs="Courier New"/>
          <w:snapToGrid w:val="0"/>
        </w:rPr>
      </w:pPr>
    </w:p>
    <w:p w14:paraId="5371F4C0" w14:textId="77777777" w:rsidR="00C167A4" w:rsidRDefault="00C167A4">
      <w:pPr>
        <w:pStyle w:val="Heading2"/>
      </w:pPr>
      <w:bookmarkStart w:id="819" w:name="_Toc215211558"/>
      <w:bookmarkStart w:id="820" w:name="_Toc215211781"/>
      <w:bookmarkStart w:id="821" w:name="_Toc215212403"/>
      <w:bookmarkStart w:id="822" w:name="_Toc220909189"/>
      <w:bookmarkStart w:id="823" w:name="_Toc149116041"/>
      <w:r>
        <w:t>[Number of Frequencies]</w:t>
      </w:r>
      <w:bookmarkEnd w:id="819"/>
      <w:bookmarkEnd w:id="820"/>
      <w:bookmarkEnd w:id="821"/>
      <w:bookmarkEnd w:id="822"/>
      <w:bookmarkEnd w:id="823"/>
    </w:p>
    <w:p w14:paraId="55C73ABF" w14:textId="160DBA5D" w:rsidR="00C167A4" w:rsidRDefault="00C167A4">
      <w:r>
        <w:t xml:space="preserve">Rules for Version 1.0 </w:t>
      </w:r>
      <w:del w:id="824" w:author="Mirmak, Michael" w:date="2023-09-27T15:29:00Z">
        <w:r w:rsidDel="00BB1E14">
          <w:delText>Files</w:delText>
        </w:r>
      </w:del>
      <w:ins w:id="825" w:author="Mirmak, Michael" w:date="2023-09-27T15:29:00Z">
        <w:r w:rsidR="00BB1E14">
          <w:t>and Version 1.1 files</w:t>
        </w:r>
      </w:ins>
      <w:r>
        <w:t>:</w:t>
      </w:r>
    </w:p>
    <w:p w14:paraId="572598C9" w14:textId="77777777" w:rsidR="00C167A4" w:rsidRDefault="00C167A4">
      <w:r>
        <w:t>The [Number of Frequencies] keyword is not permitted in Version 1.0 files.</w:t>
      </w:r>
    </w:p>
    <w:p w14:paraId="58634A55" w14:textId="77777777" w:rsidR="00C167A4" w:rsidRDefault="00C167A4"/>
    <w:p w14:paraId="74278D9F" w14:textId="07B640AE" w:rsidR="00C167A4" w:rsidRDefault="00C167A4">
      <w:r>
        <w:t xml:space="preserve">Rules for Version 2.0 </w:t>
      </w:r>
      <w:del w:id="826" w:author="Mirmak, Michael" w:date="2023-09-27T15:29:00Z">
        <w:r w:rsidDel="008F17D9">
          <w:delText>Files</w:delText>
        </w:r>
      </w:del>
      <w:ins w:id="827" w:author="Mirmak, Michael" w:date="2023-09-27T15:29:00Z">
        <w:r w:rsidR="008F17D9">
          <w:t>and Version 2.1 files</w:t>
        </w:r>
      </w:ins>
      <w:r>
        <w:t>:</w:t>
      </w:r>
    </w:p>
    <w:p w14:paraId="2C70F86F" w14:textId="77777777" w:rsidR="00C167A4" w:rsidRDefault="00C167A4">
      <w:r>
        <w:t xml:space="preserve">The [Number of Frequencies] keyword </w:t>
      </w:r>
      <w:r w:rsidR="0073050C">
        <w:t xml:space="preserve">and argument specify </w:t>
      </w:r>
      <w:r>
        <w:t>the number of frequency points, and therefore blocks of network parameters, listed in the file.</w:t>
      </w:r>
    </w:p>
    <w:p w14:paraId="04F794EB" w14:textId="77777777" w:rsidR="00C167A4" w:rsidRDefault="00C167A4">
      <w:pPr>
        <w:rPr>
          <w:rFonts w:ascii="Courier New" w:hAnsi="Courier New" w:cs="Courier New"/>
        </w:rPr>
      </w:pPr>
    </w:p>
    <w:p w14:paraId="29189FA3" w14:textId="77777777" w:rsidR="00C167A4" w:rsidRDefault="00BD32E5">
      <w:pPr>
        <w:rPr>
          <w:snapToGrid w:val="0"/>
        </w:rPr>
      </w:pPr>
      <w:r>
        <w:t>T</w:t>
      </w:r>
      <w:r w:rsidR="00C167A4">
        <w:t>he [Number of Frequencies]</w:t>
      </w:r>
      <w:r w:rsidR="00D06F71">
        <w:t xml:space="preserve"> keyword</w:t>
      </w:r>
      <w:r w:rsidR="00C167A4">
        <w:t>, in brackets as shown</w:t>
      </w:r>
      <w:r>
        <w:t>, shall be</w:t>
      </w:r>
      <w:r w:rsidR="00C167A4">
        <w:t xml:space="preserve"> followed by an integer greater than 0.</w:t>
      </w:r>
    </w:p>
    <w:p w14:paraId="30B106C2" w14:textId="77777777" w:rsidR="00C167A4" w:rsidRDefault="00C167A4"/>
    <w:p w14:paraId="125D1274" w14:textId="4BC7CD9D" w:rsidR="00C167A4" w:rsidRDefault="00C167A4">
      <w:r>
        <w:t xml:space="preserve">The [Number of Frequencies] </w:t>
      </w:r>
      <w:ins w:id="828" w:author="Mirmak, Michael" w:date="2023-10-11T11:30:00Z">
        <w:r w:rsidR="009E53CE">
          <w:t xml:space="preserve">keyword </w:t>
        </w:r>
      </w:ins>
      <w:r>
        <w:t xml:space="preserve">is required in Version 2.0 </w:t>
      </w:r>
      <w:ins w:id="829" w:author="Mirmak, Michael" w:date="2023-09-27T15:29:00Z">
        <w:r w:rsidR="008F17D9">
          <w:t xml:space="preserve">and Version 2.1 </w:t>
        </w:r>
      </w:ins>
      <w:r>
        <w:t>files.</w:t>
      </w:r>
    </w:p>
    <w:p w14:paraId="179994AE" w14:textId="77777777" w:rsidR="00C167A4" w:rsidRDefault="00C167A4"/>
    <w:p w14:paraId="79E994F3" w14:textId="1B0D2DDC" w:rsidR="00C167A4" w:rsidRDefault="00C167A4">
      <w:r>
        <w:t xml:space="preserve">[Number of Frequencies] </w:t>
      </w:r>
      <w:r w:rsidR="001626DB">
        <w:t>shall</w:t>
      </w:r>
      <w:r>
        <w:t xml:space="preserve"> appear after the [</w:t>
      </w:r>
      <w:r w:rsidR="001F6485">
        <w:t>Number of Ports</w:t>
      </w:r>
      <w:r>
        <w:t>] keyword and before any network data.</w:t>
      </w:r>
    </w:p>
    <w:p w14:paraId="110421E5" w14:textId="77777777" w:rsidR="00C167A4" w:rsidRDefault="00C167A4"/>
    <w:p w14:paraId="66950C28" w14:textId="77777777" w:rsidR="00C167A4" w:rsidRDefault="00C167A4">
      <w:r>
        <w:t>[Number of Frequencies] has no impact on noise parameters.</w:t>
      </w:r>
    </w:p>
    <w:p w14:paraId="7F003CAF" w14:textId="77777777" w:rsidR="00C167A4" w:rsidRDefault="00C167A4"/>
    <w:p w14:paraId="472503D4" w14:textId="77777777" w:rsidR="00C167A4" w:rsidRDefault="00C167A4"/>
    <w:p w14:paraId="7210B866" w14:textId="18E916CE" w:rsidR="00C167A4" w:rsidRDefault="00C167A4">
      <w:pPr>
        <w:rPr>
          <w:b/>
          <w:snapToGrid w:val="0"/>
        </w:rPr>
      </w:pPr>
      <w:r>
        <w:rPr>
          <w:b/>
          <w:snapToGrid w:val="0"/>
        </w:rPr>
        <w:t xml:space="preserve">Example </w:t>
      </w:r>
      <w:r w:rsidR="00C3232A">
        <w:rPr>
          <w:b/>
          <w:snapToGrid w:val="0"/>
        </w:rPr>
        <w:t>2</w:t>
      </w:r>
      <w:del w:id="830" w:author="Mirmak, Michael" w:date="2023-10-11T11:30:00Z">
        <w:r w:rsidR="00C3232A" w:rsidDel="009E53CE">
          <w:rPr>
            <w:b/>
            <w:snapToGrid w:val="0"/>
          </w:rPr>
          <w:delText xml:space="preserve"> </w:delText>
        </w:r>
        <w:r w:rsidDel="009E53CE">
          <w:rPr>
            <w:b/>
            <w:snapToGrid w:val="0"/>
          </w:rPr>
          <w:delText>(Version 2.</w:delText>
        </w:r>
      </w:del>
      <w:del w:id="831" w:author="Mirmak, Michael" w:date="2023-09-27T15:29:00Z">
        <w:r w:rsidDel="008F17D9">
          <w:rPr>
            <w:b/>
            <w:snapToGrid w:val="0"/>
          </w:rPr>
          <w:delText>0</w:delText>
        </w:r>
      </w:del>
      <w:del w:id="832" w:author="Mirmak, Michael" w:date="2023-10-11T11:30:00Z">
        <w:r w:rsidDel="009E53CE">
          <w:rPr>
            <w:b/>
            <w:snapToGrid w:val="0"/>
          </w:rPr>
          <w:delText>)</w:delText>
        </w:r>
      </w:del>
      <w:r>
        <w:rPr>
          <w:b/>
          <w:snapToGrid w:val="0"/>
        </w:rPr>
        <w:t>:</w:t>
      </w:r>
    </w:p>
    <w:p w14:paraId="067F1FD6" w14:textId="63A50CB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55F5151B" w14:textId="187F725C" w:rsidR="00C167A4" w:rsidRDefault="00C167A4">
      <w:pPr>
        <w:rPr>
          <w:rFonts w:ascii="Courier New" w:hAnsi="Courier New"/>
          <w:snapToGrid w:val="0"/>
        </w:rPr>
      </w:pPr>
      <w:r>
        <w:rPr>
          <w:rFonts w:ascii="Courier New" w:hAnsi="Courier New"/>
          <w:snapToGrid w:val="0"/>
        </w:rPr>
        <w:t>[Version] 2.</w:t>
      </w:r>
      <w:del w:id="833" w:author="Mirmak, Michael" w:date="2023-09-27T15:29:00Z">
        <w:r w:rsidDel="008F17D9">
          <w:rPr>
            <w:rFonts w:ascii="Courier New" w:hAnsi="Courier New"/>
            <w:snapToGrid w:val="0"/>
          </w:rPr>
          <w:delText>0</w:delText>
        </w:r>
      </w:del>
      <w:ins w:id="834" w:author="Mirmak, Michael" w:date="2023-09-27T15:29:00Z">
        <w:r w:rsidR="008F17D9">
          <w:rPr>
            <w:rFonts w:ascii="Courier New" w:hAnsi="Courier New"/>
            <w:snapToGrid w:val="0"/>
          </w:rPr>
          <w:t>1</w:t>
        </w:r>
      </w:ins>
    </w:p>
    <w:p w14:paraId="363787C6" w14:textId="77777777" w:rsidR="00C167A4" w:rsidRDefault="00C167A4">
      <w:pPr>
        <w:rPr>
          <w:rFonts w:ascii="Courier New" w:hAnsi="Courier New"/>
          <w:snapToGrid w:val="0"/>
        </w:rPr>
      </w:pPr>
      <w:r>
        <w:rPr>
          <w:rFonts w:ascii="Courier New" w:hAnsi="Courier New"/>
          <w:snapToGrid w:val="0"/>
        </w:rPr>
        <w:t># MHz Z MA</w:t>
      </w:r>
    </w:p>
    <w:p w14:paraId="0B607E0A" w14:textId="77777777" w:rsidR="00C167A4" w:rsidRDefault="00C167A4">
      <w:pPr>
        <w:rPr>
          <w:rFonts w:ascii="Courier New" w:hAnsi="Courier New"/>
          <w:snapToGrid w:val="0"/>
        </w:rPr>
      </w:pPr>
      <w:r>
        <w:rPr>
          <w:rFonts w:ascii="Courier New" w:hAnsi="Courier New"/>
          <w:snapToGrid w:val="0"/>
        </w:rPr>
        <w:t>[Number of Ports] 1</w:t>
      </w:r>
    </w:p>
    <w:p w14:paraId="0FD00793"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3ABF3FE2" w14:textId="77777777" w:rsidR="00C167A4" w:rsidRDefault="00C167A4">
      <w:pPr>
        <w:rPr>
          <w:rFonts w:ascii="Courier New" w:hAnsi="Courier New"/>
          <w:snapToGrid w:val="0"/>
        </w:rPr>
      </w:pPr>
    </w:p>
    <w:p w14:paraId="5602A4C1" w14:textId="77777777" w:rsidR="00C167A4" w:rsidRDefault="00C167A4">
      <w:pPr>
        <w:rPr>
          <w:rFonts w:ascii="Courier New" w:hAnsi="Courier New"/>
          <w:snapToGrid w:val="0"/>
        </w:rPr>
      </w:pPr>
    </w:p>
    <w:p w14:paraId="3E777048" w14:textId="77777777" w:rsidR="00C167A4" w:rsidRDefault="00C167A4">
      <w:pPr>
        <w:pStyle w:val="Heading2"/>
      </w:pPr>
      <w:bookmarkStart w:id="835" w:name="_Toc215211560"/>
      <w:bookmarkStart w:id="836" w:name="_Toc215211783"/>
      <w:bookmarkStart w:id="837" w:name="_Toc215212405"/>
      <w:bookmarkStart w:id="838" w:name="_Toc220909190"/>
      <w:bookmarkStart w:id="839" w:name="_Toc149116042"/>
      <w:r>
        <w:t>[Number of Noise Frequencies]</w:t>
      </w:r>
      <w:bookmarkEnd w:id="835"/>
      <w:bookmarkEnd w:id="836"/>
      <w:bookmarkEnd w:id="837"/>
      <w:bookmarkEnd w:id="838"/>
      <w:bookmarkEnd w:id="839"/>
    </w:p>
    <w:p w14:paraId="071B50C7" w14:textId="5B1F943A" w:rsidR="00C167A4" w:rsidRDefault="00C167A4">
      <w:r>
        <w:t xml:space="preserve">Rules for Version 1.0 </w:t>
      </w:r>
      <w:del w:id="840" w:author="Mirmak, Michael" w:date="2023-09-27T15:30:00Z">
        <w:r w:rsidDel="008F17D9">
          <w:delText>Files</w:delText>
        </w:r>
      </w:del>
      <w:ins w:id="841" w:author="Mirmak, Michael" w:date="2023-09-27T15:30:00Z">
        <w:r w:rsidR="008F17D9">
          <w:t>and Version 1.1 files</w:t>
        </w:r>
      </w:ins>
      <w:r>
        <w:t>:</w:t>
      </w:r>
    </w:p>
    <w:p w14:paraId="3DF694DF" w14:textId="5A25C1FF" w:rsidR="00C167A4" w:rsidRDefault="00C167A4">
      <w:r>
        <w:t xml:space="preserve">The [Number of Noise Frequencies] keyword is not permitted in Version 1.0 </w:t>
      </w:r>
      <w:ins w:id="842" w:author="Mirmak, Michael" w:date="2023-09-27T15:30:00Z">
        <w:r w:rsidR="00005E8C">
          <w:t xml:space="preserve">and Version 1.1 </w:t>
        </w:r>
      </w:ins>
      <w:r>
        <w:t>files.</w:t>
      </w:r>
    </w:p>
    <w:p w14:paraId="37B9F9CA" w14:textId="77777777" w:rsidR="00C167A4" w:rsidRDefault="00C167A4"/>
    <w:p w14:paraId="74B09EDC" w14:textId="5F703503" w:rsidR="00C167A4" w:rsidRDefault="00C167A4">
      <w:r>
        <w:t xml:space="preserve">Rules for Version 2.0 </w:t>
      </w:r>
      <w:del w:id="843" w:author="Mirmak, Michael" w:date="2023-09-27T15:30:00Z">
        <w:r w:rsidDel="00005E8C">
          <w:delText>Files</w:delText>
        </w:r>
      </w:del>
      <w:ins w:id="844" w:author="Mirmak, Michael" w:date="2023-09-27T15:30:00Z">
        <w:r w:rsidR="00005E8C">
          <w:t>and Version 2.1 files</w:t>
        </w:r>
      </w:ins>
      <w:r>
        <w:t>:</w:t>
      </w:r>
    </w:p>
    <w:p w14:paraId="36CB4E04" w14:textId="77777777" w:rsidR="00C167A4" w:rsidRDefault="00C167A4">
      <w:r>
        <w:t xml:space="preserve">The [Number of Noise Frequencies] keyword </w:t>
      </w:r>
      <w:r w:rsidR="0073050C">
        <w:t xml:space="preserve">and argument specify the </w:t>
      </w:r>
      <w:r>
        <w:t>number of noise frequency points, and therefore blocks of noise parameters, listed in the file.</w:t>
      </w:r>
    </w:p>
    <w:p w14:paraId="307CBF1A" w14:textId="77777777" w:rsidR="00C167A4" w:rsidRDefault="00C167A4">
      <w:pPr>
        <w:rPr>
          <w:rFonts w:ascii="Courier New" w:hAnsi="Courier New" w:cs="Courier New"/>
        </w:rPr>
      </w:pPr>
    </w:p>
    <w:p w14:paraId="3CBC2582" w14:textId="77777777" w:rsidR="00C167A4" w:rsidRDefault="00C167A4">
      <w:pPr>
        <w:rPr>
          <w:snapToGrid w:val="0"/>
        </w:rPr>
      </w:pPr>
      <w:r>
        <w:t>The [Number of Noise Frequencies]</w:t>
      </w:r>
      <w:r w:rsidR="00D06F71">
        <w:t xml:space="preserve"> keyword</w:t>
      </w:r>
      <w:r>
        <w:t>, in brackets as shown</w:t>
      </w:r>
      <w:r w:rsidR="00BD32E5">
        <w:t>, shall be</w:t>
      </w:r>
      <w:r>
        <w:t xml:space="preserve"> followed by an integer greater than 0.</w:t>
      </w:r>
    </w:p>
    <w:p w14:paraId="18F7B6A2" w14:textId="77777777" w:rsidR="00C167A4" w:rsidRDefault="00C167A4"/>
    <w:p w14:paraId="7226267C" w14:textId="0A3C4AF0" w:rsidR="00C167A4" w:rsidRDefault="00C167A4">
      <w:r>
        <w:t xml:space="preserve">The [Number of Noise Frequencies] </w:t>
      </w:r>
      <w:ins w:id="845" w:author="Mirmak, Michael" w:date="2023-10-11T11:31:00Z">
        <w:r w:rsidR="00D6671D">
          <w:t xml:space="preserve">keyword </w:t>
        </w:r>
      </w:ins>
      <w:r>
        <w:t xml:space="preserve">is required in Version 2.0 </w:t>
      </w:r>
      <w:ins w:id="846" w:author="Mirmak, Michael" w:date="2023-09-27T15:30:00Z">
        <w:r w:rsidR="00005E8C">
          <w:t xml:space="preserve">and Version 2.1 </w:t>
        </w:r>
      </w:ins>
      <w:r>
        <w:t>files only if noise parameter data is provided.</w:t>
      </w:r>
    </w:p>
    <w:p w14:paraId="3C9F67BF" w14:textId="77777777" w:rsidR="00C167A4" w:rsidRDefault="00C167A4"/>
    <w:p w14:paraId="4A5BD83D" w14:textId="4DE5A05F" w:rsidR="00C167A4" w:rsidRDefault="00C167A4">
      <w:r>
        <w:t xml:space="preserve">[Number of Noise Frequencies] </w:t>
      </w:r>
      <w:r w:rsidR="001626DB">
        <w:t>shall</w:t>
      </w:r>
      <w:r>
        <w:t xml:space="preserve"> appear after the [</w:t>
      </w:r>
      <w:r w:rsidR="003B3BAC">
        <w:t>Number of Ports</w:t>
      </w:r>
      <w:r>
        <w:t>] keyword and before any network data.</w:t>
      </w:r>
    </w:p>
    <w:p w14:paraId="40836B6F" w14:textId="77777777" w:rsidR="00C167A4" w:rsidRDefault="00C167A4"/>
    <w:p w14:paraId="0CBD61E9" w14:textId="77777777" w:rsidR="00C167A4" w:rsidRDefault="00C167A4"/>
    <w:p w14:paraId="5861E04A" w14:textId="16FBFB5C" w:rsidR="00C167A4" w:rsidRDefault="00C167A4">
      <w:pPr>
        <w:rPr>
          <w:b/>
          <w:snapToGrid w:val="0"/>
        </w:rPr>
      </w:pPr>
      <w:r>
        <w:rPr>
          <w:b/>
          <w:snapToGrid w:val="0"/>
        </w:rPr>
        <w:t xml:space="preserve">Example </w:t>
      </w:r>
      <w:r w:rsidR="00C3232A">
        <w:rPr>
          <w:b/>
          <w:snapToGrid w:val="0"/>
        </w:rPr>
        <w:t>3</w:t>
      </w:r>
      <w:del w:id="847" w:author="Mirmak, Michael" w:date="2023-10-11T11:31:00Z">
        <w:r w:rsidR="00C3232A" w:rsidDel="00322FC6">
          <w:rPr>
            <w:b/>
            <w:snapToGrid w:val="0"/>
          </w:rPr>
          <w:delText xml:space="preserve"> </w:delText>
        </w:r>
        <w:r w:rsidDel="00322FC6">
          <w:rPr>
            <w:b/>
            <w:snapToGrid w:val="0"/>
          </w:rPr>
          <w:delText>(Version 2.</w:delText>
        </w:r>
      </w:del>
      <w:del w:id="848" w:author="Mirmak, Michael" w:date="2023-09-27T15:30:00Z">
        <w:r w:rsidDel="008F17D9">
          <w:rPr>
            <w:b/>
            <w:snapToGrid w:val="0"/>
          </w:rPr>
          <w:delText>0</w:delText>
        </w:r>
      </w:del>
      <w:del w:id="849" w:author="Mirmak, Michael" w:date="2023-10-11T11:31:00Z">
        <w:r w:rsidDel="00322FC6">
          <w:rPr>
            <w:b/>
            <w:snapToGrid w:val="0"/>
          </w:rPr>
          <w:delText>)</w:delText>
        </w:r>
      </w:del>
      <w:r>
        <w:rPr>
          <w:b/>
          <w:snapToGrid w:val="0"/>
        </w:rPr>
        <w:t>:</w:t>
      </w:r>
    </w:p>
    <w:p w14:paraId="3DE65D03" w14:textId="7D4638D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498B05AB" w14:textId="0E4F520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75655932" w14:textId="0CAE3B60" w:rsidR="00C167A4" w:rsidRDefault="00C167A4">
      <w:pPr>
        <w:rPr>
          <w:rFonts w:ascii="Courier New" w:hAnsi="Courier New"/>
          <w:snapToGrid w:val="0"/>
        </w:rPr>
      </w:pPr>
      <w:r>
        <w:rPr>
          <w:rFonts w:ascii="Courier New" w:hAnsi="Courier New"/>
          <w:snapToGrid w:val="0"/>
        </w:rPr>
        <w:t>[Version] 2.</w:t>
      </w:r>
      <w:del w:id="850" w:author="Mirmak, Michael" w:date="2023-09-27T15:30:00Z">
        <w:r w:rsidDel="008F17D9">
          <w:rPr>
            <w:rFonts w:ascii="Courier New" w:hAnsi="Courier New"/>
            <w:snapToGrid w:val="0"/>
          </w:rPr>
          <w:delText>0</w:delText>
        </w:r>
      </w:del>
      <w:ins w:id="851" w:author="Mirmak, Michael" w:date="2023-09-27T15:30:00Z">
        <w:r w:rsidR="008F17D9">
          <w:rPr>
            <w:rFonts w:ascii="Courier New" w:hAnsi="Courier New"/>
            <w:snapToGrid w:val="0"/>
          </w:rPr>
          <w:t>1</w:t>
        </w:r>
      </w:ins>
    </w:p>
    <w:p w14:paraId="4C1BB877" w14:textId="77777777" w:rsidR="00C167A4" w:rsidRDefault="00C167A4">
      <w:pPr>
        <w:rPr>
          <w:rFonts w:ascii="Courier New" w:hAnsi="Courier New"/>
          <w:snapToGrid w:val="0"/>
        </w:rPr>
      </w:pPr>
      <w:r>
        <w:rPr>
          <w:rFonts w:ascii="Courier New" w:hAnsi="Courier New"/>
          <w:snapToGrid w:val="0"/>
        </w:rPr>
        <w:t>#</w:t>
      </w:r>
    </w:p>
    <w:p w14:paraId="5E809D3F" w14:textId="77777777" w:rsidR="00C167A4" w:rsidRDefault="00C167A4">
      <w:pPr>
        <w:rPr>
          <w:rFonts w:ascii="Courier New" w:hAnsi="Courier New"/>
          <w:snapToGrid w:val="0"/>
        </w:rPr>
      </w:pPr>
      <w:r>
        <w:rPr>
          <w:rFonts w:ascii="Courier New" w:hAnsi="Courier New"/>
          <w:snapToGrid w:val="0"/>
        </w:rPr>
        <w:t>[Number of Ports] 2</w:t>
      </w:r>
    </w:p>
    <w:p w14:paraId="071D68EF" w14:textId="77777777" w:rsidR="00C167A4" w:rsidRDefault="00C167A4">
      <w:pPr>
        <w:rPr>
          <w:rFonts w:ascii="Courier New" w:hAnsi="Courier New"/>
          <w:snapToGrid w:val="0"/>
        </w:rPr>
      </w:pPr>
      <w:r>
        <w:rPr>
          <w:rFonts w:ascii="Courier New" w:hAnsi="Courier New"/>
          <w:snapToGrid w:val="0"/>
        </w:rPr>
        <w:t>[Two-Port Data Order] 21_12</w:t>
      </w:r>
    </w:p>
    <w:p w14:paraId="0E4F53A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1448AAF9"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42D3D79E" w14:textId="77777777" w:rsidR="00C167A4" w:rsidRDefault="00C167A4">
      <w:pPr>
        <w:rPr>
          <w:rFonts w:ascii="Courier New" w:hAnsi="Courier New"/>
          <w:snapToGrid w:val="0"/>
        </w:rPr>
      </w:pPr>
    </w:p>
    <w:p w14:paraId="540394F9" w14:textId="77777777" w:rsidR="008E77AC" w:rsidRDefault="008E77AC" w:rsidP="008E77AC">
      <w:pPr>
        <w:rPr>
          <w:rFonts w:ascii="Courier New" w:hAnsi="Courier New" w:cs="Courier New"/>
          <w:snapToGrid w:val="0"/>
        </w:rPr>
      </w:pPr>
    </w:p>
    <w:p w14:paraId="287706B9" w14:textId="77777777" w:rsidR="008E77AC" w:rsidRPr="00C71AA6" w:rsidRDefault="008E77AC" w:rsidP="008E77AC">
      <w:pPr>
        <w:pStyle w:val="Heading2"/>
        <w:rPr>
          <w:rFonts w:cs="Arial"/>
          <w:snapToGrid w:val="0"/>
          <w:szCs w:val="24"/>
        </w:rPr>
      </w:pPr>
      <w:bookmarkStart w:id="852" w:name="_Toc218932058"/>
      <w:bookmarkStart w:id="853" w:name="_Toc220909191"/>
      <w:bookmarkStart w:id="854" w:name="_Toc149116043"/>
      <w:r w:rsidRPr="00C71AA6">
        <w:rPr>
          <w:rFonts w:cs="Arial"/>
          <w:snapToGrid w:val="0"/>
          <w:szCs w:val="24"/>
        </w:rPr>
        <w:t>[Reference]</w:t>
      </w:r>
      <w:bookmarkEnd w:id="852"/>
      <w:bookmarkEnd w:id="853"/>
      <w:bookmarkEnd w:id="854"/>
    </w:p>
    <w:p w14:paraId="7949C11E" w14:textId="669ED2A3" w:rsidR="008E77AC" w:rsidRDefault="008E77AC" w:rsidP="008E77AC">
      <w:r>
        <w:t xml:space="preserve">Rules for Version 1.0 </w:t>
      </w:r>
      <w:del w:id="855" w:author="Mirmak, Michael" w:date="2023-09-27T15:30:00Z">
        <w:r w:rsidDel="000076A1">
          <w:delText>Files</w:delText>
        </w:r>
      </w:del>
      <w:ins w:id="856" w:author="Mirmak, Michael" w:date="2023-09-27T15:30:00Z">
        <w:r w:rsidR="000076A1">
          <w:t>and Version 1.1 files</w:t>
        </w:r>
      </w:ins>
      <w:r>
        <w:t>:</w:t>
      </w:r>
    </w:p>
    <w:p w14:paraId="1D829AE8" w14:textId="435D959B" w:rsidR="008E77AC" w:rsidRDefault="008E77AC" w:rsidP="008E77AC">
      <w:r>
        <w:t>The [Reference] keyword is not permitted in Version 1.0</w:t>
      </w:r>
      <w:ins w:id="857" w:author="Mirmak, Michael" w:date="2023-09-27T15:31:00Z">
        <w:r w:rsidR="000076A1">
          <w:t xml:space="preserve"> and Version 1.1</w:t>
        </w:r>
      </w:ins>
      <w:r>
        <w:t xml:space="preserve"> files.</w:t>
      </w:r>
    </w:p>
    <w:p w14:paraId="367D6543" w14:textId="77777777" w:rsidR="008E77AC" w:rsidRDefault="008E77AC" w:rsidP="008E77AC"/>
    <w:p w14:paraId="03A290E9" w14:textId="130F0CB9" w:rsidR="008E77AC" w:rsidRDefault="008E77AC" w:rsidP="008E77AC">
      <w:r>
        <w:t xml:space="preserve">Rules for Version 2.0 </w:t>
      </w:r>
      <w:del w:id="858" w:author="Mirmak, Michael" w:date="2023-09-27T15:31:00Z">
        <w:r w:rsidDel="000076A1">
          <w:delText>Files</w:delText>
        </w:r>
      </w:del>
      <w:ins w:id="859" w:author="Mirmak, Michael" w:date="2023-09-27T15:31:00Z">
        <w:r w:rsidR="000076A1">
          <w:t>and Version 2.1 files</w:t>
        </w:r>
      </w:ins>
      <w:r>
        <w:t>:</w:t>
      </w:r>
    </w:p>
    <w:p w14:paraId="0E9DFEC2" w14:textId="77777777" w:rsidR="008E77AC" w:rsidRDefault="008E77AC" w:rsidP="008E77AC">
      <w:r>
        <w:t xml:space="preserve">The [Reference] keyword and associated </w:t>
      </w:r>
      <w:r w:rsidR="00BD32E5">
        <w:t xml:space="preserve">argument(s) </w:t>
      </w:r>
      <w:r>
        <w:t xml:space="preserve">provide a per-port definition of the reference environment used for the S-parameter measurements in the network data.  </w:t>
      </w:r>
      <w:r w:rsidR="00BD32E5">
        <w:t xml:space="preserve">They </w:t>
      </w:r>
      <w:r w:rsidR="00EF6FD7">
        <w:t>shall</w:t>
      </w:r>
      <w:r>
        <w:t xml:space="preserve"> appear only once in the file.</w:t>
      </w:r>
    </w:p>
    <w:p w14:paraId="5E431039" w14:textId="77777777" w:rsidR="008E77AC" w:rsidRDefault="008E77AC" w:rsidP="008E77AC">
      <w:pPr>
        <w:rPr>
          <w:rFonts w:ascii="Courier New" w:hAnsi="Courier New" w:cs="Courier New"/>
        </w:rPr>
      </w:pPr>
    </w:p>
    <w:p w14:paraId="4DD239F1" w14:textId="77777777" w:rsidR="008E77AC" w:rsidRDefault="008E77AC" w:rsidP="008E77AC">
      <w:r>
        <w:t>The [Reference]</w:t>
      </w:r>
      <w:r w:rsidR="00D06F71">
        <w:t xml:space="preserve"> keyword</w:t>
      </w:r>
      <w:r>
        <w:t>, in brackets as shown</w:t>
      </w:r>
      <w:r w:rsidR="00BD32E5">
        <w:t>, shall be</w:t>
      </w:r>
      <w:r>
        <w:t xml:space="preserve"> followed by one or more positive integer or floating-point numbers</w:t>
      </w:r>
      <w:r w:rsidR="00BD32E5">
        <w:t xml:space="preserve"> as arguments</w:t>
      </w:r>
      <w:r>
        <w:t xml:space="preserve">, separated from the keyword and each other by whitespace.  [Reference] </w:t>
      </w:r>
      <w:r w:rsidR="00BD32E5">
        <w:t xml:space="preserve">arguments </w:t>
      </w:r>
      <w:r w:rsidR="00EF6FD7">
        <w:t>shall</w:t>
      </w:r>
      <w:r>
        <w:t xml:space="preserve"> not be mixed with </w:t>
      </w:r>
      <w:r w:rsidR="00BD32E5">
        <w:t xml:space="preserve">arguments </w:t>
      </w:r>
      <w:r>
        <w:t>for any other keyword in the file.</w:t>
      </w:r>
    </w:p>
    <w:p w14:paraId="1505A739" w14:textId="77777777" w:rsidR="008E77AC" w:rsidRDefault="008E77AC" w:rsidP="008E77AC">
      <w:pPr>
        <w:rPr>
          <w:snapToGrid w:val="0"/>
        </w:rPr>
      </w:pPr>
      <w:r>
        <w:rPr>
          <w:snapToGrid w:val="0"/>
        </w:rPr>
        <w:t xml:space="preserve">[Reference] </w:t>
      </w:r>
      <w:r w:rsidR="00BD32E5">
        <w:rPr>
          <w:snapToGrid w:val="0"/>
        </w:rPr>
        <w:t xml:space="preserve">and its arguments </w:t>
      </w:r>
      <w:r>
        <w:rPr>
          <w:snapToGrid w:val="0"/>
        </w:rPr>
        <w:t>may span multiple lines.</w:t>
      </w:r>
    </w:p>
    <w:p w14:paraId="14ECF2ED" w14:textId="77777777" w:rsidR="008E77AC" w:rsidRDefault="008E77AC" w:rsidP="008E77AC"/>
    <w:p w14:paraId="613030EF" w14:textId="4C7B1339" w:rsidR="008E77AC" w:rsidRPr="005316D1" w:rsidRDefault="008E77AC" w:rsidP="008E77AC">
      <w:r>
        <w:t xml:space="preserve">Each of the </w:t>
      </w:r>
      <w:r w:rsidR="00220B75">
        <w:t xml:space="preserve">arguments </w:t>
      </w:r>
      <w:r>
        <w:t xml:space="preserve">is a real-valued impedance (i.e., a resistance) and is assumed to be ordered per port numerically starting at 1 and </w:t>
      </w:r>
      <w:r w:rsidRPr="005316D1">
        <w:t xml:space="preserve">ending with the value listed under [Number of Ports] (e.g., if [Number of Ports] contains the value “5”, five </w:t>
      </w:r>
      <w:r w:rsidR="00220B75" w:rsidRPr="005316D1">
        <w:t xml:space="preserve">arguments </w:t>
      </w:r>
      <w:r w:rsidRPr="005316D1">
        <w:t xml:space="preserve">are expected under [Reference], ordered starting with port 1’s </w:t>
      </w:r>
      <w:ins w:id="860" w:author="Muranyi, Arpad (DI SW EBS PST AV)" w:date="2023-10-02T19:28:00Z">
        <w:r w:rsidR="00B878CB" w:rsidRPr="005316D1">
          <w:t>r</w:t>
        </w:r>
      </w:ins>
      <w:ins w:id="861" w:author="Muranyi, Arpad (DI SW EBS PST AV)" w:date="2023-10-02T19:29:00Z">
        <w:r w:rsidR="00B878CB" w:rsidRPr="005316D1">
          <w:t>eference resistance</w:t>
        </w:r>
      </w:ins>
      <w:del w:id="862" w:author="Mirmak, Michael" w:date="2023-10-11T11:33:00Z">
        <w:r w:rsidRPr="005316D1" w:rsidDel="005316D1">
          <w:rPr>
            <w:dstrike/>
            <w:rPrChange w:id="863" w:author="Mirmak, Michael" w:date="2023-10-11T11:33:00Z">
              <w:rPr/>
            </w:rPrChange>
          </w:rPr>
          <w:delText>impedance</w:delText>
        </w:r>
      </w:del>
      <w:r w:rsidRPr="005316D1">
        <w:t xml:space="preserve"> and ending with port 5’s </w:t>
      </w:r>
      <w:ins w:id="864" w:author="Muranyi, Arpad (DI SW EBS PST AV)" w:date="2023-10-02T19:30:00Z">
        <w:r w:rsidR="00B878CB" w:rsidRPr="005316D1">
          <w:rPr>
            <w:rPrChange w:id="865" w:author="Mirmak, Michael" w:date="2023-10-11T11:33:00Z">
              <w:rPr>
                <w:highlight w:val="green"/>
              </w:rPr>
            </w:rPrChange>
          </w:rPr>
          <w:t>reference resistance</w:t>
        </w:r>
      </w:ins>
      <w:del w:id="866" w:author="Mirmak, Michael" w:date="2023-10-11T11:33:00Z">
        <w:r w:rsidRPr="005316D1" w:rsidDel="005316D1">
          <w:rPr>
            <w:dstrike/>
            <w:rPrChange w:id="867" w:author="Mirmak, Michael" w:date="2023-10-11T11:33:00Z">
              <w:rPr/>
            </w:rPrChange>
          </w:rPr>
          <w:delText>impedance</w:delText>
        </w:r>
      </w:del>
      <w:ins w:id="868" w:author="Mirmak, Michael" w:date="2023-09-27T15:32:00Z">
        <w:r w:rsidR="009F283D" w:rsidRPr="005316D1">
          <w:t>)</w:t>
        </w:r>
      </w:ins>
      <w:r w:rsidRPr="005316D1">
        <w:t xml:space="preserve">.  The [Reference] keyword </w:t>
      </w:r>
      <w:r w:rsidR="00220B75" w:rsidRPr="005316D1">
        <w:t xml:space="preserve">arguments </w:t>
      </w:r>
      <w:r w:rsidRPr="005316D1">
        <w:t>assume and refer to single-ended ports.</w:t>
      </w:r>
    </w:p>
    <w:p w14:paraId="10D21B91" w14:textId="77777777" w:rsidR="008E77AC" w:rsidRPr="005316D1" w:rsidRDefault="008E77AC" w:rsidP="008E77AC"/>
    <w:p w14:paraId="67783BE0" w14:textId="379EB6EA" w:rsidR="008E77AC" w:rsidRDefault="008E77AC" w:rsidP="008E77AC">
      <w:r w:rsidRPr="005316D1">
        <w:t>The units of the [Reference]</w:t>
      </w:r>
      <w:r w:rsidR="00024FEB" w:rsidRPr="005316D1">
        <w:t xml:space="preserve"> argument</w:t>
      </w:r>
      <w:r w:rsidRPr="005316D1">
        <w:t xml:space="preserve"> </w:t>
      </w:r>
      <w:ins w:id="869" w:author="Muranyi, Arpad (DI SW EBS PST AV)" w:date="2023-10-02T19:30:00Z">
        <w:r w:rsidR="00B878CB" w:rsidRPr="005316D1">
          <w:rPr>
            <w:rPrChange w:id="870" w:author="Mirmak, Michael" w:date="2023-10-11T11:33:00Z">
              <w:rPr>
                <w:highlight w:val="green"/>
              </w:rPr>
            </w:rPrChange>
          </w:rPr>
          <w:t>reference resistance</w:t>
        </w:r>
      </w:ins>
      <w:ins w:id="871" w:author="Muranyi, Arpad (DI SW EBS PST AV)" w:date="2023-10-02T19:48:00Z">
        <w:r w:rsidR="004A13C0" w:rsidRPr="005316D1">
          <w:t>s</w:t>
        </w:r>
      </w:ins>
      <w:del w:id="872" w:author="Mirmak, Michael" w:date="2023-10-11T11:33:00Z">
        <w:r w:rsidRPr="005316D1" w:rsidDel="005316D1">
          <w:rPr>
            <w:dstrike/>
            <w:rPrChange w:id="873" w:author="Mirmak, Michael" w:date="2023-10-11T11:33:00Z">
              <w:rPr/>
            </w:rPrChange>
          </w:rPr>
          <w:delText>impedances</w:delText>
        </w:r>
      </w:del>
      <w:r w:rsidRPr="005316D1">
        <w:t xml:space="preserve"> are ohms</w:t>
      </w:r>
      <w:r>
        <w:t>.</w:t>
      </w:r>
    </w:p>
    <w:p w14:paraId="0A9DF50B" w14:textId="77777777" w:rsidR="008E77AC" w:rsidRDefault="008E77AC" w:rsidP="008E77AC"/>
    <w:p w14:paraId="68CE535A" w14:textId="77777777" w:rsidR="008E77AC" w:rsidRPr="00053E38" w:rsidRDefault="008E77AC" w:rsidP="008E77AC">
      <w:r w:rsidRPr="00053E38">
        <w:t xml:space="preserve">[Reference] </w:t>
      </w:r>
      <w:r w:rsidR="00EF6FD7">
        <w:t>shall</w:t>
      </w:r>
      <w:r w:rsidRPr="00053E38">
        <w:t xml:space="preserve"> only appear after the </w:t>
      </w:r>
      <w:r>
        <w:rPr>
          <w:snapToGrid w:val="0"/>
        </w:rPr>
        <w:t xml:space="preserve">[Number of Ports] keyword </w:t>
      </w:r>
      <w:r w:rsidRPr="00053E38">
        <w:t>and before any network data.</w:t>
      </w:r>
    </w:p>
    <w:p w14:paraId="4E6091EA" w14:textId="77777777" w:rsidR="008E77AC" w:rsidRDefault="008E77AC" w:rsidP="008E77AC"/>
    <w:p w14:paraId="69CA9F43" w14:textId="1409D1EC" w:rsidR="008E77AC" w:rsidRDefault="008E77AC" w:rsidP="008E77AC">
      <w:r>
        <w:t>Note that complex and imaginary impedance values are not supported.</w:t>
      </w:r>
    </w:p>
    <w:p w14:paraId="1D4CC4B4" w14:textId="77777777" w:rsidR="008E77AC" w:rsidRDefault="008E77AC" w:rsidP="008E77AC"/>
    <w:p w14:paraId="2522EE6E" w14:textId="566841E6" w:rsidR="008E77AC" w:rsidRDefault="008E77AC" w:rsidP="008E77AC">
      <w:r>
        <w:t xml:space="preserve">[Reference] is optional.  If [Reference] is not present, the </w:t>
      </w:r>
      <w:del w:id="874" w:author="Mirmak, Michael" w:date="2023-09-27T15:35:00Z">
        <w:r w:rsidDel="00946675">
          <w:delText>reference impedance</w:delText>
        </w:r>
      </w:del>
      <w:ins w:id="875" w:author="Mirmak, Michael" w:date="2023-09-27T15:35:00Z">
        <w:r w:rsidR="00946675">
          <w:t xml:space="preserve">reference </w:t>
        </w:r>
        <w:r w:rsidR="00946675" w:rsidRPr="005316D1">
          <w:t>resistance</w:t>
        </w:r>
      </w:ins>
      <w:r w:rsidRPr="005316D1">
        <w:t xml:space="preserve">s for the S-parameter data are assumed to be defined by the option line.  If [Reference] is present, it </w:t>
      </w:r>
      <w:r w:rsidR="001626DB" w:rsidRPr="005316D1">
        <w:t>shall</w:t>
      </w:r>
      <w:r w:rsidRPr="005316D1">
        <w:t xml:space="preserve"> contain a</w:t>
      </w:r>
      <w:del w:id="876" w:author="Mirmak, Michael" w:date="2023-10-11T11:33:00Z">
        <w:r w:rsidRPr="005316D1" w:rsidDel="005316D1">
          <w:rPr>
            <w:dstrike/>
            <w:rPrChange w:id="877" w:author="Mirmak, Michael" w:date="2023-10-11T11:34:00Z">
              <w:rPr/>
            </w:rPrChange>
          </w:rPr>
          <w:delText>n impedance</w:delText>
        </w:r>
      </w:del>
      <w:r w:rsidRPr="005316D1">
        <w:t xml:space="preserve"> </w:t>
      </w:r>
      <w:ins w:id="878" w:author="Muranyi, Arpad (DI SW EBS PST AV)" w:date="2023-10-02T19:35:00Z">
        <w:r w:rsidR="00B878CB" w:rsidRPr="005316D1">
          <w:rPr>
            <w:rPrChange w:id="879" w:author="Mirmak, Michael" w:date="2023-10-11T11:34:00Z">
              <w:rPr>
                <w:highlight w:val="green"/>
              </w:rPr>
            </w:rPrChange>
          </w:rPr>
          <w:t>reference resistance</w:t>
        </w:r>
        <w:r w:rsidR="00B878CB" w:rsidRPr="005316D1">
          <w:t xml:space="preserve"> </w:t>
        </w:r>
      </w:ins>
      <w:r w:rsidR="0073050C" w:rsidRPr="005316D1">
        <w:t xml:space="preserve">argument </w:t>
      </w:r>
      <w:r w:rsidRPr="005316D1">
        <w:t xml:space="preserve">for every port represented in the data (for example, a </w:t>
      </w:r>
      <w:r w:rsidR="00F64CBB" w:rsidRPr="005316D1">
        <w:t>4</w:t>
      </w:r>
      <w:r w:rsidRPr="005316D1">
        <w:t xml:space="preserve">-port data file using [Reference] </w:t>
      </w:r>
      <w:r w:rsidR="001626DB" w:rsidRPr="005316D1">
        <w:t>shall</w:t>
      </w:r>
      <w:r w:rsidRPr="005316D1">
        <w:t xml:space="preserve"> contain four [Reference] </w:t>
      </w:r>
      <w:ins w:id="880" w:author="Muranyi, Arpad (DI SW EBS PST AV)" w:date="2023-10-02T19:34:00Z">
        <w:r w:rsidR="00B878CB" w:rsidRPr="005316D1">
          <w:rPr>
            <w:rPrChange w:id="881" w:author="Mirmak, Michael" w:date="2023-10-11T11:34:00Z">
              <w:rPr>
                <w:highlight w:val="green"/>
              </w:rPr>
            </w:rPrChange>
          </w:rPr>
          <w:t>resistance</w:t>
        </w:r>
      </w:ins>
      <w:del w:id="882" w:author="Mirmak, Michael" w:date="2023-10-11T11:33:00Z">
        <w:r w:rsidRPr="005316D1" w:rsidDel="005316D1">
          <w:rPr>
            <w:dstrike/>
            <w:rPrChange w:id="883" w:author="Mirmak, Michael" w:date="2023-10-11T11:34:00Z">
              <w:rPr/>
            </w:rPrChange>
          </w:rPr>
          <w:delText>impedance</w:delText>
        </w:r>
      </w:del>
      <w:r w:rsidRPr="005316D1">
        <w:t xml:space="preserve"> </w:t>
      </w:r>
      <w:r w:rsidR="0073050C" w:rsidRPr="005316D1">
        <w:t>arguments</w:t>
      </w:r>
      <w:r w:rsidRPr="005316D1">
        <w:t>).</w:t>
      </w:r>
    </w:p>
    <w:p w14:paraId="4821BEEA" w14:textId="77777777" w:rsidR="008E77AC" w:rsidRDefault="008E77AC" w:rsidP="008E77AC"/>
    <w:p w14:paraId="51A5DF63" w14:textId="77777777" w:rsidR="008E77AC" w:rsidRDefault="008E77AC" w:rsidP="008E77AC">
      <w:r>
        <w:t>The [Reference] keyword has no impact on G-, H-, Y-</w:t>
      </w:r>
      <w:r w:rsidR="00BE1022">
        <w:t xml:space="preserve">, </w:t>
      </w:r>
      <w:r>
        <w:t>or Z-parameter data.</w:t>
      </w:r>
    </w:p>
    <w:p w14:paraId="6377C4A3" w14:textId="77777777" w:rsidR="008E77AC" w:rsidRDefault="008E77AC" w:rsidP="008E77AC"/>
    <w:p w14:paraId="04BF7BBB" w14:textId="77777777" w:rsidR="008E77AC" w:rsidRDefault="008E77AC" w:rsidP="008E77AC">
      <w:r>
        <w:t xml:space="preserve">[Reference] arguments may begin on the line following the closing bracket of the keyword (in other words, after a </w:t>
      </w:r>
      <w:r w:rsidR="00D131F1">
        <w:t>line termination</w:t>
      </w:r>
      <w:r>
        <w:t xml:space="preserve"> character</w:t>
      </w:r>
      <w:r w:rsidR="00D131F1">
        <w:t xml:space="preserve"> or sequence</w:t>
      </w:r>
      <w:r>
        <w:t>).</w:t>
      </w:r>
    </w:p>
    <w:p w14:paraId="40FA7898" w14:textId="77777777" w:rsidR="008E77AC" w:rsidRDefault="008E77AC" w:rsidP="008E77AC"/>
    <w:p w14:paraId="63F139E1" w14:textId="77777777" w:rsidR="008E77AC" w:rsidRDefault="008E77AC" w:rsidP="008E77AC"/>
    <w:p w14:paraId="384664B3" w14:textId="30C1943E" w:rsidR="008E77AC" w:rsidRDefault="008E77AC" w:rsidP="008E77AC">
      <w:pPr>
        <w:rPr>
          <w:b/>
          <w:snapToGrid w:val="0"/>
        </w:rPr>
      </w:pPr>
      <w:r>
        <w:rPr>
          <w:b/>
          <w:snapToGrid w:val="0"/>
        </w:rPr>
        <w:t xml:space="preserve">Example </w:t>
      </w:r>
      <w:r w:rsidR="00C3232A">
        <w:rPr>
          <w:b/>
          <w:snapToGrid w:val="0"/>
        </w:rPr>
        <w:t>4</w:t>
      </w:r>
      <w:del w:id="884" w:author="Mirmak, Michael" w:date="2023-10-11T11:34:00Z">
        <w:r w:rsidR="00C3232A" w:rsidDel="00A93101">
          <w:rPr>
            <w:b/>
            <w:snapToGrid w:val="0"/>
          </w:rPr>
          <w:delText xml:space="preserve"> </w:delText>
        </w:r>
        <w:r w:rsidDel="00A93101">
          <w:rPr>
            <w:b/>
            <w:snapToGrid w:val="0"/>
          </w:rPr>
          <w:delText>(Version 2.</w:delText>
        </w:r>
      </w:del>
      <w:del w:id="885" w:author="Mirmak, Michael" w:date="2023-09-27T15:32:00Z">
        <w:r w:rsidDel="009D040B">
          <w:rPr>
            <w:b/>
            <w:snapToGrid w:val="0"/>
          </w:rPr>
          <w:delText>0</w:delText>
        </w:r>
      </w:del>
      <w:del w:id="886" w:author="Mirmak, Michael" w:date="2023-10-11T11:34:00Z">
        <w:r w:rsidDel="00A93101">
          <w:rPr>
            <w:b/>
            <w:snapToGrid w:val="0"/>
          </w:rPr>
          <w:delText>)</w:delText>
        </w:r>
      </w:del>
      <w:r>
        <w:rPr>
          <w:b/>
          <w:snapToGrid w:val="0"/>
        </w:rPr>
        <w:t>:</w:t>
      </w:r>
    </w:p>
    <w:p w14:paraId="7F91F972" w14:textId="77777777" w:rsidR="008E77AC" w:rsidRDefault="008E77AC" w:rsidP="008E77AC">
      <w:pPr>
        <w:rPr>
          <w:rFonts w:ascii="Courier New" w:hAnsi="Courier New" w:cs="Courier New"/>
          <w:snapToGrid w:val="0"/>
        </w:rPr>
      </w:pPr>
      <w:r>
        <w:rPr>
          <w:rFonts w:ascii="Courier New" w:hAnsi="Courier New" w:cs="Courier New"/>
          <w:snapToGrid w:val="0"/>
        </w:rPr>
        <w:t xml:space="preserve">! 4-port S-parameter data </w:t>
      </w:r>
    </w:p>
    <w:p w14:paraId="1E1B8320" w14:textId="2F304470" w:rsidR="008E77AC" w:rsidRDefault="008E77AC" w:rsidP="008E77AC">
      <w:pPr>
        <w:rPr>
          <w:rFonts w:ascii="Courier New" w:hAnsi="Courier New" w:cs="Courier New"/>
          <w:snapToGrid w:val="0"/>
        </w:rPr>
      </w:pPr>
      <w:r>
        <w:rPr>
          <w:rFonts w:ascii="Courier New" w:hAnsi="Courier New" w:cs="Courier New"/>
          <w:snapToGrid w:val="0"/>
        </w:rPr>
        <w:t xml:space="preserve">! </w:t>
      </w:r>
      <w:del w:id="887" w:author="Mirmak, Michael" w:date="2023-09-27T15:32:00Z">
        <w:r w:rsidDel="009D040B">
          <w:rPr>
            <w:rFonts w:ascii="Courier New" w:hAnsi="Courier New" w:cs="Courier New"/>
            <w:snapToGrid w:val="0"/>
          </w:rPr>
          <w:delText xml:space="preserve">Default </w:delText>
        </w:r>
      </w:del>
      <w:ins w:id="888" w:author="Mirmak, Michael" w:date="2023-09-27T15:32:00Z">
        <w:r w:rsidR="009D040B">
          <w:rPr>
            <w:rFonts w:ascii="Courier New" w:hAnsi="Courier New" w:cs="Courier New"/>
            <w:snapToGrid w:val="0"/>
          </w:rPr>
          <w:t xml:space="preserve">Option line </w:t>
        </w:r>
      </w:ins>
      <w:del w:id="889" w:author="Mirmak, Michael" w:date="2023-09-27T15:35:00Z">
        <w:r w:rsidDel="00946675">
          <w:rPr>
            <w:rFonts w:ascii="Courier New" w:hAnsi="Courier New" w:cs="Courier New"/>
            <w:snapToGrid w:val="0"/>
          </w:rPr>
          <w:delText>impedance</w:delText>
        </w:r>
      </w:del>
      <w:ins w:id="890" w:author="Mirmak, Michael" w:date="2023-09-27T15:35:00Z">
        <w:r w:rsidR="00946675">
          <w:rPr>
            <w:rFonts w:ascii="Courier New" w:hAnsi="Courier New" w:cs="Courier New"/>
            <w:snapToGrid w:val="0"/>
          </w:rPr>
          <w:t>reference resistance</w:t>
        </w:r>
      </w:ins>
      <w:r>
        <w:rPr>
          <w:rFonts w:ascii="Courier New" w:hAnsi="Courier New" w:cs="Courier New"/>
          <w:snapToGrid w:val="0"/>
        </w:rPr>
        <w:t xml:space="preserve"> is overridden by [Reference]</w:t>
      </w:r>
    </w:p>
    <w:p w14:paraId="0E8F3DF2" w14:textId="0134B6E8"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891" w:author="Mirmak, Michael" w:date="2023-09-27T15:26:00Z"/>
          <w:rFonts w:ascii="Courier" w:hAnsi="Courier" w:cs="Courier"/>
        </w:rPr>
      </w:pPr>
      <w:ins w:id="892" w:author="Mirmak, Michael" w:date="2023-09-27T15:26:00Z">
        <w:r w:rsidRPr="008963D2">
          <w:rPr>
            <w:rFonts w:ascii="Courier" w:hAnsi="Courier" w:cs="Courier"/>
          </w:rPr>
          <w:t>! Data cannot be represented using 1.0 syntax</w:t>
        </w:r>
      </w:ins>
      <w:ins w:id="893" w:author="Mirmak, Michael" w:date="2023-09-27T15:33:00Z">
        <w:r w:rsidR="008366C9">
          <w:rPr>
            <w:rFonts w:ascii="Courier" w:hAnsi="Courier" w:cs="Courier"/>
          </w:rPr>
          <w:t>,</w:t>
        </w:r>
      </w:ins>
    </w:p>
    <w:p w14:paraId="284816F3"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894" w:author="Mirmak, Michael" w:date="2023-09-27T15:26:00Z"/>
          <w:rFonts w:ascii="Courier" w:hAnsi="Courier" w:cs="Courier"/>
          <w:rPrChange w:id="895" w:author="Mirmak, Michael" w:date="2023-09-27T15:26:00Z">
            <w:rPr>
              <w:ins w:id="896" w:author="Mirmak, Michael" w:date="2023-09-27T15:26:00Z"/>
              <w:rFonts w:ascii="Courier" w:hAnsi="Courier" w:cs="Courier"/>
              <w:color w:val="FF0000"/>
            </w:rPr>
          </w:rPrChange>
        </w:rPr>
      </w:pPr>
      <w:ins w:id="897" w:author="Mirmak, Michael" w:date="2023-09-27T15:26:00Z">
        <w:r w:rsidRPr="008963D2">
          <w:rPr>
            <w:rFonts w:ascii="Courier New" w:hAnsi="Courier New" w:cs="Courier New"/>
            <w:snapToGrid w:val="0"/>
            <w:rPrChange w:id="898" w:author="Mirmak, Michael" w:date="2023-09-27T15:26:00Z">
              <w:rPr>
                <w:rFonts w:ascii="Courier New" w:hAnsi="Courier New" w:cs="Courier New"/>
                <w:snapToGrid w:val="0"/>
                <w:color w:val="FF0000"/>
              </w:rPr>
            </w:rPrChange>
          </w:rPr>
          <w:t xml:space="preserve">! but can be represented using 1.1 </w:t>
        </w:r>
        <w:proofErr w:type="gramStart"/>
        <w:r w:rsidRPr="008963D2">
          <w:rPr>
            <w:rFonts w:ascii="Courier New" w:hAnsi="Courier New" w:cs="Courier New"/>
            <w:snapToGrid w:val="0"/>
            <w:rPrChange w:id="899" w:author="Mirmak, Michael" w:date="2023-09-27T15:26:00Z">
              <w:rPr>
                <w:rFonts w:ascii="Courier New" w:hAnsi="Courier New" w:cs="Courier New"/>
                <w:snapToGrid w:val="0"/>
                <w:color w:val="FF0000"/>
              </w:rPr>
            </w:rPrChange>
          </w:rPr>
          <w:t>syntax</w:t>
        </w:r>
        <w:proofErr w:type="gramEnd"/>
      </w:ins>
    </w:p>
    <w:p w14:paraId="20822E14" w14:textId="2F453F04" w:rsidR="008E77AC" w:rsidDel="008963D2" w:rsidRDefault="008E77AC" w:rsidP="008E77AC">
      <w:pPr>
        <w:rPr>
          <w:del w:id="900" w:author="Mirmak, Michael" w:date="2023-09-27T15:26:00Z"/>
          <w:rFonts w:ascii="Courier New" w:hAnsi="Courier New" w:cs="Courier New"/>
          <w:snapToGrid w:val="0"/>
        </w:rPr>
      </w:pPr>
      <w:del w:id="901" w:author="Mirmak, Michael" w:date="2023-09-27T15:26:00Z">
        <w:r w:rsidDel="008963D2">
          <w:rPr>
            <w:rFonts w:ascii="Courier New" w:hAnsi="Courier New" w:cs="Courier New"/>
            <w:snapToGrid w:val="0"/>
          </w:rPr>
          <w:delText>! Data cannot be represented using 1.0 syntax</w:delText>
        </w:r>
      </w:del>
    </w:p>
    <w:p w14:paraId="3D2E8BBC" w14:textId="77777777" w:rsidR="008E77AC" w:rsidRDefault="008E77AC" w:rsidP="008E77AC">
      <w:pPr>
        <w:rPr>
          <w:rFonts w:ascii="Courier New" w:hAnsi="Courier New" w:cs="Courier New"/>
          <w:snapToGrid w:val="0"/>
        </w:rPr>
      </w:pPr>
      <w:r>
        <w:rPr>
          <w:rFonts w:ascii="Courier New" w:hAnsi="Courier New" w:cs="Courier New"/>
          <w:snapToGrid w:val="0"/>
        </w:rPr>
        <w:t xml:space="preserve">! Note that the [Reference] keyword </w:t>
      </w:r>
      <w:r w:rsidR="00D131F1">
        <w:rPr>
          <w:rFonts w:ascii="Courier New" w:hAnsi="Courier New" w:cs="Courier New"/>
          <w:snapToGrid w:val="0"/>
        </w:rPr>
        <w:t>arguments</w:t>
      </w:r>
      <w:r>
        <w:rPr>
          <w:rFonts w:ascii="Courier New" w:hAnsi="Courier New" w:cs="Courier New"/>
          <w:snapToGrid w:val="0"/>
        </w:rPr>
        <w:t xml:space="preserve"> appear on a separate </w:t>
      </w:r>
      <w:proofErr w:type="gramStart"/>
      <w:r>
        <w:rPr>
          <w:rFonts w:ascii="Courier New" w:hAnsi="Courier New" w:cs="Courier New"/>
          <w:snapToGrid w:val="0"/>
        </w:rPr>
        <w:t>line</w:t>
      </w:r>
      <w:proofErr w:type="gramEnd"/>
    </w:p>
    <w:p w14:paraId="3DB3764D" w14:textId="3EA013FC" w:rsidR="008E77AC" w:rsidRPr="004E22B8" w:rsidRDefault="008E77AC" w:rsidP="008E77AC">
      <w:pPr>
        <w:rPr>
          <w:rFonts w:ascii="Courier New" w:hAnsi="Courier New" w:cs="Courier New"/>
          <w:snapToGrid w:val="0"/>
          <w:lang w:val="pt-BR"/>
          <w:rPrChange w:id="902"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03" w:author="Mirmak, Michael" w:date="2023-10-04T08:09:00Z">
            <w:rPr>
              <w:rFonts w:ascii="Courier New" w:hAnsi="Courier New" w:cs="Courier New"/>
              <w:snapToGrid w:val="0"/>
            </w:rPr>
          </w:rPrChange>
        </w:rPr>
        <w:t>[Version] 2.</w:t>
      </w:r>
      <w:ins w:id="904" w:author="Mirmak, Michael" w:date="2023-09-27T15:27:00Z">
        <w:r w:rsidR="00C0501E" w:rsidRPr="004E22B8">
          <w:rPr>
            <w:rFonts w:ascii="Courier New" w:hAnsi="Courier New" w:cs="Courier New"/>
            <w:snapToGrid w:val="0"/>
            <w:lang w:val="pt-BR"/>
            <w:rPrChange w:id="905" w:author="Mirmak, Michael" w:date="2023-10-04T08:09:00Z">
              <w:rPr>
                <w:rFonts w:ascii="Courier New" w:hAnsi="Courier New" w:cs="Courier New"/>
                <w:snapToGrid w:val="0"/>
              </w:rPr>
            </w:rPrChange>
          </w:rPr>
          <w:t>1</w:t>
        </w:r>
      </w:ins>
      <w:del w:id="906" w:author="Mirmak, Michael" w:date="2023-09-27T15:27:00Z">
        <w:r w:rsidRPr="004E22B8" w:rsidDel="00C0501E">
          <w:rPr>
            <w:rFonts w:ascii="Courier New" w:hAnsi="Courier New" w:cs="Courier New"/>
            <w:snapToGrid w:val="0"/>
            <w:lang w:val="pt-BR"/>
            <w:rPrChange w:id="907" w:author="Mirmak, Michael" w:date="2023-10-04T08:09:00Z">
              <w:rPr>
                <w:rFonts w:ascii="Courier New" w:hAnsi="Courier New" w:cs="Courier New"/>
                <w:snapToGrid w:val="0"/>
              </w:rPr>
            </w:rPrChange>
          </w:rPr>
          <w:delText>0</w:delText>
        </w:r>
      </w:del>
    </w:p>
    <w:p w14:paraId="28CE3AFF" w14:textId="77777777" w:rsidR="008E77AC" w:rsidRPr="004E22B8" w:rsidRDefault="008E77AC" w:rsidP="008E77AC">
      <w:pPr>
        <w:rPr>
          <w:rFonts w:ascii="Courier New" w:hAnsi="Courier New" w:cs="Courier New"/>
          <w:snapToGrid w:val="0"/>
          <w:lang w:val="pt-BR"/>
          <w:rPrChange w:id="908"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09" w:author="Mirmak, Michael" w:date="2023-10-04T08:09:00Z">
            <w:rPr>
              <w:rFonts w:ascii="Courier New" w:hAnsi="Courier New" w:cs="Courier New"/>
              <w:snapToGrid w:val="0"/>
            </w:rPr>
          </w:rPrChange>
        </w:rPr>
        <w:t># GHz S MA R 50</w:t>
      </w:r>
    </w:p>
    <w:p w14:paraId="0ABA0602" w14:textId="77777777" w:rsidR="008E77AC" w:rsidRDefault="008E77AC" w:rsidP="008E77AC">
      <w:pPr>
        <w:rPr>
          <w:rFonts w:ascii="Courier New" w:hAnsi="Courier New" w:cs="Courier New"/>
          <w:snapToGrid w:val="0"/>
        </w:rPr>
      </w:pPr>
      <w:r>
        <w:rPr>
          <w:rFonts w:ascii="Courier New" w:hAnsi="Courier New" w:cs="Courier New"/>
          <w:snapToGrid w:val="0"/>
        </w:rPr>
        <w:t>[Number of Ports] 4</w:t>
      </w:r>
    </w:p>
    <w:p w14:paraId="1D852523" w14:textId="77777777" w:rsidR="008E77AC" w:rsidRDefault="008E77AC" w:rsidP="008E77AC">
      <w:pPr>
        <w:rPr>
          <w:rFonts w:ascii="Courier New" w:hAnsi="Courier New" w:cs="Courier New"/>
          <w:snapToGrid w:val="0"/>
        </w:rPr>
      </w:pPr>
      <w:r>
        <w:rPr>
          <w:rFonts w:ascii="Courier New" w:hAnsi="Courier New" w:cs="Courier New"/>
          <w:snapToGrid w:val="0"/>
        </w:rPr>
        <w:t xml:space="preserve">[Reference] </w:t>
      </w:r>
    </w:p>
    <w:p w14:paraId="17EE8237" w14:textId="77777777" w:rsidR="008E77AC" w:rsidRDefault="008E77AC" w:rsidP="008E77AC">
      <w:pPr>
        <w:rPr>
          <w:rFonts w:ascii="Courier New" w:hAnsi="Courier New" w:cs="Courier New"/>
          <w:snapToGrid w:val="0"/>
        </w:rPr>
      </w:pPr>
      <w:r>
        <w:rPr>
          <w:rFonts w:ascii="Courier New" w:hAnsi="Courier New" w:cs="Courier New"/>
          <w:snapToGrid w:val="0"/>
        </w:rPr>
        <w:t>50 75 0.01 0.01</w:t>
      </w:r>
    </w:p>
    <w:p w14:paraId="34062AEF" w14:textId="77777777" w:rsidR="008E77AC" w:rsidRDefault="008E77AC" w:rsidP="008E77AC">
      <w:pPr>
        <w:rPr>
          <w:rFonts w:ascii="Courier New" w:hAnsi="Courier New" w:cs="Courier New"/>
          <w:snapToGrid w:val="0"/>
        </w:rPr>
      </w:pPr>
      <w:r>
        <w:rPr>
          <w:rFonts w:ascii="Courier New" w:hAnsi="Courier New" w:cs="Courier New"/>
          <w:snapToGrid w:val="0"/>
        </w:rPr>
        <w:t>[Number of Frequencies] 1</w:t>
      </w:r>
    </w:p>
    <w:p w14:paraId="6BA9DA14" w14:textId="77777777" w:rsidR="00C167A4" w:rsidRDefault="00C167A4">
      <w:pPr>
        <w:rPr>
          <w:ins w:id="910" w:author="Mirmak, Michael" w:date="2023-09-27T15:27:00Z"/>
        </w:rPr>
      </w:pPr>
    </w:p>
    <w:p w14:paraId="632F9BAD" w14:textId="24A24F33" w:rsidR="007A4D6C" w:rsidRPr="007A4D6C" w:rsidRDefault="007A4D6C" w:rsidP="007A4D6C">
      <w:pPr>
        <w:rPr>
          <w:ins w:id="911" w:author="Mirmak, Michael" w:date="2023-09-27T15:27:00Z"/>
          <w:b/>
          <w:snapToGrid w:val="0"/>
        </w:rPr>
      </w:pPr>
      <w:ins w:id="912" w:author="Mirmak, Michael" w:date="2023-09-27T15:27:00Z">
        <w:r w:rsidRPr="007A4D6C">
          <w:rPr>
            <w:b/>
            <w:snapToGrid w:val="0"/>
          </w:rPr>
          <w:t xml:space="preserve">Example </w:t>
        </w:r>
      </w:ins>
      <w:ins w:id="913" w:author="Mirmak, Michael" w:date="2023-10-11T11:34:00Z">
        <w:r w:rsidR="00A93101">
          <w:rPr>
            <w:b/>
            <w:snapToGrid w:val="0"/>
          </w:rPr>
          <w:t>5</w:t>
        </w:r>
      </w:ins>
      <w:ins w:id="914" w:author="Mirmak, Michael" w:date="2023-10-11T11:45:00Z">
        <w:r w:rsidR="00A60EE9">
          <w:rPr>
            <w:b/>
            <w:snapToGrid w:val="0"/>
          </w:rPr>
          <w:t xml:space="preserve"> (Version 1.1)</w:t>
        </w:r>
      </w:ins>
      <w:ins w:id="915" w:author="Mirmak, Michael" w:date="2023-09-27T15:27:00Z">
        <w:r w:rsidRPr="007A4D6C">
          <w:rPr>
            <w:b/>
            <w:snapToGrid w:val="0"/>
          </w:rPr>
          <w:t>:</w:t>
        </w:r>
      </w:ins>
    </w:p>
    <w:p w14:paraId="34742B7E" w14:textId="77777777" w:rsidR="007A4D6C" w:rsidRPr="00FE3F31" w:rsidRDefault="007A4D6C" w:rsidP="007A4D6C">
      <w:pPr>
        <w:rPr>
          <w:ins w:id="916" w:author="Mirmak, Michael" w:date="2023-09-27T15:27:00Z"/>
          <w:rFonts w:ascii="Courier New" w:hAnsi="Courier New" w:cs="Courier New"/>
          <w:snapToGrid w:val="0"/>
        </w:rPr>
      </w:pPr>
      <w:ins w:id="917" w:author="Mirmak, Michael" w:date="2023-09-27T15:27:00Z">
        <w:r w:rsidRPr="00FE3F31">
          <w:rPr>
            <w:rFonts w:ascii="Courier New" w:hAnsi="Courier New" w:cs="Courier New"/>
            <w:snapToGrid w:val="0"/>
          </w:rPr>
          <w:t xml:space="preserve">! 4-port S-parameter data </w:t>
        </w:r>
      </w:ins>
    </w:p>
    <w:p w14:paraId="67B54CF9" w14:textId="77777777" w:rsidR="007A4D6C" w:rsidRPr="00FE3F31" w:rsidRDefault="007A4D6C" w:rsidP="007A4D6C">
      <w:pPr>
        <w:rPr>
          <w:ins w:id="918" w:author="Mirmak, Michael" w:date="2023-09-27T15:27:00Z"/>
          <w:rFonts w:ascii="Courier New" w:hAnsi="Courier New" w:cs="Courier New"/>
          <w:snapToGrid w:val="0"/>
        </w:rPr>
      </w:pPr>
      <w:ins w:id="919" w:author="Mirmak, Michael" w:date="2023-09-27T15:27:00Z">
        <w:r w:rsidRPr="00FE3F31">
          <w:rPr>
            <w:rFonts w:ascii="Courier New" w:hAnsi="Courier New" w:cs="Courier New"/>
            <w:snapToGrid w:val="0"/>
          </w:rPr>
          <w:t xml:space="preserve">! </w:t>
        </w:r>
        <w:r w:rsidRPr="00FE1546">
          <w:rPr>
            <w:rFonts w:ascii="Courier New" w:hAnsi="Courier New" w:cs="Courier New"/>
            <w:snapToGrid w:val="0"/>
          </w:rPr>
          <w:t>Per port reference provided</w:t>
        </w:r>
        <w:r w:rsidRPr="00FE3F31">
          <w:rPr>
            <w:rFonts w:ascii="Courier New" w:hAnsi="Courier New" w:cs="Courier New"/>
            <w:snapToGrid w:val="0"/>
          </w:rPr>
          <w:t xml:space="preserve"> using Version 1.1 syntax</w:t>
        </w:r>
      </w:ins>
    </w:p>
    <w:p w14:paraId="3156E23F" w14:textId="77777777" w:rsidR="007A4D6C" w:rsidRPr="004E22B8" w:rsidRDefault="007A4D6C" w:rsidP="007A4D6C">
      <w:pPr>
        <w:rPr>
          <w:ins w:id="920" w:author="Mirmak, Michael" w:date="2023-09-27T15:27:00Z"/>
          <w:rFonts w:ascii="Courier New" w:hAnsi="Courier New" w:cs="Courier New"/>
          <w:snapToGrid w:val="0"/>
          <w:lang w:val="pt-BR"/>
          <w:rPrChange w:id="921" w:author="Mirmak, Michael" w:date="2023-10-04T08:09:00Z">
            <w:rPr>
              <w:ins w:id="922" w:author="Mirmak, Michael" w:date="2023-09-27T15:27:00Z"/>
              <w:rFonts w:ascii="Courier New" w:hAnsi="Courier New" w:cs="Courier New"/>
              <w:snapToGrid w:val="0"/>
            </w:rPr>
          </w:rPrChange>
        </w:rPr>
      </w:pPr>
      <w:ins w:id="923" w:author="Mirmak, Michael" w:date="2023-09-27T15:27:00Z">
        <w:r w:rsidRPr="004E22B8">
          <w:rPr>
            <w:rFonts w:ascii="Courier New" w:hAnsi="Courier New" w:cs="Courier New"/>
            <w:snapToGrid w:val="0"/>
            <w:lang w:val="pt-BR"/>
            <w:rPrChange w:id="924" w:author="Mirmak, Michael" w:date="2023-10-04T08:09:00Z">
              <w:rPr>
                <w:rFonts w:ascii="Courier New" w:hAnsi="Courier New" w:cs="Courier New"/>
                <w:snapToGrid w:val="0"/>
              </w:rPr>
            </w:rPrChange>
          </w:rPr>
          <w:t># GHz S MA R 0.01 0.01 50.0 50.0</w:t>
        </w:r>
      </w:ins>
    </w:p>
    <w:p w14:paraId="481A603B" w14:textId="77777777" w:rsidR="007A4D6C" w:rsidRPr="004E22B8" w:rsidRDefault="007A4D6C">
      <w:pPr>
        <w:rPr>
          <w:lang w:val="pt-BR"/>
          <w:rPrChange w:id="925" w:author="Mirmak, Michael" w:date="2023-10-04T08:09:00Z">
            <w:rPr/>
          </w:rPrChange>
        </w:rPr>
      </w:pPr>
    </w:p>
    <w:p w14:paraId="6E202780" w14:textId="77777777" w:rsidR="008E77AC" w:rsidRPr="004E22B8" w:rsidRDefault="008E77AC">
      <w:pPr>
        <w:rPr>
          <w:lang w:val="pt-BR"/>
          <w:rPrChange w:id="926" w:author="Mirmak, Michael" w:date="2023-10-04T08:09:00Z">
            <w:rPr/>
          </w:rPrChange>
        </w:rPr>
      </w:pPr>
    </w:p>
    <w:p w14:paraId="62984B9D" w14:textId="58A1A026" w:rsidR="00C167A4" w:rsidRPr="004E22B8" w:rsidRDefault="001E6C83">
      <w:pPr>
        <w:pStyle w:val="Heading2"/>
        <w:rPr>
          <w:rFonts w:cs="Arial"/>
          <w:snapToGrid w:val="0"/>
          <w:szCs w:val="24"/>
          <w:lang w:val="pt-BR"/>
          <w:rPrChange w:id="927" w:author="Mirmak, Michael" w:date="2023-10-04T08:09:00Z">
            <w:rPr>
              <w:rFonts w:cs="Arial"/>
              <w:snapToGrid w:val="0"/>
              <w:szCs w:val="24"/>
            </w:rPr>
          </w:rPrChange>
        </w:rPr>
      </w:pPr>
      <w:del w:id="928" w:author="Wolff, Randy (DI SW EBS PST AV)" w:date="2023-10-03T13:38:00Z">
        <w:r w:rsidRPr="004E22B8" w:rsidDel="001761F4">
          <w:rPr>
            <w:lang w:val="pt-BR"/>
            <w:rPrChange w:id="929" w:author="Mirmak, Michael" w:date="2023-10-04T08:09:00Z">
              <w:rPr/>
            </w:rPrChange>
          </w:rPr>
          <w:delText xml:space="preserve"> </w:delText>
        </w:r>
      </w:del>
      <w:bookmarkStart w:id="930" w:name="_Toc215211562"/>
      <w:bookmarkStart w:id="931" w:name="_Toc215211785"/>
      <w:bookmarkStart w:id="932" w:name="_Toc215212407"/>
      <w:bookmarkStart w:id="933" w:name="_Toc220909192"/>
      <w:bookmarkStart w:id="934" w:name="_Toc149116044"/>
      <w:r w:rsidR="00C167A4" w:rsidRPr="004E22B8">
        <w:rPr>
          <w:rFonts w:cs="Arial"/>
          <w:snapToGrid w:val="0"/>
          <w:szCs w:val="24"/>
          <w:lang w:val="pt-BR"/>
          <w:rPrChange w:id="935" w:author="Mirmak, Michael" w:date="2023-10-04T08:09:00Z">
            <w:rPr>
              <w:rFonts w:cs="Arial"/>
              <w:snapToGrid w:val="0"/>
              <w:szCs w:val="24"/>
            </w:rPr>
          </w:rPrChange>
        </w:rPr>
        <w:t>[Matrix Format]</w:t>
      </w:r>
      <w:bookmarkEnd w:id="930"/>
      <w:bookmarkEnd w:id="931"/>
      <w:bookmarkEnd w:id="932"/>
      <w:bookmarkEnd w:id="933"/>
      <w:bookmarkEnd w:id="934"/>
    </w:p>
    <w:p w14:paraId="0799B874" w14:textId="1FF16438" w:rsidR="00C167A4" w:rsidRDefault="00C167A4">
      <w:r>
        <w:t xml:space="preserve">Rules for Version 1.0 </w:t>
      </w:r>
      <w:ins w:id="936" w:author="Mirmak, Michael" w:date="2023-09-27T15:56:00Z">
        <w:r w:rsidR="006478C4">
          <w:t xml:space="preserve">and Version 1.1 </w:t>
        </w:r>
      </w:ins>
      <w:del w:id="937" w:author="Mirmak, Michael" w:date="2023-09-27T15:56:00Z">
        <w:r w:rsidDel="006478C4">
          <w:delText>Files</w:delText>
        </w:r>
      </w:del>
      <w:ins w:id="938" w:author="Mirmak, Michael" w:date="2023-09-27T15:56:00Z">
        <w:r w:rsidR="006478C4">
          <w:t>files</w:t>
        </w:r>
      </w:ins>
      <w:r>
        <w:t>:</w:t>
      </w:r>
    </w:p>
    <w:p w14:paraId="2F45FBA1" w14:textId="4EC608C6" w:rsidR="00C167A4" w:rsidRDefault="00C167A4">
      <w:r>
        <w:t xml:space="preserve">The [Matrix Format] keyword is not permitted in Version 1.0 </w:t>
      </w:r>
      <w:ins w:id="939" w:author="Mirmak, Michael" w:date="2023-09-27T15:56:00Z">
        <w:r w:rsidR="006478C4">
          <w:t xml:space="preserve">and Version 1.1 </w:t>
        </w:r>
      </w:ins>
      <w:r>
        <w:t>files.</w:t>
      </w:r>
    </w:p>
    <w:p w14:paraId="2AD31FE3" w14:textId="77777777" w:rsidR="00C167A4" w:rsidRDefault="00C167A4"/>
    <w:p w14:paraId="007B1D7D" w14:textId="3F4C00ED" w:rsidR="00C167A4" w:rsidRDefault="00C167A4">
      <w:r>
        <w:t xml:space="preserve">Rules for Version 2.0 </w:t>
      </w:r>
      <w:del w:id="940" w:author="Mirmak, Michael" w:date="2023-09-27T15:56:00Z">
        <w:r w:rsidDel="006478C4">
          <w:delText>Files</w:delText>
        </w:r>
      </w:del>
      <w:ins w:id="941" w:author="Mirmak, Michael" w:date="2023-09-27T15:56:00Z">
        <w:r w:rsidR="006478C4">
          <w:t>and Version 2.1 files</w:t>
        </w:r>
      </w:ins>
      <w:r>
        <w:t>:</w:t>
      </w:r>
    </w:p>
    <w:p w14:paraId="0E26E59B" w14:textId="77777777" w:rsidR="00C167A4" w:rsidRDefault="00C167A4">
      <w:r>
        <w:t xml:space="preserve">The [Matrix Format] keyword </w:t>
      </w:r>
      <w:r w:rsidR="0073050C">
        <w:t>and argument specify</w:t>
      </w:r>
      <w:r>
        <w:t xml:space="preserve"> whether an entire matrix or a subset of all matrix elements is given for single-ended data. </w:t>
      </w:r>
      <w:r w:rsidR="00096D05">
        <w:t xml:space="preserve"> </w:t>
      </w:r>
      <w:r>
        <w:t xml:space="preserve">The latter case is applicable to symmetric matrices for which either only the lower triangular part (including the diagonal), or only the upper triangular part (including the diagonal) </w:t>
      </w:r>
      <w:r w:rsidR="004D0811">
        <w:t>is included</w:t>
      </w:r>
      <w:r>
        <w:t xml:space="preserve">. </w:t>
      </w:r>
      <w:r w:rsidR="00096D05">
        <w:t xml:space="preserve"> </w:t>
      </w:r>
      <w:r>
        <w:t xml:space="preserve">This assumption is most appropriate for interconnects. </w:t>
      </w:r>
      <w:r w:rsidR="00096D05">
        <w:t xml:space="preserve"> </w:t>
      </w:r>
      <w:r>
        <w:t>Note that all ports are always represented, but the format for the data takes advantage of symmetry to reduce the overall file size.</w:t>
      </w:r>
    </w:p>
    <w:p w14:paraId="054330B3" w14:textId="77777777" w:rsidR="00C167A4" w:rsidRDefault="00C167A4"/>
    <w:p w14:paraId="7DAFE348" w14:textId="0AED4E72" w:rsidR="00C167A4" w:rsidRDefault="00C167A4">
      <w:pPr>
        <w:rPr>
          <w:snapToGrid w:val="0"/>
        </w:rPr>
      </w:pPr>
      <w:r>
        <w:t xml:space="preserve">The [Matrix Format] </w:t>
      </w:r>
      <w:r w:rsidR="00D06F71">
        <w:t>keyword</w:t>
      </w:r>
      <w:r>
        <w:t>, in brackets as shown</w:t>
      </w:r>
      <w:r w:rsidR="00BD32E5">
        <w:t>, shall be</w:t>
      </w:r>
      <w:r>
        <w:t xml:space="preserve"> followed by one of three possible string</w:t>
      </w:r>
      <w:r w:rsidR="00BD32E5">
        <w:t xml:space="preserve"> argument</w:t>
      </w:r>
      <w:r>
        <w:t>s: “Full”, “Lower”</w:t>
      </w:r>
      <w:r w:rsidR="00BE1022">
        <w:t>,</w:t>
      </w:r>
      <w:r>
        <w:t xml:space="preserve"> or “Upper”.</w:t>
      </w:r>
    </w:p>
    <w:p w14:paraId="5FAF35B5" w14:textId="77777777" w:rsidR="00C167A4" w:rsidRDefault="00C167A4"/>
    <w:p w14:paraId="5FAC3C3D" w14:textId="77777777" w:rsidR="00C167A4" w:rsidRDefault="00C167A4">
      <w:r>
        <w:t xml:space="preserve">[Matrix Format] </w:t>
      </w:r>
      <w:r w:rsidR="001626DB">
        <w:t>shall</w:t>
      </w:r>
      <w:r>
        <w:t xml:space="preserve"> appear after the [</w:t>
      </w:r>
      <w:r w:rsidR="001F6485">
        <w:t>Number of Ports</w:t>
      </w:r>
      <w:r>
        <w:t>] keyword and before any network data.</w:t>
      </w:r>
    </w:p>
    <w:p w14:paraId="6D8FE80B" w14:textId="77777777" w:rsidR="00C167A4" w:rsidRDefault="00C167A4"/>
    <w:p w14:paraId="44C5DFD0" w14:textId="77777777" w:rsidR="00C167A4" w:rsidRDefault="00C167A4">
      <w:r>
        <w:t xml:space="preserve">[Matrix Format] is optional.  If [Matrix Format] is not present, the network data included in the file is assumed to be of type “Full” and the network data for each port as specified under [Number of Ports] </w:t>
      </w:r>
      <w:r w:rsidR="001626DB">
        <w:t>shall</w:t>
      </w:r>
      <w:r>
        <w:t xml:space="preserve"> be specified for each frequency point.</w:t>
      </w:r>
    </w:p>
    <w:p w14:paraId="7628051A" w14:textId="77777777" w:rsidR="00C167A4" w:rsidRDefault="00C167A4"/>
    <w:p w14:paraId="7858AEC7" w14:textId="77777777" w:rsidR="00C167A4" w:rsidRDefault="00C167A4">
      <w:r>
        <w:t>[Matrix Format] has no effect on noise data.</w:t>
      </w:r>
    </w:p>
    <w:p w14:paraId="7D35FDB4" w14:textId="77777777" w:rsidR="00C167A4" w:rsidRDefault="00C167A4"/>
    <w:p w14:paraId="1B52D482" w14:textId="77777777" w:rsidR="00C167A4" w:rsidRDefault="00C167A4"/>
    <w:p w14:paraId="53AF4B47" w14:textId="77777777" w:rsidR="008B34CD" w:rsidRDefault="008B34CD" w:rsidP="008B34CD">
      <w:pPr>
        <w:pStyle w:val="Heading2"/>
      </w:pPr>
      <w:bookmarkStart w:id="942" w:name="_Toc220909193"/>
      <w:bookmarkStart w:id="943" w:name="_Toc149116045"/>
      <w:r>
        <w:t>[Network Data]</w:t>
      </w:r>
      <w:bookmarkEnd w:id="942"/>
      <w:bookmarkEnd w:id="943"/>
    </w:p>
    <w:p w14:paraId="06E7CAA6" w14:textId="47CECF37" w:rsidR="008B34CD" w:rsidRDefault="008B34CD" w:rsidP="008B34CD">
      <w:del w:id="944" w:author="Mirmak, Michael" w:date="2023-09-27T15:57:00Z">
        <w:r w:rsidDel="00DA2BB3">
          <w:delText>Rules for Version 1.0 Files</w:delText>
        </w:r>
      </w:del>
      <w:ins w:id="945" w:author="Mirmak, Michael" w:date="2023-09-27T15:57:00Z">
        <w:r w:rsidR="00DA2BB3">
          <w:t>Rules for Version 1.0 and Version 1.1 files</w:t>
        </w:r>
      </w:ins>
      <w:r>
        <w:t>:</w:t>
      </w:r>
    </w:p>
    <w:p w14:paraId="0555EC58" w14:textId="030713F4" w:rsidR="008B34CD" w:rsidRDefault="008B34CD" w:rsidP="008B34CD">
      <w:r>
        <w:t>The [Network Data] keyword is not permitted in Version 1.0</w:t>
      </w:r>
      <w:ins w:id="946" w:author="Mirmak, Michael" w:date="2023-09-27T15:58:00Z">
        <w:r w:rsidR="00317E6E">
          <w:t xml:space="preserve"> and Version 1.1</w:t>
        </w:r>
      </w:ins>
      <w:r>
        <w:t xml:space="preserve"> files.</w:t>
      </w:r>
    </w:p>
    <w:p w14:paraId="4C589B9F" w14:textId="77777777" w:rsidR="008B34CD" w:rsidRDefault="008B34CD" w:rsidP="008B34CD"/>
    <w:p w14:paraId="7E5710AE" w14:textId="221119C6" w:rsidR="008B34CD" w:rsidRDefault="008B34CD" w:rsidP="008B34CD">
      <w:del w:id="947" w:author="Mirmak, Michael" w:date="2023-09-27T15:57:00Z">
        <w:r w:rsidDel="00DA2BB3">
          <w:delText>Rules for Version 2.0 Files</w:delText>
        </w:r>
      </w:del>
      <w:ins w:id="948" w:author="Mirmak, Michael" w:date="2023-09-27T15:57:00Z">
        <w:r w:rsidR="00DA2BB3">
          <w:t>Rules for Version 2.0 and Version 2.1 files</w:t>
        </w:r>
      </w:ins>
      <w:r>
        <w:t>:</w:t>
      </w:r>
    </w:p>
    <w:p w14:paraId="6D27CEF5" w14:textId="74D453E2" w:rsidR="008B34CD" w:rsidRDefault="008B34CD" w:rsidP="008B34CD">
      <w:r>
        <w:t>The [Network Data] keyword explicitly identifies the beginning of the network data in a Touchstone 2.0 file.  Each Touchstone Version 2.0</w:t>
      </w:r>
      <w:ins w:id="949" w:author="Mirmak, Michael" w:date="2023-09-27T15:59:00Z">
        <w:r w:rsidR="00317E6E">
          <w:t xml:space="preserve"> and Version 2.1</w:t>
        </w:r>
      </w:ins>
      <w:r>
        <w:t xml:space="preserve"> file </w:t>
      </w:r>
      <w:r w:rsidR="001626DB">
        <w:t>shall</w:t>
      </w:r>
      <w:r>
        <w:t xml:space="preserve"> contain one and only one [Network Data] keyword.</w:t>
      </w:r>
    </w:p>
    <w:p w14:paraId="2B3B6EA3" w14:textId="77777777" w:rsidR="008B34CD" w:rsidRDefault="008B34CD" w:rsidP="008B34CD">
      <w:pPr>
        <w:rPr>
          <w:rFonts w:ascii="Courier New" w:hAnsi="Courier New" w:cs="Courier New"/>
        </w:rPr>
      </w:pPr>
    </w:p>
    <w:p w14:paraId="221030C5" w14:textId="5DD21A6B" w:rsidR="008B34CD" w:rsidRDefault="008B34CD" w:rsidP="008B34CD">
      <w:r>
        <w:t xml:space="preserve">The [Network Data] </w:t>
      </w:r>
      <w:r w:rsidR="00B935CF">
        <w:t xml:space="preserve">keyword </w:t>
      </w:r>
      <w:r>
        <w:t>is required for Version 2.0</w:t>
      </w:r>
      <w:ins w:id="950" w:author="Mirmak, Michael" w:date="2023-09-27T15:59:00Z">
        <w:r w:rsidR="00317E6E">
          <w:t xml:space="preserve"> and Version 2.1</w:t>
        </w:r>
      </w:ins>
      <w:r>
        <w:t xml:space="preserve"> files</w:t>
      </w:r>
      <w:r w:rsidR="003B3BAC">
        <w:t>.</w:t>
      </w:r>
      <w:r>
        <w:t xml:space="preserve"> </w:t>
      </w:r>
      <w:r w:rsidR="003B3BAC">
        <w:t xml:space="preserve"> It </w:t>
      </w:r>
      <w:r w:rsidR="001626DB">
        <w:t>shall</w:t>
      </w:r>
      <w:r>
        <w:t xml:space="preserve"> appear after </w:t>
      </w:r>
      <w:r w:rsidR="001F6485">
        <w:t xml:space="preserve">the [Number of Ports] keyword </w:t>
      </w:r>
      <w:r>
        <w:t>and immediately before any network data.</w:t>
      </w:r>
    </w:p>
    <w:p w14:paraId="622BA8F7" w14:textId="77777777" w:rsidR="008B34CD" w:rsidRDefault="008B34CD" w:rsidP="008B34CD"/>
    <w:p w14:paraId="3FFDFCCC" w14:textId="77777777" w:rsidR="00FA4A52" w:rsidRDefault="00FA4A52" w:rsidP="008B34CD"/>
    <w:p w14:paraId="0DD7FBA0" w14:textId="00825DEB" w:rsidR="00FA4A52" w:rsidRDefault="00FA4A52" w:rsidP="00FA4A52">
      <w:pPr>
        <w:rPr>
          <w:b/>
          <w:snapToGrid w:val="0"/>
        </w:rPr>
      </w:pPr>
      <w:r>
        <w:rPr>
          <w:b/>
          <w:snapToGrid w:val="0"/>
        </w:rPr>
        <w:t xml:space="preserve">Example </w:t>
      </w:r>
      <w:del w:id="951" w:author="Mirmak, Michael" w:date="2023-10-11T11:35:00Z">
        <w:r w:rsidDel="004600B5">
          <w:rPr>
            <w:b/>
            <w:snapToGrid w:val="0"/>
          </w:rPr>
          <w:delText xml:space="preserve">5 </w:delText>
        </w:r>
      </w:del>
      <w:ins w:id="952" w:author="Mirmak, Michael" w:date="2023-10-11T11:35:00Z">
        <w:r w:rsidR="004600B5">
          <w:rPr>
            <w:b/>
            <w:snapToGrid w:val="0"/>
          </w:rPr>
          <w:t>6</w:t>
        </w:r>
      </w:ins>
      <w:del w:id="953" w:author="Mirmak, Michael" w:date="2023-10-11T11:35:00Z">
        <w:r w:rsidDel="004600B5">
          <w:rPr>
            <w:b/>
            <w:snapToGrid w:val="0"/>
          </w:rPr>
          <w:delText>(Version 2.</w:delText>
        </w:r>
      </w:del>
      <w:del w:id="954" w:author="Mirmak, Michael" w:date="2023-09-27T15:59:00Z">
        <w:r w:rsidDel="00317E6E">
          <w:rPr>
            <w:b/>
            <w:snapToGrid w:val="0"/>
          </w:rPr>
          <w:delText>0</w:delText>
        </w:r>
      </w:del>
      <w:del w:id="955" w:author="Mirmak, Michael" w:date="2023-10-11T11:35:00Z">
        <w:r w:rsidDel="004600B5">
          <w:rPr>
            <w:b/>
            <w:snapToGrid w:val="0"/>
          </w:rPr>
          <w:delText>)</w:delText>
        </w:r>
      </w:del>
      <w:r>
        <w:rPr>
          <w:b/>
          <w:snapToGrid w:val="0"/>
        </w:rPr>
        <w:t>:</w:t>
      </w:r>
    </w:p>
    <w:p w14:paraId="31DCD09D" w14:textId="77777777" w:rsidR="00FA4A52" w:rsidRDefault="00FA4A52" w:rsidP="00FA4A52">
      <w:pPr>
        <w:rPr>
          <w:rFonts w:ascii="Courier New" w:hAnsi="Courier New" w:cs="Courier New"/>
          <w:snapToGrid w:val="0"/>
        </w:rPr>
      </w:pPr>
      <w:r>
        <w:rPr>
          <w:rFonts w:ascii="Courier New" w:hAnsi="Courier New" w:cs="Courier New"/>
          <w:snapToGrid w:val="0"/>
        </w:rPr>
        <w:t xml:space="preserve">! 4-port S-parameter data </w:t>
      </w:r>
    </w:p>
    <w:p w14:paraId="71CA9A61" w14:textId="3D47C22F" w:rsidR="004600B5" w:rsidRDefault="00FA4A52" w:rsidP="00FA4A52">
      <w:pPr>
        <w:rPr>
          <w:ins w:id="956" w:author="Mirmak, Michael" w:date="2023-10-11T11:35:00Z"/>
          <w:rFonts w:ascii="Courier New" w:hAnsi="Courier New" w:cs="Courier New"/>
          <w:snapToGrid w:val="0"/>
        </w:rPr>
      </w:pPr>
      <w:r w:rsidRPr="004600B5">
        <w:rPr>
          <w:rFonts w:ascii="Courier New" w:hAnsi="Courier New" w:cs="Courier New"/>
          <w:snapToGrid w:val="0"/>
        </w:rPr>
        <w:t xml:space="preserve">! </w:t>
      </w:r>
      <w:ins w:id="957" w:author="Muranyi, Arpad (DI SW EBS PST AV)" w:date="2023-10-02T19:38:00Z">
        <w:r w:rsidR="00B878CB" w:rsidRPr="004600B5">
          <w:rPr>
            <w:rFonts w:ascii="Courier New" w:hAnsi="Courier New" w:cs="Courier New"/>
            <w:snapToGrid w:val="0"/>
          </w:rPr>
          <w:t xml:space="preserve">The </w:t>
        </w:r>
        <w:del w:id="958" w:author="Mirmak, Michael" w:date="2023-10-11T11:38:00Z">
          <w:r w:rsidR="00B878CB" w:rsidRPr="004600B5" w:rsidDel="00761684">
            <w:rPr>
              <w:rFonts w:ascii="Courier New" w:hAnsi="Courier New" w:cs="Courier New"/>
              <w:snapToGrid w:val="0"/>
            </w:rPr>
            <w:delText>d</w:delText>
          </w:r>
        </w:del>
      </w:ins>
      <w:del w:id="959" w:author="Mirmak, Michael" w:date="2023-10-11T11:38:00Z">
        <w:r w:rsidRPr="004600B5" w:rsidDel="00761684">
          <w:rPr>
            <w:rFonts w:ascii="Courier New" w:hAnsi="Courier New" w:cs="Courier New"/>
            <w:snapToGrid w:val="0"/>
          </w:rPr>
          <w:delText>Default</w:delText>
        </w:r>
      </w:del>
      <w:ins w:id="960" w:author="Mirmak, Michael" w:date="2023-10-11T11:38:00Z">
        <w:r w:rsidR="00761684">
          <w:rPr>
            <w:rFonts w:ascii="Courier New" w:hAnsi="Courier New" w:cs="Courier New"/>
            <w:snapToGrid w:val="0"/>
          </w:rPr>
          <w:t>option line</w:t>
        </w:r>
      </w:ins>
      <w:r w:rsidRPr="004600B5">
        <w:rPr>
          <w:rFonts w:ascii="Courier New" w:hAnsi="Courier New" w:cs="Courier New"/>
          <w:snapToGrid w:val="0"/>
        </w:rPr>
        <w:t xml:space="preserve"> </w:t>
      </w:r>
      <w:ins w:id="961" w:author="Muranyi, Arpad (DI SW EBS PST AV)" w:date="2023-10-02T19:38:00Z">
        <w:r w:rsidR="00B878CB" w:rsidRPr="004600B5">
          <w:rPr>
            <w:rFonts w:ascii="Courier New" w:hAnsi="Courier New" w:cs="Courier New"/>
            <w:snapToGrid w:val="0"/>
          </w:rPr>
          <w:t>reference resistance</w:t>
        </w:r>
      </w:ins>
      <w:del w:id="962" w:author="Mirmak, Michael" w:date="2023-10-11T11:35:00Z">
        <w:r w:rsidRPr="004A13C0" w:rsidDel="003C0BDE">
          <w:rPr>
            <w:rFonts w:ascii="Courier New" w:hAnsi="Courier New" w:cs="Courier New"/>
            <w:dstrike/>
            <w:snapToGrid w:val="0"/>
            <w:rPrChange w:id="963" w:author="Muranyi, Arpad (DI SW EBS PST AV)" w:date="2023-10-02T19:39:00Z">
              <w:rPr>
                <w:rFonts w:ascii="Courier New" w:hAnsi="Courier New" w:cs="Courier New"/>
                <w:snapToGrid w:val="0"/>
              </w:rPr>
            </w:rPrChange>
          </w:rPr>
          <w:delText>impedance</w:delText>
        </w:r>
      </w:del>
      <w:r>
        <w:rPr>
          <w:rFonts w:ascii="Courier New" w:hAnsi="Courier New" w:cs="Courier New"/>
          <w:snapToGrid w:val="0"/>
        </w:rPr>
        <w:t xml:space="preserve"> is overridden by </w:t>
      </w:r>
      <w:r w:rsidR="00B935CF">
        <w:rPr>
          <w:rFonts w:ascii="Courier New" w:hAnsi="Courier New" w:cs="Courier New"/>
          <w:snapToGrid w:val="0"/>
        </w:rPr>
        <w:t>the [Reference]</w:t>
      </w:r>
    </w:p>
    <w:p w14:paraId="7F3BE64E" w14:textId="7EF6918B" w:rsidR="00FA4A52" w:rsidRDefault="004600B5" w:rsidP="00FA4A52">
      <w:pPr>
        <w:rPr>
          <w:rFonts w:ascii="Courier New" w:hAnsi="Courier New" w:cs="Courier New"/>
          <w:snapToGrid w:val="0"/>
        </w:rPr>
      </w:pPr>
      <w:ins w:id="964" w:author="Mirmak, Michael" w:date="2023-10-11T11:35:00Z">
        <w:r>
          <w:rPr>
            <w:rFonts w:ascii="Courier New" w:hAnsi="Courier New" w:cs="Courier New"/>
            <w:snapToGrid w:val="0"/>
          </w:rPr>
          <w:t>!</w:t>
        </w:r>
      </w:ins>
      <w:r w:rsidR="00B935CF">
        <w:rPr>
          <w:rFonts w:ascii="Courier New" w:hAnsi="Courier New" w:cs="Courier New"/>
          <w:snapToGrid w:val="0"/>
        </w:rPr>
        <w:t xml:space="preserve"> keyword arguments</w:t>
      </w:r>
    </w:p>
    <w:p w14:paraId="029E3FFC"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65" w:author="Mirmak, Michael" w:date="2023-09-27T15:27:00Z"/>
          <w:rFonts w:ascii="Courier" w:hAnsi="Courier" w:cs="Courier"/>
        </w:rPr>
      </w:pPr>
      <w:ins w:id="966" w:author="Mirmak, Michael" w:date="2023-09-27T15:27:00Z">
        <w:r w:rsidRPr="008963D2">
          <w:rPr>
            <w:rFonts w:ascii="Courier" w:hAnsi="Courier" w:cs="Courier"/>
          </w:rPr>
          <w:t xml:space="preserve">! Data cannot be represented using 1.0 </w:t>
        </w:r>
        <w:proofErr w:type="gramStart"/>
        <w:r w:rsidRPr="008963D2">
          <w:rPr>
            <w:rFonts w:ascii="Courier" w:hAnsi="Courier" w:cs="Courier"/>
          </w:rPr>
          <w:t>syntax</w:t>
        </w:r>
        <w:proofErr w:type="gramEnd"/>
      </w:ins>
    </w:p>
    <w:p w14:paraId="0C09675D"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67" w:author="Mirmak, Michael" w:date="2023-09-27T15:27:00Z"/>
          <w:rFonts w:ascii="Courier" w:hAnsi="Courier" w:cs="Courier"/>
        </w:rPr>
      </w:pPr>
      <w:ins w:id="968" w:author="Mirmak, Michael" w:date="2023-09-27T15:27:00Z">
        <w:r w:rsidRPr="00FE1546">
          <w:rPr>
            <w:rFonts w:ascii="Courier New" w:hAnsi="Courier New" w:cs="Courier New"/>
            <w:snapToGrid w:val="0"/>
          </w:rPr>
          <w:t xml:space="preserve">! but can be represented using 1.1 </w:t>
        </w:r>
        <w:proofErr w:type="gramStart"/>
        <w:r w:rsidRPr="00FE1546">
          <w:rPr>
            <w:rFonts w:ascii="Courier New" w:hAnsi="Courier New" w:cs="Courier New"/>
            <w:snapToGrid w:val="0"/>
          </w:rPr>
          <w:t>syntax</w:t>
        </w:r>
        <w:proofErr w:type="gramEnd"/>
      </w:ins>
    </w:p>
    <w:p w14:paraId="37FF4548" w14:textId="00FCF060" w:rsidR="00FA4A52" w:rsidDel="008963D2" w:rsidRDefault="00FA4A52" w:rsidP="00FA4A52">
      <w:pPr>
        <w:rPr>
          <w:del w:id="969" w:author="Mirmak, Michael" w:date="2023-09-27T15:27:00Z"/>
          <w:rFonts w:ascii="Courier New" w:hAnsi="Courier New" w:cs="Courier New"/>
          <w:snapToGrid w:val="0"/>
        </w:rPr>
      </w:pPr>
      <w:del w:id="970" w:author="Mirmak, Michael" w:date="2023-09-27T15:27:00Z">
        <w:r w:rsidDel="008963D2">
          <w:rPr>
            <w:rFonts w:ascii="Courier New" w:hAnsi="Courier New" w:cs="Courier New"/>
            <w:snapToGrid w:val="0"/>
          </w:rPr>
          <w:delText xml:space="preserve">! Data cannot </w:delText>
        </w:r>
        <w:r w:rsidR="00B737DA" w:rsidDel="008963D2">
          <w:rPr>
            <w:rFonts w:ascii="Courier New" w:hAnsi="Courier New" w:cs="Courier New"/>
            <w:snapToGrid w:val="0"/>
          </w:rPr>
          <w:delText>be represented using 1.0 syntax</w:delText>
        </w:r>
      </w:del>
    </w:p>
    <w:p w14:paraId="5711BA3D" w14:textId="2D76A041" w:rsidR="00FA4A52" w:rsidRPr="004E22B8" w:rsidRDefault="00FA4A52" w:rsidP="00FA4A52">
      <w:pPr>
        <w:rPr>
          <w:rFonts w:ascii="Courier New" w:hAnsi="Courier New" w:cs="Courier New"/>
          <w:snapToGrid w:val="0"/>
          <w:lang w:val="pt-BR"/>
          <w:rPrChange w:id="971"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72" w:author="Mirmak, Michael" w:date="2023-10-04T08:09:00Z">
            <w:rPr>
              <w:rFonts w:ascii="Courier New" w:hAnsi="Courier New" w:cs="Courier New"/>
              <w:snapToGrid w:val="0"/>
            </w:rPr>
          </w:rPrChange>
        </w:rPr>
        <w:t>[Version] 2.</w:t>
      </w:r>
      <w:ins w:id="973" w:author="Mirmak, Michael" w:date="2023-09-27T15:59:00Z">
        <w:r w:rsidR="00317E6E" w:rsidRPr="004E22B8">
          <w:rPr>
            <w:rFonts w:ascii="Courier New" w:hAnsi="Courier New" w:cs="Courier New"/>
            <w:snapToGrid w:val="0"/>
            <w:lang w:val="pt-BR"/>
            <w:rPrChange w:id="974" w:author="Mirmak, Michael" w:date="2023-10-04T08:09:00Z">
              <w:rPr>
                <w:rFonts w:ascii="Courier New" w:hAnsi="Courier New" w:cs="Courier New"/>
                <w:snapToGrid w:val="0"/>
              </w:rPr>
            </w:rPrChange>
          </w:rPr>
          <w:t>1</w:t>
        </w:r>
      </w:ins>
      <w:del w:id="975" w:author="Mirmak, Michael" w:date="2023-09-27T15:59:00Z">
        <w:r w:rsidRPr="004E22B8" w:rsidDel="00317E6E">
          <w:rPr>
            <w:rFonts w:ascii="Courier New" w:hAnsi="Courier New" w:cs="Courier New"/>
            <w:snapToGrid w:val="0"/>
            <w:lang w:val="pt-BR"/>
            <w:rPrChange w:id="976" w:author="Mirmak, Michael" w:date="2023-10-04T08:09:00Z">
              <w:rPr>
                <w:rFonts w:ascii="Courier New" w:hAnsi="Courier New" w:cs="Courier New"/>
                <w:snapToGrid w:val="0"/>
              </w:rPr>
            </w:rPrChange>
          </w:rPr>
          <w:delText>0</w:delText>
        </w:r>
      </w:del>
    </w:p>
    <w:p w14:paraId="5E22A341" w14:textId="77777777" w:rsidR="00FA4A52" w:rsidRPr="004E22B8" w:rsidRDefault="00FA4A52" w:rsidP="00FA4A52">
      <w:pPr>
        <w:rPr>
          <w:rFonts w:ascii="Courier New" w:hAnsi="Courier New" w:cs="Courier New"/>
          <w:snapToGrid w:val="0"/>
          <w:lang w:val="pt-BR"/>
          <w:rPrChange w:id="977"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78" w:author="Mirmak, Michael" w:date="2023-10-04T08:09:00Z">
            <w:rPr>
              <w:rFonts w:ascii="Courier New" w:hAnsi="Courier New" w:cs="Courier New"/>
              <w:snapToGrid w:val="0"/>
            </w:rPr>
          </w:rPrChange>
        </w:rPr>
        <w:t># GHz S MA R 50</w:t>
      </w:r>
    </w:p>
    <w:p w14:paraId="71DDE06F"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67F7EAC6"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2CF68FDD" w14:textId="77777777" w:rsidR="00FA4A52" w:rsidRDefault="00FA4A52" w:rsidP="00FA4A52">
      <w:pPr>
        <w:rPr>
          <w:rFonts w:ascii="Courier New" w:hAnsi="Courier New" w:cs="Courier New"/>
          <w:snapToGrid w:val="0"/>
        </w:rPr>
      </w:pPr>
      <w:r>
        <w:rPr>
          <w:rFonts w:ascii="Courier New" w:hAnsi="Courier New" w:cs="Courier New"/>
          <w:snapToGrid w:val="0"/>
        </w:rPr>
        <w:t>[Reference] 50 75 0.01 0.01</w:t>
      </w:r>
    </w:p>
    <w:p w14:paraId="09F9D446" w14:textId="77777777" w:rsidR="00FA4A52" w:rsidRDefault="00FA4A52" w:rsidP="00FA4A52">
      <w:pPr>
        <w:rPr>
          <w:rFonts w:ascii="Courier New" w:hAnsi="Courier New"/>
          <w:snapToGrid w:val="0"/>
        </w:rPr>
      </w:pPr>
      <w:r>
        <w:rPr>
          <w:rFonts w:ascii="Courier New" w:hAnsi="Courier New" w:cs="Courier New"/>
          <w:snapToGrid w:val="0"/>
        </w:rPr>
        <w:t>[Matrix Format] Full</w:t>
      </w:r>
    </w:p>
    <w:p w14:paraId="505143BE" w14:textId="77777777" w:rsidR="00FA4A52" w:rsidRDefault="00FA4A52" w:rsidP="00FA4A52">
      <w:pPr>
        <w:rPr>
          <w:rFonts w:ascii="Courier New" w:hAnsi="Courier New" w:cs="Courier New"/>
          <w:snapToGrid w:val="0"/>
        </w:rPr>
      </w:pPr>
      <w:r>
        <w:rPr>
          <w:rFonts w:ascii="Courier New" w:hAnsi="Courier New"/>
          <w:snapToGrid w:val="0"/>
        </w:rPr>
        <w:t>[Network Data]</w:t>
      </w:r>
    </w:p>
    <w:p w14:paraId="58A0A058" w14:textId="6C0D0751" w:rsidR="00FA4A52" w:rsidRDefault="00FA4A52" w:rsidP="00FA4A52">
      <w:pPr>
        <w:rPr>
          <w:rFonts w:ascii="Courier New" w:hAnsi="Courier New" w:cs="Courier New"/>
          <w:snapToGrid w:val="0"/>
        </w:rPr>
      </w:pPr>
      <w:r>
        <w:rPr>
          <w:rFonts w:ascii="Courier New" w:hAnsi="Courier New" w:cs="Courier New"/>
          <w:snapToGrid w:val="0"/>
        </w:rPr>
        <w:t>5.00000 0.60 161.24 0.40 -42.20 0.42 -66.58 0.53 -79.</w:t>
      </w:r>
      <w:proofErr w:type="gramStart"/>
      <w:r>
        <w:rPr>
          <w:rFonts w:ascii="Courier New" w:hAnsi="Courier New" w:cs="Courier New"/>
          <w:snapToGrid w:val="0"/>
        </w:rPr>
        <w:t>34 !</w:t>
      </w:r>
      <w:proofErr w:type="gramEnd"/>
      <w:r w:rsidR="000709FA">
        <w:rPr>
          <w:rFonts w:ascii="Courier New" w:hAnsi="Courier New" w:cs="Courier New"/>
          <w:snapToGrid w:val="0"/>
        </w:rPr>
        <w:t xml:space="preserve"> </w:t>
      </w:r>
      <w:r>
        <w:rPr>
          <w:rFonts w:ascii="Courier New" w:hAnsi="Courier New" w:cs="Courier New"/>
          <w:snapToGrid w:val="0"/>
        </w:rPr>
        <w:t>row 1</w:t>
      </w:r>
    </w:p>
    <w:p w14:paraId="25344562" w14:textId="4ADEA616" w:rsidR="00FA4A52" w:rsidRDefault="00FA4A52" w:rsidP="00FA4A52">
      <w:pPr>
        <w:rPr>
          <w:rFonts w:ascii="Courier New" w:hAnsi="Courier New" w:cs="Courier New"/>
          <w:snapToGrid w:val="0"/>
        </w:rPr>
      </w:pPr>
      <w:r>
        <w:rPr>
          <w:rFonts w:ascii="Courier New" w:hAnsi="Courier New" w:cs="Courier New"/>
          <w:snapToGrid w:val="0"/>
        </w:rPr>
        <w:t xml:space="preserve">        0.40 -42.20 0.60 161.20 0.53 -79.34 0.42 -66.</w:t>
      </w:r>
      <w:proofErr w:type="gramStart"/>
      <w:r>
        <w:rPr>
          <w:rFonts w:ascii="Courier New" w:hAnsi="Courier New" w:cs="Courier New"/>
          <w:snapToGrid w:val="0"/>
        </w:rPr>
        <w:t>58 !</w:t>
      </w:r>
      <w:proofErr w:type="gramEnd"/>
      <w:r w:rsidR="000709FA">
        <w:rPr>
          <w:rFonts w:ascii="Courier New" w:hAnsi="Courier New" w:cs="Courier New"/>
          <w:snapToGrid w:val="0"/>
        </w:rPr>
        <w:t xml:space="preserve"> </w:t>
      </w:r>
      <w:r>
        <w:rPr>
          <w:rFonts w:ascii="Courier New" w:hAnsi="Courier New" w:cs="Courier New"/>
          <w:snapToGrid w:val="0"/>
        </w:rPr>
        <w:t>row 2</w:t>
      </w:r>
    </w:p>
    <w:p w14:paraId="61568C47" w14:textId="5A9676FA"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0.40 -42.</w:t>
      </w:r>
      <w:proofErr w:type="gramStart"/>
      <w:r>
        <w:rPr>
          <w:rFonts w:ascii="Courier New" w:hAnsi="Courier New" w:cs="Courier New"/>
          <w:snapToGrid w:val="0"/>
        </w:rPr>
        <w:t>20 !</w:t>
      </w:r>
      <w:proofErr w:type="gramEnd"/>
      <w:r w:rsidR="000709FA">
        <w:rPr>
          <w:rFonts w:ascii="Courier New" w:hAnsi="Courier New" w:cs="Courier New"/>
          <w:snapToGrid w:val="0"/>
        </w:rPr>
        <w:t xml:space="preserve"> </w:t>
      </w:r>
      <w:r>
        <w:rPr>
          <w:rFonts w:ascii="Courier New" w:hAnsi="Courier New" w:cs="Courier New"/>
          <w:snapToGrid w:val="0"/>
        </w:rPr>
        <w:t>row 3</w:t>
      </w:r>
    </w:p>
    <w:p w14:paraId="50506B2A" w14:textId="595F3E9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w:t>
      </w:r>
      <w:proofErr w:type="gramStart"/>
      <w:r>
        <w:rPr>
          <w:rFonts w:ascii="Courier New" w:hAnsi="Courier New" w:cs="Courier New"/>
          <w:snapToGrid w:val="0"/>
        </w:rPr>
        <w:t>24 !</w:t>
      </w:r>
      <w:proofErr w:type="gramEnd"/>
      <w:r w:rsidR="000709FA">
        <w:rPr>
          <w:rFonts w:ascii="Courier New" w:hAnsi="Courier New" w:cs="Courier New"/>
          <w:snapToGrid w:val="0"/>
        </w:rPr>
        <w:t xml:space="preserve"> </w:t>
      </w:r>
      <w:r>
        <w:rPr>
          <w:rFonts w:ascii="Courier New" w:hAnsi="Courier New" w:cs="Courier New"/>
          <w:snapToGrid w:val="0"/>
        </w:rPr>
        <w:t>row 4</w:t>
      </w:r>
    </w:p>
    <w:p w14:paraId="382C0F43"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0D52517D" w14:textId="77777777" w:rsidR="00FA4A52" w:rsidRDefault="00FA4A52" w:rsidP="00FA4A52"/>
    <w:p w14:paraId="2A0CDB37" w14:textId="77777777" w:rsidR="00FA4A52" w:rsidRDefault="00FA4A52" w:rsidP="00FA4A52"/>
    <w:p w14:paraId="4A42864D" w14:textId="0CD5D3A0" w:rsidR="00FA4A52" w:rsidRDefault="00FA4A52" w:rsidP="00FA4A52">
      <w:pPr>
        <w:rPr>
          <w:b/>
          <w:snapToGrid w:val="0"/>
        </w:rPr>
      </w:pPr>
      <w:r>
        <w:rPr>
          <w:b/>
          <w:snapToGrid w:val="0"/>
        </w:rPr>
        <w:t xml:space="preserve">Example </w:t>
      </w:r>
      <w:del w:id="979" w:author="Mirmak, Michael" w:date="2023-10-11T11:37:00Z">
        <w:r w:rsidDel="006005E9">
          <w:rPr>
            <w:b/>
            <w:snapToGrid w:val="0"/>
          </w:rPr>
          <w:delText>6 (Version 2.</w:delText>
        </w:r>
      </w:del>
      <w:del w:id="980" w:author="Mirmak, Michael" w:date="2023-09-27T15:59:00Z">
        <w:r w:rsidDel="00317E6E">
          <w:rPr>
            <w:b/>
            <w:snapToGrid w:val="0"/>
          </w:rPr>
          <w:delText>0</w:delText>
        </w:r>
      </w:del>
      <w:del w:id="981" w:author="Mirmak, Michael" w:date="2023-10-11T11:37:00Z">
        <w:r w:rsidDel="006005E9">
          <w:rPr>
            <w:b/>
            <w:snapToGrid w:val="0"/>
          </w:rPr>
          <w:delText>)</w:delText>
        </w:r>
      </w:del>
      <w:ins w:id="982" w:author="Mirmak, Michael" w:date="2023-10-11T11:37:00Z">
        <w:r w:rsidR="006005E9">
          <w:rPr>
            <w:b/>
            <w:snapToGrid w:val="0"/>
          </w:rPr>
          <w:t>7</w:t>
        </w:r>
      </w:ins>
      <w:r>
        <w:rPr>
          <w:b/>
          <w:snapToGrid w:val="0"/>
        </w:rPr>
        <w:t>:</w:t>
      </w:r>
    </w:p>
    <w:p w14:paraId="75271016" w14:textId="77777777" w:rsidR="00FA4A52" w:rsidRPr="006005E9" w:rsidRDefault="00FA4A52" w:rsidP="00FA4A52">
      <w:pPr>
        <w:rPr>
          <w:rFonts w:ascii="Courier New" w:hAnsi="Courier New" w:cs="Courier New"/>
          <w:snapToGrid w:val="0"/>
        </w:rPr>
      </w:pPr>
      <w:r>
        <w:rPr>
          <w:rFonts w:ascii="Courier New" w:hAnsi="Courier New" w:cs="Courier New"/>
          <w:snapToGrid w:val="0"/>
        </w:rPr>
        <w:t xml:space="preserve">! </w:t>
      </w:r>
      <w:r w:rsidRPr="006005E9">
        <w:rPr>
          <w:rFonts w:ascii="Courier New" w:hAnsi="Courier New" w:cs="Courier New"/>
          <w:snapToGrid w:val="0"/>
        </w:rPr>
        <w:t xml:space="preserve">4-port S-parameter data </w:t>
      </w:r>
    </w:p>
    <w:p w14:paraId="0BDE8A46" w14:textId="67C29237" w:rsidR="006005E9" w:rsidRPr="006005E9" w:rsidRDefault="00FA4A52" w:rsidP="00FA4A52">
      <w:pPr>
        <w:rPr>
          <w:ins w:id="983" w:author="Mirmak, Michael" w:date="2023-10-11T11:37:00Z"/>
          <w:rFonts w:ascii="Courier New" w:hAnsi="Courier New" w:cs="Courier New"/>
          <w:snapToGrid w:val="0"/>
        </w:rPr>
      </w:pPr>
      <w:r w:rsidRPr="006005E9">
        <w:rPr>
          <w:rFonts w:ascii="Courier New" w:hAnsi="Courier New" w:cs="Courier New"/>
          <w:snapToGrid w:val="0"/>
        </w:rPr>
        <w:t xml:space="preserve">! </w:t>
      </w:r>
      <w:ins w:id="984" w:author="Muranyi, Arpad (DI SW EBS PST AV)" w:date="2023-10-02T19:39:00Z">
        <w:r w:rsidR="004A13C0" w:rsidRPr="006005E9">
          <w:rPr>
            <w:rFonts w:ascii="Courier New" w:hAnsi="Courier New" w:cs="Courier New"/>
            <w:snapToGrid w:val="0"/>
            <w:rPrChange w:id="985" w:author="Mirmak, Michael" w:date="2023-10-11T11:37:00Z">
              <w:rPr>
                <w:rFonts w:ascii="Courier New" w:hAnsi="Courier New" w:cs="Courier New"/>
                <w:snapToGrid w:val="0"/>
                <w:highlight w:val="green"/>
              </w:rPr>
            </w:rPrChange>
          </w:rPr>
          <w:t xml:space="preserve">The </w:t>
        </w:r>
      </w:ins>
      <w:ins w:id="986" w:author="Mirmak, Michael" w:date="2023-10-11T11:38:00Z">
        <w:r w:rsidR="00761684">
          <w:rPr>
            <w:rFonts w:ascii="Courier New" w:hAnsi="Courier New" w:cs="Courier New"/>
            <w:snapToGrid w:val="0"/>
          </w:rPr>
          <w:t>option line</w:t>
        </w:r>
      </w:ins>
      <w:ins w:id="987" w:author="Muranyi, Arpad (DI SW EBS PST AV)" w:date="2023-10-02T19:39:00Z">
        <w:del w:id="988" w:author="Mirmak, Michael" w:date="2023-10-11T11:38:00Z">
          <w:r w:rsidR="004A13C0" w:rsidRPr="006005E9" w:rsidDel="00761684">
            <w:rPr>
              <w:rFonts w:ascii="Courier New" w:hAnsi="Courier New" w:cs="Courier New"/>
              <w:snapToGrid w:val="0"/>
              <w:rPrChange w:id="989" w:author="Mirmak, Michael" w:date="2023-10-11T11:37:00Z">
                <w:rPr>
                  <w:rFonts w:ascii="Courier New" w:hAnsi="Courier New" w:cs="Courier New"/>
                  <w:snapToGrid w:val="0"/>
                  <w:highlight w:val="green"/>
                </w:rPr>
              </w:rPrChange>
            </w:rPr>
            <w:delText>d</w:delText>
          </w:r>
        </w:del>
      </w:ins>
      <w:del w:id="990" w:author="Mirmak, Michael" w:date="2023-10-11T11:38:00Z">
        <w:r w:rsidRPr="006005E9" w:rsidDel="00761684">
          <w:rPr>
            <w:rFonts w:ascii="Courier New" w:hAnsi="Courier New" w:cs="Courier New"/>
            <w:snapToGrid w:val="0"/>
          </w:rPr>
          <w:delText>Default</w:delText>
        </w:r>
      </w:del>
      <w:r w:rsidRPr="006005E9">
        <w:rPr>
          <w:rFonts w:ascii="Courier New" w:hAnsi="Courier New" w:cs="Courier New"/>
          <w:snapToGrid w:val="0"/>
        </w:rPr>
        <w:t xml:space="preserve"> </w:t>
      </w:r>
      <w:ins w:id="991" w:author="Muranyi, Arpad (DI SW EBS PST AV)" w:date="2023-10-02T19:39:00Z">
        <w:r w:rsidR="004A13C0" w:rsidRPr="006005E9">
          <w:rPr>
            <w:rFonts w:ascii="Courier New" w:hAnsi="Courier New" w:cs="Courier New"/>
            <w:snapToGrid w:val="0"/>
            <w:rPrChange w:id="992" w:author="Mirmak, Michael" w:date="2023-10-11T11:37:00Z">
              <w:rPr>
                <w:rFonts w:ascii="Courier New" w:hAnsi="Courier New" w:cs="Courier New"/>
                <w:snapToGrid w:val="0"/>
                <w:highlight w:val="green"/>
              </w:rPr>
            </w:rPrChange>
          </w:rPr>
          <w:t>reference resistance</w:t>
        </w:r>
      </w:ins>
      <w:del w:id="993" w:author="Mirmak, Michael" w:date="2023-10-11T11:37:00Z">
        <w:r w:rsidRPr="006005E9" w:rsidDel="006005E9">
          <w:rPr>
            <w:rFonts w:ascii="Courier New" w:hAnsi="Courier New" w:cs="Courier New"/>
            <w:dstrike/>
            <w:snapToGrid w:val="0"/>
            <w:rPrChange w:id="994" w:author="Mirmak, Michael" w:date="2023-10-11T11:37:00Z">
              <w:rPr>
                <w:rFonts w:ascii="Courier New" w:hAnsi="Courier New" w:cs="Courier New"/>
                <w:snapToGrid w:val="0"/>
              </w:rPr>
            </w:rPrChange>
          </w:rPr>
          <w:delText>impedance</w:delText>
        </w:r>
      </w:del>
      <w:r w:rsidRPr="006005E9">
        <w:rPr>
          <w:rFonts w:ascii="Courier New" w:hAnsi="Courier New" w:cs="Courier New"/>
          <w:snapToGrid w:val="0"/>
        </w:rPr>
        <w:t xml:space="preserve"> is overridden by the [Reference]</w:t>
      </w:r>
    </w:p>
    <w:p w14:paraId="76A10D35" w14:textId="7E091ED0" w:rsidR="00FA4A52" w:rsidRPr="006005E9" w:rsidRDefault="006005E9" w:rsidP="00FA4A52">
      <w:pPr>
        <w:rPr>
          <w:rFonts w:ascii="Courier New" w:hAnsi="Courier New" w:cs="Courier New"/>
          <w:snapToGrid w:val="0"/>
        </w:rPr>
      </w:pPr>
      <w:ins w:id="995" w:author="Mirmak, Michael" w:date="2023-10-11T11:37:00Z">
        <w:r w:rsidRPr="006005E9">
          <w:rPr>
            <w:rFonts w:ascii="Courier New" w:hAnsi="Courier New" w:cs="Courier New"/>
            <w:snapToGrid w:val="0"/>
          </w:rPr>
          <w:t>!</w:t>
        </w:r>
      </w:ins>
      <w:r w:rsidR="00FA4A52" w:rsidRPr="006005E9">
        <w:rPr>
          <w:rFonts w:ascii="Courier New" w:hAnsi="Courier New" w:cs="Courier New"/>
          <w:snapToGrid w:val="0"/>
        </w:rPr>
        <w:t xml:space="preserve"> </w:t>
      </w:r>
      <w:r w:rsidR="00B935CF" w:rsidRPr="006005E9">
        <w:rPr>
          <w:rFonts w:ascii="Courier New" w:hAnsi="Courier New" w:cs="Courier New"/>
          <w:snapToGrid w:val="0"/>
        </w:rPr>
        <w:t>keyword arguments</w:t>
      </w:r>
    </w:p>
    <w:p w14:paraId="1B8495C7" w14:textId="77777777" w:rsidR="00086DBC" w:rsidRPr="006005E9" w:rsidRDefault="00086DBC" w:rsidP="00FA4A52">
      <w:pPr>
        <w:rPr>
          <w:rFonts w:ascii="Courier New" w:hAnsi="Courier New" w:cs="Courier New"/>
          <w:snapToGrid w:val="0"/>
        </w:rPr>
      </w:pPr>
      <w:r w:rsidRPr="006005E9">
        <w:rPr>
          <w:rFonts w:ascii="Courier New" w:hAnsi="Courier New" w:cs="Courier New"/>
          <w:snapToGrid w:val="0"/>
        </w:rPr>
        <w:t xml:space="preserve">! Note that [Reference] arguments are split across two </w:t>
      </w:r>
      <w:proofErr w:type="gramStart"/>
      <w:r w:rsidRPr="006005E9">
        <w:rPr>
          <w:rFonts w:ascii="Courier New" w:hAnsi="Courier New" w:cs="Courier New"/>
          <w:snapToGrid w:val="0"/>
        </w:rPr>
        <w:t>lines</w:t>
      </w:r>
      <w:proofErr w:type="gramEnd"/>
    </w:p>
    <w:p w14:paraId="6C2F2B2D"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96" w:author="Mirmak, Michael" w:date="2023-09-27T15:27:00Z"/>
          <w:rFonts w:ascii="Courier" w:hAnsi="Courier" w:cs="Courier"/>
        </w:rPr>
      </w:pPr>
      <w:ins w:id="997" w:author="Mirmak, Michael" w:date="2023-09-27T15:27:00Z">
        <w:r w:rsidRPr="006005E9">
          <w:rPr>
            <w:rFonts w:ascii="Courier" w:hAnsi="Courier" w:cs="Courier"/>
          </w:rPr>
          <w:t>!</w:t>
        </w:r>
        <w:r w:rsidRPr="008963D2">
          <w:rPr>
            <w:rFonts w:ascii="Courier" w:hAnsi="Courier" w:cs="Courier"/>
          </w:rPr>
          <w:t xml:space="preserve"> Data cannot be represented using 1.0 </w:t>
        </w:r>
        <w:proofErr w:type="gramStart"/>
        <w:r w:rsidRPr="008963D2">
          <w:rPr>
            <w:rFonts w:ascii="Courier" w:hAnsi="Courier" w:cs="Courier"/>
          </w:rPr>
          <w:t>syntax</w:t>
        </w:r>
        <w:proofErr w:type="gramEnd"/>
      </w:ins>
    </w:p>
    <w:p w14:paraId="68986018"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98" w:author="Mirmak, Michael" w:date="2023-09-27T15:27:00Z"/>
          <w:rFonts w:ascii="Courier" w:hAnsi="Courier" w:cs="Courier"/>
        </w:rPr>
      </w:pPr>
      <w:ins w:id="999" w:author="Mirmak, Michael" w:date="2023-09-27T15:27:00Z">
        <w:r w:rsidRPr="00FE1546">
          <w:rPr>
            <w:rFonts w:ascii="Courier New" w:hAnsi="Courier New" w:cs="Courier New"/>
            <w:snapToGrid w:val="0"/>
          </w:rPr>
          <w:t xml:space="preserve">! but can be represented using 1.1 </w:t>
        </w:r>
        <w:proofErr w:type="gramStart"/>
        <w:r w:rsidRPr="00FE1546">
          <w:rPr>
            <w:rFonts w:ascii="Courier New" w:hAnsi="Courier New" w:cs="Courier New"/>
            <w:snapToGrid w:val="0"/>
          </w:rPr>
          <w:t>syntax</w:t>
        </w:r>
        <w:proofErr w:type="gramEnd"/>
      </w:ins>
    </w:p>
    <w:p w14:paraId="4872BFF2" w14:textId="79CA97D1" w:rsidR="00FA4A52" w:rsidDel="008963D2" w:rsidRDefault="00FA4A52" w:rsidP="00FA4A52">
      <w:pPr>
        <w:rPr>
          <w:del w:id="1000" w:author="Mirmak, Michael" w:date="2023-09-27T15:27:00Z"/>
          <w:rFonts w:ascii="Courier New" w:hAnsi="Courier New" w:cs="Courier New"/>
          <w:snapToGrid w:val="0"/>
        </w:rPr>
      </w:pPr>
      <w:del w:id="1001" w:author="Mirmak, Michael" w:date="2023-09-27T15:27:00Z">
        <w:r w:rsidDel="008963D2">
          <w:rPr>
            <w:rFonts w:ascii="Courier New" w:hAnsi="Courier New" w:cs="Courier New"/>
            <w:snapToGrid w:val="0"/>
          </w:rPr>
          <w:delText xml:space="preserve">! Data cannot </w:delText>
        </w:r>
        <w:r w:rsidR="00B737DA" w:rsidDel="008963D2">
          <w:rPr>
            <w:rFonts w:ascii="Courier New" w:hAnsi="Courier New" w:cs="Courier New"/>
            <w:snapToGrid w:val="0"/>
          </w:rPr>
          <w:delText>be represented using 1.0 syntax</w:delText>
        </w:r>
      </w:del>
    </w:p>
    <w:p w14:paraId="753A79C8" w14:textId="347BE143" w:rsidR="00FA4A52" w:rsidRPr="004E22B8" w:rsidRDefault="00FA4A52" w:rsidP="00FA4A52">
      <w:pPr>
        <w:rPr>
          <w:rFonts w:ascii="Courier New" w:hAnsi="Courier New" w:cs="Courier New"/>
          <w:snapToGrid w:val="0"/>
          <w:lang w:val="pt-BR"/>
          <w:rPrChange w:id="1002"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03" w:author="Mirmak, Michael" w:date="2023-10-04T08:09:00Z">
            <w:rPr>
              <w:rFonts w:ascii="Courier New" w:hAnsi="Courier New" w:cs="Courier New"/>
              <w:snapToGrid w:val="0"/>
            </w:rPr>
          </w:rPrChange>
        </w:rPr>
        <w:t>[Version] 2.</w:t>
      </w:r>
      <w:ins w:id="1004" w:author="Mirmak, Michael" w:date="2023-09-27T15:59:00Z">
        <w:r w:rsidR="00317E6E" w:rsidRPr="004E22B8">
          <w:rPr>
            <w:rFonts w:ascii="Courier New" w:hAnsi="Courier New" w:cs="Courier New"/>
            <w:snapToGrid w:val="0"/>
            <w:lang w:val="pt-BR"/>
            <w:rPrChange w:id="1005" w:author="Mirmak, Michael" w:date="2023-10-04T08:09:00Z">
              <w:rPr>
                <w:rFonts w:ascii="Courier New" w:hAnsi="Courier New" w:cs="Courier New"/>
                <w:snapToGrid w:val="0"/>
              </w:rPr>
            </w:rPrChange>
          </w:rPr>
          <w:t>1</w:t>
        </w:r>
      </w:ins>
      <w:del w:id="1006" w:author="Mirmak, Michael" w:date="2023-09-27T15:59:00Z">
        <w:r w:rsidRPr="004E22B8" w:rsidDel="00317E6E">
          <w:rPr>
            <w:rFonts w:ascii="Courier New" w:hAnsi="Courier New" w:cs="Courier New"/>
            <w:snapToGrid w:val="0"/>
            <w:lang w:val="pt-BR"/>
            <w:rPrChange w:id="1007" w:author="Mirmak, Michael" w:date="2023-10-04T08:09:00Z">
              <w:rPr>
                <w:rFonts w:ascii="Courier New" w:hAnsi="Courier New" w:cs="Courier New"/>
                <w:snapToGrid w:val="0"/>
              </w:rPr>
            </w:rPrChange>
          </w:rPr>
          <w:delText>0</w:delText>
        </w:r>
      </w:del>
    </w:p>
    <w:p w14:paraId="5F5EE9D0" w14:textId="77777777" w:rsidR="00FA4A52" w:rsidRPr="004E22B8" w:rsidRDefault="00FA4A52" w:rsidP="00FA4A52">
      <w:pPr>
        <w:rPr>
          <w:rFonts w:ascii="Courier New" w:hAnsi="Courier New" w:cs="Courier New"/>
          <w:snapToGrid w:val="0"/>
          <w:lang w:val="pt-BR"/>
          <w:rPrChange w:id="1008"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09" w:author="Mirmak, Michael" w:date="2023-10-04T08:09:00Z">
            <w:rPr>
              <w:rFonts w:ascii="Courier New" w:hAnsi="Courier New" w:cs="Courier New"/>
              <w:snapToGrid w:val="0"/>
            </w:rPr>
          </w:rPrChange>
        </w:rPr>
        <w:t># GHz S MA R 50</w:t>
      </w:r>
    </w:p>
    <w:p w14:paraId="573CA9A7"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4D454462"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755D3FD6" w14:textId="77777777" w:rsidR="00086DBC" w:rsidRDefault="00FA4A52" w:rsidP="00FA4A52">
      <w:pPr>
        <w:rPr>
          <w:rFonts w:ascii="Courier New" w:hAnsi="Courier New" w:cs="Courier New"/>
          <w:snapToGrid w:val="0"/>
        </w:rPr>
      </w:pPr>
      <w:r>
        <w:rPr>
          <w:rFonts w:ascii="Courier New" w:hAnsi="Courier New" w:cs="Courier New"/>
          <w:snapToGrid w:val="0"/>
        </w:rPr>
        <w:t xml:space="preserve">[Reference] 50 75 </w:t>
      </w:r>
    </w:p>
    <w:p w14:paraId="1566E596" w14:textId="77777777" w:rsidR="00FA4A52" w:rsidRDefault="00FA4A52" w:rsidP="00FA4A52">
      <w:pPr>
        <w:rPr>
          <w:rFonts w:ascii="Courier New" w:hAnsi="Courier New" w:cs="Courier New"/>
          <w:snapToGrid w:val="0"/>
        </w:rPr>
      </w:pPr>
      <w:r>
        <w:rPr>
          <w:rFonts w:ascii="Courier New" w:hAnsi="Courier New" w:cs="Courier New"/>
          <w:snapToGrid w:val="0"/>
        </w:rPr>
        <w:t>0.01 0.01</w:t>
      </w:r>
    </w:p>
    <w:p w14:paraId="27827440" w14:textId="77777777" w:rsidR="00FA4A52" w:rsidRDefault="00FA4A52" w:rsidP="00FA4A52">
      <w:pPr>
        <w:rPr>
          <w:rFonts w:ascii="Courier New" w:hAnsi="Courier New"/>
          <w:snapToGrid w:val="0"/>
        </w:rPr>
      </w:pPr>
      <w:r>
        <w:rPr>
          <w:rFonts w:ascii="Courier New" w:hAnsi="Courier New" w:cs="Courier New"/>
          <w:snapToGrid w:val="0"/>
        </w:rPr>
        <w:t>[Matrix Format] Lower</w:t>
      </w:r>
    </w:p>
    <w:p w14:paraId="52B27D09" w14:textId="77777777" w:rsidR="00FA4A52" w:rsidRDefault="00FA4A52" w:rsidP="00FA4A52">
      <w:pPr>
        <w:rPr>
          <w:rFonts w:ascii="Courier New" w:hAnsi="Courier New" w:cs="Courier New"/>
          <w:snapToGrid w:val="0"/>
        </w:rPr>
      </w:pPr>
      <w:r>
        <w:rPr>
          <w:rFonts w:ascii="Courier New" w:hAnsi="Courier New"/>
          <w:snapToGrid w:val="0"/>
        </w:rPr>
        <w:t>[Network Data]</w:t>
      </w:r>
    </w:p>
    <w:p w14:paraId="2473AE8B" w14:textId="5F674282" w:rsidR="00FA4A52" w:rsidRDefault="00FA4A52" w:rsidP="00FA4A52">
      <w:pPr>
        <w:rPr>
          <w:rFonts w:ascii="Courier New" w:hAnsi="Courier New" w:cs="Courier New"/>
          <w:snapToGrid w:val="0"/>
        </w:rPr>
      </w:pPr>
      <w:r>
        <w:rPr>
          <w:rFonts w:ascii="Courier New" w:hAnsi="Courier New" w:cs="Courier New"/>
          <w:snapToGrid w:val="0"/>
        </w:rPr>
        <w:t xml:space="preserve">5.00000 0.60 161.24                                   </w:t>
      </w:r>
      <w:proofErr w:type="gramStart"/>
      <w:r>
        <w:rPr>
          <w:rFonts w:ascii="Courier New" w:hAnsi="Courier New" w:cs="Courier New"/>
          <w:snapToGrid w:val="0"/>
        </w:rPr>
        <w:t xml:space="preserve">  </w:t>
      </w:r>
      <w:r w:rsidR="000709FA">
        <w:rPr>
          <w:rFonts w:ascii="Courier New" w:hAnsi="Courier New" w:cs="Courier New"/>
          <w:snapToGrid w:val="0"/>
        </w:rPr>
        <w:t>!</w:t>
      </w:r>
      <w:proofErr w:type="gramEnd"/>
      <w:r w:rsidR="000709FA">
        <w:rPr>
          <w:rFonts w:ascii="Courier New" w:hAnsi="Courier New" w:cs="Courier New"/>
          <w:snapToGrid w:val="0"/>
        </w:rPr>
        <w:t xml:space="preserve"> </w:t>
      </w:r>
      <w:r>
        <w:rPr>
          <w:rFonts w:ascii="Courier New" w:hAnsi="Courier New" w:cs="Courier New"/>
          <w:snapToGrid w:val="0"/>
        </w:rPr>
        <w:t>row 1</w:t>
      </w:r>
    </w:p>
    <w:p w14:paraId="04FBD009" w14:textId="176F573C" w:rsidR="00FA4A52" w:rsidRDefault="00FA4A52" w:rsidP="00FA4A52">
      <w:pPr>
        <w:rPr>
          <w:rFonts w:ascii="Courier New" w:hAnsi="Courier New" w:cs="Courier New"/>
          <w:snapToGrid w:val="0"/>
        </w:rPr>
      </w:pPr>
      <w:r>
        <w:rPr>
          <w:rFonts w:ascii="Courier New" w:hAnsi="Courier New" w:cs="Courier New"/>
          <w:snapToGrid w:val="0"/>
        </w:rPr>
        <w:t xml:space="preserve">        0.40 -42.20 0.60 161.20                       </w:t>
      </w:r>
      <w:proofErr w:type="gramStart"/>
      <w:r>
        <w:rPr>
          <w:rFonts w:ascii="Courier New" w:hAnsi="Courier New" w:cs="Courier New"/>
          <w:snapToGrid w:val="0"/>
        </w:rPr>
        <w:t xml:space="preserve">  </w:t>
      </w:r>
      <w:r w:rsidR="000709FA">
        <w:rPr>
          <w:rFonts w:ascii="Courier New" w:hAnsi="Courier New" w:cs="Courier New"/>
          <w:snapToGrid w:val="0"/>
        </w:rPr>
        <w:t>!</w:t>
      </w:r>
      <w:proofErr w:type="gramEnd"/>
      <w:r w:rsidR="000709FA">
        <w:rPr>
          <w:rFonts w:ascii="Courier New" w:hAnsi="Courier New" w:cs="Courier New"/>
          <w:snapToGrid w:val="0"/>
        </w:rPr>
        <w:t xml:space="preserve"> </w:t>
      </w:r>
      <w:r>
        <w:rPr>
          <w:rFonts w:ascii="Courier New" w:hAnsi="Courier New" w:cs="Courier New"/>
          <w:snapToGrid w:val="0"/>
        </w:rPr>
        <w:t>row 2</w:t>
      </w:r>
    </w:p>
    <w:p w14:paraId="4B688BF6" w14:textId="257262C1"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w:t>
      </w:r>
      <w:proofErr w:type="gramStart"/>
      <w:r>
        <w:rPr>
          <w:rFonts w:ascii="Courier New" w:hAnsi="Courier New" w:cs="Courier New"/>
          <w:snapToGrid w:val="0"/>
        </w:rPr>
        <w:t xml:space="preserve">  </w:t>
      </w:r>
      <w:r w:rsidR="000709FA">
        <w:rPr>
          <w:rFonts w:ascii="Courier New" w:hAnsi="Courier New" w:cs="Courier New"/>
          <w:snapToGrid w:val="0"/>
        </w:rPr>
        <w:t>!</w:t>
      </w:r>
      <w:proofErr w:type="gramEnd"/>
      <w:r w:rsidR="000709FA">
        <w:rPr>
          <w:rFonts w:ascii="Courier New" w:hAnsi="Courier New" w:cs="Courier New"/>
          <w:snapToGrid w:val="0"/>
        </w:rPr>
        <w:t xml:space="preserve"> </w:t>
      </w:r>
      <w:r>
        <w:rPr>
          <w:rFonts w:ascii="Courier New" w:hAnsi="Courier New" w:cs="Courier New"/>
          <w:snapToGrid w:val="0"/>
        </w:rPr>
        <w:t>row 3</w:t>
      </w:r>
    </w:p>
    <w:p w14:paraId="04CE3A08" w14:textId="3043444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w:t>
      </w:r>
      <w:proofErr w:type="gramStart"/>
      <w:r>
        <w:rPr>
          <w:rFonts w:ascii="Courier New" w:hAnsi="Courier New" w:cs="Courier New"/>
          <w:snapToGrid w:val="0"/>
        </w:rPr>
        <w:t xml:space="preserve">24 </w:t>
      </w:r>
      <w:r w:rsidR="000709FA">
        <w:rPr>
          <w:rFonts w:ascii="Courier New" w:hAnsi="Courier New" w:cs="Courier New"/>
          <w:snapToGrid w:val="0"/>
        </w:rPr>
        <w:t>!</w:t>
      </w:r>
      <w:proofErr w:type="gramEnd"/>
      <w:r w:rsidR="000709FA">
        <w:rPr>
          <w:rFonts w:ascii="Courier New" w:hAnsi="Courier New" w:cs="Courier New"/>
          <w:snapToGrid w:val="0"/>
        </w:rPr>
        <w:t xml:space="preserve"> </w:t>
      </w:r>
      <w:r>
        <w:rPr>
          <w:rFonts w:ascii="Courier New" w:hAnsi="Courier New" w:cs="Courier New"/>
          <w:snapToGrid w:val="0"/>
        </w:rPr>
        <w:t>row 4</w:t>
      </w:r>
    </w:p>
    <w:p w14:paraId="7694FA54"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4C5455E9" w14:textId="77777777" w:rsidR="00FA4A52" w:rsidRDefault="00FA4A52" w:rsidP="00FA4A52">
      <w:pPr>
        <w:rPr>
          <w:rFonts w:ascii="Courier New" w:hAnsi="Courier New" w:cs="Courier New"/>
          <w:snapToGrid w:val="0"/>
        </w:rPr>
      </w:pPr>
    </w:p>
    <w:p w14:paraId="5A70ACFA" w14:textId="77777777" w:rsidR="00FA4A52" w:rsidRDefault="00FA4A52" w:rsidP="008B34CD"/>
    <w:p w14:paraId="2FA8CACA" w14:textId="0B75DE1F" w:rsidR="008B34CD" w:rsidRDefault="008B34CD" w:rsidP="008B34CD">
      <w:pPr>
        <w:rPr>
          <w:b/>
          <w:snapToGrid w:val="0"/>
        </w:rPr>
      </w:pPr>
      <w:r>
        <w:rPr>
          <w:b/>
          <w:snapToGrid w:val="0"/>
        </w:rPr>
        <w:t xml:space="preserve">Example </w:t>
      </w:r>
      <w:del w:id="1010" w:author="Mirmak, Michael" w:date="2023-10-11T11:39:00Z">
        <w:r w:rsidR="002D1729" w:rsidDel="0050532F">
          <w:rPr>
            <w:b/>
            <w:snapToGrid w:val="0"/>
          </w:rPr>
          <w:delText>7</w:delText>
        </w:r>
        <w:r w:rsidDel="0050532F">
          <w:rPr>
            <w:b/>
            <w:snapToGrid w:val="0"/>
          </w:rPr>
          <w:delText xml:space="preserve"> (Version 2.</w:delText>
        </w:r>
      </w:del>
      <w:del w:id="1011" w:author="Mirmak, Michael" w:date="2023-09-27T15:59:00Z">
        <w:r w:rsidDel="00EF5062">
          <w:rPr>
            <w:b/>
            <w:snapToGrid w:val="0"/>
          </w:rPr>
          <w:delText>0</w:delText>
        </w:r>
      </w:del>
      <w:del w:id="1012" w:author="Mirmak, Michael" w:date="2023-10-11T11:39:00Z">
        <w:r w:rsidDel="0050532F">
          <w:rPr>
            <w:b/>
            <w:snapToGrid w:val="0"/>
          </w:rPr>
          <w:delText>)</w:delText>
        </w:r>
      </w:del>
      <w:ins w:id="1013" w:author="Mirmak, Michael" w:date="2023-10-11T11:39:00Z">
        <w:r w:rsidR="0050532F">
          <w:rPr>
            <w:b/>
            <w:snapToGrid w:val="0"/>
          </w:rPr>
          <w:t>8</w:t>
        </w:r>
      </w:ins>
      <w:r>
        <w:rPr>
          <w:b/>
          <w:snapToGrid w:val="0"/>
        </w:rPr>
        <w:t>:</w:t>
      </w:r>
    </w:p>
    <w:p w14:paraId="7978644C" w14:textId="1FA03509" w:rsidR="008B34CD" w:rsidRDefault="000709FA" w:rsidP="008B34CD">
      <w:pPr>
        <w:rPr>
          <w:rFonts w:ascii="Courier New" w:hAnsi="Courier New"/>
          <w:snapToGrid w:val="0"/>
        </w:rPr>
      </w:pPr>
      <w:r>
        <w:rPr>
          <w:rFonts w:ascii="Courier New" w:hAnsi="Courier New"/>
          <w:snapToGrid w:val="0"/>
        </w:rPr>
        <w:t xml:space="preserve">! </w:t>
      </w:r>
      <w:r w:rsidR="008B34CD">
        <w:rPr>
          <w:rFonts w:ascii="Courier New" w:hAnsi="Courier New"/>
          <w:snapToGrid w:val="0"/>
        </w:rPr>
        <w:t>1-port Z-parameter file, multiple frequency points</w:t>
      </w:r>
    </w:p>
    <w:p w14:paraId="1AACAB4D" w14:textId="6F7B9327" w:rsidR="008B34CD" w:rsidRDefault="008B34CD" w:rsidP="008B34CD">
      <w:pPr>
        <w:rPr>
          <w:rFonts w:ascii="Courier New" w:hAnsi="Courier New"/>
          <w:snapToGrid w:val="0"/>
        </w:rPr>
      </w:pPr>
      <w:r>
        <w:rPr>
          <w:rFonts w:ascii="Courier New" w:hAnsi="Courier New"/>
          <w:snapToGrid w:val="0"/>
        </w:rPr>
        <w:t>[Version] 2.</w:t>
      </w:r>
      <w:ins w:id="1014" w:author="Mirmak, Michael" w:date="2023-09-27T15:59:00Z">
        <w:r w:rsidR="00EF5062">
          <w:rPr>
            <w:rFonts w:ascii="Courier New" w:hAnsi="Courier New"/>
            <w:snapToGrid w:val="0"/>
          </w:rPr>
          <w:t>1</w:t>
        </w:r>
      </w:ins>
      <w:del w:id="1015" w:author="Mirmak, Michael" w:date="2023-09-27T15:59:00Z">
        <w:r w:rsidDel="00EF5062">
          <w:rPr>
            <w:rFonts w:ascii="Courier New" w:hAnsi="Courier New"/>
            <w:snapToGrid w:val="0"/>
          </w:rPr>
          <w:delText>0</w:delText>
        </w:r>
      </w:del>
    </w:p>
    <w:p w14:paraId="6D346DD4" w14:textId="77777777" w:rsidR="008B34CD" w:rsidRDefault="008B34CD" w:rsidP="008B34CD">
      <w:pPr>
        <w:rPr>
          <w:rFonts w:ascii="Courier New" w:hAnsi="Courier New"/>
          <w:snapToGrid w:val="0"/>
        </w:rPr>
      </w:pPr>
      <w:r>
        <w:rPr>
          <w:rFonts w:ascii="Courier New" w:hAnsi="Courier New"/>
          <w:snapToGrid w:val="0"/>
        </w:rPr>
        <w:t># MHz Z MA</w:t>
      </w:r>
    </w:p>
    <w:p w14:paraId="0F665B73" w14:textId="77777777" w:rsidR="008B34CD" w:rsidRDefault="008B34CD" w:rsidP="00FC118E">
      <w:pPr>
        <w:rPr>
          <w:rFonts w:ascii="Courier New" w:hAnsi="Courier New"/>
          <w:snapToGrid w:val="0"/>
        </w:rPr>
      </w:pPr>
      <w:r>
        <w:rPr>
          <w:rFonts w:ascii="Courier New" w:hAnsi="Courier New"/>
          <w:snapToGrid w:val="0"/>
        </w:rPr>
        <w:t>[Number of Ports] 1</w:t>
      </w:r>
    </w:p>
    <w:p w14:paraId="64CF00F3" w14:textId="77777777" w:rsidR="008B34CD" w:rsidRPr="003B3BAC" w:rsidRDefault="008B34CD" w:rsidP="008B34CD">
      <w:pPr>
        <w:rPr>
          <w:rFonts w:ascii="Courier New" w:hAnsi="Courier New" w:cs="Courier New"/>
          <w:snapToGrid w:val="0"/>
        </w:rPr>
      </w:pPr>
      <w:r>
        <w:rPr>
          <w:rFonts w:ascii="Courier New" w:hAnsi="Courier New" w:cs="Courier New"/>
          <w:snapToGrid w:val="0"/>
        </w:rPr>
        <w:t>[</w:t>
      </w:r>
      <w:r w:rsidRPr="003B3BAC">
        <w:rPr>
          <w:rFonts w:ascii="Courier New" w:hAnsi="Courier New" w:cs="Courier New"/>
          <w:snapToGrid w:val="0"/>
        </w:rPr>
        <w:t>Number of Frequencies] 5</w:t>
      </w:r>
    </w:p>
    <w:p w14:paraId="746450A0" w14:textId="77777777" w:rsidR="008B34CD" w:rsidRPr="003B3BAC" w:rsidRDefault="008B34CD" w:rsidP="008B34CD">
      <w:pPr>
        <w:rPr>
          <w:rFonts w:ascii="Courier New" w:hAnsi="Courier New" w:cs="Courier New"/>
          <w:snapToGrid w:val="0"/>
        </w:rPr>
      </w:pPr>
      <w:r w:rsidRPr="003B3BAC">
        <w:rPr>
          <w:rFonts w:ascii="Courier New" w:hAnsi="Courier New" w:cs="Courier New"/>
          <w:snapToGrid w:val="0"/>
        </w:rPr>
        <w:t>[Reference] 20.0</w:t>
      </w:r>
    </w:p>
    <w:p w14:paraId="47760EF9" w14:textId="77777777" w:rsidR="008B34CD" w:rsidRPr="003B3BAC" w:rsidRDefault="008B34CD" w:rsidP="008B34CD">
      <w:pPr>
        <w:rPr>
          <w:rFonts w:ascii="Courier New" w:hAnsi="Courier New" w:cs="Courier New"/>
          <w:snapToGrid w:val="0"/>
        </w:rPr>
      </w:pPr>
      <w:r w:rsidRPr="003B3BAC">
        <w:rPr>
          <w:rFonts w:ascii="Courier New" w:hAnsi="Courier New" w:cs="Courier New"/>
        </w:rPr>
        <w:t>[Network Data]</w:t>
      </w:r>
    </w:p>
    <w:p w14:paraId="1729423F" w14:textId="2F91208C" w:rsidR="008B34CD" w:rsidRPr="003B3BAC" w:rsidRDefault="000709FA" w:rsidP="008B34CD">
      <w:pPr>
        <w:rPr>
          <w:rFonts w:ascii="Courier New" w:hAnsi="Courier New" w:cs="Courier New"/>
          <w:snapToGrid w:val="0"/>
        </w:rPr>
      </w:pPr>
      <w:r>
        <w:rPr>
          <w:rFonts w:ascii="Courier New" w:hAnsi="Courier New" w:cs="Courier New"/>
          <w:snapToGrid w:val="0"/>
        </w:rPr>
        <w:t xml:space="preserve">! </w:t>
      </w:r>
      <w:proofErr w:type="spellStart"/>
      <w:proofErr w:type="gramStart"/>
      <w:r w:rsidR="008B34CD" w:rsidRPr="003B3BAC">
        <w:rPr>
          <w:rFonts w:ascii="Courier New" w:hAnsi="Courier New" w:cs="Courier New"/>
          <w:snapToGrid w:val="0"/>
        </w:rPr>
        <w:t>freq</w:t>
      </w:r>
      <w:proofErr w:type="spellEnd"/>
      <w:r w:rsidR="008B34CD" w:rsidRPr="003B3BAC">
        <w:rPr>
          <w:rFonts w:ascii="Courier New" w:hAnsi="Courier New" w:cs="Courier New"/>
          <w:snapToGrid w:val="0"/>
        </w:rPr>
        <w:t xml:space="preserve">  magZ</w:t>
      </w:r>
      <w:proofErr w:type="gramEnd"/>
      <w:r w:rsidR="008B34CD" w:rsidRPr="003B3BAC">
        <w:rPr>
          <w:rFonts w:ascii="Courier New" w:hAnsi="Courier New" w:cs="Courier New"/>
          <w:snapToGrid w:val="0"/>
        </w:rPr>
        <w:t>11 angZ11</w:t>
      </w:r>
    </w:p>
    <w:p w14:paraId="24DF31EC" w14:textId="739B7AE5" w:rsidR="008B34CD" w:rsidRDefault="008B34CD" w:rsidP="008B34CD">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 xml:space="preserve"> -4</w:t>
      </w:r>
    </w:p>
    <w:p w14:paraId="218AE5B5" w14:textId="77777777" w:rsidR="008B34CD" w:rsidRDefault="008B34CD" w:rsidP="008B34CD">
      <w:pPr>
        <w:rPr>
          <w:rFonts w:ascii="Courier New" w:hAnsi="Courier New"/>
          <w:snapToGrid w:val="0"/>
        </w:rPr>
      </w:pPr>
      <w:r>
        <w:rPr>
          <w:rFonts w:ascii="Courier New" w:hAnsi="Courier New"/>
          <w:snapToGrid w:val="0"/>
        </w:rPr>
        <w:t>200    60      -22</w:t>
      </w:r>
    </w:p>
    <w:p w14:paraId="689B025B" w14:textId="77777777" w:rsidR="008B34CD" w:rsidRDefault="008B34CD" w:rsidP="008B34CD">
      <w:pPr>
        <w:rPr>
          <w:rFonts w:ascii="Courier New" w:hAnsi="Courier New"/>
          <w:snapToGrid w:val="0"/>
        </w:rPr>
      </w:pPr>
      <w:r>
        <w:rPr>
          <w:rFonts w:ascii="Courier New" w:hAnsi="Courier New"/>
          <w:snapToGrid w:val="0"/>
        </w:rPr>
        <w:t xml:space="preserve">300    </w:t>
      </w:r>
      <w:proofErr w:type="gramStart"/>
      <w:r>
        <w:rPr>
          <w:rFonts w:ascii="Courier New" w:hAnsi="Courier New"/>
          <w:snapToGrid w:val="0"/>
        </w:rPr>
        <w:t>53.025  -</w:t>
      </w:r>
      <w:proofErr w:type="gramEnd"/>
      <w:r>
        <w:rPr>
          <w:rFonts w:ascii="Courier New" w:hAnsi="Courier New"/>
          <w:snapToGrid w:val="0"/>
        </w:rPr>
        <w:t>45</w:t>
      </w:r>
    </w:p>
    <w:p w14:paraId="1DB64057" w14:textId="77777777" w:rsidR="008B34CD" w:rsidRDefault="008B34CD" w:rsidP="008B34CD">
      <w:pPr>
        <w:rPr>
          <w:rFonts w:ascii="Courier New" w:hAnsi="Courier New"/>
          <w:snapToGrid w:val="0"/>
        </w:rPr>
      </w:pPr>
      <w:r>
        <w:rPr>
          <w:rFonts w:ascii="Courier New" w:hAnsi="Courier New"/>
          <w:snapToGrid w:val="0"/>
        </w:rPr>
        <w:t>400    30      -62</w:t>
      </w:r>
    </w:p>
    <w:p w14:paraId="73CF16EE" w14:textId="6D9A61BD" w:rsidR="008B34CD" w:rsidRDefault="008B34CD" w:rsidP="008B34CD">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6AAF93AE" w14:textId="77777777" w:rsidR="00C7590C" w:rsidRPr="008B34CD" w:rsidRDefault="00C7590C" w:rsidP="008B34CD">
      <w:pPr>
        <w:rPr>
          <w:rFonts w:ascii="Courier New" w:hAnsi="Courier New"/>
          <w:snapToGrid w:val="0"/>
        </w:rPr>
      </w:pPr>
      <w:r>
        <w:rPr>
          <w:rFonts w:ascii="Courier New" w:hAnsi="Courier New"/>
          <w:snapToGrid w:val="0"/>
        </w:rPr>
        <w:t>[End]</w:t>
      </w:r>
    </w:p>
    <w:p w14:paraId="6CC177B7" w14:textId="77777777" w:rsidR="008B34CD" w:rsidRDefault="008B34CD" w:rsidP="008B34CD">
      <w:pPr>
        <w:rPr>
          <w:rFonts w:ascii="Courier New" w:hAnsi="Courier New"/>
          <w:snapToGrid w:val="0"/>
        </w:rPr>
      </w:pPr>
    </w:p>
    <w:p w14:paraId="551A8AD6" w14:textId="77777777" w:rsidR="008B34CD" w:rsidRDefault="008B34CD"/>
    <w:p w14:paraId="764D082F" w14:textId="77777777" w:rsidR="00C167A4" w:rsidRDefault="00C167A4">
      <w:pPr>
        <w:pStyle w:val="Heading2"/>
        <w:rPr>
          <w:snapToGrid w:val="0"/>
        </w:rPr>
      </w:pPr>
      <w:bookmarkStart w:id="1016" w:name="_Toc215211563"/>
      <w:bookmarkStart w:id="1017" w:name="_Toc215211786"/>
      <w:bookmarkStart w:id="1018" w:name="_Toc215212408"/>
      <w:bookmarkStart w:id="1019" w:name="_Toc220909194"/>
      <w:bookmarkStart w:id="1020" w:name="_Toc149116046"/>
      <w:r>
        <w:rPr>
          <w:snapToGrid w:val="0"/>
        </w:rPr>
        <w:t>Single-Ended Network Parameter Data</w:t>
      </w:r>
      <w:bookmarkEnd w:id="1016"/>
      <w:bookmarkEnd w:id="1017"/>
      <w:bookmarkEnd w:id="1018"/>
      <w:bookmarkEnd w:id="1019"/>
      <w:bookmarkEnd w:id="1020"/>
    </w:p>
    <w:p w14:paraId="043FE81E" w14:textId="5A752EAD" w:rsidR="00C167A4" w:rsidRDefault="00C167A4">
      <w:pPr>
        <w:rPr>
          <w:snapToGrid w:val="0"/>
        </w:rPr>
      </w:pPr>
      <w:r>
        <w:rPr>
          <w:snapToGrid w:val="0"/>
        </w:rPr>
        <w:t xml:space="preserve">Following the option line </w:t>
      </w:r>
      <w:r w:rsidR="00053E38">
        <w:rPr>
          <w:snapToGrid w:val="0"/>
        </w:rPr>
        <w:t>(Version 1.0</w:t>
      </w:r>
      <w:ins w:id="1021" w:author="Mirmak, Michael" w:date="2023-09-27T15:59:00Z">
        <w:r w:rsidR="00EF5062">
          <w:rPr>
            <w:snapToGrid w:val="0"/>
          </w:rPr>
          <w:t xml:space="preserve"> and Version 1.1</w:t>
        </w:r>
      </w:ins>
      <w:r w:rsidR="00053E38">
        <w:rPr>
          <w:snapToGrid w:val="0"/>
        </w:rPr>
        <w:t xml:space="preserve"> files) </w:t>
      </w:r>
      <w:r>
        <w:rPr>
          <w:snapToGrid w:val="0"/>
        </w:rPr>
        <w:t xml:space="preserve">or </w:t>
      </w:r>
      <w:r w:rsidR="00053E38">
        <w:rPr>
          <w:snapToGrid w:val="0"/>
        </w:rPr>
        <w:t>[Network Data]</w:t>
      </w:r>
      <w:r>
        <w:rPr>
          <w:snapToGrid w:val="0"/>
        </w:rPr>
        <w:t xml:space="preserve"> keyword</w:t>
      </w:r>
      <w:r w:rsidR="00053E38">
        <w:rPr>
          <w:snapToGrid w:val="0"/>
        </w:rPr>
        <w:t xml:space="preserve"> (Version 2.0 </w:t>
      </w:r>
      <w:ins w:id="1022" w:author="Mirmak, Michael" w:date="2023-09-27T15:59:00Z">
        <w:r w:rsidR="00EF5062">
          <w:rPr>
            <w:snapToGrid w:val="0"/>
          </w:rPr>
          <w:t xml:space="preserve">and Version 2.1 </w:t>
        </w:r>
      </w:ins>
      <w:r w:rsidR="00053E38">
        <w:rPr>
          <w:snapToGrid w:val="0"/>
        </w:rPr>
        <w:t>files)</w:t>
      </w:r>
      <w:r>
        <w:rPr>
          <w:snapToGrid w:val="0"/>
        </w:rPr>
        <w:t xml:space="preserve"> are the network parameters (S-parameter, Z-parameter, etc.) of the type specified by the option line.  Groups of </w:t>
      </w:r>
      <w:r w:rsidRPr="00F64CBB">
        <w:rPr>
          <w:i/>
          <w:snapToGrid w:val="0"/>
        </w:rPr>
        <w:t>n</w:t>
      </w:r>
      <w:r>
        <w:rPr>
          <w:snapToGrid w:val="0"/>
        </w:rPr>
        <w:t xml:space="preserve">-port parameters are preceded by the frequency value for which the data was obtained, and the </w:t>
      </w:r>
      <w:r w:rsidRPr="00F64CBB">
        <w:rPr>
          <w:i/>
          <w:snapToGrid w:val="0"/>
        </w:rPr>
        <w:t>n</w:t>
      </w:r>
      <w:r>
        <w:rPr>
          <w:snapToGrid w:val="0"/>
        </w:rPr>
        <w:t>-port parameters themselves are formatted as pairs of values (magnitude-angle, dB-</w:t>
      </w:r>
      <w:proofErr w:type="gramStart"/>
      <w:r>
        <w:rPr>
          <w:snapToGrid w:val="0"/>
        </w:rPr>
        <w:t>angle</w:t>
      </w:r>
      <w:proofErr w:type="gramEnd"/>
      <w:r>
        <w:rPr>
          <w:snapToGrid w:val="0"/>
        </w:rPr>
        <w:t xml:space="preserve"> or real-imaginary).</w:t>
      </w:r>
    </w:p>
    <w:p w14:paraId="22B86FE3" w14:textId="77777777" w:rsidR="00C167A4" w:rsidRDefault="00C167A4">
      <w:pPr>
        <w:rPr>
          <w:snapToGrid w:val="0"/>
        </w:rPr>
      </w:pPr>
    </w:p>
    <w:p w14:paraId="18A918A8" w14:textId="073AB59F" w:rsidR="00C167A4" w:rsidRDefault="00C167A4">
      <w:pPr>
        <w:rPr>
          <w:snapToGrid w:val="0"/>
        </w:rPr>
      </w:pPr>
      <w:r>
        <w:rPr>
          <w:snapToGrid w:val="0"/>
        </w:rPr>
        <w:t xml:space="preserve">Network data is grouped into one or more lines which end with a </w:t>
      </w:r>
      <w:r w:rsidR="00E23FA7">
        <w:rPr>
          <w:snapToGrid w:val="0"/>
        </w:rPr>
        <w:t>line termination character</w:t>
      </w:r>
      <w:r w:rsidR="00641D13">
        <w:rPr>
          <w:snapToGrid w:val="0"/>
        </w:rPr>
        <w:t xml:space="preserve"> or sequence</w:t>
      </w:r>
      <w:r>
        <w:rPr>
          <w:snapToGrid w:val="0"/>
        </w:rPr>
        <w:t xml:space="preserve">.  In Version 1.0 </w:t>
      </w:r>
      <w:ins w:id="1023" w:author="Mirmak, Michael" w:date="2023-09-27T15:59:00Z">
        <w:r w:rsidR="00EF5062">
          <w:rPr>
            <w:snapToGrid w:val="0"/>
          </w:rPr>
          <w:t xml:space="preserve">and Version 1.1 </w:t>
        </w:r>
      </w:ins>
      <w:r>
        <w:rPr>
          <w:snapToGrid w:val="0"/>
        </w:rPr>
        <w:t xml:space="preserve">files, for each frequency, </w:t>
      </w:r>
      <w:r w:rsidRPr="00F64CBB">
        <w:rPr>
          <w:i/>
          <w:snapToGrid w:val="0"/>
        </w:rPr>
        <w:t>n</w:t>
      </w:r>
      <w:r>
        <w:rPr>
          <w:snapToGrid w:val="0"/>
        </w:rPr>
        <w:t>-port parameters for 1-port and 2-port networks are contained on one data line, while data for 3-port and larger networks are arranged on multiple data lines in a matrix row-wise order.</w:t>
      </w:r>
    </w:p>
    <w:p w14:paraId="2A23998F" w14:textId="77777777" w:rsidR="00C167A4" w:rsidRDefault="00C167A4">
      <w:pPr>
        <w:rPr>
          <w:snapToGrid w:val="0"/>
        </w:rPr>
      </w:pPr>
    </w:p>
    <w:p w14:paraId="32C6C317" w14:textId="77777777" w:rsidR="00C167A4" w:rsidRDefault="00C167A4">
      <w:pPr>
        <w:rPr>
          <w:snapToGrid w:val="0"/>
        </w:rPr>
      </w:pPr>
      <w:r>
        <w:rPr>
          <w:snapToGrid w:val="0"/>
        </w:rPr>
        <w:t>In summary, there are five general rules for formatting network data into lines:</w:t>
      </w:r>
    </w:p>
    <w:p w14:paraId="0E370F6B" w14:textId="77777777" w:rsidR="00C167A4" w:rsidRDefault="00C167A4">
      <w:pPr>
        <w:rPr>
          <w:snapToGrid w:val="0"/>
        </w:rPr>
      </w:pPr>
    </w:p>
    <w:p w14:paraId="715728FA" w14:textId="24EA6963" w:rsidR="00C167A4" w:rsidRDefault="00C167A4">
      <w:pPr>
        <w:numPr>
          <w:ilvl w:val="0"/>
          <w:numId w:val="20"/>
        </w:numPr>
        <w:rPr>
          <w:snapToGrid w:val="0"/>
        </w:rPr>
      </w:pPr>
      <w:r>
        <w:rPr>
          <w:snapToGrid w:val="0"/>
        </w:rPr>
        <w:t xml:space="preserve">In Version 1.0 </w:t>
      </w:r>
      <w:ins w:id="1024" w:author="Mirmak, Michael" w:date="2023-09-27T16:00:00Z">
        <w:r w:rsidR="00EF5062">
          <w:rPr>
            <w:snapToGrid w:val="0"/>
          </w:rPr>
          <w:t xml:space="preserve">and Version 1.1 </w:t>
        </w:r>
      </w:ins>
      <w:r>
        <w:rPr>
          <w:snapToGrid w:val="0"/>
        </w:rPr>
        <w:t xml:space="preserve">files, no more than four pairs of </w:t>
      </w:r>
      <w:r w:rsidRPr="00F64CBB">
        <w:rPr>
          <w:i/>
          <w:snapToGrid w:val="0"/>
        </w:rPr>
        <w:t>n</w:t>
      </w:r>
      <w:r>
        <w:rPr>
          <w:snapToGrid w:val="0"/>
        </w:rPr>
        <w:t xml:space="preserve">-port parameters are allowed per </w:t>
      </w:r>
      <w:r w:rsidR="00E23FA7">
        <w:rPr>
          <w:snapToGrid w:val="0"/>
        </w:rPr>
        <w:t xml:space="preserve">network </w:t>
      </w:r>
      <w:r>
        <w:rPr>
          <w:snapToGrid w:val="0"/>
        </w:rPr>
        <w:t xml:space="preserve">data line.  No restriction exists on the number of data pairs on a line in Version 2.0 </w:t>
      </w:r>
      <w:ins w:id="1025" w:author="Mirmak, Michael" w:date="2023-09-27T16:00:00Z">
        <w:r w:rsidR="00EF5062">
          <w:rPr>
            <w:snapToGrid w:val="0"/>
          </w:rPr>
          <w:t>and Version 2.1</w:t>
        </w:r>
      </w:ins>
      <w:r>
        <w:rPr>
          <w:snapToGrid w:val="0"/>
        </w:rPr>
        <w:t>files.</w:t>
      </w:r>
    </w:p>
    <w:p w14:paraId="37CBE5FF" w14:textId="77777777" w:rsidR="00C167A4" w:rsidRDefault="00C167A4">
      <w:pPr>
        <w:numPr>
          <w:ilvl w:val="0"/>
          <w:numId w:val="20"/>
        </w:numPr>
        <w:rPr>
          <w:snapToGrid w:val="0"/>
        </w:rPr>
      </w:pPr>
      <w:r>
        <w:rPr>
          <w:snapToGrid w:val="0"/>
        </w:rPr>
        <w:t xml:space="preserve">Individual </w:t>
      </w:r>
      <w:r w:rsidR="00AE0BA1">
        <w:rPr>
          <w:snapToGrid w:val="0"/>
        </w:rPr>
        <w:t xml:space="preserve">network data </w:t>
      </w:r>
      <w:r>
        <w:rPr>
          <w:snapToGrid w:val="0"/>
        </w:rPr>
        <w:t>entries are separated by whitespace.</w:t>
      </w:r>
    </w:p>
    <w:p w14:paraId="24434620" w14:textId="77777777" w:rsidR="00C167A4" w:rsidRDefault="00C167A4">
      <w:pPr>
        <w:numPr>
          <w:ilvl w:val="0"/>
          <w:numId w:val="20"/>
        </w:numPr>
        <w:rPr>
          <w:snapToGrid w:val="0"/>
        </w:rPr>
      </w:pPr>
      <w:r>
        <w:rPr>
          <w:snapToGrid w:val="0"/>
        </w:rPr>
        <w:t xml:space="preserve">A </w:t>
      </w:r>
      <w:bookmarkStart w:id="1026" w:name="OLE_LINK3"/>
      <w:bookmarkStart w:id="1027" w:name="OLE_LINK4"/>
      <w:r w:rsidR="00E23FA7">
        <w:rPr>
          <w:snapToGrid w:val="0"/>
        </w:rPr>
        <w:t xml:space="preserve">network </w:t>
      </w:r>
      <w:bookmarkEnd w:id="1026"/>
      <w:bookmarkEnd w:id="1027"/>
      <w:r>
        <w:rPr>
          <w:snapToGrid w:val="0"/>
        </w:rPr>
        <w:t xml:space="preserve">data line is terminated by a </w:t>
      </w:r>
      <w:r w:rsidR="00E23FA7">
        <w:rPr>
          <w:snapToGrid w:val="0"/>
        </w:rPr>
        <w:t>line termination character.</w:t>
      </w:r>
    </w:p>
    <w:p w14:paraId="43E5EEF9" w14:textId="77777777" w:rsidR="00C167A4" w:rsidRDefault="00C167A4">
      <w:pPr>
        <w:numPr>
          <w:ilvl w:val="0"/>
          <w:numId w:val="20"/>
        </w:numPr>
        <w:rPr>
          <w:snapToGrid w:val="0"/>
        </w:rPr>
      </w:pPr>
      <w:r>
        <w:rPr>
          <w:snapToGrid w:val="0"/>
        </w:rPr>
        <w:t xml:space="preserve">All </w:t>
      </w:r>
      <w:r w:rsidR="00E23FA7">
        <w:rPr>
          <w:snapToGrid w:val="0"/>
        </w:rPr>
        <w:t xml:space="preserve">network </w:t>
      </w:r>
      <w:r>
        <w:rPr>
          <w:snapToGrid w:val="0"/>
        </w:rPr>
        <w:t xml:space="preserve">data lines </w:t>
      </w:r>
      <w:r w:rsidR="001626DB">
        <w:rPr>
          <w:snapToGrid w:val="0"/>
        </w:rPr>
        <w:t>shall</w:t>
      </w:r>
      <w:r>
        <w:rPr>
          <w:snapToGrid w:val="0"/>
        </w:rPr>
        <w:t xml:space="preserve"> be arranged in increasing order of frequency.</w:t>
      </w:r>
    </w:p>
    <w:p w14:paraId="670DACE2" w14:textId="77777777" w:rsidR="00C167A4" w:rsidRDefault="00C167A4">
      <w:pPr>
        <w:numPr>
          <w:ilvl w:val="0"/>
          <w:numId w:val="20"/>
        </w:numPr>
        <w:rPr>
          <w:snapToGrid w:val="0"/>
        </w:rPr>
      </w:pPr>
      <w:r>
        <w:rPr>
          <w:snapToGrid w:val="0"/>
        </w:rPr>
        <w:t xml:space="preserve">Frequency values </w:t>
      </w:r>
      <w:r w:rsidR="00EF6FD7">
        <w:rPr>
          <w:snapToGrid w:val="0"/>
        </w:rPr>
        <w:t>shall</w:t>
      </w:r>
      <w:r>
        <w:rPr>
          <w:snapToGrid w:val="0"/>
        </w:rPr>
        <w:t xml:space="preserve"> only appear at the beginning of lines, after the </w:t>
      </w:r>
      <w:r w:rsidR="00AE0BA1">
        <w:rPr>
          <w:snapToGrid w:val="0"/>
        </w:rPr>
        <w:t>line termination sequence or character</w:t>
      </w:r>
      <w:r>
        <w:rPr>
          <w:snapToGrid w:val="0"/>
        </w:rPr>
        <w:t>.</w:t>
      </w:r>
    </w:p>
    <w:p w14:paraId="12AE3F8F" w14:textId="77777777" w:rsidR="00C167A4" w:rsidRDefault="00C167A4">
      <w:pPr>
        <w:rPr>
          <w:snapToGrid w:val="0"/>
        </w:rPr>
      </w:pPr>
    </w:p>
    <w:p w14:paraId="41C9022D" w14:textId="77777777" w:rsidR="00C167A4" w:rsidRDefault="00C167A4">
      <w:pPr>
        <w:rPr>
          <w:snapToGrid w:val="0"/>
        </w:rPr>
      </w:pPr>
      <w:r>
        <w:rPr>
          <w:snapToGrid w:val="0"/>
        </w:rPr>
        <w:t xml:space="preserve">Detailed descriptions for arranging the data for various </w:t>
      </w:r>
      <w:r w:rsidRPr="00F64CBB">
        <w:rPr>
          <w:i/>
          <w:snapToGrid w:val="0"/>
        </w:rPr>
        <w:t>n</w:t>
      </w:r>
      <w:r>
        <w:rPr>
          <w:snapToGrid w:val="0"/>
        </w:rPr>
        <w:t>-port networks follow.</w:t>
      </w:r>
    </w:p>
    <w:p w14:paraId="57655F26" w14:textId="77777777" w:rsidR="00C167A4" w:rsidRDefault="00C167A4">
      <w:pPr>
        <w:rPr>
          <w:snapToGrid w:val="0"/>
        </w:rPr>
      </w:pPr>
    </w:p>
    <w:p w14:paraId="670016BC" w14:textId="0138AE28" w:rsidR="00C167A4" w:rsidRDefault="00C167A4">
      <w:pPr>
        <w:rPr>
          <w:snapToGrid w:val="0"/>
        </w:rPr>
      </w:pPr>
      <w:r>
        <w:rPr>
          <w:snapToGrid w:val="0"/>
        </w:rPr>
        <w:t>Note that H- and G-parameters are defined for 2-port networks only.  These hybrid parameters cannot be used to describe networks containing any other number of ports.</w:t>
      </w:r>
    </w:p>
    <w:p w14:paraId="097513A6" w14:textId="77777777" w:rsidR="00C167A4" w:rsidRDefault="00C167A4">
      <w:pPr>
        <w:rPr>
          <w:snapToGrid w:val="0"/>
        </w:rPr>
      </w:pPr>
    </w:p>
    <w:p w14:paraId="6B7F899D" w14:textId="2D3139C4" w:rsidR="00C167A4" w:rsidRDefault="00C167A4">
      <w:pPr>
        <w:rPr>
          <w:snapToGrid w:val="0"/>
        </w:rPr>
      </w:pPr>
      <w:r>
        <w:rPr>
          <w:snapToGrid w:val="0"/>
        </w:rPr>
        <w:t>Rules for Version 2.0</w:t>
      </w:r>
      <w:ins w:id="1028" w:author="Mirmak, Michael" w:date="2023-09-27T16:00:00Z">
        <w:r w:rsidR="00EF5062">
          <w:rPr>
            <w:snapToGrid w:val="0"/>
          </w:rPr>
          <w:t xml:space="preserve"> and Version 2.1 files</w:t>
        </w:r>
      </w:ins>
      <w:r>
        <w:rPr>
          <w:snapToGrid w:val="0"/>
        </w:rPr>
        <w:t>:</w:t>
      </w:r>
    </w:p>
    <w:p w14:paraId="16CF42B9" w14:textId="6A602B82" w:rsidR="00C167A4" w:rsidRDefault="00C167A4">
      <w:pPr>
        <w:rPr>
          <w:snapToGrid w:val="0"/>
        </w:rPr>
      </w:pPr>
      <w:r>
        <w:rPr>
          <w:snapToGrid w:val="0"/>
        </w:rPr>
        <w:t xml:space="preserve">In Version 2.0 </w:t>
      </w:r>
      <w:ins w:id="1029" w:author="Mirmak, Michael" w:date="2023-09-27T16:00:00Z">
        <w:r w:rsidR="00EF5062">
          <w:rPr>
            <w:snapToGrid w:val="0"/>
          </w:rPr>
          <w:t xml:space="preserve">and Version 2.1 </w:t>
        </w:r>
      </w:ins>
      <w:r>
        <w:rPr>
          <w:snapToGrid w:val="0"/>
        </w:rPr>
        <w:t xml:space="preserve">files, the data associated with any one frequency may be split across any number of lines or may be placed on a single line of arbitrary length. </w:t>
      </w:r>
      <w:r w:rsidR="00096D05">
        <w:rPr>
          <w:snapToGrid w:val="0"/>
        </w:rPr>
        <w:t xml:space="preserve"> </w:t>
      </w:r>
      <w:r w:rsidR="002775CA">
        <w:rPr>
          <w:snapToGrid w:val="0"/>
        </w:rPr>
        <w:t>Network d</w:t>
      </w:r>
      <w:r>
        <w:rPr>
          <w:snapToGrid w:val="0"/>
        </w:rPr>
        <w:t>ata in a Version 2.0</w:t>
      </w:r>
      <w:ins w:id="1030" w:author="Mirmak, Michael" w:date="2023-09-27T16:04:00Z">
        <w:r w:rsidR="004A311D">
          <w:rPr>
            <w:snapToGrid w:val="0"/>
          </w:rPr>
          <w:t xml:space="preserve"> or Version 2.1</w:t>
        </w:r>
      </w:ins>
      <w:r>
        <w:rPr>
          <w:snapToGrid w:val="0"/>
        </w:rPr>
        <w:t xml:space="preserve"> file is parsed using the [Number of Ports] </w:t>
      </w:r>
      <w:r w:rsidR="0073050C">
        <w:rPr>
          <w:snapToGrid w:val="0"/>
        </w:rPr>
        <w:t xml:space="preserve">keyword and argument </w:t>
      </w:r>
      <w:r>
        <w:rPr>
          <w:snapToGrid w:val="0"/>
        </w:rPr>
        <w:t xml:space="preserve">and the [Matrix Format] </w:t>
      </w:r>
      <w:r w:rsidR="0073050C">
        <w:rPr>
          <w:snapToGrid w:val="0"/>
        </w:rPr>
        <w:t>keyword and argument</w:t>
      </w:r>
      <w:r>
        <w:rPr>
          <w:snapToGrid w:val="0"/>
        </w:rPr>
        <w:t>.  For a Full matrix, a new frequency point is expected every 2</w:t>
      </w:r>
      <w:r>
        <w:rPr>
          <w:i/>
          <w:snapToGrid w:val="0"/>
        </w:rPr>
        <w:t>n</w:t>
      </w:r>
      <w:r>
        <w:rPr>
          <w:snapToGrid w:val="0"/>
          <w:vertAlign w:val="superscript"/>
        </w:rPr>
        <w:t>2</w:t>
      </w:r>
      <w:r w:rsidR="00934E8E" w:rsidRPr="00934E8E">
        <w:rPr>
          <w:snapToGrid w:val="0"/>
        </w:rPr>
        <w:t xml:space="preserve"> </w:t>
      </w:r>
      <w:r>
        <w:rPr>
          <w:snapToGrid w:val="0"/>
        </w:rPr>
        <w:t>+</w:t>
      </w:r>
      <w:r w:rsidR="00934E8E">
        <w:rPr>
          <w:snapToGrid w:val="0"/>
        </w:rPr>
        <w:t xml:space="preserve"> </w:t>
      </w:r>
      <w:r>
        <w:rPr>
          <w:snapToGrid w:val="0"/>
        </w:rPr>
        <w:t xml:space="preserve">1 </w:t>
      </w:r>
      <w:proofErr w:type="gramStart"/>
      <w:r>
        <w:rPr>
          <w:snapToGrid w:val="0"/>
        </w:rPr>
        <w:t>values</w:t>
      </w:r>
      <w:proofErr w:type="gramEnd"/>
      <w:r>
        <w:rPr>
          <w:snapToGrid w:val="0"/>
        </w:rPr>
        <w:t xml:space="preserve">, where </w:t>
      </w:r>
      <w:r>
        <w:rPr>
          <w:i/>
          <w:snapToGrid w:val="0"/>
        </w:rPr>
        <w:t>n</w:t>
      </w:r>
      <w:r>
        <w:rPr>
          <w:snapToGrid w:val="0"/>
        </w:rPr>
        <w:t xml:space="preserve"> is the number of ports, regardless of intervening </w:t>
      </w:r>
      <w:r w:rsidR="00AE0BA1">
        <w:rPr>
          <w:snapToGrid w:val="0"/>
        </w:rPr>
        <w:t xml:space="preserve">line termination sequences or </w:t>
      </w:r>
      <w:r>
        <w:rPr>
          <w:snapToGrid w:val="0"/>
        </w:rPr>
        <w:t xml:space="preserve">characters.  For a Lower or Upper matrix, a new frequency point is expected every </w:t>
      </w:r>
      <w:r>
        <w:rPr>
          <w:i/>
          <w:snapToGrid w:val="0"/>
        </w:rPr>
        <w:t>n</w:t>
      </w:r>
      <w:r>
        <w:rPr>
          <w:snapToGrid w:val="0"/>
          <w:vertAlign w:val="superscript"/>
        </w:rPr>
        <w:t>2</w:t>
      </w:r>
      <w:r w:rsidR="0044742B">
        <w:rPr>
          <w:snapToGrid w:val="0"/>
          <w:vertAlign w:val="superscript"/>
        </w:rPr>
        <w:t xml:space="preserve"> </w:t>
      </w:r>
      <w:r>
        <w:rPr>
          <w:snapToGrid w:val="0"/>
        </w:rPr>
        <w:t>+</w:t>
      </w:r>
      <w:r w:rsidR="0044742B">
        <w:rPr>
          <w:snapToGrid w:val="0"/>
        </w:rPr>
        <w:t xml:space="preserve"> </w:t>
      </w:r>
      <w:r>
        <w:rPr>
          <w:i/>
          <w:snapToGrid w:val="0"/>
        </w:rPr>
        <w:t>n</w:t>
      </w:r>
      <w:r w:rsidR="0044742B">
        <w:rPr>
          <w:i/>
          <w:snapToGrid w:val="0"/>
        </w:rPr>
        <w:t xml:space="preserve"> </w:t>
      </w:r>
      <w:r>
        <w:rPr>
          <w:snapToGrid w:val="0"/>
        </w:rPr>
        <w:t>+</w:t>
      </w:r>
      <w:r w:rsidR="0044742B">
        <w:rPr>
          <w:snapToGrid w:val="0"/>
        </w:rPr>
        <w:t xml:space="preserve"> </w:t>
      </w:r>
      <w:r>
        <w:rPr>
          <w:snapToGrid w:val="0"/>
        </w:rPr>
        <w:t>1 values</w:t>
      </w:r>
      <w:r w:rsidR="002C2511">
        <w:rPr>
          <w:snapToGrid w:val="0"/>
        </w:rPr>
        <w:t>.</w:t>
      </w:r>
    </w:p>
    <w:p w14:paraId="283F8242" w14:textId="2729B9AD" w:rsidR="00C167A4" w:rsidRDefault="00C167A4">
      <w:pPr>
        <w:rPr>
          <w:snapToGrid w:val="0"/>
        </w:rPr>
      </w:pPr>
    </w:p>
    <w:p w14:paraId="06C4EAE8" w14:textId="4EA28C12" w:rsidR="00A32B37" w:rsidRDefault="00A32B37">
      <w:pPr>
        <w:rPr>
          <w:snapToGrid w:val="0"/>
        </w:rPr>
      </w:pPr>
      <w:r>
        <w:rPr>
          <w:snapToGrid w:val="0"/>
        </w:rPr>
        <w:t xml:space="preserve">Frequency points and the data that follows them may be in integer, floating </w:t>
      </w:r>
      <w:proofErr w:type="gramStart"/>
      <w:r>
        <w:rPr>
          <w:snapToGrid w:val="0"/>
        </w:rPr>
        <w:t>point</w:t>
      </w:r>
      <w:proofErr w:type="gramEnd"/>
      <w:r>
        <w:rPr>
          <w:snapToGrid w:val="0"/>
        </w:rPr>
        <w:t xml:space="preserve"> or scientific notation.  If in floating point format, a single leading zero (i.e., a zero before the decimal point) may be present or omitted.</w:t>
      </w:r>
    </w:p>
    <w:p w14:paraId="0A3ED76A" w14:textId="77777777" w:rsidR="00984523" w:rsidRDefault="00984523">
      <w:pPr>
        <w:rPr>
          <w:snapToGrid w:val="0"/>
        </w:rPr>
      </w:pPr>
    </w:p>
    <w:p w14:paraId="2774E9A8" w14:textId="2EBEBBC7" w:rsidR="00C167A4" w:rsidRDefault="00C167A4">
      <w:pPr>
        <w:rPr>
          <w:snapToGrid w:val="0"/>
        </w:rPr>
      </w:pPr>
      <w:r>
        <w:rPr>
          <w:snapToGrid w:val="0"/>
        </w:rPr>
        <w:t xml:space="preserve">Note that data </w:t>
      </w:r>
      <w:r w:rsidR="00EF6FD7">
        <w:rPr>
          <w:snapToGrid w:val="0"/>
        </w:rPr>
        <w:t>is</w:t>
      </w:r>
      <w:r>
        <w:rPr>
          <w:snapToGrid w:val="0"/>
        </w:rPr>
        <w:t xml:space="preserve"> represented in mixed-mode format when the [Mixed-Mode Order] keyword is present.  </w:t>
      </w:r>
      <w:r w:rsidR="003B3A20">
        <w:rPr>
          <w:snapToGrid w:val="0"/>
        </w:rPr>
        <w:t>T</w:t>
      </w:r>
      <w:r>
        <w:rPr>
          <w:snapToGrid w:val="0"/>
        </w:rPr>
        <w:t xml:space="preserve">raditional (conventional) single-ended data used in Touchstone </w:t>
      </w:r>
      <w:ins w:id="1031" w:author="Mirmak, Michael" w:date="2023-09-27T16:05:00Z">
        <w:r w:rsidR="004A311D">
          <w:rPr>
            <w:snapToGrid w:val="0"/>
          </w:rPr>
          <w:t xml:space="preserve">Version </w:t>
        </w:r>
      </w:ins>
      <w:r>
        <w:rPr>
          <w:snapToGrid w:val="0"/>
        </w:rPr>
        <w:t>1.0</w:t>
      </w:r>
      <w:ins w:id="1032" w:author="Mirmak, Michael" w:date="2023-09-27T16:05:00Z">
        <w:r w:rsidR="004A311D">
          <w:rPr>
            <w:snapToGrid w:val="0"/>
          </w:rPr>
          <w:t xml:space="preserve"> and Version 1.1 files</w:t>
        </w:r>
      </w:ins>
      <w:r>
        <w:rPr>
          <w:snapToGrid w:val="0"/>
        </w:rPr>
        <w:t xml:space="preserve"> and the mixed-mode representation are mutually exclusive; the same file </w:t>
      </w:r>
      <w:r w:rsidR="003B3A20">
        <w:rPr>
          <w:snapToGrid w:val="0"/>
        </w:rPr>
        <w:t xml:space="preserve">shall not </w:t>
      </w:r>
      <w:r>
        <w:rPr>
          <w:snapToGrid w:val="0"/>
        </w:rPr>
        <w:t xml:space="preserve">contain both as separate sets of data, since the [Mixed-Mode Order] keyword and associated data </w:t>
      </w:r>
      <w:r w:rsidR="003B3A20">
        <w:rPr>
          <w:snapToGrid w:val="0"/>
        </w:rPr>
        <w:t xml:space="preserve">may </w:t>
      </w:r>
      <w:r>
        <w:rPr>
          <w:snapToGrid w:val="0"/>
        </w:rPr>
        <w:t>include single-ended network parameters.</w:t>
      </w:r>
    </w:p>
    <w:p w14:paraId="4B34970A" w14:textId="77777777" w:rsidR="00C167A4" w:rsidRDefault="00C167A4">
      <w:pPr>
        <w:rPr>
          <w:snapToGrid w:val="0"/>
        </w:rPr>
      </w:pPr>
    </w:p>
    <w:p w14:paraId="3B933FA3" w14:textId="77777777" w:rsidR="00C167A4" w:rsidRDefault="00C167A4">
      <w:pPr>
        <w:pStyle w:val="Heading3"/>
      </w:pPr>
      <w:bookmarkStart w:id="1033" w:name="_Toc215211564"/>
      <w:bookmarkStart w:id="1034" w:name="_Toc215211787"/>
      <w:bookmarkStart w:id="1035" w:name="_Toc215212409"/>
      <w:bookmarkStart w:id="1036" w:name="_Toc220909195"/>
      <w:bookmarkStart w:id="1037" w:name="_Toc149116047"/>
      <w:r>
        <w:t>1-port and 2-port Networks</w:t>
      </w:r>
      <w:bookmarkEnd w:id="1033"/>
      <w:bookmarkEnd w:id="1034"/>
      <w:bookmarkEnd w:id="1035"/>
      <w:bookmarkEnd w:id="1036"/>
      <w:bookmarkEnd w:id="1037"/>
    </w:p>
    <w:p w14:paraId="1AFD245D" w14:textId="77777777" w:rsidR="00C167A4" w:rsidRDefault="00C167A4">
      <w:pPr>
        <w:rPr>
          <w:snapToGrid w:val="0"/>
        </w:rPr>
      </w:pPr>
      <w:r>
        <w:rPr>
          <w:snapToGrid w:val="0"/>
        </w:rPr>
        <w:t xml:space="preserve">Network parameter data for </w:t>
      </w:r>
      <w:r w:rsidR="00C3232A">
        <w:rPr>
          <w:snapToGrid w:val="0"/>
        </w:rPr>
        <w:t>1-p</w:t>
      </w:r>
      <w:r>
        <w:rPr>
          <w:snapToGrid w:val="0"/>
        </w:rPr>
        <w:t xml:space="preserve">ort and 2-port networks at a single frequency </w:t>
      </w:r>
      <w:r w:rsidR="003B3A20">
        <w:rPr>
          <w:snapToGrid w:val="0"/>
        </w:rPr>
        <w:t xml:space="preserve">may </w:t>
      </w:r>
      <w:r>
        <w:rPr>
          <w:snapToGrid w:val="0"/>
        </w:rPr>
        <w:t>be contained on a single data line.  As shown below, the data line consists of a frequency value followed by either one or four pairs of data values.</w:t>
      </w:r>
    </w:p>
    <w:p w14:paraId="7C68B695" w14:textId="77777777" w:rsidR="00C167A4" w:rsidRDefault="00C167A4">
      <w:pPr>
        <w:rPr>
          <w:snapToGrid w:val="0"/>
        </w:rPr>
      </w:pPr>
    </w:p>
    <w:p w14:paraId="5831782D" w14:textId="77777777" w:rsidR="00C167A4" w:rsidRDefault="00C167A4">
      <w:pPr>
        <w:rPr>
          <w:snapToGrid w:val="0"/>
        </w:rPr>
      </w:pPr>
      <w:r>
        <w:rPr>
          <w:snapToGrid w:val="0"/>
        </w:rPr>
        <w:t>1-port data (line)</w:t>
      </w:r>
    </w:p>
    <w:p w14:paraId="7CDC2E89" w14:textId="77777777" w:rsidR="00C167A4" w:rsidRDefault="00C167A4">
      <w:pPr>
        <w:rPr>
          <w:snapToGrid w:val="0"/>
        </w:rPr>
      </w:pPr>
      <w:r>
        <w:rPr>
          <w:snapToGrid w:val="0"/>
        </w:rPr>
        <w:t>&lt;</w:t>
      </w:r>
      <w:r>
        <w:rPr>
          <w:i/>
          <w:snapToGrid w:val="0"/>
        </w:rPr>
        <w:t>frequency value</w:t>
      </w:r>
      <w:proofErr w:type="gramStart"/>
      <w:r>
        <w:rPr>
          <w:snapToGrid w:val="0"/>
        </w:rPr>
        <w:t>&gt;  &lt;</w:t>
      </w:r>
      <w:proofErr w:type="gramEnd"/>
      <w:r>
        <w:rPr>
          <w:i/>
          <w:snapToGrid w:val="0"/>
        </w:rPr>
        <w:t>N</w:t>
      </w:r>
      <w:r w:rsidRPr="00A42AAE">
        <w:rPr>
          <w:iCs/>
          <w:snapToGrid w:val="0"/>
          <w:vertAlign w:val="subscript"/>
          <w:rPrChange w:id="1038" w:author="Randy Wolff (rrwolff)" w:date="2022-07-21T10:41:00Z">
            <w:rPr>
              <w:i/>
              <w:snapToGrid w:val="0"/>
            </w:rPr>
          </w:rPrChange>
        </w:rPr>
        <w:t>11</w:t>
      </w:r>
      <w:r>
        <w:rPr>
          <w:snapToGrid w:val="0"/>
        </w:rPr>
        <w:t>&gt;</w:t>
      </w:r>
    </w:p>
    <w:p w14:paraId="25F235F5" w14:textId="77777777" w:rsidR="00C167A4" w:rsidRDefault="00C167A4">
      <w:pPr>
        <w:rPr>
          <w:snapToGrid w:val="0"/>
        </w:rPr>
      </w:pPr>
    </w:p>
    <w:p w14:paraId="580CB8F7" w14:textId="77777777" w:rsidR="00C167A4" w:rsidRPr="00B548CD" w:rsidRDefault="00C167A4">
      <w:pPr>
        <w:rPr>
          <w:snapToGrid w:val="0"/>
        </w:rPr>
      </w:pPr>
      <w:r w:rsidRPr="00B548CD">
        <w:rPr>
          <w:snapToGrid w:val="0"/>
        </w:rPr>
        <w:t>2-port data (line)</w:t>
      </w:r>
    </w:p>
    <w:p w14:paraId="7B20C813" w14:textId="77777777" w:rsidR="00C167A4" w:rsidRPr="000D176E" w:rsidRDefault="00C167A4">
      <w:pPr>
        <w:rPr>
          <w:snapToGrid w:val="0"/>
        </w:rPr>
      </w:pPr>
      <w:r w:rsidRPr="000D176E">
        <w:rPr>
          <w:snapToGrid w:val="0"/>
        </w:rPr>
        <w:t>&lt;</w:t>
      </w:r>
      <w:r w:rsidRPr="000D176E">
        <w:rPr>
          <w:i/>
          <w:snapToGrid w:val="0"/>
        </w:rPr>
        <w:t>frequency value</w:t>
      </w:r>
      <w:proofErr w:type="gramStart"/>
      <w:r w:rsidRPr="000D176E">
        <w:rPr>
          <w:snapToGrid w:val="0"/>
        </w:rPr>
        <w:t>&gt;  &lt;</w:t>
      </w:r>
      <w:proofErr w:type="gramEnd"/>
      <w:r w:rsidRPr="000D176E">
        <w:rPr>
          <w:i/>
          <w:snapToGrid w:val="0"/>
        </w:rPr>
        <w:t>N</w:t>
      </w:r>
      <w:r w:rsidRPr="000D176E">
        <w:rPr>
          <w:iCs/>
          <w:snapToGrid w:val="0"/>
          <w:vertAlign w:val="subscript"/>
          <w:rPrChange w:id="1039" w:author="Mirmak, Michael" w:date="2023-10-18T08:12:00Z">
            <w:rPr>
              <w:i/>
              <w:snapToGrid w:val="0"/>
            </w:rPr>
          </w:rPrChange>
        </w:rPr>
        <w:t>11</w:t>
      </w:r>
      <w:r w:rsidRPr="000D176E">
        <w:rPr>
          <w:snapToGrid w:val="0"/>
        </w:rPr>
        <w:t>&gt; &lt;</w:t>
      </w:r>
      <w:r w:rsidRPr="000D176E">
        <w:rPr>
          <w:i/>
          <w:snapToGrid w:val="0"/>
        </w:rPr>
        <w:t>N</w:t>
      </w:r>
      <w:r w:rsidRPr="000D176E">
        <w:rPr>
          <w:iCs/>
          <w:snapToGrid w:val="0"/>
          <w:vertAlign w:val="subscript"/>
          <w:rPrChange w:id="1040" w:author="Mirmak, Michael" w:date="2023-10-18T08:12:00Z">
            <w:rPr>
              <w:i/>
              <w:snapToGrid w:val="0"/>
            </w:rPr>
          </w:rPrChange>
        </w:rPr>
        <w:t>21</w:t>
      </w:r>
      <w:r w:rsidRPr="000D176E">
        <w:rPr>
          <w:snapToGrid w:val="0"/>
        </w:rPr>
        <w:t>&gt; &lt;</w:t>
      </w:r>
      <w:r w:rsidRPr="000D176E">
        <w:rPr>
          <w:i/>
          <w:snapToGrid w:val="0"/>
        </w:rPr>
        <w:t>N</w:t>
      </w:r>
      <w:r w:rsidRPr="000D176E">
        <w:rPr>
          <w:iCs/>
          <w:snapToGrid w:val="0"/>
          <w:vertAlign w:val="subscript"/>
          <w:rPrChange w:id="1041" w:author="Mirmak, Michael" w:date="2023-10-18T08:12:00Z">
            <w:rPr>
              <w:i/>
              <w:snapToGrid w:val="0"/>
            </w:rPr>
          </w:rPrChange>
        </w:rPr>
        <w:t>12</w:t>
      </w:r>
      <w:r w:rsidRPr="000D176E">
        <w:rPr>
          <w:snapToGrid w:val="0"/>
        </w:rPr>
        <w:t>&gt; &lt;</w:t>
      </w:r>
      <w:r w:rsidRPr="000D176E">
        <w:rPr>
          <w:i/>
          <w:snapToGrid w:val="0"/>
        </w:rPr>
        <w:t>N</w:t>
      </w:r>
      <w:r w:rsidRPr="000D176E">
        <w:rPr>
          <w:iCs/>
          <w:snapToGrid w:val="0"/>
          <w:vertAlign w:val="subscript"/>
          <w:rPrChange w:id="1042" w:author="Mirmak, Michael" w:date="2023-10-18T08:12:00Z">
            <w:rPr>
              <w:i/>
              <w:snapToGrid w:val="0"/>
            </w:rPr>
          </w:rPrChange>
        </w:rPr>
        <w:t>22</w:t>
      </w:r>
      <w:r w:rsidRPr="000D176E">
        <w:rPr>
          <w:snapToGrid w:val="0"/>
        </w:rPr>
        <w:t>&gt;</w:t>
      </w:r>
    </w:p>
    <w:p w14:paraId="33A873C5" w14:textId="77777777" w:rsidR="00C167A4" w:rsidRPr="000D176E" w:rsidRDefault="00C167A4">
      <w:pPr>
        <w:rPr>
          <w:snapToGrid w:val="0"/>
        </w:rPr>
      </w:pPr>
    </w:p>
    <w:p w14:paraId="606E1193" w14:textId="77777777" w:rsidR="00C167A4" w:rsidRDefault="00C167A4">
      <w:pPr>
        <w:rPr>
          <w:snapToGrid w:val="0"/>
        </w:rPr>
      </w:pPr>
      <w:proofErr w:type="gramStart"/>
      <w:r>
        <w:rPr>
          <w:snapToGrid w:val="0"/>
        </w:rPr>
        <w:t>where</w:t>
      </w:r>
      <w:proofErr w:type="gramEnd"/>
    </w:p>
    <w:p w14:paraId="79A51967" w14:textId="77777777" w:rsidR="00C167A4" w:rsidRDefault="00C167A4">
      <w:pPr>
        <w:rPr>
          <w:snapToGrid w:val="0"/>
        </w:rPr>
      </w:pPr>
      <w:r>
        <w:rPr>
          <w:i/>
          <w:snapToGrid w:val="0"/>
        </w:rPr>
        <w:t>frequency value</w:t>
      </w:r>
      <w:r w:rsidRPr="00A42AAE">
        <w:rPr>
          <w:iCs/>
          <w:snapToGrid w:val="0"/>
          <w:rPrChange w:id="1043" w:author="Randy Wolff (rrwolff)" w:date="2022-07-21T10:43:00Z">
            <w:rPr>
              <w:i/>
              <w:snapToGrid w:val="0"/>
            </w:rPr>
          </w:rPrChange>
        </w:rPr>
        <w:tab/>
      </w:r>
      <w:r w:rsidRPr="00A42AAE">
        <w:rPr>
          <w:iCs/>
          <w:snapToGrid w:val="0"/>
          <w:rPrChange w:id="1044" w:author="Randy Wolff (rrwolff)" w:date="2022-07-21T10:43:00Z">
            <w:rPr>
              <w:i/>
              <w:snapToGrid w:val="0"/>
            </w:rPr>
          </w:rPrChange>
        </w:rPr>
        <w:tab/>
      </w:r>
      <w:r>
        <w:rPr>
          <w:snapToGrid w:val="0"/>
        </w:rPr>
        <w:t>frequency at which the network parameter data was taken or derived.</w:t>
      </w:r>
    </w:p>
    <w:p w14:paraId="4DCC7EED" w14:textId="77777777" w:rsidR="00C167A4" w:rsidRDefault="00C167A4">
      <w:pPr>
        <w:rPr>
          <w:snapToGrid w:val="0"/>
        </w:rPr>
      </w:pPr>
    </w:p>
    <w:p w14:paraId="392E2357" w14:textId="784A3980" w:rsidR="00C167A4" w:rsidRDefault="00A42AAE">
      <w:pPr>
        <w:rPr>
          <w:snapToGrid w:val="0"/>
        </w:rPr>
        <w:pPrChange w:id="1045" w:author="Randy Wolff (rrwolff)" w:date="2022-07-21T10:43:00Z">
          <w:pPr>
            <w:ind w:left="2160" w:hanging="2115"/>
          </w:pPr>
        </w:pPrChange>
      </w:pPr>
      <w:bookmarkStart w:id="1046" w:name="OLE_LINK12"/>
      <w:ins w:id="1047" w:author="Randy Wolff (rrwolff)" w:date="2022-07-21T10:42:00Z">
        <w:r>
          <w:rPr>
            <w:i/>
            <w:iCs/>
          </w:rPr>
          <w:t>N</w:t>
        </w:r>
        <w:r>
          <w:rPr>
            <w:vertAlign w:val="subscript"/>
          </w:rPr>
          <w:t>11</w:t>
        </w:r>
        <w:r>
          <w:t xml:space="preserve">, </w:t>
        </w:r>
        <w:r>
          <w:rPr>
            <w:i/>
            <w:iCs/>
          </w:rPr>
          <w:t>N</w:t>
        </w:r>
        <w:r>
          <w:rPr>
            <w:vertAlign w:val="subscript"/>
          </w:rPr>
          <w:t>21</w:t>
        </w:r>
        <w:r>
          <w:t xml:space="preserve">, </w:t>
        </w:r>
        <w:r>
          <w:rPr>
            <w:i/>
            <w:iCs/>
          </w:rPr>
          <w:t>N</w:t>
        </w:r>
        <w:r>
          <w:rPr>
            <w:vertAlign w:val="subscript"/>
          </w:rPr>
          <w:t>12</w:t>
        </w:r>
        <w:r>
          <w:t xml:space="preserve">, </w:t>
        </w:r>
        <w:r>
          <w:rPr>
            <w:i/>
            <w:iCs/>
          </w:rPr>
          <w:t>N</w:t>
        </w:r>
        <w:r>
          <w:rPr>
            <w:vertAlign w:val="subscript"/>
          </w:rPr>
          <w:t>22</w:t>
        </w:r>
      </w:ins>
      <w:del w:id="1048" w:author="Randy Wolff (rrwolff)" w:date="2022-07-21T10:42:00Z">
        <w:r w:rsidR="00C167A4" w:rsidDel="00A42AAE">
          <w:rPr>
            <w:i/>
            <w:snapToGrid w:val="0"/>
          </w:rPr>
          <w:delText>N11</w:delText>
        </w:r>
        <w:r w:rsidR="00C167A4" w:rsidDel="00A42AAE">
          <w:rPr>
            <w:snapToGrid w:val="0"/>
          </w:rPr>
          <w:delText xml:space="preserve">, </w:delText>
        </w:r>
        <w:r w:rsidR="00C167A4" w:rsidDel="00A42AAE">
          <w:rPr>
            <w:i/>
            <w:snapToGrid w:val="0"/>
          </w:rPr>
          <w:delText>N21</w:delText>
        </w:r>
        <w:r w:rsidR="00C167A4" w:rsidDel="00A42AAE">
          <w:rPr>
            <w:snapToGrid w:val="0"/>
          </w:rPr>
          <w:delText xml:space="preserve">, </w:delText>
        </w:r>
        <w:r w:rsidR="00C167A4" w:rsidDel="00A42AAE">
          <w:rPr>
            <w:i/>
            <w:snapToGrid w:val="0"/>
          </w:rPr>
          <w:delText>N12</w:delText>
        </w:r>
        <w:r w:rsidR="00C167A4" w:rsidDel="00A42AAE">
          <w:rPr>
            <w:snapToGrid w:val="0"/>
          </w:rPr>
          <w:delText xml:space="preserve">, </w:delText>
        </w:r>
        <w:r w:rsidR="00C167A4" w:rsidDel="00A42AAE">
          <w:rPr>
            <w:i/>
            <w:snapToGrid w:val="0"/>
          </w:rPr>
          <w:delText>N22</w:delText>
        </w:r>
      </w:del>
      <w:r w:rsidR="00C167A4">
        <w:rPr>
          <w:snapToGrid w:val="0"/>
        </w:rPr>
        <w:tab/>
      </w:r>
      <w:ins w:id="1049" w:author="Randy Wolff (rrwolff)" w:date="2022-07-21T10:43:00Z">
        <w:r>
          <w:rPr>
            <w:snapToGrid w:val="0"/>
          </w:rPr>
          <w:tab/>
        </w:r>
      </w:ins>
      <w:r w:rsidR="00C167A4">
        <w:rPr>
          <w:snapToGrid w:val="0"/>
        </w:rPr>
        <w:t xml:space="preserve">network parameter data points, where </w:t>
      </w:r>
      <w:r w:rsidR="00C167A4" w:rsidRPr="00B737DA">
        <w:rPr>
          <w:i/>
          <w:snapToGrid w:val="0"/>
        </w:rPr>
        <w:t>N</w:t>
      </w:r>
      <w:r w:rsidR="00C167A4">
        <w:rPr>
          <w:i/>
          <w:snapToGrid w:val="0"/>
        </w:rPr>
        <w:t>ij</w:t>
      </w:r>
      <w:r w:rsidR="00C167A4">
        <w:rPr>
          <w:snapToGrid w:val="0"/>
        </w:rPr>
        <w:t xml:space="preserve"> represents a pair of data values.</w:t>
      </w:r>
    </w:p>
    <w:bookmarkEnd w:id="1046"/>
    <w:p w14:paraId="3A0E80E5" w14:textId="77777777" w:rsidR="00C167A4" w:rsidRDefault="00C167A4">
      <w:pPr>
        <w:rPr>
          <w:snapToGrid w:val="0"/>
        </w:rPr>
      </w:pPr>
    </w:p>
    <w:p w14:paraId="5973A52F" w14:textId="17FCB905" w:rsidR="00C167A4" w:rsidRDefault="00C167A4">
      <w:pPr>
        <w:rPr>
          <w:snapToGrid w:val="0"/>
        </w:rPr>
      </w:pPr>
      <w:r>
        <w:rPr>
          <w:snapToGrid w:val="0"/>
        </w:rPr>
        <w:t>Note that Version 2.0</w:t>
      </w:r>
      <w:ins w:id="1050" w:author="Mirmak, Michael" w:date="2023-09-27T16:07:00Z">
        <w:r w:rsidR="00157CB4">
          <w:rPr>
            <w:snapToGrid w:val="0"/>
          </w:rPr>
          <w:t xml:space="preserve"> and Version 2.1</w:t>
        </w:r>
      </w:ins>
      <w:r>
        <w:rPr>
          <w:snapToGrid w:val="0"/>
        </w:rPr>
        <w:t xml:space="preserve"> files containing 2-port network data require the [Two-Port Data Order] keyword with the argument 21_12 to designate the order above.  Use of the [Two-Port Data Order] keyword with the argument 12_21 permits the alternate order, shown below, to be used.</w:t>
      </w:r>
    </w:p>
    <w:p w14:paraId="4494EDAA" w14:textId="77777777" w:rsidR="00C167A4" w:rsidRDefault="00C167A4">
      <w:pPr>
        <w:rPr>
          <w:snapToGrid w:val="0"/>
        </w:rPr>
      </w:pPr>
    </w:p>
    <w:p w14:paraId="206E7AB0" w14:textId="77777777" w:rsidR="00C167A4" w:rsidRPr="00517FF6" w:rsidRDefault="00C167A4">
      <w:pPr>
        <w:rPr>
          <w:snapToGrid w:val="0"/>
        </w:rPr>
      </w:pPr>
      <w:r w:rsidRPr="00517FF6">
        <w:rPr>
          <w:snapToGrid w:val="0"/>
        </w:rPr>
        <w:t>2-port data (line)</w:t>
      </w:r>
    </w:p>
    <w:p w14:paraId="496562F1" w14:textId="77777777" w:rsidR="00C167A4" w:rsidRPr="005B7C62" w:rsidRDefault="00C167A4">
      <w:pPr>
        <w:rPr>
          <w:snapToGrid w:val="0"/>
        </w:rPr>
      </w:pPr>
      <w:r w:rsidRPr="005B7C62">
        <w:rPr>
          <w:snapToGrid w:val="0"/>
        </w:rPr>
        <w:t>&lt;</w:t>
      </w:r>
      <w:r w:rsidRPr="005B7C62">
        <w:rPr>
          <w:i/>
          <w:snapToGrid w:val="0"/>
        </w:rPr>
        <w:t>frequency value</w:t>
      </w:r>
      <w:proofErr w:type="gramStart"/>
      <w:r w:rsidRPr="005B7C62">
        <w:rPr>
          <w:snapToGrid w:val="0"/>
        </w:rPr>
        <w:t>&gt;  &lt;</w:t>
      </w:r>
      <w:proofErr w:type="gramEnd"/>
      <w:r w:rsidRPr="005B7C62">
        <w:rPr>
          <w:i/>
          <w:snapToGrid w:val="0"/>
        </w:rPr>
        <w:t>N</w:t>
      </w:r>
      <w:r w:rsidRPr="005B7C62">
        <w:rPr>
          <w:iCs/>
          <w:snapToGrid w:val="0"/>
          <w:vertAlign w:val="subscript"/>
          <w:rPrChange w:id="1051" w:author="Mirmak, Michael" w:date="2023-10-11T11:16:00Z">
            <w:rPr>
              <w:i/>
              <w:snapToGrid w:val="0"/>
            </w:rPr>
          </w:rPrChange>
        </w:rPr>
        <w:t>11</w:t>
      </w:r>
      <w:r w:rsidRPr="005B7C62">
        <w:rPr>
          <w:snapToGrid w:val="0"/>
        </w:rPr>
        <w:t>&gt; &lt;</w:t>
      </w:r>
      <w:r w:rsidRPr="005B7C62">
        <w:rPr>
          <w:i/>
          <w:snapToGrid w:val="0"/>
        </w:rPr>
        <w:t>N</w:t>
      </w:r>
      <w:r w:rsidRPr="005B7C62">
        <w:rPr>
          <w:iCs/>
          <w:snapToGrid w:val="0"/>
          <w:vertAlign w:val="subscript"/>
          <w:rPrChange w:id="1052" w:author="Mirmak, Michael" w:date="2023-10-11T11:16:00Z">
            <w:rPr>
              <w:i/>
              <w:snapToGrid w:val="0"/>
            </w:rPr>
          </w:rPrChange>
        </w:rPr>
        <w:t>12</w:t>
      </w:r>
      <w:r w:rsidRPr="005B7C62">
        <w:rPr>
          <w:snapToGrid w:val="0"/>
        </w:rPr>
        <w:t>&gt; &lt;</w:t>
      </w:r>
      <w:r w:rsidRPr="005B7C62">
        <w:rPr>
          <w:i/>
          <w:snapToGrid w:val="0"/>
        </w:rPr>
        <w:t>N</w:t>
      </w:r>
      <w:r w:rsidRPr="005B7C62">
        <w:rPr>
          <w:iCs/>
          <w:snapToGrid w:val="0"/>
          <w:vertAlign w:val="subscript"/>
          <w:rPrChange w:id="1053" w:author="Mirmak, Michael" w:date="2023-10-11T11:16:00Z">
            <w:rPr>
              <w:i/>
              <w:snapToGrid w:val="0"/>
            </w:rPr>
          </w:rPrChange>
        </w:rPr>
        <w:t>21</w:t>
      </w:r>
      <w:r w:rsidRPr="005B7C62">
        <w:rPr>
          <w:snapToGrid w:val="0"/>
        </w:rPr>
        <w:t>&gt; &lt;</w:t>
      </w:r>
      <w:r w:rsidRPr="005B7C62">
        <w:rPr>
          <w:i/>
          <w:snapToGrid w:val="0"/>
        </w:rPr>
        <w:t>N</w:t>
      </w:r>
      <w:r w:rsidRPr="005B7C62">
        <w:rPr>
          <w:iCs/>
          <w:snapToGrid w:val="0"/>
          <w:vertAlign w:val="subscript"/>
          <w:rPrChange w:id="1054" w:author="Mirmak, Michael" w:date="2023-10-11T11:16:00Z">
            <w:rPr>
              <w:i/>
              <w:snapToGrid w:val="0"/>
            </w:rPr>
          </w:rPrChange>
        </w:rPr>
        <w:t>22</w:t>
      </w:r>
      <w:r w:rsidRPr="005B7C62">
        <w:rPr>
          <w:snapToGrid w:val="0"/>
        </w:rPr>
        <w:t>&gt;</w:t>
      </w:r>
    </w:p>
    <w:p w14:paraId="51918972" w14:textId="77777777" w:rsidR="00C167A4" w:rsidRPr="005B7C62" w:rsidRDefault="00C167A4">
      <w:pPr>
        <w:ind w:left="2160" w:hanging="2115"/>
        <w:rPr>
          <w:snapToGrid w:val="0"/>
        </w:rPr>
      </w:pPr>
    </w:p>
    <w:p w14:paraId="5752C8B5" w14:textId="77777777" w:rsidR="00C167A4" w:rsidRDefault="00C167A4">
      <w:pPr>
        <w:rPr>
          <w:snapToGrid w:val="0"/>
        </w:rPr>
      </w:pPr>
      <w:proofErr w:type="gramStart"/>
      <w:r>
        <w:rPr>
          <w:snapToGrid w:val="0"/>
        </w:rPr>
        <w:t>where</w:t>
      </w:r>
      <w:proofErr w:type="gramEnd"/>
    </w:p>
    <w:p w14:paraId="1DEAAFFB"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F6DFD0F" w14:textId="77777777" w:rsidR="00C167A4" w:rsidRDefault="00C167A4">
      <w:pPr>
        <w:ind w:left="2160" w:hanging="2115"/>
        <w:rPr>
          <w:snapToGrid w:val="0"/>
        </w:rPr>
      </w:pPr>
    </w:p>
    <w:p w14:paraId="6BB40E9B" w14:textId="456EC903" w:rsidR="00A42AAE" w:rsidRDefault="00A42AAE" w:rsidP="00A42AAE">
      <w:pPr>
        <w:rPr>
          <w:ins w:id="1055" w:author="Randy Wolff (rrwolff)" w:date="2022-07-21T10:44:00Z"/>
          <w:snapToGrid w:val="0"/>
        </w:rPr>
      </w:pPr>
      <w:ins w:id="1056" w:author="Randy Wolff (rrwolff)" w:date="2022-07-21T10:44:00Z">
        <w:r>
          <w:rPr>
            <w:i/>
            <w:iCs/>
          </w:rPr>
          <w:t>N</w:t>
        </w:r>
        <w:r>
          <w:rPr>
            <w:vertAlign w:val="subscript"/>
          </w:rPr>
          <w:t>11</w:t>
        </w:r>
        <w:r>
          <w:t xml:space="preserve">, </w:t>
        </w:r>
        <w:r>
          <w:rPr>
            <w:i/>
            <w:iCs/>
          </w:rPr>
          <w:t>N</w:t>
        </w:r>
        <w:r>
          <w:rPr>
            <w:vertAlign w:val="subscript"/>
          </w:rPr>
          <w:t>12</w:t>
        </w:r>
        <w:r>
          <w:t xml:space="preserve">, </w:t>
        </w:r>
        <w:r>
          <w:rPr>
            <w:i/>
            <w:iCs/>
          </w:rPr>
          <w:t>N</w:t>
        </w:r>
        <w:r>
          <w:rPr>
            <w:vertAlign w:val="subscript"/>
          </w:rPr>
          <w:t>21</w:t>
        </w:r>
        <w:r>
          <w:t xml:space="preserve">, </w:t>
        </w:r>
        <w:r>
          <w:rPr>
            <w:i/>
            <w:iCs/>
          </w:rPr>
          <w:t>N</w:t>
        </w:r>
        <w:r>
          <w:rPr>
            <w:vertAlign w:val="subscript"/>
          </w:rPr>
          <w:t>22</w:t>
        </w:r>
        <w:r>
          <w:rPr>
            <w:snapToGrid w:val="0"/>
          </w:rPr>
          <w:tab/>
        </w:r>
        <w:r>
          <w:rPr>
            <w:snapToGrid w:val="0"/>
          </w:rPr>
          <w:tab/>
          <w:t xml:space="preserve">network parameter data points, where </w:t>
        </w:r>
        <w:r>
          <w:rPr>
            <w:i/>
            <w:snapToGrid w:val="0"/>
          </w:rPr>
          <w:t>Nij</w:t>
        </w:r>
        <w:r>
          <w:rPr>
            <w:snapToGrid w:val="0"/>
          </w:rPr>
          <w:t xml:space="preserve"> represents a pair of data values.</w:t>
        </w:r>
      </w:ins>
    </w:p>
    <w:p w14:paraId="4992103A" w14:textId="37B9BDD3" w:rsidR="00C167A4" w:rsidDel="00A42AAE" w:rsidRDefault="00C167A4">
      <w:pPr>
        <w:ind w:left="2160" w:hanging="2115"/>
        <w:rPr>
          <w:del w:id="1057" w:author="Randy Wolff (rrwolff)" w:date="2022-07-21T10:44:00Z"/>
          <w:snapToGrid w:val="0"/>
        </w:rPr>
      </w:pPr>
      <w:del w:id="1058" w:author="Randy Wolff (rrwolff)" w:date="2022-07-21T10:44:00Z">
        <w:r w:rsidDel="00A42AAE">
          <w:rPr>
            <w:i/>
            <w:snapToGrid w:val="0"/>
          </w:rPr>
          <w:delText>N11</w:delText>
        </w:r>
        <w:r w:rsidDel="00A42AAE">
          <w:rPr>
            <w:snapToGrid w:val="0"/>
          </w:rPr>
          <w:delText xml:space="preserve">, </w:delText>
        </w:r>
        <w:r w:rsidDel="00A42AAE">
          <w:rPr>
            <w:i/>
            <w:snapToGrid w:val="0"/>
          </w:rPr>
          <w:delText>N12</w:delText>
        </w:r>
        <w:r w:rsidDel="00A42AAE">
          <w:rPr>
            <w:snapToGrid w:val="0"/>
          </w:rPr>
          <w:delText xml:space="preserve">, </w:delText>
        </w:r>
        <w:r w:rsidDel="00A42AAE">
          <w:rPr>
            <w:i/>
            <w:snapToGrid w:val="0"/>
          </w:rPr>
          <w:delText>N21</w:delText>
        </w:r>
        <w:r w:rsidDel="00A42AAE">
          <w:rPr>
            <w:snapToGrid w:val="0"/>
          </w:rPr>
          <w:delText xml:space="preserve">, </w:delText>
        </w:r>
        <w:r w:rsidDel="00A42AAE">
          <w:rPr>
            <w:i/>
            <w:snapToGrid w:val="0"/>
          </w:rPr>
          <w:delText>N22</w:delText>
        </w:r>
        <w:r w:rsidDel="00A42AAE">
          <w:rPr>
            <w:snapToGrid w:val="0"/>
          </w:rPr>
          <w:tab/>
          <w:delText xml:space="preserve">network parameter data points, where </w:delText>
        </w:r>
        <w:r w:rsidRPr="00B737DA" w:rsidDel="00A42AAE">
          <w:rPr>
            <w:i/>
            <w:snapToGrid w:val="0"/>
          </w:rPr>
          <w:delText>N</w:delText>
        </w:r>
        <w:r w:rsidDel="00A42AAE">
          <w:rPr>
            <w:i/>
            <w:snapToGrid w:val="0"/>
          </w:rPr>
          <w:delText>ij</w:delText>
        </w:r>
        <w:r w:rsidDel="00A42AAE">
          <w:rPr>
            <w:snapToGrid w:val="0"/>
          </w:rPr>
          <w:delText xml:space="preserve"> represents a pair of data values.</w:delText>
        </w:r>
      </w:del>
    </w:p>
    <w:p w14:paraId="03854A81" w14:textId="77777777" w:rsidR="00C167A4" w:rsidRDefault="00C167A4">
      <w:pPr>
        <w:rPr>
          <w:snapToGrid w:val="0"/>
        </w:rPr>
      </w:pPr>
    </w:p>
    <w:p w14:paraId="2B87EAA4" w14:textId="7DF3AF34" w:rsidR="00C167A4" w:rsidRDefault="00C167A4">
      <w:pPr>
        <w:rPr>
          <w:snapToGrid w:val="0"/>
        </w:rPr>
      </w:pPr>
      <w:r>
        <w:rPr>
          <w:snapToGrid w:val="0"/>
        </w:rPr>
        <w:t xml:space="preserve">Network parameter data points </w:t>
      </w:r>
      <w:r w:rsidR="001626DB">
        <w:rPr>
          <w:snapToGrid w:val="0"/>
        </w:rPr>
        <w:t>shall</w:t>
      </w:r>
      <w:r>
        <w:rPr>
          <w:snapToGrid w:val="0"/>
        </w:rPr>
        <w:t xml:space="preserve"> be in magnitude-angle, dB-</w:t>
      </w:r>
      <w:proofErr w:type="gramStart"/>
      <w:r>
        <w:rPr>
          <w:snapToGrid w:val="0"/>
        </w:rPr>
        <w:t>angle</w:t>
      </w:r>
      <w:proofErr w:type="gramEnd"/>
      <w:r>
        <w:rPr>
          <w:snapToGrid w:val="0"/>
        </w:rPr>
        <w:t xml:space="preserve"> or real-imaginary format (i.e., pairs of values) as specified by the option line.  For 1-port networks, only </w:t>
      </w:r>
      <w:r w:rsidR="002F2E6C">
        <w:rPr>
          <w:snapToGrid w:val="0"/>
        </w:rPr>
        <w:t>“</w:t>
      </w:r>
      <w:r>
        <w:rPr>
          <w:snapToGrid w:val="0"/>
        </w:rPr>
        <w:t>11</w:t>
      </w:r>
      <w:r w:rsidR="00283178">
        <w:rPr>
          <w:snapToGrid w:val="0"/>
        </w:rPr>
        <w:t>”</w:t>
      </w:r>
      <w:r>
        <w:rPr>
          <w:snapToGrid w:val="0"/>
        </w:rPr>
        <w:t xml:space="preserve"> data is allowed for Full, Upper</w:t>
      </w:r>
      <w:r w:rsidR="00BE1022">
        <w:rPr>
          <w:snapToGrid w:val="0"/>
        </w:rPr>
        <w:t>,</w:t>
      </w:r>
      <w:r>
        <w:rPr>
          <w:snapToGrid w:val="0"/>
        </w:rPr>
        <w:t xml:space="preserve"> or Lower format.</w:t>
      </w:r>
    </w:p>
    <w:p w14:paraId="18415CC3" w14:textId="77777777" w:rsidR="00C167A4" w:rsidRDefault="00C167A4">
      <w:pPr>
        <w:rPr>
          <w:snapToGrid w:val="0"/>
        </w:rPr>
      </w:pPr>
    </w:p>
    <w:p w14:paraId="1E906DBF" w14:textId="77777777" w:rsidR="00C167A4" w:rsidRDefault="00C167A4">
      <w:pPr>
        <w:rPr>
          <w:snapToGrid w:val="0"/>
        </w:rPr>
      </w:pPr>
      <w:r>
        <w:rPr>
          <w:snapToGrid w:val="0"/>
        </w:rPr>
        <w:t xml:space="preserve">For Full 2-port networks, all four port data pairs are required.  If [Matrix Format] is specified as Lower or Upper, </w:t>
      </w:r>
      <w:del w:id="1059" w:author="Mirmak, Michael" w:date="2023-09-27T16:08:00Z">
        <w:r w:rsidDel="00A545E7">
          <w:rPr>
            <w:snapToGrid w:val="0"/>
          </w:rPr>
          <w:delText xml:space="preserve"> </w:delText>
        </w:r>
      </w:del>
      <w:r>
        <w:rPr>
          <w:snapToGrid w:val="0"/>
        </w:rPr>
        <w:t xml:space="preserve">2-port network data includes only </w:t>
      </w:r>
      <w:r w:rsidR="00283178">
        <w:rPr>
          <w:snapToGrid w:val="0"/>
        </w:rPr>
        <w:t>“</w:t>
      </w:r>
      <w:r>
        <w:rPr>
          <w:snapToGrid w:val="0"/>
        </w:rPr>
        <w:t>11</w:t>
      </w:r>
      <w:r w:rsidR="00283178">
        <w:rPr>
          <w:snapToGrid w:val="0"/>
        </w:rPr>
        <w:t>”</w:t>
      </w:r>
      <w:r>
        <w:rPr>
          <w:snapToGrid w:val="0"/>
        </w:rPr>
        <w:t xml:space="preserve">, </w:t>
      </w:r>
      <w:r w:rsidR="00283178">
        <w:rPr>
          <w:snapToGrid w:val="0"/>
        </w:rPr>
        <w:t>“</w:t>
      </w:r>
      <w:r>
        <w:rPr>
          <w:snapToGrid w:val="0"/>
        </w:rPr>
        <w:t>21</w:t>
      </w:r>
      <w:r w:rsidR="00283178">
        <w:rPr>
          <w:snapToGrid w:val="0"/>
        </w:rPr>
        <w:t>”</w:t>
      </w:r>
      <w:r w:rsidR="002F2E6C">
        <w:rPr>
          <w:snapToGrid w:val="0"/>
        </w:rPr>
        <w:t>,</w:t>
      </w:r>
      <w:r>
        <w:rPr>
          <w:snapToGrid w:val="0"/>
        </w:rPr>
        <w:t xml:space="preserve"> and </w:t>
      </w:r>
      <w:r w:rsidR="00283178">
        <w:rPr>
          <w:snapToGrid w:val="0"/>
        </w:rPr>
        <w:t>“</w:t>
      </w:r>
      <w:r>
        <w:rPr>
          <w:snapToGrid w:val="0"/>
        </w:rPr>
        <w:t>22</w:t>
      </w:r>
      <w:r w:rsidR="00283178">
        <w:rPr>
          <w:snapToGrid w:val="0"/>
        </w:rPr>
        <w:t>”</w:t>
      </w:r>
      <w:r>
        <w:rPr>
          <w:snapToGrid w:val="0"/>
        </w:rPr>
        <w:t xml:space="preserve"> data, in that order (as </w:t>
      </w:r>
      <w:r w:rsidR="00283178">
        <w:rPr>
          <w:snapToGrid w:val="0"/>
        </w:rPr>
        <w:t>“</w:t>
      </w:r>
      <w:r>
        <w:rPr>
          <w:snapToGrid w:val="0"/>
        </w:rPr>
        <w:t>21</w:t>
      </w:r>
      <w:r w:rsidR="00283178">
        <w:rPr>
          <w:snapToGrid w:val="0"/>
        </w:rPr>
        <w:t>”</w:t>
      </w:r>
      <w:r>
        <w:rPr>
          <w:snapToGrid w:val="0"/>
        </w:rPr>
        <w:t xml:space="preserve"> and </w:t>
      </w:r>
      <w:r w:rsidR="00283178">
        <w:rPr>
          <w:snapToGrid w:val="0"/>
        </w:rPr>
        <w:t>“</w:t>
      </w:r>
      <w:r>
        <w:rPr>
          <w:snapToGrid w:val="0"/>
        </w:rPr>
        <w:t>12</w:t>
      </w:r>
      <w:r w:rsidR="00283178">
        <w:rPr>
          <w:snapToGrid w:val="0"/>
        </w:rPr>
        <w:t>”</w:t>
      </w:r>
      <w:r>
        <w:rPr>
          <w:snapToGrid w:val="0"/>
        </w:rPr>
        <w:t xml:space="preserve"> are assumed identical, Lower and Upper 2-port network data matrices are identical).</w:t>
      </w:r>
    </w:p>
    <w:p w14:paraId="25CF081D" w14:textId="77777777" w:rsidR="00C167A4" w:rsidRDefault="00C167A4">
      <w:pPr>
        <w:rPr>
          <w:snapToGrid w:val="0"/>
        </w:rPr>
      </w:pPr>
    </w:p>
    <w:p w14:paraId="1276FE34" w14:textId="64A97780" w:rsidR="00C167A4" w:rsidRDefault="00C167A4">
      <w:pPr>
        <w:rPr>
          <w:snapToGrid w:val="0"/>
        </w:rPr>
      </w:pPr>
      <w:r>
        <w:rPr>
          <w:snapToGrid w:val="0"/>
        </w:rPr>
        <w:t>All entries in a data line are separated by one or more whitespace characters; a data line itself is terminated by a</w:t>
      </w:r>
      <w:r w:rsidR="00AE0BA1">
        <w:rPr>
          <w:snapToGrid w:val="0"/>
        </w:rPr>
        <w:t xml:space="preserve"> line termination sequence or character</w:t>
      </w:r>
      <w:r>
        <w:rPr>
          <w:snapToGrid w:val="0"/>
        </w:rPr>
        <w:t xml:space="preserve">. </w:t>
      </w:r>
      <w:r w:rsidR="00096D05">
        <w:rPr>
          <w:snapToGrid w:val="0"/>
        </w:rPr>
        <w:t xml:space="preserve"> </w:t>
      </w:r>
      <w:r>
        <w:rPr>
          <w:snapToGrid w:val="0"/>
        </w:rPr>
        <w:t xml:space="preserve">Multiple data lines are allowed </w:t>
      </w:r>
      <w:proofErr w:type="gramStart"/>
      <w:r>
        <w:rPr>
          <w:snapToGrid w:val="0"/>
        </w:rPr>
        <w:t>but,</w:t>
      </w:r>
      <w:proofErr w:type="gramEnd"/>
      <w:r>
        <w:rPr>
          <w:snapToGrid w:val="0"/>
        </w:rPr>
        <w:t xml:space="preserve"> as mentioned above, they </w:t>
      </w:r>
      <w:r w:rsidR="001626DB">
        <w:rPr>
          <w:snapToGrid w:val="0"/>
        </w:rPr>
        <w:t>shall</w:t>
      </w:r>
      <w:r>
        <w:rPr>
          <w:snapToGrid w:val="0"/>
        </w:rPr>
        <w:t xml:space="preserve"> be arranged in increasing order of frequency.</w:t>
      </w:r>
    </w:p>
    <w:p w14:paraId="7A02D72C" w14:textId="77777777" w:rsidR="00C167A4" w:rsidRDefault="00C167A4">
      <w:pPr>
        <w:rPr>
          <w:snapToGrid w:val="0"/>
        </w:rPr>
      </w:pPr>
    </w:p>
    <w:p w14:paraId="5A059B5C" w14:textId="77777777" w:rsidR="00C167A4" w:rsidRDefault="00C167A4">
      <w:pPr>
        <w:rPr>
          <w:snapToGrid w:val="0"/>
        </w:rPr>
      </w:pPr>
      <w:r>
        <w:rPr>
          <w:snapToGrid w:val="0"/>
        </w:rPr>
        <w:t>Shown below are some examples of Touchstone files for 1-port and 2-port networks.</w:t>
      </w:r>
    </w:p>
    <w:p w14:paraId="2425F350" w14:textId="77777777" w:rsidR="00C167A4" w:rsidRDefault="00C167A4">
      <w:pPr>
        <w:rPr>
          <w:snapToGrid w:val="0"/>
        </w:rPr>
      </w:pPr>
    </w:p>
    <w:p w14:paraId="5EF40433" w14:textId="241B90DC" w:rsidR="00C167A4" w:rsidRDefault="00C167A4">
      <w:pPr>
        <w:rPr>
          <w:b/>
          <w:snapToGrid w:val="0"/>
        </w:rPr>
      </w:pPr>
      <w:r>
        <w:rPr>
          <w:b/>
          <w:snapToGrid w:val="0"/>
        </w:rPr>
        <w:t xml:space="preserve">Example </w:t>
      </w:r>
      <w:del w:id="1060" w:author="Mirmak, Michael" w:date="2023-10-11T11:40:00Z">
        <w:r w:rsidR="002D1729" w:rsidDel="00983128">
          <w:rPr>
            <w:b/>
            <w:snapToGrid w:val="0"/>
          </w:rPr>
          <w:delText>8</w:delText>
        </w:r>
        <w:r w:rsidDel="00983128">
          <w:rPr>
            <w:b/>
            <w:snapToGrid w:val="0"/>
          </w:rPr>
          <w:delText xml:space="preserve"> (Version 1.0)</w:delText>
        </w:r>
      </w:del>
      <w:ins w:id="1061" w:author="Mirmak, Michael" w:date="2023-10-11T11:40:00Z">
        <w:r w:rsidR="00983128">
          <w:rPr>
            <w:b/>
            <w:snapToGrid w:val="0"/>
          </w:rPr>
          <w:t>9</w:t>
        </w:r>
      </w:ins>
      <w:ins w:id="1062" w:author="Mirmak, Michael" w:date="2023-10-11T11:44:00Z">
        <w:r w:rsidR="004C25F9">
          <w:rPr>
            <w:b/>
            <w:snapToGrid w:val="0"/>
          </w:rPr>
          <w:t xml:space="preserve"> (Version 1.0)</w:t>
        </w:r>
      </w:ins>
      <w:r>
        <w:rPr>
          <w:b/>
          <w:snapToGrid w:val="0"/>
        </w:rPr>
        <w:t>:</w:t>
      </w:r>
    </w:p>
    <w:p w14:paraId="525204F3" w14:textId="545A65B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S-parameter file, single frequency point</w:t>
      </w:r>
    </w:p>
    <w:p w14:paraId="2F94B1C0" w14:textId="77777777" w:rsidR="00C167A4" w:rsidRPr="00FE4EDB" w:rsidRDefault="00C167A4">
      <w:pPr>
        <w:rPr>
          <w:rFonts w:ascii="Courier New" w:hAnsi="Courier New"/>
          <w:snapToGrid w:val="0"/>
          <w:lang w:val="pt-BR"/>
        </w:rPr>
      </w:pPr>
      <w:r w:rsidRPr="00FE4EDB">
        <w:rPr>
          <w:rFonts w:ascii="Courier New" w:hAnsi="Courier New"/>
          <w:snapToGrid w:val="0"/>
          <w:lang w:val="pt-BR"/>
        </w:rPr>
        <w:t># MHz S MA R 50</w:t>
      </w:r>
    </w:p>
    <w:p w14:paraId="7673D38F" w14:textId="2AFD96EB" w:rsidR="00C167A4" w:rsidRPr="00FE4EDB" w:rsidRDefault="000709FA">
      <w:pPr>
        <w:rPr>
          <w:rFonts w:ascii="Courier New" w:hAnsi="Courier New"/>
          <w:snapToGrid w:val="0"/>
          <w:lang w:val="pt-BR"/>
        </w:rPr>
      </w:pPr>
      <w:r>
        <w:rPr>
          <w:rFonts w:ascii="Courier New" w:hAnsi="Courier New"/>
          <w:snapToGrid w:val="0"/>
          <w:lang w:val="pt-BR"/>
        </w:rPr>
        <w:t xml:space="preserve">! </w:t>
      </w:r>
      <w:r w:rsidR="00C167A4" w:rsidRPr="00FE4EDB">
        <w:rPr>
          <w:rFonts w:ascii="Courier New" w:hAnsi="Courier New"/>
          <w:snapToGrid w:val="0"/>
          <w:lang w:val="pt-BR"/>
        </w:rPr>
        <w:t xml:space="preserve">freq magS11 angS11 </w:t>
      </w:r>
    </w:p>
    <w:p w14:paraId="548819B9" w14:textId="77777777" w:rsidR="00C167A4" w:rsidRDefault="00C167A4">
      <w:pPr>
        <w:rPr>
          <w:rFonts w:ascii="Courier New" w:hAnsi="Courier New"/>
          <w:snapToGrid w:val="0"/>
        </w:rPr>
      </w:pPr>
      <w:r>
        <w:rPr>
          <w:rFonts w:ascii="Courier New" w:hAnsi="Courier New"/>
          <w:snapToGrid w:val="0"/>
        </w:rPr>
        <w:t>2.000 0.</w:t>
      </w:r>
      <w:proofErr w:type="gramStart"/>
      <w:r>
        <w:rPr>
          <w:rFonts w:ascii="Courier New" w:hAnsi="Courier New"/>
          <w:snapToGrid w:val="0"/>
        </w:rPr>
        <w:t>894  -</w:t>
      </w:r>
      <w:proofErr w:type="gramEnd"/>
      <w:r>
        <w:rPr>
          <w:rFonts w:ascii="Courier New" w:hAnsi="Courier New"/>
          <w:snapToGrid w:val="0"/>
        </w:rPr>
        <w:t>12.136</w:t>
      </w:r>
    </w:p>
    <w:p w14:paraId="044FA2F4" w14:textId="77777777" w:rsidR="00C167A4" w:rsidRDefault="00C167A4">
      <w:pPr>
        <w:rPr>
          <w:rFonts w:ascii="Courier New" w:hAnsi="Courier New"/>
          <w:snapToGrid w:val="0"/>
        </w:rPr>
      </w:pPr>
    </w:p>
    <w:p w14:paraId="7E2B2ED2" w14:textId="18FD9C5C" w:rsidR="00C167A4" w:rsidRDefault="00C167A4">
      <w:pPr>
        <w:rPr>
          <w:snapToGrid w:val="0"/>
        </w:rPr>
      </w:pPr>
      <w:r>
        <w:rPr>
          <w:snapToGrid w:val="0"/>
        </w:rPr>
        <w:t xml:space="preserve">In the above example, the value of </w:t>
      </w:r>
      <w:r w:rsidRPr="00430D95">
        <w:rPr>
          <w:i/>
          <w:iCs/>
          <w:snapToGrid w:val="0"/>
          <w:rPrChange w:id="1063" w:author="Randy Wolff (rrwolff)" w:date="2022-07-21T10:47:00Z">
            <w:rPr>
              <w:snapToGrid w:val="0"/>
            </w:rPr>
          </w:rPrChange>
        </w:rPr>
        <w:t>S</w:t>
      </w:r>
      <w:r w:rsidRPr="00430D95">
        <w:rPr>
          <w:snapToGrid w:val="0"/>
          <w:vertAlign w:val="subscript"/>
          <w:rPrChange w:id="1064" w:author="Randy Wolff (rrwolff)" w:date="2022-07-21T10:47:00Z">
            <w:rPr>
              <w:snapToGrid w:val="0"/>
            </w:rPr>
          </w:rPrChange>
        </w:rPr>
        <w:t>11</w:t>
      </w:r>
      <w:r>
        <w:rPr>
          <w:snapToGrid w:val="0"/>
        </w:rPr>
        <w:t xml:space="preserve"> at a frequency of 2 MHz is given in magnitude-angle format.  The </w:t>
      </w:r>
      <w:del w:id="1065" w:author="Mirmak, Michael" w:date="2023-09-27T15:35:00Z">
        <w:r w:rsidDel="00946675">
          <w:rPr>
            <w:snapToGrid w:val="0"/>
          </w:rPr>
          <w:delText>reference impedance</w:delText>
        </w:r>
      </w:del>
      <w:ins w:id="1066" w:author="Mirmak, Michael" w:date="2023-09-27T15:35:00Z">
        <w:r w:rsidR="00946675">
          <w:rPr>
            <w:snapToGrid w:val="0"/>
          </w:rPr>
          <w:t>reference resistance</w:t>
        </w:r>
      </w:ins>
      <w:r>
        <w:rPr>
          <w:snapToGrid w:val="0"/>
        </w:rPr>
        <w:t xml:space="preserve"> is 50 ohms.</w:t>
      </w:r>
    </w:p>
    <w:p w14:paraId="59B039BB" w14:textId="77777777" w:rsidR="00C167A4" w:rsidRDefault="00C167A4">
      <w:pPr>
        <w:rPr>
          <w:snapToGrid w:val="0"/>
        </w:rPr>
      </w:pPr>
    </w:p>
    <w:p w14:paraId="58A3961F" w14:textId="77777777" w:rsidR="00C167A4" w:rsidRDefault="00C167A4">
      <w:pPr>
        <w:rPr>
          <w:snapToGrid w:val="0"/>
        </w:rPr>
      </w:pPr>
    </w:p>
    <w:p w14:paraId="16C2FF47" w14:textId="5EAFE7C2" w:rsidR="00C167A4" w:rsidRDefault="00C167A4">
      <w:pPr>
        <w:rPr>
          <w:b/>
          <w:snapToGrid w:val="0"/>
        </w:rPr>
      </w:pPr>
      <w:r>
        <w:rPr>
          <w:b/>
          <w:snapToGrid w:val="0"/>
        </w:rPr>
        <w:t xml:space="preserve">Example </w:t>
      </w:r>
      <w:del w:id="1067" w:author="Mirmak, Michael" w:date="2023-10-11T11:41:00Z">
        <w:r w:rsidR="002D1729" w:rsidDel="00451ECA">
          <w:rPr>
            <w:b/>
            <w:snapToGrid w:val="0"/>
          </w:rPr>
          <w:delText>9</w:delText>
        </w:r>
        <w:r w:rsidDel="00451ECA">
          <w:rPr>
            <w:b/>
            <w:snapToGrid w:val="0"/>
          </w:rPr>
          <w:delText xml:space="preserve"> (Version </w:delText>
        </w:r>
      </w:del>
      <w:r>
        <w:rPr>
          <w:b/>
          <w:snapToGrid w:val="0"/>
        </w:rPr>
        <w:t>1</w:t>
      </w:r>
      <w:del w:id="1068" w:author="Mirmak, Michael" w:date="2023-10-11T11:41:00Z">
        <w:r w:rsidDel="00451ECA">
          <w:rPr>
            <w:b/>
            <w:snapToGrid w:val="0"/>
          </w:rPr>
          <w:delText>.</w:delText>
        </w:r>
      </w:del>
      <w:r>
        <w:rPr>
          <w:b/>
          <w:snapToGrid w:val="0"/>
        </w:rPr>
        <w:t>0</w:t>
      </w:r>
      <w:ins w:id="1069" w:author="Mirmak, Michael" w:date="2023-10-11T11:44:00Z">
        <w:r w:rsidR="004C25F9">
          <w:rPr>
            <w:b/>
            <w:snapToGrid w:val="0"/>
          </w:rPr>
          <w:t xml:space="preserve"> (Version 1.0)</w:t>
        </w:r>
      </w:ins>
      <w:del w:id="1070" w:author="Mirmak, Michael" w:date="2023-10-11T11:41:00Z">
        <w:r w:rsidDel="00451ECA">
          <w:rPr>
            <w:b/>
            <w:snapToGrid w:val="0"/>
          </w:rPr>
          <w:delText>)</w:delText>
        </w:r>
      </w:del>
      <w:r>
        <w:rPr>
          <w:b/>
          <w:snapToGrid w:val="0"/>
        </w:rPr>
        <w:t>:</w:t>
      </w:r>
    </w:p>
    <w:p w14:paraId="51C7FC5E" w14:textId="5D9382F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0029771F" w14:textId="77777777" w:rsidR="00C167A4" w:rsidRPr="004E22B8" w:rsidRDefault="00C167A4">
      <w:pPr>
        <w:rPr>
          <w:rFonts w:ascii="Courier New" w:hAnsi="Courier New"/>
          <w:snapToGrid w:val="0"/>
          <w:lang w:val="pt-BR"/>
          <w:rPrChange w:id="1071" w:author="Mirmak, Michael" w:date="2023-10-04T08:09:00Z">
            <w:rPr>
              <w:rFonts w:ascii="Courier New" w:hAnsi="Courier New"/>
              <w:snapToGrid w:val="0"/>
            </w:rPr>
          </w:rPrChange>
        </w:rPr>
      </w:pPr>
      <w:r w:rsidRPr="004E22B8">
        <w:rPr>
          <w:rFonts w:ascii="Courier New" w:hAnsi="Courier New"/>
          <w:snapToGrid w:val="0"/>
          <w:lang w:val="pt-BR"/>
          <w:rPrChange w:id="1072" w:author="Mirmak, Michael" w:date="2023-10-04T08:09:00Z">
            <w:rPr>
              <w:rFonts w:ascii="Courier New" w:hAnsi="Courier New"/>
              <w:snapToGrid w:val="0"/>
            </w:rPr>
          </w:rPrChange>
        </w:rPr>
        <w:t># MHz Z MA R 75</w:t>
      </w:r>
    </w:p>
    <w:p w14:paraId="51CB92FD" w14:textId="7F15515E" w:rsidR="00C167A4" w:rsidRPr="004E22B8" w:rsidRDefault="000709FA">
      <w:pPr>
        <w:rPr>
          <w:rFonts w:ascii="Courier New" w:hAnsi="Courier New"/>
          <w:snapToGrid w:val="0"/>
          <w:lang w:val="pt-BR"/>
          <w:rPrChange w:id="1073" w:author="Mirmak, Michael" w:date="2023-10-04T08:09:00Z">
            <w:rPr>
              <w:rFonts w:ascii="Courier New" w:hAnsi="Courier New"/>
              <w:snapToGrid w:val="0"/>
            </w:rPr>
          </w:rPrChange>
        </w:rPr>
      </w:pPr>
      <w:r w:rsidRPr="004E22B8">
        <w:rPr>
          <w:rFonts w:ascii="Courier New" w:hAnsi="Courier New"/>
          <w:snapToGrid w:val="0"/>
          <w:lang w:val="pt-BR"/>
          <w:rPrChange w:id="1074" w:author="Mirmak, Michael" w:date="2023-10-04T08:09:00Z">
            <w:rPr>
              <w:rFonts w:ascii="Courier New" w:hAnsi="Courier New"/>
              <w:snapToGrid w:val="0"/>
            </w:rPr>
          </w:rPrChange>
        </w:rPr>
        <w:t xml:space="preserve">! </w:t>
      </w:r>
      <w:r w:rsidR="00C167A4" w:rsidRPr="004E22B8">
        <w:rPr>
          <w:rFonts w:ascii="Courier New" w:hAnsi="Courier New"/>
          <w:snapToGrid w:val="0"/>
          <w:lang w:val="pt-BR"/>
          <w:rPrChange w:id="1075" w:author="Mirmak, Michael" w:date="2023-10-04T08:09:00Z">
            <w:rPr>
              <w:rFonts w:ascii="Courier New" w:hAnsi="Courier New"/>
              <w:snapToGrid w:val="0"/>
            </w:rPr>
          </w:rPrChange>
        </w:rPr>
        <w:t xml:space="preserve">freq  magZ11 angZ11 </w:t>
      </w:r>
    </w:p>
    <w:p w14:paraId="09D2CCA1" w14:textId="77777777" w:rsidR="00C167A4" w:rsidRDefault="00C167A4">
      <w:pPr>
        <w:rPr>
          <w:rFonts w:ascii="Courier New" w:hAnsi="Courier New"/>
          <w:snapToGrid w:val="0"/>
        </w:rPr>
      </w:pPr>
      <w:r>
        <w:rPr>
          <w:rFonts w:ascii="Courier New" w:hAnsi="Courier New"/>
          <w:snapToGrid w:val="0"/>
        </w:rPr>
        <w:t>100    0.99   -4</w:t>
      </w:r>
    </w:p>
    <w:p w14:paraId="770100BF" w14:textId="77777777" w:rsidR="00C167A4" w:rsidRDefault="00C167A4">
      <w:pPr>
        <w:rPr>
          <w:rFonts w:ascii="Courier New" w:hAnsi="Courier New"/>
          <w:snapToGrid w:val="0"/>
        </w:rPr>
      </w:pPr>
      <w:r>
        <w:rPr>
          <w:rFonts w:ascii="Courier New" w:hAnsi="Courier New"/>
          <w:snapToGrid w:val="0"/>
        </w:rPr>
        <w:t>200    0.80   -22</w:t>
      </w:r>
    </w:p>
    <w:p w14:paraId="7C868B6E" w14:textId="77777777" w:rsidR="00C167A4" w:rsidRDefault="00C167A4">
      <w:pPr>
        <w:rPr>
          <w:rFonts w:ascii="Courier New" w:hAnsi="Courier New"/>
          <w:snapToGrid w:val="0"/>
        </w:rPr>
      </w:pPr>
      <w:r>
        <w:rPr>
          <w:rFonts w:ascii="Courier New" w:hAnsi="Courier New"/>
          <w:snapToGrid w:val="0"/>
        </w:rPr>
        <w:t xml:space="preserve">300    </w:t>
      </w:r>
      <w:proofErr w:type="gramStart"/>
      <w:r>
        <w:rPr>
          <w:rFonts w:ascii="Courier New" w:hAnsi="Courier New"/>
          <w:snapToGrid w:val="0"/>
        </w:rPr>
        <w:t>0.707  -</w:t>
      </w:r>
      <w:proofErr w:type="gramEnd"/>
      <w:r>
        <w:rPr>
          <w:rFonts w:ascii="Courier New" w:hAnsi="Courier New"/>
          <w:snapToGrid w:val="0"/>
        </w:rPr>
        <w:t>45</w:t>
      </w:r>
    </w:p>
    <w:p w14:paraId="509FF877" w14:textId="77777777" w:rsidR="00C167A4" w:rsidRDefault="00C167A4">
      <w:pPr>
        <w:rPr>
          <w:rFonts w:ascii="Courier New" w:hAnsi="Courier New"/>
          <w:snapToGrid w:val="0"/>
        </w:rPr>
      </w:pPr>
      <w:r>
        <w:rPr>
          <w:rFonts w:ascii="Courier New" w:hAnsi="Courier New"/>
          <w:snapToGrid w:val="0"/>
        </w:rPr>
        <w:t>400    0.40   -62</w:t>
      </w:r>
    </w:p>
    <w:p w14:paraId="240BD0AA" w14:textId="77777777" w:rsidR="00C167A4" w:rsidRDefault="00C167A4">
      <w:pPr>
        <w:rPr>
          <w:rFonts w:ascii="Courier New" w:hAnsi="Courier New"/>
          <w:snapToGrid w:val="0"/>
        </w:rPr>
      </w:pPr>
      <w:r>
        <w:rPr>
          <w:rFonts w:ascii="Courier New" w:hAnsi="Courier New"/>
          <w:snapToGrid w:val="0"/>
        </w:rPr>
        <w:t>500    0.01   -89</w:t>
      </w:r>
    </w:p>
    <w:p w14:paraId="7450BEA8" w14:textId="77777777" w:rsidR="00C167A4" w:rsidRDefault="00C167A4">
      <w:pPr>
        <w:rPr>
          <w:snapToGrid w:val="0"/>
        </w:rPr>
      </w:pPr>
    </w:p>
    <w:p w14:paraId="58AF1603" w14:textId="5A138809" w:rsidR="00C167A4" w:rsidRDefault="00C167A4">
      <w:pPr>
        <w:rPr>
          <w:snapToGrid w:val="0"/>
        </w:rPr>
      </w:pPr>
      <w:r>
        <w:rPr>
          <w:snapToGrid w:val="0"/>
        </w:rPr>
        <w:t xml:space="preserve">Note that, in the above example, </w:t>
      </w:r>
      <w:r w:rsidRPr="00430D95">
        <w:rPr>
          <w:i/>
          <w:iCs/>
          <w:snapToGrid w:val="0"/>
          <w:rPrChange w:id="1076" w:author="Randy Wolff (rrwolff)" w:date="2022-07-21T10:48:00Z">
            <w:rPr>
              <w:snapToGrid w:val="0"/>
            </w:rPr>
          </w:rPrChange>
        </w:rPr>
        <w:t>Z</w:t>
      </w:r>
      <w:r w:rsidRPr="00430D95">
        <w:rPr>
          <w:snapToGrid w:val="0"/>
          <w:vertAlign w:val="subscript"/>
          <w:rPrChange w:id="1077" w:author="Randy Wolff (rrwolff)" w:date="2022-07-21T10:48:00Z">
            <w:rPr>
              <w:snapToGrid w:val="0"/>
            </w:rPr>
          </w:rPrChange>
        </w:rPr>
        <w:t>11</w:t>
      </w:r>
      <w:r>
        <w:rPr>
          <w:snapToGrid w:val="0"/>
        </w:rPr>
        <w:t xml:space="preserve"> is normalized to 75 ohms, as given by the </w:t>
      </w:r>
      <w:del w:id="1078" w:author="Mirmak, Michael" w:date="2023-09-27T15:35:00Z">
        <w:r w:rsidDel="00946675">
          <w:rPr>
            <w:snapToGrid w:val="0"/>
          </w:rPr>
          <w:delText>reference impedance</w:delText>
        </w:r>
      </w:del>
      <w:ins w:id="1079" w:author="Mirmak, Michael" w:date="2023-09-27T15:35:00Z">
        <w:r w:rsidR="00946675">
          <w:rPr>
            <w:snapToGrid w:val="0"/>
          </w:rPr>
          <w:t>reference resistance</w:t>
        </w:r>
      </w:ins>
      <w:r>
        <w:rPr>
          <w:snapToGrid w:val="0"/>
        </w:rPr>
        <w:t xml:space="preserve"> (R 75) in the option line.</w:t>
      </w:r>
    </w:p>
    <w:p w14:paraId="4FEC48FB" w14:textId="77777777" w:rsidR="00C167A4" w:rsidRDefault="00C167A4">
      <w:pPr>
        <w:rPr>
          <w:snapToGrid w:val="0"/>
        </w:rPr>
      </w:pPr>
    </w:p>
    <w:p w14:paraId="36B8A17F" w14:textId="77777777" w:rsidR="00C167A4" w:rsidRDefault="00C167A4">
      <w:pPr>
        <w:rPr>
          <w:snapToGrid w:val="0"/>
        </w:rPr>
      </w:pPr>
    </w:p>
    <w:p w14:paraId="64185695" w14:textId="7431581A" w:rsidR="00C167A4" w:rsidRDefault="00C167A4">
      <w:pPr>
        <w:rPr>
          <w:b/>
          <w:snapToGrid w:val="0"/>
        </w:rPr>
      </w:pPr>
      <w:r>
        <w:rPr>
          <w:b/>
          <w:snapToGrid w:val="0"/>
        </w:rPr>
        <w:t xml:space="preserve">Example </w:t>
      </w:r>
      <w:r w:rsidR="002D1729">
        <w:rPr>
          <w:b/>
          <w:snapToGrid w:val="0"/>
        </w:rPr>
        <w:t>1</w:t>
      </w:r>
      <w:del w:id="1080" w:author="Mirmak, Michael" w:date="2023-10-11T11:41:00Z">
        <w:r w:rsidR="002D1729" w:rsidDel="00943796">
          <w:rPr>
            <w:b/>
            <w:snapToGrid w:val="0"/>
          </w:rPr>
          <w:delText>0</w:delText>
        </w:r>
        <w:r w:rsidDel="00943796">
          <w:rPr>
            <w:b/>
            <w:snapToGrid w:val="0"/>
          </w:rPr>
          <w:delText xml:space="preserve"> (Version 2.</w:delText>
        </w:r>
      </w:del>
      <w:del w:id="1081" w:author="Mirmak, Michael" w:date="2023-09-27T15:55:00Z">
        <w:r w:rsidDel="00701663">
          <w:rPr>
            <w:b/>
            <w:snapToGrid w:val="0"/>
          </w:rPr>
          <w:delText>0</w:delText>
        </w:r>
      </w:del>
      <w:ins w:id="1082" w:author="Mirmak, Michael" w:date="2023-09-27T15:55:00Z">
        <w:r w:rsidR="00701663">
          <w:rPr>
            <w:b/>
            <w:snapToGrid w:val="0"/>
          </w:rPr>
          <w:t>1</w:t>
        </w:r>
      </w:ins>
      <w:del w:id="1083" w:author="Mirmak, Michael" w:date="2023-10-11T11:41:00Z">
        <w:r w:rsidDel="00943796">
          <w:rPr>
            <w:b/>
            <w:snapToGrid w:val="0"/>
          </w:rPr>
          <w:delText>)</w:delText>
        </w:r>
      </w:del>
      <w:r>
        <w:rPr>
          <w:b/>
          <w:snapToGrid w:val="0"/>
        </w:rPr>
        <w:t>:</w:t>
      </w:r>
    </w:p>
    <w:p w14:paraId="14BE7CFB" w14:textId="6FDF70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6ACD5D68" w14:textId="522EFF66" w:rsidR="00C167A4" w:rsidRDefault="00C167A4">
      <w:pPr>
        <w:rPr>
          <w:rFonts w:ascii="Courier New" w:hAnsi="Courier New"/>
          <w:snapToGrid w:val="0"/>
        </w:rPr>
      </w:pPr>
      <w:r>
        <w:rPr>
          <w:rFonts w:ascii="Courier New" w:hAnsi="Courier New"/>
          <w:snapToGrid w:val="0"/>
        </w:rPr>
        <w:t>[Version] 2.</w:t>
      </w:r>
      <w:del w:id="1084" w:author="Mirmak, Michael" w:date="2023-09-27T16:08:00Z">
        <w:r w:rsidDel="00A545E7">
          <w:rPr>
            <w:rFonts w:ascii="Courier New" w:hAnsi="Courier New"/>
            <w:snapToGrid w:val="0"/>
          </w:rPr>
          <w:delText>0</w:delText>
        </w:r>
      </w:del>
      <w:ins w:id="1085" w:author="Mirmak, Michael" w:date="2023-09-27T16:08:00Z">
        <w:r w:rsidR="00A545E7">
          <w:rPr>
            <w:rFonts w:ascii="Courier New" w:hAnsi="Courier New"/>
            <w:snapToGrid w:val="0"/>
          </w:rPr>
          <w:t>1</w:t>
        </w:r>
      </w:ins>
    </w:p>
    <w:p w14:paraId="63854FC5" w14:textId="77777777" w:rsidR="00FC118E" w:rsidRDefault="00C167A4">
      <w:pPr>
        <w:rPr>
          <w:rFonts w:ascii="Courier New" w:hAnsi="Courier New"/>
          <w:snapToGrid w:val="0"/>
        </w:rPr>
      </w:pPr>
      <w:r>
        <w:rPr>
          <w:rFonts w:ascii="Courier New" w:hAnsi="Courier New"/>
          <w:snapToGrid w:val="0"/>
        </w:rPr>
        <w:t># MHz Z MA</w:t>
      </w:r>
    </w:p>
    <w:p w14:paraId="0C52357A" w14:textId="77777777" w:rsidR="00C167A4" w:rsidRDefault="00C167A4">
      <w:pPr>
        <w:rPr>
          <w:rFonts w:ascii="Courier New" w:hAnsi="Courier New"/>
          <w:snapToGrid w:val="0"/>
        </w:rPr>
      </w:pPr>
      <w:r>
        <w:rPr>
          <w:rFonts w:ascii="Courier New" w:hAnsi="Courier New"/>
          <w:snapToGrid w:val="0"/>
        </w:rPr>
        <w:t>[Number of Ports] 1</w:t>
      </w:r>
    </w:p>
    <w:p w14:paraId="48DA34EE"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762D5D5C" w14:textId="77777777" w:rsidR="00C167A4" w:rsidRDefault="00C167A4">
      <w:pPr>
        <w:rPr>
          <w:rFonts w:ascii="Courier New" w:hAnsi="Courier New"/>
          <w:snapToGrid w:val="0"/>
        </w:rPr>
      </w:pPr>
      <w:r>
        <w:rPr>
          <w:rFonts w:ascii="Courier New" w:hAnsi="Courier New"/>
          <w:snapToGrid w:val="0"/>
        </w:rPr>
        <w:t>[Reference] 20.0</w:t>
      </w:r>
    </w:p>
    <w:p w14:paraId="45637687"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13C6E64C" w14:textId="3DC79274" w:rsidR="00C167A4" w:rsidRDefault="000709FA">
      <w:pPr>
        <w:rPr>
          <w:rFonts w:ascii="Courier New" w:hAnsi="Courier New"/>
          <w:snapToGrid w:val="0"/>
        </w:rPr>
      </w:pPr>
      <w:r>
        <w:rPr>
          <w:rFonts w:ascii="Courier New" w:hAnsi="Courier New"/>
          <w:snapToGrid w:val="0"/>
        </w:rPr>
        <w:t xml:space="preserve">! </w:t>
      </w:r>
      <w:proofErr w:type="spellStart"/>
      <w:proofErr w:type="gramStart"/>
      <w:r w:rsidR="00C167A4">
        <w:rPr>
          <w:rFonts w:ascii="Courier New" w:hAnsi="Courier New"/>
          <w:snapToGrid w:val="0"/>
        </w:rPr>
        <w:t>freq</w:t>
      </w:r>
      <w:proofErr w:type="spellEnd"/>
      <w:r w:rsidR="00C167A4">
        <w:rPr>
          <w:rFonts w:ascii="Courier New" w:hAnsi="Courier New"/>
          <w:snapToGrid w:val="0"/>
        </w:rPr>
        <w:t xml:space="preserve">  magZ</w:t>
      </w:r>
      <w:proofErr w:type="gramEnd"/>
      <w:r w:rsidR="00C167A4">
        <w:rPr>
          <w:rFonts w:ascii="Courier New" w:hAnsi="Courier New"/>
          <w:snapToGrid w:val="0"/>
        </w:rPr>
        <w:t>11 angZ11</w:t>
      </w:r>
    </w:p>
    <w:p w14:paraId="507DAF80" w14:textId="1A09EBE2" w:rsidR="00C167A4" w:rsidRDefault="00C167A4">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-4</w:t>
      </w:r>
    </w:p>
    <w:p w14:paraId="00C29CB1" w14:textId="77777777" w:rsidR="00C167A4" w:rsidRDefault="00C167A4">
      <w:pPr>
        <w:rPr>
          <w:rFonts w:ascii="Courier New" w:hAnsi="Courier New"/>
          <w:snapToGrid w:val="0"/>
        </w:rPr>
      </w:pPr>
      <w:r>
        <w:rPr>
          <w:rFonts w:ascii="Courier New" w:hAnsi="Courier New"/>
          <w:snapToGrid w:val="0"/>
        </w:rPr>
        <w:t>200    60      -22</w:t>
      </w:r>
    </w:p>
    <w:p w14:paraId="4501E7F3" w14:textId="77777777" w:rsidR="00C167A4" w:rsidRDefault="00C167A4">
      <w:pPr>
        <w:rPr>
          <w:rFonts w:ascii="Courier New" w:hAnsi="Courier New"/>
          <w:snapToGrid w:val="0"/>
        </w:rPr>
      </w:pPr>
      <w:r>
        <w:rPr>
          <w:rFonts w:ascii="Courier New" w:hAnsi="Courier New"/>
          <w:snapToGrid w:val="0"/>
        </w:rPr>
        <w:t xml:space="preserve">300    </w:t>
      </w:r>
      <w:proofErr w:type="gramStart"/>
      <w:r>
        <w:rPr>
          <w:rFonts w:ascii="Courier New" w:hAnsi="Courier New"/>
          <w:snapToGrid w:val="0"/>
        </w:rPr>
        <w:t>53.025  -</w:t>
      </w:r>
      <w:proofErr w:type="gramEnd"/>
      <w:r>
        <w:rPr>
          <w:rFonts w:ascii="Courier New" w:hAnsi="Courier New"/>
          <w:snapToGrid w:val="0"/>
        </w:rPr>
        <w:t>45</w:t>
      </w:r>
    </w:p>
    <w:p w14:paraId="752C3136" w14:textId="77777777" w:rsidR="00C167A4" w:rsidRDefault="00C167A4">
      <w:pPr>
        <w:rPr>
          <w:rFonts w:ascii="Courier New" w:hAnsi="Courier New"/>
          <w:snapToGrid w:val="0"/>
        </w:rPr>
      </w:pPr>
      <w:r>
        <w:rPr>
          <w:rFonts w:ascii="Courier New" w:hAnsi="Courier New"/>
          <w:snapToGrid w:val="0"/>
        </w:rPr>
        <w:t>400    30      -62</w:t>
      </w:r>
    </w:p>
    <w:p w14:paraId="3B68EB6A" w14:textId="2C4A4BE7" w:rsidR="00C167A4" w:rsidRDefault="00C167A4">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431C12A8" w14:textId="77777777" w:rsidR="00C7590C" w:rsidRDefault="00C7590C">
      <w:pPr>
        <w:rPr>
          <w:rFonts w:ascii="Courier New" w:hAnsi="Courier New"/>
          <w:snapToGrid w:val="0"/>
        </w:rPr>
      </w:pPr>
      <w:r>
        <w:rPr>
          <w:rFonts w:ascii="Courier New" w:hAnsi="Courier New"/>
          <w:snapToGrid w:val="0"/>
        </w:rPr>
        <w:t>[End]</w:t>
      </w:r>
    </w:p>
    <w:p w14:paraId="27048602" w14:textId="77777777" w:rsidR="00C167A4" w:rsidRDefault="00C167A4">
      <w:pPr>
        <w:rPr>
          <w:rFonts w:ascii="Courier New" w:hAnsi="Courier New"/>
          <w:snapToGrid w:val="0"/>
        </w:rPr>
      </w:pPr>
    </w:p>
    <w:p w14:paraId="7395BF6F" w14:textId="15D930FD" w:rsidR="00C167A4" w:rsidRDefault="00C167A4">
      <w:pPr>
        <w:rPr>
          <w:snapToGrid w:val="0"/>
        </w:rPr>
      </w:pPr>
      <w:r>
        <w:rPr>
          <w:snapToGrid w:val="0"/>
        </w:rPr>
        <w:t xml:space="preserve">This example duplicates the data in Example </w:t>
      </w:r>
      <w:del w:id="1086" w:author="Mirmak, Michael" w:date="2023-10-11T11:42:00Z">
        <w:r w:rsidR="00BD32E5" w:rsidDel="00943796">
          <w:rPr>
            <w:snapToGrid w:val="0"/>
          </w:rPr>
          <w:delText>9</w:delText>
        </w:r>
      </w:del>
      <w:ins w:id="1087" w:author="Mirmak, Michael" w:date="2023-10-11T11:42:00Z">
        <w:r w:rsidR="00943796">
          <w:rPr>
            <w:snapToGrid w:val="0"/>
          </w:rPr>
          <w:t>10</w:t>
        </w:r>
      </w:ins>
      <w:r>
        <w:rPr>
          <w:snapToGrid w:val="0"/>
        </w:rPr>
        <w:t>, using Version 2.0</w:t>
      </w:r>
      <w:ins w:id="1088" w:author="Mirmak, Michael" w:date="2023-09-27T16:08:00Z">
        <w:r w:rsidR="006A607E">
          <w:rPr>
            <w:snapToGrid w:val="0"/>
          </w:rPr>
          <w:t>/Version 2.1</w:t>
        </w:r>
      </w:ins>
      <w:r>
        <w:rPr>
          <w:snapToGrid w:val="0"/>
        </w:rPr>
        <w:t xml:space="preserve"> syntax.  Note that normalization does not apply.</w:t>
      </w:r>
    </w:p>
    <w:p w14:paraId="52DDF4D1" w14:textId="77777777" w:rsidR="00C167A4" w:rsidRDefault="00C167A4">
      <w:pPr>
        <w:rPr>
          <w:snapToGrid w:val="0"/>
        </w:rPr>
      </w:pPr>
    </w:p>
    <w:p w14:paraId="2805DA8E" w14:textId="77777777" w:rsidR="00C167A4" w:rsidRDefault="00C167A4">
      <w:pPr>
        <w:rPr>
          <w:snapToGrid w:val="0"/>
        </w:rPr>
      </w:pPr>
    </w:p>
    <w:p w14:paraId="039E5142" w14:textId="79A6CA46" w:rsidR="00C167A4" w:rsidRDefault="00C167A4">
      <w:pPr>
        <w:rPr>
          <w:b/>
          <w:snapToGrid w:val="0"/>
        </w:rPr>
      </w:pPr>
      <w:r>
        <w:rPr>
          <w:b/>
          <w:snapToGrid w:val="0"/>
        </w:rPr>
        <w:t>Example 1</w:t>
      </w:r>
      <w:del w:id="1089" w:author="Mirmak, Michael" w:date="2023-10-11T11:42:00Z">
        <w:r w:rsidR="002D1729" w:rsidDel="004539EA">
          <w:rPr>
            <w:b/>
            <w:snapToGrid w:val="0"/>
          </w:rPr>
          <w:delText>1</w:delText>
        </w:r>
        <w:r w:rsidDel="004539EA">
          <w:rPr>
            <w:b/>
            <w:snapToGrid w:val="0"/>
          </w:rPr>
          <w:delText xml:space="preserve"> (Version 1.0)</w:delText>
        </w:r>
      </w:del>
      <w:ins w:id="1090" w:author="Mirmak, Michael" w:date="2023-10-11T11:42:00Z">
        <w:r w:rsidR="004539EA">
          <w:rPr>
            <w:b/>
            <w:snapToGrid w:val="0"/>
          </w:rPr>
          <w:t>2</w:t>
        </w:r>
      </w:ins>
      <w:r>
        <w:rPr>
          <w:b/>
          <w:snapToGrid w:val="0"/>
        </w:rPr>
        <w:t>:</w:t>
      </w:r>
    </w:p>
    <w:p w14:paraId="6B9FF205" w14:textId="394E95A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721487A0" w14:textId="77777777" w:rsidR="00C167A4" w:rsidRPr="000F4133" w:rsidRDefault="00C167A4">
      <w:pPr>
        <w:rPr>
          <w:rFonts w:ascii="Courier New" w:hAnsi="Courier New" w:cs="Courier New"/>
          <w:snapToGrid w:val="0"/>
        </w:rPr>
      </w:pPr>
      <w:r w:rsidRPr="000F4133">
        <w:rPr>
          <w:rFonts w:ascii="Courier New" w:hAnsi="Courier New"/>
          <w:snapToGrid w:val="0"/>
        </w:rPr>
        <w:t># kHz H MA R 1</w:t>
      </w:r>
    </w:p>
    <w:p w14:paraId="18A3EEDA" w14:textId="77777777" w:rsidR="00C167A4" w:rsidRDefault="00C167A4">
      <w:pPr>
        <w:rPr>
          <w:rFonts w:ascii="Courier New" w:hAnsi="Courier New"/>
          <w:snapToGrid w:val="0"/>
        </w:rPr>
      </w:pPr>
      <w:r>
        <w:rPr>
          <w:rFonts w:ascii="Courier New" w:hAnsi="Courier New"/>
          <w:snapToGrid w:val="0"/>
        </w:rPr>
        <w:t xml:space="preserve">! </w:t>
      </w:r>
      <w:proofErr w:type="spellStart"/>
      <w:r>
        <w:rPr>
          <w:rFonts w:ascii="Courier New" w:hAnsi="Courier New"/>
          <w:snapToGrid w:val="0"/>
        </w:rPr>
        <w:t>freq</w:t>
      </w:r>
      <w:proofErr w:type="spellEnd"/>
      <w:r>
        <w:rPr>
          <w:rFonts w:ascii="Courier New" w:hAnsi="Courier New"/>
          <w:snapToGrid w:val="0"/>
        </w:rPr>
        <w:t xml:space="preserve"> magH11 angH11 magH21 angH21 magH12 angH12 magH22 angH22</w:t>
      </w:r>
    </w:p>
    <w:p w14:paraId="640EE00F" w14:textId="16CF7B50"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.04 76</w:t>
      </w:r>
      <w:r w:rsidR="00A32B37">
        <w:rPr>
          <w:rFonts w:ascii="Courier New" w:hAnsi="Courier New"/>
          <w:snapToGrid w:val="0"/>
        </w:rPr>
        <w:t xml:space="preserve"> 0</w:t>
      </w:r>
      <w:r>
        <w:rPr>
          <w:rFonts w:ascii="Courier New" w:hAnsi="Courier New"/>
          <w:snapToGrid w:val="0"/>
        </w:rPr>
        <w:t>.66 -14</w:t>
      </w:r>
    </w:p>
    <w:p w14:paraId="29B68880" w14:textId="77777777" w:rsidR="00C167A4" w:rsidRDefault="00C167A4">
      <w:pPr>
        <w:rPr>
          <w:snapToGrid w:val="0"/>
        </w:rPr>
      </w:pPr>
    </w:p>
    <w:p w14:paraId="5A9F634D" w14:textId="77777777" w:rsidR="00C167A4" w:rsidRDefault="00C167A4">
      <w:pPr>
        <w:rPr>
          <w:snapToGrid w:val="0"/>
        </w:rPr>
      </w:pPr>
      <w:r>
        <w:rPr>
          <w:snapToGrid w:val="0"/>
        </w:rPr>
        <w:t>In the above example, the H-parameters are given in magnitude-angle format, normalized to 1 ohm.</w:t>
      </w:r>
    </w:p>
    <w:p w14:paraId="2FB161C8" w14:textId="77777777" w:rsidR="00C167A4" w:rsidRDefault="00C167A4">
      <w:pPr>
        <w:rPr>
          <w:snapToGrid w:val="0"/>
        </w:rPr>
      </w:pPr>
    </w:p>
    <w:p w14:paraId="43010335" w14:textId="77777777" w:rsidR="00C167A4" w:rsidRDefault="00C167A4">
      <w:pPr>
        <w:rPr>
          <w:b/>
          <w:snapToGrid w:val="0"/>
        </w:rPr>
      </w:pPr>
    </w:p>
    <w:p w14:paraId="18E4E205" w14:textId="4057B91E" w:rsidR="00C167A4" w:rsidRDefault="00C167A4">
      <w:pPr>
        <w:rPr>
          <w:b/>
          <w:snapToGrid w:val="0"/>
        </w:rPr>
      </w:pPr>
      <w:r>
        <w:rPr>
          <w:b/>
          <w:snapToGrid w:val="0"/>
        </w:rPr>
        <w:t>Example 1</w:t>
      </w:r>
      <w:del w:id="1091" w:author="Mirmak, Michael" w:date="2023-10-11T11:45:00Z">
        <w:r w:rsidR="002D1729" w:rsidDel="00A60EE9">
          <w:rPr>
            <w:b/>
            <w:snapToGrid w:val="0"/>
          </w:rPr>
          <w:delText>2</w:delText>
        </w:r>
        <w:r w:rsidDel="00A60EE9">
          <w:rPr>
            <w:b/>
            <w:snapToGrid w:val="0"/>
          </w:rPr>
          <w:delText xml:space="preserve"> (Version 2.</w:delText>
        </w:r>
      </w:del>
      <w:del w:id="1092" w:author="Mirmak, Michael" w:date="2023-09-27T15:55:00Z">
        <w:r w:rsidDel="00701663">
          <w:rPr>
            <w:b/>
            <w:snapToGrid w:val="0"/>
          </w:rPr>
          <w:delText>0</w:delText>
        </w:r>
      </w:del>
      <w:del w:id="1093" w:author="Mirmak, Michael" w:date="2023-10-11T11:45:00Z">
        <w:r w:rsidDel="00A60EE9">
          <w:rPr>
            <w:b/>
            <w:snapToGrid w:val="0"/>
          </w:rPr>
          <w:delText>)</w:delText>
        </w:r>
      </w:del>
      <w:ins w:id="1094" w:author="Mirmak, Michael" w:date="2023-10-11T11:45:00Z">
        <w:r w:rsidR="00A60EE9">
          <w:rPr>
            <w:b/>
            <w:snapToGrid w:val="0"/>
          </w:rPr>
          <w:t>3</w:t>
        </w:r>
      </w:ins>
      <w:r>
        <w:rPr>
          <w:b/>
          <w:snapToGrid w:val="0"/>
        </w:rPr>
        <w:t>:</w:t>
      </w:r>
    </w:p>
    <w:p w14:paraId="1FBFA486" w14:textId="30BA718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16175FD4" w14:textId="06391C2B" w:rsidR="00C167A4" w:rsidRPr="00B548CD" w:rsidRDefault="00C167A4">
      <w:pPr>
        <w:rPr>
          <w:rFonts w:ascii="Courier New" w:hAnsi="Courier New"/>
          <w:snapToGrid w:val="0"/>
          <w:lang w:val="pt-BR"/>
        </w:rPr>
      </w:pPr>
      <w:r w:rsidRPr="00B548CD">
        <w:rPr>
          <w:rFonts w:ascii="Courier New" w:hAnsi="Courier New"/>
          <w:snapToGrid w:val="0"/>
          <w:lang w:val="pt-BR"/>
        </w:rPr>
        <w:t>[Version</w:t>
      </w:r>
      <w:ins w:id="1095" w:author="Mirmak, Michael" w:date="2023-09-27T16:09:00Z">
        <w:r w:rsidR="006A607E">
          <w:rPr>
            <w:rFonts w:ascii="Courier New" w:hAnsi="Courier New"/>
            <w:snapToGrid w:val="0"/>
            <w:lang w:val="pt-BR"/>
          </w:rPr>
          <w:t>]</w:t>
        </w:r>
      </w:ins>
      <w:r w:rsidRPr="00B548CD">
        <w:rPr>
          <w:rFonts w:ascii="Courier New" w:hAnsi="Courier New"/>
          <w:snapToGrid w:val="0"/>
          <w:lang w:val="pt-BR"/>
        </w:rPr>
        <w:t xml:space="preserve"> 2.</w:t>
      </w:r>
      <w:del w:id="1096" w:author="Mirmak, Michael" w:date="2023-09-27T16:08:00Z">
        <w:r w:rsidRPr="00B548CD" w:rsidDel="006A607E">
          <w:rPr>
            <w:rFonts w:ascii="Courier New" w:hAnsi="Courier New"/>
            <w:snapToGrid w:val="0"/>
            <w:lang w:val="pt-BR"/>
          </w:rPr>
          <w:delText>0</w:delText>
        </w:r>
      </w:del>
      <w:ins w:id="1097" w:author="Mirmak, Michael" w:date="2023-09-27T16:08:00Z">
        <w:r w:rsidR="006A607E">
          <w:rPr>
            <w:rFonts w:ascii="Courier New" w:hAnsi="Courier New"/>
            <w:snapToGrid w:val="0"/>
            <w:lang w:val="pt-BR"/>
          </w:rPr>
          <w:t>1</w:t>
        </w:r>
      </w:ins>
      <w:del w:id="1098" w:author="Mirmak, Michael" w:date="2023-09-27T16:09:00Z">
        <w:r w:rsidRPr="00B548CD" w:rsidDel="006A607E">
          <w:rPr>
            <w:rFonts w:ascii="Courier New" w:hAnsi="Courier New"/>
            <w:snapToGrid w:val="0"/>
            <w:lang w:val="pt-BR"/>
          </w:rPr>
          <w:delText>]</w:delText>
        </w:r>
      </w:del>
    </w:p>
    <w:p w14:paraId="19C415DE" w14:textId="77777777" w:rsidR="00C167A4" w:rsidRPr="00B548CD" w:rsidRDefault="00C167A4">
      <w:pPr>
        <w:rPr>
          <w:rFonts w:ascii="Courier New" w:hAnsi="Courier New" w:cs="Courier New"/>
          <w:snapToGrid w:val="0"/>
          <w:lang w:val="pt-BR"/>
        </w:rPr>
      </w:pPr>
      <w:r w:rsidRPr="00B548CD">
        <w:rPr>
          <w:rFonts w:ascii="Courier New" w:hAnsi="Courier New" w:cs="Courier New"/>
          <w:snapToGrid w:val="0"/>
          <w:lang w:val="pt-BR"/>
        </w:rPr>
        <w:t># kHz H MA R 1</w:t>
      </w:r>
    </w:p>
    <w:p w14:paraId="1287B4ED" w14:textId="77777777" w:rsidR="00C167A4" w:rsidRDefault="00C167A4">
      <w:pPr>
        <w:rPr>
          <w:rFonts w:ascii="Courier New" w:hAnsi="Courier New" w:cs="Courier New"/>
          <w:snapToGrid w:val="0"/>
        </w:rPr>
      </w:pPr>
      <w:r>
        <w:rPr>
          <w:rFonts w:ascii="Courier New" w:hAnsi="Courier New" w:cs="Courier New"/>
          <w:snapToGrid w:val="0"/>
        </w:rPr>
        <w:t>[Number of Ports] 2</w:t>
      </w:r>
    </w:p>
    <w:p w14:paraId="7B34A250" w14:textId="77777777" w:rsidR="00C167A4" w:rsidRDefault="00C167A4">
      <w:pPr>
        <w:rPr>
          <w:rFonts w:ascii="Courier New" w:hAnsi="Courier New" w:cs="Courier New"/>
          <w:snapToGrid w:val="0"/>
        </w:rPr>
      </w:pPr>
      <w:r>
        <w:rPr>
          <w:rFonts w:ascii="Courier New" w:hAnsi="Courier New" w:cs="Courier New"/>
          <w:snapToGrid w:val="0"/>
        </w:rPr>
        <w:t>[Two-Port Data Order] 21_12</w:t>
      </w:r>
    </w:p>
    <w:p w14:paraId="2D43DC70"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1F6C7474" w14:textId="77777777" w:rsidR="00C167A4" w:rsidRDefault="00C167A4">
      <w:pPr>
        <w:rPr>
          <w:rFonts w:ascii="Courier New" w:hAnsi="Courier New"/>
          <w:snapToGrid w:val="0"/>
        </w:rPr>
      </w:pPr>
      <w:r>
        <w:rPr>
          <w:rFonts w:ascii="Courier New" w:hAnsi="Courier New" w:cs="Courier New"/>
          <w:snapToGrid w:val="0"/>
        </w:rPr>
        <w:t>[Matrix Format] Full</w:t>
      </w:r>
    </w:p>
    <w:p w14:paraId="1EBC4FB9"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394B2DEB" w14:textId="0CABB7FD" w:rsidR="00C167A4" w:rsidRDefault="000709FA">
      <w:pPr>
        <w:rPr>
          <w:rFonts w:ascii="Courier New" w:hAnsi="Courier New" w:cs="Courier New"/>
          <w:snapToGrid w:val="0"/>
        </w:rPr>
      </w:pPr>
      <w:r>
        <w:rPr>
          <w:rFonts w:ascii="Courier New" w:hAnsi="Courier New" w:cs="Courier New"/>
          <w:snapToGrid w:val="0"/>
        </w:rPr>
        <w:t xml:space="preserve">! </w:t>
      </w:r>
      <w:proofErr w:type="spellStart"/>
      <w:r w:rsidR="00C167A4">
        <w:rPr>
          <w:rFonts w:ascii="Courier New" w:hAnsi="Courier New" w:cs="Courier New"/>
          <w:snapToGrid w:val="0"/>
        </w:rPr>
        <w:t>freq</w:t>
      </w:r>
      <w:proofErr w:type="spellEnd"/>
      <w:r w:rsidR="00C167A4">
        <w:rPr>
          <w:rFonts w:ascii="Courier New" w:hAnsi="Courier New" w:cs="Courier New"/>
          <w:snapToGrid w:val="0"/>
        </w:rPr>
        <w:t xml:space="preserve"> magH11 angH11 magH21 angH21 magH12 angH12 magH22 angH22</w:t>
      </w:r>
    </w:p>
    <w:p w14:paraId="142D75AD" w14:textId="502A54EA"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 xml:space="preserve">.04 76 </w:t>
      </w:r>
      <w:r w:rsidR="00A32B37">
        <w:rPr>
          <w:rFonts w:ascii="Courier New" w:hAnsi="Courier New"/>
          <w:snapToGrid w:val="0"/>
        </w:rPr>
        <w:t>0</w:t>
      </w:r>
      <w:r>
        <w:rPr>
          <w:rFonts w:ascii="Courier New" w:hAnsi="Courier New"/>
          <w:snapToGrid w:val="0"/>
        </w:rPr>
        <w:t>.66 -14</w:t>
      </w:r>
    </w:p>
    <w:p w14:paraId="2F083781" w14:textId="77777777" w:rsidR="003E00D4" w:rsidRDefault="003E00D4">
      <w:pPr>
        <w:rPr>
          <w:rFonts w:ascii="Courier New" w:hAnsi="Courier New"/>
          <w:snapToGrid w:val="0"/>
        </w:rPr>
      </w:pPr>
      <w:r>
        <w:rPr>
          <w:rFonts w:ascii="Courier New" w:hAnsi="Courier New"/>
          <w:snapToGrid w:val="0"/>
        </w:rPr>
        <w:t>[End]</w:t>
      </w:r>
    </w:p>
    <w:p w14:paraId="6946188B" w14:textId="77777777" w:rsidR="00C167A4" w:rsidRDefault="00C167A4">
      <w:pPr>
        <w:rPr>
          <w:snapToGrid w:val="0"/>
        </w:rPr>
      </w:pPr>
    </w:p>
    <w:p w14:paraId="41286DAE" w14:textId="77777777" w:rsidR="00C167A4" w:rsidRDefault="00C167A4">
      <w:pPr>
        <w:rPr>
          <w:snapToGrid w:val="0"/>
        </w:rPr>
      </w:pPr>
      <w:r>
        <w:rPr>
          <w:snapToGrid w:val="0"/>
        </w:rPr>
        <w:t>In the above example, the H-parameters are given in magnitude-angle format.</w:t>
      </w:r>
    </w:p>
    <w:p w14:paraId="4704763D" w14:textId="77777777" w:rsidR="00C167A4" w:rsidRDefault="00C167A4">
      <w:pPr>
        <w:rPr>
          <w:b/>
          <w:snapToGrid w:val="0"/>
        </w:rPr>
      </w:pPr>
    </w:p>
    <w:p w14:paraId="1138EDAF" w14:textId="77777777" w:rsidR="00C167A4" w:rsidRDefault="00C167A4">
      <w:pPr>
        <w:rPr>
          <w:b/>
          <w:snapToGrid w:val="0"/>
        </w:rPr>
      </w:pPr>
    </w:p>
    <w:p w14:paraId="50031F26" w14:textId="36FC89C5" w:rsidR="00C167A4" w:rsidRDefault="00C167A4">
      <w:pPr>
        <w:rPr>
          <w:b/>
          <w:snapToGrid w:val="0"/>
        </w:rPr>
      </w:pPr>
      <w:r>
        <w:rPr>
          <w:b/>
          <w:snapToGrid w:val="0"/>
        </w:rPr>
        <w:t xml:space="preserve">Example </w:t>
      </w:r>
      <w:del w:id="1099" w:author="Mirmak, Michael" w:date="2023-10-11T11:45:00Z">
        <w:r w:rsidDel="00474F3F">
          <w:rPr>
            <w:b/>
            <w:snapToGrid w:val="0"/>
          </w:rPr>
          <w:delText>1</w:delText>
        </w:r>
        <w:r w:rsidR="002D1729" w:rsidDel="00474F3F">
          <w:rPr>
            <w:b/>
            <w:snapToGrid w:val="0"/>
          </w:rPr>
          <w:delText>3</w:delText>
        </w:r>
        <w:r w:rsidDel="00474F3F">
          <w:rPr>
            <w:b/>
            <w:snapToGrid w:val="0"/>
          </w:rPr>
          <w:delText xml:space="preserve"> </w:delText>
        </w:r>
      </w:del>
      <w:ins w:id="1100" w:author="Mirmak, Michael" w:date="2023-10-11T11:45:00Z">
        <w:r w:rsidR="00474F3F">
          <w:rPr>
            <w:b/>
            <w:snapToGrid w:val="0"/>
          </w:rPr>
          <w:t xml:space="preserve">14 </w:t>
        </w:r>
      </w:ins>
      <w:r>
        <w:rPr>
          <w:b/>
          <w:snapToGrid w:val="0"/>
        </w:rPr>
        <w:t>(Version 1.0):</w:t>
      </w:r>
    </w:p>
    <w:p w14:paraId="22CEE713" w14:textId="32BE1A09"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S-parameter file, three frequency points</w:t>
      </w:r>
    </w:p>
    <w:p w14:paraId="76837773" w14:textId="77777777" w:rsidR="00C167A4" w:rsidRPr="00FB0ADA" w:rsidRDefault="00C167A4">
      <w:pPr>
        <w:rPr>
          <w:rFonts w:ascii="Courier New" w:hAnsi="Courier New" w:cs="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50.0</w:t>
      </w:r>
    </w:p>
    <w:p w14:paraId="2C8A75C8" w14:textId="41F99CCB" w:rsidR="00C167A4" w:rsidRDefault="000709FA">
      <w:pPr>
        <w:rPr>
          <w:rFonts w:ascii="Courier New" w:hAnsi="Courier New"/>
          <w:snapToGrid w:val="0"/>
        </w:rPr>
      </w:pPr>
      <w:r>
        <w:rPr>
          <w:rFonts w:ascii="Courier New" w:hAnsi="Courier New"/>
          <w:snapToGrid w:val="0"/>
        </w:rPr>
        <w:t xml:space="preserve">! </w:t>
      </w:r>
      <w:proofErr w:type="spellStart"/>
      <w:proofErr w:type="gramStart"/>
      <w:r w:rsidR="00C167A4">
        <w:rPr>
          <w:rFonts w:ascii="Courier New" w:hAnsi="Courier New"/>
          <w:snapToGrid w:val="0"/>
        </w:rPr>
        <w:t>freq</w:t>
      </w:r>
      <w:proofErr w:type="spellEnd"/>
      <w:r w:rsidR="00C167A4">
        <w:rPr>
          <w:rFonts w:ascii="Courier New" w:hAnsi="Courier New"/>
          <w:snapToGrid w:val="0"/>
        </w:rPr>
        <w:t xml:space="preserve">  ReS</w:t>
      </w:r>
      <w:proofErr w:type="gramEnd"/>
      <w:r w:rsidR="00C167A4">
        <w:rPr>
          <w:rFonts w:ascii="Courier New" w:hAnsi="Courier New"/>
          <w:snapToGrid w:val="0"/>
        </w:rPr>
        <w:t xml:space="preserve">11 </w:t>
      </w:r>
      <w:r w:rsidR="004A6390">
        <w:rPr>
          <w:rFonts w:ascii="Courier New" w:hAnsi="Courier New"/>
          <w:snapToGrid w:val="0"/>
        </w:rPr>
        <w:t xml:space="preserve"> </w:t>
      </w:r>
      <w:r w:rsidR="00C167A4">
        <w:rPr>
          <w:rFonts w:ascii="Courier New" w:hAnsi="Courier New"/>
          <w:snapToGrid w:val="0"/>
        </w:rPr>
        <w:t>ImS11    ReS21   ImS21   ReS12   ImS12  ReS22   ImS22</w:t>
      </w:r>
    </w:p>
    <w:p w14:paraId="56D54F00" w14:textId="77777777" w:rsidR="00C167A4" w:rsidRDefault="00C167A4">
      <w:pPr>
        <w:rPr>
          <w:rFonts w:ascii="Courier New" w:hAnsi="Courier New"/>
          <w:snapToGrid w:val="0"/>
        </w:rPr>
      </w:pPr>
      <w:r>
        <w:rPr>
          <w:rFonts w:ascii="Courier New" w:hAnsi="Courier New"/>
          <w:snapToGrid w:val="0"/>
        </w:rPr>
        <w:t>1.0000 0.3926 -0.1211 -0.0003 -0.0021 -0.0003 -0.0021 0.3926 -0.1211</w:t>
      </w:r>
    </w:p>
    <w:p w14:paraId="50448891" w14:textId="77777777" w:rsidR="00C167A4" w:rsidRDefault="00C167A4">
      <w:pPr>
        <w:rPr>
          <w:rFonts w:ascii="Courier New" w:hAnsi="Courier New"/>
          <w:snapToGrid w:val="0"/>
        </w:rPr>
      </w:pPr>
      <w:r>
        <w:rPr>
          <w:rFonts w:ascii="Courier New" w:hAnsi="Courier New"/>
          <w:snapToGrid w:val="0"/>
        </w:rPr>
        <w:t>2.0000 0.3517 -0.3054 -0.0096 -0.0298 -0.0096 -0.0298 0.3517 -0.3054</w:t>
      </w:r>
    </w:p>
    <w:p w14:paraId="70380D25" w14:textId="77777777" w:rsidR="00C167A4" w:rsidRDefault="00C167A4">
      <w:pPr>
        <w:rPr>
          <w:rFonts w:ascii="Courier New" w:hAnsi="Courier New"/>
          <w:snapToGrid w:val="0"/>
        </w:rPr>
      </w:pPr>
      <w:r>
        <w:rPr>
          <w:rFonts w:ascii="Courier New" w:hAnsi="Courier New"/>
          <w:snapToGrid w:val="0"/>
        </w:rPr>
        <w:t>10.000 0.</w:t>
      </w:r>
      <w:proofErr w:type="gramStart"/>
      <w:r>
        <w:rPr>
          <w:rFonts w:ascii="Courier New" w:hAnsi="Courier New"/>
          <w:snapToGrid w:val="0"/>
        </w:rPr>
        <w:t>3419  0.3336</w:t>
      </w:r>
      <w:proofErr w:type="gramEnd"/>
      <w:r>
        <w:rPr>
          <w:rFonts w:ascii="Courier New" w:hAnsi="Courier New"/>
          <w:snapToGrid w:val="0"/>
        </w:rPr>
        <w:t xml:space="preserve"> -0.0134  0.0379 -0.0134  0.0379 0.3419  0.3336</w:t>
      </w:r>
    </w:p>
    <w:p w14:paraId="315D48EA" w14:textId="77777777" w:rsidR="00C167A4" w:rsidRDefault="00C167A4">
      <w:pPr>
        <w:rPr>
          <w:snapToGrid w:val="0"/>
        </w:rPr>
      </w:pPr>
    </w:p>
    <w:p w14:paraId="62C3183D" w14:textId="0BCFCD00" w:rsidR="00C167A4" w:rsidRDefault="00C167A4">
      <w:pPr>
        <w:rPr>
          <w:snapToGrid w:val="0"/>
        </w:rPr>
      </w:pPr>
      <w:r>
        <w:rPr>
          <w:snapToGrid w:val="0"/>
        </w:rPr>
        <w:t>In the above example, the S-parameter data is given in real-imaginary format, with a 50</w:t>
      </w:r>
      <w:r w:rsidR="00FC2836">
        <w:rPr>
          <w:snapToGrid w:val="0"/>
        </w:rPr>
        <w:t xml:space="preserve">-ohm </w:t>
      </w:r>
      <w:del w:id="1101" w:author="Mirmak, Michael" w:date="2023-09-27T15:35:00Z">
        <w:r w:rsidR="00FC2836" w:rsidDel="00946675">
          <w:rPr>
            <w:snapToGrid w:val="0"/>
          </w:rPr>
          <w:delText>reference</w:delText>
        </w:r>
        <w:r w:rsidDel="00946675">
          <w:rPr>
            <w:snapToGrid w:val="0"/>
          </w:rPr>
          <w:delText xml:space="preserve"> impedance</w:delText>
        </w:r>
      </w:del>
      <w:ins w:id="1102" w:author="Mirmak, Michael" w:date="2023-09-27T15:35:00Z">
        <w:r w:rsidR="00946675">
          <w:rPr>
            <w:snapToGrid w:val="0"/>
          </w:rPr>
          <w:t>reference resistance</w:t>
        </w:r>
      </w:ins>
      <w:r>
        <w:rPr>
          <w:snapToGrid w:val="0"/>
        </w:rPr>
        <w:t>.</w:t>
      </w:r>
    </w:p>
    <w:p w14:paraId="7185D731" w14:textId="77777777" w:rsidR="00C167A4" w:rsidRDefault="00C167A4">
      <w:pPr>
        <w:rPr>
          <w:snapToGrid w:val="0"/>
        </w:rPr>
      </w:pPr>
    </w:p>
    <w:p w14:paraId="369D5662" w14:textId="77777777" w:rsidR="00C167A4" w:rsidRDefault="00C167A4">
      <w:pPr>
        <w:pStyle w:val="Heading3"/>
      </w:pPr>
      <w:bookmarkStart w:id="1103" w:name="_Toc215211565"/>
      <w:bookmarkStart w:id="1104" w:name="_Toc215211788"/>
      <w:bookmarkStart w:id="1105" w:name="_Toc215212410"/>
      <w:bookmarkStart w:id="1106" w:name="_Toc220909196"/>
      <w:bookmarkStart w:id="1107" w:name="_Toc149116048"/>
      <w:r>
        <w:t>3-port and 4-port Networks</w:t>
      </w:r>
      <w:bookmarkEnd w:id="1103"/>
      <w:bookmarkEnd w:id="1104"/>
      <w:bookmarkEnd w:id="1105"/>
      <w:bookmarkEnd w:id="1106"/>
      <w:bookmarkEnd w:id="1107"/>
    </w:p>
    <w:p w14:paraId="4D07B083" w14:textId="728722DC" w:rsidR="00C167A4" w:rsidRDefault="00C167A4">
      <w:pPr>
        <w:rPr>
          <w:snapToGrid w:val="0"/>
        </w:rPr>
      </w:pPr>
      <w:del w:id="1108" w:author="Mirmak, Michael" w:date="2023-09-27T15:57:00Z">
        <w:r w:rsidDel="00DA2BB3">
          <w:rPr>
            <w:snapToGrid w:val="0"/>
          </w:rPr>
          <w:delText>Rules for Version 1.0 Files</w:delText>
        </w:r>
      </w:del>
      <w:ins w:id="1109" w:author="Mirmak, Michael" w:date="2023-09-27T15:57:00Z">
        <w:r w:rsidR="00DA2BB3">
          <w:rPr>
            <w:snapToGrid w:val="0"/>
          </w:rPr>
          <w:t>Rules for Version 1.0 and Version 1.1 files</w:t>
        </w:r>
      </w:ins>
      <w:r>
        <w:rPr>
          <w:snapToGrid w:val="0"/>
        </w:rPr>
        <w:t>:</w:t>
      </w:r>
    </w:p>
    <w:p w14:paraId="3B0B734C" w14:textId="5D18F1FE" w:rsidR="00C167A4" w:rsidRDefault="00C167A4">
      <w:pPr>
        <w:rPr>
          <w:snapToGrid w:val="0"/>
        </w:rPr>
      </w:pPr>
      <w:r>
        <w:rPr>
          <w:snapToGrid w:val="0"/>
        </w:rPr>
        <w:t>The network parameter data for a 3-port or 4-port network is arranged in a matrix row-wise order, with each line of data representing one row of the matrix.  In other words (as shown below), the data for a 3-port network is entered as three lines of data, with each line containing three data pairs (i.e.</w:t>
      </w:r>
      <w:r w:rsidR="007A2129">
        <w:rPr>
          <w:snapToGrid w:val="0"/>
        </w:rPr>
        <w:t>,</w:t>
      </w:r>
      <w:r>
        <w:rPr>
          <w:snapToGrid w:val="0"/>
        </w:rPr>
        <w:t xml:space="preserve"> a 3</w:t>
      </w:r>
      <w:r w:rsidR="0044742B">
        <w:rPr>
          <w:snapToGrid w:val="0"/>
        </w:rPr>
        <w:t xml:space="preserve"> </w:t>
      </w:r>
      <w:r w:rsidR="008B6167">
        <w:rPr>
          <w:snapToGrid w:val="0"/>
        </w:rPr>
        <w:t>×</w:t>
      </w:r>
      <w:r w:rsidR="0044742B">
        <w:rPr>
          <w:snapToGrid w:val="0"/>
        </w:rPr>
        <w:t xml:space="preserve"> </w:t>
      </w:r>
      <w:r>
        <w:rPr>
          <w:snapToGrid w:val="0"/>
        </w:rPr>
        <w:t xml:space="preserve">3 matrix of network parameter </w:t>
      </w:r>
      <w:r w:rsidR="002C2511">
        <w:rPr>
          <w:snapToGrid w:val="0"/>
        </w:rPr>
        <w:t>pairs</w:t>
      </w:r>
      <w:r>
        <w:rPr>
          <w:snapToGrid w:val="0"/>
        </w:rPr>
        <w:t xml:space="preserve">). </w:t>
      </w:r>
      <w:r w:rsidR="00096D05">
        <w:rPr>
          <w:snapToGrid w:val="0"/>
        </w:rPr>
        <w:t xml:space="preserve"> </w:t>
      </w:r>
      <w:r>
        <w:rPr>
          <w:snapToGrid w:val="0"/>
        </w:rPr>
        <w:t>Likewise, the data for a 4-port network is entered as four lines with four data pairs per line (a 4</w:t>
      </w:r>
      <w:r w:rsidR="0044742B">
        <w:rPr>
          <w:snapToGrid w:val="0"/>
        </w:rPr>
        <w:t xml:space="preserve"> </w:t>
      </w:r>
      <w:r w:rsidR="008B6167">
        <w:rPr>
          <w:snapToGrid w:val="0"/>
        </w:rPr>
        <w:t>×</w:t>
      </w:r>
      <w:r w:rsidR="0044742B">
        <w:rPr>
          <w:snapToGrid w:val="0"/>
        </w:rPr>
        <w:t xml:space="preserve"> </w:t>
      </w:r>
      <w:r>
        <w:rPr>
          <w:snapToGrid w:val="0"/>
        </w:rPr>
        <w:t>4 matrix).  As required by the general rules, each network parameter data group is preceded by the frequency value at which the data was taken.</w:t>
      </w:r>
    </w:p>
    <w:p w14:paraId="4152FF0E" w14:textId="77777777" w:rsidR="00C167A4" w:rsidRDefault="00C167A4">
      <w:pPr>
        <w:rPr>
          <w:snapToGrid w:val="0"/>
        </w:rPr>
      </w:pPr>
    </w:p>
    <w:p w14:paraId="280F8AC3" w14:textId="77777777" w:rsidR="00C167A4" w:rsidRDefault="00C167A4">
      <w:pPr>
        <w:rPr>
          <w:snapToGrid w:val="0"/>
        </w:rPr>
      </w:pPr>
    </w:p>
    <w:p w14:paraId="774B2A09" w14:textId="77777777" w:rsidR="00C167A4" w:rsidRDefault="00C167A4">
      <w:pPr>
        <w:rPr>
          <w:snapToGrid w:val="0"/>
        </w:rPr>
      </w:pPr>
      <w:r>
        <w:rPr>
          <w:snapToGrid w:val="0"/>
        </w:rPr>
        <w:t>3-port Full network description</w:t>
      </w:r>
    </w:p>
    <w:p w14:paraId="19989B40" w14:textId="77777777" w:rsidR="00C167A4" w:rsidRPr="005B7C62" w:rsidRDefault="00C167A4">
      <w:pPr>
        <w:rPr>
          <w:snapToGrid w:val="0"/>
        </w:rPr>
      </w:pPr>
      <w:r w:rsidRPr="005B7C62">
        <w:rPr>
          <w:snapToGrid w:val="0"/>
        </w:rPr>
        <w:t>&lt;</w:t>
      </w:r>
      <w:r w:rsidRPr="005B7C62">
        <w:rPr>
          <w:i/>
          <w:snapToGrid w:val="0"/>
        </w:rPr>
        <w:t>frequency value</w:t>
      </w:r>
      <w:proofErr w:type="gramStart"/>
      <w:r w:rsidRPr="005B7C62">
        <w:rPr>
          <w:snapToGrid w:val="0"/>
        </w:rPr>
        <w:t>&gt;  &lt;</w:t>
      </w:r>
      <w:proofErr w:type="gramEnd"/>
      <w:r w:rsidRPr="005B7C62">
        <w:rPr>
          <w:i/>
          <w:snapToGrid w:val="0"/>
        </w:rPr>
        <w:t>N</w:t>
      </w:r>
      <w:r w:rsidRPr="005B7C62">
        <w:rPr>
          <w:iCs/>
          <w:snapToGrid w:val="0"/>
          <w:vertAlign w:val="subscript"/>
          <w:rPrChange w:id="1110" w:author="Mirmak, Michael" w:date="2023-10-11T11:16:00Z">
            <w:rPr>
              <w:i/>
              <w:snapToGrid w:val="0"/>
            </w:rPr>
          </w:rPrChange>
        </w:rPr>
        <w:t>11</w:t>
      </w:r>
      <w:r w:rsidRPr="005B7C62">
        <w:rPr>
          <w:snapToGrid w:val="0"/>
        </w:rPr>
        <w:t>&gt; &lt;</w:t>
      </w:r>
      <w:r w:rsidRPr="005B7C62">
        <w:rPr>
          <w:i/>
          <w:snapToGrid w:val="0"/>
        </w:rPr>
        <w:t>N</w:t>
      </w:r>
      <w:r w:rsidRPr="005B7C62">
        <w:rPr>
          <w:iCs/>
          <w:snapToGrid w:val="0"/>
          <w:vertAlign w:val="subscript"/>
          <w:rPrChange w:id="1111" w:author="Mirmak, Michael" w:date="2023-10-11T11:16:00Z">
            <w:rPr>
              <w:i/>
              <w:snapToGrid w:val="0"/>
            </w:rPr>
          </w:rPrChange>
        </w:rPr>
        <w:t>12</w:t>
      </w:r>
      <w:r w:rsidRPr="005B7C62">
        <w:rPr>
          <w:snapToGrid w:val="0"/>
        </w:rPr>
        <w:t>&gt; &lt;</w:t>
      </w:r>
      <w:r w:rsidRPr="005B7C62">
        <w:rPr>
          <w:i/>
          <w:snapToGrid w:val="0"/>
        </w:rPr>
        <w:t>N</w:t>
      </w:r>
      <w:r w:rsidRPr="005B7C62">
        <w:rPr>
          <w:iCs/>
          <w:snapToGrid w:val="0"/>
          <w:vertAlign w:val="subscript"/>
          <w:rPrChange w:id="1112" w:author="Mirmak, Michael" w:date="2023-10-11T11:16:00Z">
            <w:rPr>
              <w:i/>
              <w:snapToGrid w:val="0"/>
            </w:rPr>
          </w:rPrChange>
        </w:rPr>
        <w:t>13</w:t>
      </w:r>
      <w:r w:rsidRPr="005B7C62">
        <w:rPr>
          <w:snapToGrid w:val="0"/>
        </w:rPr>
        <w:t>&gt;</w:t>
      </w:r>
    </w:p>
    <w:p w14:paraId="0E88A30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13" w:author="Randy Wolff (rrwolff)" w:date="2022-07-21T10:49: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114" w:author="Randy Wolff (rrwolff)" w:date="2022-07-21T10:49: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115" w:author="Randy Wolff (rrwolff)" w:date="2022-07-21T10:49:00Z">
            <w:rPr>
              <w:i/>
              <w:snapToGrid w:val="0"/>
              <w:lang w:val="pt-BR"/>
            </w:rPr>
          </w:rPrChange>
        </w:rPr>
        <w:t>23</w:t>
      </w:r>
      <w:r>
        <w:rPr>
          <w:snapToGrid w:val="0"/>
          <w:lang w:val="pt-BR"/>
        </w:rPr>
        <w:t>&gt;</w:t>
      </w:r>
    </w:p>
    <w:p w14:paraId="2AE2B63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16" w:author="Randy Wolff (rrwolff)" w:date="2022-07-21T10:49: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117" w:author="Randy Wolff (rrwolff)" w:date="2022-07-21T10:49: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118" w:author="Randy Wolff (rrwolff)" w:date="2022-07-21T10:49:00Z">
            <w:rPr>
              <w:i/>
              <w:snapToGrid w:val="0"/>
              <w:lang w:val="pt-BR"/>
            </w:rPr>
          </w:rPrChange>
        </w:rPr>
        <w:t>33</w:t>
      </w:r>
      <w:r>
        <w:rPr>
          <w:snapToGrid w:val="0"/>
          <w:lang w:val="pt-BR"/>
        </w:rPr>
        <w:t>&gt;</w:t>
      </w:r>
    </w:p>
    <w:p w14:paraId="5674DC5B" w14:textId="77777777" w:rsidR="00C167A4" w:rsidRDefault="00C167A4">
      <w:pPr>
        <w:rPr>
          <w:snapToGrid w:val="0"/>
          <w:lang w:val="pt-BR"/>
        </w:rPr>
      </w:pPr>
    </w:p>
    <w:p w14:paraId="5C366560" w14:textId="77777777" w:rsidR="00C167A4" w:rsidRDefault="00C167A4">
      <w:pPr>
        <w:rPr>
          <w:snapToGrid w:val="0"/>
          <w:lang w:val="pt-BR"/>
        </w:rPr>
      </w:pPr>
      <w:r>
        <w:rPr>
          <w:snapToGrid w:val="0"/>
          <w:lang w:val="pt-BR"/>
        </w:rPr>
        <w:t>4-port Full network description</w:t>
      </w:r>
    </w:p>
    <w:p w14:paraId="2DDBF74E" w14:textId="77777777"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30D95">
        <w:rPr>
          <w:iCs/>
          <w:snapToGrid w:val="0"/>
          <w:vertAlign w:val="subscript"/>
          <w:lang w:val="pt-BR"/>
          <w:rPrChange w:id="1119" w:author="Randy Wolff (rrwolff)" w:date="2022-07-21T10:50:00Z">
            <w:rPr>
              <w:i/>
              <w:snapToGrid w:val="0"/>
              <w:lang w:val="pt-BR"/>
            </w:rPr>
          </w:rPrChange>
        </w:rPr>
        <w:t>11</w:t>
      </w:r>
      <w:r>
        <w:rPr>
          <w:snapToGrid w:val="0"/>
          <w:lang w:val="pt-BR"/>
        </w:rPr>
        <w:t>&gt; &lt;</w:t>
      </w:r>
      <w:r>
        <w:rPr>
          <w:i/>
          <w:snapToGrid w:val="0"/>
          <w:lang w:val="pt-BR"/>
        </w:rPr>
        <w:t>N</w:t>
      </w:r>
      <w:r w:rsidRPr="00430D95">
        <w:rPr>
          <w:iCs/>
          <w:snapToGrid w:val="0"/>
          <w:vertAlign w:val="subscript"/>
          <w:lang w:val="pt-BR"/>
          <w:rPrChange w:id="1120" w:author="Randy Wolff (rrwolff)" w:date="2022-07-21T10:50:00Z">
            <w:rPr>
              <w:i/>
              <w:snapToGrid w:val="0"/>
              <w:lang w:val="pt-BR"/>
            </w:rPr>
          </w:rPrChange>
        </w:rPr>
        <w:t>12</w:t>
      </w:r>
      <w:r>
        <w:rPr>
          <w:snapToGrid w:val="0"/>
          <w:lang w:val="pt-BR"/>
        </w:rPr>
        <w:t>&gt; &lt;</w:t>
      </w:r>
      <w:r>
        <w:rPr>
          <w:i/>
          <w:snapToGrid w:val="0"/>
          <w:lang w:val="pt-BR"/>
        </w:rPr>
        <w:t>N</w:t>
      </w:r>
      <w:r w:rsidRPr="00430D95">
        <w:rPr>
          <w:iCs/>
          <w:snapToGrid w:val="0"/>
          <w:vertAlign w:val="subscript"/>
          <w:lang w:val="pt-BR"/>
          <w:rPrChange w:id="1121" w:author="Randy Wolff (rrwolff)" w:date="2022-07-21T10:50:00Z">
            <w:rPr>
              <w:i/>
              <w:snapToGrid w:val="0"/>
              <w:lang w:val="pt-BR"/>
            </w:rPr>
          </w:rPrChange>
        </w:rPr>
        <w:t>13</w:t>
      </w:r>
      <w:r>
        <w:rPr>
          <w:snapToGrid w:val="0"/>
          <w:lang w:val="pt-BR"/>
        </w:rPr>
        <w:t>&gt; &lt;</w:t>
      </w:r>
      <w:r>
        <w:rPr>
          <w:i/>
          <w:snapToGrid w:val="0"/>
          <w:lang w:val="pt-BR"/>
        </w:rPr>
        <w:t>N</w:t>
      </w:r>
      <w:r w:rsidRPr="00430D95">
        <w:rPr>
          <w:iCs/>
          <w:snapToGrid w:val="0"/>
          <w:vertAlign w:val="subscript"/>
          <w:lang w:val="pt-BR"/>
          <w:rPrChange w:id="1122" w:author="Randy Wolff (rrwolff)" w:date="2022-07-21T10:50:00Z">
            <w:rPr>
              <w:i/>
              <w:snapToGrid w:val="0"/>
              <w:lang w:val="pt-BR"/>
            </w:rPr>
          </w:rPrChange>
        </w:rPr>
        <w:t>14</w:t>
      </w:r>
      <w:r>
        <w:rPr>
          <w:snapToGrid w:val="0"/>
          <w:lang w:val="pt-BR"/>
        </w:rPr>
        <w:t>&gt;</w:t>
      </w:r>
    </w:p>
    <w:p w14:paraId="6AAB4699"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23" w:author="Randy Wolff (rrwolff)" w:date="2022-07-21T10:50: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124" w:author="Randy Wolff (rrwolff)" w:date="2022-07-21T10:50: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125" w:author="Randy Wolff (rrwolff)" w:date="2022-07-21T10:50:00Z">
            <w:rPr>
              <w:i/>
              <w:snapToGrid w:val="0"/>
              <w:lang w:val="pt-BR"/>
            </w:rPr>
          </w:rPrChange>
        </w:rPr>
        <w:t>23</w:t>
      </w:r>
      <w:r>
        <w:rPr>
          <w:snapToGrid w:val="0"/>
          <w:lang w:val="pt-BR"/>
        </w:rPr>
        <w:t>&gt; &lt;</w:t>
      </w:r>
      <w:r>
        <w:rPr>
          <w:i/>
          <w:snapToGrid w:val="0"/>
          <w:lang w:val="pt-BR"/>
        </w:rPr>
        <w:t>N</w:t>
      </w:r>
      <w:r w:rsidRPr="00430D95">
        <w:rPr>
          <w:iCs/>
          <w:snapToGrid w:val="0"/>
          <w:vertAlign w:val="subscript"/>
          <w:lang w:val="pt-BR"/>
          <w:rPrChange w:id="1126" w:author="Randy Wolff (rrwolff)" w:date="2022-07-21T10:50:00Z">
            <w:rPr>
              <w:i/>
              <w:snapToGrid w:val="0"/>
              <w:lang w:val="pt-BR"/>
            </w:rPr>
          </w:rPrChange>
        </w:rPr>
        <w:t>24</w:t>
      </w:r>
      <w:r>
        <w:rPr>
          <w:snapToGrid w:val="0"/>
          <w:lang w:val="pt-BR"/>
        </w:rPr>
        <w:t>&gt;</w:t>
      </w:r>
    </w:p>
    <w:p w14:paraId="47C03E90"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27" w:author="Randy Wolff (rrwolff)" w:date="2022-07-21T10:50: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128" w:author="Randy Wolff (rrwolff)" w:date="2022-07-21T10:50: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129" w:author="Randy Wolff (rrwolff)" w:date="2022-07-21T10:50:00Z">
            <w:rPr>
              <w:i/>
              <w:snapToGrid w:val="0"/>
              <w:lang w:val="pt-BR"/>
            </w:rPr>
          </w:rPrChange>
        </w:rPr>
        <w:t>33</w:t>
      </w:r>
      <w:r>
        <w:rPr>
          <w:snapToGrid w:val="0"/>
          <w:lang w:val="pt-BR"/>
        </w:rPr>
        <w:t>&gt; &lt;</w:t>
      </w:r>
      <w:r>
        <w:rPr>
          <w:i/>
          <w:snapToGrid w:val="0"/>
          <w:lang w:val="pt-BR"/>
        </w:rPr>
        <w:t>N</w:t>
      </w:r>
      <w:r w:rsidRPr="00430D95">
        <w:rPr>
          <w:iCs/>
          <w:snapToGrid w:val="0"/>
          <w:vertAlign w:val="subscript"/>
          <w:lang w:val="pt-BR"/>
          <w:rPrChange w:id="1130" w:author="Randy Wolff (rrwolff)" w:date="2022-07-21T10:50:00Z">
            <w:rPr>
              <w:i/>
              <w:snapToGrid w:val="0"/>
              <w:lang w:val="pt-BR"/>
            </w:rPr>
          </w:rPrChange>
        </w:rPr>
        <w:t>34</w:t>
      </w:r>
      <w:r>
        <w:rPr>
          <w:snapToGrid w:val="0"/>
          <w:lang w:val="pt-BR"/>
        </w:rPr>
        <w:t>&gt;</w:t>
      </w:r>
    </w:p>
    <w:p w14:paraId="352CF221"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31" w:author="Randy Wolff (rrwolff)" w:date="2022-07-21T10:50:00Z">
            <w:rPr>
              <w:i/>
              <w:snapToGrid w:val="0"/>
              <w:lang w:val="pt-BR"/>
            </w:rPr>
          </w:rPrChange>
        </w:rPr>
        <w:t>41</w:t>
      </w:r>
      <w:r>
        <w:rPr>
          <w:snapToGrid w:val="0"/>
          <w:lang w:val="pt-BR"/>
        </w:rPr>
        <w:t>&gt; &lt;</w:t>
      </w:r>
      <w:r>
        <w:rPr>
          <w:i/>
          <w:snapToGrid w:val="0"/>
          <w:lang w:val="pt-BR"/>
        </w:rPr>
        <w:t>N</w:t>
      </w:r>
      <w:r w:rsidRPr="00430D95">
        <w:rPr>
          <w:iCs/>
          <w:snapToGrid w:val="0"/>
          <w:vertAlign w:val="subscript"/>
          <w:lang w:val="pt-BR"/>
          <w:rPrChange w:id="1132" w:author="Randy Wolff (rrwolff)" w:date="2022-07-21T10:50:00Z">
            <w:rPr>
              <w:i/>
              <w:snapToGrid w:val="0"/>
              <w:lang w:val="pt-BR"/>
            </w:rPr>
          </w:rPrChange>
        </w:rPr>
        <w:t>42</w:t>
      </w:r>
      <w:r>
        <w:rPr>
          <w:snapToGrid w:val="0"/>
          <w:lang w:val="pt-BR"/>
        </w:rPr>
        <w:t>&gt; &lt;</w:t>
      </w:r>
      <w:r>
        <w:rPr>
          <w:i/>
          <w:snapToGrid w:val="0"/>
          <w:lang w:val="pt-BR"/>
        </w:rPr>
        <w:t>N</w:t>
      </w:r>
      <w:r w:rsidRPr="00430D95">
        <w:rPr>
          <w:iCs/>
          <w:snapToGrid w:val="0"/>
          <w:vertAlign w:val="subscript"/>
          <w:lang w:val="pt-BR"/>
          <w:rPrChange w:id="1133" w:author="Randy Wolff (rrwolff)" w:date="2022-07-21T10:51:00Z">
            <w:rPr>
              <w:i/>
              <w:snapToGrid w:val="0"/>
              <w:lang w:val="pt-BR"/>
            </w:rPr>
          </w:rPrChange>
        </w:rPr>
        <w:t>43</w:t>
      </w:r>
      <w:r>
        <w:rPr>
          <w:snapToGrid w:val="0"/>
          <w:lang w:val="pt-BR"/>
        </w:rPr>
        <w:t>&gt; &lt;</w:t>
      </w:r>
      <w:r>
        <w:rPr>
          <w:i/>
          <w:snapToGrid w:val="0"/>
          <w:lang w:val="pt-BR"/>
        </w:rPr>
        <w:t>N</w:t>
      </w:r>
      <w:r w:rsidRPr="00430D95">
        <w:rPr>
          <w:iCs/>
          <w:snapToGrid w:val="0"/>
          <w:vertAlign w:val="subscript"/>
          <w:lang w:val="pt-BR"/>
          <w:rPrChange w:id="1134" w:author="Randy Wolff (rrwolff)" w:date="2022-07-21T10:51:00Z">
            <w:rPr>
              <w:i/>
              <w:snapToGrid w:val="0"/>
              <w:lang w:val="pt-BR"/>
            </w:rPr>
          </w:rPrChange>
        </w:rPr>
        <w:t>44</w:t>
      </w:r>
      <w:r>
        <w:rPr>
          <w:snapToGrid w:val="0"/>
          <w:lang w:val="pt-BR"/>
        </w:rPr>
        <w:t>&gt;</w:t>
      </w:r>
    </w:p>
    <w:p w14:paraId="1851B156" w14:textId="77777777" w:rsidR="00C167A4" w:rsidRDefault="00C167A4">
      <w:pPr>
        <w:rPr>
          <w:snapToGrid w:val="0"/>
          <w:lang w:val="pt-BR"/>
        </w:rPr>
      </w:pPr>
    </w:p>
    <w:p w14:paraId="110CDF73" w14:textId="77777777" w:rsidR="00C167A4" w:rsidRDefault="00C167A4">
      <w:pPr>
        <w:rPr>
          <w:snapToGrid w:val="0"/>
        </w:rPr>
      </w:pPr>
      <w:proofErr w:type="gramStart"/>
      <w:r>
        <w:rPr>
          <w:snapToGrid w:val="0"/>
        </w:rPr>
        <w:t>where</w:t>
      </w:r>
      <w:proofErr w:type="gramEnd"/>
    </w:p>
    <w:p w14:paraId="35E502E3"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2DAC9C94" w14:textId="77777777" w:rsidR="00C167A4" w:rsidRDefault="00C167A4">
      <w:pPr>
        <w:rPr>
          <w:snapToGrid w:val="0"/>
        </w:rPr>
      </w:pPr>
    </w:p>
    <w:p w14:paraId="51FF92A3" w14:textId="77777777" w:rsidR="00C167A4" w:rsidRDefault="00C167A4">
      <w:pPr>
        <w:rPr>
          <w:snapToGrid w:val="0"/>
        </w:rPr>
      </w:pPr>
      <w:r>
        <w:rPr>
          <w:i/>
          <w:snapToGrid w:val="0"/>
        </w:rPr>
        <w:t>N</w:t>
      </w:r>
      <w:r w:rsidRPr="00430D95">
        <w:rPr>
          <w:iCs/>
          <w:snapToGrid w:val="0"/>
          <w:vertAlign w:val="subscript"/>
          <w:rPrChange w:id="1135" w:author="Randy Wolff (rrwolff)" w:date="2022-07-21T10:51:00Z">
            <w:rPr>
              <w:i/>
              <w:snapToGrid w:val="0"/>
            </w:rPr>
          </w:rPrChange>
        </w:rPr>
        <w:t>11</w:t>
      </w:r>
      <w:r>
        <w:rPr>
          <w:snapToGrid w:val="0"/>
        </w:rPr>
        <w:t xml:space="preserve">, </w:t>
      </w:r>
      <w:r>
        <w:rPr>
          <w:i/>
          <w:snapToGrid w:val="0"/>
        </w:rPr>
        <w:t>N</w:t>
      </w:r>
      <w:r w:rsidRPr="00430D95">
        <w:rPr>
          <w:iCs/>
          <w:snapToGrid w:val="0"/>
          <w:vertAlign w:val="subscript"/>
          <w:rPrChange w:id="1136" w:author="Randy Wolff (rrwolff)" w:date="2022-07-21T10:51: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Pr>
          <w:i/>
          <w:snapToGrid w:val="0"/>
        </w:rPr>
        <w:t>ij</w:t>
      </w:r>
      <w:r>
        <w:rPr>
          <w:snapToGrid w:val="0"/>
        </w:rPr>
        <w:t xml:space="preserve"> represents a pair of data values.</w:t>
      </w:r>
    </w:p>
    <w:p w14:paraId="54A94BE2" w14:textId="77777777" w:rsidR="00C167A4" w:rsidRDefault="00C167A4">
      <w:pPr>
        <w:rPr>
          <w:snapToGrid w:val="0"/>
        </w:rPr>
      </w:pPr>
    </w:p>
    <w:p w14:paraId="7DD100AE" w14:textId="0744706B" w:rsidR="00C167A4" w:rsidRDefault="00C167A4">
      <w:pPr>
        <w:rPr>
          <w:snapToGrid w:val="0"/>
        </w:rPr>
      </w:pPr>
      <w:r>
        <w:rPr>
          <w:snapToGrid w:val="0"/>
        </w:rPr>
        <w:t>As usual, network parameter data is entered in magnitude-angle, dB-</w:t>
      </w:r>
      <w:del w:id="1137" w:author="Wolff, Randy (DI SW EBS PST AV)" w:date="2023-10-03T13:50:00Z">
        <w:r w:rsidDel="00E101EC">
          <w:rPr>
            <w:snapToGrid w:val="0"/>
          </w:rPr>
          <w:delText>angle</w:delText>
        </w:r>
      </w:del>
      <w:ins w:id="1138" w:author="Wolff, Randy (DI SW EBS PST AV)" w:date="2023-10-03T13:50:00Z">
        <w:r w:rsidR="00E101EC">
          <w:rPr>
            <w:snapToGrid w:val="0"/>
          </w:rPr>
          <w:t>angle,</w:t>
        </w:r>
      </w:ins>
      <w:r>
        <w:rPr>
          <w:snapToGrid w:val="0"/>
        </w:rPr>
        <w:t xml:space="preserve"> or real-imaginary format (i.e.</w:t>
      </w:r>
      <w:ins w:id="1139" w:author="Wolff, Randy (DI SW EBS PST AV)" w:date="2023-10-03T13:50:00Z">
        <w:r w:rsidR="00E101EC">
          <w:rPr>
            <w:snapToGrid w:val="0"/>
          </w:rPr>
          <w:t>,</w:t>
        </w:r>
      </w:ins>
      <w:r>
        <w:rPr>
          <w:snapToGrid w:val="0"/>
        </w:rPr>
        <w:t xml:space="preserve"> pairs of values) as specified by the option line.  All entries in a data line are separated by one or more whitespace characters; a data line itself is terminated by a </w:t>
      </w:r>
      <w:r w:rsidR="00D44901">
        <w:rPr>
          <w:snapToGrid w:val="0"/>
        </w:rPr>
        <w:t>line termination character or sequence</w:t>
      </w:r>
      <w:r>
        <w:rPr>
          <w:snapToGrid w:val="0"/>
        </w:rPr>
        <w:t>.</w:t>
      </w:r>
    </w:p>
    <w:p w14:paraId="5613FC69" w14:textId="77777777" w:rsidR="00C167A4" w:rsidRDefault="00C167A4">
      <w:pPr>
        <w:rPr>
          <w:snapToGrid w:val="0"/>
        </w:rPr>
      </w:pPr>
    </w:p>
    <w:p w14:paraId="57C722E2" w14:textId="77777777" w:rsidR="00C167A4" w:rsidRDefault="00C167A4">
      <w:pPr>
        <w:rPr>
          <w:snapToGrid w:val="0"/>
        </w:rPr>
      </w:pPr>
      <w:r>
        <w:rPr>
          <w:snapToGrid w:val="0"/>
        </w:rPr>
        <w:t>Shown below is an example of an S-parameter description of a 4-port network.</w:t>
      </w:r>
    </w:p>
    <w:p w14:paraId="0D9210AC" w14:textId="77777777" w:rsidR="00C167A4" w:rsidRDefault="00C167A4">
      <w:pPr>
        <w:rPr>
          <w:snapToGrid w:val="0"/>
        </w:rPr>
      </w:pPr>
    </w:p>
    <w:p w14:paraId="37963E6C" w14:textId="77777777" w:rsidR="00C167A4" w:rsidRDefault="00C167A4">
      <w:pPr>
        <w:rPr>
          <w:snapToGrid w:val="0"/>
        </w:rPr>
      </w:pPr>
    </w:p>
    <w:p w14:paraId="19E587F5" w14:textId="0854A975" w:rsidR="00C167A4" w:rsidRDefault="00C167A4">
      <w:pPr>
        <w:rPr>
          <w:b/>
          <w:snapToGrid w:val="0"/>
        </w:rPr>
      </w:pPr>
      <w:r>
        <w:rPr>
          <w:b/>
          <w:snapToGrid w:val="0"/>
        </w:rPr>
        <w:t xml:space="preserve">Example </w:t>
      </w:r>
      <w:del w:id="1140" w:author="Mirmak, Michael" w:date="2023-10-11T11:46:00Z">
        <w:r w:rsidDel="00554249">
          <w:rPr>
            <w:b/>
            <w:snapToGrid w:val="0"/>
          </w:rPr>
          <w:delText>1</w:delText>
        </w:r>
        <w:r w:rsidR="002D1729" w:rsidDel="00554249">
          <w:rPr>
            <w:b/>
            <w:snapToGrid w:val="0"/>
          </w:rPr>
          <w:delText>4</w:delText>
        </w:r>
        <w:r w:rsidDel="00554249">
          <w:rPr>
            <w:b/>
            <w:snapToGrid w:val="0"/>
          </w:rPr>
          <w:delText xml:space="preserve"> </w:delText>
        </w:r>
      </w:del>
      <w:ins w:id="1141" w:author="Mirmak, Michael" w:date="2023-10-11T11:46:00Z">
        <w:r w:rsidR="00554249">
          <w:rPr>
            <w:b/>
            <w:snapToGrid w:val="0"/>
          </w:rPr>
          <w:t xml:space="preserve">15 </w:t>
        </w:r>
      </w:ins>
      <w:r>
        <w:rPr>
          <w:b/>
          <w:snapToGrid w:val="0"/>
        </w:rPr>
        <w:t>(Version 1.0):</w:t>
      </w:r>
    </w:p>
    <w:p w14:paraId="159D89DD" w14:textId="77777777" w:rsidR="00C167A4" w:rsidRDefault="00C167A4">
      <w:pPr>
        <w:rPr>
          <w:rFonts w:ascii="Courier New" w:hAnsi="Courier New"/>
          <w:snapToGrid w:val="0"/>
        </w:rPr>
      </w:pPr>
      <w:r>
        <w:rPr>
          <w:rFonts w:ascii="Courier New" w:hAnsi="Courier New"/>
          <w:snapToGrid w:val="0"/>
        </w:rPr>
        <w:t>! 4-port S-parameter data, taken at three frequency points</w:t>
      </w:r>
    </w:p>
    <w:p w14:paraId="57BE9E2D" w14:textId="77777777" w:rsidR="00FB0A96" w:rsidRDefault="00FB0A96">
      <w:pPr>
        <w:rPr>
          <w:rFonts w:ascii="Courier New" w:hAnsi="Courier New"/>
          <w:snapToGrid w:val="0"/>
        </w:rPr>
      </w:pPr>
      <w:r>
        <w:rPr>
          <w:rFonts w:ascii="Courier New" w:hAnsi="Courier New"/>
          <w:snapToGrid w:val="0"/>
        </w:rPr>
        <w:t xml:space="preserve">! note that data points need not be </w:t>
      </w:r>
      <w:proofErr w:type="gramStart"/>
      <w:r>
        <w:rPr>
          <w:rFonts w:ascii="Courier New" w:hAnsi="Courier New"/>
          <w:snapToGrid w:val="0"/>
        </w:rPr>
        <w:t>aligned</w:t>
      </w:r>
      <w:proofErr w:type="gramEnd"/>
      <w:r>
        <w:rPr>
          <w:rFonts w:ascii="Courier New" w:hAnsi="Courier New"/>
          <w:snapToGrid w:val="0"/>
        </w:rPr>
        <w:t xml:space="preserve"> </w:t>
      </w:r>
    </w:p>
    <w:p w14:paraId="46C71BB5" w14:textId="77777777" w:rsidR="00C167A4" w:rsidRPr="000F4133" w:rsidRDefault="00C167A4">
      <w:pPr>
        <w:rPr>
          <w:rFonts w:ascii="Courier New" w:hAnsi="Courier New" w:cs="Courier New"/>
          <w:snapToGrid w:val="0"/>
          <w:lang w:val="pt-BR"/>
        </w:rPr>
      </w:pPr>
      <w:r w:rsidRPr="000F4133">
        <w:rPr>
          <w:rFonts w:ascii="Courier New" w:hAnsi="Courier New"/>
          <w:snapToGrid w:val="0"/>
          <w:lang w:val="pt-BR"/>
        </w:rPr>
        <w:t># GHz S MA R 50</w:t>
      </w:r>
    </w:p>
    <w:p w14:paraId="5F7ED627" w14:textId="21088EA4" w:rsidR="00C167A4" w:rsidRPr="000F4133" w:rsidRDefault="00C167A4">
      <w:pPr>
        <w:rPr>
          <w:rFonts w:ascii="Courier New" w:hAnsi="Courier New"/>
          <w:snapToGrid w:val="0"/>
          <w:lang w:val="pt-BR"/>
        </w:rPr>
      </w:pPr>
      <w:r w:rsidRPr="000F4133">
        <w:rPr>
          <w:rFonts w:ascii="Courier New" w:hAnsi="Courier New"/>
          <w:snapToGrid w:val="0"/>
          <w:lang w:val="pt-BR"/>
        </w:rPr>
        <w:t xml:space="preserve">5.00000 0.60 161.24 0.40 -42.20 0.42 -66.58 0.53 -79.34 </w:t>
      </w:r>
      <w:r w:rsidR="000709FA">
        <w:rPr>
          <w:rFonts w:ascii="Courier New" w:hAnsi="Courier New"/>
          <w:snapToGrid w:val="0"/>
          <w:lang w:val="pt-BR"/>
        </w:rPr>
        <w:t xml:space="preserve">! </w:t>
      </w:r>
      <w:r w:rsidRPr="000F4133">
        <w:rPr>
          <w:rFonts w:ascii="Courier New" w:hAnsi="Courier New"/>
          <w:snapToGrid w:val="0"/>
          <w:lang w:val="pt-BR"/>
        </w:rPr>
        <w:t>row 1</w:t>
      </w:r>
    </w:p>
    <w:p w14:paraId="1FEA897C" w14:textId="6054FC99" w:rsidR="00C167A4" w:rsidRDefault="00C167A4">
      <w:pPr>
        <w:rPr>
          <w:rFonts w:ascii="Courier New" w:hAnsi="Courier New"/>
          <w:snapToGrid w:val="0"/>
        </w:rPr>
      </w:pPr>
      <w:r w:rsidRPr="000F4133">
        <w:rPr>
          <w:rFonts w:ascii="Courier New" w:hAnsi="Courier New"/>
          <w:snapToGrid w:val="0"/>
          <w:lang w:val="pt-BR"/>
        </w:rPr>
        <w:t xml:space="preserve">        </w:t>
      </w:r>
      <w:r>
        <w:rPr>
          <w:rFonts w:ascii="Courier New" w:hAnsi="Courier New"/>
          <w:snapToGrid w:val="0"/>
        </w:rPr>
        <w:t>0.40 -42.20 0.60 161.20 0.53 -79.34 0.42 -66.</w:t>
      </w:r>
      <w:proofErr w:type="gramStart"/>
      <w:r>
        <w:rPr>
          <w:rFonts w:ascii="Courier New" w:hAnsi="Courier New"/>
          <w:snapToGrid w:val="0"/>
        </w:rPr>
        <w:t xml:space="preserve">58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2</w:t>
      </w:r>
    </w:p>
    <w:p w14:paraId="03A9226E" w14:textId="376B5D50" w:rsidR="00C167A4" w:rsidRDefault="00C167A4">
      <w:pPr>
        <w:rPr>
          <w:rFonts w:ascii="Courier New" w:hAnsi="Courier New"/>
          <w:snapToGrid w:val="0"/>
        </w:rPr>
      </w:pPr>
      <w:r>
        <w:rPr>
          <w:rFonts w:ascii="Courier New" w:hAnsi="Courier New"/>
          <w:snapToGrid w:val="0"/>
        </w:rPr>
        <w:t xml:space="preserve">        0.42 -66.58 0.53 -79.34 0.60 161.24 0.40 -42.</w:t>
      </w:r>
      <w:proofErr w:type="gramStart"/>
      <w:r>
        <w:rPr>
          <w:rFonts w:ascii="Courier New" w:hAnsi="Courier New"/>
          <w:snapToGrid w:val="0"/>
        </w:rPr>
        <w:t xml:space="preserve">20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3</w:t>
      </w:r>
    </w:p>
    <w:p w14:paraId="0A9A9B46" w14:textId="2CE796D6" w:rsidR="00C167A4" w:rsidRDefault="00C167A4">
      <w:pPr>
        <w:rPr>
          <w:rFonts w:ascii="Courier New" w:hAnsi="Courier New"/>
          <w:snapToGrid w:val="0"/>
        </w:rPr>
      </w:pPr>
      <w:r>
        <w:rPr>
          <w:rFonts w:ascii="Courier New" w:hAnsi="Courier New"/>
          <w:snapToGrid w:val="0"/>
        </w:rPr>
        <w:t xml:space="preserve">        0.53 -79.34 0.42 -66.58 0.40 -42.20 0.60 161.</w:t>
      </w:r>
      <w:proofErr w:type="gramStart"/>
      <w:r>
        <w:rPr>
          <w:rFonts w:ascii="Courier New" w:hAnsi="Courier New"/>
          <w:snapToGrid w:val="0"/>
        </w:rPr>
        <w:t xml:space="preserve">24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4</w:t>
      </w:r>
    </w:p>
    <w:p w14:paraId="68438094" w14:textId="77777777" w:rsidR="00C167A4" w:rsidRDefault="00C167A4">
      <w:pPr>
        <w:rPr>
          <w:rFonts w:ascii="Courier New" w:hAnsi="Courier New"/>
          <w:snapToGrid w:val="0"/>
        </w:rPr>
      </w:pPr>
    </w:p>
    <w:p w14:paraId="00A897CB" w14:textId="4B92623D" w:rsidR="00C167A4" w:rsidRDefault="00C167A4">
      <w:pPr>
        <w:rPr>
          <w:rFonts w:ascii="Courier New" w:hAnsi="Courier New"/>
          <w:snapToGrid w:val="0"/>
        </w:rPr>
      </w:pPr>
      <w:r>
        <w:rPr>
          <w:rFonts w:ascii="Courier New" w:hAnsi="Courier New"/>
          <w:snapToGrid w:val="0"/>
        </w:rPr>
        <w:t>6.00000 0.57 150.37 0.40 -44.34 0.41 -81.24 0.57 -95.</w:t>
      </w:r>
      <w:proofErr w:type="gramStart"/>
      <w:r>
        <w:rPr>
          <w:rFonts w:ascii="Courier New" w:hAnsi="Courier New"/>
          <w:snapToGrid w:val="0"/>
        </w:rPr>
        <w:t xml:space="preserve">77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1</w:t>
      </w:r>
    </w:p>
    <w:p w14:paraId="5ED3FB0B" w14:textId="49CF9779" w:rsidR="00C167A4" w:rsidRDefault="00C167A4">
      <w:pPr>
        <w:rPr>
          <w:rFonts w:ascii="Courier New" w:hAnsi="Courier New"/>
          <w:snapToGrid w:val="0"/>
        </w:rPr>
      </w:pPr>
      <w:r>
        <w:rPr>
          <w:rFonts w:ascii="Courier New" w:hAnsi="Courier New"/>
          <w:snapToGrid w:val="0"/>
        </w:rPr>
        <w:t xml:space="preserve">        0.40 -44.34 0.57 150.37 0.57 -95.77 0.41 -81.</w:t>
      </w:r>
      <w:proofErr w:type="gramStart"/>
      <w:r>
        <w:rPr>
          <w:rFonts w:ascii="Courier New" w:hAnsi="Courier New"/>
          <w:snapToGrid w:val="0"/>
        </w:rPr>
        <w:t xml:space="preserve">24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2</w:t>
      </w:r>
    </w:p>
    <w:p w14:paraId="0552CCF6" w14:textId="3BF2EA94" w:rsidR="00C167A4" w:rsidRDefault="00C167A4">
      <w:pPr>
        <w:rPr>
          <w:rFonts w:ascii="Courier New" w:hAnsi="Courier New"/>
          <w:snapToGrid w:val="0"/>
        </w:rPr>
      </w:pPr>
      <w:r>
        <w:rPr>
          <w:rFonts w:ascii="Courier New" w:hAnsi="Courier New"/>
          <w:snapToGrid w:val="0"/>
        </w:rPr>
        <w:t xml:space="preserve">        0.41 -81.24 0.57 -95.77 0.57 150.37 0.40 -44.</w:t>
      </w:r>
      <w:proofErr w:type="gramStart"/>
      <w:r>
        <w:rPr>
          <w:rFonts w:ascii="Courier New" w:hAnsi="Courier New"/>
          <w:snapToGrid w:val="0"/>
        </w:rPr>
        <w:t xml:space="preserve">34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3</w:t>
      </w:r>
    </w:p>
    <w:p w14:paraId="548DB0E3" w14:textId="711DFFA3" w:rsidR="00C167A4" w:rsidRDefault="00C167A4">
      <w:pPr>
        <w:rPr>
          <w:rFonts w:ascii="Courier New" w:hAnsi="Courier New"/>
          <w:snapToGrid w:val="0"/>
        </w:rPr>
      </w:pPr>
      <w:r>
        <w:rPr>
          <w:rFonts w:ascii="Courier New" w:hAnsi="Courier New"/>
          <w:snapToGrid w:val="0"/>
        </w:rPr>
        <w:t xml:space="preserve">        0.57 -95.77 0.41 -81.24 0.40 -44.34 0.57 150.</w:t>
      </w:r>
      <w:proofErr w:type="gramStart"/>
      <w:r>
        <w:rPr>
          <w:rFonts w:ascii="Courier New" w:hAnsi="Courier New"/>
          <w:snapToGrid w:val="0"/>
        </w:rPr>
        <w:t xml:space="preserve">37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4</w:t>
      </w:r>
    </w:p>
    <w:p w14:paraId="5AC7E528" w14:textId="77777777" w:rsidR="00C167A4" w:rsidRDefault="00C167A4">
      <w:pPr>
        <w:rPr>
          <w:rFonts w:ascii="Courier New" w:hAnsi="Courier New"/>
          <w:snapToGrid w:val="0"/>
        </w:rPr>
      </w:pPr>
    </w:p>
    <w:p w14:paraId="41AF1090" w14:textId="26E5022F" w:rsidR="00C167A4" w:rsidRDefault="00C167A4">
      <w:pPr>
        <w:rPr>
          <w:rFonts w:ascii="Courier New" w:hAnsi="Courier New"/>
          <w:snapToGrid w:val="0"/>
        </w:rPr>
      </w:pPr>
      <w:r>
        <w:rPr>
          <w:rFonts w:ascii="Courier New" w:hAnsi="Courier New"/>
          <w:snapToGrid w:val="0"/>
        </w:rPr>
        <w:t>7.00000 0.50 136.69 0.45 -46.41 0.37 -99.09 0.62 -114.</w:t>
      </w:r>
      <w:proofErr w:type="gramStart"/>
      <w:r>
        <w:rPr>
          <w:rFonts w:ascii="Courier New" w:hAnsi="Courier New"/>
          <w:snapToGrid w:val="0"/>
        </w:rPr>
        <w:t xml:space="preserve">19 </w:t>
      </w:r>
      <w:r w:rsidR="000709FA">
        <w:rPr>
          <w:rFonts w:ascii="Courier New" w:hAnsi="Courier New"/>
          <w:snapToGrid w:val="0"/>
        </w:rPr>
        <w:t>!</w:t>
      </w:r>
      <w:proofErr w:type="gramEnd"/>
      <w:r w:rsidR="000709FA">
        <w:rPr>
          <w:rFonts w:ascii="Courier New" w:hAnsi="Courier New"/>
          <w:snapToGrid w:val="0"/>
        </w:rPr>
        <w:t xml:space="preserve"> </w:t>
      </w:r>
      <w:r>
        <w:rPr>
          <w:rFonts w:ascii="Courier New" w:hAnsi="Courier New"/>
          <w:snapToGrid w:val="0"/>
        </w:rPr>
        <w:t>row 1</w:t>
      </w:r>
    </w:p>
    <w:p w14:paraId="741B46C4" w14:textId="2A5B95CD" w:rsidR="00C167A4" w:rsidRDefault="008618FD">
      <w:pPr>
        <w:rPr>
          <w:rFonts w:ascii="Courier New" w:hAnsi="Courier New"/>
          <w:snapToGrid w:val="0"/>
        </w:rPr>
      </w:pPr>
      <w:ins w:id="1142" w:author="Randy Wolff (rrwolff)" w:date="2022-07-21T11:02:00Z">
        <w:r>
          <w:rPr>
            <w:rFonts w:ascii="Courier New" w:hAnsi="Courier New"/>
            <w:snapToGrid w:val="0"/>
          </w:rPr>
          <w:t xml:space="preserve">        </w:t>
        </w:r>
      </w:ins>
      <w:proofErr w:type="gramStart"/>
      <w:r w:rsidR="00C167A4">
        <w:rPr>
          <w:rFonts w:ascii="Courier New" w:hAnsi="Courier New"/>
          <w:snapToGrid w:val="0"/>
        </w:rPr>
        <w:t>0.45  -</w:t>
      </w:r>
      <w:proofErr w:type="gramEnd"/>
      <w:r w:rsidR="00C167A4">
        <w:rPr>
          <w:rFonts w:ascii="Courier New" w:hAnsi="Courier New"/>
          <w:snapToGrid w:val="0"/>
        </w:rPr>
        <w:t xml:space="preserve">46.41 0.50  136.69 0.62 -114.19 0.37 -99.09 </w:t>
      </w:r>
      <w:r w:rsidR="000709FA">
        <w:rPr>
          <w:rFonts w:ascii="Courier New" w:hAnsi="Courier New"/>
          <w:snapToGrid w:val="0"/>
        </w:rPr>
        <w:t xml:space="preserve">! </w:t>
      </w:r>
      <w:r w:rsidR="00C167A4">
        <w:rPr>
          <w:rFonts w:ascii="Courier New" w:hAnsi="Courier New"/>
          <w:snapToGrid w:val="0"/>
        </w:rPr>
        <w:t>row 2</w:t>
      </w:r>
    </w:p>
    <w:p w14:paraId="5576C0F7" w14:textId="639ACBBD" w:rsidR="00C167A4" w:rsidRDefault="008618FD">
      <w:pPr>
        <w:rPr>
          <w:rFonts w:ascii="Courier New" w:hAnsi="Courier New"/>
          <w:snapToGrid w:val="0"/>
        </w:rPr>
      </w:pPr>
      <w:ins w:id="1143" w:author="Randy Wolff (rrwolff)" w:date="2022-07-21T11:02:00Z">
        <w:r>
          <w:rPr>
            <w:rFonts w:ascii="Courier New" w:hAnsi="Courier New"/>
            <w:snapToGrid w:val="0"/>
          </w:rPr>
          <w:t xml:space="preserve">        </w:t>
        </w:r>
      </w:ins>
      <w:proofErr w:type="gramStart"/>
      <w:r w:rsidR="00C167A4">
        <w:rPr>
          <w:rFonts w:ascii="Courier New" w:hAnsi="Courier New"/>
          <w:snapToGrid w:val="0"/>
        </w:rPr>
        <w:t>0.37  -</w:t>
      </w:r>
      <w:proofErr w:type="gramEnd"/>
      <w:r w:rsidR="00C167A4">
        <w:rPr>
          <w:rFonts w:ascii="Courier New" w:hAnsi="Courier New"/>
          <w:snapToGrid w:val="0"/>
        </w:rPr>
        <w:t xml:space="preserve">99.09 0.62 -114.19 0.50  136.69 0.45 -46.41 </w:t>
      </w:r>
      <w:r w:rsidR="000709FA">
        <w:rPr>
          <w:rFonts w:ascii="Courier New" w:hAnsi="Courier New"/>
          <w:snapToGrid w:val="0"/>
        </w:rPr>
        <w:t xml:space="preserve">! </w:t>
      </w:r>
      <w:r w:rsidR="00C167A4">
        <w:rPr>
          <w:rFonts w:ascii="Courier New" w:hAnsi="Courier New"/>
          <w:snapToGrid w:val="0"/>
        </w:rPr>
        <w:t>row 3</w:t>
      </w:r>
    </w:p>
    <w:p w14:paraId="47D5B5FF" w14:textId="55516C41" w:rsidR="00C167A4" w:rsidRDefault="008618FD">
      <w:pPr>
        <w:rPr>
          <w:rFonts w:ascii="Courier New" w:hAnsi="Courier New"/>
          <w:snapToGrid w:val="0"/>
        </w:rPr>
      </w:pPr>
      <w:ins w:id="1144" w:author="Randy Wolff (rrwolff)" w:date="2022-07-21T11:03:00Z">
        <w:r>
          <w:rPr>
            <w:rFonts w:ascii="Courier New" w:hAnsi="Courier New"/>
            <w:snapToGrid w:val="0"/>
          </w:rPr>
          <w:t xml:space="preserve">        </w:t>
        </w:r>
      </w:ins>
      <w:r w:rsidR="00C167A4">
        <w:rPr>
          <w:rFonts w:ascii="Courier New" w:hAnsi="Courier New"/>
          <w:snapToGrid w:val="0"/>
        </w:rPr>
        <w:t xml:space="preserve">0.62 -114.19 </w:t>
      </w:r>
      <w:proofErr w:type="gramStart"/>
      <w:r w:rsidR="00C167A4">
        <w:rPr>
          <w:rFonts w:ascii="Courier New" w:hAnsi="Courier New"/>
          <w:snapToGrid w:val="0"/>
        </w:rPr>
        <w:t>0.37  -</w:t>
      </w:r>
      <w:proofErr w:type="gramEnd"/>
      <w:r w:rsidR="00C167A4">
        <w:rPr>
          <w:rFonts w:ascii="Courier New" w:hAnsi="Courier New"/>
          <w:snapToGrid w:val="0"/>
        </w:rPr>
        <w:t xml:space="preserve">99.09 0.45  -46.41 0.50 136.69 </w:t>
      </w:r>
      <w:r w:rsidR="000709FA">
        <w:rPr>
          <w:rFonts w:ascii="Courier New" w:hAnsi="Courier New"/>
          <w:snapToGrid w:val="0"/>
        </w:rPr>
        <w:t xml:space="preserve">! </w:t>
      </w:r>
      <w:r w:rsidR="00C167A4">
        <w:rPr>
          <w:rFonts w:ascii="Courier New" w:hAnsi="Courier New"/>
          <w:snapToGrid w:val="0"/>
        </w:rPr>
        <w:t>row 4</w:t>
      </w:r>
    </w:p>
    <w:p w14:paraId="6CB3D18C" w14:textId="77777777" w:rsidR="00C167A4" w:rsidRDefault="00C167A4">
      <w:pPr>
        <w:rPr>
          <w:rFonts w:ascii="Courier New" w:hAnsi="Courier New"/>
          <w:snapToGrid w:val="0"/>
        </w:rPr>
      </w:pPr>
    </w:p>
    <w:p w14:paraId="497AE6DD" w14:textId="77777777" w:rsidR="00C167A4" w:rsidRDefault="00C167A4">
      <w:pPr>
        <w:rPr>
          <w:snapToGrid w:val="0"/>
        </w:rPr>
      </w:pPr>
      <w:r>
        <w:rPr>
          <w:snapToGrid w:val="0"/>
        </w:rPr>
        <w:t xml:space="preserve">Note that the data pairs do not have to be aligned in columns; the only requirement is that there be 3 (3-port networks) or 4 (4-port networks) pairs of </w:t>
      </w:r>
      <w:r w:rsidRPr="00F64CBB">
        <w:rPr>
          <w:i/>
          <w:snapToGrid w:val="0"/>
        </w:rPr>
        <w:t>n</w:t>
      </w:r>
      <w:r>
        <w:rPr>
          <w:snapToGrid w:val="0"/>
        </w:rPr>
        <w:t>-port parameters per data line.</w:t>
      </w:r>
    </w:p>
    <w:p w14:paraId="0AF781A2" w14:textId="77777777" w:rsidR="00C167A4" w:rsidRDefault="00C167A4">
      <w:pPr>
        <w:rPr>
          <w:snapToGrid w:val="0"/>
        </w:rPr>
      </w:pPr>
    </w:p>
    <w:p w14:paraId="5434D30E" w14:textId="6D561337" w:rsidR="00C167A4" w:rsidRDefault="00C167A4">
      <w:pPr>
        <w:rPr>
          <w:snapToGrid w:val="0"/>
        </w:rPr>
      </w:pPr>
      <w:del w:id="1145" w:author="Mirmak, Michael" w:date="2023-09-27T15:57:00Z">
        <w:r w:rsidDel="00DA2BB3">
          <w:rPr>
            <w:snapToGrid w:val="0"/>
          </w:rPr>
          <w:delText>Rules for Version 2.0 Files</w:delText>
        </w:r>
      </w:del>
      <w:ins w:id="1146" w:author="Mirmak, Michael" w:date="2023-09-27T15:57:00Z">
        <w:r w:rsidR="00DA2BB3">
          <w:rPr>
            <w:snapToGrid w:val="0"/>
          </w:rPr>
          <w:t>Rules for Version 2.0 and Version 2.1 files</w:t>
        </w:r>
      </w:ins>
      <w:r>
        <w:rPr>
          <w:snapToGrid w:val="0"/>
        </w:rPr>
        <w:t>:</w:t>
      </w:r>
    </w:p>
    <w:p w14:paraId="0991AA90" w14:textId="77777777" w:rsidR="00C167A4" w:rsidRDefault="00C167A4">
      <w:pPr>
        <w:rPr>
          <w:snapToGrid w:val="0"/>
        </w:rPr>
      </w:pPr>
      <w:r>
        <w:rPr>
          <w:snapToGrid w:val="0"/>
        </w:rPr>
        <w:t>As noted earlier and as required by the general rules, each group of network parameter data is preceded by the frequency value at which the data was taken.  The rest of the data for that frequency may follow on the same line or be split across multiple lines with intervening line</w:t>
      </w:r>
      <w:r w:rsidR="00B935CF">
        <w:rPr>
          <w:snapToGrid w:val="0"/>
        </w:rPr>
        <w:t xml:space="preserve"> </w:t>
      </w:r>
      <w:r>
        <w:rPr>
          <w:snapToGrid w:val="0"/>
        </w:rPr>
        <w:t xml:space="preserve">termination </w:t>
      </w:r>
      <w:r w:rsidR="00B935CF">
        <w:rPr>
          <w:snapToGrid w:val="0"/>
        </w:rPr>
        <w:t xml:space="preserve">sequence or </w:t>
      </w:r>
      <w:r>
        <w:rPr>
          <w:snapToGrid w:val="0"/>
        </w:rPr>
        <w:t xml:space="preserve">character.  Each frequency point </w:t>
      </w:r>
      <w:r w:rsidR="001626DB">
        <w:rPr>
          <w:snapToGrid w:val="0"/>
        </w:rPr>
        <w:t>shall</w:t>
      </w:r>
      <w:r>
        <w:rPr>
          <w:snapToGrid w:val="0"/>
        </w:rPr>
        <w:t xml:space="preserve"> begin after a line</w:t>
      </w:r>
      <w:r w:rsidR="00B935CF">
        <w:rPr>
          <w:snapToGrid w:val="0"/>
        </w:rPr>
        <w:t xml:space="preserve"> </w:t>
      </w:r>
      <w:r>
        <w:rPr>
          <w:snapToGrid w:val="0"/>
        </w:rPr>
        <w:t xml:space="preserve">termination </w:t>
      </w:r>
      <w:r w:rsidR="00B935CF">
        <w:rPr>
          <w:snapToGrid w:val="0"/>
        </w:rPr>
        <w:t xml:space="preserve">sequence or </w:t>
      </w:r>
      <w:r>
        <w:rPr>
          <w:snapToGrid w:val="0"/>
        </w:rPr>
        <w:t>character</w:t>
      </w:r>
      <w:r w:rsidR="00B935CF">
        <w:rPr>
          <w:snapToGrid w:val="0"/>
        </w:rPr>
        <w:t>,</w:t>
      </w:r>
      <w:r>
        <w:rPr>
          <w:snapToGrid w:val="0"/>
        </w:rPr>
        <w:t xml:space="preserve"> on the first column of the line.</w:t>
      </w:r>
    </w:p>
    <w:p w14:paraId="34490E0F" w14:textId="77777777" w:rsidR="00C167A4" w:rsidRDefault="00C167A4">
      <w:pPr>
        <w:rPr>
          <w:snapToGrid w:val="0"/>
        </w:rPr>
      </w:pPr>
    </w:p>
    <w:p w14:paraId="71AD34AE" w14:textId="35F2CB15" w:rsidR="00C167A4" w:rsidRDefault="00C167A4">
      <w:pPr>
        <w:rPr>
          <w:snapToGrid w:val="0"/>
        </w:rPr>
      </w:pPr>
      <w:r>
        <w:rPr>
          <w:snapToGrid w:val="0"/>
        </w:rPr>
        <w:t xml:space="preserve">For files using a [Matrix Format] of Lower or Upper, data is still represented in a row-wise format.  “Row” here refers to the arrangement of port data into rows and columns by relationship, not in terms of actual lines of data in the Touchstone file text (e.g., </w:t>
      </w:r>
      <w:proofErr w:type="spellStart"/>
      <w:r>
        <w:rPr>
          <w:snapToGrid w:val="0"/>
        </w:rPr>
        <w:t>S</w:t>
      </w:r>
      <w:r w:rsidRPr="00B737DA">
        <w:rPr>
          <w:i/>
          <w:snapToGrid w:val="0"/>
        </w:rPr>
        <w:t>ij</w:t>
      </w:r>
      <w:proofErr w:type="spellEnd"/>
      <w:r>
        <w:rPr>
          <w:snapToGrid w:val="0"/>
        </w:rPr>
        <w:t xml:space="preserve"> refers to the S-parameters from port </w:t>
      </w:r>
      <w:r w:rsidRPr="00B737DA">
        <w:rPr>
          <w:i/>
          <w:snapToGrid w:val="0"/>
        </w:rPr>
        <w:t>j</w:t>
      </w:r>
      <w:r>
        <w:rPr>
          <w:snapToGrid w:val="0"/>
        </w:rPr>
        <w:t xml:space="preserve"> to port </w:t>
      </w:r>
      <w:r w:rsidRPr="00B737DA">
        <w:rPr>
          <w:i/>
          <w:snapToGrid w:val="0"/>
        </w:rPr>
        <w:t>i</w:t>
      </w:r>
      <w:r>
        <w:rPr>
          <w:snapToGrid w:val="0"/>
        </w:rPr>
        <w:t xml:space="preserve">; the data is therefore associated with row </w:t>
      </w:r>
      <w:r w:rsidRPr="00B737DA">
        <w:rPr>
          <w:i/>
          <w:snapToGrid w:val="0"/>
        </w:rPr>
        <w:t>i</w:t>
      </w:r>
      <w:r>
        <w:rPr>
          <w:snapToGrid w:val="0"/>
        </w:rPr>
        <w:t xml:space="preserve"> and column </w:t>
      </w:r>
      <w:r w:rsidRPr="00B737DA">
        <w:rPr>
          <w:i/>
          <w:snapToGrid w:val="0"/>
        </w:rPr>
        <w:t>j</w:t>
      </w:r>
      <w:r>
        <w:rPr>
          <w:snapToGrid w:val="0"/>
        </w:rPr>
        <w:t xml:space="preserve">).  In a Full Matrix, data for all elements in a matrix row </w:t>
      </w:r>
      <w:r w:rsidR="001626DB">
        <w:rPr>
          <w:snapToGrid w:val="0"/>
        </w:rPr>
        <w:t>shall</w:t>
      </w:r>
      <w:r>
        <w:rPr>
          <w:snapToGrid w:val="0"/>
        </w:rPr>
        <w:t xml:space="preserve"> be shown before data for the next row </w:t>
      </w:r>
      <w:r w:rsidR="003B3A20">
        <w:rPr>
          <w:snapToGrid w:val="0"/>
        </w:rPr>
        <w:t>are</w:t>
      </w:r>
      <w:r>
        <w:rPr>
          <w:snapToGrid w:val="0"/>
        </w:rPr>
        <w:t xml:space="preserve"> shown.</w:t>
      </w:r>
    </w:p>
    <w:p w14:paraId="1CCAF23F" w14:textId="77777777" w:rsidR="00C167A4" w:rsidRDefault="00C167A4">
      <w:pPr>
        <w:rPr>
          <w:snapToGrid w:val="0"/>
        </w:rPr>
      </w:pPr>
    </w:p>
    <w:p w14:paraId="30BC1841" w14:textId="3E65A24C" w:rsidR="00C167A4" w:rsidRDefault="00C167A4">
      <w:pPr>
        <w:rPr>
          <w:snapToGrid w:val="0"/>
        </w:rPr>
      </w:pPr>
      <w:r>
        <w:rPr>
          <w:snapToGrid w:val="0"/>
        </w:rPr>
        <w:t xml:space="preserve">Matrices using the Upper format </w:t>
      </w:r>
      <w:r w:rsidR="001626DB">
        <w:rPr>
          <w:snapToGrid w:val="0"/>
        </w:rPr>
        <w:t>shall</w:t>
      </w:r>
      <w:r>
        <w:rPr>
          <w:snapToGrid w:val="0"/>
        </w:rPr>
        <w:t xml:space="preserve"> include explicit data for row 1 ports (i.e., </w:t>
      </w:r>
      <w:r w:rsidRPr="00467D33">
        <w:rPr>
          <w:i/>
          <w:iCs/>
          <w:snapToGrid w:val="0"/>
          <w:rPrChange w:id="1147" w:author="Randy Wolff (rrwolff)" w:date="2022-07-21T10:51:00Z">
            <w:rPr>
              <w:snapToGrid w:val="0"/>
            </w:rPr>
          </w:rPrChange>
        </w:rPr>
        <w:t>S</w:t>
      </w:r>
      <w:r w:rsidRPr="00467D33">
        <w:rPr>
          <w:snapToGrid w:val="0"/>
          <w:vertAlign w:val="subscript"/>
          <w:rPrChange w:id="1148" w:author="Randy Wolff (rrwolff)" w:date="2022-07-21T10:51:00Z">
            <w:rPr>
              <w:snapToGrid w:val="0"/>
            </w:rPr>
          </w:rPrChange>
        </w:rPr>
        <w:t>11</w:t>
      </w:r>
      <w:r>
        <w:rPr>
          <w:snapToGrid w:val="0"/>
        </w:rPr>
        <w:t xml:space="preserve">, </w:t>
      </w:r>
      <w:r w:rsidRPr="00467D33">
        <w:rPr>
          <w:i/>
          <w:iCs/>
          <w:snapToGrid w:val="0"/>
          <w:rPrChange w:id="1149" w:author="Randy Wolff (rrwolff)" w:date="2022-07-21T10:51:00Z">
            <w:rPr>
              <w:snapToGrid w:val="0"/>
            </w:rPr>
          </w:rPrChange>
        </w:rPr>
        <w:t>S</w:t>
      </w:r>
      <w:r w:rsidRPr="00467D33">
        <w:rPr>
          <w:snapToGrid w:val="0"/>
          <w:vertAlign w:val="subscript"/>
          <w:rPrChange w:id="1150" w:author="Randy Wolff (rrwolff)" w:date="2022-07-21T10:51:00Z">
            <w:rPr>
              <w:snapToGrid w:val="0"/>
            </w:rPr>
          </w:rPrChange>
        </w:rPr>
        <w:t>12</w:t>
      </w:r>
      <w:r>
        <w:rPr>
          <w:snapToGrid w:val="0"/>
        </w:rPr>
        <w:t>…S</w:t>
      </w:r>
      <w:r w:rsidRPr="00467D33">
        <w:rPr>
          <w:snapToGrid w:val="0"/>
          <w:vertAlign w:val="subscript"/>
          <w:rPrChange w:id="1151" w:author="Randy Wolff (rrwolff)" w:date="2022-07-21T10:51:00Z">
            <w:rPr>
              <w:snapToGrid w:val="0"/>
            </w:rPr>
          </w:rPrChange>
        </w:rPr>
        <w:t>1</w:t>
      </w:r>
      <w:r w:rsidRPr="00467D33">
        <w:rPr>
          <w:i/>
          <w:snapToGrid w:val="0"/>
          <w:vertAlign w:val="subscript"/>
          <w:rPrChange w:id="1152" w:author="Randy Wolff (rrwolff)" w:date="2022-07-21T10:51:00Z">
            <w:rPr>
              <w:i/>
              <w:snapToGrid w:val="0"/>
            </w:rPr>
          </w:rPrChange>
        </w:rPr>
        <w:t>n</w:t>
      </w:r>
      <w:r>
        <w:rPr>
          <w:snapToGrid w:val="0"/>
        </w:rPr>
        <w:t xml:space="preserve">) before any data for row 2 is shown (i.e., </w:t>
      </w:r>
      <w:r w:rsidRPr="00467D33">
        <w:rPr>
          <w:i/>
          <w:iCs/>
          <w:snapToGrid w:val="0"/>
          <w:rPrChange w:id="1153" w:author="Randy Wolff (rrwolff)" w:date="2022-07-21T10:52:00Z">
            <w:rPr>
              <w:snapToGrid w:val="0"/>
            </w:rPr>
          </w:rPrChange>
        </w:rPr>
        <w:t>S</w:t>
      </w:r>
      <w:r w:rsidRPr="00467D33">
        <w:rPr>
          <w:snapToGrid w:val="0"/>
          <w:vertAlign w:val="subscript"/>
          <w:rPrChange w:id="1154" w:author="Randy Wolff (rrwolff)" w:date="2022-07-21T10:52:00Z">
            <w:rPr>
              <w:snapToGrid w:val="0"/>
            </w:rPr>
          </w:rPrChange>
        </w:rPr>
        <w:t>22</w:t>
      </w:r>
      <w:r>
        <w:rPr>
          <w:snapToGrid w:val="0"/>
        </w:rPr>
        <w:t xml:space="preserve">, </w:t>
      </w:r>
      <w:r w:rsidRPr="00467D33">
        <w:rPr>
          <w:i/>
          <w:iCs/>
          <w:snapToGrid w:val="0"/>
          <w:rPrChange w:id="1155" w:author="Randy Wolff (rrwolff)" w:date="2022-07-21T10:52:00Z">
            <w:rPr>
              <w:snapToGrid w:val="0"/>
            </w:rPr>
          </w:rPrChange>
        </w:rPr>
        <w:t>S</w:t>
      </w:r>
      <w:r w:rsidRPr="00467D33">
        <w:rPr>
          <w:snapToGrid w:val="0"/>
          <w:vertAlign w:val="subscript"/>
          <w:rPrChange w:id="1156" w:author="Randy Wolff (rrwolff)" w:date="2022-07-21T10:52:00Z">
            <w:rPr>
              <w:snapToGrid w:val="0"/>
            </w:rPr>
          </w:rPrChange>
        </w:rPr>
        <w:t>23</w:t>
      </w:r>
      <w:r>
        <w:rPr>
          <w:snapToGrid w:val="0"/>
        </w:rPr>
        <w:t>…</w:t>
      </w:r>
      <w:r w:rsidRPr="00467D33">
        <w:rPr>
          <w:i/>
          <w:iCs/>
          <w:snapToGrid w:val="0"/>
          <w:rPrChange w:id="1157" w:author="Randy Wolff (rrwolff)" w:date="2022-07-21T10:52:00Z">
            <w:rPr>
              <w:snapToGrid w:val="0"/>
            </w:rPr>
          </w:rPrChange>
        </w:rPr>
        <w:t>S</w:t>
      </w:r>
      <w:r w:rsidRPr="00467D33">
        <w:rPr>
          <w:snapToGrid w:val="0"/>
          <w:vertAlign w:val="subscript"/>
          <w:rPrChange w:id="1158" w:author="Randy Wolff (rrwolff)" w:date="2022-07-21T10:52:00Z">
            <w:rPr>
              <w:snapToGrid w:val="0"/>
            </w:rPr>
          </w:rPrChange>
        </w:rPr>
        <w:t>2</w:t>
      </w:r>
      <w:r w:rsidRPr="00467D33">
        <w:rPr>
          <w:i/>
          <w:snapToGrid w:val="0"/>
          <w:vertAlign w:val="subscript"/>
          <w:rPrChange w:id="1159" w:author="Randy Wolff (rrwolff)" w:date="2022-07-21T10:52:00Z">
            <w:rPr>
              <w:i/>
              <w:snapToGrid w:val="0"/>
            </w:rPr>
          </w:rPrChange>
        </w:rPr>
        <w:t>n</w:t>
      </w:r>
      <w:r>
        <w:rPr>
          <w:snapToGrid w:val="0"/>
        </w:rPr>
        <w:t xml:space="preserve">).  In the Upper format, each successive row </w:t>
      </w:r>
      <w:r w:rsidR="001626DB">
        <w:rPr>
          <w:snapToGrid w:val="0"/>
        </w:rPr>
        <w:t>shall</w:t>
      </w:r>
      <w:r>
        <w:rPr>
          <w:snapToGrid w:val="0"/>
        </w:rPr>
        <w:t xml:space="preserve"> contain one fewer element than the previous row.  The element removed is the column number (current row – 1).  For example, the first element of the second row of data is </w:t>
      </w:r>
      <w:r w:rsidRPr="00467D33">
        <w:rPr>
          <w:i/>
          <w:iCs/>
          <w:snapToGrid w:val="0"/>
          <w:rPrChange w:id="1160" w:author="Randy Wolff (rrwolff)" w:date="2022-07-21T10:52:00Z">
            <w:rPr>
              <w:snapToGrid w:val="0"/>
            </w:rPr>
          </w:rPrChange>
        </w:rPr>
        <w:t>S</w:t>
      </w:r>
      <w:r w:rsidRPr="00467D33">
        <w:rPr>
          <w:snapToGrid w:val="0"/>
          <w:vertAlign w:val="subscript"/>
          <w:rPrChange w:id="1161" w:author="Randy Wolff (rrwolff)" w:date="2022-07-21T10:52:00Z">
            <w:rPr>
              <w:snapToGrid w:val="0"/>
            </w:rPr>
          </w:rPrChange>
        </w:rPr>
        <w:t>22</w:t>
      </w:r>
      <w:proofErr w:type="gramStart"/>
      <w:r>
        <w:rPr>
          <w:snapToGrid w:val="0"/>
        </w:rPr>
        <w:t xml:space="preserve">. </w:t>
      </w:r>
      <w:proofErr w:type="gramEnd"/>
      <w:r w:rsidRPr="00467D33">
        <w:rPr>
          <w:i/>
          <w:iCs/>
          <w:snapToGrid w:val="0"/>
          <w:rPrChange w:id="1162" w:author="Randy Wolff (rrwolff)" w:date="2022-07-21T10:52:00Z">
            <w:rPr>
              <w:snapToGrid w:val="0"/>
            </w:rPr>
          </w:rPrChange>
        </w:rPr>
        <w:t>S</w:t>
      </w:r>
      <w:r w:rsidRPr="00467D33">
        <w:rPr>
          <w:snapToGrid w:val="0"/>
          <w:vertAlign w:val="subscript"/>
          <w:rPrChange w:id="1163" w:author="Randy Wolff (rrwolff)" w:date="2022-07-21T10:52:00Z">
            <w:rPr>
              <w:snapToGrid w:val="0"/>
            </w:rPr>
          </w:rPrChange>
        </w:rPr>
        <w:t>21</w:t>
      </w:r>
      <w:r>
        <w:rPr>
          <w:snapToGrid w:val="0"/>
        </w:rPr>
        <w:t xml:space="preserve"> is not shown, as it is assumed to be identical to </w:t>
      </w:r>
      <w:r w:rsidRPr="00467D33">
        <w:rPr>
          <w:i/>
          <w:iCs/>
          <w:snapToGrid w:val="0"/>
          <w:rPrChange w:id="1164" w:author="Randy Wolff (rrwolff)" w:date="2022-07-21T10:52:00Z">
            <w:rPr>
              <w:snapToGrid w:val="0"/>
            </w:rPr>
          </w:rPrChange>
        </w:rPr>
        <w:t>S</w:t>
      </w:r>
      <w:r w:rsidRPr="00467D33">
        <w:rPr>
          <w:snapToGrid w:val="0"/>
          <w:vertAlign w:val="subscript"/>
          <w:rPrChange w:id="1165" w:author="Randy Wolff (rrwolff)" w:date="2022-07-21T10:52:00Z">
            <w:rPr>
              <w:snapToGrid w:val="0"/>
            </w:rPr>
          </w:rPrChange>
        </w:rPr>
        <w:t>12</w:t>
      </w:r>
      <w:r>
        <w:rPr>
          <w:snapToGrid w:val="0"/>
        </w:rPr>
        <w:t xml:space="preserve"> from symmetry.  The final element in an Upper matrix </w:t>
      </w:r>
      <w:r w:rsidR="001626DB">
        <w:rPr>
          <w:snapToGrid w:val="0"/>
        </w:rPr>
        <w:t>shall</w:t>
      </w:r>
      <w:r>
        <w:rPr>
          <w:snapToGrid w:val="0"/>
        </w:rPr>
        <w:t xml:space="preserve"> be </w:t>
      </w:r>
      <w:proofErr w:type="spellStart"/>
      <w:r>
        <w:rPr>
          <w:snapToGrid w:val="0"/>
        </w:rPr>
        <w:t>S</w:t>
      </w:r>
      <w:r w:rsidRPr="00467D33">
        <w:rPr>
          <w:i/>
          <w:snapToGrid w:val="0"/>
          <w:vertAlign w:val="subscript"/>
          <w:rPrChange w:id="1166" w:author="Randy Wolff (rrwolff)" w:date="2022-07-21T10:52:00Z">
            <w:rPr>
              <w:i/>
              <w:snapToGrid w:val="0"/>
            </w:rPr>
          </w:rPrChange>
        </w:rPr>
        <w:t>nn</w:t>
      </w:r>
      <w:proofErr w:type="spellEnd"/>
      <w:r>
        <w:rPr>
          <w:snapToGrid w:val="0"/>
        </w:rPr>
        <w:t xml:space="preserve">, where </w:t>
      </w:r>
      <w:r w:rsidRPr="00B737DA">
        <w:rPr>
          <w:i/>
          <w:snapToGrid w:val="0"/>
        </w:rPr>
        <w:t>n</w:t>
      </w:r>
      <w:r>
        <w:rPr>
          <w:snapToGrid w:val="0"/>
        </w:rPr>
        <w:t xml:space="preserve"> is the total number of ports, representing the only data for that row.</w:t>
      </w:r>
    </w:p>
    <w:p w14:paraId="3AFB4663" w14:textId="77777777" w:rsidR="00C167A4" w:rsidRDefault="00C167A4">
      <w:pPr>
        <w:rPr>
          <w:snapToGrid w:val="0"/>
        </w:rPr>
      </w:pPr>
    </w:p>
    <w:p w14:paraId="54C81676" w14:textId="77777777" w:rsidR="00C167A4" w:rsidRDefault="00C167A4">
      <w:pPr>
        <w:rPr>
          <w:snapToGrid w:val="0"/>
        </w:rPr>
      </w:pPr>
      <w:r>
        <w:rPr>
          <w:snapToGrid w:val="0"/>
        </w:rPr>
        <w:t xml:space="preserve">In the Lower format, each successive row </w:t>
      </w:r>
      <w:r w:rsidR="001626DB">
        <w:rPr>
          <w:snapToGrid w:val="0"/>
        </w:rPr>
        <w:t>shall</w:t>
      </w:r>
      <w:r>
        <w:rPr>
          <w:snapToGrid w:val="0"/>
        </w:rPr>
        <w:t xml:space="preserve"> contain one more element than the previous row.  The first row consists of only one element, </w:t>
      </w:r>
      <w:r w:rsidRPr="00467D33">
        <w:rPr>
          <w:i/>
          <w:iCs/>
          <w:snapToGrid w:val="0"/>
          <w:rPrChange w:id="1167" w:author="Randy Wolff (rrwolff)" w:date="2022-07-21T10:53:00Z">
            <w:rPr>
              <w:snapToGrid w:val="0"/>
            </w:rPr>
          </w:rPrChange>
        </w:rPr>
        <w:t>S</w:t>
      </w:r>
      <w:r w:rsidRPr="00467D33">
        <w:rPr>
          <w:snapToGrid w:val="0"/>
          <w:vertAlign w:val="subscript"/>
          <w:rPrChange w:id="1168" w:author="Randy Wolff (rrwolff)" w:date="2022-07-21T10:53:00Z">
            <w:rPr>
              <w:snapToGrid w:val="0"/>
            </w:rPr>
          </w:rPrChange>
        </w:rPr>
        <w:t>11</w:t>
      </w:r>
      <w:r>
        <w:rPr>
          <w:snapToGrid w:val="0"/>
        </w:rPr>
        <w:t xml:space="preserve">.  The final row </w:t>
      </w:r>
      <w:r w:rsidR="001626DB">
        <w:rPr>
          <w:snapToGrid w:val="0"/>
        </w:rPr>
        <w:t>shall</w:t>
      </w:r>
      <w:r>
        <w:rPr>
          <w:snapToGrid w:val="0"/>
        </w:rPr>
        <w:t xml:space="preserve"> contain elements for each column from 1 to </w:t>
      </w:r>
      <w:r w:rsidRPr="00B737DA">
        <w:rPr>
          <w:i/>
          <w:snapToGrid w:val="0"/>
        </w:rPr>
        <w:t>n</w:t>
      </w:r>
      <w:r>
        <w:rPr>
          <w:snapToGrid w:val="0"/>
        </w:rPr>
        <w:t xml:space="preserve">, where </w:t>
      </w:r>
      <w:r w:rsidRPr="00B737DA">
        <w:rPr>
          <w:i/>
          <w:snapToGrid w:val="0"/>
        </w:rPr>
        <w:t>n</w:t>
      </w:r>
      <w:r>
        <w:rPr>
          <w:snapToGrid w:val="0"/>
        </w:rPr>
        <w:t xml:space="preserve"> is the total number of ports.</w:t>
      </w:r>
    </w:p>
    <w:p w14:paraId="1B12862F" w14:textId="77777777" w:rsidR="00C167A4" w:rsidRDefault="00C167A4">
      <w:pPr>
        <w:rPr>
          <w:snapToGrid w:val="0"/>
        </w:rPr>
      </w:pPr>
    </w:p>
    <w:p w14:paraId="30B28055" w14:textId="77777777" w:rsidR="00C167A4" w:rsidRDefault="00C167A4">
      <w:pPr>
        <w:rPr>
          <w:snapToGrid w:val="0"/>
        </w:rPr>
      </w:pPr>
      <w:r>
        <w:rPr>
          <w:snapToGrid w:val="0"/>
        </w:rPr>
        <w:t xml:space="preserve">Therefore, for a </w:t>
      </w:r>
      <w:r w:rsidR="00F64CBB">
        <w:rPr>
          <w:snapToGrid w:val="0"/>
        </w:rPr>
        <w:t>3</w:t>
      </w:r>
      <w:r>
        <w:rPr>
          <w:snapToGrid w:val="0"/>
        </w:rPr>
        <w:t>-port matrix, data would be ordered as shown below.</w:t>
      </w:r>
    </w:p>
    <w:p w14:paraId="4AF20CC1" w14:textId="77777777" w:rsidR="00C167A4" w:rsidRDefault="00C167A4">
      <w:pPr>
        <w:rPr>
          <w:snapToGrid w:val="0"/>
        </w:rPr>
      </w:pPr>
    </w:p>
    <w:p w14:paraId="42E013B7" w14:textId="77777777"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Lower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1169"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0" w:author="Randy Wolff (rrwolff)" w:date="2022-07-21T10:53:00Z">
            <w:rPr>
              <w:rFonts w:ascii="Times New Roman" w:hAnsi="Times New Roman" w:cs="Times New Roman"/>
              <w:i/>
              <w:lang w:val="pt-BR"/>
            </w:rPr>
          </w:rPrChange>
        </w:rPr>
        <w:t>21</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1"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2" w:author="Randy Wolff (rrwolff)" w:date="2022-07-21T10:53:00Z">
            <w:rPr>
              <w:rFonts w:ascii="Times New Roman" w:hAnsi="Times New Roman" w:cs="Times New Roman"/>
              <w:i/>
              <w:lang w:val="pt-BR"/>
            </w:rPr>
          </w:rPrChange>
        </w:rPr>
        <w:t>31</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3" w:author="Randy Wolff (rrwolff)" w:date="2022-07-21T10:53:00Z">
            <w:rPr>
              <w:rFonts w:ascii="Times New Roman" w:hAnsi="Times New Roman" w:cs="Times New Roman"/>
              <w:i/>
              <w:lang w:val="pt-BR"/>
            </w:rPr>
          </w:rPrChange>
        </w:rPr>
        <w:t>32</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4" w:author="Randy Wolff (rrwolff)" w:date="2022-07-21T10:53:00Z">
            <w:rPr>
              <w:rFonts w:ascii="Times New Roman" w:hAnsi="Times New Roman" w:cs="Times New Roman"/>
              <w:i/>
              <w:lang w:val="pt-BR"/>
            </w:rPr>
          </w:rPrChange>
        </w:rPr>
        <w:t>33</w:t>
      </w:r>
      <w:r>
        <w:rPr>
          <w:rFonts w:ascii="Times New Roman" w:hAnsi="Times New Roman" w:cs="Times New Roman"/>
          <w:i/>
          <w:lang w:val="pt-BR"/>
        </w:rPr>
        <w:t>&gt;</w:t>
      </w:r>
    </w:p>
    <w:p w14:paraId="296137E3" w14:textId="77777777" w:rsidR="00C167A4" w:rsidRDefault="00C167A4">
      <w:pPr>
        <w:pStyle w:val="HTMLPreformatted"/>
        <w:rPr>
          <w:rFonts w:ascii="Times New Roman" w:hAnsi="Times New Roman" w:cs="Times New Roman"/>
          <w:lang w:val="pt-BR"/>
        </w:rPr>
      </w:pPr>
    </w:p>
    <w:p w14:paraId="11A9C23B" w14:textId="5C1003E4"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Upper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1175"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6" w:author="Randy Wolff (rrwolff)" w:date="2022-07-21T10:53:00Z">
            <w:rPr>
              <w:rFonts w:ascii="Times New Roman" w:hAnsi="Times New Roman" w:cs="Times New Roman"/>
              <w:i/>
              <w:lang w:val="pt-BR"/>
            </w:rPr>
          </w:rPrChange>
        </w:rPr>
        <w:t>12</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7" w:author="Randy Wolff (rrwolff)" w:date="2022-07-21T10:53:00Z">
            <w:rPr>
              <w:rFonts w:ascii="Times New Roman" w:hAnsi="Times New Roman" w:cs="Times New Roman"/>
              <w:i/>
              <w:lang w:val="pt-BR"/>
            </w:rPr>
          </w:rPrChange>
        </w:rPr>
        <w:t>13</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8"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1179" w:author="Randy Wolff (rrwolff)" w:date="2022-07-21T10:54:00Z">
            <w:rPr>
              <w:rFonts w:ascii="Times New Roman" w:hAnsi="Times New Roman" w:cs="Times New Roman"/>
              <w:i/>
              <w:lang w:val="pt-BR"/>
            </w:rPr>
          </w:rPrChange>
        </w:rPr>
        <w:t>23</w:t>
      </w:r>
      <w:r>
        <w:rPr>
          <w:rFonts w:ascii="Times New Roman" w:hAnsi="Times New Roman" w:cs="Times New Roman"/>
          <w:i/>
          <w:lang w:val="pt-BR"/>
        </w:rPr>
        <w:t>&gt; &lt;N</w:t>
      </w:r>
      <w:r w:rsidRPr="00467D33">
        <w:rPr>
          <w:rFonts w:ascii="Times New Roman" w:hAnsi="Times New Roman" w:cs="Times New Roman"/>
          <w:iCs/>
          <w:vertAlign w:val="subscript"/>
          <w:lang w:val="pt-BR"/>
          <w:rPrChange w:id="1180" w:author="Randy Wolff (rrwolff)" w:date="2022-07-21T10:54:00Z">
            <w:rPr>
              <w:rFonts w:ascii="Times New Roman" w:hAnsi="Times New Roman" w:cs="Times New Roman"/>
              <w:i/>
              <w:lang w:val="pt-BR"/>
            </w:rPr>
          </w:rPrChange>
        </w:rPr>
        <w:t>33</w:t>
      </w:r>
      <w:r>
        <w:rPr>
          <w:rFonts w:ascii="Times New Roman" w:hAnsi="Times New Roman" w:cs="Times New Roman"/>
          <w:i/>
          <w:lang w:val="pt-BR"/>
        </w:rPr>
        <w:t>&gt;</w:t>
      </w:r>
    </w:p>
    <w:p w14:paraId="388CFED7" w14:textId="77777777" w:rsidR="00C167A4" w:rsidRDefault="00C167A4">
      <w:pPr>
        <w:rPr>
          <w:i/>
          <w:snapToGrid w:val="0"/>
          <w:lang w:val="pt-BR"/>
        </w:rPr>
      </w:pPr>
    </w:p>
    <w:p w14:paraId="14195ACB" w14:textId="77777777" w:rsidR="00C167A4" w:rsidRDefault="00C167A4">
      <w:pPr>
        <w:rPr>
          <w:snapToGrid w:val="0"/>
        </w:rPr>
      </w:pPr>
      <w:proofErr w:type="gramStart"/>
      <w:r>
        <w:rPr>
          <w:snapToGrid w:val="0"/>
        </w:rPr>
        <w:t>where</w:t>
      </w:r>
      <w:proofErr w:type="gramEnd"/>
    </w:p>
    <w:p w14:paraId="2BBCEBAC"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09A9FBBB" w14:textId="77777777" w:rsidR="00C167A4" w:rsidRDefault="00C167A4">
      <w:pPr>
        <w:rPr>
          <w:snapToGrid w:val="0"/>
        </w:rPr>
      </w:pPr>
    </w:p>
    <w:p w14:paraId="592AEB08" w14:textId="77777777" w:rsidR="00C167A4" w:rsidRDefault="00C167A4">
      <w:pPr>
        <w:rPr>
          <w:snapToGrid w:val="0"/>
        </w:rPr>
      </w:pPr>
      <w:r>
        <w:rPr>
          <w:i/>
          <w:snapToGrid w:val="0"/>
        </w:rPr>
        <w:t>N</w:t>
      </w:r>
      <w:r w:rsidRPr="00467D33">
        <w:rPr>
          <w:iCs/>
          <w:snapToGrid w:val="0"/>
          <w:vertAlign w:val="subscript"/>
          <w:rPrChange w:id="1181" w:author="Randy Wolff (rrwolff)" w:date="2022-07-21T10:54:00Z">
            <w:rPr>
              <w:i/>
              <w:snapToGrid w:val="0"/>
            </w:rPr>
          </w:rPrChange>
        </w:rPr>
        <w:t>11</w:t>
      </w:r>
      <w:r>
        <w:rPr>
          <w:snapToGrid w:val="0"/>
        </w:rPr>
        <w:t xml:space="preserve">, </w:t>
      </w:r>
      <w:r>
        <w:rPr>
          <w:i/>
          <w:snapToGrid w:val="0"/>
        </w:rPr>
        <w:t>N</w:t>
      </w:r>
      <w:r w:rsidRPr="00467D33">
        <w:rPr>
          <w:iCs/>
          <w:snapToGrid w:val="0"/>
          <w:vertAlign w:val="subscript"/>
          <w:rPrChange w:id="1182" w:author="Randy Wolff (rrwolff)" w:date="2022-07-21T10:54: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sidRPr="00467D33">
        <w:rPr>
          <w:i/>
          <w:snapToGrid w:val="0"/>
          <w:vertAlign w:val="subscript"/>
          <w:rPrChange w:id="1183" w:author="Randy Wolff (rrwolff)" w:date="2022-07-21T10:54:00Z">
            <w:rPr>
              <w:i/>
              <w:snapToGrid w:val="0"/>
            </w:rPr>
          </w:rPrChange>
        </w:rPr>
        <w:t>ij</w:t>
      </w:r>
      <w:r>
        <w:rPr>
          <w:snapToGrid w:val="0"/>
        </w:rPr>
        <w:t xml:space="preserve"> represents a pair of data values.</w:t>
      </w:r>
    </w:p>
    <w:p w14:paraId="5E87714A" w14:textId="77777777" w:rsidR="00C167A4" w:rsidRDefault="00C167A4">
      <w:pPr>
        <w:rPr>
          <w:i/>
          <w:snapToGrid w:val="0"/>
        </w:rPr>
      </w:pPr>
    </w:p>
    <w:p w14:paraId="0D12067E" w14:textId="77777777" w:rsidR="00C167A4" w:rsidRDefault="00C167A4">
      <w:pPr>
        <w:pStyle w:val="Heading3"/>
      </w:pPr>
      <w:bookmarkStart w:id="1184" w:name="_Toc215211566"/>
      <w:bookmarkStart w:id="1185" w:name="_Toc215211789"/>
      <w:bookmarkStart w:id="1186" w:name="_Toc215212411"/>
      <w:bookmarkStart w:id="1187" w:name="_Toc220909197"/>
      <w:bookmarkStart w:id="1188" w:name="_Toc149116049"/>
      <w:r>
        <w:t>5-port and Above Networks</w:t>
      </w:r>
      <w:bookmarkEnd w:id="1184"/>
      <w:bookmarkEnd w:id="1185"/>
      <w:bookmarkEnd w:id="1186"/>
      <w:bookmarkEnd w:id="1187"/>
      <w:bookmarkEnd w:id="1188"/>
    </w:p>
    <w:p w14:paraId="078FC4C0" w14:textId="77777777" w:rsidR="00C167A4" w:rsidRDefault="00C167A4">
      <w:pPr>
        <w:rPr>
          <w:snapToGrid w:val="0"/>
        </w:rPr>
      </w:pPr>
      <w:r>
        <w:rPr>
          <w:snapToGrid w:val="0"/>
        </w:rPr>
        <w:t>The parameters for 5-port and above networks are also arranged in a matrix row-wise order.</w:t>
      </w:r>
    </w:p>
    <w:p w14:paraId="317BBD56" w14:textId="77777777" w:rsidR="00C167A4" w:rsidRDefault="00C167A4">
      <w:pPr>
        <w:rPr>
          <w:snapToGrid w:val="0"/>
        </w:rPr>
      </w:pPr>
    </w:p>
    <w:p w14:paraId="731B5FEF" w14:textId="7864B13B" w:rsidR="00C167A4" w:rsidRDefault="00C167A4">
      <w:pPr>
        <w:rPr>
          <w:snapToGrid w:val="0"/>
        </w:rPr>
      </w:pPr>
      <w:del w:id="1189" w:author="Mirmak, Michael" w:date="2023-09-27T15:57:00Z">
        <w:r w:rsidDel="00DA2BB3">
          <w:rPr>
            <w:snapToGrid w:val="0"/>
          </w:rPr>
          <w:delText>Rules for Version 1.0 Files</w:delText>
        </w:r>
      </w:del>
      <w:ins w:id="1190" w:author="Mirmak, Michael" w:date="2023-09-27T15:57:00Z">
        <w:r w:rsidR="00DA2BB3">
          <w:rPr>
            <w:snapToGrid w:val="0"/>
          </w:rPr>
          <w:t>Rules for Version 1.0 and Version 1.1 files</w:t>
        </w:r>
      </w:ins>
      <w:r>
        <w:rPr>
          <w:snapToGrid w:val="0"/>
        </w:rPr>
        <w:t>:</w:t>
      </w:r>
    </w:p>
    <w:p w14:paraId="7C3C4FE7" w14:textId="4E175CCF" w:rsidR="00C167A4" w:rsidRDefault="00C167A4">
      <w:pPr>
        <w:rPr>
          <w:snapToGrid w:val="0"/>
        </w:rPr>
      </w:pPr>
      <w:r>
        <w:rPr>
          <w:snapToGrid w:val="0"/>
        </w:rPr>
        <w:t>Version 1.0</w:t>
      </w:r>
      <w:ins w:id="1191" w:author="Mirmak, Michael" w:date="2023-09-27T16:11:00Z">
        <w:r w:rsidR="00A126C5">
          <w:rPr>
            <w:snapToGrid w:val="0"/>
          </w:rPr>
          <w:t xml:space="preserve"> and Version 1.1</w:t>
        </w:r>
      </w:ins>
      <w:r>
        <w:rPr>
          <w:snapToGrid w:val="0"/>
        </w:rPr>
        <w:t xml:space="preserve"> files are limited to a maximum of 4 network parameter data pairs per line, additional entries beyond the first four pairs in the matrix row </w:t>
      </w:r>
      <w:r w:rsidR="001626DB">
        <w:rPr>
          <w:snapToGrid w:val="0"/>
        </w:rPr>
        <w:t>shall</w:t>
      </w:r>
      <w:r>
        <w:rPr>
          <w:snapToGrid w:val="0"/>
        </w:rPr>
        <w:t xml:space="preserve"> be continued on the following line(s).  Each row of the matrix </w:t>
      </w:r>
      <w:r w:rsidR="001626DB">
        <w:rPr>
          <w:snapToGrid w:val="0"/>
        </w:rPr>
        <w:t>shall</w:t>
      </w:r>
      <w:r>
        <w:rPr>
          <w:snapToGrid w:val="0"/>
        </w:rPr>
        <w:t xml:space="preserve"> start on a new line.</w:t>
      </w:r>
    </w:p>
    <w:p w14:paraId="30D24954" w14:textId="77777777" w:rsidR="00C167A4" w:rsidRDefault="00C167A4">
      <w:pPr>
        <w:rPr>
          <w:snapToGrid w:val="0"/>
        </w:rPr>
      </w:pPr>
    </w:p>
    <w:p w14:paraId="0E53F176" w14:textId="601F3F77" w:rsidR="00C167A4" w:rsidRDefault="00C167A4">
      <w:pPr>
        <w:rPr>
          <w:snapToGrid w:val="0"/>
        </w:rPr>
      </w:pPr>
      <w:del w:id="1192" w:author="Mirmak, Michael" w:date="2023-09-27T15:57:00Z">
        <w:r w:rsidDel="00DA2BB3">
          <w:rPr>
            <w:snapToGrid w:val="0"/>
          </w:rPr>
          <w:delText>Rules for Version 2.0 Files</w:delText>
        </w:r>
      </w:del>
      <w:ins w:id="1193" w:author="Mirmak, Michael" w:date="2023-09-27T15:57:00Z">
        <w:r w:rsidR="00DA2BB3">
          <w:rPr>
            <w:snapToGrid w:val="0"/>
          </w:rPr>
          <w:t>Rules for Version 2.0 and Version 2.1 files</w:t>
        </w:r>
      </w:ins>
      <w:r>
        <w:rPr>
          <w:snapToGrid w:val="0"/>
        </w:rPr>
        <w:t>:</w:t>
      </w:r>
    </w:p>
    <w:p w14:paraId="4562FC75" w14:textId="71636071" w:rsidR="00C167A4" w:rsidRDefault="00C167A4">
      <w:pPr>
        <w:rPr>
          <w:snapToGrid w:val="0"/>
        </w:rPr>
      </w:pPr>
      <w:r>
        <w:rPr>
          <w:snapToGrid w:val="0"/>
        </w:rPr>
        <w:t xml:space="preserve">Version 2.0 </w:t>
      </w:r>
      <w:ins w:id="1194" w:author="Mirmak, Michael" w:date="2023-09-27T16:11:00Z">
        <w:r w:rsidR="00A126C5">
          <w:rPr>
            <w:snapToGrid w:val="0"/>
          </w:rPr>
          <w:t xml:space="preserve">and Version 2.1 </w:t>
        </w:r>
      </w:ins>
      <w:r>
        <w:rPr>
          <w:snapToGrid w:val="0"/>
        </w:rPr>
        <w:t>files may continue data on the same line or across multiple lines.  As usual, each group of network data pairs is preceded by the frequency value at which this data was taken.</w:t>
      </w:r>
    </w:p>
    <w:p w14:paraId="017BDE03" w14:textId="77777777" w:rsidR="00C167A4" w:rsidRDefault="00C167A4">
      <w:pPr>
        <w:rPr>
          <w:snapToGrid w:val="0"/>
        </w:rPr>
      </w:pPr>
    </w:p>
    <w:p w14:paraId="0800D3D6" w14:textId="77777777" w:rsidR="00C167A4" w:rsidRDefault="00C167A4">
      <w:pPr>
        <w:rPr>
          <w:snapToGrid w:val="0"/>
        </w:rPr>
      </w:pPr>
      <w:r>
        <w:rPr>
          <w:snapToGrid w:val="0"/>
        </w:rPr>
        <w:t>For files using a [Matrix Format] of Lower or Upper, data is still represented in a row-wise format, as shown for 3- and 4-port networks above.</w:t>
      </w:r>
    </w:p>
    <w:p w14:paraId="22CB7BCE" w14:textId="77777777" w:rsidR="00C167A4" w:rsidRDefault="00C167A4">
      <w:pPr>
        <w:rPr>
          <w:snapToGrid w:val="0"/>
        </w:rPr>
      </w:pPr>
    </w:p>
    <w:p w14:paraId="7359629D" w14:textId="3C61E7E4" w:rsidR="00C167A4" w:rsidRDefault="00C167A4">
      <w:pPr>
        <w:rPr>
          <w:snapToGrid w:val="0"/>
        </w:rPr>
      </w:pPr>
      <w:r>
        <w:rPr>
          <w:snapToGrid w:val="0"/>
        </w:rPr>
        <w:t xml:space="preserve">These rules are illustrated by showing the format for a 6-port network: </w:t>
      </w:r>
    </w:p>
    <w:p w14:paraId="47292240" w14:textId="77777777" w:rsidR="00C167A4" w:rsidRDefault="00C167A4">
      <w:pPr>
        <w:rPr>
          <w:snapToGrid w:val="0"/>
        </w:rPr>
      </w:pPr>
    </w:p>
    <w:p w14:paraId="1013C134" w14:textId="77777777" w:rsidR="00C167A4" w:rsidRDefault="00C167A4">
      <w:pPr>
        <w:rPr>
          <w:snapToGrid w:val="0"/>
        </w:rPr>
      </w:pPr>
      <w:r>
        <w:rPr>
          <w:snapToGrid w:val="0"/>
        </w:rPr>
        <w:t>6-port Full network format (single frequency point)</w:t>
      </w:r>
    </w:p>
    <w:p w14:paraId="60E79419" w14:textId="1309DA3E"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A60CEB">
        <w:rPr>
          <w:iCs/>
          <w:snapToGrid w:val="0"/>
          <w:vertAlign w:val="subscript"/>
          <w:lang w:val="pt-BR"/>
          <w:rPrChange w:id="1195" w:author="Randy Wolff (rrwolff)" w:date="2022-07-21T10:54:00Z">
            <w:rPr>
              <w:i/>
              <w:snapToGrid w:val="0"/>
              <w:lang w:val="pt-BR"/>
            </w:rPr>
          </w:rPrChange>
        </w:rPr>
        <w:t>11</w:t>
      </w:r>
      <w:r>
        <w:rPr>
          <w:snapToGrid w:val="0"/>
          <w:lang w:val="pt-BR"/>
        </w:rPr>
        <w:t>&gt; &lt;</w:t>
      </w:r>
      <w:r>
        <w:rPr>
          <w:i/>
          <w:snapToGrid w:val="0"/>
          <w:lang w:val="pt-BR"/>
        </w:rPr>
        <w:t>N</w:t>
      </w:r>
      <w:r w:rsidRPr="00A60CEB">
        <w:rPr>
          <w:iCs/>
          <w:snapToGrid w:val="0"/>
          <w:vertAlign w:val="subscript"/>
          <w:lang w:val="pt-BR"/>
          <w:rPrChange w:id="1196" w:author="Randy Wolff (rrwolff)" w:date="2022-07-21T10:54:00Z">
            <w:rPr>
              <w:i/>
              <w:snapToGrid w:val="0"/>
              <w:lang w:val="pt-BR"/>
            </w:rPr>
          </w:rPrChange>
        </w:rPr>
        <w:t>12</w:t>
      </w:r>
      <w:r>
        <w:rPr>
          <w:snapToGrid w:val="0"/>
          <w:lang w:val="pt-BR"/>
        </w:rPr>
        <w:t>&gt; &lt;</w:t>
      </w:r>
      <w:r>
        <w:rPr>
          <w:i/>
          <w:snapToGrid w:val="0"/>
          <w:lang w:val="pt-BR"/>
        </w:rPr>
        <w:t>N</w:t>
      </w:r>
      <w:r w:rsidRPr="00A60CEB">
        <w:rPr>
          <w:iCs/>
          <w:snapToGrid w:val="0"/>
          <w:vertAlign w:val="subscript"/>
          <w:lang w:val="pt-BR"/>
          <w:rPrChange w:id="1197" w:author="Randy Wolff (rrwolff)" w:date="2022-07-21T10:55:00Z">
            <w:rPr>
              <w:i/>
              <w:snapToGrid w:val="0"/>
              <w:lang w:val="pt-BR"/>
            </w:rPr>
          </w:rPrChange>
        </w:rPr>
        <w:t>13</w:t>
      </w:r>
      <w:r>
        <w:rPr>
          <w:snapToGrid w:val="0"/>
          <w:lang w:val="pt-BR"/>
        </w:rPr>
        <w:t>&gt; &lt;</w:t>
      </w:r>
      <w:r>
        <w:rPr>
          <w:i/>
          <w:snapToGrid w:val="0"/>
          <w:lang w:val="pt-BR"/>
        </w:rPr>
        <w:t>N</w:t>
      </w:r>
      <w:r w:rsidRPr="00A60CEB">
        <w:rPr>
          <w:iCs/>
          <w:snapToGrid w:val="0"/>
          <w:vertAlign w:val="subscript"/>
          <w:lang w:val="pt-BR"/>
          <w:rPrChange w:id="1198" w:author="Randy Wolff (rrwolff)" w:date="2022-07-21T10:55:00Z">
            <w:rPr>
              <w:i/>
              <w:snapToGrid w:val="0"/>
              <w:lang w:val="pt-BR"/>
            </w:rPr>
          </w:rPrChange>
        </w:rPr>
        <w:t>14</w:t>
      </w:r>
      <w:r>
        <w:rPr>
          <w:snapToGrid w:val="0"/>
          <w:lang w:val="pt-BR"/>
        </w:rPr>
        <w:t xml:space="preserve">&gt;   </w:t>
      </w:r>
      <w:r>
        <w:rPr>
          <w:snapToGrid w:val="0"/>
          <w:lang w:val="pt-BR"/>
        </w:rPr>
        <w:tab/>
      </w:r>
      <w:r>
        <w:rPr>
          <w:snapToGrid w:val="0"/>
          <w:lang w:val="pt-BR"/>
        </w:rPr>
        <w:tab/>
      </w:r>
      <w:r w:rsidR="000709FA">
        <w:rPr>
          <w:snapToGrid w:val="0"/>
          <w:lang w:val="pt-BR"/>
        </w:rPr>
        <w:t xml:space="preserve">! </w:t>
      </w:r>
      <w:r>
        <w:rPr>
          <w:snapToGrid w:val="0"/>
          <w:lang w:val="pt-BR"/>
        </w:rPr>
        <w:t>row 1</w:t>
      </w:r>
    </w:p>
    <w:p w14:paraId="2F29635E" w14:textId="7C0629C7"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199" w:author="Randy Wolff (rrwolff)" w:date="2022-07-21T10:55:00Z">
            <w:rPr>
              <w:i/>
              <w:snapToGrid w:val="0"/>
              <w:lang w:val="pt-BR"/>
            </w:rPr>
          </w:rPrChange>
        </w:rPr>
        <w:t>15</w:t>
      </w:r>
      <w:r>
        <w:rPr>
          <w:snapToGrid w:val="0"/>
          <w:lang w:val="pt-BR"/>
        </w:rPr>
        <w:t>&gt; &lt;</w:t>
      </w:r>
      <w:r>
        <w:rPr>
          <w:i/>
          <w:snapToGrid w:val="0"/>
          <w:lang w:val="pt-BR"/>
        </w:rPr>
        <w:t>N</w:t>
      </w:r>
      <w:r w:rsidRPr="00A60CEB">
        <w:rPr>
          <w:iCs/>
          <w:snapToGrid w:val="0"/>
          <w:vertAlign w:val="subscript"/>
          <w:lang w:val="pt-BR"/>
          <w:rPrChange w:id="1200" w:author="Randy Wolff (rrwolff)" w:date="2022-07-21T10:55:00Z">
            <w:rPr>
              <w:i/>
              <w:snapToGrid w:val="0"/>
              <w:lang w:val="pt-BR"/>
            </w:rPr>
          </w:rPrChange>
        </w:rPr>
        <w:t>16</w:t>
      </w:r>
      <w:r>
        <w:rPr>
          <w:snapToGrid w:val="0"/>
          <w:lang w:val="pt-BR"/>
        </w:rPr>
        <w:t>&gt;</w:t>
      </w:r>
    </w:p>
    <w:p w14:paraId="61D5D048" w14:textId="584A6563"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01" w:author="Randy Wolff (rrwolff)" w:date="2022-07-21T10:55:00Z">
            <w:rPr>
              <w:i/>
              <w:snapToGrid w:val="0"/>
              <w:lang w:val="pt-BR"/>
            </w:rPr>
          </w:rPrChange>
        </w:rPr>
        <w:t>21</w:t>
      </w:r>
      <w:r>
        <w:rPr>
          <w:snapToGrid w:val="0"/>
          <w:lang w:val="pt-BR"/>
        </w:rPr>
        <w:t>&gt; &lt;</w:t>
      </w:r>
      <w:r>
        <w:rPr>
          <w:i/>
          <w:snapToGrid w:val="0"/>
          <w:lang w:val="pt-BR"/>
        </w:rPr>
        <w:t>N</w:t>
      </w:r>
      <w:r w:rsidRPr="00A60CEB">
        <w:rPr>
          <w:iCs/>
          <w:snapToGrid w:val="0"/>
          <w:vertAlign w:val="subscript"/>
          <w:lang w:val="pt-BR"/>
          <w:rPrChange w:id="1202" w:author="Randy Wolff (rrwolff)" w:date="2022-07-21T10:55:00Z">
            <w:rPr>
              <w:i/>
              <w:snapToGrid w:val="0"/>
              <w:lang w:val="pt-BR"/>
            </w:rPr>
          </w:rPrChange>
        </w:rPr>
        <w:t>22</w:t>
      </w:r>
      <w:r>
        <w:rPr>
          <w:snapToGrid w:val="0"/>
          <w:lang w:val="pt-BR"/>
        </w:rPr>
        <w:t>&gt; &lt;</w:t>
      </w:r>
      <w:r>
        <w:rPr>
          <w:i/>
          <w:snapToGrid w:val="0"/>
          <w:lang w:val="pt-BR"/>
        </w:rPr>
        <w:t>N</w:t>
      </w:r>
      <w:r w:rsidRPr="00A60CEB">
        <w:rPr>
          <w:iCs/>
          <w:snapToGrid w:val="0"/>
          <w:vertAlign w:val="subscript"/>
          <w:lang w:val="pt-BR"/>
          <w:rPrChange w:id="1203" w:author="Randy Wolff (rrwolff)" w:date="2022-07-21T10:55:00Z">
            <w:rPr>
              <w:i/>
              <w:snapToGrid w:val="0"/>
              <w:lang w:val="pt-BR"/>
            </w:rPr>
          </w:rPrChange>
        </w:rPr>
        <w:t>23</w:t>
      </w:r>
      <w:r>
        <w:rPr>
          <w:snapToGrid w:val="0"/>
          <w:lang w:val="pt-BR"/>
        </w:rPr>
        <w:t>&gt; &lt;</w:t>
      </w:r>
      <w:r>
        <w:rPr>
          <w:i/>
          <w:snapToGrid w:val="0"/>
          <w:lang w:val="pt-BR"/>
        </w:rPr>
        <w:t>N</w:t>
      </w:r>
      <w:r w:rsidRPr="00A60CEB">
        <w:rPr>
          <w:iCs/>
          <w:snapToGrid w:val="0"/>
          <w:vertAlign w:val="subscript"/>
          <w:lang w:val="pt-BR"/>
          <w:rPrChange w:id="1204" w:author="Randy Wolff (rrwolff)" w:date="2022-07-21T10:55: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ins w:id="1205" w:author="Randy Wolff (rrwolff)" w:date="2022-07-21T10:56:00Z">
        <w:r w:rsidR="00A60CEB">
          <w:rPr>
            <w:snapToGrid w:val="0"/>
            <w:lang w:val="pt-BR"/>
          </w:rPr>
          <w:tab/>
        </w:r>
      </w:ins>
      <w:r>
        <w:rPr>
          <w:snapToGrid w:val="0"/>
          <w:lang w:val="pt-BR"/>
        </w:rPr>
        <w:t>!</w:t>
      </w:r>
      <w:ins w:id="1206" w:author="Randy Wolff (rrwolff)" w:date="2022-07-21T11:03:00Z">
        <w:r w:rsidR="008618FD">
          <w:rPr>
            <w:snapToGrid w:val="0"/>
            <w:lang w:val="pt-BR"/>
          </w:rPr>
          <w:t xml:space="preserve"> </w:t>
        </w:r>
      </w:ins>
      <w:r>
        <w:rPr>
          <w:snapToGrid w:val="0"/>
          <w:lang w:val="pt-BR"/>
        </w:rPr>
        <w:t>row 2</w:t>
      </w:r>
    </w:p>
    <w:p w14:paraId="62A450C4" w14:textId="137DAC69"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07" w:author="Randy Wolff (rrwolff)" w:date="2022-07-21T10:55:00Z">
            <w:rPr>
              <w:i/>
              <w:snapToGrid w:val="0"/>
              <w:lang w:val="pt-BR"/>
            </w:rPr>
          </w:rPrChange>
        </w:rPr>
        <w:t>25</w:t>
      </w:r>
      <w:r>
        <w:rPr>
          <w:snapToGrid w:val="0"/>
          <w:lang w:val="pt-BR"/>
        </w:rPr>
        <w:t>&gt; &lt;</w:t>
      </w:r>
      <w:r>
        <w:rPr>
          <w:i/>
          <w:snapToGrid w:val="0"/>
          <w:lang w:val="pt-BR"/>
        </w:rPr>
        <w:t>N</w:t>
      </w:r>
      <w:r w:rsidRPr="00A60CEB">
        <w:rPr>
          <w:iCs/>
          <w:snapToGrid w:val="0"/>
          <w:vertAlign w:val="subscript"/>
          <w:lang w:val="pt-BR"/>
          <w:rPrChange w:id="1208" w:author="Randy Wolff (rrwolff)" w:date="2022-07-21T10:55:00Z">
            <w:rPr>
              <w:i/>
              <w:snapToGrid w:val="0"/>
              <w:lang w:val="pt-BR"/>
            </w:rPr>
          </w:rPrChange>
        </w:rPr>
        <w:t>26</w:t>
      </w:r>
      <w:r>
        <w:rPr>
          <w:snapToGrid w:val="0"/>
          <w:lang w:val="pt-BR"/>
        </w:rPr>
        <w:t>&gt;</w:t>
      </w:r>
    </w:p>
    <w:p w14:paraId="54BB5DA6" w14:textId="7EF054E1"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09" w:author="Randy Wolff (rrwolff)" w:date="2022-07-21T10:55:00Z">
            <w:rPr>
              <w:i/>
              <w:snapToGrid w:val="0"/>
              <w:lang w:val="pt-BR"/>
            </w:rPr>
          </w:rPrChange>
        </w:rPr>
        <w:t>31</w:t>
      </w:r>
      <w:r>
        <w:rPr>
          <w:snapToGrid w:val="0"/>
          <w:lang w:val="pt-BR"/>
        </w:rPr>
        <w:t>&gt; &lt;</w:t>
      </w:r>
      <w:r>
        <w:rPr>
          <w:i/>
          <w:snapToGrid w:val="0"/>
          <w:lang w:val="pt-BR"/>
        </w:rPr>
        <w:t>N</w:t>
      </w:r>
      <w:r w:rsidRPr="00A60CEB">
        <w:rPr>
          <w:iCs/>
          <w:snapToGrid w:val="0"/>
          <w:vertAlign w:val="subscript"/>
          <w:lang w:val="pt-BR"/>
          <w:rPrChange w:id="1210" w:author="Randy Wolff (rrwolff)" w:date="2022-07-21T10:55:00Z">
            <w:rPr>
              <w:i/>
              <w:snapToGrid w:val="0"/>
              <w:lang w:val="pt-BR"/>
            </w:rPr>
          </w:rPrChange>
        </w:rPr>
        <w:t>32</w:t>
      </w:r>
      <w:r>
        <w:rPr>
          <w:snapToGrid w:val="0"/>
          <w:lang w:val="pt-BR"/>
        </w:rPr>
        <w:t>&gt; &lt;</w:t>
      </w:r>
      <w:r>
        <w:rPr>
          <w:i/>
          <w:snapToGrid w:val="0"/>
          <w:lang w:val="pt-BR"/>
        </w:rPr>
        <w:t>N</w:t>
      </w:r>
      <w:r w:rsidRPr="00A60CEB">
        <w:rPr>
          <w:iCs/>
          <w:snapToGrid w:val="0"/>
          <w:vertAlign w:val="subscript"/>
          <w:lang w:val="pt-BR"/>
          <w:rPrChange w:id="1211" w:author="Randy Wolff (rrwolff)" w:date="2022-07-21T10:55:00Z">
            <w:rPr>
              <w:i/>
              <w:snapToGrid w:val="0"/>
              <w:lang w:val="pt-BR"/>
            </w:rPr>
          </w:rPrChange>
        </w:rPr>
        <w:t>33</w:t>
      </w:r>
      <w:r>
        <w:rPr>
          <w:snapToGrid w:val="0"/>
          <w:lang w:val="pt-BR"/>
        </w:rPr>
        <w:t>&gt; &lt;</w:t>
      </w:r>
      <w:r>
        <w:rPr>
          <w:i/>
          <w:snapToGrid w:val="0"/>
          <w:lang w:val="pt-BR"/>
        </w:rPr>
        <w:t>N</w:t>
      </w:r>
      <w:r w:rsidRPr="00A60CEB">
        <w:rPr>
          <w:iCs/>
          <w:snapToGrid w:val="0"/>
          <w:vertAlign w:val="subscript"/>
          <w:lang w:val="pt-BR"/>
          <w:rPrChange w:id="1212" w:author="Randy Wolff (rrwolff)" w:date="2022-07-21T10:55: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13" w:author="Randy Wolff (rrwolff)" w:date="2022-07-21T10:56:00Z">
        <w:r w:rsidR="00A60CEB">
          <w:rPr>
            <w:snapToGrid w:val="0"/>
            <w:lang w:val="pt-BR"/>
          </w:rPr>
          <w:tab/>
        </w:r>
      </w:ins>
      <w:r>
        <w:rPr>
          <w:snapToGrid w:val="0"/>
          <w:lang w:val="pt-BR"/>
        </w:rPr>
        <w:t>!</w:t>
      </w:r>
      <w:ins w:id="1214" w:author="Randy Wolff (rrwolff)" w:date="2022-07-21T11:03:00Z">
        <w:r w:rsidR="008618FD">
          <w:rPr>
            <w:snapToGrid w:val="0"/>
            <w:lang w:val="pt-BR"/>
          </w:rPr>
          <w:t xml:space="preserve"> </w:t>
        </w:r>
      </w:ins>
      <w:r>
        <w:rPr>
          <w:snapToGrid w:val="0"/>
          <w:lang w:val="pt-BR"/>
        </w:rPr>
        <w:t>row 3</w:t>
      </w:r>
    </w:p>
    <w:p w14:paraId="3304791B" w14:textId="574BE80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15" w:author="Randy Wolff (rrwolff)" w:date="2022-07-21T10:56: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1216" w:author="Randy Wolff (rrwolff)" w:date="2022-07-21T10:56:00Z">
            <w:rPr>
              <w:i/>
              <w:snapToGrid w:val="0"/>
              <w:lang w:val="pt-BR"/>
            </w:rPr>
          </w:rPrChange>
        </w:rPr>
        <w:t>36</w:t>
      </w:r>
      <w:r>
        <w:rPr>
          <w:snapToGrid w:val="0"/>
          <w:lang w:val="pt-BR"/>
        </w:rPr>
        <w:t>&gt;</w:t>
      </w:r>
    </w:p>
    <w:p w14:paraId="4DA6C571" w14:textId="4DBAB09A"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17" w:author="Randy Wolff (rrwolff)" w:date="2022-07-21T10:56: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1218" w:author="Randy Wolff (rrwolff)" w:date="2022-07-21T10:56: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1219" w:author="Randy Wolff (rrwolff)" w:date="2022-07-21T10:56: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1220" w:author="Randy Wolff (rrwolff)" w:date="2022-07-21T10:56: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21" w:author="Randy Wolff (rrwolff)" w:date="2022-07-21T10:57:00Z">
        <w:r w:rsidR="00E35FD9">
          <w:rPr>
            <w:snapToGrid w:val="0"/>
            <w:lang w:val="pt-BR"/>
          </w:rPr>
          <w:tab/>
        </w:r>
      </w:ins>
      <w:r>
        <w:rPr>
          <w:snapToGrid w:val="0"/>
          <w:lang w:val="pt-BR"/>
        </w:rPr>
        <w:t>!</w:t>
      </w:r>
      <w:ins w:id="1222" w:author="Randy Wolff (rrwolff)" w:date="2022-07-21T11:03:00Z">
        <w:r w:rsidR="008618FD">
          <w:rPr>
            <w:snapToGrid w:val="0"/>
            <w:lang w:val="pt-BR"/>
          </w:rPr>
          <w:t xml:space="preserve"> </w:t>
        </w:r>
      </w:ins>
      <w:r>
        <w:rPr>
          <w:snapToGrid w:val="0"/>
          <w:lang w:val="pt-BR"/>
        </w:rPr>
        <w:t>row 4</w:t>
      </w:r>
    </w:p>
    <w:p w14:paraId="11F16894" w14:textId="16110AA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23" w:author="Randy Wolff (rrwolff)" w:date="2022-07-21T10:57: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1224" w:author="Randy Wolff (rrwolff)" w:date="2022-07-21T10:57:00Z">
            <w:rPr>
              <w:i/>
              <w:snapToGrid w:val="0"/>
              <w:lang w:val="pt-BR"/>
            </w:rPr>
          </w:rPrChange>
        </w:rPr>
        <w:t>46</w:t>
      </w:r>
      <w:r>
        <w:rPr>
          <w:snapToGrid w:val="0"/>
          <w:lang w:val="pt-BR"/>
        </w:rPr>
        <w:t>&gt;</w:t>
      </w:r>
    </w:p>
    <w:p w14:paraId="7545B826" w14:textId="148B08E9"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25" w:author="Randy Wolff (rrwolff)" w:date="2022-07-21T10:57: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1226" w:author="Randy Wolff (rrwolff)" w:date="2022-07-21T10:57: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1227" w:author="Randy Wolff (rrwolff)" w:date="2022-07-21T10:57: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1228" w:author="Randy Wolff (rrwolff)" w:date="2022-07-21T10:57:00Z">
            <w:rPr>
              <w:i/>
              <w:snapToGrid w:val="0"/>
              <w:lang w:val="pt-BR"/>
            </w:rPr>
          </w:rPrChange>
        </w:rPr>
        <w:t>54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29" w:author="Randy Wolff (rrwolff)" w:date="2022-07-21T10:57:00Z">
        <w:r w:rsidR="00E35FD9">
          <w:rPr>
            <w:snapToGrid w:val="0"/>
            <w:lang w:val="pt-BR"/>
          </w:rPr>
          <w:tab/>
        </w:r>
      </w:ins>
      <w:r>
        <w:rPr>
          <w:snapToGrid w:val="0"/>
          <w:lang w:val="pt-BR"/>
        </w:rPr>
        <w:t>!</w:t>
      </w:r>
      <w:ins w:id="1230" w:author="Randy Wolff (rrwolff)" w:date="2022-07-21T11:03:00Z">
        <w:r w:rsidR="008618FD">
          <w:rPr>
            <w:snapToGrid w:val="0"/>
            <w:lang w:val="pt-BR"/>
          </w:rPr>
          <w:t xml:space="preserve"> </w:t>
        </w:r>
      </w:ins>
      <w:r>
        <w:rPr>
          <w:snapToGrid w:val="0"/>
          <w:lang w:val="pt-BR"/>
        </w:rPr>
        <w:t>row 5</w:t>
      </w:r>
    </w:p>
    <w:p w14:paraId="0EB68776" w14:textId="26D214F7"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31" w:author="Randy Wolff (rrwolff)" w:date="2022-07-21T10:57:00Z">
            <w:rPr>
              <w:i/>
              <w:snapToGrid w:val="0"/>
              <w:lang w:val="pt-BR"/>
            </w:rPr>
          </w:rPrChange>
        </w:rPr>
        <w:t>55</w:t>
      </w:r>
      <w:r>
        <w:rPr>
          <w:snapToGrid w:val="0"/>
          <w:lang w:val="pt-BR"/>
        </w:rPr>
        <w:t>&gt; &lt;</w:t>
      </w:r>
      <w:r>
        <w:rPr>
          <w:i/>
          <w:snapToGrid w:val="0"/>
          <w:lang w:val="pt-BR"/>
        </w:rPr>
        <w:t>N</w:t>
      </w:r>
      <w:r w:rsidRPr="00E35FD9">
        <w:rPr>
          <w:iCs/>
          <w:snapToGrid w:val="0"/>
          <w:vertAlign w:val="subscript"/>
          <w:lang w:val="pt-BR"/>
          <w:rPrChange w:id="1232" w:author="Randy Wolff (rrwolff)" w:date="2022-07-21T10:57:00Z">
            <w:rPr>
              <w:i/>
              <w:snapToGrid w:val="0"/>
              <w:lang w:val="pt-BR"/>
            </w:rPr>
          </w:rPrChange>
        </w:rPr>
        <w:t>56</w:t>
      </w:r>
      <w:r>
        <w:rPr>
          <w:snapToGrid w:val="0"/>
          <w:lang w:val="pt-BR"/>
        </w:rPr>
        <w:t>&gt;</w:t>
      </w:r>
    </w:p>
    <w:p w14:paraId="0B7784E0" w14:textId="396C817B" w:rsidR="00C167A4" w:rsidRDefault="00C167A4">
      <w:pPr>
        <w:rPr>
          <w:snapToGrid w:val="0"/>
        </w:rPr>
      </w:pPr>
      <w:r>
        <w:rPr>
          <w:snapToGrid w:val="0"/>
        </w:rPr>
        <w:t>&lt;</w:t>
      </w:r>
      <w:r>
        <w:rPr>
          <w:i/>
          <w:snapToGrid w:val="0"/>
        </w:rPr>
        <w:t>N</w:t>
      </w:r>
      <w:r w:rsidRPr="00E35FD9">
        <w:rPr>
          <w:iCs/>
          <w:snapToGrid w:val="0"/>
          <w:vertAlign w:val="subscript"/>
          <w:rPrChange w:id="1233" w:author="Randy Wolff (rrwolff)" w:date="2022-07-21T10:57:00Z">
            <w:rPr>
              <w:i/>
              <w:snapToGrid w:val="0"/>
            </w:rPr>
          </w:rPrChange>
        </w:rPr>
        <w:t>61</w:t>
      </w:r>
      <w:r>
        <w:rPr>
          <w:snapToGrid w:val="0"/>
        </w:rPr>
        <w:t>&gt; &lt;</w:t>
      </w:r>
      <w:r>
        <w:rPr>
          <w:i/>
          <w:snapToGrid w:val="0"/>
        </w:rPr>
        <w:t>N</w:t>
      </w:r>
      <w:r w:rsidRPr="00E35FD9">
        <w:rPr>
          <w:iCs/>
          <w:snapToGrid w:val="0"/>
          <w:vertAlign w:val="subscript"/>
          <w:rPrChange w:id="1234" w:author="Randy Wolff (rrwolff)" w:date="2022-07-21T10:57:00Z">
            <w:rPr>
              <w:i/>
              <w:snapToGrid w:val="0"/>
            </w:rPr>
          </w:rPrChange>
        </w:rPr>
        <w:t>62</w:t>
      </w:r>
      <w:r>
        <w:rPr>
          <w:snapToGrid w:val="0"/>
        </w:rPr>
        <w:t>&gt; &lt;</w:t>
      </w:r>
      <w:r>
        <w:rPr>
          <w:i/>
          <w:snapToGrid w:val="0"/>
        </w:rPr>
        <w:t>N</w:t>
      </w:r>
      <w:r w:rsidRPr="00E35FD9">
        <w:rPr>
          <w:iCs/>
          <w:snapToGrid w:val="0"/>
          <w:vertAlign w:val="subscript"/>
          <w:rPrChange w:id="1235" w:author="Randy Wolff (rrwolff)" w:date="2022-07-21T10:57:00Z">
            <w:rPr>
              <w:i/>
              <w:snapToGrid w:val="0"/>
            </w:rPr>
          </w:rPrChange>
        </w:rPr>
        <w:t>63</w:t>
      </w:r>
      <w:r>
        <w:rPr>
          <w:snapToGrid w:val="0"/>
        </w:rPr>
        <w:t>&gt; &lt;</w:t>
      </w:r>
      <w:r>
        <w:rPr>
          <w:i/>
          <w:snapToGrid w:val="0"/>
        </w:rPr>
        <w:t>N</w:t>
      </w:r>
      <w:r w:rsidRPr="00E35FD9">
        <w:rPr>
          <w:iCs/>
          <w:snapToGrid w:val="0"/>
          <w:vertAlign w:val="subscript"/>
          <w:rPrChange w:id="1236" w:author="Randy Wolff (rrwolff)" w:date="2022-07-21T10:57:00Z">
            <w:rPr>
              <w:i/>
              <w:snapToGrid w:val="0"/>
            </w:rPr>
          </w:rPrChange>
        </w:rPr>
        <w:t>64</w:t>
      </w:r>
      <w:r>
        <w:rPr>
          <w:snapToGrid w:val="0"/>
        </w:rPr>
        <w:t>&gt;</w:t>
      </w:r>
      <w:r>
        <w:rPr>
          <w:snapToGrid w:val="0"/>
        </w:rPr>
        <w:tab/>
      </w:r>
      <w:r>
        <w:rPr>
          <w:snapToGrid w:val="0"/>
        </w:rPr>
        <w:tab/>
      </w:r>
      <w:r>
        <w:rPr>
          <w:snapToGrid w:val="0"/>
        </w:rPr>
        <w:tab/>
      </w:r>
      <w:r>
        <w:rPr>
          <w:snapToGrid w:val="0"/>
        </w:rPr>
        <w:tab/>
      </w:r>
      <w:ins w:id="1237" w:author="Randy Wolff (rrwolff)" w:date="2022-07-21T10:58:00Z">
        <w:r w:rsidR="00E35FD9">
          <w:rPr>
            <w:snapToGrid w:val="0"/>
          </w:rPr>
          <w:tab/>
        </w:r>
      </w:ins>
      <w:r>
        <w:rPr>
          <w:snapToGrid w:val="0"/>
        </w:rPr>
        <w:t>!</w:t>
      </w:r>
      <w:ins w:id="1238" w:author="Randy Wolff (rrwolff)" w:date="2022-07-21T11:03:00Z">
        <w:r w:rsidR="008618FD">
          <w:rPr>
            <w:snapToGrid w:val="0"/>
          </w:rPr>
          <w:t xml:space="preserve"> </w:t>
        </w:r>
      </w:ins>
      <w:r>
        <w:rPr>
          <w:snapToGrid w:val="0"/>
        </w:rPr>
        <w:t>row 6</w:t>
      </w:r>
    </w:p>
    <w:p w14:paraId="03313209" w14:textId="5E5442CB" w:rsidR="00C167A4" w:rsidRDefault="00C167A4">
      <w:pPr>
        <w:rPr>
          <w:snapToGrid w:val="0"/>
        </w:rPr>
      </w:pPr>
      <w:r>
        <w:rPr>
          <w:snapToGrid w:val="0"/>
        </w:rPr>
        <w:t>&lt;</w:t>
      </w:r>
      <w:r>
        <w:rPr>
          <w:i/>
          <w:snapToGrid w:val="0"/>
        </w:rPr>
        <w:t>N</w:t>
      </w:r>
      <w:r w:rsidRPr="00E35FD9">
        <w:rPr>
          <w:iCs/>
          <w:snapToGrid w:val="0"/>
          <w:vertAlign w:val="subscript"/>
          <w:rPrChange w:id="1239" w:author="Randy Wolff (rrwolff)" w:date="2022-07-21T10:58:00Z">
            <w:rPr>
              <w:i/>
              <w:snapToGrid w:val="0"/>
            </w:rPr>
          </w:rPrChange>
        </w:rPr>
        <w:t>65</w:t>
      </w:r>
      <w:r>
        <w:rPr>
          <w:snapToGrid w:val="0"/>
        </w:rPr>
        <w:t>&gt; &lt;</w:t>
      </w:r>
      <w:r>
        <w:rPr>
          <w:i/>
          <w:snapToGrid w:val="0"/>
        </w:rPr>
        <w:t>N</w:t>
      </w:r>
      <w:r w:rsidRPr="00E35FD9">
        <w:rPr>
          <w:iCs/>
          <w:snapToGrid w:val="0"/>
          <w:vertAlign w:val="subscript"/>
          <w:rPrChange w:id="1240" w:author="Randy Wolff (rrwolff)" w:date="2022-07-21T10:58:00Z">
            <w:rPr>
              <w:i/>
              <w:snapToGrid w:val="0"/>
            </w:rPr>
          </w:rPrChange>
        </w:rPr>
        <w:t>66</w:t>
      </w:r>
      <w:r>
        <w:rPr>
          <w:snapToGrid w:val="0"/>
        </w:rPr>
        <w:t>&gt;</w:t>
      </w:r>
    </w:p>
    <w:p w14:paraId="115940A4" w14:textId="77777777" w:rsidR="00C167A4" w:rsidRDefault="00C167A4">
      <w:pPr>
        <w:rPr>
          <w:snapToGrid w:val="0"/>
        </w:rPr>
      </w:pPr>
    </w:p>
    <w:p w14:paraId="28117DFE" w14:textId="77777777" w:rsidR="00C167A4" w:rsidRDefault="00C167A4">
      <w:pPr>
        <w:rPr>
          <w:snapToGrid w:val="0"/>
        </w:rPr>
      </w:pPr>
      <w:r>
        <w:rPr>
          <w:snapToGrid w:val="0"/>
        </w:rPr>
        <w:t>6-port Lower network format (single frequency point)</w:t>
      </w:r>
    </w:p>
    <w:p w14:paraId="421B3C69" w14:textId="2775C4F1"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1241" w:author="Randy Wolff (rrwolff)" w:date="2022-07-21T10:58:00Z">
            <w:rPr>
              <w:i/>
              <w:snapToGrid w:val="0"/>
              <w:lang w:val="pt-BR"/>
            </w:rPr>
          </w:rPrChange>
        </w:rPr>
        <w:t>11</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42" w:author="Randy Wolff (rrwolff)" w:date="2022-07-21T11:03:00Z">
        <w:r w:rsidR="008618FD">
          <w:rPr>
            <w:snapToGrid w:val="0"/>
            <w:lang w:val="pt-BR"/>
          </w:rPr>
          <w:t xml:space="preserve"> </w:t>
        </w:r>
      </w:ins>
      <w:r>
        <w:rPr>
          <w:snapToGrid w:val="0"/>
          <w:lang w:val="pt-BR"/>
        </w:rPr>
        <w:t>row 1</w:t>
      </w:r>
    </w:p>
    <w:p w14:paraId="29E95865" w14:textId="41651081"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43" w:author="Randy Wolff (rrwolff)" w:date="2022-07-21T10:58:00Z">
            <w:rPr>
              <w:i/>
              <w:snapToGrid w:val="0"/>
              <w:lang w:val="pt-BR"/>
            </w:rPr>
          </w:rPrChange>
        </w:rPr>
        <w:t>21</w:t>
      </w:r>
      <w:r>
        <w:rPr>
          <w:snapToGrid w:val="0"/>
          <w:lang w:val="pt-BR"/>
        </w:rPr>
        <w:t>&gt; &lt;</w:t>
      </w:r>
      <w:r>
        <w:rPr>
          <w:i/>
          <w:snapToGrid w:val="0"/>
          <w:lang w:val="pt-BR"/>
        </w:rPr>
        <w:t>N</w:t>
      </w:r>
      <w:r w:rsidRPr="00E35FD9">
        <w:rPr>
          <w:iCs/>
          <w:snapToGrid w:val="0"/>
          <w:vertAlign w:val="subscript"/>
          <w:lang w:val="pt-BR"/>
          <w:rPrChange w:id="1244" w:author="Randy Wolff (rrwolff)" w:date="2022-07-21T10:58:00Z">
            <w:rPr>
              <w:i/>
              <w:snapToGrid w:val="0"/>
              <w:lang w:val="pt-BR"/>
            </w:rPr>
          </w:rPrChange>
        </w:rPr>
        <w:t>22</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45" w:author="Randy Wolff (rrwolff)" w:date="2022-07-21T11:03:00Z">
        <w:r w:rsidR="008618FD">
          <w:rPr>
            <w:snapToGrid w:val="0"/>
            <w:lang w:val="pt-BR"/>
          </w:rPr>
          <w:t xml:space="preserve"> </w:t>
        </w:r>
      </w:ins>
      <w:r>
        <w:rPr>
          <w:snapToGrid w:val="0"/>
          <w:lang w:val="pt-BR"/>
        </w:rPr>
        <w:t>row 2</w:t>
      </w:r>
    </w:p>
    <w:p w14:paraId="77F0E2C5" w14:textId="485995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46" w:author="Randy Wolff (rrwolff)" w:date="2022-07-21T10:58:00Z">
            <w:rPr>
              <w:i/>
              <w:snapToGrid w:val="0"/>
              <w:lang w:val="pt-BR"/>
            </w:rPr>
          </w:rPrChange>
        </w:rPr>
        <w:t>31</w:t>
      </w:r>
      <w:r>
        <w:rPr>
          <w:snapToGrid w:val="0"/>
          <w:lang w:val="pt-BR"/>
        </w:rPr>
        <w:t>&gt; &lt;</w:t>
      </w:r>
      <w:r>
        <w:rPr>
          <w:i/>
          <w:snapToGrid w:val="0"/>
          <w:lang w:val="pt-BR"/>
        </w:rPr>
        <w:t>N</w:t>
      </w:r>
      <w:r w:rsidRPr="00E35FD9">
        <w:rPr>
          <w:iCs/>
          <w:snapToGrid w:val="0"/>
          <w:vertAlign w:val="subscript"/>
          <w:lang w:val="pt-BR"/>
          <w:rPrChange w:id="1247" w:author="Randy Wolff (rrwolff)" w:date="2022-07-21T10:58:00Z">
            <w:rPr>
              <w:i/>
              <w:snapToGrid w:val="0"/>
              <w:lang w:val="pt-BR"/>
            </w:rPr>
          </w:rPrChange>
        </w:rPr>
        <w:t>32</w:t>
      </w:r>
      <w:r>
        <w:rPr>
          <w:snapToGrid w:val="0"/>
          <w:lang w:val="pt-BR"/>
        </w:rPr>
        <w:t>&gt; &lt;</w:t>
      </w:r>
      <w:r>
        <w:rPr>
          <w:i/>
          <w:snapToGrid w:val="0"/>
          <w:lang w:val="pt-BR"/>
        </w:rPr>
        <w:t>N</w:t>
      </w:r>
      <w:r w:rsidRPr="00E35FD9">
        <w:rPr>
          <w:iCs/>
          <w:snapToGrid w:val="0"/>
          <w:vertAlign w:val="subscript"/>
          <w:lang w:val="pt-BR"/>
          <w:rPrChange w:id="1248" w:author="Randy Wolff (rrwolff)" w:date="2022-07-21T10:58:00Z">
            <w:rPr>
              <w:i/>
              <w:snapToGrid w:val="0"/>
              <w:lang w:val="pt-BR"/>
            </w:rPr>
          </w:rPrChange>
        </w:rPr>
        <w:t>33</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49" w:author="Randy Wolff (rrwolff)" w:date="2022-07-21T11:03:00Z">
        <w:r w:rsidR="008618FD">
          <w:rPr>
            <w:snapToGrid w:val="0"/>
            <w:lang w:val="pt-BR"/>
          </w:rPr>
          <w:t xml:space="preserve"> </w:t>
        </w:r>
      </w:ins>
      <w:r>
        <w:rPr>
          <w:snapToGrid w:val="0"/>
          <w:lang w:val="pt-BR"/>
        </w:rPr>
        <w:t>row 3</w:t>
      </w:r>
    </w:p>
    <w:p w14:paraId="6F3895BA" w14:textId="76D7D59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50" w:author="Randy Wolff (rrwolff)" w:date="2022-07-21T10:58: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1251" w:author="Randy Wolff (rrwolff)" w:date="2022-07-21T10:58: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1252" w:author="Randy Wolff (rrwolff)" w:date="2022-07-21T10:58: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1253" w:author="Randy Wolff (rrwolff)" w:date="2022-07-21T10:59: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54" w:author="Randy Wolff (rrwolff)" w:date="2022-07-21T10:59:00Z">
        <w:r w:rsidR="00E35FD9">
          <w:rPr>
            <w:snapToGrid w:val="0"/>
            <w:lang w:val="pt-BR"/>
          </w:rPr>
          <w:tab/>
        </w:r>
      </w:ins>
      <w:r>
        <w:rPr>
          <w:snapToGrid w:val="0"/>
          <w:lang w:val="pt-BR"/>
        </w:rPr>
        <w:t>!</w:t>
      </w:r>
      <w:ins w:id="1255" w:author="Randy Wolff (rrwolff)" w:date="2022-07-21T11:03:00Z">
        <w:r w:rsidR="008618FD">
          <w:rPr>
            <w:snapToGrid w:val="0"/>
            <w:lang w:val="pt-BR"/>
          </w:rPr>
          <w:t xml:space="preserve"> </w:t>
        </w:r>
      </w:ins>
      <w:r>
        <w:rPr>
          <w:snapToGrid w:val="0"/>
          <w:lang w:val="pt-BR"/>
        </w:rPr>
        <w:t>row 4</w:t>
      </w:r>
    </w:p>
    <w:p w14:paraId="68D4EBA4" w14:textId="4DD76C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56" w:author="Randy Wolff (rrwolff)" w:date="2022-07-21T10:59: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1257" w:author="Randy Wolff (rrwolff)" w:date="2022-07-21T10:59: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1258" w:author="Randy Wolff (rrwolff)" w:date="2022-07-21T10:59: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1259" w:author="Randy Wolff (rrwolff)" w:date="2022-07-21T10:59:00Z">
            <w:rPr>
              <w:i/>
              <w:snapToGrid w:val="0"/>
              <w:lang w:val="pt-BR"/>
            </w:rPr>
          </w:rPrChange>
        </w:rPr>
        <w:t>54</w:t>
      </w:r>
      <w:r>
        <w:rPr>
          <w:snapToGrid w:val="0"/>
          <w:lang w:val="pt-BR"/>
        </w:rPr>
        <w:t>&gt;&lt;</w:t>
      </w:r>
      <w:r>
        <w:rPr>
          <w:i/>
          <w:snapToGrid w:val="0"/>
          <w:lang w:val="pt-BR"/>
        </w:rPr>
        <w:t>N</w:t>
      </w:r>
      <w:r w:rsidRPr="00E35FD9">
        <w:rPr>
          <w:iCs/>
          <w:snapToGrid w:val="0"/>
          <w:vertAlign w:val="subscript"/>
          <w:lang w:val="pt-BR"/>
          <w:rPrChange w:id="1260" w:author="Randy Wolff (rrwolff)" w:date="2022-07-21T10:59:00Z">
            <w:rPr>
              <w:i/>
              <w:snapToGrid w:val="0"/>
              <w:lang w:val="pt-BR"/>
            </w:rPr>
          </w:rPrChange>
        </w:rPr>
        <w:t>55</w:t>
      </w:r>
      <w:r>
        <w:rPr>
          <w:snapToGrid w:val="0"/>
          <w:lang w:val="pt-BR"/>
        </w:rPr>
        <w:t>&gt;</w:t>
      </w:r>
      <w:r>
        <w:rPr>
          <w:snapToGrid w:val="0"/>
          <w:lang w:val="pt-BR"/>
        </w:rPr>
        <w:tab/>
      </w:r>
      <w:r>
        <w:rPr>
          <w:snapToGrid w:val="0"/>
          <w:lang w:val="pt-BR"/>
        </w:rPr>
        <w:tab/>
      </w:r>
      <w:r>
        <w:rPr>
          <w:snapToGrid w:val="0"/>
          <w:lang w:val="pt-BR"/>
        </w:rPr>
        <w:tab/>
      </w:r>
      <w:ins w:id="1261" w:author="Randy Wolff (rrwolff)" w:date="2022-07-21T10:59:00Z">
        <w:r w:rsidR="00E35FD9">
          <w:rPr>
            <w:snapToGrid w:val="0"/>
            <w:lang w:val="pt-BR"/>
          </w:rPr>
          <w:tab/>
        </w:r>
      </w:ins>
      <w:r>
        <w:rPr>
          <w:snapToGrid w:val="0"/>
          <w:lang w:val="pt-BR"/>
        </w:rPr>
        <w:t>!</w:t>
      </w:r>
      <w:ins w:id="1262" w:author="Randy Wolff (rrwolff)" w:date="2022-07-21T11:03:00Z">
        <w:r w:rsidR="008618FD">
          <w:rPr>
            <w:snapToGrid w:val="0"/>
            <w:lang w:val="pt-BR"/>
          </w:rPr>
          <w:t xml:space="preserve"> </w:t>
        </w:r>
      </w:ins>
      <w:r>
        <w:rPr>
          <w:snapToGrid w:val="0"/>
          <w:lang w:val="pt-BR"/>
        </w:rPr>
        <w:t>row 5</w:t>
      </w:r>
    </w:p>
    <w:p w14:paraId="4B60E225" w14:textId="6F1DB6CB" w:rsidR="00C167A4" w:rsidRPr="004E22B8" w:rsidRDefault="00C167A4">
      <w:pPr>
        <w:rPr>
          <w:snapToGrid w:val="0"/>
          <w:rPrChange w:id="1263" w:author="Mirmak, Michael" w:date="2023-10-04T08:09:00Z">
            <w:rPr>
              <w:snapToGrid w:val="0"/>
              <w:lang w:val="pt-BR"/>
            </w:rPr>
          </w:rPrChange>
        </w:rPr>
      </w:pPr>
      <w:r w:rsidRPr="004E22B8">
        <w:rPr>
          <w:snapToGrid w:val="0"/>
          <w:rPrChange w:id="1264" w:author="Mirmak, Michael" w:date="2023-10-04T08:09:00Z">
            <w:rPr>
              <w:snapToGrid w:val="0"/>
              <w:lang w:val="pt-BR"/>
            </w:rPr>
          </w:rPrChange>
        </w:rPr>
        <w:t>&lt;</w:t>
      </w:r>
      <w:r w:rsidRPr="004E22B8">
        <w:rPr>
          <w:i/>
          <w:snapToGrid w:val="0"/>
          <w:rPrChange w:id="1265" w:author="Mirmak, Michael" w:date="2023-10-04T08:09:00Z">
            <w:rPr>
              <w:i/>
              <w:snapToGrid w:val="0"/>
              <w:lang w:val="pt-BR"/>
            </w:rPr>
          </w:rPrChange>
        </w:rPr>
        <w:t>N</w:t>
      </w:r>
      <w:r w:rsidRPr="004E22B8">
        <w:rPr>
          <w:iCs/>
          <w:snapToGrid w:val="0"/>
          <w:vertAlign w:val="subscript"/>
          <w:rPrChange w:id="1266" w:author="Mirmak, Michael" w:date="2023-10-04T08:09:00Z">
            <w:rPr>
              <w:i/>
              <w:snapToGrid w:val="0"/>
              <w:lang w:val="pt-BR"/>
            </w:rPr>
          </w:rPrChange>
        </w:rPr>
        <w:t>61</w:t>
      </w:r>
      <w:r w:rsidRPr="004E22B8">
        <w:rPr>
          <w:snapToGrid w:val="0"/>
          <w:rPrChange w:id="1267" w:author="Mirmak, Michael" w:date="2023-10-04T08:09:00Z">
            <w:rPr>
              <w:snapToGrid w:val="0"/>
              <w:lang w:val="pt-BR"/>
            </w:rPr>
          </w:rPrChange>
        </w:rPr>
        <w:t>&gt; &lt;</w:t>
      </w:r>
      <w:r w:rsidRPr="004E22B8">
        <w:rPr>
          <w:i/>
          <w:snapToGrid w:val="0"/>
          <w:rPrChange w:id="1268" w:author="Mirmak, Michael" w:date="2023-10-04T08:09:00Z">
            <w:rPr>
              <w:i/>
              <w:snapToGrid w:val="0"/>
              <w:lang w:val="pt-BR"/>
            </w:rPr>
          </w:rPrChange>
        </w:rPr>
        <w:t>N</w:t>
      </w:r>
      <w:r w:rsidRPr="004E22B8">
        <w:rPr>
          <w:iCs/>
          <w:snapToGrid w:val="0"/>
          <w:vertAlign w:val="subscript"/>
          <w:rPrChange w:id="1269" w:author="Mirmak, Michael" w:date="2023-10-04T08:09:00Z">
            <w:rPr>
              <w:i/>
              <w:snapToGrid w:val="0"/>
              <w:lang w:val="pt-BR"/>
            </w:rPr>
          </w:rPrChange>
        </w:rPr>
        <w:t>62</w:t>
      </w:r>
      <w:r w:rsidRPr="004E22B8">
        <w:rPr>
          <w:snapToGrid w:val="0"/>
          <w:rPrChange w:id="1270" w:author="Mirmak, Michael" w:date="2023-10-04T08:09:00Z">
            <w:rPr>
              <w:snapToGrid w:val="0"/>
              <w:lang w:val="pt-BR"/>
            </w:rPr>
          </w:rPrChange>
        </w:rPr>
        <w:t>&gt; &lt;</w:t>
      </w:r>
      <w:r w:rsidRPr="004E22B8">
        <w:rPr>
          <w:i/>
          <w:snapToGrid w:val="0"/>
          <w:rPrChange w:id="1271" w:author="Mirmak, Michael" w:date="2023-10-04T08:09:00Z">
            <w:rPr>
              <w:i/>
              <w:snapToGrid w:val="0"/>
              <w:lang w:val="pt-BR"/>
            </w:rPr>
          </w:rPrChange>
        </w:rPr>
        <w:t>N</w:t>
      </w:r>
      <w:r w:rsidRPr="004E22B8">
        <w:rPr>
          <w:iCs/>
          <w:snapToGrid w:val="0"/>
          <w:vertAlign w:val="subscript"/>
          <w:rPrChange w:id="1272" w:author="Mirmak, Michael" w:date="2023-10-04T08:09:00Z">
            <w:rPr>
              <w:i/>
              <w:snapToGrid w:val="0"/>
              <w:lang w:val="pt-BR"/>
            </w:rPr>
          </w:rPrChange>
        </w:rPr>
        <w:t>63</w:t>
      </w:r>
      <w:r w:rsidRPr="004E22B8">
        <w:rPr>
          <w:snapToGrid w:val="0"/>
          <w:rPrChange w:id="1273" w:author="Mirmak, Michael" w:date="2023-10-04T08:09:00Z">
            <w:rPr>
              <w:snapToGrid w:val="0"/>
              <w:lang w:val="pt-BR"/>
            </w:rPr>
          </w:rPrChange>
        </w:rPr>
        <w:t>&gt; &lt;</w:t>
      </w:r>
      <w:r w:rsidRPr="004E22B8">
        <w:rPr>
          <w:i/>
          <w:snapToGrid w:val="0"/>
          <w:rPrChange w:id="1274" w:author="Mirmak, Michael" w:date="2023-10-04T08:09:00Z">
            <w:rPr>
              <w:i/>
              <w:snapToGrid w:val="0"/>
              <w:lang w:val="pt-BR"/>
            </w:rPr>
          </w:rPrChange>
        </w:rPr>
        <w:t>N</w:t>
      </w:r>
      <w:r w:rsidRPr="004E22B8">
        <w:rPr>
          <w:iCs/>
          <w:snapToGrid w:val="0"/>
          <w:vertAlign w:val="subscript"/>
          <w:rPrChange w:id="1275" w:author="Mirmak, Michael" w:date="2023-10-04T08:09:00Z">
            <w:rPr>
              <w:i/>
              <w:snapToGrid w:val="0"/>
              <w:lang w:val="pt-BR"/>
            </w:rPr>
          </w:rPrChange>
        </w:rPr>
        <w:t>64</w:t>
      </w:r>
      <w:r w:rsidRPr="004E22B8">
        <w:rPr>
          <w:snapToGrid w:val="0"/>
          <w:rPrChange w:id="1276" w:author="Mirmak, Michael" w:date="2023-10-04T08:09:00Z">
            <w:rPr>
              <w:snapToGrid w:val="0"/>
              <w:lang w:val="pt-BR"/>
            </w:rPr>
          </w:rPrChange>
        </w:rPr>
        <w:t>&gt;</w:t>
      </w:r>
      <w:r w:rsidRPr="004E22B8">
        <w:rPr>
          <w:snapToGrid w:val="0"/>
          <w:rPrChange w:id="1277" w:author="Mirmak, Michael" w:date="2023-10-04T08:09:00Z">
            <w:rPr>
              <w:snapToGrid w:val="0"/>
              <w:lang w:val="pt-BR"/>
            </w:rPr>
          </w:rPrChange>
        </w:rPr>
        <w:tab/>
      </w:r>
      <w:r w:rsidRPr="004E22B8">
        <w:rPr>
          <w:snapToGrid w:val="0"/>
          <w:rPrChange w:id="1278" w:author="Mirmak, Michael" w:date="2023-10-04T08:09:00Z">
            <w:rPr>
              <w:snapToGrid w:val="0"/>
              <w:lang w:val="pt-BR"/>
            </w:rPr>
          </w:rPrChange>
        </w:rPr>
        <w:tab/>
      </w:r>
      <w:r w:rsidRPr="004E22B8">
        <w:rPr>
          <w:snapToGrid w:val="0"/>
          <w:rPrChange w:id="1279" w:author="Mirmak, Michael" w:date="2023-10-04T08:09:00Z">
            <w:rPr>
              <w:snapToGrid w:val="0"/>
              <w:lang w:val="pt-BR"/>
            </w:rPr>
          </w:rPrChange>
        </w:rPr>
        <w:tab/>
      </w:r>
      <w:r w:rsidRPr="004E22B8">
        <w:rPr>
          <w:snapToGrid w:val="0"/>
          <w:rPrChange w:id="1280" w:author="Mirmak, Michael" w:date="2023-10-04T08:09:00Z">
            <w:rPr>
              <w:snapToGrid w:val="0"/>
              <w:lang w:val="pt-BR"/>
            </w:rPr>
          </w:rPrChange>
        </w:rPr>
        <w:tab/>
      </w:r>
      <w:ins w:id="1281" w:author="Randy Wolff (rrwolff)" w:date="2022-07-21T10:59:00Z">
        <w:r w:rsidR="00E35FD9" w:rsidRPr="004E22B8">
          <w:rPr>
            <w:snapToGrid w:val="0"/>
            <w:rPrChange w:id="1282" w:author="Mirmak, Michael" w:date="2023-10-04T08:09:00Z">
              <w:rPr>
                <w:snapToGrid w:val="0"/>
                <w:lang w:val="pt-BR"/>
              </w:rPr>
            </w:rPrChange>
          </w:rPr>
          <w:tab/>
        </w:r>
      </w:ins>
      <w:r w:rsidRPr="004E22B8">
        <w:rPr>
          <w:snapToGrid w:val="0"/>
          <w:rPrChange w:id="1283" w:author="Mirmak, Michael" w:date="2023-10-04T08:09:00Z">
            <w:rPr>
              <w:snapToGrid w:val="0"/>
              <w:lang w:val="pt-BR"/>
            </w:rPr>
          </w:rPrChange>
        </w:rPr>
        <w:t>!</w:t>
      </w:r>
      <w:ins w:id="1284" w:author="Randy Wolff (rrwolff)" w:date="2022-07-21T11:03:00Z">
        <w:r w:rsidR="008618FD" w:rsidRPr="004E22B8">
          <w:rPr>
            <w:snapToGrid w:val="0"/>
            <w:rPrChange w:id="1285" w:author="Mirmak, Michael" w:date="2023-10-04T08:09:00Z">
              <w:rPr>
                <w:snapToGrid w:val="0"/>
                <w:lang w:val="pt-BR"/>
              </w:rPr>
            </w:rPrChange>
          </w:rPr>
          <w:t xml:space="preserve"> </w:t>
        </w:r>
      </w:ins>
      <w:r w:rsidRPr="004E22B8">
        <w:rPr>
          <w:snapToGrid w:val="0"/>
          <w:rPrChange w:id="1286" w:author="Mirmak, Michael" w:date="2023-10-04T08:09:00Z">
            <w:rPr>
              <w:snapToGrid w:val="0"/>
              <w:lang w:val="pt-BR"/>
            </w:rPr>
          </w:rPrChange>
        </w:rPr>
        <w:t>row 6</w:t>
      </w:r>
    </w:p>
    <w:p w14:paraId="5ED09109" w14:textId="61934FB1" w:rsidR="00C167A4" w:rsidRPr="004E22B8" w:rsidRDefault="00C167A4">
      <w:pPr>
        <w:rPr>
          <w:snapToGrid w:val="0"/>
          <w:rPrChange w:id="1287" w:author="Mirmak, Michael" w:date="2023-10-04T08:09:00Z">
            <w:rPr>
              <w:snapToGrid w:val="0"/>
              <w:lang w:val="pt-BR"/>
            </w:rPr>
          </w:rPrChange>
        </w:rPr>
      </w:pPr>
      <w:r w:rsidRPr="004E22B8">
        <w:rPr>
          <w:snapToGrid w:val="0"/>
          <w:rPrChange w:id="1288" w:author="Mirmak, Michael" w:date="2023-10-04T08:09:00Z">
            <w:rPr>
              <w:snapToGrid w:val="0"/>
              <w:lang w:val="pt-BR"/>
            </w:rPr>
          </w:rPrChange>
        </w:rPr>
        <w:t>&lt;</w:t>
      </w:r>
      <w:r w:rsidRPr="004E22B8">
        <w:rPr>
          <w:i/>
          <w:snapToGrid w:val="0"/>
          <w:rPrChange w:id="1289" w:author="Mirmak, Michael" w:date="2023-10-04T08:09:00Z">
            <w:rPr>
              <w:i/>
              <w:snapToGrid w:val="0"/>
              <w:lang w:val="pt-BR"/>
            </w:rPr>
          </w:rPrChange>
        </w:rPr>
        <w:t>N</w:t>
      </w:r>
      <w:r w:rsidRPr="004E22B8">
        <w:rPr>
          <w:iCs/>
          <w:snapToGrid w:val="0"/>
          <w:vertAlign w:val="subscript"/>
          <w:rPrChange w:id="1290" w:author="Mirmak, Michael" w:date="2023-10-04T08:09:00Z">
            <w:rPr>
              <w:i/>
              <w:snapToGrid w:val="0"/>
              <w:lang w:val="pt-BR"/>
            </w:rPr>
          </w:rPrChange>
        </w:rPr>
        <w:t>65</w:t>
      </w:r>
      <w:r w:rsidRPr="004E22B8">
        <w:rPr>
          <w:snapToGrid w:val="0"/>
          <w:rPrChange w:id="1291" w:author="Mirmak, Michael" w:date="2023-10-04T08:09:00Z">
            <w:rPr>
              <w:snapToGrid w:val="0"/>
              <w:lang w:val="pt-BR"/>
            </w:rPr>
          </w:rPrChange>
        </w:rPr>
        <w:t>&gt; &lt;</w:t>
      </w:r>
      <w:r w:rsidRPr="004E22B8">
        <w:rPr>
          <w:i/>
          <w:snapToGrid w:val="0"/>
          <w:rPrChange w:id="1292" w:author="Mirmak, Michael" w:date="2023-10-04T08:09:00Z">
            <w:rPr>
              <w:i/>
              <w:snapToGrid w:val="0"/>
              <w:lang w:val="pt-BR"/>
            </w:rPr>
          </w:rPrChange>
        </w:rPr>
        <w:t>N</w:t>
      </w:r>
      <w:r w:rsidRPr="004E22B8">
        <w:rPr>
          <w:iCs/>
          <w:snapToGrid w:val="0"/>
          <w:vertAlign w:val="subscript"/>
          <w:rPrChange w:id="1293" w:author="Mirmak, Michael" w:date="2023-10-04T08:09:00Z">
            <w:rPr>
              <w:i/>
              <w:snapToGrid w:val="0"/>
              <w:lang w:val="pt-BR"/>
            </w:rPr>
          </w:rPrChange>
        </w:rPr>
        <w:t>66</w:t>
      </w:r>
      <w:r w:rsidRPr="004E22B8">
        <w:rPr>
          <w:snapToGrid w:val="0"/>
          <w:rPrChange w:id="1294" w:author="Mirmak, Michael" w:date="2023-10-04T08:09:00Z">
            <w:rPr>
              <w:snapToGrid w:val="0"/>
              <w:lang w:val="pt-BR"/>
            </w:rPr>
          </w:rPrChange>
        </w:rPr>
        <w:t>&gt;</w:t>
      </w:r>
    </w:p>
    <w:p w14:paraId="0259002F" w14:textId="77777777" w:rsidR="00C167A4" w:rsidRPr="004E22B8" w:rsidRDefault="00C167A4">
      <w:pPr>
        <w:rPr>
          <w:snapToGrid w:val="0"/>
          <w:rPrChange w:id="1295" w:author="Mirmak, Michael" w:date="2023-10-04T08:09:00Z">
            <w:rPr>
              <w:snapToGrid w:val="0"/>
              <w:lang w:val="pt-BR"/>
            </w:rPr>
          </w:rPrChange>
        </w:rPr>
      </w:pPr>
    </w:p>
    <w:p w14:paraId="2B68AC7E" w14:textId="77777777" w:rsidR="00C167A4" w:rsidRPr="004E22B8" w:rsidRDefault="00C167A4">
      <w:pPr>
        <w:rPr>
          <w:snapToGrid w:val="0"/>
          <w:rPrChange w:id="1296" w:author="Mirmak, Michael" w:date="2023-10-04T08:09:00Z">
            <w:rPr>
              <w:snapToGrid w:val="0"/>
              <w:lang w:val="pt-BR"/>
            </w:rPr>
          </w:rPrChange>
        </w:rPr>
      </w:pPr>
      <w:r w:rsidRPr="004E22B8">
        <w:rPr>
          <w:snapToGrid w:val="0"/>
          <w:rPrChange w:id="1297" w:author="Mirmak, Michael" w:date="2023-10-04T08:09:00Z">
            <w:rPr>
              <w:snapToGrid w:val="0"/>
              <w:lang w:val="pt-BR"/>
            </w:rPr>
          </w:rPrChange>
        </w:rPr>
        <w:t>6-port Upper network format (single frequency point)</w:t>
      </w:r>
    </w:p>
    <w:p w14:paraId="69AE3810" w14:textId="2461CE3D"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1298" w:author="Randy Wolff (rrwolff)" w:date="2022-07-21T10:59:00Z">
            <w:rPr>
              <w:i/>
              <w:snapToGrid w:val="0"/>
              <w:lang w:val="pt-BR"/>
            </w:rPr>
          </w:rPrChange>
        </w:rPr>
        <w:t>11</w:t>
      </w:r>
      <w:r>
        <w:rPr>
          <w:snapToGrid w:val="0"/>
          <w:lang w:val="pt-BR"/>
        </w:rPr>
        <w:t>&gt; &lt;</w:t>
      </w:r>
      <w:r>
        <w:rPr>
          <w:i/>
          <w:snapToGrid w:val="0"/>
          <w:lang w:val="pt-BR"/>
        </w:rPr>
        <w:t>N</w:t>
      </w:r>
      <w:r w:rsidRPr="00E35FD9">
        <w:rPr>
          <w:iCs/>
          <w:snapToGrid w:val="0"/>
          <w:vertAlign w:val="subscript"/>
          <w:lang w:val="pt-BR"/>
          <w:rPrChange w:id="1299" w:author="Randy Wolff (rrwolff)" w:date="2022-07-21T11:00:00Z">
            <w:rPr>
              <w:i/>
              <w:snapToGrid w:val="0"/>
              <w:lang w:val="pt-BR"/>
            </w:rPr>
          </w:rPrChange>
        </w:rPr>
        <w:t>12</w:t>
      </w:r>
      <w:r>
        <w:rPr>
          <w:snapToGrid w:val="0"/>
          <w:lang w:val="pt-BR"/>
        </w:rPr>
        <w:t>&gt; &lt;</w:t>
      </w:r>
      <w:r>
        <w:rPr>
          <w:i/>
          <w:snapToGrid w:val="0"/>
          <w:lang w:val="pt-BR"/>
        </w:rPr>
        <w:t>N</w:t>
      </w:r>
      <w:r w:rsidRPr="00E35FD9">
        <w:rPr>
          <w:iCs/>
          <w:snapToGrid w:val="0"/>
          <w:vertAlign w:val="subscript"/>
          <w:lang w:val="pt-BR"/>
          <w:rPrChange w:id="1300" w:author="Randy Wolff (rrwolff)" w:date="2022-07-21T11:00:00Z">
            <w:rPr>
              <w:i/>
              <w:snapToGrid w:val="0"/>
              <w:lang w:val="pt-BR"/>
            </w:rPr>
          </w:rPrChange>
        </w:rPr>
        <w:t>13</w:t>
      </w:r>
      <w:r>
        <w:rPr>
          <w:snapToGrid w:val="0"/>
          <w:lang w:val="pt-BR"/>
        </w:rPr>
        <w:t>&gt; &lt;</w:t>
      </w:r>
      <w:r>
        <w:rPr>
          <w:i/>
          <w:snapToGrid w:val="0"/>
          <w:lang w:val="pt-BR"/>
        </w:rPr>
        <w:t>N</w:t>
      </w:r>
      <w:r w:rsidRPr="00E35FD9">
        <w:rPr>
          <w:iCs/>
          <w:snapToGrid w:val="0"/>
          <w:vertAlign w:val="subscript"/>
          <w:lang w:val="pt-BR"/>
          <w:rPrChange w:id="1301" w:author="Randy Wolff (rrwolff)" w:date="2022-07-21T11:00:00Z">
            <w:rPr>
              <w:i/>
              <w:snapToGrid w:val="0"/>
              <w:lang w:val="pt-BR"/>
            </w:rPr>
          </w:rPrChange>
        </w:rPr>
        <w:t>14</w:t>
      </w:r>
      <w:r>
        <w:rPr>
          <w:snapToGrid w:val="0"/>
          <w:lang w:val="pt-BR"/>
        </w:rPr>
        <w:t xml:space="preserve">&gt;   </w:t>
      </w:r>
      <w:r>
        <w:rPr>
          <w:snapToGrid w:val="0"/>
          <w:lang w:val="pt-BR"/>
        </w:rPr>
        <w:tab/>
      </w:r>
      <w:r>
        <w:rPr>
          <w:snapToGrid w:val="0"/>
          <w:lang w:val="pt-BR"/>
        </w:rPr>
        <w:tab/>
        <w:t>!</w:t>
      </w:r>
      <w:ins w:id="1302" w:author="Randy Wolff (rrwolff)" w:date="2022-07-21T11:03:00Z">
        <w:r w:rsidR="008618FD">
          <w:rPr>
            <w:snapToGrid w:val="0"/>
            <w:lang w:val="pt-BR"/>
          </w:rPr>
          <w:t xml:space="preserve"> </w:t>
        </w:r>
      </w:ins>
      <w:r>
        <w:rPr>
          <w:snapToGrid w:val="0"/>
          <w:lang w:val="pt-BR"/>
        </w:rPr>
        <w:t>row 1</w:t>
      </w:r>
    </w:p>
    <w:p w14:paraId="5BA9A9EF" w14:textId="6B65335B"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03" w:author="Randy Wolff (rrwolff)" w:date="2022-07-21T11:00:00Z">
            <w:rPr>
              <w:i/>
              <w:snapToGrid w:val="0"/>
              <w:lang w:val="pt-BR"/>
            </w:rPr>
          </w:rPrChange>
        </w:rPr>
        <w:t>15</w:t>
      </w:r>
      <w:r>
        <w:rPr>
          <w:snapToGrid w:val="0"/>
          <w:lang w:val="pt-BR"/>
        </w:rPr>
        <w:t>&gt; &lt;</w:t>
      </w:r>
      <w:r>
        <w:rPr>
          <w:i/>
          <w:snapToGrid w:val="0"/>
          <w:lang w:val="pt-BR"/>
        </w:rPr>
        <w:t>N</w:t>
      </w:r>
      <w:r w:rsidRPr="00E35FD9">
        <w:rPr>
          <w:iCs/>
          <w:snapToGrid w:val="0"/>
          <w:vertAlign w:val="subscript"/>
          <w:lang w:val="pt-BR"/>
          <w:rPrChange w:id="1304" w:author="Randy Wolff (rrwolff)" w:date="2022-07-21T11:00:00Z">
            <w:rPr>
              <w:i/>
              <w:snapToGrid w:val="0"/>
              <w:lang w:val="pt-BR"/>
            </w:rPr>
          </w:rPrChange>
        </w:rPr>
        <w:t>16</w:t>
      </w:r>
      <w:r>
        <w:rPr>
          <w:snapToGrid w:val="0"/>
          <w:lang w:val="pt-BR"/>
        </w:rPr>
        <w:t>&gt;</w:t>
      </w:r>
    </w:p>
    <w:p w14:paraId="16E913CA" w14:textId="4661EA5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05" w:author="Randy Wolff (rrwolff)" w:date="2022-07-21T11:00:00Z">
            <w:rPr>
              <w:i/>
              <w:snapToGrid w:val="0"/>
              <w:lang w:val="pt-BR"/>
            </w:rPr>
          </w:rPrChange>
        </w:rPr>
        <w:t>22</w:t>
      </w:r>
      <w:r>
        <w:rPr>
          <w:snapToGrid w:val="0"/>
          <w:lang w:val="pt-BR"/>
        </w:rPr>
        <w:t>&gt; &lt;</w:t>
      </w:r>
      <w:r>
        <w:rPr>
          <w:i/>
          <w:snapToGrid w:val="0"/>
          <w:lang w:val="pt-BR"/>
        </w:rPr>
        <w:t>N</w:t>
      </w:r>
      <w:r w:rsidRPr="00E35FD9">
        <w:rPr>
          <w:iCs/>
          <w:snapToGrid w:val="0"/>
          <w:vertAlign w:val="subscript"/>
          <w:lang w:val="pt-BR"/>
          <w:rPrChange w:id="1306" w:author="Randy Wolff (rrwolff)" w:date="2022-07-21T11:00:00Z">
            <w:rPr>
              <w:i/>
              <w:snapToGrid w:val="0"/>
              <w:lang w:val="pt-BR"/>
            </w:rPr>
          </w:rPrChange>
        </w:rPr>
        <w:t>23</w:t>
      </w:r>
      <w:r>
        <w:rPr>
          <w:snapToGrid w:val="0"/>
          <w:lang w:val="pt-BR"/>
        </w:rPr>
        <w:t>&gt; &lt;</w:t>
      </w:r>
      <w:r>
        <w:rPr>
          <w:i/>
          <w:snapToGrid w:val="0"/>
          <w:lang w:val="pt-BR"/>
        </w:rPr>
        <w:t>N</w:t>
      </w:r>
      <w:r w:rsidRPr="00E35FD9">
        <w:rPr>
          <w:iCs/>
          <w:snapToGrid w:val="0"/>
          <w:vertAlign w:val="subscript"/>
          <w:lang w:val="pt-BR"/>
          <w:rPrChange w:id="1307" w:author="Randy Wolff (rrwolff)" w:date="2022-07-21T11:00: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08" w:author="Randy Wolff (rrwolff)" w:date="2022-07-21T11:03:00Z">
        <w:r w:rsidR="008618FD">
          <w:rPr>
            <w:snapToGrid w:val="0"/>
            <w:lang w:val="pt-BR"/>
          </w:rPr>
          <w:t xml:space="preserve"> </w:t>
        </w:r>
      </w:ins>
      <w:r>
        <w:rPr>
          <w:snapToGrid w:val="0"/>
          <w:lang w:val="pt-BR"/>
        </w:rPr>
        <w:t>row 2</w:t>
      </w:r>
    </w:p>
    <w:p w14:paraId="06A8D752" w14:textId="2470262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09" w:author="Randy Wolff (rrwolff)" w:date="2022-07-21T11:00:00Z">
            <w:rPr>
              <w:i/>
              <w:snapToGrid w:val="0"/>
              <w:lang w:val="pt-BR"/>
            </w:rPr>
          </w:rPrChange>
        </w:rPr>
        <w:t>25</w:t>
      </w:r>
      <w:r>
        <w:rPr>
          <w:snapToGrid w:val="0"/>
          <w:lang w:val="pt-BR"/>
        </w:rPr>
        <w:t>&gt; &lt;</w:t>
      </w:r>
      <w:r>
        <w:rPr>
          <w:i/>
          <w:snapToGrid w:val="0"/>
          <w:lang w:val="pt-BR"/>
        </w:rPr>
        <w:t>N</w:t>
      </w:r>
      <w:r w:rsidRPr="00E35FD9">
        <w:rPr>
          <w:iCs/>
          <w:snapToGrid w:val="0"/>
          <w:vertAlign w:val="subscript"/>
          <w:lang w:val="pt-BR"/>
          <w:rPrChange w:id="1310" w:author="Randy Wolff (rrwolff)" w:date="2022-07-21T11:00:00Z">
            <w:rPr>
              <w:i/>
              <w:snapToGrid w:val="0"/>
              <w:lang w:val="pt-BR"/>
            </w:rPr>
          </w:rPrChange>
        </w:rPr>
        <w:t>26</w:t>
      </w:r>
      <w:r>
        <w:rPr>
          <w:snapToGrid w:val="0"/>
          <w:lang w:val="pt-BR"/>
        </w:rPr>
        <w:t>&gt;</w:t>
      </w:r>
    </w:p>
    <w:p w14:paraId="16591B57" w14:textId="2359F08D"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11" w:author="Randy Wolff (rrwolff)" w:date="2022-07-21T11:00:00Z">
            <w:rPr>
              <w:i/>
              <w:snapToGrid w:val="0"/>
              <w:lang w:val="pt-BR"/>
            </w:rPr>
          </w:rPrChange>
        </w:rPr>
        <w:t>33</w:t>
      </w:r>
      <w:r>
        <w:rPr>
          <w:snapToGrid w:val="0"/>
          <w:lang w:val="pt-BR"/>
        </w:rPr>
        <w:t>&gt; &lt;</w:t>
      </w:r>
      <w:r>
        <w:rPr>
          <w:i/>
          <w:snapToGrid w:val="0"/>
          <w:lang w:val="pt-BR"/>
        </w:rPr>
        <w:t>N</w:t>
      </w:r>
      <w:r w:rsidRPr="00E35FD9">
        <w:rPr>
          <w:iCs/>
          <w:snapToGrid w:val="0"/>
          <w:vertAlign w:val="subscript"/>
          <w:lang w:val="pt-BR"/>
          <w:rPrChange w:id="1312" w:author="Randy Wolff (rrwolff)" w:date="2022-07-21T11:00: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13" w:author="Randy Wolff (rrwolff)" w:date="2022-07-21T11:03:00Z">
        <w:r w:rsidR="008618FD">
          <w:rPr>
            <w:snapToGrid w:val="0"/>
            <w:lang w:val="pt-BR"/>
          </w:rPr>
          <w:t xml:space="preserve"> </w:t>
        </w:r>
      </w:ins>
      <w:r>
        <w:rPr>
          <w:snapToGrid w:val="0"/>
          <w:lang w:val="pt-BR"/>
        </w:rPr>
        <w:t>row 3</w:t>
      </w:r>
    </w:p>
    <w:p w14:paraId="737A9512" w14:textId="7D74051F"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14" w:author="Randy Wolff (rrwolff)" w:date="2022-07-21T11:00: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1315" w:author="Randy Wolff (rrwolff)" w:date="2022-07-21T11:00:00Z">
            <w:rPr>
              <w:i/>
              <w:snapToGrid w:val="0"/>
              <w:lang w:val="pt-BR"/>
            </w:rPr>
          </w:rPrChange>
        </w:rPr>
        <w:t>36</w:t>
      </w:r>
      <w:r>
        <w:rPr>
          <w:snapToGrid w:val="0"/>
          <w:lang w:val="pt-BR"/>
        </w:rPr>
        <w:t>&gt;</w:t>
      </w:r>
    </w:p>
    <w:p w14:paraId="40B5C3C8" w14:textId="71C85C4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16" w:author="Randy Wolff (rrwolff)" w:date="2022-07-21T11:01:00Z">
            <w:rPr>
              <w:i/>
              <w:snapToGrid w:val="0"/>
              <w:lang w:val="pt-BR"/>
            </w:rPr>
          </w:rPrChange>
        </w:rPr>
        <w:t>44</w:t>
      </w:r>
      <w:r>
        <w:rPr>
          <w:snapToGrid w:val="0"/>
          <w:lang w:val="pt-BR"/>
        </w:rPr>
        <w:t>&gt;&lt;</w:t>
      </w:r>
      <w:r>
        <w:rPr>
          <w:i/>
          <w:snapToGrid w:val="0"/>
          <w:lang w:val="pt-BR"/>
        </w:rPr>
        <w:t>N</w:t>
      </w:r>
      <w:r w:rsidRPr="00E35FD9">
        <w:rPr>
          <w:iCs/>
          <w:snapToGrid w:val="0"/>
          <w:vertAlign w:val="subscript"/>
          <w:lang w:val="pt-BR"/>
          <w:rPrChange w:id="1317" w:author="Randy Wolff (rrwolff)" w:date="2022-07-21T11:01: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1318" w:author="Randy Wolff (rrwolff)" w:date="2022-07-21T11:01:00Z">
            <w:rPr>
              <w:i/>
              <w:snapToGrid w:val="0"/>
              <w:lang w:val="pt-BR"/>
            </w:rPr>
          </w:rPrChange>
        </w:rPr>
        <w:t>46</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19" w:author="Randy Wolff (rrwolff)" w:date="2022-07-21T11:03:00Z">
        <w:r w:rsidR="008618FD">
          <w:rPr>
            <w:snapToGrid w:val="0"/>
            <w:lang w:val="pt-BR"/>
          </w:rPr>
          <w:t xml:space="preserve"> </w:t>
        </w:r>
      </w:ins>
      <w:r>
        <w:rPr>
          <w:snapToGrid w:val="0"/>
          <w:lang w:val="pt-BR"/>
        </w:rPr>
        <w:t>row 4</w:t>
      </w:r>
    </w:p>
    <w:p w14:paraId="1824AD65" w14:textId="0D4C2BB2" w:rsidR="00C167A4" w:rsidRDefault="00C167A4">
      <w:pPr>
        <w:rPr>
          <w:snapToGrid w:val="0"/>
        </w:rPr>
      </w:pPr>
      <w:r>
        <w:rPr>
          <w:snapToGrid w:val="0"/>
        </w:rPr>
        <w:t>&lt;</w:t>
      </w:r>
      <w:r>
        <w:rPr>
          <w:i/>
          <w:snapToGrid w:val="0"/>
        </w:rPr>
        <w:t>N</w:t>
      </w:r>
      <w:r w:rsidRPr="00E35FD9">
        <w:rPr>
          <w:iCs/>
          <w:snapToGrid w:val="0"/>
          <w:vertAlign w:val="subscript"/>
          <w:rPrChange w:id="1320" w:author="Randy Wolff (rrwolff)" w:date="2022-07-21T11:01:00Z">
            <w:rPr>
              <w:i/>
              <w:snapToGrid w:val="0"/>
            </w:rPr>
          </w:rPrChange>
        </w:rPr>
        <w:t>55</w:t>
      </w:r>
      <w:r>
        <w:rPr>
          <w:snapToGrid w:val="0"/>
        </w:rPr>
        <w:t>&gt; &lt;</w:t>
      </w:r>
      <w:r>
        <w:rPr>
          <w:i/>
          <w:snapToGrid w:val="0"/>
        </w:rPr>
        <w:t>N</w:t>
      </w:r>
      <w:r w:rsidRPr="00E35FD9">
        <w:rPr>
          <w:iCs/>
          <w:snapToGrid w:val="0"/>
          <w:vertAlign w:val="subscript"/>
          <w:rPrChange w:id="1321" w:author="Randy Wolff (rrwolff)" w:date="2022-07-21T11:01:00Z">
            <w:rPr>
              <w:i/>
              <w:snapToGrid w:val="0"/>
            </w:rPr>
          </w:rPrChange>
        </w:rPr>
        <w:t>56</w:t>
      </w:r>
      <w:r>
        <w:rPr>
          <w:snapToGrid w:val="0"/>
        </w:rPr>
        <w:t>&gt;</w:t>
      </w:r>
      <w:r w:rsidR="00DE203A">
        <w:rPr>
          <w:snapToGrid w:val="0"/>
        </w:rPr>
        <w:tab/>
      </w:r>
      <w:r w:rsidR="00DE203A">
        <w:rPr>
          <w:snapToGrid w:val="0"/>
        </w:rPr>
        <w:tab/>
      </w:r>
      <w:r w:rsidR="00DE203A">
        <w:rPr>
          <w:snapToGrid w:val="0"/>
        </w:rPr>
        <w:tab/>
      </w:r>
      <w:r w:rsidR="00DE203A">
        <w:rPr>
          <w:snapToGrid w:val="0"/>
        </w:rPr>
        <w:tab/>
      </w:r>
      <w:r w:rsidR="00DE203A">
        <w:rPr>
          <w:snapToGrid w:val="0"/>
        </w:rPr>
        <w:tab/>
      </w:r>
      <w:r w:rsidR="00DE203A">
        <w:rPr>
          <w:snapToGrid w:val="0"/>
        </w:rPr>
        <w:tab/>
      </w:r>
      <w:r>
        <w:rPr>
          <w:snapToGrid w:val="0"/>
        </w:rPr>
        <w:t>!</w:t>
      </w:r>
      <w:ins w:id="1322" w:author="Randy Wolff (rrwolff)" w:date="2022-07-21T11:03:00Z">
        <w:r w:rsidR="008618FD">
          <w:rPr>
            <w:snapToGrid w:val="0"/>
          </w:rPr>
          <w:t xml:space="preserve"> </w:t>
        </w:r>
      </w:ins>
      <w:r>
        <w:rPr>
          <w:snapToGrid w:val="0"/>
        </w:rPr>
        <w:t>row 5</w:t>
      </w:r>
    </w:p>
    <w:p w14:paraId="521CB815" w14:textId="127B2600" w:rsidR="00C167A4" w:rsidRDefault="00C167A4">
      <w:pPr>
        <w:rPr>
          <w:snapToGrid w:val="0"/>
        </w:rPr>
      </w:pPr>
      <w:r>
        <w:rPr>
          <w:snapToGrid w:val="0"/>
        </w:rPr>
        <w:t>&lt;</w:t>
      </w:r>
      <w:r>
        <w:rPr>
          <w:i/>
          <w:snapToGrid w:val="0"/>
        </w:rPr>
        <w:t>N</w:t>
      </w:r>
      <w:r w:rsidRPr="00E35FD9">
        <w:rPr>
          <w:iCs/>
          <w:snapToGrid w:val="0"/>
          <w:vertAlign w:val="subscript"/>
          <w:rPrChange w:id="1323" w:author="Randy Wolff (rrwolff)" w:date="2022-07-21T11:01:00Z">
            <w:rPr>
              <w:i/>
              <w:snapToGrid w:val="0"/>
            </w:rPr>
          </w:rPrChange>
        </w:rPr>
        <w:t>66</w:t>
      </w:r>
      <w:r>
        <w:rPr>
          <w:snapToGrid w:val="0"/>
        </w:rPr>
        <w:t>&gt;</w:t>
      </w:r>
      <w:r w:rsidR="00DE203A">
        <w:rPr>
          <w:snapToGrid w:val="0"/>
        </w:rPr>
        <w:tab/>
      </w:r>
      <w:r w:rsidR="00DE203A">
        <w:rPr>
          <w:snapToGrid w:val="0"/>
        </w:rPr>
        <w:tab/>
      </w:r>
      <w:r>
        <w:rPr>
          <w:snapToGrid w:val="0"/>
        </w:rPr>
        <w:tab/>
      </w:r>
      <w:r>
        <w:rPr>
          <w:snapToGrid w:val="0"/>
        </w:rPr>
        <w:tab/>
      </w:r>
      <w:r>
        <w:rPr>
          <w:snapToGrid w:val="0"/>
        </w:rPr>
        <w:tab/>
      </w:r>
      <w:r>
        <w:rPr>
          <w:snapToGrid w:val="0"/>
        </w:rPr>
        <w:tab/>
      </w:r>
      <w:r>
        <w:rPr>
          <w:snapToGrid w:val="0"/>
        </w:rPr>
        <w:tab/>
        <w:t>!</w:t>
      </w:r>
      <w:ins w:id="1324" w:author="Randy Wolff (rrwolff)" w:date="2022-07-21T11:03:00Z">
        <w:r w:rsidR="008618FD">
          <w:rPr>
            <w:snapToGrid w:val="0"/>
          </w:rPr>
          <w:t xml:space="preserve"> </w:t>
        </w:r>
      </w:ins>
      <w:r>
        <w:rPr>
          <w:snapToGrid w:val="0"/>
        </w:rPr>
        <w:t>row 6</w:t>
      </w:r>
    </w:p>
    <w:p w14:paraId="32CEE6E7" w14:textId="77777777" w:rsidR="00C167A4" w:rsidRDefault="00C167A4">
      <w:pPr>
        <w:rPr>
          <w:snapToGrid w:val="0"/>
        </w:rPr>
      </w:pPr>
    </w:p>
    <w:p w14:paraId="467D0DA0" w14:textId="77777777" w:rsidR="00C167A4" w:rsidRDefault="00C167A4">
      <w:pPr>
        <w:rPr>
          <w:snapToGrid w:val="0"/>
        </w:rPr>
      </w:pPr>
      <w:proofErr w:type="gramStart"/>
      <w:r>
        <w:rPr>
          <w:snapToGrid w:val="0"/>
        </w:rPr>
        <w:t>where</w:t>
      </w:r>
      <w:proofErr w:type="gramEnd"/>
    </w:p>
    <w:p w14:paraId="46808792"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BDDBAB7" w14:textId="77777777" w:rsidR="00C167A4" w:rsidRDefault="00C167A4">
      <w:pPr>
        <w:rPr>
          <w:snapToGrid w:val="0"/>
        </w:rPr>
      </w:pPr>
    </w:p>
    <w:p w14:paraId="1450CDAF" w14:textId="77777777" w:rsidR="00C167A4" w:rsidRDefault="00C167A4">
      <w:pPr>
        <w:rPr>
          <w:snapToGrid w:val="0"/>
        </w:rPr>
      </w:pPr>
      <w:r>
        <w:rPr>
          <w:i/>
          <w:snapToGrid w:val="0"/>
        </w:rPr>
        <w:t>N</w:t>
      </w:r>
      <w:r w:rsidRPr="008618FD">
        <w:rPr>
          <w:iCs/>
          <w:snapToGrid w:val="0"/>
          <w:vertAlign w:val="subscript"/>
          <w:rPrChange w:id="1325" w:author="Randy Wolff (rrwolff)" w:date="2022-07-21T11:03:00Z">
            <w:rPr>
              <w:i/>
              <w:snapToGrid w:val="0"/>
            </w:rPr>
          </w:rPrChange>
        </w:rPr>
        <w:t>11</w:t>
      </w:r>
      <w:r>
        <w:rPr>
          <w:snapToGrid w:val="0"/>
        </w:rPr>
        <w:t xml:space="preserve">, </w:t>
      </w:r>
      <w:r>
        <w:rPr>
          <w:i/>
          <w:snapToGrid w:val="0"/>
        </w:rPr>
        <w:t>N</w:t>
      </w:r>
      <w:r w:rsidRPr="008618FD">
        <w:rPr>
          <w:iCs/>
          <w:snapToGrid w:val="0"/>
          <w:vertAlign w:val="subscript"/>
          <w:rPrChange w:id="1326" w:author="Randy Wolff (rrwolff)" w:date="2022-07-21T11:03: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sidRPr="008618FD">
        <w:rPr>
          <w:i/>
          <w:snapToGrid w:val="0"/>
          <w:vertAlign w:val="subscript"/>
          <w:rPrChange w:id="1327" w:author="Randy Wolff (rrwolff)" w:date="2022-07-21T11:04:00Z">
            <w:rPr>
              <w:i/>
              <w:snapToGrid w:val="0"/>
            </w:rPr>
          </w:rPrChange>
        </w:rPr>
        <w:t>ij</w:t>
      </w:r>
      <w:r>
        <w:rPr>
          <w:snapToGrid w:val="0"/>
        </w:rPr>
        <w:t xml:space="preserve"> represents a pair of data values.</w:t>
      </w:r>
    </w:p>
    <w:p w14:paraId="7AEF65D2" w14:textId="77777777" w:rsidR="00C167A4" w:rsidRDefault="00C167A4">
      <w:pPr>
        <w:rPr>
          <w:snapToGrid w:val="0"/>
        </w:rPr>
      </w:pPr>
    </w:p>
    <w:p w14:paraId="4D2232C8" w14:textId="334694BB" w:rsidR="00C167A4" w:rsidRDefault="00B90F00">
      <w:pPr>
        <w:rPr>
          <w:snapToGrid w:val="0"/>
        </w:rPr>
      </w:pPr>
      <w:r>
        <w:rPr>
          <w:snapToGrid w:val="0"/>
        </w:rPr>
        <w:t xml:space="preserve">In the example </w:t>
      </w:r>
      <w:r w:rsidR="00C167A4">
        <w:rPr>
          <w:snapToGrid w:val="0"/>
        </w:rPr>
        <w:t>shown</w:t>
      </w:r>
      <w:r>
        <w:rPr>
          <w:snapToGrid w:val="0"/>
        </w:rPr>
        <w:t xml:space="preserve"> above</w:t>
      </w:r>
      <w:r w:rsidR="00C167A4">
        <w:rPr>
          <w:snapToGrid w:val="0"/>
        </w:rPr>
        <w:t xml:space="preserve">, each row of matrix data extends over two lines of the </w:t>
      </w:r>
      <w:del w:id="1328" w:author="Wolff, Randy (DI SW EBS PST AV)" w:date="2023-10-03T13:51:00Z">
        <w:r w:rsidR="00C167A4" w:rsidDel="00E101EC">
          <w:rPr>
            <w:snapToGrid w:val="0"/>
          </w:rPr>
          <w:delText>file</w:delText>
        </w:r>
      </w:del>
      <w:ins w:id="1329" w:author="Wolff, Randy (DI SW EBS PST AV)" w:date="2023-10-03T13:51:00Z">
        <w:r w:rsidR="00E101EC">
          <w:rPr>
            <w:snapToGrid w:val="0"/>
          </w:rPr>
          <w:t>file,</w:t>
        </w:r>
      </w:ins>
      <w:r w:rsidR="00C167A4">
        <w:rPr>
          <w:snapToGrid w:val="0"/>
        </w:rPr>
        <w:t xml:space="preserve"> and each new row of the matrix starts on a new line</w:t>
      </w:r>
      <w:r>
        <w:rPr>
          <w:snapToGrid w:val="0"/>
        </w:rPr>
        <w:t xml:space="preserve"> (this is optional and not a syntax requirement)</w:t>
      </w:r>
      <w:r w:rsidR="00C167A4">
        <w:rPr>
          <w:snapToGrid w:val="0"/>
        </w:rPr>
        <w:t xml:space="preserve">.  As usual, </w:t>
      </w:r>
      <w:r w:rsidR="00C167A4" w:rsidRPr="00F64CBB">
        <w:rPr>
          <w:i/>
          <w:snapToGrid w:val="0"/>
        </w:rPr>
        <w:t>n</w:t>
      </w:r>
      <w:r w:rsidR="00C167A4">
        <w:rPr>
          <w:snapToGrid w:val="0"/>
        </w:rPr>
        <w:t xml:space="preserve">-port parameter values are entered in pairs according to the format specified in the option line and each </w:t>
      </w:r>
      <w:r w:rsidR="0073050C">
        <w:rPr>
          <w:snapToGrid w:val="0"/>
        </w:rPr>
        <w:t xml:space="preserve">value </w:t>
      </w:r>
      <w:r w:rsidR="00C167A4">
        <w:rPr>
          <w:snapToGrid w:val="0"/>
        </w:rPr>
        <w:t>is separated by whitespace.</w:t>
      </w:r>
    </w:p>
    <w:p w14:paraId="3403087C" w14:textId="77777777" w:rsidR="00C167A4" w:rsidRDefault="00C167A4">
      <w:pPr>
        <w:rPr>
          <w:snapToGrid w:val="0"/>
        </w:rPr>
      </w:pPr>
    </w:p>
    <w:p w14:paraId="7369511D" w14:textId="4B15B071" w:rsidR="00C167A4" w:rsidRDefault="00A32B37">
      <w:pPr>
        <w:rPr>
          <w:snapToGrid w:val="0"/>
        </w:rPr>
      </w:pPr>
      <w:r>
        <w:rPr>
          <w:snapToGrid w:val="0"/>
        </w:rPr>
        <w:t>The f</w:t>
      </w:r>
      <w:r w:rsidR="00C167A4">
        <w:rPr>
          <w:snapToGrid w:val="0"/>
        </w:rPr>
        <w:t>ollowing is a more detailed example illustrating the Full data matrix for a 10-port network.  The Y-parameter data is in magnitude-angle format and is for a single frequency.</w:t>
      </w:r>
      <w:r w:rsidR="003E00D4">
        <w:rPr>
          <w:snapToGrid w:val="0"/>
        </w:rPr>
        <w:t xml:space="preserve">  </w:t>
      </w:r>
      <w:r w:rsidR="003E00D4" w:rsidRPr="003E00D4">
        <w:rPr>
          <w:snapToGrid w:val="0"/>
        </w:rPr>
        <w:t>Port numbers are separated by the colon character (:), for clarity only.</w:t>
      </w:r>
    </w:p>
    <w:p w14:paraId="2A59BE19" w14:textId="77777777" w:rsidR="00C167A4" w:rsidRDefault="00C167A4">
      <w:pPr>
        <w:rPr>
          <w:snapToGrid w:val="0"/>
        </w:rPr>
      </w:pPr>
    </w:p>
    <w:p w14:paraId="4FDE8299" w14:textId="77777777" w:rsidR="00C167A4" w:rsidRDefault="00C167A4">
      <w:pPr>
        <w:rPr>
          <w:snapToGrid w:val="0"/>
        </w:rPr>
      </w:pPr>
    </w:p>
    <w:p w14:paraId="2645064B" w14:textId="78911259" w:rsidR="00C167A4" w:rsidRDefault="00C167A4">
      <w:pPr>
        <w:rPr>
          <w:b/>
          <w:snapToGrid w:val="0"/>
        </w:rPr>
      </w:pPr>
      <w:r>
        <w:rPr>
          <w:b/>
          <w:snapToGrid w:val="0"/>
        </w:rPr>
        <w:t>Example 1</w:t>
      </w:r>
      <w:ins w:id="1330" w:author="Mirmak, Michael" w:date="2023-10-11T11:48:00Z">
        <w:r w:rsidR="00864FD8">
          <w:rPr>
            <w:b/>
            <w:snapToGrid w:val="0"/>
          </w:rPr>
          <w:t>6</w:t>
        </w:r>
      </w:ins>
      <w:del w:id="1331" w:author="Mirmak, Michael" w:date="2023-10-11T11:48:00Z">
        <w:r w:rsidR="002D1729" w:rsidDel="00864FD8">
          <w:rPr>
            <w:b/>
            <w:snapToGrid w:val="0"/>
          </w:rPr>
          <w:delText>5</w:delText>
        </w:r>
      </w:del>
      <w:r>
        <w:rPr>
          <w:b/>
          <w:snapToGrid w:val="0"/>
        </w:rPr>
        <w:t xml:space="preserve"> (Version 1.0):</w:t>
      </w:r>
    </w:p>
    <w:p w14:paraId="410F3580" w14:textId="61EC041E" w:rsidR="003E00D4" w:rsidRPr="009849A8" w:rsidRDefault="003E00D4" w:rsidP="003E00D4">
      <w:pPr>
        <w:rPr>
          <w:rFonts w:ascii="Courier New" w:hAnsi="Courier New" w:cs="Courier New"/>
          <w:snapToGrid w:val="0"/>
        </w:rPr>
      </w:pPr>
      <w:r w:rsidRPr="00864FD8">
        <w:rPr>
          <w:rFonts w:ascii="Courier New" w:hAnsi="Courier New" w:cs="Courier New"/>
          <w:snapToGrid w:val="0"/>
        </w:rPr>
        <w:t xml:space="preserve"># </w:t>
      </w:r>
      <w:proofErr w:type="spellStart"/>
      <w:r w:rsidRPr="00864FD8">
        <w:rPr>
          <w:rFonts w:ascii="Courier New" w:hAnsi="Courier New" w:cs="Courier New"/>
          <w:snapToGrid w:val="0"/>
        </w:rPr>
        <w:t>frequency_unit</w:t>
      </w:r>
      <w:proofErr w:type="spellEnd"/>
      <w:r w:rsidRPr="00864FD8">
        <w:rPr>
          <w:rFonts w:ascii="Courier New" w:hAnsi="Courier New" w:cs="Courier New"/>
          <w:snapToGrid w:val="0"/>
        </w:rPr>
        <w:t xml:space="preserve"> Y MA R </w:t>
      </w:r>
      <w:ins w:id="1332" w:author="Muranyi, Arpad (DI SW EBS PST AV)" w:date="2023-10-02T19:40:00Z">
        <w:r w:rsidR="004A13C0" w:rsidRPr="00864FD8">
          <w:rPr>
            <w:rFonts w:ascii="Courier New" w:hAnsi="Courier New" w:cs="Courier New"/>
            <w:snapToGrid w:val="0"/>
          </w:rPr>
          <w:t>resistance</w:t>
        </w:r>
      </w:ins>
      <w:del w:id="1333" w:author="Mirmak, Michael" w:date="2023-10-11T11:47:00Z">
        <w:r w:rsidRPr="00864FD8" w:rsidDel="00F8436B">
          <w:rPr>
            <w:rFonts w:ascii="Courier New" w:hAnsi="Courier New" w:cs="Courier New"/>
            <w:dstrike/>
            <w:snapToGrid w:val="0"/>
            <w:rPrChange w:id="1334" w:author="Mirmak, Michael" w:date="2023-10-11T11:48:00Z">
              <w:rPr>
                <w:rFonts w:ascii="Courier New" w:hAnsi="Courier New" w:cs="Courier New"/>
                <w:snapToGrid w:val="0"/>
              </w:rPr>
            </w:rPrChange>
          </w:rPr>
          <w:delText>impedance</w:delText>
        </w:r>
      </w:del>
    </w:p>
    <w:p w14:paraId="7F84498F" w14:textId="77777777" w:rsidR="00B11308" w:rsidRPr="00B11308" w:rsidRDefault="00B11308" w:rsidP="003E00D4">
      <w:pPr>
        <w:rPr>
          <w:rFonts w:ascii="Courier New" w:hAnsi="Courier New" w:cs="Courier New"/>
          <w:snapToGrid w:val="0"/>
        </w:rPr>
      </w:pPr>
      <w:r w:rsidRPr="009849A8">
        <w:rPr>
          <w:rFonts w:ascii="Courier New" w:hAnsi="Courier New" w:cs="Courier New"/>
          <w:snapToGrid w:val="0"/>
        </w:rPr>
        <w:t>! 1st row</w:t>
      </w:r>
    </w:p>
    <w:p w14:paraId="1106FFE4" w14:textId="77777777" w:rsidR="003E00D4" w:rsidRPr="00E44E52" w:rsidRDefault="003E00D4" w:rsidP="003E00D4">
      <w:pPr>
        <w:rPr>
          <w:rFonts w:ascii="Courier New" w:hAnsi="Courier New" w:cs="Courier New"/>
          <w:snapToGrid w:val="0"/>
        </w:rPr>
      </w:pPr>
      <w:proofErr w:type="spellStart"/>
      <w:r w:rsidRPr="00E44E52">
        <w:rPr>
          <w:rFonts w:ascii="Courier New" w:hAnsi="Courier New" w:cs="Courier New"/>
          <w:snapToGrid w:val="0"/>
        </w:rPr>
        <w:t>freq</w:t>
      </w:r>
      <w:proofErr w:type="spellEnd"/>
      <w:r w:rsidRPr="00E44E52">
        <w:rPr>
          <w:rFonts w:ascii="Courier New" w:hAnsi="Courier New" w:cs="Courier New"/>
          <w:snapToGrid w:val="0"/>
        </w:rPr>
        <w:t xml:space="preserve"> magY1:1 angY1:1 magY1:2 angY1:2 magY1:3 angY1:3 magY1:4 angY1:4</w:t>
      </w:r>
    </w:p>
    <w:p w14:paraId="54939AEE"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magY1:5 angY1:5 magY1:6 angY</w:t>
      </w:r>
      <w:r w:rsidRPr="00821C68">
        <w:rPr>
          <w:rFonts w:ascii="Courier New" w:hAnsi="Courier New" w:cs="Courier New"/>
          <w:snapToGrid w:val="0"/>
        </w:rPr>
        <w:t>1:6 magY1:7 angY1:7 magY1:8 angY1:8</w:t>
      </w:r>
    </w:p>
    <w:p w14:paraId="3DAB72C7" w14:textId="77777777" w:rsidR="003E00D4" w:rsidRPr="009849A8" w:rsidRDefault="003E00D4" w:rsidP="003E00D4">
      <w:pPr>
        <w:rPr>
          <w:rFonts w:ascii="Courier New" w:hAnsi="Courier New" w:cs="Courier New"/>
          <w:snapToGrid w:val="0"/>
        </w:rPr>
      </w:pPr>
      <w:r w:rsidRPr="009849A8">
        <w:rPr>
          <w:rFonts w:ascii="Courier New" w:hAnsi="Courier New" w:cs="Courier New"/>
          <w:snapToGrid w:val="0"/>
        </w:rPr>
        <w:t>magY1:9 angY1:9 magY1:10 angY1:10</w:t>
      </w:r>
    </w:p>
    <w:p w14:paraId="755F1FB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2nd row</w:t>
      </w:r>
    </w:p>
    <w:p w14:paraId="5D50D778"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magY2:1 angY2:1 magY2:2 angY2:2 ma</w:t>
      </w:r>
      <w:r w:rsidRPr="00E44E52">
        <w:rPr>
          <w:rFonts w:ascii="Courier New" w:hAnsi="Courier New" w:cs="Courier New"/>
          <w:snapToGrid w:val="0"/>
        </w:rPr>
        <w:t>gY2:3 angY2:3 magY2:4 angY2:4</w:t>
      </w:r>
    </w:p>
    <w:p w14:paraId="0166F9BA"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magY2:5 angY2:5 magY2:6 angY2:6 magY2:7 angY2:7 magY2:8 angY2:8</w:t>
      </w:r>
    </w:p>
    <w:p w14:paraId="668713F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magY2:9 angY2:9 magY2:10 angY2:10</w:t>
      </w:r>
    </w:p>
    <w:p w14:paraId="6715917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3rd row</w:t>
      </w:r>
    </w:p>
    <w:p w14:paraId="417A8A6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magY3:1 angY3:1 magY3:2 angY3:2 magY3:3 angY3:3 magY3:4 angY3:4</w:t>
      </w:r>
    </w:p>
    <w:p w14:paraId="151B604A"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magY3:5 angY3:5 magY3:6 angY3:6 magY3:7 angY3:7 magY3:8 angY3:8</w:t>
      </w:r>
    </w:p>
    <w:p w14:paraId="5649C16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magY3:9 angY3:9 magY3:10 angY3:10</w:t>
      </w:r>
    </w:p>
    <w:p w14:paraId="668EB542"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4th row</w:t>
      </w:r>
    </w:p>
    <w:p w14:paraId="0BCCA17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magY4:1 angY4:1 magY4:2 angY4:2 magY4:3 angY4:3 magY4:4 angY4:4</w:t>
      </w:r>
    </w:p>
    <w:p w14:paraId="4459EDD9"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magY4:5 angY4:5 magY4:6 angY4:6 magY4:7 angY4:7 magY4:8 angY4:8</w:t>
      </w:r>
    </w:p>
    <w:p w14:paraId="4906857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magY4:9 angY4:9 magY4:10 angY4:10</w:t>
      </w:r>
    </w:p>
    <w:p w14:paraId="1A3ABB5D"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5th row</w:t>
      </w:r>
    </w:p>
    <w:p w14:paraId="5A329ACD"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magY5:1 angY5:1 magY5:2 angY5:2 magY5:3 angY5:3 magY5:4 angY5:4</w:t>
      </w:r>
    </w:p>
    <w:p w14:paraId="6269974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magY5:5 angY5:5 magY5:6 angY5:6 magY5:7 angY5:7 magY5:8 angY5:8</w:t>
      </w:r>
    </w:p>
    <w:p w14:paraId="07DD020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magY5:9 angY5:9 magY5:10 angY5:10</w:t>
      </w:r>
    </w:p>
    <w:p w14:paraId="44A32606"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6th row</w:t>
      </w:r>
    </w:p>
    <w:p w14:paraId="41F69476"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magY6:1 angY6:1 magY6:2 angY6:2 magY6:3 angY6:3 magY6:4 angY6:4</w:t>
      </w:r>
    </w:p>
    <w:p w14:paraId="2BAA5C5E"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magY6:5 angY6:5 magY6:6 angY6:6 magY6:7 angY6:7 magY6:8 angY6:8</w:t>
      </w:r>
    </w:p>
    <w:p w14:paraId="41A65266"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magY6:9 angY6:9 magY6:10 angY6:10</w:t>
      </w:r>
    </w:p>
    <w:p w14:paraId="24B3DB23"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7th row</w:t>
      </w:r>
    </w:p>
    <w:p w14:paraId="22EA9D84"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magY7:1 angY7:1 magY7:2 angY7:2 magY7:3 angY7:3 magY7:4 angY7:4</w:t>
      </w:r>
    </w:p>
    <w:p w14:paraId="1DA99597" w14:textId="77777777" w:rsidR="003E00D4" w:rsidRPr="00FD01DD" w:rsidRDefault="003E00D4" w:rsidP="003E00D4">
      <w:pPr>
        <w:rPr>
          <w:rFonts w:ascii="Courier New" w:hAnsi="Courier New" w:cs="Courier New"/>
          <w:snapToGrid w:val="0"/>
        </w:rPr>
      </w:pPr>
      <w:r w:rsidRPr="00E44E52">
        <w:rPr>
          <w:rFonts w:ascii="Courier New" w:hAnsi="Courier New" w:cs="Courier New"/>
          <w:snapToGrid w:val="0"/>
        </w:rPr>
        <w:t>magY7:5 angY7:5 magY7:6 angY7:6 magY7:7 angY7:7 magY7:8 angY</w:t>
      </w:r>
      <w:r w:rsidRPr="00FD01DD">
        <w:rPr>
          <w:rFonts w:ascii="Courier New" w:hAnsi="Courier New" w:cs="Courier New"/>
          <w:snapToGrid w:val="0"/>
        </w:rPr>
        <w:t>7:8</w:t>
      </w:r>
    </w:p>
    <w:p w14:paraId="0DDC840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magY7:9 angY7:9 magY7:10 angY7:10</w:t>
      </w:r>
    </w:p>
    <w:p w14:paraId="5FC17634"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8th row</w:t>
      </w:r>
    </w:p>
    <w:p w14:paraId="1BE0802F"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magY8:1 angY8:1 magY8:2 angY8:2 magY8:3 angY8:3 magY8:4 angY8:4</w:t>
      </w:r>
    </w:p>
    <w:p w14:paraId="0EA25601"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magY8:5 angY8:5 magY8:6 angY8:6 magY8:7 angY8:7 magY8:8 angY8:8</w:t>
      </w:r>
    </w:p>
    <w:p w14:paraId="04CA306B"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magY8:9 angY8:9 magY8:10 angY8:10</w:t>
      </w:r>
    </w:p>
    <w:p w14:paraId="5BB03A5B"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9th row</w:t>
      </w:r>
    </w:p>
    <w:p w14:paraId="12BBABD3"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magY9:1 angY9:1 magY9:2 angY9:2 magY9:3 angY9:3 magY9:4 angY9:4</w:t>
      </w:r>
    </w:p>
    <w:p w14:paraId="44BB6D4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magY9:5 angY9:5 magY9:6 angY9:6 magY9:7 angY9:7 magY9:8 angY9:8</w:t>
      </w:r>
    </w:p>
    <w:p w14:paraId="655D3741"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magY9:9 angY9:9 magY9:10 angY9:10</w:t>
      </w:r>
    </w:p>
    <w:p w14:paraId="441DA45C" w14:textId="77777777" w:rsidR="003E00D4" w:rsidRPr="00B11308" w:rsidRDefault="003E00D4" w:rsidP="003E00D4">
      <w:pPr>
        <w:rPr>
          <w:rFonts w:ascii="Courier New" w:hAnsi="Courier New" w:cs="Courier New"/>
          <w:snapToGrid w:val="0"/>
        </w:rPr>
      </w:pPr>
      <w:r w:rsidRPr="00821C68">
        <w:rPr>
          <w:rFonts w:ascii="Courier New" w:hAnsi="Courier New" w:cs="Courier New"/>
          <w:snapToGrid w:val="0"/>
        </w:rPr>
        <w:t>!</w:t>
      </w:r>
      <w:r w:rsidR="00B11308" w:rsidRPr="009849A8">
        <w:rPr>
          <w:rFonts w:ascii="Courier New" w:hAnsi="Courier New" w:cs="Courier New"/>
          <w:snapToGrid w:val="0"/>
        </w:rPr>
        <w:t xml:space="preserve"> </w:t>
      </w:r>
      <w:r w:rsidRPr="00B11308">
        <w:rPr>
          <w:rFonts w:ascii="Courier New" w:hAnsi="Courier New" w:cs="Courier New"/>
          <w:snapToGrid w:val="0"/>
        </w:rPr>
        <w:t>10th row</w:t>
      </w:r>
    </w:p>
    <w:p w14:paraId="40373EE7"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magY10:1 angY10:1 magY10:2 angY10:2 magY10:3 angY10:3 magY10:4 angY10:4</w:t>
      </w:r>
    </w:p>
    <w:p w14:paraId="227509D3"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magY10:5 angY10:5 magY10:6 angY10:6 magY10:7 ang</w:t>
      </w:r>
      <w:r w:rsidRPr="00821C68">
        <w:rPr>
          <w:rFonts w:ascii="Courier New" w:hAnsi="Courier New" w:cs="Courier New"/>
          <w:snapToGrid w:val="0"/>
        </w:rPr>
        <w:t>Y10:7 magY10:8 angY10:8</w:t>
      </w:r>
    </w:p>
    <w:p w14:paraId="5D174258" w14:textId="70905053" w:rsidR="00C167A4" w:rsidRPr="009849A8" w:rsidRDefault="003E00D4">
      <w:pPr>
        <w:rPr>
          <w:rFonts w:ascii="Courier New" w:hAnsi="Courier New" w:cs="Courier New"/>
          <w:snapToGrid w:val="0"/>
        </w:rPr>
      </w:pPr>
      <w:r w:rsidRPr="009849A8">
        <w:rPr>
          <w:rFonts w:ascii="Courier New" w:hAnsi="Courier New" w:cs="Courier New"/>
          <w:snapToGrid w:val="0"/>
        </w:rPr>
        <w:t>magY10:9 angY10:9 magY10:10 angY10:10</w:t>
      </w:r>
    </w:p>
    <w:p w14:paraId="605903A8" w14:textId="77777777" w:rsidR="00C167A4" w:rsidRDefault="00C167A4">
      <w:pPr>
        <w:rPr>
          <w:snapToGrid w:val="0"/>
        </w:rPr>
      </w:pPr>
    </w:p>
    <w:p w14:paraId="51EE2E21" w14:textId="77777777" w:rsidR="00C167A4" w:rsidRDefault="00C167A4">
      <w:pPr>
        <w:pStyle w:val="Heading2"/>
        <w:rPr>
          <w:snapToGrid w:val="0"/>
        </w:rPr>
      </w:pPr>
      <w:bookmarkStart w:id="1335" w:name="_Toc215211567"/>
      <w:bookmarkStart w:id="1336" w:name="_Toc215211790"/>
      <w:bookmarkStart w:id="1337" w:name="_Toc215212412"/>
      <w:bookmarkStart w:id="1338" w:name="_Toc220909198"/>
      <w:bookmarkStart w:id="1339" w:name="_Toc149116050"/>
      <w:r>
        <w:rPr>
          <w:snapToGrid w:val="0"/>
        </w:rPr>
        <w:t>Introduction to Mixed-</w:t>
      </w:r>
      <w:r w:rsidR="000F4133">
        <w:rPr>
          <w:snapToGrid w:val="0"/>
        </w:rPr>
        <w:t>M</w:t>
      </w:r>
      <w:r>
        <w:rPr>
          <w:snapToGrid w:val="0"/>
        </w:rPr>
        <w:t>ode Concepts</w:t>
      </w:r>
      <w:bookmarkEnd w:id="1335"/>
      <w:bookmarkEnd w:id="1336"/>
      <w:bookmarkEnd w:id="1337"/>
      <w:bookmarkEnd w:id="1338"/>
      <w:bookmarkEnd w:id="1339"/>
      <w:r>
        <w:rPr>
          <w:snapToGrid w:val="0"/>
        </w:rPr>
        <w:t xml:space="preserve"> </w:t>
      </w:r>
    </w:p>
    <w:p w14:paraId="396C899F" w14:textId="77777777" w:rsidR="00C167A4" w:rsidRDefault="00C167A4">
      <w:pPr>
        <w:rPr>
          <w:rFonts w:cs="Arial"/>
        </w:rPr>
      </w:pPr>
      <w:r>
        <w:rPr>
          <w:rFonts w:cs="Arial"/>
        </w:rPr>
        <w:t xml:space="preserve">This section provides the basic definitions and terminology regarding mixed-mode </w:t>
      </w:r>
      <w:r>
        <w:rPr>
          <w:rFonts w:cs="Arial"/>
          <w:i/>
        </w:rPr>
        <w:t>n</w:t>
      </w:r>
      <w:r>
        <w:rPr>
          <w:rFonts w:cs="Arial"/>
        </w:rPr>
        <w:t>-port parameters.</w:t>
      </w:r>
    </w:p>
    <w:p w14:paraId="13E8663E" w14:textId="77777777" w:rsidR="00C167A4" w:rsidRDefault="00C167A4">
      <w:pPr>
        <w:rPr>
          <w:rFonts w:cs="Arial"/>
        </w:rPr>
      </w:pPr>
    </w:p>
    <w:p w14:paraId="55A704F4" w14:textId="14350E24" w:rsidR="00C167A4" w:rsidRDefault="00C167A4">
      <w:pPr>
        <w:rPr>
          <w:rFonts w:cs="Arial"/>
        </w:rPr>
      </w:pPr>
      <w:r>
        <w:rPr>
          <w:rFonts w:cs="Arial"/>
        </w:rPr>
        <w:t xml:space="preserve">A differential port is formed from two single-ended ports having the same </w:t>
      </w:r>
      <w:del w:id="1340" w:author="Mirmak, Michael" w:date="2023-09-27T17:16:00Z">
        <w:r w:rsidDel="003279F0">
          <w:rPr>
            <w:rFonts w:cs="Arial"/>
          </w:rPr>
          <w:delText>"</w:delText>
        </w:r>
      </w:del>
      <w:ins w:id="1341" w:author="Mirmak, Michael" w:date="2023-09-27T17:16:00Z">
        <w:r w:rsidR="003279F0">
          <w:rPr>
            <w:rFonts w:cs="Arial"/>
          </w:rPr>
          <w:t>“</w:t>
        </w:r>
      </w:ins>
      <w:r>
        <w:rPr>
          <w:rFonts w:cs="Arial"/>
        </w:rPr>
        <w:t>reference</w:t>
      </w:r>
      <w:del w:id="1342" w:author="Mirmak, Michael" w:date="2023-09-27T17:16:00Z">
        <w:r w:rsidDel="003279F0">
          <w:rPr>
            <w:rFonts w:cs="Arial"/>
          </w:rPr>
          <w:delText>"</w:delText>
        </w:r>
      </w:del>
      <w:ins w:id="1343" w:author="Mirmak, Michael" w:date="2023-09-27T17:16:00Z">
        <w:r w:rsidR="003279F0">
          <w:rPr>
            <w:rFonts w:cs="Arial"/>
          </w:rPr>
          <w:t>”</w:t>
        </w:r>
      </w:ins>
      <w:r>
        <w:rPr>
          <w:rFonts w:cs="Arial"/>
        </w:rPr>
        <w:t xml:space="preserve"> terminal (also referred to as the </w:t>
      </w:r>
      <w:del w:id="1344" w:author="Mirmak, Michael" w:date="2023-09-27T17:16:00Z">
        <w:r w:rsidDel="003279F0">
          <w:rPr>
            <w:rFonts w:cs="Arial"/>
          </w:rPr>
          <w:delText>"</w:delText>
        </w:r>
      </w:del>
      <w:ins w:id="1345" w:author="Mirmak, Michael" w:date="2023-09-27T17:16:00Z">
        <w:r w:rsidR="003279F0">
          <w:rPr>
            <w:rFonts w:cs="Arial"/>
          </w:rPr>
          <w:t>“</w:t>
        </w:r>
      </w:ins>
      <w:r>
        <w:rPr>
          <w:rFonts w:cs="Arial"/>
        </w:rPr>
        <w:t>-</w:t>
      </w:r>
      <w:del w:id="1346" w:author="Mirmak, Michael" w:date="2023-09-27T17:16:00Z">
        <w:r w:rsidDel="003279F0">
          <w:rPr>
            <w:rFonts w:cs="Arial"/>
          </w:rPr>
          <w:delText>"</w:delText>
        </w:r>
      </w:del>
      <w:ins w:id="1347" w:author="Mirmak, Michael" w:date="2023-09-27T17:16:00Z">
        <w:r w:rsidR="003279F0">
          <w:rPr>
            <w:rFonts w:cs="Arial"/>
          </w:rPr>
          <w:t>”</w:t>
        </w:r>
      </w:ins>
      <w:r>
        <w:rPr>
          <w:rFonts w:cs="Arial"/>
        </w:rPr>
        <w:t xml:space="preserve"> terminal). </w:t>
      </w:r>
      <w:r w:rsidR="00096D05">
        <w:rPr>
          <w:rFonts w:cs="Arial"/>
        </w:rPr>
        <w:t xml:space="preserve"> </w:t>
      </w:r>
      <w:r>
        <w:rPr>
          <w:rFonts w:cs="Arial"/>
        </w:rPr>
        <w:t xml:space="preserve">Electrical quantities associated with a differential port formed from two single-ended ports </w:t>
      </w:r>
      <w:r>
        <w:rPr>
          <w:rFonts w:cs="Arial"/>
          <w:i/>
        </w:rPr>
        <w:t>i</w:t>
      </w:r>
      <w:r>
        <w:rPr>
          <w:rFonts w:cs="Arial"/>
        </w:rPr>
        <w:t xml:space="preserve"> and </w:t>
      </w:r>
      <w:r>
        <w:rPr>
          <w:rFonts w:cs="Arial"/>
          <w:i/>
        </w:rPr>
        <w:t>j</w:t>
      </w:r>
      <w:r>
        <w:rPr>
          <w:rFonts w:cs="Arial"/>
        </w:rPr>
        <w:t xml:space="preserve"> are established from the single-ended port quantities </w:t>
      </w:r>
      <w:r w:rsidR="0084665E">
        <w:rPr>
          <w:rFonts w:cs="Arial"/>
          <w:i/>
        </w:rPr>
        <w:t>V</w:t>
      </w:r>
      <w:r w:rsidR="0084665E">
        <w:rPr>
          <w:rFonts w:cs="Arial"/>
          <w:i/>
          <w:vertAlign w:val="subscript"/>
        </w:rPr>
        <w:t>i</w:t>
      </w:r>
      <w:r w:rsidR="0084665E">
        <w:rPr>
          <w:rFonts w:cs="Arial"/>
        </w:rPr>
        <w:t>,</w:t>
      </w:r>
      <w:r>
        <w:rPr>
          <w:rFonts w:cs="Arial"/>
        </w:rPr>
        <w:t xml:space="preserve"> </w:t>
      </w:r>
      <w:proofErr w:type="spellStart"/>
      <w:r w:rsidR="0084665E">
        <w:rPr>
          <w:rFonts w:cs="Arial"/>
          <w:i/>
        </w:rPr>
        <w:t>I</w:t>
      </w:r>
      <w:r w:rsidR="0084665E">
        <w:rPr>
          <w:rFonts w:cs="Arial"/>
          <w:i/>
          <w:vertAlign w:val="subscript"/>
        </w:rPr>
        <w:t>i</w:t>
      </w:r>
      <w:proofErr w:type="spellEnd"/>
      <w:r w:rsidR="0084665E">
        <w:rPr>
          <w:rFonts w:cs="Arial"/>
        </w:rPr>
        <w:t>,</w:t>
      </w:r>
      <w:r>
        <w:rPr>
          <w:rFonts w:cs="Arial"/>
        </w:rPr>
        <w:t xml:space="preserve"> </w:t>
      </w:r>
      <w:proofErr w:type="spellStart"/>
      <w:r>
        <w:rPr>
          <w:rFonts w:cs="Arial"/>
          <w:i/>
        </w:rPr>
        <w:t>V</w:t>
      </w:r>
      <w:r>
        <w:rPr>
          <w:rFonts w:cs="Arial"/>
          <w:i/>
          <w:vertAlign w:val="subscript"/>
        </w:rPr>
        <w:t>j</w:t>
      </w:r>
      <w:proofErr w:type="spellEnd"/>
      <w:r w:rsidR="0084665E">
        <w:rPr>
          <w:rFonts w:cs="Arial"/>
        </w:rPr>
        <w:t xml:space="preserve">, </w:t>
      </w:r>
      <w:r>
        <w:rPr>
          <w:rFonts w:cs="Arial"/>
        </w:rPr>
        <w:t xml:space="preserve">and </w:t>
      </w:r>
      <w:proofErr w:type="spellStart"/>
      <w:r w:rsidR="0084665E">
        <w:rPr>
          <w:rFonts w:cs="Arial"/>
          <w:i/>
        </w:rPr>
        <w:t>I</w:t>
      </w:r>
      <w:r w:rsidR="0084665E">
        <w:rPr>
          <w:rFonts w:cs="Arial"/>
          <w:i/>
          <w:vertAlign w:val="subscript"/>
        </w:rPr>
        <w:t>j</w:t>
      </w:r>
      <w:proofErr w:type="spellEnd"/>
      <w:r w:rsidR="0084665E">
        <w:rPr>
          <w:rFonts w:cs="Arial"/>
        </w:rPr>
        <w:t xml:space="preserve"> as</w:t>
      </w:r>
    </w:p>
    <w:p w14:paraId="0375F9D5" w14:textId="77777777" w:rsidR="00C167A4" w:rsidRDefault="00C167A4">
      <w:pPr>
        <w:rPr>
          <w:rFonts w:cs="Arial"/>
        </w:rPr>
      </w:pPr>
    </w:p>
    <w:p w14:paraId="5FFE1726" w14:textId="0907B13B" w:rsidR="00C167A4" w:rsidRDefault="00C167A4" w:rsidP="002C09CE">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voltage </w:t>
      </w:r>
      <w:r>
        <w:rPr>
          <w:rFonts w:cs="Arial"/>
          <w:lang w:val="fr-FR"/>
        </w:rPr>
        <w:tab/>
      </w:r>
      <w:r>
        <w:rPr>
          <w:rFonts w:cs="Arial"/>
          <w:lang w:val="fr-FR"/>
        </w:rPr>
        <w:tab/>
      </w:r>
      <m:oMath>
        <m:sSub>
          <m:sSubPr>
            <m:ctrlPr>
              <w:ins w:id="1348" w:author="Mirmak, Michael" w:date="2023-10-19T14:07:00Z">
                <w:rPr>
                  <w:rFonts w:ascii="Cambria Math" w:hAnsi="Cambria Math" w:cs="Arial"/>
                  <w:i/>
                </w:rPr>
              </w:ins>
            </m:ctrlPr>
          </m:sSubPr>
          <m:e>
            <m:r>
              <w:ins w:id="1349" w:author="Mirmak, Michael" w:date="2023-10-19T14:07:00Z">
                <w:rPr>
                  <w:rFonts w:ascii="Cambria Math" w:cs="Arial"/>
                </w:rPr>
                <m:t>V</m:t>
              </w:ins>
            </m:r>
          </m:e>
          <m:sub>
            <m:r>
              <w:ins w:id="1350" w:author="Mirmak, Michael" w:date="2023-10-19T14:07:00Z">
                <w:rPr>
                  <w:rFonts w:ascii="Cambria Math" w:cs="Arial"/>
                </w:rPr>
                <m:t>Ci,j</m:t>
              </w:ins>
            </m:r>
          </m:sub>
        </m:sSub>
        <m:r>
          <w:ins w:id="1351" w:author="Mirmak, Michael" w:date="2023-10-19T14:07:00Z">
            <w:rPr>
              <w:rFonts w:ascii="Cambria Math" w:cs="Arial"/>
            </w:rPr>
            <m:t>=(</m:t>
          </w:ins>
        </m:r>
        <m:sSub>
          <m:sSubPr>
            <m:ctrlPr>
              <w:ins w:id="1352" w:author="Mirmak, Michael" w:date="2023-10-19T14:07:00Z">
                <w:rPr>
                  <w:rFonts w:ascii="Cambria Math" w:hAnsi="Cambria Math" w:cs="Arial"/>
                  <w:i/>
                </w:rPr>
              </w:ins>
            </m:ctrlPr>
          </m:sSubPr>
          <m:e>
            <m:r>
              <w:ins w:id="1353" w:author="Mirmak, Michael" w:date="2023-10-19T14:07:00Z">
                <w:rPr>
                  <w:rFonts w:ascii="Cambria Math" w:cs="Arial"/>
                </w:rPr>
                <m:t>V</m:t>
              </w:ins>
            </m:r>
          </m:e>
          <m:sub>
            <m:r>
              <w:ins w:id="1354" w:author="Mirmak, Michael" w:date="2023-10-19T14:07:00Z">
                <w:rPr>
                  <w:rFonts w:ascii="Cambria Math" w:cs="Arial"/>
                </w:rPr>
                <m:t>i</m:t>
              </w:ins>
            </m:r>
          </m:sub>
        </m:sSub>
        <m:r>
          <w:ins w:id="1355" w:author="Mirmak, Michael" w:date="2023-10-19T14:07:00Z">
            <w:rPr>
              <w:rFonts w:ascii="Cambria Math" w:cs="Arial"/>
            </w:rPr>
            <m:t>+</m:t>
          </w:ins>
        </m:r>
        <m:sSub>
          <m:sSubPr>
            <m:ctrlPr>
              <w:ins w:id="1356" w:author="Mirmak, Michael" w:date="2023-10-19T14:07:00Z">
                <w:rPr>
                  <w:rFonts w:ascii="Cambria Math" w:hAnsi="Cambria Math" w:cs="Arial"/>
                  <w:i/>
                </w:rPr>
              </w:ins>
            </m:ctrlPr>
          </m:sSubPr>
          <m:e>
            <m:r>
              <w:ins w:id="1357" w:author="Mirmak, Michael" w:date="2023-10-19T14:07:00Z">
                <w:rPr>
                  <w:rFonts w:ascii="Cambria Math" w:cs="Arial"/>
                </w:rPr>
                <m:t>V</m:t>
              </w:ins>
            </m:r>
          </m:e>
          <m:sub>
            <m:r>
              <w:ins w:id="1358" w:author="Mirmak, Michael" w:date="2023-10-19T14:07:00Z">
                <w:rPr>
                  <w:rFonts w:ascii="Cambria Math" w:cs="Arial"/>
                </w:rPr>
                <m:t>j</m:t>
              </w:ins>
            </m:r>
          </m:sub>
        </m:sSub>
        <m:r>
          <w:ins w:id="1359" w:author="Mirmak, Michael" w:date="2023-10-19T14:07:00Z">
            <w:rPr>
              <w:rFonts w:ascii="Cambria Math" w:cs="Arial"/>
            </w:rPr>
            <m:t>)/2</m:t>
          </w:ins>
        </m:r>
      </m:oMath>
      <w:del w:id="1360" w:author="Mirmak, Michael" w:date="2023-10-19T14:07:00Z">
        <w:r w:rsidR="006A287D" w:rsidRPr="006A287D" w:rsidDel="002C09CE">
          <w:rPr>
            <w:rFonts w:cs="Arial"/>
            <w:position w:val="-14"/>
          </w:rPr>
          <w:object w:dxaOrig="1840" w:dyaOrig="380" w14:anchorId="6B1BB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21.6pt" o:ole="">
              <v:imagedata r:id="rId11" o:title=""/>
            </v:shape>
            <o:OLEObject Type="Embed" ProgID="Equation.3" ShapeID="_x0000_i1025" DrawAspect="Content" ObjectID="_1759740221" r:id="rId12"/>
          </w:object>
        </w:r>
      </w:del>
      <w:r>
        <w:rPr>
          <w:rFonts w:cs="Arial"/>
          <w:lang w:val="fr-FR"/>
        </w:rPr>
        <w:tab/>
      </w:r>
      <w:r>
        <w:rPr>
          <w:rFonts w:cs="Arial"/>
          <w:lang w:val="fr-FR"/>
        </w:rPr>
        <w:tab/>
      </w:r>
      <w:r>
        <w:rPr>
          <w:rFonts w:cs="Arial"/>
          <w:lang w:val="fr-FR"/>
        </w:rPr>
        <w:tab/>
      </w:r>
      <w:r>
        <w:rPr>
          <w:rFonts w:cs="Arial"/>
          <w:lang w:val="fr-FR"/>
        </w:rPr>
        <w:tab/>
        <w:t>(</w:t>
      </w:r>
      <w:r>
        <w:rPr>
          <w:rFonts w:cs="Arial"/>
          <w:i/>
          <w:lang w:val="fr-FR"/>
        </w:rPr>
        <w:t>a</w:t>
      </w:r>
      <w:r>
        <w:rPr>
          <w:rFonts w:cs="Arial"/>
          <w:lang w:val="fr-FR"/>
        </w:rPr>
        <w:t>)</w:t>
      </w:r>
    </w:p>
    <w:p w14:paraId="31CB048B" w14:textId="06DB7964" w:rsidR="00C167A4" w:rsidRDefault="00C167A4" w:rsidP="002C09CE">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w:t>
      </w:r>
      <w:proofErr w:type="spellStart"/>
      <w:r>
        <w:rPr>
          <w:rFonts w:cs="Arial"/>
          <w:lang w:val="fr-FR"/>
        </w:rPr>
        <w:t>current</w:t>
      </w:r>
      <w:proofErr w:type="spellEnd"/>
      <w:r>
        <w:rPr>
          <w:rFonts w:cs="Arial"/>
          <w:lang w:val="fr-FR"/>
        </w:rPr>
        <w:t xml:space="preserve"> </w:t>
      </w:r>
      <w:r>
        <w:rPr>
          <w:rFonts w:cs="Arial"/>
          <w:lang w:val="fr-FR"/>
        </w:rPr>
        <w:tab/>
      </w:r>
      <w:r>
        <w:rPr>
          <w:rFonts w:cs="Arial"/>
          <w:lang w:val="fr-FR"/>
        </w:rPr>
        <w:tab/>
      </w:r>
      <m:oMath>
        <m:sSub>
          <m:sSubPr>
            <m:ctrlPr>
              <w:ins w:id="1361" w:author="Mirmak, Michael" w:date="2023-10-19T14:07:00Z">
                <w:rPr>
                  <w:rFonts w:ascii="Cambria Math" w:hAnsi="Cambria Math" w:cs="Arial"/>
                  <w:i/>
                </w:rPr>
              </w:ins>
            </m:ctrlPr>
          </m:sSubPr>
          <m:e>
            <m:r>
              <w:ins w:id="1362" w:author="Mirmak, Michael" w:date="2023-10-19T14:07:00Z">
                <w:rPr>
                  <w:rFonts w:ascii="Cambria Math" w:cs="Arial"/>
                </w:rPr>
                <m:t>I</m:t>
              </w:ins>
            </m:r>
          </m:e>
          <m:sub>
            <m:r>
              <w:ins w:id="1363" w:author="Mirmak, Michael" w:date="2023-10-19T14:07:00Z">
                <w:rPr>
                  <w:rFonts w:ascii="Cambria Math" w:cs="Arial"/>
                </w:rPr>
                <m:t>Ci,j</m:t>
              </w:ins>
            </m:r>
          </m:sub>
        </m:sSub>
        <m:r>
          <w:ins w:id="1364" w:author="Mirmak, Michael" w:date="2023-10-19T14:07:00Z">
            <w:rPr>
              <w:rFonts w:ascii="Cambria Math" w:cs="Arial"/>
            </w:rPr>
            <m:t>=</m:t>
          </w:ins>
        </m:r>
        <m:sSub>
          <m:sSubPr>
            <m:ctrlPr>
              <w:ins w:id="1365" w:author="Mirmak, Michael" w:date="2023-10-19T14:07:00Z">
                <w:rPr>
                  <w:rFonts w:ascii="Cambria Math" w:hAnsi="Cambria Math" w:cs="Arial"/>
                  <w:i/>
                </w:rPr>
              </w:ins>
            </m:ctrlPr>
          </m:sSubPr>
          <m:e>
            <m:r>
              <w:ins w:id="1366" w:author="Mirmak, Michael" w:date="2023-10-19T14:07:00Z">
                <w:rPr>
                  <w:rFonts w:ascii="Cambria Math" w:cs="Arial"/>
                </w:rPr>
                <m:t>I</m:t>
              </w:ins>
            </m:r>
          </m:e>
          <m:sub>
            <m:r>
              <w:ins w:id="1367" w:author="Mirmak, Michael" w:date="2023-10-19T14:07:00Z">
                <w:rPr>
                  <w:rFonts w:ascii="Cambria Math" w:cs="Arial"/>
                </w:rPr>
                <m:t>i</m:t>
              </w:ins>
            </m:r>
          </m:sub>
        </m:sSub>
        <m:r>
          <w:ins w:id="1368" w:author="Mirmak, Michael" w:date="2023-10-19T14:07:00Z">
            <w:rPr>
              <w:rFonts w:ascii="Cambria Math" w:cs="Arial"/>
            </w:rPr>
            <m:t>+</m:t>
          </w:ins>
        </m:r>
        <m:sSub>
          <m:sSubPr>
            <m:ctrlPr>
              <w:ins w:id="1369" w:author="Mirmak, Michael" w:date="2023-10-19T14:07:00Z">
                <w:rPr>
                  <w:rFonts w:ascii="Cambria Math" w:hAnsi="Cambria Math" w:cs="Arial"/>
                  <w:i/>
                </w:rPr>
              </w:ins>
            </m:ctrlPr>
          </m:sSubPr>
          <m:e>
            <m:r>
              <w:ins w:id="1370" w:author="Mirmak, Michael" w:date="2023-10-19T14:07:00Z">
                <w:rPr>
                  <w:rFonts w:ascii="Cambria Math" w:cs="Arial"/>
                </w:rPr>
                <m:t>I</m:t>
              </w:ins>
            </m:r>
          </m:e>
          <m:sub>
            <m:r>
              <w:ins w:id="1371" w:author="Mirmak, Michael" w:date="2023-10-19T14:07:00Z">
                <w:rPr>
                  <w:rFonts w:ascii="Cambria Math" w:cs="Arial"/>
                </w:rPr>
                <m:t>j</m:t>
              </w:ins>
            </m:r>
          </m:sub>
        </m:sSub>
      </m:oMath>
      <w:del w:id="1372" w:author="Mirmak, Michael" w:date="2023-10-19T14:07:00Z">
        <w:r w:rsidR="004B5518" w:rsidRPr="004B5518" w:rsidDel="002C09CE">
          <w:rPr>
            <w:rFonts w:cs="Arial"/>
            <w:position w:val="-14"/>
          </w:rPr>
          <w:object w:dxaOrig="1340" w:dyaOrig="380" w14:anchorId="213B586C">
            <v:shape id="_x0000_i1026" type="#_x0000_t75" style="width:65.1pt;height:21.6pt" o:ole="">
              <v:imagedata r:id="rId13" o:title=""/>
            </v:shape>
            <o:OLEObject Type="Embed" ProgID="Equation.3" ShapeID="_x0000_i1026" DrawAspect="Content" ObjectID="_1759740222" r:id="rId14"/>
          </w:object>
        </w:r>
      </w:del>
      <w:r>
        <w:rPr>
          <w:rFonts w:cs="Arial"/>
          <w:lang w:val="fr-FR"/>
        </w:rPr>
        <w:tab/>
      </w:r>
      <w:r>
        <w:rPr>
          <w:rFonts w:cs="Arial"/>
          <w:lang w:val="fr-FR"/>
        </w:rPr>
        <w:tab/>
      </w:r>
      <w:r>
        <w:rPr>
          <w:rFonts w:cs="Arial"/>
          <w:lang w:val="fr-FR"/>
        </w:rPr>
        <w:tab/>
      </w:r>
      <w:r>
        <w:rPr>
          <w:rFonts w:cs="Arial"/>
          <w:lang w:val="fr-FR"/>
        </w:rPr>
        <w:tab/>
      </w:r>
      <w:r>
        <w:rPr>
          <w:rFonts w:cs="Arial"/>
          <w:lang w:val="fr-FR"/>
        </w:rPr>
        <w:tab/>
        <w:t>(</w:t>
      </w:r>
      <w:r>
        <w:rPr>
          <w:rFonts w:cs="Arial"/>
          <w:i/>
          <w:lang w:val="fr-FR"/>
        </w:rPr>
        <w:t>b</w:t>
      </w:r>
      <w:r>
        <w:rPr>
          <w:rFonts w:cs="Arial"/>
          <w:lang w:val="fr-FR"/>
        </w:rPr>
        <w:t>)</w:t>
      </w:r>
    </w:p>
    <w:p w14:paraId="547A0603" w14:textId="7F87AC9C" w:rsidR="00C167A4" w:rsidRPr="00F424D5" w:rsidRDefault="00C167A4" w:rsidP="002C09CE">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voltage </w:t>
      </w:r>
      <w:r w:rsidRPr="00F424D5">
        <w:rPr>
          <w:rFonts w:cs="Arial"/>
          <w:lang w:val="fr-FR"/>
        </w:rPr>
        <w:tab/>
      </w:r>
      <w:r w:rsidRPr="00F424D5">
        <w:rPr>
          <w:rFonts w:cs="Arial"/>
          <w:lang w:val="fr-FR"/>
        </w:rPr>
        <w:tab/>
      </w:r>
      <m:oMath>
        <m:sSub>
          <m:sSubPr>
            <m:ctrlPr>
              <w:ins w:id="1373" w:author="Mirmak, Michael" w:date="2023-10-19T14:07:00Z">
                <w:rPr>
                  <w:rFonts w:ascii="Cambria Math" w:hAnsi="Cambria Math" w:cs="Arial"/>
                  <w:i/>
                </w:rPr>
              </w:ins>
            </m:ctrlPr>
          </m:sSubPr>
          <m:e>
            <m:r>
              <w:ins w:id="1374" w:author="Mirmak, Michael" w:date="2023-10-19T14:07:00Z">
                <w:rPr>
                  <w:rFonts w:ascii="Cambria Math" w:cs="Arial"/>
                </w:rPr>
                <m:t>V</m:t>
              </w:ins>
            </m:r>
          </m:e>
          <m:sub>
            <m:r>
              <w:ins w:id="1375" w:author="Mirmak, Michael" w:date="2023-10-19T14:07:00Z">
                <w:rPr>
                  <w:rFonts w:ascii="Cambria Math" w:cs="Arial"/>
                </w:rPr>
                <m:t>Di</m:t>
              </w:ins>
            </m:r>
            <m:r>
              <w:ins w:id="1376" w:author="Mirmak, Michael" w:date="2023-10-19T14:07:00Z">
                <w:rPr>
                  <w:rFonts w:ascii="Cambria Math" w:cs="Arial"/>
                  <w:lang w:val="fr-FR"/>
                  <w:rPrChange w:id="1377" w:author="Mirmak, Michael" w:date="2023-10-20T18:02:00Z">
                    <w:rPr>
                      <w:rFonts w:ascii="Cambria Math" w:cs="Arial"/>
                    </w:rPr>
                  </w:rPrChange>
                </w:rPr>
                <m:t>,</m:t>
              </w:ins>
            </m:r>
            <m:r>
              <w:ins w:id="1378" w:author="Mirmak, Michael" w:date="2023-10-19T14:07:00Z">
                <w:rPr>
                  <w:rFonts w:ascii="Cambria Math" w:cs="Arial"/>
                </w:rPr>
                <m:t>j</m:t>
              </w:ins>
            </m:r>
          </m:sub>
        </m:sSub>
        <m:r>
          <w:ins w:id="1379" w:author="Mirmak, Michael" w:date="2023-10-19T14:07:00Z">
            <w:rPr>
              <w:rFonts w:ascii="Cambria Math" w:cs="Arial"/>
              <w:lang w:val="fr-FR"/>
              <w:rPrChange w:id="1380" w:author="Mirmak, Michael" w:date="2023-10-20T18:02:00Z">
                <w:rPr>
                  <w:rFonts w:ascii="Cambria Math" w:cs="Arial"/>
                </w:rPr>
              </w:rPrChange>
            </w:rPr>
            <m:t>=</m:t>
          </w:ins>
        </m:r>
        <m:sSub>
          <m:sSubPr>
            <m:ctrlPr>
              <w:ins w:id="1381" w:author="Mirmak, Michael" w:date="2023-10-19T14:07:00Z">
                <w:rPr>
                  <w:rFonts w:ascii="Cambria Math" w:hAnsi="Cambria Math" w:cs="Arial"/>
                  <w:i/>
                </w:rPr>
              </w:ins>
            </m:ctrlPr>
          </m:sSubPr>
          <m:e>
            <m:r>
              <w:ins w:id="1382" w:author="Mirmak, Michael" w:date="2023-10-19T14:07:00Z">
                <w:rPr>
                  <w:rFonts w:ascii="Cambria Math" w:cs="Arial"/>
                </w:rPr>
                <m:t>V</m:t>
              </w:ins>
            </m:r>
          </m:e>
          <m:sub>
            <m:r>
              <w:ins w:id="1383" w:author="Mirmak, Michael" w:date="2023-10-19T14:07:00Z">
                <w:rPr>
                  <w:rFonts w:ascii="Cambria Math" w:cs="Arial"/>
                </w:rPr>
                <m:t>i</m:t>
              </w:ins>
            </m:r>
          </m:sub>
        </m:sSub>
        <m:r>
          <w:ins w:id="1384" w:author="Mirmak, Michael" w:date="2023-10-19T14:07:00Z">
            <w:rPr>
              <w:rFonts w:ascii="Cambria Math" w:cs="Arial"/>
              <w:lang w:val="fr-FR"/>
              <w:rPrChange w:id="1385" w:author="Mirmak, Michael" w:date="2023-10-20T18:02:00Z">
                <w:rPr>
                  <w:rFonts w:ascii="Cambria Math" w:cs="Arial"/>
                </w:rPr>
              </w:rPrChange>
            </w:rPr>
            <m:t>-</m:t>
          </w:ins>
        </m:r>
        <m:sSub>
          <m:sSubPr>
            <m:ctrlPr>
              <w:ins w:id="1386" w:author="Mirmak, Michael" w:date="2023-10-19T14:07:00Z">
                <w:rPr>
                  <w:rFonts w:ascii="Cambria Math" w:hAnsi="Cambria Math" w:cs="Arial"/>
                  <w:i/>
                </w:rPr>
              </w:ins>
            </m:ctrlPr>
          </m:sSubPr>
          <m:e>
            <m:r>
              <w:ins w:id="1387" w:author="Mirmak, Michael" w:date="2023-10-19T14:07:00Z">
                <w:rPr>
                  <w:rFonts w:ascii="Cambria Math" w:cs="Arial"/>
                </w:rPr>
                <m:t>V</m:t>
              </w:ins>
            </m:r>
          </m:e>
          <m:sub>
            <m:r>
              <w:ins w:id="1388" w:author="Mirmak, Michael" w:date="2023-10-19T14:07:00Z">
                <w:rPr>
                  <w:rFonts w:ascii="Cambria Math" w:cs="Arial"/>
                </w:rPr>
                <m:t>j</m:t>
              </w:ins>
            </m:r>
          </m:sub>
        </m:sSub>
      </m:oMath>
      <w:del w:id="1389" w:author="Mirmak, Michael" w:date="2023-10-19T14:07:00Z">
        <w:r w:rsidDel="002C09CE">
          <w:rPr>
            <w:rFonts w:cs="Arial"/>
            <w:position w:val="-14"/>
          </w:rPr>
          <w:object w:dxaOrig="1340" w:dyaOrig="380" w14:anchorId="7CBBF7C7">
            <v:shape id="_x0000_i1027" type="#_x0000_t75" style="width:65.1pt;height:21.6pt" o:ole="">
              <v:imagedata r:id="rId15" o:title=""/>
            </v:shape>
            <o:OLEObject Type="Embed" ProgID="Equation.3" ShapeID="_x0000_i1027" DrawAspect="Content" ObjectID="_1759740223" r:id="rId16"/>
          </w:object>
        </w:r>
      </w:del>
      <w:r w:rsidRPr="00F424D5">
        <w:rPr>
          <w:rFonts w:cs="Arial"/>
          <w:lang w:val="fr-FR"/>
        </w:rPr>
        <w:tab/>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c</w:t>
      </w:r>
      <w:r w:rsidRPr="00F424D5">
        <w:rPr>
          <w:rFonts w:cs="Arial"/>
          <w:lang w:val="fr-FR"/>
        </w:rPr>
        <w:t>)</w:t>
      </w:r>
    </w:p>
    <w:p w14:paraId="68457FCC" w14:textId="7F2E4AAC" w:rsidR="00C167A4" w:rsidRPr="00F424D5" w:rsidRDefault="00C167A4" w:rsidP="002C09CE">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w:t>
      </w:r>
      <w:proofErr w:type="spellStart"/>
      <w:r w:rsidRPr="00F424D5">
        <w:rPr>
          <w:rFonts w:cs="Arial"/>
          <w:lang w:val="fr-FR"/>
        </w:rPr>
        <w:t>current</w:t>
      </w:r>
      <w:proofErr w:type="spellEnd"/>
      <w:r w:rsidRPr="00F424D5">
        <w:rPr>
          <w:rFonts w:cs="Arial"/>
          <w:lang w:val="fr-FR"/>
        </w:rPr>
        <w:t xml:space="preserve"> </w:t>
      </w:r>
      <w:r w:rsidRPr="00F424D5">
        <w:rPr>
          <w:rFonts w:cs="Arial"/>
          <w:lang w:val="fr-FR"/>
        </w:rPr>
        <w:tab/>
      </w:r>
      <w:r w:rsidRPr="00F424D5">
        <w:rPr>
          <w:rFonts w:cs="Arial"/>
          <w:lang w:val="fr-FR"/>
        </w:rPr>
        <w:tab/>
      </w:r>
      <m:oMath>
        <m:sSub>
          <m:sSubPr>
            <m:ctrlPr>
              <w:ins w:id="1390" w:author="Mirmak, Michael" w:date="2023-10-19T14:07:00Z">
                <w:rPr>
                  <w:rFonts w:ascii="Cambria Math" w:hAnsi="Cambria Math" w:cs="Arial"/>
                  <w:i/>
                </w:rPr>
              </w:ins>
            </m:ctrlPr>
          </m:sSubPr>
          <m:e>
            <m:r>
              <w:ins w:id="1391" w:author="Mirmak, Michael" w:date="2023-10-19T14:07:00Z">
                <w:rPr>
                  <w:rFonts w:ascii="Cambria Math" w:cs="Arial"/>
                </w:rPr>
                <m:t>I</m:t>
              </w:ins>
            </m:r>
          </m:e>
          <m:sub>
            <m:r>
              <w:ins w:id="1392" w:author="Mirmak, Michael" w:date="2023-10-19T14:07:00Z">
                <w:rPr>
                  <w:rFonts w:ascii="Cambria Math" w:cs="Arial"/>
                </w:rPr>
                <m:t>Di</m:t>
              </w:ins>
            </m:r>
            <m:r>
              <w:ins w:id="1393" w:author="Mirmak, Michael" w:date="2023-10-19T14:07:00Z">
                <w:rPr>
                  <w:rFonts w:ascii="Cambria Math" w:cs="Arial"/>
                  <w:lang w:val="fr-FR"/>
                  <w:rPrChange w:id="1394" w:author="Mirmak, Michael" w:date="2023-10-20T18:02:00Z">
                    <w:rPr>
                      <w:rFonts w:ascii="Cambria Math" w:cs="Arial"/>
                    </w:rPr>
                  </w:rPrChange>
                </w:rPr>
                <m:t>,</m:t>
              </w:ins>
            </m:r>
            <m:r>
              <w:ins w:id="1395" w:author="Mirmak, Michael" w:date="2023-10-19T14:07:00Z">
                <w:rPr>
                  <w:rFonts w:ascii="Cambria Math" w:cs="Arial"/>
                </w:rPr>
                <m:t>j</m:t>
              </w:ins>
            </m:r>
          </m:sub>
        </m:sSub>
        <m:r>
          <w:ins w:id="1396" w:author="Mirmak, Michael" w:date="2023-10-19T14:07:00Z">
            <w:rPr>
              <w:rFonts w:ascii="Cambria Math" w:cs="Arial"/>
              <w:lang w:val="fr-FR"/>
              <w:rPrChange w:id="1397" w:author="Mirmak, Michael" w:date="2023-10-20T18:02:00Z">
                <w:rPr>
                  <w:rFonts w:ascii="Cambria Math" w:cs="Arial"/>
                </w:rPr>
              </w:rPrChange>
            </w:rPr>
            <m:t>=(</m:t>
          </w:ins>
        </m:r>
        <m:sSub>
          <m:sSubPr>
            <m:ctrlPr>
              <w:ins w:id="1398" w:author="Mirmak, Michael" w:date="2023-10-19T14:07:00Z">
                <w:rPr>
                  <w:rFonts w:ascii="Cambria Math" w:hAnsi="Cambria Math" w:cs="Arial"/>
                  <w:i/>
                </w:rPr>
              </w:ins>
            </m:ctrlPr>
          </m:sSubPr>
          <m:e>
            <m:r>
              <w:ins w:id="1399" w:author="Mirmak, Michael" w:date="2023-10-19T14:07:00Z">
                <w:rPr>
                  <w:rFonts w:ascii="Cambria Math" w:cs="Arial"/>
                </w:rPr>
                <m:t>I</m:t>
              </w:ins>
            </m:r>
          </m:e>
          <m:sub>
            <m:r>
              <w:ins w:id="1400" w:author="Mirmak, Michael" w:date="2023-10-19T14:07:00Z">
                <w:rPr>
                  <w:rFonts w:ascii="Cambria Math" w:cs="Arial"/>
                </w:rPr>
                <m:t>i</m:t>
              </w:ins>
            </m:r>
          </m:sub>
        </m:sSub>
        <m:r>
          <w:ins w:id="1401" w:author="Mirmak, Michael" w:date="2023-10-19T14:07:00Z">
            <w:rPr>
              <w:rFonts w:ascii="Cambria Math" w:cs="Arial"/>
              <w:lang w:val="fr-FR"/>
              <w:rPrChange w:id="1402" w:author="Mirmak, Michael" w:date="2023-10-20T18:02:00Z">
                <w:rPr>
                  <w:rFonts w:ascii="Cambria Math" w:cs="Arial"/>
                </w:rPr>
              </w:rPrChange>
            </w:rPr>
            <m:t>-</m:t>
          </w:ins>
        </m:r>
        <m:sSub>
          <m:sSubPr>
            <m:ctrlPr>
              <w:ins w:id="1403" w:author="Mirmak, Michael" w:date="2023-10-19T14:07:00Z">
                <w:rPr>
                  <w:rFonts w:ascii="Cambria Math" w:hAnsi="Cambria Math" w:cs="Arial"/>
                  <w:i/>
                </w:rPr>
              </w:ins>
            </m:ctrlPr>
          </m:sSubPr>
          <m:e>
            <m:r>
              <w:ins w:id="1404" w:author="Mirmak, Michael" w:date="2023-10-19T14:07:00Z">
                <w:rPr>
                  <w:rFonts w:ascii="Cambria Math" w:cs="Arial"/>
                </w:rPr>
                <m:t>I</m:t>
              </w:ins>
            </m:r>
          </m:e>
          <m:sub>
            <m:r>
              <w:ins w:id="1405" w:author="Mirmak, Michael" w:date="2023-10-19T14:07:00Z">
                <w:rPr>
                  <w:rFonts w:ascii="Cambria Math" w:cs="Arial"/>
                </w:rPr>
                <m:t>j</m:t>
              </w:ins>
            </m:r>
          </m:sub>
        </m:sSub>
        <m:r>
          <w:ins w:id="1406" w:author="Mirmak, Michael" w:date="2023-10-19T14:07:00Z">
            <w:rPr>
              <w:rFonts w:ascii="Cambria Math" w:cs="Arial"/>
              <w:lang w:val="fr-FR"/>
              <w:rPrChange w:id="1407" w:author="Mirmak, Michael" w:date="2023-10-20T18:02:00Z">
                <w:rPr>
                  <w:rFonts w:ascii="Cambria Math" w:cs="Arial"/>
                </w:rPr>
              </w:rPrChange>
            </w:rPr>
            <m:t>)/2</m:t>
          </w:ins>
        </m:r>
      </m:oMath>
      <w:del w:id="1408" w:author="Mirmak, Michael" w:date="2023-10-19T14:07:00Z">
        <w:r w:rsidDel="002C09CE">
          <w:rPr>
            <w:rFonts w:cs="Arial"/>
            <w:position w:val="-14"/>
          </w:rPr>
          <w:object w:dxaOrig="1740" w:dyaOrig="380" w14:anchorId="521D979C">
            <v:shape id="_x0000_i1028" type="#_x0000_t75" style="width:86.4pt;height:21.6pt" o:ole="">
              <v:imagedata r:id="rId17" o:title=""/>
            </v:shape>
            <o:OLEObject Type="Embed" ProgID="Equation.3" ShapeID="_x0000_i1028" DrawAspect="Content" ObjectID="_1759740224" r:id="rId18"/>
          </w:object>
        </w:r>
      </w:del>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d</w:t>
      </w:r>
      <w:r w:rsidRPr="00F424D5">
        <w:rPr>
          <w:rFonts w:cs="Arial"/>
          <w:lang w:val="fr-FR"/>
        </w:rPr>
        <w:t>)</w:t>
      </w:r>
    </w:p>
    <w:p w14:paraId="4D44A5BA" w14:textId="77777777" w:rsidR="00C167A4" w:rsidRPr="00F424D5" w:rsidRDefault="00C167A4">
      <w:pPr>
        <w:rPr>
          <w:rFonts w:cs="Arial"/>
          <w:lang w:val="fr-FR"/>
        </w:rPr>
      </w:pPr>
    </w:p>
    <w:p w14:paraId="5D96AAA2" w14:textId="77777777" w:rsidR="00C167A4" w:rsidRDefault="00C167A4">
      <w:pPr>
        <w:rPr>
          <w:rFonts w:cs="Arial"/>
        </w:rPr>
      </w:pPr>
      <w:r>
        <w:rPr>
          <w:rFonts w:cs="Arial"/>
        </w:rPr>
        <w:t xml:space="preserve">The </w:t>
      </w:r>
      <w:r w:rsidRPr="007D2D35">
        <w:rPr>
          <w:rFonts w:cs="Arial"/>
        </w:rPr>
        <w:t xml:space="preserve">notation </w:t>
      </w:r>
      <w:proofErr w:type="spellStart"/>
      <w:proofErr w:type="gramStart"/>
      <w:r w:rsidRPr="007D2D35">
        <w:rPr>
          <w:rFonts w:cs="Arial"/>
          <w:i/>
        </w:rPr>
        <w:t>Ci,j</w:t>
      </w:r>
      <w:proofErr w:type="spellEnd"/>
      <w:proofErr w:type="gramEnd"/>
      <w:r w:rsidRPr="007D2D35">
        <w:rPr>
          <w:rFonts w:cs="Arial"/>
        </w:rPr>
        <w:t xml:space="preserve"> and </w:t>
      </w:r>
      <w:proofErr w:type="spellStart"/>
      <w:r w:rsidRPr="007D2D35">
        <w:rPr>
          <w:rFonts w:cs="Arial"/>
          <w:i/>
        </w:rPr>
        <w:t>Di,j</w:t>
      </w:r>
      <w:proofErr w:type="spellEnd"/>
      <w:r w:rsidRPr="007D2D35">
        <w:rPr>
          <w:rFonts w:cs="Arial"/>
        </w:rPr>
        <w:t xml:space="preserve"> signifies the mode, common or differential, respectively, as well as the indices and the order</w:t>
      </w:r>
      <w:r>
        <w:rPr>
          <w:rFonts w:cs="Arial"/>
        </w:rPr>
        <w:t xml:space="preserve"> of the single-ended ports from which the differential port is formed.</w:t>
      </w:r>
    </w:p>
    <w:p w14:paraId="781CEF6D" w14:textId="77777777" w:rsidR="00C167A4" w:rsidRDefault="00C167A4">
      <w:pPr>
        <w:rPr>
          <w:rFonts w:cs="Arial"/>
        </w:rPr>
      </w:pPr>
    </w:p>
    <w:p w14:paraId="091A1BFE" w14:textId="77777777" w:rsidR="00C167A4" w:rsidRDefault="00C167A4">
      <w:pPr>
        <w:rPr>
          <w:rFonts w:cs="Arial"/>
        </w:rPr>
      </w:pPr>
      <w:r>
        <w:rPr>
          <w:rFonts w:cs="Arial"/>
        </w:rPr>
        <w:t xml:space="preserve">For mixed-mode </w:t>
      </w:r>
      <w:r w:rsidR="00C34DE6">
        <w:rPr>
          <w:rFonts w:cs="Arial"/>
        </w:rPr>
        <w:t>S-</w:t>
      </w:r>
      <w:r>
        <w:rPr>
          <w:rFonts w:cs="Arial"/>
        </w:rPr>
        <w:t xml:space="preserve">parameters, the relationships between the mixed-mode incident and reflected waves and the aforementioned mixed-mode voltages and currents are similar to those for the conventional quantities, </w:t>
      </w:r>
      <w:proofErr w:type="gramStart"/>
      <w:r>
        <w:rPr>
          <w:rFonts w:cs="Arial"/>
        </w:rPr>
        <w:t>specifically</w:t>
      </w:r>
      <w:proofErr w:type="gramEnd"/>
    </w:p>
    <w:p w14:paraId="49B08842" w14:textId="77777777" w:rsidR="00C167A4" w:rsidRDefault="00C167A4">
      <w:pPr>
        <w:rPr>
          <w:rFonts w:cs="Arial"/>
        </w:rPr>
      </w:pPr>
    </w:p>
    <w:p w14:paraId="14683388" w14:textId="3A9E955F" w:rsidR="00C167A4" w:rsidRDefault="00C167A4" w:rsidP="002C09CE">
      <w:pPr>
        <w:ind w:left="720"/>
        <w:rPr>
          <w:rFonts w:cs="Arial"/>
        </w:rPr>
      </w:pPr>
      <w:r>
        <w:rPr>
          <w:rFonts w:cs="Arial"/>
        </w:rPr>
        <w:t xml:space="preserve">common mode incident wave </w:t>
      </w:r>
      <w:r>
        <w:rPr>
          <w:rFonts w:cs="Arial"/>
        </w:rPr>
        <w:tab/>
      </w:r>
      <m:oMath>
        <m:sSub>
          <m:sSubPr>
            <m:ctrlPr>
              <w:ins w:id="1409" w:author="Mirmak, Michael" w:date="2023-10-19T14:07:00Z">
                <w:rPr>
                  <w:rFonts w:ascii="Cambria Math" w:hAnsi="Cambria Math" w:cs="Arial"/>
                  <w:i/>
                </w:rPr>
              </w:ins>
            </m:ctrlPr>
          </m:sSubPr>
          <m:e>
            <m:r>
              <w:ins w:id="1410" w:author="Mirmak, Michael" w:date="2023-10-19T14:07:00Z">
                <w:rPr>
                  <w:rFonts w:ascii="Cambria Math" w:cs="Arial"/>
                </w:rPr>
                <m:t>a</m:t>
              </w:ins>
            </m:r>
          </m:e>
          <m:sub>
            <m:r>
              <w:ins w:id="1411" w:author="Mirmak, Michael" w:date="2023-10-19T14:07:00Z">
                <w:rPr>
                  <w:rFonts w:ascii="Cambria Math" w:cs="Arial"/>
                </w:rPr>
                <m:t>Ci,j</m:t>
              </w:ins>
            </m:r>
          </m:sub>
        </m:sSub>
        <m:r>
          <w:ins w:id="1412" w:author="Mirmak, Michael" w:date="2023-10-19T14:07:00Z">
            <w:rPr>
              <w:rFonts w:ascii="Cambria Math" w:cs="Arial"/>
            </w:rPr>
            <m:t>=(</m:t>
          </w:ins>
        </m:r>
        <m:sSub>
          <m:sSubPr>
            <m:ctrlPr>
              <w:ins w:id="1413" w:author="Mirmak, Michael" w:date="2023-10-19T14:07:00Z">
                <w:rPr>
                  <w:rFonts w:ascii="Cambria Math" w:hAnsi="Cambria Math" w:cs="Arial"/>
                  <w:i/>
                </w:rPr>
              </w:ins>
            </m:ctrlPr>
          </m:sSubPr>
          <m:e>
            <m:r>
              <w:ins w:id="1414" w:author="Mirmak, Michael" w:date="2023-10-19T14:07:00Z">
                <w:rPr>
                  <w:rFonts w:ascii="Cambria Math" w:cs="Arial"/>
                </w:rPr>
                <m:t>V</m:t>
              </w:ins>
            </m:r>
          </m:e>
          <m:sub>
            <m:r>
              <w:ins w:id="1415" w:author="Mirmak, Michael" w:date="2023-10-19T14:07:00Z">
                <w:rPr>
                  <w:rFonts w:ascii="Cambria Math" w:cs="Arial"/>
                </w:rPr>
                <m:t>Ci,j</m:t>
              </w:ins>
            </m:r>
          </m:sub>
        </m:sSub>
        <m:r>
          <w:ins w:id="1416" w:author="Mirmak, Michael" w:date="2023-10-19T14:07:00Z">
            <w:rPr>
              <w:rFonts w:ascii="Cambria Math" w:cs="Arial"/>
            </w:rPr>
            <m:t>+</m:t>
          </w:ins>
        </m:r>
        <m:sSub>
          <m:sSubPr>
            <m:ctrlPr>
              <w:ins w:id="1417" w:author="Mirmak, Michael" w:date="2023-10-19T14:07:00Z">
                <w:rPr>
                  <w:rFonts w:ascii="Cambria Math" w:hAnsi="Cambria Math" w:cs="Arial"/>
                  <w:i/>
                </w:rPr>
              </w:ins>
            </m:ctrlPr>
          </m:sSubPr>
          <m:e>
            <m:r>
              <w:ins w:id="1418" w:author="Mirmak, Michael" w:date="2023-10-19T14:07:00Z">
                <w:rPr>
                  <w:rFonts w:ascii="Cambria Math" w:cs="Arial"/>
                </w:rPr>
                <m:t>R</m:t>
              </w:ins>
            </m:r>
          </m:e>
          <m:sub>
            <m:r>
              <w:ins w:id="1419" w:author="Mirmak, Michael" w:date="2023-10-19T14:07:00Z">
                <w:rPr>
                  <w:rFonts w:ascii="Cambria Math" w:cs="Arial"/>
                </w:rPr>
                <m:t>Ci,j</m:t>
              </w:ins>
            </m:r>
          </m:sub>
        </m:sSub>
        <m:sSub>
          <m:sSubPr>
            <m:ctrlPr>
              <w:ins w:id="1420" w:author="Mirmak, Michael" w:date="2023-10-19T14:07:00Z">
                <w:rPr>
                  <w:rFonts w:ascii="Cambria Math" w:hAnsi="Cambria Math" w:cs="Arial"/>
                  <w:i/>
                </w:rPr>
              </w:ins>
            </m:ctrlPr>
          </m:sSubPr>
          <m:e>
            <m:r>
              <w:ins w:id="1421" w:author="Mirmak, Michael" w:date="2023-10-19T14:07:00Z">
                <w:rPr>
                  <w:rFonts w:ascii="Cambria Math" w:cs="Arial"/>
                </w:rPr>
                <m:t>I</m:t>
              </w:ins>
            </m:r>
          </m:e>
          <m:sub>
            <m:r>
              <w:ins w:id="1422" w:author="Mirmak, Michael" w:date="2023-10-19T14:07:00Z">
                <w:rPr>
                  <w:rFonts w:ascii="Cambria Math" w:cs="Arial"/>
                </w:rPr>
                <m:t>Ci,j</m:t>
              </w:ins>
            </m:r>
          </m:sub>
        </m:sSub>
        <m:r>
          <w:ins w:id="1423" w:author="Mirmak, Michael" w:date="2023-10-19T14:07:00Z">
            <w:rPr>
              <w:rFonts w:ascii="Cambria Math" w:cs="Arial"/>
            </w:rPr>
            <m:t>)/(2</m:t>
          </w:ins>
        </m:r>
        <m:rad>
          <m:radPr>
            <m:degHide m:val="1"/>
            <m:ctrlPr>
              <w:ins w:id="1424" w:author="Mirmak, Michael" w:date="2023-10-19T14:07:00Z">
                <w:rPr>
                  <w:rFonts w:ascii="Cambria Math" w:hAnsi="Cambria Math" w:cs="Arial"/>
                  <w:i/>
                </w:rPr>
              </w:ins>
            </m:ctrlPr>
          </m:radPr>
          <m:deg/>
          <m:e>
            <m:sSub>
              <m:sSubPr>
                <m:ctrlPr>
                  <w:ins w:id="1425" w:author="Mirmak, Michael" w:date="2023-10-19T14:07:00Z">
                    <w:rPr>
                      <w:rFonts w:ascii="Cambria Math" w:hAnsi="Cambria Math" w:cs="Arial"/>
                      <w:i/>
                    </w:rPr>
                  </w:ins>
                </m:ctrlPr>
              </m:sSubPr>
              <m:e>
                <m:r>
                  <w:ins w:id="1426" w:author="Mirmak, Michael" w:date="2023-10-19T14:07:00Z">
                    <w:rPr>
                      <w:rFonts w:ascii="Cambria Math" w:cs="Arial"/>
                    </w:rPr>
                    <m:t>R</m:t>
                  </w:ins>
                </m:r>
              </m:e>
              <m:sub>
                <m:r>
                  <w:ins w:id="1427" w:author="Mirmak, Michael" w:date="2023-10-19T14:07:00Z">
                    <w:rPr>
                      <w:rFonts w:ascii="Cambria Math" w:cs="Arial"/>
                    </w:rPr>
                    <m:t>Ci,j</m:t>
                  </w:ins>
                </m:r>
              </m:sub>
            </m:sSub>
          </m:e>
        </m:rad>
        <m:r>
          <w:ins w:id="1428" w:author="Mirmak, Michael" w:date="2023-10-19T14:07:00Z">
            <w:rPr>
              <w:rFonts w:ascii="Cambria Math" w:cs="Arial"/>
            </w:rPr>
            <m:t>)</m:t>
          </w:ins>
        </m:r>
      </m:oMath>
      <w:del w:id="1429" w:author="Mirmak, Michael" w:date="2023-10-19T14:07:00Z">
        <w:r w:rsidR="008863A5" w:rsidRPr="008863A5" w:rsidDel="002C09CE">
          <w:rPr>
            <w:rFonts w:cs="Arial"/>
            <w:position w:val="-16"/>
          </w:rPr>
          <w:object w:dxaOrig="3300" w:dyaOrig="440" w14:anchorId="544E2180">
            <v:shape id="_x0000_i1029" type="#_x0000_t75" style="width:165.6pt;height:21.6pt" o:ole="">
              <v:imagedata r:id="rId19" o:title=""/>
            </v:shape>
            <o:OLEObject Type="Embed" ProgID="Equation.3" ShapeID="_x0000_i1029" DrawAspect="Content" ObjectID="_1759740225" r:id="rId20"/>
          </w:object>
        </w:r>
      </w:del>
      <w:r>
        <w:rPr>
          <w:rFonts w:cs="Arial"/>
        </w:rPr>
        <w:tab/>
      </w:r>
      <w:ins w:id="1430" w:author="Mirmak, Michael" w:date="2023-10-19T14:08:00Z">
        <w:r w:rsidR="002C09CE">
          <w:rPr>
            <w:rFonts w:cs="Arial"/>
          </w:rPr>
          <w:tab/>
        </w:r>
      </w:ins>
      <w:r>
        <w:rPr>
          <w:rFonts w:cs="Arial"/>
        </w:rPr>
        <w:t>(</w:t>
      </w:r>
      <w:r>
        <w:rPr>
          <w:rFonts w:cs="Arial"/>
          <w:i/>
        </w:rPr>
        <w:t>e</w:t>
      </w:r>
      <w:r>
        <w:rPr>
          <w:rFonts w:cs="Arial"/>
        </w:rPr>
        <w:t>)</w:t>
      </w:r>
    </w:p>
    <w:p w14:paraId="7C8D9CED" w14:textId="03B99A7E" w:rsidR="00C167A4" w:rsidRDefault="00C167A4" w:rsidP="002C09CE">
      <w:pPr>
        <w:ind w:left="720"/>
        <w:rPr>
          <w:rFonts w:cs="Arial"/>
        </w:rPr>
      </w:pPr>
      <w:r>
        <w:rPr>
          <w:rFonts w:cs="Arial"/>
        </w:rPr>
        <w:t xml:space="preserve">common mode reflected wave </w:t>
      </w:r>
      <w:r>
        <w:rPr>
          <w:rFonts w:cs="Arial"/>
        </w:rPr>
        <w:tab/>
      </w:r>
      <m:oMath>
        <m:sSub>
          <m:sSubPr>
            <m:ctrlPr>
              <w:ins w:id="1431" w:author="Mirmak, Michael" w:date="2023-10-19T14:07:00Z">
                <w:rPr>
                  <w:rFonts w:ascii="Cambria Math" w:hAnsi="Cambria Math" w:cs="Arial"/>
                  <w:i/>
                </w:rPr>
              </w:ins>
            </m:ctrlPr>
          </m:sSubPr>
          <m:e>
            <m:r>
              <w:ins w:id="1432" w:author="Mirmak, Michael" w:date="2023-10-19T14:07:00Z">
                <w:rPr>
                  <w:rFonts w:ascii="Cambria Math" w:cs="Arial"/>
                </w:rPr>
                <m:t>b</m:t>
              </w:ins>
            </m:r>
          </m:e>
          <m:sub>
            <m:r>
              <w:ins w:id="1433" w:author="Mirmak, Michael" w:date="2023-10-19T14:07:00Z">
                <w:rPr>
                  <w:rFonts w:ascii="Cambria Math" w:cs="Arial"/>
                </w:rPr>
                <m:t>Ci,j</m:t>
              </w:ins>
            </m:r>
          </m:sub>
        </m:sSub>
        <m:r>
          <w:ins w:id="1434" w:author="Mirmak, Michael" w:date="2023-10-19T14:07:00Z">
            <w:rPr>
              <w:rFonts w:ascii="Cambria Math" w:cs="Arial"/>
            </w:rPr>
            <m:t>=(</m:t>
          </w:ins>
        </m:r>
        <m:sSub>
          <m:sSubPr>
            <m:ctrlPr>
              <w:ins w:id="1435" w:author="Mirmak, Michael" w:date="2023-10-19T14:07:00Z">
                <w:rPr>
                  <w:rFonts w:ascii="Cambria Math" w:hAnsi="Cambria Math" w:cs="Arial"/>
                  <w:i/>
                </w:rPr>
              </w:ins>
            </m:ctrlPr>
          </m:sSubPr>
          <m:e>
            <m:r>
              <w:ins w:id="1436" w:author="Mirmak, Michael" w:date="2023-10-19T14:07:00Z">
                <w:rPr>
                  <w:rFonts w:ascii="Cambria Math" w:cs="Arial"/>
                </w:rPr>
                <m:t>V</m:t>
              </w:ins>
            </m:r>
          </m:e>
          <m:sub>
            <m:r>
              <w:ins w:id="1437" w:author="Mirmak, Michael" w:date="2023-10-19T14:07:00Z">
                <w:rPr>
                  <w:rFonts w:ascii="Cambria Math" w:cs="Arial"/>
                </w:rPr>
                <m:t>Ci,j</m:t>
              </w:ins>
            </m:r>
          </m:sub>
        </m:sSub>
        <m:r>
          <w:ins w:id="1438" w:author="Mirmak, Michael" w:date="2023-10-19T14:07:00Z">
            <w:rPr>
              <w:rFonts w:ascii="Cambria Math" w:cs="Arial"/>
            </w:rPr>
            <m:t>-</m:t>
          </w:ins>
        </m:r>
        <m:sSub>
          <m:sSubPr>
            <m:ctrlPr>
              <w:ins w:id="1439" w:author="Mirmak, Michael" w:date="2023-10-19T14:07:00Z">
                <w:rPr>
                  <w:rFonts w:ascii="Cambria Math" w:hAnsi="Cambria Math" w:cs="Arial"/>
                  <w:i/>
                </w:rPr>
              </w:ins>
            </m:ctrlPr>
          </m:sSubPr>
          <m:e>
            <m:r>
              <w:ins w:id="1440" w:author="Mirmak, Michael" w:date="2023-10-19T14:07:00Z">
                <w:rPr>
                  <w:rFonts w:ascii="Cambria Math" w:cs="Arial"/>
                </w:rPr>
                <m:t>R</m:t>
              </w:ins>
            </m:r>
          </m:e>
          <m:sub>
            <m:r>
              <w:ins w:id="1441" w:author="Mirmak, Michael" w:date="2023-10-19T14:07:00Z">
                <w:rPr>
                  <w:rFonts w:ascii="Cambria Math" w:cs="Arial"/>
                </w:rPr>
                <m:t>Ci,j</m:t>
              </w:ins>
            </m:r>
          </m:sub>
        </m:sSub>
        <m:sSub>
          <m:sSubPr>
            <m:ctrlPr>
              <w:ins w:id="1442" w:author="Mirmak, Michael" w:date="2023-10-19T14:07:00Z">
                <w:rPr>
                  <w:rFonts w:ascii="Cambria Math" w:hAnsi="Cambria Math" w:cs="Arial"/>
                  <w:i/>
                </w:rPr>
              </w:ins>
            </m:ctrlPr>
          </m:sSubPr>
          <m:e>
            <m:r>
              <w:ins w:id="1443" w:author="Mirmak, Michael" w:date="2023-10-19T14:07:00Z">
                <w:rPr>
                  <w:rFonts w:ascii="Cambria Math" w:cs="Arial"/>
                </w:rPr>
                <m:t>I</m:t>
              </w:ins>
            </m:r>
          </m:e>
          <m:sub>
            <m:r>
              <w:ins w:id="1444" w:author="Mirmak, Michael" w:date="2023-10-19T14:07:00Z">
                <w:rPr>
                  <w:rFonts w:ascii="Cambria Math" w:cs="Arial"/>
                </w:rPr>
                <m:t>Ci,j</m:t>
              </w:ins>
            </m:r>
          </m:sub>
        </m:sSub>
        <m:r>
          <w:ins w:id="1445" w:author="Mirmak, Michael" w:date="2023-10-19T14:07:00Z">
            <w:rPr>
              <w:rFonts w:ascii="Cambria Math" w:cs="Arial"/>
            </w:rPr>
            <m:t>)/(2</m:t>
          </w:ins>
        </m:r>
        <m:rad>
          <m:radPr>
            <m:degHide m:val="1"/>
            <m:ctrlPr>
              <w:ins w:id="1446" w:author="Mirmak, Michael" w:date="2023-10-19T14:07:00Z">
                <w:rPr>
                  <w:rFonts w:ascii="Cambria Math" w:hAnsi="Cambria Math" w:cs="Arial"/>
                  <w:i/>
                </w:rPr>
              </w:ins>
            </m:ctrlPr>
          </m:radPr>
          <m:deg/>
          <m:e>
            <m:sSub>
              <m:sSubPr>
                <m:ctrlPr>
                  <w:ins w:id="1447" w:author="Mirmak, Michael" w:date="2023-10-19T14:07:00Z">
                    <w:rPr>
                      <w:rFonts w:ascii="Cambria Math" w:hAnsi="Cambria Math" w:cs="Arial"/>
                      <w:i/>
                    </w:rPr>
                  </w:ins>
                </m:ctrlPr>
              </m:sSubPr>
              <m:e>
                <m:r>
                  <w:ins w:id="1448" w:author="Mirmak, Michael" w:date="2023-10-19T14:07:00Z">
                    <w:rPr>
                      <w:rFonts w:ascii="Cambria Math" w:cs="Arial"/>
                    </w:rPr>
                    <m:t>R</m:t>
                  </w:ins>
                </m:r>
              </m:e>
              <m:sub>
                <m:r>
                  <w:ins w:id="1449" w:author="Mirmak, Michael" w:date="2023-10-19T14:07:00Z">
                    <w:rPr>
                      <w:rFonts w:ascii="Cambria Math" w:cs="Arial"/>
                    </w:rPr>
                    <m:t>Ci,j</m:t>
                  </w:ins>
                </m:r>
              </m:sub>
            </m:sSub>
          </m:e>
        </m:rad>
        <m:r>
          <w:ins w:id="1450" w:author="Mirmak, Michael" w:date="2023-10-19T14:07:00Z">
            <w:rPr>
              <w:rFonts w:ascii="Cambria Math" w:cs="Arial"/>
            </w:rPr>
            <m:t>)</m:t>
          </w:ins>
        </m:r>
      </m:oMath>
      <w:del w:id="1451" w:author="Mirmak, Michael" w:date="2023-10-19T14:07:00Z">
        <w:r w:rsidR="008863A5" w:rsidRPr="008863A5" w:rsidDel="002C09CE">
          <w:rPr>
            <w:rFonts w:cs="Arial"/>
            <w:position w:val="-16"/>
          </w:rPr>
          <w:object w:dxaOrig="3280" w:dyaOrig="440" w14:anchorId="5467FF92">
            <v:shape id="_x0000_i1030" type="#_x0000_t75" style="width:165.6pt;height:21.6pt" o:ole="">
              <v:imagedata r:id="rId21" o:title=""/>
            </v:shape>
            <o:OLEObject Type="Embed" ProgID="Equation.3" ShapeID="_x0000_i1030" DrawAspect="Content" ObjectID="_1759740226" r:id="rId22"/>
          </w:object>
        </w:r>
      </w:del>
      <w:r>
        <w:rPr>
          <w:rFonts w:cs="Arial"/>
        </w:rPr>
        <w:tab/>
      </w:r>
      <w:ins w:id="1452" w:author="Mirmak, Michael" w:date="2023-10-19T14:08:00Z">
        <w:r w:rsidR="002C09CE">
          <w:rPr>
            <w:rFonts w:cs="Arial"/>
          </w:rPr>
          <w:tab/>
        </w:r>
      </w:ins>
      <w:r>
        <w:rPr>
          <w:rFonts w:cs="Arial"/>
        </w:rPr>
        <w:t>(</w:t>
      </w:r>
      <w:r>
        <w:rPr>
          <w:rFonts w:cs="Arial"/>
          <w:i/>
        </w:rPr>
        <w:t>f</w:t>
      </w:r>
      <w:r>
        <w:rPr>
          <w:rFonts w:cs="Arial"/>
        </w:rPr>
        <w:t>)</w:t>
      </w:r>
    </w:p>
    <w:p w14:paraId="5FCA3CF6" w14:textId="14BEBCB7" w:rsidR="00C167A4" w:rsidRDefault="00C167A4" w:rsidP="002C09CE">
      <w:pPr>
        <w:ind w:left="720"/>
        <w:rPr>
          <w:rFonts w:cs="Arial"/>
        </w:rPr>
      </w:pPr>
      <w:r>
        <w:rPr>
          <w:rFonts w:cs="Arial"/>
        </w:rPr>
        <w:t xml:space="preserve">differential mode incident wave </w:t>
      </w:r>
      <w:r>
        <w:rPr>
          <w:rFonts w:cs="Arial"/>
        </w:rPr>
        <w:tab/>
      </w:r>
      <m:oMath>
        <m:sSub>
          <m:sSubPr>
            <m:ctrlPr>
              <w:ins w:id="1453" w:author="Mirmak, Michael" w:date="2023-10-19T14:07:00Z">
                <w:rPr>
                  <w:rFonts w:ascii="Cambria Math" w:hAnsi="Cambria Math" w:cs="Arial"/>
                  <w:i/>
                </w:rPr>
              </w:ins>
            </m:ctrlPr>
          </m:sSubPr>
          <m:e>
            <m:r>
              <w:ins w:id="1454" w:author="Mirmak, Michael" w:date="2023-10-19T14:07:00Z">
                <w:rPr>
                  <w:rFonts w:ascii="Cambria Math" w:cs="Arial"/>
                </w:rPr>
                <m:t>a</m:t>
              </w:ins>
            </m:r>
          </m:e>
          <m:sub>
            <m:r>
              <w:ins w:id="1455" w:author="Mirmak, Michael" w:date="2023-10-19T14:07:00Z">
                <w:rPr>
                  <w:rFonts w:ascii="Cambria Math" w:cs="Arial"/>
                </w:rPr>
                <m:t>Di,j</m:t>
              </w:ins>
            </m:r>
          </m:sub>
        </m:sSub>
        <m:r>
          <w:ins w:id="1456" w:author="Mirmak, Michael" w:date="2023-10-19T14:07:00Z">
            <w:rPr>
              <w:rFonts w:ascii="Cambria Math" w:cs="Arial"/>
            </w:rPr>
            <m:t>=(</m:t>
          </w:ins>
        </m:r>
        <m:sSub>
          <m:sSubPr>
            <m:ctrlPr>
              <w:ins w:id="1457" w:author="Mirmak, Michael" w:date="2023-10-19T14:07:00Z">
                <w:rPr>
                  <w:rFonts w:ascii="Cambria Math" w:hAnsi="Cambria Math" w:cs="Arial"/>
                  <w:i/>
                </w:rPr>
              </w:ins>
            </m:ctrlPr>
          </m:sSubPr>
          <m:e>
            <m:r>
              <w:ins w:id="1458" w:author="Mirmak, Michael" w:date="2023-10-19T14:07:00Z">
                <w:rPr>
                  <w:rFonts w:ascii="Cambria Math" w:cs="Arial"/>
                </w:rPr>
                <m:t>V</m:t>
              </w:ins>
            </m:r>
          </m:e>
          <m:sub>
            <m:r>
              <w:ins w:id="1459" w:author="Mirmak, Michael" w:date="2023-10-19T14:07:00Z">
                <w:rPr>
                  <w:rFonts w:ascii="Cambria Math" w:cs="Arial"/>
                </w:rPr>
                <m:t>Di,j</m:t>
              </w:ins>
            </m:r>
          </m:sub>
        </m:sSub>
        <m:r>
          <w:ins w:id="1460" w:author="Mirmak, Michael" w:date="2023-10-19T14:07:00Z">
            <w:rPr>
              <w:rFonts w:ascii="Cambria Math" w:cs="Arial"/>
            </w:rPr>
            <m:t>+</m:t>
          </w:ins>
        </m:r>
        <m:sSub>
          <m:sSubPr>
            <m:ctrlPr>
              <w:ins w:id="1461" w:author="Mirmak, Michael" w:date="2023-10-19T14:07:00Z">
                <w:rPr>
                  <w:rFonts w:ascii="Cambria Math" w:hAnsi="Cambria Math" w:cs="Arial"/>
                  <w:i/>
                </w:rPr>
              </w:ins>
            </m:ctrlPr>
          </m:sSubPr>
          <m:e>
            <m:r>
              <w:ins w:id="1462" w:author="Mirmak, Michael" w:date="2023-10-19T14:07:00Z">
                <w:rPr>
                  <w:rFonts w:ascii="Cambria Math" w:cs="Arial"/>
                </w:rPr>
                <m:t>R</m:t>
              </w:ins>
            </m:r>
          </m:e>
          <m:sub>
            <m:r>
              <w:ins w:id="1463" w:author="Mirmak, Michael" w:date="2023-10-19T14:07:00Z">
                <w:rPr>
                  <w:rFonts w:ascii="Cambria Math" w:cs="Arial"/>
                </w:rPr>
                <m:t>Di,j</m:t>
              </w:ins>
            </m:r>
          </m:sub>
        </m:sSub>
        <m:sSub>
          <m:sSubPr>
            <m:ctrlPr>
              <w:ins w:id="1464" w:author="Mirmak, Michael" w:date="2023-10-19T14:07:00Z">
                <w:rPr>
                  <w:rFonts w:ascii="Cambria Math" w:hAnsi="Cambria Math" w:cs="Arial"/>
                  <w:i/>
                </w:rPr>
              </w:ins>
            </m:ctrlPr>
          </m:sSubPr>
          <m:e>
            <m:r>
              <w:ins w:id="1465" w:author="Mirmak, Michael" w:date="2023-10-19T14:07:00Z">
                <w:rPr>
                  <w:rFonts w:ascii="Cambria Math" w:cs="Arial"/>
                </w:rPr>
                <m:t>I</m:t>
              </w:ins>
            </m:r>
          </m:e>
          <m:sub>
            <m:r>
              <w:ins w:id="1466" w:author="Mirmak, Michael" w:date="2023-10-19T14:07:00Z">
                <w:rPr>
                  <w:rFonts w:ascii="Cambria Math" w:cs="Arial"/>
                </w:rPr>
                <m:t>Di,j</m:t>
              </w:ins>
            </m:r>
          </m:sub>
        </m:sSub>
        <m:r>
          <w:ins w:id="1467" w:author="Mirmak, Michael" w:date="2023-10-19T14:07:00Z">
            <w:rPr>
              <w:rFonts w:ascii="Cambria Math" w:cs="Arial"/>
            </w:rPr>
            <m:t>)/(2</m:t>
          </w:ins>
        </m:r>
        <m:rad>
          <m:radPr>
            <m:degHide m:val="1"/>
            <m:ctrlPr>
              <w:ins w:id="1468" w:author="Mirmak, Michael" w:date="2023-10-19T14:07:00Z">
                <w:rPr>
                  <w:rFonts w:ascii="Cambria Math" w:hAnsi="Cambria Math" w:cs="Arial"/>
                  <w:i/>
                </w:rPr>
              </w:ins>
            </m:ctrlPr>
          </m:radPr>
          <m:deg/>
          <m:e>
            <m:sSub>
              <m:sSubPr>
                <m:ctrlPr>
                  <w:ins w:id="1469" w:author="Mirmak, Michael" w:date="2023-10-19T14:07:00Z">
                    <w:rPr>
                      <w:rFonts w:ascii="Cambria Math" w:hAnsi="Cambria Math" w:cs="Arial"/>
                      <w:i/>
                    </w:rPr>
                  </w:ins>
                </m:ctrlPr>
              </m:sSubPr>
              <m:e>
                <m:r>
                  <w:ins w:id="1470" w:author="Mirmak, Michael" w:date="2023-10-19T14:07:00Z">
                    <w:rPr>
                      <w:rFonts w:ascii="Cambria Math" w:cs="Arial"/>
                    </w:rPr>
                    <m:t>R</m:t>
                  </w:ins>
                </m:r>
              </m:e>
              <m:sub>
                <m:r>
                  <w:ins w:id="1471" w:author="Mirmak, Michael" w:date="2023-10-19T14:07:00Z">
                    <w:rPr>
                      <w:rFonts w:ascii="Cambria Math" w:cs="Arial"/>
                    </w:rPr>
                    <m:t>Di,j</m:t>
                  </w:ins>
                </m:r>
              </m:sub>
            </m:sSub>
          </m:e>
        </m:rad>
        <m:r>
          <w:ins w:id="1472" w:author="Mirmak, Michael" w:date="2023-10-19T14:07:00Z">
            <w:rPr>
              <w:rFonts w:ascii="Cambria Math" w:cs="Arial"/>
            </w:rPr>
            <m:t>)</m:t>
          </w:ins>
        </m:r>
      </m:oMath>
      <w:del w:id="1473" w:author="Mirmak, Michael" w:date="2023-10-19T14:07:00Z">
        <w:r w:rsidR="008863A5" w:rsidRPr="008863A5" w:rsidDel="002C09CE">
          <w:rPr>
            <w:rFonts w:cs="Arial"/>
            <w:position w:val="-16"/>
          </w:rPr>
          <w:object w:dxaOrig="3360" w:dyaOrig="440" w14:anchorId="34C4563D">
            <v:shape id="_x0000_i1031" type="#_x0000_t75" style="width:165.6pt;height:21.6pt" o:ole="">
              <v:imagedata r:id="rId23" o:title=""/>
            </v:shape>
            <o:OLEObject Type="Embed" ProgID="Equation.3" ShapeID="_x0000_i1031" DrawAspect="Content" ObjectID="_1759740227" r:id="rId24"/>
          </w:object>
        </w:r>
      </w:del>
      <w:r>
        <w:rPr>
          <w:rFonts w:cs="Arial"/>
        </w:rPr>
        <w:tab/>
      </w:r>
      <w:ins w:id="1474" w:author="Mirmak, Michael" w:date="2023-10-19T14:08:00Z">
        <w:r w:rsidR="002C09CE">
          <w:rPr>
            <w:rFonts w:cs="Arial"/>
          </w:rPr>
          <w:tab/>
        </w:r>
      </w:ins>
      <w:r>
        <w:rPr>
          <w:rFonts w:cs="Arial"/>
        </w:rPr>
        <w:t>(</w:t>
      </w:r>
      <w:r>
        <w:rPr>
          <w:rFonts w:cs="Arial"/>
          <w:i/>
        </w:rPr>
        <w:t>g</w:t>
      </w:r>
      <w:r>
        <w:rPr>
          <w:rFonts w:cs="Arial"/>
        </w:rPr>
        <w:t>)</w:t>
      </w:r>
    </w:p>
    <w:p w14:paraId="6C9195C9" w14:textId="58A572EB" w:rsidR="00C167A4" w:rsidRDefault="00C167A4" w:rsidP="002C09CE">
      <w:pPr>
        <w:ind w:left="720"/>
        <w:rPr>
          <w:rFonts w:cs="Arial"/>
        </w:rPr>
      </w:pPr>
      <w:r>
        <w:rPr>
          <w:rFonts w:cs="Arial"/>
        </w:rPr>
        <w:t xml:space="preserve">differential mode reflected wave </w:t>
      </w:r>
      <w:r>
        <w:rPr>
          <w:rFonts w:cs="Arial"/>
        </w:rPr>
        <w:tab/>
      </w:r>
      <m:oMath>
        <m:sSub>
          <m:sSubPr>
            <m:ctrlPr>
              <w:ins w:id="1475" w:author="Mirmak, Michael" w:date="2023-10-19T14:07:00Z">
                <w:rPr>
                  <w:rFonts w:ascii="Cambria Math" w:hAnsi="Cambria Math" w:cs="Arial"/>
                  <w:i/>
                </w:rPr>
              </w:ins>
            </m:ctrlPr>
          </m:sSubPr>
          <m:e>
            <m:r>
              <w:ins w:id="1476" w:author="Mirmak, Michael" w:date="2023-10-19T14:07:00Z">
                <w:rPr>
                  <w:rFonts w:ascii="Cambria Math" w:cs="Arial"/>
                </w:rPr>
                <m:t>b</m:t>
              </w:ins>
            </m:r>
          </m:e>
          <m:sub>
            <m:r>
              <w:ins w:id="1477" w:author="Mirmak, Michael" w:date="2023-10-19T14:07:00Z">
                <w:rPr>
                  <w:rFonts w:ascii="Cambria Math" w:cs="Arial"/>
                </w:rPr>
                <m:t>Di,j</m:t>
              </w:ins>
            </m:r>
          </m:sub>
        </m:sSub>
        <m:r>
          <w:ins w:id="1478" w:author="Mirmak, Michael" w:date="2023-10-19T14:07:00Z">
            <w:rPr>
              <w:rFonts w:ascii="Cambria Math" w:cs="Arial"/>
            </w:rPr>
            <m:t>=(</m:t>
          </w:ins>
        </m:r>
        <m:sSub>
          <m:sSubPr>
            <m:ctrlPr>
              <w:ins w:id="1479" w:author="Mirmak, Michael" w:date="2023-10-19T14:07:00Z">
                <w:rPr>
                  <w:rFonts w:ascii="Cambria Math" w:hAnsi="Cambria Math" w:cs="Arial"/>
                  <w:i/>
                </w:rPr>
              </w:ins>
            </m:ctrlPr>
          </m:sSubPr>
          <m:e>
            <m:r>
              <w:ins w:id="1480" w:author="Mirmak, Michael" w:date="2023-10-19T14:07:00Z">
                <w:rPr>
                  <w:rFonts w:ascii="Cambria Math" w:cs="Arial"/>
                </w:rPr>
                <m:t>V</m:t>
              </w:ins>
            </m:r>
          </m:e>
          <m:sub>
            <m:r>
              <w:ins w:id="1481" w:author="Mirmak, Michael" w:date="2023-10-19T14:07:00Z">
                <w:rPr>
                  <w:rFonts w:ascii="Cambria Math" w:cs="Arial"/>
                </w:rPr>
                <m:t>Di,j</m:t>
              </w:ins>
            </m:r>
          </m:sub>
        </m:sSub>
        <m:r>
          <w:ins w:id="1482" w:author="Mirmak, Michael" w:date="2023-10-19T14:07:00Z">
            <w:rPr>
              <w:rFonts w:ascii="Cambria Math" w:cs="Arial"/>
            </w:rPr>
            <m:t>-</m:t>
          </w:ins>
        </m:r>
        <m:sSub>
          <m:sSubPr>
            <m:ctrlPr>
              <w:ins w:id="1483" w:author="Mirmak, Michael" w:date="2023-10-19T14:07:00Z">
                <w:rPr>
                  <w:rFonts w:ascii="Cambria Math" w:hAnsi="Cambria Math" w:cs="Arial"/>
                  <w:i/>
                </w:rPr>
              </w:ins>
            </m:ctrlPr>
          </m:sSubPr>
          <m:e>
            <m:r>
              <w:ins w:id="1484" w:author="Mirmak, Michael" w:date="2023-10-19T14:07:00Z">
                <w:rPr>
                  <w:rFonts w:ascii="Cambria Math" w:cs="Arial"/>
                </w:rPr>
                <m:t>R</m:t>
              </w:ins>
            </m:r>
          </m:e>
          <m:sub>
            <m:r>
              <w:ins w:id="1485" w:author="Mirmak, Michael" w:date="2023-10-19T14:07:00Z">
                <w:rPr>
                  <w:rFonts w:ascii="Cambria Math" w:cs="Arial"/>
                </w:rPr>
                <m:t>Di,j</m:t>
              </w:ins>
            </m:r>
          </m:sub>
        </m:sSub>
        <m:sSub>
          <m:sSubPr>
            <m:ctrlPr>
              <w:ins w:id="1486" w:author="Mirmak, Michael" w:date="2023-10-19T14:07:00Z">
                <w:rPr>
                  <w:rFonts w:ascii="Cambria Math" w:hAnsi="Cambria Math" w:cs="Arial"/>
                  <w:i/>
                </w:rPr>
              </w:ins>
            </m:ctrlPr>
          </m:sSubPr>
          <m:e>
            <m:r>
              <w:ins w:id="1487" w:author="Mirmak, Michael" w:date="2023-10-19T14:07:00Z">
                <w:rPr>
                  <w:rFonts w:ascii="Cambria Math" w:cs="Arial"/>
                </w:rPr>
                <m:t>I</m:t>
              </w:ins>
            </m:r>
          </m:e>
          <m:sub>
            <m:r>
              <w:ins w:id="1488" w:author="Mirmak, Michael" w:date="2023-10-19T14:07:00Z">
                <w:rPr>
                  <w:rFonts w:ascii="Cambria Math" w:cs="Arial"/>
                </w:rPr>
                <m:t>Di,j</m:t>
              </w:ins>
            </m:r>
          </m:sub>
        </m:sSub>
        <m:r>
          <w:ins w:id="1489" w:author="Mirmak, Michael" w:date="2023-10-19T14:07:00Z">
            <w:rPr>
              <w:rFonts w:ascii="Cambria Math" w:cs="Arial"/>
            </w:rPr>
            <m:t>)/(2</m:t>
          </w:ins>
        </m:r>
        <m:rad>
          <m:radPr>
            <m:degHide m:val="1"/>
            <m:ctrlPr>
              <w:ins w:id="1490" w:author="Mirmak, Michael" w:date="2023-10-19T14:07:00Z">
                <w:rPr>
                  <w:rFonts w:ascii="Cambria Math" w:hAnsi="Cambria Math" w:cs="Arial"/>
                  <w:i/>
                </w:rPr>
              </w:ins>
            </m:ctrlPr>
          </m:radPr>
          <m:deg/>
          <m:e>
            <m:sSub>
              <m:sSubPr>
                <m:ctrlPr>
                  <w:ins w:id="1491" w:author="Mirmak, Michael" w:date="2023-10-19T14:07:00Z">
                    <w:rPr>
                      <w:rFonts w:ascii="Cambria Math" w:hAnsi="Cambria Math" w:cs="Arial"/>
                      <w:i/>
                    </w:rPr>
                  </w:ins>
                </m:ctrlPr>
              </m:sSubPr>
              <m:e>
                <m:r>
                  <w:ins w:id="1492" w:author="Mirmak, Michael" w:date="2023-10-19T14:07:00Z">
                    <w:rPr>
                      <w:rFonts w:ascii="Cambria Math" w:cs="Arial"/>
                    </w:rPr>
                    <m:t>R</m:t>
                  </w:ins>
                </m:r>
              </m:e>
              <m:sub>
                <m:r>
                  <w:ins w:id="1493" w:author="Mirmak, Michael" w:date="2023-10-19T14:07:00Z">
                    <w:rPr>
                      <w:rFonts w:ascii="Cambria Math" w:cs="Arial"/>
                    </w:rPr>
                    <m:t>Di,j</m:t>
                  </w:ins>
                </m:r>
              </m:sub>
            </m:sSub>
          </m:e>
        </m:rad>
        <m:r>
          <w:ins w:id="1494" w:author="Mirmak, Michael" w:date="2023-10-19T14:07:00Z">
            <w:rPr>
              <w:rFonts w:ascii="Cambria Math" w:cs="Arial"/>
            </w:rPr>
            <m:t>)</m:t>
          </w:ins>
        </m:r>
      </m:oMath>
      <w:del w:id="1495" w:author="Mirmak, Michael" w:date="2023-10-19T14:07:00Z">
        <w:r w:rsidR="008863A5" w:rsidRPr="008863A5" w:rsidDel="002C09CE">
          <w:rPr>
            <w:rFonts w:cs="Arial"/>
            <w:position w:val="-16"/>
          </w:rPr>
          <w:object w:dxaOrig="3340" w:dyaOrig="440" w14:anchorId="6B2D1F99">
            <v:shape id="_x0000_i1032" type="#_x0000_t75" style="width:165.6pt;height:21.6pt" o:ole="">
              <v:imagedata r:id="rId25" o:title=""/>
            </v:shape>
            <o:OLEObject Type="Embed" ProgID="Equation.3" ShapeID="_x0000_i1032" DrawAspect="Content" ObjectID="_1759740228" r:id="rId26"/>
          </w:object>
        </w:r>
      </w:del>
      <w:r>
        <w:rPr>
          <w:rFonts w:cs="Arial"/>
        </w:rPr>
        <w:tab/>
      </w:r>
      <w:ins w:id="1496" w:author="Mirmak, Michael" w:date="2023-10-19T14:08:00Z">
        <w:r w:rsidR="002C09CE">
          <w:rPr>
            <w:rFonts w:cs="Arial"/>
          </w:rPr>
          <w:tab/>
        </w:r>
      </w:ins>
      <w:r>
        <w:rPr>
          <w:rFonts w:cs="Arial"/>
        </w:rPr>
        <w:t>(</w:t>
      </w:r>
      <w:r>
        <w:rPr>
          <w:rFonts w:cs="Arial"/>
          <w:i/>
        </w:rPr>
        <w:t>h</w:t>
      </w:r>
      <w:r>
        <w:rPr>
          <w:rFonts w:cs="Arial"/>
        </w:rPr>
        <w:t>)</w:t>
      </w:r>
    </w:p>
    <w:p w14:paraId="282C39DB" w14:textId="77777777" w:rsidR="00C167A4" w:rsidRDefault="00C167A4">
      <w:pPr>
        <w:rPr>
          <w:rFonts w:cs="Arial"/>
        </w:rPr>
      </w:pPr>
    </w:p>
    <w:p w14:paraId="43B44786" w14:textId="440366C5" w:rsidR="00C167A4" w:rsidRDefault="00C167A4">
      <w:pPr>
        <w:rPr>
          <w:rFonts w:cs="Arial"/>
        </w:rPr>
      </w:pPr>
      <w:r>
        <w:rPr>
          <w:rFonts w:cs="Arial"/>
        </w:rPr>
        <w:t xml:space="preserve">In general, and as is the case for the conventional </w:t>
      </w:r>
      <w:r w:rsidR="00C34DE6">
        <w:rPr>
          <w:rFonts w:cs="Arial"/>
        </w:rPr>
        <w:t>S-</w:t>
      </w:r>
      <w:r>
        <w:rPr>
          <w:rFonts w:cs="Arial"/>
        </w:rPr>
        <w:t xml:space="preserve">parameters, the mixed-mode </w:t>
      </w:r>
      <w:del w:id="1497" w:author="Mirmak, Michael" w:date="2023-09-27T15:35:00Z">
        <w:r w:rsidDel="00946675">
          <w:rPr>
            <w:rFonts w:cs="Arial"/>
          </w:rPr>
          <w:delText>reference impedance</w:delText>
        </w:r>
      </w:del>
      <w:ins w:id="1498" w:author="Mirmak, Michael" w:date="2023-09-27T15:35:00Z">
        <w:r w:rsidR="00946675">
          <w:rPr>
            <w:rFonts w:cs="Arial"/>
          </w:rPr>
          <w:t>reference resistance</w:t>
        </w:r>
      </w:ins>
      <w:r>
        <w:rPr>
          <w:rFonts w:cs="Arial"/>
        </w:rPr>
        <w:t xml:space="preserve">s </w:t>
      </w:r>
      <w:proofErr w:type="spellStart"/>
      <w:proofErr w:type="gramStart"/>
      <w:r>
        <w:rPr>
          <w:rFonts w:cs="Arial"/>
          <w:i/>
        </w:rPr>
        <w:t>R</w:t>
      </w:r>
      <w:r>
        <w:rPr>
          <w:rFonts w:cs="Arial"/>
          <w:i/>
          <w:vertAlign w:val="subscript"/>
        </w:rPr>
        <w:t>Ci,j</w:t>
      </w:r>
      <w:proofErr w:type="spellEnd"/>
      <w:proofErr w:type="gramEnd"/>
      <w:r>
        <w:rPr>
          <w:rFonts w:cs="Arial"/>
        </w:rPr>
        <w:t xml:space="preserve"> and </w:t>
      </w:r>
      <w:proofErr w:type="spellStart"/>
      <w:r>
        <w:rPr>
          <w:rFonts w:cs="Arial"/>
          <w:i/>
        </w:rPr>
        <w:t>R</w:t>
      </w:r>
      <w:r>
        <w:rPr>
          <w:rFonts w:cs="Arial"/>
          <w:i/>
          <w:vertAlign w:val="subscript"/>
        </w:rPr>
        <w:t>Di,j</w:t>
      </w:r>
      <w:proofErr w:type="spellEnd"/>
      <w:r>
        <w:rPr>
          <w:rFonts w:cs="Arial"/>
        </w:rPr>
        <w:t xml:space="preserve"> could be selected as any positive real numbers. </w:t>
      </w:r>
      <w:r w:rsidR="00096D05">
        <w:rPr>
          <w:rFonts w:cs="Arial"/>
        </w:rPr>
        <w:t xml:space="preserve"> </w:t>
      </w:r>
      <w:r>
        <w:rPr>
          <w:rFonts w:cs="Arial"/>
        </w:rPr>
        <w:t xml:space="preserve">However, this is further limited in Version 2.0 </w:t>
      </w:r>
      <w:ins w:id="1499" w:author="Mirmak, Michael" w:date="2023-09-27T16:14:00Z">
        <w:r w:rsidR="00764409">
          <w:rPr>
            <w:rFonts w:cs="Arial"/>
          </w:rPr>
          <w:t xml:space="preserve">and Version 2.1 </w:t>
        </w:r>
      </w:ins>
      <w:r>
        <w:rPr>
          <w:rFonts w:cs="Arial"/>
        </w:rPr>
        <w:t xml:space="preserve">files, as explained below. </w:t>
      </w:r>
      <w:r w:rsidR="00096D05">
        <w:rPr>
          <w:rFonts w:cs="Arial"/>
        </w:rPr>
        <w:t xml:space="preserve"> </w:t>
      </w:r>
      <w:r>
        <w:rPr>
          <w:rFonts w:cs="Arial"/>
        </w:rPr>
        <w:t>Furthermore, complex reference impedances are not supported.</w:t>
      </w:r>
    </w:p>
    <w:p w14:paraId="7628A5A9" w14:textId="77777777" w:rsidR="00C167A4" w:rsidRDefault="00C167A4">
      <w:pPr>
        <w:rPr>
          <w:rFonts w:cs="Arial"/>
        </w:rPr>
      </w:pPr>
    </w:p>
    <w:p w14:paraId="10683743" w14:textId="194CC0C7" w:rsidR="00C167A4" w:rsidRDefault="00C167A4">
      <w:pPr>
        <w:rPr>
          <w:rFonts w:cs="Arial"/>
        </w:rPr>
      </w:pPr>
      <w:r>
        <w:rPr>
          <w:rFonts w:cs="Arial"/>
        </w:rPr>
        <w:t xml:space="preserve">The relationships between the conventional and mixed-mode incident and reflected waves depend on the actual values of the </w:t>
      </w:r>
      <w:del w:id="1500" w:author="Mirmak, Michael" w:date="2023-09-27T15:35:00Z">
        <w:r w:rsidDel="00946675">
          <w:rPr>
            <w:rFonts w:cs="Arial"/>
          </w:rPr>
          <w:delText>reference impedance</w:delText>
        </w:r>
      </w:del>
      <w:ins w:id="1501" w:author="Mirmak, Michael" w:date="2023-09-27T15:35:00Z">
        <w:r w:rsidR="00946675">
          <w:rPr>
            <w:rFonts w:cs="Arial"/>
          </w:rPr>
          <w:t>reference resistance</w:t>
        </w:r>
      </w:ins>
      <w:r>
        <w:rPr>
          <w:rFonts w:cs="Arial"/>
        </w:rPr>
        <w:t xml:space="preserv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relative to the </w:t>
      </w:r>
      <w:del w:id="1502" w:author="Mirmak, Michael" w:date="2023-09-27T15:35:00Z">
        <w:r w:rsidDel="00946675">
          <w:rPr>
            <w:rFonts w:cs="Arial"/>
          </w:rPr>
          <w:delText>reference impedance</w:delText>
        </w:r>
      </w:del>
      <w:ins w:id="1503" w:author="Mirmak, Michael" w:date="2023-09-27T15:35:00Z">
        <w:r w:rsidR="00946675">
          <w:rPr>
            <w:rFonts w:cs="Arial"/>
          </w:rPr>
          <w:t>reference resistance</w:t>
        </w:r>
      </w:ins>
      <w:r>
        <w:rPr>
          <w:rFonts w:cs="Arial"/>
        </w:rPr>
        <w:t xml:space="preserv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for the conventional incident and reflected waves for the two single-ended ports </w:t>
      </w:r>
      <w:r>
        <w:rPr>
          <w:rFonts w:cs="Arial"/>
          <w:i/>
        </w:rPr>
        <w:t>i</w:t>
      </w:r>
      <w:r>
        <w:rPr>
          <w:rFonts w:cs="Arial"/>
        </w:rPr>
        <w:t xml:space="preserve"> and </w:t>
      </w:r>
      <w:r>
        <w:rPr>
          <w:rFonts w:cs="Arial"/>
          <w:i/>
        </w:rPr>
        <w:t>j</w:t>
      </w:r>
      <w:r>
        <w:rPr>
          <w:rFonts w:cs="Arial"/>
        </w:rPr>
        <w:t xml:space="preserve"> forming the differential port. </w:t>
      </w:r>
      <w:r w:rsidR="00096D05">
        <w:rPr>
          <w:rFonts w:cs="Arial"/>
        </w:rPr>
        <w:t xml:space="preserve"> </w:t>
      </w:r>
      <w:r>
        <w:rPr>
          <w:rFonts w:cs="Arial"/>
        </w:rPr>
        <w:t xml:space="preserve">One common selection for this relationship is such that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equal, </w:t>
      </w:r>
      <w:proofErr w:type="spellStart"/>
      <w:proofErr w:type="gramStart"/>
      <w:r>
        <w:rPr>
          <w:rFonts w:cs="Arial"/>
          <w:i/>
        </w:rPr>
        <w:t>R</w:t>
      </w:r>
      <w:r>
        <w:rPr>
          <w:rFonts w:cs="Arial"/>
          <w:i/>
          <w:vertAlign w:val="subscript"/>
        </w:rPr>
        <w:t>Ci,j</w:t>
      </w:r>
      <w:proofErr w:type="spellEnd"/>
      <w:proofErr w:type="gramEnd"/>
      <w:r>
        <w:rPr>
          <w:rFonts w:cs="Arial"/>
        </w:rPr>
        <w:t xml:space="preserve"> is half that value and </w:t>
      </w:r>
      <w:proofErr w:type="spellStart"/>
      <w:r>
        <w:rPr>
          <w:rFonts w:cs="Arial"/>
          <w:i/>
        </w:rPr>
        <w:t>R</w:t>
      </w:r>
      <w:r>
        <w:rPr>
          <w:rFonts w:cs="Arial"/>
          <w:i/>
          <w:vertAlign w:val="subscript"/>
        </w:rPr>
        <w:t>Di,j</w:t>
      </w:r>
      <w:proofErr w:type="spellEnd"/>
      <w:r>
        <w:rPr>
          <w:rFonts w:cs="Arial"/>
        </w:rPr>
        <w:t xml:space="preserve"> is twice that value.</w:t>
      </w:r>
    </w:p>
    <w:p w14:paraId="091CCA5A" w14:textId="77777777" w:rsidR="00C167A4" w:rsidRDefault="00C167A4">
      <w:pPr>
        <w:rPr>
          <w:rFonts w:cs="Arial"/>
        </w:rPr>
      </w:pPr>
    </w:p>
    <w:p w14:paraId="308B9D56" w14:textId="77777777" w:rsidR="00C167A4" w:rsidRDefault="00C167A4">
      <w:pPr>
        <w:rPr>
          <w:rFonts w:cs="Arial"/>
        </w:rPr>
      </w:pPr>
      <w:r>
        <w:rPr>
          <w:rFonts w:cs="Arial"/>
        </w:rPr>
        <w:t>Specifically, if</w:t>
      </w:r>
    </w:p>
    <w:p w14:paraId="771FC062" w14:textId="77777777" w:rsidR="00C167A4" w:rsidRDefault="00C167A4">
      <w:pPr>
        <w:rPr>
          <w:rFonts w:cs="Arial"/>
        </w:rPr>
      </w:pPr>
    </w:p>
    <w:p w14:paraId="18246F22" w14:textId="270243E9" w:rsidR="00C167A4" w:rsidRDefault="00C167A4" w:rsidP="002C09CE">
      <w:pPr>
        <w:rPr>
          <w:rFonts w:cs="Arial"/>
        </w:rPr>
      </w:pPr>
      <w:r>
        <w:rPr>
          <w:rFonts w:cs="Arial"/>
          <w:b/>
        </w:rPr>
        <w:t>Condition 1</w:t>
      </w:r>
      <w:r>
        <w:rPr>
          <w:rFonts w:cs="Arial"/>
        </w:rPr>
        <w:t>:</w:t>
      </w:r>
      <w:r>
        <w:rPr>
          <w:rFonts w:cs="Arial"/>
        </w:rPr>
        <w:tab/>
      </w:r>
      <w:r>
        <w:rPr>
          <w:rFonts w:cs="Arial"/>
        </w:rPr>
        <w:tab/>
      </w:r>
      <m:oMath>
        <m:sSub>
          <m:sSubPr>
            <m:ctrlPr>
              <w:ins w:id="1504" w:author="Mirmak, Michael" w:date="2023-10-19T14:07:00Z">
                <w:rPr>
                  <w:rFonts w:ascii="Cambria Math" w:hAnsi="Cambria Math" w:cs="Arial"/>
                  <w:i/>
                </w:rPr>
              </w:ins>
            </m:ctrlPr>
          </m:sSubPr>
          <m:e>
            <m:r>
              <w:ins w:id="1505" w:author="Mirmak, Michael" w:date="2023-10-19T14:07:00Z">
                <w:rPr>
                  <w:rFonts w:ascii="Cambria Math" w:cs="Arial"/>
                </w:rPr>
                <m:t>R</m:t>
              </w:ins>
            </m:r>
          </m:e>
          <m:sub>
            <m:r>
              <w:ins w:id="1506" w:author="Mirmak, Michael" w:date="2023-10-19T14:07:00Z">
                <w:rPr>
                  <w:rFonts w:ascii="Cambria Math" w:cs="Arial"/>
                </w:rPr>
                <m:t>i</m:t>
              </w:ins>
            </m:r>
          </m:sub>
        </m:sSub>
        <m:r>
          <w:ins w:id="1507" w:author="Mirmak, Michael" w:date="2023-10-19T14:07:00Z">
            <w:rPr>
              <w:rFonts w:ascii="Cambria Math" w:cs="Arial"/>
            </w:rPr>
            <m:t>=</m:t>
          </w:ins>
        </m:r>
        <m:sSub>
          <m:sSubPr>
            <m:ctrlPr>
              <w:ins w:id="1508" w:author="Mirmak, Michael" w:date="2023-10-19T14:07:00Z">
                <w:rPr>
                  <w:rFonts w:ascii="Cambria Math" w:hAnsi="Cambria Math" w:cs="Arial"/>
                  <w:i/>
                </w:rPr>
              </w:ins>
            </m:ctrlPr>
          </m:sSubPr>
          <m:e>
            <m:r>
              <w:ins w:id="1509" w:author="Mirmak, Michael" w:date="2023-10-19T14:07:00Z">
                <w:rPr>
                  <w:rFonts w:ascii="Cambria Math" w:cs="Arial"/>
                </w:rPr>
                <m:t>R</m:t>
              </w:ins>
            </m:r>
          </m:e>
          <m:sub>
            <m:r>
              <w:ins w:id="1510" w:author="Mirmak, Michael" w:date="2023-10-19T14:07:00Z">
                <w:rPr>
                  <w:rFonts w:ascii="Cambria Math" w:cs="Arial"/>
                </w:rPr>
                <m:t>j</m:t>
              </w:ins>
            </m:r>
          </m:sub>
        </m:sSub>
        <m:r>
          <w:ins w:id="1511" w:author="Mirmak, Michael" w:date="2023-10-19T14:07:00Z">
            <w:rPr>
              <w:rFonts w:ascii="Cambria Math" w:cs="Arial"/>
            </w:rPr>
            <m:t>=R</m:t>
          </w:ins>
        </m:r>
      </m:oMath>
      <w:del w:id="1512" w:author="Mirmak, Michael" w:date="2023-10-19T14:07:00Z">
        <w:r w:rsidDel="002C09CE">
          <w:rPr>
            <w:rFonts w:cs="Arial"/>
            <w:position w:val="-14"/>
          </w:rPr>
          <w:object w:dxaOrig="1180" w:dyaOrig="380" w14:anchorId="3D222EB0">
            <v:shape id="_x0000_i1033" type="#_x0000_t75" style="width:57.6pt;height:21.6pt" o:ole="">
              <v:imagedata r:id="rId27" o:title=""/>
            </v:shape>
            <o:OLEObject Type="Embed" ProgID="Equation.3" ShapeID="_x0000_i1033" DrawAspect="Content" ObjectID="_1759740229" r:id="rId28"/>
          </w:object>
        </w:r>
      </w:del>
    </w:p>
    <w:p w14:paraId="48C824D2" w14:textId="77777777" w:rsidR="00C167A4" w:rsidRDefault="00C167A4">
      <w:pPr>
        <w:rPr>
          <w:rFonts w:cs="Arial"/>
        </w:rPr>
      </w:pPr>
    </w:p>
    <w:p w14:paraId="41397257" w14:textId="77777777" w:rsidR="00C167A4" w:rsidRDefault="00C167A4">
      <w:pPr>
        <w:rPr>
          <w:rFonts w:cs="Arial"/>
        </w:rPr>
      </w:pPr>
      <w:r>
        <w:rPr>
          <w:rFonts w:cs="Arial"/>
        </w:rPr>
        <w:t>and</w:t>
      </w:r>
    </w:p>
    <w:p w14:paraId="53E45C94" w14:textId="77777777" w:rsidR="00C167A4" w:rsidRDefault="00C167A4">
      <w:pPr>
        <w:rPr>
          <w:rFonts w:cs="Arial"/>
        </w:rPr>
      </w:pPr>
    </w:p>
    <w:p w14:paraId="7AC085F5" w14:textId="7C915516" w:rsidR="00C167A4" w:rsidRDefault="00C167A4" w:rsidP="002C09CE">
      <w:pPr>
        <w:rPr>
          <w:rFonts w:cs="Arial"/>
        </w:rPr>
      </w:pPr>
      <w:r>
        <w:rPr>
          <w:rFonts w:cs="Arial"/>
          <w:b/>
        </w:rPr>
        <w:t>Condition 2</w:t>
      </w:r>
      <w:r>
        <w:rPr>
          <w:rFonts w:cs="Arial"/>
        </w:rPr>
        <w:t>:</w:t>
      </w:r>
      <w:r>
        <w:rPr>
          <w:rFonts w:cs="Arial"/>
        </w:rPr>
        <w:tab/>
      </w:r>
      <w:r>
        <w:rPr>
          <w:rFonts w:cs="Arial"/>
        </w:rPr>
        <w:tab/>
      </w:r>
      <m:oMath>
        <m:sSub>
          <m:sSubPr>
            <m:ctrlPr>
              <w:ins w:id="1513" w:author="Mirmak, Michael" w:date="2023-10-19T14:07:00Z">
                <w:rPr>
                  <w:rFonts w:ascii="Cambria Math" w:hAnsi="Cambria Math" w:cs="Arial"/>
                  <w:i/>
                </w:rPr>
              </w:ins>
            </m:ctrlPr>
          </m:sSubPr>
          <m:e>
            <m:r>
              <w:ins w:id="1514" w:author="Mirmak, Michael" w:date="2023-10-19T14:07:00Z">
                <w:rPr>
                  <w:rFonts w:ascii="Cambria Math" w:cs="Arial"/>
                </w:rPr>
                <m:t>R</m:t>
              </w:ins>
            </m:r>
          </m:e>
          <m:sub>
            <m:r>
              <w:ins w:id="1515" w:author="Mirmak, Michael" w:date="2023-10-19T14:07:00Z">
                <w:rPr>
                  <w:rFonts w:ascii="Cambria Math" w:cs="Arial"/>
                </w:rPr>
                <m:t>Ci,j</m:t>
              </w:ins>
            </m:r>
          </m:sub>
        </m:sSub>
        <m:r>
          <w:ins w:id="1516" w:author="Mirmak, Michael" w:date="2023-10-19T14:07:00Z">
            <w:rPr>
              <w:rFonts w:ascii="Cambria Math" w:cs="Arial"/>
            </w:rPr>
            <m:t>=R/2</m:t>
          </w:ins>
        </m:r>
      </m:oMath>
      <w:del w:id="1517" w:author="Mirmak, Michael" w:date="2023-10-19T14:07:00Z">
        <w:r w:rsidDel="002C09CE">
          <w:rPr>
            <w:rFonts w:cs="Arial"/>
            <w:position w:val="-14"/>
          </w:rPr>
          <w:object w:dxaOrig="1140" w:dyaOrig="380" w14:anchorId="6365E463">
            <v:shape id="_x0000_i1034" type="#_x0000_t75" style="width:57.6pt;height:21.6pt" o:ole="">
              <v:imagedata r:id="rId29" o:title=""/>
            </v:shape>
            <o:OLEObject Type="Embed" ProgID="Equation.3" ShapeID="_x0000_i1034" DrawAspect="Content" ObjectID="_1759740230" r:id="rId30"/>
          </w:object>
        </w:r>
      </w:del>
      <w:r>
        <w:rPr>
          <w:rFonts w:cs="Arial"/>
        </w:rPr>
        <w:t xml:space="preserve">   and   </w:t>
      </w:r>
      <m:oMath>
        <m:sSub>
          <m:sSubPr>
            <m:ctrlPr>
              <w:ins w:id="1518" w:author="Mirmak, Michael" w:date="2023-10-19T14:07:00Z">
                <w:rPr>
                  <w:rFonts w:ascii="Cambria Math" w:hAnsi="Cambria Math" w:cs="Arial"/>
                  <w:i/>
                </w:rPr>
              </w:ins>
            </m:ctrlPr>
          </m:sSubPr>
          <m:e>
            <m:r>
              <w:ins w:id="1519" w:author="Mirmak, Michael" w:date="2023-10-19T14:07:00Z">
                <w:rPr>
                  <w:rFonts w:ascii="Cambria Math" w:cs="Arial"/>
                </w:rPr>
                <m:t>R</m:t>
              </w:ins>
            </m:r>
          </m:e>
          <m:sub>
            <m:r>
              <w:ins w:id="1520" w:author="Mirmak, Michael" w:date="2023-10-19T14:07:00Z">
                <w:rPr>
                  <w:rFonts w:ascii="Cambria Math" w:cs="Arial"/>
                </w:rPr>
                <m:t>Di,j</m:t>
              </w:ins>
            </m:r>
          </m:sub>
        </m:sSub>
        <m:r>
          <w:ins w:id="1521" w:author="Mirmak, Michael" w:date="2023-10-19T14:07:00Z">
            <w:rPr>
              <w:rFonts w:ascii="Cambria Math" w:cs="Arial"/>
            </w:rPr>
            <m:t>=2R</m:t>
          </w:ins>
        </m:r>
      </m:oMath>
      <w:del w:id="1522" w:author="Mirmak, Michael" w:date="2023-10-19T14:07:00Z">
        <w:r w:rsidR="008863A5" w:rsidRPr="005B566E" w:rsidDel="002C09CE">
          <w:rPr>
            <w:rFonts w:cs="Arial"/>
            <w:position w:val="-14"/>
          </w:rPr>
          <w:object w:dxaOrig="1040" w:dyaOrig="380" w14:anchorId="56F78A9F">
            <v:shape id="_x0000_i1035" type="#_x0000_t75" style="width:50.4pt;height:21.6pt" o:ole="">
              <v:imagedata r:id="rId31" o:title=""/>
            </v:shape>
            <o:OLEObject Type="Embed" ProgID="Equation.3" ShapeID="_x0000_i1035" DrawAspect="Content" ObjectID="_1759740231" r:id="rId32"/>
          </w:object>
        </w:r>
      </w:del>
    </w:p>
    <w:p w14:paraId="46E0134C" w14:textId="77777777" w:rsidR="00C167A4" w:rsidRDefault="00C167A4">
      <w:pPr>
        <w:rPr>
          <w:rFonts w:cs="Arial"/>
        </w:rPr>
      </w:pPr>
    </w:p>
    <w:p w14:paraId="1D5117DD" w14:textId="77777777" w:rsidR="00C167A4" w:rsidRDefault="00C167A4">
      <w:pPr>
        <w:rPr>
          <w:rFonts w:cs="Arial"/>
        </w:rPr>
      </w:pPr>
      <w:r>
        <w:rPr>
          <w:rFonts w:cs="Arial"/>
        </w:rPr>
        <w:t>then</w:t>
      </w:r>
    </w:p>
    <w:p w14:paraId="4B0D372D" w14:textId="77777777" w:rsidR="00C167A4" w:rsidRDefault="00C167A4">
      <w:pPr>
        <w:rPr>
          <w:rFonts w:cs="Arial"/>
        </w:rPr>
      </w:pPr>
    </w:p>
    <w:p w14:paraId="550A9489" w14:textId="17D1D980" w:rsidR="00C167A4" w:rsidRPr="00875E68" w:rsidRDefault="004F282E" w:rsidP="002C09CE">
      <w:pPr>
        <w:ind w:left="720"/>
        <w:rPr>
          <w:rFonts w:cs="Arial"/>
        </w:rPr>
      </w:pPr>
      <m:oMath>
        <m:sSub>
          <m:sSubPr>
            <m:ctrlPr>
              <w:ins w:id="1523" w:author="Mirmak, Michael" w:date="2023-10-19T14:07:00Z">
                <w:rPr>
                  <w:rFonts w:ascii="Cambria Math" w:hAnsi="Cambria Math" w:cs="Arial"/>
                  <w:i/>
                </w:rPr>
              </w:ins>
            </m:ctrlPr>
          </m:sSubPr>
          <m:e>
            <m:r>
              <w:ins w:id="1524" w:author="Mirmak, Michael" w:date="2023-10-19T14:07:00Z">
                <w:rPr>
                  <w:rFonts w:ascii="Cambria Math" w:cs="Arial"/>
                </w:rPr>
                <m:t>a</m:t>
              </w:ins>
            </m:r>
          </m:e>
          <m:sub>
            <m:r>
              <w:ins w:id="1525" w:author="Mirmak, Michael" w:date="2023-10-19T14:07:00Z">
                <w:rPr>
                  <w:rFonts w:ascii="Cambria Math" w:cs="Arial"/>
                </w:rPr>
                <m:t>Ci</m:t>
              </w:ins>
            </m:r>
            <m:r>
              <w:ins w:id="1526" w:author="Mirmak, Michael" w:date="2023-10-19T14:07:00Z">
                <w:rPr>
                  <w:rFonts w:ascii="Cambria Math" w:cs="Arial"/>
                </w:rPr>
                <m:t>,</m:t>
              </w:ins>
            </m:r>
            <m:r>
              <w:ins w:id="1527" w:author="Mirmak, Michael" w:date="2023-10-19T14:07:00Z">
                <w:rPr>
                  <w:rFonts w:ascii="Cambria Math" w:cs="Arial"/>
                </w:rPr>
                <m:t>j</m:t>
              </w:ins>
            </m:r>
          </m:sub>
        </m:sSub>
        <m:r>
          <w:ins w:id="1528" w:author="Mirmak, Michael" w:date="2023-10-19T14:07:00Z">
            <w:rPr>
              <w:rFonts w:ascii="Cambria Math" w:cs="Arial"/>
            </w:rPr>
            <m:t>=(</m:t>
          </w:ins>
        </m:r>
        <m:sSub>
          <m:sSubPr>
            <m:ctrlPr>
              <w:ins w:id="1529" w:author="Mirmak, Michael" w:date="2023-10-19T14:07:00Z">
                <w:rPr>
                  <w:rFonts w:ascii="Cambria Math" w:hAnsi="Cambria Math" w:cs="Arial"/>
                  <w:i/>
                </w:rPr>
              </w:ins>
            </m:ctrlPr>
          </m:sSubPr>
          <m:e>
            <m:r>
              <w:ins w:id="1530" w:author="Mirmak, Michael" w:date="2023-10-19T14:07:00Z">
                <w:rPr>
                  <w:rFonts w:ascii="Cambria Math" w:cs="Arial"/>
                </w:rPr>
                <m:t>a</m:t>
              </w:ins>
            </m:r>
          </m:e>
          <m:sub>
            <m:r>
              <w:ins w:id="1531" w:author="Mirmak, Michael" w:date="2023-10-19T14:07:00Z">
                <w:rPr>
                  <w:rFonts w:ascii="Cambria Math" w:cs="Arial"/>
                </w:rPr>
                <m:t>i</m:t>
              </w:ins>
            </m:r>
          </m:sub>
        </m:sSub>
        <m:r>
          <w:ins w:id="1532" w:author="Mirmak, Michael" w:date="2023-10-19T14:07:00Z">
            <w:rPr>
              <w:rFonts w:ascii="Cambria Math" w:cs="Arial"/>
            </w:rPr>
            <m:t>+</m:t>
          </w:ins>
        </m:r>
        <m:sSub>
          <m:sSubPr>
            <m:ctrlPr>
              <w:ins w:id="1533" w:author="Mirmak, Michael" w:date="2023-10-19T14:07:00Z">
                <w:rPr>
                  <w:rFonts w:ascii="Cambria Math" w:hAnsi="Cambria Math" w:cs="Arial"/>
                  <w:i/>
                </w:rPr>
              </w:ins>
            </m:ctrlPr>
          </m:sSubPr>
          <m:e>
            <m:r>
              <w:ins w:id="1534" w:author="Mirmak, Michael" w:date="2023-10-19T14:07:00Z">
                <w:rPr>
                  <w:rFonts w:ascii="Cambria Math" w:cs="Arial"/>
                </w:rPr>
                <m:t>a</m:t>
              </w:ins>
            </m:r>
          </m:e>
          <m:sub>
            <m:r>
              <w:ins w:id="1535" w:author="Mirmak, Michael" w:date="2023-10-19T14:07:00Z">
                <w:rPr>
                  <w:rFonts w:ascii="Cambria Math" w:cs="Arial"/>
                </w:rPr>
                <m:t>j</m:t>
              </w:ins>
            </m:r>
          </m:sub>
        </m:sSub>
        <m:r>
          <w:ins w:id="1536" w:author="Mirmak, Michael" w:date="2023-10-19T14:07:00Z">
            <w:rPr>
              <w:rFonts w:ascii="Cambria Math" w:cs="Arial"/>
            </w:rPr>
            <m:t>)/</m:t>
          </w:ins>
        </m:r>
        <m:rad>
          <m:radPr>
            <m:degHide m:val="1"/>
            <m:ctrlPr>
              <w:ins w:id="1537" w:author="Mirmak, Michael" w:date="2023-10-19T14:07:00Z">
                <w:rPr>
                  <w:rFonts w:ascii="Cambria Math" w:hAnsi="Cambria Math" w:cs="Arial"/>
                  <w:i/>
                </w:rPr>
              </w:ins>
            </m:ctrlPr>
          </m:radPr>
          <m:deg/>
          <m:e>
            <m:r>
              <w:ins w:id="1538" w:author="Mirmak, Michael" w:date="2023-10-19T14:07:00Z">
                <w:rPr>
                  <w:rFonts w:ascii="Cambria Math" w:cs="Arial"/>
                </w:rPr>
                <m:t>2</m:t>
              </w:ins>
            </m:r>
          </m:e>
        </m:rad>
      </m:oMath>
      <w:del w:id="1539" w:author="Mirmak, Michael" w:date="2023-10-19T14:07:00Z">
        <w:r w:rsidR="00C167A4" w:rsidDel="002C09CE">
          <w:rPr>
            <w:rFonts w:cs="Arial"/>
            <w:position w:val="-14"/>
          </w:rPr>
          <w:object w:dxaOrig="1939" w:dyaOrig="420" w14:anchorId="718DDBBD">
            <v:shape id="_x0000_i1036" type="#_x0000_t75" style="width:93.6pt;height:21.6pt" o:ole="">
              <v:imagedata r:id="rId33" o:title=""/>
            </v:shape>
            <o:OLEObject Type="Embed" ProgID="Equation.3" ShapeID="_x0000_i1036" DrawAspect="Content" ObjectID="_1759740232" r:id="rId34"/>
          </w:object>
        </w:r>
      </w:del>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t>(</w:t>
      </w:r>
      <w:r w:rsidR="00C167A4" w:rsidRPr="00875E68">
        <w:rPr>
          <w:rFonts w:cs="Arial"/>
          <w:i/>
        </w:rPr>
        <w:t>i</w:t>
      </w:r>
      <w:r w:rsidR="00C167A4" w:rsidRPr="00875E68">
        <w:rPr>
          <w:rFonts w:cs="Arial"/>
        </w:rPr>
        <w:t>)</w:t>
      </w:r>
    </w:p>
    <w:p w14:paraId="11F127C9" w14:textId="4988DFF5" w:rsidR="00C167A4" w:rsidRPr="00875E68" w:rsidRDefault="004F282E" w:rsidP="002C09CE">
      <w:pPr>
        <w:ind w:left="720"/>
        <w:rPr>
          <w:rFonts w:cs="Arial"/>
        </w:rPr>
      </w:pPr>
      <m:oMath>
        <m:sSub>
          <m:sSubPr>
            <m:ctrlPr>
              <w:ins w:id="1540" w:author="Mirmak, Michael" w:date="2023-10-19T14:08:00Z">
                <w:rPr>
                  <w:rFonts w:ascii="Cambria Math" w:hAnsi="Cambria Math" w:cs="Arial"/>
                  <w:i/>
                </w:rPr>
              </w:ins>
            </m:ctrlPr>
          </m:sSubPr>
          <m:e>
            <m:r>
              <w:ins w:id="1541" w:author="Mirmak, Michael" w:date="2023-10-19T14:08:00Z">
                <w:rPr>
                  <w:rFonts w:ascii="Cambria Math" w:cs="Arial"/>
                </w:rPr>
                <m:t>a</m:t>
              </w:ins>
            </m:r>
          </m:e>
          <m:sub>
            <m:r>
              <w:ins w:id="1542" w:author="Mirmak, Michael" w:date="2023-10-19T14:08:00Z">
                <w:rPr>
                  <w:rFonts w:ascii="Cambria Math" w:cs="Arial"/>
                </w:rPr>
                <m:t>Di</m:t>
              </w:ins>
            </m:r>
            <m:r>
              <w:ins w:id="1543" w:author="Mirmak, Michael" w:date="2023-10-19T14:08:00Z">
                <w:rPr>
                  <w:rFonts w:ascii="Cambria Math" w:cs="Arial"/>
                </w:rPr>
                <m:t>,</m:t>
              </w:ins>
            </m:r>
            <m:r>
              <w:ins w:id="1544" w:author="Mirmak, Michael" w:date="2023-10-19T14:08:00Z">
                <w:rPr>
                  <w:rFonts w:ascii="Cambria Math" w:cs="Arial"/>
                </w:rPr>
                <m:t>j</m:t>
              </w:ins>
            </m:r>
          </m:sub>
        </m:sSub>
        <m:r>
          <w:ins w:id="1545" w:author="Mirmak, Michael" w:date="2023-10-19T14:08:00Z">
            <w:rPr>
              <w:rFonts w:ascii="Cambria Math" w:cs="Arial"/>
            </w:rPr>
            <m:t>=(</m:t>
          </w:ins>
        </m:r>
        <m:sSub>
          <m:sSubPr>
            <m:ctrlPr>
              <w:ins w:id="1546" w:author="Mirmak, Michael" w:date="2023-10-19T14:08:00Z">
                <w:rPr>
                  <w:rFonts w:ascii="Cambria Math" w:hAnsi="Cambria Math" w:cs="Arial"/>
                  <w:i/>
                </w:rPr>
              </w:ins>
            </m:ctrlPr>
          </m:sSubPr>
          <m:e>
            <m:r>
              <w:ins w:id="1547" w:author="Mirmak, Michael" w:date="2023-10-19T14:08:00Z">
                <w:rPr>
                  <w:rFonts w:ascii="Cambria Math" w:cs="Arial"/>
                </w:rPr>
                <m:t>a</m:t>
              </w:ins>
            </m:r>
          </m:e>
          <m:sub>
            <m:r>
              <w:ins w:id="1548" w:author="Mirmak, Michael" w:date="2023-10-19T14:08:00Z">
                <w:rPr>
                  <w:rFonts w:ascii="Cambria Math" w:cs="Arial"/>
                </w:rPr>
                <m:t>i</m:t>
              </w:ins>
            </m:r>
          </m:sub>
        </m:sSub>
        <m:r>
          <w:ins w:id="1549" w:author="Mirmak, Michael" w:date="2023-10-19T14:08:00Z">
            <w:rPr>
              <w:rFonts w:ascii="Cambria Math" w:cs="Arial"/>
            </w:rPr>
            <m:t>-</m:t>
          </w:ins>
        </m:r>
        <m:sSub>
          <m:sSubPr>
            <m:ctrlPr>
              <w:ins w:id="1550" w:author="Mirmak, Michael" w:date="2023-10-19T14:08:00Z">
                <w:rPr>
                  <w:rFonts w:ascii="Cambria Math" w:hAnsi="Cambria Math" w:cs="Arial"/>
                  <w:i/>
                </w:rPr>
              </w:ins>
            </m:ctrlPr>
          </m:sSubPr>
          <m:e>
            <m:r>
              <w:ins w:id="1551" w:author="Mirmak, Michael" w:date="2023-10-19T14:08:00Z">
                <w:rPr>
                  <w:rFonts w:ascii="Cambria Math" w:cs="Arial"/>
                </w:rPr>
                <m:t>a</m:t>
              </w:ins>
            </m:r>
          </m:e>
          <m:sub>
            <m:r>
              <w:ins w:id="1552" w:author="Mirmak, Michael" w:date="2023-10-19T14:08:00Z">
                <w:rPr>
                  <w:rFonts w:ascii="Cambria Math" w:cs="Arial"/>
                </w:rPr>
                <m:t>j</m:t>
              </w:ins>
            </m:r>
          </m:sub>
        </m:sSub>
        <m:r>
          <w:ins w:id="1553" w:author="Mirmak, Michael" w:date="2023-10-19T14:08:00Z">
            <w:rPr>
              <w:rFonts w:ascii="Cambria Math" w:cs="Arial"/>
            </w:rPr>
            <m:t>)/</m:t>
          </w:ins>
        </m:r>
        <m:rad>
          <m:radPr>
            <m:degHide m:val="1"/>
            <m:ctrlPr>
              <w:ins w:id="1554" w:author="Mirmak, Michael" w:date="2023-10-19T14:08:00Z">
                <w:rPr>
                  <w:rFonts w:ascii="Cambria Math" w:hAnsi="Cambria Math" w:cs="Arial"/>
                  <w:i/>
                </w:rPr>
              </w:ins>
            </m:ctrlPr>
          </m:radPr>
          <m:deg/>
          <m:e>
            <m:r>
              <w:ins w:id="1555" w:author="Mirmak, Michael" w:date="2023-10-19T14:08:00Z">
                <w:rPr>
                  <w:rFonts w:ascii="Cambria Math" w:cs="Arial"/>
                </w:rPr>
                <m:t>2</m:t>
              </w:ins>
            </m:r>
          </m:e>
        </m:rad>
      </m:oMath>
      <w:del w:id="1556" w:author="Mirmak, Michael" w:date="2023-10-19T14:08:00Z">
        <w:r w:rsidR="00C167A4" w:rsidDel="002C09CE">
          <w:rPr>
            <w:rFonts w:cs="Arial"/>
            <w:position w:val="-14"/>
          </w:rPr>
          <w:object w:dxaOrig="1960" w:dyaOrig="420" w14:anchorId="6A33C3AA">
            <v:shape id="_x0000_i1037" type="#_x0000_t75" style="width:101.1pt;height:21.6pt" o:ole="">
              <v:imagedata r:id="rId35" o:title=""/>
            </v:shape>
            <o:OLEObject Type="Embed" ProgID="Equation.3" ShapeID="_x0000_i1037" DrawAspect="Content" ObjectID="_1759740233" r:id="rId36"/>
          </w:object>
        </w:r>
      </w:del>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r>
      <w:r w:rsidR="00C167A4" w:rsidRPr="00875E68">
        <w:rPr>
          <w:rFonts w:cs="Arial"/>
        </w:rPr>
        <w:tab/>
        <w:t>(</w:t>
      </w:r>
      <w:r w:rsidR="00C167A4" w:rsidRPr="00875E68">
        <w:rPr>
          <w:rFonts w:cs="Arial"/>
          <w:i/>
        </w:rPr>
        <w:t>j</w:t>
      </w:r>
      <w:r w:rsidR="00C167A4" w:rsidRPr="00875E68">
        <w:rPr>
          <w:rFonts w:cs="Arial"/>
        </w:rPr>
        <w:t>)</w:t>
      </w:r>
    </w:p>
    <w:p w14:paraId="6B8FFF97" w14:textId="26F42817" w:rsidR="00C167A4" w:rsidRDefault="004F282E" w:rsidP="002C09CE">
      <w:pPr>
        <w:ind w:left="720"/>
        <w:rPr>
          <w:rFonts w:cs="Arial"/>
        </w:rPr>
      </w:pPr>
      <m:oMath>
        <m:sSub>
          <m:sSubPr>
            <m:ctrlPr>
              <w:ins w:id="1557" w:author="Mirmak, Michael" w:date="2023-10-19T14:08:00Z">
                <w:rPr>
                  <w:rFonts w:ascii="Cambria Math" w:hAnsi="Cambria Math" w:cs="Arial"/>
                  <w:i/>
                </w:rPr>
              </w:ins>
            </m:ctrlPr>
          </m:sSubPr>
          <m:e>
            <m:r>
              <w:ins w:id="1558" w:author="Mirmak, Michael" w:date="2023-10-19T14:08:00Z">
                <w:rPr>
                  <w:rFonts w:ascii="Cambria Math" w:cs="Arial"/>
                </w:rPr>
                <m:t>b</m:t>
              </w:ins>
            </m:r>
          </m:e>
          <m:sub>
            <m:r>
              <w:ins w:id="1559" w:author="Mirmak, Michael" w:date="2023-10-19T14:08:00Z">
                <w:rPr>
                  <w:rFonts w:ascii="Cambria Math" w:cs="Arial"/>
                </w:rPr>
                <m:t>Ci,j</m:t>
              </w:ins>
            </m:r>
          </m:sub>
        </m:sSub>
        <m:r>
          <w:ins w:id="1560" w:author="Mirmak, Michael" w:date="2023-10-19T14:08:00Z">
            <w:rPr>
              <w:rFonts w:ascii="Cambria Math" w:cs="Arial"/>
            </w:rPr>
            <m:t>=(</m:t>
          </w:ins>
        </m:r>
        <m:sSub>
          <m:sSubPr>
            <m:ctrlPr>
              <w:ins w:id="1561" w:author="Mirmak, Michael" w:date="2023-10-19T14:08:00Z">
                <w:rPr>
                  <w:rFonts w:ascii="Cambria Math" w:hAnsi="Cambria Math" w:cs="Arial"/>
                  <w:i/>
                </w:rPr>
              </w:ins>
            </m:ctrlPr>
          </m:sSubPr>
          <m:e>
            <m:r>
              <w:ins w:id="1562" w:author="Mirmak, Michael" w:date="2023-10-19T14:08:00Z">
                <w:rPr>
                  <w:rFonts w:ascii="Cambria Math" w:cs="Arial"/>
                </w:rPr>
                <m:t>b</m:t>
              </w:ins>
            </m:r>
          </m:e>
          <m:sub>
            <m:r>
              <w:ins w:id="1563" w:author="Mirmak, Michael" w:date="2023-10-19T14:08:00Z">
                <w:rPr>
                  <w:rFonts w:ascii="Cambria Math" w:cs="Arial"/>
                </w:rPr>
                <m:t>i</m:t>
              </w:ins>
            </m:r>
          </m:sub>
        </m:sSub>
        <m:r>
          <w:ins w:id="1564" w:author="Mirmak, Michael" w:date="2023-10-19T14:08:00Z">
            <w:rPr>
              <w:rFonts w:ascii="Cambria Math" w:cs="Arial"/>
            </w:rPr>
            <m:t>+</m:t>
          </w:ins>
        </m:r>
        <m:sSub>
          <m:sSubPr>
            <m:ctrlPr>
              <w:ins w:id="1565" w:author="Mirmak, Michael" w:date="2023-10-19T14:08:00Z">
                <w:rPr>
                  <w:rFonts w:ascii="Cambria Math" w:hAnsi="Cambria Math" w:cs="Arial"/>
                  <w:i/>
                </w:rPr>
              </w:ins>
            </m:ctrlPr>
          </m:sSubPr>
          <m:e>
            <m:r>
              <w:ins w:id="1566" w:author="Mirmak, Michael" w:date="2023-10-19T14:08:00Z">
                <w:rPr>
                  <w:rFonts w:ascii="Cambria Math" w:cs="Arial"/>
                </w:rPr>
                <m:t>b</m:t>
              </w:ins>
            </m:r>
          </m:e>
          <m:sub>
            <m:r>
              <w:ins w:id="1567" w:author="Mirmak, Michael" w:date="2023-10-19T14:08:00Z">
                <w:rPr>
                  <w:rFonts w:ascii="Cambria Math" w:cs="Arial"/>
                </w:rPr>
                <m:t>j</m:t>
              </w:ins>
            </m:r>
          </m:sub>
        </m:sSub>
        <m:r>
          <w:ins w:id="1568" w:author="Mirmak, Michael" w:date="2023-10-19T14:08:00Z">
            <w:rPr>
              <w:rFonts w:ascii="Cambria Math" w:cs="Arial"/>
            </w:rPr>
            <m:t>)/</m:t>
          </w:ins>
        </m:r>
        <m:rad>
          <m:radPr>
            <m:degHide m:val="1"/>
            <m:ctrlPr>
              <w:ins w:id="1569" w:author="Mirmak, Michael" w:date="2023-10-19T14:08:00Z">
                <w:rPr>
                  <w:rFonts w:ascii="Cambria Math" w:hAnsi="Cambria Math" w:cs="Arial"/>
                  <w:i/>
                </w:rPr>
              </w:ins>
            </m:ctrlPr>
          </m:radPr>
          <m:deg/>
          <m:e>
            <m:r>
              <w:ins w:id="1570" w:author="Mirmak, Michael" w:date="2023-10-19T14:08:00Z">
                <w:rPr>
                  <w:rFonts w:ascii="Cambria Math" w:cs="Arial"/>
                </w:rPr>
                <m:t>2</m:t>
              </w:ins>
            </m:r>
          </m:e>
        </m:rad>
      </m:oMath>
      <w:del w:id="1571" w:author="Mirmak, Michael" w:date="2023-10-19T14:08:00Z">
        <w:r w:rsidR="00C167A4" w:rsidDel="002C09CE">
          <w:rPr>
            <w:rFonts w:cs="Arial"/>
            <w:position w:val="-14"/>
          </w:rPr>
          <w:object w:dxaOrig="1900" w:dyaOrig="420" w14:anchorId="5EE64113">
            <v:shape id="_x0000_i1038" type="#_x0000_t75" style="width:93.6pt;height:21.6pt" o:ole="">
              <v:imagedata r:id="rId37" o:title=""/>
            </v:shape>
            <o:OLEObject Type="Embed" ProgID="Equation.3" ShapeID="_x0000_i1038" DrawAspect="Content" ObjectID="_1759740234" r:id="rId38"/>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k</w:t>
      </w:r>
      <w:r w:rsidR="00C167A4">
        <w:rPr>
          <w:rFonts w:cs="Arial"/>
        </w:rPr>
        <w:t>)</w:t>
      </w:r>
    </w:p>
    <w:p w14:paraId="0E4D3F31" w14:textId="2FA7FD20" w:rsidR="00C167A4" w:rsidRDefault="004F282E" w:rsidP="002C09CE">
      <w:pPr>
        <w:ind w:left="720"/>
        <w:rPr>
          <w:rFonts w:cs="Arial"/>
        </w:rPr>
      </w:pPr>
      <m:oMath>
        <m:sSub>
          <m:sSubPr>
            <m:ctrlPr>
              <w:ins w:id="1572" w:author="Mirmak, Michael" w:date="2023-10-19T14:08:00Z">
                <w:rPr>
                  <w:rFonts w:ascii="Cambria Math" w:hAnsi="Cambria Math" w:cs="Arial"/>
                  <w:i/>
                </w:rPr>
              </w:ins>
            </m:ctrlPr>
          </m:sSubPr>
          <m:e>
            <m:r>
              <w:ins w:id="1573" w:author="Mirmak, Michael" w:date="2023-10-19T14:08:00Z">
                <w:rPr>
                  <w:rFonts w:ascii="Cambria Math" w:cs="Arial"/>
                </w:rPr>
                <m:t>b</m:t>
              </w:ins>
            </m:r>
          </m:e>
          <m:sub>
            <m:r>
              <w:ins w:id="1574" w:author="Mirmak, Michael" w:date="2023-10-19T14:08:00Z">
                <w:rPr>
                  <w:rFonts w:ascii="Cambria Math" w:cs="Arial"/>
                </w:rPr>
                <m:t>Di,j</m:t>
              </w:ins>
            </m:r>
          </m:sub>
        </m:sSub>
        <m:r>
          <w:ins w:id="1575" w:author="Mirmak, Michael" w:date="2023-10-19T14:08:00Z">
            <w:rPr>
              <w:rFonts w:ascii="Cambria Math" w:cs="Arial"/>
            </w:rPr>
            <m:t>=(</m:t>
          </w:ins>
        </m:r>
        <m:sSub>
          <m:sSubPr>
            <m:ctrlPr>
              <w:ins w:id="1576" w:author="Mirmak, Michael" w:date="2023-10-19T14:08:00Z">
                <w:rPr>
                  <w:rFonts w:ascii="Cambria Math" w:hAnsi="Cambria Math" w:cs="Arial"/>
                  <w:i/>
                </w:rPr>
              </w:ins>
            </m:ctrlPr>
          </m:sSubPr>
          <m:e>
            <m:r>
              <w:ins w:id="1577" w:author="Mirmak, Michael" w:date="2023-10-19T14:08:00Z">
                <w:rPr>
                  <w:rFonts w:ascii="Cambria Math" w:cs="Arial"/>
                </w:rPr>
                <m:t>b</m:t>
              </w:ins>
            </m:r>
          </m:e>
          <m:sub>
            <m:r>
              <w:ins w:id="1578" w:author="Mirmak, Michael" w:date="2023-10-19T14:08:00Z">
                <w:rPr>
                  <w:rFonts w:ascii="Cambria Math" w:cs="Arial"/>
                </w:rPr>
                <m:t>i</m:t>
              </w:ins>
            </m:r>
          </m:sub>
        </m:sSub>
        <m:r>
          <w:ins w:id="1579" w:author="Mirmak, Michael" w:date="2023-10-19T14:08:00Z">
            <w:rPr>
              <w:rFonts w:ascii="Cambria Math" w:cs="Arial"/>
            </w:rPr>
            <m:t>-</m:t>
          </w:ins>
        </m:r>
        <m:sSub>
          <m:sSubPr>
            <m:ctrlPr>
              <w:ins w:id="1580" w:author="Mirmak, Michael" w:date="2023-10-19T14:08:00Z">
                <w:rPr>
                  <w:rFonts w:ascii="Cambria Math" w:hAnsi="Cambria Math" w:cs="Arial"/>
                  <w:i/>
                </w:rPr>
              </w:ins>
            </m:ctrlPr>
          </m:sSubPr>
          <m:e>
            <m:r>
              <w:ins w:id="1581" w:author="Mirmak, Michael" w:date="2023-10-19T14:08:00Z">
                <w:rPr>
                  <w:rFonts w:ascii="Cambria Math" w:cs="Arial"/>
                </w:rPr>
                <m:t>b</m:t>
              </w:ins>
            </m:r>
          </m:e>
          <m:sub>
            <m:r>
              <w:ins w:id="1582" w:author="Mirmak, Michael" w:date="2023-10-19T14:08:00Z">
                <w:rPr>
                  <w:rFonts w:ascii="Cambria Math" w:cs="Arial"/>
                </w:rPr>
                <m:t>j</m:t>
              </w:ins>
            </m:r>
          </m:sub>
        </m:sSub>
        <m:r>
          <w:ins w:id="1583" w:author="Mirmak, Michael" w:date="2023-10-19T14:08:00Z">
            <w:rPr>
              <w:rFonts w:ascii="Cambria Math" w:cs="Arial"/>
            </w:rPr>
            <m:t>)/</m:t>
          </w:ins>
        </m:r>
        <m:rad>
          <m:radPr>
            <m:degHide m:val="1"/>
            <m:ctrlPr>
              <w:ins w:id="1584" w:author="Mirmak, Michael" w:date="2023-10-19T14:08:00Z">
                <w:rPr>
                  <w:rFonts w:ascii="Cambria Math" w:hAnsi="Cambria Math" w:cs="Arial"/>
                  <w:i/>
                </w:rPr>
              </w:ins>
            </m:ctrlPr>
          </m:radPr>
          <m:deg/>
          <m:e>
            <m:r>
              <w:ins w:id="1585" w:author="Mirmak, Michael" w:date="2023-10-19T14:08:00Z">
                <w:rPr>
                  <w:rFonts w:ascii="Cambria Math" w:cs="Arial"/>
                </w:rPr>
                <m:t>2</m:t>
              </w:ins>
            </m:r>
          </m:e>
        </m:rad>
      </m:oMath>
      <w:del w:id="1586" w:author="Mirmak, Michael" w:date="2023-10-19T14:08:00Z">
        <w:r w:rsidR="00C167A4" w:rsidDel="002C09CE">
          <w:rPr>
            <w:rFonts w:cs="Arial"/>
            <w:position w:val="-14"/>
          </w:rPr>
          <w:object w:dxaOrig="1900" w:dyaOrig="420" w14:anchorId="425B5A75">
            <v:shape id="_x0000_i1039" type="#_x0000_t75" style="width:93.6pt;height:21.6pt" o:ole="">
              <v:imagedata r:id="rId39" o:title=""/>
            </v:shape>
            <o:OLEObject Type="Embed" ProgID="Equation.3" ShapeID="_x0000_i1039" DrawAspect="Content" ObjectID="_1759740235" r:id="rId40"/>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l</w:t>
      </w:r>
      <w:r w:rsidR="00C167A4">
        <w:rPr>
          <w:rFonts w:cs="Arial"/>
        </w:rPr>
        <w:t>)</w:t>
      </w:r>
    </w:p>
    <w:p w14:paraId="447DEDAD" w14:textId="77777777" w:rsidR="00C167A4" w:rsidRDefault="00C167A4">
      <w:pPr>
        <w:rPr>
          <w:rFonts w:cs="Arial"/>
        </w:rPr>
      </w:pPr>
    </w:p>
    <w:p w14:paraId="2E13EC80" w14:textId="2C11BCA2" w:rsidR="00C167A4" w:rsidRDefault="00C167A4">
      <w:pPr>
        <w:rPr>
          <w:rFonts w:cs="Arial"/>
        </w:rPr>
      </w:pPr>
      <w:r>
        <w:rPr>
          <w:rFonts w:cs="Arial"/>
        </w:rPr>
        <w:t xml:space="preserve">Version 2.0 </w:t>
      </w:r>
      <w:ins w:id="1587" w:author="Mirmak, Michael" w:date="2023-09-27T16:15:00Z">
        <w:r w:rsidR="00882934">
          <w:rPr>
            <w:rFonts w:cs="Arial"/>
          </w:rPr>
          <w:t>and Version 2.1</w:t>
        </w:r>
        <w:r w:rsidR="00470FA5">
          <w:rPr>
            <w:rFonts w:cs="Arial"/>
          </w:rPr>
          <w:t xml:space="preserve"> </w:t>
        </w:r>
      </w:ins>
      <w:r>
        <w:rPr>
          <w:rFonts w:cs="Arial"/>
        </w:rPr>
        <w:t xml:space="preserve">files do not provide the means to specify directly the </w:t>
      </w:r>
      <w:r w:rsidR="00BF3F0A">
        <w:rPr>
          <w:rFonts w:cs="Arial"/>
        </w:rPr>
        <w:t>mixed-mode</w:t>
      </w:r>
      <w:r>
        <w:rPr>
          <w:rFonts w:cs="Arial"/>
        </w:rPr>
        <w:t xml:space="preserve"> </w:t>
      </w:r>
      <w:del w:id="1588" w:author="Mirmak, Michael" w:date="2023-09-27T15:35:00Z">
        <w:r w:rsidDel="00946675">
          <w:rPr>
            <w:rFonts w:cs="Arial"/>
          </w:rPr>
          <w:delText>reference impedance</w:delText>
        </w:r>
      </w:del>
      <w:ins w:id="1589" w:author="Mirmak, Michael" w:date="2023-09-27T15:35:00Z">
        <w:r w:rsidR="00946675">
          <w:rPr>
            <w:rFonts w:cs="Arial"/>
          </w:rPr>
          <w:t>reference resistance</w:t>
        </w:r>
      </w:ins>
      <w:r>
        <w:rPr>
          <w:rFonts w:cs="Arial"/>
        </w:rPr>
        <w:t xml:space="preserve">s </w:t>
      </w:r>
      <w:proofErr w:type="spellStart"/>
      <w:proofErr w:type="gramStart"/>
      <w:r>
        <w:rPr>
          <w:rFonts w:cs="Arial"/>
          <w:i/>
        </w:rPr>
        <w:t>R</w:t>
      </w:r>
      <w:r>
        <w:rPr>
          <w:rFonts w:cs="Arial"/>
          <w:i/>
          <w:vertAlign w:val="subscript"/>
        </w:rPr>
        <w:t>Ci,j</w:t>
      </w:r>
      <w:proofErr w:type="spellEnd"/>
      <w:proofErr w:type="gramEnd"/>
      <w:r>
        <w:rPr>
          <w:rFonts w:cs="Arial"/>
        </w:rPr>
        <w:t xml:space="preserve"> and </w:t>
      </w:r>
      <w:proofErr w:type="spellStart"/>
      <w:r>
        <w:rPr>
          <w:rFonts w:cs="Arial"/>
          <w:i/>
        </w:rPr>
        <w:t>R</w:t>
      </w:r>
      <w:r>
        <w:rPr>
          <w:rFonts w:cs="Arial"/>
          <w:i/>
          <w:vertAlign w:val="subscript"/>
        </w:rPr>
        <w:t>Di,j</w:t>
      </w:r>
      <w:proofErr w:type="spellEnd"/>
      <w:r>
        <w:rPr>
          <w:rFonts w:cs="Arial"/>
        </w:rPr>
        <w:t xml:space="preserve">. </w:t>
      </w:r>
      <w:r w:rsidR="00DE203A">
        <w:rPr>
          <w:rFonts w:cs="Arial"/>
        </w:rPr>
        <w:t xml:space="preserve"> </w:t>
      </w:r>
      <w:r>
        <w:rPr>
          <w:rFonts w:cs="Arial"/>
        </w:rPr>
        <w:t>Instead</w:t>
      </w:r>
      <w:ins w:id="1590" w:author="Muranyi, Arpad (DI SW EBS PST AV)" w:date="2023-10-02T19:57:00Z">
        <w:del w:id="1591" w:author="Mirmak, Michael" w:date="2023-10-11T11:49:00Z">
          <w:r w:rsidR="002A67A4" w:rsidRPr="002A67A4" w:rsidDel="007D51BF">
            <w:rPr>
              <w:rFonts w:cs="Arial"/>
              <w:highlight w:val="green"/>
              <w:rPrChange w:id="1592" w:author="Muranyi, Arpad (DI SW EBS PST AV)" w:date="2023-10-02T19:57:00Z">
                <w:rPr>
                  <w:rFonts w:cs="Arial"/>
                </w:rPr>
              </w:rPrChange>
            </w:rPr>
            <w:delText>.</w:delText>
          </w:r>
        </w:del>
      </w:ins>
      <w:ins w:id="1593" w:author="Mirmak, Michael" w:date="2023-10-11T11:49:00Z">
        <w:r w:rsidR="007D51BF">
          <w:rPr>
            <w:rFonts w:cs="Arial"/>
          </w:rPr>
          <w:t>,</w:t>
        </w:r>
      </w:ins>
      <w:r>
        <w:rPr>
          <w:rFonts w:cs="Arial"/>
        </w:rPr>
        <w:t xml:space="preserve"> the single-ended port </w:t>
      </w:r>
      <w:del w:id="1594" w:author="Mirmak, Michael" w:date="2023-09-27T15:35:00Z">
        <w:r w:rsidDel="00946675">
          <w:rPr>
            <w:rFonts w:cs="Arial"/>
          </w:rPr>
          <w:delText>reference impedance</w:delText>
        </w:r>
      </w:del>
      <w:ins w:id="1595" w:author="Mirmak, Michael" w:date="2023-09-27T15:35:00Z">
        <w:r w:rsidR="00946675">
          <w:rPr>
            <w:rFonts w:cs="Arial"/>
          </w:rPr>
          <w:t>reference resistance</w:t>
        </w:r>
      </w:ins>
      <w:r>
        <w:rPr>
          <w:rFonts w:cs="Arial"/>
        </w:rPr>
        <w:t xml:space="preserv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specified by means of the [Reference] keywo</w:t>
      </w:r>
      <w:r w:rsidRPr="008E3896">
        <w:rPr>
          <w:rFonts w:cs="Arial"/>
        </w:rPr>
        <w:t xml:space="preserve">rd or by the </w:t>
      </w:r>
      <w:r w:rsidR="00B935CF" w:rsidRPr="008E3896">
        <w:rPr>
          <w:rFonts w:cs="Arial"/>
        </w:rPr>
        <w:t xml:space="preserve">option </w:t>
      </w:r>
      <w:r w:rsidRPr="008E3896">
        <w:rPr>
          <w:rFonts w:cs="Arial"/>
        </w:rPr>
        <w:t xml:space="preserve">line. </w:t>
      </w:r>
      <w:r w:rsidR="00DE203A" w:rsidRPr="008E3896">
        <w:rPr>
          <w:rFonts w:cs="Arial"/>
        </w:rPr>
        <w:t xml:space="preserve"> </w:t>
      </w:r>
      <w:r w:rsidRPr="008E3896">
        <w:rPr>
          <w:rFonts w:cs="Arial"/>
        </w:rPr>
        <w:t xml:space="preserve">Thus, the </w:t>
      </w:r>
      <w:proofErr w:type="gramStart"/>
      <w:r w:rsidRPr="008E3896">
        <w:rPr>
          <w:rFonts w:cs="Arial"/>
        </w:rPr>
        <w:t>mixed-mode</w:t>
      </w:r>
      <w:proofErr w:type="gramEnd"/>
      <w:r w:rsidRPr="008E3896">
        <w:rPr>
          <w:rFonts w:cs="Arial"/>
        </w:rPr>
        <w:t xml:space="preserve"> </w:t>
      </w:r>
      <w:del w:id="1596" w:author="Mirmak, Michael" w:date="2023-09-27T15:35:00Z">
        <w:r w:rsidRPr="008E3896" w:rsidDel="00946675">
          <w:rPr>
            <w:rFonts w:cs="Arial"/>
          </w:rPr>
          <w:delText>reference impedance</w:delText>
        </w:r>
      </w:del>
      <w:ins w:id="1597" w:author="Mirmak, Michael" w:date="2023-09-27T15:35:00Z">
        <w:r w:rsidR="00946675" w:rsidRPr="008E3896">
          <w:rPr>
            <w:rFonts w:cs="Arial"/>
          </w:rPr>
          <w:t>reference resistance</w:t>
        </w:r>
      </w:ins>
      <w:r w:rsidRPr="008E3896">
        <w:rPr>
          <w:rFonts w:cs="Arial"/>
        </w:rPr>
        <w:t xml:space="preserve">s need to be unambiguously defined </w:t>
      </w:r>
      <w:del w:id="1598" w:author="Mirmak, Michael" w:date="2023-10-11T11:49:00Z">
        <w:r w:rsidRPr="008E3896" w:rsidDel="008E3896">
          <w:rPr>
            <w:rFonts w:cs="Arial"/>
          </w:rPr>
          <w:delText xml:space="preserve">form </w:delText>
        </w:r>
      </w:del>
      <w:ins w:id="1599" w:author="Mirmak, Michael" w:date="2023-10-11T11:49:00Z">
        <w:r w:rsidR="008E3896" w:rsidRPr="008E3896">
          <w:rPr>
            <w:rFonts w:cs="Arial"/>
          </w:rPr>
          <w:t>f</w:t>
        </w:r>
        <w:r w:rsidR="008E3896" w:rsidRPr="008E3896">
          <w:rPr>
            <w:rFonts w:cs="Arial"/>
            <w:rPrChange w:id="1600" w:author="Mirmak, Michael" w:date="2023-10-11T11:49:00Z">
              <w:rPr>
                <w:rFonts w:cs="Arial"/>
                <w:highlight w:val="yellow"/>
              </w:rPr>
            </w:rPrChange>
          </w:rPr>
          <w:t>ro</w:t>
        </w:r>
        <w:r w:rsidR="008E3896" w:rsidRPr="008E3896">
          <w:rPr>
            <w:rFonts w:cs="Arial"/>
          </w:rPr>
          <w:t xml:space="preserve">m </w:t>
        </w:r>
      </w:ins>
      <w:r w:rsidRPr="008E3896">
        <w:rPr>
          <w:rFonts w:cs="Arial"/>
        </w:rPr>
        <w:t xml:space="preserve">the [Reference] data, and therefore </w:t>
      </w:r>
      <w:r w:rsidRPr="008E3896">
        <w:rPr>
          <w:rFonts w:cs="Arial"/>
          <w:b/>
        </w:rPr>
        <w:t>Condition 1</w:t>
      </w:r>
      <w:r w:rsidRPr="008E3896">
        <w:rPr>
          <w:rFonts w:cs="Arial"/>
        </w:rPr>
        <w:t xml:space="preserve"> and </w:t>
      </w:r>
      <w:r w:rsidRPr="008E3896">
        <w:rPr>
          <w:rFonts w:cs="Arial"/>
          <w:b/>
        </w:rPr>
        <w:t>Condition 2</w:t>
      </w:r>
      <w:r w:rsidRPr="008E3896">
        <w:rPr>
          <w:rFonts w:cs="Arial"/>
        </w:rPr>
        <w:t xml:space="preserve"> above are adopted for Version 2.0</w:t>
      </w:r>
      <w:ins w:id="1601" w:author="Mirmak, Michael" w:date="2023-09-27T16:15:00Z">
        <w:r w:rsidR="00875372" w:rsidRPr="008E3896">
          <w:rPr>
            <w:rFonts w:cs="Arial"/>
          </w:rPr>
          <w:t xml:space="preserve"> and Version 2.1</w:t>
        </w:r>
      </w:ins>
      <w:r w:rsidRPr="008E3896">
        <w:rPr>
          <w:rFonts w:cs="Arial"/>
        </w:rPr>
        <w:t xml:space="preserve"> files. </w:t>
      </w:r>
      <w:r w:rsidR="00DE203A" w:rsidRPr="008E3896">
        <w:rPr>
          <w:rFonts w:cs="Arial"/>
        </w:rPr>
        <w:t xml:space="preserve"> </w:t>
      </w:r>
      <w:r w:rsidRPr="008E3896">
        <w:rPr>
          <w:rFonts w:cs="Arial"/>
        </w:rPr>
        <w:t>Note that under these conditions the relationships (</w:t>
      </w:r>
      <w:r w:rsidRPr="008E3896">
        <w:rPr>
          <w:rFonts w:cs="Arial"/>
          <w:i/>
        </w:rPr>
        <w:t>i</w:t>
      </w:r>
      <w:r w:rsidRPr="008E3896">
        <w:rPr>
          <w:rFonts w:cs="Arial"/>
        </w:rPr>
        <w:t>)-(</w:t>
      </w:r>
      <w:r w:rsidRPr="008E3896">
        <w:rPr>
          <w:rFonts w:cs="Arial"/>
          <w:i/>
        </w:rPr>
        <w:t>l</w:t>
      </w:r>
      <w:r w:rsidRPr="008E3896">
        <w:rPr>
          <w:rFonts w:cs="Arial"/>
        </w:rPr>
        <w:t xml:space="preserve">) do not depend on the actual values of the </w:t>
      </w:r>
      <w:del w:id="1602" w:author="Mirmak, Michael" w:date="2023-09-27T15:35:00Z">
        <w:r w:rsidRPr="008E3896" w:rsidDel="00946675">
          <w:rPr>
            <w:rFonts w:cs="Arial"/>
          </w:rPr>
          <w:delText>reference impedance</w:delText>
        </w:r>
      </w:del>
      <w:ins w:id="1603" w:author="Mirmak, Michael" w:date="2023-09-27T15:35:00Z">
        <w:r w:rsidR="00946675" w:rsidRPr="008E3896">
          <w:rPr>
            <w:rFonts w:cs="Arial"/>
          </w:rPr>
          <w:t>reference resistance</w:t>
        </w:r>
      </w:ins>
      <w:r w:rsidRPr="008E3896">
        <w:rPr>
          <w:rFonts w:cs="Arial"/>
        </w:rPr>
        <w:t>s</w:t>
      </w:r>
      <w:del w:id="1604" w:author="Mirmak, Michael" w:date="2023-10-11T11:49:00Z">
        <w:r w:rsidRPr="008E3896" w:rsidDel="008E3896">
          <w:rPr>
            <w:rFonts w:cs="Arial"/>
          </w:rPr>
          <w:delText xml:space="preserve">, </w:delText>
        </w:r>
      </w:del>
      <w:ins w:id="1605" w:author="Mirmak, Michael" w:date="2023-10-11T11:49:00Z">
        <w:r w:rsidR="008E3896" w:rsidRPr="008E3896">
          <w:rPr>
            <w:rFonts w:cs="Arial"/>
            <w:rPrChange w:id="1606" w:author="Mirmak, Michael" w:date="2023-10-11T11:49:00Z">
              <w:rPr>
                <w:rFonts w:cs="Arial"/>
                <w:highlight w:val="yellow"/>
              </w:rPr>
            </w:rPrChange>
          </w:rPr>
          <w:t xml:space="preserve"> </w:t>
        </w:r>
      </w:ins>
      <w:r w:rsidRPr="008E3896">
        <w:rPr>
          <w:rFonts w:cs="Arial"/>
        </w:rPr>
        <w:t>and take a very simple form.</w:t>
      </w:r>
    </w:p>
    <w:p w14:paraId="4D64BE7E" w14:textId="77777777" w:rsidR="00C167A4" w:rsidRDefault="00C167A4">
      <w:pPr>
        <w:jc w:val="both"/>
        <w:rPr>
          <w:rFonts w:cs="Arial"/>
        </w:rPr>
      </w:pPr>
    </w:p>
    <w:p w14:paraId="2CECD95E" w14:textId="77777777" w:rsidR="00C167A4" w:rsidRDefault="00C167A4">
      <w:pPr>
        <w:jc w:val="both"/>
        <w:rPr>
          <w:rFonts w:cs="Arial"/>
        </w:rPr>
      </w:pPr>
      <w:r>
        <w:rPr>
          <w:rFonts w:cs="Arial"/>
        </w:rPr>
        <w:t xml:space="preserve">The value </w:t>
      </w:r>
      <w:r>
        <w:rPr>
          <w:rFonts w:cs="Arial"/>
          <w:i/>
        </w:rPr>
        <w:t>R</w:t>
      </w:r>
      <w:r>
        <w:rPr>
          <w:rFonts w:cs="Arial"/>
        </w:rPr>
        <w:t xml:space="preserve"> in </w:t>
      </w:r>
      <w:r>
        <w:rPr>
          <w:rFonts w:cs="Arial"/>
          <w:b/>
        </w:rPr>
        <w:t>Condition 1</w:t>
      </w:r>
      <w:r>
        <w:rPr>
          <w:rFonts w:cs="Arial"/>
        </w:rPr>
        <w:t xml:space="preserve"> and </w:t>
      </w:r>
      <w:r>
        <w:rPr>
          <w:rFonts w:cs="Arial"/>
          <w:b/>
        </w:rPr>
        <w:t>Condition 2</w:t>
      </w:r>
      <w:r>
        <w:rPr>
          <w:rFonts w:cs="Arial"/>
        </w:rPr>
        <w:t xml:space="preserve"> </w:t>
      </w:r>
      <w:r w:rsidR="003B3A20">
        <w:rPr>
          <w:rFonts w:cs="Arial"/>
        </w:rPr>
        <w:t xml:space="preserve">may </w:t>
      </w:r>
      <w:r>
        <w:rPr>
          <w:rFonts w:cs="Arial"/>
        </w:rPr>
        <w:t xml:space="preserve">be different for different pairs </w:t>
      </w:r>
      <w:r>
        <w:rPr>
          <w:rFonts w:cs="Arial"/>
          <w:i/>
        </w:rPr>
        <w:t>i</w:t>
      </w:r>
      <w:r>
        <w:rPr>
          <w:rFonts w:cs="Arial"/>
        </w:rPr>
        <w:t>,</w:t>
      </w:r>
      <w:r w:rsidR="00B737DA">
        <w:rPr>
          <w:rFonts w:cs="Arial"/>
        </w:rPr>
        <w:t xml:space="preserve"> </w:t>
      </w:r>
      <w:r>
        <w:rPr>
          <w:rFonts w:cs="Arial"/>
          <w:i/>
        </w:rPr>
        <w:t>j</w:t>
      </w:r>
      <w:r>
        <w:rPr>
          <w:rFonts w:cs="Arial"/>
        </w:rPr>
        <w:t xml:space="preserve"> of the single-ended ports forming different differential ports.</w:t>
      </w:r>
    </w:p>
    <w:p w14:paraId="155BACB7" w14:textId="77777777" w:rsidR="00C167A4" w:rsidRDefault="00C167A4">
      <w:pPr>
        <w:rPr>
          <w:rFonts w:cs="Arial"/>
        </w:rPr>
      </w:pPr>
    </w:p>
    <w:p w14:paraId="78FD997B" w14:textId="77777777" w:rsidR="00C167A4" w:rsidRDefault="00C167A4">
      <w:pPr>
        <w:rPr>
          <w:rFonts w:cs="Arial"/>
        </w:rPr>
      </w:pPr>
      <w:proofErr w:type="gramStart"/>
      <w:r>
        <w:rPr>
          <w:rFonts w:cs="Arial"/>
        </w:rPr>
        <w:t>Similarly</w:t>
      </w:r>
      <w:proofErr w:type="gramEnd"/>
      <w:r>
        <w:rPr>
          <w:rFonts w:cs="Arial"/>
        </w:rPr>
        <w:t xml:space="preserve"> to the conventional </w:t>
      </w:r>
      <w:r>
        <w:rPr>
          <w:rFonts w:cs="Arial"/>
          <w:i/>
        </w:rPr>
        <w:t>n</w:t>
      </w:r>
      <w:r>
        <w:rPr>
          <w:rFonts w:cs="Arial"/>
        </w:rPr>
        <w:t xml:space="preserve">-port parameters the term mixed-mode </w:t>
      </w:r>
      <w:r>
        <w:rPr>
          <w:rFonts w:cs="Arial"/>
          <w:i/>
        </w:rPr>
        <w:t>n</w:t>
      </w:r>
      <w:r>
        <w:rPr>
          <w:rFonts w:cs="Arial"/>
        </w:rPr>
        <w:t xml:space="preserve">-port parameters refers to any one of the </w:t>
      </w:r>
      <w:r>
        <w:rPr>
          <w:rFonts w:cs="Arial"/>
          <w:i/>
        </w:rPr>
        <w:t>n</w:t>
      </w:r>
      <w:r>
        <w:rPr>
          <w:rFonts w:cs="Arial"/>
        </w:rPr>
        <w:t xml:space="preserve"> </w:t>
      </w:r>
      <w:r w:rsidR="008B6167">
        <w:rPr>
          <w:rFonts w:cs="Arial"/>
        </w:rPr>
        <w:t>×</w:t>
      </w:r>
      <w:r w:rsidR="00D77432">
        <w:rPr>
          <w:rFonts w:cs="Arial"/>
        </w:rPr>
        <w:t xml:space="preserve"> </w:t>
      </w:r>
      <w:r>
        <w:rPr>
          <w:rFonts w:cs="Arial"/>
          <w:i/>
        </w:rPr>
        <w:t>n</w:t>
      </w:r>
      <w:r>
        <w:rPr>
          <w:rFonts w:cs="Arial"/>
        </w:rPr>
        <w:t xml:space="preserve"> matrices </w:t>
      </w:r>
      <w:r w:rsidRPr="005B566E">
        <w:rPr>
          <w:rFonts w:cs="Arial"/>
          <w:b/>
        </w:rPr>
        <w:t>S</w:t>
      </w:r>
      <w:r w:rsidRPr="005B566E">
        <w:rPr>
          <w:rFonts w:cs="Arial"/>
        </w:rPr>
        <w:t xml:space="preserve">, </w:t>
      </w:r>
      <w:r w:rsidRPr="005B566E">
        <w:rPr>
          <w:rFonts w:cs="Arial"/>
          <w:b/>
        </w:rPr>
        <w:t>Y</w:t>
      </w:r>
      <w:r w:rsidRPr="005B566E">
        <w:rPr>
          <w:rFonts w:cs="Arial"/>
        </w:rPr>
        <w:t xml:space="preserve">, or </w:t>
      </w:r>
      <w:r w:rsidRPr="005B566E">
        <w:rPr>
          <w:rFonts w:cs="Arial"/>
          <w:b/>
        </w:rPr>
        <w:t>Z</w:t>
      </w:r>
      <w:r>
        <w:rPr>
          <w:rFonts w:cs="Arial"/>
        </w:rPr>
        <w:t xml:space="preserve"> linking the voltages, currents</w:t>
      </w:r>
      <w:r w:rsidR="00BE1022">
        <w:rPr>
          <w:rFonts w:cs="Arial"/>
        </w:rPr>
        <w:t>,</w:t>
      </w:r>
      <w:r>
        <w:rPr>
          <w:rFonts w:cs="Arial"/>
        </w:rPr>
        <w:t xml:space="preserve"> or the wave quantities as</w:t>
      </w:r>
    </w:p>
    <w:p w14:paraId="33F5FBF2" w14:textId="77777777" w:rsidR="00C167A4" w:rsidRDefault="00C167A4">
      <w:pPr>
        <w:rPr>
          <w:rFonts w:cs="Arial"/>
        </w:rPr>
      </w:pPr>
    </w:p>
    <w:p w14:paraId="7ECF3AEB" w14:textId="77777777" w:rsidR="00C167A4" w:rsidRDefault="00C167A4">
      <w:pPr>
        <w:rPr>
          <w:rFonts w:cs="Arial"/>
          <w:b/>
          <w:i/>
        </w:rPr>
      </w:pPr>
      <w:r>
        <w:rPr>
          <w:rFonts w:cs="Arial"/>
        </w:rPr>
        <w:t xml:space="preserve"> </w:t>
      </w:r>
      <w:r>
        <w:rPr>
          <w:rFonts w:cs="Arial"/>
        </w:rPr>
        <w:tab/>
      </w:r>
      <w:r w:rsidRPr="005B566E">
        <w:rPr>
          <w:rFonts w:cs="Arial"/>
          <w:b/>
        </w:rPr>
        <w:t>V = Z I</w:t>
      </w:r>
      <w:r w:rsidRPr="005B566E">
        <w:rPr>
          <w:rFonts w:cs="Arial"/>
          <w:b/>
        </w:rPr>
        <w:tab/>
      </w:r>
      <w:r w:rsidRPr="005B566E">
        <w:rPr>
          <w:rFonts w:cs="Arial"/>
        </w:rPr>
        <w:tab/>
      </w:r>
      <w:proofErr w:type="spellStart"/>
      <w:r w:rsidRPr="005B566E">
        <w:rPr>
          <w:rFonts w:cs="Arial"/>
          <w:b/>
        </w:rPr>
        <w:t>I</w:t>
      </w:r>
      <w:proofErr w:type="spellEnd"/>
      <w:r w:rsidRPr="005B566E">
        <w:rPr>
          <w:rFonts w:cs="Arial"/>
          <w:b/>
        </w:rPr>
        <w:t xml:space="preserve"> = Y V</w:t>
      </w:r>
      <w:r w:rsidRPr="005B566E">
        <w:rPr>
          <w:rFonts w:cs="Arial"/>
          <w:b/>
        </w:rPr>
        <w:tab/>
      </w:r>
      <w:r>
        <w:rPr>
          <w:rFonts w:cs="Arial"/>
          <w:b/>
          <w:i/>
        </w:rPr>
        <w:tab/>
      </w:r>
      <w:r w:rsidRPr="005B566E">
        <w:rPr>
          <w:rFonts w:cs="Arial"/>
          <w:b/>
        </w:rPr>
        <w:t>b = S a</w:t>
      </w:r>
    </w:p>
    <w:p w14:paraId="6F143890" w14:textId="77777777" w:rsidR="00C167A4" w:rsidRDefault="00C167A4">
      <w:pPr>
        <w:rPr>
          <w:rFonts w:cs="Arial"/>
        </w:rPr>
      </w:pPr>
    </w:p>
    <w:p w14:paraId="75CADB6E" w14:textId="77777777" w:rsidR="00C167A4" w:rsidRPr="005B566E" w:rsidRDefault="00C167A4">
      <w:pPr>
        <w:rPr>
          <w:rFonts w:cs="Arial"/>
        </w:rPr>
      </w:pPr>
      <w:r>
        <w:rPr>
          <w:rFonts w:cs="Arial"/>
        </w:rPr>
        <w:t xml:space="preserve">The difference is that for the mixed-mode </w:t>
      </w:r>
      <w:r>
        <w:rPr>
          <w:rFonts w:cs="Arial"/>
          <w:i/>
        </w:rPr>
        <w:t>n</w:t>
      </w:r>
      <w:r>
        <w:rPr>
          <w:rFonts w:cs="Arial"/>
        </w:rPr>
        <w:t xml:space="preserve">-port parameters </w:t>
      </w:r>
      <w:r w:rsidRPr="005B566E">
        <w:rPr>
          <w:rFonts w:cs="Arial"/>
        </w:rPr>
        <w:t xml:space="preserve">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 xml:space="preserve"> are</w:t>
      </w:r>
      <w:r>
        <w:rPr>
          <w:rFonts w:cs="Arial"/>
        </w:rPr>
        <w:t xml:space="preserve"> defined using the </w:t>
      </w:r>
      <w:proofErr w:type="gramStart"/>
      <w:r>
        <w:rPr>
          <w:rFonts w:cs="Arial"/>
        </w:rPr>
        <w:t>aforementioned common</w:t>
      </w:r>
      <w:proofErr w:type="gramEnd"/>
      <w:r>
        <w:rPr>
          <w:rFonts w:cs="Arial"/>
        </w:rPr>
        <w:t xml:space="preserve"> and differential mode quantities while the single-ended port quantities are used in the conventional relationships. </w:t>
      </w:r>
      <w:r w:rsidR="00096D05">
        <w:rPr>
          <w:rFonts w:cs="Arial"/>
        </w:rPr>
        <w:t xml:space="preserve"> </w:t>
      </w:r>
      <w:r>
        <w:rPr>
          <w:rFonts w:cs="Arial"/>
        </w:rPr>
        <w:t>The mixed</w:t>
      </w:r>
      <w:r w:rsidR="003A71DA">
        <w:rPr>
          <w:rFonts w:cs="Arial"/>
        </w:rPr>
        <w:t>-</w:t>
      </w:r>
      <w:r>
        <w:rPr>
          <w:rFonts w:cs="Arial"/>
        </w:rPr>
        <w:t xml:space="preserve">mode </w:t>
      </w:r>
      <w:r>
        <w:rPr>
          <w:rFonts w:cs="Arial"/>
          <w:i/>
        </w:rPr>
        <w:t>n</w:t>
      </w:r>
      <w:r>
        <w:rPr>
          <w:rFonts w:cs="Arial"/>
        </w:rPr>
        <w:t xml:space="preserve">-port parameters </w:t>
      </w:r>
      <w:r w:rsidR="003B3A20">
        <w:rPr>
          <w:rFonts w:cs="Arial"/>
        </w:rPr>
        <w:t xml:space="preserve">may </w:t>
      </w:r>
      <w:r>
        <w:rPr>
          <w:rFonts w:cs="Arial"/>
        </w:rPr>
        <w:t xml:space="preserve">be the generalized mixed-mode parameters when not all single-ended ports are combined into differential ports. </w:t>
      </w:r>
      <w:r w:rsidR="00DE203A">
        <w:rPr>
          <w:rFonts w:cs="Arial"/>
        </w:rPr>
        <w:t xml:space="preserve"> </w:t>
      </w:r>
      <w:r>
        <w:rPr>
          <w:rFonts w:cs="Arial"/>
        </w:rPr>
        <w:t xml:space="preserve">For those ports that remain single-ended, the single-ended quantities appear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w:t>
      </w:r>
    </w:p>
    <w:p w14:paraId="0250F331" w14:textId="77777777" w:rsidR="00C167A4" w:rsidRDefault="00C167A4">
      <w:pPr>
        <w:rPr>
          <w:rFonts w:cs="Arial"/>
        </w:rPr>
      </w:pPr>
    </w:p>
    <w:p w14:paraId="768E4563" w14:textId="77777777" w:rsidR="00C167A4" w:rsidRDefault="00C167A4">
      <w:pPr>
        <w:jc w:val="both"/>
        <w:rPr>
          <w:rFonts w:cs="Arial"/>
        </w:rPr>
      </w:pPr>
      <w:r>
        <w:rPr>
          <w:rFonts w:cs="Arial"/>
        </w:rPr>
        <w:t xml:space="preserve">All the single-ended ports of any </w:t>
      </w:r>
      <w:r>
        <w:rPr>
          <w:rFonts w:cs="Arial"/>
          <w:i/>
        </w:rPr>
        <w:t>n</w:t>
      </w:r>
      <w:r>
        <w:rPr>
          <w:rFonts w:cs="Arial"/>
        </w:rPr>
        <w:t xml:space="preserve">-port circuit characterized by the Touchstone files are assumed to be ordered with consecutive numbers from 1 to </w:t>
      </w:r>
      <w:r>
        <w:rPr>
          <w:rFonts w:cs="Arial"/>
          <w:i/>
        </w:rPr>
        <w:t>n</w:t>
      </w:r>
      <w:r>
        <w:rPr>
          <w:rFonts w:cs="Arial"/>
        </w:rPr>
        <w:t xml:space="preserve">. </w:t>
      </w:r>
      <w:r w:rsidR="00DE203A">
        <w:rPr>
          <w:rFonts w:cs="Arial"/>
        </w:rPr>
        <w:t xml:space="preserve"> </w:t>
      </w:r>
      <w:r>
        <w:rPr>
          <w:rFonts w:cs="Arial"/>
        </w:rPr>
        <w:t xml:space="preserve">This is the “reference port order” which also determines the matrix entries in the conventional </w:t>
      </w:r>
      <w:r w:rsidRPr="005B566E">
        <w:rPr>
          <w:rFonts w:cs="Arial"/>
          <w:b/>
        </w:rPr>
        <w:t>S</w:t>
      </w:r>
      <w:r w:rsidRPr="005B566E">
        <w:rPr>
          <w:rFonts w:cs="Arial"/>
        </w:rPr>
        <w:t xml:space="preserve">, </w:t>
      </w:r>
      <w:r w:rsidRPr="005B566E">
        <w:rPr>
          <w:rFonts w:cs="Arial"/>
          <w:b/>
        </w:rPr>
        <w:t>Y</w:t>
      </w:r>
      <w:r w:rsidR="00BE1022">
        <w:rPr>
          <w:rFonts w:cs="Arial"/>
        </w:rPr>
        <w:t xml:space="preserve">, </w:t>
      </w:r>
      <w:r w:rsidRPr="005B566E">
        <w:rPr>
          <w:rFonts w:cs="Arial"/>
        </w:rPr>
        <w:t xml:space="preserve">or </w:t>
      </w:r>
      <w:r w:rsidRPr="005B566E">
        <w:rPr>
          <w:rFonts w:cs="Arial"/>
          <w:b/>
        </w:rPr>
        <w:t>Z</w:t>
      </w:r>
      <w:r>
        <w:rPr>
          <w:rFonts w:cs="Arial"/>
        </w:rPr>
        <w:t xml:space="preserve"> matrices. </w:t>
      </w:r>
      <w:r w:rsidR="00DE203A">
        <w:rPr>
          <w:rFonts w:cs="Arial"/>
        </w:rPr>
        <w:t xml:space="preserve"> </w:t>
      </w:r>
      <w:r>
        <w:rPr>
          <w:rFonts w:cs="Arial"/>
        </w:rPr>
        <w:t xml:space="preserve">Specifically, the </w:t>
      </w:r>
      <w:r w:rsidR="00FF6471">
        <w:rPr>
          <w:rFonts w:cs="Arial"/>
          <w:i/>
        </w:rPr>
        <w:t>k</w:t>
      </w:r>
      <w:r w:rsidR="00FF6471" w:rsidRPr="00FF6471">
        <w:rPr>
          <w:rFonts w:cs="Arial"/>
        </w:rPr>
        <w:t>th</w:t>
      </w:r>
      <w:r>
        <w:rPr>
          <w:rFonts w:cs="Arial"/>
        </w:rPr>
        <w:t xml:space="preserve"> elements in 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 xml:space="preserve"> in the conventional relationships are those of the </w:t>
      </w:r>
      <w:r w:rsidR="00FF6471">
        <w:rPr>
          <w:rFonts w:cs="Arial"/>
          <w:i/>
        </w:rPr>
        <w:t>k</w:t>
      </w:r>
      <w:r w:rsidR="00FF6471" w:rsidRPr="00FF6471">
        <w:rPr>
          <w:rFonts w:cs="Arial"/>
        </w:rPr>
        <w:t>th</w:t>
      </w:r>
      <w:r>
        <w:rPr>
          <w:rFonts w:cs="Arial"/>
        </w:rPr>
        <w:t xml:space="preserve"> single-ended port.</w:t>
      </w:r>
    </w:p>
    <w:p w14:paraId="4B08D5B6" w14:textId="77777777" w:rsidR="00C167A4" w:rsidRDefault="00C167A4">
      <w:pPr>
        <w:rPr>
          <w:rFonts w:cs="Arial"/>
        </w:rPr>
      </w:pPr>
    </w:p>
    <w:p w14:paraId="2CFB8381" w14:textId="660E6D4E" w:rsidR="00C167A4" w:rsidRDefault="00C167A4">
      <w:pPr>
        <w:rPr>
          <w:rFonts w:cs="Arial"/>
        </w:rPr>
      </w:pPr>
      <w:r w:rsidRPr="008E3896">
        <w:rPr>
          <w:rFonts w:cs="Arial"/>
        </w:rPr>
        <w:t xml:space="preserve">Version 2.0 </w:t>
      </w:r>
      <w:ins w:id="1607" w:author="Mirmak, Michael" w:date="2023-09-27T16:17:00Z">
        <w:r w:rsidR="00C27C1F" w:rsidRPr="008E3896">
          <w:rPr>
            <w:rFonts w:cs="Arial"/>
          </w:rPr>
          <w:t xml:space="preserve">and Version 2.1 </w:t>
        </w:r>
      </w:ins>
      <w:r w:rsidRPr="008E3896">
        <w:rPr>
          <w:rFonts w:cs="Arial"/>
        </w:rPr>
        <w:t xml:space="preserve">files do not impose any specific order of the mixed-mode quantities in the vectors </w:t>
      </w:r>
      <w:r w:rsidRPr="008E3896">
        <w:rPr>
          <w:rFonts w:cs="Arial"/>
          <w:b/>
        </w:rPr>
        <w:t>V</w:t>
      </w:r>
      <w:r w:rsidRPr="008E3896">
        <w:rPr>
          <w:rFonts w:cs="Arial"/>
        </w:rPr>
        <w:t>,</w:t>
      </w:r>
      <w:r w:rsidRPr="008E3896">
        <w:rPr>
          <w:rFonts w:cs="Arial"/>
          <w:b/>
        </w:rPr>
        <w:t xml:space="preserve"> I</w:t>
      </w:r>
      <w:r w:rsidRPr="008E3896">
        <w:rPr>
          <w:rFonts w:cs="Arial"/>
        </w:rPr>
        <w:t>,</w:t>
      </w:r>
      <w:r w:rsidRPr="008E3896">
        <w:rPr>
          <w:rFonts w:cs="Arial"/>
          <w:b/>
        </w:rPr>
        <w:t xml:space="preserve"> b</w:t>
      </w:r>
      <w:r w:rsidR="003836F6" w:rsidRPr="008E3896">
        <w:rPr>
          <w:rFonts w:cs="Arial"/>
        </w:rPr>
        <w:t>,</w:t>
      </w:r>
      <w:r w:rsidRPr="008E3896">
        <w:rPr>
          <w:rFonts w:cs="Arial"/>
          <w:b/>
        </w:rPr>
        <w:t xml:space="preserve"> </w:t>
      </w:r>
      <w:r w:rsidRPr="008E3896">
        <w:rPr>
          <w:rFonts w:cs="Arial"/>
        </w:rPr>
        <w:t>and</w:t>
      </w:r>
      <w:r w:rsidRPr="008E3896">
        <w:rPr>
          <w:rFonts w:cs="Arial"/>
          <w:b/>
        </w:rPr>
        <w:t xml:space="preserve"> a </w:t>
      </w:r>
      <w:r w:rsidRPr="008E3896">
        <w:rPr>
          <w:rFonts w:cs="Arial"/>
        </w:rPr>
        <w:t xml:space="preserve">in the mixed-mode relationships. </w:t>
      </w:r>
      <w:r w:rsidR="00096D05" w:rsidRPr="008E3896">
        <w:rPr>
          <w:rFonts w:cs="Arial"/>
        </w:rPr>
        <w:t xml:space="preserve"> </w:t>
      </w:r>
      <w:r w:rsidRPr="008E3896">
        <w:rPr>
          <w:rFonts w:cs="Arial"/>
        </w:rPr>
        <w:t>Instead</w:t>
      </w:r>
      <w:ins w:id="1608" w:author="Mirmak, Michael" w:date="2023-10-11T11:49:00Z">
        <w:r w:rsidR="008E3896" w:rsidRPr="008E3896">
          <w:rPr>
            <w:rFonts w:cs="Arial"/>
          </w:rPr>
          <w:t>,</w:t>
        </w:r>
      </w:ins>
      <w:r w:rsidRPr="008E3896">
        <w:rPr>
          <w:rFonts w:cs="Arial"/>
        </w:rPr>
        <w:t xml:space="preserve"> the</w:t>
      </w:r>
      <w:r w:rsidR="00B737DA">
        <w:rPr>
          <w:rFonts w:cs="Arial"/>
        </w:rPr>
        <w:t xml:space="preserve"> </w:t>
      </w:r>
      <w:r>
        <w:rPr>
          <w:rFonts w:cs="Arial"/>
        </w:rPr>
        <w:t xml:space="preserve">[Mixed-Mode Order] </w:t>
      </w:r>
      <w:r w:rsidR="00D06F71">
        <w:rPr>
          <w:rFonts w:cs="Arial"/>
        </w:rPr>
        <w:t xml:space="preserve">keyword </w:t>
      </w:r>
      <w:r>
        <w:rPr>
          <w:rFonts w:cs="Arial"/>
        </w:rPr>
        <w:t xml:space="preserve">provides the means to specify how these quantities are ordered with respect to the reference port order. </w:t>
      </w:r>
      <w:r w:rsidR="00096D05">
        <w:rPr>
          <w:rFonts w:cs="Arial"/>
        </w:rPr>
        <w:t xml:space="preserve"> </w:t>
      </w:r>
      <w:r>
        <w:rPr>
          <w:rFonts w:cs="Arial"/>
        </w:rPr>
        <w:t xml:space="preserve">The only requirement is that the same order (specified by [Mixed-Mode Order]) applies to all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w:t>
      </w:r>
    </w:p>
    <w:p w14:paraId="47F0C447" w14:textId="77777777" w:rsidR="00C167A4" w:rsidRDefault="00C167A4">
      <w:pPr>
        <w:rPr>
          <w:rFonts w:cs="Arial"/>
        </w:rPr>
      </w:pPr>
    </w:p>
    <w:p w14:paraId="7AA6BE84" w14:textId="77777777" w:rsidR="00C167A4" w:rsidRDefault="00C167A4">
      <w:pPr>
        <w:rPr>
          <w:rFonts w:cs="Arial"/>
        </w:rPr>
      </w:pPr>
      <w:r>
        <w:rPr>
          <w:rFonts w:cs="Arial"/>
        </w:rPr>
        <w:t xml:space="preserve">Appendix A provides the formulas for the relationships between the conventional and mixed-mode </w:t>
      </w:r>
      <w:r>
        <w:rPr>
          <w:rFonts w:cs="Arial"/>
          <w:i/>
        </w:rPr>
        <w:t>n</w:t>
      </w:r>
      <w:r>
        <w:rPr>
          <w:rFonts w:cs="Arial"/>
        </w:rPr>
        <w:t xml:space="preserve">-port parameter for the case when the </w:t>
      </w:r>
      <w:r>
        <w:rPr>
          <w:rFonts w:cs="Arial"/>
          <w:b/>
        </w:rPr>
        <w:t>Condition 1</w:t>
      </w:r>
      <w:r>
        <w:rPr>
          <w:rFonts w:cs="Arial"/>
        </w:rPr>
        <w:t xml:space="preserve"> and </w:t>
      </w:r>
      <w:r>
        <w:rPr>
          <w:rFonts w:cs="Arial"/>
          <w:b/>
        </w:rPr>
        <w:t>Condition 2</w:t>
      </w:r>
      <w:r>
        <w:rPr>
          <w:rFonts w:cs="Arial"/>
        </w:rPr>
        <w:t xml:space="preserve"> are satisfied.</w:t>
      </w:r>
    </w:p>
    <w:p w14:paraId="69E7CF47" w14:textId="77777777" w:rsidR="00C167A4" w:rsidRDefault="00C167A4"/>
    <w:p w14:paraId="7D07C469" w14:textId="77777777" w:rsidR="00C167A4" w:rsidRDefault="00C167A4"/>
    <w:p w14:paraId="2E06E662" w14:textId="77777777" w:rsidR="00C167A4" w:rsidRDefault="00C167A4">
      <w:pPr>
        <w:pStyle w:val="Heading2"/>
        <w:rPr>
          <w:snapToGrid w:val="0"/>
        </w:rPr>
      </w:pPr>
      <w:bookmarkStart w:id="1609" w:name="_Toc215211568"/>
      <w:bookmarkStart w:id="1610" w:name="_Toc215211791"/>
      <w:bookmarkStart w:id="1611" w:name="_Toc215212413"/>
      <w:bookmarkStart w:id="1612" w:name="_Toc220909199"/>
      <w:bookmarkStart w:id="1613" w:name="_Toc149116051"/>
      <w:r>
        <w:rPr>
          <w:snapToGrid w:val="0"/>
        </w:rPr>
        <w:t>[Mixed-Mode Order]</w:t>
      </w:r>
      <w:bookmarkEnd w:id="1609"/>
      <w:bookmarkEnd w:id="1610"/>
      <w:bookmarkEnd w:id="1611"/>
      <w:bookmarkEnd w:id="1612"/>
      <w:bookmarkEnd w:id="1613"/>
    </w:p>
    <w:p w14:paraId="59C1095A" w14:textId="5B71283E" w:rsidR="00C167A4" w:rsidRDefault="00C167A4">
      <w:del w:id="1614" w:author="Mirmak, Michael" w:date="2023-09-27T15:57:00Z">
        <w:r w:rsidDel="00DA2BB3">
          <w:delText>Rules for Version 1.0 Files</w:delText>
        </w:r>
      </w:del>
      <w:ins w:id="1615" w:author="Mirmak, Michael" w:date="2023-09-27T15:57:00Z">
        <w:r w:rsidR="00DA2BB3">
          <w:t>Rules for Version 1.0 and Version 1.1 files</w:t>
        </w:r>
      </w:ins>
      <w:r>
        <w:t>:</w:t>
      </w:r>
    </w:p>
    <w:p w14:paraId="5D90B409" w14:textId="24892EB6" w:rsidR="00C167A4" w:rsidRDefault="00C167A4">
      <w:r>
        <w:t xml:space="preserve">The [Mixed-Mode Order] keyword is not permitted in Version 1.0 </w:t>
      </w:r>
      <w:ins w:id="1616" w:author="Mirmak, Michael" w:date="2023-09-27T16:17:00Z">
        <w:r w:rsidR="00F33FA7">
          <w:t xml:space="preserve">and Version 1.1 </w:t>
        </w:r>
      </w:ins>
      <w:r>
        <w:t>files.</w:t>
      </w:r>
    </w:p>
    <w:p w14:paraId="13579E28" w14:textId="77777777" w:rsidR="00C167A4" w:rsidRDefault="00C167A4"/>
    <w:p w14:paraId="235B12B0" w14:textId="00E76B0F" w:rsidR="00C167A4" w:rsidRDefault="00C167A4">
      <w:r>
        <w:t xml:space="preserve">Rules for Version 2.0 </w:t>
      </w:r>
      <w:ins w:id="1617" w:author="Mirmak, Michael" w:date="2023-09-27T15:55:00Z">
        <w:r w:rsidR="00701663">
          <w:t>and Vers</w:t>
        </w:r>
      </w:ins>
      <w:ins w:id="1618" w:author="Mirmak, Michael" w:date="2023-09-27T15:56:00Z">
        <w:r w:rsidR="00701663">
          <w:t xml:space="preserve">ion 2.1 </w:t>
        </w:r>
      </w:ins>
      <w:del w:id="1619" w:author="Mirmak, Michael" w:date="2023-09-27T15:56:00Z">
        <w:r w:rsidDel="00701663">
          <w:delText>Files</w:delText>
        </w:r>
      </w:del>
      <w:ins w:id="1620" w:author="Mirmak, Michael" w:date="2023-09-27T15:56:00Z">
        <w:r w:rsidR="00701663">
          <w:t>files</w:t>
        </w:r>
      </w:ins>
      <w:r>
        <w:t>:</w:t>
      </w:r>
    </w:p>
    <w:p w14:paraId="77E8BF94" w14:textId="6D1C0BDD" w:rsidR="00C167A4" w:rsidRDefault="00C167A4">
      <w:r>
        <w:t xml:space="preserve">The [Mixed-Mode Order] keyword </w:t>
      </w:r>
      <w:r w:rsidR="0073050C">
        <w:rPr>
          <w:snapToGrid w:val="0"/>
        </w:rPr>
        <w:t>and argument</w:t>
      </w:r>
      <w:r w:rsidR="0073050C" w:rsidDel="0073050C">
        <w:t xml:space="preserve"> </w:t>
      </w:r>
      <w:r w:rsidR="0073050C">
        <w:t xml:space="preserve">specify </w:t>
      </w:r>
      <w:r>
        <w:t>a list or vector of ports and port descriptors described with mixed-mode network data elsewhere in the file.  The [Mixed-Mode Order] list determines the content and the row/column arrangement used for the network data.</w:t>
      </w:r>
    </w:p>
    <w:p w14:paraId="370A8235" w14:textId="77777777" w:rsidR="00C167A4" w:rsidRDefault="00C167A4"/>
    <w:p w14:paraId="29320565" w14:textId="68000A9A" w:rsidR="00C167A4" w:rsidRDefault="00C167A4">
      <w:r>
        <w:t>The [Mixed-Mode Order] keyword is only required if mixed-mode data is present elsewhere in the file.</w:t>
      </w:r>
    </w:p>
    <w:p w14:paraId="7F05BADF" w14:textId="77777777" w:rsidR="00C167A4" w:rsidRDefault="00C167A4"/>
    <w:p w14:paraId="19DEEC48" w14:textId="64A3B6BF" w:rsidR="00C167A4" w:rsidRDefault="00C167A4">
      <w:r>
        <w:t>Port numbers used under [Mixed-Mode Order] are single-ended.  No definition or syntax is used to define mixed-mode ports, only mixed-mode relationships between single-ended ports.</w:t>
      </w:r>
    </w:p>
    <w:p w14:paraId="181B55F5" w14:textId="77777777" w:rsidR="00C167A4" w:rsidRDefault="00C167A4"/>
    <w:p w14:paraId="6BBD5CA3" w14:textId="77777777" w:rsidR="00C167A4" w:rsidRDefault="00C167A4">
      <w:r>
        <w:t xml:space="preserve">Every single-ended port (the number described under [Number of Ports]) </w:t>
      </w:r>
      <w:r w:rsidR="001626DB">
        <w:t>shall</w:t>
      </w:r>
      <w:r>
        <w:t xml:space="preserve"> be mentioned in a descriptor under [Mixed-Mode Order].</w:t>
      </w:r>
    </w:p>
    <w:p w14:paraId="5A97C1BD" w14:textId="77777777" w:rsidR="00C167A4" w:rsidRDefault="00C167A4"/>
    <w:p w14:paraId="0AF0587D" w14:textId="6305D5A8" w:rsidR="00C167A4" w:rsidRDefault="00C167A4">
      <w:del w:id="1621" w:author="Wolff, Randy (DI SW EBS PST AV)" w:date="2023-10-03T09:32:00Z">
        <w:r w:rsidDel="004F3B29">
          <w:delText xml:space="preserve"> </w:delText>
        </w:r>
      </w:del>
      <w:r>
        <w:t>[Mixed-Mode Order] uses one of the following characters combinations to represent descriptors:</w:t>
      </w:r>
    </w:p>
    <w:p w14:paraId="417F6B4F" w14:textId="77777777" w:rsidR="00C167A4" w:rsidRDefault="00C167A4"/>
    <w:p w14:paraId="50447C81" w14:textId="77777777" w:rsidR="00C167A4" w:rsidRDefault="00C167A4">
      <w:pPr>
        <w:rPr>
          <w:i/>
          <w:snapToGrid w:val="0"/>
          <w:lang w:val="fr-FR"/>
        </w:rPr>
      </w:pPr>
      <w:r w:rsidRPr="00CB1319">
        <w:rPr>
          <w:iCs/>
          <w:snapToGrid w:val="0"/>
          <w:lang w:val="fr-FR"/>
          <w:rPrChange w:id="1622" w:author="Randy Wolff (rrwolff)" w:date="2022-07-25T14:26:00Z">
            <w:rPr>
              <w:i/>
              <w:snapToGrid w:val="0"/>
              <w:lang w:val="fr-FR"/>
            </w:rPr>
          </w:rPrChange>
        </w:rPr>
        <w:t>S</w:t>
      </w:r>
      <w:r>
        <w:rPr>
          <w:i/>
          <w:snapToGrid w:val="0"/>
          <w:lang w:val="fr-FR"/>
        </w:rPr>
        <w:t>&lt;port&gt;</w:t>
      </w:r>
    </w:p>
    <w:p w14:paraId="6E6953A7" w14:textId="77777777" w:rsidR="00C167A4" w:rsidRDefault="00C167A4">
      <w:pPr>
        <w:rPr>
          <w:i/>
          <w:snapToGrid w:val="0"/>
          <w:lang w:val="fr-FR"/>
        </w:rPr>
      </w:pPr>
      <w:r w:rsidRPr="00CB1319">
        <w:rPr>
          <w:iCs/>
          <w:snapToGrid w:val="0"/>
          <w:lang w:val="fr-FR"/>
          <w:rPrChange w:id="1623" w:author="Randy Wolff (rrwolff)" w:date="2022-07-25T14:26:00Z">
            <w:rPr>
              <w:i/>
              <w:snapToGrid w:val="0"/>
              <w:lang w:val="fr-FR"/>
            </w:rPr>
          </w:rPrChange>
        </w:rPr>
        <w:t>C</w:t>
      </w:r>
      <w:r>
        <w:rPr>
          <w:i/>
          <w:snapToGrid w:val="0"/>
          <w:lang w:val="fr-FR"/>
        </w:rPr>
        <w:t>&lt;port&gt;,</w:t>
      </w:r>
      <w:r w:rsidR="00B737DA">
        <w:rPr>
          <w:i/>
          <w:snapToGrid w:val="0"/>
          <w:lang w:val="fr-FR"/>
        </w:rPr>
        <w:t xml:space="preserve"> </w:t>
      </w:r>
      <w:r>
        <w:rPr>
          <w:i/>
          <w:snapToGrid w:val="0"/>
          <w:lang w:val="fr-FR"/>
        </w:rPr>
        <w:t>&lt;port&gt;</w:t>
      </w:r>
    </w:p>
    <w:p w14:paraId="59BB11FF" w14:textId="77777777" w:rsidR="00C167A4" w:rsidRPr="00F424D5" w:rsidRDefault="00C167A4">
      <w:pPr>
        <w:rPr>
          <w:i/>
          <w:snapToGrid w:val="0"/>
        </w:rPr>
      </w:pPr>
      <w:r w:rsidRPr="00CB1319">
        <w:rPr>
          <w:iCs/>
          <w:snapToGrid w:val="0"/>
          <w:rPrChange w:id="1624" w:author="Randy Wolff (rrwolff)" w:date="2022-07-25T14:26:00Z">
            <w:rPr>
              <w:i/>
              <w:snapToGrid w:val="0"/>
            </w:rPr>
          </w:rPrChange>
        </w:rPr>
        <w:t>D</w:t>
      </w:r>
      <w:r w:rsidRPr="00F424D5">
        <w:rPr>
          <w:i/>
          <w:snapToGrid w:val="0"/>
        </w:rPr>
        <w:t>&lt;port&gt;,</w:t>
      </w:r>
      <w:r w:rsidR="00B737DA">
        <w:rPr>
          <w:i/>
          <w:snapToGrid w:val="0"/>
        </w:rPr>
        <w:t xml:space="preserve"> </w:t>
      </w:r>
      <w:r w:rsidRPr="00F424D5">
        <w:rPr>
          <w:i/>
          <w:snapToGrid w:val="0"/>
        </w:rPr>
        <w:t>&lt;port&gt;</w:t>
      </w:r>
    </w:p>
    <w:p w14:paraId="78AE45DD" w14:textId="77777777" w:rsidR="00C167A4" w:rsidRPr="00F424D5" w:rsidRDefault="00C167A4">
      <w:pPr>
        <w:rPr>
          <w:i/>
          <w:snapToGrid w:val="0"/>
        </w:rPr>
      </w:pPr>
    </w:p>
    <w:p w14:paraId="50BB3482" w14:textId="77777777" w:rsidR="00C167A4" w:rsidRDefault="00C167A4">
      <w:pPr>
        <w:rPr>
          <w:snapToGrid w:val="0"/>
        </w:rPr>
      </w:pPr>
      <w:proofErr w:type="gramStart"/>
      <w:r>
        <w:rPr>
          <w:snapToGrid w:val="0"/>
        </w:rPr>
        <w:t>where</w:t>
      </w:r>
      <w:proofErr w:type="gramEnd"/>
    </w:p>
    <w:p w14:paraId="38DA3791" w14:textId="633872B8" w:rsidR="00C167A4" w:rsidDel="00CE67F0" w:rsidRDefault="00C167A4">
      <w:pPr>
        <w:ind w:left="2160" w:hanging="2160"/>
        <w:rPr>
          <w:del w:id="1625" w:author="Wolff, Randy (DI SW EBS PST AV)" w:date="2023-10-03T09:45:00Z"/>
          <w:i/>
          <w:snapToGrid w:val="0"/>
        </w:rPr>
      </w:pPr>
    </w:p>
    <w:p w14:paraId="26929570" w14:textId="77777777" w:rsidR="00C167A4" w:rsidRDefault="00C167A4">
      <w:pPr>
        <w:ind w:left="2160" w:hanging="2160"/>
        <w:rPr>
          <w:snapToGrid w:val="0"/>
        </w:rPr>
      </w:pPr>
      <w:r w:rsidRPr="00CB1319">
        <w:rPr>
          <w:iCs/>
          <w:snapToGrid w:val="0"/>
          <w:rPrChange w:id="1626" w:author="Randy Wolff (rrwolff)" w:date="2022-07-25T14:26:00Z">
            <w:rPr>
              <w:i/>
              <w:snapToGrid w:val="0"/>
            </w:rPr>
          </w:rPrChange>
        </w:rPr>
        <w:t>C,</w:t>
      </w:r>
      <w:r w:rsidR="00B737DA" w:rsidRPr="00CB1319">
        <w:rPr>
          <w:iCs/>
          <w:snapToGrid w:val="0"/>
          <w:rPrChange w:id="1627" w:author="Randy Wolff (rrwolff)" w:date="2022-07-25T14:26:00Z">
            <w:rPr>
              <w:i/>
              <w:snapToGrid w:val="0"/>
            </w:rPr>
          </w:rPrChange>
        </w:rPr>
        <w:t xml:space="preserve"> </w:t>
      </w:r>
      <w:r w:rsidRPr="00CB1319">
        <w:rPr>
          <w:iCs/>
          <w:snapToGrid w:val="0"/>
          <w:rPrChange w:id="1628" w:author="Randy Wolff (rrwolff)" w:date="2022-07-25T14:26:00Z">
            <w:rPr>
              <w:i/>
              <w:snapToGrid w:val="0"/>
            </w:rPr>
          </w:rPrChange>
        </w:rPr>
        <w:t>D,</w:t>
      </w:r>
      <w:r w:rsidR="00B737DA" w:rsidRPr="00CB1319">
        <w:rPr>
          <w:iCs/>
          <w:snapToGrid w:val="0"/>
          <w:rPrChange w:id="1629" w:author="Randy Wolff (rrwolff)" w:date="2022-07-25T14:26:00Z">
            <w:rPr>
              <w:i/>
              <w:snapToGrid w:val="0"/>
            </w:rPr>
          </w:rPrChange>
        </w:rPr>
        <w:t xml:space="preserve"> </w:t>
      </w:r>
      <w:r w:rsidRPr="00CB1319">
        <w:rPr>
          <w:iCs/>
          <w:snapToGrid w:val="0"/>
          <w:rPrChange w:id="1630" w:author="Randy Wolff (rrwolff)" w:date="2022-07-25T14:26:00Z">
            <w:rPr>
              <w:i/>
              <w:snapToGrid w:val="0"/>
            </w:rPr>
          </w:rPrChange>
        </w:rPr>
        <w:t>S</w:t>
      </w:r>
      <w:r>
        <w:rPr>
          <w:snapToGrid w:val="0"/>
        </w:rPr>
        <w:tab/>
        <w:t>specif</w:t>
      </w:r>
      <w:r w:rsidR="00490900">
        <w:rPr>
          <w:snapToGrid w:val="0"/>
        </w:rPr>
        <w:t>y</w:t>
      </w:r>
      <w:r>
        <w:rPr>
          <w:snapToGrid w:val="0"/>
        </w:rPr>
        <w:t xml:space="preserve"> whether the descriptor is common-mode, differential-mode or single-ended. </w:t>
      </w:r>
      <w:r w:rsidR="00096D05">
        <w:rPr>
          <w:snapToGrid w:val="0"/>
        </w:rPr>
        <w:t xml:space="preserve"> </w:t>
      </w:r>
      <w:r>
        <w:rPr>
          <w:snapToGrid w:val="0"/>
        </w:rPr>
        <w:t xml:space="preserve">Legal </w:t>
      </w:r>
      <w:r w:rsidR="002C2511">
        <w:rPr>
          <w:snapToGrid w:val="0"/>
        </w:rPr>
        <w:t xml:space="preserve">arguments </w:t>
      </w:r>
      <w:r>
        <w:rPr>
          <w:snapToGrid w:val="0"/>
        </w:rPr>
        <w:t xml:space="preserve">are </w:t>
      </w:r>
      <w:r w:rsidRPr="00CB1319">
        <w:rPr>
          <w:snapToGrid w:val="0"/>
        </w:rPr>
        <w:t>S</w:t>
      </w:r>
      <w:r>
        <w:rPr>
          <w:snapToGrid w:val="0"/>
        </w:rPr>
        <w:t xml:space="preserve"> (for single-ended), </w:t>
      </w:r>
      <w:r w:rsidRPr="00CB1319">
        <w:rPr>
          <w:snapToGrid w:val="0"/>
        </w:rPr>
        <w:t>C</w:t>
      </w:r>
      <w:r>
        <w:rPr>
          <w:snapToGrid w:val="0"/>
        </w:rPr>
        <w:t xml:space="preserve"> (for common-mode)</w:t>
      </w:r>
      <w:r w:rsidR="00213849">
        <w:rPr>
          <w:snapToGrid w:val="0"/>
        </w:rPr>
        <w:t>,</w:t>
      </w:r>
      <w:r>
        <w:rPr>
          <w:snapToGrid w:val="0"/>
        </w:rPr>
        <w:t xml:space="preserve"> and </w:t>
      </w:r>
      <w:r w:rsidRPr="00CB1319">
        <w:rPr>
          <w:snapToGrid w:val="0"/>
        </w:rPr>
        <w:t>D</w:t>
      </w:r>
      <w:r>
        <w:rPr>
          <w:snapToGrid w:val="0"/>
        </w:rPr>
        <w:t xml:space="preserve"> (for differential-mode).  If the letter </w:t>
      </w:r>
      <w:r w:rsidRPr="00CB1319">
        <w:rPr>
          <w:snapToGrid w:val="0"/>
        </w:rPr>
        <w:t>S</w:t>
      </w:r>
      <w:r>
        <w:rPr>
          <w:snapToGrid w:val="0"/>
        </w:rPr>
        <w:t xml:space="preserve"> is present and followed by a single integer, a single-ended descriptor is being defined.  A letter </w:t>
      </w:r>
      <w:r w:rsidR="00EF6FD7">
        <w:rPr>
          <w:snapToGrid w:val="0"/>
        </w:rPr>
        <w:t>shall</w:t>
      </w:r>
      <w:r>
        <w:rPr>
          <w:snapToGrid w:val="0"/>
        </w:rPr>
        <w:t xml:space="preserve"> not appear by itself, nor </w:t>
      </w:r>
      <w:r w:rsidR="00EF6FD7">
        <w:rPr>
          <w:snapToGrid w:val="0"/>
        </w:rPr>
        <w:t>shall</w:t>
      </w:r>
      <w:r>
        <w:rPr>
          <w:snapToGrid w:val="0"/>
        </w:rPr>
        <w:t xml:space="preserve"> an integer appear by itself.  When a pair of ports is present, the second port listed is assumed to be the reference port.</w:t>
      </w:r>
    </w:p>
    <w:p w14:paraId="607BA268" w14:textId="77777777" w:rsidR="00C167A4" w:rsidRDefault="00C167A4">
      <w:pPr>
        <w:rPr>
          <w:snapToGrid w:val="0"/>
        </w:rPr>
      </w:pPr>
    </w:p>
    <w:p w14:paraId="02125CE2" w14:textId="229018B1" w:rsidR="00C167A4" w:rsidRDefault="00C167A4">
      <w:pPr>
        <w:ind w:left="2160" w:hanging="2160"/>
        <w:rPr>
          <w:snapToGrid w:val="0"/>
        </w:rPr>
      </w:pPr>
      <w:r>
        <w:rPr>
          <w:i/>
          <w:snapToGrid w:val="0"/>
        </w:rPr>
        <w:t>port</w:t>
      </w:r>
      <w:r>
        <w:rPr>
          <w:snapToGrid w:val="0"/>
        </w:rPr>
        <w:tab/>
        <w:t>an integer, specifies the number of the single-ended port(s) described in the descriptor</w:t>
      </w:r>
      <w:proofErr w:type="gramStart"/>
      <w:r>
        <w:rPr>
          <w:snapToGrid w:val="0"/>
        </w:rPr>
        <w:t>.</w:t>
      </w:r>
      <w:ins w:id="1631" w:author="Mirmak, Michael" w:date="2023-10-11T11:55:00Z">
        <w:r w:rsidR="00905786">
          <w:rPr>
            <w:snapToGrid w:val="0"/>
          </w:rPr>
          <w:t xml:space="preserve"> </w:t>
        </w:r>
      </w:ins>
      <w:proofErr w:type="gramEnd"/>
      <w:del w:id="1632" w:author="Mirmak, Michael" w:date="2023-10-11T11:52:00Z">
        <w:r w:rsidDel="00511348">
          <w:rPr>
            <w:snapToGrid w:val="0"/>
          </w:rPr>
          <w:delText xml:space="preserve"> </w:delText>
        </w:r>
      </w:del>
      <w:r w:rsidR="00096D05">
        <w:rPr>
          <w:snapToGrid w:val="0"/>
        </w:rPr>
        <w:t xml:space="preserve"> </w:t>
      </w:r>
      <w:del w:id="1633" w:author="Mirmak, Michael" w:date="2023-10-11T11:52:00Z">
        <w:r w:rsidDel="00511348">
          <w:rPr>
            <w:snapToGrid w:val="0"/>
          </w:rPr>
          <w:delText>The integer number corresponds to the order of the ports as described under the [Reference] keyword</w:delText>
        </w:r>
      </w:del>
      <w:del w:id="1634" w:author="Mirmak, Michael" w:date="2023-10-11T11:55:00Z">
        <w:r w:rsidDel="00905786">
          <w:rPr>
            <w:snapToGrid w:val="0"/>
          </w:rPr>
          <w:delText>.</w:delText>
        </w:r>
      </w:del>
      <w:del w:id="1635" w:author="Mirmak, Michael" w:date="2023-10-11T11:52:00Z">
        <w:r w:rsidDel="00511348">
          <w:rPr>
            <w:snapToGrid w:val="0"/>
          </w:rPr>
          <w:delText xml:space="preserve">  </w:delText>
        </w:r>
      </w:del>
      <w:r>
        <w:rPr>
          <w:snapToGrid w:val="0"/>
        </w:rPr>
        <w:t xml:space="preserve">Only non-zero integers </w:t>
      </w:r>
      <w:r w:rsidR="00EF6FD7">
        <w:rPr>
          <w:snapToGrid w:val="0"/>
        </w:rPr>
        <w:t>shall</w:t>
      </w:r>
      <w:r>
        <w:rPr>
          <w:snapToGrid w:val="0"/>
        </w:rPr>
        <w:t xml:space="preserve"> be used.  For single-ended descriptor groups, a single integer is used.  For mixed-mode data, two port integers are used, separated by a single comma without whitespace, carriage returns, or line feeds.  Multiple commas without separation by integers are not permitted.</w:t>
      </w:r>
    </w:p>
    <w:p w14:paraId="1581E933" w14:textId="77777777" w:rsidR="00C167A4" w:rsidRDefault="00C167A4">
      <w:pPr>
        <w:rPr>
          <w:snapToGrid w:val="0"/>
        </w:rPr>
      </w:pPr>
    </w:p>
    <w:p w14:paraId="33DC0B9E" w14:textId="77A6A070" w:rsidR="00C167A4" w:rsidRDefault="00C167A4">
      <w:r>
        <w:rPr>
          <w:snapToGrid w:val="0"/>
        </w:rPr>
        <w:t>Descriptor groups are separated by whitespace, including carriage returns and/or line feeds.</w:t>
      </w:r>
    </w:p>
    <w:p w14:paraId="1BB67ED2" w14:textId="77777777" w:rsidR="00C167A4" w:rsidRDefault="00C167A4"/>
    <w:p w14:paraId="432C10A3" w14:textId="77777777" w:rsidR="00C167A4" w:rsidRDefault="00C167A4">
      <w:r>
        <w:t xml:space="preserve">Note that any one port number </w:t>
      </w:r>
      <w:r w:rsidR="00EF6FD7">
        <w:t>shall</w:t>
      </w:r>
      <w:r>
        <w:t xml:space="preserve"> only appear in one single-ended or two mixed-mode descriptors.  Additionally, any common-mode descriptor present between ports necessitates that a differential-mode descriptor be present between the same ports, and vice-versa. </w:t>
      </w:r>
      <w:r w:rsidR="00096D05">
        <w:t xml:space="preserve"> </w:t>
      </w:r>
      <w:bookmarkStart w:id="1636" w:name="OLE_LINK13"/>
      <w:r>
        <w:t xml:space="preserve">For example, if </w:t>
      </w:r>
      <w:r w:rsidRPr="00CB1319">
        <w:t>D</w:t>
      </w:r>
      <w:r>
        <w:t xml:space="preserve">1,3 is included under [Mixed-Mode Order], </w:t>
      </w:r>
      <w:r w:rsidRPr="00CB1319">
        <w:t>C</w:t>
      </w:r>
      <w:r>
        <w:t xml:space="preserve">1,3 </w:t>
      </w:r>
      <w:r w:rsidR="001626DB">
        <w:t>shall</w:t>
      </w:r>
      <w:r>
        <w:t xml:space="preserve"> also be included.  </w:t>
      </w:r>
      <w:r w:rsidRPr="00CB1319">
        <w:t>S</w:t>
      </w:r>
      <w:r>
        <w:t xml:space="preserve">3 would be prohibited.  </w:t>
      </w:r>
      <w:r w:rsidRPr="00CB1319">
        <w:t>C</w:t>
      </w:r>
      <w:r>
        <w:t>2,3 would also be prohibited.</w:t>
      </w:r>
      <w:bookmarkEnd w:id="1636"/>
    </w:p>
    <w:p w14:paraId="0C870899" w14:textId="77777777" w:rsidR="00C167A4" w:rsidRDefault="00C167A4"/>
    <w:p w14:paraId="33617EB8" w14:textId="77777777" w:rsidR="00C167A4" w:rsidRDefault="00C167A4">
      <w:r>
        <w:t xml:space="preserve">The number of ports described under the [Number of Ports] keyword </w:t>
      </w:r>
      <w:r w:rsidR="001626DB">
        <w:t>shall</w:t>
      </w:r>
      <w:r>
        <w:t xml:space="preserve"> match the number of descriptors described under [Mixed-Mode Order].  Similarly, the numeric value described under [Number of Ports] </w:t>
      </w:r>
      <w:r w:rsidR="001626DB">
        <w:t>shall</w:t>
      </w:r>
      <w:r>
        <w:t xml:space="preserve"> match the highest integer port number listed in any descriptor under [Mixed-Mode Order].</w:t>
      </w:r>
    </w:p>
    <w:p w14:paraId="3E4727F8" w14:textId="77777777" w:rsidR="00C167A4" w:rsidRDefault="00C167A4"/>
    <w:p w14:paraId="4AD527BD" w14:textId="77777777" w:rsidR="00C167A4" w:rsidRDefault="00C167A4">
      <w:r>
        <w:t xml:space="preserve">[Mixed-Mode Order], if used, </w:t>
      </w:r>
      <w:r w:rsidR="001626DB">
        <w:t>shall</w:t>
      </w:r>
      <w:r>
        <w:t xml:space="preserve"> appear after the [Number of Ports] keyword and before any network data.</w:t>
      </w:r>
    </w:p>
    <w:p w14:paraId="6E6264E9" w14:textId="77777777" w:rsidR="00C167A4" w:rsidRDefault="00C167A4"/>
    <w:p w14:paraId="4FC62406" w14:textId="77777777" w:rsidR="00C167A4" w:rsidRDefault="00C167A4">
      <w:r>
        <w:t xml:space="preserve">[Mixed-Mode Order] arguments may begin on the line following the closing bracket of the keyword (in other words, after a </w:t>
      </w:r>
      <w:r w:rsidR="00B935CF">
        <w:t>line termination</w:t>
      </w:r>
      <w:r>
        <w:t xml:space="preserve"> </w:t>
      </w:r>
      <w:r w:rsidR="00B935CF">
        <w:t xml:space="preserve">sequence or </w:t>
      </w:r>
      <w:r>
        <w:t>character).</w:t>
      </w:r>
    </w:p>
    <w:p w14:paraId="7F60CAE0" w14:textId="77777777" w:rsidR="00C167A4" w:rsidRDefault="00C167A4"/>
    <w:p w14:paraId="3F53E544" w14:textId="77777777" w:rsidR="006F015B" w:rsidRDefault="00C167A4" w:rsidP="006F015B">
      <w:pPr>
        <w:pStyle w:val="Heading2"/>
        <w:rPr>
          <w:snapToGrid w:val="0"/>
        </w:rPr>
      </w:pPr>
      <w:bookmarkStart w:id="1637" w:name="_Toc220909200"/>
      <w:bookmarkStart w:id="1638" w:name="_Toc149116052"/>
      <w:r>
        <w:rPr>
          <w:snapToGrid w:val="0"/>
        </w:rPr>
        <w:t>Mixed-</w:t>
      </w:r>
      <w:r w:rsidR="006F015B">
        <w:rPr>
          <w:snapToGrid w:val="0"/>
        </w:rPr>
        <w:t>M</w:t>
      </w:r>
      <w:r>
        <w:rPr>
          <w:snapToGrid w:val="0"/>
        </w:rPr>
        <w:t>ode Network Parameter Data</w:t>
      </w:r>
      <w:bookmarkEnd w:id="1637"/>
      <w:bookmarkEnd w:id="1638"/>
    </w:p>
    <w:p w14:paraId="108F3F24" w14:textId="75E8E29E" w:rsidR="00C167A4" w:rsidRDefault="00C167A4">
      <w:del w:id="1639" w:author="Mirmak, Michael" w:date="2023-09-27T15:58:00Z">
        <w:r w:rsidDel="00DA2BB3">
          <w:delText>Rules for Version 1.0 Files</w:delText>
        </w:r>
      </w:del>
      <w:ins w:id="1640" w:author="Mirmak, Michael" w:date="2023-09-27T15:58:00Z">
        <w:r w:rsidR="00DA2BB3">
          <w:t>Rules for Version 1.0 and Version 1.1 files</w:t>
        </w:r>
      </w:ins>
      <w:r>
        <w:t>:</w:t>
      </w:r>
    </w:p>
    <w:p w14:paraId="62760EF5" w14:textId="77777777" w:rsidR="00C167A4" w:rsidRDefault="00C167A4">
      <w:r>
        <w:t>Mixed-mode data is not permitted in Version 1.0 files.</w:t>
      </w:r>
    </w:p>
    <w:p w14:paraId="6628C6C3" w14:textId="77777777" w:rsidR="00C167A4" w:rsidRDefault="00C167A4"/>
    <w:p w14:paraId="455E070C" w14:textId="209AAA69" w:rsidR="00C167A4" w:rsidRDefault="00C167A4">
      <w:del w:id="1641" w:author="Mirmak, Michael" w:date="2023-09-27T15:57:00Z">
        <w:r w:rsidDel="00DA2BB3">
          <w:delText>Rules for Version 2.0 Files</w:delText>
        </w:r>
      </w:del>
      <w:ins w:id="1642" w:author="Mirmak, Michael" w:date="2023-09-27T15:57:00Z">
        <w:r w:rsidR="00DA2BB3">
          <w:t>Rules for Version 2.0 and Version 2.1 files</w:t>
        </w:r>
      </w:ins>
      <w:r>
        <w:t>:</w:t>
      </w:r>
    </w:p>
    <w:p w14:paraId="434139E4" w14:textId="77777777" w:rsidR="00C167A4" w:rsidRDefault="00C167A4">
      <w:r>
        <w:t>Mixed-mode data consists of matrices using the relationships and order described under the [Mixed-Mode Order] keyword.</w:t>
      </w:r>
    </w:p>
    <w:p w14:paraId="3856B433" w14:textId="77777777" w:rsidR="00C167A4" w:rsidRDefault="00C167A4"/>
    <w:p w14:paraId="714BD03B" w14:textId="77777777" w:rsidR="00C167A4" w:rsidRDefault="00C167A4">
      <w:r>
        <w:t>Only S-, Y-</w:t>
      </w:r>
      <w:r w:rsidR="00BE1022">
        <w:t>,</w:t>
      </w:r>
      <w:r>
        <w:t xml:space="preserve"> or Z-parameter data </w:t>
      </w:r>
      <w:r w:rsidR="00EF6FD7">
        <w:t>shall</w:t>
      </w:r>
      <w:r>
        <w:t xml:space="preserve"> be represented using the mixed-mode format.</w:t>
      </w:r>
    </w:p>
    <w:p w14:paraId="0480611F" w14:textId="77777777" w:rsidR="00C167A4" w:rsidRDefault="00C167A4"/>
    <w:p w14:paraId="4C1A9523" w14:textId="77777777" w:rsidR="00C167A4" w:rsidRDefault="00C167A4">
      <w:r>
        <w:t xml:space="preserve">Note that the port numbering does not necessarily determine the arrangement of data under mixed-mode data.  Only the [Mixed-Mode Order] keyword determines how mixed-mode data is arranged.  Only relationships and ports specified under [Mixed-Mode Order] </w:t>
      </w:r>
      <w:r w:rsidR="00EF6FD7">
        <w:t>shall</w:t>
      </w:r>
      <w:r>
        <w:t xml:space="preserve"> appear as part of mixed-mode data.</w:t>
      </w:r>
    </w:p>
    <w:p w14:paraId="32D8465E" w14:textId="77777777" w:rsidR="00C167A4" w:rsidRDefault="00C167A4"/>
    <w:p w14:paraId="2E105825" w14:textId="4CA765EB" w:rsidR="00C167A4" w:rsidRDefault="00C167A4">
      <w:r>
        <w:t xml:space="preserve">Reference </w:t>
      </w:r>
      <w:del w:id="1643" w:author="Mirmak, Michael" w:date="2023-09-27T15:35:00Z">
        <w:r w:rsidDel="00946675">
          <w:delText xml:space="preserve">impedances </w:delText>
        </w:r>
      </w:del>
      <w:ins w:id="1644" w:author="Mirmak, Michael" w:date="2023-09-27T15:35:00Z">
        <w:r w:rsidR="00946675">
          <w:t>resistance</w:t>
        </w:r>
      </w:ins>
      <w:ins w:id="1645" w:author="Mirmak, Michael" w:date="2023-09-27T15:36:00Z">
        <w:r w:rsidR="00946675">
          <w:t>s</w:t>
        </w:r>
      </w:ins>
      <w:ins w:id="1646" w:author="Mirmak, Michael" w:date="2023-09-27T15:35:00Z">
        <w:r w:rsidR="00946675">
          <w:t xml:space="preserve"> </w:t>
        </w:r>
      </w:ins>
      <w:r>
        <w:t>for mixed-mode data are assumed single-ended, as presented under the [Reference</w:t>
      </w:r>
      <w:del w:id="1647" w:author="Mirmak, Michael" w:date="2023-09-27T15:36:00Z">
        <w:r w:rsidDel="00946675">
          <w:delText xml:space="preserve"> Impedance</w:delText>
        </w:r>
      </w:del>
      <w:r>
        <w:t xml:space="preserve">] keyword.  For common-mode and differential-mode relationships, the same value of </w:t>
      </w:r>
      <w:del w:id="1648" w:author="Mirmak, Michael" w:date="2023-09-27T15:36:00Z">
        <w:r w:rsidDel="00946675">
          <w:delText>reference impedance</w:delText>
        </w:r>
      </w:del>
      <w:ins w:id="1649" w:author="Mirmak, Michael" w:date="2023-09-27T15:36:00Z">
        <w:r w:rsidR="00946675">
          <w:t>reference resistance</w:t>
        </w:r>
      </w:ins>
      <w:r>
        <w:t xml:space="preserve"> </w:t>
      </w:r>
      <w:r w:rsidR="001626DB">
        <w:t>shall</w:t>
      </w:r>
      <w:r>
        <w:t xml:space="preserve"> be used under [Reference</w:t>
      </w:r>
      <w:del w:id="1650" w:author="Mirmak, Michael" w:date="2023-09-27T15:36:00Z">
        <w:r w:rsidDel="00946675">
          <w:delText xml:space="preserve"> Impedance</w:delText>
        </w:r>
      </w:del>
      <w:r>
        <w:t>] for both ports.  Differential-mode relationships assume an impedance across the ports of twice the single-ended value specified for either port in the relationship.  Common-mode relationships assume an impedance across the ports of half the single-ended value specified for either port in the relationship.</w:t>
      </w:r>
    </w:p>
    <w:p w14:paraId="44124EAB" w14:textId="77777777" w:rsidR="00C167A4" w:rsidRDefault="00C167A4"/>
    <w:p w14:paraId="0D60DE0D" w14:textId="77777777" w:rsidR="00C167A4" w:rsidRDefault="00C167A4">
      <w:r>
        <w:t>The rules for presenting frequency, line breaks</w:t>
      </w:r>
      <w:r w:rsidR="00213849">
        <w:t>,</w:t>
      </w:r>
      <w:r>
        <w:t xml:space="preserve"> and other aspects of formatting follow those for traditional single-ended network data.</w:t>
      </w:r>
    </w:p>
    <w:p w14:paraId="583349BA" w14:textId="77777777" w:rsidR="00C167A4" w:rsidRDefault="00C167A4"/>
    <w:p w14:paraId="42A03678" w14:textId="77777777" w:rsidR="00C167A4" w:rsidRDefault="00C167A4">
      <w:r>
        <w:t>[Matrix Format] may be used with mixed-mode data, so long as the data follows the keyword’s symmetry requirements.</w:t>
      </w:r>
    </w:p>
    <w:p w14:paraId="17566187" w14:textId="77777777" w:rsidR="00C167A4" w:rsidRDefault="00C167A4"/>
    <w:p w14:paraId="67E839E7" w14:textId="719036DC" w:rsidR="00C167A4" w:rsidRDefault="00C167A4">
      <w:r>
        <w:t xml:space="preserve">The mixed-mode matrix arrangement assumes that the vector in [Mixed-Mode Order] describes the diagonal of the mixed-mode matrix.  In other words, the </w:t>
      </w:r>
      <w:proofErr w:type="spellStart"/>
      <w:r>
        <w:rPr>
          <w:i/>
        </w:rPr>
        <w:t>i</w:t>
      </w:r>
      <w:r>
        <w:t>th</w:t>
      </w:r>
      <w:proofErr w:type="spellEnd"/>
      <w:r>
        <w:t xml:space="preserve"> value of the vector is used for both the stimulus and response used for the resulting matrix value </w:t>
      </w:r>
      <w:r w:rsidRPr="00B737DA">
        <w:rPr>
          <w:i/>
        </w:rPr>
        <w:t>N</w:t>
      </w:r>
      <w:r>
        <w:rPr>
          <w:i/>
        </w:rPr>
        <w:t>ii</w:t>
      </w:r>
      <w:r>
        <w:t xml:space="preserve">.  The matrix value </w:t>
      </w:r>
      <w:r w:rsidRPr="00B737DA">
        <w:rPr>
          <w:i/>
        </w:rPr>
        <w:t>N</w:t>
      </w:r>
      <w:r w:rsidRPr="00517ACC">
        <w:rPr>
          <w:i/>
        </w:rPr>
        <w:t>ij</w:t>
      </w:r>
      <w:r>
        <w:t xml:space="preserve"> would result from vector value </w:t>
      </w:r>
      <w:r>
        <w:rPr>
          <w:i/>
        </w:rPr>
        <w:t>i</w:t>
      </w:r>
      <w:r>
        <w:t xml:space="preserve"> as the response value in row </w:t>
      </w:r>
      <w:r>
        <w:rPr>
          <w:i/>
        </w:rPr>
        <w:t>i</w:t>
      </w:r>
      <w:r>
        <w:t xml:space="preserve"> and the vector value </w:t>
      </w:r>
      <w:r>
        <w:rPr>
          <w:i/>
        </w:rPr>
        <w:t>j</w:t>
      </w:r>
      <w:r>
        <w:t xml:space="preserve"> as the stimulus value in column </w:t>
      </w:r>
      <w:r>
        <w:rPr>
          <w:i/>
        </w:rPr>
        <w:t>j</w:t>
      </w:r>
      <w:r>
        <w:t xml:space="preserve">.  This follows the stimulus-response convention used both widely in the industry for proprietary mixed-mode data formats, as well as the traditional Touchstone </w:t>
      </w:r>
      <w:ins w:id="1651" w:author="Mirmak, Michael" w:date="2023-09-27T16:18:00Z">
        <w:r w:rsidR="00622EBD">
          <w:t xml:space="preserve">Version </w:t>
        </w:r>
      </w:ins>
      <w:r>
        <w:t xml:space="preserve">1.0 </w:t>
      </w:r>
      <w:ins w:id="1652" w:author="Mirmak, Michael" w:date="2023-09-27T16:18:00Z">
        <w:r w:rsidR="00622EBD">
          <w:t xml:space="preserve">and Version 1.1 </w:t>
        </w:r>
      </w:ins>
      <w:r>
        <w:t>single-ended data format.</w:t>
      </w:r>
    </w:p>
    <w:p w14:paraId="53024628" w14:textId="77777777" w:rsidR="00C167A4" w:rsidRDefault="00C167A4"/>
    <w:p w14:paraId="194A544F" w14:textId="31FEF330" w:rsidR="00C167A4" w:rsidRDefault="00C167A4">
      <w:r>
        <w:t xml:space="preserve">For example, for a 3-port network, the [Mixed-Mode Order] keyword </w:t>
      </w:r>
      <w:del w:id="1653" w:author="Mirmak, Michael" w:date="2023-10-11T11:56:00Z">
        <w:r w:rsidR="00EF6FD7" w:rsidDel="00EF3AF7">
          <w:delText>would</w:delText>
        </w:r>
      </w:del>
      <w:ins w:id="1654" w:author="Mirmak, Michael" w:date="2023-10-11T11:56:00Z">
        <w:r w:rsidR="00EF3AF7">
          <w:t>could</w:t>
        </w:r>
      </w:ins>
      <w:r w:rsidR="00EF6FD7">
        <w:t xml:space="preserve"> </w:t>
      </w:r>
      <w:r>
        <w:t>contain the values:</w:t>
      </w:r>
    </w:p>
    <w:p w14:paraId="53912421" w14:textId="77777777" w:rsidR="00C167A4" w:rsidRDefault="00C167A4"/>
    <w:p w14:paraId="0223E022" w14:textId="77777777" w:rsidR="00C167A4" w:rsidRPr="00CB1319" w:rsidRDefault="00C167A4">
      <w:pPr>
        <w:rPr>
          <w:iCs/>
          <w:rPrChange w:id="1655" w:author="Randy Wolff (rrwolff)" w:date="2022-07-25T14:24:00Z">
            <w:rPr>
              <w:i/>
            </w:rPr>
          </w:rPrChange>
        </w:rPr>
      </w:pPr>
      <w:r w:rsidRPr="00CB1319">
        <w:rPr>
          <w:iCs/>
          <w:rPrChange w:id="1656" w:author="Randy Wolff (rrwolff)" w:date="2022-07-25T14:24:00Z">
            <w:rPr>
              <w:i/>
            </w:rPr>
          </w:rPrChange>
        </w:rPr>
        <w:t>D1,2 S3 C1,2</w:t>
      </w:r>
    </w:p>
    <w:p w14:paraId="355A192C" w14:textId="77777777" w:rsidR="00C167A4" w:rsidRDefault="00C167A4"/>
    <w:p w14:paraId="5C8475E4" w14:textId="77777777" w:rsidR="00C167A4" w:rsidRDefault="00C167A4">
      <w:r>
        <w:t>This specifies a differential relationship for ports 1 and 2, followed by a single-ended data relationship for port 3 and a common-mode relationship for ports 1 and 2.  The mixed-mode data matrix would therefore use the following format:</w:t>
      </w:r>
    </w:p>
    <w:p w14:paraId="60AB928E" w14:textId="77777777" w:rsidR="00C167A4" w:rsidRDefault="00C167A4"/>
    <w:p w14:paraId="31222C8D" w14:textId="77777777" w:rsidR="00C167A4" w:rsidRDefault="00C167A4"/>
    <w:p w14:paraId="0713E455" w14:textId="450EE88B" w:rsidR="00C167A4" w:rsidRDefault="00C167A4" w:rsidP="009849A8">
      <w:pPr>
        <w:tabs>
          <w:tab w:val="left" w:pos="1710"/>
          <w:tab w:val="left" w:pos="2970"/>
          <w:tab w:val="left" w:pos="4140"/>
        </w:tabs>
        <w:rPr>
          <w:i/>
        </w:rPr>
      </w:pPr>
      <w:r>
        <w:rPr>
          <w:i/>
        </w:rPr>
        <w:t>&lt;frequency value&gt;</w:t>
      </w:r>
      <w:r w:rsidR="00FB2BFE">
        <w:rPr>
          <w:i/>
        </w:rPr>
        <w:tab/>
      </w:r>
      <w:r>
        <w:rPr>
          <w:i/>
        </w:rPr>
        <w:t>&lt;D</w:t>
      </w:r>
      <w:r w:rsidRPr="00473C78">
        <w:rPr>
          <w:iCs/>
          <w:vertAlign w:val="subscript"/>
          <w:rPrChange w:id="1657" w:author="Randy Wolff (rrwolff)" w:date="2022-07-25T09:02:00Z">
            <w:rPr>
              <w:i/>
            </w:rPr>
          </w:rPrChange>
        </w:rPr>
        <w:t>1,2</w:t>
      </w:r>
      <w:r>
        <w:rPr>
          <w:i/>
        </w:rPr>
        <w:t xml:space="preserve"> D</w:t>
      </w:r>
      <w:r w:rsidRPr="00473C78">
        <w:rPr>
          <w:iCs/>
          <w:vertAlign w:val="subscript"/>
          <w:rPrChange w:id="1658" w:author="Randy Wolff (rrwolff)" w:date="2022-07-25T09:02:00Z">
            <w:rPr>
              <w:i/>
            </w:rPr>
          </w:rPrChange>
        </w:rPr>
        <w:t>1,2</w:t>
      </w:r>
      <w:r>
        <w:rPr>
          <w:i/>
        </w:rPr>
        <w:t>&gt;</w:t>
      </w:r>
      <w:r w:rsidR="00FB2BFE">
        <w:rPr>
          <w:i/>
        </w:rPr>
        <w:tab/>
      </w:r>
      <w:r>
        <w:rPr>
          <w:i/>
        </w:rPr>
        <w:t>&lt;D</w:t>
      </w:r>
      <w:r w:rsidRPr="00473C78">
        <w:rPr>
          <w:iCs/>
          <w:vertAlign w:val="subscript"/>
          <w:rPrChange w:id="1659" w:author="Randy Wolff (rrwolff)" w:date="2022-07-25T09:03:00Z">
            <w:rPr>
              <w:i/>
            </w:rPr>
          </w:rPrChange>
        </w:rPr>
        <w:t>1,2</w:t>
      </w:r>
      <w:r>
        <w:rPr>
          <w:i/>
        </w:rPr>
        <w:t xml:space="preserve"> S</w:t>
      </w:r>
      <w:r w:rsidRPr="00473C78">
        <w:rPr>
          <w:iCs/>
          <w:vertAlign w:val="subscript"/>
          <w:rPrChange w:id="1660" w:author="Randy Wolff (rrwolff)" w:date="2022-07-25T09:03:00Z">
            <w:rPr>
              <w:i/>
            </w:rPr>
          </w:rPrChange>
        </w:rPr>
        <w:t>3</w:t>
      </w:r>
      <w:r>
        <w:rPr>
          <w:i/>
        </w:rPr>
        <w:t>&gt;</w:t>
      </w:r>
      <w:r w:rsidR="00FB2BFE">
        <w:rPr>
          <w:i/>
        </w:rPr>
        <w:tab/>
      </w:r>
      <w:r>
        <w:rPr>
          <w:i/>
        </w:rPr>
        <w:t>&lt;D</w:t>
      </w:r>
      <w:r w:rsidRPr="00473C78">
        <w:rPr>
          <w:iCs/>
          <w:vertAlign w:val="subscript"/>
          <w:rPrChange w:id="1661" w:author="Randy Wolff (rrwolff)" w:date="2022-07-25T09:03:00Z">
            <w:rPr>
              <w:i/>
            </w:rPr>
          </w:rPrChange>
        </w:rPr>
        <w:t>1,2</w:t>
      </w:r>
      <w:r>
        <w:rPr>
          <w:i/>
        </w:rPr>
        <w:t xml:space="preserve"> C</w:t>
      </w:r>
      <w:r w:rsidRPr="00473C78">
        <w:rPr>
          <w:iCs/>
          <w:vertAlign w:val="subscript"/>
          <w:rPrChange w:id="1662" w:author="Randy Wolff (rrwolff)" w:date="2022-07-25T09:03:00Z">
            <w:rPr>
              <w:i/>
            </w:rPr>
          </w:rPrChange>
        </w:rPr>
        <w:t>1,2</w:t>
      </w:r>
      <w:r>
        <w:rPr>
          <w:i/>
        </w:rPr>
        <w:t>&gt;</w:t>
      </w:r>
    </w:p>
    <w:p w14:paraId="212B52D1" w14:textId="28B21747" w:rsidR="00C167A4" w:rsidRDefault="00FB2BFE" w:rsidP="009849A8">
      <w:pPr>
        <w:tabs>
          <w:tab w:val="left" w:pos="1710"/>
          <w:tab w:val="left" w:pos="2970"/>
          <w:tab w:val="left" w:pos="4140"/>
        </w:tabs>
        <w:rPr>
          <w:i/>
        </w:rPr>
      </w:pPr>
      <w:r>
        <w:rPr>
          <w:i/>
        </w:rPr>
        <w:tab/>
      </w:r>
      <w:r w:rsidR="00C167A4">
        <w:rPr>
          <w:i/>
        </w:rPr>
        <w:t>&lt;S</w:t>
      </w:r>
      <w:r w:rsidR="00C167A4" w:rsidRPr="00473C78">
        <w:rPr>
          <w:iCs/>
          <w:vertAlign w:val="subscript"/>
          <w:rPrChange w:id="1663" w:author="Randy Wolff (rrwolff)" w:date="2022-07-25T09:04:00Z">
            <w:rPr>
              <w:i/>
            </w:rPr>
          </w:rPrChange>
        </w:rPr>
        <w:t>3</w:t>
      </w:r>
      <w:r w:rsidR="00C167A4">
        <w:rPr>
          <w:i/>
        </w:rPr>
        <w:t xml:space="preserve"> D</w:t>
      </w:r>
      <w:r w:rsidR="00C167A4" w:rsidRPr="00473C78">
        <w:rPr>
          <w:iCs/>
          <w:vertAlign w:val="subscript"/>
          <w:rPrChange w:id="1664" w:author="Randy Wolff (rrwolff)" w:date="2022-07-25T09:04:00Z">
            <w:rPr>
              <w:i/>
            </w:rPr>
          </w:rPrChange>
        </w:rPr>
        <w:t>1,2</w:t>
      </w:r>
      <w:r>
        <w:rPr>
          <w:i/>
        </w:rPr>
        <w:t>&gt;</w:t>
      </w:r>
      <w:r>
        <w:rPr>
          <w:i/>
        </w:rPr>
        <w:tab/>
      </w:r>
      <w:r w:rsidR="00C167A4">
        <w:rPr>
          <w:i/>
        </w:rPr>
        <w:t>&lt;S</w:t>
      </w:r>
      <w:r w:rsidR="00C167A4" w:rsidRPr="00473C78">
        <w:rPr>
          <w:iCs/>
          <w:vertAlign w:val="subscript"/>
          <w:rPrChange w:id="1665" w:author="Randy Wolff (rrwolff)" w:date="2022-07-25T09:03:00Z">
            <w:rPr>
              <w:i/>
            </w:rPr>
          </w:rPrChange>
        </w:rPr>
        <w:t>3</w:t>
      </w:r>
      <w:r w:rsidR="00C167A4">
        <w:rPr>
          <w:i/>
        </w:rPr>
        <w:t xml:space="preserve"> S</w:t>
      </w:r>
      <w:r w:rsidR="00C167A4" w:rsidRPr="00473C78">
        <w:rPr>
          <w:iCs/>
          <w:vertAlign w:val="subscript"/>
          <w:rPrChange w:id="1666" w:author="Randy Wolff (rrwolff)" w:date="2022-07-25T09:03:00Z">
            <w:rPr>
              <w:i/>
            </w:rPr>
          </w:rPrChange>
        </w:rPr>
        <w:t>3</w:t>
      </w:r>
      <w:r>
        <w:rPr>
          <w:i/>
        </w:rPr>
        <w:t>&gt;</w:t>
      </w:r>
      <w:r>
        <w:rPr>
          <w:i/>
        </w:rPr>
        <w:tab/>
      </w:r>
      <w:r w:rsidR="00C167A4">
        <w:rPr>
          <w:i/>
        </w:rPr>
        <w:t>&lt;S</w:t>
      </w:r>
      <w:r w:rsidR="00C167A4" w:rsidRPr="00473C78">
        <w:rPr>
          <w:iCs/>
          <w:vertAlign w:val="subscript"/>
          <w:rPrChange w:id="1667" w:author="Randy Wolff (rrwolff)" w:date="2022-07-25T09:03:00Z">
            <w:rPr>
              <w:i/>
            </w:rPr>
          </w:rPrChange>
        </w:rPr>
        <w:t>3</w:t>
      </w:r>
      <w:r w:rsidR="00C167A4">
        <w:rPr>
          <w:i/>
        </w:rPr>
        <w:t xml:space="preserve"> C</w:t>
      </w:r>
      <w:r w:rsidR="00C167A4" w:rsidRPr="00473C78">
        <w:rPr>
          <w:iCs/>
          <w:vertAlign w:val="subscript"/>
          <w:rPrChange w:id="1668" w:author="Randy Wolff (rrwolff)" w:date="2022-07-25T09:03:00Z">
            <w:rPr>
              <w:i/>
            </w:rPr>
          </w:rPrChange>
        </w:rPr>
        <w:t>1,2</w:t>
      </w:r>
      <w:r w:rsidR="00C167A4">
        <w:rPr>
          <w:i/>
        </w:rPr>
        <w:t>&gt;</w:t>
      </w:r>
    </w:p>
    <w:p w14:paraId="1614EFC6" w14:textId="5EE98765" w:rsidR="00C167A4" w:rsidRDefault="00FB2BFE" w:rsidP="009849A8">
      <w:pPr>
        <w:tabs>
          <w:tab w:val="left" w:pos="1710"/>
          <w:tab w:val="left" w:pos="2970"/>
          <w:tab w:val="left" w:pos="4140"/>
        </w:tabs>
        <w:rPr>
          <w:i/>
        </w:rPr>
      </w:pPr>
      <w:r>
        <w:rPr>
          <w:i/>
        </w:rPr>
        <w:tab/>
      </w:r>
      <w:r w:rsidR="00C167A4">
        <w:rPr>
          <w:i/>
        </w:rPr>
        <w:t>&lt;C</w:t>
      </w:r>
      <w:r w:rsidR="00C167A4" w:rsidRPr="00473C78">
        <w:rPr>
          <w:iCs/>
          <w:vertAlign w:val="subscript"/>
          <w:rPrChange w:id="1669" w:author="Randy Wolff (rrwolff)" w:date="2022-07-25T09:04:00Z">
            <w:rPr>
              <w:i/>
            </w:rPr>
          </w:rPrChange>
        </w:rPr>
        <w:t>1,2</w:t>
      </w:r>
      <w:r w:rsidR="00C167A4">
        <w:rPr>
          <w:i/>
        </w:rPr>
        <w:t xml:space="preserve"> D</w:t>
      </w:r>
      <w:r w:rsidR="00C167A4" w:rsidRPr="00473C78">
        <w:rPr>
          <w:iCs/>
          <w:vertAlign w:val="subscript"/>
          <w:rPrChange w:id="1670" w:author="Randy Wolff (rrwolff)" w:date="2022-07-25T09:04:00Z">
            <w:rPr>
              <w:i/>
            </w:rPr>
          </w:rPrChange>
        </w:rPr>
        <w:t>1,2</w:t>
      </w:r>
      <w:r w:rsidR="00C167A4">
        <w:rPr>
          <w:i/>
        </w:rPr>
        <w:t>&gt;</w:t>
      </w:r>
      <w:r>
        <w:rPr>
          <w:i/>
        </w:rPr>
        <w:tab/>
      </w:r>
      <w:r w:rsidR="00C167A4">
        <w:rPr>
          <w:i/>
        </w:rPr>
        <w:t>&lt;C</w:t>
      </w:r>
      <w:r w:rsidR="00C167A4" w:rsidRPr="00473C78">
        <w:rPr>
          <w:iCs/>
          <w:vertAlign w:val="subscript"/>
          <w:rPrChange w:id="1671" w:author="Randy Wolff (rrwolff)" w:date="2022-07-25T09:04:00Z">
            <w:rPr>
              <w:i/>
            </w:rPr>
          </w:rPrChange>
        </w:rPr>
        <w:t>1,2</w:t>
      </w:r>
      <w:r w:rsidR="00C167A4">
        <w:rPr>
          <w:i/>
        </w:rPr>
        <w:t xml:space="preserve"> S</w:t>
      </w:r>
      <w:r w:rsidR="00C167A4" w:rsidRPr="00473C78">
        <w:rPr>
          <w:iCs/>
          <w:vertAlign w:val="subscript"/>
          <w:rPrChange w:id="1672" w:author="Randy Wolff (rrwolff)" w:date="2022-07-25T09:04:00Z">
            <w:rPr>
              <w:i/>
            </w:rPr>
          </w:rPrChange>
        </w:rPr>
        <w:t>3</w:t>
      </w:r>
      <w:r w:rsidR="00C167A4">
        <w:rPr>
          <w:i/>
        </w:rPr>
        <w:t>&gt;</w:t>
      </w:r>
      <w:r>
        <w:rPr>
          <w:i/>
        </w:rPr>
        <w:tab/>
      </w:r>
      <w:r w:rsidR="00C167A4">
        <w:rPr>
          <w:i/>
        </w:rPr>
        <w:t>&lt;C</w:t>
      </w:r>
      <w:r w:rsidR="00C167A4" w:rsidRPr="00473C78">
        <w:rPr>
          <w:iCs/>
          <w:vertAlign w:val="subscript"/>
          <w:rPrChange w:id="1673" w:author="Randy Wolff (rrwolff)" w:date="2022-07-25T09:04:00Z">
            <w:rPr>
              <w:i/>
            </w:rPr>
          </w:rPrChange>
        </w:rPr>
        <w:t>1,2</w:t>
      </w:r>
      <w:r w:rsidR="00C167A4">
        <w:rPr>
          <w:i/>
        </w:rPr>
        <w:t xml:space="preserve"> C</w:t>
      </w:r>
      <w:r w:rsidR="00C167A4" w:rsidRPr="00473C78">
        <w:rPr>
          <w:iCs/>
          <w:vertAlign w:val="subscript"/>
          <w:rPrChange w:id="1674" w:author="Randy Wolff (rrwolff)" w:date="2022-07-25T09:04:00Z">
            <w:rPr>
              <w:i/>
            </w:rPr>
          </w:rPrChange>
        </w:rPr>
        <w:t>1,2</w:t>
      </w:r>
      <w:r w:rsidR="00C167A4">
        <w:rPr>
          <w:i/>
        </w:rPr>
        <w:t>&gt;</w:t>
      </w:r>
    </w:p>
    <w:p w14:paraId="3C3F3C39" w14:textId="77777777" w:rsidR="00C167A4" w:rsidRDefault="00C167A4"/>
    <w:p w14:paraId="60F62082" w14:textId="77777777" w:rsidR="00C167A4" w:rsidRDefault="00C167A4">
      <w:r>
        <w:t xml:space="preserve">For each frequency value, where the </w:t>
      </w:r>
      <w:r w:rsidR="00B737DA">
        <w:t>“</w:t>
      </w:r>
      <w:r>
        <w:t>&lt;</w:t>
      </w:r>
      <w:r w:rsidR="00B737DA">
        <w:t>”</w:t>
      </w:r>
      <w:r>
        <w:t xml:space="preserve"> and</w:t>
      </w:r>
      <w:r w:rsidR="00322363">
        <w:t xml:space="preserve"> </w:t>
      </w:r>
      <w:r w:rsidR="00F06F64">
        <w:t>“&gt;</w:t>
      </w:r>
      <w:r w:rsidR="00B737DA">
        <w:t>”</w:t>
      </w:r>
      <w:r>
        <w:t xml:space="preserve"> characters denote magnitude/angle or real/imaginary data pairs or a frequency value, only for the purposes of this example.</w:t>
      </w:r>
    </w:p>
    <w:p w14:paraId="5D4A1835" w14:textId="77777777" w:rsidR="00C167A4" w:rsidRDefault="00C167A4"/>
    <w:p w14:paraId="7E8F8231" w14:textId="77777777" w:rsidR="00C167A4" w:rsidRDefault="00C167A4"/>
    <w:p w14:paraId="628282F1" w14:textId="3C5A4304" w:rsidR="00C167A4" w:rsidRDefault="00C167A4">
      <w:pPr>
        <w:rPr>
          <w:b/>
          <w:snapToGrid w:val="0"/>
        </w:rPr>
      </w:pPr>
      <w:r>
        <w:rPr>
          <w:b/>
          <w:snapToGrid w:val="0"/>
        </w:rPr>
        <w:t xml:space="preserve">Example </w:t>
      </w:r>
      <w:r w:rsidR="004D5A1C">
        <w:rPr>
          <w:b/>
          <w:snapToGrid w:val="0"/>
        </w:rPr>
        <w:t>1</w:t>
      </w:r>
      <w:del w:id="1675" w:author="Mirmak, Michael" w:date="2023-10-11T11:57:00Z">
        <w:r w:rsidR="004D5A1C" w:rsidDel="007735EA">
          <w:rPr>
            <w:b/>
            <w:snapToGrid w:val="0"/>
          </w:rPr>
          <w:delText>6</w:delText>
        </w:r>
        <w:r w:rsidDel="007735EA">
          <w:rPr>
            <w:b/>
            <w:snapToGrid w:val="0"/>
          </w:rPr>
          <w:delText xml:space="preserve"> (Version 2.</w:delText>
        </w:r>
      </w:del>
      <w:del w:id="1676" w:author="Mirmak, Michael" w:date="2023-09-27T16:19:00Z">
        <w:r w:rsidDel="009F253D">
          <w:rPr>
            <w:b/>
            <w:snapToGrid w:val="0"/>
          </w:rPr>
          <w:delText>0</w:delText>
        </w:r>
      </w:del>
      <w:del w:id="1677" w:author="Mirmak, Michael" w:date="2023-10-11T11:57:00Z">
        <w:r w:rsidDel="007735EA">
          <w:rPr>
            <w:b/>
            <w:snapToGrid w:val="0"/>
          </w:rPr>
          <w:delText>)</w:delText>
        </w:r>
      </w:del>
      <w:ins w:id="1678" w:author="Mirmak, Michael" w:date="2023-10-11T11:57:00Z">
        <w:r w:rsidR="007735EA">
          <w:rPr>
            <w:b/>
            <w:snapToGrid w:val="0"/>
          </w:rPr>
          <w:t>7</w:t>
        </w:r>
      </w:ins>
      <w:r>
        <w:rPr>
          <w:b/>
          <w:snapToGrid w:val="0"/>
        </w:rPr>
        <w:t>:</w:t>
      </w:r>
    </w:p>
    <w:p w14:paraId="2D407C7F" w14:textId="77777777" w:rsidR="007735EA" w:rsidRDefault="000709FA">
      <w:pPr>
        <w:rPr>
          <w:ins w:id="1679" w:author="Mirmak, Michael" w:date="2023-10-11T11:57:00Z"/>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6-port component shown; note that all </w:t>
      </w:r>
      <w:del w:id="1680" w:author="Mirmak, Michael" w:date="2023-10-11T11:57:00Z">
        <w:r w:rsidR="00C167A4" w:rsidDel="007735EA">
          <w:rPr>
            <w:rFonts w:ascii="Courier New" w:hAnsi="Courier New"/>
            <w:snapToGrid w:val="0"/>
          </w:rPr>
          <w:delText xml:space="preserve">five </w:delText>
        </w:r>
      </w:del>
      <w:ins w:id="1681" w:author="Mirmak, Michael" w:date="2023-10-11T11:57:00Z">
        <w:r w:rsidR="007735EA">
          <w:rPr>
            <w:rFonts w:ascii="Courier New" w:hAnsi="Courier New"/>
            <w:snapToGrid w:val="0"/>
          </w:rPr>
          <w:t xml:space="preserve">six </w:t>
        </w:r>
      </w:ins>
      <w:r w:rsidR="00C167A4">
        <w:rPr>
          <w:rFonts w:ascii="Courier New" w:hAnsi="Courier New"/>
          <w:snapToGrid w:val="0"/>
        </w:rPr>
        <w:t>ports are used in some</w:t>
      </w:r>
      <w:r>
        <w:rPr>
          <w:rFonts w:ascii="Courier New" w:hAnsi="Courier New"/>
          <w:snapToGrid w:val="0"/>
        </w:rPr>
        <w:t xml:space="preserve">   </w:t>
      </w:r>
      <w:r w:rsidR="00C167A4">
        <w:rPr>
          <w:rFonts w:ascii="Courier New" w:hAnsi="Courier New"/>
          <w:snapToGrid w:val="0"/>
        </w:rPr>
        <w:t xml:space="preserve"> </w:t>
      </w:r>
    </w:p>
    <w:p w14:paraId="43E63C2E" w14:textId="19820D2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relationship</w:t>
      </w:r>
    </w:p>
    <w:p w14:paraId="729F8860" w14:textId="2673FE68" w:rsidR="002D1729" w:rsidRPr="00CD121B" w:rsidRDefault="002D1729">
      <w:pPr>
        <w:rPr>
          <w:rFonts w:ascii="Courier New" w:hAnsi="Courier New"/>
          <w:snapToGrid w:val="0"/>
        </w:rPr>
      </w:pPr>
      <w:r w:rsidRPr="00CD121B">
        <w:rPr>
          <w:rFonts w:ascii="Courier New" w:hAnsi="Courier New"/>
          <w:snapToGrid w:val="0"/>
        </w:rPr>
        <w:t>[Version] 2.</w:t>
      </w:r>
      <w:del w:id="1682" w:author="Mirmak, Michael" w:date="2023-09-27T16:19:00Z">
        <w:r w:rsidRPr="00CD121B" w:rsidDel="009F253D">
          <w:rPr>
            <w:rFonts w:ascii="Courier New" w:hAnsi="Courier New"/>
            <w:snapToGrid w:val="0"/>
          </w:rPr>
          <w:delText>0</w:delText>
        </w:r>
      </w:del>
      <w:ins w:id="1683" w:author="Mirmak, Michael" w:date="2023-09-27T16:19:00Z">
        <w:r w:rsidR="009F253D">
          <w:rPr>
            <w:rFonts w:ascii="Courier New" w:hAnsi="Courier New"/>
            <w:snapToGrid w:val="0"/>
          </w:rPr>
          <w:t>1</w:t>
        </w:r>
      </w:ins>
    </w:p>
    <w:p w14:paraId="6D3FB8A4" w14:textId="77777777" w:rsidR="00FC118E" w:rsidRPr="00CD121B" w:rsidRDefault="00FC118E" w:rsidP="00FC118E">
      <w:pPr>
        <w:rPr>
          <w:rFonts w:ascii="Courier New" w:hAnsi="Courier New"/>
          <w:snapToGrid w:val="0"/>
        </w:rPr>
      </w:pPr>
      <w:r w:rsidRPr="00CD121B">
        <w:rPr>
          <w:rFonts w:ascii="Courier New" w:hAnsi="Courier New"/>
          <w:snapToGrid w:val="0"/>
        </w:rPr>
        <w:t># MHz Y RI R 50</w:t>
      </w:r>
    </w:p>
    <w:p w14:paraId="409B6FD4" w14:textId="77777777" w:rsidR="00C167A4" w:rsidRDefault="00C167A4">
      <w:pPr>
        <w:rPr>
          <w:rFonts w:ascii="Courier New" w:hAnsi="Courier New"/>
          <w:snapToGrid w:val="0"/>
        </w:rPr>
      </w:pPr>
      <w:r>
        <w:rPr>
          <w:rFonts w:ascii="Courier New" w:hAnsi="Courier New"/>
          <w:snapToGrid w:val="0"/>
        </w:rPr>
        <w:t>[Number of Ports] 6</w:t>
      </w:r>
    </w:p>
    <w:p w14:paraId="261DE26C"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63840ADF" w14:textId="77777777" w:rsidR="00C167A4" w:rsidRPr="000D176E" w:rsidRDefault="00C167A4">
      <w:pPr>
        <w:rPr>
          <w:rFonts w:ascii="Courier New" w:hAnsi="Courier New" w:cs="Courier New"/>
          <w:snapToGrid w:val="0"/>
          <w:lang w:val="pt-BR"/>
          <w:rPrChange w:id="1684" w:author="Mirmak, Michael" w:date="2023-10-18T08:12:00Z">
            <w:rPr>
              <w:rFonts w:ascii="Courier New" w:hAnsi="Courier New" w:cs="Courier New"/>
              <w:snapToGrid w:val="0"/>
            </w:rPr>
          </w:rPrChange>
        </w:rPr>
      </w:pPr>
      <w:r w:rsidRPr="000D176E">
        <w:rPr>
          <w:rFonts w:ascii="Courier New" w:hAnsi="Courier New" w:cs="Courier New"/>
          <w:snapToGrid w:val="0"/>
          <w:lang w:val="pt-BR"/>
          <w:rPrChange w:id="1685" w:author="Mirmak, Michael" w:date="2023-10-18T08:12:00Z">
            <w:rPr>
              <w:rFonts w:ascii="Courier New" w:hAnsi="Courier New" w:cs="Courier New"/>
              <w:snapToGrid w:val="0"/>
            </w:rPr>
          </w:rPrChange>
        </w:rPr>
        <w:t>[Reference] 50 75</w:t>
      </w:r>
      <w:r w:rsidR="005733F6" w:rsidRPr="000D176E">
        <w:rPr>
          <w:rFonts w:ascii="Courier New" w:hAnsi="Courier New" w:cs="Courier New"/>
          <w:snapToGrid w:val="0"/>
          <w:lang w:val="pt-BR"/>
          <w:rPrChange w:id="1686" w:author="Mirmak, Michael" w:date="2023-10-18T08:12:00Z">
            <w:rPr>
              <w:rFonts w:ascii="Courier New" w:hAnsi="Courier New" w:cs="Courier New"/>
              <w:snapToGrid w:val="0"/>
            </w:rPr>
          </w:rPrChange>
        </w:rPr>
        <w:t xml:space="preserve"> </w:t>
      </w:r>
      <w:r w:rsidRPr="000D176E">
        <w:rPr>
          <w:rFonts w:ascii="Courier New" w:hAnsi="Courier New" w:cs="Courier New"/>
          <w:snapToGrid w:val="0"/>
          <w:lang w:val="pt-BR"/>
          <w:rPrChange w:id="1687" w:author="Mirmak, Michael" w:date="2023-10-18T08:12:00Z">
            <w:rPr>
              <w:rFonts w:ascii="Courier New" w:hAnsi="Courier New" w:cs="Courier New"/>
              <w:snapToGrid w:val="0"/>
            </w:rPr>
          </w:rPrChange>
        </w:rPr>
        <w:t>75 50 0.01 0.01</w:t>
      </w:r>
    </w:p>
    <w:p w14:paraId="5BA1EB58" w14:textId="77777777" w:rsidR="00C167A4" w:rsidRPr="000D176E" w:rsidRDefault="00C167A4">
      <w:pPr>
        <w:rPr>
          <w:rFonts w:ascii="Courier New" w:hAnsi="Courier New"/>
          <w:snapToGrid w:val="0"/>
          <w:lang w:val="pt-BR"/>
          <w:rPrChange w:id="1688" w:author="Mirmak, Michael" w:date="2023-10-18T08:12:00Z">
            <w:rPr>
              <w:rFonts w:ascii="Courier New" w:hAnsi="Courier New"/>
              <w:snapToGrid w:val="0"/>
            </w:rPr>
          </w:rPrChange>
        </w:rPr>
      </w:pPr>
      <w:r w:rsidRPr="000D176E">
        <w:rPr>
          <w:rFonts w:ascii="Courier New" w:hAnsi="Courier New"/>
          <w:snapToGrid w:val="0"/>
          <w:lang w:val="pt-BR"/>
          <w:rPrChange w:id="1689" w:author="Mirmak, Michael" w:date="2023-10-18T08:12:00Z">
            <w:rPr>
              <w:rFonts w:ascii="Courier New" w:hAnsi="Courier New"/>
              <w:snapToGrid w:val="0"/>
            </w:rPr>
          </w:rPrChange>
        </w:rPr>
        <w:t># MHz Y RI R 50</w:t>
      </w:r>
    </w:p>
    <w:p w14:paraId="6DCE831B" w14:textId="77777777" w:rsidR="00FC118E" w:rsidRPr="000D176E" w:rsidRDefault="00FC118E">
      <w:pPr>
        <w:rPr>
          <w:rFonts w:ascii="Courier New" w:hAnsi="Courier New"/>
          <w:snapToGrid w:val="0"/>
          <w:lang w:val="pt-BR"/>
          <w:rPrChange w:id="1690" w:author="Mirmak, Michael" w:date="2023-10-18T08:12:00Z">
            <w:rPr>
              <w:rFonts w:ascii="Courier New" w:hAnsi="Courier New"/>
              <w:snapToGrid w:val="0"/>
            </w:rPr>
          </w:rPrChange>
        </w:rPr>
      </w:pPr>
    </w:p>
    <w:p w14:paraId="2688917B" w14:textId="64CAF83F" w:rsidR="00C167A4" w:rsidRDefault="00C167A4">
      <w:pPr>
        <w:rPr>
          <w:rFonts w:ascii="Courier New" w:hAnsi="Courier New"/>
          <w:snapToGrid w:val="0"/>
        </w:rPr>
      </w:pPr>
      <w:r>
        <w:rPr>
          <w:rFonts w:ascii="Courier New" w:hAnsi="Courier New"/>
          <w:snapToGrid w:val="0"/>
        </w:rPr>
        <w:t>[Mixed-Mode Order]</w:t>
      </w:r>
      <w:r>
        <w:rPr>
          <w:rFonts w:ascii="Courier New" w:hAnsi="Courier New"/>
        </w:rPr>
        <w:t xml:space="preserve"> D2,3 D6,5 C2,3 C6,5 S4 S1</w:t>
      </w:r>
    </w:p>
    <w:p w14:paraId="6041DA19" w14:textId="77777777" w:rsidR="00C167A4" w:rsidRPr="00FB0ADA" w:rsidRDefault="00C167A4">
      <w:pPr>
        <w:rPr>
          <w:rFonts w:ascii="Courier New" w:hAnsi="Courier New" w:cs="Courier New"/>
        </w:rPr>
      </w:pPr>
      <w:r w:rsidRPr="00FB0ADA">
        <w:rPr>
          <w:rFonts w:ascii="Courier New" w:hAnsi="Courier New" w:cs="Courier New"/>
        </w:rPr>
        <w:t>[Network Data]</w:t>
      </w:r>
    </w:p>
    <w:p w14:paraId="5958D6AF" w14:textId="59A285B7" w:rsidR="00C167A4" w:rsidRDefault="00C167A4">
      <w:pPr>
        <w:rPr>
          <w:rFonts w:ascii="Courier New" w:hAnsi="Courier New" w:cs="Courier New"/>
          <w:snapToGrid w:val="0"/>
        </w:rPr>
      </w:pPr>
      <w:r>
        <w:rPr>
          <w:rFonts w:ascii="Courier New" w:hAnsi="Courier New" w:cs="Courier New"/>
          <w:snapToGrid w:val="0"/>
        </w:rPr>
        <w:t>5.00 8.</w:t>
      </w:r>
      <w:proofErr w:type="gramStart"/>
      <w:r>
        <w:rPr>
          <w:rFonts w:ascii="Courier New" w:hAnsi="Courier New" w:cs="Courier New"/>
          <w:snapToGrid w:val="0"/>
        </w:rPr>
        <w:t>0  9.0</w:t>
      </w:r>
      <w:proofErr w:type="gramEnd"/>
      <w:r>
        <w:rPr>
          <w:rFonts w:ascii="Courier New" w:hAnsi="Courier New" w:cs="Courier New"/>
          <w:snapToGrid w:val="0"/>
        </w:rPr>
        <w:t xml:space="preserve">  2.0  -1.0  3.0 -2.0  1.0  3.0  1.0  0.1  0.2 -0.2</w:t>
      </w:r>
    </w:p>
    <w:p w14:paraId="4030DD1A" w14:textId="77777777" w:rsidR="00C167A4" w:rsidRDefault="00C167A4">
      <w:pPr>
        <w:rPr>
          <w:rFonts w:ascii="Courier New" w:hAnsi="Courier New" w:cs="Courier New"/>
          <w:snapToGrid w:val="0"/>
        </w:rPr>
      </w:pPr>
      <w:r>
        <w:rPr>
          <w:rFonts w:ascii="Courier New" w:hAnsi="Courier New" w:cs="Courier New"/>
          <w:snapToGrid w:val="0"/>
        </w:rPr>
        <w:t xml:space="preserve">     2.0 -1.</w:t>
      </w:r>
      <w:proofErr w:type="gramStart"/>
      <w:r>
        <w:rPr>
          <w:rFonts w:ascii="Courier New" w:hAnsi="Courier New" w:cs="Courier New"/>
          <w:snapToGrid w:val="0"/>
        </w:rPr>
        <w:t>0  7.0</w:t>
      </w:r>
      <w:proofErr w:type="gramEnd"/>
      <w:r>
        <w:rPr>
          <w:rFonts w:ascii="Courier New" w:hAnsi="Courier New" w:cs="Courier New"/>
          <w:snapToGrid w:val="0"/>
        </w:rPr>
        <w:t xml:space="preserve">   7.0  1.8 -2.0 -1.0 -1.0 -0.5  0.5  0.2 -0.1</w:t>
      </w:r>
    </w:p>
    <w:p w14:paraId="2D9F0D02" w14:textId="77777777" w:rsidR="00C167A4" w:rsidRDefault="00C167A4">
      <w:pPr>
        <w:rPr>
          <w:rFonts w:ascii="Courier New" w:hAnsi="Courier New" w:cs="Courier New"/>
          <w:snapToGrid w:val="0"/>
        </w:rPr>
      </w:pPr>
      <w:r>
        <w:rPr>
          <w:rFonts w:ascii="Courier New" w:hAnsi="Courier New" w:cs="Courier New"/>
          <w:snapToGrid w:val="0"/>
        </w:rPr>
        <w:t xml:space="preserve">     3.0 -2.</w:t>
      </w:r>
      <w:proofErr w:type="gramStart"/>
      <w:r>
        <w:rPr>
          <w:rFonts w:ascii="Courier New" w:hAnsi="Courier New" w:cs="Courier New"/>
          <w:snapToGrid w:val="0"/>
        </w:rPr>
        <w:t>0  1.8</w:t>
      </w:r>
      <w:proofErr w:type="gramEnd"/>
      <w:r>
        <w:rPr>
          <w:rFonts w:ascii="Courier New" w:hAnsi="Courier New" w:cs="Courier New"/>
          <w:snapToGrid w:val="0"/>
        </w:rPr>
        <w:t xml:space="preserve">  -2.0  5.8  6.0  1.2  0.8  0.9  0.7  0.3 -0.5</w:t>
      </w:r>
    </w:p>
    <w:p w14:paraId="49C2C20B" w14:textId="77777777" w:rsidR="00C167A4" w:rsidRDefault="00C167A4">
      <w:pPr>
        <w:rPr>
          <w:rFonts w:ascii="Courier New" w:hAnsi="Courier New" w:cs="Courier New"/>
          <w:snapToGrid w:val="0"/>
        </w:rPr>
      </w:pPr>
      <w:r>
        <w:rPr>
          <w:rFonts w:ascii="Courier New" w:hAnsi="Courier New" w:cs="Courier New"/>
          <w:snapToGrid w:val="0"/>
        </w:rPr>
        <w:t xml:space="preserve">     </w:t>
      </w:r>
      <w:proofErr w:type="gramStart"/>
      <w:r>
        <w:rPr>
          <w:rFonts w:ascii="Courier New" w:hAnsi="Courier New" w:cs="Courier New"/>
          <w:snapToGrid w:val="0"/>
        </w:rPr>
        <w:t>1.0  3.0</w:t>
      </w:r>
      <w:proofErr w:type="gramEnd"/>
      <w:r>
        <w:rPr>
          <w:rFonts w:ascii="Courier New" w:hAnsi="Courier New" w:cs="Courier New"/>
          <w:snapToGrid w:val="0"/>
        </w:rPr>
        <w:t xml:space="preserve"> -1.0  -1.0  1.2  0.8  6.3  8.0  2.0 -0.5  1.5  0.6</w:t>
      </w:r>
    </w:p>
    <w:p w14:paraId="4F9B024D" w14:textId="77777777" w:rsidR="00C167A4" w:rsidRDefault="00C167A4">
      <w:pPr>
        <w:rPr>
          <w:rFonts w:ascii="Courier New" w:hAnsi="Courier New" w:cs="Courier New"/>
          <w:snapToGrid w:val="0"/>
        </w:rPr>
      </w:pPr>
      <w:r>
        <w:rPr>
          <w:rFonts w:ascii="Courier New" w:hAnsi="Courier New" w:cs="Courier New"/>
          <w:snapToGrid w:val="0"/>
        </w:rPr>
        <w:t xml:space="preserve">     </w:t>
      </w:r>
      <w:proofErr w:type="gramStart"/>
      <w:r>
        <w:rPr>
          <w:rFonts w:ascii="Courier New" w:hAnsi="Courier New" w:cs="Courier New"/>
          <w:snapToGrid w:val="0"/>
        </w:rPr>
        <w:t>1.0  0.1</w:t>
      </w:r>
      <w:proofErr w:type="gramEnd"/>
      <w:r>
        <w:rPr>
          <w:rFonts w:ascii="Courier New" w:hAnsi="Courier New" w:cs="Courier New"/>
          <w:snapToGrid w:val="0"/>
        </w:rPr>
        <w:t xml:space="preserve"> -0.5   0.5  0.9  0.7  2.0 -0.5  4.7 -6.0 -1.0  2.0</w:t>
      </w:r>
    </w:p>
    <w:p w14:paraId="08B429CE" w14:textId="77777777" w:rsidR="00C167A4" w:rsidRDefault="00C167A4">
      <w:pPr>
        <w:rPr>
          <w:rFonts w:ascii="Courier New" w:hAnsi="Courier New" w:cs="Courier New"/>
          <w:snapToGrid w:val="0"/>
        </w:rPr>
      </w:pPr>
      <w:r>
        <w:rPr>
          <w:rFonts w:ascii="Courier New" w:hAnsi="Courier New" w:cs="Courier New"/>
          <w:snapToGrid w:val="0"/>
        </w:rPr>
        <w:t xml:space="preserve">     0.2 -0.</w:t>
      </w:r>
      <w:proofErr w:type="gramStart"/>
      <w:r>
        <w:rPr>
          <w:rFonts w:ascii="Courier New" w:hAnsi="Courier New" w:cs="Courier New"/>
          <w:snapToGrid w:val="0"/>
        </w:rPr>
        <w:t>2  0.2</w:t>
      </w:r>
      <w:proofErr w:type="gramEnd"/>
      <w:r>
        <w:rPr>
          <w:rFonts w:ascii="Courier New" w:hAnsi="Courier New" w:cs="Courier New"/>
          <w:snapToGrid w:val="0"/>
        </w:rPr>
        <w:t xml:space="preserve">  -0.1  0.3 -0.5  1.5  0.6 -1.0  2.0  5.5 -7.0</w:t>
      </w:r>
    </w:p>
    <w:p w14:paraId="02B4718C" w14:textId="77777777" w:rsidR="00B11308" w:rsidRDefault="00B11308">
      <w:pPr>
        <w:rPr>
          <w:rFonts w:ascii="Courier New" w:hAnsi="Courier New" w:cs="Courier New"/>
          <w:snapToGrid w:val="0"/>
        </w:rPr>
      </w:pPr>
      <w:r>
        <w:rPr>
          <w:rFonts w:ascii="Courier New" w:hAnsi="Courier New" w:cs="Courier New"/>
          <w:snapToGrid w:val="0"/>
        </w:rPr>
        <w:t>[End]</w:t>
      </w:r>
    </w:p>
    <w:p w14:paraId="5F74B3B1" w14:textId="77777777" w:rsidR="00C167A4" w:rsidRDefault="00C167A4"/>
    <w:p w14:paraId="1B1E711C" w14:textId="77777777" w:rsidR="00C167A4" w:rsidRDefault="00C167A4"/>
    <w:p w14:paraId="79E6078D" w14:textId="77777777" w:rsidR="0052410E" w:rsidRDefault="0052410E" w:rsidP="0052410E">
      <w:pPr>
        <w:pStyle w:val="Heading2"/>
      </w:pPr>
      <w:bookmarkStart w:id="1691" w:name="_Toc220909201"/>
      <w:bookmarkStart w:id="1692" w:name="_Toc149116053"/>
      <w:r>
        <w:t>[Noise Data]</w:t>
      </w:r>
      <w:bookmarkEnd w:id="1691"/>
      <w:bookmarkEnd w:id="1692"/>
    </w:p>
    <w:p w14:paraId="08BC97E6" w14:textId="0D14AE0C" w:rsidR="0052410E" w:rsidRDefault="0052410E" w:rsidP="0052410E">
      <w:del w:id="1693" w:author="Mirmak, Michael" w:date="2023-09-27T15:58:00Z">
        <w:r w:rsidDel="00DA2BB3">
          <w:delText>Rules for Version 1.0 Files</w:delText>
        </w:r>
      </w:del>
      <w:ins w:id="1694" w:author="Mirmak, Michael" w:date="2023-09-27T15:58:00Z">
        <w:r w:rsidR="00DA2BB3">
          <w:t>Rules for Version 1.0 and Version 1.1 files</w:t>
        </w:r>
      </w:ins>
      <w:r>
        <w:t>:</w:t>
      </w:r>
    </w:p>
    <w:p w14:paraId="461C06C8" w14:textId="35A74A2E" w:rsidR="0052410E" w:rsidRDefault="0052410E" w:rsidP="0052410E">
      <w:r>
        <w:t xml:space="preserve">The [Noise Data] keyword is not permitted in Version 1.0 </w:t>
      </w:r>
      <w:ins w:id="1695" w:author="Mirmak, Michael" w:date="2023-09-27T17:01:00Z">
        <w:r w:rsidR="006E0BDF">
          <w:t xml:space="preserve">and Version 1.1 </w:t>
        </w:r>
      </w:ins>
      <w:r>
        <w:t>files.</w:t>
      </w:r>
    </w:p>
    <w:p w14:paraId="3C3CF149" w14:textId="77777777" w:rsidR="0052410E" w:rsidRDefault="0052410E" w:rsidP="0052410E"/>
    <w:p w14:paraId="09015411" w14:textId="77F372C7" w:rsidR="0052410E" w:rsidRDefault="0052410E" w:rsidP="0052410E">
      <w:del w:id="1696" w:author="Mirmak, Michael" w:date="2023-09-27T15:57:00Z">
        <w:r w:rsidDel="00DA2BB3">
          <w:delText>Rules for Version 2.0 Files</w:delText>
        </w:r>
      </w:del>
      <w:ins w:id="1697" w:author="Mirmak, Michael" w:date="2023-09-27T15:57:00Z">
        <w:r w:rsidR="00DA2BB3">
          <w:t>Rules for Version 2.0 and Version 2.1 files</w:t>
        </w:r>
      </w:ins>
      <w:r>
        <w:t>:</w:t>
      </w:r>
    </w:p>
    <w:p w14:paraId="1302BBCA" w14:textId="40D5FAB7" w:rsidR="0052410E" w:rsidRPr="00053E38" w:rsidRDefault="00FB7056" w:rsidP="0052410E">
      <w:r>
        <w:t xml:space="preserve">The [Noise Data] keyword identifies the block of noise parameter </w:t>
      </w:r>
      <w:proofErr w:type="gramStart"/>
      <w:r>
        <w:t>data, if</w:t>
      </w:r>
      <w:proofErr w:type="gramEnd"/>
      <w:r>
        <w:t xml:space="preserve"> present in the file.  </w:t>
      </w:r>
      <w:r w:rsidR="0052410E">
        <w:t>Each Touchstone Ver</w:t>
      </w:r>
      <w:r w:rsidR="0052410E" w:rsidRPr="00053E38">
        <w:t>sion 2.0</w:t>
      </w:r>
      <w:ins w:id="1698" w:author="Mirmak, Michael" w:date="2023-09-27T17:01:00Z">
        <w:r w:rsidR="006E0BDF">
          <w:t xml:space="preserve"> and Version 2.1</w:t>
        </w:r>
      </w:ins>
      <w:r w:rsidR="0052410E" w:rsidRPr="00053E38">
        <w:t xml:space="preserve"> file </w:t>
      </w:r>
      <w:r w:rsidR="001626DB">
        <w:t>shall</w:t>
      </w:r>
      <w:r w:rsidR="0052410E" w:rsidRPr="00053E38">
        <w:t xml:space="preserve"> contain one and only one [Noise Data] keyword</w:t>
      </w:r>
      <w:r w:rsidR="0052410E">
        <w:t>,</w:t>
      </w:r>
      <w:r w:rsidR="0052410E" w:rsidRPr="00053E38">
        <w:t xml:space="preserve"> if and only if </w:t>
      </w:r>
      <w:r w:rsidR="0052410E" w:rsidRPr="00053E38">
        <w:rPr>
          <w:snapToGrid w:val="0"/>
        </w:rPr>
        <w:t>[Number of Noise Frequencies]</w:t>
      </w:r>
      <w:r w:rsidR="0052410E" w:rsidRPr="00053E38">
        <w:t xml:space="preserve"> is defined.</w:t>
      </w:r>
    </w:p>
    <w:p w14:paraId="6AEADCEB" w14:textId="77777777" w:rsidR="0052410E" w:rsidRPr="00053E38" w:rsidRDefault="0052410E" w:rsidP="0052410E"/>
    <w:p w14:paraId="4F2A077A" w14:textId="77777777" w:rsidR="0052410E" w:rsidRDefault="0052410E" w:rsidP="0052410E">
      <w:r>
        <w:t>[Noise Data] shall only appear after the [Network Data] keyword</w:t>
      </w:r>
      <w:r w:rsidR="00FB7056">
        <w:t xml:space="preserve"> and </w:t>
      </w:r>
      <w:r w:rsidR="00220B75">
        <w:t>arguments</w:t>
      </w:r>
      <w:r>
        <w:t>.</w:t>
      </w:r>
    </w:p>
    <w:p w14:paraId="1A6DA093" w14:textId="77777777" w:rsidR="0052410E" w:rsidRDefault="0052410E" w:rsidP="0052410E"/>
    <w:p w14:paraId="7AB5E54A" w14:textId="41127988" w:rsidR="0052410E" w:rsidRDefault="0052410E" w:rsidP="0052410E">
      <w:pPr>
        <w:rPr>
          <w:rFonts w:ascii="Courier New" w:hAnsi="Courier New"/>
          <w:snapToGrid w:val="0"/>
        </w:rPr>
      </w:pPr>
      <w:r>
        <w:rPr>
          <w:b/>
          <w:snapToGrid w:val="0"/>
        </w:rPr>
        <w:t xml:space="preserve">Example </w:t>
      </w:r>
      <w:r w:rsidR="004D5A1C">
        <w:rPr>
          <w:b/>
          <w:snapToGrid w:val="0"/>
        </w:rPr>
        <w:t>1</w:t>
      </w:r>
      <w:del w:id="1699" w:author="Mirmak, Michael" w:date="2023-10-11T11:57:00Z">
        <w:r w:rsidR="004D5A1C" w:rsidDel="007735EA">
          <w:rPr>
            <w:b/>
            <w:snapToGrid w:val="0"/>
          </w:rPr>
          <w:delText>7</w:delText>
        </w:r>
        <w:r w:rsidDel="007735EA">
          <w:rPr>
            <w:b/>
            <w:snapToGrid w:val="0"/>
          </w:rPr>
          <w:delText xml:space="preserve"> (Version 2.</w:delText>
        </w:r>
      </w:del>
      <w:del w:id="1700" w:author="Mirmak, Michael" w:date="2023-09-27T17:01:00Z">
        <w:r w:rsidDel="006E0BDF">
          <w:rPr>
            <w:b/>
            <w:snapToGrid w:val="0"/>
          </w:rPr>
          <w:delText>0</w:delText>
        </w:r>
      </w:del>
      <w:del w:id="1701" w:author="Mirmak, Michael" w:date="2023-10-11T11:57:00Z">
        <w:r w:rsidDel="007735EA">
          <w:rPr>
            <w:b/>
            <w:snapToGrid w:val="0"/>
          </w:rPr>
          <w:delText>)</w:delText>
        </w:r>
      </w:del>
      <w:ins w:id="1702" w:author="Mirmak, Michael" w:date="2023-10-11T11:57:00Z">
        <w:r w:rsidR="007735EA">
          <w:rPr>
            <w:b/>
            <w:snapToGrid w:val="0"/>
          </w:rPr>
          <w:t>8</w:t>
        </w:r>
      </w:ins>
      <w:r>
        <w:rPr>
          <w:b/>
          <w:snapToGrid w:val="0"/>
        </w:rPr>
        <w:t>:</w:t>
      </w:r>
    </w:p>
    <w:p w14:paraId="2F2A496F" w14:textId="0E708DDB"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2-port network, S-</w:t>
      </w:r>
      <w:proofErr w:type="gramStart"/>
      <w:r w:rsidR="0052410E">
        <w:rPr>
          <w:rFonts w:ascii="Courier New" w:hAnsi="Courier New"/>
          <w:snapToGrid w:val="0"/>
        </w:rPr>
        <w:t>parameter</w:t>
      </w:r>
      <w:proofErr w:type="gramEnd"/>
      <w:r w:rsidR="0052410E">
        <w:rPr>
          <w:rFonts w:ascii="Courier New" w:hAnsi="Courier New"/>
          <w:snapToGrid w:val="0"/>
        </w:rPr>
        <w:t xml:space="preserve"> and noise data</w:t>
      </w:r>
    </w:p>
    <w:p w14:paraId="0450036A" w14:textId="5F489FDE"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Default MA format, GHz frequencies, 50</w:t>
      </w:r>
      <w:r w:rsidR="00FC2836">
        <w:rPr>
          <w:rFonts w:ascii="Courier New" w:hAnsi="Courier New"/>
          <w:snapToGrid w:val="0"/>
        </w:rPr>
        <w:t>-ohm reference</w:t>
      </w:r>
      <w:r w:rsidR="0052410E">
        <w:rPr>
          <w:rFonts w:ascii="Courier New" w:hAnsi="Courier New"/>
          <w:snapToGrid w:val="0"/>
        </w:rPr>
        <w:t>, S-parameters</w:t>
      </w:r>
    </w:p>
    <w:p w14:paraId="0C9FB60E" w14:textId="2CBF9965" w:rsidR="0052410E" w:rsidRDefault="0052410E" w:rsidP="0052410E">
      <w:pPr>
        <w:rPr>
          <w:rFonts w:ascii="Courier New" w:hAnsi="Courier New"/>
          <w:snapToGrid w:val="0"/>
        </w:rPr>
      </w:pPr>
      <w:r>
        <w:rPr>
          <w:rFonts w:ascii="Courier New" w:hAnsi="Courier New"/>
          <w:snapToGrid w:val="0"/>
        </w:rPr>
        <w:t>[Version] 2.</w:t>
      </w:r>
      <w:ins w:id="1703" w:author="Mirmak, Michael" w:date="2023-09-27T17:01:00Z">
        <w:r w:rsidR="006E0BDF">
          <w:rPr>
            <w:rFonts w:ascii="Courier New" w:hAnsi="Courier New"/>
            <w:snapToGrid w:val="0"/>
          </w:rPr>
          <w:t>1</w:t>
        </w:r>
      </w:ins>
      <w:del w:id="1704" w:author="Mirmak, Michael" w:date="2023-09-27T17:01:00Z">
        <w:r w:rsidDel="006E0BDF">
          <w:rPr>
            <w:rFonts w:ascii="Courier New" w:hAnsi="Courier New"/>
            <w:snapToGrid w:val="0"/>
          </w:rPr>
          <w:delText>0</w:delText>
        </w:r>
      </w:del>
    </w:p>
    <w:p w14:paraId="6617E191" w14:textId="77777777" w:rsidR="00FC118E" w:rsidRDefault="0052410E" w:rsidP="0052410E">
      <w:pPr>
        <w:rPr>
          <w:rFonts w:ascii="Courier New" w:hAnsi="Courier New"/>
          <w:snapToGrid w:val="0"/>
        </w:rPr>
      </w:pPr>
      <w:r>
        <w:rPr>
          <w:rFonts w:ascii="Courier New" w:hAnsi="Courier New"/>
          <w:snapToGrid w:val="0"/>
        </w:rPr>
        <w:t>#</w:t>
      </w:r>
    </w:p>
    <w:p w14:paraId="3D357781" w14:textId="77777777" w:rsidR="0052410E" w:rsidRDefault="0052410E" w:rsidP="0052410E">
      <w:pPr>
        <w:rPr>
          <w:rFonts w:ascii="Courier New" w:hAnsi="Courier New"/>
          <w:snapToGrid w:val="0"/>
        </w:rPr>
      </w:pPr>
      <w:r>
        <w:rPr>
          <w:rFonts w:ascii="Courier New" w:hAnsi="Courier New"/>
          <w:snapToGrid w:val="0"/>
        </w:rPr>
        <w:t>[Number of Ports] 2</w:t>
      </w:r>
    </w:p>
    <w:p w14:paraId="4736650E" w14:textId="77777777" w:rsidR="0052410E" w:rsidRDefault="0052410E" w:rsidP="0052410E">
      <w:pPr>
        <w:rPr>
          <w:rFonts w:ascii="Courier New" w:hAnsi="Courier New"/>
          <w:snapToGrid w:val="0"/>
        </w:rPr>
      </w:pPr>
      <w:r>
        <w:rPr>
          <w:rFonts w:ascii="Courier New" w:hAnsi="Courier New"/>
          <w:snapToGrid w:val="0"/>
        </w:rPr>
        <w:t>[Two-Port Data Order] 21_12</w:t>
      </w:r>
    </w:p>
    <w:p w14:paraId="0CCFB816" w14:textId="77777777" w:rsidR="0052410E" w:rsidRDefault="0052410E" w:rsidP="0052410E">
      <w:pPr>
        <w:rPr>
          <w:rFonts w:ascii="Courier New" w:hAnsi="Courier New" w:cs="Courier New"/>
          <w:snapToGrid w:val="0"/>
        </w:rPr>
      </w:pPr>
      <w:r>
        <w:rPr>
          <w:rFonts w:ascii="Courier New" w:hAnsi="Courier New" w:cs="Courier New"/>
          <w:snapToGrid w:val="0"/>
        </w:rPr>
        <w:t>[Number of Frequencies] 2</w:t>
      </w:r>
    </w:p>
    <w:p w14:paraId="17D5C9FC" w14:textId="77777777" w:rsidR="0052410E" w:rsidRDefault="0052410E" w:rsidP="0052410E">
      <w:pPr>
        <w:rPr>
          <w:rFonts w:ascii="Courier New" w:hAnsi="Courier New" w:cs="Courier New"/>
          <w:snapToGrid w:val="0"/>
        </w:rPr>
      </w:pPr>
      <w:r>
        <w:rPr>
          <w:rFonts w:ascii="Courier New" w:hAnsi="Courier New" w:cs="Courier New"/>
          <w:snapToGrid w:val="0"/>
        </w:rPr>
        <w:t>[Number of Noise Frequencies] 2</w:t>
      </w:r>
    </w:p>
    <w:p w14:paraId="7FB27F8A" w14:textId="77777777" w:rsidR="0052410E" w:rsidRPr="00CD121B" w:rsidRDefault="0052410E" w:rsidP="0052410E">
      <w:pPr>
        <w:rPr>
          <w:rFonts w:ascii="Courier New" w:hAnsi="Courier New"/>
          <w:snapToGrid w:val="0"/>
        </w:rPr>
      </w:pPr>
      <w:r w:rsidRPr="00CD121B">
        <w:rPr>
          <w:rFonts w:ascii="Courier New" w:hAnsi="Courier New"/>
          <w:snapToGrid w:val="0"/>
        </w:rPr>
        <w:t>[Reference] 50 25.0</w:t>
      </w:r>
    </w:p>
    <w:p w14:paraId="7DD3DDC5" w14:textId="77777777" w:rsidR="0052410E" w:rsidRPr="00CD121B" w:rsidRDefault="0052410E" w:rsidP="0052410E">
      <w:pPr>
        <w:rPr>
          <w:rFonts w:ascii="Courier New" w:hAnsi="Courier New"/>
          <w:snapToGrid w:val="0"/>
        </w:rPr>
      </w:pPr>
      <w:r w:rsidRPr="00CD121B">
        <w:rPr>
          <w:rFonts w:ascii="Courier New" w:hAnsi="Courier New"/>
          <w:snapToGrid w:val="0"/>
        </w:rPr>
        <w:t>[Network Data]</w:t>
      </w:r>
    </w:p>
    <w:p w14:paraId="43EFCC85" w14:textId="002A0083" w:rsidR="0052410E" w:rsidRPr="00CD121B" w:rsidRDefault="0052410E" w:rsidP="0052410E">
      <w:pPr>
        <w:rPr>
          <w:rFonts w:ascii="Courier New" w:hAnsi="Courier New"/>
          <w:snapToGrid w:val="0"/>
        </w:rPr>
      </w:pPr>
      <w:proofErr w:type="gramStart"/>
      <w:r w:rsidRPr="00CD121B">
        <w:rPr>
          <w:rFonts w:ascii="Courier New" w:hAnsi="Courier New"/>
          <w:snapToGrid w:val="0"/>
        </w:rPr>
        <w:t xml:space="preserve">2  </w:t>
      </w:r>
      <w:r w:rsidR="00A32B37">
        <w:rPr>
          <w:rFonts w:ascii="Courier New" w:hAnsi="Courier New"/>
          <w:snapToGrid w:val="0"/>
        </w:rPr>
        <w:t>0</w:t>
      </w:r>
      <w:r w:rsidRPr="00CD121B">
        <w:rPr>
          <w:rFonts w:ascii="Courier New" w:hAnsi="Courier New"/>
          <w:snapToGrid w:val="0"/>
        </w:rPr>
        <w:t>.95</w:t>
      </w:r>
      <w:proofErr w:type="gramEnd"/>
      <w:r w:rsidRPr="00CD121B">
        <w:rPr>
          <w:rFonts w:ascii="Courier New" w:hAnsi="Courier New"/>
          <w:snapToGrid w:val="0"/>
        </w:rPr>
        <w:t xml:space="preserve"> </w:t>
      </w:r>
      <w:r w:rsidR="00A32B37">
        <w:rPr>
          <w:rFonts w:ascii="Courier New" w:hAnsi="Courier New"/>
          <w:snapToGrid w:val="0"/>
        </w:rPr>
        <w:t xml:space="preserve"> </w:t>
      </w:r>
      <w:r w:rsidRPr="00CD121B">
        <w:rPr>
          <w:rFonts w:ascii="Courier New" w:hAnsi="Courier New"/>
          <w:snapToGrid w:val="0"/>
        </w:rPr>
        <w:t xml:space="preserve">-26 3.57 157 </w:t>
      </w:r>
      <w:r w:rsidR="00A32B37">
        <w:rPr>
          <w:rFonts w:ascii="Courier New" w:hAnsi="Courier New"/>
          <w:snapToGrid w:val="0"/>
        </w:rPr>
        <w:t>0</w:t>
      </w:r>
      <w:r w:rsidRPr="00CD121B">
        <w:rPr>
          <w:rFonts w:ascii="Courier New" w:hAnsi="Courier New"/>
          <w:snapToGrid w:val="0"/>
        </w:rPr>
        <w:t xml:space="preserve">.04 76 </w:t>
      </w:r>
      <w:r w:rsidR="00A32B37">
        <w:rPr>
          <w:rFonts w:ascii="Courier New" w:hAnsi="Courier New"/>
          <w:snapToGrid w:val="0"/>
        </w:rPr>
        <w:t>0</w:t>
      </w:r>
      <w:r w:rsidRPr="00CD121B">
        <w:rPr>
          <w:rFonts w:ascii="Courier New" w:hAnsi="Courier New"/>
          <w:snapToGrid w:val="0"/>
        </w:rPr>
        <w:t>.66 -14</w:t>
      </w:r>
    </w:p>
    <w:p w14:paraId="6185F131" w14:textId="6662548A" w:rsidR="0052410E" w:rsidRPr="00CD121B" w:rsidRDefault="0052410E" w:rsidP="0052410E">
      <w:pPr>
        <w:rPr>
          <w:rFonts w:ascii="Courier New" w:hAnsi="Courier New"/>
          <w:snapToGrid w:val="0"/>
        </w:rPr>
      </w:pPr>
      <w:r w:rsidRPr="00CD121B">
        <w:rPr>
          <w:rFonts w:ascii="Courier New" w:hAnsi="Courier New"/>
          <w:snapToGrid w:val="0"/>
        </w:rPr>
        <w:t xml:space="preserve">22 </w:t>
      </w:r>
      <w:r w:rsidR="00A32B37">
        <w:rPr>
          <w:rFonts w:ascii="Courier New" w:hAnsi="Courier New"/>
          <w:snapToGrid w:val="0"/>
        </w:rPr>
        <w:t>0</w:t>
      </w:r>
      <w:r w:rsidRPr="00CD121B">
        <w:rPr>
          <w:rFonts w:ascii="Courier New" w:hAnsi="Courier New"/>
          <w:snapToGrid w:val="0"/>
        </w:rPr>
        <w:t xml:space="preserve">.60 -144 </w:t>
      </w:r>
      <w:proofErr w:type="gramStart"/>
      <w:r w:rsidRPr="00CD121B">
        <w:rPr>
          <w:rFonts w:ascii="Courier New" w:hAnsi="Courier New"/>
          <w:snapToGrid w:val="0"/>
        </w:rPr>
        <w:t xml:space="preserve">1.30 </w:t>
      </w:r>
      <w:r w:rsidR="00A32B37">
        <w:rPr>
          <w:rFonts w:ascii="Courier New" w:hAnsi="Courier New"/>
          <w:snapToGrid w:val="0"/>
        </w:rPr>
        <w:t xml:space="preserve"> </w:t>
      </w:r>
      <w:r w:rsidRPr="00CD121B">
        <w:rPr>
          <w:rFonts w:ascii="Courier New" w:hAnsi="Courier New"/>
          <w:snapToGrid w:val="0"/>
        </w:rPr>
        <w:t>40</w:t>
      </w:r>
      <w:proofErr w:type="gramEnd"/>
      <w:r w:rsidRPr="00CD121B">
        <w:rPr>
          <w:rFonts w:ascii="Courier New" w:hAnsi="Courier New"/>
          <w:snapToGrid w:val="0"/>
        </w:rPr>
        <w:t xml:space="preserve"> </w:t>
      </w:r>
      <w:r w:rsidR="00A32B37">
        <w:rPr>
          <w:rFonts w:ascii="Courier New" w:hAnsi="Courier New"/>
          <w:snapToGrid w:val="0"/>
        </w:rPr>
        <w:t>0</w:t>
      </w:r>
      <w:r w:rsidRPr="00CD121B">
        <w:rPr>
          <w:rFonts w:ascii="Courier New" w:hAnsi="Courier New"/>
          <w:snapToGrid w:val="0"/>
        </w:rPr>
        <w:t xml:space="preserve">.14 40 </w:t>
      </w:r>
      <w:r w:rsidR="00A32B37">
        <w:rPr>
          <w:rFonts w:ascii="Courier New" w:hAnsi="Courier New"/>
          <w:snapToGrid w:val="0"/>
        </w:rPr>
        <w:t>0</w:t>
      </w:r>
      <w:r w:rsidRPr="00CD121B">
        <w:rPr>
          <w:rFonts w:ascii="Courier New" w:hAnsi="Courier New"/>
          <w:snapToGrid w:val="0"/>
        </w:rPr>
        <w:t>.56 -85</w:t>
      </w:r>
    </w:p>
    <w:p w14:paraId="6A82CDB3" w14:textId="77777777" w:rsidR="0052410E" w:rsidRPr="00CD121B" w:rsidRDefault="0052410E" w:rsidP="0052410E">
      <w:pPr>
        <w:rPr>
          <w:rFonts w:ascii="Courier New" w:hAnsi="Courier New"/>
          <w:snapToGrid w:val="0"/>
        </w:rPr>
      </w:pPr>
      <w:r w:rsidRPr="00CD121B">
        <w:rPr>
          <w:rFonts w:ascii="Courier New" w:hAnsi="Courier New"/>
          <w:snapToGrid w:val="0"/>
        </w:rPr>
        <w:t>[Noise Data]</w:t>
      </w:r>
    </w:p>
    <w:p w14:paraId="371A3142" w14:textId="65521FC1" w:rsidR="0052410E" w:rsidRPr="00CD121B" w:rsidRDefault="00A32B37" w:rsidP="0052410E">
      <w:pPr>
        <w:rPr>
          <w:rFonts w:ascii="Courier New" w:hAnsi="Courier New"/>
          <w:snapToGrid w:val="0"/>
        </w:rPr>
      </w:pPr>
      <w:proofErr w:type="gramStart"/>
      <w:r w:rsidRPr="00CD121B">
        <w:rPr>
          <w:rFonts w:ascii="Courier New" w:hAnsi="Courier New"/>
          <w:snapToGrid w:val="0"/>
        </w:rPr>
        <w:t xml:space="preserve">4  </w:t>
      </w:r>
      <w:r>
        <w:rPr>
          <w:rFonts w:ascii="Courier New" w:hAnsi="Courier New"/>
          <w:snapToGrid w:val="0"/>
        </w:rPr>
        <w:t>0</w:t>
      </w:r>
      <w:r w:rsidR="0052410E" w:rsidRPr="00CD121B">
        <w:rPr>
          <w:rFonts w:ascii="Courier New" w:hAnsi="Courier New"/>
          <w:snapToGrid w:val="0"/>
        </w:rPr>
        <w:t>.7</w:t>
      </w:r>
      <w:proofErr w:type="gramEnd"/>
      <w:r w:rsidR="0052410E" w:rsidRPr="00CD121B">
        <w:rPr>
          <w:rFonts w:ascii="Courier New" w:hAnsi="Courier New"/>
          <w:snapToGrid w:val="0"/>
        </w:rPr>
        <w:t xml:space="preserve"> </w:t>
      </w:r>
      <w:r>
        <w:rPr>
          <w:rFonts w:ascii="Courier New" w:hAnsi="Courier New"/>
          <w:snapToGrid w:val="0"/>
        </w:rPr>
        <w:t>0</w:t>
      </w:r>
      <w:r w:rsidR="0052410E" w:rsidRPr="00CD121B">
        <w:rPr>
          <w:rFonts w:ascii="Courier New" w:hAnsi="Courier New"/>
          <w:snapToGrid w:val="0"/>
        </w:rPr>
        <w:t>.64  69 19</w:t>
      </w:r>
    </w:p>
    <w:p w14:paraId="02E073AB" w14:textId="1C9A3E91" w:rsidR="0052410E" w:rsidRDefault="0052410E" w:rsidP="0052410E">
      <w:pPr>
        <w:rPr>
          <w:rFonts w:ascii="Courier New" w:hAnsi="Courier New"/>
          <w:snapToGrid w:val="0"/>
        </w:rPr>
      </w:pPr>
      <w:r w:rsidRPr="00CD121B">
        <w:rPr>
          <w:rFonts w:ascii="Courier New" w:hAnsi="Courier New"/>
          <w:snapToGrid w:val="0"/>
        </w:rPr>
        <w:t xml:space="preserve">18 2.7 </w:t>
      </w:r>
      <w:r w:rsidR="00A32B37">
        <w:rPr>
          <w:rFonts w:ascii="Courier New" w:hAnsi="Courier New"/>
          <w:snapToGrid w:val="0"/>
        </w:rPr>
        <w:t>0</w:t>
      </w:r>
      <w:r w:rsidRPr="00CD121B">
        <w:rPr>
          <w:rFonts w:ascii="Courier New" w:hAnsi="Courier New"/>
          <w:snapToGrid w:val="0"/>
        </w:rPr>
        <w:t>.46 -33 20</w:t>
      </w:r>
    </w:p>
    <w:p w14:paraId="77C20D8E" w14:textId="77777777" w:rsidR="00B11308" w:rsidRPr="00CD121B" w:rsidRDefault="00B11308" w:rsidP="0052410E">
      <w:pPr>
        <w:rPr>
          <w:rFonts w:ascii="Courier New" w:hAnsi="Courier New"/>
          <w:snapToGrid w:val="0"/>
        </w:rPr>
      </w:pPr>
      <w:r>
        <w:rPr>
          <w:rFonts w:ascii="Courier New" w:hAnsi="Courier New"/>
          <w:snapToGrid w:val="0"/>
        </w:rPr>
        <w:t>[End]</w:t>
      </w:r>
    </w:p>
    <w:p w14:paraId="6A8F07C2" w14:textId="77777777" w:rsidR="0052410E" w:rsidRPr="00CD121B" w:rsidRDefault="0052410E"/>
    <w:p w14:paraId="0C29821C" w14:textId="77777777" w:rsidR="00C167A4" w:rsidRPr="00CD121B" w:rsidRDefault="00C167A4">
      <w:pPr>
        <w:pStyle w:val="Heading2"/>
        <w:rPr>
          <w:snapToGrid w:val="0"/>
        </w:rPr>
      </w:pPr>
      <w:bookmarkStart w:id="1705" w:name="_Toc215211569"/>
      <w:bookmarkStart w:id="1706" w:name="_Toc215211792"/>
      <w:bookmarkStart w:id="1707" w:name="_Toc215212414"/>
      <w:bookmarkStart w:id="1708" w:name="_Toc220909202"/>
      <w:bookmarkStart w:id="1709" w:name="_Toc149116054"/>
      <w:r w:rsidRPr="00CD121B">
        <w:rPr>
          <w:snapToGrid w:val="0"/>
        </w:rPr>
        <w:t>Noise Parameter</w:t>
      </w:r>
      <w:r w:rsidR="00A7437D" w:rsidRPr="00CD121B">
        <w:rPr>
          <w:snapToGrid w:val="0"/>
        </w:rPr>
        <w:t xml:space="preserve"> Data</w:t>
      </w:r>
      <w:bookmarkEnd w:id="1705"/>
      <w:bookmarkEnd w:id="1706"/>
      <w:bookmarkEnd w:id="1707"/>
      <w:bookmarkEnd w:id="1708"/>
      <w:bookmarkEnd w:id="1709"/>
    </w:p>
    <w:p w14:paraId="2F711D7A" w14:textId="0B6CFFF1" w:rsidR="00C167A4" w:rsidRDefault="00C167A4">
      <w:pPr>
        <w:rPr>
          <w:snapToGrid w:val="0"/>
        </w:rPr>
      </w:pPr>
      <w:r>
        <w:rPr>
          <w:snapToGrid w:val="0"/>
        </w:rPr>
        <w:t xml:space="preserve">Noise parameters may be included in Touchstone files.  However, they </w:t>
      </w:r>
      <w:r w:rsidR="00EF6FD7">
        <w:rPr>
          <w:snapToGrid w:val="0"/>
        </w:rPr>
        <w:t>shall</w:t>
      </w:r>
      <w:r>
        <w:rPr>
          <w:snapToGrid w:val="0"/>
        </w:rPr>
        <w:t xml:space="preserve"> only be included in files describing 2-port networks. </w:t>
      </w:r>
      <w:r w:rsidR="007437B4">
        <w:rPr>
          <w:snapToGrid w:val="0"/>
        </w:rPr>
        <w:t xml:space="preserve"> </w:t>
      </w:r>
      <w:r>
        <w:rPr>
          <w:snapToGrid w:val="0"/>
        </w:rPr>
        <w:t xml:space="preserve">Noise </w:t>
      </w:r>
      <w:r w:rsidR="00BA5FD6">
        <w:rPr>
          <w:snapToGrid w:val="0"/>
        </w:rPr>
        <w:t xml:space="preserve">parameters </w:t>
      </w:r>
      <w:r>
        <w:rPr>
          <w:snapToGrid w:val="0"/>
        </w:rPr>
        <w:t>follow the G-, H-, S-, Y-, or Z-parameter data</w:t>
      </w:r>
      <w:r w:rsidR="0052410E">
        <w:rPr>
          <w:snapToGrid w:val="0"/>
        </w:rPr>
        <w:t xml:space="preserve"> (Version 1.</w:t>
      </w:r>
      <w:r w:rsidR="00FB7056">
        <w:rPr>
          <w:snapToGrid w:val="0"/>
        </w:rPr>
        <w:t xml:space="preserve">0 </w:t>
      </w:r>
      <w:ins w:id="1710" w:author="Mirmak, Michael" w:date="2023-09-27T17:01:00Z">
        <w:r w:rsidR="001A2616">
          <w:rPr>
            <w:snapToGrid w:val="0"/>
          </w:rPr>
          <w:t>a</w:t>
        </w:r>
      </w:ins>
      <w:ins w:id="1711" w:author="Mirmak, Michael" w:date="2023-09-27T17:02:00Z">
        <w:r w:rsidR="001A2616">
          <w:rPr>
            <w:snapToGrid w:val="0"/>
          </w:rPr>
          <w:t xml:space="preserve">nd Version 1.1 </w:t>
        </w:r>
      </w:ins>
      <w:r w:rsidR="00FB7056">
        <w:rPr>
          <w:snapToGrid w:val="0"/>
        </w:rPr>
        <w:t xml:space="preserve">files) and </w:t>
      </w:r>
      <w:r w:rsidR="0052410E">
        <w:rPr>
          <w:snapToGrid w:val="0"/>
        </w:rPr>
        <w:t>the [Noise Data]</w:t>
      </w:r>
      <w:r>
        <w:rPr>
          <w:snapToGrid w:val="0"/>
        </w:rPr>
        <w:t xml:space="preserve"> </w:t>
      </w:r>
      <w:r w:rsidR="0052410E">
        <w:rPr>
          <w:snapToGrid w:val="0"/>
        </w:rPr>
        <w:t xml:space="preserve">keyword (Version 2.0 </w:t>
      </w:r>
      <w:ins w:id="1712" w:author="Mirmak, Michael" w:date="2023-09-27T17:01:00Z">
        <w:r w:rsidR="001A2616">
          <w:rPr>
            <w:snapToGrid w:val="0"/>
          </w:rPr>
          <w:t xml:space="preserve">and Version 2.1 </w:t>
        </w:r>
      </w:ins>
      <w:r w:rsidR="0052410E">
        <w:rPr>
          <w:snapToGrid w:val="0"/>
        </w:rPr>
        <w:t xml:space="preserve">files) </w:t>
      </w:r>
      <w:r>
        <w:rPr>
          <w:snapToGrid w:val="0"/>
        </w:rPr>
        <w:t>for all frequency points.  Note that the rules for noise parameter</w:t>
      </w:r>
      <w:r w:rsidR="00BA5FD6">
        <w:rPr>
          <w:snapToGrid w:val="0"/>
        </w:rPr>
        <w:t xml:space="preserve">s </w:t>
      </w:r>
      <w:r>
        <w:rPr>
          <w:snapToGrid w:val="0"/>
        </w:rPr>
        <w:t>are significantly different than the rules for the S-parameter, Z-parameter, etc.</w:t>
      </w:r>
      <w:r w:rsidR="00517ACC">
        <w:rPr>
          <w:snapToGrid w:val="0"/>
        </w:rPr>
        <w:t>,</w:t>
      </w:r>
      <w:r>
        <w:rPr>
          <w:snapToGrid w:val="0"/>
        </w:rPr>
        <w:t xml:space="preserve"> data elsewhere in Touchstone files.</w:t>
      </w:r>
    </w:p>
    <w:p w14:paraId="218498BB" w14:textId="77777777" w:rsidR="00C167A4" w:rsidRDefault="00C167A4">
      <w:pPr>
        <w:rPr>
          <w:ins w:id="1713" w:author="Mirmak, Michael" w:date="2023-10-25T08:38:00Z"/>
          <w:snapToGrid w:val="0"/>
        </w:rPr>
      </w:pPr>
    </w:p>
    <w:p w14:paraId="4B346CDC" w14:textId="1A8A4AF4" w:rsidR="00C72C1F" w:rsidDel="008E5EF0" w:rsidRDefault="00C72C1F">
      <w:pPr>
        <w:rPr>
          <w:del w:id="1714" w:author="Mirmak, Michael" w:date="2023-10-25T08:41:00Z"/>
          <w:snapToGrid w:val="0"/>
        </w:rPr>
      </w:pPr>
    </w:p>
    <w:p w14:paraId="76E3F561" w14:textId="77777777" w:rsidR="00C167A4" w:rsidRDefault="00C167A4">
      <w:pPr>
        <w:rPr>
          <w:snapToGrid w:val="0"/>
        </w:rPr>
      </w:pPr>
      <w:r>
        <w:rPr>
          <w:snapToGrid w:val="0"/>
        </w:rPr>
        <w:t>Each line of noise parameter</w:t>
      </w:r>
      <w:r w:rsidR="00BA5FD6">
        <w:rPr>
          <w:snapToGrid w:val="0"/>
        </w:rPr>
        <w:t>s</w:t>
      </w:r>
      <w:r>
        <w:rPr>
          <w:snapToGrid w:val="0"/>
        </w:rPr>
        <w:t xml:space="preserve"> has the following five entries:</w:t>
      </w:r>
    </w:p>
    <w:p w14:paraId="224973F7" w14:textId="77777777" w:rsidR="00C167A4" w:rsidRDefault="00C167A4">
      <w:pPr>
        <w:rPr>
          <w:snapToGrid w:val="0"/>
        </w:rPr>
      </w:pPr>
      <w:r>
        <w:rPr>
          <w:snapToGrid w:val="0"/>
        </w:rPr>
        <w:t>&lt;</w:t>
      </w:r>
      <w:r>
        <w:rPr>
          <w:i/>
          <w:snapToGrid w:val="0"/>
        </w:rPr>
        <w:t>x1</w:t>
      </w:r>
      <w:r>
        <w:rPr>
          <w:snapToGrid w:val="0"/>
        </w:rPr>
        <w:t>&gt; &lt;</w:t>
      </w:r>
      <w:r>
        <w:rPr>
          <w:i/>
          <w:snapToGrid w:val="0"/>
        </w:rPr>
        <w:t>x2</w:t>
      </w:r>
      <w:r>
        <w:rPr>
          <w:snapToGrid w:val="0"/>
        </w:rPr>
        <w:t>&gt; &lt;</w:t>
      </w:r>
      <w:r>
        <w:rPr>
          <w:i/>
          <w:snapToGrid w:val="0"/>
        </w:rPr>
        <w:t>x3</w:t>
      </w:r>
      <w:r>
        <w:rPr>
          <w:snapToGrid w:val="0"/>
        </w:rPr>
        <w:t>&gt; &lt;</w:t>
      </w:r>
      <w:r>
        <w:rPr>
          <w:i/>
          <w:snapToGrid w:val="0"/>
        </w:rPr>
        <w:t>x4</w:t>
      </w:r>
      <w:r>
        <w:rPr>
          <w:snapToGrid w:val="0"/>
        </w:rPr>
        <w:t>&gt; &lt;</w:t>
      </w:r>
      <w:r>
        <w:rPr>
          <w:i/>
          <w:snapToGrid w:val="0"/>
        </w:rPr>
        <w:t>x5</w:t>
      </w:r>
      <w:r>
        <w:rPr>
          <w:snapToGrid w:val="0"/>
        </w:rPr>
        <w:t>&gt;</w:t>
      </w:r>
    </w:p>
    <w:p w14:paraId="76F28998" w14:textId="77777777" w:rsidR="00C167A4" w:rsidRDefault="00C167A4">
      <w:pPr>
        <w:rPr>
          <w:snapToGrid w:val="0"/>
        </w:rPr>
      </w:pPr>
    </w:p>
    <w:p w14:paraId="51957544" w14:textId="77777777" w:rsidR="00C167A4" w:rsidRDefault="00C167A4">
      <w:pPr>
        <w:rPr>
          <w:snapToGrid w:val="0"/>
        </w:rPr>
      </w:pPr>
      <w:proofErr w:type="gramStart"/>
      <w:r>
        <w:rPr>
          <w:snapToGrid w:val="0"/>
        </w:rPr>
        <w:t>where</w:t>
      </w:r>
      <w:proofErr w:type="gramEnd"/>
    </w:p>
    <w:p w14:paraId="6DC0A504" w14:textId="77777777" w:rsidR="00C167A4" w:rsidRDefault="00C167A4">
      <w:pPr>
        <w:ind w:left="2160" w:hanging="2160"/>
        <w:rPr>
          <w:snapToGrid w:val="0"/>
        </w:rPr>
      </w:pPr>
      <w:r>
        <w:rPr>
          <w:i/>
          <w:snapToGrid w:val="0"/>
        </w:rPr>
        <w:t>x1</w:t>
      </w:r>
      <w:r>
        <w:rPr>
          <w:snapToGrid w:val="0"/>
        </w:rPr>
        <w:tab/>
        <w:t xml:space="preserve">Frequency, in the units specified on the option line, or GHz, if no units are specified. </w:t>
      </w:r>
      <w:r w:rsidR="007437B4">
        <w:rPr>
          <w:snapToGrid w:val="0"/>
        </w:rPr>
        <w:t xml:space="preserve"> </w:t>
      </w:r>
      <w:r>
        <w:rPr>
          <w:snapToGrid w:val="0"/>
        </w:rPr>
        <w:t xml:space="preserve">The first group of noise data </w:t>
      </w:r>
      <w:r w:rsidR="001626DB">
        <w:rPr>
          <w:snapToGrid w:val="0"/>
        </w:rPr>
        <w:t>shall</w:t>
      </w:r>
      <w:r>
        <w:rPr>
          <w:snapToGrid w:val="0"/>
        </w:rPr>
        <w:t xml:space="preserve"> have a frequency less than or equal to the highest frequency used for the S-parameter, Z-parameter, etc. data earlier in the file.</w:t>
      </w:r>
    </w:p>
    <w:p w14:paraId="12877933" w14:textId="77777777" w:rsidR="00C167A4" w:rsidRDefault="00C167A4">
      <w:pPr>
        <w:rPr>
          <w:snapToGrid w:val="0"/>
        </w:rPr>
      </w:pPr>
    </w:p>
    <w:p w14:paraId="72415EFC" w14:textId="5B15C5A1" w:rsidR="00C167A4" w:rsidRPr="00FA4B46" w:rsidRDefault="006E55A5">
      <w:pPr>
        <w:ind w:left="2160" w:hanging="2160"/>
        <w:rPr>
          <w:snapToGrid w:val="0"/>
        </w:rPr>
      </w:pPr>
      <w:del w:id="1715" w:author="Mirmak, Michael" w:date="2023-10-11T11:59:00Z">
        <w:r w:rsidRPr="00FA4B46" w:rsidDel="000126AB">
          <w:rPr>
            <w:i/>
            <w:snapToGrid w:val="0"/>
          </w:rPr>
          <w:delText>X</w:delText>
        </w:r>
        <w:r w:rsidR="00C167A4" w:rsidRPr="00FA4B46" w:rsidDel="000126AB">
          <w:rPr>
            <w:i/>
            <w:snapToGrid w:val="0"/>
          </w:rPr>
          <w:delText>2</w:delText>
        </w:r>
      </w:del>
      <w:ins w:id="1716" w:author="Mirmak, Michael" w:date="2023-10-11T11:59:00Z">
        <w:r w:rsidR="000126AB">
          <w:rPr>
            <w:i/>
            <w:snapToGrid w:val="0"/>
          </w:rPr>
          <w:t>x</w:t>
        </w:r>
        <w:r w:rsidR="000126AB" w:rsidRPr="00FA4B46">
          <w:rPr>
            <w:i/>
            <w:snapToGrid w:val="0"/>
          </w:rPr>
          <w:t>2</w:t>
        </w:r>
      </w:ins>
      <w:r w:rsidR="00C167A4" w:rsidRPr="00FA4B46">
        <w:rPr>
          <w:snapToGrid w:val="0"/>
        </w:rPr>
        <w:tab/>
        <w:t xml:space="preserve">Minimum noise figure in </w:t>
      </w:r>
      <w:r w:rsidR="00C81827">
        <w:rPr>
          <w:snapToGrid w:val="0"/>
        </w:rPr>
        <w:t>decibels (</w:t>
      </w:r>
      <w:r w:rsidR="00C167A4" w:rsidRPr="00FA4B46">
        <w:rPr>
          <w:snapToGrid w:val="0"/>
        </w:rPr>
        <w:t>dB</w:t>
      </w:r>
      <w:r w:rsidR="00C81827">
        <w:rPr>
          <w:snapToGrid w:val="0"/>
        </w:rPr>
        <w:t>)</w:t>
      </w:r>
      <w:r w:rsidR="00C167A4" w:rsidRPr="00FA4B46">
        <w:rPr>
          <w:snapToGrid w:val="0"/>
        </w:rPr>
        <w:t>.</w:t>
      </w:r>
    </w:p>
    <w:p w14:paraId="50E5D1FF" w14:textId="77777777" w:rsidR="00C167A4" w:rsidRPr="00FA4B46" w:rsidRDefault="00C167A4">
      <w:pPr>
        <w:rPr>
          <w:snapToGrid w:val="0"/>
        </w:rPr>
      </w:pPr>
    </w:p>
    <w:p w14:paraId="1BB60592" w14:textId="7C673C5E" w:rsidR="00C167A4" w:rsidRDefault="006E55A5">
      <w:pPr>
        <w:ind w:left="2160" w:hanging="2160"/>
        <w:rPr>
          <w:snapToGrid w:val="0"/>
        </w:rPr>
      </w:pPr>
      <w:del w:id="1717" w:author="Mirmak, Michael" w:date="2023-10-11T11:59:00Z">
        <w:r w:rsidDel="000126AB">
          <w:rPr>
            <w:i/>
            <w:snapToGrid w:val="0"/>
          </w:rPr>
          <w:delText>X</w:delText>
        </w:r>
        <w:r w:rsidR="00C167A4" w:rsidDel="000126AB">
          <w:rPr>
            <w:i/>
            <w:snapToGrid w:val="0"/>
          </w:rPr>
          <w:delText>3</w:delText>
        </w:r>
      </w:del>
      <w:ins w:id="1718" w:author="Mirmak, Michael" w:date="2023-10-11T11:59:00Z">
        <w:r w:rsidR="000126AB">
          <w:rPr>
            <w:i/>
            <w:snapToGrid w:val="0"/>
          </w:rPr>
          <w:t>x3</w:t>
        </w:r>
      </w:ins>
      <w:r w:rsidR="00C167A4">
        <w:rPr>
          <w:snapToGrid w:val="0"/>
        </w:rPr>
        <w:tab/>
        <w:t xml:space="preserve">Source reflection coefficient to realize minimum noise figure.  This is a magnitude, regardless of the format specified on the option line.  The values used for </w:t>
      </w:r>
      <w:r w:rsidR="00C167A4">
        <w:rPr>
          <w:i/>
          <w:snapToGrid w:val="0"/>
        </w:rPr>
        <w:t>x3</w:t>
      </w:r>
      <w:r w:rsidR="00C167A4">
        <w:rPr>
          <w:snapToGrid w:val="0"/>
        </w:rPr>
        <w:t xml:space="preserve"> and </w:t>
      </w:r>
      <w:r w:rsidR="00C167A4">
        <w:rPr>
          <w:i/>
          <w:snapToGrid w:val="0"/>
        </w:rPr>
        <w:t>x4</w:t>
      </w:r>
      <w:r w:rsidR="00C167A4">
        <w:rPr>
          <w:snapToGrid w:val="0"/>
        </w:rPr>
        <w:t xml:space="preserve"> form a complex pair, taken with </w:t>
      </w:r>
      <w:del w:id="1719" w:author="Mirmak, Michael" w:date="2023-10-11T11:58:00Z">
        <w:r w:rsidR="00C167A4" w:rsidDel="00CF5421">
          <w:rPr>
            <w:snapToGrid w:val="0"/>
          </w:rPr>
          <w:delText xml:space="preserve">reference </w:delText>
        </w:r>
      </w:del>
      <w:ins w:id="1720" w:author="Mirmak, Michael" w:date="2023-10-11T11:58:00Z">
        <w:r w:rsidR="00CF5421">
          <w:rPr>
            <w:snapToGrid w:val="0"/>
          </w:rPr>
          <w:t xml:space="preserve">respect </w:t>
        </w:r>
      </w:ins>
      <w:r w:rsidR="00C167A4">
        <w:rPr>
          <w:snapToGrid w:val="0"/>
        </w:rPr>
        <w:t xml:space="preserve">to the </w:t>
      </w:r>
      <w:ins w:id="1721" w:author="Mirmak, Michael" w:date="2023-10-11T11:58:00Z">
        <w:r>
          <w:rPr>
            <w:snapToGrid w:val="0"/>
          </w:rPr>
          <w:t xml:space="preserve">reference </w:t>
        </w:r>
      </w:ins>
      <w:del w:id="1722" w:author="Mirmak, Michael" w:date="2023-09-27T17:05:00Z">
        <w:r w:rsidR="00C167A4" w:rsidDel="00835B66">
          <w:rPr>
            <w:snapToGrid w:val="0"/>
          </w:rPr>
          <w:delText xml:space="preserve">impedance </w:delText>
        </w:r>
      </w:del>
      <w:ins w:id="1723" w:author="Mirmak, Michael" w:date="2023-09-27T17:05:00Z">
        <w:r w:rsidR="00835B66">
          <w:rPr>
            <w:snapToGrid w:val="0"/>
          </w:rPr>
          <w:t xml:space="preserve">resistance </w:t>
        </w:r>
      </w:ins>
      <w:r w:rsidR="00C167A4">
        <w:rPr>
          <w:snapToGrid w:val="0"/>
        </w:rPr>
        <w:t xml:space="preserve">value specified on the option line.  If no </w:t>
      </w:r>
      <w:del w:id="1724" w:author="Mirmak, Michael" w:date="2023-09-27T17:05:00Z">
        <w:r w:rsidR="00C167A4" w:rsidDel="00835B66">
          <w:rPr>
            <w:snapToGrid w:val="0"/>
          </w:rPr>
          <w:delText xml:space="preserve">impedance </w:delText>
        </w:r>
      </w:del>
      <w:ins w:id="1725" w:author="Mirmak, Michael" w:date="2023-09-27T17:05:00Z">
        <w:r w:rsidR="00835B66">
          <w:rPr>
            <w:snapToGrid w:val="0"/>
          </w:rPr>
          <w:t xml:space="preserve">resistance </w:t>
        </w:r>
      </w:ins>
      <w:r w:rsidR="00C167A4">
        <w:rPr>
          <w:snapToGrid w:val="0"/>
        </w:rPr>
        <w:t>is listed on the option line, the assumed reference is 50 ohms.</w:t>
      </w:r>
    </w:p>
    <w:p w14:paraId="31007507" w14:textId="77777777" w:rsidR="00C167A4" w:rsidRDefault="00C167A4">
      <w:pPr>
        <w:rPr>
          <w:snapToGrid w:val="0"/>
        </w:rPr>
      </w:pPr>
    </w:p>
    <w:p w14:paraId="79964FDA" w14:textId="233402D0" w:rsidR="00C167A4" w:rsidRDefault="00C167A4">
      <w:pPr>
        <w:ind w:left="2160" w:hanging="2160"/>
        <w:rPr>
          <w:snapToGrid w:val="0"/>
        </w:rPr>
      </w:pPr>
      <w:r>
        <w:rPr>
          <w:i/>
          <w:snapToGrid w:val="0"/>
        </w:rPr>
        <w:t>x4</w:t>
      </w:r>
      <w:r>
        <w:rPr>
          <w:snapToGrid w:val="0"/>
        </w:rPr>
        <w:tab/>
        <w:t xml:space="preserve">Phase of the reflection coefficient, in degrees.  As noted above, this is taken with respect to the </w:t>
      </w:r>
      <w:ins w:id="1726" w:author="Mirmak, Michael" w:date="2023-10-11T11:59:00Z">
        <w:r w:rsidR="000126AB">
          <w:rPr>
            <w:snapToGrid w:val="0"/>
          </w:rPr>
          <w:t xml:space="preserve">reference </w:t>
        </w:r>
      </w:ins>
      <w:del w:id="1727" w:author="Mirmak, Michael" w:date="2023-09-27T17:05:00Z">
        <w:r w:rsidDel="002E1B1D">
          <w:rPr>
            <w:snapToGrid w:val="0"/>
          </w:rPr>
          <w:delText xml:space="preserve">reference </w:delText>
        </w:r>
      </w:del>
      <w:ins w:id="1728" w:author="Mirmak, Michael" w:date="2023-09-27T17:05:00Z">
        <w:r w:rsidR="002E1B1D">
          <w:rPr>
            <w:snapToGrid w:val="0"/>
          </w:rPr>
          <w:t xml:space="preserve">resistance </w:t>
        </w:r>
      </w:ins>
      <w:r>
        <w:rPr>
          <w:snapToGrid w:val="0"/>
        </w:rPr>
        <w:t xml:space="preserve">specified on the option line or, if no </w:t>
      </w:r>
      <w:del w:id="1729" w:author="Mirmak, Michael" w:date="2023-09-27T17:05:00Z">
        <w:r w:rsidDel="002E1B1D">
          <w:rPr>
            <w:snapToGrid w:val="0"/>
          </w:rPr>
          <w:delText xml:space="preserve">impedance </w:delText>
        </w:r>
      </w:del>
      <w:ins w:id="1730" w:author="Mirmak, Michael" w:date="2023-09-27T17:05:00Z">
        <w:r w:rsidR="002E1B1D">
          <w:rPr>
            <w:snapToGrid w:val="0"/>
          </w:rPr>
          <w:t xml:space="preserve">resistance </w:t>
        </w:r>
      </w:ins>
      <w:r>
        <w:rPr>
          <w:snapToGrid w:val="0"/>
        </w:rPr>
        <w:t>is listed, an assumed value of 50 ohms.</w:t>
      </w:r>
    </w:p>
    <w:p w14:paraId="168254E2" w14:textId="77777777" w:rsidR="00C167A4" w:rsidRDefault="00C167A4">
      <w:pPr>
        <w:rPr>
          <w:snapToGrid w:val="0"/>
        </w:rPr>
      </w:pPr>
    </w:p>
    <w:p w14:paraId="20FF3127" w14:textId="1CD217DD" w:rsidR="00C167A4" w:rsidRDefault="00C167A4">
      <w:pPr>
        <w:ind w:left="2160" w:hanging="2160"/>
        <w:rPr>
          <w:snapToGrid w:val="0"/>
        </w:rPr>
      </w:pPr>
      <w:r>
        <w:rPr>
          <w:i/>
          <w:snapToGrid w:val="0"/>
        </w:rPr>
        <w:t>x5</w:t>
      </w:r>
      <w:r>
        <w:rPr>
          <w:snapToGrid w:val="0"/>
        </w:rPr>
        <w:tab/>
        <w:t>Effective noise resistance</w:t>
      </w:r>
      <w:ins w:id="1731" w:author="Mirmak, Michael" w:date="2023-10-25T08:31:00Z">
        <w:r w:rsidR="001536E8">
          <w:rPr>
            <w:snapToGrid w:val="0"/>
          </w:rPr>
          <w:t>, in ohms</w:t>
        </w:r>
      </w:ins>
      <w:r>
        <w:rPr>
          <w:snapToGrid w:val="0"/>
        </w:rPr>
        <w:t xml:space="preserve">. </w:t>
      </w:r>
      <w:r w:rsidR="007437B4">
        <w:rPr>
          <w:snapToGrid w:val="0"/>
        </w:rPr>
        <w:t xml:space="preserve"> </w:t>
      </w:r>
      <w:r>
        <w:rPr>
          <w:snapToGrid w:val="0"/>
        </w:rPr>
        <w:t xml:space="preserve">A simulator </w:t>
      </w:r>
      <w:del w:id="1732" w:author="Mirmak, Michael" w:date="2023-10-25T08:35:00Z">
        <w:r w:rsidDel="007F41D9">
          <w:rPr>
            <w:snapToGrid w:val="0"/>
          </w:rPr>
          <w:delText xml:space="preserve">requires </w:delText>
        </w:r>
      </w:del>
      <w:ins w:id="1733" w:author="Mirmak, Michael" w:date="2023-10-25T08:35:00Z">
        <w:r w:rsidR="007F41D9">
          <w:rPr>
            <w:snapToGrid w:val="0"/>
          </w:rPr>
          <w:t>may expect</w:t>
        </w:r>
        <w:r w:rsidR="007F41D9">
          <w:rPr>
            <w:snapToGrid w:val="0"/>
          </w:rPr>
          <w:t xml:space="preserve"> </w:t>
        </w:r>
      </w:ins>
      <w:r>
        <w:rPr>
          <w:snapToGrid w:val="0"/>
        </w:rPr>
        <w:t xml:space="preserve">this parameter to meet physical requirements. </w:t>
      </w:r>
      <w:r w:rsidR="007437B4">
        <w:rPr>
          <w:snapToGrid w:val="0"/>
        </w:rPr>
        <w:t xml:space="preserve"> </w:t>
      </w:r>
      <w:r>
        <w:rPr>
          <w:snapToGrid w:val="0"/>
        </w:rPr>
        <w:t xml:space="preserve">If the user-supplied </w:t>
      </w:r>
      <w:r>
        <w:rPr>
          <w:i/>
          <w:snapToGrid w:val="0"/>
        </w:rPr>
        <w:t>x5</w:t>
      </w:r>
      <w:r>
        <w:rPr>
          <w:snapToGrid w:val="0"/>
        </w:rPr>
        <w:t xml:space="preserve"> value </w:t>
      </w:r>
      <w:r w:rsidRPr="000D176E">
        <w:rPr>
          <w:snapToGrid w:val="0"/>
        </w:rPr>
        <w:t xml:space="preserve">is less than </w:t>
      </w:r>
      <w:del w:id="1734" w:author="Mirmak, Michael" w:date="2023-10-25T08:32:00Z">
        <w:r w:rsidRPr="000D176E" w:rsidDel="00A20238">
          <w:rPr>
            <w:snapToGrid w:val="0"/>
          </w:rPr>
          <w:delText>allowed for this</w:delText>
        </w:r>
        <w:r w:rsidDel="00A20238">
          <w:rPr>
            <w:snapToGrid w:val="0"/>
          </w:rPr>
          <w:delText xml:space="preserve"> requirement</w:delText>
        </w:r>
      </w:del>
      <w:ins w:id="1735" w:author="Mirmak, Michael" w:date="2023-10-25T08:32:00Z">
        <w:r w:rsidR="00A20238">
          <w:rPr>
            <w:snapToGrid w:val="0"/>
          </w:rPr>
          <w:t>required</w:t>
        </w:r>
      </w:ins>
      <w:r>
        <w:rPr>
          <w:snapToGrid w:val="0"/>
        </w:rPr>
        <w:t xml:space="preserve">, then a simulator may force this </w:t>
      </w:r>
      <w:r>
        <w:rPr>
          <w:i/>
          <w:snapToGrid w:val="0"/>
        </w:rPr>
        <w:t>x5</w:t>
      </w:r>
      <w:r>
        <w:rPr>
          <w:snapToGrid w:val="0"/>
        </w:rPr>
        <w:t xml:space="preserve"> value to</w:t>
      </w:r>
      <w:del w:id="1736" w:author="Mirmak, Michael" w:date="2023-10-25T08:34:00Z">
        <w:r w:rsidDel="00E00F67">
          <w:rPr>
            <w:snapToGrid w:val="0"/>
          </w:rPr>
          <w:delText xml:space="preserve"> the</w:delText>
        </w:r>
      </w:del>
      <w:ins w:id="1737" w:author="Mirmak, Michael" w:date="2023-10-25T08:34:00Z">
        <w:r w:rsidR="00E00F67">
          <w:rPr>
            <w:snapToGrid w:val="0"/>
          </w:rPr>
          <w:t xml:space="preserve"> its</w:t>
        </w:r>
      </w:ins>
      <w:r>
        <w:rPr>
          <w:snapToGrid w:val="0"/>
        </w:rPr>
        <w:t xml:space="preserve"> lowest physical limit.  For Version 1.0</w:t>
      </w:r>
      <w:ins w:id="1738" w:author="Mirmak, Michael" w:date="2023-10-25T08:36:00Z">
        <w:r w:rsidR="007F41D9">
          <w:rPr>
            <w:snapToGrid w:val="0"/>
          </w:rPr>
          <w:t xml:space="preserve"> files</w:t>
        </w:r>
      </w:ins>
      <w:del w:id="1739" w:author="Mirmak, Michael" w:date="2023-10-25T08:33:00Z">
        <w:r w:rsidDel="00CA7B11">
          <w:rPr>
            <w:snapToGrid w:val="0"/>
          </w:rPr>
          <w:delText xml:space="preserve"> files</w:delText>
        </w:r>
      </w:del>
      <w:r>
        <w:rPr>
          <w:snapToGrid w:val="0"/>
        </w:rPr>
        <w:t xml:space="preserve">, </w:t>
      </w:r>
      <w:del w:id="1740" w:author="Mirmak, Michael" w:date="2023-10-25T08:36:00Z">
        <w:r w:rsidRPr="007F41D9" w:rsidDel="007F41D9">
          <w:rPr>
            <w:i/>
            <w:iCs/>
            <w:snapToGrid w:val="0"/>
            <w:rPrChange w:id="1741" w:author="Mirmak, Michael" w:date="2023-10-25T08:36:00Z">
              <w:rPr>
                <w:snapToGrid w:val="0"/>
              </w:rPr>
            </w:rPrChange>
          </w:rPr>
          <w:delText xml:space="preserve">this </w:delText>
        </w:r>
      </w:del>
      <w:ins w:id="1742" w:author="Mirmak, Michael" w:date="2023-10-25T08:36:00Z">
        <w:r w:rsidR="007F41D9" w:rsidRPr="007F41D9">
          <w:rPr>
            <w:i/>
            <w:iCs/>
            <w:snapToGrid w:val="0"/>
            <w:rPrChange w:id="1743" w:author="Mirmak, Michael" w:date="2023-10-25T08:36:00Z">
              <w:rPr>
                <w:snapToGrid w:val="0"/>
              </w:rPr>
            </w:rPrChange>
          </w:rPr>
          <w:t>x5</w:t>
        </w:r>
        <w:r w:rsidR="007F41D9">
          <w:rPr>
            <w:snapToGrid w:val="0"/>
          </w:rPr>
          <w:t xml:space="preserve"> </w:t>
        </w:r>
      </w:ins>
      <w:r>
        <w:rPr>
          <w:snapToGrid w:val="0"/>
        </w:rPr>
        <w:t xml:space="preserve">is normalized to the </w:t>
      </w:r>
      <w:del w:id="1744" w:author="Mirmak, Michael" w:date="2023-09-27T17:06:00Z">
        <w:r w:rsidDel="002E1B1D">
          <w:rPr>
            <w:snapToGrid w:val="0"/>
          </w:rPr>
          <w:delText xml:space="preserve">impedance </w:delText>
        </w:r>
      </w:del>
      <w:ins w:id="1745" w:author="Mirmak, Michael" w:date="2023-09-27T17:06:00Z">
        <w:r w:rsidR="002E1B1D">
          <w:rPr>
            <w:snapToGrid w:val="0"/>
          </w:rPr>
          <w:t xml:space="preserve">resistance </w:t>
        </w:r>
      </w:ins>
      <w:r>
        <w:rPr>
          <w:snapToGrid w:val="0"/>
        </w:rPr>
        <w:t xml:space="preserve">specified on the option line, or 50 ohms if no value is </w:t>
      </w:r>
      <w:del w:id="1746" w:author="Mirmak, Michael" w:date="2023-09-27T17:04:00Z">
        <w:r w:rsidDel="00835B66">
          <w:rPr>
            <w:snapToGrid w:val="0"/>
          </w:rPr>
          <w:delText xml:space="preserve">given </w:delText>
        </w:r>
      </w:del>
      <w:r>
        <w:rPr>
          <w:snapToGrid w:val="0"/>
        </w:rPr>
        <w:t xml:space="preserve">specified.  </w:t>
      </w:r>
      <w:ins w:id="1747" w:author="Mirmak, Michael" w:date="2023-10-25T08:33:00Z">
        <w:r w:rsidR="00CA7B11">
          <w:rPr>
            <w:snapToGrid w:val="0"/>
          </w:rPr>
          <w:t xml:space="preserve">For </w:t>
        </w:r>
        <w:r w:rsidR="00CA7B11">
          <w:rPr>
            <w:snapToGrid w:val="0"/>
          </w:rPr>
          <w:t>Version 1.1 files</w:t>
        </w:r>
        <w:r w:rsidR="00CA7B11">
          <w:rPr>
            <w:snapToGrid w:val="0"/>
          </w:rPr>
          <w:t xml:space="preserve">, </w:t>
        </w:r>
      </w:ins>
      <w:ins w:id="1748" w:author="Mirmak, Michael" w:date="2023-10-25T08:36:00Z">
        <w:r w:rsidR="007F41D9" w:rsidRPr="007F41D9">
          <w:rPr>
            <w:i/>
            <w:iCs/>
            <w:snapToGrid w:val="0"/>
            <w:rPrChange w:id="1749" w:author="Mirmak, Michael" w:date="2023-10-25T08:36:00Z">
              <w:rPr>
                <w:snapToGrid w:val="0"/>
              </w:rPr>
            </w:rPrChange>
          </w:rPr>
          <w:t>x5</w:t>
        </w:r>
      </w:ins>
      <w:ins w:id="1750" w:author="Mirmak, Michael" w:date="2023-10-25T08:34:00Z">
        <w:r w:rsidR="00CA7B11">
          <w:rPr>
            <w:snapToGrid w:val="0"/>
          </w:rPr>
          <w:t xml:space="preserve"> is normalized to the resistance specified on the option line</w:t>
        </w:r>
        <w:r w:rsidR="00FB5B1D">
          <w:rPr>
            <w:snapToGrid w:val="0"/>
          </w:rPr>
          <w:t xml:space="preserve"> for port 1</w:t>
        </w:r>
        <w:r w:rsidR="00CA7B11">
          <w:rPr>
            <w:snapToGrid w:val="0"/>
          </w:rPr>
          <w:t>, or 50 ohms if no value is specified</w:t>
        </w:r>
        <w:r w:rsidR="00FB5B1D">
          <w:rPr>
            <w:snapToGrid w:val="0"/>
          </w:rPr>
          <w:t>.</w:t>
        </w:r>
        <w:r w:rsidR="00CA7B11">
          <w:rPr>
            <w:snapToGrid w:val="0"/>
          </w:rPr>
          <w:t xml:space="preserve"> </w:t>
        </w:r>
      </w:ins>
      <w:ins w:id="1751" w:author="Mirmak, Michael" w:date="2023-10-25T08:35:00Z">
        <w:r w:rsidR="00FB5B1D">
          <w:rPr>
            <w:snapToGrid w:val="0"/>
          </w:rPr>
          <w:t xml:space="preserve"> </w:t>
        </w:r>
      </w:ins>
      <w:r>
        <w:rPr>
          <w:snapToGrid w:val="0"/>
        </w:rPr>
        <w:t xml:space="preserve">No normalization is assumed for Version 2.0 </w:t>
      </w:r>
      <w:ins w:id="1752" w:author="Mirmak, Michael" w:date="2023-09-27T17:04:00Z">
        <w:r w:rsidR="00303513">
          <w:rPr>
            <w:snapToGrid w:val="0"/>
          </w:rPr>
          <w:t xml:space="preserve">and Version 2.1 </w:t>
        </w:r>
      </w:ins>
      <w:r>
        <w:rPr>
          <w:snapToGrid w:val="0"/>
        </w:rPr>
        <w:t>files.</w:t>
      </w:r>
    </w:p>
    <w:p w14:paraId="790D70D8" w14:textId="77777777" w:rsidR="00C167A4" w:rsidRDefault="00C167A4">
      <w:pPr>
        <w:rPr>
          <w:ins w:id="1753" w:author="Mirmak, Michael" w:date="2023-10-25T08:41:00Z"/>
          <w:snapToGrid w:val="0"/>
        </w:rPr>
      </w:pPr>
    </w:p>
    <w:p w14:paraId="68E5EB99" w14:textId="1A70A317" w:rsidR="008E5EF0" w:rsidRDefault="008E5EF0" w:rsidP="008E5EF0">
      <w:pPr>
        <w:rPr>
          <w:ins w:id="1754" w:author="Mirmak, Michael" w:date="2023-10-25T08:41:00Z"/>
          <w:snapToGrid w:val="0"/>
        </w:rPr>
      </w:pPr>
      <w:ins w:id="1755" w:author="Mirmak, Michael" w:date="2023-10-25T08:41:00Z">
        <w:r>
          <w:rPr>
            <w:snapToGrid w:val="0"/>
          </w:rPr>
          <w:t>Note that</w:t>
        </w:r>
      </w:ins>
      <w:ins w:id="1756" w:author="Mirmak, Michael" w:date="2023-10-25T08:43:00Z">
        <w:r w:rsidR="000F2246">
          <w:rPr>
            <w:snapToGrid w:val="0"/>
          </w:rPr>
          <w:t xml:space="preserve"> all</w:t>
        </w:r>
      </w:ins>
      <w:ins w:id="1757" w:author="Mirmak, Michael" w:date="2023-10-25T08:41:00Z">
        <w:r>
          <w:rPr>
            <w:snapToGrid w:val="0"/>
          </w:rPr>
          <w:t xml:space="preserve"> </w:t>
        </w:r>
      </w:ins>
      <w:ins w:id="1758" w:author="Mirmak, Michael" w:date="2023-10-25T08:43:00Z">
        <w:r w:rsidR="00720520">
          <w:rPr>
            <w:snapToGrid w:val="0"/>
          </w:rPr>
          <w:t>noise parameters</w:t>
        </w:r>
      </w:ins>
      <w:ins w:id="1759" w:author="Mirmak, Michael" w:date="2023-10-25T08:41:00Z">
        <w:r>
          <w:rPr>
            <w:snapToGrid w:val="0"/>
          </w:rPr>
          <w:t xml:space="preserve"> assume </w:t>
        </w:r>
      </w:ins>
      <w:ins w:id="1760" w:author="Mirmak, Michael" w:date="2023-10-25T08:43:00Z">
        <w:r w:rsidR="000F2246">
          <w:rPr>
            <w:snapToGrid w:val="0"/>
          </w:rPr>
          <w:t xml:space="preserve">that </w:t>
        </w:r>
      </w:ins>
      <w:ins w:id="1761" w:author="Mirmak, Michael" w:date="2023-10-25T08:41:00Z">
        <w:r>
          <w:rPr>
            <w:snapToGrid w:val="0"/>
          </w:rPr>
          <w:t>port 1 is the source.</w:t>
        </w:r>
      </w:ins>
    </w:p>
    <w:p w14:paraId="578C29B7" w14:textId="77777777" w:rsidR="008E5EF0" w:rsidRDefault="008E5EF0" w:rsidP="008E5EF0">
      <w:pPr>
        <w:rPr>
          <w:ins w:id="1762" w:author="Mirmak, Michael" w:date="2023-10-25T08:41:00Z"/>
          <w:snapToGrid w:val="0"/>
        </w:rPr>
      </w:pPr>
    </w:p>
    <w:p w14:paraId="67CE61B7" w14:textId="57C9F67D" w:rsidR="008E5EF0" w:rsidDel="008E5EF0" w:rsidRDefault="008E5EF0">
      <w:pPr>
        <w:rPr>
          <w:del w:id="1763" w:author="Mirmak, Michael" w:date="2023-10-25T08:41:00Z"/>
          <w:snapToGrid w:val="0"/>
        </w:rPr>
      </w:pPr>
    </w:p>
    <w:p w14:paraId="13AEF9D8" w14:textId="1AFBE8CA" w:rsidR="00C167A4" w:rsidRDefault="00C167A4">
      <w:pPr>
        <w:rPr>
          <w:snapToGrid w:val="0"/>
        </w:rPr>
      </w:pPr>
      <w:del w:id="1764" w:author="Mirmak, Michael" w:date="2023-10-25T08:43:00Z">
        <w:r w:rsidDel="000F2246">
          <w:rPr>
            <w:snapToGrid w:val="0"/>
          </w:rPr>
          <w:delText>Note that t</w:delText>
        </w:r>
      </w:del>
      <w:ins w:id="1765" w:author="Mirmak, Michael" w:date="2023-10-25T08:43:00Z">
        <w:r w:rsidR="000F2246">
          <w:rPr>
            <w:snapToGrid w:val="0"/>
          </w:rPr>
          <w:t>T</w:t>
        </w:r>
      </w:ins>
      <w:r>
        <w:rPr>
          <w:snapToGrid w:val="0"/>
        </w:rPr>
        <w:t xml:space="preserve">he frequencies for noise parameters and network parameters need not match. </w:t>
      </w:r>
      <w:r w:rsidR="007437B4">
        <w:rPr>
          <w:snapToGrid w:val="0"/>
        </w:rPr>
        <w:t xml:space="preserve"> </w:t>
      </w:r>
      <w:r>
        <w:rPr>
          <w:snapToGrid w:val="0"/>
        </w:rPr>
        <w:t xml:space="preserve">The only requirement is that the first noise parameter frequency be less than or equal to the highest network parameter frequency. </w:t>
      </w:r>
      <w:r w:rsidR="007437B4">
        <w:rPr>
          <w:snapToGrid w:val="0"/>
        </w:rPr>
        <w:t xml:space="preserve"> </w:t>
      </w:r>
      <w:r>
        <w:rPr>
          <w:snapToGrid w:val="0"/>
        </w:rPr>
        <w:t xml:space="preserve">For Version 1.0 </w:t>
      </w:r>
      <w:ins w:id="1766" w:author="Mirmak, Michael" w:date="2023-09-27T17:06:00Z">
        <w:r w:rsidR="00F61437">
          <w:rPr>
            <w:snapToGrid w:val="0"/>
          </w:rPr>
          <w:t xml:space="preserve">and Version 1.1 </w:t>
        </w:r>
      </w:ins>
      <w:r>
        <w:rPr>
          <w:snapToGrid w:val="0"/>
        </w:rPr>
        <w:t xml:space="preserve">files, this allows the file processor to determine where the network parameters </w:t>
      </w:r>
      <w:proofErr w:type="gramStart"/>
      <w:r>
        <w:rPr>
          <w:snapToGrid w:val="0"/>
        </w:rPr>
        <w:t>end</w:t>
      </w:r>
      <w:proofErr w:type="gramEnd"/>
      <w:r>
        <w:rPr>
          <w:snapToGrid w:val="0"/>
        </w:rPr>
        <w:t xml:space="preserve"> and the noise parameters begin.  For Version 2.0 </w:t>
      </w:r>
      <w:ins w:id="1767" w:author="Mirmak, Michael" w:date="2023-09-27T17:06:00Z">
        <w:r w:rsidR="00F61437">
          <w:rPr>
            <w:snapToGrid w:val="0"/>
          </w:rPr>
          <w:t xml:space="preserve">and Version 2.1 </w:t>
        </w:r>
      </w:ins>
      <w:r>
        <w:rPr>
          <w:snapToGrid w:val="0"/>
        </w:rPr>
        <w:t xml:space="preserve">files, the [Number of Frequencies] keyword specifies, the size of the network parameter data expected before any noise parameters begin. </w:t>
      </w:r>
      <w:r w:rsidR="007437B4">
        <w:rPr>
          <w:snapToGrid w:val="0"/>
        </w:rPr>
        <w:t xml:space="preserve"> </w:t>
      </w:r>
      <w:r>
        <w:rPr>
          <w:snapToGrid w:val="0"/>
        </w:rPr>
        <w:t xml:space="preserve">As with network parameter data, all noise parameter data </w:t>
      </w:r>
      <w:r w:rsidR="001626DB">
        <w:rPr>
          <w:snapToGrid w:val="0"/>
        </w:rPr>
        <w:t>shall</w:t>
      </w:r>
      <w:r>
        <w:rPr>
          <w:snapToGrid w:val="0"/>
        </w:rPr>
        <w:t xml:space="preserve"> be arranged in increasing order of frequency</w:t>
      </w:r>
      <w:ins w:id="1768" w:author="Mirmak, Michael" w:date="2023-09-27T17:06:00Z">
        <w:r w:rsidR="00F61437">
          <w:rPr>
            <w:snapToGrid w:val="0"/>
          </w:rPr>
          <w:t>.</w:t>
        </w:r>
      </w:ins>
    </w:p>
    <w:p w14:paraId="3AB3922F" w14:textId="77777777" w:rsidR="00C167A4" w:rsidRDefault="00C167A4">
      <w:pPr>
        <w:rPr>
          <w:snapToGrid w:val="0"/>
        </w:rPr>
      </w:pPr>
    </w:p>
    <w:p w14:paraId="15FBF031" w14:textId="1A990D60" w:rsidR="00C167A4" w:rsidRDefault="00C167A4">
      <w:pPr>
        <w:rPr>
          <w:snapToGrid w:val="0"/>
        </w:rPr>
      </w:pPr>
      <w:r>
        <w:rPr>
          <w:snapToGrid w:val="0"/>
        </w:rPr>
        <w:t>The [Number of Noise Frequencies] keyword is required if any noise parameters are present in the file.  The [Number of Noise Frequencies] keyword is prohibited if no noise parameters are present in the file.</w:t>
      </w:r>
    </w:p>
    <w:p w14:paraId="7D3A367A" w14:textId="77777777" w:rsidR="00C167A4" w:rsidRDefault="00C167A4">
      <w:pPr>
        <w:rPr>
          <w:rFonts w:cs="Courier New"/>
        </w:rPr>
      </w:pPr>
    </w:p>
    <w:p w14:paraId="3D48ECBE" w14:textId="7CA2E2AE" w:rsidR="00C167A4" w:rsidRDefault="00C167A4">
      <w:pPr>
        <w:rPr>
          <w:rFonts w:cs="Courier New"/>
        </w:rPr>
      </w:pPr>
      <w:r>
        <w:rPr>
          <w:rFonts w:cs="Courier New"/>
        </w:rPr>
        <w:t>The [Reference] keyword has no effect on noise parameter data.</w:t>
      </w:r>
    </w:p>
    <w:p w14:paraId="31AF09C5" w14:textId="77777777" w:rsidR="00C167A4" w:rsidRDefault="00C167A4">
      <w:pPr>
        <w:rPr>
          <w:rFonts w:cs="Courier New"/>
        </w:rPr>
      </w:pPr>
    </w:p>
    <w:p w14:paraId="23168EC1" w14:textId="77777777" w:rsidR="00C167A4" w:rsidRDefault="00C167A4">
      <w:pPr>
        <w:rPr>
          <w:rFonts w:cs="Courier New"/>
        </w:rPr>
      </w:pPr>
      <w:r>
        <w:rPr>
          <w:rFonts w:cs="Courier New"/>
        </w:rPr>
        <w:t xml:space="preserve">If noise parameters are present in the file, the [Number of Ports] keyword </w:t>
      </w:r>
      <w:r w:rsidR="001626DB">
        <w:rPr>
          <w:rFonts w:cs="Courier New"/>
        </w:rPr>
        <w:t>shall</w:t>
      </w:r>
      <w:r>
        <w:rPr>
          <w:rFonts w:cs="Courier New"/>
        </w:rPr>
        <w:t xml:space="preserve"> have “2” as its argument.</w:t>
      </w:r>
    </w:p>
    <w:p w14:paraId="336F40D4" w14:textId="77777777" w:rsidR="00C167A4" w:rsidRDefault="00C167A4"/>
    <w:p w14:paraId="4E16E021" w14:textId="706E9540" w:rsidR="00C167A4" w:rsidRDefault="00C167A4">
      <w:r>
        <w:t xml:space="preserve">In </w:t>
      </w:r>
      <w:del w:id="1769" w:author="Mirmak, Michael" w:date="2023-09-27T17:07:00Z">
        <w:r w:rsidDel="00AD142C">
          <w:delText xml:space="preserve">both </w:delText>
        </w:r>
      </w:del>
      <w:r>
        <w:t>Version 1.0</w:t>
      </w:r>
      <w:ins w:id="1770" w:author="Mirmak, Michael" w:date="2023-09-27T17:07:00Z">
        <w:r w:rsidR="00AD142C">
          <w:t>, Version 1.1,</w:t>
        </w:r>
      </w:ins>
      <w:r>
        <w:t xml:space="preserve"> </w:t>
      </w:r>
      <w:ins w:id="1771" w:author="Mirmak, Michael" w:date="2023-09-27T17:07:00Z">
        <w:r w:rsidR="00AD142C">
          <w:t xml:space="preserve">Version 2.0 </w:t>
        </w:r>
      </w:ins>
      <w:r>
        <w:t>and Version 2.</w:t>
      </w:r>
      <w:del w:id="1772" w:author="Mirmak, Michael" w:date="2023-09-27T17:07:00Z">
        <w:r w:rsidDel="00AD142C">
          <w:delText>0</w:delText>
        </w:r>
      </w:del>
      <w:ins w:id="1773" w:author="Mirmak, Michael" w:date="2023-09-27T17:07:00Z">
        <w:r w:rsidR="00AD142C">
          <w:t xml:space="preserve">1 </w:t>
        </w:r>
        <w:proofErr w:type="gramStart"/>
        <w:r w:rsidR="00AD142C">
          <w:t>files</w:t>
        </w:r>
      </w:ins>
      <w:proofErr w:type="gramEnd"/>
      <w:r>
        <w:t xml:space="preserve">, each noise parameter frequency and associated data </w:t>
      </w:r>
      <w:r w:rsidR="001626DB">
        <w:t>shall</w:t>
      </w:r>
      <w:r>
        <w:t xml:space="preserve"> be grouped into a single line, terminated with a </w:t>
      </w:r>
      <w:r w:rsidR="00B935CF">
        <w:t xml:space="preserve">line termination sequence or </w:t>
      </w:r>
      <w:r>
        <w:t>character.</w:t>
      </w:r>
      <w:r w:rsidR="00E40BD6">
        <w:t xml:space="preserve">  As in Version 2.0</w:t>
      </w:r>
      <w:ins w:id="1774" w:author="Mirmak, Michael" w:date="2023-09-27T17:07:00Z">
        <w:r w:rsidR="00AD142C">
          <w:t xml:space="preserve"> and Version 2.1</w:t>
        </w:r>
      </w:ins>
      <w:r w:rsidR="00E40BD6">
        <w:t xml:space="preserve"> </w:t>
      </w:r>
      <w:r w:rsidR="00421208">
        <w:t xml:space="preserve">[Network Data], noise data and their associated frequency points may be in integer, floating </w:t>
      </w:r>
      <w:proofErr w:type="gramStart"/>
      <w:r w:rsidR="00421208">
        <w:t>point</w:t>
      </w:r>
      <w:proofErr w:type="gramEnd"/>
      <w:r w:rsidR="00421208">
        <w:t xml:space="preserve"> or scientific notation.  If in floating point format, a single leading zero (i.e., a zero before the decimal point) may be present or omitted.</w:t>
      </w:r>
    </w:p>
    <w:p w14:paraId="5EA12708" w14:textId="77777777" w:rsidR="00C167A4" w:rsidRDefault="00C167A4"/>
    <w:p w14:paraId="67633DF6" w14:textId="77777777" w:rsidR="00C167A4" w:rsidRDefault="00C167A4"/>
    <w:p w14:paraId="654D0153" w14:textId="0EC60E97" w:rsidR="00C167A4" w:rsidRDefault="00C167A4">
      <w:pPr>
        <w:rPr>
          <w:b/>
          <w:snapToGrid w:val="0"/>
        </w:rPr>
      </w:pPr>
      <w:r>
        <w:rPr>
          <w:b/>
          <w:snapToGrid w:val="0"/>
        </w:rPr>
        <w:t xml:space="preserve">Example </w:t>
      </w:r>
      <w:del w:id="1775" w:author="Mirmak, Michael" w:date="2023-10-11T12:01:00Z">
        <w:r w:rsidR="002D1729" w:rsidDel="00964381">
          <w:rPr>
            <w:b/>
            <w:snapToGrid w:val="0"/>
          </w:rPr>
          <w:delText>1</w:delText>
        </w:r>
        <w:r w:rsidR="004D5A1C" w:rsidDel="00964381">
          <w:rPr>
            <w:b/>
            <w:snapToGrid w:val="0"/>
          </w:rPr>
          <w:delText>8</w:delText>
        </w:r>
        <w:r w:rsidDel="00964381">
          <w:rPr>
            <w:b/>
            <w:snapToGrid w:val="0"/>
          </w:rPr>
          <w:delText xml:space="preserve"> </w:delText>
        </w:r>
      </w:del>
      <w:ins w:id="1776" w:author="Mirmak, Michael" w:date="2023-10-11T12:01:00Z">
        <w:r w:rsidR="00964381">
          <w:rPr>
            <w:b/>
            <w:snapToGrid w:val="0"/>
          </w:rPr>
          <w:t xml:space="preserve">19 </w:t>
        </w:r>
      </w:ins>
      <w:r>
        <w:rPr>
          <w:b/>
          <w:snapToGrid w:val="0"/>
        </w:rPr>
        <w:t>(Version 1.0):</w:t>
      </w:r>
    </w:p>
    <w:p w14:paraId="5638A9C3" w14:textId="0FDF2001"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56D58B29" w14:textId="69706CA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59487E42" w14:textId="77777777" w:rsidR="00C167A4" w:rsidRDefault="00C167A4">
      <w:pPr>
        <w:rPr>
          <w:rFonts w:ascii="Courier New" w:hAnsi="Courier New"/>
          <w:snapToGrid w:val="0"/>
        </w:rPr>
      </w:pPr>
      <w:r>
        <w:rPr>
          <w:rFonts w:ascii="Courier New" w:hAnsi="Courier New"/>
          <w:snapToGrid w:val="0"/>
        </w:rPr>
        <w:t>#</w:t>
      </w:r>
    </w:p>
    <w:p w14:paraId="4D208610" w14:textId="1905DA87" w:rsidR="00600283" w:rsidRDefault="000709FA">
      <w:pPr>
        <w:rPr>
          <w:rFonts w:ascii="Courier New" w:hAnsi="Courier New"/>
          <w:snapToGrid w:val="0"/>
        </w:rPr>
      </w:pPr>
      <w:r>
        <w:rPr>
          <w:rFonts w:ascii="Courier New" w:hAnsi="Courier New"/>
          <w:snapToGrid w:val="0"/>
        </w:rPr>
        <w:t>!</w:t>
      </w:r>
      <w:r w:rsidR="00600283">
        <w:rPr>
          <w:rFonts w:ascii="Courier New" w:hAnsi="Courier New"/>
          <w:snapToGrid w:val="0"/>
        </w:rPr>
        <w:t xml:space="preserve"> NETWORK PARAMETERS</w:t>
      </w:r>
    </w:p>
    <w:p w14:paraId="73C3F6B7" w14:textId="1838B090" w:rsidR="00C167A4" w:rsidRPr="00053E38" w:rsidRDefault="00C167A4">
      <w:pPr>
        <w:rPr>
          <w:rFonts w:ascii="Courier New" w:hAnsi="Courier New"/>
          <w:snapToGrid w:val="0"/>
        </w:rPr>
      </w:pPr>
      <w:proofErr w:type="gramStart"/>
      <w:r w:rsidRPr="00053E38">
        <w:rPr>
          <w:rFonts w:ascii="Courier New" w:hAnsi="Courier New"/>
          <w:snapToGrid w:val="0"/>
        </w:rPr>
        <w:t xml:space="preserve">2  </w:t>
      </w:r>
      <w:r w:rsidR="00387FB4">
        <w:rPr>
          <w:rFonts w:ascii="Courier New" w:hAnsi="Courier New"/>
          <w:snapToGrid w:val="0"/>
        </w:rPr>
        <w:t>0</w:t>
      </w:r>
      <w:r w:rsidRPr="00053E38">
        <w:rPr>
          <w:rFonts w:ascii="Courier New" w:hAnsi="Courier New"/>
          <w:snapToGrid w:val="0"/>
        </w:rPr>
        <w:t>.95</w:t>
      </w:r>
      <w:proofErr w:type="gramEnd"/>
      <w:r w:rsidRPr="00053E38">
        <w:rPr>
          <w:rFonts w:ascii="Courier New" w:hAnsi="Courier New"/>
          <w:snapToGrid w:val="0"/>
        </w:rPr>
        <w:t xml:space="preserve"> </w:t>
      </w:r>
      <w:r w:rsidR="00387FB4">
        <w:rPr>
          <w:rFonts w:ascii="Courier New" w:hAnsi="Courier New"/>
          <w:snapToGrid w:val="0"/>
        </w:rPr>
        <w:t xml:space="preserve"> </w:t>
      </w:r>
      <w:r w:rsidRPr="00053E38">
        <w:rPr>
          <w:rFonts w:ascii="Courier New" w:hAnsi="Courier New"/>
          <w:snapToGrid w:val="0"/>
        </w:rPr>
        <w:t xml:space="preserve">-26  3.57 157 </w:t>
      </w:r>
      <w:r w:rsidR="00387FB4">
        <w:rPr>
          <w:rFonts w:ascii="Courier New" w:hAnsi="Courier New"/>
          <w:snapToGrid w:val="0"/>
        </w:rPr>
        <w:t>0</w:t>
      </w:r>
      <w:r w:rsidRPr="00053E38">
        <w:rPr>
          <w:rFonts w:ascii="Courier New" w:hAnsi="Courier New"/>
          <w:snapToGrid w:val="0"/>
        </w:rPr>
        <w:t xml:space="preserve">.04 76 </w:t>
      </w:r>
      <w:r w:rsidR="00387FB4">
        <w:rPr>
          <w:rFonts w:ascii="Courier New" w:hAnsi="Courier New"/>
          <w:snapToGrid w:val="0"/>
        </w:rPr>
        <w:t>0</w:t>
      </w:r>
      <w:r w:rsidRPr="00053E38">
        <w:rPr>
          <w:rFonts w:ascii="Courier New" w:hAnsi="Courier New"/>
          <w:snapToGrid w:val="0"/>
        </w:rPr>
        <w:t>.66 -14</w:t>
      </w:r>
    </w:p>
    <w:p w14:paraId="3FDCC1B1" w14:textId="109D30EE" w:rsidR="00C167A4" w:rsidRPr="00053E38" w:rsidRDefault="00C167A4">
      <w:pPr>
        <w:rPr>
          <w:rFonts w:ascii="Courier New" w:hAnsi="Courier New"/>
          <w:snapToGrid w:val="0"/>
        </w:rPr>
      </w:pPr>
      <w:r w:rsidRPr="00053E38">
        <w:rPr>
          <w:rFonts w:ascii="Courier New" w:hAnsi="Courier New"/>
          <w:snapToGrid w:val="0"/>
        </w:rPr>
        <w:t xml:space="preserve">22 </w:t>
      </w:r>
      <w:r w:rsidR="00387FB4">
        <w:rPr>
          <w:rFonts w:ascii="Courier New" w:hAnsi="Courier New"/>
          <w:snapToGrid w:val="0"/>
        </w:rPr>
        <w:t>0</w:t>
      </w:r>
      <w:r w:rsidRPr="00053E38">
        <w:rPr>
          <w:rFonts w:ascii="Courier New" w:hAnsi="Courier New"/>
          <w:snapToGrid w:val="0"/>
        </w:rPr>
        <w:t>.60 -</w:t>
      </w:r>
      <w:proofErr w:type="gramStart"/>
      <w:r w:rsidRPr="00053E38">
        <w:rPr>
          <w:rFonts w:ascii="Courier New" w:hAnsi="Courier New"/>
          <w:snapToGrid w:val="0"/>
        </w:rPr>
        <w:t>144</w:t>
      </w:r>
      <w:r w:rsidR="00387FB4">
        <w:rPr>
          <w:rFonts w:ascii="Courier New" w:hAnsi="Courier New"/>
          <w:snapToGrid w:val="0"/>
        </w:rPr>
        <w:t xml:space="preserve"> </w:t>
      </w:r>
      <w:r w:rsidRPr="00053E38">
        <w:rPr>
          <w:rFonts w:ascii="Courier New" w:hAnsi="Courier New"/>
          <w:snapToGrid w:val="0"/>
        </w:rPr>
        <w:t xml:space="preserve"> 1.30</w:t>
      </w:r>
      <w:proofErr w:type="gramEnd"/>
      <w:r w:rsidRPr="00053E38">
        <w:rPr>
          <w:rFonts w:ascii="Courier New" w:hAnsi="Courier New"/>
          <w:snapToGrid w:val="0"/>
        </w:rPr>
        <w:t xml:space="preserve"> </w:t>
      </w:r>
      <w:r w:rsidR="00387FB4">
        <w:rPr>
          <w:rFonts w:ascii="Courier New" w:hAnsi="Courier New"/>
          <w:snapToGrid w:val="0"/>
        </w:rPr>
        <w:t xml:space="preserve"> </w:t>
      </w:r>
      <w:r w:rsidRPr="00053E38">
        <w:rPr>
          <w:rFonts w:ascii="Courier New" w:hAnsi="Courier New"/>
          <w:snapToGrid w:val="0"/>
        </w:rPr>
        <w:t xml:space="preserve">40 </w:t>
      </w:r>
      <w:r w:rsidR="00387FB4">
        <w:rPr>
          <w:rFonts w:ascii="Courier New" w:hAnsi="Courier New"/>
          <w:snapToGrid w:val="0"/>
        </w:rPr>
        <w:t>0</w:t>
      </w:r>
      <w:r w:rsidRPr="00053E38">
        <w:rPr>
          <w:rFonts w:ascii="Courier New" w:hAnsi="Courier New"/>
          <w:snapToGrid w:val="0"/>
        </w:rPr>
        <w:t xml:space="preserve">.14 40 </w:t>
      </w:r>
      <w:r w:rsidR="00387FB4">
        <w:rPr>
          <w:rFonts w:ascii="Courier New" w:hAnsi="Courier New"/>
          <w:snapToGrid w:val="0"/>
        </w:rPr>
        <w:t>0</w:t>
      </w:r>
      <w:r w:rsidRPr="00053E38">
        <w:rPr>
          <w:rFonts w:ascii="Courier New" w:hAnsi="Courier New"/>
          <w:snapToGrid w:val="0"/>
        </w:rPr>
        <w:t>.56 -85</w:t>
      </w:r>
    </w:p>
    <w:p w14:paraId="12FF7CD8" w14:textId="77777777" w:rsidR="00C167A4" w:rsidRPr="00053E38" w:rsidRDefault="00C167A4">
      <w:pPr>
        <w:rPr>
          <w:rFonts w:ascii="Courier New" w:hAnsi="Courier New"/>
          <w:snapToGrid w:val="0"/>
        </w:rPr>
      </w:pPr>
      <w:r w:rsidRPr="00053E38">
        <w:rPr>
          <w:rFonts w:ascii="Courier New" w:hAnsi="Courier New"/>
          <w:snapToGrid w:val="0"/>
        </w:rPr>
        <w:t>! NOISE PARAMETERS</w:t>
      </w:r>
    </w:p>
    <w:p w14:paraId="6E652044" w14:textId="796AE3AA" w:rsidR="00C167A4" w:rsidRPr="00053E38" w:rsidRDefault="00C167A4">
      <w:pPr>
        <w:rPr>
          <w:rFonts w:ascii="Courier New" w:hAnsi="Courier New"/>
          <w:snapToGrid w:val="0"/>
        </w:rPr>
      </w:pPr>
      <w:proofErr w:type="gramStart"/>
      <w:r w:rsidRPr="00053E38">
        <w:rPr>
          <w:rFonts w:ascii="Courier New" w:hAnsi="Courier New"/>
          <w:snapToGrid w:val="0"/>
        </w:rPr>
        <w:t xml:space="preserve">4  </w:t>
      </w:r>
      <w:r w:rsidR="00387FB4">
        <w:rPr>
          <w:rFonts w:ascii="Courier New" w:hAnsi="Courier New"/>
          <w:snapToGrid w:val="0"/>
        </w:rPr>
        <w:t>0</w:t>
      </w:r>
      <w:r w:rsidRPr="00053E38">
        <w:rPr>
          <w:rFonts w:ascii="Courier New" w:hAnsi="Courier New"/>
          <w:snapToGrid w:val="0"/>
        </w:rPr>
        <w:t>.7</w:t>
      </w:r>
      <w:proofErr w:type="gramEnd"/>
      <w:r w:rsidRPr="00053E38">
        <w:rPr>
          <w:rFonts w:ascii="Courier New" w:hAnsi="Courier New"/>
          <w:snapToGrid w:val="0"/>
        </w:rPr>
        <w:t xml:space="preserve"> </w:t>
      </w:r>
      <w:r w:rsidR="00387FB4">
        <w:rPr>
          <w:rFonts w:ascii="Courier New" w:hAnsi="Courier New"/>
          <w:snapToGrid w:val="0"/>
        </w:rPr>
        <w:t>0</w:t>
      </w:r>
      <w:r w:rsidRPr="00053E38">
        <w:rPr>
          <w:rFonts w:ascii="Courier New" w:hAnsi="Courier New"/>
          <w:snapToGrid w:val="0"/>
        </w:rPr>
        <w:t xml:space="preserve">.64  69 </w:t>
      </w:r>
      <w:r w:rsidR="00387FB4">
        <w:rPr>
          <w:rFonts w:ascii="Courier New" w:hAnsi="Courier New"/>
          <w:snapToGrid w:val="0"/>
        </w:rPr>
        <w:t>0</w:t>
      </w:r>
      <w:r w:rsidRPr="00053E38">
        <w:rPr>
          <w:rFonts w:ascii="Courier New" w:hAnsi="Courier New"/>
          <w:snapToGrid w:val="0"/>
        </w:rPr>
        <w:t>.38</w:t>
      </w:r>
    </w:p>
    <w:p w14:paraId="3893BA94" w14:textId="6075395F" w:rsidR="00C167A4" w:rsidRPr="00053E38" w:rsidRDefault="00C167A4">
      <w:pPr>
        <w:rPr>
          <w:rFonts w:ascii="Courier New" w:hAnsi="Courier New"/>
          <w:snapToGrid w:val="0"/>
        </w:rPr>
      </w:pPr>
      <w:r w:rsidRPr="00053E38">
        <w:rPr>
          <w:rFonts w:ascii="Courier New" w:hAnsi="Courier New"/>
          <w:snapToGrid w:val="0"/>
        </w:rPr>
        <w:t xml:space="preserve">18 2.7 </w:t>
      </w:r>
      <w:r w:rsidR="00387FB4">
        <w:rPr>
          <w:rFonts w:ascii="Courier New" w:hAnsi="Courier New"/>
          <w:snapToGrid w:val="0"/>
        </w:rPr>
        <w:t>0</w:t>
      </w:r>
      <w:r w:rsidRPr="00053E38">
        <w:rPr>
          <w:rFonts w:ascii="Courier New" w:hAnsi="Courier New"/>
          <w:snapToGrid w:val="0"/>
        </w:rPr>
        <w:t xml:space="preserve">.46 -33 </w:t>
      </w:r>
      <w:r w:rsidR="00387FB4">
        <w:rPr>
          <w:rFonts w:ascii="Courier New" w:hAnsi="Courier New"/>
          <w:snapToGrid w:val="0"/>
        </w:rPr>
        <w:t>0</w:t>
      </w:r>
      <w:r w:rsidRPr="00053E38">
        <w:rPr>
          <w:rFonts w:ascii="Courier New" w:hAnsi="Courier New"/>
          <w:snapToGrid w:val="0"/>
        </w:rPr>
        <w:t>.40</w:t>
      </w:r>
    </w:p>
    <w:p w14:paraId="16698C92" w14:textId="77777777" w:rsidR="00C167A4" w:rsidRPr="00053E38" w:rsidRDefault="00C167A4">
      <w:pPr>
        <w:rPr>
          <w:snapToGrid w:val="0"/>
        </w:rPr>
      </w:pPr>
    </w:p>
    <w:p w14:paraId="6A42777B" w14:textId="77777777" w:rsidR="00C167A4" w:rsidRPr="00053E38" w:rsidRDefault="00C167A4">
      <w:pPr>
        <w:rPr>
          <w:snapToGrid w:val="0"/>
        </w:rPr>
      </w:pPr>
    </w:p>
    <w:p w14:paraId="12EE9D9A" w14:textId="174A5C18" w:rsidR="00C167A4" w:rsidRPr="00053E38" w:rsidRDefault="00C167A4">
      <w:pPr>
        <w:rPr>
          <w:b/>
          <w:snapToGrid w:val="0"/>
        </w:rPr>
      </w:pPr>
      <w:r w:rsidRPr="00053E38">
        <w:rPr>
          <w:b/>
          <w:snapToGrid w:val="0"/>
        </w:rPr>
        <w:t xml:space="preserve">Example </w:t>
      </w:r>
      <w:del w:id="1777" w:author="Mirmak, Michael" w:date="2023-10-11T12:01:00Z">
        <w:r w:rsidR="004D5A1C" w:rsidDel="00964381">
          <w:rPr>
            <w:b/>
            <w:snapToGrid w:val="0"/>
          </w:rPr>
          <w:delText>19</w:delText>
        </w:r>
        <w:r w:rsidR="002D1729" w:rsidRPr="00053E38" w:rsidDel="00964381">
          <w:rPr>
            <w:b/>
            <w:snapToGrid w:val="0"/>
          </w:rPr>
          <w:delText xml:space="preserve"> </w:delText>
        </w:r>
      </w:del>
      <w:ins w:id="1778" w:author="Mirmak, Michael" w:date="2023-10-11T12:01:00Z">
        <w:r w:rsidR="00964381">
          <w:rPr>
            <w:b/>
            <w:snapToGrid w:val="0"/>
          </w:rPr>
          <w:t>20</w:t>
        </w:r>
      </w:ins>
      <w:del w:id="1779" w:author="Mirmak, Michael" w:date="2023-10-11T12:01:00Z">
        <w:r w:rsidRPr="00053E38" w:rsidDel="00564E75">
          <w:rPr>
            <w:b/>
            <w:snapToGrid w:val="0"/>
          </w:rPr>
          <w:delText>(Version 2.</w:delText>
        </w:r>
      </w:del>
      <w:del w:id="1780" w:author="Mirmak, Michael" w:date="2023-09-27T17:08:00Z">
        <w:r w:rsidRPr="00053E38" w:rsidDel="00057D6C">
          <w:rPr>
            <w:b/>
            <w:snapToGrid w:val="0"/>
          </w:rPr>
          <w:delText>0</w:delText>
        </w:r>
      </w:del>
      <w:del w:id="1781" w:author="Mirmak, Michael" w:date="2023-10-11T12:01:00Z">
        <w:r w:rsidRPr="00053E38" w:rsidDel="00564E75">
          <w:rPr>
            <w:b/>
            <w:snapToGrid w:val="0"/>
          </w:rPr>
          <w:delText>)</w:delText>
        </w:r>
      </w:del>
      <w:r w:rsidRPr="00053E38">
        <w:rPr>
          <w:b/>
          <w:snapToGrid w:val="0"/>
        </w:rPr>
        <w:t>:</w:t>
      </w:r>
    </w:p>
    <w:p w14:paraId="6720D058" w14:textId="14ACDC5C"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w:t>
      </w:r>
      <w:proofErr w:type="gramStart"/>
      <w:r w:rsidR="00C167A4">
        <w:rPr>
          <w:rFonts w:ascii="Courier New" w:hAnsi="Courier New"/>
          <w:snapToGrid w:val="0"/>
        </w:rPr>
        <w:t>parameter</w:t>
      </w:r>
      <w:proofErr w:type="gramEnd"/>
      <w:r w:rsidR="00C167A4">
        <w:rPr>
          <w:rFonts w:ascii="Courier New" w:hAnsi="Courier New"/>
          <w:snapToGrid w:val="0"/>
        </w:rPr>
        <w:t xml:space="preserve"> and noise data</w:t>
      </w:r>
    </w:p>
    <w:p w14:paraId="70E5B108" w14:textId="5F699C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36C583C8" w14:textId="227CB2B6" w:rsidR="00C167A4" w:rsidRDefault="00C167A4">
      <w:pPr>
        <w:rPr>
          <w:rFonts w:ascii="Courier New" w:hAnsi="Courier New"/>
          <w:snapToGrid w:val="0"/>
        </w:rPr>
      </w:pPr>
      <w:r>
        <w:rPr>
          <w:rFonts w:ascii="Courier New" w:hAnsi="Courier New"/>
          <w:snapToGrid w:val="0"/>
        </w:rPr>
        <w:t>[Version] 2.</w:t>
      </w:r>
      <w:del w:id="1782" w:author="Mirmak, Michael" w:date="2023-09-27T17:08:00Z">
        <w:r w:rsidDel="00057D6C">
          <w:rPr>
            <w:rFonts w:ascii="Courier New" w:hAnsi="Courier New"/>
            <w:snapToGrid w:val="0"/>
          </w:rPr>
          <w:delText>0</w:delText>
        </w:r>
      </w:del>
      <w:ins w:id="1783" w:author="Mirmak, Michael" w:date="2023-09-27T17:08:00Z">
        <w:r w:rsidR="00057D6C">
          <w:rPr>
            <w:rFonts w:ascii="Courier New" w:hAnsi="Courier New"/>
            <w:snapToGrid w:val="0"/>
          </w:rPr>
          <w:t>1</w:t>
        </w:r>
      </w:ins>
    </w:p>
    <w:p w14:paraId="525D5D82" w14:textId="77777777" w:rsidR="00FC118E" w:rsidRDefault="00C167A4">
      <w:pPr>
        <w:rPr>
          <w:rFonts w:ascii="Courier New" w:hAnsi="Courier New"/>
          <w:snapToGrid w:val="0"/>
        </w:rPr>
      </w:pPr>
      <w:r>
        <w:rPr>
          <w:rFonts w:ascii="Courier New" w:hAnsi="Courier New"/>
          <w:snapToGrid w:val="0"/>
        </w:rPr>
        <w:t>#</w:t>
      </w:r>
    </w:p>
    <w:p w14:paraId="62D91380" w14:textId="77777777" w:rsidR="00C167A4" w:rsidRDefault="00C167A4">
      <w:pPr>
        <w:rPr>
          <w:rFonts w:ascii="Courier New" w:hAnsi="Courier New"/>
          <w:snapToGrid w:val="0"/>
        </w:rPr>
      </w:pPr>
      <w:r>
        <w:rPr>
          <w:rFonts w:ascii="Courier New" w:hAnsi="Courier New"/>
          <w:snapToGrid w:val="0"/>
        </w:rPr>
        <w:t>[Number of Ports] 2</w:t>
      </w:r>
    </w:p>
    <w:p w14:paraId="3CCDF61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446662A3"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26E2ED58" w14:textId="77777777" w:rsidR="00C167A4" w:rsidRDefault="00C167A4">
      <w:pPr>
        <w:rPr>
          <w:rFonts w:ascii="Courier New" w:hAnsi="Courier New"/>
          <w:snapToGrid w:val="0"/>
        </w:rPr>
      </w:pPr>
      <w:r>
        <w:rPr>
          <w:rFonts w:ascii="Courier New" w:hAnsi="Courier New"/>
          <w:snapToGrid w:val="0"/>
        </w:rPr>
        <w:t>[Reference] 50 25.0</w:t>
      </w:r>
    </w:p>
    <w:p w14:paraId="6AB8128C" w14:textId="77777777" w:rsidR="00C167A4" w:rsidRDefault="00C167A4">
      <w:pPr>
        <w:rPr>
          <w:rFonts w:ascii="Courier New" w:hAnsi="Courier New" w:cs="Courier New"/>
        </w:rPr>
      </w:pPr>
      <w:r w:rsidRPr="00FB0ADA">
        <w:rPr>
          <w:rFonts w:ascii="Courier New" w:hAnsi="Courier New" w:cs="Courier New"/>
        </w:rPr>
        <w:t>[Network Data]</w:t>
      </w:r>
    </w:p>
    <w:p w14:paraId="32AC6CF0" w14:textId="77777777" w:rsidR="00600283" w:rsidRPr="00600283" w:rsidRDefault="00600283">
      <w:pPr>
        <w:rPr>
          <w:rFonts w:ascii="Courier New" w:hAnsi="Courier New"/>
          <w:snapToGrid w:val="0"/>
        </w:rPr>
      </w:pPr>
      <w:r>
        <w:rPr>
          <w:rFonts w:ascii="Courier New" w:hAnsi="Courier New"/>
          <w:snapToGrid w:val="0"/>
        </w:rPr>
        <w:t>! NETWORK PARAMETERS</w:t>
      </w:r>
    </w:p>
    <w:p w14:paraId="1BDBF221" w14:textId="7195F8A4" w:rsidR="00C167A4" w:rsidRDefault="00C167A4">
      <w:pPr>
        <w:rPr>
          <w:rFonts w:ascii="Courier New" w:hAnsi="Courier New"/>
          <w:snapToGrid w:val="0"/>
        </w:rPr>
      </w:pPr>
      <w:proofErr w:type="gramStart"/>
      <w:r>
        <w:rPr>
          <w:rFonts w:ascii="Courier New" w:hAnsi="Courier New"/>
          <w:snapToGrid w:val="0"/>
        </w:rPr>
        <w:t xml:space="preserve">2  </w:t>
      </w:r>
      <w:r w:rsidR="003337CA">
        <w:rPr>
          <w:rFonts w:ascii="Courier New" w:hAnsi="Courier New"/>
          <w:snapToGrid w:val="0"/>
        </w:rPr>
        <w:t>0</w:t>
      </w:r>
      <w:r>
        <w:rPr>
          <w:rFonts w:ascii="Courier New" w:hAnsi="Courier New"/>
          <w:snapToGrid w:val="0"/>
        </w:rPr>
        <w:t>.95</w:t>
      </w:r>
      <w:proofErr w:type="gramEnd"/>
      <w:r>
        <w:rPr>
          <w:rFonts w:ascii="Courier New" w:hAnsi="Courier New"/>
          <w:snapToGrid w:val="0"/>
        </w:rPr>
        <w:t xml:space="preserve"> </w:t>
      </w:r>
      <w:r w:rsidR="00887EB3">
        <w:rPr>
          <w:rFonts w:ascii="Courier New" w:hAnsi="Courier New"/>
          <w:snapToGrid w:val="0"/>
        </w:rPr>
        <w:t xml:space="preserve"> </w:t>
      </w:r>
      <w:r>
        <w:rPr>
          <w:rFonts w:ascii="Courier New" w:hAnsi="Courier New"/>
          <w:snapToGrid w:val="0"/>
        </w:rPr>
        <w:t xml:space="preserve">-26 3.57 157 </w:t>
      </w:r>
      <w:r w:rsidR="003337CA">
        <w:rPr>
          <w:rFonts w:ascii="Courier New" w:hAnsi="Courier New"/>
          <w:snapToGrid w:val="0"/>
        </w:rPr>
        <w:t>0</w:t>
      </w:r>
      <w:r>
        <w:rPr>
          <w:rFonts w:ascii="Courier New" w:hAnsi="Courier New"/>
          <w:snapToGrid w:val="0"/>
        </w:rPr>
        <w:t xml:space="preserve">.04 76 </w:t>
      </w:r>
      <w:r w:rsidR="003337CA">
        <w:rPr>
          <w:rFonts w:ascii="Courier New" w:hAnsi="Courier New"/>
          <w:snapToGrid w:val="0"/>
        </w:rPr>
        <w:t>0</w:t>
      </w:r>
      <w:r>
        <w:rPr>
          <w:rFonts w:ascii="Courier New" w:hAnsi="Courier New"/>
          <w:snapToGrid w:val="0"/>
        </w:rPr>
        <w:t>.66 -14</w:t>
      </w:r>
    </w:p>
    <w:p w14:paraId="5FE4A5A4" w14:textId="08CBE45E" w:rsidR="00C167A4" w:rsidRDefault="00C167A4">
      <w:pPr>
        <w:rPr>
          <w:rFonts w:ascii="Courier New" w:hAnsi="Courier New"/>
          <w:snapToGrid w:val="0"/>
        </w:rPr>
      </w:pPr>
      <w:r>
        <w:rPr>
          <w:rFonts w:ascii="Courier New" w:hAnsi="Courier New"/>
          <w:snapToGrid w:val="0"/>
        </w:rPr>
        <w:t xml:space="preserve">22 </w:t>
      </w:r>
      <w:r w:rsidR="003337CA">
        <w:rPr>
          <w:rFonts w:ascii="Courier New" w:hAnsi="Courier New"/>
          <w:snapToGrid w:val="0"/>
        </w:rPr>
        <w:t>0</w:t>
      </w:r>
      <w:r>
        <w:rPr>
          <w:rFonts w:ascii="Courier New" w:hAnsi="Courier New"/>
          <w:snapToGrid w:val="0"/>
        </w:rPr>
        <w:t xml:space="preserve">.60 -144 1.30 </w:t>
      </w:r>
      <w:proofErr w:type="gramStart"/>
      <w:r>
        <w:rPr>
          <w:rFonts w:ascii="Courier New" w:hAnsi="Courier New"/>
          <w:snapToGrid w:val="0"/>
        </w:rPr>
        <w:t xml:space="preserve">40  </w:t>
      </w:r>
      <w:r w:rsidR="003337CA">
        <w:rPr>
          <w:rFonts w:ascii="Courier New" w:hAnsi="Courier New"/>
          <w:snapToGrid w:val="0"/>
        </w:rPr>
        <w:t>0</w:t>
      </w:r>
      <w:r>
        <w:rPr>
          <w:rFonts w:ascii="Courier New" w:hAnsi="Courier New"/>
          <w:snapToGrid w:val="0"/>
        </w:rPr>
        <w:t>.14</w:t>
      </w:r>
      <w:proofErr w:type="gramEnd"/>
      <w:r>
        <w:rPr>
          <w:rFonts w:ascii="Courier New" w:hAnsi="Courier New"/>
          <w:snapToGrid w:val="0"/>
        </w:rPr>
        <w:t xml:space="preserve"> 40 </w:t>
      </w:r>
      <w:r w:rsidR="003337CA">
        <w:rPr>
          <w:rFonts w:ascii="Courier New" w:hAnsi="Courier New"/>
          <w:snapToGrid w:val="0"/>
        </w:rPr>
        <w:t>0</w:t>
      </w:r>
      <w:r>
        <w:rPr>
          <w:rFonts w:ascii="Courier New" w:hAnsi="Courier New"/>
          <w:snapToGrid w:val="0"/>
        </w:rPr>
        <w:t>.56 -85</w:t>
      </w:r>
    </w:p>
    <w:p w14:paraId="61B3739F" w14:textId="77777777" w:rsidR="00C167A4" w:rsidRPr="00FB0ADA" w:rsidRDefault="00C167A4">
      <w:pPr>
        <w:rPr>
          <w:rFonts w:ascii="Courier New" w:hAnsi="Courier New" w:cs="Courier New"/>
          <w:snapToGrid w:val="0"/>
        </w:rPr>
      </w:pPr>
      <w:r w:rsidRPr="00FB0ADA">
        <w:rPr>
          <w:rFonts w:ascii="Courier New" w:hAnsi="Courier New" w:cs="Courier New"/>
        </w:rPr>
        <w:t>[Noise Data]</w:t>
      </w:r>
    </w:p>
    <w:p w14:paraId="3C677BF2" w14:textId="77777777" w:rsidR="00C167A4" w:rsidRDefault="00C167A4">
      <w:pPr>
        <w:rPr>
          <w:rFonts w:ascii="Courier New" w:hAnsi="Courier New"/>
          <w:snapToGrid w:val="0"/>
        </w:rPr>
      </w:pPr>
      <w:r>
        <w:rPr>
          <w:rFonts w:ascii="Courier New" w:hAnsi="Courier New"/>
          <w:snapToGrid w:val="0"/>
        </w:rPr>
        <w:t>! NOISE PARAMETERS</w:t>
      </w:r>
    </w:p>
    <w:p w14:paraId="690ABCF1" w14:textId="2170A710" w:rsidR="00C167A4" w:rsidRDefault="00C167A4">
      <w:pPr>
        <w:rPr>
          <w:rFonts w:ascii="Courier New" w:hAnsi="Courier New"/>
          <w:snapToGrid w:val="0"/>
        </w:rPr>
      </w:pPr>
      <w:proofErr w:type="gramStart"/>
      <w:r>
        <w:rPr>
          <w:rFonts w:ascii="Courier New" w:hAnsi="Courier New"/>
          <w:snapToGrid w:val="0"/>
        </w:rPr>
        <w:t xml:space="preserve">4  </w:t>
      </w:r>
      <w:r w:rsidR="00A14FB1">
        <w:rPr>
          <w:rFonts w:ascii="Courier New" w:hAnsi="Courier New"/>
          <w:snapToGrid w:val="0"/>
        </w:rPr>
        <w:t>0</w:t>
      </w:r>
      <w:r>
        <w:rPr>
          <w:rFonts w:ascii="Courier New" w:hAnsi="Courier New"/>
          <w:snapToGrid w:val="0"/>
        </w:rPr>
        <w:t>.7</w:t>
      </w:r>
      <w:proofErr w:type="gramEnd"/>
      <w:r>
        <w:rPr>
          <w:rFonts w:ascii="Courier New" w:hAnsi="Courier New"/>
          <w:snapToGrid w:val="0"/>
        </w:rPr>
        <w:t xml:space="preserve"> </w:t>
      </w:r>
      <w:r w:rsidR="00A14FB1">
        <w:rPr>
          <w:rFonts w:ascii="Courier New" w:hAnsi="Courier New"/>
          <w:snapToGrid w:val="0"/>
        </w:rPr>
        <w:t>0</w:t>
      </w:r>
      <w:r>
        <w:rPr>
          <w:rFonts w:ascii="Courier New" w:hAnsi="Courier New"/>
          <w:snapToGrid w:val="0"/>
        </w:rPr>
        <w:t>.64  69 19</w:t>
      </w:r>
    </w:p>
    <w:p w14:paraId="5BFF5512" w14:textId="11865A60" w:rsidR="00C167A4" w:rsidRDefault="00C167A4">
      <w:pPr>
        <w:rPr>
          <w:rFonts w:ascii="Courier New" w:hAnsi="Courier New"/>
          <w:snapToGrid w:val="0"/>
        </w:rPr>
      </w:pPr>
      <w:r>
        <w:rPr>
          <w:rFonts w:ascii="Courier New" w:hAnsi="Courier New"/>
          <w:snapToGrid w:val="0"/>
        </w:rPr>
        <w:t xml:space="preserve">18 2.7 </w:t>
      </w:r>
      <w:r w:rsidR="00A14FB1">
        <w:rPr>
          <w:rFonts w:ascii="Courier New" w:hAnsi="Courier New"/>
          <w:snapToGrid w:val="0"/>
        </w:rPr>
        <w:t>0</w:t>
      </w:r>
      <w:r>
        <w:rPr>
          <w:rFonts w:ascii="Courier New" w:hAnsi="Courier New"/>
          <w:snapToGrid w:val="0"/>
        </w:rPr>
        <w:t>.46 -33 20</w:t>
      </w:r>
    </w:p>
    <w:p w14:paraId="6D6F867A" w14:textId="77777777" w:rsidR="00B11308" w:rsidRDefault="00B11308">
      <w:pPr>
        <w:rPr>
          <w:rFonts w:ascii="Courier New" w:hAnsi="Courier New"/>
          <w:snapToGrid w:val="0"/>
        </w:rPr>
      </w:pPr>
      <w:r>
        <w:rPr>
          <w:rFonts w:ascii="Courier New" w:hAnsi="Courier New"/>
          <w:snapToGrid w:val="0"/>
        </w:rPr>
        <w:t>[End]</w:t>
      </w:r>
    </w:p>
    <w:p w14:paraId="6A86E895" w14:textId="77777777" w:rsidR="00C167A4" w:rsidRDefault="00C167A4">
      <w:pPr>
        <w:rPr>
          <w:rFonts w:ascii="Courier New" w:hAnsi="Courier New"/>
          <w:snapToGrid w:val="0"/>
        </w:rPr>
      </w:pPr>
    </w:p>
    <w:p w14:paraId="54959C7B" w14:textId="77777777" w:rsidR="004608B7" w:rsidRDefault="004608B7">
      <w:pPr>
        <w:rPr>
          <w:rFonts w:ascii="Courier New" w:hAnsi="Courier New"/>
          <w:snapToGrid w:val="0"/>
        </w:rPr>
      </w:pPr>
    </w:p>
    <w:p w14:paraId="0AA0FA4C" w14:textId="77777777" w:rsidR="004608B7" w:rsidRDefault="004608B7" w:rsidP="004608B7">
      <w:pPr>
        <w:pStyle w:val="Heading2"/>
        <w:rPr>
          <w:snapToGrid w:val="0"/>
        </w:rPr>
      </w:pPr>
      <w:bookmarkStart w:id="1784" w:name="_Toc220909203"/>
      <w:bookmarkStart w:id="1785" w:name="_Toc149116055"/>
      <w:r>
        <w:rPr>
          <w:snapToGrid w:val="0"/>
        </w:rPr>
        <w:t>[End]</w:t>
      </w:r>
      <w:bookmarkEnd w:id="1784"/>
      <w:bookmarkEnd w:id="1785"/>
    </w:p>
    <w:p w14:paraId="5CAEE064" w14:textId="15F01EDE" w:rsidR="004608B7" w:rsidRDefault="004608B7" w:rsidP="004608B7">
      <w:del w:id="1786" w:author="Mirmak, Michael" w:date="2023-09-27T15:58:00Z">
        <w:r w:rsidDel="00DA2BB3">
          <w:delText>Rules for Version 1.0 Files</w:delText>
        </w:r>
      </w:del>
      <w:ins w:id="1787" w:author="Mirmak, Michael" w:date="2023-09-27T15:58:00Z">
        <w:r w:rsidR="00DA2BB3">
          <w:t>Rules for Version 1.0 and Version 1.1 files</w:t>
        </w:r>
      </w:ins>
      <w:r>
        <w:t>:</w:t>
      </w:r>
    </w:p>
    <w:p w14:paraId="3BE351AB" w14:textId="40CE52DF" w:rsidR="004608B7" w:rsidRDefault="004608B7" w:rsidP="004608B7">
      <w:r>
        <w:t>The [End] keyword is not permitted in Version 1.0</w:t>
      </w:r>
      <w:ins w:id="1788" w:author="Mirmak, Michael" w:date="2023-09-27T17:08:00Z">
        <w:r w:rsidR="00057D6C">
          <w:t xml:space="preserve"> and Version 1.1</w:t>
        </w:r>
      </w:ins>
      <w:r>
        <w:t xml:space="preserve"> files.</w:t>
      </w:r>
    </w:p>
    <w:p w14:paraId="1AC0D1D5" w14:textId="77777777" w:rsidR="004608B7" w:rsidRDefault="004608B7" w:rsidP="004608B7"/>
    <w:p w14:paraId="723EA182" w14:textId="078CA934" w:rsidR="004608B7" w:rsidRDefault="004608B7" w:rsidP="004608B7">
      <w:del w:id="1789" w:author="Mirmak, Michael" w:date="2023-09-27T15:57:00Z">
        <w:r w:rsidDel="00DA2BB3">
          <w:delText>Rules for Version 2.0 Files</w:delText>
        </w:r>
      </w:del>
      <w:ins w:id="1790" w:author="Mirmak, Michael" w:date="2023-09-27T15:57:00Z">
        <w:r w:rsidR="00DA2BB3">
          <w:t>Rules for Version 2.0 and Version 2.1 files</w:t>
        </w:r>
      </w:ins>
      <w:r>
        <w:t>:</w:t>
      </w:r>
    </w:p>
    <w:p w14:paraId="67C6DCDA" w14:textId="32AC62CA" w:rsidR="00053E38" w:rsidRDefault="004608B7" w:rsidP="00053E38">
      <w:pPr>
        <w:rPr>
          <w:snapToGrid w:val="0"/>
        </w:rPr>
      </w:pPr>
      <w:r>
        <w:rPr>
          <w:snapToGrid w:val="0"/>
        </w:rPr>
        <w:t xml:space="preserve">The [End] keyword defines the end of </w:t>
      </w:r>
      <w:del w:id="1791" w:author="Mirmak, Michael" w:date="2023-09-27T17:08:00Z">
        <w:r w:rsidDel="008421DF">
          <w:rPr>
            <w:snapToGrid w:val="0"/>
          </w:rPr>
          <w:delText xml:space="preserve">the </w:delText>
        </w:r>
      </w:del>
      <w:ins w:id="1792" w:author="Mirmak, Michael" w:date="2023-09-27T17:08:00Z">
        <w:r w:rsidR="008421DF">
          <w:rPr>
            <w:snapToGrid w:val="0"/>
          </w:rPr>
          <w:t xml:space="preserve">a </w:t>
        </w:r>
      </w:ins>
      <w:r>
        <w:rPr>
          <w:snapToGrid w:val="0"/>
        </w:rPr>
        <w:t>Touchstone</w:t>
      </w:r>
      <w:ins w:id="1793" w:author="Mirmak, Michael" w:date="2023-09-27T17:08:00Z">
        <w:r w:rsidR="00057D6C">
          <w:rPr>
            <w:snapToGrid w:val="0"/>
          </w:rPr>
          <w:t xml:space="preserve"> Version</w:t>
        </w:r>
      </w:ins>
      <w:r>
        <w:rPr>
          <w:snapToGrid w:val="0"/>
        </w:rPr>
        <w:t xml:space="preserve"> 2.0</w:t>
      </w:r>
      <w:r w:rsidR="00763CA1">
        <w:rPr>
          <w:snapToGrid w:val="0"/>
        </w:rPr>
        <w:t xml:space="preserve"> </w:t>
      </w:r>
      <w:ins w:id="1794" w:author="Mirmak, Michael" w:date="2023-09-27T17:08:00Z">
        <w:r w:rsidR="008421DF">
          <w:rPr>
            <w:snapToGrid w:val="0"/>
          </w:rPr>
          <w:t xml:space="preserve">and Version 2.1 </w:t>
        </w:r>
      </w:ins>
      <w:r w:rsidR="00763CA1">
        <w:rPr>
          <w:snapToGrid w:val="0"/>
        </w:rPr>
        <w:t>file</w:t>
      </w:r>
      <w:r>
        <w:rPr>
          <w:snapToGrid w:val="0"/>
        </w:rPr>
        <w:t>.  Non-comment text appearing after the [End] keyword should be treated as an error.</w:t>
      </w:r>
    </w:p>
    <w:p w14:paraId="5313954C" w14:textId="77777777" w:rsidR="00B11308" w:rsidRDefault="00B11308" w:rsidP="00053E38">
      <w:pPr>
        <w:rPr>
          <w:snapToGrid w:val="0"/>
        </w:rPr>
      </w:pPr>
    </w:p>
    <w:p w14:paraId="31537959" w14:textId="08BC04C7" w:rsidR="00B11308" w:rsidRDefault="00B11308" w:rsidP="00053E38">
      <w:pPr>
        <w:rPr>
          <w:snapToGrid w:val="0"/>
        </w:rPr>
      </w:pPr>
      <w:r w:rsidRPr="00B11308">
        <w:rPr>
          <w:snapToGrid w:val="0"/>
        </w:rPr>
        <w:t xml:space="preserve">The [End] keyword is required for Version 2.0 </w:t>
      </w:r>
      <w:ins w:id="1795" w:author="Mirmak, Michael" w:date="2023-09-27T17:08:00Z">
        <w:r w:rsidR="008421DF">
          <w:rPr>
            <w:snapToGrid w:val="0"/>
          </w:rPr>
          <w:t xml:space="preserve">and Version 2.1 </w:t>
        </w:r>
      </w:ins>
      <w:r w:rsidRPr="00B11308">
        <w:rPr>
          <w:snapToGrid w:val="0"/>
        </w:rPr>
        <w:t xml:space="preserve">files. </w:t>
      </w:r>
      <w:r>
        <w:rPr>
          <w:snapToGrid w:val="0"/>
        </w:rPr>
        <w:t xml:space="preserve"> </w:t>
      </w:r>
      <w:r w:rsidRPr="00B11308">
        <w:rPr>
          <w:snapToGrid w:val="0"/>
        </w:rPr>
        <w:t>It shall be the last keyword in the file.</w:t>
      </w:r>
    </w:p>
    <w:p w14:paraId="6A632505" w14:textId="77777777" w:rsidR="00053E38" w:rsidRDefault="00053E38" w:rsidP="00053E38">
      <w:pPr>
        <w:rPr>
          <w:snapToGrid w:val="0"/>
        </w:rPr>
      </w:pPr>
    </w:p>
    <w:p w14:paraId="78901AE9" w14:textId="77777777" w:rsidR="00A34E42" w:rsidRDefault="00A34E42" w:rsidP="00053E38">
      <w:pPr>
        <w:rPr>
          <w:snapToGrid w:val="0"/>
        </w:rPr>
      </w:pPr>
    </w:p>
    <w:p w14:paraId="4B6564A4" w14:textId="037C2D26" w:rsidR="00A34E42" w:rsidRPr="00053E38" w:rsidRDefault="00A34E42" w:rsidP="00A34E42">
      <w:pPr>
        <w:rPr>
          <w:b/>
          <w:snapToGrid w:val="0"/>
        </w:rPr>
      </w:pPr>
      <w:r w:rsidRPr="00053E38">
        <w:rPr>
          <w:b/>
          <w:snapToGrid w:val="0"/>
        </w:rPr>
        <w:t xml:space="preserve">Example </w:t>
      </w:r>
      <w:del w:id="1796" w:author="Mirmak, Michael" w:date="2023-10-11T12:01:00Z">
        <w:r w:rsidDel="00564E75">
          <w:rPr>
            <w:b/>
            <w:snapToGrid w:val="0"/>
          </w:rPr>
          <w:delText>20</w:delText>
        </w:r>
        <w:r w:rsidRPr="00053E38" w:rsidDel="00564E75">
          <w:rPr>
            <w:b/>
            <w:snapToGrid w:val="0"/>
          </w:rPr>
          <w:delText xml:space="preserve"> </w:delText>
        </w:r>
      </w:del>
      <w:ins w:id="1797" w:author="Mirmak, Michael" w:date="2023-10-11T12:01:00Z">
        <w:r w:rsidR="00564E75">
          <w:rPr>
            <w:b/>
            <w:snapToGrid w:val="0"/>
          </w:rPr>
          <w:t>21</w:t>
        </w:r>
      </w:ins>
      <w:del w:id="1798" w:author="Mirmak, Michael" w:date="2023-10-11T12:02:00Z">
        <w:r w:rsidRPr="00053E38" w:rsidDel="00564E75">
          <w:rPr>
            <w:b/>
            <w:snapToGrid w:val="0"/>
          </w:rPr>
          <w:delText>(Version 2.</w:delText>
        </w:r>
      </w:del>
      <w:del w:id="1799" w:author="Mirmak, Michael" w:date="2023-09-27T17:08:00Z">
        <w:r w:rsidRPr="00053E38" w:rsidDel="008421DF">
          <w:rPr>
            <w:b/>
            <w:snapToGrid w:val="0"/>
          </w:rPr>
          <w:delText>0</w:delText>
        </w:r>
      </w:del>
      <w:del w:id="1800" w:author="Mirmak, Michael" w:date="2023-10-11T12:02:00Z">
        <w:r w:rsidRPr="00053E38" w:rsidDel="00564E75">
          <w:rPr>
            <w:b/>
            <w:snapToGrid w:val="0"/>
          </w:rPr>
          <w:delText>)</w:delText>
        </w:r>
      </w:del>
      <w:r w:rsidRPr="00053E38">
        <w:rPr>
          <w:b/>
          <w:snapToGrid w:val="0"/>
        </w:rPr>
        <w:t>:</w:t>
      </w:r>
    </w:p>
    <w:p w14:paraId="0BD2B522" w14:textId="2753A0FF"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2-port network, S-parameter</w:t>
      </w:r>
      <w:ins w:id="1801" w:author="Mirmak, Michael" w:date="2023-10-18T08:27:00Z">
        <w:r w:rsidR="00D13620">
          <w:rPr>
            <w:rFonts w:ascii="Courier New" w:hAnsi="Courier New"/>
            <w:snapToGrid w:val="0"/>
          </w:rPr>
          <w:t>s</w:t>
        </w:r>
      </w:ins>
      <w:del w:id="1802" w:author="Mirmak, Michael" w:date="2023-10-18T08:27:00Z">
        <w:r w:rsidR="00A34E42" w:rsidDel="00D86CC3">
          <w:rPr>
            <w:rFonts w:ascii="Courier New" w:hAnsi="Courier New"/>
            <w:snapToGrid w:val="0"/>
          </w:rPr>
          <w:delText xml:space="preserve"> and noise data</w:delText>
        </w:r>
      </w:del>
    </w:p>
    <w:p w14:paraId="2D7B8CC1" w14:textId="29A519E2"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Default MA format, GHz frequencies, 50</w:t>
      </w:r>
      <w:r w:rsidR="00FC2836">
        <w:rPr>
          <w:rFonts w:ascii="Courier New" w:hAnsi="Courier New"/>
          <w:snapToGrid w:val="0"/>
        </w:rPr>
        <w:t>-ohm reference</w:t>
      </w:r>
      <w:r w:rsidR="00A34E42">
        <w:rPr>
          <w:rFonts w:ascii="Courier New" w:hAnsi="Courier New"/>
          <w:snapToGrid w:val="0"/>
        </w:rPr>
        <w:t>, S-parameters</w:t>
      </w:r>
    </w:p>
    <w:p w14:paraId="77D392D0" w14:textId="325F2A10" w:rsidR="00A34E42" w:rsidRDefault="00A34E42" w:rsidP="00A34E42">
      <w:pPr>
        <w:rPr>
          <w:rFonts w:ascii="Courier New" w:hAnsi="Courier New"/>
          <w:snapToGrid w:val="0"/>
        </w:rPr>
      </w:pPr>
      <w:r>
        <w:rPr>
          <w:rFonts w:ascii="Courier New" w:hAnsi="Courier New"/>
          <w:snapToGrid w:val="0"/>
        </w:rPr>
        <w:t>[Version] 2.</w:t>
      </w:r>
      <w:del w:id="1803" w:author="Mirmak, Michael" w:date="2023-09-27T17:08:00Z">
        <w:r w:rsidDel="008421DF">
          <w:rPr>
            <w:rFonts w:ascii="Courier New" w:hAnsi="Courier New"/>
            <w:snapToGrid w:val="0"/>
          </w:rPr>
          <w:delText>0</w:delText>
        </w:r>
      </w:del>
      <w:ins w:id="1804" w:author="Mirmak, Michael" w:date="2023-09-27T17:08:00Z">
        <w:r w:rsidR="008421DF">
          <w:rPr>
            <w:rFonts w:ascii="Courier New" w:hAnsi="Courier New"/>
            <w:snapToGrid w:val="0"/>
          </w:rPr>
          <w:t>1</w:t>
        </w:r>
      </w:ins>
    </w:p>
    <w:p w14:paraId="0AB43971" w14:textId="77777777" w:rsidR="00A34E42" w:rsidRDefault="00A34E42" w:rsidP="00A34E42">
      <w:pPr>
        <w:rPr>
          <w:rFonts w:ascii="Courier New" w:hAnsi="Courier New"/>
          <w:snapToGrid w:val="0"/>
        </w:rPr>
      </w:pPr>
      <w:r>
        <w:rPr>
          <w:rFonts w:ascii="Courier New" w:hAnsi="Courier New"/>
          <w:snapToGrid w:val="0"/>
        </w:rPr>
        <w:t>#</w:t>
      </w:r>
    </w:p>
    <w:p w14:paraId="3F0C4B8A" w14:textId="77777777" w:rsidR="00A34E42" w:rsidRDefault="00A34E42" w:rsidP="00A34E42">
      <w:pPr>
        <w:rPr>
          <w:rFonts w:ascii="Courier New" w:hAnsi="Courier New"/>
          <w:snapToGrid w:val="0"/>
        </w:rPr>
      </w:pPr>
      <w:r>
        <w:rPr>
          <w:rFonts w:ascii="Courier New" w:hAnsi="Courier New"/>
          <w:snapToGrid w:val="0"/>
        </w:rPr>
        <w:t>[Number of Ports] 2</w:t>
      </w:r>
    </w:p>
    <w:p w14:paraId="55BABC68" w14:textId="77777777" w:rsidR="00A34E42" w:rsidRDefault="00A34E42" w:rsidP="00A34E42">
      <w:pPr>
        <w:rPr>
          <w:rFonts w:ascii="Courier New" w:hAnsi="Courier New" w:cs="Courier New"/>
          <w:snapToGrid w:val="0"/>
        </w:rPr>
      </w:pPr>
      <w:r>
        <w:rPr>
          <w:rFonts w:ascii="Courier New" w:hAnsi="Courier New" w:cs="Courier New"/>
          <w:snapToGrid w:val="0"/>
        </w:rPr>
        <w:t>[Number of Frequencies] 2</w:t>
      </w:r>
    </w:p>
    <w:p w14:paraId="77DAC25C" w14:textId="15AF53E0" w:rsidR="00A34E42" w:rsidDel="00387470" w:rsidRDefault="00A34E42" w:rsidP="00A34E42">
      <w:pPr>
        <w:rPr>
          <w:del w:id="1805" w:author="Mirmak, Michael" w:date="2023-10-18T08:26:00Z"/>
          <w:rFonts w:ascii="Courier New" w:hAnsi="Courier New" w:cs="Courier New"/>
          <w:snapToGrid w:val="0"/>
        </w:rPr>
      </w:pPr>
      <w:del w:id="1806" w:author="Mirmak, Michael" w:date="2023-10-18T08:26:00Z">
        <w:r w:rsidDel="00387470">
          <w:rPr>
            <w:rFonts w:ascii="Courier New" w:hAnsi="Courier New" w:cs="Courier New"/>
            <w:snapToGrid w:val="0"/>
          </w:rPr>
          <w:delText>[Number of Noise Frequencies] 2</w:delText>
        </w:r>
      </w:del>
    </w:p>
    <w:p w14:paraId="1E5F48CC" w14:textId="77777777" w:rsidR="00A34E42" w:rsidRDefault="00A34E42" w:rsidP="00A34E42">
      <w:pPr>
        <w:rPr>
          <w:rFonts w:ascii="Courier New" w:hAnsi="Courier New"/>
          <w:snapToGrid w:val="0"/>
        </w:rPr>
      </w:pPr>
      <w:r>
        <w:rPr>
          <w:rFonts w:ascii="Courier New" w:hAnsi="Courier New"/>
          <w:snapToGrid w:val="0"/>
        </w:rPr>
        <w:t>[Reference] 50 25.0</w:t>
      </w:r>
    </w:p>
    <w:p w14:paraId="487879E0" w14:textId="77777777" w:rsidR="000E34FF" w:rsidRDefault="000E34FF" w:rsidP="00A34E42">
      <w:pPr>
        <w:rPr>
          <w:rFonts w:ascii="Courier New" w:hAnsi="Courier New" w:cs="Courier New"/>
        </w:rPr>
      </w:pPr>
      <w:r w:rsidRPr="000E34FF">
        <w:rPr>
          <w:rFonts w:ascii="Courier New" w:hAnsi="Courier New" w:cs="Courier New"/>
        </w:rPr>
        <w:t>[Two-Port Data Order] 12_21</w:t>
      </w:r>
    </w:p>
    <w:p w14:paraId="50E84FF4" w14:textId="77777777" w:rsidR="00A34E42" w:rsidRDefault="00A34E42" w:rsidP="00A34E42">
      <w:pPr>
        <w:rPr>
          <w:rFonts w:ascii="Courier New" w:hAnsi="Courier New" w:cs="Courier New"/>
        </w:rPr>
      </w:pPr>
      <w:r w:rsidRPr="00FB0ADA">
        <w:rPr>
          <w:rFonts w:ascii="Courier New" w:hAnsi="Courier New" w:cs="Courier New"/>
        </w:rPr>
        <w:t>[Network Data]</w:t>
      </w:r>
    </w:p>
    <w:p w14:paraId="7B502BB6" w14:textId="77777777" w:rsidR="00A34E42" w:rsidRPr="00600283" w:rsidRDefault="00A34E42" w:rsidP="00A34E42">
      <w:pPr>
        <w:rPr>
          <w:rFonts w:ascii="Courier New" w:hAnsi="Courier New"/>
          <w:snapToGrid w:val="0"/>
        </w:rPr>
      </w:pPr>
      <w:r>
        <w:rPr>
          <w:rFonts w:ascii="Courier New" w:hAnsi="Courier New"/>
          <w:snapToGrid w:val="0"/>
        </w:rPr>
        <w:t>! NETWORK PARAMETERS</w:t>
      </w:r>
    </w:p>
    <w:p w14:paraId="4DA9F0C8" w14:textId="2F6DED69" w:rsidR="00A34E42" w:rsidRDefault="00A34E42" w:rsidP="00A34E42">
      <w:pPr>
        <w:rPr>
          <w:rFonts w:ascii="Courier New" w:hAnsi="Courier New"/>
          <w:snapToGrid w:val="0"/>
        </w:rPr>
      </w:pPr>
      <w:proofErr w:type="gramStart"/>
      <w:r>
        <w:rPr>
          <w:rFonts w:ascii="Courier New" w:hAnsi="Courier New"/>
          <w:snapToGrid w:val="0"/>
        </w:rPr>
        <w:t xml:space="preserve">2  </w:t>
      </w:r>
      <w:r w:rsidR="00F62043">
        <w:rPr>
          <w:rFonts w:ascii="Courier New" w:hAnsi="Courier New"/>
          <w:snapToGrid w:val="0"/>
        </w:rPr>
        <w:t>0</w:t>
      </w:r>
      <w:r>
        <w:rPr>
          <w:rFonts w:ascii="Courier New" w:hAnsi="Courier New"/>
          <w:snapToGrid w:val="0"/>
        </w:rPr>
        <w:t>.95</w:t>
      </w:r>
      <w:proofErr w:type="gramEnd"/>
      <w:r>
        <w:rPr>
          <w:rFonts w:ascii="Courier New" w:hAnsi="Courier New"/>
          <w:snapToGrid w:val="0"/>
        </w:rPr>
        <w:t xml:space="preserve"> -26  3.57 157 </w:t>
      </w:r>
      <w:r w:rsidR="00F62043">
        <w:rPr>
          <w:rFonts w:ascii="Courier New" w:hAnsi="Courier New"/>
          <w:snapToGrid w:val="0"/>
        </w:rPr>
        <w:t>0</w:t>
      </w:r>
      <w:r>
        <w:rPr>
          <w:rFonts w:ascii="Courier New" w:hAnsi="Courier New"/>
          <w:snapToGrid w:val="0"/>
        </w:rPr>
        <w:t xml:space="preserve">.04 76 </w:t>
      </w:r>
      <w:r w:rsidR="00F62043">
        <w:rPr>
          <w:rFonts w:ascii="Courier New" w:hAnsi="Courier New"/>
          <w:snapToGrid w:val="0"/>
        </w:rPr>
        <w:t>0</w:t>
      </w:r>
      <w:r>
        <w:rPr>
          <w:rFonts w:ascii="Courier New" w:hAnsi="Courier New"/>
          <w:snapToGrid w:val="0"/>
        </w:rPr>
        <w:t>.66 -14</w:t>
      </w:r>
    </w:p>
    <w:p w14:paraId="0B8718AD" w14:textId="3DDEC479" w:rsidR="00A34E42" w:rsidRDefault="00A34E42" w:rsidP="00A34E42">
      <w:pPr>
        <w:rPr>
          <w:rFonts w:ascii="Courier New" w:hAnsi="Courier New"/>
          <w:snapToGrid w:val="0"/>
        </w:rPr>
      </w:pPr>
      <w:r>
        <w:rPr>
          <w:rFonts w:ascii="Courier New" w:hAnsi="Courier New"/>
          <w:snapToGrid w:val="0"/>
        </w:rPr>
        <w:t xml:space="preserve">22 </w:t>
      </w:r>
      <w:r w:rsidR="00F62043">
        <w:rPr>
          <w:rFonts w:ascii="Courier New" w:hAnsi="Courier New"/>
          <w:snapToGrid w:val="0"/>
        </w:rPr>
        <w:t>0</w:t>
      </w:r>
      <w:r>
        <w:rPr>
          <w:rFonts w:ascii="Courier New" w:hAnsi="Courier New"/>
          <w:snapToGrid w:val="0"/>
        </w:rPr>
        <w:t xml:space="preserve">.60 -144 </w:t>
      </w:r>
      <w:proofErr w:type="gramStart"/>
      <w:r>
        <w:rPr>
          <w:rFonts w:ascii="Courier New" w:hAnsi="Courier New"/>
          <w:snapToGrid w:val="0"/>
        </w:rPr>
        <w:t xml:space="preserve">1.30 </w:t>
      </w:r>
      <w:r w:rsidR="00FE18FF">
        <w:rPr>
          <w:rFonts w:ascii="Courier New" w:hAnsi="Courier New"/>
          <w:snapToGrid w:val="0"/>
        </w:rPr>
        <w:t xml:space="preserve"> </w:t>
      </w:r>
      <w:r>
        <w:rPr>
          <w:rFonts w:ascii="Courier New" w:hAnsi="Courier New"/>
          <w:snapToGrid w:val="0"/>
        </w:rPr>
        <w:t>40</w:t>
      </w:r>
      <w:proofErr w:type="gramEnd"/>
      <w:r>
        <w:rPr>
          <w:rFonts w:ascii="Courier New" w:hAnsi="Courier New"/>
          <w:snapToGrid w:val="0"/>
        </w:rPr>
        <w:t xml:space="preserve"> </w:t>
      </w:r>
      <w:r w:rsidR="00F62043">
        <w:rPr>
          <w:rFonts w:ascii="Courier New" w:hAnsi="Courier New"/>
          <w:snapToGrid w:val="0"/>
        </w:rPr>
        <w:t>0</w:t>
      </w:r>
      <w:r>
        <w:rPr>
          <w:rFonts w:ascii="Courier New" w:hAnsi="Courier New"/>
          <w:snapToGrid w:val="0"/>
        </w:rPr>
        <w:t xml:space="preserve">.14 40 </w:t>
      </w:r>
      <w:r w:rsidR="00F62043">
        <w:rPr>
          <w:rFonts w:ascii="Courier New" w:hAnsi="Courier New"/>
          <w:snapToGrid w:val="0"/>
        </w:rPr>
        <w:t>0</w:t>
      </w:r>
      <w:r>
        <w:rPr>
          <w:rFonts w:ascii="Courier New" w:hAnsi="Courier New"/>
          <w:snapToGrid w:val="0"/>
        </w:rPr>
        <w:t>.56 -85</w:t>
      </w:r>
    </w:p>
    <w:p w14:paraId="58CA6D87" w14:textId="493ADA80" w:rsidR="00A34E42" w:rsidRPr="00FB0ADA" w:rsidDel="00387470" w:rsidRDefault="00A34E42" w:rsidP="00A34E42">
      <w:pPr>
        <w:rPr>
          <w:del w:id="1807" w:author="Mirmak, Michael" w:date="2023-10-18T08:26:00Z"/>
          <w:rFonts w:ascii="Courier New" w:hAnsi="Courier New" w:cs="Courier New"/>
          <w:snapToGrid w:val="0"/>
        </w:rPr>
      </w:pPr>
      <w:del w:id="1808" w:author="Mirmak, Michael" w:date="2023-10-18T08:26:00Z">
        <w:r w:rsidRPr="00FB0ADA" w:rsidDel="00387470">
          <w:rPr>
            <w:rFonts w:ascii="Courier New" w:hAnsi="Courier New" w:cs="Courier New"/>
          </w:rPr>
          <w:delText>[Noise Data]</w:delText>
        </w:r>
      </w:del>
    </w:p>
    <w:p w14:paraId="68D8B539" w14:textId="4E19D887" w:rsidR="00A34E42" w:rsidDel="00387470" w:rsidRDefault="00A34E42" w:rsidP="00A34E42">
      <w:pPr>
        <w:rPr>
          <w:del w:id="1809" w:author="Mirmak, Michael" w:date="2023-10-18T08:26:00Z"/>
          <w:rFonts w:ascii="Courier New" w:hAnsi="Courier New"/>
          <w:snapToGrid w:val="0"/>
        </w:rPr>
      </w:pPr>
      <w:del w:id="1810" w:author="Mirmak, Michael" w:date="2023-10-18T08:26:00Z">
        <w:r w:rsidDel="00387470">
          <w:rPr>
            <w:rFonts w:ascii="Courier New" w:hAnsi="Courier New"/>
            <w:snapToGrid w:val="0"/>
          </w:rPr>
          <w:delText>! NOISE PARAMETERS</w:delText>
        </w:r>
      </w:del>
    </w:p>
    <w:p w14:paraId="5CAD3C19" w14:textId="44EFB808" w:rsidR="00A34E42" w:rsidDel="00387470" w:rsidRDefault="00A34E42" w:rsidP="00A34E42">
      <w:pPr>
        <w:rPr>
          <w:del w:id="1811" w:author="Mirmak, Michael" w:date="2023-10-18T08:26:00Z"/>
          <w:rFonts w:ascii="Courier New" w:hAnsi="Courier New"/>
          <w:snapToGrid w:val="0"/>
        </w:rPr>
      </w:pPr>
      <w:del w:id="1812" w:author="Mirmak, Michael" w:date="2023-10-18T08:26:00Z">
        <w:r w:rsidDel="00387470">
          <w:rPr>
            <w:rFonts w:ascii="Courier New" w:hAnsi="Courier New"/>
            <w:snapToGrid w:val="0"/>
          </w:rPr>
          <w:delText xml:space="preserve">4   </w:delText>
        </w:r>
        <w:r w:rsidR="00F62043" w:rsidDel="00387470">
          <w:rPr>
            <w:rFonts w:ascii="Courier New" w:hAnsi="Courier New"/>
            <w:snapToGrid w:val="0"/>
          </w:rPr>
          <w:delText>0</w:delText>
        </w:r>
        <w:r w:rsidDel="00387470">
          <w:rPr>
            <w:rFonts w:ascii="Courier New" w:hAnsi="Courier New"/>
            <w:snapToGrid w:val="0"/>
          </w:rPr>
          <w:delText xml:space="preserve">.7 </w:delText>
        </w:r>
        <w:r w:rsidR="00F62043" w:rsidDel="00387470">
          <w:rPr>
            <w:rFonts w:ascii="Courier New" w:hAnsi="Courier New"/>
            <w:snapToGrid w:val="0"/>
          </w:rPr>
          <w:delText>0</w:delText>
        </w:r>
        <w:r w:rsidDel="00387470">
          <w:rPr>
            <w:rFonts w:ascii="Courier New" w:hAnsi="Courier New"/>
            <w:snapToGrid w:val="0"/>
          </w:rPr>
          <w:delText>.64  69 19</w:delText>
        </w:r>
      </w:del>
    </w:p>
    <w:p w14:paraId="7CE7769A" w14:textId="21901882" w:rsidR="00A34E42" w:rsidRPr="00A34E42" w:rsidDel="00387470" w:rsidRDefault="00A34E42" w:rsidP="00A34E42">
      <w:pPr>
        <w:rPr>
          <w:del w:id="1813" w:author="Mirmak, Michael" w:date="2023-10-18T08:26:00Z"/>
          <w:rFonts w:ascii="Courier New" w:hAnsi="Courier New" w:cs="Courier New"/>
          <w:snapToGrid w:val="0"/>
        </w:rPr>
      </w:pPr>
      <w:del w:id="1814" w:author="Mirmak, Michael" w:date="2023-10-18T08:26:00Z">
        <w:r w:rsidDel="00387470">
          <w:rPr>
            <w:rFonts w:ascii="Courier New" w:hAnsi="Courier New"/>
            <w:snapToGrid w:val="0"/>
          </w:rPr>
          <w:delText xml:space="preserve">18 </w:delText>
        </w:r>
        <w:r w:rsidR="00FE18FF" w:rsidDel="00387470">
          <w:rPr>
            <w:rFonts w:ascii="Courier New" w:hAnsi="Courier New"/>
            <w:snapToGrid w:val="0"/>
          </w:rPr>
          <w:delText xml:space="preserve"> </w:delText>
        </w:r>
        <w:r w:rsidDel="00387470">
          <w:rPr>
            <w:rFonts w:ascii="Courier New" w:hAnsi="Courier New"/>
            <w:snapToGrid w:val="0"/>
          </w:rPr>
          <w:delText>2</w:delText>
        </w:r>
        <w:r w:rsidRPr="00A34E42" w:rsidDel="00387470">
          <w:rPr>
            <w:rFonts w:ascii="Courier New" w:hAnsi="Courier New" w:cs="Courier New"/>
            <w:snapToGrid w:val="0"/>
          </w:rPr>
          <w:delText xml:space="preserve">.7 </w:delText>
        </w:r>
        <w:r w:rsidR="00F62043" w:rsidDel="00387470">
          <w:rPr>
            <w:rFonts w:ascii="Courier New" w:hAnsi="Courier New" w:cs="Courier New"/>
            <w:snapToGrid w:val="0"/>
          </w:rPr>
          <w:delText>0</w:delText>
        </w:r>
        <w:r w:rsidRPr="00A34E42" w:rsidDel="00387470">
          <w:rPr>
            <w:rFonts w:ascii="Courier New" w:hAnsi="Courier New" w:cs="Courier New"/>
            <w:snapToGrid w:val="0"/>
          </w:rPr>
          <w:delText>.46 -33 20</w:delText>
        </w:r>
      </w:del>
    </w:p>
    <w:p w14:paraId="56BDE4E2" w14:textId="77777777" w:rsidR="00053E38" w:rsidRPr="00A34E42" w:rsidRDefault="00A34E42" w:rsidP="00053E38">
      <w:pPr>
        <w:rPr>
          <w:rFonts w:ascii="Courier New" w:hAnsi="Courier New" w:cs="Courier New"/>
          <w:snapToGrid w:val="0"/>
        </w:rPr>
      </w:pPr>
      <w:r w:rsidRPr="00A34E42">
        <w:rPr>
          <w:rFonts w:ascii="Courier New" w:hAnsi="Courier New" w:cs="Courier New"/>
          <w:snapToGrid w:val="0"/>
        </w:rPr>
        <w:t>[End]</w:t>
      </w:r>
      <w:r w:rsidR="00053E38" w:rsidRPr="00A34E42">
        <w:rPr>
          <w:rFonts w:ascii="Courier New" w:hAnsi="Courier New" w:cs="Courier New"/>
          <w:snapToGrid w:val="0"/>
        </w:rPr>
        <w:br w:type="page"/>
      </w:r>
    </w:p>
    <w:p w14:paraId="4E02A484" w14:textId="77777777" w:rsidR="00C167A4" w:rsidRDefault="006B5048" w:rsidP="00053E38">
      <w:pPr>
        <w:pStyle w:val="Heading1"/>
      </w:pPr>
      <w:bookmarkStart w:id="1815" w:name="_Toc215211571"/>
      <w:bookmarkStart w:id="1816" w:name="_Toc215211794"/>
      <w:bookmarkStart w:id="1817" w:name="_Toc215212416"/>
      <w:bookmarkStart w:id="1818" w:name="_Toc220909204"/>
      <w:bookmarkStart w:id="1819" w:name="_Toc149116056"/>
      <w:r>
        <w:t>INFORMATION DESCRIPTION</w:t>
      </w:r>
      <w:bookmarkEnd w:id="1815"/>
      <w:bookmarkEnd w:id="1816"/>
      <w:bookmarkEnd w:id="1817"/>
      <w:bookmarkEnd w:id="1818"/>
      <w:bookmarkEnd w:id="1819"/>
    </w:p>
    <w:p w14:paraId="566E43CD" w14:textId="77777777" w:rsidR="00FA4B46" w:rsidRDefault="00FA4B46" w:rsidP="00FA4B46"/>
    <w:p w14:paraId="5F2C063B" w14:textId="77777777" w:rsidR="00FA4B46" w:rsidRDefault="00FA4B46" w:rsidP="00FA4B46">
      <w:pPr>
        <w:pStyle w:val="Heading2"/>
      </w:pPr>
      <w:bookmarkStart w:id="1820" w:name="_Toc215211572"/>
      <w:bookmarkStart w:id="1821" w:name="_Toc215211795"/>
      <w:bookmarkStart w:id="1822" w:name="_Toc215212417"/>
      <w:bookmarkStart w:id="1823" w:name="_Toc220909205"/>
      <w:bookmarkStart w:id="1824" w:name="_Toc149116057"/>
      <w:r>
        <w:t>Introduction</w:t>
      </w:r>
      <w:bookmarkEnd w:id="1820"/>
      <w:bookmarkEnd w:id="1821"/>
      <w:bookmarkEnd w:id="1822"/>
      <w:bookmarkEnd w:id="1823"/>
      <w:bookmarkEnd w:id="1824"/>
    </w:p>
    <w:p w14:paraId="36F801D1" w14:textId="218213DE" w:rsidR="00FA4B46" w:rsidRDefault="00FA4B46" w:rsidP="00FA4B46">
      <w:r>
        <w:t xml:space="preserve">This section is reserved for future expansion </w:t>
      </w:r>
      <w:r w:rsidR="00053E38">
        <w:t>with</w:t>
      </w:r>
      <w:r w:rsidR="00522EAE">
        <w:t xml:space="preserve"> </w:t>
      </w:r>
      <w:r w:rsidR="000E2756">
        <w:t>new</w:t>
      </w:r>
      <w:r>
        <w:t xml:space="preserve"> information</w:t>
      </w:r>
      <w:r w:rsidR="00053E38">
        <w:t>al</w:t>
      </w:r>
      <w:r>
        <w:t xml:space="preserve"> </w:t>
      </w:r>
      <w:r w:rsidR="000E2756">
        <w:t xml:space="preserve">keywords </w:t>
      </w:r>
      <w:r w:rsidR="00053E38">
        <w:t>for</w:t>
      </w:r>
      <w:r>
        <w:t xml:space="preserve"> specific applications.  Whi</w:t>
      </w:r>
      <w:r w:rsidR="000E2756">
        <w:t xml:space="preserve">le </w:t>
      </w:r>
      <w:r w:rsidR="00053E38">
        <w:t xml:space="preserve">this </w:t>
      </w:r>
      <w:r w:rsidR="000E2756">
        <w:t>information c</w:t>
      </w:r>
      <w:r w:rsidR="00053E38">
        <w:t>ould</w:t>
      </w:r>
      <w:r>
        <w:t xml:space="preserve"> be documented by comment lines, the </w:t>
      </w:r>
      <w:r w:rsidR="002034C7">
        <w:t xml:space="preserve">keywords in this section </w:t>
      </w:r>
      <w:r w:rsidR="000E2756">
        <w:t>allow</w:t>
      </w:r>
      <w:r w:rsidR="002034C7">
        <w:t xml:space="preserve"> </w:t>
      </w:r>
      <w:r>
        <w:t xml:space="preserve">descriptions </w:t>
      </w:r>
      <w:r w:rsidR="000E2756">
        <w:t xml:space="preserve">to be </w:t>
      </w:r>
      <w:r>
        <w:t xml:space="preserve">standardized </w:t>
      </w:r>
      <w:r w:rsidR="000E2756">
        <w:t>and to be electronically parsed</w:t>
      </w:r>
      <w:r w:rsidR="002034C7">
        <w:t>.  T</w:t>
      </w:r>
      <w:r>
        <w:t>he</w:t>
      </w:r>
      <w:r w:rsidR="002034C7">
        <w:t>se</w:t>
      </w:r>
      <w:r>
        <w:t xml:space="preserve"> keywords</w:t>
      </w:r>
      <w:r w:rsidR="002034C7">
        <w:t xml:space="preserve"> are optional and </w:t>
      </w:r>
      <w:r w:rsidR="003B3A20">
        <w:t xml:space="preserve">may </w:t>
      </w:r>
      <w:r>
        <w:t xml:space="preserve">be ignored or </w:t>
      </w:r>
      <w:r w:rsidR="00522EAE">
        <w:t xml:space="preserve">be </w:t>
      </w:r>
      <w:r>
        <w:t xml:space="preserve">overridden by external references to the Touchstone </w:t>
      </w:r>
      <w:ins w:id="1825" w:author="Mirmak, Michael" w:date="2023-09-27T17:09:00Z">
        <w:r w:rsidR="008421DF">
          <w:t xml:space="preserve">Version </w:t>
        </w:r>
      </w:ins>
      <w:r w:rsidR="00053E38">
        <w:t>2.0</w:t>
      </w:r>
      <w:ins w:id="1826" w:author="Mirmak, Michael" w:date="2023-09-27T17:09:00Z">
        <w:r w:rsidR="008421DF">
          <w:t>/Version 2.1</w:t>
        </w:r>
      </w:ins>
      <w:r w:rsidR="00053E38">
        <w:t xml:space="preserve"> </w:t>
      </w:r>
      <w:r>
        <w:t>file.</w:t>
      </w:r>
    </w:p>
    <w:p w14:paraId="636A767B" w14:textId="77777777" w:rsidR="00522EAE" w:rsidRPr="00FA4B46" w:rsidRDefault="00522EAE" w:rsidP="00FA4B46"/>
    <w:p w14:paraId="0650386F" w14:textId="77777777" w:rsidR="00FA4B46" w:rsidRPr="006B5048" w:rsidRDefault="00FA4B46" w:rsidP="006B5048">
      <w:pPr>
        <w:pStyle w:val="Heading2"/>
      </w:pPr>
      <w:bookmarkStart w:id="1827" w:name="_Toc215211573"/>
      <w:bookmarkStart w:id="1828" w:name="_Toc215211796"/>
      <w:bookmarkStart w:id="1829" w:name="_Toc215212418"/>
      <w:bookmarkStart w:id="1830" w:name="_Toc220909206"/>
      <w:bookmarkStart w:id="1831" w:name="_Toc149116058"/>
      <w:r>
        <w:t>[Begin Information]</w:t>
      </w:r>
      <w:r w:rsidR="006B5048">
        <w:t xml:space="preserve">, </w:t>
      </w:r>
      <w:r>
        <w:rPr>
          <w:rFonts w:cs="Arial"/>
          <w:bCs/>
          <w:iCs/>
        </w:rPr>
        <w:t>[End Information]</w:t>
      </w:r>
      <w:bookmarkEnd w:id="1827"/>
      <w:bookmarkEnd w:id="1828"/>
      <w:bookmarkEnd w:id="1829"/>
      <w:bookmarkEnd w:id="1830"/>
      <w:bookmarkEnd w:id="1831"/>
    </w:p>
    <w:p w14:paraId="4E91B571" w14:textId="77314BF2" w:rsidR="00FA4B46" w:rsidRDefault="00FA4B46" w:rsidP="00FA4B46">
      <w:pPr>
        <w:autoSpaceDE w:val="0"/>
        <w:autoSpaceDN w:val="0"/>
        <w:adjustRightInd w:val="0"/>
        <w:rPr>
          <w:rFonts w:ascii="TimesNewRoman" w:eastAsia="MS Mincho" w:hAnsi="TimesNewRoman" w:cs="TimesNewRoman" w:hint="eastAsia"/>
          <w:lang w:eastAsia="zh-CN"/>
        </w:rPr>
      </w:pPr>
      <w:del w:id="1832" w:author="Mirmak, Michael" w:date="2023-09-27T15:58:00Z">
        <w:r w:rsidDel="00DA2BB3">
          <w:rPr>
            <w:rFonts w:ascii="TimesNewRoman" w:eastAsia="MS Mincho" w:hAnsi="TimesNewRoman" w:cs="TimesNewRoman"/>
            <w:lang w:eastAsia="zh-CN"/>
          </w:rPr>
          <w:delText>Rules for Version 1.0 Files</w:delText>
        </w:r>
      </w:del>
      <w:ins w:id="1833" w:author="Mirmak, Michael" w:date="2023-09-27T15:58:00Z">
        <w:r w:rsidR="00DA2BB3">
          <w:rPr>
            <w:rFonts w:ascii="TimesNewRoman" w:eastAsia="MS Mincho" w:hAnsi="TimesNewRoman" w:cs="TimesNewRoman"/>
            <w:lang w:eastAsia="zh-CN"/>
          </w:rPr>
          <w:t>Rules for Version 1.0 and Version 1.1 files</w:t>
        </w:r>
      </w:ins>
      <w:r>
        <w:rPr>
          <w:rFonts w:ascii="TimesNewRoman" w:eastAsia="MS Mincho" w:hAnsi="TimesNewRoman" w:cs="TimesNewRoman"/>
          <w:lang w:eastAsia="zh-CN"/>
        </w:rPr>
        <w:t>:</w:t>
      </w:r>
    </w:p>
    <w:p w14:paraId="46EA95F4" w14:textId="0C36BD99"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and [End Information] keywords are not permitted in Version 1.0 </w:t>
      </w:r>
      <w:ins w:id="1834" w:author="Mirmak, Michael" w:date="2023-09-27T17:09:00Z">
        <w:r w:rsidR="008421DF">
          <w:rPr>
            <w:rFonts w:ascii="TimesNewRoman" w:eastAsia="MS Mincho" w:hAnsi="TimesNewRoman" w:cs="TimesNewRoman"/>
            <w:lang w:eastAsia="zh-CN"/>
          </w:rPr>
          <w:t xml:space="preserve">and Version 1.1 </w:t>
        </w:r>
      </w:ins>
      <w:r>
        <w:rPr>
          <w:rFonts w:ascii="TimesNewRoman" w:eastAsia="MS Mincho" w:hAnsi="TimesNewRoman" w:cs="TimesNewRoman"/>
          <w:lang w:eastAsia="zh-CN"/>
        </w:rPr>
        <w:t>files.</w:t>
      </w:r>
    </w:p>
    <w:p w14:paraId="30878CAE"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5B2CBD49" w14:textId="60477B81" w:rsidR="00FA4B46" w:rsidRDefault="00FA4B46" w:rsidP="00FA4B46">
      <w:pPr>
        <w:autoSpaceDE w:val="0"/>
        <w:autoSpaceDN w:val="0"/>
        <w:adjustRightInd w:val="0"/>
        <w:rPr>
          <w:rFonts w:ascii="TimesNewRoman" w:eastAsia="MS Mincho" w:hAnsi="TimesNewRoman" w:cs="TimesNewRoman" w:hint="eastAsia"/>
          <w:lang w:eastAsia="zh-CN"/>
        </w:rPr>
      </w:pPr>
      <w:del w:id="1835" w:author="Mirmak, Michael" w:date="2023-09-27T15:57:00Z">
        <w:r w:rsidDel="00DA2BB3">
          <w:rPr>
            <w:rFonts w:ascii="TimesNewRoman" w:eastAsia="MS Mincho" w:hAnsi="TimesNewRoman" w:cs="TimesNewRoman"/>
            <w:lang w:eastAsia="zh-CN"/>
          </w:rPr>
          <w:delText>Rules for Version 2.0 Files</w:delText>
        </w:r>
      </w:del>
      <w:ins w:id="1836" w:author="Mirmak, Michael" w:date="2023-09-27T15:57:00Z">
        <w:r w:rsidR="00DA2BB3">
          <w:rPr>
            <w:rFonts w:ascii="TimesNewRoman" w:eastAsia="MS Mincho" w:hAnsi="TimesNewRoman" w:cs="TimesNewRoman"/>
            <w:lang w:eastAsia="zh-CN"/>
          </w:rPr>
          <w:t>Rules for Version 2.0 and Version 2.1 files</w:t>
        </w:r>
      </w:ins>
      <w:r>
        <w:rPr>
          <w:rFonts w:ascii="TimesNewRoman" w:eastAsia="MS Mincho" w:hAnsi="TimesNewRoman" w:cs="TimesNewRoman"/>
          <w:lang w:eastAsia="zh-CN"/>
        </w:rPr>
        <w:t>:</w:t>
      </w:r>
    </w:p>
    <w:p w14:paraId="5E667DB2" w14:textId="4600BF0A"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keyword and associated data define information about the derivation and usage of Touchstone data for specific applications.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The [Begin Information] and [End Information] keywords are optional for Version 2.0 </w:t>
      </w:r>
      <w:ins w:id="1837" w:author="Mirmak, Michael" w:date="2023-09-27T17:09:00Z">
        <w:r w:rsidR="008421DF">
          <w:rPr>
            <w:rFonts w:ascii="TimesNewRoman" w:eastAsia="MS Mincho" w:hAnsi="TimesNewRoman" w:cs="TimesNewRoman"/>
            <w:lang w:eastAsia="zh-CN"/>
          </w:rPr>
          <w:t xml:space="preserve">and Version 2.1 </w:t>
        </w:r>
      </w:ins>
      <w:r>
        <w:rPr>
          <w:rFonts w:ascii="TimesNewRoman" w:eastAsia="MS Mincho" w:hAnsi="TimesNewRoman" w:cs="TimesNewRoman"/>
          <w:lang w:eastAsia="zh-CN"/>
        </w:rPr>
        <w:t xml:space="preserve">files.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If used, the keywords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only appear after the [</w:t>
      </w:r>
      <w:r w:rsidR="00B94E25">
        <w:rPr>
          <w:rFonts w:ascii="TimesNewRoman" w:eastAsia="MS Mincho" w:hAnsi="TimesNewRoman" w:cs="TimesNewRoman"/>
          <w:lang w:eastAsia="zh-CN"/>
        </w:rPr>
        <w:t>Number of Ports</w:t>
      </w:r>
      <w:r>
        <w:rPr>
          <w:rFonts w:ascii="TimesNewRoman" w:eastAsia="MS Mincho" w:hAnsi="TimesNewRoman" w:cs="TimesNewRoman"/>
          <w:lang w:eastAsia="zh-CN"/>
        </w:rPr>
        <w:t xml:space="preserve">] keyword and before any network data.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Each Touchstone Version 2.0</w:t>
      </w:r>
      <w:ins w:id="1838" w:author="Mirmak, Michael" w:date="2023-09-27T17:09:00Z">
        <w:r w:rsidR="008421DF">
          <w:rPr>
            <w:rFonts w:ascii="TimesNewRoman" w:eastAsia="MS Mincho" w:hAnsi="TimesNewRoman" w:cs="TimesNewRoman"/>
            <w:lang w:eastAsia="zh-CN"/>
          </w:rPr>
          <w:t xml:space="preserve"> and Version 2.1</w:t>
        </w:r>
      </w:ins>
      <w:r>
        <w:rPr>
          <w:rFonts w:ascii="TimesNewRoman" w:eastAsia="MS Mincho" w:hAnsi="TimesNewRoman" w:cs="TimesNewRoman"/>
          <w:lang w:eastAsia="zh-CN"/>
        </w:rPr>
        <w:t xml:space="preserve"> file </w:t>
      </w:r>
      <w:r w:rsidR="00EF6FD7">
        <w:rPr>
          <w:rFonts w:ascii="TimesNewRoman" w:eastAsia="MS Mincho" w:hAnsi="TimesNewRoman" w:cs="TimesNewRoman"/>
          <w:lang w:eastAsia="zh-CN"/>
        </w:rPr>
        <w:t>shall</w:t>
      </w:r>
      <w:r>
        <w:rPr>
          <w:rFonts w:ascii="TimesNewRoman" w:eastAsia="MS Mincho" w:hAnsi="TimesNewRoman" w:cs="TimesNewRoman"/>
          <w:lang w:eastAsia="zh-CN"/>
        </w:rPr>
        <w:t xml:space="preserve"> contain one and only one [Begin Information] keyword.  Each Touchstone Version 2.0</w:t>
      </w:r>
      <w:ins w:id="1839" w:author="Mirmak, Michael" w:date="2023-09-27T17:09:00Z">
        <w:r w:rsidR="008421DF">
          <w:rPr>
            <w:rFonts w:ascii="TimesNewRoman" w:eastAsia="MS Mincho" w:hAnsi="TimesNewRoman" w:cs="TimesNewRoman"/>
            <w:lang w:eastAsia="zh-CN"/>
          </w:rPr>
          <w:t xml:space="preserve"> and Version 2.1</w:t>
        </w:r>
      </w:ins>
      <w:r>
        <w:rPr>
          <w:rFonts w:ascii="TimesNewRoman" w:eastAsia="MS Mincho" w:hAnsi="TimesNewRoman" w:cs="TimesNewRoman"/>
          <w:lang w:eastAsia="zh-CN"/>
        </w:rPr>
        <w:t xml:space="preserve"> file that contains a [Begin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also contain one [End Information] keyword.</w:t>
      </w:r>
      <w:r w:rsidR="00053E38">
        <w:rPr>
          <w:rFonts w:ascii="TimesNewRoman" w:eastAsia="MS Mincho" w:hAnsi="TimesNewRoman" w:cs="TimesNewRoman"/>
          <w:lang w:eastAsia="zh-CN"/>
        </w:rPr>
        <w:t xml:space="preserve"> </w:t>
      </w:r>
      <w:r>
        <w:rPr>
          <w:rFonts w:ascii="TimesNewRoman" w:eastAsia="MS Mincho" w:hAnsi="TimesNewRoman" w:cs="TimesNewRoman"/>
          <w:lang w:eastAsia="zh-CN"/>
        </w:rPr>
        <w:t xml:space="preserve"> The [End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follow the [Begin Information] keyword and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occur before any network data.</w:t>
      </w:r>
    </w:p>
    <w:p w14:paraId="1CF11040"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67092105" w14:textId="77777777" w:rsidR="006B5048" w:rsidRDefault="006B5048" w:rsidP="006B5048">
      <w:pPr>
        <w:rPr>
          <w:rFonts w:ascii="TimesNewRoman" w:eastAsia="MS Mincho" w:hAnsi="TimesNewRoman" w:cs="TimesNewRoman" w:hint="eastAsia"/>
          <w:lang w:eastAsia="zh-CN"/>
        </w:rPr>
      </w:pPr>
      <w:r w:rsidRPr="006B5048">
        <w:rPr>
          <w:rFonts w:ascii="TimesNewRoman" w:eastAsia="MS Mincho" w:hAnsi="TimesNewRoman" w:cs="TimesNewRoman"/>
          <w:lang w:eastAsia="zh-CN"/>
        </w:rPr>
        <w:t>The data between the [Begin Information] and [End Information] keywords</w:t>
      </w:r>
      <w:r>
        <w:rPr>
          <w:rFonts w:ascii="TimesNewRoman" w:eastAsia="MS Mincho" w:hAnsi="TimesNewRoman" w:cs="TimesNewRoman"/>
          <w:lang w:eastAsia="zh-CN"/>
        </w:rPr>
        <w:t xml:space="preserve"> </w:t>
      </w:r>
      <w:r w:rsidR="001626DB">
        <w:rPr>
          <w:rFonts w:ascii="TimesNewRoman" w:eastAsia="MS Mincho" w:hAnsi="TimesNewRoman" w:cs="TimesNewRoman"/>
          <w:lang w:eastAsia="zh-CN"/>
        </w:rPr>
        <w:t>shall</w:t>
      </w:r>
      <w:r w:rsidRPr="006B5048">
        <w:rPr>
          <w:rFonts w:ascii="TimesNewRoman" w:eastAsia="MS Mincho" w:hAnsi="TimesNewRoman" w:cs="TimesNewRoman"/>
          <w:lang w:eastAsia="zh-CN"/>
        </w:rPr>
        <w:t xml:space="preserve"> c</w:t>
      </w:r>
      <w:r>
        <w:rPr>
          <w:rFonts w:ascii="TimesNewRoman" w:eastAsia="MS Mincho" w:hAnsi="TimesNewRoman" w:cs="TimesNewRoman"/>
          <w:lang w:eastAsia="zh-CN"/>
        </w:rPr>
        <w:t xml:space="preserve">onsist of information </w:t>
      </w:r>
      <w:r w:rsidRPr="006B5048">
        <w:rPr>
          <w:rFonts w:ascii="TimesNewRoman" w:eastAsia="MS Mincho" w:hAnsi="TimesNewRoman" w:cs="TimesNewRoman"/>
          <w:lang w:eastAsia="zh-CN"/>
        </w:rPr>
        <w:t>keyword</w:t>
      </w:r>
      <w:r w:rsidR="00BD32E5">
        <w:rPr>
          <w:rFonts w:ascii="TimesNewRoman" w:eastAsia="MS Mincho" w:hAnsi="TimesNewRoman" w:cs="TimesNewRoman"/>
          <w:lang w:eastAsia="zh-CN"/>
        </w:rPr>
        <w:t>s and arguments</w:t>
      </w:r>
      <w:r w:rsidR="00053E38">
        <w:rPr>
          <w:rFonts w:ascii="TimesNewRoman" w:eastAsia="MS Mincho" w:hAnsi="TimesNewRoman" w:cs="TimesNewRoman"/>
          <w:lang w:eastAsia="zh-CN"/>
        </w:rPr>
        <w:t xml:space="preserve"> as defined below</w:t>
      </w:r>
      <w:r w:rsidRPr="006B5048">
        <w:rPr>
          <w:rFonts w:ascii="TimesNewRoman" w:eastAsia="MS Mincho" w:hAnsi="TimesNewRoman" w:cs="TimesNewRoman"/>
          <w:lang w:eastAsia="zh-CN"/>
        </w:rPr>
        <w:t xml:space="preserve">. </w:t>
      </w:r>
      <w:r w:rsidR="007437B4">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The </w:t>
      </w:r>
      <w:r w:rsidR="00B935CF">
        <w:rPr>
          <w:rFonts w:ascii="TimesNewRoman" w:eastAsia="MS Mincho" w:hAnsi="TimesNewRoman" w:cs="TimesNewRoman"/>
          <w:lang w:eastAsia="zh-CN"/>
        </w:rPr>
        <w:t xml:space="preserve">arguments </w:t>
      </w:r>
      <w:r w:rsidRPr="006B5048">
        <w:rPr>
          <w:rFonts w:ascii="TimesNewRoman" w:eastAsia="MS Mincho" w:hAnsi="TimesNewRoman" w:cs="TimesNewRoman"/>
          <w:lang w:eastAsia="zh-CN"/>
        </w:rPr>
        <w:t>associated with each 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keyword may be on the same line as the information </w:t>
      </w:r>
      <w:r w:rsidR="00053E38" w:rsidRPr="006B5048">
        <w:rPr>
          <w:rFonts w:ascii="TimesNewRoman" w:eastAsia="MS Mincho" w:hAnsi="TimesNewRoman" w:cs="TimesNewRoman"/>
          <w:lang w:eastAsia="zh-CN"/>
        </w:rPr>
        <w:t>keyword</w:t>
      </w:r>
      <w:r w:rsidRPr="006B5048">
        <w:rPr>
          <w:rFonts w:ascii="TimesNewRoman" w:eastAsia="MS Mincho" w:hAnsi="TimesNewRoman" w:cs="TimesNewRoman"/>
          <w:lang w:eastAsia="zh-CN"/>
        </w:rPr>
        <w:t xml:space="preserve"> or </w:t>
      </w:r>
      <w:r w:rsidR="00B935CF">
        <w:rPr>
          <w:rFonts w:ascii="TimesNewRoman" w:eastAsia="MS Mincho" w:hAnsi="TimesNewRoman" w:cs="TimesNewRoman"/>
          <w:lang w:eastAsia="zh-CN"/>
        </w:rPr>
        <w:t>separated by line termination sequences or characters</w:t>
      </w:r>
      <w:r w:rsidRPr="006B5048">
        <w:rPr>
          <w:rFonts w:ascii="TimesNewRoman" w:eastAsia="MS Mincho" w:hAnsi="TimesNewRoman" w:cs="TimesNewRoman"/>
          <w:lang w:eastAsia="zh-CN"/>
        </w:rPr>
        <w:t xml:space="preserve"> prior to the next keyword.  </w:t>
      </w:r>
      <w:r w:rsidR="002034C7">
        <w:rPr>
          <w:rFonts w:ascii="TimesNewRoman" w:eastAsia="MS Mincho" w:hAnsi="TimesNewRoman" w:cs="TimesNewRoman"/>
          <w:lang w:eastAsia="zh-CN"/>
        </w:rPr>
        <w:t>Each keyword or keyword</w:t>
      </w:r>
      <w:r w:rsidR="00BD32E5">
        <w:rPr>
          <w:rFonts w:ascii="TimesNewRoman" w:eastAsia="MS Mincho" w:hAnsi="TimesNewRoman" w:cs="TimesNewRoman"/>
          <w:lang w:eastAsia="zh-CN"/>
        </w:rPr>
        <w:t xml:space="preserve"> and arguments</w:t>
      </w:r>
      <w:r w:rsidR="002034C7">
        <w:rPr>
          <w:rFonts w:ascii="TimesNewRoman" w:eastAsia="MS Mincho" w:hAnsi="TimesNewRoman" w:cs="TimesNewRoman"/>
          <w:lang w:eastAsia="zh-CN"/>
        </w:rPr>
        <w:t xml:space="preserve"> within</w:t>
      </w:r>
      <w:r>
        <w:rPr>
          <w:rFonts w:ascii="TimesNewRoman" w:eastAsia="MS Mincho" w:hAnsi="TimesNewRoman" w:cs="TimesNewRoman"/>
          <w:lang w:eastAsia="zh-CN"/>
        </w:rPr>
        <w:t xml:space="preserve"> [Begin </w:t>
      </w:r>
      <w:r w:rsidRPr="006B5048">
        <w:rPr>
          <w:rFonts w:ascii="TimesNewRoman" w:eastAsia="MS Mincho" w:hAnsi="TimesNewRoman" w:cs="TimesNewRoman"/>
          <w:lang w:eastAsia="zh-CN"/>
        </w:rPr>
        <w:t>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and [End Information] terminate</w:t>
      </w:r>
      <w:r w:rsidR="00053E38">
        <w:rPr>
          <w:rFonts w:ascii="TimesNewRoman" w:eastAsia="MS Mincho" w:hAnsi="TimesNewRoman" w:cs="TimesNewRoman"/>
          <w:lang w:eastAsia="zh-CN"/>
        </w:rPr>
        <w:t>s</w:t>
      </w:r>
      <w:r w:rsidRPr="006B5048">
        <w:rPr>
          <w:rFonts w:ascii="TimesNewRoman" w:eastAsia="MS Mincho" w:hAnsi="TimesNewRoman" w:cs="TimesNewRoman"/>
          <w:lang w:eastAsia="zh-CN"/>
        </w:rPr>
        <w:t xml:space="preserve"> either with another keyword</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or with</w:t>
      </w:r>
      <w:r>
        <w:rPr>
          <w:rFonts w:ascii="TimesNewRoman" w:eastAsia="MS Mincho" w:hAnsi="TimesNewRoman" w:cs="TimesNewRoman"/>
          <w:lang w:eastAsia="zh-CN"/>
        </w:rPr>
        <w:t xml:space="preserve"> the [End Information] keyword</w:t>
      </w:r>
      <w:r w:rsidR="00522EAE">
        <w:rPr>
          <w:rFonts w:ascii="TimesNewRoman" w:eastAsia="MS Mincho" w:hAnsi="TimesNewRoman" w:cs="TimesNewRoman"/>
          <w:lang w:eastAsia="zh-CN"/>
        </w:rPr>
        <w:t>.  Therefore, information keywords</w:t>
      </w:r>
      <w:r w:rsidR="003B3A20">
        <w:rPr>
          <w:rFonts w:ascii="TimesNewRoman" w:eastAsia="MS Mincho" w:hAnsi="TimesNewRoman" w:cs="TimesNewRoman"/>
          <w:lang w:eastAsia="zh-CN"/>
        </w:rPr>
        <w:t xml:space="preserve"> and their </w:t>
      </w:r>
      <w:r w:rsidR="00522EAE">
        <w:rPr>
          <w:rFonts w:ascii="TimesNewRoman" w:eastAsia="MS Mincho" w:hAnsi="TimesNewRoman" w:cs="TimesNewRoman"/>
          <w:lang w:eastAsia="zh-CN"/>
        </w:rPr>
        <w:t xml:space="preserve">arguments </w:t>
      </w:r>
      <w:r w:rsidR="003B3A20">
        <w:rPr>
          <w:rFonts w:ascii="TimesNewRoman" w:eastAsia="MS Mincho" w:hAnsi="TimesNewRoman" w:cs="TimesNewRoman"/>
          <w:lang w:eastAsia="zh-CN"/>
        </w:rPr>
        <w:t xml:space="preserve">may </w:t>
      </w:r>
      <w:r w:rsidR="00522EAE">
        <w:rPr>
          <w:rFonts w:ascii="TimesNewRoman" w:eastAsia="MS Mincho" w:hAnsi="TimesNewRoman" w:cs="TimesNewRoman"/>
          <w:lang w:eastAsia="zh-CN"/>
        </w:rPr>
        <w:t xml:space="preserve">apply to </w:t>
      </w:r>
      <w:r w:rsidR="00053E38">
        <w:rPr>
          <w:rFonts w:ascii="TimesNewRoman" w:eastAsia="MS Mincho" w:hAnsi="TimesNewRoman" w:cs="TimesNewRoman"/>
          <w:lang w:eastAsia="zh-CN"/>
        </w:rPr>
        <w:t>fewer</w:t>
      </w:r>
      <w:r w:rsidR="00522EAE">
        <w:rPr>
          <w:rFonts w:ascii="TimesNewRoman" w:eastAsia="MS Mincho" w:hAnsi="TimesNewRoman" w:cs="TimesNewRoman"/>
          <w:lang w:eastAsia="zh-CN"/>
        </w:rPr>
        <w:t xml:space="preserve"> than the number of ports in the file documented by the [Number of Ports] keyword.</w:t>
      </w:r>
    </w:p>
    <w:p w14:paraId="64449860" w14:textId="77777777" w:rsidR="006B5048" w:rsidRDefault="006B5048" w:rsidP="006B5048">
      <w:pPr>
        <w:rPr>
          <w:rFonts w:ascii="TimesNewRoman" w:eastAsia="MS Mincho" w:hAnsi="TimesNewRoman" w:cs="TimesNewRoman" w:hint="eastAsia"/>
          <w:lang w:eastAsia="zh-CN"/>
        </w:rPr>
      </w:pPr>
    </w:p>
    <w:p w14:paraId="369699BB" w14:textId="77777777" w:rsidR="006B5048" w:rsidRDefault="001E6C83" w:rsidP="001E6C83">
      <w:pPr>
        <w:pStyle w:val="Heading2"/>
        <w:rPr>
          <w:rFonts w:eastAsia="MS Mincho"/>
          <w:lang w:eastAsia="zh-CN"/>
        </w:rPr>
      </w:pPr>
      <w:bookmarkStart w:id="1840" w:name="_Toc215211574"/>
      <w:bookmarkStart w:id="1841" w:name="_Toc215211797"/>
      <w:bookmarkStart w:id="1842" w:name="_Toc215212419"/>
      <w:bookmarkStart w:id="1843" w:name="_Toc220909207"/>
      <w:bookmarkStart w:id="1844" w:name="_Toc149116059"/>
      <w:r>
        <w:rPr>
          <w:rFonts w:eastAsia="MS Mincho"/>
          <w:lang w:eastAsia="zh-CN"/>
        </w:rPr>
        <w:t>Information Keywords</w:t>
      </w:r>
      <w:bookmarkEnd w:id="1840"/>
      <w:bookmarkEnd w:id="1841"/>
      <w:bookmarkEnd w:id="1842"/>
      <w:bookmarkEnd w:id="1843"/>
      <w:bookmarkEnd w:id="1844"/>
    </w:p>
    <w:p w14:paraId="4A946244" w14:textId="77777777" w:rsidR="006B5048" w:rsidRDefault="00D066E5" w:rsidP="006B5048">
      <w:pPr>
        <w:rPr>
          <w:rFonts w:ascii="TimesNewRoman" w:eastAsia="MS Mincho" w:hAnsi="TimesNewRoman" w:cs="TimesNewRoman" w:hint="eastAsia"/>
          <w:lang w:eastAsia="zh-CN"/>
        </w:rPr>
      </w:pPr>
      <w:r>
        <w:rPr>
          <w:rFonts w:ascii="TimesNewRoman" w:eastAsia="MS Mincho" w:hAnsi="TimesNewRoman" w:cs="TimesNewRoman"/>
          <w:lang w:eastAsia="zh-CN"/>
        </w:rPr>
        <w:t>This section is reserved for future expansion.</w:t>
      </w:r>
    </w:p>
    <w:p w14:paraId="398AA18C" w14:textId="77777777" w:rsidR="006B5048" w:rsidRDefault="006B5048" w:rsidP="006B5048">
      <w:pPr>
        <w:rPr>
          <w:rFonts w:ascii="TimesNewRoman" w:eastAsia="MS Mincho" w:hAnsi="TimesNewRoman" w:cs="TimesNewRoman" w:hint="eastAsia"/>
          <w:lang w:eastAsia="zh-CN"/>
        </w:rPr>
      </w:pPr>
    </w:p>
    <w:p w14:paraId="16643F58" w14:textId="77777777" w:rsidR="00CF4141" w:rsidRDefault="00CF4141" w:rsidP="00CF4141">
      <w:pPr>
        <w:pStyle w:val="Heading1"/>
      </w:pPr>
      <w:r>
        <w:br w:type="page"/>
      </w:r>
      <w:bookmarkStart w:id="1845" w:name="_Toc220909208"/>
      <w:bookmarkStart w:id="1846" w:name="_Toc149116060"/>
      <w:r>
        <w:t>COMPATIBILITY NOTES</w:t>
      </w:r>
      <w:bookmarkEnd w:id="1845"/>
      <w:bookmarkEnd w:id="1846"/>
    </w:p>
    <w:p w14:paraId="1EDED163" w14:textId="0E3830CB" w:rsidR="00CF4141" w:rsidRDefault="00CF4141" w:rsidP="00CF4141">
      <w:r>
        <w:t>In the original proprietary Touchstone specification, several restrictions existed that may not apply across implementations and do not apply to Version 1.0</w:t>
      </w:r>
      <w:ins w:id="1847" w:author="Mirmak, Michael" w:date="2023-09-27T17:09:00Z">
        <w:r w:rsidR="008421DF">
          <w:t>, Version 1.1, Version 2.0</w:t>
        </w:r>
      </w:ins>
      <w:r>
        <w:t xml:space="preserve"> or </w:t>
      </w:r>
      <w:ins w:id="1848" w:author="Mirmak, Michael" w:date="2023-09-27T17:12:00Z">
        <w:r w:rsidR="00346FDD">
          <w:t xml:space="preserve">Version </w:t>
        </w:r>
      </w:ins>
      <w:r>
        <w:t>2.</w:t>
      </w:r>
      <w:del w:id="1849" w:author="Mirmak, Michael" w:date="2023-09-27T17:11:00Z">
        <w:r w:rsidDel="00CA57D9">
          <w:delText xml:space="preserve">0 </w:delText>
        </w:r>
      </w:del>
      <w:ins w:id="1850" w:author="Mirmak, Michael" w:date="2023-09-27T17:11:00Z">
        <w:r w:rsidR="00CA57D9">
          <w:t xml:space="preserve">1 </w:t>
        </w:r>
      </w:ins>
      <w:proofErr w:type="gramStart"/>
      <w:r>
        <w:t>files</w:t>
      </w:r>
      <w:proofErr w:type="gramEnd"/>
      <w:r>
        <w:t>:</w:t>
      </w:r>
    </w:p>
    <w:p w14:paraId="65138234" w14:textId="77777777" w:rsidR="00CF4141" w:rsidRDefault="00CF4141" w:rsidP="00CF4141">
      <w:pPr>
        <w:numPr>
          <w:ilvl w:val="0"/>
          <w:numId w:val="21"/>
        </w:numPr>
      </w:pPr>
      <w:r>
        <w:t>The dB/angle form was not allowed for G-, H-, Y-</w:t>
      </w:r>
      <w:r w:rsidR="00213849">
        <w:t>,</w:t>
      </w:r>
      <w:r>
        <w:t xml:space="preserve"> and Z-parameters.  Only magnitude/angle and real/imaginary pairs were permitted for non-S-parameter data.</w:t>
      </w:r>
    </w:p>
    <w:p w14:paraId="3876EA6B" w14:textId="77777777" w:rsidR="00CF4141" w:rsidRDefault="00CF4141" w:rsidP="00CF4141">
      <w:pPr>
        <w:numPr>
          <w:ilvl w:val="0"/>
          <w:numId w:val="21"/>
        </w:numPr>
      </w:pPr>
      <w:r>
        <w:t>Y- and Z-parameters were not allowed for 3-port networks or larger.</w:t>
      </w:r>
    </w:p>
    <w:p w14:paraId="450BE96E" w14:textId="77777777" w:rsidR="00CF4141" w:rsidRDefault="00CF4141" w:rsidP="00CF4141">
      <w:pPr>
        <w:numPr>
          <w:ilvl w:val="0"/>
          <w:numId w:val="21"/>
        </w:numPr>
      </w:pPr>
      <w:r>
        <w:t>The total number of ports that could be represented in any Touchstone file was 99.</w:t>
      </w:r>
    </w:p>
    <w:p w14:paraId="750703A3" w14:textId="77777777" w:rsidR="00CF4141" w:rsidRDefault="00CF4141" w:rsidP="00CF4141"/>
    <w:p w14:paraId="29238CE3" w14:textId="6FB46B69" w:rsidR="00CF4141" w:rsidRDefault="00CF4141" w:rsidP="00CF4141">
      <w:r>
        <w:t>Version 1.0</w:t>
      </w:r>
      <w:ins w:id="1851" w:author="Mirmak, Michael" w:date="2023-09-27T17:11:00Z">
        <w:r w:rsidR="00C56108">
          <w:t xml:space="preserve"> and Version</w:t>
        </w:r>
      </w:ins>
      <w:ins w:id="1852" w:author="Mirmak, Michael" w:date="2023-09-27T17:12:00Z">
        <w:r w:rsidR="00C56108">
          <w:t xml:space="preserve"> 1.1</w:t>
        </w:r>
      </w:ins>
      <w:r>
        <w:t xml:space="preserve"> </w:t>
      </w:r>
      <w:del w:id="1853" w:author="Mirmak, Michael" w:date="2023-09-27T17:12:00Z">
        <w:r w:rsidDel="00C56108">
          <w:delText xml:space="preserve">and Version 2.0 </w:delText>
        </w:r>
      </w:del>
      <w:r>
        <w:t xml:space="preserve">files differ </w:t>
      </w:r>
      <w:ins w:id="1854" w:author="Mirmak, Michael" w:date="2023-09-27T17:12:00Z">
        <w:r w:rsidR="00346FDD">
          <w:t xml:space="preserve">from Version 2.0 and Version 2.1 files </w:t>
        </w:r>
      </w:ins>
      <w:r>
        <w:t>in three additional respects:</w:t>
      </w:r>
    </w:p>
    <w:p w14:paraId="53E09FEE" w14:textId="2596CB39" w:rsidR="00CF4141" w:rsidRDefault="00CF4141" w:rsidP="00CF4141">
      <w:pPr>
        <w:numPr>
          <w:ilvl w:val="0"/>
          <w:numId w:val="22"/>
        </w:numPr>
      </w:pPr>
      <w:r>
        <w:t>G-, H-, Y-</w:t>
      </w:r>
      <w:r w:rsidR="00213849">
        <w:t>,</w:t>
      </w:r>
      <w:r>
        <w:t xml:space="preserve"> and Z- parameters are normalized in Version 1.0 </w:t>
      </w:r>
      <w:ins w:id="1855" w:author="Mirmak, Michael" w:date="2023-09-27T17:12:00Z">
        <w:r w:rsidR="00346FDD">
          <w:t xml:space="preserve">and Version 1.1 </w:t>
        </w:r>
      </w:ins>
      <w:r>
        <w:t>but are not normalized in Version 2.0</w:t>
      </w:r>
      <w:ins w:id="1856" w:author="Mirmak, Michael" w:date="2023-09-27T17:12:00Z">
        <w:r w:rsidR="00346FDD">
          <w:t xml:space="preserve"> and Version 2.1 files</w:t>
        </w:r>
      </w:ins>
      <w:r>
        <w:t>.</w:t>
      </w:r>
    </w:p>
    <w:p w14:paraId="6B644187" w14:textId="430977AD" w:rsidR="00CF4141" w:rsidRDefault="00CF4141" w:rsidP="00CF4141">
      <w:pPr>
        <w:numPr>
          <w:ilvl w:val="0"/>
          <w:numId w:val="22"/>
        </w:numPr>
      </w:pPr>
      <w:r>
        <w:t xml:space="preserve">Effective noise resistance in noise parameter data is considered normalized in Version 1.0 </w:t>
      </w:r>
      <w:ins w:id="1857" w:author="Mirmak, Michael" w:date="2023-09-27T17:12:00Z">
        <w:r w:rsidR="00346FDD">
          <w:t xml:space="preserve">and Version 1.1 files </w:t>
        </w:r>
      </w:ins>
      <w:r>
        <w:t>but is not normalized in Version 2.0</w:t>
      </w:r>
      <w:ins w:id="1858" w:author="Mirmak, Michael" w:date="2023-09-27T17:12:00Z">
        <w:r w:rsidR="00346FDD">
          <w:t xml:space="preserve"> and Version 2.1 files</w:t>
        </w:r>
      </w:ins>
      <w:r>
        <w:t>.</w:t>
      </w:r>
    </w:p>
    <w:p w14:paraId="0032D09B" w14:textId="77777777" w:rsidR="00CF4141" w:rsidRDefault="00CF4141" w:rsidP="00CF4141">
      <w:pPr>
        <w:numPr>
          <w:ilvl w:val="0"/>
          <w:numId w:val="22"/>
        </w:numPr>
      </w:pPr>
      <w:r>
        <w:t>Mixed-mode support is added in Version 2.0, so that network parameter data in the file is interpreted differently in the presence of the [Mixed-Mode Order] keyword.</w:t>
      </w:r>
    </w:p>
    <w:p w14:paraId="387987D3" w14:textId="77777777" w:rsidR="00CF4141" w:rsidRDefault="00CF4141" w:rsidP="00CF4141"/>
    <w:p w14:paraId="295C885D" w14:textId="77777777" w:rsidR="00C167A4" w:rsidRDefault="00CF4141" w:rsidP="00CF4141">
      <w:r>
        <w:br w:type="page"/>
      </w:r>
    </w:p>
    <w:p w14:paraId="5DE8306C" w14:textId="77777777" w:rsidR="00A34E42" w:rsidRDefault="00C167A4">
      <w:pPr>
        <w:pStyle w:val="Heading1"/>
      </w:pPr>
      <w:bookmarkStart w:id="1859" w:name="_Toc220909209"/>
      <w:bookmarkStart w:id="1860" w:name="_Toc215211575"/>
      <w:bookmarkStart w:id="1861" w:name="_Toc215211798"/>
      <w:bookmarkStart w:id="1862" w:name="_Toc215212420"/>
      <w:bookmarkStart w:id="1863" w:name="_Toc149116061"/>
      <w:r>
        <w:t xml:space="preserve">APPENDIX A: </w:t>
      </w:r>
      <w:r w:rsidR="008D57EC">
        <w:t>Example</w:t>
      </w:r>
      <w:r w:rsidR="00B10BA0">
        <w:t>s</w:t>
      </w:r>
      <w:r w:rsidR="008D57EC">
        <w:t xml:space="preserve"> </w:t>
      </w:r>
      <w:r w:rsidR="00D06F71">
        <w:t>of Mixed-Mode Transformations</w:t>
      </w:r>
      <w:bookmarkEnd w:id="1859"/>
      <w:bookmarkEnd w:id="1863"/>
    </w:p>
    <w:p w14:paraId="2F969ADE" w14:textId="77777777" w:rsidR="00C167A4" w:rsidRDefault="00C167A4" w:rsidP="00A34E42">
      <w:pPr>
        <w:pStyle w:val="Heading2"/>
      </w:pPr>
      <w:bookmarkStart w:id="1864" w:name="_Toc220909210"/>
      <w:bookmarkStart w:id="1865" w:name="_Toc149116062"/>
      <w:r>
        <w:t xml:space="preserve">Transformations </w:t>
      </w:r>
      <w:r w:rsidR="00A34E42">
        <w:t>Between</w:t>
      </w:r>
      <w:r w:rsidR="00B508EC">
        <w:t xml:space="preserve"> </w:t>
      </w:r>
      <w:r>
        <w:t>Conventional and Mixed-Mode Matrices for a Pair of Ports</w:t>
      </w:r>
      <w:bookmarkEnd w:id="1860"/>
      <w:bookmarkEnd w:id="1861"/>
      <w:bookmarkEnd w:id="1862"/>
      <w:bookmarkEnd w:id="1864"/>
      <w:bookmarkEnd w:id="1865"/>
      <w:r w:rsidR="00641F98">
        <w:t xml:space="preserve"> </w:t>
      </w:r>
    </w:p>
    <w:p w14:paraId="3FC00540" w14:textId="77777777" w:rsidR="00C167A4" w:rsidRDefault="00C167A4"/>
    <w:p w14:paraId="4496307B" w14:textId="7D39CF68" w:rsidR="00C167A4" w:rsidRDefault="003E1210">
      <w:r>
        <w:t>For the discussion below,</w:t>
      </w:r>
      <w:r w:rsidR="00C167A4">
        <w:t xml:space="preserve"> the pair of </w:t>
      </w:r>
      <w:r w:rsidR="00BD6109">
        <w:t>single-ended</w:t>
      </w:r>
      <w:r w:rsidR="00C167A4">
        <w:t xml:space="preserve"> ports </w:t>
      </w:r>
      <w:r>
        <w:t xml:space="preserve">is assumed to have a </w:t>
      </w:r>
      <w:r w:rsidR="00C167A4">
        <w:t xml:space="preserve">common reference and </w:t>
      </w:r>
      <w:r>
        <w:t xml:space="preserve">to be </w:t>
      </w:r>
      <w:r w:rsidR="00C167A4">
        <w:t xml:space="preserve">normalized to the </w:t>
      </w:r>
      <w:r w:rsidR="00C167A4" w:rsidRPr="00DB115C">
        <w:t xml:space="preserve">same </w:t>
      </w:r>
      <w:ins w:id="1866" w:author="Muranyi, Arpad (DI SW EBS PST AV)" w:date="2023-10-02T19:42:00Z">
        <w:r w:rsidR="004A13C0" w:rsidRPr="00DB115C">
          <w:t>reference resistance</w:t>
        </w:r>
      </w:ins>
      <w:del w:id="1867" w:author="Mirmak, Michael" w:date="2023-10-18T08:31:00Z">
        <w:r w:rsidR="00C167A4" w:rsidRPr="00DB115C" w:rsidDel="00DB115C">
          <w:rPr>
            <w:dstrike/>
            <w:rPrChange w:id="1868" w:author="Mirmak, Michael" w:date="2023-10-18T08:32:00Z">
              <w:rPr/>
            </w:rPrChange>
          </w:rPr>
          <w:delText>impedance</w:delText>
        </w:r>
      </w:del>
      <w:r w:rsidR="00C167A4" w:rsidRPr="00DB115C">
        <w:t xml:space="preserve"> value</w:t>
      </w:r>
      <w:r w:rsidR="008B6167">
        <w:t xml:space="preserve"> </w:t>
      </w:r>
      <w:r w:rsidR="008B6167" w:rsidRPr="00FB1E39">
        <w:rPr>
          <w:i/>
        </w:rPr>
        <w:t>r</w:t>
      </w:r>
      <w:r w:rsidR="008B6167" w:rsidRPr="00FB1E39">
        <w:rPr>
          <w:vertAlign w:val="subscript"/>
        </w:rPr>
        <w:t>0</w:t>
      </w:r>
      <w:r w:rsidR="00C167A4">
        <w:t xml:space="preserve">. </w:t>
      </w:r>
      <w:r w:rsidR="007437B4">
        <w:t xml:space="preserve"> </w:t>
      </w:r>
      <w:r w:rsidR="00C167A4">
        <w:t xml:space="preserve">In its mixed-mode representation, the </w:t>
      </w:r>
      <w:del w:id="1869" w:author="Mirmak, Michael" w:date="2023-09-27T15:36:00Z">
        <w:r w:rsidR="00C167A4" w:rsidDel="00946675">
          <w:delText>reference impedance</w:delText>
        </w:r>
      </w:del>
      <w:ins w:id="1870" w:author="Mirmak, Michael" w:date="2023-09-27T15:36:00Z">
        <w:r w:rsidR="00946675">
          <w:t>reference resistance</w:t>
        </w:r>
      </w:ins>
      <w:r w:rsidR="00C167A4">
        <w:t xml:space="preserve"> for the differential and common mode components is assumed to be </w:t>
      </w:r>
      <w:r w:rsidR="000659F8">
        <w:t>2</w:t>
      </w:r>
      <w:r w:rsidR="000659F8" w:rsidRPr="00FB1E39">
        <w:rPr>
          <w:i/>
        </w:rPr>
        <w:t>r</w:t>
      </w:r>
      <w:r w:rsidR="000659F8" w:rsidRPr="00FB1E39">
        <w:rPr>
          <w:vertAlign w:val="subscript"/>
        </w:rPr>
        <w:t>0</w:t>
      </w:r>
      <w:r w:rsidR="00FB1E39">
        <w:rPr>
          <w:vertAlign w:val="subscript"/>
        </w:rPr>
        <w:t xml:space="preserve"> </w:t>
      </w:r>
      <w:r w:rsidR="00C167A4">
        <w:t>and</w:t>
      </w:r>
      <w:r w:rsidR="000659F8">
        <w:t xml:space="preserve"> </w:t>
      </w:r>
      <w:r w:rsidR="000659F8" w:rsidRPr="000659F8">
        <w:rPr>
          <w:i/>
        </w:rPr>
        <w:t>r</w:t>
      </w:r>
      <w:r w:rsidR="000659F8" w:rsidRPr="000659F8">
        <w:rPr>
          <w:vertAlign w:val="subscript"/>
        </w:rPr>
        <w:t>0</w:t>
      </w:r>
      <w:r w:rsidR="000659F8">
        <w:t>/2</w:t>
      </w:r>
      <w:r w:rsidR="00C167A4">
        <w:t xml:space="preserve"> respectively.</w:t>
      </w:r>
    </w:p>
    <w:p w14:paraId="50CEBC6B" w14:textId="77777777" w:rsidR="003E1210" w:rsidRDefault="003E1210"/>
    <w:p w14:paraId="261F37A1" w14:textId="77777777" w:rsidR="00C167A4" w:rsidRDefault="003E1210">
      <w:r>
        <w:t xml:space="preserve">Shown below are the </w:t>
      </w:r>
      <w:r w:rsidR="00C167A4">
        <w:t>relationships between the vectors and matrices for a port pair, participating in standard-to mixed-mode transformation.</w:t>
      </w:r>
    </w:p>
    <w:p w14:paraId="16A5DE67" w14:textId="77777777" w:rsidR="00C167A4" w:rsidRDefault="00C167A4"/>
    <w:p w14:paraId="7451D0C2" w14:textId="77777777" w:rsidR="00C167A4" w:rsidRDefault="00C167A4">
      <w:r>
        <w:t>For convenience, two matrices</w:t>
      </w:r>
      <w:r w:rsidR="003E1210">
        <w:t xml:space="preserve"> are used</w:t>
      </w:r>
      <w:r>
        <w:t>:</w:t>
      </w:r>
    </w:p>
    <w:p w14:paraId="01C29D4A" w14:textId="77777777" w:rsidR="00C167A4" w:rsidRDefault="00C167A4"/>
    <w:p w14:paraId="2218C845" w14:textId="2FC30337" w:rsidR="00C167A4" w:rsidRDefault="00C167A4" w:rsidP="00451D4A">
      <w:r>
        <w:tab/>
      </w:r>
      <w:r>
        <w:tab/>
      </w:r>
      <m:oMath>
        <m:r>
          <w:ins w:id="1871" w:author="Mirmak, Michael" w:date="2023-10-19T11:17:00Z">
            <m:rPr>
              <m:sty m:val="bi"/>
            </m:rPr>
            <w:rPr>
              <w:rFonts w:ascii="Cambria Math"/>
            </w:rPr>
            <m:t>M</m:t>
          </w:ins>
        </m:r>
        <m:r>
          <w:ins w:id="1872" w:author="Mirmak, Michael" w:date="2023-10-19T11:17:00Z">
            <w:rPr>
              <w:rFonts w:ascii="Cambria Math"/>
            </w:rPr>
            <m:t>=</m:t>
          </w:ins>
        </m:r>
        <m:d>
          <m:dPr>
            <m:begChr m:val="["/>
            <m:endChr m:val="]"/>
            <m:ctrlPr>
              <w:ins w:id="1873" w:author="Mirmak, Michael" w:date="2023-10-19T11:17:00Z">
                <w:rPr>
                  <w:rFonts w:ascii="Cambria Math" w:hAnsi="Cambria Math"/>
                  <w:i/>
                </w:rPr>
              </w:ins>
            </m:ctrlPr>
          </m:dPr>
          <m:e>
            <m:m>
              <m:mPr>
                <m:mcs>
                  <m:mc>
                    <m:mcPr>
                      <m:count m:val="2"/>
                      <m:mcJc m:val="center"/>
                    </m:mcPr>
                  </m:mc>
                </m:mcs>
                <m:ctrlPr>
                  <w:ins w:id="1874" w:author="Mirmak, Michael" w:date="2023-10-19T11:17:00Z">
                    <w:rPr>
                      <w:rFonts w:ascii="Cambria Math" w:hAnsi="Cambria Math"/>
                      <w:i/>
                    </w:rPr>
                  </w:ins>
                </m:ctrlPr>
              </m:mPr>
              <m:mr>
                <m:e>
                  <m:r>
                    <w:ins w:id="1875" w:author="Mirmak, Michael" w:date="2023-10-19T11:17:00Z">
                      <w:rPr>
                        <w:rFonts w:ascii="Cambria Math"/>
                      </w:rPr>
                      <m:t>γ</m:t>
                    </w:ins>
                  </m:r>
                </m:e>
                <m:e>
                  <m:r>
                    <w:ins w:id="1876" w:author="Mirmak, Michael" w:date="2023-10-19T11:17:00Z">
                      <w:rPr>
                        <w:rFonts w:ascii="Cambria Math"/>
                      </w:rPr>
                      <m:t>-</m:t>
                    </w:ins>
                  </m:r>
                  <m:r>
                    <w:ins w:id="1877" w:author="Mirmak, Michael" w:date="2023-10-19T11:17:00Z">
                      <w:rPr>
                        <w:rFonts w:ascii="Cambria Math"/>
                      </w:rPr>
                      <m:t>γ</m:t>
                    </w:ins>
                  </m:r>
                </m:e>
              </m:mr>
              <m:mr>
                <m:e>
                  <m:r>
                    <w:ins w:id="1878" w:author="Mirmak, Michael" w:date="2023-10-19T11:17:00Z">
                      <w:rPr>
                        <w:rFonts w:ascii="Cambria Math"/>
                      </w:rPr>
                      <m:t>γ</m:t>
                    </w:ins>
                  </m:r>
                </m:e>
                <m:e>
                  <m:r>
                    <w:ins w:id="1879" w:author="Mirmak, Michael" w:date="2023-10-19T11:17:00Z">
                      <w:rPr>
                        <w:rFonts w:ascii="Cambria Math"/>
                      </w:rPr>
                      <m:t>γ</m:t>
                    </w:ins>
                  </m:r>
                </m:e>
              </m:mr>
            </m:m>
          </m:e>
        </m:d>
      </m:oMath>
      <w:del w:id="1880" w:author="Mirmak, Michael" w:date="2023-10-19T11:17:00Z">
        <w:r w:rsidDel="00451D4A">
          <w:rPr>
            <w:position w:val="-30"/>
          </w:rPr>
          <w:object w:dxaOrig="1400" w:dyaOrig="720" w14:anchorId="45AA0B34">
            <v:shape id="_x0000_i1040" type="#_x0000_t75" style="width:1in;height:36pt" o:ole="">
              <v:imagedata r:id="rId41" o:title=""/>
            </v:shape>
            <o:OLEObject Type="Embed" ProgID="Equation.3" ShapeID="_x0000_i1040" DrawAspect="Content" ObjectID="_1759740236" r:id="rId42"/>
          </w:object>
        </w:r>
      </w:del>
      <w:r>
        <w:t xml:space="preserve">  and  </w:t>
      </w:r>
      <m:oMath>
        <m:r>
          <w:ins w:id="1881" w:author="Mirmak, Michael" w:date="2023-10-19T11:17:00Z">
            <m:rPr>
              <m:sty m:val="bi"/>
            </m:rPr>
            <w:rPr>
              <w:rFonts w:ascii="Cambria Math"/>
            </w:rPr>
            <m:t>K</m:t>
          </w:ins>
        </m:r>
        <m:r>
          <w:ins w:id="1882" w:author="Mirmak, Michael" w:date="2023-10-19T11:17:00Z">
            <w:rPr>
              <w:rFonts w:ascii="Cambria Math"/>
            </w:rPr>
            <m:t>=</m:t>
          </w:ins>
        </m:r>
        <m:d>
          <m:dPr>
            <m:begChr m:val="["/>
            <m:endChr m:val="]"/>
            <m:ctrlPr>
              <w:ins w:id="1883" w:author="Mirmak, Michael" w:date="2023-10-19T11:17:00Z">
                <w:rPr>
                  <w:rFonts w:ascii="Cambria Math" w:hAnsi="Cambria Math"/>
                  <w:i/>
                </w:rPr>
              </w:ins>
            </m:ctrlPr>
          </m:dPr>
          <m:e>
            <m:m>
              <m:mPr>
                <m:mcs>
                  <m:mc>
                    <m:mcPr>
                      <m:count m:val="2"/>
                      <m:mcJc m:val="center"/>
                    </m:mcPr>
                  </m:mc>
                </m:mcs>
                <m:ctrlPr>
                  <w:ins w:id="1884" w:author="Mirmak, Michael" w:date="2023-10-19T11:17:00Z">
                    <w:rPr>
                      <w:rFonts w:ascii="Cambria Math" w:hAnsi="Cambria Math"/>
                      <w:i/>
                    </w:rPr>
                  </w:ins>
                </m:ctrlPr>
              </m:mPr>
              <m:mr>
                <m:e>
                  <m:r>
                    <w:ins w:id="1885" w:author="Mirmak, Michael" w:date="2023-10-19T11:17:00Z">
                      <w:rPr>
                        <w:rFonts w:ascii="Cambria Math"/>
                      </w:rPr>
                      <m:t>1/γ</m:t>
                    </w:ins>
                  </m:r>
                </m:e>
                <m:e>
                  <m:r>
                    <w:ins w:id="1886" w:author="Mirmak, Michael" w:date="2023-10-19T11:17:00Z">
                      <w:rPr>
                        <w:rFonts w:ascii="Cambria Math"/>
                      </w:rPr>
                      <m:t>0</m:t>
                    </w:ins>
                  </m:r>
                </m:e>
              </m:mr>
              <m:mr>
                <m:e>
                  <m:r>
                    <w:ins w:id="1887" w:author="Mirmak, Michael" w:date="2023-10-19T11:17:00Z">
                      <w:rPr>
                        <w:rFonts w:ascii="Cambria Math"/>
                      </w:rPr>
                      <m:t>0</m:t>
                    </w:ins>
                  </m:r>
                </m:e>
                <m:e>
                  <m:r>
                    <w:ins w:id="1888" w:author="Mirmak, Michael" w:date="2023-10-19T11:17:00Z">
                      <w:rPr>
                        <w:rFonts w:ascii="Cambria Math"/>
                      </w:rPr>
                      <m:t>γ</m:t>
                    </w:ins>
                  </m:r>
                </m:e>
              </m:mr>
            </m:m>
          </m:e>
        </m:d>
      </m:oMath>
      <w:del w:id="1889" w:author="Mirmak, Michael" w:date="2023-10-19T11:17:00Z">
        <w:r w:rsidDel="00451D4A">
          <w:rPr>
            <w:position w:val="-30"/>
          </w:rPr>
          <w:object w:dxaOrig="1460" w:dyaOrig="720" w14:anchorId="277C956C">
            <v:shape id="_x0000_i1041" type="#_x0000_t75" style="width:1in;height:36pt" o:ole="">
              <v:imagedata r:id="rId43" o:title=""/>
            </v:shape>
            <o:OLEObject Type="Embed" ProgID="Equation.3" ShapeID="_x0000_i1041" DrawAspect="Content" ObjectID="_1759740237" r:id="rId44"/>
          </w:object>
        </w:r>
      </w:del>
      <w:r>
        <w:t xml:space="preserve">, where </w:t>
      </w:r>
      <m:oMath>
        <m:r>
          <w:ins w:id="1890" w:author="Mirmak, Michael" w:date="2023-10-19T11:17:00Z">
            <w:rPr>
              <w:rFonts w:ascii="Cambria Math"/>
            </w:rPr>
            <m:t>γ=</m:t>
          </w:ins>
        </m:r>
        <m:f>
          <m:fPr>
            <m:ctrlPr>
              <w:ins w:id="1891" w:author="Mirmak, Michael" w:date="2023-10-19T11:17:00Z">
                <w:rPr>
                  <w:rFonts w:ascii="Cambria Math" w:hAnsi="Cambria Math"/>
                  <w:i/>
                </w:rPr>
              </w:ins>
            </m:ctrlPr>
          </m:fPr>
          <m:num>
            <m:r>
              <w:ins w:id="1892" w:author="Mirmak, Michael" w:date="2023-10-19T11:17:00Z">
                <w:rPr>
                  <w:rFonts w:ascii="Cambria Math"/>
                </w:rPr>
                <m:t>1</m:t>
              </w:ins>
            </m:r>
          </m:num>
          <m:den>
            <m:rad>
              <m:radPr>
                <m:degHide m:val="1"/>
                <m:ctrlPr>
                  <w:ins w:id="1893" w:author="Mirmak, Michael" w:date="2023-10-19T11:17:00Z">
                    <w:rPr>
                      <w:rFonts w:ascii="Cambria Math" w:hAnsi="Cambria Math"/>
                      <w:i/>
                    </w:rPr>
                  </w:ins>
                </m:ctrlPr>
              </m:radPr>
              <m:deg/>
              <m:e>
                <m:r>
                  <w:ins w:id="1894" w:author="Mirmak, Michael" w:date="2023-10-19T11:17:00Z">
                    <w:rPr>
                      <w:rFonts w:ascii="Cambria Math"/>
                    </w:rPr>
                    <m:t>2</m:t>
                  </w:ins>
                </m:r>
              </m:e>
            </m:rad>
          </m:den>
        </m:f>
      </m:oMath>
      <w:del w:id="1895" w:author="Mirmak, Michael" w:date="2023-10-19T11:17:00Z">
        <w:r w:rsidDel="00451D4A">
          <w:rPr>
            <w:position w:val="-28"/>
          </w:rPr>
          <w:object w:dxaOrig="800" w:dyaOrig="660" w14:anchorId="717D074E">
            <v:shape id="_x0000_i1042" type="#_x0000_t75" style="width:42.9pt;height:36pt" o:ole="">
              <v:imagedata r:id="rId45" o:title=""/>
            </v:shape>
            <o:OLEObject Type="Embed" ProgID="Equation.3" ShapeID="_x0000_i1042" DrawAspect="Content" ObjectID="_1759740238" r:id="rId46"/>
          </w:object>
        </w:r>
      </w:del>
      <w:del w:id="1896" w:author="Mirmak, Michael" w:date="2023-10-18T08:43:00Z">
        <w:r w:rsidDel="00DE2CFE">
          <w:delText>.</w:delText>
        </w:r>
      </w:del>
    </w:p>
    <w:p w14:paraId="2BC7D53D" w14:textId="77777777" w:rsidR="00C167A4" w:rsidRDefault="00C167A4"/>
    <w:p w14:paraId="2C4C4B4B" w14:textId="6E437582" w:rsidR="00C167A4" w:rsidRDefault="00C167A4" w:rsidP="00451D4A">
      <w:pPr>
        <w:outlineLvl w:val="0"/>
      </w:pPr>
      <w:bookmarkStart w:id="1897" w:name="_Toc215211576"/>
      <w:bookmarkStart w:id="1898" w:name="_Toc215211799"/>
      <w:bookmarkStart w:id="1899" w:name="_Toc215212421"/>
      <w:r>
        <w:t xml:space="preserve">The inverse of the matrix </w:t>
      </w:r>
      <w:r>
        <w:rPr>
          <w:b/>
        </w:rPr>
        <w:t>M</w:t>
      </w:r>
      <w:r>
        <w:t xml:space="preserve"> is also its transpose:</w:t>
      </w:r>
      <w:ins w:id="1900" w:author="Mirmak, Michael" w:date="2023-10-19T11:18:00Z">
        <w:r w:rsidR="00451D4A">
          <w:t xml:space="preserve"> </w:t>
        </w:r>
      </w:ins>
      <m:oMath>
        <m:sSup>
          <m:sSupPr>
            <m:ctrlPr>
              <w:ins w:id="1901" w:author="Mirmak, Michael" w:date="2023-10-19T11:17:00Z">
                <w:rPr>
                  <w:rFonts w:ascii="Cambria Math" w:hAnsi="Cambria Math"/>
                  <w:i/>
                </w:rPr>
              </w:ins>
            </m:ctrlPr>
          </m:sSupPr>
          <m:e>
            <m:r>
              <w:ins w:id="1902" w:author="Mirmak, Michael" w:date="2023-10-19T11:17:00Z">
                <m:rPr>
                  <m:sty m:val="bi"/>
                </m:rPr>
                <w:rPr>
                  <w:rFonts w:ascii="Cambria Math"/>
                </w:rPr>
                <m:t>M</m:t>
              </w:ins>
            </m:r>
          </m:e>
          <m:sup>
            <m:r>
              <w:ins w:id="1903" w:author="Mirmak, Michael" w:date="2023-10-19T11:17:00Z">
                <w:rPr>
                  <w:rFonts w:ascii="Cambria Math"/>
                </w:rPr>
                <m:t>-</m:t>
              </w:ins>
            </m:r>
            <m:r>
              <w:ins w:id="1904" w:author="Mirmak, Michael" w:date="2023-10-19T11:17:00Z">
                <m:rPr>
                  <m:sty m:val="bi"/>
                </m:rPr>
                <w:rPr>
                  <w:rFonts w:ascii="Cambria Math"/>
                </w:rPr>
                <m:t>1</m:t>
              </w:ins>
            </m:r>
          </m:sup>
        </m:sSup>
        <m:r>
          <w:ins w:id="1905" w:author="Mirmak, Michael" w:date="2023-10-19T11:17:00Z">
            <w:rPr>
              <w:rFonts w:ascii="Cambria Math"/>
            </w:rPr>
            <m:t>=</m:t>
          </w:ins>
        </m:r>
        <m:sSup>
          <m:sSupPr>
            <m:ctrlPr>
              <w:ins w:id="1906" w:author="Mirmak, Michael" w:date="2023-10-19T11:17:00Z">
                <w:rPr>
                  <w:rFonts w:ascii="Cambria Math" w:hAnsi="Cambria Math"/>
                  <w:i/>
                </w:rPr>
              </w:ins>
            </m:ctrlPr>
          </m:sSupPr>
          <m:e>
            <m:r>
              <w:ins w:id="1907" w:author="Mirmak, Michael" w:date="2023-10-19T11:17:00Z">
                <m:rPr>
                  <m:sty m:val="bi"/>
                </m:rPr>
                <w:rPr>
                  <w:rFonts w:ascii="Cambria Math"/>
                </w:rPr>
                <m:t>M</m:t>
              </w:ins>
            </m:r>
          </m:e>
          <m:sup>
            <m:r>
              <w:ins w:id="1908" w:author="Mirmak, Michael" w:date="2023-10-19T11:17:00Z">
                <m:rPr>
                  <m:sty m:val="bi"/>
                </m:rPr>
                <w:rPr>
                  <w:rFonts w:ascii="Cambria Math"/>
                </w:rPr>
                <m:t>t</m:t>
              </w:ins>
            </m:r>
          </m:sup>
        </m:sSup>
      </m:oMath>
      <w:del w:id="1909" w:author="Mirmak, Michael" w:date="2023-10-19T11:17:00Z">
        <w:r w:rsidDel="00451D4A">
          <w:rPr>
            <w:position w:val="-4"/>
          </w:rPr>
          <w:object w:dxaOrig="1020" w:dyaOrig="279" w14:anchorId="648E2894">
            <v:shape id="_x0000_i1043" type="#_x0000_t75" style="width:50.4pt;height:14.4pt" o:ole="">
              <v:imagedata r:id="rId47" o:title=""/>
            </v:shape>
            <o:OLEObject Type="Embed" ProgID="Equation.3" ShapeID="_x0000_i1043" DrawAspect="Content" ObjectID="_1759740239" r:id="rId48"/>
          </w:object>
        </w:r>
      </w:del>
      <w:r>
        <w:t>.</w:t>
      </w:r>
      <w:bookmarkEnd w:id="1897"/>
      <w:bookmarkEnd w:id="1898"/>
      <w:bookmarkEnd w:id="1899"/>
    </w:p>
    <w:p w14:paraId="05F156B0" w14:textId="77777777" w:rsidR="00C167A4" w:rsidRDefault="00C167A4"/>
    <w:p w14:paraId="16975AA2" w14:textId="77777777" w:rsidR="00C167A4" w:rsidRDefault="00C167A4">
      <w:pPr>
        <w:pStyle w:val="Heading2"/>
      </w:pPr>
      <w:bookmarkStart w:id="1910" w:name="_Toc215211577"/>
      <w:bookmarkStart w:id="1911" w:name="_Toc215211800"/>
      <w:bookmarkStart w:id="1912" w:name="_Toc215212422"/>
      <w:bookmarkStart w:id="1913" w:name="_Toc220909211"/>
      <w:bookmarkStart w:id="1914" w:name="_Toc149116063"/>
      <w:r>
        <w:t>S-parameters</w:t>
      </w:r>
      <w:bookmarkEnd w:id="1910"/>
      <w:bookmarkEnd w:id="1911"/>
      <w:bookmarkEnd w:id="1912"/>
      <w:bookmarkEnd w:id="1913"/>
      <w:bookmarkEnd w:id="1914"/>
    </w:p>
    <w:p w14:paraId="477CB146" w14:textId="275215C6" w:rsidR="00C167A4" w:rsidRDefault="00C167A4">
      <w:r>
        <w:t>The incident and reflected waves in standard</w:t>
      </w:r>
      <w:ins w:id="1915" w:author="Mirmak, Michael" w:date="2023-10-18T08:39:00Z">
        <w:r w:rsidR="001A706A">
          <w:t>-mode</w:t>
        </w:r>
      </w:ins>
      <w:r>
        <w:t xml:space="preserve"> </w:t>
      </w:r>
      <w:ins w:id="1916" w:author="Mirmak, Michael" w:date="2023-10-18T08:36:00Z">
        <w:r w:rsidR="00BE4F5F">
          <w:t xml:space="preserve">(abbreviated with the subscript “std”) </w:t>
        </w:r>
      </w:ins>
      <w:r>
        <w:t>and mixed</w:t>
      </w:r>
      <w:ins w:id="1917" w:author="Mirmak, Michael" w:date="2023-10-18T08:37:00Z">
        <w:r w:rsidR="00BE4F5F">
          <w:t>-</w:t>
        </w:r>
      </w:ins>
      <w:del w:id="1918" w:author="Mirmak, Michael" w:date="2023-10-18T08:36:00Z">
        <w:r w:rsidDel="00BE4F5F">
          <w:delText>-</w:delText>
        </w:r>
      </w:del>
      <w:r>
        <w:t xml:space="preserve">mode </w:t>
      </w:r>
      <w:ins w:id="1919" w:author="Mirmak, Michael" w:date="2023-10-18T08:36:00Z">
        <w:r w:rsidR="00BE4F5F">
          <w:t xml:space="preserve">(abbreviated with the subscript “mm”) </w:t>
        </w:r>
      </w:ins>
      <w:ins w:id="1920" w:author="Mirmak, Michael" w:date="2023-10-18T08:37:00Z">
        <w:r w:rsidR="00BE4F5F">
          <w:t xml:space="preserve">format </w:t>
        </w:r>
      </w:ins>
      <w:r>
        <w:t>are related as follows:</w:t>
      </w:r>
    </w:p>
    <w:p w14:paraId="15A99BA8" w14:textId="77777777" w:rsidR="00C167A4" w:rsidRDefault="00C167A4"/>
    <w:p w14:paraId="26C52B9D" w14:textId="4E146C15" w:rsidR="00C167A4" w:rsidRDefault="00C167A4" w:rsidP="00451D4A">
      <w:r>
        <w:tab/>
      </w:r>
      <w:r>
        <w:tab/>
      </w:r>
      <w:r>
        <w:tab/>
      </w:r>
      <m:oMath>
        <m:sSub>
          <m:sSubPr>
            <m:ctrlPr>
              <w:ins w:id="1921" w:author="Mirmak, Michael" w:date="2023-10-19T11:18:00Z">
                <w:rPr>
                  <w:rFonts w:ascii="Cambria Math" w:hAnsi="Cambria Math"/>
                  <w:i/>
                </w:rPr>
              </w:ins>
            </m:ctrlPr>
          </m:sSubPr>
          <m:e>
            <m:r>
              <w:ins w:id="1922" w:author="Mirmak, Michael" w:date="2023-10-19T11:18:00Z">
                <m:rPr>
                  <m:sty m:val="bi"/>
                </m:rPr>
                <w:rPr>
                  <w:rFonts w:ascii="Cambria Math"/>
                </w:rPr>
                <m:t>a</m:t>
              </w:ins>
            </m:r>
          </m:e>
          <m:sub>
            <m:r>
              <w:ins w:id="1923" w:author="Mirmak, Michael" w:date="2023-10-19T11:18:00Z">
                <m:rPr>
                  <m:sty m:val="bi"/>
                </m:rPr>
                <w:rPr>
                  <w:rFonts w:ascii="Cambria Math"/>
                </w:rPr>
                <m:t>mm</m:t>
              </w:ins>
            </m:r>
          </m:sub>
        </m:sSub>
        <m:r>
          <w:ins w:id="1924" w:author="Mirmak, Michael" w:date="2023-10-19T11:18:00Z">
            <w:rPr>
              <w:rFonts w:ascii="Cambria Math"/>
            </w:rPr>
            <m:t>=</m:t>
          </w:ins>
        </m:r>
        <m:d>
          <m:dPr>
            <m:begChr m:val="["/>
            <m:endChr m:val="]"/>
            <m:ctrlPr>
              <w:ins w:id="1925" w:author="Mirmak, Michael" w:date="2023-10-19T11:18:00Z">
                <w:rPr>
                  <w:rFonts w:ascii="Cambria Math" w:hAnsi="Cambria Math"/>
                  <w:i/>
                </w:rPr>
              </w:ins>
            </m:ctrlPr>
          </m:dPr>
          <m:e>
            <m:m>
              <m:mPr>
                <m:mcs>
                  <m:mc>
                    <m:mcPr>
                      <m:count m:val="1"/>
                      <m:mcJc m:val="center"/>
                    </m:mcPr>
                  </m:mc>
                </m:mcs>
                <m:ctrlPr>
                  <w:ins w:id="1926" w:author="Mirmak, Michael" w:date="2023-10-19T11:18:00Z">
                    <w:rPr>
                      <w:rFonts w:ascii="Cambria Math" w:hAnsi="Cambria Math"/>
                      <w:i/>
                    </w:rPr>
                  </w:ins>
                </m:ctrlPr>
              </m:mPr>
              <m:mr>
                <m:e>
                  <m:sSub>
                    <m:sSubPr>
                      <m:ctrlPr>
                        <w:ins w:id="1927" w:author="Mirmak, Michael" w:date="2023-10-19T11:18:00Z">
                          <w:rPr>
                            <w:rFonts w:ascii="Cambria Math" w:hAnsi="Cambria Math"/>
                            <w:i/>
                          </w:rPr>
                        </w:ins>
                      </m:ctrlPr>
                    </m:sSubPr>
                    <m:e>
                      <m:r>
                        <w:ins w:id="1928" w:author="Mirmak, Michael" w:date="2023-10-19T11:18:00Z">
                          <w:rPr>
                            <w:rFonts w:ascii="Cambria Math"/>
                          </w:rPr>
                          <m:t>a</m:t>
                        </w:ins>
                      </m:r>
                    </m:e>
                    <m:sub>
                      <m:r>
                        <w:ins w:id="1929" w:author="Mirmak, Michael" w:date="2023-10-19T11:18:00Z">
                          <w:rPr>
                            <w:rFonts w:ascii="Cambria Math"/>
                          </w:rPr>
                          <m:t>D1,2</m:t>
                        </w:ins>
                      </m:r>
                    </m:sub>
                  </m:sSub>
                </m:e>
              </m:mr>
              <m:mr>
                <m:e>
                  <m:sSub>
                    <m:sSubPr>
                      <m:ctrlPr>
                        <w:ins w:id="1930" w:author="Mirmak, Michael" w:date="2023-10-19T11:18:00Z">
                          <w:rPr>
                            <w:rFonts w:ascii="Cambria Math" w:hAnsi="Cambria Math"/>
                            <w:i/>
                          </w:rPr>
                        </w:ins>
                      </m:ctrlPr>
                    </m:sSubPr>
                    <m:e>
                      <m:r>
                        <w:ins w:id="1931" w:author="Mirmak, Michael" w:date="2023-10-19T11:18:00Z">
                          <w:rPr>
                            <w:rFonts w:ascii="Cambria Math"/>
                          </w:rPr>
                          <m:t>a</m:t>
                        </w:ins>
                      </m:r>
                    </m:e>
                    <m:sub>
                      <m:r>
                        <w:ins w:id="1932" w:author="Mirmak, Michael" w:date="2023-10-19T11:18:00Z">
                          <w:rPr>
                            <w:rFonts w:ascii="Cambria Math"/>
                          </w:rPr>
                          <m:t>C1,2</m:t>
                        </w:ins>
                      </m:r>
                    </m:sub>
                  </m:sSub>
                </m:e>
              </m:mr>
            </m:m>
          </m:e>
        </m:d>
        <m:r>
          <w:ins w:id="1933" w:author="Mirmak, Michael" w:date="2023-10-19T11:18:00Z">
            <w:rPr>
              <w:rFonts w:ascii="Cambria Math"/>
            </w:rPr>
            <m:t>=</m:t>
          </w:ins>
        </m:r>
        <m:r>
          <w:ins w:id="1934" w:author="Mirmak, Michael" w:date="2023-10-19T11:18:00Z">
            <m:rPr>
              <m:sty m:val="bi"/>
            </m:rPr>
            <w:rPr>
              <w:rFonts w:ascii="Cambria Math"/>
            </w:rPr>
            <m:t>M</m:t>
          </w:ins>
        </m:r>
        <m:d>
          <m:dPr>
            <m:begChr m:val="["/>
            <m:endChr m:val="]"/>
            <m:ctrlPr>
              <w:ins w:id="1935" w:author="Mirmak, Michael" w:date="2023-10-19T11:18:00Z">
                <w:rPr>
                  <w:rFonts w:ascii="Cambria Math" w:hAnsi="Cambria Math"/>
                  <w:i/>
                </w:rPr>
              </w:ins>
            </m:ctrlPr>
          </m:dPr>
          <m:e>
            <m:m>
              <m:mPr>
                <m:mcs>
                  <m:mc>
                    <m:mcPr>
                      <m:count m:val="1"/>
                      <m:mcJc m:val="center"/>
                    </m:mcPr>
                  </m:mc>
                </m:mcs>
                <m:ctrlPr>
                  <w:ins w:id="1936" w:author="Mirmak, Michael" w:date="2023-10-19T11:18:00Z">
                    <w:rPr>
                      <w:rFonts w:ascii="Cambria Math" w:hAnsi="Cambria Math"/>
                      <w:i/>
                    </w:rPr>
                  </w:ins>
                </m:ctrlPr>
              </m:mPr>
              <m:mr>
                <m:e>
                  <m:sSub>
                    <m:sSubPr>
                      <m:ctrlPr>
                        <w:ins w:id="1937" w:author="Mirmak, Michael" w:date="2023-10-19T11:18:00Z">
                          <w:rPr>
                            <w:rFonts w:ascii="Cambria Math" w:hAnsi="Cambria Math"/>
                            <w:i/>
                          </w:rPr>
                        </w:ins>
                      </m:ctrlPr>
                    </m:sSubPr>
                    <m:e>
                      <m:r>
                        <w:ins w:id="1938" w:author="Mirmak, Michael" w:date="2023-10-19T11:18:00Z">
                          <w:rPr>
                            <w:rFonts w:ascii="Cambria Math"/>
                          </w:rPr>
                          <m:t>a</m:t>
                        </w:ins>
                      </m:r>
                    </m:e>
                    <m:sub>
                      <m:r>
                        <w:ins w:id="1939" w:author="Mirmak, Michael" w:date="2023-10-19T11:18:00Z">
                          <w:rPr>
                            <w:rFonts w:ascii="Cambria Math"/>
                          </w:rPr>
                          <m:t>1</m:t>
                        </w:ins>
                      </m:r>
                    </m:sub>
                  </m:sSub>
                </m:e>
              </m:mr>
              <m:mr>
                <m:e>
                  <m:sSub>
                    <m:sSubPr>
                      <m:ctrlPr>
                        <w:ins w:id="1940" w:author="Mirmak, Michael" w:date="2023-10-19T11:18:00Z">
                          <w:rPr>
                            <w:rFonts w:ascii="Cambria Math" w:hAnsi="Cambria Math"/>
                            <w:i/>
                          </w:rPr>
                        </w:ins>
                      </m:ctrlPr>
                    </m:sSubPr>
                    <m:e>
                      <m:r>
                        <w:ins w:id="1941" w:author="Mirmak, Michael" w:date="2023-10-19T11:18:00Z">
                          <w:rPr>
                            <w:rFonts w:ascii="Cambria Math"/>
                          </w:rPr>
                          <m:t>a</m:t>
                        </w:ins>
                      </m:r>
                    </m:e>
                    <m:sub>
                      <m:r>
                        <w:ins w:id="1942" w:author="Mirmak, Michael" w:date="2023-10-19T11:18:00Z">
                          <w:rPr>
                            <w:rFonts w:ascii="Cambria Math"/>
                          </w:rPr>
                          <m:t>2</m:t>
                        </w:ins>
                      </m:r>
                    </m:sub>
                  </m:sSub>
                </m:e>
              </m:mr>
            </m:m>
          </m:e>
        </m:d>
        <m:r>
          <w:ins w:id="1943" w:author="Mirmak, Michael" w:date="2023-10-19T11:18:00Z">
            <w:rPr>
              <w:rFonts w:ascii="Cambria Math"/>
            </w:rPr>
            <m:t>=</m:t>
          </w:ins>
        </m:r>
        <m:r>
          <w:ins w:id="1944" w:author="Mirmak, Michael" w:date="2023-10-19T11:18:00Z">
            <m:rPr>
              <m:sty m:val="bi"/>
            </m:rPr>
            <w:rPr>
              <w:rFonts w:ascii="Cambria Math"/>
            </w:rPr>
            <m:t>M</m:t>
          </w:ins>
        </m:r>
        <m:sSub>
          <m:sSubPr>
            <m:ctrlPr>
              <w:ins w:id="1945" w:author="Mirmak, Michael" w:date="2023-10-19T11:18:00Z">
                <w:rPr>
                  <w:rFonts w:ascii="Cambria Math" w:hAnsi="Cambria Math"/>
                  <w:i/>
                </w:rPr>
              </w:ins>
            </m:ctrlPr>
          </m:sSubPr>
          <m:e>
            <m:r>
              <w:ins w:id="1946" w:author="Mirmak, Michael" w:date="2023-10-19T11:18:00Z">
                <m:rPr>
                  <m:sty m:val="bi"/>
                </m:rPr>
                <w:rPr>
                  <w:rFonts w:ascii="Cambria Math"/>
                </w:rPr>
                <m:t>a</m:t>
              </w:ins>
            </m:r>
          </m:e>
          <m:sub>
            <m:r>
              <w:ins w:id="1947" w:author="Mirmak, Michael" w:date="2023-10-19T11:18:00Z">
                <m:rPr>
                  <m:sty m:val="bi"/>
                </m:rPr>
                <w:rPr>
                  <w:rFonts w:ascii="Cambria Math"/>
                </w:rPr>
                <m:t>std</m:t>
              </w:ins>
            </m:r>
          </m:sub>
        </m:sSub>
      </m:oMath>
      <w:del w:id="1948" w:author="Mirmak, Michael" w:date="2023-10-19T11:18:00Z">
        <w:r w:rsidDel="00451D4A">
          <w:rPr>
            <w:position w:val="-32"/>
          </w:rPr>
          <w:object w:dxaOrig="3040" w:dyaOrig="760" w14:anchorId="3CB7AFAD">
            <v:shape id="_x0000_i1044" type="#_x0000_t75" style="width:150.9pt;height:36pt" o:ole="">
              <v:imagedata r:id="rId49" o:title=""/>
            </v:shape>
            <o:OLEObject Type="Embed" ProgID="Equation.3" ShapeID="_x0000_i1044" DrawAspect="Content" ObjectID="_1759740240" r:id="rId50"/>
          </w:object>
        </w:r>
      </w:del>
      <w:r>
        <w:tab/>
      </w:r>
      <w:r>
        <w:tab/>
      </w:r>
      <w:r>
        <w:tab/>
      </w:r>
      <w:ins w:id="1949" w:author="Mirmak, Michael" w:date="2023-10-19T11:18:00Z">
        <w:r w:rsidR="00451D4A">
          <w:tab/>
        </w:r>
      </w:ins>
      <w:r>
        <w:tab/>
        <w:t>(S1)</w:t>
      </w:r>
    </w:p>
    <w:p w14:paraId="7526E69F" w14:textId="77777777" w:rsidR="00C167A4" w:rsidRDefault="00C167A4"/>
    <w:p w14:paraId="706A51A1" w14:textId="0CD0D1D1" w:rsidR="00C167A4" w:rsidRDefault="00C167A4" w:rsidP="00451D4A">
      <w:r>
        <w:tab/>
      </w:r>
      <w:r>
        <w:tab/>
      </w:r>
      <w:r>
        <w:tab/>
      </w:r>
      <m:oMath>
        <m:sSub>
          <m:sSubPr>
            <m:ctrlPr>
              <w:ins w:id="1950" w:author="Mirmak, Michael" w:date="2023-10-19T11:18:00Z">
                <w:rPr>
                  <w:rFonts w:ascii="Cambria Math" w:hAnsi="Cambria Math"/>
                  <w:i/>
                </w:rPr>
              </w:ins>
            </m:ctrlPr>
          </m:sSubPr>
          <m:e>
            <m:r>
              <w:ins w:id="1951" w:author="Mirmak, Michael" w:date="2023-10-19T11:18:00Z">
                <m:rPr>
                  <m:sty m:val="bi"/>
                </m:rPr>
                <w:rPr>
                  <w:rFonts w:ascii="Cambria Math"/>
                </w:rPr>
                <m:t>b</m:t>
              </w:ins>
            </m:r>
          </m:e>
          <m:sub>
            <m:r>
              <w:ins w:id="1952" w:author="Mirmak, Michael" w:date="2023-10-19T11:18:00Z">
                <m:rPr>
                  <m:sty m:val="bi"/>
                </m:rPr>
                <w:rPr>
                  <w:rFonts w:ascii="Cambria Math"/>
                </w:rPr>
                <m:t>mm</m:t>
              </w:ins>
            </m:r>
          </m:sub>
        </m:sSub>
        <m:r>
          <w:ins w:id="1953" w:author="Mirmak, Michael" w:date="2023-10-19T11:18:00Z">
            <w:rPr>
              <w:rFonts w:ascii="Cambria Math"/>
            </w:rPr>
            <m:t>=</m:t>
          </w:ins>
        </m:r>
        <m:d>
          <m:dPr>
            <m:begChr m:val="["/>
            <m:endChr m:val="]"/>
            <m:ctrlPr>
              <w:ins w:id="1954" w:author="Mirmak, Michael" w:date="2023-10-19T11:18:00Z">
                <w:rPr>
                  <w:rFonts w:ascii="Cambria Math" w:hAnsi="Cambria Math"/>
                  <w:i/>
                </w:rPr>
              </w:ins>
            </m:ctrlPr>
          </m:dPr>
          <m:e>
            <m:m>
              <m:mPr>
                <m:mcs>
                  <m:mc>
                    <m:mcPr>
                      <m:count m:val="1"/>
                      <m:mcJc m:val="center"/>
                    </m:mcPr>
                  </m:mc>
                </m:mcs>
                <m:ctrlPr>
                  <w:ins w:id="1955" w:author="Mirmak, Michael" w:date="2023-10-19T11:18:00Z">
                    <w:rPr>
                      <w:rFonts w:ascii="Cambria Math" w:hAnsi="Cambria Math"/>
                      <w:i/>
                    </w:rPr>
                  </w:ins>
                </m:ctrlPr>
              </m:mPr>
              <m:mr>
                <m:e>
                  <m:sSub>
                    <m:sSubPr>
                      <m:ctrlPr>
                        <w:ins w:id="1956" w:author="Mirmak, Michael" w:date="2023-10-19T11:18:00Z">
                          <w:rPr>
                            <w:rFonts w:ascii="Cambria Math" w:hAnsi="Cambria Math"/>
                            <w:i/>
                          </w:rPr>
                        </w:ins>
                      </m:ctrlPr>
                    </m:sSubPr>
                    <m:e>
                      <m:r>
                        <w:ins w:id="1957" w:author="Mirmak, Michael" w:date="2023-10-19T11:18:00Z">
                          <w:rPr>
                            <w:rFonts w:ascii="Cambria Math"/>
                          </w:rPr>
                          <m:t>b</m:t>
                        </w:ins>
                      </m:r>
                    </m:e>
                    <m:sub>
                      <m:r>
                        <w:ins w:id="1958" w:author="Mirmak, Michael" w:date="2023-10-19T11:18:00Z">
                          <w:rPr>
                            <w:rFonts w:ascii="Cambria Math"/>
                          </w:rPr>
                          <m:t>D1,2</m:t>
                        </w:ins>
                      </m:r>
                    </m:sub>
                  </m:sSub>
                </m:e>
              </m:mr>
              <m:mr>
                <m:e>
                  <m:sSub>
                    <m:sSubPr>
                      <m:ctrlPr>
                        <w:ins w:id="1959" w:author="Mirmak, Michael" w:date="2023-10-19T11:18:00Z">
                          <w:rPr>
                            <w:rFonts w:ascii="Cambria Math" w:hAnsi="Cambria Math"/>
                            <w:i/>
                          </w:rPr>
                        </w:ins>
                      </m:ctrlPr>
                    </m:sSubPr>
                    <m:e>
                      <m:r>
                        <w:ins w:id="1960" w:author="Mirmak, Michael" w:date="2023-10-19T11:18:00Z">
                          <w:rPr>
                            <w:rFonts w:ascii="Cambria Math"/>
                          </w:rPr>
                          <m:t>b</m:t>
                        </w:ins>
                      </m:r>
                    </m:e>
                    <m:sub>
                      <m:r>
                        <w:ins w:id="1961" w:author="Mirmak, Michael" w:date="2023-10-19T11:18:00Z">
                          <w:rPr>
                            <w:rFonts w:ascii="Cambria Math"/>
                          </w:rPr>
                          <m:t>C1,2</m:t>
                        </w:ins>
                      </m:r>
                    </m:sub>
                  </m:sSub>
                </m:e>
              </m:mr>
            </m:m>
          </m:e>
        </m:d>
        <m:r>
          <w:ins w:id="1962" w:author="Mirmak, Michael" w:date="2023-10-19T11:18:00Z">
            <w:rPr>
              <w:rFonts w:ascii="Cambria Math"/>
            </w:rPr>
            <m:t>=</m:t>
          </w:ins>
        </m:r>
        <m:r>
          <w:ins w:id="1963" w:author="Mirmak, Michael" w:date="2023-10-19T11:18:00Z">
            <m:rPr>
              <m:sty m:val="bi"/>
            </m:rPr>
            <w:rPr>
              <w:rFonts w:ascii="Cambria Math"/>
            </w:rPr>
            <m:t>M</m:t>
          </w:ins>
        </m:r>
        <m:d>
          <m:dPr>
            <m:begChr m:val="["/>
            <m:endChr m:val="]"/>
            <m:ctrlPr>
              <w:ins w:id="1964" w:author="Mirmak, Michael" w:date="2023-10-19T11:18:00Z">
                <w:rPr>
                  <w:rFonts w:ascii="Cambria Math" w:hAnsi="Cambria Math"/>
                  <w:i/>
                </w:rPr>
              </w:ins>
            </m:ctrlPr>
          </m:dPr>
          <m:e>
            <m:m>
              <m:mPr>
                <m:mcs>
                  <m:mc>
                    <m:mcPr>
                      <m:count m:val="1"/>
                      <m:mcJc m:val="center"/>
                    </m:mcPr>
                  </m:mc>
                </m:mcs>
                <m:ctrlPr>
                  <w:ins w:id="1965" w:author="Mirmak, Michael" w:date="2023-10-19T11:18:00Z">
                    <w:rPr>
                      <w:rFonts w:ascii="Cambria Math" w:hAnsi="Cambria Math"/>
                      <w:i/>
                    </w:rPr>
                  </w:ins>
                </m:ctrlPr>
              </m:mPr>
              <m:mr>
                <m:e>
                  <m:sSub>
                    <m:sSubPr>
                      <m:ctrlPr>
                        <w:ins w:id="1966" w:author="Mirmak, Michael" w:date="2023-10-19T11:18:00Z">
                          <w:rPr>
                            <w:rFonts w:ascii="Cambria Math" w:hAnsi="Cambria Math"/>
                            <w:i/>
                          </w:rPr>
                        </w:ins>
                      </m:ctrlPr>
                    </m:sSubPr>
                    <m:e>
                      <m:r>
                        <w:ins w:id="1967" w:author="Mirmak, Michael" w:date="2023-10-19T11:18:00Z">
                          <w:rPr>
                            <w:rFonts w:ascii="Cambria Math"/>
                          </w:rPr>
                          <m:t>b</m:t>
                        </w:ins>
                      </m:r>
                    </m:e>
                    <m:sub>
                      <m:r>
                        <w:ins w:id="1968" w:author="Mirmak, Michael" w:date="2023-10-19T11:18:00Z">
                          <w:rPr>
                            <w:rFonts w:ascii="Cambria Math"/>
                          </w:rPr>
                          <m:t>1</m:t>
                        </w:ins>
                      </m:r>
                    </m:sub>
                  </m:sSub>
                </m:e>
              </m:mr>
              <m:mr>
                <m:e>
                  <m:sSub>
                    <m:sSubPr>
                      <m:ctrlPr>
                        <w:ins w:id="1969" w:author="Mirmak, Michael" w:date="2023-10-19T11:18:00Z">
                          <w:rPr>
                            <w:rFonts w:ascii="Cambria Math" w:hAnsi="Cambria Math"/>
                            <w:i/>
                          </w:rPr>
                        </w:ins>
                      </m:ctrlPr>
                    </m:sSubPr>
                    <m:e>
                      <m:r>
                        <w:ins w:id="1970" w:author="Mirmak, Michael" w:date="2023-10-19T11:18:00Z">
                          <w:rPr>
                            <w:rFonts w:ascii="Cambria Math"/>
                          </w:rPr>
                          <m:t>b</m:t>
                        </w:ins>
                      </m:r>
                    </m:e>
                    <m:sub>
                      <m:r>
                        <w:ins w:id="1971" w:author="Mirmak, Michael" w:date="2023-10-19T11:18:00Z">
                          <w:rPr>
                            <w:rFonts w:ascii="Cambria Math"/>
                          </w:rPr>
                          <m:t>2</m:t>
                        </w:ins>
                      </m:r>
                    </m:sub>
                  </m:sSub>
                </m:e>
              </m:mr>
            </m:m>
          </m:e>
        </m:d>
        <m:r>
          <w:ins w:id="1972" w:author="Mirmak, Michael" w:date="2023-10-19T11:18:00Z">
            <w:rPr>
              <w:rFonts w:ascii="Cambria Math"/>
            </w:rPr>
            <m:t>=</m:t>
          </w:ins>
        </m:r>
        <m:r>
          <w:ins w:id="1973" w:author="Mirmak, Michael" w:date="2023-10-19T11:18:00Z">
            <m:rPr>
              <m:sty m:val="bi"/>
            </m:rPr>
            <w:rPr>
              <w:rFonts w:ascii="Cambria Math"/>
            </w:rPr>
            <m:t>M</m:t>
          </w:ins>
        </m:r>
        <m:sSub>
          <m:sSubPr>
            <m:ctrlPr>
              <w:ins w:id="1974" w:author="Mirmak, Michael" w:date="2023-10-19T11:18:00Z">
                <w:rPr>
                  <w:rFonts w:ascii="Cambria Math" w:hAnsi="Cambria Math"/>
                  <w:i/>
                </w:rPr>
              </w:ins>
            </m:ctrlPr>
          </m:sSubPr>
          <m:e>
            <m:r>
              <w:ins w:id="1975" w:author="Mirmak, Michael" w:date="2023-10-19T11:18:00Z">
                <m:rPr>
                  <m:sty m:val="bi"/>
                </m:rPr>
                <w:rPr>
                  <w:rFonts w:ascii="Cambria Math"/>
                </w:rPr>
                <m:t>b</m:t>
              </w:ins>
            </m:r>
          </m:e>
          <m:sub>
            <m:r>
              <w:ins w:id="1976" w:author="Mirmak, Michael" w:date="2023-10-19T11:18:00Z">
                <m:rPr>
                  <m:sty m:val="bi"/>
                </m:rPr>
                <w:rPr>
                  <w:rFonts w:ascii="Cambria Math"/>
                </w:rPr>
                <m:t>std</m:t>
              </w:ins>
            </m:r>
          </m:sub>
        </m:sSub>
      </m:oMath>
      <w:del w:id="1977" w:author="Mirmak, Michael" w:date="2023-10-19T11:18:00Z">
        <w:r w:rsidDel="00451D4A">
          <w:rPr>
            <w:position w:val="-32"/>
          </w:rPr>
          <w:object w:dxaOrig="3040" w:dyaOrig="760" w14:anchorId="6DDB47A0">
            <v:shape id="_x0000_i1045" type="#_x0000_t75" style="width:150.9pt;height:36pt" o:ole="">
              <v:imagedata r:id="rId51" o:title=""/>
            </v:shape>
            <o:OLEObject Type="Embed" ProgID="Equation.3" ShapeID="_x0000_i1045" DrawAspect="Content" ObjectID="_1759740241" r:id="rId52"/>
          </w:object>
        </w:r>
      </w:del>
      <w:r>
        <w:tab/>
      </w:r>
      <w:r>
        <w:tab/>
      </w:r>
      <w:r>
        <w:tab/>
      </w:r>
      <w:ins w:id="1978" w:author="Mirmak, Michael" w:date="2023-10-19T11:18:00Z">
        <w:r w:rsidR="00451D4A">
          <w:tab/>
        </w:r>
      </w:ins>
      <w:r>
        <w:tab/>
        <w:t>(S2)</w:t>
      </w:r>
    </w:p>
    <w:p w14:paraId="39CA6EAC" w14:textId="77777777" w:rsidR="00C167A4" w:rsidRDefault="00C167A4"/>
    <w:p w14:paraId="26048697" w14:textId="78AE41CF" w:rsidR="00C167A4" w:rsidRDefault="00C167A4" w:rsidP="00451D4A">
      <w:r>
        <w:tab/>
      </w:r>
      <w:r>
        <w:tab/>
      </w:r>
      <w:r>
        <w:tab/>
      </w:r>
      <w:r>
        <w:tab/>
      </w:r>
      <m:oMath>
        <m:sSub>
          <m:sSubPr>
            <m:ctrlPr>
              <w:ins w:id="1979" w:author="Mirmak, Michael" w:date="2023-10-19T11:18:00Z">
                <w:rPr>
                  <w:rFonts w:ascii="Cambria Math" w:hAnsi="Cambria Math"/>
                  <w:i/>
                </w:rPr>
              </w:ins>
            </m:ctrlPr>
          </m:sSubPr>
          <m:e>
            <m:r>
              <w:ins w:id="1980" w:author="Mirmak, Michael" w:date="2023-10-19T11:18:00Z">
                <m:rPr>
                  <m:sty m:val="bi"/>
                </m:rPr>
                <w:rPr>
                  <w:rFonts w:ascii="Cambria Math"/>
                </w:rPr>
                <m:t>b</m:t>
              </w:ins>
            </m:r>
          </m:e>
          <m:sub>
            <m:r>
              <w:ins w:id="1981" w:author="Mirmak, Michael" w:date="2023-10-19T11:18:00Z">
                <m:rPr>
                  <m:sty m:val="bi"/>
                </m:rPr>
                <w:rPr>
                  <w:rFonts w:ascii="Cambria Math"/>
                </w:rPr>
                <m:t>std</m:t>
              </w:ins>
            </m:r>
          </m:sub>
        </m:sSub>
        <m:r>
          <w:ins w:id="1982" w:author="Mirmak, Michael" w:date="2023-10-19T11:18:00Z">
            <w:rPr>
              <w:rFonts w:ascii="Cambria Math"/>
            </w:rPr>
            <m:t>=</m:t>
          </w:ins>
        </m:r>
        <m:sSub>
          <m:sSubPr>
            <m:ctrlPr>
              <w:ins w:id="1983" w:author="Mirmak, Michael" w:date="2023-10-19T11:18:00Z">
                <w:rPr>
                  <w:rFonts w:ascii="Cambria Math" w:hAnsi="Cambria Math"/>
                  <w:i/>
                </w:rPr>
              </w:ins>
            </m:ctrlPr>
          </m:sSubPr>
          <m:e>
            <m:r>
              <w:ins w:id="1984" w:author="Mirmak, Michael" w:date="2023-10-19T11:18:00Z">
                <m:rPr>
                  <m:sty m:val="bi"/>
                </m:rPr>
                <w:rPr>
                  <w:rFonts w:ascii="Cambria Math"/>
                </w:rPr>
                <m:t>S</m:t>
              </w:ins>
            </m:r>
          </m:e>
          <m:sub>
            <m:r>
              <w:ins w:id="1985" w:author="Mirmak, Michael" w:date="2023-10-19T11:18:00Z">
                <m:rPr>
                  <m:sty m:val="bi"/>
                </m:rPr>
                <w:rPr>
                  <w:rFonts w:ascii="Cambria Math"/>
                </w:rPr>
                <m:t>std</m:t>
              </w:ins>
            </m:r>
          </m:sub>
        </m:sSub>
        <m:sSub>
          <m:sSubPr>
            <m:ctrlPr>
              <w:ins w:id="1986" w:author="Mirmak, Michael" w:date="2023-10-19T11:18:00Z">
                <w:rPr>
                  <w:rFonts w:ascii="Cambria Math" w:hAnsi="Cambria Math"/>
                  <w:i/>
                </w:rPr>
              </w:ins>
            </m:ctrlPr>
          </m:sSubPr>
          <m:e>
            <m:r>
              <w:ins w:id="1987" w:author="Mirmak, Michael" w:date="2023-10-19T11:18:00Z">
                <m:rPr>
                  <m:sty m:val="bi"/>
                </m:rPr>
                <w:rPr>
                  <w:rFonts w:ascii="Cambria Math"/>
                </w:rPr>
                <m:t>a</m:t>
              </w:ins>
            </m:r>
          </m:e>
          <m:sub>
            <m:r>
              <w:ins w:id="1988" w:author="Mirmak, Michael" w:date="2023-10-19T11:18:00Z">
                <m:rPr>
                  <m:sty m:val="bi"/>
                </m:rPr>
                <w:rPr>
                  <w:rFonts w:ascii="Cambria Math"/>
                </w:rPr>
                <m:t>std</m:t>
              </w:ins>
            </m:r>
          </m:sub>
        </m:sSub>
      </m:oMath>
      <w:del w:id="1989" w:author="Mirmak, Michael" w:date="2023-10-19T11:18:00Z">
        <w:r w:rsidDel="00451D4A">
          <w:rPr>
            <w:position w:val="-12"/>
          </w:rPr>
          <w:object w:dxaOrig="1300" w:dyaOrig="360" w14:anchorId="1057C5C8">
            <v:shape id="_x0000_i1046" type="#_x0000_t75" style="width:65.1pt;height:21.6pt" o:ole="">
              <v:imagedata r:id="rId53" o:title=""/>
            </v:shape>
            <o:OLEObject Type="Embed" ProgID="Equation.3" ShapeID="_x0000_i1046" DrawAspect="Content" ObjectID="_1759740242" r:id="rId54"/>
          </w:object>
        </w:r>
      </w:del>
      <w:r>
        <w:tab/>
      </w:r>
      <w:r>
        <w:tab/>
      </w:r>
      <w:r>
        <w:tab/>
      </w:r>
      <w:r>
        <w:tab/>
      </w:r>
      <w:r>
        <w:tab/>
      </w:r>
      <w:r>
        <w:tab/>
        <w:t>(S3)</w:t>
      </w:r>
    </w:p>
    <w:p w14:paraId="16AC1AFC" w14:textId="39DD5D7F" w:rsidR="00C167A4" w:rsidRDefault="00C167A4" w:rsidP="00451D4A">
      <w:r>
        <w:tab/>
      </w:r>
      <w:r>
        <w:tab/>
      </w:r>
      <w:r>
        <w:tab/>
      </w:r>
      <w:r>
        <w:tab/>
      </w:r>
      <m:oMath>
        <m:sSub>
          <m:sSubPr>
            <m:ctrlPr>
              <w:ins w:id="1990" w:author="Mirmak, Michael" w:date="2023-10-19T11:18:00Z">
                <w:rPr>
                  <w:rFonts w:ascii="Cambria Math" w:hAnsi="Cambria Math"/>
                  <w:i/>
                </w:rPr>
              </w:ins>
            </m:ctrlPr>
          </m:sSubPr>
          <m:e>
            <m:r>
              <w:ins w:id="1991" w:author="Mirmak, Michael" w:date="2023-10-19T11:18:00Z">
                <m:rPr>
                  <m:sty m:val="bi"/>
                </m:rPr>
                <w:rPr>
                  <w:rFonts w:ascii="Cambria Math"/>
                </w:rPr>
                <m:t>b</m:t>
              </w:ins>
            </m:r>
          </m:e>
          <m:sub>
            <m:r>
              <w:ins w:id="1992" w:author="Mirmak, Michael" w:date="2023-10-19T11:18:00Z">
                <m:rPr>
                  <m:sty m:val="bi"/>
                </m:rPr>
                <w:rPr>
                  <w:rFonts w:ascii="Cambria Math"/>
                </w:rPr>
                <m:t>mm</m:t>
              </w:ins>
            </m:r>
          </m:sub>
        </m:sSub>
        <m:r>
          <w:ins w:id="1993" w:author="Mirmak, Michael" w:date="2023-10-19T11:18:00Z">
            <w:rPr>
              <w:rFonts w:ascii="Cambria Math"/>
            </w:rPr>
            <m:t>=</m:t>
          </w:ins>
        </m:r>
        <m:sSub>
          <m:sSubPr>
            <m:ctrlPr>
              <w:ins w:id="1994" w:author="Mirmak, Michael" w:date="2023-10-19T11:18:00Z">
                <w:rPr>
                  <w:rFonts w:ascii="Cambria Math" w:hAnsi="Cambria Math"/>
                  <w:i/>
                </w:rPr>
              </w:ins>
            </m:ctrlPr>
          </m:sSubPr>
          <m:e>
            <m:r>
              <w:ins w:id="1995" w:author="Mirmak, Michael" w:date="2023-10-19T11:18:00Z">
                <m:rPr>
                  <m:sty m:val="bi"/>
                </m:rPr>
                <w:rPr>
                  <w:rFonts w:ascii="Cambria Math"/>
                </w:rPr>
                <m:t>S</m:t>
              </w:ins>
            </m:r>
          </m:e>
          <m:sub>
            <m:r>
              <w:ins w:id="1996" w:author="Mirmak, Michael" w:date="2023-10-19T11:18:00Z">
                <m:rPr>
                  <m:sty m:val="bi"/>
                </m:rPr>
                <w:rPr>
                  <w:rFonts w:ascii="Cambria Math"/>
                </w:rPr>
                <m:t>mm</m:t>
              </w:ins>
            </m:r>
          </m:sub>
        </m:sSub>
        <m:sSub>
          <m:sSubPr>
            <m:ctrlPr>
              <w:ins w:id="1997" w:author="Mirmak, Michael" w:date="2023-10-19T11:18:00Z">
                <w:rPr>
                  <w:rFonts w:ascii="Cambria Math" w:hAnsi="Cambria Math"/>
                  <w:i/>
                </w:rPr>
              </w:ins>
            </m:ctrlPr>
          </m:sSubPr>
          <m:e>
            <m:r>
              <w:ins w:id="1998" w:author="Mirmak, Michael" w:date="2023-10-19T11:18:00Z">
                <m:rPr>
                  <m:sty m:val="bi"/>
                </m:rPr>
                <w:rPr>
                  <w:rFonts w:ascii="Cambria Math"/>
                </w:rPr>
                <m:t>a</m:t>
              </w:ins>
            </m:r>
          </m:e>
          <m:sub>
            <m:r>
              <w:ins w:id="1999" w:author="Mirmak, Michael" w:date="2023-10-19T11:18:00Z">
                <m:rPr>
                  <m:sty m:val="bi"/>
                </m:rPr>
                <w:rPr>
                  <w:rFonts w:ascii="Cambria Math"/>
                </w:rPr>
                <m:t>mm</m:t>
              </w:ins>
            </m:r>
          </m:sub>
        </m:sSub>
      </m:oMath>
      <w:del w:id="2000" w:author="Mirmak, Michael" w:date="2023-10-19T11:18:00Z">
        <w:r w:rsidDel="00451D4A">
          <w:rPr>
            <w:position w:val="-12"/>
          </w:rPr>
          <w:object w:dxaOrig="1440" w:dyaOrig="360" w14:anchorId="124B387D">
            <v:shape id="_x0000_i1047" type="#_x0000_t75" style="width:1in;height:21.6pt" o:ole="">
              <v:imagedata r:id="rId55" o:title=""/>
            </v:shape>
            <o:OLEObject Type="Embed" ProgID="Equation.3" ShapeID="_x0000_i1047" DrawAspect="Content" ObjectID="_1759740243" r:id="rId56"/>
          </w:object>
        </w:r>
      </w:del>
      <w:r>
        <w:tab/>
      </w:r>
      <w:r>
        <w:tab/>
      </w:r>
      <w:r>
        <w:tab/>
      </w:r>
      <w:r>
        <w:tab/>
      </w:r>
      <w:r>
        <w:tab/>
      </w:r>
      <w:ins w:id="2001" w:author="Mirmak, Michael" w:date="2023-10-19T11:18:00Z">
        <w:r w:rsidR="00451D4A">
          <w:tab/>
        </w:r>
      </w:ins>
      <w:r>
        <w:t>(S4)</w:t>
      </w:r>
    </w:p>
    <w:p w14:paraId="6393FE00" w14:textId="77777777" w:rsidR="00C167A4" w:rsidRDefault="00C167A4"/>
    <w:p w14:paraId="3F8438A4" w14:textId="59B38AB3" w:rsidR="00C167A4" w:rsidRDefault="00C167A4">
      <w:r>
        <w:t>By substituting (S1)</w:t>
      </w:r>
      <w:ins w:id="2002" w:author="Mirmak, Michael" w:date="2023-10-18T08:36:00Z">
        <w:r w:rsidR="00BE4F5F">
          <w:t xml:space="preserve"> and</w:t>
        </w:r>
      </w:ins>
      <w:del w:id="2003" w:author="Mirmak, Michael" w:date="2023-10-18T08:36:00Z">
        <w:r w:rsidDel="00BE4F5F">
          <w:delText>,</w:delText>
        </w:r>
      </w:del>
      <w:r>
        <w:t xml:space="preserve"> (S2) into (S4), it is possible to find the relations between the mixed-mode and </w:t>
      </w:r>
      <w:r w:rsidR="00E2258A">
        <w:t>standard-</w:t>
      </w:r>
      <w:r>
        <w:t xml:space="preserve">mode </w:t>
      </w:r>
      <w:r w:rsidRPr="00E6290A">
        <w:rPr>
          <w:b/>
        </w:rPr>
        <w:t>S</w:t>
      </w:r>
      <w:r>
        <w:t>-matrices:</w:t>
      </w:r>
    </w:p>
    <w:p w14:paraId="4E7DC1F8" w14:textId="77777777" w:rsidR="00C167A4" w:rsidRDefault="00C167A4"/>
    <w:p w14:paraId="4987317E" w14:textId="0FFDD15F" w:rsidR="00C167A4" w:rsidRDefault="00C167A4" w:rsidP="00451D4A">
      <w:r>
        <w:tab/>
      </w:r>
      <w:r>
        <w:tab/>
      </w:r>
      <w:r>
        <w:tab/>
      </w:r>
      <w:r>
        <w:tab/>
      </w:r>
      <m:oMath>
        <m:sSub>
          <m:sSubPr>
            <m:ctrlPr>
              <w:ins w:id="2004" w:author="Mirmak, Michael" w:date="2023-10-19T11:17:00Z">
                <w:rPr>
                  <w:rFonts w:ascii="Cambria Math" w:hAnsi="Cambria Math"/>
                  <w:i/>
                </w:rPr>
              </w:ins>
            </m:ctrlPr>
          </m:sSubPr>
          <m:e>
            <m:r>
              <w:ins w:id="2005" w:author="Mirmak, Michael" w:date="2023-10-19T11:17:00Z">
                <m:rPr>
                  <m:sty m:val="bi"/>
                </m:rPr>
                <w:rPr>
                  <w:rFonts w:ascii="Cambria Math"/>
                </w:rPr>
                <m:t>S</m:t>
              </w:ins>
            </m:r>
          </m:e>
          <m:sub>
            <m:r>
              <w:ins w:id="2006" w:author="Mirmak, Michael" w:date="2023-10-19T11:17:00Z">
                <m:rPr>
                  <m:sty m:val="bi"/>
                </m:rPr>
                <w:rPr>
                  <w:rFonts w:ascii="Cambria Math"/>
                </w:rPr>
                <m:t>std</m:t>
              </w:ins>
            </m:r>
          </m:sub>
        </m:sSub>
        <m:r>
          <w:ins w:id="2007" w:author="Mirmak, Michael" w:date="2023-10-19T11:17:00Z">
            <w:rPr>
              <w:rFonts w:ascii="Cambria Math"/>
            </w:rPr>
            <m:t>=</m:t>
          </w:ins>
        </m:r>
        <m:sSup>
          <m:sSupPr>
            <m:ctrlPr>
              <w:ins w:id="2008" w:author="Mirmak, Michael" w:date="2023-10-19T11:17:00Z">
                <w:rPr>
                  <w:rFonts w:ascii="Cambria Math" w:hAnsi="Cambria Math"/>
                  <w:i/>
                </w:rPr>
              </w:ins>
            </m:ctrlPr>
          </m:sSupPr>
          <m:e>
            <m:r>
              <w:ins w:id="2009" w:author="Mirmak, Michael" w:date="2023-10-19T11:17:00Z">
                <m:rPr>
                  <m:sty m:val="bi"/>
                </m:rPr>
                <w:rPr>
                  <w:rFonts w:ascii="Cambria Math"/>
                </w:rPr>
                <m:t>M</m:t>
              </w:ins>
            </m:r>
          </m:e>
          <m:sup>
            <m:r>
              <w:ins w:id="2010" w:author="Mirmak, Michael" w:date="2023-10-19T11:17:00Z">
                <m:rPr>
                  <m:sty m:val="bi"/>
                </m:rPr>
                <w:rPr>
                  <w:rFonts w:ascii="Cambria Math"/>
                </w:rPr>
                <m:t>t</m:t>
              </w:ins>
            </m:r>
          </m:sup>
        </m:sSup>
        <m:sSub>
          <m:sSubPr>
            <m:ctrlPr>
              <w:ins w:id="2011" w:author="Mirmak, Michael" w:date="2023-10-19T11:17:00Z">
                <w:rPr>
                  <w:rFonts w:ascii="Cambria Math" w:hAnsi="Cambria Math"/>
                  <w:i/>
                </w:rPr>
              </w:ins>
            </m:ctrlPr>
          </m:sSubPr>
          <m:e>
            <m:r>
              <w:ins w:id="2012" w:author="Mirmak, Michael" w:date="2023-10-19T11:17:00Z">
                <m:rPr>
                  <m:sty m:val="bi"/>
                </m:rPr>
                <w:rPr>
                  <w:rFonts w:ascii="Cambria Math"/>
                </w:rPr>
                <m:t>S</m:t>
              </w:ins>
            </m:r>
          </m:e>
          <m:sub>
            <m:r>
              <w:ins w:id="2013" w:author="Mirmak, Michael" w:date="2023-10-19T11:17:00Z">
                <m:rPr>
                  <m:sty m:val="bi"/>
                </m:rPr>
                <w:rPr>
                  <w:rFonts w:ascii="Cambria Math"/>
                </w:rPr>
                <m:t>mm</m:t>
              </w:ins>
            </m:r>
          </m:sub>
        </m:sSub>
        <m:r>
          <w:ins w:id="2014" w:author="Mirmak, Michael" w:date="2023-10-19T11:17:00Z">
            <m:rPr>
              <m:sty m:val="bi"/>
            </m:rPr>
            <w:rPr>
              <w:rFonts w:ascii="Cambria Math"/>
            </w:rPr>
            <m:t>M</m:t>
          </w:ins>
        </m:r>
      </m:oMath>
      <w:del w:id="2015" w:author="Mirmak, Michael" w:date="2023-10-19T11:17:00Z">
        <w:r w:rsidDel="00451D4A">
          <w:rPr>
            <w:position w:val="-12"/>
          </w:rPr>
          <w:object w:dxaOrig="1560" w:dyaOrig="360" w14:anchorId="6AC2DB0A">
            <v:shape id="_x0000_i1048" type="#_x0000_t75" style="width:78.9pt;height:21.6pt" o:ole="">
              <v:imagedata r:id="rId57" o:title=""/>
            </v:shape>
            <o:OLEObject Type="Embed" ProgID="Equation.3" ShapeID="_x0000_i1048" DrawAspect="Content" ObjectID="_1759740244" r:id="rId58"/>
          </w:object>
        </w:r>
      </w:del>
      <w:r>
        <w:tab/>
      </w:r>
      <w:r>
        <w:tab/>
      </w:r>
      <w:r>
        <w:tab/>
      </w:r>
      <w:r>
        <w:tab/>
      </w:r>
      <w:r>
        <w:tab/>
      </w:r>
      <w:ins w:id="2016" w:author="Mirmak, Michael" w:date="2023-10-19T11:19:00Z">
        <w:r w:rsidR="00FE3FB0">
          <w:tab/>
        </w:r>
      </w:ins>
      <w:r>
        <w:t>(S5)</w:t>
      </w:r>
    </w:p>
    <w:p w14:paraId="628285EA" w14:textId="6496E096" w:rsidR="00C167A4" w:rsidRDefault="00C167A4" w:rsidP="00451D4A">
      <w:r>
        <w:tab/>
      </w:r>
      <w:r>
        <w:tab/>
      </w:r>
      <w:r>
        <w:tab/>
      </w:r>
      <w:r>
        <w:tab/>
      </w:r>
      <m:oMath>
        <m:sSub>
          <m:sSubPr>
            <m:ctrlPr>
              <w:ins w:id="2017" w:author="Mirmak, Michael" w:date="2023-10-19T11:17:00Z">
                <w:rPr>
                  <w:rFonts w:ascii="Cambria Math" w:hAnsi="Cambria Math"/>
                  <w:i/>
                </w:rPr>
              </w:ins>
            </m:ctrlPr>
          </m:sSubPr>
          <m:e>
            <m:r>
              <w:ins w:id="2018" w:author="Mirmak, Michael" w:date="2023-10-19T11:17:00Z">
                <m:rPr>
                  <m:sty m:val="bi"/>
                </m:rPr>
                <w:rPr>
                  <w:rFonts w:ascii="Cambria Math"/>
                </w:rPr>
                <m:t>S</m:t>
              </w:ins>
            </m:r>
          </m:e>
          <m:sub>
            <m:r>
              <w:ins w:id="2019" w:author="Mirmak, Michael" w:date="2023-10-19T11:17:00Z">
                <m:rPr>
                  <m:sty m:val="bi"/>
                </m:rPr>
                <w:rPr>
                  <w:rFonts w:ascii="Cambria Math"/>
                </w:rPr>
                <m:t>mm</m:t>
              </w:ins>
            </m:r>
          </m:sub>
        </m:sSub>
        <m:r>
          <w:ins w:id="2020" w:author="Mirmak, Michael" w:date="2023-10-19T11:17:00Z">
            <w:rPr>
              <w:rFonts w:ascii="Cambria Math"/>
            </w:rPr>
            <m:t>=</m:t>
          </w:ins>
        </m:r>
        <m:r>
          <w:ins w:id="2021" w:author="Mirmak, Michael" w:date="2023-10-19T11:17:00Z">
            <m:rPr>
              <m:sty m:val="bi"/>
            </m:rPr>
            <w:rPr>
              <w:rFonts w:ascii="Cambria Math"/>
            </w:rPr>
            <m:t>M</m:t>
          </w:ins>
        </m:r>
        <m:sSub>
          <m:sSubPr>
            <m:ctrlPr>
              <w:ins w:id="2022" w:author="Mirmak, Michael" w:date="2023-10-19T11:17:00Z">
                <w:rPr>
                  <w:rFonts w:ascii="Cambria Math" w:hAnsi="Cambria Math"/>
                  <w:i/>
                </w:rPr>
              </w:ins>
            </m:ctrlPr>
          </m:sSubPr>
          <m:e>
            <m:r>
              <w:ins w:id="2023" w:author="Mirmak, Michael" w:date="2023-10-19T11:17:00Z">
                <m:rPr>
                  <m:sty m:val="bi"/>
                </m:rPr>
                <w:rPr>
                  <w:rFonts w:ascii="Cambria Math"/>
                </w:rPr>
                <m:t>S</m:t>
              </w:ins>
            </m:r>
          </m:e>
          <m:sub>
            <m:r>
              <w:ins w:id="2024" w:author="Mirmak, Michael" w:date="2023-10-19T11:17:00Z">
                <m:rPr>
                  <m:sty m:val="bi"/>
                </m:rPr>
                <w:rPr>
                  <w:rFonts w:ascii="Cambria Math"/>
                </w:rPr>
                <m:t>std</m:t>
              </w:ins>
            </m:r>
          </m:sub>
        </m:sSub>
        <m:sSup>
          <m:sSupPr>
            <m:ctrlPr>
              <w:ins w:id="2025" w:author="Mirmak, Michael" w:date="2023-10-19T11:17:00Z">
                <w:rPr>
                  <w:rFonts w:ascii="Cambria Math" w:hAnsi="Cambria Math"/>
                  <w:i/>
                </w:rPr>
              </w:ins>
            </m:ctrlPr>
          </m:sSupPr>
          <m:e>
            <m:r>
              <w:ins w:id="2026" w:author="Mirmak, Michael" w:date="2023-10-19T11:17:00Z">
                <m:rPr>
                  <m:sty m:val="bi"/>
                </m:rPr>
                <w:rPr>
                  <w:rFonts w:ascii="Cambria Math"/>
                </w:rPr>
                <m:t>M</m:t>
              </w:ins>
            </m:r>
          </m:e>
          <m:sup>
            <m:r>
              <w:ins w:id="2027" w:author="Mirmak, Michael" w:date="2023-10-19T11:17:00Z">
                <m:rPr>
                  <m:sty m:val="bi"/>
                </m:rPr>
                <w:rPr>
                  <w:rFonts w:ascii="Cambria Math"/>
                </w:rPr>
                <m:t>t</m:t>
              </w:ins>
            </m:r>
          </m:sup>
        </m:sSup>
      </m:oMath>
      <w:del w:id="2028" w:author="Mirmak, Michael" w:date="2023-10-19T11:17:00Z">
        <w:r w:rsidDel="00451D4A">
          <w:rPr>
            <w:position w:val="-12"/>
          </w:rPr>
          <w:object w:dxaOrig="1560" w:dyaOrig="360" w14:anchorId="505A0159">
            <v:shape id="_x0000_i1049" type="#_x0000_t75" style="width:78.9pt;height:21.6pt" o:ole="">
              <v:imagedata r:id="rId59" o:title=""/>
            </v:shape>
            <o:OLEObject Type="Embed" ProgID="Equation.3" ShapeID="_x0000_i1049" DrawAspect="Content" ObjectID="_1759740245" r:id="rId60"/>
          </w:object>
        </w:r>
      </w:del>
      <w:r>
        <w:tab/>
      </w:r>
      <w:r>
        <w:tab/>
      </w:r>
      <w:r>
        <w:tab/>
      </w:r>
      <w:r>
        <w:tab/>
      </w:r>
      <w:r>
        <w:tab/>
      </w:r>
      <w:ins w:id="2029" w:author="Mirmak, Michael" w:date="2023-10-19T11:19:00Z">
        <w:r w:rsidR="00FE3FB0">
          <w:tab/>
        </w:r>
      </w:ins>
      <w:r>
        <w:t>(S6)</w:t>
      </w:r>
    </w:p>
    <w:p w14:paraId="4458455D" w14:textId="77777777" w:rsidR="00C167A4" w:rsidRDefault="00C167A4"/>
    <w:p w14:paraId="0969D515" w14:textId="77777777" w:rsidR="00C167A4" w:rsidRDefault="00C167A4">
      <w:pPr>
        <w:pStyle w:val="Heading2"/>
      </w:pPr>
      <w:bookmarkStart w:id="2030" w:name="_Toc215211578"/>
      <w:bookmarkStart w:id="2031" w:name="_Toc215211801"/>
      <w:bookmarkStart w:id="2032" w:name="_Toc215212423"/>
      <w:bookmarkStart w:id="2033" w:name="_Toc220909212"/>
      <w:bookmarkStart w:id="2034" w:name="_Toc149116064"/>
      <w:r>
        <w:t>Y</w:t>
      </w:r>
      <w:r w:rsidR="00D06F71">
        <w:t>-</w:t>
      </w:r>
      <w:r>
        <w:t xml:space="preserve"> and Z-parameters</w:t>
      </w:r>
      <w:bookmarkEnd w:id="2030"/>
      <w:bookmarkEnd w:id="2031"/>
      <w:bookmarkEnd w:id="2032"/>
      <w:bookmarkEnd w:id="2033"/>
      <w:bookmarkEnd w:id="2034"/>
      <w:r w:rsidR="00957968">
        <w:t xml:space="preserve"> </w:t>
      </w:r>
    </w:p>
    <w:p w14:paraId="3C20475E" w14:textId="77777777" w:rsidR="00C167A4" w:rsidRDefault="00C167A4">
      <w:pPr>
        <w:outlineLvl w:val="0"/>
      </w:pPr>
      <w:bookmarkStart w:id="2035" w:name="_Toc215211579"/>
      <w:bookmarkStart w:id="2036" w:name="_Toc215211802"/>
      <w:bookmarkStart w:id="2037" w:name="_Toc215212424"/>
      <w:r>
        <w:t xml:space="preserve">First, </w:t>
      </w:r>
      <w:r w:rsidR="003E1210">
        <w:t xml:space="preserve">the </w:t>
      </w:r>
      <w:r>
        <w:t xml:space="preserve">mixed-mode voltages and currents (vectors) </w:t>
      </w:r>
      <w:r w:rsidR="003E1210">
        <w:t xml:space="preserve">are expressed </w:t>
      </w:r>
      <w:r>
        <w:t xml:space="preserve">via </w:t>
      </w:r>
      <w:r w:rsidR="00E2258A">
        <w:t>standard-</w:t>
      </w:r>
      <w:r>
        <w:t>mode vectors.</w:t>
      </w:r>
      <w:bookmarkEnd w:id="2035"/>
      <w:bookmarkEnd w:id="2036"/>
      <w:bookmarkEnd w:id="2037"/>
    </w:p>
    <w:p w14:paraId="3D5EB897" w14:textId="77777777" w:rsidR="00C167A4" w:rsidRDefault="00C167A4"/>
    <w:p w14:paraId="75DC51B8" w14:textId="4230BD58" w:rsidR="00C167A4" w:rsidRDefault="00C167A4" w:rsidP="00451D4A">
      <w:r>
        <w:tab/>
      </w:r>
      <m:oMath>
        <m:sSub>
          <m:sSubPr>
            <m:ctrlPr>
              <w:ins w:id="2038" w:author="Mirmak, Michael" w:date="2023-10-19T11:17:00Z">
                <w:rPr>
                  <w:rFonts w:ascii="Cambria Math" w:hAnsi="Cambria Math"/>
                  <w:i/>
                </w:rPr>
              </w:ins>
            </m:ctrlPr>
          </m:sSubPr>
          <m:e>
            <m:r>
              <w:ins w:id="2039" w:author="Mirmak, Michael" w:date="2023-10-19T11:17:00Z">
                <m:rPr>
                  <m:sty m:val="bi"/>
                </m:rPr>
                <w:rPr>
                  <w:rFonts w:ascii="Cambria Math"/>
                </w:rPr>
                <m:t>V</m:t>
              </w:ins>
            </m:r>
          </m:e>
          <m:sub>
            <m:r>
              <w:ins w:id="2040" w:author="Mirmak, Michael" w:date="2023-10-19T11:17:00Z">
                <m:rPr>
                  <m:sty m:val="bi"/>
                </m:rPr>
                <w:rPr>
                  <w:rFonts w:ascii="Cambria Math"/>
                </w:rPr>
                <m:t>mm</m:t>
              </w:ins>
            </m:r>
          </m:sub>
        </m:sSub>
        <m:r>
          <w:ins w:id="2041" w:author="Mirmak, Michael" w:date="2023-10-19T11:17:00Z">
            <w:rPr>
              <w:rFonts w:ascii="Cambria Math"/>
            </w:rPr>
            <m:t>=</m:t>
          </w:ins>
        </m:r>
        <m:d>
          <m:dPr>
            <m:begChr m:val="["/>
            <m:endChr m:val="]"/>
            <m:ctrlPr>
              <w:ins w:id="2042" w:author="Mirmak, Michael" w:date="2023-10-19T11:17:00Z">
                <w:rPr>
                  <w:rFonts w:ascii="Cambria Math" w:hAnsi="Cambria Math"/>
                  <w:i/>
                </w:rPr>
              </w:ins>
            </m:ctrlPr>
          </m:dPr>
          <m:e>
            <m:m>
              <m:mPr>
                <m:mcs>
                  <m:mc>
                    <m:mcPr>
                      <m:count m:val="1"/>
                      <m:mcJc m:val="center"/>
                    </m:mcPr>
                  </m:mc>
                </m:mcs>
                <m:ctrlPr>
                  <w:ins w:id="2043" w:author="Mirmak, Michael" w:date="2023-10-19T11:17:00Z">
                    <w:rPr>
                      <w:rFonts w:ascii="Cambria Math" w:hAnsi="Cambria Math"/>
                      <w:i/>
                    </w:rPr>
                  </w:ins>
                </m:ctrlPr>
              </m:mPr>
              <m:mr>
                <m:e>
                  <m:sSub>
                    <m:sSubPr>
                      <m:ctrlPr>
                        <w:ins w:id="2044" w:author="Mirmak, Michael" w:date="2023-10-19T11:17:00Z">
                          <w:rPr>
                            <w:rFonts w:ascii="Cambria Math" w:hAnsi="Cambria Math"/>
                            <w:i/>
                          </w:rPr>
                        </w:ins>
                      </m:ctrlPr>
                    </m:sSubPr>
                    <m:e>
                      <m:r>
                        <w:ins w:id="2045" w:author="Mirmak, Michael" w:date="2023-10-19T11:17:00Z">
                          <w:rPr>
                            <w:rFonts w:ascii="Cambria Math"/>
                          </w:rPr>
                          <m:t>v</m:t>
                        </w:ins>
                      </m:r>
                    </m:e>
                    <m:sub>
                      <m:r>
                        <w:ins w:id="2046" w:author="Mirmak, Michael" w:date="2023-10-19T11:17:00Z">
                          <w:rPr>
                            <w:rFonts w:ascii="Cambria Math"/>
                          </w:rPr>
                          <m:t>D1,2</m:t>
                        </w:ins>
                      </m:r>
                    </m:sub>
                  </m:sSub>
                </m:e>
              </m:mr>
              <m:mr>
                <m:e>
                  <m:sSub>
                    <m:sSubPr>
                      <m:ctrlPr>
                        <w:ins w:id="2047" w:author="Mirmak, Michael" w:date="2023-10-19T11:17:00Z">
                          <w:rPr>
                            <w:rFonts w:ascii="Cambria Math" w:hAnsi="Cambria Math"/>
                            <w:i/>
                          </w:rPr>
                        </w:ins>
                      </m:ctrlPr>
                    </m:sSubPr>
                    <m:e>
                      <m:r>
                        <w:ins w:id="2048" w:author="Mirmak, Michael" w:date="2023-10-19T11:17:00Z">
                          <w:rPr>
                            <w:rFonts w:ascii="Cambria Math"/>
                          </w:rPr>
                          <m:t>v</m:t>
                        </w:ins>
                      </m:r>
                    </m:e>
                    <m:sub>
                      <m:r>
                        <w:ins w:id="2049" w:author="Mirmak, Michael" w:date="2023-10-19T11:17:00Z">
                          <w:rPr>
                            <w:rFonts w:ascii="Cambria Math"/>
                          </w:rPr>
                          <m:t>C1,2</m:t>
                        </w:ins>
                      </m:r>
                    </m:sub>
                  </m:sSub>
                </m:e>
              </m:mr>
            </m:m>
          </m:e>
        </m:d>
        <m:r>
          <w:ins w:id="2050" w:author="Mirmak, Michael" w:date="2023-10-19T11:17:00Z">
            <w:rPr>
              <w:rFonts w:ascii="Cambria Math"/>
            </w:rPr>
            <m:t>=</m:t>
          </w:ins>
        </m:r>
        <m:d>
          <m:dPr>
            <m:begChr m:val="["/>
            <m:endChr m:val="]"/>
            <m:ctrlPr>
              <w:ins w:id="2051" w:author="Mirmak, Michael" w:date="2023-10-19T11:17:00Z">
                <w:rPr>
                  <w:rFonts w:ascii="Cambria Math" w:hAnsi="Cambria Math"/>
                  <w:i/>
                </w:rPr>
              </w:ins>
            </m:ctrlPr>
          </m:dPr>
          <m:e>
            <m:m>
              <m:mPr>
                <m:mcs>
                  <m:mc>
                    <m:mcPr>
                      <m:count m:val="2"/>
                      <m:mcJc m:val="center"/>
                    </m:mcPr>
                  </m:mc>
                </m:mcs>
                <m:ctrlPr>
                  <w:ins w:id="2052" w:author="Mirmak, Michael" w:date="2023-10-19T11:17:00Z">
                    <w:rPr>
                      <w:rFonts w:ascii="Cambria Math" w:hAnsi="Cambria Math"/>
                      <w:i/>
                    </w:rPr>
                  </w:ins>
                </m:ctrlPr>
              </m:mPr>
              <m:mr>
                <m:e>
                  <m:r>
                    <w:ins w:id="2053" w:author="Mirmak, Michael" w:date="2023-10-19T11:17:00Z">
                      <w:rPr>
                        <w:rFonts w:ascii="Cambria Math"/>
                      </w:rPr>
                      <m:t>1</m:t>
                    </w:ins>
                  </m:r>
                </m:e>
                <m:e>
                  <m:r>
                    <w:ins w:id="2054" w:author="Mirmak, Michael" w:date="2023-10-19T11:17:00Z">
                      <w:rPr>
                        <w:rFonts w:ascii="Cambria Math"/>
                      </w:rPr>
                      <m:t>-</m:t>
                    </w:ins>
                  </m:r>
                  <m:r>
                    <w:ins w:id="2055" w:author="Mirmak, Michael" w:date="2023-10-19T11:17:00Z">
                      <w:rPr>
                        <w:rFonts w:ascii="Cambria Math"/>
                      </w:rPr>
                      <m:t>1</m:t>
                    </w:ins>
                  </m:r>
                </m:e>
              </m:mr>
              <m:mr>
                <m:e>
                  <m:r>
                    <w:ins w:id="2056" w:author="Mirmak, Michael" w:date="2023-10-19T11:17:00Z">
                      <w:rPr>
                        <w:rFonts w:ascii="Cambria Math"/>
                      </w:rPr>
                      <m:t>0.5</m:t>
                    </w:ins>
                  </m:r>
                </m:e>
                <m:e>
                  <m:r>
                    <w:ins w:id="2057" w:author="Mirmak, Michael" w:date="2023-10-19T11:17:00Z">
                      <w:rPr>
                        <w:rFonts w:ascii="Cambria Math"/>
                      </w:rPr>
                      <m:t>0.5</m:t>
                    </w:ins>
                  </m:r>
                </m:e>
              </m:mr>
            </m:m>
          </m:e>
        </m:d>
        <m:d>
          <m:dPr>
            <m:begChr m:val="["/>
            <m:endChr m:val="]"/>
            <m:ctrlPr>
              <w:ins w:id="2058" w:author="Mirmak, Michael" w:date="2023-10-19T11:17:00Z">
                <w:rPr>
                  <w:rFonts w:ascii="Cambria Math" w:hAnsi="Cambria Math"/>
                  <w:i/>
                </w:rPr>
              </w:ins>
            </m:ctrlPr>
          </m:dPr>
          <m:e>
            <m:m>
              <m:mPr>
                <m:mcs>
                  <m:mc>
                    <m:mcPr>
                      <m:count m:val="1"/>
                      <m:mcJc m:val="center"/>
                    </m:mcPr>
                  </m:mc>
                </m:mcs>
                <m:ctrlPr>
                  <w:ins w:id="2059" w:author="Mirmak, Michael" w:date="2023-10-19T11:17:00Z">
                    <w:rPr>
                      <w:rFonts w:ascii="Cambria Math" w:hAnsi="Cambria Math"/>
                      <w:i/>
                    </w:rPr>
                  </w:ins>
                </m:ctrlPr>
              </m:mPr>
              <m:mr>
                <m:e>
                  <m:sSub>
                    <m:sSubPr>
                      <m:ctrlPr>
                        <w:ins w:id="2060" w:author="Mirmak, Michael" w:date="2023-10-19T11:17:00Z">
                          <w:rPr>
                            <w:rFonts w:ascii="Cambria Math" w:hAnsi="Cambria Math"/>
                            <w:i/>
                          </w:rPr>
                        </w:ins>
                      </m:ctrlPr>
                    </m:sSubPr>
                    <m:e>
                      <m:r>
                        <w:ins w:id="2061" w:author="Mirmak, Michael" w:date="2023-10-19T11:17:00Z">
                          <w:rPr>
                            <w:rFonts w:ascii="Cambria Math"/>
                          </w:rPr>
                          <m:t>v</m:t>
                        </w:ins>
                      </m:r>
                    </m:e>
                    <m:sub>
                      <m:r>
                        <w:ins w:id="2062" w:author="Mirmak, Michael" w:date="2023-10-19T11:17:00Z">
                          <w:rPr>
                            <w:rFonts w:ascii="Cambria Math"/>
                          </w:rPr>
                          <m:t>1</m:t>
                        </w:ins>
                      </m:r>
                    </m:sub>
                  </m:sSub>
                </m:e>
              </m:mr>
              <m:mr>
                <m:e>
                  <m:sSub>
                    <m:sSubPr>
                      <m:ctrlPr>
                        <w:ins w:id="2063" w:author="Mirmak, Michael" w:date="2023-10-19T11:17:00Z">
                          <w:rPr>
                            <w:rFonts w:ascii="Cambria Math" w:hAnsi="Cambria Math"/>
                            <w:i/>
                          </w:rPr>
                        </w:ins>
                      </m:ctrlPr>
                    </m:sSubPr>
                    <m:e>
                      <m:r>
                        <w:ins w:id="2064" w:author="Mirmak, Michael" w:date="2023-10-19T11:17:00Z">
                          <w:rPr>
                            <w:rFonts w:ascii="Cambria Math"/>
                          </w:rPr>
                          <m:t>v</m:t>
                        </w:ins>
                      </m:r>
                    </m:e>
                    <m:sub>
                      <m:r>
                        <w:ins w:id="2065" w:author="Mirmak, Michael" w:date="2023-10-19T11:17:00Z">
                          <w:rPr>
                            <w:rFonts w:ascii="Cambria Math"/>
                          </w:rPr>
                          <m:t>2</m:t>
                        </w:ins>
                      </m:r>
                    </m:sub>
                  </m:sSub>
                </m:e>
              </m:mr>
            </m:m>
          </m:e>
        </m:d>
        <m:r>
          <w:ins w:id="2066" w:author="Mirmak, Michael" w:date="2023-10-19T11:17:00Z">
            <w:rPr>
              <w:rFonts w:ascii="Cambria Math"/>
            </w:rPr>
            <m:t>=</m:t>
          </w:ins>
        </m:r>
        <m:d>
          <m:dPr>
            <m:begChr m:val="["/>
            <m:endChr m:val="]"/>
            <m:ctrlPr>
              <w:ins w:id="2067" w:author="Mirmak, Michael" w:date="2023-10-19T11:17:00Z">
                <w:rPr>
                  <w:rFonts w:ascii="Cambria Math" w:hAnsi="Cambria Math"/>
                  <w:i/>
                </w:rPr>
              </w:ins>
            </m:ctrlPr>
          </m:dPr>
          <m:e>
            <m:m>
              <m:mPr>
                <m:mcs>
                  <m:mc>
                    <m:mcPr>
                      <m:count m:val="2"/>
                      <m:mcJc m:val="center"/>
                    </m:mcPr>
                  </m:mc>
                </m:mcs>
                <m:ctrlPr>
                  <w:ins w:id="2068" w:author="Mirmak, Michael" w:date="2023-10-19T11:17:00Z">
                    <w:rPr>
                      <w:rFonts w:ascii="Cambria Math" w:hAnsi="Cambria Math"/>
                      <w:i/>
                    </w:rPr>
                  </w:ins>
                </m:ctrlPr>
              </m:mPr>
              <m:mr>
                <m:e>
                  <m:r>
                    <w:ins w:id="2069" w:author="Mirmak, Michael" w:date="2023-10-19T11:17:00Z">
                      <w:rPr>
                        <w:rFonts w:ascii="Cambria Math"/>
                      </w:rPr>
                      <m:t>1/γ</m:t>
                    </w:ins>
                  </m:r>
                </m:e>
                <m:e>
                  <m:r>
                    <w:ins w:id="2070" w:author="Mirmak, Michael" w:date="2023-10-19T11:17:00Z">
                      <w:rPr>
                        <w:rFonts w:ascii="Cambria Math"/>
                      </w:rPr>
                      <m:t>0</m:t>
                    </w:ins>
                  </m:r>
                </m:e>
              </m:mr>
              <m:mr>
                <m:e>
                  <m:r>
                    <w:ins w:id="2071" w:author="Mirmak, Michael" w:date="2023-10-19T11:17:00Z">
                      <w:rPr>
                        <w:rFonts w:ascii="Cambria Math"/>
                      </w:rPr>
                      <m:t>0</m:t>
                    </w:ins>
                  </m:r>
                </m:e>
                <m:e>
                  <m:r>
                    <w:ins w:id="2072" w:author="Mirmak, Michael" w:date="2023-10-19T11:17:00Z">
                      <w:rPr>
                        <w:rFonts w:ascii="Cambria Math"/>
                      </w:rPr>
                      <m:t>γ</m:t>
                    </w:ins>
                  </m:r>
                </m:e>
              </m:mr>
            </m:m>
          </m:e>
        </m:d>
        <m:d>
          <m:dPr>
            <m:begChr m:val="["/>
            <m:endChr m:val="]"/>
            <m:ctrlPr>
              <w:ins w:id="2073" w:author="Mirmak, Michael" w:date="2023-10-19T11:17:00Z">
                <w:rPr>
                  <w:rFonts w:ascii="Cambria Math" w:hAnsi="Cambria Math"/>
                  <w:i/>
                </w:rPr>
              </w:ins>
            </m:ctrlPr>
          </m:dPr>
          <m:e>
            <m:m>
              <m:mPr>
                <m:mcs>
                  <m:mc>
                    <m:mcPr>
                      <m:count m:val="2"/>
                      <m:mcJc m:val="center"/>
                    </m:mcPr>
                  </m:mc>
                </m:mcs>
                <m:ctrlPr>
                  <w:ins w:id="2074" w:author="Mirmak, Michael" w:date="2023-10-19T11:17:00Z">
                    <w:rPr>
                      <w:rFonts w:ascii="Cambria Math" w:hAnsi="Cambria Math"/>
                      <w:i/>
                    </w:rPr>
                  </w:ins>
                </m:ctrlPr>
              </m:mPr>
              <m:mr>
                <m:e>
                  <m:r>
                    <w:ins w:id="2075" w:author="Mirmak, Michael" w:date="2023-10-19T11:17:00Z">
                      <w:rPr>
                        <w:rFonts w:ascii="Cambria Math"/>
                      </w:rPr>
                      <m:t>γ</m:t>
                    </w:ins>
                  </m:r>
                </m:e>
                <m:e>
                  <m:r>
                    <w:ins w:id="2076" w:author="Mirmak, Michael" w:date="2023-10-19T11:17:00Z">
                      <w:rPr>
                        <w:rFonts w:ascii="Cambria Math"/>
                      </w:rPr>
                      <m:t>-</m:t>
                    </w:ins>
                  </m:r>
                  <m:r>
                    <w:ins w:id="2077" w:author="Mirmak, Michael" w:date="2023-10-19T11:17:00Z">
                      <w:rPr>
                        <w:rFonts w:ascii="Cambria Math"/>
                      </w:rPr>
                      <m:t>γ</m:t>
                    </w:ins>
                  </m:r>
                </m:e>
              </m:mr>
              <m:mr>
                <m:e>
                  <m:r>
                    <w:ins w:id="2078" w:author="Mirmak, Michael" w:date="2023-10-19T11:17:00Z">
                      <w:rPr>
                        <w:rFonts w:ascii="Cambria Math"/>
                      </w:rPr>
                      <m:t>γ</m:t>
                    </w:ins>
                  </m:r>
                </m:e>
                <m:e>
                  <m:r>
                    <w:ins w:id="2079" w:author="Mirmak, Michael" w:date="2023-10-19T11:17:00Z">
                      <w:rPr>
                        <w:rFonts w:ascii="Cambria Math"/>
                      </w:rPr>
                      <m:t>γ</m:t>
                    </w:ins>
                  </m:r>
                </m:e>
              </m:mr>
            </m:m>
          </m:e>
        </m:d>
        <m:d>
          <m:dPr>
            <m:begChr m:val="["/>
            <m:endChr m:val="]"/>
            <m:ctrlPr>
              <w:ins w:id="2080" w:author="Mirmak, Michael" w:date="2023-10-19T11:17:00Z">
                <w:rPr>
                  <w:rFonts w:ascii="Cambria Math" w:hAnsi="Cambria Math"/>
                  <w:i/>
                </w:rPr>
              </w:ins>
            </m:ctrlPr>
          </m:dPr>
          <m:e>
            <m:m>
              <m:mPr>
                <m:mcs>
                  <m:mc>
                    <m:mcPr>
                      <m:count m:val="1"/>
                      <m:mcJc m:val="center"/>
                    </m:mcPr>
                  </m:mc>
                </m:mcs>
                <m:ctrlPr>
                  <w:ins w:id="2081" w:author="Mirmak, Michael" w:date="2023-10-19T11:17:00Z">
                    <w:rPr>
                      <w:rFonts w:ascii="Cambria Math" w:hAnsi="Cambria Math"/>
                      <w:i/>
                    </w:rPr>
                  </w:ins>
                </m:ctrlPr>
              </m:mPr>
              <m:mr>
                <m:e>
                  <m:sSub>
                    <m:sSubPr>
                      <m:ctrlPr>
                        <w:ins w:id="2082" w:author="Mirmak, Michael" w:date="2023-10-19T11:17:00Z">
                          <w:rPr>
                            <w:rFonts w:ascii="Cambria Math" w:hAnsi="Cambria Math"/>
                            <w:i/>
                          </w:rPr>
                        </w:ins>
                      </m:ctrlPr>
                    </m:sSubPr>
                    <m:e>
                      <m:r>
                        <w:ins w:id="2083" w:author="Mirmak, Michael" w:date="2023-10-19T11:17:00Z">
                          <w:rPr>
                            <w:rFonts w:ascii="Cambria Math"/>
                          </w:rPr>
                          <m:t>v</m:t>
                        </w:ins>
                      </m:r>
                    </m:e>
                    <m:sub>
                      <m:r>
                        <w:ins w:id="2084" w:author="Mirmak, Michael" w:date="2023-10-19T11:17:00Z">
                          <w:rPr>
                            <w:rFonts w:ascii="Cambria Math"/>
                          </w:rPr>
                          <m:t>1</m:t>
                        </w:ins>
                      </m:r>
                    </m:sub>
                  </m:sSub>
                </m:e>
              </m:mr>
              <m:mr>
                <m:e>
                  <m:sSub>
                    <m:sSubPr>
                      <m:ctrlPr>
                        <w:ins w:id="2085" w:author="Mirmak, Michael" w:date="2023-10-19T11:17:00Z">
                          <w:rPr>
                            <w:rFonts w:ascii="Cambria Math" w:hAnsi="Cambria Math"/>
                            <w:i/>
                          </w:rPr>
                        </w:ins>
                      </m:ctrlPr>
                    </m:sSubPr>
                    <m:e>
                      <m:r>
                        <w:ins w:id="2086" w:author="Mirmak, Michael" w:date="2023-10-19T11:17:00Z">
                          <w:rPr>
                            <w:rFonts w:ascii="Cambria Math"/>
                          </w:rPr>
                          <m:t>v</m:t>
                        </w:ins>
                      </m:r>
                    </m:e>
                    <m:sub>
                      <m:r>
                        <w:ins w:id="2087" w:author="Mirmak, Michael" w:date="2023-10-19T11:17:00Z">
                          <w:rPr>
                            <w:rFonts w:ascii="Cambria Math"/>
                          </w:rPr>
                          <m:t>2</m:t>
                        </w:ins>
                      </m:r>
                    </m:sub>
                  </m:sSub>
                </m:e>
              </m:mr>
            </m:m>
          </m:e>
        </m:d>
        <m:r>
          <w:ins w:id="2088" w:author="Mirmak, Michael" w:date="2023-10-19T11:17:00Z">
            <w:rPr>
              <w:rFonts w:ascii="Cambria Math"/>
            </w:rPr>
            <m:t>=</m:t>
          </w:ins>
        </m:r>
        <m:r>
          <w:ins w:id="2089" w:author="Mirmak, Michael" w:date="2023-10-19T11:17:00Z">
            <m:rPr>
              <m:sty m:val="bi"/>
            </m:rPr>
            <w:rPr>
              <w:rFonts w:ascii="Cambria Math"/>
            </w:rPr>
            <m:t>KM</m:t>
          </w:ins>
        </m:r>
        <m:sSub>
          <m:sSubPr>
            <m:ctrlPr>
              <w:ins w:id="2090" w:author="Mirmak, Michael" w:date="2023-10-19T11:17:00Z">
                <w:rPr>
                  <w:rFonts w:ascii="Cambria Math" w:hAnsi="Cambria Math"/>
                  <w:i/>
                </w:rPr>
              </w:ins>
            </m:ctrlPr>
          </m:sSubPr>
          <m:e>
            <m:r>
              <w:ins w:id="2091" w:author="Mirmak, Michael" w:date="2023-10-19T11:17:00Z">
                <m:rPr>
                  <m:sty m:val="bi"/>
                </m:rPr>
                <w:rPr>
                  <w:rFonts w:ascii="Cambria Math"/>
                </w:rPr>
                <m:t>V</m:t>
              </w:ins>
            </m:r>
          </m:e>
          <m:sub>
            <m:r>
              <w:ins w:id="2092" w:author="Mirmak, Michael" w:date="2023-10-19T11:17:00Z">
                <m:rPr>
                  <m:sty m:val="bi"/>
                </m:rPr>
                <w:rPr>
                  <w:rFonts w:ascii="Cambria Math"/>
                </w:rPr>
                <m:t>std</m:t>
              </w:ins>
            </m:r>
          </m:sub>
        </m:sSub>
      </m:oMath>
      <w:del w:id="2093" w:author="Mirmak, Michael" w:date="2023-10-19T11:17:00Z">
        <w:r w:rsidDel="00451D4A">
          <w:rPr>
            <w:position w:val="-32"/>
          </w:rPr>
          <w:object w:dxaOrig="6560" w:dyaOrig="760" w14:anchorId="27F290B2">
            <v:shape id="_x0000_i1050" type="#_x0000_t75" style="width:324pt;height:36pt" o:ole="">
              <v:imagedata r:id="rId61" o:title=""/>
            </v:shape>
            <o:OLEObject Type="Embed" ProgID="Equation.3" ShapeID="_x0000_i1050" DrawAspect="Content" ObjectID="_1759740246" r:id="rId62"/>
          </w:object>
        </w:r>
      </w:del>
      <w:r>
        <w:tab/>
      </w:r>
      <w:ins w:id="2094" w:author="Mirmak, Michael" w:date="2023-10-19T11:17:00Z">
        <w:r w:rsidR="00451D4A">
          <w:tab/>
        </w:r>
        <w:r w:rsidR="00451D4A">
          <w:tab/>
        </w:r>
      </w:ins>
      <w:r>
        <w:t>(YZ1)</w:t>
      </w:r>
    </w:p>
    <w:p w14:paraId="2037EA05" w14:textId="77777777" w:rsidR="00C167A4" w:rsidRDefault="00C167A4"/>
    <w:p w14:paraId="1C198421" w14:textId="5845309F" w:rsidR="00C167A4" w:rsidRDefault="00C167A4" w:rsidP="00451D4A">
      <w:r>
        <w:tab/>
      </w:r>
      <m:oMath>
        <m:sSub>
          <m:sSubPr>
            <m:ctrlPr>
              <w:ins w:id="2095" w:author="Mirmak, Michael" w:date="2023-10-19T11:17:00Z">
                <w:rPr>
                  <w:rFonts w:ascii="Cambria Math" w:hAnsi="Cambria Math"/>
                  <w:i/>
                </w:rPr>
              </w:ins>
            </m:ctrlPr>
          </m:sSubPr>
          <m:e>
            <m:r>
              <w:ins w:id="2096" w:author="Mirmak, Michael" w:date="2023-10-19T11:17:00Z">
                <m:rPr>
                  <m:sty m:val="bi"/>
                </m:rPr>
                <w:rPr>
                  <w:rFonts w:ascii="Cambria Math"/>
                </w:rPr>
                <m:t>I</m:t>
              </w:ins>
            </m:r>
          </m:e>
          <m:sub>
            <m:r>
              <w:ins w:id="2097" w:author="Mirmak, Michael" w:date="2023-10-19T11:17:00Z">
                <m:rPr>
                  <m:sty m:val="bi"/>
                </m:rPr>
                <w:rPr>
                  <w:rFonts w:ascii="Cambria Math"/>
                </w:rPr>
                <m:t>mm</m:t>
              </w:ins>
            </m:r>
          </m:sub>
        </m:sSub>
        <m:r>
          <w:ins w:id="2098" w:author="Mirmak, Michael" w:date="2023-10-19T11:17:00Z">
            <w:rPr>
              <w:rFonts w:ascii="Cambria Math"/>
            </w:rPr>
            <m:t>=</m:t>
          </w:ins>
        </m:r>
        <m:d>
          <m:dPr>
            <m:begChr m:val="["/>
            <m:endChr m:val="]"/>
            <m:ctrlPr>
              <w:ins w:id="2099" w:author="Mirmak, Michael" w:date="2023-10-19T11:17:00Z">
                <w:rPr>
                  <w:rFonts w:ascii="Cambria Math" w:hAnsi="Cambria Math"/>
                  <w:i/>
                </w:rPr>
              </w:ins>
            </m:ctrlPr>
          </m:dPr>
          <m:e>
            <m:m>
              <m:mPr>
                <m:mcs>
                  <m:mc>
                    <m:mcPr>
                      <m:count m:val="1"/>
                      <m:mcJc m:val="center"/>
                    </m:mcPr>
                  </m:mc>
                </m:mcs>
                <m:ctrlPr>
                  <w:ins w:id="2100" w:author="Mirmak, Michael" w:date="2023-10-19T11:17:00Z">
                    <w:rPr>
                      <w:rFonts w:ascii="Cambria Math" w:hAnsi="Cambria Math"/>
                      <w:i/>
                    </w:rPr>
                  </w:ins>
                </m:ctrlPr>
              </m:mPr>
              <m:mr>
                <m:e>
                  <m:sSub>
                    <m:sSubPr>
                      <m:ctrlPr>
                        <w:ins w:id="2101" w:author="Mirmak, Michael" w:date="2023-10-19T11:17:00Z">
                          <w:rPr>
                            <w:rFonts w:ascii="Cambria Math" w:hAnsi="Cambria Math"/>
                            <w:i/>
                          </w:rPr>
                        </w:ins>
                      </m:ctrlPr>
                    </m:sSubPr>
                    <m:e>
                      <m:r>
                        <w:ins w:id="2102" w:author="Mirmak, Michael" w:date="2023-10-19T11:17:00Z">
                          <w:rPr>
                            <w:rFonts w:ascii="Cambria Math"/>
                          </w:rPr>
                          <m:t>i</m:t>
                        </w:ins>
                      </m:r>
                    </m:e>
                    <m:sub>
                      <m:r>
                        <w:ins w:id="2103" w:author="Mirmak, Michael" w:date="2023-10-19T11:17:00Z">
                          <w:rPr>
                            <w:rFonts w:ascii="Cambria Math"/>
                          </w:rPr>
                          <m:t>D1,2</m:t>
                        </w:ins>
                      </m:r>
                    </m:sub>
                  </m:sSub>
                </m:e>
              </m:mr>
              <m:mr>
                <m:e>
                  <m:sSub>
                    <m:sSubPr>
                      <m:ctrlPr>
                        <w:ins w:id="2104" w:author="Mirmak, Michael" w:date="2023-10-19T11:17:00Z">
                          <w:rPr>
                            <w:rFonts w:ascii="Cambria Math" w:hAnsi="Cambria Math"/>
                            <w:i/>
                          </w:rPr>
                        </w:ins>
                      </m:ctrlPr>
                    </m:sSubPr>
                    <m:e>
                      <m:r>
                        <w:ins w:id="2105" w:author="Mirmak, Michael" w:date="2023-10-19T11:17:00Z">
                          <w:rPr>
                            <w:rFonts w:ascii="Cambria Math"/>
                          </w:rPr>
                          <m:t>i</m:t>
                        </w:ins>
                      </m:r>
                    </m:e>
                    <m:sub>
                      <m:r>
                        <w:ins w:id="2106" w:author="Mirmak, Michael" w:date="2023-10-19T11:17:00Z">
                          <w:rPr>
                            <w:rFonts w:ascii="Cambria Math"/>
                          </w:rPr>
                          <m:t>C1,2</m:t>
                        </w:ins>
                      </m:r>
                    </m:sub>
                  </m:sSub>
                </m:e>
              </m:mr>
            </m:m>
          </m:e>
        </m:d>
        <m:r>
          <w:ins w:id="2107" w:author="Mirmak, Michael" w:date="2023-10-19T11:17:00Z">
            <w:rPr>
              <w:rFonts w:ascii="Cambria Math"/>
            </w:rPr>
            <m:t>=</m:t>
          </w:ins>
        </m:r>
        <m:d>
          <m:dPr>
            <m:begChr m:val="["/>
            <m:endChr m:val="]"/>
            <m:ctrlPr>
              <w:ins w:id="2108" w:author="Mirmak, Michael" w:date="2023-10-19T11:17:00Z">
                <w:rPr>
                  <w:rFonts w:ascii="Cambria Math" w:hAnsi="Cambria Math"/>
                  <w:i/>
                </w:rPr>
              </w:ins>
            </m:ctrlPr>
          </m:dPr>
          <m:e>
            <m:m>
              <m:mPr>
                <m:mcs>
                  <m:mc>
                    <m:mcPr>
                      <m:count m:val="2"/>
                      <m:mcJc m:val="center"/>
                    </m:mcPr>
                  </m:mc>
                </m:mcs>
                <m:ctrlPr>
                  <w:ins w:id="2109" w:author="Mirmak, Michael" w:date="2023-10-19T11:17:00Z">
                    <w:rPr>
                      <w:rFonts w:ascii="Cambria Math" w:hAnsi="Cambria Math"/>
                      <w:i/>
                    </w:rPr>
                  </w:ins>
                </m:ctrlPr>
              </m:mPr>
              <m:mr>
                <m:e>
                  <m:r>
                    <w:ins w:id="2110" w:author="Mirmak, Michael" w:date="2023-10-19T11:17:00Z">
                      <w:rPr>
                        <w:rFonts w:ascii="Cambria Math"/>
                      </w:rPr>
                      <m:t>0.5</m:t>
                    </w:ins>
                  </m:r>
                </m:e>
                <m:e>
                  <m:r>
                    <w:ins w:id="2111" w:author="Mirmak, Michael" w:date="2023-10-19T11:17:00Z">
                      <w:rPr>
                        <w:rFonts w:ascii="Cambria Math"/>
                      </w:rPr>
                      <m:t>-</m:t>
                    </w:ins>
                  </m:r>
                  <m:r>
                    <w:ins w:id="2112" w:author="Mirmak, Michael" w:date="2023-10-19T11:17:00Z">
                      <w:rPr>
                        <w:rFonts w:ascii="Cambria Math"/>
                      </w:rPr>
                      <m:t>0.5</m:t>
                    </w:ins>
                  </m:r>
                </m:e>
              </m:mr>
              <m:mr>
                <m:e>
                  <m:r>
                    <w:ins w:id="2113" w:author="Mirmak, Michael" w:date="2023-10-19T11:17:00Z">
                      <w:rPr>
                        <w:rFonts w:ascii="Cambria Math"/>
                      </w:rPr>
                      <m:t>1</m:t>
                    </w:ins>
                  </m:r>
                </m:e>
                <m:e>
                  <m:r>
                    <w:ins w:id="2114" w:author="Mirmak, Michael" w:date="2023-10-19T11:17:00Z">
                      <w:rPr>
                        <w:rFonts w:ascii="Cambria Math"/>
                      </w:rPr>
                      <m:t>1</m:t>
                    </w:ins>
                  </m:r>
                </m:e>
              </m:mr>
            </m:m>
          </m:e>
        </m:d>
        <m:d>
          <m:dPr>
            <m:begChr m:val="["/>
            <m:endChr m:val="]"/>
            <m:ctrlPr>
              <w:ins w:id="2115" w:author="Mirmak, Michael" w:date="2023-10-19T11:17:00Z">
                <w:rPr>
                  <w:rFonts w:ascii="Cambria Math" w:hAnsi="Cambria Math"/>
                  <w:i/>
                </w:rPr>
              </w:ins>
            </m:ctrlPr>
          </m:dPr>
          <m:e>
            <m:m>
              <m:mPr>
                <m:mcs>
                  <m:mc>
                    <m:mcPr>
                      <m:count m:val="1"/>
                      <m:mcJc m:val="center"/>
                    </m:mcPr>
                  </m:mc>
                </m:mcs>
                <m:ctrlPr>
                  <w:ins w:id="2116" w:author="Mirmak, Michael" w:date="2023-10-19T11:17:00Z">
                    <w:rPr>
                      <w:rFonts w:ascii="Cambria Math" w:hAnsi="Cambria Math"/>
                      <w:i/>
                    </w:rPr>
                  </w:ins>
                </m:ctrlPr>
              </m:mPr>
              <m:mr>
                <m:e>
                  <m:sSub>
                    <m:sSubPr>
                      <m:ctrlPr>
                        <w:ins w:id="2117" w:author="Mirmak, Michael" w:date="2023-10-19T11:17:00Z">
                          <w:rPr>
                            <w:rFonts w:ascii="Cambria Math" w:hAnsi="Cambria Math"/>
                            <w:i/>
                          </w:rPr>
                        </w:ins>
                      </m:ctrlPr>
                    </m:sSubPr>
                    <m:e>
                      <m:r>
                        <w:ins w:id="2118" w:author="Mirmak, Michael" w:date="2023-10-19T11:17:00Z">
                          <w:rPr>
                            <w:rFonts w:ascii="Cambria Math"/>
                          </w:rPr>
                          <m:t>i</m:t>
                        </w:ins>
                      </m:r>
                    </m:e>
                    <m:sub>
                      <m:r>
                        <w:ins w:id="2119" w:author="Mirmak, Michael" w:date="2023-10-19T11:17:00Z">
                          <w:rPr>
                            <w:rFonts w:ascii="Cambria Math"/>
                          </w:rPr>
                          <m:t>1</m:t>
                        </w:ins>
                      </m:r>
                    </m:sub>
                  </m:sSub>
                </m:e>
              </m:mr>
              <m:mr>
                <m:e>
                  <m:sSub>
                    <m:sSubPr>
                      <m:ctrlPr>
                        <w:ins w:id="2120" w:author="Mirmak, Michael" w:date="2023-10-19T11:17:00Z">
                          <w:rPr>
                            <w:rFonts w:ascii="Cambria Math" w:hAnsi="Cambria Math"/>
                            <w:i/>
                          </w:rPr>
                        </w:ins>
                      </m:ctrlPr>
                    </m:sSubPr>
                    <m:e>
                      <m:r>
                        <w:ins w:id="2121" w:author="Mirmak, Michael" w:date="2023-10-19T11:17:00Z">
                          <w:rPr>
                            <w:rFonts w:ascii="Cambria Math"/>
                          </w:rPr>
                          <m:t>i</m:t>
                        </w:ins>
                      </m:r>
                    </m:e>
                    <m:sub>
                      <m:r>
                        <w:ins w:id="2122" w:author="Mirmak, Michael" w:date="2023-10-19T11:17:00Z">
                          <w:rPr>
                            <w:rFonts w:ascii="Cambria Math"/>
                          </w:rPr>
                          <m:t>2</m:t>
                        </w:ins>
                      </m:r>
                    </m:sub>
                  </m:sSub>
                </m:e>
              </m:mr>
            </m:m>
          </m:e>
        </m:d>
        <m:r>
          <w:ins w:id="2123" w:author="Mirmak, Michael" w:date="2023-10-19T11:17:00Z">
            <w:rPr>
              <w:rFonts w:ascii="Cambria Math"/>
            </w:rPr>
            <m:t>=</m:t>
          </w:ins>
        </m:r>
        <m:d>
          <m:dPr>
            <m:begChr m:val="["/>
            <m:endChr m:val="]"/>
            <m:ctrlPr>
              <w:ins w:id="2124" w:author="Mirmak, Michael" w:date="2023-10-19T11:17:00Z">
                <w:rPr>
                  <w:rFonts w:ascii="Cambria Math" w:hAnsi="Cambria Math"/>
                  <w:i/>
                </w:rPr>
              </w:ins>
            </m:ctrlPr>
          </m:dPr>
          <m:e>
            <m:m>
              <m:mPr>
                <m:mcs>
                  <m:mc>
                    <m:mcPr>
                      <m:count m:val="2"/>
                      <m:mcJc m:val="center"/>
                    </m:mcPr>
                  </m:mc>
                </m:mcs>
                <m:ctrlPr>
                  <w:ins w:id="2125" w:author="Mirmak, Michael" w:date="2023-10-19T11:17:00Z">
                    <w:rPr>
                      <w:rFonts w:ascii="Cambria Math" w:hAnsi="Cambria Math"/>
                      <w:i/>
                    </w:rPr>
                  </w:ins>
                </m:ctrlPr>
              </m:mPr>
              <m:mr>
                <m:e>
                  <m:r>
                    <w:ins w:id="2126" w:author="Mirmak, Michael" w:date="2023-10-19T11:17:00Z">
                      <w:rPr>
                        <w:rFonts w:ascii="Cambria Math"/>
                      </w:rPr>
                      <m:t>γ</m:t>
                    </w:ins>
                  </m:r>
                </m:e>
                <m:e>
                  <m:r>
                    <w:ins w:id="2127" w:author="Mirmak, Michael" w:date="2023-10-19T11:17:00Z">
                      <w:rPr>
                        <w:rFonts w:ascii="Cambria Math"/>
                      </w:rPr>
                      <m:t>0</m:t>
                    </w:ins>
                  </m:r>
                </m:e>
              </m:mr>
              <m:mr>
                <m:e>
                  <m:r>
                    <w:ins w:id="2128" w:author="Mirmak, Michael" w:date="2023-10-19T11:17:00Z">
                      <w:rPr>
                        <w:rFonts w:ascii="Cambria Math"/>
                      </w:rPr>
                      <m:t>0</m:t>
                    </w:ins>
                  </m:r>
                </m:e>
                <m:e>
                  <m:r>
                    <w:ins w:id="2129" w:author="Mirmak, Michael" w:date="2023-10-19T11:17:00Z">
                      <w:rPr>
                        <w:rFonts w:ascii="Cambria Math"/>
                      </w:rPr>
                      <m:t>1/γ</m:t>
                    </w:ins>
                  </m:r>
                </m:e>
              </m:mr>
            </m:m>
          </m:e>
        </m:d>
        <m:d>
          <m:dPr>
            <m:begChr m:val="["/>
            <m:endChr m:val="]"/>
            <m:ctrlPr>
              <w:ins w:id="2130" w:author="Mirmak, Michael" w:date="2023-10-19T11:17:00Z">
                <w:rPr>
                  <w:rFonts w:ascii="Cambria Math" w:hAnsi="Cambria Math"/>
                  <w:i/>
                </w:rPr>
              </w:ins>
            </m:ctrlPr>
          </m:dPr>
          <m:e>
            <m:m>
              <m:mPr>
                <m:mcs>
                  <m:mc>
                    <m:mcPr>
                      <m:count m:val="2"/>
                      <m:mcJc m:val="center"/>
                    </m:mcPr>
                  </m:mc>
                </m:mcs>
                <m:ctrlPr>
                  <w:ins w:id="2131" w:author="Mirmak, Michael" w:date="2023-10-19T11:17:00Z">
                    <w:rPr>
                      <w:rFonts w:ascii="Cambria Math" w:hAnsi="Cambria Math"/>
                      <w:i/>
                    </w:rPr>
                  </w:ins>
                </m:ctrlPr>
              </m:mPr>
              <m:mr>
                <m:e>
                  <m:r>
                    <w:ins w:id="2132" w:author="Mirmak, Michael" w:date="2023-10-19T11:17:00Z">
                      <w:rPr>
                        <w:rFonts w:ascii="Cambria Math"/>
                      </w:rPr>
                      <m:t>γ</m:t>
                    </w:ins>
                  </m:r>
                </m:e>
                <m:e>
                  <m:r>
                    <w:ins w:id="2133" w:author="Mirmak, Michael" w:date="2023-10-19T11:17:00Z">
                      <w:rPr>
                        <w:rFonts w:ascii="Cambria Math"/>
                      </w:rPr>
                      <m:t>-</m:t>
                    </w:ins>
                  </m:r>
                  <m:r>
                    <w:ins w:id="2134" w:author="Mirmak, Michael" w:date="2023-10-19T11:17:00Z">
                      <w:rPr>
                        <w:rFonts w:ascii="Cambria Math"/>
                      </w:rPr>
                      <m:t>γ</m:t>
                    </w:ins>
                  </m:r>
                </m:e>
              </m:mr>
              <m:mr>
                <m:e>
                  <m:r>
                    <w:ins w:id="2135" w:author="Mirmak, Michael" w:date="2023-10-19T11:17:00Z">
                      <w:rPr>
                        <w:rFonts w:ascii="Cambria Math"/>
                      </w:rPr>
                      <m:t>γ</m:t>
                    </w:ins>
                  </m:r>
                </m:e>
                <m:e>
                  <m:r>
                    <w:ins w:id="2136" w:author="Mirmak, Michael" w:date="2023-10-19T11:17:00Z">
                      <w:rPr>
                        <w:rFonts w:ascii="Cambria Math"/>
                      </w:rPr>
                      <m:t>γ</m:t>
                    </w:ins>
                  </m:r>
                </m:e>
              </m:mr>
            </m:m>
          </m:e>
        </m:d>
        <m:d>
          <m:dPr>
            <m:begChr m:val="["/>
            <m:endChr m:val="]"/>
            <m:ctrlPr>
              <w:ins w:id="2137" w:author="Mirmak, Michael" w:date="2023-10-19T11:17:00Z">
                <w:rPr>
                  <w:rFonts w:ascii="Cambria Math" w:hAnsi="Cambria Math"/>
                  <w:i/>
                </w:rPr>
              </w:ins>
            </m:ctrlPr>
          </m:dPr>
          <m:e>
            <m:m>
              <m:mPr>
                <m:mcs>
                  <m:mc>
                    <m:mcPr>
                      <m:count m:val="1"/>
                      <m:mcJc m:val="center"/>
                    </m:mcPr>
                  </m:mc>
                </m:mcs>
                <m:ctrlPr>
                  <w:ins w:id="2138" w:author="Mirmak, Michael" w:date="2023-10-19T11:17:00Z">
                    <w:rPr>
                      <w:rFonts w:ascii="Cambria Math" w:hAnsi="Cambria Math"/>
                      <w:i/>
                    </w:rPr>
                  </w:ins>
                </m:ctrlPr>
              </m:mPr>
              <m:mr>
                <m:e>
                  <m:sSub>
                    <m:sSubPr>
                      <m:ctrlPr>
                        <w:ins w:id="2139" w:author="Mirmak, Michael" w:date="2023-10-19T11:17:00Z">
                          <w:rPr>
                            <w:rFonts w:ascii="Cambria Math" w:hAnsi="Cambria Math"/>
                            <w:i/>
                          </w:rPr>
                        </w:ins>
                      </m:ctrlPr>
                    </m:sSubPr>
                    <m:e>
                      <m:r>
                        <w:ins w:id="2140" w:author="Mirmak, Michael" w:date="2023-10-19T11:17:00Z">
                          <w:rPr>
                            <w:rFonts w:ascii="Cambria Math"/>
                          </w:rPr>
                          <m:t>i</m:t>
                        </w:ins>
                      </m:r>
                    </m:e>
                    <m:sub>
                      <m:r>
                        <w:ins w:id="2141" w:author="Mirmak, Michael" w:date="2023-10-19T11:17:00Z">
                          <w:rPr>
                            <w:rFonts w:ascii="Cambria Math"/>
                          </w:rPr>
                          <m:t>1</m:t>
                        </w:ins>
                      </m:r>
                    </m:sub>
                  </m:sSub>
                </m:e>
              </m:mr>
              <m:mr>
                <m:e>
                  <m:sSub>
                    <m:sSubPr>
                      <m:ctrlPr>
                        <w:ins w:id="2142" w:author="Mirmak, Michael" w:date="2023-10-19T11:17:00Z">
                          <w:rPr>
                            <w:rFonts w:ascii="Cambria Math" w:hAnsi="Cambria Math"/>
                            <w:i/>
                          </w:rPr>
                        </w:ins>
                      </m:ctrlPr>
                    </m:sSubPr>
                    <m:e>
                      <m:r>
                        <w:ins w:id="2143" w:author="Mirmak, Michael" w:date="2023-10-19T11:17:00Z">
                          <w:rPr>
                            <w:rFonts w:ascii="Cambria Math"/>
                          </w:rPr>
                          <m:t>i</m:t>
                        </w:ins>
                      </m:r>
                    </m:e>
                    <m:sub>
                      <m:r>
                        <w:ins w:id="2144" w:author="Mirmak, Michael" w:date="2023-10-19T11:17:00Z">
                          <w:rPr>
                            <w:rFonts w:ascii="Cambria Math"/>
                          </w:rPr>
                          <m:t>2</m:t>
                        </w:ins>
                      </m:r>
                    </m:sub>
                  </m:sSub>
                </m:e>
              </m:mr>
            </m:m>
          </m:e>
        </m:d>
        <m:r>
          <w:ins w:id="2145" w:author="Mirmak, Michael" w:date="2023-10-19T11:17:00Z">
            <w:rPr>
              <w:rFonts w:ascii="Cambria Math"/>
            </w:rPr>
            <m:t>=</m:t>
          </w:ins>
        </m:r>
        <m:sSup>
          <m:sSupPr>
            <m:ctrlPr>
              <w:ins w:id="2146" w:author="Mirmak, Michael" w:date="2023-10-19T11:17:00Z">
                <w:rPr>
                  <w:rFonts w:ascii="Cambria Math" w:hAnsi="Cambria Math"/>
                  <w:i/>
                </w:rPr>
              </w:ins>
            </m:ctrlPr>
          </m:sSupPr>
          <m:e>
            <m:r>
              <w:ins w:id="2147" w:author="Mirmak, Michael" w:date="2023-10-19T11:17:00Z">
                <m:rPr>
                  <m:sty m:val="bi"/>
                </m:rPr>
                <w:rPr>
                  <w:rFonts w:ascii="Cambria Math"/>
                </w:rPr>
                <m:t>K</m:t>
              </w:ins>
            </m:r>
          </m:e>
          <m:sup>
            <m:r>
              <w:ins w:id="2148" w:author="Mirmak, Michael" w:date="2023-10-19T11:17:00Z">
                <w:rPr>
                  <w:rFonts w:ascii="Cambria Math"/>
                </w:rPr>
                <m:t>-</m:t>
              </w:ins>
            </m:r>
            <m:r>
              <w:ins w:id="2149" w:author="Mirmak, Michael" w:date="2023-10-19T11:17:00Z">
                <m:rPr>
                  <m:sty m:val="bi"/>
                </m:rPr>
                <w:rPr>
                  <w:rFonts w:ascii="Cambria Math"/>
                </w:rPr>
                <m:t>1</m:t>
              </w:ins>
            </m:r>
          </m:sup>
        </m:sSup>
        <m:r>
          <w:ins w:id="2150" w:author="Mirmak, Michael" w:date="2023-10-19T11:17:00Z">
            <m:rPr>
              <m:sty m:val="bi"/>
            </m:rPr>
            <w:rPr>
              <w:rFonts w:ascii="Cambria Math"/>
            </w:rPr>
            <m:t>M</m:t>
          </w:ins>
        </m:r>
        <m:sSub>
          <m:sSubPr>
            <m:ctrlPr>
              <w:ins w:id="2151" w:author="Mirmak, Michael" w:date="2023-10-19T11:17:00Z">
                <w:rPr>
                  <w:rFonts w:ascii="Cambria Math" w:hAnsi="Cambria Math"/>
                  <w:i/>
                </w:rPr>
              </w:ins>
            </m:ctrlPr>
          </m:sSubPr>
          <m:e>
            <m:r>
              <w:ins w:id="2152" w:author="Mirmak, Michael" w:date="2023-10-19T11:17:00Z">
                <m:rPr>
                  <m:sty m:val="bi"/>
                </m:rPr>
                <w:rPr>
                  <w:rFonts w:ascii="Cambria Math"/>
                </w:rPr>
                <m:t>I</m:t>
              </w:ins>
            </m:r>
          </m:e>
          <m:sub>
            <m:r>
              <w:ins w:id="2153" w:author="Mirmak, Michael" w:date="2023-10-19T11:17:00Z">
                <m:rPr>
                  <m:sty m:val="bi"/>
                </m:rPr>
                <w:rPr>
                  <w:rFonts w:ascii="Cambria Math"/>
                </w:rPr>
                <m:t>std</m:t>
              </w:ins>
            </m:r>
          </m:sub>
        </m:sSub>
      </m:oMath>
      <w:del w:id="2154" w:author="Mirmak, Michael" w:date="2023-10-19T11:17:00Z">
        <w:r w:rsidDel="00451D4A">
          <w:rPr>
            <w:position w:val="-32"/>
          </w:rPr>
          <w:object w:dxaOrig="6560" w:dyaOrig="760" w14:anchorId="1FA5BC95">
            <v:shape id="_x0000_i1051" type="#_x0000_t75" style="width:324pt;height:36pt" o:ole="">
              <v:imagedata r:id="rId63" o:title=""/>
            </v:shape>
            <o:OLEObject Type="Embed" ProgID="Equation.3" ShapeID="_x0000_i1051" DrawAspect="Content" ObjectID="_1759740247" r:id="rId64"/>
          </w:object>
        </w:r>
      </w:del>
      <w:r>
        <w:tab/>
      </w:r>
      <w:ins w:id="2155" w:author="Mirmak, Michael" w:date="2023-10-19T11:17:00Z">
        <w:r w:rsidR="00451D4A">
          <w:tab/>
        </w:r>
      </w:ins>
      <w:r>
        <w:t>(YZ2)</w:t>
      </w:r>
    </w:p>
    <w:p w14:paraId="19EEB650" w14:textId="77777777" w:rsidR="00C167A4" w:rsidRDefault="00C167A4"/>
    <w:p w14:paraId="75D4EA1C" w14:textId="112B8F09" w:rsidR="00C167A4" w:rsidRDefault="00C167A4">
      <w:pPr>
        <w:outlineLvl w:val="0"/>
      </w:pPr>
      <w:bookmarkStart w:id="2156" w:name="_Toc215211580"/>
      <w:bookmarkStart w:id="2157" w:name="_Toc215211803"/>
      <w:bookmarkStart w:id="2158" w:name="_Toc215212425"/>
      <w:r>
        <w:t xml:space="preserve">Then, relationships </w:t>
      </w:r>
      <w:r w:rsidR="003E1210">
        <w:t xml:space="preserve">are defined </w:t>
      </w:r>
      <w:r>
        <w:t>between voltages and currents, in standard and mixed</w:t>
      </w:r>
      <w:ins w:id="2159" w:author="Mirmak, Michael" w:date="2023-10-18T08:37:00Z">
        <w:r w:rsidR="00055398">
          <w:t xml:space="preserve"> </w:t>
        </w:r>
      </w:ins>
      <w:del w:id="2160" w:author="Mirmak, Michael" w:date="2023-10-18T08:37:00Z">
        <w:r w:rsidDel="00055398">
          <w:delText>-</w:delText>
        </w:r>
      </w:del>
      <w:r>
        <w:t>mode</w:t>
      </w:r>
      <w:ins w:id="2161" w:author="Mirmak, Michael" w:date="2023-10-18T08:37:00Z">
        <w:r w:rsidR="00055398">
          <w:t>s</w:t>
        </w:r>
      </w:ins>
      <w:r>
        <w:t>.</w:t>
      </w:r>
      <w:bookmarkEnd w:id="2156"/>
      <w:bookmarkEnd w:id="2157"/>
      <w:bookmarkEnd w:id="2158"/>
    </w:p>
    <w:p w14:paraId="04262637" w14:textId="77777777" w:rsidR="00C167A4" w:rsidRDefault="00C167A4"/>
    <w:p w14:paraId="4694D124" w14:textId="03AD049C" w:rsidR="00C167A4" w:rsidRDefault="00C167A4" w:rsidP="00451D4A">
      <w:r>
        <w:tab/>
      </w:r>
      <w:r>
        <w:tab/>
      </w:r>
      <w:r>
        <w:tab/>
      </w:r>
      <w:r>
        <w:tab/>
      </w:r>
      <w:r w:rsidR="00154439">
        <w:tab/>
      </w:r>
      <m:oMath>
        <m:sSub>
          <m:sSubPr>
            <m:ctrlPr>
              <w:ins w:id="2162" w:author="Mirmak, Michael" w:date="2023-10-19T11:17:00Z">
                <w:rPr>
                  <w:rFonts w:ascii="Cambria Math" w:hAnsi="Cambria Math"/>
                  <w:i/>
                </w:rPr>
              </w:ins>
            </m:ctrlPr>
          </m:sSubPr>
          <m:e>
            <m:r>
              <w:ins w:id="2163" w:author="Mirmak, Michael" w:date="2023-10-19T11:17:00Z">
                <m:rPr>
                  <m:sty m:val="bi"/>
                </m:rPr>
                <w:rPr>
                  <w:rFonts w:ascii="Cambria Math"/>
                </w:rPr>
                <m:t>I</m:t>
              </w:ins>
            </m:r>
          </m:e>
          <m:sub>
            <m:r>
              <w:ins w:id="2164" w:author="Mirmak, Michael" w:date="2023-10-19T11:17:00Z">
                <m:rPr>
                  <m:sty m:val="bi"/>
                </m:rPr>
                <w:rPr>
                  <w:rFonts w:ascii="Cambria Math"/>
                </w:rPr>
                <m:t>std</m:t>
              </w:ins>
            </m:r>
          </m:sub>
        </m:sSub>
        <m:r>
          <w:ins w:id="2165" w:author="Mirmak, Michael" w:date="2023-10-19T11:17:00Z">
            <w:rPr>
              <w:rFonts w:ascii="Cambria Math"/>
            </w:rPr>
            <m:t>=</m:t>
          </w:ins>
        </m:r>
        <m:sSub>
          <m:sSubPr>
            <m:ctrlPr>
              <w:ins w:id="2166" w:author="Mirmak, Michael" w:date="2023-10-19T11:17:00Z">
                <w:rPr>
                  <w:rFonts w:ascii="Cambria Math" w:hAnsi="Cambria Math"/>
                  <w:i/>
                </w:rPr>
              </w:ins>
            </m:ctrlPr>
          </m:sSubPr>
          <m:e>
            <m:r>
              <w:ins w:id="2167" w:author="Mirmak, Michael" w:date="2023-10-19T11:17:00Z">
                <m:rPr>
                  <m:sty m:val="bi"/>
                </m:rPr>
                <w:rPr>
                  <w:rFonts w:ascii="Cambria Math"/>
                </w:rPr>
                <m:t>Y</m:t>
              </w:ins>
            </m:r>
          </m:e>
          <m:sub>
            <m:r>
              <w:ins w:id="2168" w:author="Mirmak, Michael" w:date="2023-10-19T11:17:00Z">
                <m:rPr>
                  <m:sty m:val="bi"/>
                </m:rPr>
                <w:rPr>
                  <w:rFonts w:ascii="Cambria Math"/>
                </w:rPr>
                <m:t>std</m:t>
              </w:ins>
            </m:r>
          </m:sub>
        </m:sSub>
        <m:sSub>
          <m:sSubPr>
            <m:ctrlPr>
              <w:ins w:id="2169" w:author="Mirmak, Michael" w:date="2023-10-19T11:17:00Z">
                <w:rPr>
                  <w:rFonts w:ascii="Cambria Math" w:hAnsi="Cambria Math"/>
                  <w:i/>
                </w:rPr>
              </w:ins>
            </m:ctrlPr>
          </m:sSubPr>
          <m:e>
            <m:r>
              <w:ins w:id="2170" w:author="Mirmak, Michael" w:date="2023-10-19T11:17:00Z">
                <m:rPr>
                  <m:sty m:val="bi"/>
                </m:rPr>
                <w:rPr>
                  <w:rFonts w:ascii="Cambria Math"/>
                </w:rPr>
                <m:t>V</m:t>
              </w:ins>
            </m:r>
          </m:e>
          <m:sub>
            <m:r>
              <w:ins w:id="2171" w:author="Mirmak, Michael" w:date="2023-10-19T11:17:00Z">
                <m:rPr>
                  <m:sty m:val="bi"/>
                </m:rPr>
                <w:rPr>
                  <w:rFonts w:ascii="Cambria Math"/>
                </w:rPr>
                <m:t>std</m:t>
              </w:ins>
            </m:r>
          </m:sub>
        </m:sSub>
      </m:oMath>
      <w:del w:id="2172" w:author="Mirmak, Michael" w:date="2023-10-19T11:17:00Z">
        <w:r w:rsidDel="00451D4A">
          <w:rPr>
            <w:position w:val="-12"/>
          </w:rPr>
          <w:object w:dxaOrig="1320" w:dyaOrig="360" w14:anchorId="34405148">
            <v:shape id="_x0000_i1052" type="#_x0000_t75" style="width:65.1pt;height:21.6pt" o:ole="">
              <v:imagedata r:id="rId65" o:title=""/>
            </v:shape>
            <o:OLEObject Type="Embed" ProgID="Equation.3" ShapeID="_x0000_i1052" DrawAspect="Content" ObjectID="_1759740248" r:id="rId66"/>
          </w:object>
        </w:r>
      </w:del>
      <w:r>
        <w:tab/>
      </w:r>
      <w:r>
        <w:tab/>
      </w:r>
      <w:r>
        <w:tab/>
      </w:r>
      <w:r>
        <w:tab/>
      </w:r>
      <w:r>
        <w:tab/>
        <w:t>(YZ3)</w:t>
      </w:r>
    </w:p>
    <w:p w14:paraId="56281EA7" w14:textId="2502DCCD" w:rsidR="00C167A4" w:rsidRDefault="00C167A4" w:rsidP="00451D4A">
      <w:r>
        <w:tab/>
      </w:r>
      <w:r>
        <w:tab/>
      </w:r>
      <w:r>
        <w:tab/>
      </w:r>
      <w:r>
        <w:tab/>
      </w:r>
      <w:r w:rsidR="00154439">
        <w:tab/>
      </w:r>
      <m:oMath>
        <m:sSub>
          <m:sSubPr>
            <m:ctrlPr>
              <w:ins w:id="2173" w:author="Mirmak, Michael" w:date="2023-10-19T11:17:00Z">
                <w:rPr>
                  <w:rFonts w:ascii="Cambria Math" w:hAnsi="Cambria Math"/>
                  <w:i/>
                </w:rPr>
              </w:ins>
            </m:ctrlPr>
          </m:sSubPr>
          <m:e>
            <m:r>
              <w:ins w:id="2174" w:author="Mirmak, Michael" w:date="2023-10-19T11:17:00Z">
                <m:rPr>
                  <m:sty m:val="bi"/>
                </m:rPr>
                <w:rPr>
                  <w:rFonts w:ascii="Cambria Math"/>
                </w:rPr>
                <m:t>V</m:t>
              </w:ins>
            </m:r>
          </m:e>
          <m:sub>
            <m:r>
              <w:ins w:id="2175" w:author="Mirmak, Michael" w:date="2023-10-19T11:17:00Z">
                <m:rPr>
                  <m:sty m:val="bi"/>
                </m:rPr>
                <w:rPr>
                  <w:rFonts w:ascii="Cambria Math"/>
                </w:rPr>
                <m:t>std</m:t>
              </w:ins>
            </m:r>
          </m:sub>
        </m:sSub>
        <m:r>
          <w:ins w:id="2176" w:author="Mirmak, Michael" w:date="2023-10-19T11:17:00Z">
            <w:rPr>
              <w:rFonts w:ascii="Cambria Math"/>
            </w:rPr>
            <m:t>=</m:t>
          </w:ins>
        </m:r>
        <m:sSub>
          <m:sSubPr>
            <m:ctrlPr>
              <w:ins w:id="2177" w:author="Mirmak, Michael" w:date="2023-10-19T11:17:00Z">
                <w:rPr>
                  <w:rFonts w:ascii="Cambria Math" w:hAnsi="Cambria Math"/>
                  <w:i/>
                </w:rPr>
              </w:ins>
            </m:ctrlPr>
          </m:sSubPr>
          <m:e>
            <m:r>
              <w:ins w:id="2178" w:author="Mirmak, Michael" w:date="2023-10-19T11:17:00Z">
                <m:rPr>
                  <m:sty m:val="bi"/>
                </m:rPr>
                <w:rPr>
                  <w:rFonts w:ascii="Cambria Math"/>
                </w:rPr>
                <m:t>Z</m:t>
              </w:ins>
            </m:r>
          </m:e>
          <m:sub>
            <m:r>
              <w:ins w:id="2179" w:author="Mirmak, Michael" w:date="2023-10-19T11:17:00Z">
                <m:rPr>
                  <m:sty m:val="bi"/>
                </m:rPr>
                <w:rPr>
                  <w:rFonts w:ascii="Cambria Math"/>
                </w:rPr>
                <m:t>std</m:t>
              </w:ins>
            </m:r>
          </m:sub>
        </m:sSub>
        <m:sSub>
          <m:sSubPr>
            <m:ctrlPr>
              <w:ins w:id="2180" w:author="Mirmak, Michael" w:date="2023-10-19T11:17:00Z">
                <w:rPr>
                  <w:rFonts w:ascii="Cambria Math" w:hAnsi="Cambria Math"/>
                  <w:i/>
                </w:rPr>
              </w:ins>
            </m:ctrlPr>
          </m:sSubPr>
          <m:e>
            <m:r>
              <w:ins w:id="2181" w:author="Mirmak, Michael" w:date="2023-10-19T11:17:00Z">
                <m:rPr>
                  <m:sty m:val="bi"/>
                </m:rPr>
                <w:rPr>
                  <w:rFonts w:ascii="Cambria Math"/>
                </w:rPr>
                <m:t>I</m:t>
              </w:ins>
            </m:r>
          </m:e>
          <m:sub>
            <m:r>
              <w:ins w:id="2182" w:author="Mirmak, Michael" w:date="2023-10-19T11:17:00Z">
                <m:rPr>
                  <m:sty m:val="bi"/>
                </m:rPr>
                <w:rPr>
                  <w:rFonts w:ascii="Cambria Math"/>
                </w:rPr>
                <m:t>std</m:t>
              </w:ins>
            </m:r>
          </m:sub>
        </m:sSub>
      </m:oMath>
      <w:del w:id="2183" w:author="Mirmak, Michael" w:date="2023-10-19T11:17:00Z">
        <w:r w:rsidDel="00451D4A">
          <w:rPr>
            <w:position w:val="-12"/>
          </w:rPr>
          <w:object w:dxaOrig="1340" w:dyaOrig="360" w14:anchorId="227B16FE">
            <v:shape id="_x0000_i1053" type="#_x0000_t75" style="width:65.1pt;height:21.6pt" o:ole="">
              <v:imagedata r:id="rId67" o:title=""/>
            </v:shape>
            <o:OLEObject Type="Embed" ProgID="Equation.3" ShapeID="_x0000_i1053" DrawAspect="Content" ObjectID="_1759740249" r:id="rId68"/>
          </w:object>
        </w:r>
      </w:del>
      <w:r>
        <w:tab/>
      </w:r>
      <w:r>
        <w:tab/>
      </w:r>
      <w:r>
        <w:tab/>
      </w:r>
      <w:r>
        <w:tab/>
      </w:r>
      <w:r>
        <w:tab/>
        <w:t>(YZ4)</w:t>
      </w:r>
    </w:p>
    <w:p w14:paraId="5C2CDEEF" w14:textId="7167230C" w:rsidR="00C167A4" w:rsidRDefault="00C167A4" w:rsidP="00451D4A">
      <w:r>
        <w:tab/>
      </w:r>
      <w:r>
        <w:tab/>
      </w:r>
      <w:r>
        <w:tab/>
      </w:r>
      <w:r>
        <w:tab/>
      </w:r>
      <w:r w:rsidR="00154439">
        <w:tab/>
      </w:r>
      <m:oMath>
        <m:sSub>
          <m:sSubPr>
            <m:ctrlPr>
              <w:ins w:id="2184" w:author="Mirmak, Michael" w:date="2023-10-19T11:17:00Z">
                <w:rPr>
                  <w:rFonts w:ascii="Cambria Math" w:hAnsi="Cambria Math"/>
                  <w:i/>
                </w:rPr>
              </w:ins>
            </m:ctrlPr>
          </m:sSubPr>
          <m:e>
            <m:r>
              <w:ins w:id="2185" w:author="Mirmak, Michael" w:date="2023-10-19T11:17:00Z">
                <m:rPr>
                  <m:sty m:val="bi"/>
                </m:rPr>
                <w:rPr>
                  <w:rFonts w:ascii="Cambria Math"/>
                </w:rPr>
                <m:t>I</m:t>
              </w:ins>
            </m:r>
          </m:e>
          <m:sub>
            <m:r>
              <w:ins w:id="2186" w:author="Mirmak, Michael" w:date="2023-10-19T11:17:00Z">
                <m:rPr>
                  <m:sty m:val="bi"/>
                </m:rPr>
                <w:rPr>
                  <w:rFonts w:ascii="Cambria Math"/>
                </w:rPr>
                <m:t>mm</m:t>
              </w:ins>
            </m:r>
          </m:sub>
        </m:sSub>
        <m:r>
          <w:ins w:id="2187" w:author="Mirmak, Michael" w:date="2023-10-19T11:17:00Z">
            <w:rPr>
              <w:rFonts w:ascii="Cambria Math"/>
            </w:rPr>
            <m:t>=</m:t>
          </w:ins>
        </m:r>
        <m:sSub>
          <m:sSubPr>
            <m:ctrlPr>
              <w:ins w:id="2188" w:author="Mirmak, Michael" w:date="2023-10-19T11:17:00Z">
                <w:rPr>
                  <w:rFonts w:ascii="Cambria Math" w:hAnsi="Cambria Math"/>
                  <w:i/>
                </w:rPr>
              </w:ins>
            </m:ctrlPr>
          </m:sSubPr>
          <m:e>
            <m:r>
              <w:ins w:id="2189" w:author="Mirmak, Michael" w:date="2023-10-19T11:17:00Z">
                <m:rPr>
                  <m:sty m:val="bi"/>
                </m:rPr>
                <w:rPr>
                  <w:rFonts w:ascii="Cambria Math"/>
                </w:rPr>
                <m:t>Y</m:t>
              </w:ins>
            </m:r>
          </m:e>
          <m:sub>
            <m:r>
              <w:ins w:id="2190" w:author="Mirmak, Michael" w:date="2023-10-19T11:17:00Z">
                <m:rPr>
                  <m:sty m:val="bi"/>
                </m:rPr>
                <w:rPr>
                  <w:rFonts w:ascii="Cambria Math"/>
                </w:rPr>
                <m:t>mm</m:t>
              </w:ins>
            </m:r>
          </m:sub>
        </m:sSub>
        <m:sSub>
          <m:sSubPr>
            <m:ctrlPr>
              <w:ins w:id="2191" w:author="Mirmak, Michael" w:date="2023-10-19T11:17:00Z">
                <w:rPr>
                  <w:rFonts w:ascii="Cambria Math" w:hAnsi="Cambria Math"/>
                  <w:i/>
                </w:rPr>
              </w:ins>
            </m:ctrlPr>
          </m:sSubPr>
          <m:e>
            <m:r>
              <w:ins w:id="2192" w:author="Mirmak, Michael" w:date="2023-10-19T11:17:00Z">
                <m:rPr>
                  <m:sty m:val="bi"/>
                </m:rPr>
                <w:rPr>
                  <w:rFonts w:ascii="Cambria Math"/>
                </w:rPr>
                <m:t>V</m:t>
              </w:ins>
            </m:r>
          </m:e>
          <m:sub>
            <m:r>
              <w:ins w:id="2193" w:author="Mirmak, Michael" w:date="2023-10-19T11:17:00Z">
                <m:rPr>
                  <m:sty m:val="bi"/>
                </m:rPr>
                <w:rPr>
                  <w:rFonts w:ascii="Cambria Math"/>
                </w:rPr>
                <m:t>mm</m:t>
              </w:ins>
            </m:r>
          </m:sub>
        </m:sSub>
      </m:oMath>
      <w:del w:id="2194" w:author="Mirmak, Michael" w:date="2023-10-19T11:17:00Z">
        <w:r w:rsidDel="00451D4A">
          <w:rPr>
            <w:position w:val="-12"/>
          </w:rPr>
          <w:object w:dxaOrig="1460" w:dyaOrig="360" w14:anchorId="672DCDF6">
            <v:shape id="_x0000_i1054" type="#_x0000_t75" style="width:1in;height:21.6pt" o:ole="">
              <v:imagedata r:id="rId69" o:title=""/>
            </v:shape>
            <o:OLEObject Type="Embed" ProgID="Equation.3" ShapeID="_x0000_i1054" DrawAspect="Content" ObjectID="_1759740250" r:id="rId70"/>
          </w:object>
        </w:r>
      </w:del>
      <w:r>
        <w:tab/>
      </w:r>
      <w:r>
        <w:tab/>
      </w:r>
      <w:r>
        <w:tab/>
      </w:r>
      <w:r>
        <w:tab/>
      </w:r>
      <w:ins w:id="2195" w:author="Mirmak, Michael" w:date="2023-10-18T08:34:00Z">
        <w:r w:rsidR="00727C2B">
          <w:tab/>
        </w:r>
      </w:ins>
      <w:r>
        <w:t>(YZ5)</w:t>
      </w:r>
    </w:p>
    <w:p w14:paraId="407150BD" w14:textId="42E70F61" w:rsidR="00C167A4" w:rsidRDefault="00C167A4" w:rsidP="00451D4A">
      <w:r>
        <w:tab/>
      </w:r>
      <w:r>
        <w:tab/>
      </w:r>
      <w:r>
        <w:tab/>
      </w:r>
      <w:r>
        <w:tab/>
      </w:r>
      <w:r w:rsidR="00154439">
        <w:tab/>
      </w:r>
      <m:oMath>
        <m:sSub>
          <m:sSubPr>
            <m:ctrlPr>
              <w:ins w:id="2196" w:author="Mirmak, Michael" w:date="2023-10-19T11:17:00Z">
                <w:rPr>
                  <w:rFonts w:ascii="Cambria Math" w:hAnsi="Cambria Math"/>
                  <w:i/>
                </w:rPr>
              </w:ins>
            </m:ctrlPr>
          </m:sSubPr>
          <m:e>
            <m:r>
              <w:ins w:id="2197" w:author="Mirmak, Michael" w:date="2023-10-19T11:17:00Z">
                <m:rPr>
                  <m:sty m:val="bi"/>
                </m:rPr>
                <w:rPr>
                  <w:rFonts w:ascii="Cambria Math"/>
                </w:rPr>
                <m:t>V</m:t>
              </w:ins>
            </m:r>
          </m:e>
          <m:sub>
            <m:r>
              <w:ins w:id="2198" w:author="Mirmak, Michael" w:date="2023-10-19T11:17:00Z">
                <m:rPr>
                  <m:sty m:val="bi"/>
                </m:rPr>
                <w:rPr>
                  <w:rFonts w:ascii="Cambria Math"/>
                </w:rPr>
                <m:t>mm</m:t>
              </w:ins>
            </m:r>
          </m:sub>
        </m:sSub>
        <m:r>
          <w:ins w:id="2199" w:author="Mirmak, Michael" w:date="2023-10-19T11:17:00Z">
            <w:rPr>
              <w:rFonts w:ascii="Cambria Math"/>
            </w:rPr>
            <m:t>=</m:t>
          </w:ins>
        </m:r>
        <m:sSub>
          <m:sSubPr>
            <m:ctrlPr>
              <w:ins w:id="2200" w:author="Mirmak, Michael" w:date="2023-10-19T11:17:00Z">
                <w:rPr>
                  <w:rFonts w:ascii="Cambria Math" w:hAnsi="Cambria Math"/>
                  <w:i/>
                </w:rPr>
              </w:ins>
            </m:ctrlPr>
          </m:sSubPr>
          <m:e>
            <m:r>
              <w:ins w:id="2201" w:author="Mirmak, Michael" w:date="2023-10-19T11:17:00Z">
                <m:rPr>
                  <m:sty m:val="bi"/>
                </m:rPr>
                <w:rPr>
                  <w:rFonts w:ascii="Cambria Math"/>
                </w:rPr>
                <m:t>Z</m:t>
              </w:ins>
            </m:r>
          </m:e>
          <m:sub>
            <m:r>
              <w:ins w:id="2202" w:author="Mirmak, Michael" w:date="2023-10-19T11:17:00Z">
                <m:rPr>
                  <m:sty m:val="bi"/>
                </m:rPr>
                <w:rPr>
                  <w:rFonts w:ascii="Cambria Math"/>
                </w:rPr>
                <m:t>mm</m:t>
              </w:ins>
            </m:r>
          </m:sub>
        </m:sSub>
        <m:sSub>
          <m:sSubPr>
            <m:ctrlPr>
              <w:ins w:id="2203" w:author="Mirmak, Michael" w:date="2023-10-19T11:17:00Z">
                <w:rPr>
                  <w:rFonts w:ascii="Cambria Math" w:hAnsi="Cambria Math"/>
                  <w:i/>
                </w:rPr>
              </w:ins>
            </m:ctrlPr>
          </m:sSubPr>
          <m:e>
            <m:r>
              <w:ins w:id="2204" w:author="Mirmak, Michael" w:date="2023-10-19T11:17:00Z">
                <m:rPr>
                  <m:sty m:val="bi"/>
                </m:rPr>
                <w:rPr>
                  <w:rFonts w:ascii="Cambria Math"/>
                </w:rPr>
                <m:t>I</m:t>
              </w:ins>
            </m:r>
          </m:e>
          <m:sub>
            <m:r>
              <w:ins w:id="2205" w:author="Mirmak, Michael" w:date="2023-10-19T11:17:00Z">
                <m:rPr>
                  <m:sty m:val="bi"/>
                </m:rPr>
                <w:rPr>
                  <w:rFonts w:ascii="Cambria Math"/>
                </w:rPr>
                <m:t>mm</m:t>
              </w:ins>
            </m:r>
          </m:sub>
        </m:sSub>
      </m:oMath>
      <w:del w:id="2206" w:author="Mirmak, Michael" w:date="2023-10-19T11:17:00Z">
        <w:r w:rsidDel="00451D4A">
          <w:rPr>
            <w:position w:val="-12"/>
          </w:rPr>
          <w:object w:dxaOrig="1480" w:dyaOrig="360" w14:anchorId="63433F57">
            <v:shape id="_x0000_i1055" type="#_x0000_t75" style="width:1in;height:21.6pt" o:ole="">
              <v:imagedata r:id="rId71" o:title=""/>
            </v:shape>
            <o:OLEObject Type="Embed" ProgID="Equation.3" ShapeID="_x0000_i1055" DrawAspect="Content" ObjectID="_1759740251" r:id="rId72"/>
          </w:object>
        </w:r>
      </w:del>
      <w:r>
        <w:tab/>
      </w:r>
      <w:r>
        <w:tab/>
      </w:r>
      <w:r>
        <w:tab/>
      </w:r>
      <w:r>
        <w:tab/>
      </w:r>
      <w:ins w:id="2207" w:author="Mirmak, Michael" w:date="2023-10-19T11:17:00Z">
        <w:r w:rsidR="00451D4A">
          <w:tab/>
        </w:r>
      </w:ins>
      <w:r>
        <w:t>(YZ6)</w:t>
      </w:r>
    </w:p>
    <w:p w14:paraId="56333B4D" w14:textId="77777777" w:rsidR="00C167A4" w:rsidRDefault="00C167A4"/>
    <w:p w14:paraId="0676CE3F" w14:textId="58CBB8FC" w:rsidR="00C167A4" w:rsidRDefault="00C167A4">
      <w:r>
        <w:t>By substituting (YZ1)</w:t>
      </w:r>
      <w:ins w:id="2208" w:author="Mirmak, Michael" w:date="2023-10-18T08:33:00Z">
        <w:r w:rsidR="00442D38">
          <w:t xml:space="preserve"> and</w:t>
        </w:r>
      </w:ins>
      <w:del w:id="2209" w:author="Mirmak, Michael" w:date="2023-10-18T08:33:00Z">
        <w:r w:rsidDel="00442D38">
          <w:delText>,</w:delText>
        </w:r>
      </w:del>
      <w:r>
        <w:t xml:space="preserve"> (YZ2) into (YZ3-6)</w:t>
      </w:r>
      <w:ins w:id="2210" w:author="Mirmak, Michael" w:date="2023-10-18T08:33:00Z">
        <w:r w:rsidR="00727C2B">
          <w:t>,</w:t>
        </w:r>
      </w:ins>
      <w:r>
        <w:t xml:space="preserve"> relationships </w:t>
      </w:r>
      <w:r w:rsidR="003E1210">
        <w:t xml:space="preserve">can be found </w:t>
      </w:r>
      <w:r>
        <w:t>between the standard</w:t>
      </w:r>
      <w:ins w:id="2211" w:author="Mirmak, Michael" w:date="2023-10-18T08:38:00Z">
        <w:r w:rsidR="00055398">
          <w:t>-</w:t>
        </w:r>
      </w:ins>
      <w:r>
        <w:t xml:space="preserve"> and mixed-mode </w:t>
      </w:r>
      <w:r>
        <w:rPr>
          <w:b/>
        </w:rPr>
        <w:t>Y</w:t>
      </w:r>
      <w:r w:rsidR="008D57EC">
        <w:rPr>
          <w:b/>
        </w:rPr>
        <w:t>-</w:t>
      </w:r>
      <w:r>
        <w:t xml:space="preserve"> and </w:t>
      </w:r>
      <w:r>
        <w:rPr>
          <w:b/>
        </w:rPr>
        <w:t>Z</w:t>
      </w:r>
      <w:r w:rsidRPr="008D57EC">
        <w:rPr>
          <w:b/>
        </w:rPr>
        <w:t>-</w:t>
      </w:r>
      <w:r>
        <w:t>matrices:</w:t>
      </w:r>
    </w:p>
    <w:p w14:paraId="16D2EF20" w14:textId="77777777" w:rsidR="00C167A4" w:rsidRDefault="00C167A4"/>
    <w:p w14:paraId="352C66DB" w14:textId="194868FA" w:rsidR="00C167A4" w:rsidRDefault="00C167A4" w:rsidP="00451D4A">
      <w:r>
        <w:tab/>
      </w:r>
      <w:r>
        <w:tab/>
      </w:r>
      <w:r>
        <w:tab/>
      </w:r>
      <w:r>
        <w:tab/>
      </w:r>
      <m:oMath>
        <m:sSub>
          <m:sSubPr>
            <m:ctrlPr>
              <w:ins w:id="2212" w:author="Mirmak, Michael" w:date="2023-10-19T11:17:00Z">
                <w:rPr>
                  <w:rFonts w:ascii="Cambria Math" w:hAnsi="Cambria Math"/>
                  <w:i/>
                </w:rPr>
              </w:ins>
            </m:ctrlPr>
          </m:sSubPr>
          <m:e>
            <m:r>
              <w:ins w:id="2213" w:author="Mirmak, Michael" w:date="2023-10-19T11:17:00Z">
                <m:rPr>
                  <m:sty m:val="bi"/>
                </m:rPr>
                <w:rPr>
                  <w:rFonts w:ascii="Cambria Math"/>
                </w:rPr>
                <m:t>Y</m:t>
              </w:ins>
            </m:r>
          </m:e>
          <m:sub>
            <m:r>
              <w:ins w:id="2214" w:author="Mirmak, Michael" w:date="2023-10-19T11:17:00Z">
                <m:rPr>
                  <m:sty m:val="bi"/>
                </m:rPr>
                <w:rPr>
                  <w:rFonts w:ascii="Cambria Math"/>
                </w:rPr>
                <m:t>mm</m:t>
              </w:ins>
            </m:r>
          </m:sub>
        </m:sSub>
        <m:r>
          <w:ins w:id="2215" w:author="Mirmak, Michael" w:date="2023-10-19T11:17:00Z">
            <w:rPr>
              <w:rFonts w:ascii="Cambria Math"/>
            </w:rPr>
            <m:t>=(</m:t>
          </w:ins>
        </m:r>
        <m:sSup>
          <m:sSupPr>
            <m:ctrlPr>
              <w:ins w:id="2216" w:author="Mirmak, Michael" w:date="2023-10-19T11:17:00Z">
                <w:rPr>
                  <w:rFonts w:ascii="Cambria Math" w:hAnsi="Cambria Math"/>
                  <w:i/>
                </w:rPr>
              </w:ins>
            </m:ctrlPr>
          </m:sSupPr>
          <m:e>
            <m:r>
              <w:ins w:id="2217" w:author="Mirmak, Michael" w:date="2023-10-19T11:17:00Z">
                <m:rPr>
                  <m:sty m:val="bi"/>
                </m:rPr>
                <w:rPr>
                  <w:rFonts w:ascii="Cambria Math"/>
                </w:rPr>
                <m:t>K</m:t>
              </w:ins>
            </m:r>
          </m:e>
          <m:sup>
            <m:r>
              <w:ins w:id="2218" w:author="Mirmak, Michael" w:date="2023-10-19T11:17:00Z">
                <w:rPr>
                  <w:rFonts w:ascii="Cambria Math"/>
                </w:rPr>
                <m:t>-</m:t>
              </w:ins>
            </m:r>
            <m:r>
              <w:ins w:id="2219" w:author="Mirmak, Michael" w:date="2023-10-19T11:17:00Z">
                <m:rPr>
                  <m:sty m:val="bi"/>
                </m:rPr>
                <w:rPr>
                  <w:rFonts w:ascii="Cambria Math"/>
                </w:rPr>
                <m:t>1</m:t>
              </w:ins>
            </m:r>
          </m:sup>
        </m:sSup>
        <m:r>
          <w:ins w:id="2220" w:author="Mirmak, Michael" w:date="2023-10-19T11:17:00Z">
            <m:rPr>
              <m:sty m:val="bi"/>
            </m:rPr>
            <w:rPr>
              <w:rFonts w:ascii="Cambria Math"/>
            </w:rPr>
            <m:t>M</m:t>
          </w:ins>
        </m:r>
        <m:r>
          <w:ins w:id="2221" w:author="Mirmak, Michael" w:date="2023-10-19T11:17:00Z">
            <w:rPr>
              <w:rFonts w:ascii="Cambria Math"/>
            </w:rPr>
            <m:t>)</m:t>
          </w:ins>
        </m:r>
        <m:sSub>
          <m:sSubPr>
            <m:ctrlPr>
              <w:ins w:id="2222" w:author="Mirmak, Michael" w:date="2023-10-19T11:17:00Z">
                <w:rPr>
                  <w:rFonts w:ascii="Cambria Math" w:hAnsi="Cambria Math"/>
                  <w:i/>
                </w:rPr>
              </w:ins>
            </m:ctrlPr>
          </m:sSubPr>
          <m:e>
            <m:r>
              <w:ins w:id="2223" w:author="Mirmak, Michael" w:date="2023-10-19T11:17:00Z">
                <m:rPr>
                  <m:sty m:val="bi"/>
                </m:rPr>
                <w:rPr>
                  <w:rFonts w:ascii="Cambria Math"/>
                </w:rPr>
                <m:t>Y</m:t>
              </w:ins>
            </m:r>
          </m:e>
          <m:sub>
            <m:r>
              <w:ins w:id="2224" w:author="Mirmak, Michael" w:date="2023-10-19T11:17:00Z">
                <m:rPr>
                  <m:sty m:val="bi"/>
                </m:rPr>
                <w:rPr>
                  <w:rFonts w:ascii="Cambria Math"/>
                </w:rPr>
                <m:t>std</m:t>
              </w:ins>
            </m:r>
          </m:sub>
        </m:sSub>
        <m:r>
          <w:ins w:id="2225" w:author="Mirmak, Michael" w:date="2023-10-19T11:17:00Z">
            <w:rPr>
              <w:rFonts w:ascii="Cambria Math"/>
            </w:rPr>
            <m:t>(</m:t>
          </w:ins>
        </m:r>
        <m:sSup>
          <m:sSupPr>
            <m:ctrlPr>
              <w:ins w:id="2226" w:author="Mirmak, Michael" w:date="2023-10-19T11:17:00Z">
                <w:rPr>
                  <w:rFonts w:ascii="Cambria Math" w:hAnsi="Cambria Math"/>
                  <w:i/>
                </w:rPr>
              </w:ins>
            </m:ctrlPr>
          </m:sSupPr>
          <m:e>
            <m:r>
              <w:ins w:id="2227" w:author="Mirmak, Michael" w:date="2023-10-19T11:17:00Z">
                <m:rPr>
                  <m:sty m:val="bi"/>
                </m:rPr>
                <w:rPr>
                  <w:rFonts w:ascii="Cambria Math"/>
                </w:rPr>
                <m:t>K</m:t>
              </w:ins>
            </m:r>
          </m:e>
          <m:sup>
            <m:r>
              <w:ins w:id="2228" w:author="Mirmak, Michael" w:date="2023-10-19T11:17:00Z">
                <w:rPr>
                  <w:rFonts w:ascii="Cambria Math"/>
                </w:rPr>
                <m:t>-</m:t>
              </w:ins>
            </m:r>
            <m:r>
              <w:ins w:id="2229" w:author="Mirmak, Michael" w:date="2023-10-19T11:17:00Z">
                <m:rPr>
                  <m:sty m:val="bi"/>
                </m:rPr>
                <w:rPr>
                  <w:rFonts w:ascii="Cambria Math"/>
                </w:rPr>
                <m:t>1</m:t>
              </w:ins>
            </m:r>
          </m:sup>
        </m:sSup>
        <m:r>
          <w:ins w:id="2230" w:author="Mirmak, Michael" w:date="2023-10-19T11:17:00Z">
            <m:rPr>
              <m:sty m:val="bi"/>
            </m:rPr>
            <w:rPr>
              <w:rFonts w:ascii="Cambria Math"/>
            </w:rPr>
            <m:t>M</m:t>
          </w:ins>
        </m:r>
        <m:sSup>
          <m:sSupPr>
            <m:ctrlPr>
              <w:ins w:id="2231" w:author="Mirmak, Michael" w:date="2023-10-19T11:17:00Z">
                <w:rPr>
                  <w:rFonts w:ascii="Cambria Math" w:hAnsi="Cambria Math"/>
                  <w:i/>
                </w:rPr>
              </w:ins>
            </m:ctrlPr>
          </m:sSupPr>
          <m:e>
            <m:r>
              <w:ins w:id="2232" w:author="Mirmak, Michael" w:date="2023-10-19T11:17:00Z">
                <w:rPr>
                  <w:rFonts w:ascii="Cambria Math"/>
                </w:rPr>
                <m:t>)</m:t>
              </w:ins>
            </m:r>
          </m:e>
          <m:sup>
            <m:r>
              <w:ins w:id="2233" w:author="Mirmak, Michael" w:date="2023-10-19T11:17:00Z">
                <m:rPr>
                  <m:sty m:val="bi"/>
                </m:rPr>
                <w:rPr>
                  <w:rFonts w:ascii="Cambria Math"/>
                </w:rPr>
                <m:t>t</m:t>
              </w:ins>
            </m:r>
          </m:sup>
        </m:sSup>
      </m:oMath>
      <w:del w:id="2234" w:author="Mirmak, Michael" w:date="2023-10-19T11:17:00Z">
        <w:r w:rsidDel="00451D4A">
          <w:rPr>
            <w:position w:val="-12"/>
          </w:rPr>
          <w:object w:dxaOrig="2640" w:dyaOrig="360" w14:anchorId="25E1D8CE">
            <v:shape id="_x0000_i1056" type="#_x0000_t75" style="width:129.6pt;height:21.6pt" o:ole="">
              <v:imagedata r:id="rId73" o:title=""/>
            </v:shape>
            <o:OLEObject Type="Embed" ProgID="Equation.3" ShapeID="_x0000_i1056" DrawAspect="Content" ObjectID="_1759740252" r:id="rId74"/>
          </w:object>
        </w:r>
      </w:del>
      <w:r>
        <w:tab/>
      </w:r>
      <w:r>
        <w:tab/>
      </w:r>
      <w:r>
        <w:tab/>
      </w:r>
      <w:r>
        <w:tab/>
        <w:t>(YZ7)</w:t>
      </w:r>
    </w:p>
    <w:p w14:paraId="0372BD4C" w14:textId="34867F0B" w:rsidR="00C167A4" w:rsidRDefault="00C167A4" w:rsidP="00451D4A">
      <w:r>
        <w:tab/>
      </w:r>
      <w:r>
        <w:tab/>
      </w:r>
      <w:r>
        <w:tab/>
      </w:r>
      <w:r>
        <w:tab/>
      </w:r>
      <m:oMath>
        <m:sSub>
          <m:sSubPr>
            <m:ctrlPr>
              <w:ins w:id="2235" w:author="Mirmak, Michael" w:date="2023-10-19T11:17:00Z">
                <w:rPr>
                  <w:rFonts w:ascii="Cambria Math" w:hAnsi="Cambria Math"/>
                  <w:i/>
                </w:rPr>
              </w:ins>
            </m:ctrlPr>
          </m:sSubPr>
          <m:e>
            <m:r>
              <w:ins w:id="2236" w:author="Mirmak, Michael" w:date="2023-10-19T11:17:00Z">
                <m:rPr>
                  <m:sty m:val="bi"/>
                </m:rPr>
                <w:rPr>
                  <w:rFonts w:ascii="Cambria Math"/>
                </w:rPr>
                <m:t>Y</m:t>
              </w:ins>
            </m:r>
          </m:e>
          <m:sub>
            <m:r>
              <w:ins w:id="2237" w:author="Mirmak, Michael" w:date="2023-10-19T11:17:00Z">
                <m:rPr>
                  <m:sty m:val="bi"/>
                </m:rPr>
                <w:rPr>
                  <w:rFonts w:ascii="Cambria Math"/>
                </w:rPr>
                <m:t>std</m:t>
              </w:ins>
            </m:r>
          </m:sub>
        </m:sSub>
        <m:r>
          <w:ins w:id="2238" w:author="Mirmak, Michael" w:date="2023-10-19T11:17:00Z">
            <w:rPr>
              <w:rFonts w:ascii="Cambria Math"/>
            </w:rPr>
            <m:t>=(</m:t>
          </w:ins>
        </m:r>
        <m:r>
          <w:ins w:id="2239" w:author="Mirmak, Michael" w:date="2023-10-19T11:17:00Z">
            <m:rPr>
              <m:sty m:val="bi"/>
            </m:rPr>
            <w:rPr>
              <w:rFonts w:ascii="Cambria Math"/>
            </w:rPr>
            <m:t>KM</m:t>
          </w:ins>
        </m:r>
        <m:sSup>
          <m:sSupPr>
            <m:ctrlPr>
              <w:ins w:id="2240" w:author="Mirmak, Michael" w:date="2023-10-19T11:17:00Z">
                <w:rPr>
                  <w:rFonts w:ascii="Cambria Math" w:hAnsi="Cambria Math"/>
                  <w:i/>
                </w:rPr>
              </w:ins>
            </m:ctrlPr>
          </m:sSupPr>
          <m:e>
            <m:r>
              <w:ins w:id="2241" w:author="Mirmak, Michael" w:date="2023-10-19T11:17:00Z">
                <w:rPr>
                  <w:rFonts w:ascii="Cambria Math"/>
                </w:rPr>
                <m:t>)</m:t>
              </w:ins>
            </m:r>
          </m:e>
          <m:sup>
            <m:r>
              <w:ins w:id="2242" w:author="Mirmak, Michael" w:date="2023-10-19T11:17:00Z">
                <m:rPr>
                  <m:sty m:val="bi"/>
                </m:rPr>
                <w:rPr>
                  <w:rFonts w:ascii="Cambria Math"/>
                </w:rPr>
                <m:t>t</m:t>
              </w:ins>
            </m:r>
          </m:sup>
        </m:sSup>
        <m:sSub>
          <m:sSubPr>
            <m:ctrlPr>
              <w:ins w:id="2243" w:author="Mirmak, Michael" w:date="2023-10-19T11:17:00Z">
                <w:rPr>
                  <w:rFonts w:ascii="Cambria Math" w:hAnsi="Cambria Math"/>
                  <w:i/>
                </w:rPr>
              </w:ins>
            </m:ctrlPr>
          </m:sSubPr>
          <m:e>
            <m:r>
              <w:ins w:id="2244" w:author="Mirmak, Michael" w:date="2023-10-19T11:17:00Z">
                <m:rPr>
                  <m:sty m:val="bi"/>
                </m:rPr>
                <w:rPr>
                  <w:rFonts w:ascii="Cambria Math"/>
                </w:rPr>
                <m:t>Y</m:t>
              </w:ins>
            </m:r>
          </m:e>
          <m:sub>
            <m:r>
              <w:ins w:id="2245" w:author="Mirmak, Michael" w:date="2023-10-19T11:17:00Z">
                <m:rPr>
                  <m:sty m:val="bi"/>
                </m:rPr>
                <w:rPr>
                  <w:rFonts w:ascii="Cambria Math"/>
                </w:rPr>
                <m:t>mm</m:t>
              </w:ins>
            </m:r>
          </m:sub>
        </m:sSub>
        <m:r>
          <w:ins w:id="2246" w:author="Mirmak, Michael" w:date="2023-10-19T11:17:00Z">
            <w:rPr>
              <w:rFonts w:ascii="Cambria Math"/>
            </w:rPr>
            <m:t>(</m:t>
          </w:ins>
        </m:r>
        <m:r>
          <w:ins w:id="2247" w:author="Mirmak, Michael" w:date="2023-10-19T11:17:00Z">
            <m:rPr>
              <m:sty m:val="bi"/>
            </m:rPr>
            <w:rPr>
              <w:rFonts w:ascii="Cambria Math"/>
            </w:rPr>
            <m:t>KM</m:t>
          </w:ins>
        </m:r>
        <m:r>
          <w:ins w:id="2248" w:author="Mirmak, Michael" w:date="2023-10-19T11:17:00Z">
            <w:rPr>
              <w:rFonts w:ascii="Cambria Math"/>
            </w:rPr>
            <m:t>)</m:t>
          </w:ins>
        </m:r>
      </m:oMath>
      <w:del w:id="2249" w:author="Mirmak, Michael" w:date="2023-10-19T11:17:00Z">
        <w:r w:rsidDel="00451D4A">
          <w:rPr>
            <w:position w:val="-12"/>
          </w:rPr>
          <w:object w:dxaOrig="2320" w:dyaOrig="360" w14:anchorId="64471566">
            <v:shape id="_x0000_i1057" type="#_x0000_t75" style="width:114.9pt;height:21.6pt" o:ole="">
              <v:imagedata r:id="rId75" o:title=""/>
            </v:shape>
            <o:OLEObject Type="Embed" ProgID="Equation.3" ShapeID="_x0000_i1057" DrawAspect="Content" ObjectID="_1759740253" r:id="rId76"/>
          </w:object>
        </w:r>
      </w:del>
      <w:r>
        <w:tab/>
      </w:r>
      <w:r>
        <w:tab/>
      </w:r>
      <w:r>
        <w:tab/>
      </w:r>
      <w:r>
        <w:tab/>
      </w:r>
      <w:ins w:id="2250" w:author="Mirmak, Michael" w:date="2023-10-19T11:17:00Z">
        <w:r w:rsidR="00451D4A">
          <w:tab/>
        </w:r>
      </w:ins>
      <w:r>
        <w:t>(YZ8)</w:t>
      </w:r>
    </w:p>
    <w:p w14:paraId="63D4C900" w14:textId="6CCA1B6F" w:rsidR="00C167A4" w:rsidRDefault="00C167A4" w:rsidP="00451D4A">
      <w:r>
        <w:tab/>
      </w:r>
      <w:r>
        <w:tab/>
      </w:r>
      <w:r>
        <w:tab/>
      </w:r>
      <w:r>
        <w:tab/>
      </w:r>
      <m:oMath>
        <m:sSub>
          <m:sSubPr>
            <m:ctrlPr>
              <w:ins w:id="2251" w:author="Mirmak, Michael" w:date="2023-10-19T11:17:00Z">
                <w:rPr>
                  <w:rFonts w:ascii="Cambria Math" w:hAnsi="Cambria Math"/>
                  <w:i/>
                </w:rPr>
              </w:ins>
            </m:ctrlPr>
          </m:sSubPr>
          <m:e>
            <m:r>
              <w:ins w:id="2252" w:author="Mirmak, Michael" w:date="2023-10-19T11:17:00Z">
                <m:rPr>
                  <m:sty m:val="bi"/>
                </m:rPr>
                <w:rPr>
                  <w:rFonts w:ascii="Cambria Math"/>
                </w:rPr>
                <m:t>Z</m:t>
              </w:ins>
            </m:r>
          </m:e>
          <m:sub>
            <m:r>
              <w:ins w:id="2253" w:author="Mirmak, Michael" w:date="2023-10-19T11:17:00Z">
                <m:rPr>
                  <m:sty m:val="bi"/>
                </m:rPr>
                <w:rPr>
                  <w:rFonts w:ascii="Cambria Math"/>
                </w:rPr>
                <m:t>mm</m:t>
              </w:ins>
            </m:r>
          </m:sub>
        </m:sSub>
        <m:r>
          <w:ins w:id="2254" w:author="Mirmak, Michael" w:date="2023-10-19T11:17:00Z">
            <w:rPr>
              <w:rFonts w:ascii="Cambria Math"/>
            </w:rPr>
            <m:t>=(</m:t>
          </w:ins>
        </m:r>
        <m:r>
          <w:ins w:id="2255" w:author="Mirmak, Michael" w:date="2023-10-19T11:17:00Z">
            <m:rPr>
              <m:sty m:val="bi"/>
            </m:rPr>
            <w:rPr>
              <w:rFonts w:ascii="Cambria Math"/>
            </w:rPr>
            <m:t>KM</m:t>
          </w:ins>
        </m:r>
        <m:r>
          <w:ins w:id="2256" w:author="Mirmak, Michael" w:date="2023-10-19T11:17:00Z">
            <w:rPr>
              <w:rFonts w:ascii="Cambria Math"/>
            </w:rPr>
            <m:t>)</m:t>
          </w:ins>
        </m:r>
        <m:sSub>
          <m:sSubPr>
            <m:ctrlPr>
              <w:ins w:id="2257" w:author="Mirmak, Michael" w:date="2023-10-19T11:17:00Z">
                <w:rPr>
                  <w:rFonts w:ascii="Cambria Math" w:hAnsi="Cambria Math"/>
                  <w:i/>
                </w:rPr>
              </w:ins>
            </m:ctrlPr>
          </m:sSubPr>
          <m:e>
            <m:r>
              <w:ins w:id="2258" w:author="Mirmak, Michael" w:date="2023-10-19T11:17:00Z">
                <m:rPr>
                  <m:sty m:val="bi"/>
                </m:rPr>
                <w:rPr>
                  <w:rFonts w:ascii="Cambria Math"/>
                </w:rPr>
                <m:t>Z</m:t>
              </w:ins>
            </m:r>
          </m:e>
          <m:sub>
            <m:r>
              <w:ins w:id="2259" w:author="Mirmak, Michael" w:date="2023-10-19T11:17:00Z">
                <m:rPr>
                  <m:sty m:val="bi"/>
                </m:rPr>
                <w:rPr>
                  <w:rFonts w:ascii="Cambria Math"/>
                </w:rPr>
                <m:t>std</m:t>
              </w:ins>
            </m:r>
          </m:sub>
        </m:sSub>
        <m:r>
          <w:ins w:id="2260" w:author="Mirmak, Michael" w:date="2023-10-19T11:17:00Z">
            <w:rPr>
              <w:rFonts w:ascii="Cambria Math"/>
            </w:rPr>
            <m:t>(</m:t>
          </w:ins>
        </m:r>
        <m:r>
          <w:ins w:id="2261" w:author="Mirmak, Michael" w:date="2023-10-19T11:17:00Z">
            <m:rPr>
              <m:sty m:val="bi"/>
            </m:rPr>
            <w:rPr>
              <w:rFonts w:ascii="Cambria Math"/>
            </w:rPr>
            <m:t>KM</m:t>
          </w:ins>
        </m:r>
        <m:sSup>
          <m:sSupPr>
            <m:ctrlPr>
              <w:ins w:id="2262" w:author="Mirmak, Michael" w:date="2023-10-19T11:17:00Z">
                <w:rPr>
                  <w:rFonts w:ascii="Cambria Math" w:hAnsi="Cambria Math"/>
                  <w:i/>
                </w:rPr>
              </w:ins>
            </m:ctrlPr>
          </m:sSupPr>
          <m:e>
            <m:r>
              <w:ins w:id="2263" w:author="Mirmak, Michael" w:date="2023-10-19T11:17:00Z">
                <w:rPr>
                  <w:rFonts w:ascii="Cambria Math"/>
                </w:rPr>
                <m:t>)</m:t>
              </w:ins>
            </m:r>
          </m:e>
          <m:sup>
            <m:r>
              <w:ins w:id="2264" w:author="Mirmak, Michael" w:date="2023-10-19T11:17:00Z">
                <m:rPr>
                  <m:sty m:val="bi"/>
                </m:rPr>
                <w:rPr>
                  <w:rFonts w:ascii="Cambria Math"/>
                </w:rPr>
                <m:t>t</m:t>
              </w:ins>
            </m:r>
          </m:sup>
        </m:sSup>
      </m:oMath>
      <w:del w:id="2265" w:author="Mirmak, Michael" w:date="2023-10-19T11:17:00Z">
        <w:r w:rsidDel="00451D4A">
          <w:rPr>
            <w:position w:val="-12"/>
          </w:rPr>
          <w:object w:dxaOrig="2340" w:dyaOrig="360" w14:anchorId="160CDD99">
            <v:shape id="_x0000_i1058" type="#_x0000_t75" style="width:114.9pt;height:21.6pt" o:ole="">
              <v:imagedata r:id="rId77" o:title=""/>
            </v:shape>
            <o:OLEObject Type="Embed" ProgID="Equation.3" ShapeID="_x0000_i1058" DrawAspect="Content" ObjectID="_1759740254" r:id="rId78"/>
          </w:object>
        </w:r>
      </w:del>
      <w:r>
        <w:tab/>
      </w:r>
      <w:r>
        <w:tab/>
      </w:r>
      <w:r>
        <w:tab/>
      </w:r>
      <w:r>
        <w:tab/>
      </w:r>
      <w:ins w:id="2266" w:author="Mirmak, Michael" w:date="2023-10-19T11:17:00Z">
        <w:r w:rsidR="00451D4A">
          <w:tab/>
        </w:r>
      </w:ins>
      <w:r>
        <w:t>(YZ9)</w:t>
      </w:r>
    </w:p>
    <w:p w14:paraId="752FEE45" w14:textId="58F3DA6E" w:rsidR="00C167A4" w:rsidRDefault="00C167A4" w:rsidP="00451D4A">
      <w:r>
        <w:tab/>
      </w:r>
      <w:r>
        <w:tab/>
      </w:r>
      <w:r>
        <w:tab/>
      </w:r>
      <w:r>
        <w:tab/>
      </w:r>
      <m:oMath>
        <m:sSub>
          <m:sSubPr>
            <m:ctrlPr>
              <w:ins w:id="2267" w:author="Mirmak, Michael" w:date="2023-10-19T11:17:00Z">
                <w:rPr>
                  <w:rFonts w:ascii="Cambria Math" w:hAnsi="Cambria Math"/>
                  <w:i/>
                </w:rPr>
              </w:ins>
            </m:ctrlPr>
          </m:sSubPr>
          <m:e>
            <m:r>
              <w:ins w:id="2268" w:author="Mirmak, Michael" w:date="2023-10-19T11:17:00Z">
                <m:rPr>
                  <m:sty m:val="bi"/>
                </m:rPr>
                <w:rPr>
                  <w:rFonts w:ascii="Cambria Math"/>
                </w:rPr>
                <m:t>Z</m:t>
              </w:ins>
            </m:r>
          </m:e>
          <m:sub>
            <m:r>
              <w:ins w:id="2269" w:author="Mirmak, Michael" w:date="2023-10-19T11:17:00Z">
                <m:rPr>
                  <m:sty m:val="bi"/>
                </m:rPr>
                <w:rPr>
                  <w:rFonts w:ascii="Cambria Math"/>
                </w:rPr>
                <m:t>std</m:t>
              </w:ins>
            </m:r>
          </m:sub>
        </m:sSub>
        <m:r>
          <w:ins w:id="2270" w:author="Mirmak, Michael" w:date="2023-10-19T11:17:00Z">
            <w:rPr>
              <w:rFonts w:ascii="Cambria Math"/>
            </w:rPr>
            <m:t>=(</m:t>
          </w:ins>
        </m:r>
        <m:sSup>
          <m:sSupPr>
            <m:ctrlPr>
              <w:ins w:id="2271" w:author="Mirmak, Michael" w:date="2023-10-19T11:17:00Z">
                <w:rPr>
                  <w:rFonts w:ascii="Cambria Math" w:hAnsi="Cambria Math"/>
                  <w:i/>
                </w:rPr>
              </w:ins>
            </m:ctrlPr>
          </m:sSupPr>
          <m:e>
            <m:r>
              <w:ins w:id="2272" w:author="Mirmak, Michael" w:date="2023-10-19T11:17:00Z">
                <m:rPr>
                  <m:sty m:val="bi"/>
                </m:rPr>
                <w:rPr>
                  <w:rFonts w:ascii="Cambria Math"/>
                </w:rPr>
                <m:t>K</m:t>
              </w:ins>
            </m:r>
          </m:e>
          <m:sup>
            <m:r>
              <w:ins w:id="2273" w:author="Mirmak, Michael" w:date="2023-10-19T11:17:00Z">
                <w:rPr>
                  <w:rFonts w:ascii="Cambria Math"/>
                </w:rPr>
                <m:t>-</m:t>
              </w:ins>
            </m:r>
            <m:r>
              <w:ins w:id="2274" w:author="Mirmak, Michael" w:date="2023-10-19T11:17:00Z">
                <m:rPr>
                  <m:sty m:val="bi"/>
                </m:rPr>
                <w:rPr>
                  <w:rFonts w:ascii="Cambria Math"/>
                </w:rPr>
                <m:t>1</m:t>
              </w:ins>
            </m:r>
          </m:sup>
        </m:sSup>
        <m:r>
          <w:ins w:id="2275" w:author="Mirmak, Michael" w:date="2023-10-19T11:17:00Z">
            <m:rPr>
              <m:sty m:val="bi"/>
            </m:rPr>
            <w:rPr>
              <w:rFonts w:ascii="Cambria Math"/>
            </w:rPr>
            <m:t>M</m:t>
          </w:ins>
        </m:r>
        <m:sSup>
          <m:sSupPr>
            <m:ctrlPr>
              <w:ins w:id="2276" w:author="Mirmak, Michael" w:date="2023-10-19T11:17:00Z">
                <w:rPr>
                  <w:rFonts w:ascii="Cambria Math" w:hAnsi="Cambria Math"/>
                  <w:i/>
                </w:rPr>
              </w:ins>
            </m:ctrlPr>
          </m:sSupPr>
          <m:e>
            <m:r>
              <w:ins w:id="2277" w:author="Mirmak, Michael" w:date="2023-10-19T11:17:00Z">
                <w:rPr>
                  <w:rFonts w:ascii="Cambria Math"/>
                </w:rPr>
                <m:t>)</m:t>
              </w:ins>
            </m:r>
          </m:e>
          <m:sup>
            <m:r>
              <w:ins w:id="2278" w:author="Mirmak, Michael" w:date="2023-10-19T11:17:00Z">
                <m:rPr>
                  <m:sty m:val="bi"/>
                </m:rPr>
                <w:rPr>
                  <w:rFonts w:ascii="Cambria Math"/>
                </w:rPr>
                <m:t>t</m:t>
              </w:ins>
            </m:r>
          </m:sup>
        </m:sSup>
        <m:sSub>
          <m:sSubPr>
            <m:ctrlPr>
              <w:ins w:id="2279" w:author="Mirmak, Michael" w:date="2023-10-19T11:17:00Z">
                <w:rPr>
                  <w:rFonts w:ascii="Cambria Math" w:hAnsi="Cambria Math"/>
                  <w:i/>
                </w:rPr>
              </w:ins>
            </m:ctrlPr>
          </m:sSubPr>
          <m:e>
            <m:r>
              <w:ins w:id="2280" w:author="Mirmak, Michael" w:date="2023-10-19T11:17:00Z">
                <m:rPr>
                  <m:sty m:val="bi"/>
                </m:rPr>
                <w:rPr>
                  <w:rFonts w:ascii="Cambria Math"/>
                </w:rPr>
                <m:t>Z</m:t>
              </w:ins>
            </m:r>
          </m:e>
          <m:sub>
            <m:r>
              <w:ins w:id="2281" w:author="Mirmak, Michael" w:date="2023-10-19T11:17:00Z">
                <m:rPr>
                  <m:sty m:val="bi"/>
                </m:rPr>
                <w:rPr>
                  <w:rFonts w:ascii="Cambria Math"/>
                </w:rPr>
                <m:t>mm</m:t>
              </w:ins>
            </m:r>
          </m:sub>
        </m:sSub>
        <m:r>
          <w:ins w:id="2282" w:author="Mirmak, Michael" w:date="2023-10-19T11:17:00Z">
            <w:rPr>
              <w:rFonts w:ascii="Cambria Math"/>
            </w:rPr>
            <m:t>(</m:t>
          </w:ins>
        </m:r>
        <m:sSup>
          <m:sSupPr>
            <m:ctrlPr>
              <w:ins w:id="2283" w:author="Mirmak, Michael" w:date="2023-10-19T11:17:00Z">
                <w:rPr>
                  <w:rFonts w:ascii="Cambria Math" w:hAnsi="Cambria Math"/>
                  <w:i/>
                </w:rPr>
              </w:ins>
            </m:ctrlPr>
          </m:sSupPr>
          <m:e>
            <m:r>
              <w:ins w:id="2284" w:author="Mirmak, Michael" w:date="2023-10-19T11:17:00Z">
                <m:rPr>
                  <m:sty m:val="bi"/>
                </m:rPr>
                <w:rPr>
                  <w:rFonts w:ascii="Cambria Math"/>
                </w:rPr>
                <m:t>K</m:t>
              </w:ins>
            </m:r>
          </m:e>
          <m:sup>
            <m:r>
              <w:ins w:id="2285" w:author="Mirmak, Michael" w:date="2023-10-19T11:17:00Z">
                <w:rPr>
                  <w:rFonts w:ascii="Cambria Math"/>
                </w:rPr>
                <m:t>-</m:t>
              </w:ins>
            </m:r>
            <m:r>
              <w:ins w:id="2286" w:author="Mirmak, Michael" w:date="2023-10-19T11:17:00Z">
                <m:rPr>
                  <m:sty m:val="bi"/>
                </m:rPr>
                <w:rPr>
                  <w:rFonts w:ascii="Cambria Math"/>
                </w:rPr>
                <m:t>1</m:t>
              </w:ins>
            </m:r>
          </m:sup>
        </m:sSup>
        <m:r>
          <w:ins w:id="2287" w:author="Mirmak, Michael" w:date="2023-10-19T11:17:00Z">
            <m:rPr>
              <m:sty m:val="bi"/>
            </m:rPr>
            <w:rPr>
              <w:rFonts w:ascii="Cambria Math"/>
            </w:rPr>
            <m:t>M</m:t>
          </w:ins>
        </m:r>
        <m:r>
          <w:ins w:id="2288" w:author="Mirmak, Michael" w:date="2023-10-19T11:17:00Z">
            <w:rPr>
              <w:rFonts w:ascii="Cambria Math"/>
            </w:rPr>
            <m:t>)</m:t>
          </w:ins>
        </m:r>
      </m:oMath>
      <w:del w:id="2289" w:author="Mirmak, Michael" w:date="2023-10-19T11:17:00Z">
        <w:r w:rsidDel="00451D4A">
          <w:rPr>
            <w:position w:val="-12"/>
          </w:rPr>
          <w:object w:dxaOrig="2700" w:dyaOrig="360" w14:anchorId="069DED82">
            <v:shape id="_x0000_i1059" type="#_x0000_t75" style="width:137.1pt;height:21.6pt" o:ole="">
              <v:imagedata r:id="rId79" o:title=""/>
            </v:shape>
            <o:OLEObject Type="Embed" ProgID="Equation.3" ShapeID="_x0000_i1059" DrawAspect="Content" ObjectID="_1759740255" r:id="rId80"/>
          </w:object>
        </w:r>
      </w:del>
      <w:r>
        <w:tab/>
      </w:r>
      <w:r>
        <w:tab/>
      </w:r>
      <w:r>
        <w:tab/>
      </w:r>
      <w:r>
        <w:tab/>
        <w:t>(YZ10)</w:t>
      </w:r>
    </w:p>
    <w:p w14:paraId="4AD4D523" w14:textId="77777777" w:rsidR="00C167A4" w:rsidRDefault="00C167A4"/>
    <w:p w14:paraId="62017428" w14:textId="77777777" w:rsidR="00C167A4" w:rsidRDefault="00C167A4">
      <w:pPr>
        <w:pStyle w:val="Heading2"/>
      </w:pPr>
      <w:bookmarkStart w:id="2290" w:name="_Toc215211581"/>
      <w:bookmarkStart w:id="2291" w:name="_Toc215211804"/>
      <w:bookmarkStart w:id="2292" w:name="_Toc215212426"/>
      <w:bookmarkStart w:id="2293" w:name="_Toc220909213"/>
      <w:bookmarkStart w:id="2294" w:name="_Toc149116065"/>
      <w:r>
        <w:t>Mutual Transformations in Cases of Several Port Pairs</w:t>
      </w:r>
      <w:bookmarkEnd w:id="2290"/>
      <w:bookmarkEnd w:id="2291"/>
      <w:bookmarkEnd w:id="2292"/>
      <w:bookmarkEnd w:id="2293"/>
      <w:bookmarkEnd w:id="2294"/>
    </w:p>
    <w:p w14:paraId="6CD21791" w14:textId="09956C33" w:rsidR="00C167A4" w:rsidRDefault="00C167A4">
      <w:r>
        <w:t xml:space="preserve">All above relationships apply only to individual port pairs participating in </w:t>
      </w:r>
      <w:del w:id="2295" w:author="Mirmak, Michael" w:date="2023-10-18T08:34:00Z">
        <w:r w:rsidDel="003643A3">
          <w:delText xml:space="preserve">MM </w:delText>
        </w:r>
      </w:del>
      <w:ins w:id="2296" w:author="Mirmak, Michael" w:date="2023-10-18T08:34:00Z">
        <w:r w:rsidR="003643A3">
          <w:t xml:space="preserve">mixed-mode </w:t>
        </w:r>
      </w:ins>
      <w:r>
        <w:t xml:space="preserve">to </w:t>
      </w:r>
      <w:del w:id="2297" w:author="Mirmak, Michael" w:date="2023-10-18T08:35:00Z">
        <w:r w:rsidDel="003643A3">
          <w:delText xml:space="preserve">STD </w:delText>
        </w:r>
      </w:del>
      <w:ins w:id="2298" w:author="Mirmak, Michael" w:date="2023-10-18T08:35:00Z">
        <w:r w:rsidR="003643A3">
          <w:t>standard</w:t>
        </w:r>
      </w:ins>
      <w:ins w:id="2299" w:author="Mirmak, Michael" w:date="2023-10-18T08:38:00Z">
        <w:r w:rsidR="00055398">
          <w:t>-mode</w:t>
        </w:r>
      </w:ins>
      <w:ins w:id="2300" w:author="Mirmak, Michael" w:date="2023-10-18T08:35:00Z">
        <w:r w:rsidR="003643A3">
          <w:t xml:space="preserve"> </w:t>
        </w:r>
      </w:ins>
      <w:r>
        <w:t xml:space="preserve">transformations. </w:t>
      </w:r>
      <w:ins w:id="2301" w:author="Mirmak, Michael" w:date="2023-10-18T08:38:00Z">
        <w:r w:rsidR="001A706A">
          <w:t xml:space="preserve"> </w:t>
        </w:r>
      </w:ins>
      <w:r>
        <w:t xml:space="preserve">In case of many such pairs, </w:t>
      </w:r>
      <w:proofErr w:type="gramStart"/>
      <w:r>
        <w:t>and also</w:t>
      </w:r>
      <w:proofErr w:type="gramEnd"/>
      <w:r>
        <w:t xml:space="preserve"> in </w:t>
      </w:r>
      <w:ins w:id="2302" w:author="Mirmak, Michael" w:date="2023-10-19T11:20:00Z">
        <w:r w:rsidR="00FE3FB0">
          <w:t xml:space="preserve">the </w:t>
        </w:r>
      </w:ins>
      <w:r>
        <w:t xml:space="preserve">presence of </w:t>
      </w:r>
      <w:r w:rsidR="00BD6109">
        <w:t>single-ended</w:t>
      </w:r>
      <w:r>
        <w:t xml:space="preserve"> components together with mixed-mode</w:t>
      </w:r>
      <w:ins w:id="2303" w:author="Mirmak, Michael" w:date="2023-10-18T08:39:00Z">
        <w:r w:rsidR="001A706A">
          <w:t xml:space="preserve"> components</w:t>
        </w:r>
      </w:ins>
      <w:r>
        <w:t xml:space="preserve">, </w:t>
      </w:r>
      <w:r w:rsidR="0025508C">
        <w:t xml:space="preserve">a </w:t>
      </w:r>
      <w:r>
        <w:t>more general description</w:t>
      </w:r>
      <w:r w:rsidR="0025508C">
        <w:t xml:space="preserve"> is needed</w:t>
      </w:r>
      <w:r>
        <w:t xml:space="preserve">. </w:t>
      </w:r>
      <w:r w:rsidR="007437B4">
        <w:t xml:space="preserve"> </w:t>
      </w:r>
      <w:r>
        <w:t>The transformation matrix in this case consist</w:t>
      </w:r>
      <w:r w:rsidR="004A6390">
        <w:t>s</w:t>
      </w:r>
      <w:r>
        <w:t xml:space="preserve"> of several 2</w:t>
      </w:r>
      <w:r w:rsidR="0044742B">
        <w:t xml:space="preserve"> </w:t>
      </w:r>
      <w:r w:rsidR="008B6167">
        <w:t>×</w:t>
      </w:r>
      <w:r w:rsidR="0044742B">
        <w:t xml:space="preserve"> </w:t>
      </w:r>
      <w:r>
        <w:t xml:space="preserve">2 diagonal blocks - each one for every mixed-mode port pair - and a unit matrix diagonal block that corresponds to </w:t>
      </w:r>
      <w:r w:rsidR="00BD6109">
        <w:t>single-ended</w:t>
      </w:r>
      <w:r>
        <w:t xml:space="preserve"> ports.</w:t>
      </w:r>
    </w:p>
    <w:p w14:paraId="52DF0B3D" w14:textId="77777777" w:rsidR="00C167A4" w:rsidRDefault="00C167A4"/>
    <w:p w14:paraId="51BEFCD9" w14:textId="1174EBB5" w:rsidR="00C167A4" w:rsidRDefault="00C167A4" w:rsidP="00574191">
      <w:r>
        <w:t xml:space="preserve">For example, the combined mixed-mode vector </w:t>
      </w:r>
      <m:oMath>
        <m:sSub>
          <m:sSubPr>
            <m:ctrlPr>
              <w:ins w:id="2304" w:author="Mirmak, Michael" w:date="2023-10-19T11:13:00Z">
                <w:rPr>
                  <w:rFonts w:ascii="Cambria Math" w:hAnsi="Cambria Math"/>
                  <w:i/>
                </w:rPr>
              </w:ins>
            </m:ctrlPr>
          </m:sSubPr>
          <m:e>
            <m:r>
              <w:ins w:id="2305" w:author="Mirmak, Michael" w:date="2023-10-19T11:13:00Z">
                <m:rPr>
                  <m:sty m:val="bi"/>
                </m:rPr>
                <w:rPr>
                  <w:rFonts w:ascii="Cambria Math"/>
                </w:rPr>
                <m:t>X</m:t>
              </w:ins>
            </m:r>
          </m:e>
          <m:sub>
            <m:r>
              <w:ins w:id="2306" w:author="Mirmak, Michael" w:date="2023-10-19T11:13:00Z">
                <m:rPr>
                  <m:sty m:val="bi"/>
                </m:rPr>
                <w:rPr>
                  <w:rFonts w:ascii="Cambria Math"/>
                </w:rPr>
                <m:t>mm</m:t>
              </w:ins>
            </m:r>
            <m:r>
              <w:ins w:id="2307" w:author="Mirmak, Michael" w:date="2023-10-19T11:13:00Z">
                <w:rPr>
                  <w:rFonts w:ascii="Cambria Math"/>
                </w:rPr>
                <m:t>_</m:t>
              </w:ins>
            </m:r>
            <m:r>
              <w:ins w:id="2308" w:author="Mirmak, Michael" w:date="2023-10-19T11:13:00Z">
                <m:rPr>
                  <m:sty m:val="bi"/>
                </m:rPr>
                <w:rPr>
                  <w:rFonts w:ascii="Cambria Math"/>
                </w:rPr>
                <m:t>blk</m:t>
              </w:ins>
            </m:r>
          </m:sub>
        </m:sSub>
      </m:oMath>
      <w:del w:id="2309" w:author="Mirmak, Michael" w:date="2023-10-19T11:13:00Z">
        <w:r w:rsidDel="00574191">
          <w:rPr>
            <w:position w:val="-14"/>
          </w:rPr>
          <w:object w:dxaOrig="760" w:dyaOrig="380" w14:anchorId="73AD4D2B">
            <v:shape id="_x0000_i1060" type="#_x0000_t75" style="width:36pt;height:21.6pt" o:ole="">
              <v:imagedata r:id="rId81" o:title=""/>
            </v:shape>
            <o:OLEObject Type="Embed" ProgID="Equation.3" ShapeID="_x0000_i1060" DrawAspect="Content" ObjectID="_1759740256" r:id="rId82"/>
          </w:object>
        </w:r>
      </w:del>
      <w:r>
        <w:t xml:space="preserve"> and </w:t>
      </w:r>
      <w:r w:rsidR="00BD6109">
        <w:t>single-ended</w:t>
      </w:r>
      <w:r>
        <w:t xml:space="preserve"> component vector </w:t>
      </w:r>
      <m:oMath>
        <m:sSub>
          <m:sSubPr>
            <m:ctrlPr>
              <w:ins w:id="2310" w:author="Mirmak, Michael" w:date="2023-10-19T11:13:00Z">
                <w:rPr>
                  <w:rFonts w:ascii="Cambria Math" w:hAnsi="Cambria Math"/>
                  <w:i/>
                </w:rPr>
              </w:ins>
            </m:ctrlPr>
          </m:sSubPr>
          <m:e>
            <m:r>
              <w:ins w:id="2311" w:author="Mirmak, Michael" w:date="2023-10-19T11:13:00Z">
                <m:rPr>
                  <m:sty m:val="bi"/>
                </m:rPr>
                <w:rPr>
                  <w:rFonts w:ascii="Cambria Math"/>
                </w:rPr>
                <m:t>X</m:t>
              </w:ins>
            </m:r>
          </m:e>
          <m:sub>
            <m:r>
              <w:ins w:id="2312" w:author="Mirmak, Michael" w:date="2023-10-19T11:13:00Z">
                <m:rPr>
                  <m:sty m:val="bi"/>
                </m:rPr>
                <w:rPr>
                  <w:rFonts w:ascii="Cambria Math"/>
                </w:rPr>
                <m:t>std</m:t>
              </w:ins>
            </m:r>
          </m:sub>
        </m:sSub>
      </m:oMath>
      <w:del w:id="2313" w:author="Mirmak, Michael" w:date="2023-10-19T11:13:00Z">
        <w:r w:rsidDel="00574191">
          <w:rPr>
            <w:position w:val="-12"/>
          </w:rPr>
          <w:object w:dxaOrig="440" w:dyaOrig="360" w14:anchorId="5A766C9F">
            <v:shape id="_x0000_i1061" type="#_x0000_t75" style="width:21.6pt;height:21.6pt" o:ole="">
              <v:imagedata r:id="rId83" o:title=""/>
            </v:shape>
            <o:OLEObject Type="Embed" ProgID="Equation.3" ShapeID="_x0000_i1061" DrawAspect="Content" ObjectID="_1759740257" r:id="rId84"/>
          </w:object>
        </w:r>
      </w:del>
      <w:r>
        <w:t xml:space="preserve"> could be related as:</w:t>
      </w:r>
    </w:p>
    <w:p w14:paraId="26F6FAEF" w14:textId="77777777" w:rsidR="00C167A4" w:rsidRDefault="00C167A4"/>
    <w:p w14:paraId="6C055E17" w14:textId="7A0750C6" w:rsidR="00C167A4" w:rsidRDefault="00C167A4" w:rsidP="00B807DA">
      <w:r>
        <w:tab/>
      </w:r>
      <w:r>
        <w:tab/>
      </w:r>
      <m:oMath>
        <m:sSub>
          <m:sSubPr>
            <m:ctrlPr>
              <w:ins w:id="2314" w:author="Mirmak, Michael" w:date="2023-10-19T11:12:00Z">
                <w:rPr>
                  <w:rFonts w:ascii="Cambria Math" w:hAnsi="Cambria Math"/>
                  <w:i/>
                </w:rPr>
              </w:ins>
            </m:ctrlPr>
          </m:sSubPr>
          <m:e>
            <m:r>
              <w:ins w:id="2315" w:author="Mirmak, Michael" w:date="2023-10-19T11:12:00Z">
                <m:rPr>
                  <m:sty m:val="bi"/>
                </m:rPr>
                <w:rPr>
                  <w:rFonts w:ascii="Cambria Math"/>
                </w:rPr>
                <m:t>X</m:t>
              </w:ins>
            </m:r>
          </m:e>
          <m:sub>
            <m:r>
              <w:ins w:id="2316" w:author="Mirmak, Michael" w:date="2023-10-19T11:12:00Z">
                <m:rPr>
                  <m:sty m:val="bi"/>
                </m:rPr>
                <w:rPr>
                  <w:rFonts w:ascii="Cambria Math"/>
                </w:rPr>
                <m:t>mm</m:t>
              </w:ins>
            </m:r>
            <m:r>
              <w:ins w:id="2317" w:author="Mirmak, Michael" w:date="2023-10-19T11:12:00Z">
                <w:rPr>
                  <w:rFonts w:ascii="Cambria Math"/>
                </w:rPr>
                <m:t>_</m:t>
              </w:ins>
            </m:r>
            <m:r>
              <w:ins w:id="2318" w:author="Mirmak, Michael" w:date="2023-10-19T11:12:00Z">
                <m:rPr>
                  <m:sty m:val="bi"/>
                </m:rPr>
                <w:rPr>
                  <w:rFonts w:ascii="Cambria Math"/>
                </w:rPr>
                <m:t>blk</m:t>
              </w:ins>
            </m:r>
          </m:sub>
        </m:sSub>
        <m:r>
          <w:ins w:id="2319" w:author="Mirmak, Michael" w:date="2023-10-19T11:12:00Z">
            <w:rPr>
              <w:rFonts w:ascii="Cambria Math"/>
            </w:rPr>
            <m:t>=</m:t>
          </w:ins>
        </m:r>
        <m:d>
          <m:dPr>
            <m:begChr m:val="["/>
            <m:endChr m:val="]"/>
            <m:ctrlPr>
              <w:ins w:id="2320" w:author="Mirmak, Michael" w:date="2023-10-19T11:12:00Z">
                <w:rPr>
                  <w:rFonts w:ascii="Cambria Math" w:hAnsi="Cambria Math"/>
                  <w:i/>
                </w:rPr>
              </w:ins>
            </m:ctrlPr>
          </m:dPr>
          <m:e>
            <m:m>
              <m:mPr>
                <m:mcs>
                  <m:mc>
                    <m:mcPr>
                      <m:count m:val="1"/>
                      <m:mcJc m:val="center"/>
                    </m:mcPr>
                  </m:mc>
                </m:mcs>
                <m:ctrlPr>
                  <w:ins w:id="2321" w:author="Mirmak, Michael" w:date="2023-10-19T11:12:00Z">
                    <w:rPr>
                      <w:rFonts w:ascii="Cambria Math" w:hAnsi="Cambria Math"/>
                      <w:i/>
                    </w:rPr>
                  </w:ins>
                </m:ctrlPr>
              </m:mPr>
              <m:mr>
                <m:e>
                  <m:sSub>
                    <m:sSubPr>
                      <m:ctrlPr>
                        <w:ins w:id="2322" w:author="Mirmak, Michael" w:date="2023-10-19T11:12:00Z">
                          <w:rPr>
                            <w:rFonts w:ascii="Cambria Math" w:hAnsi="Cambria Math"/>
                            <w:i/>
                          </w:rPr>
                        </w:ins>
                      </m:ctrlPr>
                    </m:sSubPr>
                    <m:e>
                      <m:r>
                        <w:ins w:id="2323" w:author="Mirmak, Michael" w:date="2023-10-19T11:12:00Z">
                          <w:rPr>
                            <w:rFonts w:ascii="Cambria Math"/>
                          </w:rPr>
                          <m:t>X</m:t>
                        </w:ins>
                      </m:r>
                    </m:e>
                    <m:sub>
                      <m:r>
                        <w:ins w:id="2324" w:author="Mirmak, Michael" w:date="2023-10-19T11:12:00Z">
                          <w:rPr>
                            <w:rFonts w:ascii="Cambria Math"/>
                          </w:rPr>
                          <m:t>D1,2</m:t>
                        </w:ins>
                      </m:r>
                    </m:sub>
                  </m:sSub>
                </m:e>
              </m:mr>
              <m:mr>
                <m:e>
                  <m:sSub>
                    <m:sSubPr>
                      <m:ctrlPr>
                        <w:ins w:id="2325" w:author="Mirmak, Michael" w:date="2023-10-19T11:12:00Z">
                          <w:rPr>
                            <w:rFonts w:ascii="Cambria Math" w:hAnsi="Cambria Math"/>
                            <w:i/>
                          </w:rPr>
                        </w:ins>
                      </m:ctrlPr>
                    </m:sSubPr>
                    <m:e>
                      <m:r>
                        <w:ins w:id="2326" w:author="Mirmak, Michael" w:date="2023-10-19T11:12:00Z">
                          <w:rPr>
                            <w:rFonts w:ascii="Cambria Math"/>
                          </w:rPr>
                          <m:t>X</m:t>
                        </w:ins>
                      </m:r>
                    </m:e>
                    <m:sub>
                      <m:r>
                        <w:ins w:id="2327" w:author="Mirmak, Michael" w:date="2023-10-19T11:12:00Z">
                          <w:rPr>
                            <w:rFonts w:ascii="Cambria Math"/>
                          </w:rPr>
                          <m:t>C1,2</m:t>
                        </w:ins>
                      </m:r>
                    </m:sub>
                  </m:sSub>
                </m:e>
              </m:mr>
              <m:mr>
                <m:e>
                  <m:sSub>
                    <m:sSubPr>
                      <m:ctrlPr>
                        <w:ins w:id="2328" w:author="Mirmak, Michael" w:date="2023-10-19T11:12:00Z">
                          <w:rPr>
                            <w:rFonts w:ascii="Cambria Math" w:hAnsi="Cambria Math"/>
                            <w:i/>
                          </w:rPr>
                        </w:ins>
                      </m:ctrlPr>
                    </m:sSubPr>
                    <m:e>
                      <m:r>
                        <w:ins w:id="2329" w:author="Mirmak, Michael" w:date="2023-10-19T11:12:00Z">
                          <w:rPr>
                            <w:rFonts w:ascii="Cambria Math"/>
                          </w:rPr>
                          <m:t>X</m:t>
                        </w:ins>
                      </m:r>
                    </m:e>
                    <m:sub>
                      <m:r>
                        <w:ins w:id="2330" w:author="Mirmak, Michael" w:date="2023-10-19T11:12:00Z">
                          <w:rPr>
                            <w:rFonts w:ascii="Cambria Math"/>
                          </w:rPr>
                          <m:t>D3,4</m:t>
                        </w:ins>
                      </m:r>
                    </m:sub>
                  </m:sSub>
                </m:e>
              </m:mr>
              <m:mr>
                <m:e>
                  <m:sSub>
                    <m:sSubPr>
                      <m:ctrlPr>
                        <w:ins w:id="2331" w:author="Mirmak, Michael" w:date="2023-10-19T11:12:00Z">
                          <w:rPr>
                            <w:rFonts w:ascii="Cambria Math" w:hAnsi="Cambria Math"/>
                            <w:i/>
                          </w:rPr>
                        </w:ins>
                      </m:ctrlPr>
                    </m:sSubPr>
                    <m:e>
                      <m:r>
                        <w:ins w:id="2332" w:author="Mirmak, Michael" w:date="2023-10-19T11:12:00Z">
                          <w:rPr>
                            <w:rFonts w:ascii="Cambria Math"/>
                          </w:rPr>
                          <m:t>X</m:t>
                        </w:ins>
                      </m:r>
                    </m:e>
                    <m:sub>
                      <m:r>
                        <w:ins w:id="2333" w:author="Mirmak, Michael" w:date="2023-10-19T11:12:00Z">
                          <w:rPr>
                            <w:rFonts w:ascii="Cambria Math"/>
                          </w:rPr>
                          <m:t>C3,4</m:t>
                        </w:ins>
                      </m:r>
                    </m:sub>
                  </m:sSub>
                </m:e>
              </m:mr>
              <m:mr>
                <m:e>
                  <m:sSub>
                    <m:sSubPr>
                      <m:ctrlPr>
                        <w:ins w:id="2334" w:author="Mirmak, Michael" w:date="2023-10-19T11:12:00Z">
                          <w:rPr>
                            <w:rFonts w:ascii="Cambria Math" w:hAnsi="Cambria Math"/>
                            <w:i/>
                          </w:rPr>
                        </w:ins>
                      </m:ctrlPr>
                    </m:sSubPr>
                    <m:e>
                      <m:r>
                        <w:ins w:id="2335" w:author="Mirmak, Michael" w:date="2023-10-19T11:12:00Z">
                          <w:rPr>
                            <w:rFonts w:ascii="Cambria Math"/>
                          </w:rPr>
                          <m:t>X</m:t>
                        </w:ins>
                      </m:r>
                    </m:e>
                    <m:sub>
                      <m:r>
                        <w:ins w:id="2336" w:author="Mirmak, Michael" w:date="2023-10-19T11:12:00Z">
                          <w:rPr>
                            <w:rFonts w:ascii="Cambria Math"/>
                          </w:rPr>
                          <m:t>5</m:t>
                        </w:ins>
                      </m:r>
                    </m:sub>
                  </m:sSub>
                </m:e>
              </m:mr>
            </m:m>
          </m:e>
        </m:d>
        <m:r>
          <w:ins w:id="2337" w:author="Mirmak, Michael" w:date="2023-10-19T11:12:00Z">
            <w:rPr>
              <w:rFonts w:ascii="Cambria Math"/>
            </w:rPr>
            <m:t>=</m:t>
          </w:ins>
        </m:r>
        <m:d>
          <m:dPr>
            <m:begChr m:val="["/>
            <m:endChr m:val="]"/>
            <m:ctrlPr>
              <w:ins w:id="2338" w:author="Mirmak, Michael" w:date="2023-10-19T11:12:00Z">
                <w:rPr>
                  <w:rFonts w:ascii="Cambria Math" w:hAnsi="Cambria Math"/>
                  <w:i/>
                </w:rPr>
              </w:ins>
            </m:ctrlPr>
          </m:dPr>
          <m:e>
            <m:m>
              <m:mPr>
                <m:mcs>
                  <m:mc>
                    <m:mcPr>
                      <m:count m:val="3"/>
                      <m:mcJc m:val="center"/>
                    </m:mcPr>
                  </m:mc>
                </m:mcs>
                <m:ctrlPr>
                  <w:ins w:id="2339" w:author="Mirmak, Michael" w:date="2023-10-19T11:12:00Z">
                    <w:rPr>
                      <w:rFonts w:ascii="Cambria Math" w:hAnsi="Cambria Math"/>
                      <w:i/>
                    </w:rPr>
                  </w:ins>
                </m:ctrlPr>
              </m:mPr>
              <m:mr>
                <m:e>
                  <m:sSub>
                    <m:sSubPr>
                      <m:ctrlPr>
                        <w:ins w:id="2340" w:author="Mirmak, Michael" w:date="2023-10-19T11:12:00Z">
                          <w:rPr>
                            <w:rFonts w:ascii="Cambria Math" w:hAnsi="Cambria Math"/>
                            <w:i/>
                          </w:rPr>
                        </w:ins>
                      </m:ctrlPr>
                    </m:sSubPr>
                    <m:e>
                      <m:r>
                        <w:ins w:id="2341" w:author="Mirmak, Michael" w:date="2023-10-19T11:12:00Z">
                          <m:rPr>
                            <m:sty m:val="bi"/>
                          </m:rPr>
                          <w:rPr>
                            <w:rFonts w:ascii="Cambria Math"/>
                          </w:rPr>
                          <m:t>T</m:t>
                        </w:ins>
                      </m:r>
                    </m:e>
                    <m:sub>
                      <m:r>
                        <w:ins w:id="2342" w:author="Mirmak, Michael" w:date="2023-10-19T11:12:00Z">
                          <m:rPr>
                            <m:sty m:val="bi"/>
                          </m:rPr>
                          <w:rPr>
                            <w:rFonts w:ascii="Cambria Math"/>
                          </w:rPr>
                          <m:t>X</m:t>
                        </w:ins>
                      </m:r>
                      <m:r>
                        <w:ins w:id="2343" w:author="Mirmak, Michael" w:date="2023-10-19T11:12:00Z">
                          <m:rPr>
                            <m:sty m:val="bi"/>
                          </m:rPr>
                          <w:rPr>
                            <w:rFonts w:ascii="Cambria Math"/>
                          </w:rPr>
                          <m:t>2</m:t>
                        </w:ins>
                      </m:r>
                    </m:sub>
                  </m:sSub>
                </m:e>
                <m:e>
                  <m:r>
                    <w:ins w:id="2344" w:author="Mirmak, Michael" w:date="2023-10-19T11:12:00Z">
                      <m:rPr>
                        <m:sty m:val="bi"/>
                      </m:rPr>
                      <w:rPr>
                        <w:rFonts w:ascii="Cambria Math"/>
                      </w:rPr>
                      <m:t>0</m:t>
                    </w:ins>
                  </m:r>
                </m:e>
                <m:e>
                  <m:r>
                    <w:ins w:id="2345" w:author="Mirmak, Michael" w:date="2023-10-19T11:12:00Z">
                      <m:rPr>
                        <m:sty m:val="bi"/>
                      </m:rPr>
                      <w:rPr>
                        <w:rFonts w:ascii="Cambria Math"/>
                      </w:rPr>
                      <m:t>0</m:t>
                    </w:ins>
                  </m:r>
                </m:e>
              </m:mr>
              <m:mr>
                <m:e>
                  <m:r>
                    <w:ins w:id="2346" w:author="Mirmak, Michael" w:date="2023-10-19T11:12:00Z">
                      <m:rPr>
                        <m:sty m:val="bi"/>
                      </m:rPr>
                      <w:rPr>
                        <w:rFonts w:ascii="Cambria Math"/>
                      </w:rPr>
                      <m:t>0</m:t>
                    </w:ins>
                  </m:r>
                </m:e>
                <m:e>
                  <m:sSub>
                    <m:sSubPr>
                      <m:ctrlPr>
                        <w:ins w:id="2347" w:author="Mirmak, Michael" w:date="2023-10-19T11:12:00Z">
                          <w:rPr>
                            <w:rFonts w:ascii="Cambria Math" w:hAnsi="Cambria Math"/>
                            <w:i/>
                          </w:rPr>
                        </w:ins>
                      </m:ctrlPr>
                    </m:sSubPr>
                    <m:e>
                      <m:r>
                        <w:ins w:id="2348" w:author="Mirmak, Michael" w:date="2023-10-19T11:12:00Z">
                          <m:rPr>
                            <m:sty m:val="bi"/>
                          </m:rPr>
                          <w:rPr>
                            <w:rFonts w:ascii="Cambria Math"/>
                          </w:rPr>
                          <m:t>T</m:t>
                        </w:ins>
                      </m:r>
                    </m:e>
                    <m:sub>
                      <m:r>
                        <w:ins w:id="2349" w:author="Mirmak, Michael" w:date="2023-10-19T11:12:00Z">
                          <m:rPr>
                            <m:sty m:val="bi"/>
                          </m:rPr>
                          <w:rPr>
                            <w:rFonts w:ascii="Cambria Math"/>
                          </w:rPr>
                          <m:t>X</m:t>
                        </w:ins>
                      </m:r>
                      <m:r>
                        <w:ins w:id="2350" w:author="Mirmak, Michael" w:date="2023-10-19T11:12:00Z">
                          <m:rPr>
                            <m:sty m:val="bi"/>
                          </m:rPr>
                          <w:rPr>
                            <w:rFonts w:ascii="Cambria Math"/>
                          </w:rPr>
                          <m:t>2</m:t>
                        </w:ins>
                      </m:r>
                    </m:sub>
                  </m:sSub>
                </m:e>
                <m:e>
                  <m:r>
                    <w:ins w:id="2351" w:author="Mirmak, Michael" w:date="2023-10-19T11:12:00Z">
                      <m:rPr>
                        <m:sty m:val="bi"/>
                      </m:rPr>
                      <w:rPr>
                        <w:rFonts w:ascii="Cambria Math"/>
                      </w:rPr>
                      <m:t>0</m:t>
                    </w:ins>
                  </m:r>
                </m:e>
              </m:mr>
              <m:mr>
                <m:e>
                  <m:r>
                    <w:ins w:id="2352" w:author="Mirmak, Michael" w:date="2023-10-19T11:12:00Z">
                      <m:rPr>
                        <m:sty m:val="bi"/>
                      </m:rPr>
                      <w:rPr>
                        <w:rFonts w:ascii="Cambria Math"/>
                      </w:rPr>
                      <m:t>0</m:t>
                    </w:ins>
                  </m:r>
                </m:e>
                <m:e>
                  <m:r>
                    <w:ins w:id="2353" w:author="Mirmak, Michael" w:date="2023-10-19T11:12:00Z">
                      <m:rPr>
                        <m:sty m:val="bi"/>
                      </m:rPr>
                      <w:rPr>
                        <w:rFonts w:ascii="Cambria Math"/>
                      </w:rPr>
                      <m:t>0</m:t>
                    </w:ins>
                  </m:r>
                </m:e>
                <m:e>
                  <m:sSub>
                    <m:sSubPr>
                      <m:ctrlPr>
                        <w:ins w:id="2354" w:author="Mirmak, Michael" w:date="2023-10-19T11:12:00Z">
                          <w:rPr>
                            <w:rFonts w:ascii="Cambria Math" w:hAnsi="Cambria Math"/>
                            <w:i/>
                          </w:rPr>
                        </w:ins>
                      </m:ctrlPr>
                    </m:sSubPr>
                    <m:e>
                      <m:r>
                        <w:ins w:id="2355" w:author="Mirmak, Michael" w:date="2023-10-19T11:12:00Z">
                          <m:rPr>
                            <m:sty m:val="bi"/>
                          </m:rPr>
                          <w:rPr>
                            <w:rFonts w:ascii="Cambria Math"/>
                          </w:rPr>
                          <m:t>E</m:t>
                        </w:ins>
                      </m:r>
                    </m:e>
                    <m:sub>
                      <m:r>
                        <w:ins w:id="2356" w:author="Mirmak, Michael" w:date="2023-10-19T11:12:00Z">
                          <m:rPr>
                            <m:sty m:val="bi"/>
                          </m:rPr>
                          <w:rPr>
                            <w:rFonts w:ascii="Cambria Math"/>
                          </w:rPr>
                          <m:t>1</m:t>
                        </w:ins>
                      </m:r>
                    </m:sub>
                  </m:sSub>
                </m:e>
              </m:mr>
            </m:m>
          </m:e>
        </m:d>
        <m:d>
          <m:dPr>
            <m:begChr m:val="["/>
            <m:endChr m:val="]"/>
            <m:ctrlPr>
              <w:ins w:id="2357" w:author="Mirmak, Michael" w:date="2023-10-19T11:12:00Z">
                <w:rPr>
                  <w:rFonts w:ascii="Cambria Math" w:hAnsi="Cambria Math"/>
                  <w:i/>
                </w:rPr>
              </w:ins>
            </m:ctrlPr>
          </m:dPr>
          <m:e>
            <m:m>
              <m:mPr>
                <m:mcs>
                  <m:mc>
                    <m:mcPr>
                      <m:count m:val="1"/>
                      <m:mcJc m:val="center"/>
                    </m:mcPr>
                  </m:mc>
                </m:mcs>
                <m:ctrlPr>
                  <w:ins w:id="2358" w:author="Mirmak, Michael" w:date="2023-10-19T11:12:00Z">
                    <w:rPr>
                      <w:rFonts w:ascii="Cambria Math" w:hAnsi="Cambria Math"/>
                      <w:i/>
                    </w:rPr>
                  </w:ins>
                </m:ctrlPr>
              </m:mPr>
              <m:mr>
                <m:e>
                  <m:sSub>
                    <m:sSubPr>
                      <m:ctrlPr>
                        <w:ins w:id="2359" w:author="Mirmak, Michael" w:date="2023-10-19T11:12:00Z">
                          <w:rPr>
                            <w:rFonts w:ascii="Cambria Math" w:hAnsi="Cambria Math"/>
                            <w:i/>
                          </w:rPr>
                        </w:ins>
                      </m:ctrlPr>
                    </m:sSubPr>
                    <m:e>
                      <m:r>
                        <w:ins w:id="2360" w:author="Mirmak, Michael" w:date="2023-10-19T11:12:00Z">
                          <w:rPr>
                            <w:rFonts w:ascii="Cambria Math"/>
                          </w:rPr>
                          <m:t>X</m:t>
                        </w:ins>
                      </m:r>
                    </m:e>
                    <m:sub>
                      <m:r>
                        <w:ins w:id="2361" w:author="Mirmak, Michael" w:date="2023-10-19T11:12:00Z">
                          <w:rPr>
                            <w:rFonts w:ascii="Cambria Math"/>
                          </w:rPr>
                          <m:t>1</m:t>
                        </w:ins>
                      </m:r>
                    </m:sub>
                  </m:sSub>
                </m:e>
              </m:mr>
              <m:mr>
                <m:e>
                  <m:sSub>
                    <m:sSubPr>
                      <m:ctrlPr>
                        <w:ins w:id="2362" w:author="Mirmak, Michael" w:date="2023-10-19T11:12:00Z">
                          <w:rPr>
                            <w:rFonts w:ascii="Cambria Math" w:hAnsi="Cambria Math"/>
                            <w:i/>
                          </w:rPr>
                        </w:ins>
                      </m:ctrlPr>
                    </m:sSubPr>
                    <m:e>
                      <m:r>
                        <w:ins w:id="2363" w:author="Mirmak, Michael" w:date="2023-10-19T11:12:00Z">
                          <w:rPr>
                            <w:rFonts w:ascii="Cambria Math"/>
                          </w:rPr>
                          <m:t>X</m:t>
                        </w:ins>
                      </m:r>
                    </m:e>
                    <m:sub>
                      <m:r>
                        <w:ins w:id="2364" w:author="Mirmak, Michael" w:date="2023-10-19T11:12:00Z">
                          <w:rPr>
                            <w:rFonts w:ascii="Cambria Math"/>
                          </w:rPr>
                          <m:t>2</m:t>
                        </w:ins>
                      </m:r>
                    </m:sub>
                  </m:sSub>
                </m:e>
              </m:mr>
              <m:mr>
                <m:e>
                  <m:sSub>
                    <m:sSubPr>
                      <m:ctrlPr>
                        <w:ins w:id="2365" w:author="Mirmak, Michael" w:date="2023-10-19T11:12:00Z">
                          <w:rPr>
                            <w:rFonts w:ascii="Cambria Math" w:hAnsi="Cambria Math"/>
                            <w:i/>
                          </w:rPr>
                        </w:ins>
                      </m:ctrlPr>
                    </m:sSubPr>
                    <m:e>
                      <m:r>
                        <w:ins w:id="2366" w:author="Mirmak, Michael" w:date="2023-10-19T11:12:00Z">
                          <w:rPr>
                            <w:rFonts w:ascii="Cambria Math"/>
                          </w:rPr>
                          <m:t>X</m:t>
                        </w:ins>
                      </m:r>
                    </m:e>
                    <m:sub>
                      <m:r>
                        <w:ins w:id="2367" w:author="Mirmak, Michael" w:date="2023-10-19T11:12:00Z">
                          <w:rPr>
                            <w:rFonts w:ascii="Cambria Math"/>
                          </w:rPr>
                          <m:t>3</m:t>
                        </w:ins>
                      </m:r>
                    </m:sub>
                  </m:sSub>
                </m:e>
              </m:mr>
              <m:mr>
                <m:e>
                  <m:sSub>
                    <m:sSubPr>
                      <m:ctrlPr>
                        <w:ins w:id="2368" w:author="Mirmak, Michael" w:date="2023-10-19T11:12:00Z">
                          <w:rPr>
                            <w:rFonts w:ascii="Cambria Math" w:hAnsi="Cambria Math"/>
                            <w:i/>
                          </w:rPr>
                        </w:ins>
                      </m:ctrlPr>
                    </m:sSubPr>
                    <m:e>
                      <m:r>
                        <w:ins w:id="2369" w:author="Mirmak, Michael" w:date="2023-10-19T11:12:00Z">
                          <w:rPr>
                            <w:rFonts w:ascii="Cambria Math"/>
                          </w:rPr>
                          <m:t>X</m:t>
                        </w:ins>
                      </m:r>
                    </m:e>
                    <m:sub>
                      <m:r>
                        <w:ins w:id="2370" w:author="Mirmak, Michael" w:date="2023-10-19T11:12:00Z">
                          <w:rPr>
                            <w:rFonts w:ascii="Cambria Math"/>
                          </w:rPr>
                          <m:t>4</m:t>
                        </w:ins>
                      </m:r>
                    </m:sub>
                  </m:sSub>
                </m:e>
              </m:mr>
              <m:mr>
                <m:e>
                  <m:sSub>
                    <m:sSubPr>
                      <m:ctrlPr>
                        <w:ins w:id="2371" w:author="Mirmak, Michael" w:date="2023-10-19T11:12:00Z">
                          <w:rPr>
                            <w:rFonts w:ascii="Cambria Math" w:hAnsi="Cambria Math"/>
                            <w:i/>
                          </w:rPr>
                        </w:ins>
                      </m:ctrlPr>
                    </m:sSubPr>
                    <m:e>
                      <m:r>
                        <w:ins w:id="2372" w:author="Mirmak, Michael" w:date="2023-10-19T11:12:00Z">
                          <w:rPr>
                            <w:rFonts w:ascii="Cambria Math"/>
                          </w:rPr>
                          <m:t>X</m:t>
                        </w:ins>
                      </m:r>
                    </m:e>
                    <m:sub>
                      <m:r>
                        <w:ins w:id="2373" w:author="Mirmak, Michael" w:date="2023-10-19T11:12:00Z">
                          <w:rPr>
                            <w:rFonts w:ascii="Cambria Math"/>
                          </w:rPr>
                          <m:t>5</m:t>
                        </w:ins>
                      </m:r>
                    </m:sub>
                  </m:sSub>
                </m:e>
              </m:mr>
            </m:m>
          </m:e>
        </m:d>
        <m:r>
          <w:ins w:id="2374" w:author="Mirmak, Michael" w:date="2023-10-19T11:12:00Z">
            <w:rPr>
              <w:rFonts w:ascii="Cambria Math"/>
            </w:rPr>
            <m:t>=</m:t>
          </w:ins>
        </m:r>
        <m:sSub>
          <m:sSubPr>
            <m:ctrlPr>
              <w:ins w:id="2375" w:author="Mirmak, Michael" w:date="2023-10-19T11:12:00Z">
                <w:rPr>
                  <w:rFonts w:ascii="Cambria Math" w:hAnsi="Cambria Math"/>
                  <w:i/>
                </w:rPr>
              </w:ins>
            </m:ctrlPr>
          </m:sSubPr>
          <m:e>
            <m:r>
              <w:ins w:id="2376" w:author="Mirmak, Michael" w:date="2023-10-19T11:12:00Z">
                <m:rPr>
                  <m:sty m:val="bi"/>
                </m:rPr>
                <w:rPr>
                  <w:rFonts w:ascii="Cambria Math"/>
                </w:rPr>
                <m:t>T</m:t>
              </w:ins>
            </m:r>
          </m:e>
          <m:sub>
            <m:r>
              <w:ins w:id="2377" w:author="Mirmak, Michael" w:date="2023-10-19T11:12:00Z">
                <m:rPr>
                  <m:sty m:val="bi"/>
                </m:rPr>
                <w:rPr>
                  <w:rFonts w:ascii="Cambria Math"/>
                </w:rPr>
                <m:t>X</m:t>
              </w:ins>
            </m:r>
          </m:sub>
        </m:sSub>
        <m:sSub>
          <m:sSubPr>
            <m:ctrlPr>
              <w:ins w:id="2378" w:author="Mirmak, Michael" w:date="2023-10-19T11:12:00Z">
                <w:rPr>
                  <w:rFonts w:ascii="Cambria Math" w:hAnsi="Cambria Math"/>
                  <w:i/>
                </w:rPr>
              </w:ins>
            </m:ctrlPr>
          </m:sSubPr>
          <m:e>
            <m:r>
              <w:ins w:id="2379" w:author="Mirmak, Michael" w:date="2023-10-19T11:12:00Z">
                <m:rPr>
                  <m:sty m:val="bi"/>
                </m:rPr>
                <w:rPr>
                  <w:rFonts w:ascii="Cambria Math"/>
                </w:rPr>
                <m:t>X</m:t>
              </w:ins>
            </m:r>
          </m:e>
          <m:sub>
            <m:r>
              <w:ins w:id="2380" w:author="Mirmak, Michael" w:date="2023-10-19T11:12:00Z">
                <m:rPr>
                  <m:sty m:val="bi"/>
                </m:rPr>
                <w:rPr>
                  <w:rFonts w:ascii="Cambria Math"/>
                </w:rPr>
                <m:t>std</m:t>
              </w:ins>
            </m:r>
            <m:r>
              <w:ins w:id="2381" w:author="Mirmak, Michael" w:date="2023-10-19T11:12:00Z">
                <w:rPr>
                  <w:rFonts w:ascii="Cambria Math"/>
                </w:rPr>
                <m:t>_</m:t>
              </w:ins>
            </m:r>
            <m:r>
              <w:ins w:id="2382" w:author="Mirmak, Michael" w:date="2023-10-19T11:12:00Z">
                <m:rPr>
                  <m:sty m:val="bi"/>
                </m:rPr>
                <w:rPr>
                  <w:rFonts w:ascii="Cambria Math"/>
                </w:rPr>
                <m:t>blk</m:t>
              </w:ins>
            </m:r>
          </m:sub>
        </m:sSub>
      </m:oMath>
      <w:del w:id="2383" w:author="Mirmak, Michael" w:date="2023-10-19T11:12:00Z">
        <w:r w:rsidDel="00B807DA">
          <w:rPr>
            <w:position w:val="-86"/>
          </w:rPr>
          <w:object w:dxaOrig="5240" w:dyaOrig="1840" w14:anchorId="0C31EF4C">
            <v:shape id="_x0000_i1062" type="#_x0000_t75" style="width:259.2pt;height:93.6pt" o:ole="">
              <v:imagedata r:id="rId85" o:title=""/>
            </v:shape>
            <o:OLEObject Type="Embed" ProgID="Equation.3" ShapeID="_x0000_i1062" DrawAspect="Content" ObjectID="_1759740258" r:id="rId86"/>
          </w:object>
        </w:r>
      </w:del>
      <w:r>
        <w:tab/>
      </w:r>
      <w:r>
        <w:tab/>
      </w:r>
      <w:ins w:id="2384" w:author="Mirmak, Michael" w:date="2023-10-19T11:13:00Z">
        <w:r w:rsidR="00574191">
          <w:tab/>
        </w:r>
      </w:ins>
      <w:r>
        <w:t>(P1)</w:t>
      </w:r>
    </w:p>
    <w:p w14:paraId="24F78C32" w14:textId="77777777" w:rsidR="00C167A4" w:rsidRDefault="00C167A4"/>
    <w:p w14:paraId="47CA2D1C" w14:textId="2FD164D2" w:rsidR="00C167A4" w:rsidRDefault="00C167A4" w:rsidP="00C34B07">
      <w:r>
        <w:t xml:space="preserve">Here, </w:t>
      </w:r>
      <m:oMath>
        <m:sSub>
          <m:sSubPr>
            <m:ctrlPr>
              <w:ins w:id="2385" w:author="Mirmak, Michael" w:date="2023-10-19T11:12:00Z">
                <w:rPr>
                  <w:rFonts w:ascii="Cambria Math" w:hAnsi="Cambria Math"/>
                  <w:i/>
                </w:rPr>
              </w:ins>
            </m:ctrlPr>
          </m:sSubPr>
          <m:e>
            <m:r>
              <w:ins w:id="2386" w:author="Mirmak, Michael" w:date="2023-10-19T11:12:00Z">
                <m:rPr>
                  <m:sty m:val="bi"/>
                </m:rPr>
                <w:rPr>
                  <w:rFonts w:ascii="Cambria Math"/>
                </w:rPr>
                <m:t>T</m:t>
              </w:ins>
            </m:r>
          </m:e>
          <m:sub>
            <m:r>
              <w:ins w:id="2387" w:author="Mirmak, Michael" w:date="2023-10-19T11:12:00Z">
                <m:rPr>
                  <m:sty m:val="bi"/>
                </m:rPr>
                <w:rPr>
                  <w:rFonts w:ascii="Cambria Math"/>
                </w:rPr>
                <m:t>X</m:t>
              </w:ins>
            </m:r>
            <m:r>
              <w:ins w:id="2388" w:author="Mirmak, Michael" w:date="2023-10-19T11:12:00Z">
                <m:rPr>
                  <m:sty m:val="bi"/>
                </m:rPr>
                <w:rPr>
                  <w:rFonts w:ascii="Cambria Math"/>
                </w:rPr>
                <m:t>2</m:t>
              </w:ins>
            </m:r>
          </m:sub>
        </m:sSub>
      </m:oMath>
      <w:del w:id="2389" w:author="Mirmak, Michael" w:date="2023-10-19T11:12:00Z">
        <w:r w:rsidDel="00B807DA">
          <w:rPr>
            <w:position w:val="-12"/>
          </w:rPr>
          <w:object w:dxaOrig="380" w:dyaOrig="360" w14:anchorId="72B600C9">
            <v:shape id="_x0000_i1063" type="#_x0000_t75" style="width:21.6pt;height:21.6pt" o:ole="">
              <v:imagedata r:id="rId87" o:title=""/>
            </v:shape>
            <o:OLEObject Type="Embed" ProgID="Equation.3" ShapeID="_x0000_i1063" DrawAspect="Content" ObjectID="_1759740259" r:id="rId88"/>
          </w:object>
        </w:r>
      </w:del>
      <w:r>
        <w:t>is an elementary 2</w:t>
      </w:r>
      <w:r w:rsidR="0044742B">
        <w:t xml:space="preserve"> </w:t>
      </w:r>
      <w:r w:rsidR="008B6167">
        <w:t>×</w:t>
      </w:r>
      <w:r w:rsidR="0044742B">
        <w:t xml:space="preserve"> </w:t>
      </w:r>
      <w:r>
        <w:t xml:space="preserve">2 transformation matrix block. </w:t>
      </w:r>
      <w:r w:rsidR="007437B4">
        <w:t xml:space="preserve"> </w:t>
      </w:r>
      <w:r>
        <w:t xml:space="preserve">Depending on the type of variables in </w:t>
      </w:r>
      <m:oMath>
        <m:r>
          <w:ins w:id="2390" w:author="Mirmak, Michael" w:date="2023-10-19T11:16:00Z">
            <w:rPr>
              <w:rFonts w:ascii="Cambria Math"/>
            </w:rPr>
            <m:t>X</m:t>
          </w:ins>
        </m:r>
      </m:oMath>
      <w:del w:id="2391" w:author="Mirmak, Michael" w:date="2023-10-19T11:16:00Z">
        <w:r w:rsidDel="00C34B07">
          <w:rPr>
            <w:position w:val="-4"/>
          </w:rPr>
          <w:object w:dxaOrig="279" w:dyaOrig="260" w14:anchorId="4B49187A">
            <v:shape id="_x0000_i1064" type="#_x0000_t75" style="width:14.4pt;height:14.4pt" o:ole="">
              <v:imagedata r:id="rId89" o:title=""/>
            </v:shape>
            <o:OLEObject Type="Embed" ProgID="Equation.3" ShapeID="_x0000_i1064" DrawAspect="Content" ObjectID="_1759740260" r:id="rId90"/>
          </w:object>
        </w:r>
      </w:del>
      <w:ins w:id="2392" w:author="Mirmak, Michael" w:date="2023-10-19T11:16:00Z">
        <w:r w:rsidR="00C34B07">
          <w:t xml:space="preserve"> </w:t>
        </w:r>
      </w:ins>
      <w:r>
        <w:t>(incident or reflected wave, voltage or current), it is:</w:t>
      </w:r>
    </w:p>
    <w:p w14:paraId="323167EF" w14:textId="77777777" w:rsidR="00C167A4" w:rsidRDefault="00C167A4"/>
    <w:p w14:paraId="2C6D10B8" w14:textId="7287B476" w:rsidR="00C167A4" w:rsidRDefault="00C167A4" w:rsidP="00B807DA">
      <w:r>
        <w:tab/>
      </w:r>
      <w:r>
        <w:tab/>
      </w:r>
      <m:oMath>
        <m:sSub>
          <m:sSubPr>
            <m:ctrlPr>
              <w:ins w:id="2393" w:author="Mirmak, Michael" w:date="2023-10-19T11:11:00Z">
                <w:rPr>
                  <w:rFonts w:ascii="Cambria Math" w:hAnsi="Cambria Math"/>
                  <w:i/>
                </w:rPr>
              </w:ins>
            </m:ctrlPr>
          </m:sSubPr>
          <m:e>
            <m:r>
              <w:ins w:id="2394" w:author="Mirmak, Michael" w:date="2023-10-19T11:11:00Z">
                <m:rPr>
                  <m:sty m:val="bi"/>
                </m:rPr>
                <w:rPr>
                  <w:rFonts w:ascii="Cambria Math"/>
                </w:rPr>
                <m:t>T</m:t>
              </w:ins>
            </m:r>
          </m:e>
          <m:sub>
            <m:r>
              <w:ins w:id="2395" w:author="Mirmak, Michael" w:date="2023-10-19T11:11:00Z">
                <m:rPr>
                  <m:sty m:val="bi"/>
                </m:rPr>
                <w:rPr>
                  <w:rFonts w:ascii="Cambria Math"/>
                </w:rPr>
                <m:t>A</m:t>
              </w:ins>
            </m:r>
            <m:r>
              <w:ins w:id="2396" w:author="Mirmak, Michael" w:date="2023-10-19T11:11:00Z">
                <m:rPr>
                  <m:sty m:val="bi"/>
                </m:rPr>
                <w:rPr>
                  <w:rFonts w:ascii="Cambria Math"/>
                </w:rPr>
                <m:t>2</m:t>
              </w:ins>
            </m:r>
          </m:sub>
        </m:sSub>
        <m:r>
          <w:ins w:id="2397" w:author="Mirmak, Michael" w:date="2023-10-19T11:11:00Z">
            <w:rPr>
              <w:rFonts w:ascii="Cambria Math"/>
            </w:rPr>
            <m:t>=</m:t>
          </w:ins>
        </m:r>
        <m:sSub>
          <m:sSubPr>
            <m:ctrlPr>
              <w:ins w:id="2398" w:author="Mirmak, Michael" w:date="2023-10-19T11:11:00Z">
                <w:rPr>
                  <w:rFonts w:ascii="Cambria Math" w:hAnsi="Cambria Math"/>
                  <w:i/>
                </w:rPr>
              </w:ins>
            </m:ctrlPr>
          </m:sSubPr>
          <m:e>
            <m:r>
              <w:ins w:id="2399" w:author="Mirmak, Michael" w:date="2023-10-19T11:11:00Z">
                <m:rPr>
                  <m:sty m:val="bi"/>
                </m:rPr>
                <w:rPr>
                  <w:rFonts w:ascii="Cambria Math"/>
                </w:rPr>
                <m:t>T</m:t>
              </w:ins>
            </m:r>
          </m:e>
          <m:sub>
            <m:r>
              <w:ins w:id="2400" w:author="Mirmak, Michael" w:date="2023-10-19T11:11:00Z">
                <m:rPr>
                  <m:sty m:val="bi"/>
                </m:rPr>
                <w:rPr>
                  <w:rFonts w:ascii="Cambria Math"/>
                </w:rPr>
                <m:t>B</m:t>
              </w:ins>
            </m:r>
            <m:r>
              <w:ins w:id="2401" w:author="Mirmak, Michael" w:date="2023-10-19T11:11:00Z">
                <m:rPr>
                  <m:sty m:val="bi"/>
                </m:rPr>
                <w:rPr>
                  <w:rFonts w:ascii="Cambria Math"/>
                </w:rPr>
                <m:t>2</m:t>
              </w:ins>
            </m:r>
          </m:sub>
        </m:sSub>
        <m:r>
          <w:ins w:id="2402" w:author="Mirmak, Michael" w:date="2023-10-19T11:11:00Z">
            <w:rPr>
              <w:rFonts w:ascii="Cambria Math"/>
            </w:rPr>
            <m:t>=</m:t>
          </w:ins>
        </m:r>
        <m:r>
          <w:ins w:id="2403" w:author="Mirmak, Michael" w:date="2023-10-19T11:11:00Z">
            <m:rPr>
              <m:sty m:val="bi"/>
            </m:rPr>
            <w:rPr>
              <w:rFonts w:ascii="Cambria Math"/>
            </w:rPr>
            <m:t>M</m:t>
          </w:ins>
        </m:r>
      </m:oMath>
      <w:del w:id="2404" w:author="Mirmak, Michael" w:date="2023-10-19T11:11:00Z">
        <w:r w:rsidDel="00B807DA">
          <w:rPr>
            <w:position w:val="-12"/>
          </w:rPr>
          <w:object w:dxaOrig="1460" w:dyaOrig="360" w14:anchorId="4E3CEB18">
            <v:shape id="_x0000_i1065" type="#_x0000_t75" style="width:1in;height:21.6pt" o:ole="">
              <v:imagedata r:id="rId91" o:title=""/>
            </v:shape>
            <o:OLEObject Type="Embed" ProgID="Equation.3" ShapeID="_x0000_i1065" DrawAspect="Content" ObjectID="_1759740261" r:id="rId92"/>
          </w:object>
        </w:r>
      </w:del>
      <w:r>
        <w:tab/>
      </w:r>
      <w:ins w:id="2405" w:author="Mirmak, Michael" w:date="2023-10-18T08:40:00Z">
        <w:r w:rsidR="00266ECA">
          <w:t xml:space="preserve"> </w:t>
        </w:r>
        <w:r w:rsidR="00266ECA">
          <w:tab/>
        </w:r>
      </w:ins>
      <w:r>
        <w:t>(</w:t>
      </w:r>
      <w:proofErr w:type="gramStart"/>
      <w:r>
        <w:t>for</w:t>
      </w:r>
      <w:proofErr w:type="gramEnd"/>
      <w:r>
        <w:t xml:space="preserve"> incident and reflected wave)</w:t>
      </w:r>
      <w:r>
        <w:tab/>
      </w:r>
      <w:r>
        <w:tab/>
      </w:r>
      <w:ins w:id="2406" w:author="Mirmak, Michael" w:date="2023-10-18T08:40:00Z">
        <w:r w:rsidR="00266ECA">
          <w:tab/>
        </w:r>
      </w:ins>
      <w:r>
        <w:t>(P2)</w:t>
      </w:r>
    </w:p>
    <w:p w14:paraId="6F2734F6" w14:textId="3BA19ABC" w:rsidR="00C167A4" w:rsidRPr="00FA4B46" w:rsidRDefault="00C167A4" w:rsidP="00B807DA">
      <w:pPr>
        <w:rPr>
          <w:lang w:val="da-DK"/>
        </w:rPr>
      </w:pPr>
      <w:r>
        <w:tab/>
      </w:r>
      <w:r>
        <w:tab/>
      </w:r>
      <m:oMath>
        <m:sSub>
          <m:sSubPr>
            <m:ctrlPr>
              <w:ins w:id="2407" w:author="Mirmak, Michael" w:date="2023-10-19T11:11:00Z">
                <w:rPr>
                  <w:rFonts w:ascii="Cambria Math" w:hAnsi="Cambria Math"/>
                  <w:i/>
                </w:rPr>
              </w:ins>
            </m:ctrlPr>
          </m:sSubPr>
          <m:e>
            <m:r>
              <w:ins w:id="2408" w:author="Mirmak, Michael" w:date="2023-10-19T11:11:00Z">
                <m:rPr>
                  <m:sty m:val="bi"/>
                </m:rPr>
                <w:rPr>
                  <w:rFonts w:ascii="Cambria Math"/>
                </w:rPr>
                <m:t>T</m:t>
              </w:ins>
            </m:r>
          </m:e>
          <m:sub>
            <m:r>
              <w:ins w:id="2409" w:author="Mirmak, Michael" w:date="2023-10-19T11:11:00Z">
                <m:rPr>
                  <m:sty m:val="bi"/>
                </m:rPr>
                <w:rPr>
                  <w:rFonts w:ascii="Cambria Math"/>
                </w:rPr>
                <m:t>V</m:t>
              </w:ins>
            </m:r>
            <m:r>
              <w:ins w:id="2410" w:author="Mirmak, Michael" w:date="2023-10-19T11:11:00Z">
                <m:rPr>
                  <m:sty m:val="bi"/>
                </m:rPr>
                <w:rPr>
                  <w:rFonts w:ascii="Cambria Math"/>
                </w:rPr>
                <m:t>2</m:t>
              </w:ins>
            </m:r>
          </m:sub>
        </m:sSub>
        <m:r>
          <w:ins w:id="2411" w:author="Mirmak, Michael" w:date="2023-10-19T11:11:00Z">
            <w:rPr>
              <w:rFonts w:ascii="Cambria Math"/>
            </w:rPr>
            <m:t>=</m:t>
          </w:ins>
        </m:r>
        <m:r>
          <w:ins w:id="2412" w:author="Mirmak, Michael" w:date="2023-10-19T11:11:00Z">
            <m:rPr>
              <m:sty m:val="bi"/>
            </m:rPr>
            <w:rPr>
              <w:rFonts w:ascii="Cambria Math"/>
            </w:rPr>
            <m:t>KM</m:t>
          </w:ins>
        </m:r>
      </m:oMath>
      <w:del w:id="2413" w:author="Mirmak, Michael" w:date="2023-10-19T11:11:00Z">
        <w:r w:rsidDel="00B807DA">
          <w:rPr>
            <w:position w:val="-12"/>
          </w:rPr>
          <w:object w:dxaOrig="1080" w:dyaOrig="360" w14:anchorId="1213CB58">
            <v:shape id="_x0000_i1066" type="#_x0000_t75" style="width:57.6pt;height:21.6pt" o:ole="">
              <v:imagedata r:id="rId93" o:title=""/>
            </v:shape>
            <o:OLEObject Type="Embed" ProgID="Equation.3" ShapeID="_x0000_i1066" DrawAspect="Content" ObjectID="_1759740262" r:id="rId94"/>
          </w:object>
        </w:r>
      </w:del>
      <w:r w:rsidRPr="00FA4B46">
        <w:rPr>
          <w:lang w:val="da-DK"/>
        </w:rPr>
        <w:tab/>
      </w:r>
      <w:r w:rsidRPr="00FA4B46">
        <w:rPr>
          <w:lang w:val="da-DK"/>
        </w:rPr>
        <w:tab/>
        <w:t>(for port voltage vector)</w:t>
      </w:r>
      <w:r w:rsidRPr="00FA4B46">
        <w:rPr>
          <w:lang w:val="da-DK"/>
        </w:rPr>
        <w:tab/>
      </w:r>
      <w:r w:rsidRPr="00FA4B46">
        <w:rPr>
          <w:lang w:val="da-DK"/>
        </w:rPr>
        <w:tab/>
      </w:r>
      <w:ins w:id="2414" w:author="Mirmak, Michael" w:date="2023-10-18T08:40:00Z">
        <w:r w:rsidR="00266ECA">
          <w:rPr>
            <w:lang w:val="da-DK"/>
          </w:rPr>
          <w:tab/>
        </w:r>
      </w:ins>
      <w:r w:rsidRPr="00FA4B46">
        <w:rPr>
          <w:lang w:val="da-DK"/>
        </w:rPr>
        <w:tab/>
        <w:t>(P3)</w:t>
      </w:r>
    </w:p>
    <w:p w14:paraId="4E27C491" w14:textId="7DDE4347" w:rsidR="00C167A4" w:rsidRDefault="00C167A4" w:rsidP="00B807DA">
      <w:r w:rsidRPr="00FA4B46">
        <w:rPr>
          <w:lang w:val="da-DK"/>
        </w:rPr>
        <w:tab/>
      </w:r>
      <w:r w:rsidRPr="00FA4B46">
        <w:rPr>
          <w:lang w:val="da-DK"/>
        </w:rPr>
        <w:tab/>
      </w:r>
      <m:oMath>
        <m:sSub>
          <m:sSubPr>
            <m:ctrlPr>
              <w:ins w:id="2415" w:author="Mirmak, Michael" w:date="2023-10-19T11:11:00Z">
                <w:rPr>
                  <w:rFonts w:ascii="Cambria Math" w:hAnsi="Cambria Math"/>
                  <w:i/>
                </w:rPr>
              </w:ins>
            </m:ctrlPr>
          </m:sSubPr>
          <m:e>
            <m:r>
              <w:ins w:id="2416" w:author="Mirmak, Michael" w:date="2023-10-19T11:11:00Z">
                <m:rPr>
                  <m:sty m:val="bi"/>
                </m:rPr>
                <w:rPr>
                  <w:rFonts w:ascii="Cambria Math"/>
                </w:rPr>
                <m:t>T</m:t>
              </w:ins>
            </m:r>
          </m:e>
          <m:sub>
            <m:r>
              <w:ins w:id="2417" w:author="Mirmak, Michael" w:date="2023-10-19T11:11:00Z">
                <m:rPr>
                  <m:sty m:val="bi"/>
                </m:rPr>
                <w:rPr>
                  <w:rFonts w:ascii="Cambria Math"/>
                </w:rPr>
                <m:t>I</m:t>
              </w:ins>
            </m:r>
            <m:r>
              <w:ins w:id="2418" w:author="Mirmak, Michael" w:date="2023-10-19T11:11:00Z">
                <m:rPr>
                  <m:sty m:val="bi"/>
                </m:rPr>
                <w:rPr>
                  <w:rFonts w:ascii="Cambria Math"/>
                </w:rPr>
                <m:t>2</m:t>
              </w:ins>
            </m:r>
          </m:sub>
        </m:sSub>
        <m:r>
          <w:ins w:id="2419" w:author="Mirmak, Michael" w:date="2023-10-19T11:11:00Z">
            <w:rPr>
              <w:rFonts w:ascii="Cambria Math"/>
            </w:rPr>
            <m:t>=</m:t>
          </w:ins>
        </m:r>
        <m:sSup>
          <m:sSupPr>
            <m:ctrlPr>
              <w:ins w:id="2420" w:author="Mirmak, Michael" w:date="2023-10-19T11:11:00Z">
                <w:rPr>
                  <w:rFonts w:ascii="Cambria Math" w:hAnsi="Cambria Math"/>
                  <w:i/>
                </w:rPr>
              </w:ins>
            </m:ctrlPr>
          </m:sSupPr>
          <m:e>
            <m:r>
              <w:ins w:id="2421" w:author="Mirmak, Michael" w:date="2023-10-19T11:11:00Z">
                <m:rPr>
                  <m:sty m:val="bi"/>
                </m:rPr>
                <w:rPr>
                  <w:rFonts w:ascii="Cambria Math"/>
                </w:rPr>
                <m:t>K</m:t>
              </w:ins>
            </m:r>
          </m:e>
          <m:sup>
            <m:r>
              <w:ins w:id="2422" w:author="Mirmak, Michael" w:date="2023-10-19T11:11:00Z">
                <w:rPr>
                  <w:rFonts w:ascii="Cambria Math"/>
                </w:rPr>
                <m:t>-</m:t>
              </w:ins>
            </m:r>
            <m:r>
              <w:ins w:id="2423" w:author="Mirmak, Michael" w:date="2023-10-19T11:11:00Z">
                <m:rPr>
                  <m:sty m:val="bi"/>
                </m:rPr>
                <w:rPr>
                  <w:rFonts w:ascii="Cambria Math"/>
                </w:rPr>
                <m:t>1</m:t>
              </w:ins>
            </m:r>
          </m:sup>
        </m:sSup>
        <m:r>
          <w:ins w:id="2424" w:author="Mirmak, Michael" w:date="2023-10-19T11:11:00Z">
            <m:rPr>
              <m:sty m:val="bi"/>
            </m:rPr>
            <w:rPr>
              <w:rFonts w:ascii="Cambria Math"/>
            </w:rPr>
            <m:t>M</m:t>
          </w:ins>
        </m:r>
      </m:oMath>
      <w:del w:id="2425" w:author="Mirmak, Michael" w:date="2023-10-19T11:11:00Z">
        <w:r w:rsidDel="00B807DA">
          <w:rPr>
            <w:position w:val="-12"/>
          </w:rPr>
          <w:object w:dxaOrig="1200" w:dyaOrig="360" w14:anchorId="1C6C975C">
            <v:shape id="_x0000_i1067" type="#_x0000_t75" style="width:57.6pt;height:21.6pt" o:ole="">
              <v:imagedata r:id="rId95" o:title=""/>
            </v:shape>
            <o:OLEObject Type="Embed" ProgID="Equation.3" ShapeID="_x0000_i1067" DrawAspect="Content" ObjectID="_1759740263" r:id="rId96"/>
          </w:object>
        </w:r>
      </w:del>
      <w:r>
        <w:tab/>
      </w:r>
      <w:r>
        <w:tab/>
        <w:t>(</w:t>
      </w:r>
      <w:proofErr w:type="gramStart"/>
      <w:r>
        <w:t>for</w:t>
      </w:r>
      <w:proofErr w:type="gramEnd"/>
      <w:r>
        <w:t xml:space="preserve"> port current vector)</w:t>
      </w:r>
      <w:r>
        <w:tab/>
      </w:r>
      <w:r>
        <w:tab/>
      </w:r>
      <w:ins w:id="2426" w:author="Mirmak, Michael" w:date="2023-10-18T08:40:00Z">
        <w:r w:rsidR="00266ECA">
          <w:tab/>
        </w:r>
      </w:ins>
      <w:r>
        <w:tab/>
        <w:t>(P4)</w:t>
      </w:r>
    </w:p>
    <w:p w14:paraId="66ACCA9C" w14:textId="77777777" w:rsidR="00C167A4" w:rsidRDefault="00C167A4"/>
    <w:p w14:paraId="0DE5BE02" w14:textId="7A702611" w:rsidR="00C167A4" w:rsidRDefault="004F282E" w:rsidP="00B807DA">
      <m:oMath>
        <m:sSub>
          <m:sSubPr>
            <m:ctrlPr>
              <w:ins w:id="2427" w:author="Mirmak, Michael" w:date="2023-10-19T11:11:00Z">
                <w:rPr>
                  <w:rFonts w:ascii="Cambria Math" w:hAnsi="Cambria Math"/>
                  <w:i/>
                </w:rPr>
              </w:ins>
            </m:ctrlPr>
          </m:sSubPr>
          <m:e>
            <m:r>
              <w:ins w:id="2428" w:author="Mirmak, Michael" w:date="2023-10-19T11:11:00Z">
                <m:rPr>
                  <m:sty m:val="bi"/>
                </m:rPr>
                <w:rPr>
                  <w:rFonts w:ascii="Cambria Math"/>
                </w:rPr>
                <m:t>E</m:t>
              </w:ins>
            </m:r>
          </m:e>
          <m:sub>
            <m:r>
              <w:ins w:id="2429" w:author="Mirmak, Michael" w:date="2023-10-19T11:11:00Z">
                <m:rPr>
                  <m:sty m:val="bi"/>
                </m:rPr>
                <w:rPr>
                  <w:rFonts w:ascii="Cambria Math"/>
                </w:rPr>
                <m:t>1</m:t>
              </w:ins>
            </m:r>
          </m:sub>
        </m:sSub>
      </m:oMath>
      <w:del w:id="2430" w:author="Mirmak, Michael" w:date="2023-10-19T11:11:00Z">
        <w:r w:rsidR="00C167A4" w:rsidDel="00B807DA">
          <w:rPr>
            <w:position w:val="-12"/>
          </w:rPr>
          <w:object w:dxaOrig="300" w:dyaOrig="360" w14:anchorId="0CF7543B">
            <v:shape id="_x0000_i1068" type="#_x0000_t75" style="width:14.4pt;height:21.6pt" o:ole="">
              <v:imagedata r:id="rId97" o:title=""/>
            </v:shape>
            <o:OLEObject Type="Embed" ProgID="Equation.3" ShapeID="_x0000_i1068" DrawAspect="Content" ObjectID="_1759740264" r:id="rId98"/>
          </w:object>
        </w:r>
      </w:del>
      <w:r w:rsidR="00C167A4">
        <w:t xml:space="preserve"> is </w:t>
      </w:r>
      <w:r w:rsidR="000C1825">
        <w:t xml:space="preserve">a </w:t>
      </w:r>
      <w:r w:rsidR="00C167A4">
        <w:t>1</w:t>
      </w:r>
      <w:r w:rsidR="0044742B">
        <w:t xml:space="preserve"> </w:t>
      </w:r>
      <w:r w:rsidR="008B6167">
        <w:t>×</w:t>
      </w:r>
      <w:r w:rsidR="0044742B">
        <w:t xml:space="preserve"> </w:t>
      </w:r>
      <w:r w:rsidR="00C167A4">
        <w:t xml:space="preserve">1 identity matrix. </w:t>
      </w:r>
      <w:r w:rsidR="007437B4">
        <w:t xml:space="preserve"> </w:t>
      </w:r>
      <w:r w:rsidR="00C167A4">
        <w:t xml:space="preserve">The size of it is defined by the number of individual </w:t>
      </w:r>
      <w:r w:rsidR="00BD6109">
        <w:t>single-ended</w:t>
      </w:r>
      <w:r w:rsidR="00C167A4">
        <w:t xml:space="preserve"> ports in the left side </w:t>
      </w:r>
      <w:r w:rsidR="00283178">
        <w:t>“</w:t>
      </w:r>
      <w:r w:rsidR="00C167A4">
        <w:t>extended</w:t>
      </w:r>
      <w:r w:rsidR="00283178">
        <w:t>”</w:t>
      </w:r>
      <w:r w:rsidR="00C167A4">
        <w:t xml:space="preserve"> mixed-model vector. </w:t>
      </w:r>
      <w:r w:rsidR="007437B4">
        <w:t xml:space="preserve"> </w:t>
      </w:r>
      <w:r w:rsidR="00C167A4">
        <w:t xml:space="preserve">The matrix components designated by zeros are square or rectangular all-zero block matrices. </w:t>
      </w:r>
      <w:r w:rsidR="007437B4">
        <w:t xml:space="preserve"> </w:t>
      </w:r>
      <w:r w:rsidR="00C167A4">
        <w:t>Their size is determined by the size of the corresponding diagonal blocks.</w:t>
      </w:r>
    </w:p>
    <w:p w14:paraId="41B70574" w14:textId="77777777" w:rsidR="00C167A4" w:rsidRDefault="00C167A4"/>
    <w:p w14:paraId="25590BDC" w14:textId="3797409F" w:rsidR="00C167A4" w:rsidRDefault="00C167A4">
      <w:r>
        <w:t xml:space="preserve">Note that (P1) only describes the case when variables on the left and right are </w:t>
      </w:r>
      <w:r w:rsidR="00283178">
        <w:t>“</w:t>
      </w:r>
      <w:r>
        <w:t>properly</w:t>
      </w:r>
      <w:r w:rsidR="00283178">
        <w:t>”</w:t>
      </w:r>
      <w:r>
        <w:t xml:space="preserve"> ordered. </w:t>
      </w:r>
      <w:r w:rsidR="007437B4">
        <w:t xml:space="preserve"> </w:t>
      </w:r>
      <w:r>
        <w:t xml:space="preserve">The proposed standard allows arbitrary ordering of components in the mixed-mode vector. </w:t>
      </w:r>
      <w:r w:rsidR="007437B4">
        <w:t xml:space="preserve"> </w:t>
      </w:r>
      <w:r>
        <w:t>In addition to the block-wise transformation, as shown in (P1), a chain of several transformations</w:t>
      </w:r>
      <w:r w:rsidR="00C13E07">
        <w:t xml:space="preserve"> may be considered</w:t>
      </w:r>
      <w:r>
        <w:t xml:space="preserve">, including permutations and </w:t>
      </w:r>
      <w:del w:id="2431" w:author="Mirmak, Michael" w:date="2023-10-18T08:40:00Z">
        <w:r w:rsidDel="00DF3EB7">
          <w:delText>MM/STD</w:delText>
        </w:r>
      </w:del>
      <w:ins w:id="2432" w:author="Mirmak, Michael" w:date="2023-10-18T08:40:00Z">
        <w:r w:rsidR="00DF3EB7">
          <w:t>mixed-to-standard-mode</w:t>
        </w:r>
      </w:ins>
      <w:r>
        <w:t xml:space="preserve"> transformations:</w:t>
      </w:r>
    </w:p>
    <w:p w14:paraId="6428ACCB" w14:textId="77777777" w:rsidR="00C167A4" w:rsidRDefault="00C167A4"/>
    <w:p w14:paraId="0779D898" w14:textId="5046257C" w:rsidR="00C167A4" w:rsidRDefault="00154439" w:rsidP="00B807DA">
      <w:r>
        <w:tab/>
      </w:r>
      <m:oMath>
        <m:sSub>
          <m:sSubPr>
            <m:ctrlPr>
              <w:ins w:id="2433" w:author="Mirmak, Michael" w:date="2023-10-19T11:11:00Z">
                <w:rPr>
                  <w:rFonts w:ascii="Cambria Math" w:hAnsi="Cambria Math"/>
                  <w:i/>
                </w:rPr>
              </w:ins>
            </m:ctrlPr>
          </m:sSubPr>
          <m:e>
            <m:r>
              <w:ins w:id="2434" w:author="Mirmak, Michael" w:date="2023-10-19T11:11:00Z">
                <m:rPr>
                  <m:sty m:val="bi"/>
                </m:rPr>
                <w:rPr>
                  <w:rFonts w:ascii="Cambria Math"/>
                </w:rPr>
                <m:t>X</m:t>
              </w:ins>
            </m:r>
          </m:e>
          <m:sub>
            <m:r>
              <w:ins w:id="2435" w:author="Mirmak, Michael" w:date="2023-10-19T11:11:00Z">
                <m:rPr>
                  <m:sty m:val="bi"/>
                </m:rPr>
                <w:rPr>
                  <w:rFonts w:ascii="Cambria Math"/>
                </w:rPr>
                <m:t>mm</m:t>
              </w:ins>
            </m:r>
          </m:sub>
        </m:sSub>
        <m:r>
          <w:ins w:id="2436" w:author="Mirmak, Michael" w:date="2023-10-19T11:11:00Z">
            <w:rPr>
              <w:rFonts w:ascii="Cambria Math" w:hAnsi="Cambria Math" w:cs="Cambria Math"/>
            </w:rPr>
            <m:t>⇐</m:t>
          </w:ins>
        </m:r>
        <m:r>
          <w:ins w:id="2437" w:author="Mirmak, Michael" w:date="2023-10-19T11:11:00Z">
            <w:rPr>
              <w:rFonts w:ascii="Cambria Math"/>
            </w:rPr>
            <m:t>perm_mm</m:t>
          </w:ins>
        </m:r>
        <m:r>
          <w:ins w:id="2438" w:author="Mirmak, Michael" w:date="2023-10-19T11:11:00Z">
            <w:rPr>
              <w:rFonts w:ascii="Cambria Math" w:hAnsi="Cambria Math" w:cs="Cambria Math"/>
            </w:rPr>
            <m:t>⇒</m:t>
          </w:ins>
        </m:r>
        <m:sSub>
          <m:sSubPr>
            <m:ctrlPr>
              <w:ins w:id="2439" w:author="Mirmak, Michael" w:date="2023-10-19T11:11:00Z">
                <w:rPr>
                  <w:rFonts w:ascii="Cambria Math" w:hAnsi="Cambria Math"/>
                  <w:i/>
                </w:rPr>
              </w:ins>
            </m:ctrlPr>
          </m:sSubPr>
          <m:e>
            <m:r>
              <w:ins w:id="2440" w:author="Mirmak, Michael" w:date="2023-10-19T11:11:00Z">
                <m:rPr>
                  <m:sty m:val="bi"/>
                </m:rPr>
                <w:rPr>
                  <w:rFonts w:ascii="Cambria Math"/>
                </w:rPr>
                <m:t>X</m:t>
              </w:ins>
            </m:r>
          </m:e>
          <m:sub>
            <m:r>
              <w:ins w:id="2441" w:author="Mirmak, Michael" w:date="2023-10-19T11:11:00Z">
                <m:rPr>
                  <m:sty m:val="bi"/>
                </m:rPr>
                <w:rPr>
                  <w:rFonts w:ascii="Cambria Math"/>
                </w:rPr>
                <m:t>m</m:t>
              </w:ins>
            </m:r>
            <m:sSub>
              <m:sSubPr>
                <m:ctrlPr>
                  <w:ins w:id="2442" w:author="Mirmak, Michael" w:date="2023-10-19T11:11:00Z">
                    <w:rPr>
                      <w:rFonts w:ascii="Cambria Math" w:hAnsi="Cambria Math"/>
                      <w:i/>
                    </w:rPr>
                  </w:ins>
                </m:ctrlPr>
              </m:sSubPr>
              <m:e>
                <m:r>
                  <w:ins w:id="2443" w:author="Mirmak, Michael" w:date="2023-10-19T11:11:00Z">
                    <m:rPr>
                      <m:sty m:val="bi"/>
                    </m:rPr>
                    <w:rPr>
                      <w:rFonts w:ascii="Cambria Math"/>
                    </w:rPr>
                    <m:t>m</m:t>
                  </w:ins>
                </m:r>
                <m:ctrlPr>
                  <w:ins w:id="2444" w:author="Mirmak, Michael" w:date="2023-10-19T11:11:00Z">
                    <w:rPr>
                      <w:rFonts w:ascii="Cambria Math" w:hAnsi="Cambria Math"/>
                      <w:b/>
                      <w:bCs/>
                      <w:i/>
                    </w:rPr>
                  </w:ins>
                </m:ctrlPr>
              </m:e>
              <m:sub>
                <m:r>
                  <w:ins w:id="2445" w:author="Mirmak, Michael" w:date="2023-10-19T11:11:00Z">
                    <m:rPr>
                      <m:sty m:val="bi"/>
                    </m:rPr>
                    <w:rPr>
                      <w:rFonts w:ascii="Cambria Math"/>
                    </w:rPr>
                    <m:t>blk</m:t>
                  </w:ins>
                </m:r>
              </m:sub>
            </m:sSub>
          </m:sub>
        </m:sSub>
        <m:r>
          <w:ins w:id="2446" w:author="Mirmak, Michael" w:date="2023-10-19T11:11:00Z">
            <w:rPr>
              <w:rFonts w:ascii="Cambria Math" w:hAnsi="Cambria Math" w:cs="Cambria Math"/>
            </w:rPr>
            <m:t>⇐</m:t>
          </w:ins>
        </m:r>
        <m:r>
          <w:ins w:id="2447" w:author="Mirmak, Michael" w:date="2023-10-19T11:12:00Z">
            <w:rPr>
              <w:rFonts w:ascii="Cambria Math"/>
            </w:rPr>
            <m:t>mixed_to_standard_mode</m:t>
          </w:ins>
        </m:r>
        <m:r>
          <w:ins w:id="2448" w:author="Mirmak, Michael" w:date="2023-10-19T11:11:00Z">
            <w:rPr>
              <w:rFonts w:ascii="Cambria Math" w:hAnsi="Cambria Math" w:cs="Cambria Math"/>
            </w:rPr>
            <m:t>⇒</m:t>
          </w:ins>
        </m:r>
        <m:sSub>
          <m:sSubPr>
            <m:ctrlPr>
              <w:ins w:id="2449" w:author="Mirmak, Michael" w:date="2023-10-19T11:11:00Z">
                <w:rPr>
                  <w:rFonts w:ascii="Cambria Math" w:hAnsi="Cambria Math"/>
                  <w:i/>
                </w:rPr>
              </w:ins>
            </m:ctrlPr>
          </m:sSubPr>
          <m:e>
            <m:r>
              <w:ins w:id="2450" w:author="Mirmak, Michael" w:date="2023-10-19T11:11:00Z">
                <m:rPr>
                  <m:sty m:val="bi"/>
                </m:rPr>
                <w:rPr>
                  <w:rFonts w:ascii="Cambria Math"/>
                </w:rPr>
                <m:t>X</m:t>
              </w:ins>
            </m:r>
          </m:e>
          <m:sub>
            <m:r>
              <w:ins w:id="2451" w:author="Mirmak, Michael" w:date="2023-10-19T11:11:00Z">
                <m:rPr>
                  <m:sty m:val="bi"/>
                </m:rPr>
                <w:rPr>
                  <w:rFonts w:ascii="Cambria Math"/>
                </w:rPr>
                <m:t>std</m:t>
              </w:ins>
            </m:r>
            <m:r>
              <w:ins w:id="2452" w:author="Mirmak, Michael" w:date="2023-10-19T11:11:00Z">
                <w:rPr>
                  <w:rFonts w:ascii="Cambria Math"/>
                </w:rPr>
                <m:t>_</m:t>
              </w:ins>
            </m:r>
            <m:r>
              <w:ins w:id="2453" w:author="Mirmak, Michael" w:date="2023-10-19T11:11:00Z">
                <m:rPr>
                  <m:sty m:val="bi"/>
                </m:rPr>
                <w:rPr>
                  <w:rFonts w:ascii="Cambria Math"/>
                </w:rPr>
                <m:t>blk</m:t>
              </w:ins>
            </m:r>
          </m:sub>
        </m:sSub>
        <m:r>
          <w:ins w:id="2454" w:author="Mirmak, Michael" w:date="2023-10-19T11:11:00Z">
            <w:rPr>
              <w:rFonts w:ascii="Cambria Math" w:hAnsi="Cambria Math" w:cs="Cambria Math"/>
            </w:rPr>
            <m:t>⇐</m:t>
          </w:ins>
        </m:r>
        <m:r>
          <w:ins w:id="2455" w:author="Mirmak, Michael" w:date="2023-10-19T11:11:00Z">
            <w:rPr>
              <w:rFonts w:ascii="Cambria Math"/>
            </w:rPr>
            <m:t>perm_std</m:t>
          </w:ins>
        </m:r>
        <m:r>
          <w:ins w:id="2456" w:author="Mirmak, Michael" w:date="2023-10-19T11:11:00Z">
            <w:rPr>
              <w:rFonts w:ascii="Cambria Math" w:hAnsi="Cambria Math" w:cs="Cambria Math"/>
            </w:rPr>
            <m:t>⇒</m:t>
          </w:ins>
        </m:r>
        <m:sSub>
          <m:sSubPr>
            <m:ctrlPr>
              <w:ins w:id="2457" w:author="Mirmak, Michael" w:date="2023-10-19T11:11:00Z">
                <w:rPr>
                  <w:rFonts w:ascii="Cambria Math" w:hAnsi="Cambria Math"/>
                  <w:i/>
                </w:rPr>
              </w:ins>
            </m:ctrlPr>
          </m:sSubPr>
          <m:e>
            <m:r>
              <w:ins w:id="2458" w:author="Mirmak, Michael" w:date="2023-10-19T11:11:00Z">
                <m:rPr>
                  <m:sty m:val="bi"/>
                </m:rPr>
                <w:rPr>
                  <w:rFonts w:ascii="Cambria Math"/>
                </w:rPr>
                <m:t>X</m:t>
              </w:ins>
            </m:r>
          </m:e>
          <m:sub>
            <m:r>
              <w:ins w:id="2459" w:author="Mirmak, Michael" w:date="2023-10-19T11:11:00Z">
                <m:rPr>
                  <m:sty m:val="bi"/>
                </m:rPr>
                <w:rPr>
                  <w:rFonts w:ascii="Cambria Math"/>
                </w:rPr>
                <m:t>std</m:t>
              </w:ins>
            </m:r>
          </m:sub>
        </m:sSub>
      </m:oMath>
      <w:del w:id="2460" w:author="Mirmak, Michael" w:date="2023-10-19T11:11:00Z">
        <w:r w:rsidR="00C167A4" w:rsidRPr="00245992" w:rsidDel="00B807DA">
          <w:rPr>
            <w:position w:val="-14"/>
            <w:highlight w:val="yellow"/>
          </w:rPr>
          <w:object w:dxaOrig="7900" w:dyaOrig="380" w14:anchorId="07670A91">
            <v:shape id="_x0000_i1069" type="#_x0000_t75" style="width:396.3pt;height:21.6pt" o:ole="">
              <v:imagedata r:id="rId99" o:title=""/>
            </v:shape>
            <o:OLEObject Type="Embed" ProgID="Equation.3" ShapeID="_x0000_i1069" DrawAspect="Content" ObjectID="_1759740265" r:id="rId100"/>
          </w:object>
        </w:r>
      </w:del>
    </w:p>
    <w:p w14:paraId="6876E175" w14:textId="77777777" w:rsidR="00C167A4" w:rsidRDefault="00C167A4"/>
    <w:p w14:paraId="33B44615" w14:textId="77777777" w:rsidR="00C167A4" w:rsidRDefault="00C167A4">
      <w:r>
        <w:t>For example, possible transformations are:</w:t>
      </w:r>
    </w:p>
    <w:p w14:paraId="25F161C8" w14:textId="77777777" w:rsidR="00C167A4" w:rsidRDefault="00C167A4"/>
    <w:p w14:paraId="3840FA71" w14:textId="14E2448B" w:rsidR="00C167A4" w:rsidRDefault="00C167A4" w:rsidP="00B807DA">
      <w:r>
        <w:tab/>
      </w:r>
      <w:r>
        <w:tab/>
      </w:r>
      <w:r>
        <w:tab/>
      </w:r>
      <m:oMath>
        <m:d>
          <m:dPr>
            <m:begChr m:val="["/>
            <m:endChr m:val="]"/>
            <m:ctrlPr>
              <w:ins w:id="2461" w:author="Mirmak, Michael" w:date="2023-10-19T11:11:00Z">
                <w:rPr>
                  <w:rFonts w:ascii="Cambria Math" w:hAnsi="Cambria Math"/>
                  <w:i/>
                </w:rPr>
              </w:ins>
            </m:ctrlPr>
          </m:dPr>
          <m:e>
            <m:m>
              <m:mPr>
                <m:mcs>
                  <m:mc>
                    <m:mcPr>
                      <m:count m:val="1"/>
                      <m:mcJc m:val="center"/>
                    </m:mcPr>
                  </m:mc>
                </m:mcs>
                <m:ctrlPr>
                  <w:ins w:id="2462" w:author="Mirmak, Michael" w:date="2023-10-19T11:11:00Z">
                    <w:rPr>
                      <w:rFonts w:ascii="Cambria Math" w:hAnsi="Cambria Math"/>
                      <w:i/>
                    </w:rPr>
                  </w:ins>
                </m:ctrlPr>
              </m:mPr>
              <m:mr>
                <m:e>
                  <m:sSub>
                    <m:sSubPr>
                      <m:ctrlPr>
                        <w:ins w:id="2463" w:author="Mirmak, Michael" w:date="2023-10-19T11:11:00Z">
                          <w:rPr>
                            <w:rFonts w:ascii="Cambria Math" w:hAnsi="Cambria Math"/>
                            <w:i/>
                          </w:rPr>
                        </w:ins>
                      </m:ctrlPr>
                    </m:sSubPr>
                    <m:e>
                      <m:r>
                        <w:ins w:id="2464" w:author="Mirmak, Michael" w:date="2023-10-19T11:11:00Z">
                          <w:rPr>
                            <w:rFonts w:ascii="Cambria Math"/>
                          </w:rPr>
                          <m:t>X</m:t>
                        </w:ins>
                      </m:r>
                    </m:e>
                    <m:sub>
                      <m:r>
                        <w:ins w:id="2465" w:author="Mirmak, Michael" w:date="2023-10-19T11:11:00Z">
                          <w:rPr>
                            <w:rFonts w:ascii="Cambria Math"/>
                          </w:rPr>
                          <m:t>D3,2</m:t>
                        </w:ins>
                      </m:r>
                    </m:sub>
                  </m:sSub>
                </m:e>
              </m:mr>
              <m:mr>
                <m:e>
                  <m:sSub>
                    <m:sSubPr>
                      <m:ctrlPr>
                        <w:ins w:id="2466" w:author="Mirmak, Michael" w:date="2023-10-19T11:11:00Z">
                          <w:rPr>
                            <w:rFonts w:ascii="Cambria Math" w:hAnsi="Cambria Math"/>
                            <w:i/>
                          </w:rPr>
                        </w:ins>
                      </m:ctrlPr>
                    </m:sSubPr>
                    <m:e>
                      <m:r>
                        <w:ins w:id="2467" w:author="Mirmak, Michael" w:date="2023-10-19T11:11:00Z">
                          <w:rPr>
                            <w:rFonts w:ascii="Cambria Math"/>
                          </w:rPr>
                          <m:t>X</m:t>
                        </w:ins>
                      </m:r>
                    </m:e>
                    <m:sub>
                      <m:r>
                        <w:ins w:id="2468" w:author="Mirmak, Michael" w:date="2023-10-19T11:11:00Z">
                          <w:rPr>
                            <w:rFonts w:ascii="Cambria Math"/>
                          </w:rPr>
                          <m:t>D5,4</m:t>
                        </w:ins>
                      </m:r>
                    </m:sub>
                  </m:sSub>
                </m:e>
              </m:mr>
              <m:mr>
                <m:e>
                  <m:sSub>
                    <m:sSubPr>
                      <m:ctrlPr>
                        <w:ins w:id="2469" w:author="Mirmak, Michael" w:date="2023-10-19T11:11:00Z">
                          <w:rPr>
                            <w:rFonts w:ascii="Cambria Math" w:hAnsi="Cambria Math"/>
                            <w:i/>
                          </w:rPr>
                        </w:ins>
                      </m:ctrlPr>
                    </m:sSubPr>
                    <m:e>
                      <m:r>
                        <w:ins w:id="2470" w:author="Mirmak, Michael" w:date="2023-10-19T11:11:00Z">
                          <w:rPr>
                            <w:rFonts w:ascii="Cambria Math"/>
                          </w:rPr>
                          <m:t>X</m:t>
                        </w:ins>
                      </m:r>
                    </m:e>
                    <m:sub>
                      <m:r>
                        <w:ins w:id="2471" w:author="Mirmak, Michael" w:date="2023-10-19T11:11:00Z">
                          <w:rPr>
                            <w:rFonts w:ascii="Cambria Math"/>
                          </w:rPr>
                          <m:t>1</m:t>
                        </w:ins>
                      </m:r>
                    </m:sub>
                  </m:sSub>
                </m:e>
              </m:mr>
              <m:mr>
                <m:e>
                  <m:sSub>
                    <m:sSubPr>
                      <m:ctrlPr>
                        <w:ins w:id="2472" w:author="Mirmak, Michael" w:date="2023-10-19T11:11:00Z">
                          <w:rPr>
                            <w:rFonts w:ascii="Cambria Math" w:hAnsi="Cambria Math"/>
                            <w:i/>
                          </w:rPr>
                        </w:ins>
                      </m:ctrlPr>
                    </m:sSubPr>
                    <m:e>
                      <m:r>
                        <w:ins w:id="2473" w:author="Mirmak, Michael" w:date="2023-10-19T11:11:00Z">
                          <w:rPr>
                            <w:rFonts w:ascii="Cambria Math"/>
                          </w:rPr>
                          <m:t>X</m:t>
                        </w:ins>
                      </m:r>
                    </m:e>
                    <m:sub>
                      <m:r>
                        <w:ins w:id="2474" w:author="Mirmak, Michael" w:date="2023-10-19T11:11:00Z">
                          <w:rPr>
                            <w:rFonts w:ascii="Cambria Math"/>
                          </w:rPr>
                          <m:t>C3,2</m:t>
                        </w:ins>
                      </m:r>
                    </m:sub>
                  </m:sSub>
                </m:e>
              </m:mr>
              <m:mr>
                <m:e>
                  <m:sSub>
                    <m:sSubPr>
                      <m:ctrlPr>
                        <w:ins w:id="2475" w:author="Mirmak, Michael" w:date="2023-10-19T11:11:00Z">
                          <w:rPr>
                            <w:rFonts w:ascii="Cambria Math" w:hAnsi="Cambria Math"/>
                            <w:i/>
                          </w:rPr>
                        </w:ins>
                      </m:ctrlPr>
                    </m:sSubPr>
                    <m:e>
                      <m:r>
                        <w:ins w:id="2476" w:author="Mirmak, Michael" w:date="2023-10-19T11:11:00Z">
                          <w:rPr>
                            <w:rFonts w:ascii="Cambria Math"/>
                          </w:rPr>
                          <m:t>X</m:t>
                        </w:ins>
                      </m:r>
                    </m:e>
                    <m:sub>
                      <m:r>
                        <w:ins w:id="2477" w:author="Mirmak, Michael" w:date="2023-10-19T11:11:00Z">
                          <w:rPr>
                            <w:rFonts w:ascii="Cambria Math"/>
                          </w:rPr>
                          <m:t>C5,4</m:t>
                        </w:ins>
                      </m:r>
                    </m:sub>
                  </m:sSub>
                </m:e>
              </m:mr>
            </m:m>
          </m:e>
        </m:d>
        <m:r>
          <w:ins w:id="2478" w:author="Mirmak, Michael" w:date="2023-10-19T11:11:00Z">
            <w:rPr>
              <w:rFonts w:ascii="Cambria Math" w:hAnsi="Cambria Math" w:cs="Cambria Math"/>
            </w:rPr>
            <m:t>⇔</m:t>
          </w:ins>
        </m:r>
        <m:d>
          <m:dPr>
            <m:begChr m:val="["/>
            <m:endChr m:val="]"/>
            <m:ctrlPr>
              <w:ins w:id="2479" w:author="Mirmak, Michael" w:date="2023-10-19T11:11:00Z">
                <w:rPr>
                  <w:rFonts w:ascii="Cambria Math" w:hAnsi="Cambria Math"/>
                  <w:i/>
                </w:rPr>
              </w:ins>
            </m:ctrlPr>
          </m:dPr>
          <m:e>
            <m:m>
              <m:mPr>
                <m:mcs>
                  <m:mc>
                    <m:mcPr>
                      <m:count m:val="1"/>
                      <m:mcJc m:val="center"/>
                    </m:mcPr>
                  </m:mc>
                </m:mcs>
                <m:ctrlPr>
                  <w:ins w:id="2480" w:author="Mirmak, Michael" w:date="2023-10-19T11:11:00Z">
                    <w:rPr>
                      <w:rFonts w:ascii="Cambria Math" w:hAnsi="Cambria Math"/>
                      <w:i/>
                    </w:rPr>
                  </w:ins>
                </m:ctrlPr>
              </m:mPr>
              <m:mr>
                <m:e>
                  <m:sSub>
                    <m:sSubPr>
                      <m:ctrlPr>
                        <w:ins w:id="2481" w:author="Mirmak, Michael" w:date="2023-10-19T11:11:00Z">
                          <w:rPr>
                            <w:rFonts w:ascii="Cambria Math" w:hAnsi="Cambria Math"/>
                            <w:i/>
                          </w:rPr>
                        </w:ins>
                      </m:ctrlPr>
                    </m:sSubPr>
                    <m:e>
                      <m:r>
                        <w:ins w:id="2482" w:author="Mirmak, Michael" w:date="2023-10-19T11:11:00Z">
                          <w:rPr>
                            <w:rFonts w:ascii="Cambria Math"/>
                          </w:rPr>
                          <m:t>X</m:t>
                        </w:ins>
                      </m:r>
                    </m:e>
                    <m:sub>
                      <m:r>
                        <w:ins w:id="2483" w:author="Mirmak, Michael" w:date="2023-10-19T11:11:00Z">
                          <w:rPr>
                            <w:rFonts w:ascii="Cambria Math"/>
                          </w:rPr>
                          <m:t>D3,2</m:t>
                        </w:ins>
                      </m:r>
                    </m:sub>
                  </m:sSub>
                </m:e>
              </m:mr>
              <m:mr>
                <m:e>
                  <m:sSub>
                    <m:sSubPr>
                      <m:ctrlPr>
                        <w:ins w:id="2484" w:author="Mirmak, Michael" w:date="2023-10-19T11:11:00Z">
                          <w:rPr>
                            <w:rFonts w:ascii="Cambria Math" w:hAnsi="Cambria Math"/>
                            <w:i/>
                          </w:rPr>
                        </w:ins>
                      </m:ctrlPr>
                    </m:sSubPr>
                    <m:e>
                      <m:r>
                        <w:ins w:id="2485" w:author="Mirmak, Michael" w:date="2023-10-19T11:11:00Z">
                          <w:rPr>
                            <w:rFonts w:ascii="Cambria Math"/>
                          </w:rPr>
                          <m:t>X</m:t>
                        </w:ins>
                      </m:r>
                    </m:e>
                    <m:sub>
                      <m:r>
                        <w:ins w:id="2486" w:author="Mirmak, Michael" w:date="2023-10-19T11:11:00Z">
                          <w:rPr>
                            <w:rFonts w:ascii="Cambria Math"/>
                          </w:rPr>
                          <m:t>C3,2</m:t>
                        </w:ins>
                      </m:r>
                    </m:sub>
                  </m:sSub>
                </m:e>
              </m:mr>
              <m:mr>
                <m:e>
                  <m:sSub>
                    <m:sSubPr>
                      <m:ctrlPr>
                        <w:ins w:id="2487" w:author="Mirmak, Michael" w:date="2023-10-19T11:11:00Z">
                          <w:rPr>
                            <w:rFonts w:ascii="Cambria Math" w:hAnsi="Cambria Math"/>
                            <w:i/>
                          </w:rPr>
                        </w:ins>
                      </m:ctrlPr>
                    </m:sSubPr>
                    <m:e>
                      <m:r>
                        <w:ins w:id="2488" w:author="Mirmak, Michael" w:date="2023-10-19T11:11:00Z">
                          <w:rPr>
                            <w:rFonts w:ascii="Cambria Math"/>
                          </w:rPr>
                          <m:t>X</m:t>
                        </w:ins>
                      </m:r>
                    </m:e>
                    <m:sub>
                      <m:r>
                        <w:ins w:id="2489" w:author="Mirmak, Michael" w:date="2023-10-19T11:11:00Z">
                          <w:rPr>
                            <w:rFonts w:ascii="Cambria Math"/>
                          </w:rPr>
                          <m:t>D5,4</m:t>
                        </w:ins>
                      </m:r>
                    </m:sub>
                  </m:sSub>
                </m:e>
              </m:mr>
              <m:mr>
                <m:e>
                  <m:sSub>
                    <m:sSubPr>
                      <m:ctrlPr>
                        <w:ins w:id="2490" w:author="Mirmak, Michael" w:date="2023-10-19T11:11:00Z">
                          <w:rPr>
                            <w:rFonts w:ascii="Cambria Math" w:hAnsi="Cambria Math"/>
                            <w:i/>
                          </w:rPr>
                        </w:ins>
                      </m:ctrlPr>
                    </m:sSubPr>
                    <m:e>
                      <m:r>
                        <w:ins w:id="2491" w:author="Mirmak, Michael" w:date="2023-10-19T11:11:00Z">
                          <w:rPr>
                            <w:rFonts w:ascii="Cambria Math"/>
                          </w:rPr>
                          <m:t>X</m:t>
                        </w:ins>
                      </m:r>
                    </m:e>
                    <m:sub>
                      <m:r>
                        <w:ins w:id="2492" w:author="Mirmak, Michael" w:date="2023-10-19T11:11:00Z">
                          <w:rPr>
                            <w:rFonts w:ascii="Cambria Math"/>
                          </w:rPr>
                          <m:t>C5,4</m:t>
                        </w:ins>
                      </m:r>
                    </m:sub>
                  </m:sSub>
                </m:e>
              </m:mr>
              <m:mr>
                <m:e>
                  <m:sSub>
                    <m:sSubPr>
                      <m:ctrlPr>
                        <w:ins w:id="2493" w:author="Mirmak, Michael" w:date="2023-10-19T11:11:00Z">
                          <w:rPr>
                            <w:rFonts w:ascii="Cambria Math" w:hAnsi="Cambria Math"/>
                            <w:i/>
                          </w:rPr>
                        </w:ins>
                      </m:ctrlPr>
                    </m:sSubPr>
                    <m:e>
                      <m:r>
                        <w:ins w:id="2494" w:author="Mirmak, Michael" w:date="2023-10-19T11:11:00Z">
                          <w:rPr>
                            <w:rFonts w:ascii="Cambria Math"/>
                          </w:rPr>
                          <m:t>X</m:t>
                        </w:ins>
                      </m:r>
                    </m:e>
                    <m:sub>
                      <m:r>
                        <w:ins w:id="2495" w:author="Mirmak, Michael" w:date="2023-10-19T11:11:00Z">
                          <w:rPr>
                            <w:rFonts w:ascii="Cambria Math"/>
                          </w:rPr>
                          <m:t>1</m:t>
                        </w:ins>
                      </m:r>
                    </m:sub>
                  </m:sSub>
                </m:e>
              </m:mr>
            </m:m>
          </m:e>
        </m:d>
        <m:r>
          <w:ins w:id="2496" w:author="Mirmak, Michael" w:date="2023-10-19T11:11:00Z">
            <w:rPr>
              <w:rFonts w:ascii="Cambria Math" w:hAnsi="Cambria Math" w:cs="Cambria Math"/>
            </w:rPr>
            <m:t>⇔</m:t>
          </w:ins>
        </m:r>
        <m:d>
          <m:dPr>
            <m:begChr m:val="["/>
            <m:endChr m:val="]"/>
            <m:ctrlPr>
              <w:ins w:id="2497" w:author="Mirmak, Michael" w:date="2023-10-19T11:11:00Z">
                <w:rPr>
                  <w:rFonts w:ascii="Cambria Math" w:hAnsi="Cambria Math"/>
                  <w:i/>
                </w:rPr>
              </w:ins>
            </m:ctrlPr>
          </m:dPr>
          <m:e>
            <m:m>
              <m:mPr>
                <m:mcs>
                  <m:mc>
                    <m:mcPr>
                      <m:count m:val="1"/>
                      <m:mcJc m:val="center"/>
                    </m:mcPr>
                  </m:mc>
                </m:mcs>
                <m:ctrlPr>
                  <w:ins w:id="2498" w:author="Mirmak, Michael" w:date="2023-10-19T11:11:00Z">
                    <w:rPr>
                      <w:rFonts w:ascii="Cambria Math" w:hAnsi="Cambria Math"/>
                      <w:i/>
                    </w:rPr>
                  </w:ins>
                </m:ctrlPr>
              </m:mPr>
              <m:mr>
                <m:e>
                  <m:sSub>
                    <m:sSubPr>
                      <m:ctrlPr>
                        <w:ins w:id="2499" w:author="Mirmak, Michael" w:date="2023-10-19T11:11:00Z">
                          <w:rPr>
                            <w:rFonts w:ascii="Cambria Math" w:hAnsi="Cambria Math"/>
                            <w:i/>
                          </w:rPr>
                        </w:ins>
                      </m:ctrlPr>
                    </m:sSubPr>
                    <m:e>
                      <m:r>
                        <w:ins w:id="2500" w:author="Mirmak, Michael" w:date="2023-10-19T11:11:00Z">
                          <w:rPr>
                            <w:rFonts w:ascii="Cambria Math"/>
                          </w:rPr>
                          <m:t>X</m:t>
                        </w:ins>
                      </m:r>
                    </m:e>
                    <m:sub>
                      <m:r>
                        <w:ins w:id="2501" w:author="Mirmak, Michael" w:date="2023-10-19T11:11:00Z">
                          <w:rPr>
                            <w:rFonts w:ascii="Cambria Math"/>
                          </w:rPr>
                          <m:t>3</m:t>
                        </w:ins>
                      </m:r>
                    </m:sub>
                  </m:sSub>
                </m:e>
              </m:mr>
              <m:mr>
                <m:e>
                  <m:sSub>
                    <m:sSubPr>
                      <m:ctrlPr>
                        <w:ins w:id="2502" w:author="Mirmak, Michael" w:date="2023-10-19T11:11:00Z">
                          <w:rPr>
                            <w:rFonts w:ascii="Cambria Math" w:hAnsi="Cambria Math"/>
                            <w:i/>
                          </w:rPr>
                        </w:ins>
                      </m:ctrlPr>
                    </m:sSubPr>
                    <m:e>
                      <m:r>
                        <w:ins w:id="2503" w:author="Mirmak, Michael" w:date="2023-10-19T11:11:00Z">
                          <w:rPr>
                            <w:rFonts w:ascii="Cambria Math"/>
                          </w:rPr>
                          <m:t>X</m:t>
                        </w:ins>
                      </m:r>
                    </m:e>
                    <m:sub>
                      <m:r>
                        <w:ins w:id="2504" w:author="Mirmak, Michael" w:date="2023-10-19T11:11:00Z">
                          <w:rPr>
                            <w:rFonts w:ascii="Cambria Math"/>
                          </w:rPr>
                          <m:t>2</m:t>
                        </w:ins>
                      </m:r>
                    </m:sub>
                  </m:sSub>
                </m:e>
              </m:mr>
              <m:mr>
                <m:e>
                  <m:sSub>
                    <m:sSubPr>
                      <m:ctrlPr>
                        <w:ins w:id="2505" w:author="Mirmak, Michael" w:date="2023-10-19T11:11:00Z">
                          <w:rPr>
                            <w:rFonts w:ascii="Cambria Math" w:hAnsi="Cambria Math"/>
                            <w:i/>
                          </w:rPr>
                        </w:ins>
                      </m:ctrlPr>
                    </m:sSubPr>
                    <m:e>
                      <m:r>
                        <w:ins w:id="2506" w:author="Mirmak, Michael" w:date="2023-10-19T11:11:00Z">
                          <w:rPr>
                            <w:rFonts w:ascii="Cambria Math"/>
                          </w:rPr>
                          <m:t>X</m:t>
                        </w:ins>
                      </m:r>
                    </m:e>
                    <m:sub>
                      <m:r>
                        <w:ins w:id="2507" w:author="Mirmak, Michael" w:date="2023-10-19T11:11:00Z">
                          <w:rPr>
                            <w:rFonts w:ascii="Cambria Math"/>
                          </w:rPr>
                          <m:t>5</m:t>
                        </w:ins>
                      </m:r>
                    </m:sub>
                  </m:sSub>
                </m:e>
              </m:mr>
              <m:mr>
                <m:e>
                  <m:sSub>
                    <m:sSubPr>
                      <m:ctrlPr>
                        <w:ins w:id="2508" w:author="Mirmak, Michael" w:date="2023-10-19T11:11:00Z">
                          <w:rPr>
                            <w:rFonts w:ascii="Cambria Math" w:hAnsi="Cambria Math"/>
                            <w:i/>
                          </w:rPr>
                        </w:ins>
                      </m:ctrlPr>
                    </m:sSubPr>
                    <m:e>
                      <m:r>
                        <w:ins w:id="2509" w:author="Mirmak, Michael" w:date="2023-10-19T11:11:00Z">
                          <w:rPr>
                            <w:rFonts w:ascii="Cambria Math"/>
                          </w:rPr>
                          <m:t>X</m:t>
                        </w:ins>
                      </m:r>
                    </m:e>
                    <m:sub>
                      <m:r>
                        <w:ins w:id="2510" w:author="Mirmak, Michael" w:date="2023-10-19T11:11:00Z">
                          <w:rPr>
                            <w:rFonts w:ascii="Cambria Math"/>
                          </w:rPr>
                          <m:t>4</m:t>
                        </w:ins>
                      </m:r>
                    </m:sub>
                  </m:sSub>
                </m:e>
              </m:mr>
              <m:mr>
                <m:e>
                  <m:sSub>
                    <m:sSubPr>
                      <m:ctrlPr>
                        <w:ins w:id="2511" w:author="Mirmak, Michael" w:date="2023-10-19T11:11:00Z">
                          <w:rPr>
                            <w:rFonts w:ascii="Cambria Math" w:hAnsi="Cambria Math"/>
                            <w:i/>
                          </w:rPr>
                        </w:ins>
                      </m:ctrlPr>
                    </m:sSubPr>
                    <m:e>
                      <m:r>
                        <w:ins w:id="2512" w:author="Mirmak, Michael" w:date="2023-10-19T11:11:00Z">
                          <w:rPr>
                            <w:rFonts w:ascii="Cambria Math"/>
                          </w:rPr>
                          <m:t>X</m:t>
                        </w:ins>
                      </m:r>
                    </m:e>
                    <m:sub>
                      <m:r>
                        <w:ins w:id="2513" w:author="Mirmak, Michael" w:date="2023-10-19T11:11:00Z">
                          <w:rPr>
                            <w:rFonts w:ascii="Cambria Math"/>
                          </w:rPr>
                          <m:t>1</m:t>
                        </w:ins>
                      </m:r>
                    </m:sub>
                  </m:sSub>
                </m:e>
              </m:mr>
            </m:m>
          </m:e>
        </m:d>
        <m:r>
          <w:ins w:id="2514" w:author="Mirmak, Michael" w:date="2023-10-19T11:11:00Z">
            <w:rPr>
              <w:rFonts w:ascii="Cambria Math" w:hAnsi="Cambria Math" w:cs="Cambria Math"/>
            </w:rPr>
            <m:t>⇔</m:t>
          </w:ins>
        </m:r>
        <m:d>
          <m:dPr>
            <m:begChr m:val="["/>
            <m:endChr m:val="]"/>
            <m:ctrlPr>
              <w:ins w:id="2515" w:author="Mirmak, Michael" w:date="2023-10-19T11:11:00Z">
                <w:rPr>
                  <w:rFonts w:ascii="Cambria Math" w:hAnsi="Cambria Math"/>
                  <w:i/>
                </w:rPr>
              </w:ins>
            </m:ctrlPr>
          </m:dPr>
          <m:e>
            <m:m>
              <m:mPr>
                <m:mcs>
                  <m:mc>
                    <m:mcPr>
                      <m:count m:val="1"/>
                      <m:mcJc m:val="center"/>
                    </m:mcPr>
                  </m:mc>
                </m:mcs>
                <m:ctrlPr>
                  <w:ins w:id="2516" w:author="Mirmak, Michael" w:date="2023-10-19T11:11:00Z">
                    <w:rPr>
                      <w:rFonts w:ascii="Cambria Math" w:hAnsi="Cambria Math"/>
                      <w:i/>
                    </w:rPr>
                  </w:ins>
                </m:ctrlPr>
              </m:mPr>
              <m:mr>
                <m:e>
                  <m:sSub>
                    <m:sSubPr>
                      <m:ctrlPr>
                        <w:ins w:id="2517" w:author="Mirmak, Michael" w:date="2023-10-19T11:11:00Z">
                          <w:rPr>
                            <w:rFonts w:ascii="Cambria Math" w:hAnsi="Cambria Math"/>
                            <w:i/>
                          </w:rPr>
                        </w:ins>
                      </m:ctrlPr>
                    </m:sSubPr>
                    <m:e>
                      <m:r>
                        <w:ins w:id="2518" w:author="Mirmak, Michael" w:date="2023-10-19T11:11:00Z">
                          <w:rPr>
                            <w:rFonts w:ascii="Cambria Math"/>
                          </w:rPr>
                          <m:t>X</m:t>
                        </w:ins>
                      </m:r>
                    </m:e>
                    <m:sub>
                      <m:r>
                        <w:ins w:id="2519" w:author="Mirmak, Michael" w:date="2023-10-19T11:11:00Z">
                          <w:rPr>
                            <w:rFonts w:ascii="Cambria Math"/>
                          </w:rPr>
                          <m:t>1</m:t>
                        </w:ins>
                      </m:r>
                    </m:sub>
                  </m:sSub>
                </m:e>
              </m:mr>
              <m:mr>
                <m:e>
                  <m:sSub>
                    <m:sSubPr>
                      <m:ctrlPr>
                        <w:ins w:id="2520" w:author="Mirmak, Michael" w:date="2023-10-19T11:11:00Z">
                          <w:rPr>
                            <w:rFonts w:ascii="Cambria Math" w:hAnsi="Cambria Math"/>
                            <w:i/>
                          </w:rPr>
                        </w:ins>
                      </m:ctrlPr>
                    </m:sSubPr>
                    <m:e>
                      <m:r>
                        <w:ins w:id="2521" w:author="Mirmak, Michael" w:date="2023-10-19T11:11:00Z">
                          <w:rPr>
                            <w:rFonts w:ascii="Cambria Math"/>
                          </w:rPr>
                          <m:t>X</m:t>
                        </w:ins>
                      </m:r>
                    </m:e>
                    <m:sub>
                      <m:r>
                        <w:ins w:id="2522" w:author="Mirmak, Michael" w:date="2023-10-19T11:11:00Z">
                          <w:rPr>
                            <w:rFonts w:ascii="Cambria Math"/>
                          </w:rPr>
                          <m:t>2</m:t>
                        </w:ins>
                      </m:r>
                    </m:sub>
                  </m:sSub>
                </m:e>
              </m:mr>
              <m:mr>
                <m:e>
                  <m:sSub>
                    <m:sSubPr>
                      <m:ctrlPr>
                        <w:ins w:id="2523" w:author="Mirmak, Michael" w:date="2023-10-19T11:11:00Z">
                          <w:rPr>
                            <w:rFonts w:ascii="Cambria Math" w:hAnsi="Cambria Math"/>
                            <w:i/>
                          </w:rPr>
                        </w:ins>
                      </m:ctrlPr>
                    </m:sSubPr>
                    <m:e>
                      <m:r>
                        <w:ins w:id="2524" w:author="Mirmak, Michael" w:date="2023-10-19T11:11:00Z">
                          <w:rPr>
                            <w:rFonts w:ascii="Cambria Math"/>
                          </w:rPr>
                          <m:t>X</m:t>
                        </w:ins>
                      </m:r>
                    </m:e>
                    <m:sub>
                      <m:r>
                        <w:ins w:id="2525" w:author="Mirmak, Michael" w:date="2023-10-19T11:11:00Z">
                          <w:rPr>
                            <w:rFonts w:ascii="Cambria Math"/>
                          </w:rPr>
                          <m:t>3</m:t>
                        </w:ins>
                      </m:r>
                    </m:sub>
                  </m:sSub>
                </m:e>
              </m:mr>
              <m:mr>
                <m:e>
                  <m:sSub>
                    <m:sSubPr>
                      <m:ctrlPr>
                        <w:ins w:id="2526" w:author="Mirmak, Michael" w:date="2023-10-19T11:11:00Z">
                          <w:rPr>
                            <w:rFonts w:ascii="Cambria Math" w:hAnsi="Cambria Math"/>
                            <w:i/>
                          </w:rPr>
                        </w:ins>
                      </m:ctrlPr>
                    </m:sSubPr>
                    <m:e>
                      <m:r>
                        <w:ins w:id="2527" w:author="Mirmak, Michael" w:date="2023-10-19T11:11:00Z">
                          <w:rPr>
                            <w:rFonts w:ascii="Cambria Math"/>
                          </w:rPr>
                          <m:t>X</m:t>
                        </w:ins>
                      </m:r>
                    </m:e>
                    <m:sub>
                      <m:r>
                        <w:ins w:id="2528" w:author="Mirmak, Michael" w:date="2023-10-19T11:11:00Z">
                          <w:rPr>
                            <w:rFonts w:ascii="Cambria Math"/>
                          </w:rPr>
                          <m:t>4</m:t>
                        </w:ins>
                      </m:r>
                    </m:sub>
                  </m:sSub>
                </m:e>
              </m:mr>
              <m:mr>
                <m:e>
                  <m:sSub>
                    <m:sSubPr>
                      <m:ctrlPr>
                        <w:ins w:id="2529" w:author="Mirmak, Michael" w:date="2023-10-19T11:11:00Z">
                          <w:rPr>
                            <w:rFonts w:ascii="Cambria Math" w:hAnsi="Cambria Math"/>
                            <w:i/>
                          </w:rPr>
                        </w:ins>
                      </m:ctrlPr>
                    </m:sSubPr>
                    <m:e>
                      <m:r>
                        <w:ins w:id="2530" w:author="Mirmak, Michael" w:date="2023-10-19T11:11:00Z">
                          <w:rPr>
                            <w:rFonts w:ascii="Cambria Math"/>
                          </w:rPr>
                          <m:t>X</m:t>
                        </w:ins>
                      </m:r>
                    </m:e>
                    <m:sub>
                      <m:r>
                        <w:ins w:id="2531" w:author="Mirmak, Michael" w:date="2023-10-19T11:11:00Z">
                          <w:rPr>
                            <w:rFonts w:ascii="Cambria Math"/>
                          </w:rPr>
                          <m:t>5</m:t>
                        </w:ins>
                      </m:r>
                    </m:sub>
                  </m:sSub>
                </m:e>
              </m:mr>
            </m:m>
          </m:e>
        </m:d>
      </m:oMath>
      <w:del w:id="2532" w:author="Mirmak, Michael" w:date="2023-10-19T11:11:00Z">
        <w:r w:rsidDel="00B807DA">
          <w:rPr>
            <w:position w:val="-86"/>
          </w:rPr>
          <w:object w:dxaOrig="3720" w:dyaOrig="1840" w14:anchorId="170D19D2">
            <v:shape id="_x0000_i1070" type="#_x0000_t75" style="width:186.9pt;height:93.6pt" o:ole="">
              <v:imagedata r:id="rId101" o:title=""/>
            </v:shape>
            <o:OLEObject Type="Embed" ProgID="Equation.3" ShapeID="_x0000_i1070" DrawAspect="Content" ObjectID="_1759740266" r:id="rId102"/>
          </w:object>
        </w:r>
      </w:del>
      <w:del w:id="2533" w:author="Mirmak, Michael" w:date="2023-10-18T08:43:00Z">
        <w:r w:rsidDel="00DE2CFE">
          <w:delText>.</w:delText>
        </w:r>
        <w:r w:rsidDel="00DE2CFE">
          <w:tab/>
        </w:r>
        <w:r w:rsidDel="00DE2CFE">
          <w:tab/>
        </w:r>
      </w:del>
      <w:r>
        <w:tab/>
      </w:r>
      <w:ins w:id="2534" w:author="Mirmak, Michael" w:date="2023-10-18T08:43:00Z">
        <w:r w:rsidR="00DE2CFE">
          <w:tab/>
        </w:r>
        <w:r w:rsidR="00DE2CFE">
          <w:tab/>
        </w:r>
      </w:ins>
      <w:ins w:id="2535" w:author="Mirmak, Michael" w:date="2023-10-19T11:13:00Z">
        <w:r w:rsidR="00574191">
          <w:tab/>
        </w:r>
        <w:r w:rsidR="00574191">
          <w:tab/>
        </w:r>
      </w:ins>
      <w:r>
        <w:t>(P5)</w:t>
      </w:r>
    </w:p>
    <w:p w14:paraId="2FD49127" w14:textId="77777777" w:rsidR="00C167A4" w:rsidRDefault="00C167A4"/>
    <w:p w14:paraId="08D13F51" w14:textId="437AFBB6" w:rsidR="00C167A4" w:rsidRDefault="00C167A4" w:rsidP="00B807DA">
      <w:r>
        <w:t xml:space="preserve">Given a vector </w:t>
      </w:r>
      <m:oMath>
        <m:sSub>
          <m:sSubPr>
            <m:ctrlPr>
              <w:ins w:id="2536" w:author="Mirmak, Michael" w:date="2023-10-19T11:11:00Z">
                <w:rPr>
                  <w:rFonts w:ascii="Cambria Math" w:hAnsi="Cambria Math"/>
                  <w:i/>
                </w:rPr>
              </w:ins>
            </m:ctrlPr>
          </m:sSubPr>
          <m:e>
            <m:r>
              <w:ins w:id="2537" w:author="Mirmak, Michael" w:date="2023-10-19T11:11:00Z">
                <m:rPr>
                  <m:sty m:val="bi"/>
                </m:rPr>
                <w:rPr>
                  <w:rFonts w:ascii="Cambria Math"/>
                </w:rPr>
                <m:t>X</m:t>
              </w:ins>
            </m:r>
          </m:e>
          <m:sub>
            <m:r>
              <w:ins w:id="2538" w:author="Mirmak, Michael" w:date="2023-10-19T11:11:00Z">
                <m:rPr>
                  <m:sty m:val="bi"/>
                </m:rPr>
                <w:rPr>
                  <w:rFonts w:ascii="Cambria Math"/>
                </w:rPr>
                <m:t>mm</m:t>
              </w:ins>
            </m:r>
          </m:sub>
        </m:sSub>
      </m:oMath>
      <w:del w:id="2539" w:author="Mirmak, Michael" w:date="2023-10-19T11:11:00Z">
        <w:r w:rsidDel="00B807DA">
          <w:rPr>
            <w:position w:val="-12"/>
          </w:rPr>
          <w:object w:dxaOrig="499" w:dyaOrig="360" w14:anchorId="6CA44928">
            <v:shape id="_x0000_i1071" type="#_x0000_t75" style="width:21.6pt;height:21.6pt" o:ole="">
              <v:imagedata r:id="rId103" o:title=""/>
            </v:shape>
            <o:OLEObject Type="Embed" ProgID="Equation.3" ShapeID="_x0000_i1071" DrawAspect="Content" ObjectID="_1759740267" r:id="rId104"/>
          </w:object>
        </w:r>
      </w:del>
      <w:r>
        <w:t xml:space="preserve"> (on the left) with components ordered as defined in [Mixed-Mode Order], first those components </w:t>
      </w:r>
      <w:del w:id="2540" w:author="Mirmak, Michael" w:date="2023-10-18T08:45:00Z">
        <w:r w:rsidR="00FF6471" w:rsidDel="00B0316F">
          <w:delText>i</w:delText>
        </w:r>
      </w:del>
      <w:ins w:id="2541" w:author="Mirmak, Michael" w:date="2023-10-18T08:44:00Z">
        <w:r w:rsidR="002B0252">
          <w:t>are</w:t>
        </w:r>
      </w:ins>
      <w:ins w:id="2542" w:author="Mirmak, Michael" w:date="2023-10-18T08:45:00Z">
        <w:r w:rsidR="002B0252">
          <w:t xml:space="preserve"> </w:t>
        </w:r>
      </w:ins>
      <w:del w:id="2543" w:author="Mirmak, Michael" w:date="2023-10-18T08:44:00Z">
        <w:r w:rsidR="00FF6471" w:rsidDel="002B0252">
          <w:delText>s</w:delText>
        </w:r>
        <w:r w:rsidR="00C13E07" w:rsidDel="002B0252">
          <w:delText xml:space="preserve"> </w:delText>
        </w:r>
      </w:del>
      <w:r w:rsidR="00C13E07">
        <w:t xml:space="preserve">permuted </w:t>
      </w:r>
      <w:r>
        <w:t xml:space="preserve">so as to group the mixed-mode pairs and block of </w:t>
      </w:r>
      <w:r w:rsidR="00BD6109">
        <w:t>single-ended</w:t>
      </w:r>
      <w:r>
        <w:t xml:space="preserve"> components (see </w:t>
      </w:r>
      <m:oMath>
        <m:sSub>
          <m:sSubPr>
            <m:ctrlPr>
              <w:ins w:id="2544" w:author="Mirmak, Michael" w:date="2023-10-19T11:11:00Z">
                <w:rPr>
                  <w:rFonts w:ascii="Cambria Math" w:hAnsi="Cambria Math"/>
                  <w:i/>
                </w:rPr>
              </w:ins>
            </m:ctrlPr>
          </m:sSubPr>
          <m:e>
            <m:r>
              <w:ins w:id="2545" w:author="Mirmak, Michael" w:date="2023-10-19T11:11:00Z">
                <m:rPr>
                  <m:sty m:val="bi"/>
                </m:rPr>
                <w:rPr>
                  <w:rFonts w:ascii="Cambria Math"/>
                </w:rPr>
                <m:t>X</m:t>
              </w:ins>
            </m:r>
          </m:e>
          <m:sub>
            <m:r>
              <w:ins w:id="2546" w:author="Mirmak, Michael" w:date="2023-10-19T11:11:00Z">
                <m:rPr>
                  <m:sty m:val="bi"/>
                </m:rPr>
                <w:rPr>
                  <w:rFonts w:ascii="Cambria Math"/>
                </w:rPr>
                <m:t>mm</m:t>
              </w:ins>
            </m:r>
            <m:r>
              <w:ins w:id="2547" w:author="Mirmak, Michael" w:date="2023-10-19T11:11:00Z">
                <w:rPr>
                  <w:rFonts w:ascii="Cambria Math"/>
                </w:rPr>
                <m:t>_</m:t>
              </w:ins>
            </m:r>
            <m:r>
              <w:ins w:id="2548" w:author="Mirmak, Michael" w:date="2023-10-19T11:11:00Z">
                <m:rPr>
                  <m:sty m:val="bi"/>
                </m:rPr>
                <w:rPr>
                  <w:rFonts w:ascii="Cambria Math"/>
                </w:rPr>
                <m:t>blk</m:t>
              </w:ins>
            </m:r>
          </m:sub>
        </m:sSub>
      </m:oMath>
      <w:del w:id="2549" w:author="Mirmak, Michael" w:date="2023-10-19T11:11:00Z">
        <w:r w:rsidDel="00B807DA">
          <w:rPr>
            <w:position w:val="-14"/>
          </w:rPr>
          <w:object w:dxaOrig="760" w:dyaOrig="380" w14:anchorId="75976263">
            <v:shape id="_x0000_i1072" type="#_x0000_t75" style="width:36pt;height:21.6pt" o:ole="">
              <v:imagedata r:id="rId81" o:title=""/>
            </v:shape>
            <o:OLEObject Type="Embed" ProgID="Equation.3" ShapeID="_x0000_i1072" DrawAspect="Content" ObjectID="_1759740268" r:id="rId105"/>
          </w:object>
        </w:r>
      </w:del>
      <w:r>
        <w:t xml:space="preserve">, next vector). </w:t>
      </w:r>
      <w:r w:rsidR="007437B4">
        <w:t xml:space="preserve"> </w:t>
      </w:r>
      <w:r>
        <w:t xml:space="preserve">Then, vector </w:t>
      </w:r>
      <m:oMath>
        <m:sSub>
          <m:sSubPr>
            <m:ctrlPr>
              <w:ins w:id="2550" w:author="Mirmak, Michael" w:date="2023-10-19T11:11:00Z">
                <w:rPr>
                  <w:rFonts w:ascii="Cambria Math" w:hAnsi="Cambria Math"/>
                  <w:i/>
                </w:rPr>
              </w:ins>
            </m:ctrlPr>
          </m:sSubPr>
          <m:e>
            <m:r>
              <w:ins w:id="2551" w:author="Mirmak, Michael" w:date="2023-10-19T11:11:00Z">
                <m:rPr>
                  <m:sty m:val="bi"/>
                </m:rPr>
                <w:rPr>
                  <w:rFonts w:ascii="Cambria Math"/>
                </w:rPr>
                <m:t>X</m:t>
              </w:ins>
            </m:r>
          </m:e>
          <m:sub>
            <m:r>
              <w:ins w:id="2552" w:author="Mirmak, Michael" w:date="2023-10-19T11:11:00Z">
                <m:rPr>
                  <m:sty m:val="bi"/>
                </m:rPr>
                <w:rPr>
                  <w:rFonts w:ascii="Cambria Math"/>
                </w:rPr>
                <m:t>mm</m:t>
              </w:ins>
            </m:r>
            <m:r>
              <w:ins w:id="2553" w:author="Mirmak, Michael" w:date="2023-10-19T11:11:00Z">
                <w:rPr>
                  <w:rFonts w:ascii="Cambria Math"/>
                </w:rPr>
                <m:t>_</m:t>
              </w:ins>
            </m:r>
            <m:r>
              <w:ins w:id="2554" w:author="Mirmak, Michael" w:date="2023-10-19T11:11:00Z">
                <m:rPr>
                  <m:sty m:val="bi"/>
                </m:rPr>
                <w:rPr>
                  <w:rFonts w:ascii="Cambria Math"/>
                </w:rPr>
                <m:t>blk</m:t>
              </w:ins>
            </m:r>
          </m:sub>
        </m:sSub>
      </m:oMath>
      <w:del w:id="2555" w:author="Mirmak, Michael" w:date="2023-10-19T11:11:00Z">
        <w:r w:rsidDel="00B807DA">
          <w:rPr>
            <w:position w:val="-14"/>
          </w:rPr>
          <w:object w:dxaOrig="760" w:dyaOrig="380" w14:anchorId="4BA66EAB">
            <v:shape id="_x0000_i1073" type="#_x0000_t75" style="width:36pt;height:21.6pt" o:ole="">
              <v:imagedata r:id="rId81" o:title=""/>
            </v:shape>
            <o:OLEObject Type="Embed" ProgID="Equation.3" ShapeID="_x0000_i1073" DrawAspect="Content" ObjectID="_1759740269" r:id="rId106"/>
          </w:object>
        </w:r>
      </w:del>
      <w:r>
        <w:t xml:space="preserve"> </w:t>
      </w:r>
      <w:r w:rsidR="00C13E07">
        <w:t xml:space="preserve">is represented </w:t>
      </w:r>
      <w:r>
        <w:t xml:space="preserve">as a result of </w:t>
      </w:r>
      <w:del w:id="2556" w:author="Mirmak, Michael" w:date="2023-10-18T08:42:00Z">
        <w:r w:rsidDel="00DE2CFE">
          <w:delText>STD-to-MM</w:delText>
        </w:r>
      </w:del>
      <w:ins w:id="2557" w:author="Mirmak, Michael" w:date="2023-10-18T08:42:00Z">
        <w:r w:rsidR="00DE2CFE">
          <w:t>standard-to-mixed-mode</w:t>
        </w:r>
      </w:ins>
      <w:r>
        <w:t xml:space="preserve"> transformation by way of (P1) applied to respectively grouped vector</w:t>
      </w:r>
      <w:ins w:id="2558" w:author="Mirmak, Michael" w:date="2023-10-19T11:11:00Z">
        <w:r w:rsidR="00B807DA">
          <w:t xml:space="preserve"> </w:t>
        </w:r>
      </w:ins>
      <m:oMath>
        <m:sSub>
          <m:sSubPr>
            <m:ctrlPr>
              <w:ins w:id="2559" w:author="Mirmak, Michael" w:date="2023-10-19T11:11:00Z">
                <w:rPr>
                  <w:rFonts w:ascii="Cambria Math" w:hAnsi="Cambria Math"/>
                  <w:i/>
                </w:rPr>
              </w:ins>
            </m:ctrlPr>
          </m:sSubPr>
          <m:e>
            <m:r>
              <w:ins w:id="2560" w:author="Mirmak, Michael" w:date="2023-10-19T11:11:00Z">
                <m:rPr>
                  <m:sty m:val="bi"/>
                </m:rPr>
                <w:rPr>
                  <w:rFonts w:ascii="Cambria Math"/>
                </w:rPr>
                <m:t>X</m:t>
              </w:ins>
            </m:r>
          </m:e>
          <m:sub>
            <m:r>
              <w:ins w:id="2561" w:author="Mirmak, Michael" w:date="2023-10-19T11:11:00Z">
                <m:rPr>
                  <m:sty m:val="bi"/>
                </m:rPr>
                <w:rPr>
                  <w:rFonts w:ascii="Cambria Math"/>
                </w:rPr>
                <m:t>std</m:t>
              </w:ins>
            </m:r>
            <m:r>
              <w:ins w:id="2562" w:author="Mirmak, Michael" w:date="2023-10-19T11:11:00Z">
                <w:rPr>
                  <w:rFonts w:ascii="Cambria Math"/>
                </w:rPr>
                <m:t>_</m:t>
              </w:ins>
            </m:r>
            <m:r>
              <w:ins w:id="2563" w:author="Mirmak, Michael" w:date="2023-10-19T11:11:00Z">
                <m:rPr>
                  <m:sty m:val="bi"/>
                </m:rPr>
                <w:rPr>
                  <w:rFonts w:ascii="Cambria Math"/>
                </w:rPr>
                <m:t>blk</m:t>
              </w:ins>
            </m:r>
          </m:sub>
        </m:sSub>
      </m:oMath>
      <w:del w:id="2564" w:author="Mirmak, Michael" w:date="2023-10-19T11:11:00Z">
        <w:r w:rsidDel="00B807DA">
          <w:rPr>
            <w:position w:val="-14"/>
          </w:rPr>
          <w:object w:dxaOrig="720" w:dyaOrig="380" w14:anchorId="4AF075F4">
            <v:shape id="_x0000_i1074" type="#_x0000_t75" style="width:36pt;height:21.6pt" o:ole="">
              <v:imagedata r:id="rId107" o:title=""/>
            </v:shape>
            <o:OLEObject Type="Embed" ProgID="Equation.3" ShapeID="_x0000_i1074" DrawAspect="Content" ObjectID="_1759740270" r:id="rId108"/>
          </w:object>
        </w:r>
      </w:del>
      <w:r>
        <w:t xml:space="preserve">. </w:t>
      </w:r>
      <w:r w:rsidR="007437B4">
        <w:t xml:space="preserve"> </w:t>
      </w:r>
      <w:r>
        <w:t xml:space="preserve">Finally, </w:t>
      </w:r>
      <w:r w:rsidR="00C13E07">
        <w:t xml:space="preserve">the </w:t>
      </w:r>
      <w:r w:rsidR="00BD6109">
        <w:t>single-ended</w:t>
      </w:r>
      <w:r>
        <w:t xml:space="preserve"> vector</w:t>
      </w:r>
      <w:r w:rsidR="00C13E07">
        <w:t xml:space="preserve"> </w:t>
      </w:r>
      <w:r w:rsidR="00210DD0">
        <w:t>is</w:t>
      </w:r>
      <w:r w:rsidR="00C13E07">
        <w:t xml:space="preserve"> permuted</w:t>
      </w:r>
      <w:r>
        <w:t xml:space="preserve"> </w:t>
      </w:r>
      <w:proofErr w:type="gramStart"/>
      <w:r>
        <w:t>so as to</w:t>
      </w:r>
      <w:proofErr w:type="gramEnd"/>
      <w:r>
        <w:t xml:space="preserve"> get the components in </w:t>
      </w:r>
      <m:oMath>
        <m:sSub>
          <m:sSubPr>
            <m:ctrlPr>
              <w:ins w:id="2565" w:author="Mirmak, Michael" w:date="2023-10-19T11:11:00Z">
                <w:rPr>
                  <w:rFonts w:ascii="Cambria Math" w:hAnsi="Cambria Math"/>
                  <w:i/>
                </w:rPr>
              </w:ins>
            </m:ctrlPr>
          </m:sSubPr>
          <m:e>
            <m:r>
              <w:ins w:id="2566" w:author="Mirmak, Michael" w:date="2023-10-19T11:11:00Z">
                <m:rPr>
                  <m:sty m:val="bi"/>
                </m:rPr>
                <w:rPr>
                  <w:rFonts w:ascii="Cambria Math"/>
                </w:rPr>
                <m:t>X</m:t>
              </w:ins>
            </m:r>
          </m:e>
          <m:sub>
            <m:r>
              <w:ins w:id="2567" w:author="Mirmak, Michael" w:date="2023-10-19T11:11:00Z">
                <m:rPr>
                  <m:sty m:val="bi"/>
                </m:rPr>
                <w:rPr>
                  <w:rFonts w:ascii="Cambria Math"/>
                </w:rPr>
                <m:t>std</m:t>
              </w:ins>
            </m:r>
          </m:sub>
        </m:sSub>
      </m:oMath>
      <w:del w:id="2568" w:author="Mirmak, Michael" w:date="2023-10-19T11:11:00Z">
        <w:r w:rsidDel="00B807DA">
          <w:rPr>
            <w:position w:val="-12"/>
          </w:rPr>
          <w:object w:dxaOrig="440" w:dyaOrig="360" w14:anchorId="05E9F7B2">
            <v:shape id="_x0000_i1075" type="#_x0000_t75" style="width:21.6pt;height:21.6pt" o:ole="">
              <v:imagedata r:id="rId83" o:title=""/>
            </v:shape>
            <o:OLEObject Type="Embed" ProgID="Equation.3" ShapeID="_x0000_i1075" DrawAspect="Content" ObjectID="_1759740271" r:id="rId109"/>
          </w:object>
        </w:r>
      </w:del>
      <w:r>
        <w:t xml:space="preserve"> properly ordered.</w:t>
      </w:r>
    </w:p>
    <w:p w14:paraId="5E76B81A" w14:textId="77777777" w:rsidR="00C167A4" w:rsidRDefault="00C167A4"/>
    <w:p w14:paraId="0B81A7B2" w14:textId="4535BD1A" w:rsidR="00C167A4" w:rsidRDefault="00C167A4" w:rsidP="00574191">
      <w:r>
        <w:t>Note that two permutations (with mixed-mode and standard</w:t>
      </w:r>
      <w:r w:rsidR="00E2258A">
        <w:t>-</w:t>
      </w:r>
      <w:r>
        <w:t xml:space="preserve">mode components) are independent and therefore require two permutation matrices, </w:t>
      </w:r>
      <m:oMath>
        <m:sSub>
          <m:sSubPr>
            <m:ctrlPr>
              <w:ins w:id="2569" w:author="Mirmak, Michael" w:date="2023-10-19T11:12:00Z">
                <w:rPr>
                  <w:rFonts w:ascii="Cambria Math" w:hAnsi="Cambria Math"/>
                  <w:i/>
                </w:rPr>
              </w:ins>
            </m:ctrlPr>
          </m:sSubPr>
          <m:e>
            <m:r>
              <w:ins w:id="2570" w:author="Mirmak, Michael" w:date="2023-10-19T11:12:00Z">
                <m:rPr>
                  <m:sty m:val="bi"/>
                </m:rPr>
                <w:rPr>
                  <w:rFonts w:ascii="Cambria Math"/>
                </w:rPr>
                <m:t>P</m:t>
              </w:ins>
            </m:r>
          </m:e>
          <m:sub>
            <m:r>
              <w:ins w:id="2571" w:author="Mirmak, Michael" w:date="2023-10-19T11:12:00Z">
                <m:rPr>
                  <m:sty m:val="bi"/>
                </m:rPr>
                <w:rPr>
                  <w:rFonts w:ascii="Cambria Math"/>
                </w:rPr>
                <m:t>std</m:t>
              </w:ins>
            </m:r>
          </m:sub>
        </m:sSub>
      </m:oMath>
      <w:del w:id="2572" w:author="Mirmak, Michael" w:date="2023-10-19T11:12:00Z">
        <w:r w:rsidDel="00574191">
          <w:rPr>
            <w:position w:val="-12"/>
          </w:rPr>
          <w:object w:dxaOrig="380" w:dyaOrig="360" w14:anchorId="7BD02A46">
            <v:shape id="_x0000_i1076" type="#_x0000_t75" style="width:21.6pt;height:21.6pt" o:ole="">
              <v:imagedata r:id="rId110" o:title=""/>
            </v:shape>
            <o:OLEObject Type="Embed" ProgID="Equation.3" ShapeID="_x0000_i1076" DrawAspect="Content" ObjectID="_1759740272" r:id="rId111"/>
          </w:object>
        </w:r>
      </w:del>
      <w:r>
        <w:t xml:space="preserve"> and </w:t>
      </w:r>
      <m:oMath>
        <m:sSub>
          <m:sSubPr>
            <m:ctrlPr>
              <w:ins w:id="2573" w:author="Mirmak, Michael" w:date="2023-10-19T11:12:00Z">
                <w:rPr>
                  <w:rFonts w:ascii="Cambria Math" w:hAnsi="Cambria Math"/>
                  <w:i/>
                </w:rPr>
              </w:ins>
            </m:ctrlPr>
          </m:sSubPr>
          <m:e>
            <m:r>
              <w:ins w:id="2574" w:author="Mirmak, Michael" w:date="2023-10-19T11:12:00Z">
                <m:rPr>
                  <m:sty m:val="bi"/>
                </m:rPr>
                <w:rPr>
                  <w:rFonts w:ascii="Cambria Math"/>
                </w:rPr>
                <m:t>P</m:t>
              </w:ins>
            </m:r>
          </m:e>
          <m:sub>
            <m:r>
              <w:ins w:id="2575" w:author="Mirmak, Michael" w:date="2023-10-19T11:12:00Z">
                <m:rPr>
                  <m:sty m:val="bi"/>
                </m:rPr>
                <w:rPr>
                  <w:rFonts w:ascii="Cambria Math"/>
                </w:rPr>
                <m:t>mm</m:t>
              </w:ins>
            </m:r>
          </m:sub>
        </m:sSub>
      </m:oMath>
      <w:del w:id="2576" w:author="Mirmak, Michael" w:date="2023-10-19T11:12:00Z">
        <w:r w:rsidDel="00574191">
          <w:rPr>
            <w:position w:val="-12"/>
          </w:rPr>
          <w:object w:dxaOrig="440" w:dyaOrig="360" w14:anchorId="7BF2AB9F">
            <v:shape id="_x0000_i1077" type="#_x0000_t75" style="width:21.6pt;height:21.6pt" o:ole="">
              <v:imagedata r:id="rId112" o:title=""/>
            </v:shape>
            <o:OLEObject Type="Embed" ProgID="Equation.3" ShapeID="_x0000_i1077" DrawAspect="Content" ObjectID="_1759740273" r:id="rId113"/>
          </w:object>
        </w:r>
      </w:del>
      <w:r>
        <w:t xml:space="preserve"> respectively. </w:t>
      </w:r>
      <w:r w:rsidR="007437B4">
        <w:t xml:space="preserve"> </w:t>
      </w:r>
      <w:r>
        <w:t>The chain of transformations in (P5), if seen from right to left becomes:</w:t>
      </w:r>
    </w:p>
    <w:p w14:paraId="080B20DF" w14:textId="77777777" w:rsidR="00C167A4" w:rsidRDefault="00C167A4"/>
    <w:p w14:paraId="2DF8D03F" w14:textId="1F6AAD2D" w:rsidR="00C167A4" w:rsidRDefault="00C167A4" w:rsidP="00574191">
      <w:r>
        <w:tab/>
      </w:r>
      <w:r>
        <w:tab/>
      </w:r>
      <w:r>
        <w:tab/>
      </w:r>
      <w:r>
        <w:tab/>
      </w:r>
      <m:oMath>
        <m:sSub>
          <m:sSubPr>
            <m:ctrlPr>
              <w:ins w:id="2577" w:author="Mirmak, Michael" w:date="2023-10-19T11:13:00Z">
                <w:rPr>
                  <w:rFonts w:ascii="Cambria Math" w:hAnsi="Cambria Math"/>
                  <w:i/>
                </w:rPr>
              </w:ins>
            </m:ctrlPr>
          </m:sSubPr>
          <m:e>
            <m:r>
              <w:ins w:id="2578" w:author="Mirmak, Michael" w:date="2023-10-19T11:13:00Z">
                <m:rPr>
                  <m:sty m:val="bi"/>
                </m:rPr>
                <w:rPr>
                  <w:rFonts w:ascii="Cambria Math"/>
                </w:rPr>
                <m:t>X</m:t>
              </w:ins>
            </m:r>
          </m:e>
          <m:sub>
            <m:r>
              <w:ins w:id="2579" w:author="Mirmak, Michael" w:date="2023-10-19T11:13:00Z">
                <m:rPr>
                  <m:sty m:val="bi"/>
                </m:rPr>
                <w:rPr>
                  <w:rFonts w:ascii="Cambria Math"/>
                </w:rPr>
                <m:t>std</m:t>
              </w:ins>
            </m:r>
            <m:r>
              <w:ins w:id="2580" w:author="Mirmak, Michael" w:date="2023-10-19T11:13:00Z">
                <w:rPr>
                  <w:rFonts w:ascii="Cambria Math"/>
                </w:rPr>
                <m:t>_</m:t>
              </w:ins>
            </m:r>
            <m:r>
              <w:ins w:id="2581" w:author="Mirmak, Michael" w:date="2023-10-19T11:13:00Z">
                <m:rPr>
                  <m:sty m:val="bi"/>
                </m:rPr>
                <w:rPr>
                  <w:rFonts w:ascii="Cambria Math"/>
                </w:rPr>
                <m:t>blk</m:t>
              </w:ins>
            </m:r>
          </m:sub>
        </m:sSub>
        <m:r>
          <w:ins w:id="2582" w:author="Mirmak, Michael" w:date="2023-10-19T11:13:00Z">
            <w:rPr>
              <w:rFonts w:ascii="Cambria Math"/>
            </w:rPr>
            <m:t>=</m:t>
          </w:ins>
        </m:r>
        <m:sSub>
          <m:sSubPr>
            <m:ctrlPr>
              <w:ins w:id="2583" w:author="Mirmak, Michael" w:date="2023-10-19T11:13:00Z">
                <w:rPr>
                  <w:rFonts w:ascii="Cambria Math" w:hAnsi="Cambria Math"/>
                  <w:i/>
                </w:rPr>
              </w:ins>
            </m:ctrlPr>
          </m:sSubPr>
          <m:e>
            <m:r>
              <w:ins w:id="2584" w:author="Mirmak, Michael" w:date="2023-10-19T11:13:00Z">
                <m:rPr>
                  <m:sty m:val="bi"/>
                </m:rPr>
                <w:rPr>
                  <w:rFonts w:ascii="Cambria Math"/>
                </w:rPr>
                <m:t>P</m:t>
              </w:ins>
            </m:r>
          </m:e>
          <m:sub>
            <m:r>
              <w:ins w:id="2585" w:author="Mirmak, Michael" w:date="2023-10-19T11:13:00Z">
                <m:rPr>
                  <m:sty m:val="bi"/>
                </m:rPr>
                <w:rPr>
                  <w:rFonts w:ascii="Cambria Math"/>
                </w:rPr>
                <m:t>std</m:t>
              </w:ins>
            </m:r>
          </m:sub>
        </m:sSub>
        <m:sSub>
          <m:sSubPr>
            <m:ctrlPr>
              <w:ins w:id="2586" w:author="Mirmak, Michael" w:date="2023-10-19T11:13:00Z">
                <w:rPr>
                  <w:rFonts w:ascii="Cambria Math" w:hAnsi="Cambria Math"/>
                  <w:i/>
                </w:rPr>
              </w:ins>
            </m:ctrlPr>
          </m:sSubPr>
          <m:e>
            <m:r>
              <w:ins w:id="2587" w:author="Mirmak, Michael" w:date="2023-10-19T11:13:00Z">
                <m:rPr>
                  <m:sty m:val="bi"/>
                </m:rPr>
                <w:rPr>
                  <w:rFonts w:ascii="Cambria Math"/>
                </w:rPr>
                <m:t>X</m:t>
              </w:ins>
            </m:r>
          </m:e>
          <m:sub>
            <m:r>
              <w:ins w:id="2588" w:author="Mirmak, Michael" w:date="2023-10-19T11:13:00Z">
                <m:rPr>
                  <m:sty m:val="bi"/>
                </m:rPr>
                <w:rPr>
                  <w:rFonts w:ascii="Cambria Math"/>
                </w:rPr>
                <m:t>std</m:t>
              </w:ins>
            </m:r>
          </m:sub>
        </m:sSub>
      </m:oMath>
      <w:del w:id="2589" w:author="Mirmak, Michael" w:date="2023-10-19T11:13:00Z">
        <w:r w:rsidDel="00574191">
          <w:rPr>
            <w:position w:val="-14"/>
          </w:rPr>
          <w:object w:dxaOrig="1680" w:dyaOrig="380" w14:anchorId="27AEFE0E">
            <v:shape id="_x0000_i1078" type="#_x0000_t75" style="width:86.4pt;height:21.6pt" o:ole="">
              <v:imagedata r:id="rId114" o:title=""/>
            </v:shape>
            <o:OLEObject Type="Embed" ProgID="Equation.3" ShapeID="_x0000_i1078" DrawAspect="Content" ObjectID="_1759740274" r:id="rId115"/>
          </w:object>
        </w:r>
      </w:del>
      <w:r>
        <w:tab/>
      </w:r>
      <w:r>
        <w:tab/>
      </w:r>
      <w:r>
        <w:tab/>
      </w:r>
      <w:r>
        <w:tab/>
      </w:r>
      <w:r>
        <w:tab/>
        <w:t>(P6)</w:t>
      </w:r>
    </w:p>
    <w:p w14:paraId="3D59D46F" w14:textId="6DE66DEC" w:rsidR="00C167A4" w:rsidRDefault="00C167A4" w:rsidP="00574191">
      <w:r>
        <w:tab/>
      </w:r>
      <w:r>
        <w:tab/>
      </w:r>
      <w:r>
        <w:tab/>
      </w:r>
      <w:r>
        <w:tab/>
      </w:r>
      <m:oMath>
        <m:sSub>
          <m:sSubPr>
            <m:ctrlPr>
              <w:ins w:id="2590" w:author="Mirmak, Michael" w:date="2023-10-19T11:13:00Z">
                <w:rPr>
                  <w:rFonts w:ascii="Cambria Math" w:hAnsi="Cambria Math"/>
                  <w:i/>
                </w:rPr>
              </w:ins>
            </m:ctrlPr>
          </m:sSubPr>
          <m:e>
            <m:r>
              <w:ins w:id="2591" w:author="Mirmak, Michael" w:date="2023-10-19T11:13:00Z">
                <m:rPr>
                  <m:sty m:val="bi"/>
                </m:rPr>
                <w:rPr>
                  <w:rFonts w:ascii="Cambria Math"/>
                </w:rPr>
                <m:t>X</m:t>
              </w:ins>
            </m:r>
          </m:e>
          <m:sub>
            <m:r>
              <w:ins w:id="2592" w:author="Mirmak, Michael" w:date="2023-10-19T11:13:00Z">
                <m:rPr>
                  <m:sty m:val="bi"/>
                </m:rPr>
                <w:rPr>
                  <w:rFonts w:ascii="Cambria Math"/>
                </w:rPr>
                <m:t>mm</m:t>
              </w:ins>
            </m:r>
            <m:r>
              <w:ins w:id="2593" w:author="Mirmak, Michael" w:date="2023-10-19T11:13:00Z">
                <w:rPr>
                  <w:rFonts w:ascii="Cambria Math"/>
                </w:rPr>
                <m:t>_</m:t>
              </w:ins>
            </m:r>
            <m:r>
              <w:ins w:id="2594" w:author="Mirmak, Michael" w:date="2023-10-19T11:13:00Z">
                <m:rPr>
                  <m:sty m:val="bi"/>
                </m:rPr>
                <w:rPr>
                  <w:rFonts w:ascii="Cambria Math"/>
                </w:rPr>
                <m:t>blk</m:t>
              </w:ins>
            </m:r>
          </m:sub>
        </m:sSub>
        <m:r>
          <w:ins w:id="2595" w:author="Mirmak, Michael" w:date="2023-10-19T11:13:00Z">
            <w:rPr>
              <w:rFonts w:ascii="Cambria Math"/>
            </w:rPr>
            <m:t>=</m:t>
          </w:ins>
        </m:r>
        <m:sSub>
          <m:sSubPr>
            <m:ctrlPr>
              <w:ins w:id="2596" w:author="Mirmak, Michael" w:date="2023-10-19T11:13:00Z">
                <w:rPr>
                  <w:rFonts w:ascii="Cambria Math" w:hAnsi="Cambria Math"/>
                  <w:i/>
                </w:rPr>
              </w:ins>
            </m:ctrlPr>
          </m:sSubPr>
          <m:e>
            <m:r>
              <w:ins w:id="2597" w:author="Mirmak, Michael" w:date="2023-10-19T11:13:00Z">
                <m:rPr>
                  <m:sty m:val="bi"/>
                </m:rPr>
                <w:rPr>
                  <w:rFonts w:ascii="Cambria Math"/>
                </w:rPr>
                <m:t>T</m:t>
              </w:ins>
            </m:r>
          </m:e>
          <m:sub>
            <m:r>
              <w:ins w:id="2598" w:author="Mirmak, Michael" w:date="2023-10-19T11:13:00Z">
                <m:rPr>
                  <m:sty m:val="bi"/>
                </m:rPr>
                <w:rPr>
                  <w:rFonts w:ascii="Cambria Math"/>
                </w:rPr>
                <m:t>X</m:t>
              </w:ins>
            </m:r>
          </m:sub>
        </m:sSub>
        <m:sSub>
          <m:sSubPr>
            <m:ctrlPr>
              <w:ins w:id="2599" w:author="Mirmak, Michael" w:date="2023-10-19T11:13:00Z">
                <w:rPr>
                  <w:rFonts w:ascii="Cambria Math" w:hAnsi="Cambria Math"/>
                  <w:i/>
                </w:rPr>
              </w:ins>
            </m:ctrlPr>
          </m:sSubPr>
          <m:e>
            <m:r>
              <w:ins w:id="2600" w:author="Mirmak, Michael" w:date="2023-10-19T11:13:00Z">
                <m:rPr>
                  <m:sty m:val="bi"/>
                </m:rPr>
                <w:rPr>
                  <w:rFonts w:ascii="Cambria Math"/>
                </w:rPr>
                <m:t>X</m:t>
              </w:ins>
            </m:r>
          </m:e>
          <m:sub>
            <m:r>
              <w:ins w:id="2601" w:author="Mirmak, Michael" w:date="2023-10-19T11:13:00Z">
                <m:rPr>
                  <m:sty m:val="bi"/>
                </m:rPr>
                <w:rPr>
                  <w:rFonts w:ascii="Cambria Math"/>
                </w:rPr>
                <m:t>std</m:t>
              </w:ins>
            </m:r>
            <m:r>
              <w:ins w:id="2602" w:author="Mirmak, Michael" w:date="2023-10-19T11:13:00Z">
                <w:rPr>
                  <w:rFonts w:ascii="Cambria Math"/>
                </w:rPr>
                <m:t>_</m:t>
              </w:ins>
            </m:r>
            <m:r>
              <w:ins w:id="2603" w:author="Mirmak, Michael" w:date="2023-10-19T11:13:00Z">
                <m:rPr>
                  <m:sty m:val="bi"/>
                </m:rPr>
                <w:rPr>
                  <w:rFonts w:ascii="Cambria Math"/>
                </w:rPr>
                <m:t>blk</m:t>
              </w:ins>
            </m:r>
          </m:sub>
        </m:sSub>
      </m:oMath>
      <w:del w:id="2604" w:author="Mirmak, Michael" w:date="2023-10-19T11:13:00Z">
        <w:r w:rsidDel="00574191">
          <w:rPr>
            <w:position w:val="-14"/>
          </w:rPr>
          <w:object w:dxaOrig="1939" w:dyaOrig="380" w14:anchorId="7F552C55">
            <v:shape id="_x0000_i1079" type="#_x0000_t75" style="width:93.6pt;height:21.6pt" o:ole="">
              <v:imagedata r:id="rId116" o:title=""/>
            </v:shape>
            <o:OLEObject Type="Embed" ProgID="Equation.3" ShapeID="_x0000_i1079" DrawAspect="Content" ObjectID="_1759740275" r:id="rId117"/>
          </w:object>
        </w:r>
      </w:del>
      <w:r>
        <w:tab/>
      </w:r>
      <w:r>
        <w:tab/>
      </w:r>
      <w:r>
        <w:tab/>
      </w:r>
      <w:r>
        <w:tab/>
      </w:r>
      <w:r>
        <w:tab/>
        <w:t>(P7)</w:t>
      </w:r>
    </w:p>
    <w:p w14:paraId="3A376E1B" w14:textId="061C35AA" w:rsidR="00C167A4" w:rsidRDefault="00C167A4" w:rsidP="00574191">
      <w:r>
        <w:tab/>
      </w:r>
      <w:r>
        <w:tab/>
      </w:r>
      <w:r>
        <w:tab/>
      </w:r>
      <w:r>
        <w:tab/>
      </w:r>
      <m:oMath>
        <m:sSub>
          <m:sSubPr>
            <m:ctrlPr>
              <w:ins w:id="2605" w:author="Mirmak, Michael" w:date="2023-10-19T11:13:00Z">
                <w:rPr>
                  <w:rFonts w:ascii="Cambria Math" w:hAnsi="Cambria Math"/>
                  <w:i/>
                </w:rPr>
              </w:ins>
            </m:ctrlPr>
          </m:sSubPr>
          <m:e>
            <m:r>
              <w:ins w:id="2606" w:author="Mirmak, Michael" w:date="2023-10-19T11:13:00Z">
                <m:rPr>
                  <m:sty m:val="bi"/>
                </m:rPr>
                <w:rPr>
                  <w:rFonts w:ascii="Cambria Math"/>
                </w:rPr>
                <m:t>X</m:t>
              </w:ins>
            </m:r>
          </m:e>
          <m:sub>
            <m:r>
              <w:ins w:id="2607" w:author="Mirmak, Michael" w:date="2023-10-19T11:13:00Z">
                <m:rPr>
                  <m:sty m:val="bi"/>
                </m:rPr>
                <w:rPr>
                  <w:rFonts w:ascii="Cambria Math"/>
                </w:rPr>
                <m:t>mm</m:t>
              </w:ins>
            </m:r>
          </m:sub>
        </m:sSub>
        <m:r>
          <w:ins w:id="2608" w:author="Mirmak, Michael" w:date="2023-10-19T11:13:00Z">
            <w:rPr>
              <w:rFonts w:ascii="Cambria Math"/>
            </w:rPr>
            <m:t>=</m:t>
          </w:ins>
        </m:r>
        <m:sSub>
          <m:sSubPr>
            <m:ctrlPr>
              <w:ins w:id="2609" w:author="Mirmak, Michael" w:date="2023-10-19T11:13:00Z">
                <w:rPr>
                  <w:rFonts w:ascii="Cambria Math" w:hAnsi="Cambria Math"/>
                  <w:i/>
                </w:rPr>
              </w:ins>
            </m:ctrlPr>
          </m:sSubPr>
          <m:e>
            <m:r>
              <w:ins w:id="2610" w:author="Mirmak, Michael" w:date="2023-10-19T11:13:00Z">
                <m:rPr>
                  <m:sty m:val="bi"/>
                </m:rPr>
                <w:rPr>
                  <w:rFonts w:ascii="Cambria Math"/>
                </w:rPr>
                <m:t>P</m:t>
              </w:ins>
            </m:r>
          </m:e>
          <m:sub>
            <m:r>
              <w:ins w:id="2611" w:author="Mirmak, Michael" w:date="2023-10-19T11:13:00Z">
                <m:rPr>
                  <m:sty m:val="bi"/>
                </m:rPr>
                <w:rPr>
                  <w:rFonts w:ascii="Cambria Math"/>
                </w:rPr>
                <m:t>mm</m:t>
              </w:ins>
            </m:r>
          </m:sub>
        </m:sSub>
        <m:sSub>
          <m:sSubPr>
            <m:ctrlPr>
              <w:ins w:id="2612" w:author="Mirmak, Michael" w:date="2023-10-19T11:13:00Z">
                <w:rPr>
                  <w:rFonts w:ascii="Cambria Math" w:hAnsi="Cambria Math"/>
                  <w:i/>
                </w:rPr>
              </w:ins>
            </m:ctrlPr>
          </m:sSubPr>
          <m:e>
            <m:r>
              <w:ins w:id="2613" w:author="Mirmak, Michael" w:date="2023-10-19T11:13:00Z">
                <m:rPr>
                  <m:sty m:val="bi"/>
                </m:rPr>
                <w:rPr>
                  <w:rFonts w:ascii="Cambria Math"/>
                </w:rPr>
                <m:t>X</m:t>
              </w:ins>
            </m:r>
          </m:e>
          <m:sub>
            <m:r>
              <w:ins w:id="2614" w:author="Mirmak, Michael" w:date="2023-10-19T11:13:00Z">
                <m:rPr>
                  <m:sty m:val="bi"/>
                </m:rPr>
                <w:rPr>
                  <w:rFonts w:ascii="Cambria Math"/>
                </w:rPr>
                <m:t>mm</m:t>
              </w:ins>
            </m:r>
            <m:r>
              <w:ins w:id="2615" w:author="Mirmak, Michael" w:date="2023-10-19T11:13:00Z">
                <w:rPr>
                  <w:rFonts w:ascii="Cambria Math"/>
                </w:rPr>
                <m:t>_</m:t>
              </w:ins>
            </m:r>
            <m:r>
              <w:ins w:id="2616" w:author="Mirmak, Michael" w:date="2023-10-19T11:13:00Z">
                <m:rPr>
                  <m:sty m:val="bi"/>
                </m:rPr>
                <w:rPr>
                  <w:rFonts w:ascii="Cambria Math"/>
                </w:rPr>
                <m:t>blk</m:t>
              </w:ins>
            </m:r>
          </m:sub>
        </m:sSub>
      </m:oMath>
      <w:del w:id="2617" w:author="Mirmak, Michael" w:date="2023-10-19T11:13:00Z">
        <w:r w:rsidDel="00574191">
          <w:rPr>
            <w:position w:val="-14"/>
          </w:rPr>
          <w:object w:dxaOrig="1820" w:dyaOrig="380" w14:anchorId="0192C380">
            <v:shape id="_x0000_i1080" type="#_x0000_t75" style="width:93.6pt;height:21.6pt" o:ole="">
              <v:imagedata r:id="rId118" o:title=""/>
            </v:shape>
            <o:OLEObject Type="Embed" ProgID="Equation.3" ShapeID="_x0000_i1080" DrawAspect="Content" ObjectID="_1759740276" r:id="rId119"/>
          </w:object>
        </w:r>
      </w:del>
      <w:r>
        <w:tab/>
      </w:r>
      <w:r>
        <w:tab/>
      </w:r>
      <w:r>
        <w:tab/>
      </w:r>
      <w:r>
        <w:tab/>
      </w:r>
      <w:r>
        <w:tab/>
        <w:t>(P8)</w:t>
      </w:r>
    </w:p>
    <w:p w14:paraId="7B87DC18" w14:textId="77777777" w:rsidR="00C167A4" w:rsidRDefault="00C167A4"/>
    <w:p w14:paraId="26138034" w14:textId="77777777" w:rsidR="00C167A4" w:rsidRDefault="00C167A4">
      <w:r>
        <w:t>For example, the matrices used in (P5) are:</w:t>
      </w:r>
    </w:p>
    <w:p w14:paraId="552A0B8E" w14:textId="77777777" w:rsidR="00C167A4" w:rsidRDefault="00C167A4"/>
    <w:p w14:paraId="490A170F" w14:textId="17814D80" w:rsidR="00C167A4" w:rsidRDefault="00C167A4" w:rsidP="00574191">
      <w:r>
        <w:tab/>
      </w:r>
      <m:oMath>
        <m:sSub>
          <m:sSubPr>
            <m:ctrlPr>
              <w:ins w:id="2618" w:author="Mirmak, Michael" w:date="2023-10-19T11:13:00Z">
                <w:rPr>
                  <w:rFonts w:ascii="Cambria Math" w:hAnsi="Cambria Math"/>
                  <w:i/>
                </w:rPr>
              </w:ins>
            </m:ctrlPr>
          </m:sSubPr>
          <m:e>
            <m:r>
              <w:ins w:id="2619" w:author="Mirmak, Michael" w:date="2023-10-19T11:13:00Z">
                <m:rPr>
                  <m:sty m:val="bi"/>
                </m:rPr>
                <w:rPr>
                  <w:rFonts w:ascii="Cambria Math"/>
                </w:rPr>
                <m:t>P</m:t>
              </w:ins>
            </m:r>
          </m:e>
          <m:sub>
            <m:r>
              <w:ins w:id="2620" w:author="Mirmak, Michael" w:date="2023-10-19T11:13:00Z">
                <m:rPr>
                  <m:sty m:val="bi"/>
                </m:rPr>
                <w:rPr>
                  <w:rFonts w:ascii="Cambria Math"/>
                </w:rPr>
                <m:t>std</m:t>
              </w:ins>
            </m:r>
          </m:sub>
        </m:sSub>
        <m:r>
          <w:ins w:id="2621" w:author="Mirmak, Michael" w:date="2023-10-19T11:13:00Z">
            <w:rPr>
              <w:rFonts w:ascii="Cambria Math"/>
            </w:rPr>
            <m:t>=</m:t>
          </w:ins>
        </m:r>
        <m:d>
          <m:dPr>
            <m:begChr m:val="["/>
            <m:endChr m:val="]"/>
            <m:ctrlPr>
              <w:ins w:id="2622" w:author="Mirmak, Michael" w:date="2023-10-19T11:13:00Z">
                <w:rPr>
                  <w:rFonts w:ascii="Cambria Math" w:hAnsi="Cambria Math"/>
                  <w:i/>
                </w:rPr>
              </w:ins>
            </m:ctrlPr>
          </m:dPr>
          <m:e>
            <m:m>
              <m:mPr>
                <m:mcs>
                  <m:mc>
                    <m:mcPr>
                      <m:count m:val="5"/>
                      <m:mcJc m:val="center"/>
                    </m:mcPr>
                  </m:mc>
                </m:mcs>
                <m:ctrlPr>
                  <w:ins w:id="2623" w:author="Mirmak, Michael" w:date="2023-10-19T11:13:00Z">
                    <w:rPr>
                      <w:rFonts w:ascii="Cambria Math" w:hAnsi="Cambria Math"/>
                      <w:i/>
                    </w:rPr>
                  </w:ins>
                </m:ctrlPr>
              </m:mPr>
              <m:mr>
                <m:e>
                  <m:r>
                    <w:ins w:id="2624" w:author="Mirmak, Michael" w:date="2023-10-19T11:13:00Z">
                      <w:rPr>
                        <w:rFonts w:ascii="Cambria Math"/>
                      </w:rPr>
                      <m:t>0</m:t>
                    </w:ins>
                  </m:r>
                </m:e>
                <m:e>
                  <m:r>
                    <w:ins w:id="2625" w:author="Mirmak, Michael" w:date="2023-10-19T11:13:00Z">
                      <w:rPr>
                        <w:rFonts w:ascii="Cambria Math"/>
                      </w:rPr>
                      <m:t>0</m:t>
                    </w:ins>
                  </m:r>
                </m:e>
                <m:e>
                  <m:r>
                    <w:ins w:id="2626" w:author="Mirmak, Michael" w:date="2023-10-19T11:13:00Z">
                      <w:rPr>
                        <w:rFonts w:ascii="Cambria Math"/>
                      </w:rPr>
                      <m:t>1</m:t>
                    </w:ins>
                  </m:r>
                </m:e>
                <m:e>
                  <m:r>
                    <w:ins w:id="2627" w:author="Mirmak, Michael" w:date="2023-10-19T11:13:00Z">
                      <w:rPr>
                        <w:rFonts w:ascii="Cambria Math"/>
                      </w:rPr>
                      <m:t>0</m:t>
                    </w:ins>
                  </m:r>
                </m:e>
                <m:e>
                  <m:r>
                    <w:ins w:id="2628" w:author="Mirmak, Michael" w:date="2023-10-19T11:13:00Z">
                      <w:rPr>
                        <w:rFonts w:ascii="Cambria Math"/>
                      </w:rPr>
                      <m:t>0</m:t>
                    </w:ins>
                  </m:r>
                </m:e>
              </m:mr>
              <m:mr>
                <m:e>
                  <m:r>
                    <w:ins w:id="2629" w:author="Mirmak, Michael" w:date="2023-10-19T11:13:00Z">
                      <w:rPr>
                        <w:rFonts w:ascii="Cambria Math"/>
                      </w:rPr>
                      <m:t>0</m:t>
                    </w:ins>
                  </m:r>
                </m:e>
                <m:e>
                  <m:r>
                    <w:ins w:id="2630" w:author="Mirmak, Michael" w:date="2023-10-19T11:13:00Z">
                      <w:rPr>
                        <w:rFonts w:ascii="Cambria Math"/>
                      </w:rPr>
                      <m:t>1</m:t>
                    </w:ins>
                  </m:r>
                </m:e>
                <m:e>
                  <m:r>
                    <w:ins w:id="2631" w:author="Mirmak, Michael" w:date="2023-10-19T11:13:00Z">
                      <w:rPr>
                        <w:rFonts w:ascii="Cambria Math"/>
                      </w:rPr>
                      <m:t>0</m:t>
                    </w:ins>
                  </m:r>
                </m:e>
                <m:e>
                  <m:r>
                    <w:ins w:id="2632" w:author="Mirmak, Michael" w:date="2023-10-19T11:13:00Z">
                      <w:rPr>
                        <w:rFonts w:ascii="Cambria Math"/>
                      </w:rPr>
                      <m:t>0</m:t>
                    </w:ins>
                  </m:r>
                </m:e>
                <m:e>
                  <m:r>
                    <w:ins w:id="2633" w:author="Mirmak, Michael" w:date="2023-10-19T11:13:00Z">
                      <w:rPr>
                        <w:rFonts w:ascii="Cambria Math"/>
                      </w:rPr>
                      <m:t>0</m:t>
                    </w:ins>
                  </m:r>
                </m:e>
              </m:mr>
              <m:mr>
                <m:e>
                  <m:r>
                    <w:ins w:id="2634" w:author="Mirmak, Michael" w:date="2023-10-19T11:13:00Z">
                      <w:rPr>
                        <w:rFonts w:ascii="Cambria Math"/>
                      </w:rPr>
                      <m:t>0</m:t>
                    </w:ins>
                  </m:r>
                </m:e>
                <m:e>
                  <m:r>
                    <w:ins w:id="2635" w:author="Mirmak, Michael" w:date="2023-10-19T11:13:00Z">
                      <w:rPr>
                        <w:rFonts w:ascii="Cambria Math"/>
                      </w:rPr>
                      <m:t>0</m:t>
                    </w:ins>
                  </m:r>
                </m:e>
                <m:e>
                  <m:r>
                    <w:ins w:id="2636" w:author="Mirmak, Michael" w:date="2023-10-19T11:13:00Z">
                      <w:rPr>
                        <w:rFonts w:ascii="Cambria Math"/>
                      </w:rPr>
                      <m:t>0</m:t>
                    </w:ins>
                  </m:r>
                </m:e>
                <m:e>
                  <m:r>
                    <w:ins w:id="2637" w:author="Mirmak, Michael" w:date="2023-10-19T11:13:00Z">
                      <w:rPr>
                        <w:rFonts w:ascii="Cambria Math"/>
                      </w:rPr>
                      <m:t>0</m:t>
                    </w:ins>
                  </m:r>
                </m:e>
                <m:e>
                  <m:r>
                    <w:ins w:id="2638" w:author="Mirmak, Michael" w:date="2023-10-19T11:13:00Z">
                      <w:rPr>
                        <w:rFonts w:ascii="Cambria Math"/>
                      </w:rPr>
                      <m:t>1</m:t>
                    </w:ins>
                  </m:r>
                </m:e>
              </m:mr>
              <m:mr>
                <m:e>
                  <m:r>
                    <w:ins w:id="2639" w:author="Mirmak, Michael" w:date="2023-10-19T11:13:00Z">
                      <w:rPr>
                        <w:rFonts w:ascii="Cambria Math"/>
                      </w:rPr>
                      <m:t>0</m:t>
                    </w:ins>
                  </m:r>
                </m:e>
                <m:e>
                  <m:r>
                    <w:ins w:id="2640" w:author="Mirmak, Michael" w:date="2023-10-19T11:13:00Z">
                      <w:rPr>
                        <w:rFonts w:ascii="Cambria Math"/>
                      </w:rPr>
                      <m:t>0</m:t>
                    </w:ins>
                  </m:r>
                </m:e>
                <m:e>
                  <m:r>
                    <w:ins w:id="2641" w:author="Mirmak, Michael" w:date="2023-10-19T11:13:00Z">
                      <w:rPr>
                        <w:rFonts w:ascii="Cambria Math"/>
                      </w:rPr>
                      <m:t>0</m:t>
                    </w:ins>
                  </m:r>
                </m:e>
                <m:e>
                  <m:r>
                    <w:ins w:id="2642" w:author="Mirmak, Michael" w:date="2023-10-19T11:13:00Z">
                      <w:rPr>
                        <w:rFonts w:ascii="Cambria Math"/>
                      </w:rPr>
                      <m:t>1</m:t>
                    </w:ins>
                  </m:r>
                </m:e>
                <m:e>
                  <m:r>
                    <w:ins w:id="2643" w:author="Mirmak, Michael" w:date="2023-10-19T11:13:00Z">
                      <w:rPr>
                        <w:rFonts w:ascii="Cambria Math"/>
                      </w:rPr>
                      <m:t>0</m:t>
                    </w:ins>
                  </m:r>
                </m:e>
              </m:mr>
              <m:mr>
                <m:e>
                  <m:r>
                    <w:ins w:id="2644" w:author="Mirmak, Michael" w:date="2023-10-19T11:13:00Z">
                      <w:rPr>
                        <w:rFonts w:ascii="Cambria Math"/>
                      </w:rPr>
                      <m:t>1</m:t>
                    </w:ins>
                  </m:r>
                </m:e>
                <m:e>
                  <m:r>
                    <w:ins w:id="2645" w:author="Mirmak, Michael" w:date="2023-10-19T11:13:00Z">
                      <w:rPr>
                        <w:rFonts w:ascii="Cambria Math"/>
                      </w:rPr>
                      <m:t>0</m:t>
                    </w:ins>
                  </m:r>
                </m:e>
                <m:e>
                  <m:r>
                    <w:ins w:id="2646" w:author="Mirmak, Michael" w:date="2023-10-19T11:13:00Z">
                      <w:rPr>
                        <w:rFonts w:ascii="Cambria Math"/>
                      </w:rPr>
                      <m:t>0</m:t>
                    </w:ins>
                  </m:r>
                </m:e>
                <m:e>
                  <m:r>
                    <w:ins w:id="2647" w:author="Mirmak, Michael" w:date="2023-10-19T11:13:00Z">
                      <w:rPr>
                        <w:rFonts w:ascii="Cambria Math"/>
                      </w:rPr>
                      <m:t>0</m:t>
                    </w:ins>
                  </m:r>
                </m:e>
                <m:e>
                  <m:r>
                    <w:ins w:id="2648" w:author="Mirmak, Michael" w:date="2023-10-19T11:13:00Z">
                      <w:rPr>
                        <w:rFonts w:ascii="Cambria Math"/>
                      </w:rPr>
                      <m:t>0</m:t>
                    </w:ins>
                  </m:r>
                </m:e>
              </m:mr>
            </m:m>
          </m:e>
        </m:d>
      </m:oMath>
      <w:del w:id="2649" w:author="Mirmak, Michael" w:date="2023-10-19T11:13:00Z">
        <w:r w:rsidDel="00574191">
          <w:rPr>
            <w:position w:val="-84"/>
          </w:rPr>
          <w:object w:dxaOrig="2320" w:dyaOrig="1800" w14:anchorId="7662BA79">
            <v:shape id="_x0000_i1081" type="#_x0000_t75" style="width:114.9pt;height:93.6pt" o:ole="">
              <v:imagedata r:id="rId120" o:title=""/>
            </v:shape>
            <o:OLEObject Type="Embed" ProgID="Equation.3" ShapeID="_x0000_i1081" DrawAspect="Content" ObjectID="_1759740277" r:id="rId121"/>
          </w:object>
        </w:r>
      </w:del>
      <w:r>
        <w:t xml:space="preserve">, </w:t>
      </w:r>
      <m:oMath>
        <m:sSub>
          <m:sSubPr>
            <m:ctrlPr>
              <w:ins w:id="2650" w:author="Mirmak, Michael" w:date="2023-10-19T11:13:00Z">
                <w:rPr>
                  <w:rFonts w:ascii="Cambria Math" w:hAnsi="Cambria Math"/>
                  <w:i/>
                </w:rPr>
              </w:ins>
            </m:ctrlPr>
          </m:sSubPr>
          <m:e>
            <m:r>
              <w:ins w:id="2651" w:author="Mirmak, Michael" w:date="2023-10-19T11:13:00Z">
                <m:rPr>
                  <m:sty m:val="bi"/>
                </m:rPr>
                <w:rPr>
                  <w:rFonts w:ascii="Cambria Math"/>
                </w:rPr>
                <m:t>T</m:t>
              </w:ins>
            </m:r>
          </m:e>
          <m:sub>
            <m:r>
              <w:ins w:id="2652" w:author="Mirmak, Michael" w:date="2023-10-19T11:13:00Z">
                <m:rPr>
                  <m:sty m:val="bi"/>
                </m:rPr>
                <w:rPr>
                  <w:rFonts w:ascii="Cambria Math"/>
                </w:rPr>
                <m:t>X</m:t>
              </w:ins>
            </m:r>
          </m:sub>
        </m:sSub>
        <m:r>
          <w:ins w:id="2653" w:author="Mirmak, Michael" w:date="2023-10-19T11:13:00Z">
            <w:rPr>
              <w:rFonts w:ascii="Cambria Math"/>
            </w:rPr>
            <m:t>=</m:t>
          </w:ins>
        </m:r>
        <m:d>
          <m:dPr>
            <m:begChr m:val="["/>
            <m:endChr m:val="]"/>
            <m:ctrlPr>
              <w:ins w:id="2654" w:author="Mirmak, Michael" w:date="2023-10-19T11:13:00Z">
                <w:rPr>
                  <w:rFonts w:ascii="Cambria Math" w:hAnsi="Cambria Math"/>
                  <w:i/>
                </w:rPr>
              </w:ins>
            </m:ctrlPr>
          </m:dPr>
          <m:e>
            <m:m>
              <m:mPr>
                <m:mcs>
                  <m:mc>
                    <m:mcPr>
                      <m:count m:val="3"/>
                      <m:mcJc m:val="center"/>
                    </m:mcPr>
                  </m:mc>
                </m:mcs>
                <m:ctrlPr>
                  <w:ins w:id="2655" w:author="Mirmak, Michael" w:date="2023-10-19T11:13:00Z">
                    <w:rPr>
                      <w:rFonts w:ascii="Cambria Math" w:hAnsi="Cambria Math"/>
                      <w:i/>
                    </w:rPr>
                  </w:ins>
                </m:ctrlPr>
              </m:mPr>
              <m:mr>
                <m:e>
                  <m:sSub>
                    <m:sSubPr>
                      <m:ctrlPr>
                        <w:ins w:id="2656" w:author="Mirmak, Michael" w:date="2023-10-19T11:13:00Z">
                          <w:rPr>
                            <w:rFonts w:ascii="Cambria Math" w:hAnsi="Cambria Math"/>
                            <w:i/>
                          </w:rPr>
                        </w:ins>
                      </m:ctrlPr>
                    </m:sSubPr>
                    <m:e>
                      <m:r>
                        <w:ins w:id="2657" w:author="Mirmak, Michael" w:date="2023-10-19T11:13:00Z">
                          <m:rPr>
                            <m:sty m:val="bi"/>
                          </m:rPr>
                          <w:rPr>
                            <w:rFonts w:ascii="Cambria Math"/>
                          </w:rPr>
                          <m:t>T</m:t>
                        </w:ins>
                      </m:r>
                    </m:e>
                    <m:sub>
                      <m:r>
                        <w:ins w:id="2658" w:author="Mirmak, Michael" w:date="2023-10-19T11:13:00Z">
                          <m:rPr>
                            <m:sty m:val="bi"/>
                          </m:rPr>
                          <w:rPr>
                            <w:rFonts w:ascii="Cambria Math"/>
                          </w:rPr>
                          <m:t>X</m:t>
                        </w:ins>
                      </m:r>
                      <m:r>
                        <w:ins w:id="2659" w:author="Mirmak, Michael" w:date="2023-10-19T11:13:00Z">
                          <m:rPr>
                            <m:sty m:val="bi"/>
                          </m:rPr>
                          <w:rPr>
                            <w:rFonts w:ascii="Cambria Math"/>
                          </w:rPr>
                          <m:t>2</m:t>
                        </w:ins>
                      </m:r>
                    </m:sub>
                  </m:sSub>
                </m:e>
                <m:e>
                  <m:r>
                    <w:ins w:id="2660" w:author="Mirmak, Michael" w:date="2023-10-19T11:13:00Z">
                      <m:rPr>
                        <m:sty m:val="bi"/>
                      </m:rPr>
                      <w:rPr>
                        <w:rFonts w:ascii="Cambria Math"/>
                      </w:rPr>
                      <m:t>0</m:t>
                    </w:ins>
                  </m:r>
                </m:e>
                <m:e>
                  <m:r>
                    <w:ins w:id="2661" w:author="Mirmak, Michael" w:date="2023-10-19T11:13:00Z">
                      <m:rPr>
                        <m:sty m:val="bi"/>
                      </m:rPr>
                      <w:rPr>
                        <w:rFonts w:ascii="Cambria Math"/>
                      </w:rPr>
                      <m:t>0</m:t>
                    </w:ins>
                  </m:r>
                </m:e>
              </m:mr>
              <m:mr>
                <m:e>
                  <m:r>
                    <w:ins w:id="2662" w:author="Mirmak, Michael" w:date="2023-10-19T11:13:00Z">
                      <m:rPr>
                        <m:sty m:val="bi"/>
                      </m:rPr>
                      <w:rPr>
                        <w:rFonts w:ascii="Cambria Math"/>
                      </w:rPr>
                      <m:t>0</m:t>
                    </w:ins>
                  </m:r>
                </m:e>
                <m:e>
                  <m:sSub>
                    <m:sSubPr>
                      <m:ctrlPr>
                        <w:ins w:id="2663" w:author="Mirmak, Michael" w:date="2023-10-19T11:13:00Z">
                          <w:rPr>
                            <w:rFonts w:ascii="Cambria Math" w:hAnsi="Cambria Math"/>
                            <w:i/>
                          </w:rPr>
                        </w:ins>
                      </m:ctrlPr>
                    </m:sSubPr>
                    <m:e>
                      <m:r>
                        <w:ins w:id="2664" w:author="Mirmak, Michael" w:date="2023-10-19T11:13:00Z">
                          <m:rPr>
                            <m:sty m:val="bi"/>
                          </m:rPr>
                          <w:rPr>
                            <w:rFonts w:ascii="Cambria Math"/>
                          </w:rPr>
                          <m:t>T</m:t>
                        </w:ins>
                      </m:r>
                    </m:e>
                    <m:sub>
                      <m:r>
                        <w:ins w:id="2665" w:author="Mirmak, Michael" w:date="2023-10-19T11:13:00Z">
                          <m:rPr>
                            <m:sty m:val="bi"/>
                          </m:rPr>
                          <w:rPr>
                            <w:rFonts w:ascii="Cambria Math"/>
                          </w:rPr>
                          <m:t>X</m:t>
                        </w:ins>
                      </m:r>
                      <m:r>
                        <w:ins w:id="2666" w:author="Mirmak, Michael" w:date="2023-10-19T11:13:00Z">
                          <m:rPr>
                            <m:sty m:val="bi"/>
                          </m:rPr>
                          <w:rPr>
                            <w:rFonts w:ascii="Cambria Math"/>
                          </w:rPr>
                          <m:t>2</m:t>
                        </w:ins>
                      </m:r>
                    </m:sub>
                  </m:sSub>
                </m:e>
                <m:e>
                  <m:r>
                    <w:ins w:id="2667" w:author="Mirmak, Michael" w:date="2023-10-19T11:13:00Z">
                      <m:rPr>
                        <m:sty m:val="bi"/>
                      </m:rPr>
                      <w:rPr>
                        <w:rFonts w:ascii="Cambria Math"/>
                      </w:rPr>
                      <m:t>0</m:t>
                    </w:ins>
                  </m:r>
                </m:e>
              </m:mr>
              <m:mr>
                <m:e>
                  <m:r>
                    <w:ins w:id="2668" w:author="Mirmak, Michael" w:date="2023-10-19T11:13:00Z">
                      <m:rPr>
                        <m:sty m:val="bi"/>
                      </m:rPr>
                      <w:rPr>
                        <w:rFonts w:ascii="Cambria Math"/>
                      </w:rPr>
                      <m:t>0</m:t>
                    </w:ins>
                  </m:r>
                </m:e>
                <m:e>
                  <m:r>
                    <w:ins w:id="2669" w:author="Mirmak, Michael" w:date="2023-10-19T11:13:00Z">
                      <m:rPr>
                        <m:sty m:val="bi"/>
                      </m:rPr>
                      <w:rPr>
                        <w:rFonts w:ascii="Cambria Math"/>
                      </w:rPr>
                      <m:t>0</m:t>
                    </w:ins>
                  </m:r>
                </m:e>
                <m:e>
                  <m:sSub>
                    <m:sSubPr>
                      <m:ctrlPr>
                        <w:ins w:id="2670" w:author="Mirmak, Michael" w:date="2023-10-19T11:13:00Z">
                          <w:rPr>
                            <w:rFonts w:ascii="Cambria Math" w:hAnsi="Cambria Math"/>
                            <w:i/>
                          </w:rPr>
                        </w:ins>
                      </m:ctrlPr>
                    </m:sSubPr>
                    <m:e>
                      <m:r>
                        <w:ins w:id="2671" w:author="Mirmak, Michael" w:date="2023-10-19T11:13:00Z">
                          <m:rPr>
                            <m:sty m:val="bi"/>
                          </m:rPr>
                          <w:rPr>
                            <w:rFonts w:ascii="Cambria Math"/>
                          </w:rPr>
                          <m:t>E</m:t>
                        </w:ins>
                      </m:r>
                    </m:e>
                    <m:sub>
                      <m:r>
                        <w:ins w:id="2672" w:author="Mirmak, Michael" w:date="2023-10-19T11:13:00Z">
                          <m:rPr>
                            <m:sty m:val="bi"/>
                          </m:rPr>
                          <w:rPr>
                            <w:rFonts w:ascii="Cambria Math"/>
                          </w:rPr>
                          <m:t>1</m:t>
                        </w:ins>
                      </m:r>
                    </m:sub>
                  </m:sSub>
                </m:e>
              </m:mr>
            </m:m>
          </m:e>
        </m:d>
      </m:oMath>
      <w:del w:id="2673" w:author="Mirmak, Michael" w:date="2023-10-19T11:13:00Z">
        <w:r w:rsidDel="00574191">
          <w:rPr>
            <w:position w:val="-50"/>
          </w:rPr>
          <w:object w:dxaOrig="2160" w:dyaOrig="1120" w14:anchorId="44989DE8">
            <v:shape id="_x0000_i1082" type="#_x0000_t75" style="width:108pt;height:57.6pt" o:ole="">
              <v:imagedata r:id="rId122" o:title=""/>
            </v:shape>
            <o:OLEObject Type="Embed" ProgID="Equation.3" ShapeID="_x0000_i1082" DrawAspect="Content" ObjectID="_1759740278" r:id="rId123"/>
          </w:object>
        </w:r>
      </w:del>
      <w:r>
        <w:t xml:space="preserve">, </w:t>
      </w:r>
      <m:oMath>
        <m:sSub>
          <m:sSubPr>
            <m:ctrlPr>
              <w:ins w:id="2674" w:author="Mirmak, Michael" w:date="2023-10-19T11:13:00Z">
                <w:rPr>
                  <w:rFonts w:ascii="Cambria Math" w:hAnsi="Cambria Math"/>
                  <w:i/>
                </w:rPr>
              </w:ins>
            </m:ctrlPr>
          </m:sSubPr>
          <m:e>
            <m:r>
              <w:ins w:id="2675" w:author="Mirmak, Michael" w:date="2023-10-19T11:13:00Z">
                <m:rPr>
                  <m:sty m:val="bi"/>
                </m:rPr>
                <w:rPr>
                  <w:rFonts w:ascii="Cambria Math"/>
                </w:rPr>
                <m:t>P</m:t>
              </w:ins>
            </m:r>
          </m:e>
          <m:sub>
            <m:r>
              <w:ins w:id="2676" w:author="Mirmak, Michael" w:date="2023-10-19T11:13:00Z">
                <m:rPr>
                  <m:sty m:val="bi"/>
                </m:rPr>
                <w:rPr>
                  <w:rFonts w:ascii="Cambria Math"/>
                </w:rPr>
                <m:t>mm</m:t>
              </w:ins>
            </m:r>
          </m:sub>
        </m:sSub>
        <m:r>
          <w:ins w:id="2677" w:author="Mirmak, Michael" w:date="2023-10-19T11:13:00Z">
            <w:rPr>
              <w:rFonts w:ascii="Cambria Math"/>
            </w:rPr>
            <m:t>=</m:t>
          </w:ins>
        </m:r>
        <m:d>
          <m:dPr>
            <m:begChr m:val="["/>
            <m:endChr m:val="]"/>
            <m:ctrlPr>
              <w:ins w:id="2678" w:author="Mirmak, Michael" w:date="2023-10-19T11:13:00Z">
                <w:rPr>
                  <w:rFonts w:ascii="Cambria Math" w:hAnsi="Cambria Math"/>
                  <w:i/>
                </w:rPr>
              </w:ins>
            </m:ctrlPr>
          </m:dPr>
          <m:e>
            <m:m>
              <m:mPr>
                <m:mcs>
                  <m:mc>
                    <m:mcPr>
                      <m:count m:val="5"/>
                      <m:mcJc m:val="center"/>
                    </m:mcPr>
                  </m:mc>
                </m:mcs>
                <m:ctrlPr>
                  <w:ins w:id="2679" w:author="Mirmak, Michael" w:date="2023-10-19T11:13:00Z">
                    <w:rPr>
                      <w:rFonts w:ascii="Cambria Math" w:hAnsi="Cambria Math"/>
                      <w:i/>
                    </w:rPr>
                  </w:ins>
                </m:ctrlPr>
              </m:mPr>
              <m:mr>
                <m:e>
                  <m:r>
                    <w:ins w:id="2680" w:author="Mirmak, Michael" w:date="2023-10-19T11:13:00Z">
                      <w:rPr>
                        <w:rFonts w:ascii="Cambria Math"/>
                      </w:rPr>
                      <m:t>1</m:t>
                    </w:ins>
                  </m:r>
                </m:e>
                <m:e>
                  <m:r>
                    <w:ins w:id="2681" w:author="Mirmak, Michael" w:date="2023-10-19T11:13:00Z">
                      <w:rPr>
                        <w:rFonts w:ascii="Cambria Math"/>
                      </w:rPr>
                      <m:t>0</m:t>
                    </w:ins>
                  </m:r>
                </m:e>
                <m:e>
                  <m:r>
                    <w:ins w:id="2682" w:author="Mirmak, Michael" w:date="2023-10-19T11:13:00Z">
                      <w:rPr>
                        <w:rFonts w:ascii="Cambria Math"/>
                      </w:rPr>
                      <m:t>0</m:t>
                    </w:ins>
                  </m:r>
                </m:e>
                <m:e>
                  <m:r>
                    <w:ins w:id="2683" w:author="Mirmak, Michael" w:date="2023-10-19T11:13:00Z">
                      <w:rPr>
                        <w:rFonts w:ascii="Cambria Math"/>
                      </w:rPr>
                      <m:t>0</m:t>
                    </w:ins>
                  </m:r>
                </m:e>
                <m:e>
                  <m:r>
                    <w:ins w:id="2684" w:author="Mirmak, Michael" w:date="2023-10-19T11:13:00Z">
                      <w:rPr>
                        <w:rFonts w:ascii="Cambria Math"/>
                      </w:rPr>
                      <m:t>0</m:t>
                    </w:ins>
                  </m:r>
                </m:e>
              </m:mr>
              <m:mr>
                <m:e>
                  <m:r>
                    <w:ins w:id="2685" w:author="Mirmak, Michael" w:date="2023-10-19T11:13:00Z">
                      <w:rPr>
                        <w:rFonts w:ascii="Cambria Math"/>
                      </w:rPr>
                      <m:t>0</m:t>
                    </w:ins>
                  </m:r>
                </m:e>
                <m:e>
                  <m:r>
                    <w:ins w:id="2686" w:author="Mirmak, Michael" w:date="2023-10-19T11:13:00Z">
                      <w:rPr>
                        <w:rFonts w:ascii="Cambria Math"/>
                      </w:rPr>
                      <m:t>0</m:t>
                    </w:ins>
                  </m:r>
                </m:e>
                <m:e>
                  <m:r>
                    <w:ins w:id="2687" w:author="Mirmak, Michael" w:date="2023-10-19T11:13:00Z">
                      <w:rPr>
                        <w:rFonts w:ascii="Cambria Math"/>
                      </w:rPr>
                      <m:t>1</m:t>
                    </w:ins>
                  </m:r>
                </m:e>
                <m:e>
                  <m:r>
                    <w:ins w:id="2688" w:author="Mirmak, Michael" w:date="2023-10-19T11:13:00Z">
                      <w:rPr>
                        <w:rFonts w:ascii="Cambria Math"/>
                      </w:rPr>
                      <m:t>0</m:t>
                    </w:ins>
                  </m:r>
                </m:e>
                <m:e>
                  <m:r>
                    <w:ins w:id="2689" w:author="Mirmak, Michael" w:date="2023-10-19T11:13:00Z">
                      <w:rPr>
                        <w:rFonts w:ascii="Cambria Math"/>
                      </w:rPr>
                      <m:t>0</m:t>
                    </w:ins>
                  </m:r>
                </m:e>
              </m:mr>
              <m:mr>
                <m:e>
                  <m:r>
                    <w:ins w:id="2690" w:author="Mirmak, Michael" w:date="2023-10-19T11:13:00Z">
                      <w:rPr>
                        <w:rFonts w:ascii="Cambria Math"/>
                      </w:rPr>
                      <m:t>0</m:t>
                    </w:ins>
                  </m:r>
                </m:e>
                <m:e>
                  <m:r>
                    <w:ins w:id="2691" w:author="Mirmak, Michael" w:date="2023-10-19T11:13:00Z">
                      <w:rPr>
                        <w:rFonts w:ascii="Cambria Math"/>
                      </w:rPr>
                      <m:t>0</m:t>
                    </w:ins>
                  </m:r>
                </m:e>
                <m:e>
                  <m:r>
                    <w:ins w:id="2692" w:author="Mirmak, Michael" w:date="2023-10-19T11:13:00Z">
                      <w:rPr>
                        <w:rFonts w:ascii="Cambria Math"/>
                      </w:rPr>
                      <m:t>0</m:t>
                    </w:ins>
                  </m:r>
                </m:e>
                <m:e>
                  <m:r>
                    <w:ins w:id="2693" w:author="Mirmak, Michael" w:date="2023-10-19T11:13:00Z">
                      <w:rPr>
                        <w:rFonts w:ascii="Cambria Math"/>
                      </w:rPr>
                      <m:t>0</m:t>
                    </w:ins>
                  </m:r>
                </m:e>
                <m:e>
                  <m:r>
                    <w:ins w:id="2694" w:author="Mirmak, Michael" w:date="2023-10-19T11:13:00Z">
                      <w:rPr>
                        <w:rFonts w:ascii="Cambria Math"/>
                      </w:rPr>
                      <m:t>1</m:t>
                    </w:ins>
                  </m:r>
                </m:e>
              </m:mr>
              <m:mr>
                <m:e>
                  <m:r>
                    <w:ins w:id="2695" w:author="Mirmak, Michael" w:date="2023-10-19T11:13:00Z">
                      <w:rPr>
                        <w:rFonts w:ascii="Cambria Math"/>
                      </w:rPr>
                      <m:t>0</m:t>
                    </w:ins>
                  </m:r>
                </m:e>
                <m:e>
                  <m:r>
                    <w:ins w:id="2696" w:author="Mirmak, Michael" w:date="2023-10-19T11:13:00Z">
                      <w:rPr>
                        <w:rFonts w:ascii="Cambria Math"/>
                      </w:rPr>
                      <m:t>1</m:t>
                    </w:ins>
                  </m:r>
                </m:e>
                <m:e>
                  <m:r>
                    <w:ins w:id="2697" w:author="Mirmak, Michael" w:date="2023-10-19T11:13:00Z">
                      <w:rPr>
                        <w:rFonts w:ascii="Cambria Math"/>
                      </w:rPr>
                      <m:t>0</m:t>
                    </w:ins>
                  </m:r>
                </m:e>
                <m:e>
                  <m:r>
                    <w:ins w:id="2698" w:author="Mirmak, Michael" w:date="2023-10-19T11:13:00Z">
                      <w:rPr>
                        <w:rFonts w:ascii="Cambria Math"/>
                      </w:rPr>
                      <m:t>0</m:t>
                    </w:ins>
                  </m:r>
                </m:e>
                <m:e>
                  <m:r>
                    <w:ins w:id="2699" w:author="Mirmak, Michael" w:date="2023-10-19T11:13:00Z">
                      <w:rPr>
                        <w:rFonts w:ascii="Cambria Math"/>
                      </w:rPr>
                      <m:t>0</m:t>
                    </w:ins>
                  </m:r>
                </m:e>
              </m:mr>
              <m:mr>
                <m:e>
                  <m:r>
                    <w:ins w:id="2700" w:author="Mirmak, Michael" w:date="2023-10-19T11:13:00Z">
                      <w:rPr>
                        <w:rFonts w:ascii="Cambria Math"/>
                      </w:rPr>
                      <m:t>0</m:t>
                    </w:ins>
                  </m:r>
                </m:e>
                <m:e>
                  <m:r>
                    <w:ins w:id="2701" w:author="Mirmak, Michael" w:date="2023-10-19T11:13:00Z">
                      <w:rPr>
                        <w:rFonts w:ascii="Cambria Math"/>
                      </w:rPr>
                      <m:t>0</m:t>
                    </w:ins>
                  </m:r>
                </m:e>
                <m:e>
                  <m:r>
                    <w:ins w:id="2702" w:author="Mirmak, Michael" w:date="2023-10-19T11:13:00Z">
                      <w:rPr>
                        <w:rFonts w:ascii="Cambria Math"/>
                      </w:rPr>
                      <m:t>0</m:t>
                    </w:ins>
                  </m:r>
                </m:e>
                <m:e>
                  <m:r>
                    <w:ins w:id="2703" w:author="Mirmak, Michael" w:date="2023-10-19T11:13:00Z">
                      <w:rPr>
                        <w:rFonts w:ascii="Cambria Math"/>
                      </w:rPr>
                      <m:t>1</m:t>
                    </w:ins>
                  </m:r>
                </m:e>
                <m:e>
                  <m:r>
                    <w:ins w:id="2704" w:author="Mirmak, Michael" w:date="2023-10-19T11:13:00Z">
                      <w:rPr>
                        <w:rFonts w:ascii="Cambria Math"/>
                      </w:rPr>
                      <m:t>0</m:t>
                    </w:ins>
                  </m:r>
                </m:e>
              </m:mr>
            </m:m>
          </m:e>
        </m:d>
      </m:oMath>
      <w:del w:id="2705" w:author="Mirmak, Michael" w:date="2023-10-19T11:13:00Z">
        <w:r w:rsidDel="00574191">
          <w:rPr>
            <w:position w:val="-84"/>
          </w:rPr>
          <w:object w:dxaOrig="2380" w:dyaOrig="1800" w14:anchorId="2DEEAC84">
            <v:shape id="_x0000_i1083" type="#_x0000_t75" style="width:122.4pt;height:93.6pt" o:ole="">
              <v:imagedata r:id="rId124" o:title=""/>
            </v:shape>
            <o:OLEObject Type="Embed" ProgID="Equation.3" ShapeID="_x0000_i1083" DrawAspect="Content" ObjectID="_1759740279" r:id="rId125"/>
          </w:object>
        </w:r>
      </w:del>
      <w:del w:id="2706" w:author="Mirmak, Michael" w:date="2023-10-18T08:43:00Z">
        <w:r w:rsidDel="00DE2CFE">
          <w:delText>.</w:delText>
        </w:r>
      </w:del>
    </w:p>
    <w:p w14:paraId="23237770" w14:textId="77777777" w:rsidR="00C167A4" w:rsidRDefault="00C167A4"/>
    <w:p w14:paraId="22A9C720" w14:textId="77777777" w:rsidR="00C167A4" w:rsidRDefault="00C167A4">
      <w:r>
        <w:t>From (P6-P8):</w:t>
      </w:r>
    </w:p>
    <w:p w14:paraId="6648DC62" w14:textId="77777777" w:rsidR="00C167A4" w:rsidRDefault="00C167A4"/>
    <w:p w14:paraId="143B7991" w14:textId="0A023C97" w:rsidR="00C167A4" w:rsidRDefault="00C167A4" w:rsidP="00B807DA">
      <w:r>
        <w:tab/>
      </w:r>
      <w:r>
        <w:tab/>
      </w:r>
      <w:r>
        <w:tab/>
      </w:r>
      <w:r>
        <w:tab/>
      </w:r>
      <m:oMath>
        <m:sSub>
          <m:sSubPr>
            <m:ctrlPr>
              <w:ins w:id="2707" w:author="Mirmak, Michael" w:date="2023-10-19T11:12:00Z">
                <w:rPr>
                  <w:rFonts w:ascii="Cambria Math" w:hAnsi="Cambria Math"/>
                  <w:i/>
                </w:rPr>
              </w:ins>
            </m:ctrlPr>
          </m:sSubPr>
          <m:e>
            <m:r>
              <w:ins w:id="2708" w:author="Mirmak, Michael" w:date="2023-10-19T11:12:00Z">
                <m:rPr>
                  <m:sty m:val="bi"/>
                </m:rPr>
                <w:rPr>
                  <w:rFonts w:ascii="Cambria Math"/>
                </w:rPr>
                <m:t>X</m:t>
              </w:ins>
            </m:r>
          </m:e>
          <m:sub>
            <m:r>
              <w:ins w:id="2709" w:author="Mirmak, Michael" w:date="2023-10-19T11:12:00Z">
                <m:rPr>
                  <m:sty m:val="bi"/>
                </m:rPr>
                <w:rPr>
                  <w:rFonts w:ascii="Cambria Math"/>
                </w:rPr>
                <m:t>mm</m:t>
              </w:ins>
            </m:r>
          </m:sub>
        </m:sSub>
        <m:r>
          <w:ins w:id="2710" w:author="Mirmak, Michael" w:date="2023-10-19T11:12:00Z">
            <w:rPr>
              <w:rFonts w:ascii="Cambria Math"/>
            </w:rPr>
            <m:t>=(</m:t>
          </w:ins>
        </m:r>
        <m:sSub>
          <m:sSubPr>
            <m:ctrlPr>
              <w:ins w:id="2711" w:author="Mirmak, Michael" w:date="2023-10-19T11:12:00Z">
                <w:rPr>
                  <w:rFonts w:ascii="Cambria Math" w:hAnsi="Cambria Math"/>
                  <w:i/>
                </w:rPr>
              </w:ins>
            </m:ctrlPr>
          </m:sSubPr>
          <m:e>
            <m:r>
              <w:ins w:id="2712" w:author="Mirmak, Michael" w:date="2023-10-19T11:12:00Z">
                <m:rPr>
                  <m:sty m:val="bi"/>
                </m:rPr>
                <w:rPr>
                  <w:rFonts w:ascii="Cambria Math"/>
                </w:rPr>
                <m:t>P</m:t>
              </w:ins>
            </m:r>
          </m:e>
          <m:sub>
            <m:r>
              <w:ins w:id="2713" w:author="Mirmak, Michael" w:date="2023-10-19T11:12:00Z">
                <m:rPr>
                  <m:sty m:val="bi"/>
                </m:rPr>
                <w:rPr>
                  <w:rFonts w:ascii="Cambria Math"/>
                </w:rPr>
                <m:t>mm</m:t>
              </w:ins>
            </m:r>
          </m:sub>
        </m:sSub>
        <m:sSub>
          <m:sSubPr>
            <m:ctrlPr>
              <w:ins w:id="2714" w:author="Mirmak, Michael" w:date="2023-10-19T11:12:00Z">
                <w:rPr>
                  <w:rFonts w:ascii="Cambria Math" w:hAnsi="Cambria Math"/>
                  <w:i/>
                </w:rPr>
              </w:ins>
            </m:ctrlPr>
          </m:sSubPr>
          <m:e>
            <m:r>
              <w:ins w:id="2715" w:author="Mirmak, Michael" w:date="2023-10-19T11:12:00Z">
                <m:rPr>
                  <m:sty m:val="bi"/>
                </m:rPr>
                <w:rPr>
                  <w:rFonts w:ascii="Cambria Math"/>
                </w:rPr>
                <m:t>T</m:t>
              </w:ins>
            </m:r>
          </m:e>
          <m:sub>
            <m:r>
              <w:ins w:id="2716" w:author="Mirmak, Michael" w:date="2023-10-19T11:12:00Z">
                <m:rPr>
                  <m:sty m:val="bi"/>
                </m:rPr>
                <w:rPr>
                  <w:rFonts w:ascii="Cambria Math"/>
                </w:rPr>
                <m:t>X</m:t>
              </w:ins>
            </m:r>
          </m:sub>
        </m:sSub>
        <m:sSub>
          <m:sSubPr>
            <m:ctrlPr>
              <w:ins w:id="2717" w:author="Mirmak, Michael" w:date="2023-10-19T11:12:00Z">
                <w:rPr>
                  <w:rFonts w:ascii="Cambria Math" w:hAnsi="Cambria Math"/>
                  <w:i/>
                </w:rPr>
              </w:ins>
            </m:ctrlPr>
          </m:sSubPr>
          <m:e>
            <m:r>
              <w:ins w:id="2718" w:author="Mirmak, Michael" w:date="2023-10-19T11:12:00Z">
                <m:rPr>
                  <m:sty m:val="bi"/>
                </m:rPr>
                <w:rPr>
                  <w:rFonts w:ascii="Cambria Math"/>
                </w:rPr>
                <m:t>P</m:t>
              </w:ins>
            </m:r>
          </m:e>
          <m:sub>
            <m:r>
              <w:ins w:id="2719" w:author="Mirmak, Michael" w:date="2023-10-19T11:12:00Z">
                <m:rPr>
                  <m:sty m:val="bi"/>
                </m:rPr>
                <w:rPr>
                  <w:rFonts w:ascii="Cambria Math"/>
                </w:rPr>
                <m:t>std</m:t>
              </w:ins>
            </m:r>
          </m:sub>
        </m:sSub>
        <m:r>
          <w:ins w:id="2720" w:author="Mirmak, Michael" w:date="2023-10-19T11:12:00Z">
            <w:rPr>
              <w:rFonts w:ascii="Cambria Math"/>
            </w:rPr>
            <m:t>)</m:t>
          </w:ins>
        </m:r>
        <m:sSub>
          <m:sSubPr>
            <m:ctrlPr>
              <w:ins w:id="2721" w:author="Mirmak, Michael" w:date="2023-10-19T11:12:00Z">
                <w:rPr>
                  <w:rFonts w:ascii="Cambria Math" w:hAnsi="Cambria Math"/>
                  <w:i/>
                </w:rPr>
              </w:ins>
            </m:ctrlPr>
          </m:sSubPr>
          <m:e>
            <m:r>
              <w:ins w:id="2722" w:author="Mirmak, Michael" w:date="2023-10-19T11:12:00Z">
                <m:rPr>
                  <m:sty m:val="bi"/>
                </m:rPr>
                <w:rPr>
                  <w:rFonts w:ascii="Cambria Math"/>
                </w:rPr>
                <m:t>X</m:t>
              </w:ins>
            </m:r>
          </m:e>
          <m:sub>
            <m:r>
              <w:ins w:id="2723" w:author="Mirmak, Michael" w:date="2023-10-19T11:12:00Z">
                <m:rPr>
                  <m:sty m:val="bi"/>
                </m:rPr>
                <w:rPr>
                  <w:rFonts w:ascii="Cambria Math"/>
                </w:rPr>
                <m:t>std</m:t>
              </w:ins>
            </m:r>
          </m:sub>
        </m:sSub>
      </m:oMath>
      <w:del w:id="2724" w:author="Mirmak, Michael" w:date="2023-10-19T11:12:00Z">
        <w:r w:rsidDel="00B807DA">
          <w:rPr>
            <w:position w:val="-12"/>
          </w:rPr>
          <w:object w:dxaOrig="2240" w:dyaOrig="360" w14:anchorId="385D189F">
            <v:shape id="_x0000_i1084" type="#_x0000_t75" style="width:114.9pt;height:21.6pt" o:ole="">
              <v:imagedata r:id="rId126" o:title=""/>
            </v:shape>
            <o:OLEObject Type="Embed" ProgID="Equation.3" ShapeID="_x0000_i1084" DrawAspect="Content" ObjectID="_1759740280" r:id="rId127"/>
          </w:object>
        </w:r>
      </w:del>
      <w:r>
        <w:tab/>
      </w:r>
      <w:r>
        <w:tab/>
      </w:r>
      <w:r>
        <w:tab/>
      </w:r>
      <w:r>
        <w:tab/>
      </w:r>
      <w:ins w:id="2725" w:author="Mirmak, Michael" w:date="2023-10-19T11:13:00Z">
        <w:r w:rsidR="00574191">
          <w:tab/>
        </w:r>
      </w:ins>
      <w:r>
        <w:t>(P9)</w:t>
      </w:r>
    </w:p>
    <w:p w14:paraId="48B35A9C" w14:textId="0BA3AD32" w:rsidR="00C167A4" w:rsidRDefault="00C167A4" w:rsidP="00B807DA">
      <w:r>
        <w:tab/>
      </w:r>
      <w:r>
        <w:tab/>
      </w:r>
      <w:r>
        <w:tab/>
      </w:r>
      <w:r>
        <w:tab/>
      </w:r>
      <m:oMath>
        <m:sSub>
          <m:sSubPr>
            <m:ctrlPr>
              <w:ins w:id="2726" w:author="Mirmak, Michael" w:date="2023-10-19T11:12:00Z">
                <w:rPr>
                  <w:rFonts w:ascii="Cambria Math" w:hAnsi="Cambria Math"/>
                  <w:i/>
                </w:rPr>
              </w:ins>
            </m:ctrlPr>
          </m:sSubPr>
          <m:e>
            <m:r>
              <w:ins w:id="2727" w:author="Mirmak, Michael" w:date="2023-10-19T11:12:00Z">
                <m:rPr>
                  <m:sty m:val="bi"/>
                </m:rPr>
                <w:rPr>
                  <w:rFonts w:ascii="Cambria Math"/>
                </w:rPr>
                <m:t>X</m:t>
              </w:ins>
            </m:r>
          </m:e>
          <m:sub>
            <m:r>
              <w:ins w:id="2728" w:author="Mirmak, Michael" w:date="2023-10-19T11:12:00Z">
                <m:rPr>
                  <m:sty m:val="bi"/>
                </m:rPr>
                <w:rPr>
                  <w:rFonts w:ascii="Cambria Math"/>
                </w:rPr>
                <m:t>std</m:t>
              </w:ins>
            </m:r>
          </m:sub>
        </m:sSub>
        <m:r>
          <w:ins w:id="2729" w:author="Mirmak, Michael" w:date="2023-10-19T11:12:00Z">
            <w:rPr>
              <w:rFonts w:ascii="Cambria Math"/>
            </w:rPr>
            <m:t>=(</m:t>
          </w:ins>
        </m:r>
        <m:sSubSup>
          <m:sSubSupPr>
            <m:ctrlPr>
              <w:ins w:id="2730" w:author="Mirmak, Michael" w:date="2023-10-19T11:12:00Z">
                <w:rPr>
                  <w:rFonts w:ascii="Cambria Math" w:hAnsi="Cambria Math"/>
                  <w:i/>
                </w:rPr>
              </w:ins>
            </m:ctrlPr>
          </m:sSubSupPr>
          <m:e>
            <m:r>
              <w:ins w:id="2731" w:author="Mirmak, Michael" w:date="2023-10-19T11:12:00Z">
                <m:rPr>
                  <m:sty m:val="bi"/>
                </m:rPr>
                <w:rPr>
                  <w:rFonts w:ascii="Cambria Math"/>
                </w:rPr>
                <m:t>P</m:t>
              </w:ins>
            </m:r>
          </m:e>
          <m:sub>
            <m:r>
              <w:ins w:id="2732" w:author="Mirmak, Michael" w:date="2023-10-19T11:12:00Z">
                <m:rPr>
                  <m:sty m:val="bi"/>
                </m:rPr>
                <w:rPr>
                  <w:rFonts w:ascii="Cambria Math"/>
                </w:rPr>
                <m:t>std</m:t>
              </w:ins>
            </m:r>
          </m:sub>
          <m:sup>
            <m:r>
              <w:ins w:id="2733" w:author="Mirmak, Michael" w:date="2023-10-19T11:12:00Z">
                <m:rPr>
                  <m:sty m:val="bi"/>
                </m:rPr>
                <w:rPr>
                  <w:rFonts w:ascii="Cambria Math"/>
                </w:rPr>
                <m:t>t</m:t>
              </w:ins>
            </m:r>
          </m:sup>
        </m:sSubSup>
        <m:sSubSup>
          <m:sSubSupPr>
            <m:ctrlPr>
              <w:ins w:id="2734" w:author="Mirmak, Michael" w:date="2023-10-19T11:12:00Z">
                <w:rPr>
                  <w:rFonts w:ascii="Cambria Math" w:hAnsi="Cambria Math"/>
                  <w:i/>
                </w:rPr>
              </w:ins>
            </m:ctrlPr>
          </m:sSubSupPr>
          <m:e>
            <m:r>
              <w:ins w:id="2735" w:author="Mirmak, Michael" w:date="2023-10-19T11:12:00Z">
                <m:rPr>
                  <m:sty m:val="bi"/>
                </m:rPr>
                <w:rPr>
                  <w:rFonts w:ascii="Cambria Math"/>
                </w:rPr>
                <m:t>T</m:t>
              </w:ins>
            </m:r>
          </m:e>
          <m:sub>
            <m:r>
              <w:ins w:id="2736" w:author="Mirmak, Michael" w:date="2023-10-19T11:12:00Z">
                <m:rPr>
                  <m:sty m:val="bi"/>
                </m:rPr>
                <w:rPr>
                  <w:rFonts w:ascii="Cambria Math"/>
                </w:rPr>
                <m:t>X</m:t>
              </w:ins>
            </m:r>
          </m:sub>
          <m:sup>
            <m:r>
              <w:ins w:id="2737" w:author="Mirmak, Michael" w:date="2023-10-19T11:12:00Z">
                <w:rPr>
                  <w:rFonts w:ascii="Cambria Math"/>
                </w:rPr>
                <m:t>-</m:t>
              </w:ins>
            </m:r>
            <m:r>
              <w:ins w:id="2738" w:author="Mirmak, Michael" w:date="2023-10-19T11:12:00Z">
                <m:rPr>
                  <m:sty m:val="bi"/>
                </m:rPr>
                <w:rPr>
                  <w:rFonts w:ascii="Cambria Math"/>
                </w:rPr>
                <m:t>1</m:t>
              </w:ins>
            </m:r>
          </m:sup>
        </m:sSubSup>
        <m:sSubSup>
          <m:sSubSupPr>
            <m:ctrlPr>
              <w:ins w:id="2739" w:author="Mirmak, Michael" w:date="2023-10-19T11:12:00Z">
                <w:rPr>
                  <w:rFonts w:ascii="Cambria Math" w:hAnsi="Cambria Math"/>
                  <w:i/>
                </w:rPr>
              </w:ins>
            </m:ctrlPr>
          </m:sSubSupPr>
          <m:e>
            <m:r>
              <w:ins w:id="2740" w:author="Mirmak, Michael" w:date="2023-10-19T11:12:00Z">
                <m:rPr>
                  <m:sty m:val="bi"/>
                </m:rPr>
                <w:rPr>
                  <w:rFonts w:ascii="Cambria Math"/>
                </w:rPr>
                <m:t>P</m:t>
              </w:ins>
            </m:r>
          </m:e>
          <m:sub>
            <m:r>
              <w:ins w:id="2741" w:author="Mirmak, Michael" w:date="2023-10-19T11:12:00Z">
                <m:rPr>
                  <m:sty m:val="bi"/>
                </m:rPr>
                <w:rPr>
                  <w:rFonts w:ascii="Cambria Math"/>
                </w:rPr>
                <m:t>mm</m:t>
              </w:ins>
            </m:r>
          </m:sub>
          <m:sup>
            <m:r>
              <w:ins w:id="2742" w:author="Mirmak, Michael" w:date="2023-10-19T11:12:00Z">
                <m:rPr>
                  <m:sty m:val="bi"/>
                </m:rPr>
                <w:rPr>
                  <w:rFonts w:ascii="Cambria Math"/>
                </w:rPr>
                <m:t>t</m:t>
              </w:ins>
            </m:r>
          </m:sup>
        </m:sSubSup>
        <m:r>
          <w:ins w:id="2743" w:author="Mirmak, Michael" w:date="2023-10-19T11:12:00Z">
            <w:rPr>
              <w:rFonts w:ascii="Cambria Math"/>
            </w:rPr>
            <m:t>)</m:t>
          </w:ins>
        </m:r>
        <m:sSub>
          <m:sSubPr>
            <m:ctrlPr>
              <w:ins w:id="2744" w:author="Mirmak, Michael" w:date="2023-10-19T11:12:00Z">
                <w:rPr>
                  <w:rFonts w:ascii="Cambria Math" w:hAnsi="Cambria Math"/>
                  <w:i/>
                </w:rPr>
              </w:ins>
            </m:ctrlPr>
          </m:sSubPr>
          <m:e>
            <m:r>
              <w:ins w:id="2745" w:author="Mirmak, Michael" w:date="2023-10-19T11:12:00Z">
                <m:rPr>
                  <m:sty m:val="bi"/>
                </m:rPr>
                <w:rPr>
                  <w:rFonts w:ascii="Cambria Math"/>
                </w:rPr>
                <m:t>X</m:t>
              </w:ins>
            </m:r>
          </m:e>
          <m:sub>
            <m:r>
              <w:ins w:id="2746" w:author="Mirmak, Michael" w:date="2023-10-19T11:12:00Z">
                <m:rPr>
                  <m:sty m:val="bi"/>
                </m:rPr>
                <w:rPr>
                  <w:rFonts w:ascii="Cambria Math"/>
                </w:rPr>
                <m:t>mm</m:t>
              </w:ins>
            </m:r>
          </m:sub>
        </m:sSub>
      </m:oMath>
      <w:del w:id="2747" w:author="Mirmak, Michael" w:date="2023-10-19T11:12:00Z">
        <w:r w:rsidDel="00B807DA">
          <w:rPr>
            <w:position w:val="-12"/>
          </w:rPr>
          <w:object w:dxaOrig="2320" w:dyaOrig="360" w14:anchorId="66866F57">
            <v:shape id="_x0000_i1085" type="#_x0000_t75" style="width:114.9pt;height:21.6pt" o:ole="">
              <v:imagedata r:id="rId128" o:title=""/>
            </v:shape>
            <o:OLEObject Type="Embed" ProgID="Equation.3" ShapeID="_x0000_i1085" DrawAspect="Content" ObjectID="_1759740281" r:id="rId129"/>
          </w:object>
        </w:r>
      </w:del>
      <w:del w:id="2748" w:author="Mirmak, Michael" w:date="2023-10-18T08:43:00Z">
        <w:r w:rsidDel="00DE2CFE">
          <w:delText>.</w:delText>
        </w:r>
      </w:del>
      <w:r>
        <w:tab/>
      </w:r>
      <w:r>
        <w:tab/>
      </w:r>
      <w:r>
        <w:tab/>
      </w:r>
      <w:r>
        <w:tab/>
        <w:t>(P10)</w:t>
      </w:r>
    </w:p>
    <w:p w14:paraId="23A7EF96" w14:textId="77777777" w:rsidR="00C167A4" w:rsidRDefault="00C167A4"/>
    <w:p w14:paraId="7C9F09F5" w14:textId="77777777" w:rsidR="00C167A4" w:rsidRDefault="00C167A4">
      <w:r>
        <w:t xml:space="preserve">For each type of </w:t>
      </w:r>
      <w:r w:rsidR="00F06F64">
        <w:t xml:space="preserve">data </w:t>
      </w:r>
      <w:r>
        <w:t>(</w:t>
      </w:r>
      <w:r w:rsidRPr="00F06F64">
        <w:t>S</w:t>
      </w:r>
      <w:r w:rsidR="00F06F64">
        <w:t>-</w:t>
      </w:r>
      <w:r w:rsidRPr="00F06F64">
        <w:t>, Y</w:t>
      </w:r>
      <w:r w:rsidR="00F06F64">
        <w:t>-</w:t>
      </w:r>
      <w:r w:rsidR="00BE1022" w:rsidRPr="00F06F64">
        <w:t xml:space="preserve">, </w:t>
      </w:r>
      <w:r w:rsidRPr="00F06F64">
        <w:t>or Z</w:t>
      </w:r>
      <w:r w:rsidR="00F06F64">
        <w:t>-parameters</w:t>
      </w:r>
      <w:r>
        <w:t>) a certain type of input and output vectors</w:t>
      </w:r>
      <w:r w:rsidR="003E1210">
        <w:t xml:space="preserve"> has been defined</w:t>
      </w:r>
      <w:r>
        <w:t xml:space="preserve">. </w:t>
      </w:r>
      <w:r w:rsidR="00096D05">
        <w:t xml:space="preserve"> </w:t>
      </w:r>
      <w:r w:rsidR="003E1210">
        <w:t>A</w:t>
      </w:r>
      <w:r>
        <w:t xml:space="preserve">ssume that </w:t>
      </w:r>
      <w:r>
        <w:rPr>
          <w:b/>
        </w:rPr>
        <w:t xml:space="preserve">X </w:t>
      </w:r>
      <w:r>
        <w:t>is an input vector (</w:t>
      </w:r>
      <w:r>
        <w:rPr>
          <w:b/>
        </w:rPr>
        <w:t>a</w:t>
      </w:r>
      <w:r>
        <w:t xml:space="preserve">, </w:t>
      </w:r>
      <w:r>
        <w:rPr>
          <w:b/>
        </w:rPr>
        <w:t>V</w:t>
      </w:r>
      <w:r w:rsidR="00213849">
        <w:t xml:space="preserve">, </w:t>
      </w:r>
      <w:r>
        <w:t xml:space="preserve">or </w:t>
      </w:r>
      <w:r>
        <w:rPr>
          <w:b/>
        </w:rPr>
        <w:t xml:space="preserve">I </w:t>
      </w:r>
      <w:r>
        <w:t xml:space="preserve">respectively) and </w:t>
      </w:r>
      <w:r>
        <w:rPr>
          <w:b/>
        </w:rPr>
        <w:t>U</w:t>
      </w:r>
      <w:r>
        <w:t xml:space="preserve"> is an output vector (respectively,</w:t>
      </w:r>
      <w:r>
        <w:rPr>
          <w:b/>
        </w:rPr>
        <w:t xml:space="preserve"> b</w:t>
      </w:r>
      <w:r>
        <w:t xml:space="preserve">, </w:t>
      </w:r>
      <w:r>
        <w:rPr>
          <w:b/>
        </w:rPr>
        <w:t>I</w:t>
      </w:r>
      <w:r w:rsidR="00213849">
        <w:t xml:space="preserve">, </w:t>
      </w:r>
      <w:r>
        <w:t xml:space="preserve">or </w:t>
      </w:r>
      <w:r>
        <w:rPr>
          <w:b/>
        </w:rPr>
        <w:t>V</w:t>
      </w:r>
      <w:r>
        <w:t xml:space="preserve">). </w:t>
      </w:r>
      <w:r w:rsidR="007437B4">
        <w:t xml:space="preserve"> </w:t>
      </w:r>
      <w:r>
        <w:t>Then, similar to (P9) and (P10</w:t>
      </w:r>
      <w:r w:rsidR="003A71DA">
        <w:t>)</w:t>
      </w:r>
      <w:r>
        <w:t xml:space="preserve"> relationships </w:t>
      </w:r>
      <w:r w:rsidR="003A71DA">
        <w:t xml:space="preserve">exist </w:t>
      </w:r>
      <w:r>
        <w:t>for the output vector:</w:t>
      </w:r>
    </w:p>
    <w:p w14:paraId="7C4DEC3E" w14:textId="77777777" w:rsidR="00C167A4" w:rsidRDefault="00C167A4"/>
    <w:p w14:paraId="546D0A9F" w14:textId="2E602482" w:rsidR="00C167A4" w:rsidRDefault="00C167A4" w:rsidP="00574191">
      <w:r>
        <w:tab/>
      </w:r>
      <w:r>
        <w:tab/>
      </w:r>
      <w:r>
        <w:tab/>
      </w:r>
      <w:r>
        <w:tab/>
      </w:r>
      <m:oMath>
        <m:sSub>
          <m:sSubPr>
            <m:ctrlPr>
              <w:ins w:id="2749" w:author="Mirmak, Michael" w:date="2023-10-19T11:13:00Z">
                <w:rPr>
                  <w:rFonts w:ascii="Cambria Math" w:hAnsi="Cambria Math"/>
                  <w:i/>
                </w:rPr>
              </w:ins>
            </m:ctrlPr>
          </m:sSubPr>
          <m:e>
            <m:r>
              <w:ins w:id="2750" w:author="Mirmak, Michael" w:date="2023-10-19T11:13:00Z">
                <m:rPr>
                  <m:sty m:val="bi"/>
                </m:rPr>
                <w:rPr>
                  <w:rFonts w:ascii="Cambria Math"/>
                </w:rPr>
                <m:t>U</m:t>
              </w:ins>
            </m:r>
          </m:e>
          <m:sub>
            <m:r>
              <w:ins w:id="2751" w:author="Mirmak, Michael" w:date="2023-10-19T11:13:00Z">
                <m:rPr>
                  <m:sty m:val="bi"/>
                </m:rPr>
                <w:rPr>
                  <w:rFonts w:ascii="Cambria Math"/>
                </w:rPr>
                <m:t>mm</m:t>
              </w:ins>
            </m:r>
          </m:sub>
        </m:sSub>
        <m:r>
          <w:ins w:id="2752" w:author="Mirmak, Michael" w:date="2023-10-19T11:13:00Z">
            <w:rPr>
              <w:rFonts w:ascii="Cambria Math"/>
            </w:rPr>
            <m:t>=(</m:t>
          </w:ins>
        </m:r>
        <m:sSub>
          <m:sSubPr>
            <m:ctrlPr>
              <w:ins w:id="2753" w:author="Mirmak, Michael" w:date="2023-10-19T11:13:00Z">
                <w:rPr>
                  <w:rFonts w:ascii="Cambria Math" w:hAnsi="Cambria Math"/>
                  <w:i/>
                </w:rPr>
              </w:ins>
            </m:ctrlPr>
          </m:sSubPr>
          <m:e>
            <m:r>
              <w:ins w:id="2754" w:author="Mirmak, Michael" w:date="2023-10-19T11:13:00Z">
                <m:rPr>
                  <m:sty m:val="bi"/>
                </m:rPr>
                <w:rPr>
                  <w:rFonts w:ascii="Cambria Math"/>
                </w:rPr>
                <m:t>P</m:t>
              </w:ins>
            </m:r>
          </m:e>
          <m:sub>
            <m:r>
              <w:ins w:id="2755" w:author="Mirmak, Michael" w:date="2023-10-19T11:13:00Z">
                <m:rPr>
                  <m:sty m:val="bi"/>
                </m:rPr>
                <w:rPr>
                  <w:rFonts w:ascii="Cambria Math"/>
                </w:rPr>
                <m:t>mm</m:t>
              </w:ins>
            </m:r>
          </m:sub>
        </m:sSub>
        <m:sSub>
          <m:sSubPr>
            <m:ctrlPr>
              <w:ins w:id="2756" w:author="Mirmak, Michael" w:date="2023-10-19T11:13:00Z">
                <w:rPr>
                  <w:rFonts w:ascii="Cambria Math" w:hAnsi="Cambria Math"/>
                  <w:i/>
                </w:rPr>
              </w:ins>
            </m:ctrlPr>
          </m:sSubPr>
          <m:e>
            <m:r>
              <w:ins w:id="2757" w:author="Mirmak, Michael" w:date="2023-10-19T11:13:00Z">
                <m:rPr>
                  <m:sty m:val="bi"/>
                </m:rPr>
                <w:rPr>
                  <w:rFonts w:ascii="Cambria Math"/>
                </w:rPr>
                <m:t>T</m:t>
              </w:ins>
            </m:r>
          </m:e>
          <m:sub>
            <m:r>
              <w:ins w:id="2758" w:author="Mirmak, Michael" w:date="2023-10-19T11:13:00Z">
                <m:rPr>
                  <m:sty m:val="bi"/>
                </m:rPr>
                <w:rPr>
                  <w:rFonts w:ascii="Cambria Math"/>
                </w:rPr>
                <m:t>U</m:t>
              </w:ins>
            </m:r>
          </m:sub>
        </m:sSub>
        <m:sSub>
          <m:sSubPr>
            <m:ctrlPr>
              <w:ins w:id="2759" w:author="Mirmak, Michael" w:date="2023-10-19T11:13:00Z">
                <w:rPr>
                  <w:rFonts w:ascii="Cambria Math" w:hAnsi="Cambria Math"/>
                  <w:i/>
                </w:rPr>
              </w:ins>
            </m:ctrlPr>
          </m:sSubPr>
          <m:e>
            <m:r>
              <w:ins w:id="2760" w:author="Mirmak, Michael" w:date="2023-10-19T11:13:00Z">
                <m:rPr>
                  <m:sty m:val="bi"/>
                </m:rPr>
                <w:rPr>
                  <w:rFonts w:ascii="Cambria Math"/>
                </w:rPr>
                <m:t>P</m:t>
              </w:ins>
            </m:r>
          </m:e>
          <m:sub>
            <m:r>
              <w:ins w:id="2761" w:author="Mirmak, Michael" w:date="2023-10-19T11:13:00Z">
                <m:rPr>
                  <m:sty m:val="bi"/>
                </m:rPr>
                <w:rPr>
                  <w:rFonts w:ascii="Cambria Math"/>
                </w:rPr>
                <m:t>std</m:t>
              </w:ins>
            </m:r>
          </m:sub>
        </m:sSub>
        <m:r>
          <w:ins w:id="2762" w:author="Mirmak, Michael" w:date="2023-10-19T11:13:00Z">
            <w:rPr>
              <w:rFonts w:ascii="Cambria Math"/>
            </w:rPr>
            <m:t>)</m:t>
          </w:ins>
        </m:r>
        <m:sSub>
          <m:sSubPr>
            <m:ctrlPr>
              <w:ins w:id="2763" w:author="Mirmak, Michael" w:date="2023-10-19T11:13:00Z">
                <w:rPr>
                  <w:rFonts w:ascii="Cambria Math" w:hAnsi="Cambria Math"/>
                  <w:i/>
                </w:rPr>
              </w:ins>
            </m:ctrlPr>
          </m:sSubPr>
          <m:e>
            <m:r>
              <w:ins w:id="2764" w:author="Mirmak, Michael" w:date="2023-10-19T11:13:00Z">
                <m:rPr>
                  <m:sty m:val="bi"/>
                </m:rPr>
                <w:rPr>
                  <w:rFonts w:ascii="Cambria Math"/>
                </w:rPr>
                <m:t>U</m:t>
              </w:ins>
            </m:r>
          </m:e>
          <m:sub>
            <m:r>
              <w:ins w:id="2765" w:author="Mirmak, Michael" w:date="2023-10-19T11:13:00Z">
                <m:rPr>
                  <m:sty m:val="bi"/>
                </m:rPr>
                <w:rPr>
                  <w:rFonts w:ascii="Cambria Math"/>
                </w:rPr>
                <m:t>std</m:t>
              </w:ins>
            </m:r>
          </m:sub>
        </m:sSub>
      </m:oMath>
      <w:del w:id="2766" w:author="Mirmak, Michael" w:date="2023-10-19T11:13:00Z">
        <w:r w:rsidDel="00574191">
          <w:rPr>
            <w:position w:val="-12"/>
          </w:rPr>
          <w:object w:dxaOrig="2220" w:dyaOrig="360" w14:anchorId="4E6A45CE">
            <v:shape id="_x0000_i1086" type="#_x0000_t75" style="width:108pt;height:21.6pt" o:ole="">
              <v:imagedata r:id="rId130" o:title=""/>
            </v:shape>
            <o:OLEObject Type="Embed" ProgID="Equation.3" ShapeID="_x0000_i1086" DrawAspect="Content" ObjectID="_1759740282" r:id="rId131"/>
          </w:object>
        </w:r>
      </w:del>
      <w:r>
        <w:tab/>
      </w:r>
      <w:r>
        <w:tab/>
      </w:r>
      <w:r>
        <w:tab/>
      </w:r>
      <w:r>
        <w:tab/>
      </w:r>
      <w:ins w:id="2767" w:author="Mirmak, Michael" w:date="2023-10-19T11:13:00Z">
        <w:r w:rsidR="00574191">
          <w:tab/>
        </w:r>
      </w:ins>
      <w:r>
        <w:t>(P11)</w:t>
      </w:r>
    </w:p>
    <w:p w14:paraId="763D5897" w14:textId="77BB24F3" w:rsidR="00C167A4" w:rsidRDefault="00C167A4" w:rsidP="00574191">
      <w:r>
        <w:tab/>
      </w:r>
      <w:r>
        <w:tab/>
      </w:r>
      <w:r>
        <w:tab/>
      </w:r>
      <w:r>
        <w:tab/>
      </w:r>
      <m:oMath>
        <m:sSub>
          <m:sSubPr>
            <m:ctrlPr>
              <w:ins w:id="2768" w:author="Mirmak, Michael" w:date="2023-10-19T11:13:00Z">
                <w:rPr>
                  <w:rFonts w:ascii="Cambria Math" w:hAnsi="Cambria Math"/>
                  <w:i/>
                </w:rPr>
              </w:ins>
            </m:ctrlPr>
          </m:sSubPr>
          <m:e>
            <m:r>
              <w:ins w:id="2769" w:author="Mirmak, Michael" w:date="2023-10-19T11:13:00Z">
                <m:rPr>
                  <m:sty m:val="bi"/>
                </m:rPr>
                <w:rPr>
                  <w:rFonts w:ascii="Cambria Math"/>
                </w:rPr>
                <m:t>U</m:t>
              </w:ins>
            </m:r>
          </m:e>
          <m:sub>
            <m:r>
              <w:ins w:id="2770" w:author="Mirmak, Michael" w:date="2023-10-19T11:13:00Z">
                <m:rPr>
                  <m:sty m:val="bi"/>
                </m:rPr>
                <w:rPr>
                  <w:rFonts w:ascii="Cambria Math"/>
                </w:rPr>
                <m:t>std</m:t>
              </w:ins>
            </m:r>
          </m:sub>
        </m:sSub>
        <m:r>
          <w:ins w:id="2771" w:author="Mirmak, Michael" w:date="2023-10-19T11:13:00Z">
            <w:rPr>
              <w:rFonts w:ascii="Cambria Math"/>
            </w:rPr>
            <m:t>=(</m:t>
          </w:ins>
        </m:r>
        <m:sSubSup>
          <m:sSubSupPr>
            <m:ctrlPr>
              <w:ins w:id="2772" w:author="Mirmak, Michael" w:date="2023-10-19T11:13:00Z">
                <w:rPr>
                  <w:rFonts w:ascii="Cambria Math" w:hAnsi="Cambria Math"/>
                  <w:i/>
                </w:rPr>
              </w:ins>
            </m:ctrlPr>
          </m:sSubSupPr>
          <m:e>
            <m:r>
              <w:ins w:id="2773" w:author="Mirmak, Michael" w:date="2023-10-19T11:13:00Z">
                <m:rPr>
                  <m:sty m:val="bi"/>
                </m:rPr>
                <w:rPr>
                  <w:rFonts w:ascii="Cambria Math"/>
                </w:rPr>
                <m:t>P</m:t>
              </w:ins>
            </m:r>
          </m:e>
          <m:sub>
            <m:r>
              <w:ins w:id="2774" w:author="Mirmak, Michael" w:date="2023-10-19T11:13:00Z">
                <m:rPr>
                  <m:sty m:val="bi"/>
                </m:rPr>
                <w:rPr>
                  <w:rFonts w:ascii="Cambria Math"/>
                </w:rPr>
                <m:t>std</m:t>
              </w:ins>
            </m:r>
          </m:sub>
          <m:sup>
            <m:r>
              <w:ins w:id="2775" w:author="Mirmak, Michael" w:date="2023-10-19T11:13:00Z">
                <m:rPr>
                  <m:sty m:val="bi"/>
                </m:rPr>
                <w:rPr>
                  <w:rFonts w:ascii="Cambria Math"/>
                </w:rPr>
                <m:t>t</m:t>
              </w:ins>
            </m:r>
          </m:sup>
        </m:sSubSup>
        <m:sSubSup>
          <m:sSubSupPr>
            <m:ctrlPr>
              <w:ins w:id="2776" w:author="Mirmak, Michael" w:date="2023-10-19T11:13:00Z">
                <w:rPr>
                  <w:rFonts w:ascii="Cambria Math" w:hAnsi="Cambria Math"/>
                  <w:i/>
                </w:rPr>
              </w:ins>
            </m:ctrlPr>
          </m:sSubSupPr>
          <m:e>
            <m:r>
              <w:ins w:id="2777" w:author="Mirmak, Michael" w:date="2023-10-19T11:13:00Z">
                <m:rPr>
                  <m:sty m:val="bi"/>
                </m:rPr>
                <w:rPr>
                  <w:rFonts w:ascii="Cambria Math"/>
                </w:rPr>
                <m:t>T</m:t>
              </w:ins>
            </m:r>
          </m:e>
          <m:sub>
            <m:r>
              <w:ins w:id="2778" w:author="Mirmak, Michael" w:date="2023-10-19T11:13:00Z">
                <m:rPr>
                  <m:sty m:val="bi"/>
                </m:rPr>
                <w:rPr>
                  <w:rFonts w:ascii="Cambria Math"/>
                </w:rPr>
                <m:t>U</m:t>
              </w:ins>
            </m:r>
          </m:sub>
          <m:sup>
            <m:r>
              <w:ins w:id="2779" w:author="Mirmak, Michael" w:date="2023-10-19T11:13:00Z">
                <w:rPr>
                  <w:rFonts w:ascii="Cambria Math"/>
                </w:rPr>
                <m:t>-</m:t>
              </w:ins>
            </m:r>
            <m:r>
              <w:ins w:id="2780" w:author="Mirmak, Michael" w:date="2023-10-19T11:13:00Z">
                <m:rPr>
                  <m:sty m:val="bi"/>
                </m:rPr>
                <w:rPr>
                  <w:rFonts w:ascii="Cambria Math"/>
                </w:rPr>
                <m:t>1</m:t>
              </w:ins>
            </m:r>
          </m:sup>
        </m:sSubSup>
        <m:sSubSup>
          <m:sSubSupPr>
            <m:ctrlPr>
              <w:ins w:id="2781" w:author="Mirmak, Michael" w:date="2023-10-19T11:13:00Z">
                <w:rPr>
                  <w:rFonts w:ascii="Cambria Math" w:hAnsi="Cambria Math"/>
                  <w:i/>
                </w:rPr>
              </w:ins>
            </m:ctrlPr>
          </m:sSubSupPr>
          <m:e>
            <m:r>
              <w:ins w:id="2782" w:author="Mirmak, Michael" w:date="2023-10-19T11:13:00Z">
                <m:rPr>
                  <m:sty m:val="bi"/>
                </m:rPr>
                <w:rPr>
                  <w:rFonts w:ascii="Cambria Math"/>
                </w:rPr>
                <m:t>P</m:t>
              </w:ins>
            </m:r>
          </m:e>
          <m:sub>
            <m:r>
              <w:ins w:id="2783" w:author="Mirmak, Michael" w:date="2023-10-19T11:13:00Z">
                <m:rPr>
                  <m:sty m:val="bi"/>
                </m:rPr>
                <w:rPr>
                  <w:rFonts w:ascii="Cambria Math"/>
                </w:rPr>
                <m:t>mm</m:t>
              </w:ins>
            </m:r>
          </m:sub>
          <m:sup>
            <m:r>
              <w:ins w:id="2784" w:author="Mirmak, Michael" w:date="2023-10-19T11:13:00Z">
                <m:rPr>
                  <m:sty m:val="bi"/>
                </m:rPr>
                <w:rPr>
                  <w:rFonts w:ascii="Cambria Math"/>
                </w:rPr>
                <m:t>t</m:t>
              </w:ins>
            </m:r>
          </m:sup>
        </m:sSubSup>
        <m:r>
          <w:ins w:id="2785" w:author="Mirmak, Michael" w:date="2023-10-19T11:13:00Z">
            <w:rPr>
              <w:rFonts w:ascii="Cambria Math"/>
            </w:rPr>
            <m:t>)</m:t>
          </w:ins>
        </m:r>
        <m:sSub>
          <m:sSubPr>
            <m:ctrlPr>
              <w:ins w:id="2786" w:author="Mirmak, Michael" w:date="2023-10-19T11:13:00Z">
                <w:rPr>
                  <w:rFonts w:ascii="Cambria Math" w:hAnsi="Cambria Math"/>
                  <w:i/>
                </w:rPr>
              </w:ins>
            </m:ctrlPr>
          </m:sSubPr>
          <m:e>
            <m:r>
              <w:ins w:id="2787" w:author="Mirmak, Michael" w:date="2023-10-19T11:13:00Z">
                <m:rPr>
                  <m:sty m:val="bi"/>
                </m:rPr>
                <w:rPr>
                  <w:rFonts w:ascii="Cambria Math"/>
                </w:rPr>
                <m:t>U</m:t>
              </w:ins>
            </m:r>
          </m:e>
          <m:sub>
            <m:r>
              <w:ins w:id="2788" w:author="Mirmak, Michael" w:date="2023-10-19T11:13:00Z">
                <m:rPr>
                  <m:sty m:val="bi"/>
                </m:rPr>
                <w:rPr>
                  <w:rFonts w:ascii="Cambria Math"/>
                </w:rPr>
                <m:t>mm</m:t>
              </w:ins>
            </m:r>
          </m:sub>
        </m:sSub>
      </m:oMath>
      <w:del w:id="2789" w:author="Mirmak, Michael" w:date="2023-10-19T11:13:00Z">
        <w:r w:rsidDel="00574191">
          <w:rPr>
            <w:position w:val="-12"/>
          </w:rPr>
          <w:object w:dxaOrig="2299" w:dyaOrig="360" w14:anchorId="5E04CA93">
            <v:shape id="_x0000_i1087" type="#_x0000_t75" style="width:114.9pt;height:21.6pt" o:ole="">
              <v:imagedata r:id="rId132" o:title=""/>
            </v:shape>
            <o:OLEObject Type="Embed" ProgID="Equation.3" ShapeID="_x0000_i1087" DrawAspect="Content" ObjectID="_1759740283" r:id="rId133"/>
          </w:object>
        </w:r>
      </w:del>
      <w:del w:id="2790" w:author="Mirmak, Michael" w:date="2023-10-18T08:43:00Z">
        <w:r w:rsidDel="00DE2CFE">
          <w:delText>.</w:delText>
        </w:r>
      </w:del>
      <w:r>
        <w:tab/>
      </w:r>
      <w:r>
        <w:tab/>
      </w:r>
      <w:r>
        <w:tab/>
      </w:r>
      <w:r>
        <w:tab/>
        <w:t>(P12)</w:t>
      </w:r>
    </w:p>
    <w:p w14:paraId="2A7C891A" w14:textId="77777777" w:rsidR="00C167A4" w:rsidRDefault="00C167A4"/>
    <w:p w14:paraId="06A461D2" w14:textId="6D3CE9D9" w:rsidR="00C167A4" w:rsidRDefault="00C167A4">
      <w:r>
        <w:t xml:space="preserve">Note, that permutation matrices are the same (since the components in the input/output vectors </w:t>
      </w:r>
      <w:r w:rsidR="001626DB">
        <w:t>shall</w:t>
      </w:r>
      <w:r>
        <w:t xml:space="preserve"> be identically ordered) but the block-wise transformation matrix could be different. </w:t>
      </w:r>
      <w:r w:rsidR="007437B4">
        <w:t xml:space="preserve"> </w:t>
      </w:r>
      <w:r>
        <w:t>As follows from (P3</w:t>
      </w:r>
      <w:del w:id="2791" w:author="Mirmak, Michael" w:date="2023-10-18T08:50:00Z">
        <w:r w:rsidDel="00782193">
          <w:delText xml:space="preserve">), </w:delText>
        </w:r>
      </w:del>
      <w:ins w:id="2792" w:author="Mirmak, Michael" w:date="2023-10-18T08:50:00Z">
        <w:r w:rsidR="00782193">
          <w:t xml:space="preserve">) and </w:t>
        </w:r>
      </w:ins>
      <w:r>
        <w:t xml:space="preserve">(P4), in case of </w:t>
      </w:r>
      <w:r w:rsidRPr="00551FDD">
        <w:t>Y</w:t>
      </w:r>
      <w:r w:rsidR="00C13E07" w:rsidRPr="00551FDD">
        <w:t>-</w:t>
      </w:r>
      <w:r w:rsidRPr="00551FDD">
        <w:t xml:space="preserve"> or Z-</w:t>
      </w:r>
      <w:r>
        <w:t>parameters</w:t>
      </w:r>
      <w:ins w:id="2793" w:author="Mirmak, Michael" w:date="2023-10-19T11:20:00Z">
        <w:r w:rsidR="00037AC3">
          <w:t>,</w:t>
        </w:r>
      </w:ins>
      <w:r w:rsidR="00C13E07">
        <w:t xml:space="preserve"> using</w:t>
      </w:r>
      <w:r>
        <w:t xml:space="preserve"> different elementary transformation blocks for voltage and current vectors</w:t>
      </w:r>
      <w:r w:rsidR="00C13E07">
        <w:t xml:space="preserve"> is necessary</w:t>
      </w:r>
      <w:r>
        <w:t xml:space="preserve">. </w:t>
      </w:r>
      <w:r w:rsidR="007437B4">
        <w:t xml:space="preserve"> </w:t>
      </w:r>
      <w:r>
        <w:t>However, in all cases the transformation matrices used in (P9-P12) obey the relations:</w:t>
      </w:r>
    </w:p>
    <w:p w14:paraId="6B4971AE" w14:textId="77777777" w:rsidR="00C167A4" w:rsidRDefault="00C167A4"/>
    <w:p w14:paraId="7B9B097B" w14:textId="3F113F13" w:rsidR="00C167A4" w:rsidRDefault="00C167A4" w:rsidP="00574191">
      <w:r>
        <w:tab/>
      </w:r>
      <w:r>
        <w:tab/>
      </w:r>
      <w:r>
        <w:tab/>
      </w:r>
      <w:r>
        <w:tab/>
      </w:r>
      <m:oMath>
        <m:sSubSup>
          <m:sSubSupPr>
            <m:ctrlPr>
              <w:ins w:id="2794" w:author="Mirmak, Michael" w:date="2023-10-19T11:15:00Z">
                <w:rPr>
                  <w:rFonts w:ascii="Cambria Math" w:hAnsi="Cambria Math"/>
                  <w:i/>
                </w:rPr>
              </w:ins>
            </m:ctrlPr>
          </m:sSubSupPr>
          <m:e>
            <m:r>
              <w:ins w:id="2795" w:author="Mirmak, Michael" w:date="2023-10-19T11:15:00Z">
                <m:rPr>
                  <m:sty m:val="bi"/>
                </m:rPr>
                <w:rPr>
                  <w:rFonts w:ascii="Cambria Math"/>
                </w:rPr>
                <m:t>T</m:t>
              </w:ins>
            </m:r>
          </m:e>
          <m:sub>
            <m:r>
              <w:ins w:id="2796" w:author="Mirmak, Michael" w:date="2023-10-19T11:15:00Z">
                <m:rPr>
                  <m:sty m:val="bi"/>
                </m:rPr>
                <w:rPr>
                  <w:rFonts w:ascii="Cambria Math"/>
                </w:rPr>
                <m:t>U</m:t>
              </w:ins>
            </m:r>
          </m:sub>
          <m:sup>
            <m:r>
              <w:ins w:id="2797" w:author="Mirmak, Michael" w:date="2023-10-19T11:15:00Z">
                <m:rPr>
                  <m:sty m:val="bi"/>
                </m:rPr>
                <w:rPr>
                  <w:rFonts w:ascii="Cambria Math"/>
                </w:rPr>
                <m:t>t</m:t>
              </w:ins>
            </m:r>
          </m:sup>
        </m:sSubSup>
        <m:r>
          <w:ins w:id="2798" w:author="Mirmak, Michael" w:date="2023-10-19T11:15:00Z">
            <w:rPr>
              <w:rFonts w:ascii="Cambria Math"/>
            </w:rPr>
            <m:t>=</m:t>
          </w:ins>
        </m:r>
        <m:sSubSup>
          <m:sSubSupPr>
            <m:ctrlPr>
              <w:ins w:id="2799" w:author="Mirmak, Michael" w:date="2023-10-19T11:15:00Z">
                <w:rPr>
                  <w:rFonts w:ascii="Cambria Math" w:hAnsi="Cambria Math"/>
                  <w:i/>
                </w:rPr>
              </w:ins>
            </m:ctrlPr>
          </m:sSubSupPr>
          <m:e>
            <m:r>
              <w:ins w:id="2800" w:author="Mirmak, Michael" w:date="2023-10-19T11:15:00Z">
                <m:rPr>
                  <m:sty m:val="bi"/>
                </m:rPr>
                <w:rPr>
                  <w:rFonts w:ascii="Cambria Math"/>
                </w:rPr>
                <m:t>T</m:t>
              </w:ins>
            </m:r>
          </m:e>
          <m:sub>
            <m:r>
              <w:ins w:id="2801" w:author="Mirmak, Michael" w:date="2023-10-19T11:15:00Z">
                <m:rPr>
                  <m:sty m:val="bi"/>
                </m:rPr>
                <w:rPr>
                  <w:rFonts w:ascii="Cambria Math"/>
                </w:rPr>
                <m:t>X</m:t>
              </w:ins>
            </m:r>
          </m:sub>
          <m:sup>
            <m:r>
              <w:ins w:id="2802" w:author="Mirmak, Michael" w:date="2023-10-19T11:15:00Z">
                <w:rPr>
                  <w:rFonts w:ascii="Cambria Math"/>
                </w:rPr>
                <m:t>-</m:t>
              </w:ins>
            </m:r>
            <m:r>
              <w:ins w:id="2803" w:author="Mirmak, Michael" w:date="2023-10-19T11:15:00Z">
                <m:rPr>
                  <m:sty m:val="bi"/>
                </m:rPr>
                <w:rPr>
                  <w:rFonts w:ascii="Cambria Math"/>
                </w:rPr>
                <m:t>1</m:t>
              </w:ins>
            </m:r>
          </m:sup>
        </m:sSubSup>
      </m:oMath>
      <w:del w:id="2804" w:author="Mirmak, Michael" w:date="2023-10-19T11:15:00Z">
        <w:r w:rsidDel="00574191">
          <w:rPr>
            <w:position w:val="-12"/>
          </w:rPr>
          <w:object w:dxaOrig="900" w:dyaOrig="360" w14:anchorId="78DC41F7">
            <v:shape id="_x0000_i1088" type="#_x0000_t75" style="width:42.9pt;height:21.6pt" o:ole="">
              <v:imagedata r:id="rId134" o:title=""/>
            </v:shape>
            <o:OLEObject Type="Embed" ProgID="Equation.3" ShapeID="_x0000_i1088" DrawAspect="Content" ObjectID="_1759740284" r:id="rId135"/>
          </w:object>
        </w:r>
      </w:del>
      <w:r>
        <w:tab/>
      </w:r>
      <w:r w:rsidR="00733D2C">
        <w:tab/>
      </w:r>
      <w:r>
        <w:tab/>
      </w:r>
      <w:r>
        <w:tab/>
      </w:r>
      <w:r>
        <w:tab/>
      </w:r>
      <w:r>
        <w:tab/>
        <w:t>(P13)</w:t>
      </w:r>
    </w:p>
    <w:p w14:paraId="05C7BBD5" w14:textId="352ABD13" w:rsidR="00C167A4" w:rsidRDefault="00C167A4" w:rsidP="00574191">
      <w:r>
        <w:tab/>
      </w:r>
      <w:r>
        <w:tab/>
      </w:r>
      <w:r>
        <w:tab/>
      </w:r>
      <w:r>
        <w:tab/>
      </w:r>
      <m:oMath>
        <m:sSubSup>
          <m:sSubSupPr>
            <m:ctrlPr>
              <w:ins w:id="2805" w:author="Mirmak, Michael" w:date="2023-10-19T11:15:00Z">
                <w:rPr>
                  <w:rFonts w:ascii="Cambria Math" w:hAnsi="Cambria Math"/>
                  <w:i/>
                </w:rPr>
              </w:ins>
            </m:ctrlPr>
          </m:sSubSupPr>
          <m:e>
            <m:r>
              <w:ins w:id="2806" w:author="Mirmak, Michael" w:date="2023-10-19T11:15:00Z">
                <m:rPr>
                  <m:sty m:val="bi"/>
                </m:rPr>
                <w:rPr>
                  <w:rFonts w:ascii="Cambria Math"/>
                </w:rPr>
                <m:t>T</m:t>
              </w:ins>
            </m:r>
          </m:e>
          <m:sub>
            <m:r>
              <w:ins w:id="2807" w:author="Mirmak, Michael" w:date="2023-10-19T11:15:00Z">
                <m:rPr>
                  <m:sty m:val="bi"/>
                </m:rPr>
                <w:rPr>
                  <w:rFonts w:ascii="Cambria Math"/>
                </w:rPr>
                <m:t>X</m:t>
              </w:ins>
            </m:r>
          </m:sub>
          <m:sup>
            <m:r>
              <w:ins w:id="2808" w:author="Mirmak, Michael" w:date="2023-10-19T11:15:00Z">
                <m:rPr>
                  <m:sty m:val="bi"/>
                </m:rPr>
                <w:rPr>
                  <w:rFonts w:ascii="Cambria Math"/>
                </w:rPr>
                <m:t>t</m:t>
              </w:ins>
            </m:r>
          </m:sup>
        </m:sSubSup>
        <m:r>
          <w:ins w:id="2809" w:author="Mirmak, Michael" w:date="2023-10-19T11:15:00Z">
            <w:rPr>
              <w:rFonts w:ascii="Cambria Math"/>
            </w:rPr>
            <m:t>=</m:t>
          </w:ins>
        </m:r>
        <m:sSubSup>
          <m:sSubSupPr>
            <m:ctrlPr>
              <w:ins w:id="2810" w:author="Mirmak, Michael" w:date="2023-10-19T11:15:00Z">
                <w:rPr>
                  <w:rFonts w:ascii="Cambria Math" w:hAnsi="Cambria Math"/>
                  <w:i/>
                </w:rPr>
              </w:ins>
            </m:ctrlPr>
          </m:sSubSupPr>
          <m:e>
            <m:r>
              <w:ins w:id="2811" w:author="Mirmak, Michael" w:date="2023-10-19T11:15:00Z">
                <m:rPr>
                  <m:sty m:val="bi"/>
                </m:rPr>
                <w:rPr>
                  <w:rFonts w:ascii="Cambria Math"/>
                </w:rPr>
                <m:t>T</m:t>
              </w:ins>
            </m:r>
          </m:e>
          <m:sub>
            <m:r>
              <w:ins w:id="2812" w:author="Mirmak, Michael" w:date="2023-10-19T11:15:00Z">
                <m:rPr>
                  <m:sty m:val="bi"/>
                </m:rPr>
                <w:rPr>
                  <w:rFonts w:ascii="Cambria Math"/>
                </w:rPr>
                <m:t>U</m:t>
              </w:ins>
            </m:r>
          </m:sub>
          <m:sup>
            <m:r>
              <w:ins w:id="2813" w:author="Mirmak, Michael" w:date="2023-10-19T11:15:00Z">
                <w:rPr>
                  <w:rFonts w:ascii="Cambria Math"/>
                </w:rPr>
                <m:t>-</m:t>
              </w:ins>
            </m:r>
            <m:r>
              <w:ins w:id="2814" w:author="Mirmak, Michael" w:date="2023-10-19T11:15:00Z">
                <m:rPr>
                  <m:sty m:val="bi"/>
                </m:rPr>
                <w:rPr>
                  <w:rFonts w:ascii="Cambria Math"/>
                </w:rPr>
                <m:t>1</m:t>
              </w:ins>
            </m:r>
          </m:sup>
        </m:sSubSup>
      </m:oMath>
      <w:del w:id="2815" w:author="Mirmak, Michael" w:date="2023-10-19T11:15:00Z">
        <w:r w:rsidDel="00574191">
          <w:rPr>
            <w:position w:val="-12"/>
          </w:rPr>
          <w:object w:dxaOrig="920" w:dyaOrig="360" w14:anchorId="34DB9565">
            <v:shape id="_x0000_i1089" type="#_x0000_t75" style="width:42.9pt;height:21.6pt" o:ole="">
              <v:imagedata r:id="rId136" o:title=""/>
            </v:shape>
            <o:OLEObject Type="Embed" ProgID="Equation.3" ShapeID="_x0000_i1089" DrawAspect="Content" ObjectID="_1759740285" r:id="rId137"/>
          </w:object>
        </w:r>
      </w:del>
      <w:r>
        <w:tab/>
      </w:r>
      <w:r>
        <w:tab/>
      </w:r>
      <w:r w:rsidR="00733D2C">
        <w:tab/>
      </w:r>
      <w:r>
        <w:tab/>
      </w:r>
      <w:r>
        <w:tab/>
      </w:r>
      <w:r>
        <w:tab/>
        <w:t>(P14)</w:t>
      </w:r>
    </w:p>
    <w:p w14:paraId="5A7D8F80" w14:textId="77777777" w:rsidR="00C167A4" w:rsidRDefault="00C167A4"/>
    <w:p w14:paraId="1DF71963" w14:textId="151DA01D" w:rsidR="00C167A4" w:rsidRDefault="00C167A4" w:rsidP="00574191">
      <w:r>
        <w:t xml:space="preserve">In addition to general type input and output vectors (general for </w:t>
      </w:r>
      <w:r>
        <w:rPr>
          <w:b/>
        </w:rPr>
        <w:t>S/Y/Z</w:t>
      </w:r>
      <w:r>
        <w:t xml:space="preserve"> cases), general transformation matrices, </w:t>
      </w:r>
      <m:oMath>
        <m:sSub>
          <m:sSubPr>
            <m:ctrlPr>
              <w:ins w:id="2816" w:author="Mirmak, Michael" w:date="2023-10-19T11:15:00Z">
                <w:rPr>
                  <w:rFonts w:ascii="Cambria Math" w:hAnsi="Cambria Math"/>
                  <w:i/>
                </w:rPr>
              </w:ins>
            </m:ctrlPr>
          </m:sSubPr>
          <m:e>
            <m:r>
              <w:ins w:id="2817" w:author="Mirmak, Michael" w:date="2023-10-19T11:15:00Z">
                <m:rPr>
                  <m:sty m:val="bi"/>
                </m:rPr>
                <w:rPr>
                  <w:rFonts w:ascii="Cambria Math"/>
                </w:rPr>
                <m:t>F</m:t>
              </w:ins>
            </m:r>
          </m:e>
          <m:sub>
            <m:r>
              <w:ins w:id="2818" w:author="Mirmak, Michael" w:date="2023-10-19T11:15:00Z">
                <m:rPr>
                  <m:sty m:val="bi"/>
                </m:rPr>
                <w:rPr>
                  <w:rFonts w:ascii="Cambria Math"/>
                </w:rPr>
                <m:t>std</m:t>
              </w:ins>
            </m:r>
          </m:sub>
        </m:sSub>
      </m:oMath>
      <w:del w:id="2819" w:author="Mirmak, Michael" w:date="2023-10-19T11:15:00Z">
        <w:r w:rsidDel="00574191">
          <w:rPr>
            <w:position w:val="-12"/>
          </w:rPr>
          <w:object w:dxaOrig="380" w:dyaOrig="360" w14:anchorId="66FF167C">
            <v:shape id="_x0000_i1090" type="#_x0000_t75" style="width:21.6pt;height:21.6pt" o:ole="">
              <v:imagedata r:id="rId138" o:title=""/>
            </v:shape>
            <o:OLEObject Type="Embed" ProgID="Equation.3" ShapeID="_x0000_i1090" DrawAspect="Content" ObjectID="_1759740286" r:id="rId139"/>
          </w:object>
        </w:r>
      </w:del>
      <w:r>
        <w:t xml:space="preserve"> and </w:t>
      </w:r>
      <m:oMath>
        <m:sSub>
          <m:sSubPr>
            <m:ctrlPr>
              <w:ins w:id="2820" w:author="Mirmak, Michael" w:date="2023-10-19T11:15:00Z">
                <w:rPr>
                  <w:rFonts w:ascii="Cambria Math" w:hAnsi="Cambria Math"/>
                  <w:i/>
                </w:rPr>
              </w:ins>
            </m:ctrlPr>
          </m:sSubPr>
          <m:e>
            <m:r>
              <w:ins w:id="2821" w:author="Mirmak, Michael" w:date="2023-10-19T11:15:00Z">
                <m:rPr>
                  <m:sty m:val="bi"/>
                </m:rPr>
                <w:rPr>
                  <w:rFonts w:ascii="Cambria Math"/>
                </w:rPr>
                <m:t>F</m:t>
              </w:ins>
            </m:r>
          </m:e>
          <m:sub>
            <m:r>
              <w:ins w:id="2822" w:author="Mirmak, Michael" w:date="2023-10-19T11:15:00Z">
                <m:rPr>
                  <m:sty m:val="bi"/>
                </m:rPr>
                <w:rPr>
                  <w:rFonts w:ascii="Cambria Math"/>
                </w:rPr>
                <m:t>mm</m:t>
              </w:ins>
            </m:r>
          </m:sub>
        </m:sSub>
      </m:oMath>
      <w:del w:id="2823" w:author="Mirmak, Michael" w:date="2023-10-19T11:15:00Z">
        <w:r w:rsidDel="00574191">
          <w:rPr>
            <w:position w:val="-12"/>
          </w:rPr>
          <w:object w:dxaOrig="440" w:dyaOrig="360" w14:anchorId="630E883C">
            <v:shape id="_x0000_i1091" type="#_x0000_t75" style="width:21.6pt;height:21.6pt" o:ole="">
              <v:imagedata r:id="rId140" o:title=""/>
            </v:shape>
            <o:OLEObject Type="Embed" ProgID="Equation.3" ShapeID="_x0000_i1091" DrawAspect="Content" ObjectID="_1759740287" r:id="rId141"/>
          </w:object>
        </w:r>
      </w:del>
      <w:r>
        <w:t xml:space="preserve"> </w:t>
      </w:r>
      <w:r w:rsidR="00C13E07">
        <w:t xml:space="preserve">may be defined </w:t>
      </w:r>
      <w:r>
        <w:t xml:space="preserve">(where </w:t>
      </w:r>
      <w:r>
        <w:rPr>
          <w:b/>
        </w:rPr>
        <w:t>F</w:t>
      </w:r>
      <w:r>
        <w:rPr>
          <w:i/>
        </w:rPr>
        <w:t xml:space="preserve"> </w:t>
      </w:r>
      <w:r>
        <w:t xml:space="preserve">stands for </w:t>
      </w:r>
      <w:r>
        <w:rPr>
          <w:b/>
        </w:rPr>
        <w:t>S</w:t>
      </w:r>
      <w:r>
        <w:t xml:space="preserve">, </w:t>
      </w:r>
      <w:r>
        <w:rPr>
          <w:b/>
        </w:rPr>
        <w:t>Y</w:t>
      </w:r>
      <w:r w:rsidR="00BE1022">
        <w:t xml:space="preserve">, </w:t>
      </w:r>
      <w:r>
        <w:t>or</w:t>
      </w:r>
      <w:r>
        <w:rPr>
          <w:b/>
        </w:rPr>
        <w:t xml:space="preserve"> Z</w:t>
      </w:r>
      <w:r>
        <w:t>):</w:t>
      </w:r>
    </w:p>
    <w:p w14:paraId="2B95B66B" w14:textId="77777777" w:rsidR="00C167A4" w:rsidRDefault="00C167A4"/>
    <w:p w14:paraId="2983FD57" w14:textId="3C4507FC" w:rsidR="00C167A4" w:rsidRDefault="00C167A4" w:rsidP="00574191">
      <w:r>
        <w:tab/>
      </w:r>
      <w:r>
        <w:tab/>
      </w:r>
      <w:r>
        <w:tab/>
      </w:r>
      <w:r>
        <w:tab/>
      </w:r>
      <m:oMath>
        <m:sSub>
          <m:sSubPr>
            <m:ctrlPr>
              <w:ins w:id="2824" w:author="Mirmak, Michael" w:date="2023-10-19T11:15:00Z">
                <w:rPr>
                  <w:rFonts w:ascii="Cambria Math" w:hAnsi="Cambria Math"/>
                  <w:i/>
                </w:rPr>
              </w:ins>
            </m:ctrlPr>
          </m:sSubPr>
          <m:e>
            <m:r>
              <w:ins w:id="2825" w:author="Mirmak, Michael" w:date="2023-10-19T11:15:00Z">
                <m:rPr>
                  <m:sty m:val="bi"/>
                </m:rPr>
                <w:rPr>
                  <w:rFonts w:ascii="Cambria Math"/>
                </w:rPr>
                <m:t>U</m:t>
              </w:ins>
            </m:r>
          </m:e>
          <m:sub>
            <m:r>
              <w:ins w:id="2826" w:author="Mirmak, Michael" w:date="2023-10-19T11:15:00Z">
                <m:rPr>
                  <m:sty m:val="bi"/>
                </m:rPr>
                <w:rPr>
                  <w:rFonts w:ascii="Cambria Math"/>
                </w:rPr>
                <m:t>std</m:t>
              </w:ins>
            </m:r>
          </m:sub>
        </m:sSub>
        <m:r>
          <w:ins w:id="2827" w:author="Mirmak, Michael" w:date="2023-10-19T11:15:00Z">
            <w:rPr>
              <w:rFonts w:ascii="Cambria Math"/>
            </w:rPr>
            <m:t>=</m:t>
          </w:ins>
        </m:r>
        <m:sSub>
          <m:sSubPr>
            <m:ctrlPr>
              <w:ins w:id="2828" w:author="Mirmak, Michael" w:date="2023-10-19T11:15:00Z">
                <w:rPr>
                  <w:rFonts w:ascii="Cambria Math" w:hAnsi="Cambria Math"/>
                  <w:i/>
                </w:rPr>
              </w:ins>
            </m:ctrlPr>
          </m:sSubPr>
          <m:e>
            <m:r>
              <w:ins w:id="2829" w:author="Mirmak, Michael" w:date="2023-10-19T11:15:00Z">
                <m:rPr>
                  <m:sty m:val="bi"/>
                </m:rPr>
                <w:rPr>
                  <w:rFonts w:ascii="Cambria Math"/>
                </w:rPr>
                <m:t>F</m:t>
              </w:ins>
            </m:r>
          </m:e>
          <m:sub>
            <m:r>
              <w:ins w:id="2830" w:author="Mirmak, Michael" w:date="2023-10-19T11:15:00Z">
                <m:rPr>
                  <m:sty m:val="bi"/>
                </m:rPr>
                <w:rPr>
                  <w:rFonts w:ascii="Cambria Math"/>
                </w:rPr>
                <m:t>std</m:t>
              </w:ins>
            </m:r>
          </m:sub>
        </m:sSub>
        <m:sSub>
          <m:sSubPr>
            <m:ctrlPr>
              <w:ins w:id="2831" w:author="Mirmak, Michael" w:date="2023-10-19T11:15:00Z">
                <w:rPr>
                  <w:rFonts w:ascii="Cambria Math" w:hAnsi="Cambria Math"/>
                  <w:i/>
                </w:rPr>
              </w:ins>
            </m:ctrlPr>
          </m:sSubPr>
          <m:e>
            <m:r>
              <w:ins w:id="2832" w:author="Mirmak, Michael" w:date="2023-10-19T11:15:00Z">
                <m:rPr>
                  <m:sty m:val="bi"/>
                </m:rPr>
                <w:rPr>
                  <w:rFonts w:ascii="Cambria Math"/>
                </w:rPr>
                <m:t>X</m:t>
              </w:ins>
            </m:r>
          </m:e>
          <m:sub>
            <m:r>
              <w:ins w:id="2833" w:author="Mirmak, Michael" w:date="2023-10-19T11:15:00Z">
                <m:rPr>
                  <m:sty m:val="bi"/>
                </m:rPr>
                <w:rPr>
                  <w:rFonts w:ascii="Cambria Math"/>
                </w:rPr>
                <m:t>std</m:t>
              </w:ins>
            </m:r>
          </m:sub>
        </m:sSub>
      </m:oMath>
      <w:del w:id="2834" w:author="Mirmak, Michael" w:date="2023-10-19T11:15:00Z">
        <w:r w:rsidDel="00574191">
          <w:rPr>
            <w:position w:val="-12"/>
          </w:rPr>
          <w:object w:dxaOrig="1400" w:dyaOrig="360" w14:anchorId="3F8D42EF">
            <v:shape id="_x0000_i1092" type="#_x0000_t75" style="width:1in;height:21.6pt" o:ole="">
              <v:imagedata r:id="rId142" o:title=""/>
            </v:shape>
            <o:OLEObject Type="Embed" ProgID="Equation.3" ShapeID="_x0000_i1092" DrawAspect="Content" ObjectID="_1759740288" r:id="rId143"/>
          </w:object>
        </w:r>
      </w:del>
      <w:r>
        <w:tab/>
      </w:r>
      <w:r>
        <w:tab/>
      </w:r>
      <w:r w:rsidR="00733D2C">
        <w:tab/>
      </w:r>
      <w:r>
        <w:tab/>
      </w:r>
      <w:r>
        <w:tab/>
      </w:r>
      <w:ins w:id="2835" w:author="Mirmak, Michael" w:date="2023-10-19T11:15:00Z">
        <w:r w:rsidR="00574191">
          <w:tab/>
        </w:r>
      </w:ins>
      <w:del w:id="2836" w:author="Mirmak, Michael" w:date="2023-10-18T08:43:00Z">
        <w:r w:rsidDel="00DE2CFE">
          <w:tab/>
        </w:r>
      </w:del>
      <w:r>
        <w:t>(P15)</w:t>
      </w:r>
    </w:p>
    <w:p w14:paraId="479ABD9C" w14:textId="01AB1092" w:rsidR="00C167A4" w:rsidRDefault="00C167A4" w:rsidP="00574191">
      <w:r>
        <w:tab/>
      </w:r>
      <w:r>
        <w:tab/>
      </w:r>
      <w:r>
        <w:tab/>
      </w:r>
      <w:r>
        <w:tab/>
      </w:r>
      <m:oMath>
        <m:sSub>
          <m:sSubPr>
            <m:ctrlPr>
              <w:ins w:id="2837" w:author="Mirmak, Michael" w:date="2023-10-19T11:15:00Z">
                <w:rPr>
                  <w:rFonts w:ascii="Cambria Math" w:hAnsi="Cambria Math"/>
                  <w:i/>
                </w:rPr>
              </w:ins>
            </m:ctrlPr>
          </m:sSubPr>
          <m:e>
            <m:r>
              <w:ins w:id="2838" w:author="Mirmak, Michael" w:date="2023-10-19T11:15:00Z">
                <m:rPr>
                  <m:sty m:val="bi"/>
                </m:rPr>
                <w:rPr>
                  <w:rFonts w:ascii="Cambria Math"/>
                </w:rPr>
                <m:t>U</m:t>
              </w:ins>
            </m:r>
          </m:e>
          <m:sub>
            <m:r>
              <w:ins w:id="2839" w:author="Mirmak, Michael" w:date="2023-10-19T11:15:00Z">
                <m:rPr>
                  <m:sty m:val="bi"/>
                </m:rPr>
                <w:rPr>
                  <w:rFonts w:ascii="Cambria Math"/>
                </w:rPr>
                <m:t>mm</m:t>
              </w:ins>
            </m:r>
          </m:sub>
        </m:sSub>
        <m:r>
          <w:ins w:id="2840" w:author="Mirmak, Michael" w:date="2023-10-19T11:15:00Z">
            <w:rPr>
              <w:rFonts w:ascii="Cambria Math"/>
            </w:rPr>
            <m:t>=</m:t>
          </w:ins>
        </m:r>
        <m:sSub>
          <m:sSubPr>
            <m:ctrlPr>
              <w:ins w:id="2841" w:author="Mirmak, Michael" w:date="2023-10-19T11:15:00Z">
                <w:rPr>
                  <w:rFonts w:ascii="Cambria Math" w:hAnsi="Cambria Math"/>
                  <w:i/>
                </w:rPr>
              </w:ins>
            </m:ctrlPr>
          </m:sSubPr>
          <m:e>
            <m:r>
              <w:ins w:id="2842" w:author="Mirmak, Michael" w:date="2023-10-19T11:15:00Z">
                <m:rPr>
                  <m:sty m:val="bi"/>
                </m:rPr>
                <w:rPr>
                  <w:rFonts w:ascii="Cambria Math"/>
                </w:rPr>
                <m:t>F</m:t>
              </w:ins>
            </m:r>
          </m:e>
          <m:sub>
            <m:r>
              <w:ins w:id="2843" w:author="Mirmak, Michael" w:date="2023-10-19T11:15:00Z">
                <m:rPr>
                  <m:sty m:val="bi"/>
                </m:rPr>
                <w:rPr>
                  <w:rFonts w:ascii="Cambria Math"/>
                </w:rPr>
                <m:t>mm</m:t>
              </w:ins>
            </m:r>
          </m:sub>
        </m:sSub>
        <m:sSub>
          <m:sSubPr>
            <m:ctrlPr>
              <w:ins w:id="2844" w:author="Mirmak, Michael" w:date="2023-10-19T11:15:00Z">
                <w:rPr>
                  <w:rFonts w:ascii="Cambria Math" w:hAnsi="Cambria Math"/>
                  <w:i/>
                </w:rPr>
              </w:ins>
            </m:ctrlPr>
          </m:sSubPr>
          <m:e>
            <m:r>
              <w:ins w:id="2845" w:author="Mirmak, Michael" w:date="2023-10-19T11:15:00Z">
                <m:rPr>
                  <m:sty m:val="bi"/>
                </m:rPr>
                <w:rPr>
                  <w:rFonts w:ascii="Cambria Math"/>
                </w:rPr>
                <m:t>X</m:t>
              </w:ins>
            </m:r>
          </m:e>
          <m:sub>
            <m:r>
              <w:ins w:id="2846" w:author="Mirmak, Michael" w:date="2023-10-19T11:15:00Z">
                <m:rPr>
                  <m:sty m:val="bi"/>
                </m:rPr>
                <w:rPr>
                  <w:rFonts w:ascii="Cambria Math"/>
                </w:rPr>
                <m:t>mm</m:t>
              </w:ins>
            </m:r>
          </m:sub>
        </m:sSub>
      </m:oMath>
      <w:del w:id="2847" w:author="Mirmak, Michael" w:date="2023-10-19T11:15:00Z">
        <w:r w:rsidDel="00574191">
          <w:rPr>
            <w:position w:val="-12"/>
          </w:rPr>
          <w:object w:dxaOrig="1540" w:dyaOrig="360" w14:anchorId="294D9C33">
            <v:shape id="_x0000_i1093" type="#_x0000_t75" style="width:78.9pt;height:21.6pt" o:ole="">
              <v:imagedata r:id="rId144" o:title=""/>
            </v:shape>
            <o:OLEObject Type="Embed" ProgID="Equation.3" ShapeID="_x0000_i1093" DrawAspect="Content" ObjectID="_1759740289" r:id="rId145"/>
          </w:object>
        </w:r>
      </w:del>
      <w:del w:id="2848" w:author="Mirmak, Michael" w:date="2023-10-18T08:44:00Z">
        <w:r w:rsidDel="00686C0E">
          <w:delText>.</w:delText>
        </w:r>
      </w:del>
      <w:r>
        <w:tab/>
      </w:r>
      <w:r>
        <w:tab/>
      </w:r>
      <w:r>
        <w:tab/>
      </w:r>
      <w:r>
        <w:tab/>
      </w:r>
      <w:r>
        <w:tab/>
      </w:r>
      <w:ins w:id="2849" w:author="Mirmak, Michael" w:date="2023-10-19T11:15:00Z">
        <w:r w:rsidR="00574191">
          <w:tab/>
        </w:r>
      </w:ins>
      <w:r>
        <w:t>(P16)</w:t>
      </w:r>
    </w:p>
    <w:p w14:paraId="1668DCB2" w14:textId="77777777" w:rsidR="00C167A4" w:rsidRDefault="00C167A4"/>
    <w:p w14:paraId="4FE75608" w14:textId="15BD1978" w:rsidR="00C167A4" w:rsidRDefault="00C167A4">
      <w:r>
        <w:t>By substituting (P9)</w:t>
      </w:r>
      <w:ins w:id="2850" w:author="Mirmak, Michael" w:date="2023-10-18T08:50:00Z">
        <w:r w:rsidR="00782193">
          <w:t xml:space="preserve"> and</w:t>
        </w:r>
      </w:ins>
      <w:del w:id="2851" w:author="Mirmak, Michael" w:date="2023-10-18T08:50:00Z">
        <w:r w:rsidDel="00782193">
          <w:delText>,</w:delText>
        </w:r>
      </w:del>
      <w:r>
        <w:t xml:space="preserve"> (P11) into (P16):</w:t>
      </w:r>
    </w:p>
    <w:p w14:paraId="78DC41AD" w14:textId="77777777" w:rsidR="00C167A4" w:rsidRDefault="00C167A4"/>
    <w:p w14:paraId="34D082B5" w14:textId="115A4ECD" w:rsidR="00C167A4" w:rsidRDefault="00C167A4" w:rsidP="00574191">
      <w:r>
        <w:tab/>
      </w:r>
      <w:r>
        <w:tab/>
      </w:r>
      <w:r>
        <w:tab/>
      </w:r>
      <w:r w:rsidR="00733D2C">
        <w:tab/>
      </w:r>
      <m:oMath>
        <m:sSub>
          <m:sSubPr>
            <m:ctrlPr>
              <w:ins w:id="2852" w:author="Mirmak, Michael" w:date="2023-10-19T11:16:00Z">
                <w:rPr>
                  <w:rFonts w:ascii="Cambria Math" w:hAnsi="Cambria Math"/>
                  <w:i/>
                </w:rPr>
              </w:ins>
            </m:ctrlPr>
          </m:sSubPr>
          <m:e>
            <m:r>
              <w:ins w:id="2853" w:author="Mirmak, Michael" w:date="2023-10-19T11:16:00Z">
                <m:rPr>
                  <m:sty m:val="bi"/>
                </m:rPr>
                <w:rPr>
                  <w:rFonts w:ascii="Cambria Math"/>
                </w:rPr>
                <m:t>F</m:t>
              </w:ins>
            </m:r>
          </m:e>
          <m:sub>
            <m:r>
              <w:ins w:id="2854" w:author="Mirmak, Michael" w:date="2023-10-19T11:16:00Z">
                <m:rPr>
                  <m:sty m:val="bi"/>
                </m:rPr>
                <w:rPr>
                  <w:rFonts w:ascii="Cambria Math"/>
                </w:rPr>
                <m:t>std</m:t>
              </w:ins>
            </m:r>
          </m:sub>
        </m:sSub>
        <m:r>
          <w:ins w:id="2855" w:author="Mirmak, Michael" w:date="2023-10-19T11:16:00Z">
            <w:rPr>
              <w:rFonts w:ascii="Cambria Math"/>
            </w:rPr>
            <m:t>=(</m:t>
          </w:ins>
        </m:r>
        <m:sSubSup>
          <m:sSubSupPr>
            <m:ctrlPr>
              <w:ins w:id="2856" w:author="Mirmak, Michael" w:date="2023-10-19T11:16:00Z">
                <w:rPr>
                  <w:rFonts w:ascii="Cambria Math" w:hAnsi="Cambria Math"/>
                  <w:i/>
                </w:rPr>
              </w:ins>
            </m:ctrlPr>
          </m:sSubSupPr>
          <m:e>
            <m:r>
              <w:ins w:id="2857" w:author="Mirmak, Michael" w:date="2023-10-19T11:16:00Z">
                <m:rPr>
                  <m:sty m:val="bi"/>
                </m:rPr>
                <w:rPr>
                  <w:rFonts w:ascii="Cambria Math"/>
                </w:rPr>
                <m:t>P</m:t>
              </w:ins>
            </m:r>
          </m:e>
          <m:sub>
            <m:r>
              <w:ins w:id="2858" w:author="Mirmak, Michael" w:date="2023-10-19T11:16:00Z">
                <m:rPr>
                  <m:sty m:val="bi"/>
                </m:rPr>
                <w:rPr>
                  <w:rFonts w:ascii="Cambria Math"/>
                </w:rPr>
                <m:t>std</m:t>
              </w:ins>
            </m:r>
          </m:sub>
          <m:sup>
            <m:r>
              <w:ins w:id="2859" w:author="Mirmak, Michael" w:date="2023-10-19T11:16:00Z">
                <m:rPr>
                  <m:sty m:val="bi"/>
                </m:rPr>
                <w:rPr>
                  <w:rFonts w:ascii="Cambria Math"/>
                </w:rPr>
                <m:t>t</m:t>
              </w:ins>
            </m:r>
          </m:sup>
        </m:sSubSup>
        <m:sSubSup>
          <m:sSubSupPr>
            <m:ctrlPr>
              <w:ins w:id="2860" w:author="Mirmak, Michael" w:date="2023-10-19T11:16:00Z">
                <w:rPr>
                  <w:rFonts w:ascii="Cambria Math" w:hAnsi="Cambria Math"/>
                  <w:i/>
                </w:rPr>
              </w:ins>
            </m:ctrlPr>
          </m:sSubSupPr>
          <m:e>
            <m:r>
              <w:ins w:id="2861" w:author="Mirmak, Michael" w:date="2023-10-19T11:16:00Z">
                <m:rPr>
                  <m:sty m:val="bi"/>
                </m:rPr>
                <w:rPr>
                  <w:rFonts w:ascii="Cambria Math"/>
                </w:rPr>
                <m:t>T</m:t>
              </w:ins>
            </m:r>
          </m:e>
          <m:sub>
            <m:r>
              <w:ins w:id="2862" w:author="Mirmak, Michael" w:date="2023-10-19T11:16:00Z">
                <m:rPr>
                  <m:sty m:val="bi"/>
                </m:rPr>
                <w:rPr>
                  <w:rFonts w:ascii="Cambria Math"/>
                </w:rPr>
                <m:t>U</m:t>
              </w:ins>
            </m:r>
          </m:sub>
          <m:sup>
            <m:r>
              <w:ins w:id="2863" w:author="Mirmak, Michael" w:date="2023-10-19T11:16:00Z">
                <w:rPr>
                  <w:rFonts w:ascii="Cambria Math"/>
                </w:rPr>
                <m:t>-</m:t>
              </w:ins>
            </m:r>
            <m:r>
              <w:ins w:id="2864" w:author="Mirmak, Michael" w:date="2023-10-19T11:16:00Z">
                <m:rPr>
                  <m:sty m:val="bi"/>
                </m:rPr>
                <w:rPr>
                  <w:rFonts w:ascii="Cambria Math"/>
                </w:rPr>
                <m:t>1</m:t>
              </w:ins>
            </m:r>
          </m:sup>
        </m:sSubSup>
        <m:sSubSup>
          <m:sSubSupPr>
            <m:ctrlPr>
              <w:ins w:id="2865" w:author="Mirmak, Michael" w:date="2023-10-19T11:16:00Z">
                <w:rPr>
                  <w:rFonts w:ascii="Cambria Math" w:hAnsi="Cambria Math"/>
                  <w:i/>
                </w:rPr>
              </w:ins>
            </m:ctrlPr>
          </m:sSubSupPr>
          <m:e>
            <m:r>
              <w:ins w:id="2866" w:author="Mirmak, Michael" w:date="2023-10-19T11:16:00Z">
                <m:rPr>
                  <m:sty m:val="bi"/>
                </m:rPr>
                <w:rPr>
                  <w:rFonts w:ascii="Cambria Math"/>
                </w:rPr>
                <m:t>P</m:t>
              </w:ins>
            </m:r>
          </m:e>
          <m:sub>
            <m:r>
              <w:ins w:id="2867" w:author="Mirmak, Michael" w:date="2023-10-19T11:16:00Z">
                <m:rPr>
                  <m:sty m:val="bi"/>
                </m:rPr>
                <w:rPr>
                  <w:rFonts w:ascii="Cambria Math"/>
                </w:rPr>
                <m:t>mm</m:t>
              </w:ins>
            </m:r>
          </m:sub>
          <m:sup>
            <m:r>
              <w:ins w:id="2868" w:author="Mirmak, Michael" w:date="2023-10-19T11:16:00Z">
                <m:rPr>
                  <m:sty m:val="bi"/>
                </m:rPr>
                <w:rPr>
                  <w:rFonts w:ascii="Cambria Math"/>
                </w:rPr>
                <m:t>t</m:t>
              </w:ins>
            </m:r>
          </m:sup>
        </m:sSubSup>
        <m:r>
          <w:ins w:id="2869" w:author="Mirmak, Michael" w:date="2023-10-19T11:16:00Z">
            <w:rPr>
              <w:rFonts w:ascii="Cambria Math"/>
            </w:rPr>
            <m:t>)</m:t>
          </w:ins>
        </m:r>
        <m:sSub>
          <m:sSubPr>
            <m:ctrlPr>
              <w:ins w:id="2870" w:author="Mirmak, Michael" w:date="2023-10-19T11:16:00Z">
                <w:rPr>
                  <w:rFonts w:ascii="Cambria Math" w:hAnsi="Cambria Math"/>
                  <w:i/>
                </w:rPr>
              </w:ins>
            </m:ctrlPr>
          </m:sSubPr>
          <m:e>
            <m:r>
              <w:ins w:id="2871" w:author="Mirmak, Michael" w:date="2023-10-19T11:16:00Z">
                <m:rPr>
                  <m:sty m:val="bi"/>
                </m:rPr>
                <w:rPr>
                  <w:rFonts w:ascii="Cambria Math"/>
                </w:rPr>
                <m:t>F</m:t>
              </w:ins>
            </m:r>
          </m:e>
          <m:sub>
            <m:r>
              <w:ins w:id="2872" w:author="Mirmak, Michael" w:date="2023-10-19T11:16:00Z">
                <m:rPr>
                  <m:sty m:val="bi"/>
                </m:rPr>
                <w:rPr>
                  <w:rFonts w:ascii="Cambria Math"/>
                </w:rPr>
                <m:t>mm</m:t>
              </w:ins>
            </m:r>
          </m:sub>
        </m:sSub>
        <m:r>
          <w:ins w:id="2873" w:author="Mirmak, Michael" w:date="2023-10-19T11:16:00Z">
            <w:rPr>
              <w:rFonts w:ascii="Cambria Math"/>
            </w:rPr>
            <m:t>(</m:t>
          </w:ins>
        </m:r>
        <m:sSub>
          <m:sSubPr>
            <m:ctrlPr>
              <w:ins w:id="2874" w:author="Mirmak, Michael" w:date="2023-10-19T11:16:00Z">
                <w:rPr>
                  <w:rFonts w:ascii="Cambria Math" w:hAnsi="Cambria Math"/>
                  <w:i/>
                </w:rPr>
              </w:ins>
            </m:ctrlPr>
          </m:sSubPr>
          <m:e>
            <m:r>
              <w:ins w:id="2875" w:author="Mirmak, Michael" w:date="2023-10-19T11:16:00Z">
                <m:rPr>
                  <m:sty m:val="bi"/>
                </m:rPr>
                <w:rPr>
                  <w:rFonts w:ascii="Cambria Math"/>
                </w:rPr>
                <m:t>P</m:t>
              </w:ins>
            </m:r>
          </m:e>
          <m:sub>
            <m:r>
              <w:ins w:id="2876" w:author="Mirmak, Michael" w:date="2023-10-19T11:16:00Z">
                <m:rPr>
                  <m:sty m:val="bi"/>
                </m:rPr>
                <w:rPr>
                  <w:rFonts w:ascii="Cambria Math"/>
                </w:rPr>
                <m:t>mm</m:t>
              </w:ins>
            </m:r>
          </m:sub>
        </m:sSub>
        <m:sSub>
          <m:sSubPr>
            <m:ctrlPr>
              <w:ins w:id="2877" w:author="Mirmak, Michael" w:date="2023-10-19T11:16:00Z">
                <w:rPr>
                  <w:rFonts w:ascii="Cambria Math" w:hAnsi="Cambria Math"/>
                  <w:i/>
                </w:rPr>
              </w:ins>
            </m:ctrlPr>
          </m:sSubPr>
          <m:e>
            <m:r>
              <w:ins w:id="2878" w:author="Mirmak, Michael" w:date="2023-10-19T11:16:00Z">
                <m:rPr>
                  <m:sty m:val="bi"/>
                </m:rPr>
                <w:rPr>
                  <w:rFonts w:ascii="Cambria Math"/>
                </w:rPr>
                <m:t>T</m:t>
              </w:ins>
            </m:r>
          </m:e>
          <m:sub>
            <m:r>
              <w:ins w:id="2879" w:author="Mirmak, Michael" w:date="2023-10-19T11:16:00Z">
                <m:rPr>
                  <m:sty m:val="bi"/>
                </m:rPr>
                <w:rPr>
                  <w:rFonts w:ascii="Cambria Math"/>
                </w:rPr>
                <m:t>X</m:t>
              </w:ins>
            </m:r>
          </m:sub>
        </m:sSub>
        <m:sSub>
          <m:sSubPr>
            <m:ctrlPr>
              <w:ins w:id="2880" w:author="Mirmak, Michael" w:date="2023-10-19T11:16:00Z">
                <w:rPr>
                  <w:rFonts w:ascii="Cambria Math" w:hAnsi="Cambria Math"/>
                  <w:i/>
                </w:rPr>
              </w:ins>
            </m:ctrlPr>
          </m:sSubPr>
          <m:e>
            <m:r>
              <w:ins w:id="2881" w:author="Mirmak, Michael" w:date="2023-10-19T11:16:00Z">
                <m:rPr>
                  <m:sty m:val="bi"/>
                </m:rPr>
                <w:rPr>
                  <w:rFonts w:ascii="Cambria Math"/>
                </w:rPr>
                <m:t>P</m:t>
              </w:ins>
            </m:r>
          </m:e>
          <m:sub>
            <m:r>
              <w:ins w:id="2882" w:author="Mirmak, Michael" w:date="2023-10-19T11:16:00Z">
                <m:rPr>
                  <m:sty m:val="bi"/>
                </m:rPr>
                <w:rPr>
                  <w:rFonts w:ascii="Cambria Math"/>
                </w:rPr>
                <m:t>std</m:t>
              </w:ins>
            </m:r>
          </m:sub>
        </m:sSub>
        <m:r>
          <w:ins w:id="2883" w:author="Mirmak, Michael" w:date="2023-10-19T11:16:00Z">
            <w:rPr>
              <w:rFonts w:ascii="Cambria Math"/>
            </w:rPr>
            <m:t>)</m:t>
          </w:ins>
        </m:r>
      </m:oMath>
      <w:del w:id="2884" w:author="Mirmak, Michael" w:date="2023-10-19T11:16:00Z">
        <w:r w:rsidDel="00574191">
          <w:rPr>
            <w:position w:val="-12"/>
          </w:rPr>
          <w:object w:dxaOrig="3300" w:dyaOrig="360" w14:anchorId="216E0E0C">
            <v:shape id="_x0000_i1094" type="#_x0000_t75" style="width:165.6pt;height:21.6pt" o:ole="">
              <v:imagedata r:id="rId146" o:title=""/>
            </v:shape>
            <o:OLEObject Type="Embed" ProgID="Equation.3" ShapeID="_x0000_i1094" DrawAspect="Content" ObjectID="_1759740290" r:id="rId147"/>
          </w:object>
        </w:r>
      </w:del>
      <w:r>
        <w:tab/>
      </w:r>
      <w:r>
        <w:tab/>
      </w:r>
      <w:r>
        <w:tab/>
        <w:t>(P17)</w:t>
      </w:r>
    </w:p>
    <w:p w14:paraId="3E333325" w14:textId="11BFF8E2" w:rsidR="00C167A4" w:rsidRDefault="00C167A4" w:rsidP="00574191">
      <w:r>
        <w:tab/>
      </w:r>
      <w:r>
        <w:tab/>
      </w:r>
      <w:r>
        <w:tab/>
      </w:r>
      <w:r w:rsidR="00733D2C">
        <w:tab/>
      </w:r>
      <m:oMath>
        <m:sSub>
          <m:sSubPr>
            <m:ctrlPr>
              <w:ins w:id="2885" w:author="Mirmak, Michael" w:date="2023-10-19T11:16:00Z">
                <w:rPr>
                  <w:rFonts w:ascii="Cambria Math" w:hAnsi="Cambria Math"/>
                  <w:i/>
                </w:rPr>
              </w:ins>
            </m:ctrlPr>
          </m:sSubPr>
          <m:e>
            <m:r>
              <w:ins w:id="2886" w:author="Mirmak, Michael" w:date="2023-10-19T11:16:00Z">
                <m:rPr>
                  <m:sty m:val="bi"/>
                </m:rPr>
                <w:rPr>
                  <w:rFonts w:ascii="Cambria Math"/>
                </w:rPr>
                <m:t>F</m:t>
              </w:ins>
            </m:r>
          </m:e>
          <m:sub>
            <m:r>
              <w:ins w:id="2887" w:author="Mirmak, Michael" w:date="2023-10-19T11:16:00Z">
                <m:rPr>
                  <m:sty m:val="bi"/>
                </m:rPr>
                <w:rPr>
                  <w:rFonts w:ascii="Cambria Math"/>
                </w:rPr>
                <m:t>mm</m:t>
              </w:ins>
            </m:r>
          </m:sub>
        </m:sSub>
        <m:r>
          <w:ins w:id="2888" w:author="Mirmak, Michael" w:date="2023-10-19T11:16:00Z">
            <w:rPr>
              <w:rFonts w:ascii="Cambria Math"/>
            </w:rPr>
            <m:t>=(</m:t>
          </w:ins>
        </m:r>
        <m:sSub>
          <m:sSubPr>
            <m:ctrlPr>
              <w:ins w:id="2889" w:author="Mirmak, Michael" w:date="2023-10-19T11:16:00Z">
                <w:rPr>
                  <w:rFonts w:ascii="Cambria Math" w:hAnsi="Cambria Math"/>
                  <w:i/>
                </w:rPr>
              </w:ins>
            </m:ctrlPr>
          </m:sSubPr>
          <m:e>
            <m:r>
              <w:ins w:id="2890" w:author="Mirmak, Michael" w:date="2023-10-19T11:16:00Z">
                <m:rPr>
                  <m:sty m:val="bi"/>
                </m:rPr>
                <w:rPr>
                  <w:rFonts w:ascii="Cambria Math"/>
                </w:rPr>
                <m:t>P</m:t>
              </w:ins>
            </m:r>
          </m:e>
          <m:sub>
            <m:r>
              <w:ins w:id="2891" w:author="Mirmak, Michael" w:date="2023-10-19T11:16:00Z">
                <m:rPr>
                  <m:sty m:val="bi"/>
                </m:rPr>
                <w:rPr>
                  <w:rFonts w:ascii="Cambria Math"/>
                </w:rPr>
                <m:t>mm</m:t>
              </w:ins>
            </m:r>
          </m:sub>
        </m:sSub>
        <m:sSub>
          <m:sSubPr>
            <m:ctrlPr>
              <w:ins w:id="2892" w:author="Mirmak, Michael" w:date="2023-10-19T11:16:00Z">
                <w:rPr>
                  <w:rFonts w:ascii="Cambria Math" w:hAnsi="Cambria Math"/>
                  <w:i/>
                </w:rPr>
              </w:ins>
            </m:ctrlPr>
          </m:sSubPr>
          <m:e>
            <m:r>
              <w:ins w:id="2893" w:author="Mirmak, Michael" w:date="2023-10-19T11:16:00Z">
                <m:rPr>
                  <m:sty m:val="bi"/>
                </m:rPr>
                <w:rPr>
                  <w:rFonts w:ascii="Cambria Math"/>
                </w:rPr>
                <m:t>T</m:t>
              </w:ins>
            </m:r>
          </m:e>
          <m:sub>
            <m:r>
              <w:ins w:id="2894" w:author="Mirmak, Michael" w:date="2023-10-19T11:16:00Z">
                <m:rPr>
                  <m:sty m:val="bi"/>
                </m:rPr>
                <w:rPr>
                  <w:rFonts w:ascii="Cambria Math"/>
                </w:rPr>
                <m:t>U</m:t>
              </w:ins>
            </m:r>
          </m:sub>
        </m:sSub>
        <m:sSub>
          <m:sSubPr>
            <m:ctrlPr>
              <w:ins w:id="2895" w:author="Mirmak, Michael" w:date="2023-10-19T11:16:00Z">
                <w:rPr>
                  <w:rFonts w:ascii="Cambria Math" w:hAnsi="Cambria Math"/>
                  <w:i/>
                </w:rPr>
              </w:ins>
            </m:ctrlPr>
          </m:sSubPr>
          <m:e>
            <m:r>
              <w:ins w:id="2896" w:author="Mirmak, Michael" w:date="2023-10-19T11:16:00Z">
                <m:rPr>
                  <m:sty m:val="bi"/>
                </m:rPr>
                <w:rPr>
                  <w:rFonts w:ascii="Cambria Math"/>
                </w:rPr>
                <m:t>P</m:t>
              </w:ins>
            </m:r>
          </m:e>
          <m:sub>
            <m:r>
              <w:ins w:id="2897" w:author="Mirmak, Michael" w:date="2023-10-19T11:16:00Z">
                <m:rPr>
                  <m:sty m:val="bi"/>
                </m:rPr>
                <w:rPr>
                  <w:rFonts w:ascii="Cambria Math"/>
                </w:rPr>
                <m:t>std</m:t>
              </w:ins>
            </m:r>
          </m:sub>
        </m:sSub>
        <m:r>
          <w:ins w:id="2898" w:author="Mirmak, Michael" w:date="2023-10-19T11:16:00Z">
            <w:rPr>
              <w:rFonts w:ascii="Cambria Math"/>
            </w:rPr>
            <m:t>)</m:t>
          </w:ins>
        </m:r>
        <m:sSub>
          <m:sSubPr>
            <m:ctrlPr>
              <w:ins w:id="2899" w:author="Mirmak, Michael" w:date="2023-10-19T11:16:00Z">
                <w:rPr>
                  <w:rFonts w:ascii="Cambria Math" w:hAnsi="Cambria Math"/>
                  <w:i/>
                </w:rPr>
              </w:ins>
            </m:ctrlPr>
          </m:sSubPr>
          <m:e>
            <m:r>
              <w:ins w:id="2900" w:author="Mirmak, Michael" w:date="2023-10-19T11:16:00Z">
                <m:rPr>
                  <m:sty m:val="bi"/>
                </m:rPr>
                <w:rPr>
                  <w:rFonts w:ascii="Cambria Math"/>
                </w:rPr>
                <m:t>F</m:t>
              </w:ins>
            </m:r>
          </m:e>
          <m:sub>
            <m:r>
              <w:ins w:id="2901" w:author="Mirmak, Michael" w:date="2023-10-19T11:16:00Z">
                <m:rPr>
                  <m:sty m:val="bi"/>
                </m:rPr>
                <w:rPr>
                  <w:rFonts w:ascii="Cambria Math"/>
                </w:rPr>
                <m:t>mm</m:t>
              </w:ins>
            </m:r>
          </m:sub>
        </m:sSub>
        <m:r>
          <w:ins w:id="2902" w:author="Mirmak, Michael" w:date="2023-10-19T11:16:00Z">
            <w:rPr>
              <w:rFonts w:ascii="Cambria Math"/>
            </w:rPr>
            <m:t>(</m:t>
          </w:ins>
        </m:r>
        <m:sSubSup>
          <m:sSubSupPr>
            <m:ctrlPr>
              <w:ins w:id="2903" w:author="Mirmak, Michael" w:date="2023-10-19T11:16:00Z">
                <w:rPr>
                  <w:rFonts w:ascii="Cambria Math" w:hAnsi="Cambria Math"/>
                  <w:i/>
                </w:rPr>
              </w:ins>
            </m:ctrlPr>
          </m:sSubSupPr>
          <m:e>
            <m:r>
              <w:ins w:id="2904" w:author="Mirmak, Michael" w:date="2023-10-19T11:16:00Z">
                <m:rPr>
                  <m:sty m:val="bi"/>
                </m:rPr>
                <w:rPr>
                  <w:rFonts w:ascii="Cambria Math"/>
                </w:rPr>
                <m:t>P</m:t>
              </w:ins>
            </m:r>
          </m:e>
          <m:sub>
            <m:r>
              <w:ins w:id="2905" w:author="Mirmak, Michael" w:date="2023-10-19T11:16:00Z">
                <m:rPr>
                  <m:sty m:val="bi"/>
                </m:rPr>
                <w:rPr>
                  <w:rFonts w:ascii="Cambria Math"/>
                </w:rPr>
                <m:t>std</m:t>
              </w:ins>
            </m:r>
          </m:sub>
          <m:sup>
            <m:r>
              <w:ins w:id="2906" w:author="Mirmak, Michael" w:date="2023-10-19T11:16:00Z">
                <m:rPr>
                  <m:sty m:val="bi"/>
                </m:rPr>
                <w:rPr>
                  <w:rFonts w:ascii="Cambria Math"/>
                </w:rPr>
                <m:t>t</m:t>
              </w:ins>
            </m:r>
          </m:sup>
        </m:sSubSup>
        <m:sSubSup>
          <m:sSubSupPr>
            <m:ctrlPr>
              <w:ins w:id="2907" w:author="Mirmak, Michael" w:date="2023-10-19T11:16:00Z">
                <w:rPr>
                  <w:rFonts w:ascii="Cambria Math" w:hAnsi="Cambria Math"/>
                  <w:i/>
                </w:rPr>
              </w:ins>
            </m:ctrlPr>
          </m:sSubSupPr>
          <m:e>
            <m:r>
              <w:ins w:id="2908" w:author="Mirmak, Michael" w:date="2023-10-19T11:16:00Z">
                <m:rPr>
                  <m:sty m:val="bi"/>
                </m:rPr>
                <w:rPr>
                  <w:rFonts w:ascii="Cambria Math"/>
                </w:rPr>
                <m:t>T</m:t>
              </w:ins>
            </m:r>
          </m:e>
          <m:sub>
            <m:r>
              <w:ins w:id="2909" w:author="Mirmak, Michael" w:date="2023-10-19T11:16:00Z">
                <m:rPr>
                  <m:sty m:val="bi"/>
                </m:rPr>
                <w:rPr>
                  <w:rFonts w:ascii="Cambria Math"/>
                </w:rPr>
                <m:t>X</m:t>
              </w:ins>
            </m:r>
          </m:sub>
          <m:sup>
            <m:r>
              <w:ins w:id="2910" w:author="Mirmak, Michael" w:date="2023-10-19T11:16:00Z">
                <w:rPr>
                  <w:rFonts w:ascii="Cambria Math"/>
                </w:rPr>
                <m:t>-</m:t>
              </w:ins>
            </m:r>
            <m:r>
              <w:ins w:id="2911" w:author="Mirmak, Michael" w:date="2023-10-19T11:16:00Z">
                <m:rPr>
                  <m:sty m:val="bi"/>
                </m:rPr>
                <w:rPr>
                  <w:rFonts w:ascii="Cambria Math"/>
                </w:rPr>
                <m:t>1</m:t>
              </w:ins>
            </m:r>
          </m:sup>
        </m:sSubSup>
        <m:sSubSup>
          <m:sSubSupPr>
            <m:ctrlPr>
              <w:ins w:id="2912" w:author="Mirmak, Michael" w:date="2023-10-19T11:16:00Z">
                <w:rPr>
                  <w:rFonts w:ascii="Cambria Math" w:hAnsi="Cambria Math"/>
                  <w:i/>
                </w:rPr>
              </w:ins>
            </m:ctrlPr>
          </m:sSubSupPr>
          <m:e>
            <m:r>
              <w:ins w:id="2913" w:author="Mirmak, Michael" w:date="2023-10-19T11:16:00Z">
                <m:rPr>
                  <m:sty m:val="bi"/>
                </m:rPr>
                <w:rPr>
                  <w:rFonts w:ascii="Cambria Math"/>
                </w:rPr>
                <m:t>P</m:t>
              </w:ins>
            </m:r>
          </m:e>
          <m:sub>
            <m:r>
              <w:ins w:id="2914" w:author="Mirmak, Michael" w:date="2023-10-19T11:16:00Z">
                <m:rPr>
                  <m:sty m:val="bi"/>
                </m:rPr>
                <w:rPr>
                  <w:rFonts w:ascii="Cambria Math"/>
                </w:rPr>
                <m:t>mm</m:t>
              </w:ins>
            </m:r>
          </m:sub>
          <m:sup>
            <m:r>
              <w:ins w:id="2915" w:author="Mirmak, Michael" w:date="2023-10-19T11:16:00Z">
                <m:rPr>
                  <m:sty m:val="bi"/>
                </m:rPr>
                <w:rPr>
                  <w:rFonts w:ascii="Cambria Math"/>
                </w:rPr>
                <m:t>t</m:t>
              </w:ins>
            </m:r>
          </m:sup>
        </m:sSubSup>
        <m:r>
          <w:ins w:id="2916" w:author="Mirmak, Michael" w:date="2023-10-19T11:16:00Z">
            <w:rPr>
              <w:rFonts w:ascii="Cambria Math"/>
            </w:rPr>
            <m:t>)</m:t>
          </w:ins>
        </m:r>
      </m:oMath>
      <w:del w:id="2917" w:author="Mirmak, Michael" w:date="2023-10-19T11:16:00Z">
        <w:r w:rsidDel="00574191">
          <w:rPr>
            <w:position w:val="-12"/>
          </w:rPr>
          <w:object w:dxaOrig="3360" w:dyaOrig="360" w14:anchorId="161D9AB5">
            <v:shape id="_x0000_i1095" type="#_x0000_t75" style="width:165.6pt;height:21.6pt" o:ole="">
              <v:imagedata r:id="rId148" o:title=""/>
            </v:shape>
            <o:OLEObject Type="Embed" ProgID="Equation.3" ShapeID="_x0000_i1095" DrawAspect="Content" ObjectID="_1759740291" r:id="rId149"/>
          </w:object>
        </w:r>
      </w:del>
      <w:del w:id="2918" w:author="Mirmak, Michael" w:date="2023-10-18T08:44:00Z">
        <w:r w:rsidR="00733D2C" w:rsidDel="00686C0E">
          <w:delText>.</w:delText>
        </w:r>
      </w:del>
      <w:r>
        <w:tab/>
      </w:r>
      <w:r>
        <w:tab/>
      </w:r>
      <w:r>
        <w:tab/>
        <w:t>(P18)</w:t>
      </w:r>
    </w:p>
    <w:p w14:paraId="4D3DE0AB" w14:textId="77777777" w:rsidR="00C167A4" w:rsidRDefault="00C167A4"/>
    <w:p w14:paraId="59E0CBDF" w14:textId="77777777" w:rsidR="00C167A4" w:rsidRDefault="00C167A4">
      <w:r>
        <w:t xml:space="preserve">(P17) shows how the mixed-mode matrix, arbitrarily ordered, possibly with </w:t>
      </w:r>
      <w:r w:rsidR="00BD6109">
        <w:t>single-ended</w:t>
      </w:r>
      <w:r>
        <w:t xml:space="preserve"> terms, </w:t>
      </w:r>
      <w:r w:rsidR="003B3A20">
        <w:t>is</w:t>
      </w:r>
      <w:r>
        <w:t xml:space="preserve"> converted directly into properly ordered </w:t>
      </w:r>
      <w:r w:rsidR="00BD6109">
        <w:t>single-ended</w:t>
      </w:r>
      <w:r>
        <w:t xml:space="preserve"> form. </w:t>
      </w:r>
      <w:r w:rsidR="007437B4">
        <w:t xml:space="preserve"> </w:t>
      </w:r>
      <w:r>
        <w:t>(P18) shows the reverse transformation.</w:t>
      </w:r>
    </w:p>
    <w:p w14:paraId="1FFA1C5B" w14:textId="77777777" w:rsidR="00C167A4" w:rsidRDefault="00C167A4"/>
    <w:p w14:paraId="591E8994" w14:textId="42C6AA19" w:rsidR="00C167A4" w:rsidRDefault="00C167A4" w:rsidP="00574191">
      <w:r>
        <w:t>Note that because of (P13)</w:t>
      </w:r>
      <w:r w:rsidR="00F06F64">
        <w:t xml:space="preserve"> and</w:t>
      </w:r>
      <w:r>
        <w:t xml:space="preserve"> (P14) the side matrices in (P17)</w:t>
      </w:r>
      <w:r w:rsidR="00F06F64">
        <w:t xml:space="preserve"> and</w:t>
      </w:r>
      <w:r>
        <w:t xml:space="preserve"> (P18) enclosed in parenthesis are mutually </w:t>
      </w:r>
      <w:r w:rsidR="00D06F71">
        <w:t>transposed</w:t>
      </w:r>
      <w:r w:rsidR="00F06F64">
        <w:t xml:space="preserve">: </w:t>
      </w:r>
      <m:oMath>
        <m:sSubSup>
          <m:sSubSupPr>
            <m:ctrlPr>
              <w:ins w:id="2919" w:author="Mirmak, Michael" w:date="2023-10-19T11:16:00Z">
                <w:rPr>
                  <w:rFonts w:ascii="Cambria Math" w:hAnsi="Cambria Math"/>
                  <w:i/>
                </w:rPr>
              </w:ins>
            </m:ctrlPr>
          </m:sSubSupPr>
          <m:e>
            <m:r>
              <w:ins w:id="2920" w:author="Mirmak, Michael" w:date="2023-10-19T11:16:00Z">
                <m:rPr>
                  <m:sty m:val="bi"/>
                </m:rPr>
                <w:rPr>
                  <w:rFonts w:ascii="Cambria Math"/>
                </w:rPr>
                <m:t>P</m:t>
              </w:ins>
            </m:r>
          </m:e>
          <m:sub>
            <m:r>
              <w:ins w:id="2921" w:author="Mirmak, Michael" w:date="2023-10-19T11:16:00Z">
                <m:rPr>
                  <m:sty m:val="bi"/>
                </m:rPr>
                <w:rPr>
                  <w:rFonts w:ascii="Cambria Math"/>
                </w:rPr>
                <m:t>std</m:t>
              </w:ins>
            </m:r>
          </m:sub>
          <m:sup>
            <m:r>
              <w:ins w:id="2922" w:author="Mirmak, Michael" w:date="2023-10-19T11:16:00Z">
                <m:rPr>
                  <m:sty m:val="bi"/>
                </m:rPr>
                <w:rPr>
                  <w:rFonts w:ascii="Cambria Math"/>
                </w:rPr>
                <m:t>t</m:t>
              </w:ins>
            </m:r>
          </m:sup>
        </m:sSubSup>
        <m:sSubSup>
          <m:sSubSupPr>
            <m:ctrlPr>
              <w:ins w:id="2923" w:author="Mirmak, Michael" w:date="2023-10-19T11:16:00Z">
                <w:rPr>
                  <w:rFonts w:ascii="Cambria Math" w:hAnsi="Cambria Math"/>
                  <w:i/>
                </w:rPr>
              </w:ins>
            </m:ctrlPr>
          </m:sSubSupPr>
          <m:e>
            <m:r>
              <w:ins w:id="2924" w:author="Mirmak, Michael" w:date="2023-10-19T11:16:00Z">
                <m:rPr>
                  <m:sty m:val="bi"/>
                </m:rPr>
                <w:rPr>
                  <w:rFonts w:ascii="Cambria Math"/>
                </w:rPr>
                <m:t>T</m:t>
              </w:ins>
            </m:r>
          </m:e>
          <m:sub>
            <m:r>
              <w:ins w:id="2925" w:author="Mirmak, Michael" w:date="2023-10-19T11:16:00Z">
                <m:rPr>
                  <m:sty m:val="bi"/>
                </m:rPr>
                <w:rPr>
                  <w:rFonts w:ascii="Cambria Math"/>
                </w:rPr>
                <m:t>U</m:t>
              </w:ins>
            </m:r>
          </m:sub>
          <m:sup>
            <m:r>
              <w:ins w:id="2926" w:author="Mirmak, Michael" w:date="2023-10-19T11:16:00Z">
                <w:rPr>
                  <w:rFonts w:ascii="Cambria Math"/>
                </w:rPr>
                <m:t>-</m:t>
              </w:ins>
            </m:r>
            <m:r>
              <w:ins w:id="2927" w:author="Mirmak, Michael" w:date="2023-10-19T11:16:00Z">
                <m:rPr>
                  <m:sty m:val="bi"/>
                </m:rPr>
                <w:rPr>
                  <w:rFonts w:ascii="Cambria Math"/>
                </w:rPr>
                <m:t>1</m:t>
              </w:ins>
            </m:r>
          </m:sup>
        </m:sSubSup>
        <m:sSubSup>
          <m:sSubSupPr>
            <m:ctrlPr>
              <w:ins w:id="2928" w:author="Mirmak, Michael" w:date="2023-10-19T11:16:00Z">
                <w:rPr>
                  <w:rFonts w:ascii="Cambria Math" w:hAnsi="Cambria Math"/>
                  <w:i/>
                </w:rPr>
              </w:ins>
            </m:ctrlPr>
          </m:sSubSupPr>
          <m:e>
            <m:r>
              <w:ins w:id="2929" w:author="Mirmak, Michael" w:date="2023-10-19T11:16:00Z">
                <m:rPr>
                  <m:sty m:val="bi"/>
                </m:rPr>
                <w:rPr>
                  <w:rFonts w:ascii="Cambria Math"/>
                </w:rPr>
                <m:t>P</m:t>
              </w:ins>
            </m:r>
          </m:e>
          <m:sub>
            <m:r>
              <w:ins w:id="2930" w:author="Mirmak, Michael" w:date="2023-10-19T11:16:00Z">
                <m:rPr>
                  <m:sty m:val="bi"/>
                </m:rPr>
                <w:rPr>
                  <w:rFonts w:ascii="Cambria Math"/>
                </w:rPr>
                <m:t>mm</m:t>
              </w:ins>
            </m:r>
          </m:sub>
          <m:sup>
            <m:r>
              <w:ins w:id="2931" w:author="Mirmak, Michael" w:date="2023-10-19T11:16:00Z">
                <m:rPr>
                  <m:sty m:val="bi"/>
                </m:rPr>
                <w:rPr>
                  <w:rFonts w:ascii="Cambria Math"/>
                </w:rPr>
                <m:t>t</m:t>
              </w:ins>
            </m:r>
          </m:sup>
        </m:sSubSup>
        <m:r>
          <w:ins w:id="2932" w:author="Mirmak, Michael" w:date="2023-10-19T11:16:00Z">
            <w:rPr>
              <w:rFonts w:ascii="Cambria Math"/>
            </w:rPr>
            <m:t>=(</m:t>
          </w:ins>
        </m:r>
        <m:sSub>
          <m:sSubPr>
            <m:ctrlPr>
              <w:ins w:id="2933" w:author="Mirmak, Michael" w:date="2023-10-19T11:16:00Z">
                <w:rPr>
                  <w:rFonts w:ascii="Cambria Math" w:hAnsi="Cambria Math"/>
                  <w:i/>
                </w:rPr>
              </w:ins>
            </m:ctrlPr>
          </m:sSubPr>
          <m:e>
            <m:r>
              <w:ins w:id="2934" w:author="Mirmak, Michael" w:date="2023-10-19T11:16:00Z">
                <m:rPr>
                  <m:sty m:val="bi"/>
                </m:rPr>
                <w:rPr>
                  <w:rFonts w:ascii="Cambria Math"/>
                </w:rPr>
                <m:t>P</m:t>
              </w:ins>
            </m:r>
          </m:e>
          <m:sub>
            <m:r>
              <w:ins w:id="2935" w:author="Mirmak, Michael" w:date="2023-10-19T11:16:00Z">
                <m:rPr>
                  <m:sty m:val="bi"/>
                </m:rPr>
                <w:rPr>
                  <w:rFonts w:ascii="Cambria Math"/>
                </w:rPr>
                <m:t>mm</m:t>
              </w:ins>
            </m:r>
          </m:sub>
        </m:sSub>
        <m:sSub>
          <m:sSubPr>
            <m:ctrlPr>
              <w:ins w:id="2936" w:author="Mirmak, Michael" w:date="2023-10-19T11:16:00Z">
                <w:rPr>
                  <w:rFonts w:ascii="Cambria Math" w:hAnsi="Cambria Math"/>
                  <w:i/>
                </w:rPr>
              </w:ins>
            </m:ctrlPr>
          </m:sSubPr>
          <m:e>
            <m:r>
              <w:ins w:id="2937" w:author="Mirmak, Michael" w:date="2023-10-19T11:16:00Z">
                <m:rPr>
                  <m:sty m:val="bi"/>
                </m:rPr>
                <w:rPr>
                  <w:rFonts w:ascii="Cambria Math"/>
                </w:rPr>
                <m:t>T</m:t>
              </w:ins>
            </m:r>
          </m:e>
          <m:sub>
            <m:r>
              <w:ins w:id="2938" w:author="Mirmak, Michael" w:date="2023-10-19T11:16:00Z">
                <m:rPr>
                  <m:sty m:val="bi"/>
                </m:rPr>
                <w:rPr>
                  <w:rFonts w:ascii="Cambria Math"/>
                </w:rPr>
                <m:t>X</m:t>
              </w:ins>
            </m:r>
          </m:sub>
        </m:sSub>
        <m:sSub>
          <m:sSubPr>
            <m:ctrlPr>
              <w:ins w:id="2939" w:author="Mirmak, Michael" w:date="2023-10-19T11:16:00Z">
                <w:rPr>
                  <w:rFonts w:ascii="Cambria Math" w:hAnsi="Cambria Math"/>
                  <w:i/>
                </w:rPr>
              </w:ins>
            </m:ctrlPr>
          </m:sSubPr>
          <m:e>
            <m:r>
              <w:ins w:id="2940" w:author="Mirmak, Michael" w:date="2023-10-19T11:16:00Z">
                <m:rPr>
                  <m:sty m:val="bi"/>
                </m:rPr>
                <w:rPr>
                  <w:rFonts w:ascii="Cambria Math"/>
                </w:rPr>
                <m:t>P</m:t>
              </w:ins>
            </m:r>
          </m:e>
          <m:sub>
            <m:r>
              <w:ins w:id="2941" w:author="Mirmak, Michael" w:date="2023-10-19T11:16:00Z">
                <m:rPr>
                  <m:sty m:val="bi"/>
                </m:rPr>
                <w:rPr>
                  <w:rFonts w:ascii="Cambria Math"/>
                </w:rPr>
                <m:t>std</m:t>
              </w:ins>
            </m:r>
          </m:sub>
        </m:sSub>
        <m:sSup>
          <m:sSupPr>
            <m:ctrlPr>
              <w:ins w:id="2942" w:author="Mirmak, Michael" w:date="2023-10-19T11:16:00Z">
                <w:rPr>
                  <w:rFonts w:ascii="Cambria Math" w:hAnsi="Cambria Math"/>
                  <w:i/>
                </w:rPr>
              </w:ins>
            </m:ctrlPr>
          </m:sSupPr>
          <m:e>
            <m:r>
              <w:ins w:id="2943" w:author="Mirmak, Michael" w:date="2023-10-19T11:16:00Z">
                <w:rPr>
                  <w:rFonts w:ascii="Cambria Math"/>
                </w:rPr>
                <m:t>)</m:t>
              </w:ins>
            </m:r>
          </m:e>
          <m:sup>
            <m:r>
              <w:ins w:id="2944" w:author="Mirmak, Michael" w:date="2023-10-19T11:16:00Z">
                <m:rPr>
                  <m:sty m:val="bi"/>
                </m:rPr>
                <w:rPr>
                  <w:rFonts w:ascii="Cambria Math"/>
                </w:rPr>
                <m:t>t</m:t>
              </w:ins>
            </m:r>
          </m:sup>
        </m:sSup>
      </m:oMath>
      <w:del w:id="2945" w:author="Mirmak, Michael" w:date="2023-10-19T11:16:00Z">
        <w:r w:rsidDel="00574191">
          <w:rPr>
            <w:position w:val="-12"/>
          </w:rPr>
          <w:object w:dxaOrig="2500" w:dyaOrig="360" w14:anchorId="08C4DC03">
            <v:shape id="_x0000_i1096" type="#_x0000_t75" style="width:122.4pt;height:21.6pt" o:ole="">
              <v:imagedata r:id="rId150" o:title=""/>
            </v:shape>
            <o:OLEObject Type="Embed" ProgID="Equation.3" ShapeID="_x0000_i1096" DrawAspect="Content" ObjectID="_1759740292" r:id="rId151"/>
          </w:object>
        </w:r>
      </w:del>
      <w:r>
        <w:t xml:space="preserve">, </w:t>
      </w:r>
      <m:oMath>
        <m:sSub>
          <m:sSubPr>
            <m:ctrlPr>
              <w:ins w:id="2946" w:author="Mirmak, Michael" w:date="2023-10-19T11:16:00Z">
                <w:rPr>
                  <w:rFonts w:ascii="Cambria Math" w:hAnsi="Cambria Math"/>
                  <w:i/>
                </w:rPr>
              </w:ins>
            </m:ctrlPr>
          </m:sSubPr>
          <m:e>
            <m:r>
              <w:ins w:id="2947" w:author="Mirmak, Michael" w:date="2023-10-19T11:16:00Z">
                <m:rPr>
                  <m:sty m:val="bi"/>
                </m:rPr>
                <w:rPr>
                  <w:rFonts w:ascii="Cambria Math"/>
                </w:rPr>
                <m:t>P</m:t>
              </w:ins>
            </m:r>
          </m:e>
          <m:sub>
            <m:r>
              <w:ins w:id="2948" w:author="Mirmak, Michael" w:date="2023-10-19T11:16:00Z">
                <m:rPr>
                  <m:sty m:val="bi"/>
                </m:rPr>
                <w:rPr>
                  <w:rFonts w:ascii="Cambria Math"/>
                </w:rPr>
                <m:t>mm</m:t>
              </w:ins>
            </m:r>
          </m:sub>
        </m:sSub>
        <m:sSub>
          <m:sSubPr>
            <m:ctrlPr>
              <w:ins w:id="2949" w:author="Mirmak, Michael" w:date="2023-10-19T11:16:00Z">
                <w:rPr>
                  <w:rFonts w:ascii="Cambria Math" w:hAnsi="Cambria Math"/>
                  <w:i/>
                </w:rPr>
              </w:ins>
            </m:ctrlPr>
          </m:sSubPr>
          <m:e>
            <m:r>
              <w:ins w:id="2950" w:author="Mirmak, Michael" w:date="2023-10-19T11:16:00Z">
                <m:rPr>
                  <m:sty m:val="bi"/>
                </m:rPr>
                <w:rPr>
                  <w:rFonts w:ascii="Cambria Math"/>
                </w:rPr>
                <m:t>T</m:t>
              </w:ins>
            </m:r>
          </m:e>
          <m:sub>
            <m:r>
              <w:ins w:id="2951" w:author="Mirmak, Michael" w:date="2023-10-19T11:16:00Z">
                <m:rPr>
                  <m:sty m:val="bi"/>
                </m:rPr>
                <w:rPr>
                  <w:rFonts w:ascii="Cambria Math"/>
                </w:rPr>
                <m:t>U</m:t>
              </w:ins>
            </m:r>
          </m:sub>
        </m:sSub>
        <m:sSub>
          <m:sSubPr>
            <m:ctrlPr>
              <w:ins w:id="2952" w:author="Mirmak, Michael" w:date="2023-10-19T11:16:00Z">
                <w:rPr>
                  <w:rFonts w:ascii="Cambria Math" w:hAnsi="Cambria Math"/>
                  <w:i/>
                </w:rPr>
              </w:ins>
            </m:ctrlPr>
          </m:sSubPr>
          <m:e>
            <m:r>
              <w:ins w:id="2953" w:author="Mirmak, Michael" w:date="2023-10-19T11:16:00Z">
                <m:rPr>
                  <m:sty m:val="bi"/>
                </m:rPr>
                <w:rPr>
                  <w:rFonts w:ascii="Cambria Math"/>
                </w:rPr>
                <m:t>P</m:t>
              </w:ins>
            </m:r>
          </m:e>
          <m:sub>
            <m:r>
              <w:ins w:id="2954" w:author="Mirmak, Michael" w:date="2023-10-19T11:16:00Z">
                <m:rPr>
                  <m:sty m:val="bi"/>
                </m:rPr>
                <w:rPr>
                  <w:rFonts w:ascii="Cambria Math"/>
                </w:rPr>
                <m:t>std</m:t>
              </w:ins>
            </m:r>
          </m:sub>
        </m:sSub>
        <m:r>
          <w:ins w:id="2955" w:author="Mirmak, Michael" w:date="2023-10-19T11:16:00Z">
            <w:rPr>
              <w:rFonts w:ascii="Cambria Math"/>
            </w:rPr>
            <m:t>=(</m:t>
          </w:ins>
        </m:r>
        <m:sSubSup>
          <m:sSubSupPr>
            <m:ctrlPr>
              <w:ins w:id="2956" w:author="Mirmak, Michael" w:date="2023-10-19T11:16:00Z">
                <w:rPr>
                  <w:rFonts w:ascii="Cambria Math" w:hAnsi="Cambria Math"/>
                  <w:i/>
                </w:rPr>
              </w:ins>
            </m:ctrlPr>
          </m:sSubSupPr>
          <m:e>
            <m:r>
              <w:ins w:id="2957" w:author="Mirmak, Michael" w:date="2023-10-19T11:16:00Z">
                <m:rPr>
                  <m:sty m:val="bi"/>
                </m:rPr>
                <w:rPr>
                  <w:rFonts w:ascii="Cambria Math"/>
                </w:rPr>
                <m:t>P</m:t>
              </w:ins>
            </m:r>
          </m:e>
          <m:sub>
            <m:r>
              <w:ins w:id="2958" w:author="Mirmak, Michael" w:date="2023-10-19T11:16:00Z">
                <m:rPr>
                  <m:sty m:val="bi"/>
                </m:rPr>
                <w:rPr>
                  <w:rFonts w:ascii="Cambria Math"/>
                </w:rPr>
                <m:t>std</m:t>
              </w:ins>
            </m:r>
          </m:sub>
          <m:sup>
            <m:r>
              <w:ins w:id="2959" w:author="Mirmak, Michael" w:date="2023-10-19T11:16:00Z">
                <m:rPr>
                  <m:sty m:val="bi"/>
                </m:rPr>
                <w:rPr>
                  <w:rFonts w:ascii="Cambria Math"/>
                </w:rPr>
                <m:t>t</m:t>
              </w:ins>
            </m:r>
          </m:sup>
        </m:sSubSup>
        <m:sSubSup>
          <m:sSubSupPr>
            <m:ctrlPr>
              <w:ins w:id="2960" w:author="Mirmak, Michael" w:date="2023-10-19T11:16:00Z">
                <w:rPr>
                  <w:rFonts w:ascii="Cambria Math" w:hAnsi="Cambria Math"/>
                  <w:i/>
                </w:rPr>
              </w:ins>
            </m:ctrlPr>
          </m:sSubSupPr>
          <m:e>
            <m:r>
              <w:ins w:id="2961" w:author="Mirmak, Michael" w:date="2023-10-19T11:16:00Z">
                <m:rPr>
                  <m:sty m:val="bi"/>
                </m:rPr>
                <w:rPr>
                  <w:rFonts w:ascii="Cambria Math"/>
                </w:rPr>
                <m:t>T</m:t>
              </w:ins>
            </m:r>
          </m:e>
          <m:sub>
            <m:r>
              <w:ins w:id="2962" w:author="Mirmak, Michael" w:date="2023-10-19T11:16:00Z">
                <m:rPr>
                  <m:sty m:val="bi"/>
                </m:rPr>
                <w:rPr>
                  <w:rFonts w:ascii="Cambria Math"/>
                </w:rPr>
                <m:t>X</m:t>
              </w:ins>
            </m:r>
          </m:sub>
          <m:sup>
            <m:r>
              <w:ins w:id="2963" w:author="Mirmak, Michael" w:date="2023-10-19T11:16:00Z">
                <w:rPr>
                  <w:rFonts w:ascii="Cambria Math"/>
                </w:rPr>
                <m:t>-</m:t>
              </w:ins>
            </m:r>
            <m:r>
              <w:ins w:id="2964" w:author="Mirmak, Michael" w:date="2023-10-19T11:16:00Z">
                <m:rPr>
                  <m:sty m:val="bi"/>
                </m:rPr>
                <w:rPr>
                  <w:rFonts w:ascii="Cambria Math"/>
                </w:rPr>
                <m:t>1</m:t>
              </w:ins>
            </m:r>
          </m:sup>
        </m:sSubSup>
        <m:sSubSup>
          <m:sSubSupPr>
            <m:ctrlPr>
              <w:ins w:id="2965" w:author="Mirmak, Michael" w:date="2023-10-19T11:16:00Z">
                <w:rPr>
                  <w:rFonts w:ascii="Cambria Math" w:hAnsi="Cambria Math"/>
                  <w:i/>
                </w:rPr>
              </w:ins>
            </m:ctrlPr>
          </m:sSubSupPr>
          <m:e>
            <m:r>
              <w:ins w:id="2966" w:author="Mirmak, Michael" w:date="2023-10-19T11:16:00Z">
                <m:rPr>
                  <m:sty m:val="bi"/>
                </m:rPr>
                <w:rPr>
                  <w:rFonts w:ascii="Cambria Math"/>
                </w:rPr>
                <m:t>P</m:t>
              </w:ins>
            </m:r>
          </m:e>
          <m:sub>
            <m:r>
              <w:ins w:id="2967" w:author="Mirmak, Michael" w:date="2023-10-19T11:16:00Z">
                <m:rPr>
                  <m:sty m:val="bi"/>
                </m:rPr>
                <w:rPr>
                  <w:rFonts w:ascii="Cambria Math"/>
                </w:rPr>
                <m:t>mm</m:t>
              </w:ins>
            </m:r>
          </m:sub>
          <m:sup>
            <m:r>
              <w:ins w:id="2968" w:author="Mirmak, Michael" w:date="2023-10-19T11:16:00Z">
                <m:rPr>
                  <m:sty m:val="bi"/>
                </m:rPr>
                <w:rPr>
                  <w:rFonts w:ascii="Cambria Math"/>
                </w:rPr>
                <m:t>t</m:t>
              </w:ins>
            </m:r>
          </m:sup>
        </m:sSubSup>
        <m:sSup>
          <m:sSupPr>
            <m:ctrlPr>
              <w:ins w:id="2969" w:author="Mirmak, Michael" w:date="2023-10-19T11:16:00Z">
                <w:rPr>
                  <w:rFonts w:ascii="Cambria Math" w:hAnsi="Cambria Math"/>
                  <w:i/>
                </w:rPr>
              </w:ins>
            </m:ctrlPr>
          </m:sSupPr>
          <m:e>
            <m:r>
              <w:ins w:id="2970" w:author="Mirmak, Michael" w:date="2023-10-19T11:16:00Z">
                <w:rPr>
                  <w:rFonts w:ascii="Cambria Math"/>
                </w:rPr>
                <m:t>)</m:t>
              </w:ins>
            </m:r>
          </m:e>
          <m:sup>
            <m:r>
              <w:ins w:id="2971" w:author="Mirmak, Michael" w:date="2023-10-19T11:16:00Z">
                <m:rPr>
                  <m:sty m:val="bi"/>
                </m:rPr>
                <w:rPr>
                  <w:rFonts w:ascii="Cambria Math"/>
                </w:rPr>
                <m:t>t</m:t>
              </w:ins>
            </m:r>
          </m:sup>
        </m:sSup>
      </m:oMath>
      <w:del w:id="2972" w:author="Mirmak, Michael" w:date="2023-10-19T11:16:00Z">
        <w:r w:rsidDel="00574191">
          <w:rPr>
            <w:position w:val="-12"/>
          </w:rPr>
          <w:object w:dxaOrig="2500" w:dyaOrig="360" w14:anchorId="033912CB">
            <v:shape id="_x0000_i1097" type="#_x0000_t75" style="width:122.4pt;height:21.6pt" o:ole="">
              <v:imagedata r:id="rId152" o:title=""/>
            </v:shape>
            <o:OLEObject Type="Embed" ProgID="Equation.3" ShapeID="_x0000_i1097" DrawAspect="Content" ObjectID="_1759740293" r:id="rId153"/>
          </w:object>
        </w:r>
      </w:del>
      <w:r>
        <w:t xml:space="preserve">.  The property is related to the fact that transformations (P17) and (P18) </w:t>
      </w:r>
      <w:r w:rsidR="001626DB">
        <w:t>shall</w:t>
      </w:r>
      <w:r>
        <w:t xml:space="preserve"> preserve matrix symmetry. </w:t>
      </w:r>
      <w:r w:rsidR="007437B4">
        <w:t xml:space="preserve"> </w:t>
      </w:r>
      <w:r>
        <w:t xml:space="preserve">For example, if the </w:t>
      </w:r>
      <w:r w:rsidR="00E2258A">
        <w:t>standard-</w:t>
      </w:r>
      <w:r>
        <w:t>mode matrix is symmetric, so should be the mixed-mode matrix, regardless of the permutations and the parameter type.</w:t>
      </w:r>
    </w:p>
    <w:p w14:paraId="0390C74A" w14:textId="77777777" w:rsidR="00C167A4" w:rsidRDefault="00C167A4"/>
    <w:p w14:paraId="643A1129" w14:textId="77777777" w:rsidR="00C167A4" w:rsidRDefault="00C167A4">
      <w:r>
        <w:rPr>
          <w:b/>
        </w:rPr>
        <w:t>Example A-1:</w:t>
      </w:r>
    </w:p>
    <w:p w14:paraId="22B14357" w14:textId="3B5C1786" w:rsidR="00C167A4" w:rsidRDefault="00C167A4">
      <w:r>
        <w:t xml:space="preserve">If the vectors shown in (P5) correspond to incident and reflected waves, and the </w:t>
      </w:r>
      <w:r w:rsidR="00F06F64">
        <w:t>data consists of S-parameters</w:t>
      </w:r>
      <w:ins w:id="2973" w:author="Wolff, Randy (DI SW EBS PST AV)" w:date="2023-10-03T13:15:00Z">
        <w:r w:rsidR="00CB4689">
          <w:t>,</w:t>
        </w:r>
      </w:ins>
      <w:r>
        <w:t xml:space="preserve"> then the elementary transformation blocks are those of (P2), and therefore:</w:t>
      </w:r>
    </w:p>
    <w:p w14:paraId="0571143C" w14:textId="77777777" w:rsidR="00C167A4" w:rsidRDefault="00C167A4"/>
    <w:p w14:paraId="5E21FB0A" w14:textId="6DCE2A13" w:rsidR="00C167A4" w:rsidRDefault="00C167A4" w:rsidP="00574191">
      <w:r>
        <w:tab/>
      </w:r>
      <w:r>
        <w:tab/>
      </w:r>
      <w:r>
        <w:tab/>
      </w:r>
      <w:r w:rsidR="004D0823">
        <w:tab/>
      </w:r>
      <m:oMath>
        <m:sSub>
          <m:sSubPr>
            <m:ctrlPr>
              <w:ins w:id="2974" w:author="Mirmak, Michael" w:date="2023-10-19T11:15:00Z">
                <w:rPr>
                  <w:rFonts w:ascii="Cambria Math" w:hAnsi="Cambria Math"/>
                  <w:i/>
                </w:rPr>
              </w:ins>
            </m:ctrlPr>
          </m:sSubPr>
          <m:e>
            <m:r>
              <w:ins w:id="2975" w:author="Mirmak, Michael" w:date="2023-10-19T11:15:00Z">
                <m:rPr>
                  <m:sty m:val="bi"/>
                </m:rPr>
                <w:rPr>
                  <w:rFonts w:ascii="Cambria Math"/>
                </w:rPr>
                <m:t>T</m:t>
              </w:ins>
            </m:r>
          </m:e>
          <m:sub>
            <m:r>
              <w:ins w:id="2976" w:author="Mirmak, Michael" w:date="2023-10-19T11:15:00Z">
                <m:rPr>
                  <m:sty m:val="bi"/>
                </m:rPr>
                <w:rPr>
                  <w:rFonts w:ascii="Cambria Math"/>
                </w:rPr>
                <m:t>X</m:t>
              </w:ins>
            </m:r>
          </m:sub>
        </m:sSub>
        <m:r>
          <w:ins w:id="2977" w:author="Mirmak, Michael" w:date="2023-10-19T11:15:00Z">
            <w:rPr>
              <w:rFonts w:ascii="Cambria Math"/>
            </w:rPr>
            <m:t>=</m:t>
          </w:ins>
        </m:r>
        <m:d>
          <m:dPr>
            <m:begChr m:val="["/>
            <m:endChr m:val="]"/>
            <m:ctrlPr>
              <w:ins w:id="2978" w:author="Mirmak, Michael" w:date="2023-10-19T11:15:00Z">
                <w:rPr>
                  <w:rFonts w:ascii="Cambria Math" w:hAnsi="Cambria Math"/>
                  <w:i/>
                </w:rPr>
              </w:ins>
            </m:ctrlPr>
          </m:dPr>
          <m:e>
            <m:m>
              <m:mPr>
                <m:mcs>
                  <m:mc>
                    <m:mcPr>
                      <m:count m:val="5"/>
                      <m:mcJc m:val="center"/>
                    </m:mcPr>
                  </m:mc>
                </m:mcs>
                <m:ctrlPr>
                  <w:ins w:id="2979" w:author="Mirmak, Michael" w:date="2023-10-19T11:15:00Z">
                    <w:rPr>
                      <w:rFonts w:ascii="Cambria Math" w:hAnsi="Cambria Math"/>
                      <w:i/>
                    </w:rPr>
                  </w:ins>
                </m:ctrlPr>
              </m:mPr>
              <m:mr>
                <m:e>
                  <m:r>
                    <w:ins w:id="2980" w:author="Mirmak, Michael" w:date="2023-10-19T11:15:00Z">
                      <w:rPr>
                        <w:rFonts w:ascii="Cambria Math"/>
                      </w:rPr>
                      <m:t>γ</m:t>
                    </w:ins>
                  </m:r>
                </m:e>
                <m:e>
                  <m:r>
                    <w:ins w:id="2981" w:author="Mirmak, Michael" w:date="2023-10-19T11:15:00Z">
                      <w:rPr>
                        <w:rFonts w:ascii="Cambria Math"/>
                      </w:rPr>
                      <m:t>-</m:t>
                    </w:ins>
                  </m:r>
                  <m:r>
                    <w:ins w:id="2982" w:author="Mirmak, Michael" w:date="2023-10-19T11:15:00Z">
                      <w:rPr>
                        <w:rFonts w:ascii="Cambria Math"/>
                      </w:rPr>
                      <m:t>γ</m:t>
                    </w:ins>
                  </m:r>
                </m:e>
                <m:e>
                  <m:r>
                    <w:ins w:id="2983" w:author="Mirmak, Michael" w:date="2023-10-19T11:15:00Z">
                      <w:rPr>
                        <w:rFonts w:ascii="Cambria Math"/>
                      </w:rPr>
                      <m:t>0</m:t>
                    </w:ins>
                  </m:r>
                </m:e>
                <m:e>
                  <m:r>
                    <w:ins w:id="2984" w:author="Mirmak, Michael" w:date="2023-10-19T11:15:00Z">
                      <w:rPr>
                        <w:rFonts w:ascii="Cambria Math"/>
                      </w:rPr>
                      <m:t>0</m:t>
                    </w:ins>
                  </m:r>
                </m:e>
                <m:e>
                  <m:r>
                    <w:ins w:id="2985" w:author="Mirmak, Michael" w:date="2023-10-19T11:15:00Z">
                      <w:rPr>
                        <w:rFonts w:ascii="Cambria Math"/>
                      </w:rPr>
                      <m:t>0</m:t>
                    </w:ins>
                  </m:r>
                </m:e>
              </m:mr>
              <m:mr>
                <m:e>
                  <m:r>
                    <w:ins w:id="2986" w:author="Mirmak, Michael" w:date="2023-10-19T11:15:00Z">
                      <w:rPr>
                        <w:rFonts w:ascii="Cambria Math"/>
                      </w:rPr>
                      <m:t>γ</m:t>
                    </w:ins>
                  </m:r>
                </m:e>
                <m:e>
                  <m:r>
                    <w:ins w:id="2987" w:author="Mirmak, Michael" w:date="2023-10-19T11:15:00Z">
                      <w:rPr>
                        <w:rFonts w:ascii="Cambria Math"/>
                      </w:rPr>
                      <m:t>γ</m:t>
                    </w:ins>
                  </m:r>
                </m:e>
                <m:e>
                  <m:r>
                    <w:ins w:id="2988" w:author="Mirmak, Michael" w:date="2023-10-19T11:15:00Z">
                      <w:rPr>
                        <w:rFonts w:ascii="Cambria Math"/>
                      </w:rPr>
                      <m:t>0</m:t>
                    </w:ins>
                  </m:r>
                </m:e>
                <m:e>
                  <m:r>
                    <w:ins w:id="2989" w:author="Mirmak, Michael" w:date="2023-10-19T11:15:00Z">
                      <w:rPr>
                        <w:rFonts w:ascii="Cambria Math"/>
                      </w:rPr>
                      <m:t>0</m:t>
                    </w:ins>
                  </m:r>
                </m:e>
                <m:e>
                  <m:r>
                    <w:ins w:id="2990" w:author="Mirmak, Michael" w:date="2023-10-19T11:15:00Z">
                      <w:rPr>
                        <w:rFonts w:ascii="Cambria Math"/>
                      </w:rPr>
                      <m:t>0</m:t>
                    </w:ins>
                  </m:r>
                </m:e>
              </m:mr>
              <m:mr>
                <m:e>
                  <m:r>
                    <w:ins w:id="2991" w:author="Mirmak, Michael" w:date="2023-10-19T11:15:00Z">
                      <w:rPr>
                        <w:rFonts w:ascii="Cambria Math"/>
                      </w:rPr>
                      <m:t>0</m:t>
                    </w:ins>
                  </m:r>
                </m:e>
                <m:e>
                  <m:r>
                    <w:ins w:id="2992" w:author="Mirmak, Michael" w:date="2023-10-19T11:15:00Z">
                      <w:rPr>
                        <w:rFonts w:ascii="Cambria Math"/>
                      </w:rPr>
                      <m:t>0</m:t>
                    </w:ins>
                  </m:r>
                </m:e>
                <m:e>
                  <m:r>
                    <w:ins w:id="2993" w:author="Mirmak, Michael" w:date="2023-10-19T11:15:00Z">
                      <w:rPr>
                        <w:rFonts w:ascii="Cambria Math"/>
                      </w:rPr>
                      <m:t>γ</m:t>
                    </w:ins>
                  </m:r>
                </m:e>
                <m:e>
                  <m:r>
                    <w:ins w:id="2994" w:author="Mirmak, Michael" w:date="2023-10-19T11:15:00Z">
                      <w:rPr>
                        <w:rFonts w:ascii="Cambria Math"/>
                      </w:rPr>
                      <m:t>-</m:t>
                    </w:ins>
                  </m:r>
                  <m:r>
                    <w:ins w:id="2995" w:author="Mirmak, Michael" w:date="2023-10-19T11:15:00Z">
                      <w:rPr>
                        <w:rFonts w:ascii="Cambria Math"/>
                      </w:rPr>
                      <m:t>γ</m:t>
                    </w:ins>
                  </m:r>
                </m:e>
                <m:e>
                  <m:r>
                    <w:ins w:id="2996" w:author="Mirmak, Michael" w:date="2023-10-19T11:15:00Z">
                      <w:rPr>
                        <w:rFonts w:ascii="Cambria Math"/>
                      </w:rPr>
                      <m:t>0</m:t>
                    </w:ins>
                  </m:r>
                </m:e>
              </m:mr>
              <m:mr>
                <m:e>
                  <m:r>
                    <w:ins w:id="2997" w:author="Mirmak, Michael" w:date="2023-10-19T11:15:00Z">
                      <w:rPr>
                        <w:rFonts w:ascii="Cambria Math"/>
                      </w:rPr>
                      <m:t>0</m:t>
                    </w:ins>
                  </m:r>
                </m:e>
                <m:e>
                  <m:r>
                    <w:ins w:id="2998" w:author="Mirmak, Michael" w:date="2023-10-19T11:15:00Z">
                      <w:rPr>
                        <w:rFonts w:ascii="Cambria Math"/>
                      </w:rPr>
                      <m:t>0</m:t>
                    </w:ins>
                  </m:r>
                </m:e>
                <m:e>
                  <m:r>
                    <w:ins w:id="2999" w:author="Mirmak, Michael" w:date="2023-10-19T11:15:00Z">
                      <w:rPr>
                        <w:rFonts w:ascii="Cambria Math"/>
                      </w:rPr>
                      <m:t>γ</m:t>
                    </w:ins>
                  </m:r>
                </m:e>
                <m:e>
                  <m:r>
                    <w:ins w:id="3000" w:author="Mirmak, Michael" w:date="2023-10-19T11:15:00Z">
                      <w:rPr>
                        <w:rFonts w:ascii="Cambria Math"/>
                      </w:rPr>
                      <m:t>γ</m:t>
                    </w:ins>
                  </m:r>
                </m:e>
                <m:e>
                  <m:r>
                    <w:ins w:id="3001" w:author="Mirmak, Michael" w:date="2023-10-19T11:15:00Z">
                      <w:rPr>
                        <w:rFonts w:ascii="Cambria Math"/>
                      </w:rPr>
                      <m:t>0</m:t>
                    </w:ins>
                  </m:r>
                </m:e>
              </m:mr>
              <m:mr>
                <m:e>
                  <m:r>
                    <w:ins w:id="3002" w:author="Mirmak, Michael" w:date="2023-10-19T11:15:00Z">
                      <w:rPr>
                        <w:rFonts w:ascii="Cambria Math"/>
                      </w:rPr>
                      <m:t>0</m:t>
                    </w:ins>
                  </m:r>
                </m:e>
                <m:e>
                  <m:r>
                    <w:ins w:id="3003" w:author="Mirmak, Michael" w:date="2023-10-19T11:15:00Z">
                      <w:rPr>
                        <w:rFonts w:ascii="Cambria Math"/>
                      </w:rPr>
                      <m:t>0</m:t>
                    </w:ins>
                  </m:r>
                </m:e>
                <m:e>
                  <m:r>
                    <w:ins w:id="3004" w:author="Mirmak, Michael" w:date="2023-10-19T11:15:00Z">
                      <w:rPr>
                        <w:rFonts w:ascii="Cambria Math"/>
                      </w:rPr>
                      <m:t>0</m:t>
                    </w:ins>
                  </m:r>
                </m:e>
                <m:e>
                  <m:r>
                    <w:ins w:id="3005" w:author="Mirmak, Michael" w:date="2023-10-19T11:15:00Z">
                      <w:rPr>
                        <w:rFonts w:ascii="Cambria Math"/>
                      </w:rPr>
                      <m:t>0</m:t>
                    </w:ins>
                  </m:r>
                </m:e>
                <m:e>
                  <m:r>
                    <w:ins w:id="3006" w:author="Mirmak, Michael" w:date="2023-10-19T11:15:00Z">
                      <w:rPr>
                        <w:rFonts w:ascii="Cambria Math"/>
                      </w:rPr>
                      <m:t>1</m:t>
                    </w:ins>
                  </m:r>
                </m:e>
              </m:mr>
            </m:m>
          </m:e>
        </m:d>
      </m:oMath>
      <w:del w:id="3007" w:author="Mirmak, Michael" w:date="2023-10-19T11:15:00Z">
        <w:r w:rsidDel="00574191">
          <w:rPr>
            <w:position w:val="-84"/>
          </w:rPr>
          <w:object w:dxaOrig="2640" w:dyaOrig="1800" w14:anchorId="3F92B5F6">
            <v:shape id="_x0000_i1098" type="#_x0000_t75" style="width:129.6pt;height:93.6pt" o:ole="">
              <v:imagedata r:id="rId154" o:title=""/>
            </v:shape>
            <o:OLEObject Type="Embed" ProgID="Equation.3" ShapeID="_x0000_i1098" DrawAspect="Content" ObjectID="_1759740294" r:id="rId155"/>
          </w:object>
        </w:r>
      </w:del>
      <w:del w:id="3008" w:author="Mirmak, Michael" w:date="2023-10-18T08:44:00Z">
        <w:r w:rsidDel="00686C0E">
          <w:delText>.</w:delText>
        </w:r>
      </w:del>
    </w:p>
    <w:p w14:paraId="58A8A624" w14:textId="77777777" w:rsidR="00C167A4" w:rsidRDefault="00C167A4"/>
    <w:p w14:paraId="58FAA86A" w14:textId="77777777" w:rsidR="00C167A4" w:rsidRDefault="00C167A4">
      <w:r>
        <w:t>Combining this matrix with permutation matrices shown above, (P15)</w:t>
      </w:r>
      <w:r w:rsidR="00C13E07">
        <w:t xml:space="preserve"> reduces</w:t>
      </w:r>
      <w:r>
        <w:t xml:space="preserve"> to:</w:t>
      </w:r>
    </w:p>
    <w:p w14:paraId="231BD595" w14:textId="77777777" w:rsidR="00C167A4" w:rsidRDefault="00C167A4"/>
    <w:p w14:paraId="7DDD7E41" w14:textId="57CF8AAE" w:rsidR="00C167A4" w:rsidRDefault="00C167A4" w:rsidP="00574191">
      <w:r>
        <w:tab/>
      </w:r>
      <w:r>
        <w:tab/>
      </w:r>
      <m:oMath>
        <m:sSub>
          <m:sSubPr>
            <m:ctrlPr>
              <w:ins w:id="3009" w:author="Mirmak, Michael" w:date="2023-10-19T11:15:00Z">
                <w:rPr>
                  <w:rFonts w:ascii="Cambria Math" w:hAnsi="Cambria Math"/>
                  <w:i/>
                </w:rPr>
              </w:ins>
            </m:ctrlPr>
          </m:sSubPr>
          <m:e>
            <m:r>
              <w:ins w:id="3010" w:author="Mirmak, Michael" w:date="2023-10-19T11:15:00Z">
                <m:rPr>
                  <m:sty m:val="bi"/>
                </m:rPr>
                <w:rPr>
                  <w:rFonts w:ascii="Cambria Math"/>
                </w:rPr>
                <m:t>S</m:t>
              </w:ins>
            </m:r>
          </m:e>
          <m:sub>
            <m:r>
              <w:ins w:id="3011" w:author="Mirmak, Michael" w:date="2023-10-19T11:15:00Z">
                <m:rPr>
                  <m:sty m:val="bi"/>
                </m:rPr>
                <w:rPr>
                  <w:rFonts w:ascii="Cambria Math"/>
                </w:rPr>
                <m:t>std</m:t>
              </w:ins>
            </m:r>
          </m:sub>
        </m:sSub>
        <m:r>
          <w:ins w:id="3012" w:author="Mirmak, Michael" w:date="2023-10-19T11:15:00Z">
            <w:rPr>
              <w:rFonts w:ascii="Cambria Math"/>
            </w:rPr>
            <m:t>=</m:t>
          </w:ins>
        </m:r>
        <m:d>
          <m:dPr>
            <m:begChr m:val="["/>
            <m:endChr m:val="]"/>
            <m:ctrlPr>
              <w:ins w:id="3013" w:author="Mirmak, Michael" w:date="2023-10-19T11:15:00Z">
                <w:rPr>
                  <w:rFonts w:ascii="Cambria Math" w:hAnsi="Cambria Math"/>
                  <w:i/>
                </w:rPr>
              </w:ins>
            </m:ctrlPr>
          </m:dPr>
          <m:e>
            <m:m>
              <m:mPr>
                <m:mcs>
                  <m:mc>
                    <m:mcPr>
                      <m:count m:val="5"/>
                      <m:mcJc m:val="center"/>
                    </m:mcPr>
                  </m:mc>
                </m:mcs>
                <m:ctrlPr>
                  <w:ins w:id="3014" w:author="Mirmak, Michael" w:date="2023-10-19T11:15:00Z">
                    <w:rPr>
                      <w:rFonts w:ascii="Cambria Math" w:hAnsi="Cambria Math"/>
                      <w:i/>
                    </w:rPr>
                  </w:ins>
                </m:ctrlPr>
              </m:mPr>
              <m:mr>
                <m:e>
                  <m:r>
                    <w:ins w:id="3015" w:author="Mirmak, Michael" w:date="2023-10-19T11:15:00Z">
                      <w:rPr>
                        <w:rFonts w:ascii="Cambria Math"/>
                      </w:rPr>
                      <m:t>0</m:t>
                    </w:ins>
                  </m:r>
                </m:e>
                <m:e>
                  <m:r>
                    <w:ins w:id="3016" w:author="Mirmak, Michael" w:date="2023-10-19T11:15:00Z">
                      <w:rPr>
                        <w:rFonts w:ascii="Cambria Math"/>
                      </w:rPr>
                      <m:t>0</m:t>
                    </w:ins>
                  </m:r>
                </m:e>
                <m:e>
                  <m:r>
                    <w:ins w:id="3017" w:author="Mirmak, Michael" w:date="2023-10-19T11:15:00Z">
                      <w:rPr>
                        <w:rFonts w:ascii="Cambria Math"/>
                      </w:rPr>
                      <m:t>1</m:t>
                    </w:ins>
                  </m:r>
                </m:e>
                <m:e>
                  <m:r>
                    <w:ins w:id="3018" w:author="Mirmak, Michael" w:date="2023-10-19T11:15:00Z">
                      <w:rPr>
                        <w:rFonts w:ascii="Cambria Math"/>
                      </w:rPr>
                      <m:t>0</m:t>
                    </w:ins>
                  </m:r>
                </m:e>
                <m:e>
                  <m:r>
                    <w:ins w:id="3019" w:author="Mirmak, Michael" w:date="2023-10-19T11:15:00Z">
                      <w:rPr>
                        <w:rFonts w:ascii="Cambria Math"/>
                      </w:rPr>
                      <m:t>0</m:t>
                    </w:ins>
                  </m:r>
                </m:e>
              </m:mr>
              <m:mr>
                <m:e>
                  <m:r>
                    <w:ins w:id="3020" w:author="Mirmak, Michael" w:date="2023-10-19T11:15:00Z">
                      <w:rPr>
                        <w:rFonts w:ascii="Cambria Math"/>
                      </w:rPr>
                      <m:t>-</m:t>
                    </w:ins>
                  </m:r>
                  <m:r>
                    <w:ins w:id="3021" w:author="Mirmak, Michael" w:date="2023-10-19T11:15:00Z">
                      <w:rPr>
                        <w:rFonts w:ascii="Cambria Math"/>
                      </w:rPr>
                      <m:t>γ</m:t>
                    </w:ins>
                  </m:r>
                </m:e>
                <m:e>
                  <m:r>
                    <w:ins w:id="3022" w:author="Mirmak, Michael" w:date="2023-10-19T11:15:00Z">
                      <w:rPr>
                        <w:rFonts w:ascii="Cambria Math"/>
                      </w:rPr>
                      <m:t>0</m:t>
                    </w:ins>
                  </m:r>
                </m:e>
                <m:e>
                  <m:r>
                    <w:ins w:id="3023" w:author="Mirmak, Michael" w:date="2023-10-19T11:15:00Z">
                      <w:rPr>
                        <w:rFonts w:ascii="Cambria Math"/>
                      </w:rPr>
                      <m:t>0</m:t>
                    </w:ins>
                  </m:r>
                </m:e>
                <m:e>
                  <m:r>
                    <w:ins w:id="3024" w:author="Mirmak, Michael" w:date="2023-10-19T11:15:00Z">
                      <w:rPr>
                        <w:rFonts w:ascii="Cambria Math"/>
                      </w:rPr>
                      <m:t>γ</m:t>
                    </w:ins>
                  </m:r>
                </m:e>
                <m:e>
                  <m:r>
                    <w:ins w:id="3025" w:author="Mirmak, Michael" w:date="2023-10-19T11:15:00Z">
                      <w:rPr>
                        <w:rFonts w:ascii="Cambria Math"/>
                      </w:rPr>
                      <m:t>0</m:t>
                    </w:ins>
                  </m:r>
                </m:e>
              </m:mr>
              <m:mr>
                <m:e>
                  <m:r>
                    <w:ins w:id="3026" w:author="Mirmak, Michael" w:date="2023-10-19T11:15:00Z">
                      <w:rPr>
                        <w:rFonts w:ascii="Cambria Math"/>
                      </w:rPr>
                      <m:t>γ</m:t>
                    </w:ins>
                  </m:r>
                </m:e>
                <m:e>
                  <m:r>
                    <w:ins w:id="3027" w:author="Mirmak, Michael" w:date="2023-10-19T11:15:00Z">
                      <w:rPr>
                        <w:rFonts w:ascii="Cambria Math"/>
                      </w:rPr>
                      <m:t>0</m:t>
                    </w:ins>
                  </m:r>
                </m:e>
                <m:e>
                  <m:r>
                    <w:ins w:id="3028" w:author="Mirmak, Michael" w:date="2023-10-19T11:15:00Z">
                      <w:rPr>
                        <w:rFonts w:ascii="Cambria Math"/>
                      </w:rPr>
                      <m:t>0</m:t>
                    </w:ins>
                  </m:r>
                </m:e>
                <m:e>
                  <m:r>
                    <w:ins w:id="3029" w:author="Mirmak, Michael" w:date="2023-10-19T11:15:00Z">
                      <w:rPr>
                        <w:rFonts w:ascii="Cambria Math"/>
                      </w:rPr>
                      <m:t>γ</m:t>
                    </w:ins>
                  </m:r>
                </m:e>
                <m:e>
                  <m:r>
                    <w:ins w:id="3030" w:author="Mirmak, Michael" w:date="2023-10-19T11:15:00Z">
                      <w:rPr>
                        <w:rFonts w:ascii="Cambria Math"/>
                      </w:rPr>
                      <m:t>0</m:t>
                    </w:ins>
                  </m:r>
                </m:e>
              </m:mr>
              <m:mr>
                <m:e>
                  <m:r>
                    <w:ins w:id="3031" w:author="Mirmak, Michael" w:date="2023-10-19T11:15:00Z">
                      <w:rPr>
                        <w:rFonts w:ascii="Cambria Math"/>
                      </w:rPr>
                      <m:t>0</m:t>
                    </w:ins>
                  </m:r>
                </m:e>
                <m:e>
                  <m:r>
                    <w:ins w:id="3032" w:author="Mirmak, Michael" w:date="2023-10-19T11:15:00Z">
                      <w:rPr>
                        <w:rFonts w:ascii="Cambria Math"/>
                      </w:rPr>
                      <m:t>-</m:t>
                    </w:ins>
                  </m:r>
                  <m:r>
                    <w:ins w:id="3033" w:author="Mirmak, Michael" w:date="2023-10-19T11:15:00Z">
                      <w:rPr>
                        <w:rFonts w:ascii="Cambria Math"/>
                      </w:rPr>
                      <m:t>γ</m:t>
                    </w:ins>
                  </m:r>
                </m:e>
                <m:e>
                  <m:r>
                    <w:ins w:id="3034" w:author="Mirmak, Michael" w:date="2023-10-19T11:15:00Z">
                      <w:rPr>
                        <w:rFonts w:ascii="Cambria Math"/>
                      </w:rPr>
                      <m:t>0</m:t>
                    </w:ins>
                  </m:r>
                </m:e>
                <m:e>
                  <m:r>
                    <w:ins w:id="3035" w:author="Mirmak, Michael" w:date="2023-10-19T11:15:00Z">
                      <w:rPr>
                        <w:rFonts w:ascii="Cambria Math"/>
                      </w:rPr>
                      <m:t>0</m:t>
                    </w:ins>
                  </m:r>
                </m:e>
                <m:e>
                  <m:r>
                    <w:ins w:id="3036" w:author="Mirmak, Michael" w:date="2023-10-19T11:15:00Z">
                      <w:rPr>
                        <w:rFonts w:ascii="Cambria Math"/>
                      </w:rPr>
                      <m:t>γ</m:t>
                    </w:ins>
                  </m:r>
                </m:e>
              </m:mr>
              <m:mr>
                <m:e>
                  <m:r>
                    <w:ins w:id="3037" w:author="Mirmak, Michael" w:date="2023-10-19T11:15:00Z">
                      <w:rPr>
                        <w:rFonts w:ascii="Cambria Math"/>
                      </w:rPr>
                      <m:t>0</m:t>
                    </w:ins>
                  </m:r>
                </m:e>
                <m:e>
                  <m:r>
                    <w:ins w:id="3038" w:author="Mirmak, Michael" w:date="2023-10-19T11:15:00Z">
                      <w:rPr>
                        <w:rFonts w:ascii="Cambria Math"/>
                      </w:rPr>
                      <m:t>γ</m:t>
                    </w:ins>
                  </m:r>
                </m:e>
                <m:e>
                  <m:r>
                    <w:ins w:id="3039" w:author="Mirmak, Michael" w:date="2023-10-19T11:15:00Z">
                      <w:rPr>
                        <w:rFonts w:ascii="Cambria Math"/>
                      </w:rPr>
                      <m:t>0</m:t>
                    </w:ins>
                  </m:r>
                </m:e>
                <m:e>
                  <m:r>
                    <w:ins w:id="3040" w:author="Mirmak, Michael" w:date="2023-10-19T11:15:00Z">
                      <w:rPr>
                        <w:rFonts w:ascii="Cambria Math"/>
                      </w:rPr>
                      <m:t>0</m:t>
                    </w:ins>
                  </m:r>
                </m:e>
                <m:e>
                  <m:r>
                    <w:ins w:id="3041" w:author="Mirmak, Michael" w:date="2023-10-19T11:15:00Z">
                      <w:rPr>
                        <w:rFonts w:ascii="Cambria Math"/>
                      </w:rPr>
                      <m:t>γ</m:t>
                    </w:ins>
                  </m:r>
                </m:e>
              </m:mr>
            </m:m>
          </m:e>
        </m:d>
        <m:sSub>
          <m:sSubPr>
            <m:ctrlPr>
              <w:ins w:id="3042" w:author="Mirmak, Michael" w:date="2023-10-19T11:15:00Z">
                <w:rPr>
                  <w:rFonts w:ascii="Cambria Math" w:hAnsi="Cambria Math"/>
                  <w:i/>
                </w:rPr>
              </w:ins>
            </m:ctrlPr>
          </m:sSubPr>
          <m:e>
            <m:r>
              <w:ins w:id="3043" w:author="Mirmak, Michael" w:date="2023-10-19T11:15:00Z">
                <m:rPr>
                  <m:sty m:val="bi"/>
                </m:rPr>
                <w:rPr>
                  <w:rFonts w:ascii="Cambria Math"/>
                </w:rPr>
                <m:t>S</m:t>
              </w:ins>
            </m:r>
          </m:e>
          <m:sub>
            <m:r>
              <w:ins w:id="3044" w:author="Mirmak, Michael" w:date="2023-10-19T11:15:00Z">
                <m:rPr>
                  <m:sty m:val="bi"/>
                </m:rPr>
                <w:rPr>
                  <w:rFonts w:ascii="Cambria Math"/>
                </w:rPr>
                <m:t>mm</m:t>
              </w:ins>
            </m:r>
          </m:sub>
        </m:sSub>
        <m:d>
          <m:dPr>
            <m:begChr m:val="["/>
            <m:endChr m:val="]"/>
            <m:ctrlPr>
              <w:ins w:id="3045" w:author="Mirmak, Michael" w:date="2023-10-19T11:15:00Z">
                <w:rPr>
                  <w:rFonts w:ascii="Cambria Math" w:hAnsi="Cambria Math"/>
                  <w:i/>
                </w:rPr>
              </w:ins>
            </m:ctrlPr>
          </m:dPr>
          <m:e>
            <m:m>
              <m:mPr>
                <m:mcs>
                  <m:mc>
                    <m:mcPr>
                      <m:count m:val="5"/>
                      <m:mcJc m:val="center"/>
                    </m:mcPr>
                  </m:mc>
                </m:mcs>
                <m:ctrlPr>
                  <w:ins w:id="3046" w:author="Mirmak, Michael" w:date="2023-10-19T11:15:00Z">
                    <w:rPr>
                      <w:rFonts w:ascii="Cambria Math" w:hAnsi="Cambria Math"/>
                      <w:i/>
                    </w:rPr>
                  </w:ins>
                </m:ctrlPr>
              </m:mPr>
              <m:mr>
                <m:e>
                  <m:r>
                    <w:ins w:id="3047" w:author="Mirmak, Michael" w:date="2023-10-19T11:15:00Z">
                      <w:rPr>
                        <w:rFonts w:ascii="Cambria Math"/>
                      </w:rPr>
                      <m:t>0</m:t>
                    </w:ins>
                  </m:r>
                </m:e>
                <m:e>
                  <m:r>
                    <w:ins w:id="3048" w:author="Mirmak, Michael" w:date="2023-10-19T11:15:00Z">
                      <w:rPr>
                        <w:rFonts w:ascii="Cambria Math"/>
                      </w:rPr>
                      <m:t>-</m:t>
                    </w:ins>
                  </m:r>
                  <m:r>
                    <w:ins w:id="3049" w:author="Mirmak, Michael" w:date="2023-10-19T11:15:00Z">
                      <w:rPr>
                        <w:rFonts w:ascii="Cambria Math"/>
                      </w:rPr>
                      <m:t>γ</m:t>
                    </w:ins>
                  </m:r>
                </m:e>
                <m:e>
                  <m:r>
                    <w:ins w:id="3050" w:author="Mirmak, Michael" w:date="2023-10-19T11:15:00Z">
                      <w:rPr>
                        <w:rFonts w:ascii="Cambria Math"/>
                      </w:rPr>
                      <m:t>γ</m:t>
                    </w:ins>
                  </m:r>
                </m:e>
                <m:e>
                  <m:r>
                    <w:ins w:id="3051" w:author="Mirmak, Michael" w:date="2023-10-19T11:15:00Z">
                      <w:rPr>
                        <w:rFonts w:ascii="Cambria Math"/>
                      </w:rPr>
                      <m:t>0</m:t>
                    </w:ins>
                  </m:r>
                </m:e>
                <m:e>
                  <m:r>
                    <w:ins w:id="3052" w:author="Mirmak, Michael" w:date="2023-10-19T11:15:00Z">
                      <w:rPr>
                        <w:rFonts w:ascii="Cambria Math"/>
                      </w:rPr>
                      <m:t>0</m:t>
                    </w:ins>
                  </m:r>
                </m:e>
              </m:mr>
              <m:mr>
                <m:e>
                  <m:r>
                    <w:ins w:id="3053" w:author="Mirmak, Michael" w:date="2023-10-19T11:15:00Z">
                      <w:rPr>
                        <w:rFonts w:ascii="Cambria Math"/>
                      </w:rPr>
                      <m:t>0</m:t>
                    </w:ins>
                  </m:r>
                </m:e>
                <m:e>
                  <m:r>
                    <w:ins w:id="3054" w:author="Mirmak, Michael" w:date="2023-10-19T11:15:00Z">
                      <w:rPr>
                        <w:rFonts w:ascii="Cambria Math"/>
                      </w:rPr>
                      <m:t>0</m:t>
                    </w:ins>
                  </m:r>
                </m:e>
                <m:e>
                  <m:r>
                    <w:ins w:id="3055" w:author="Mirmak, Michael" w:date="2023-10-19T11:15:00Z">
                      <w:rPr>
                        <w:rFonts w:ascii="Cambria Math"/>
                      </w:rPr>
                      <m:t>0</m:t>
                    </w:ins>
                  </m:r>
                </m:e>
                <m:e>
                  <m:r>
                    <w:ins w:id="3056" w:author="Mirmak, Michael" w:date="2023-10-19T11:15:00Z">
                      <w:rPr>
                        <w:rFonts w:ascii="Cambria Math"/>
                      </w:rPr>
                      <m:t>-</m:t>
                    </w:ins>
                  </m:r>
                  <m:r>
                    <w:ins w:id="3057" w:author="Mirmak, Michael" w:date="2023-10-19T11:15:00Z">
                      <w:rPr>
                        <w:rFonts w:ascii="Cambria Math"/>
                      </w:rPr>
                      <m:t>γ</m:t>
                    </w:ins>
                  </m:r>
                </m:e>
                <m:e>
                  <m:r>
                    <w:ins w:id="3058" w:author="Mirmak, Michael" w:date="2023-10-19T11:15:00Z">
                      <w:rPr>
                        <w:rFonts w:ascii="Cambria Math"/>
                      </w:rPr>
                      <m:t>γ</m:t>
                    </w:ins>
                  </m:r>
                </m:e>
              </m:mr>
              <m:mr>
                <m:e>
                  <m:r>
                    <w:ins w:id="3059" w:author="Mirmak, Michael" w:date="2023-10-19T11:15:00Z">
                      <w:rPr>
                        <w:rFonts w:ascii="Cambria Math"/>
                      </w:rPr>
                      <m:t>1</m:t>
                    </w:ins>
                  </m:r>
                </m:e>
                <m:e>
                  <m:r>
                    <w:ins w:id="3060" w:author="Mirmak, Michael" w:date="2023-10-19T11:15:00Z">
                      <w:rPr>
                        <w:rFonts w:ascii="Cambria Math"/>
                      </w:rPr>
                      <m:t>0</m:t>
                    </w:ins>
                  </m:r>
                </m:e>
                <m:e>
                  <m:r>
                    <w:ins w:id="3061" w:author="Mirmak, Michael" w:date="2023-10-19T11:15:00Z">
                      <w:rPr>
                        <w:rFonts w:ascii="Cambria Math"/>
                      </w:rPr>
                      <m:t>0</m:t>
                    </w:ins>
                  </m:r>
                </m:e>
                <m:e>
                  <m:r>
                    <w:ins w:id="3062" w:author="Mirmak, Michael" w:date="2023-10-19T11:15:00Z">
                      <w:rPr>
                        <w:rFonts w:ascii="Cambria Math"/>
                      </w:rPr>
                      <m:t>0</m:t>
                    </w:ins>
                  </m:r>
                </m:e>
                <m:e>
                  <m:r>
                    <w:ins w:id="3063" w:author="Mirmak, Michael" w:date="2023-10-19T11:15:00Z">
                      <w:rPr>
                        <w:rFonts w:ascii="Cambria Math"/>
                      </w:rPr>
                      <m:t>0</m:t>
                    </w:ins>
                  </m:r>
                </m:e>
              </m:mr>
              <m:mr>
                <m:e>
                  <m:r>
                    <w:ins w:id="3064" w:author="Mirmak, Michael" w:date="2023-10-19T11:15:00Z">
                      <w:rPr>
                        <w:rFonts w:ascii="Cambria Math"/>
                      </w:rPr>
                      <m:t>0</m:t>
                    </w:ins>
                  </m:r>
                </m:e>
                <m:e>
                  <m:r>
                    <w:ins w:id="3065" w:author="Mirmak, Michael" w:date="2023-10-19T11:15:00Z">
                      <w:rPr>
                        <w:rFonts w:ascii="Cambria Math"/>
                      </w:rPr>
                      <m:t>γ</m:t>
                    </w:ins>
                  </m:r>
                </m:e>
                <m:e>
                  <m:r>
                    <w:ins w:id="3066" w:author="Mirmak, Michael" w:date="2023-10-19T11:15:00Z">
                      <w:rPr>
                        <w:rFonts w:ascii="Cambria Math"/>
                      </w:rPr>
                      <m:t>γ</m:t>
                    </w:ins>
                  </m:r>
                </m:e>
                <m:e>
                  <m:r>
                    <w:ins w:id="3067" w:author="Mirmak, Michael" w:date="2023-10-19T11:15:00Z">
                      <w:rPr>
                        <w:rFonts w:ascii="Cambria Math"/>
                      </w:rPr>
                      <m:t>0</m:t>
                    </w:ins>
                  </m:r>
                </m:e>
                <m:e>
                  <m:r>
                    <w:ins w:id="3068" w:author="Mirmak, Michael" w:date="2023-10-19T11:15:00Z">
                      <w:rPr>
                        <w:rFonts w:ascii="Cambria Math"/>
                      </w:rPr>
                      <m:t>0</m:t>
                    </w:ins>
                  </m:r>
                </m:e>
              </m:mr>
              <m:mr>
                <m:e>
                  <m:r>
                    <w:ins w:id="3069" w:author="Mirmak, Michael" w:date="2023-10-19T11:15:00Z">
                      <w:rPr>
                        <w:rFonts w:ascii="Cambria Math"/>
                      </w:rPr>
                      <m:t>0</m:t>
                    </w:ins>
                  </m:r>
                </m:e>
                <m:e>
                  <m:r>
                    <w:ins w:id="3070" w:author="Mirmak, Michael" w:date="2023-10-19T11:15:00Z">
                      <w:rPr>
                        <w:rFonts w:ascii="Cambria Math"/>
                      </w:rPr>
                      <m:t>0</m:t>
                    </w:ins>
                  </m:r>
                </m:e>
                <m:e>
                  <m:r>
                    <w:ins w:id="3071" w:author="Mirmak, Michael" w:date="2023-10-19T11:15:00Z">
                      <w:rPr>
                        <w:rFonts w:ascii="Cambria Math"/>
                      </w:rPr>
                      <m:t>0</m:t>
                    </w:ins>
                  </m:r>
                </m:e>
                <m:e>
                  <m:r>
                    <w:ins w:id="3072" w:author="Mirmak, Michael" w:date="2023-10-19T11:15:00Z">
                      <w:rPr>
                        <w:rFonts w:ascii="Cambria Math"/>
                      </w:rPr>
                      <m:t>γ</m:t>
                    </w:ins>
                  </m:r>
                </m:e>
                <m:e>
                  <m:r>
                    <w:ins w:id="3073" w:author="Mirmak, Michael" w:date="2023-10-19T11:15:00Z">
                      <w:rPr>
                        <w:rFonts w:ascii="Cambria Math"/>
                      </w:rPr>
                      <m:t>γ</m:t>
                    </w:ins>
                  </m:r>
                </m:e>
              </m:mr>
            </m:m>
          </m:e>
        </m:d>
      </m:oMath>
      <w:del w:id="3074" w:author="Mirmak, Michael" w:date="2023-10-19T11:15:00Z">
        <w:r w:rsidDel="00574191">
          <w:rPr>
            <w:position w:val="-84"/>
          </w:rPr>
          <w:object w:dxaOrig="5179" w:dyaOrig="1800" w14:anchorId="7A5B6B65">
            <v:shape id="_x0000_i1099" type="#_x0000_t75" style="width:258.9pt;height:93.6pt" o:ole="">
              <v:imagedata r:id="rId156" o:title=""/>
            </v:shape>
            <o:OLEObject Type="Embed" ProgID="Equation.3" ShapeID="_x0000_i1099" DrawAspect="Content" ObjectID="_1759740295" r:id="rId157"/>
          </w:object>
        </w:r>
      </w:del>
      <w:del w:id="3075" w:author="Mirmak, Michael" w:date="2023-10-18T08:44:00Z">
        <w:r w:rsidDel="00686C0E">
          <w:delText>.</w:delText>
        </w:r>
      </w:del>
    </w:p>
    <w:p w14:paraId="35418E9B" w14:textId="77777777" w:rsidR="00C167A4" w:rsidRDefault="00C167A4"/>
    <w:p w14:paraId="2F08A80D" w14:textId="77777777" w:rsidR="00C167A4" w:rsidRDefault="00C167A4"/>
    <w:p w14:paraId="7A23C918" w14:textId="77777777" w:rsidR="00C167A4" w:rsidRDefault="00C167A4">
      <w:r>
        <w:rPr>
          <w:b/>
        </w:rPr>
        <w:t>Example A-2:</w:t>
      </w:r>
    </w:p>
    <w:p w14:paraId="49E69DC5" w14:textId="77777777" w:rsidR="000501D4" w:rsidRDefault="00C167A4">
      <w:r>
        <w:t xml:space="preserve">Let the </w:t>
      </w:r>
      <w:r w:rsidR="000501D4">
        <w:t xml:space="preserve">Touchstone </w:t>
      </w:r>
      <w:r w:rsidR="000C1825">
        <w:t>file contain</w:t>
      </w:r>
      <w:r>
        <w:t xml:space="preserve"> </w:t>
      </w:r>
      <w:r w:rsidRPr="00D06F71">
        <w:t>Y</w:t>
      </w:r>
      <w:r w:rsidR="000C1825">
        <w:t>-parameter data</w:t>
      </w:r>
      <w:r>
        <w:t xml:space="preserve"> </w:t>
      </w:r>
      <w:r w:rsidR="000C1825">
        <w:t xml:space="preserve">with </w:t>
      </w:r>
      <w:r>
        <w:t xml:space="preserve">mixed-mode order defined </w:t>
      </w:r>
      <w:r w:rsidR="000501D4">
        <w:t>by</w:t>
      </w:r>
      <w:r w:rsidR="00F06F64">
        <w:t>:</w:t>
      </w:r>
    </w:p>
    <w:p w14:paraId="2F3F78BE" w14:textId="77777777" w:rsidR="000501D4" w:rsidRDefault="000501D4"/>
    <w:p w14:paraId="3107D343" w14:textId="77777777" w:rsidR="000501D4" w:rsidRDefault="000501D4">
      <w:r>
        <w:t>[Mixed-Mode Order]</w:t>
      </w:r>
    </w:p>
    <w:p w14:paraId="14407AB3" w14:textId="77777777" w:rsidR="000501D4" w:rsidRDefault="000501D4">
      <w:r>
        <w:t>D2,3 D6,5 C2,3 C6,5 S4 S1</w:t>
      </w:r>
    </w:p>
    <w:p w14:paraId="08AFD1D7" w14:textId="77777777" w:rsidR="000501D4" w:rsidRDefault="000501D4"/>
    <w:p w14:paraId="5C11CA0B" w14:textId="77777777" w:rsidR="00C167A4" w:rsidRDefault="000501D4">
      <w:r>
        <w:t xml:space="preserve">Let also the mixed-mode </w:t>
      </w:r>
      <w:r w:rsidR="00C167A4">
        <w:t xml:space="preserve">matrix at </w:t>
      </w:r>
      <w:r>
        <w:t xml:space="preserve">a </w:t>
      </w:r>
      <w:r w:rsidR="00C167A4">
        <w:t xml:space="preserve">certain frequency </w:t>
      </w:r>
      <w:r>
        <w:t>be</w:t>
      </w:r>
      <w:r w:rsidR="00C167A4">
        <w:t xml:space="preserve"> defined as:</w:t>
      </w:r>
    </w:p>
    <w:p w14:paraId="3180F6E4" w14:textId="77777777" w:rsidR="00C167A4" w:rsidRDefault="00C167A4"/>
    <w:p w14:paraId="3B8C5C13" w14:textId="26632985" w:rsidR="00C167A4" w:rsidRDefault="00C167A4" w:rsidP="00574191">
      <w:r>
        <w:tab/>
      </w:r>
      <m:oMath>
        <m:sSub>
          <m:sSubPr>
            <m:ctrlPr>
              <w:ins w:id="3076" w:author="Mirmak, Michael" w:date="2023-10-19T11:14:00Z">
                <w:rPr>
                  <w:rFonts w:ascii="Cambria Math" w:hAnsi="Cambria Math"/>
                  <w:i/>
                </w:rPr>
              </w:ins>
            </m:ctrlPr>
          </m:sSubPr>
          <m:e>
            <m:r>
              <w:ins w:id="3077" w:author="Mirmak, Michael" w:date="2023-10-19T11:14:00Z">
                <m:rPr>
                  <m:sty m:val="bi"/>
                </m:rPr>
                <w:rPr>
                  <w:rFonts w:ascii="Cambria Math"/>
                </w:rPr>
                <m:t>Y</m:t>
              </w:ins>
            </m:r>
          </m:e>
          <m:sub>
            <m:r>
              <w:ins w:id="3078" w:author="Mirmak, Michael" w:date="2023-10-19T11:14:00Z">
                <m:rPr>
                  <m:sty m:val="bi"/>
                </m:rPr>
                <w:rPr>
                  <w:rFonts w:ascii="Cambria Math"/>
                </w:rPr>
                <m:t>mm</m:t>
              </w:ins>
            </m:r>
          </m:sub>
        </m:sSub>
        <m:r>
          <w:ins w:id="3079" w:author="Mirmak, Michael" w:date="2023-10-19T11:14:00Z">
            <w:rPr>
              <w:rFonts w:ascii="Cambria Math"/>
            </w:rPr>
            <m:t>=</m:t>
          </w:ins>
        </m:r>
        <m:d>
          <m:dPr>
            <m:begChr m:val="["/>
            <m:endChr m:val="]"/>
            <m:ctrlPr>
              <w:ins w:id="3080" w:author="Mirmak, Michael" w:date="2023-10-19T11:14:00Z">
                <w:rPr>
                  <w:rFonts w:ascii="Cambria Math" w:hAnsi="Cambria Math"/>
                  <w:i/>
                </w:rPr>
              </w:ins>
            </m:ctrlPr>
          </m:dPr>
          <m:e>
            <m:m>
              <m:mPr>
                <m:mcs>
                  <m:mc>
                    <m:mcPr>
                      <m:count m:val="6"/>
                      <m:mcJc m:val="center"/>
                    </m:mcPr>
                  </m:mc>
                </m:mcs>
                <m:ctrlPr>
                  <w:ins w:id="3081" w:author="Mirmak, Michael" w:date="2023-10-19T11:14:00Z">
                    <w:rPr>
                      <w:rFonts w:ascii="Cambria Math" w:hAnsi="Cambria Math"/>
                    </w:rPr>
                  </w:ins>
                </m:ctrlPr>
              </m:mPr>
              <m:mr>
                <m:e>
                  <m:r>
                    <w:ins w:id="3082" w:author="Mirmak, Michael" w:date="2023-10-19T11:14:00Z">
                      <m:rPr>
                        <m:nor/>
                      </m:rPr>
                      <w:rPr>
                        <w:rFonts w:ascii="Cambria Math"/>
                      </w:rPr>
                      <m:t>8+9j</m:t>
                    </w:ins>
                  </m:r>
                </m:e>
                <m:e>
                  <m:r>
                    <w:ins w:id="3083" w:author="Mirmak, Michael" w:date="2023-10-19T11:14:00Z">
                      <m:rPr>
                        <m:nor/>
                      </m:rPr>
                      <w:rPr>
                        <w:rFonts w:ascii="Cambria Math"/>
                      </w:rPr>
                      <m:t>2-j</m:t>
                    </w:ins>
                  </m:r>
                </m:e>
                <m:e>
                  <m:r>
                    <w:ins w:id="3084" w:author="Mirmak, Michael" w:date="2023-10-19T11:14:00Z">
                      <m:rPr>
                        <m:nor/>
                      </m:rPr>
                      <w:rPr>
                        <w:rFonts w:ascii="Cambria Math"/>
                      </w:rPr>
                      <m:t>3-2j</m:t>
                    </w:ins>
                  </m:r>
                </m:e>
                <m:e>
                  <m:r>
                    <w:ins w:id="3085" w:author="Mirmak, Michael" w:date="2023-10-19T11:14:00Z">
                      <m:rPr>
                        <m:nor/>
                      </m:rPr>
                      <w:rPr>
                        <w:rFonts w:ascii="Cambria Math"/>
                      </w:rPr>
                      <m:t>1+3j</m:t>
                    </w:ins>
                  </m:r>
                </m:e>
                <m:e>
                  <m:r>
                    <w:ins w:id="3086" w:author="Mirmak, Michael" w:date="2023-10-19T11:14:00Z">
                      <m:rPr>
                        <m:nor/>
                      </m:rPr>
                      <w:rPr>
                        <w:rFonts w:ascii="Cambria Math"/>
                      </w:rPr>
                      <m:t>1+0.1j</m:t>
                    </w:ins>
                  </m:r>
                </m:e>
                <m:e>
                  <m:r>
                    <w:ins w:id="3087" w:author="Mirmak, Michael" w:date="2023-10-19T11:14:00Z">
                      <m:rPr>
                        <m:nor/>
                      </m:rPr>
                      <w:rPr>
                        <w:rFonts w:ascii="Cambria Math"/>
                      </w:rPr>
                      <m:t>0.2-0.2j</m:t>
                    </w:ins>
                  </m:r>
                </m:e>
              </m:mr>
              <m:mr>
                <m:e>
                  <m:r>
                    <w:ins w:id="3088" w:author="Mirmak, Michael" w:date="2023-10-19T11:14:00Z">
                      <m:rPr>
                        <m:nor/>
                      </m:rPr>
                      <w:rPr>
                        <w:rFonts w:ascii="Cambria Math"/>
                      </w:rPr>
                      <m:t>2-j</m:t>
                    </w:ins>
                  </m:r>
                </m:e>
                <m:e>
                  <m:r>
                    <w:ins w:id="3089" w:author="Mirmak, Michael" w:date="2023-10-19T11:14:00Z">
                      <m:rPr>
                        <m:nor/>
                      </m:rPr>
                      <w:rPr>
                        <w:rFonts w:ascii="Cambria Math"/>
                      </w:rPr>
                      <m:t>7+7j</m:t>
                    </w:ins>
                  </m:r>
                </m:e>
                <m:e>
                  <m:r>
                    <w:ins w:id="3090" w:author="Mirmak, Michael" w:date="2023-10-19T11:14:00Z">
                      <m:rPr>
                        <m:nor/>
                      </m:rPr>
                      <w:rPr>
                        <w:rFonts w:ascii="Cambria Math"/>
                      </w:rPr>
                      <m:t>1.8-2j</m:t>
                    </w:ins>
                  </m:r>
                </m:e>
                <m:e>
                  <m:r>
                    <w:ins w:id="3091" w:author="Mirmak, Michael" w:date="2023-10-19T11:14:00Z">
                      <m:rPr>
                        <m:nor/>
                      </m:rPr>
                      <w:rPr>
                        <w:rFonts w:ascii="Cambria Math"/>
                      </w:rPr>
                      <m:t>-1-j</m:t>
                    </w:ins>
                  </m:r>
                </m:e>
                <m:e>
                  <m:r>
                    <w:ins w:id="3092" w:author="Mirmak, Michael" w:date="2023-10-19T11:14:00Z">
                      <m:rPr>
                        <m:nor/>
                      </m:rPr>
                      <w:rPr>
                        <w:rFonts w:ascii="Cambria Math"/>
                      </w:rPr>
                      <m:t>-0.5+0.5j</m:t>
                    </w:ins>
                  </m:r>
                </m:e>
                <m:e>
                  <m:r>
                    <w:ins w:id="3093" w:author="Mirmak, Michael" w:date="2023-10-19T11:14:00Z">
                      <m:rPr>
                        <m:nor/>
                      </m:rPr>
                      <w:rPr>
                        <w:rFonts w:ascii="Cambria Math"/>
                      </w:rPr>
                      <m:t>0.2-0.1j</m:t>
                    </w:ins>
                  </m:r>
                </m:e>
              </m:mr>
              <m:mr>
                <m:e>
                  <m:r>
                    <w:ins w:id="3094" w:author="Mirmak, Michael" w:date="2023-10-19T11:14:00Z">
                      <m:rPr>
                        <m:nor/>
                      </m:rPr>
                      <w:rPr>
                        <w:rFonts w:ascii="Cambria Math"/>
                      </w:rPr>
                      <m:t>3-2j</m:t>
                    </w:ins>
                  </m:r>
                </m:e>
                <m:e>
                  <m:r>
                    <w:ins w:id="3095" w:author="Mirmak, Michael" w:date="2023-10-19T11:14:00Z">
                      <m:rPr>
                        <m:nor/>
                      </m:rPr>
                      <w:rPr>
                        <w:rFonts w:ascii="Cambria Math"/>
                      </w:rPr>
                      <m:t>1.8-2j</m:t>
                    </w:ins>
                  </m:r>
                </m:e>
                <m:e>
                  <m:r>
                    <w:ins w:id="3096" w:author="Mirmak, Michael" w:date="2023-10-19T11:14:00Z">
                      <m:rPr>
                        <m:nor/>
                      </m:rPr>
                      <w:rPr>
                        <w:rFonts w:ascii="Cambria Math"/>
                      </w:rPr>
                      <m:t>5.8+6j</m:t>
                    </w:ins>
                  </m:r>
                </m:e>
                <m:e>
                  <m:r>
                    <w:ins w:id="3097" w:author="Mirmak, Michael" w:date="2023-10-19T11:14:00Z">
                      <m:rPr>
                        <m:nor/>
                      </m:rPr>
                      <w:rPr>
                        <w:rFonts w:ascii="Cambria Math"/>
                      </w:rPr>
                      <m:t>1.2+0.8j</m:t>
                    </w:ins>
                  </m:r>
                </m:e>
                <m:e>
                  <m:r>
                    <w:ins w:id="3098" w:author="Mirmak, Michael" w:date="2023-10-19T11:14:00Z">
                      <m:rPr>
                        <m:nor/>
                      </m:rPr>
                      <w:rPr>
                        <w:rFonts w:ascii="Cambria Math"/>
                      </w:rPr>
                      <m:t>0.9+0.7j</m:t>
                    </w:ins>
                  </m:r>
                </m:e>
                <m:e>
                  <m:r>
                    <w:ins w:id="3099" w:author="Mirmak, Michael" w:date="2023-10-19T11:14:00Z">
                      <m:rPr>
                        <m:nor/>
                      </m:rPr>
                      <w:rPr>
                        <w:rFonts w:ascii="Cambria Math"/>
                      </w:rPr>
                      <m:t>0.3-0.5j</m:t>
                    </w:ins>
                  </m:r>
                </m:e>
              </m:mr>
              <m:mr>
                <m:e>
                  <m:r>
                    <w:ins w:id="3100" w:author="Mirmak, Michael" w:date="2023-10-19T11:14:00Z">
                      <m:rPr>
                        <m:nor/>
                      </m:rPr>
                      <w:rPr>
                        <w:rFonts w:ascii="Cambria Math"/>
                      </w:rPr>
                      <m:t>1+3j</m:t>
                    </w:ins>
                  </m:r>
                </m:e>
                <m:e>
                  <m:r>
                    <w:ins w:id="3101" w:author="Mirmak, Michael" w:date="2023-10-19T11:14:00Z">
                      <m:rPr>
                        <m:nor/>
                      </m:rPr>
                      <w:rPr>
                        <w:rFonts w:ascii="Cambria Math"/>
                      </w:rPr>
                      <m:t>-1-j</m:t>
                    </w:ins>
                  </m:r>
                </m:e>
                <m:e>
                  <m:r>
                    <w:ins w:id="3102" w:author="Mirmak, Michael" w:date="2023-10-19T11:14:00Z">
                      <m:rPr>
                        <m:nor/>
                      </m:rPr>
                      <w:rPr>
                        <w:rFonts w:ascii="Cambria Math"/>
                      </w:rPr>
                      <m:t>1.2+0.8j</m:t>
                    </w:ins>
                  </m:r>
                </m:e>
                <m:e>
                  <m:r>
                    <w:ins w:id="3103" w:author="Mirmak, Michael" w:date="2023-10-19T11:14:00Z">
                      <m:rPr>
                        <m:nor/>
                      </m:rPr>
                      <w:rPr>
                        <w:rFonts w:ascii="Cambria Math"/>
                      </w:rPr>
                      <m:t>6.3+8j</m:t>
                    </w:ins>
                  </m:r>
                </m:e>
                <m:e>
                  <m:r>
                    <w:ins w:id="3104" w:author="Mirmak, Michael" w:date="2023-10-19T11:14:00Z">
                      <m:rPr>
                        <m:nor/>
                      </m:rPr>
                      <w:rPr>
                        <w:rFonts w:ascii="Cambria Math"/>
                      </w:rPr>
                      <m:t>2-0.5j</m:t>
                    </w:ins>
                  </m:r>
                </m:e>
                <m:e>
                  <m:r>
                    <w:ins w:id="3105" w:author="Mirmak, Michael" w:date="2023-10-19T11:14:00Z">
                      <m:rPr>
                        <m:nor/>
                      </m:rPr>
                      <w:rPr>
                        <w:rFonts w:ascii="Cambria Math"/>
                      </w:rPr>
                      <m:t>1.5+0.6j</m:t>
                    </w:ins>
                  </m:r>
                </m:e>
              </m:mr>
              <m:mr>
                <m:e>
                  <m:r>
                    <w:ins w:id="3106" w:author="Mirmak, Michael" w:date="2023-10-19T11:14:00Z">
                      <m:rPr>
                        <m:nor/>
                      </m:rPr>
                      <w:rPr>
                        <w:rFonts w:ascii="Cambria Math"/>
                      </w:rPr>
                      <m:t>1+0.1j</m:t>
                    </w:ins>
                  </m:r>
                </m:e>
                <m:e>
                  <m:r>
                    <w:ins w:id="3107" w:author="Mirmak, Michael" w:date="2023-10-19T11:14:00Z">
                      <m:rPr>
                        <m:nor/>
                      </m:rPr>
                      <w:rPr>
                        <w:rFonts w:ascii="Cambria Math"/>
                      </w:rPr>
                      <m:t>-0.5+0.5j</m:t>
                    </w:ins>
                  </m:r>
                </m:e>
                <m:e>
                  <m:r>
                    <w:ins w:id="3108" w:author="Mirmak, Michael" w:date="2023-10-19T11:14:00Z">
                      <m:rPr>
                        <m:nor/>
                      </m:rPr>
                      <w:rPr>
                        <w:rFonts w:ascii="Cambria Math"/>
                      </w:rPr>
                      <m:t>0.9+0.7j</m:t>
                    </w:ins>
                  </m:r>
                </m:e>
                <m:e>
                  <m:r>
                    <w:ins w:id="3109" w:author="Mirmak, Michael" w:date="2023-10-19T11:14:00Z">
                      <m:rPr>
                        <m:nor/>
                      </m:rPr>
                      <w:rPr>
                        <w:rFonts w:ascii="Cambria Math"/>
                      </w:rPr>
                      <m:t>2-0.5j</m:t>
                    </w:ins>
                  </m:r>
                </m:e>
                <m:e>
                  <m:r>
                    <w:ins w:id="3110" w:author="Mirmak, Michael" w:date="2023-10-19T11:14:00Z">
                      <m:rPr>
                        <m:nor/>
                      </m:rPr>
                      <w:rPr>
                        <w:rFonts w:ascii="Cambria Math"/>
                      </w:rPr>
                      <m:t>4.7-6j</m:t>
                    </w:ins>
                  </m:r>
                </m:e>
                <m:e>
                  <m:r>
                    <w:ins w:id="3111" w:author="Mirmak, Michael" w:date="2023-10-19T11:14:00Z">
                      <m:rPr>
                        <m:nor/>
                      </m:rPr>
                      <w:rPr>
                        <w:rFonts w:ascii="Cambria Math"/>
                      </w:rPr>
                      <m:t>-1+2j</m:t>
                    </w:ins>
                  </m:r>
                </m:e>
              </m:mr>
              <m:mr>
                <m:e>
                  <m:r>
                    <w:ins w:id="3112" w:author="Mirmak, Michael" w:date="2023-10-19T11:14:00Z">
                      <m:rPr>
                        <m:nor/>
                      </m:rPr>
                      <w:rPr>
                        <w:rFonts w:ascii="Cambria Math"/>
                      </w:rPr>
                      <m:t>0.2-0.2j</m:t>
                    </w:ins>
                  </m:r>
                </m:e>
                <m:e>
                  <m:r>
                    <w:ins w:id="3113" w:author="Mirmak, Michael" w:date="2023-10-19T11:14:00Z">
                      <m:rPr>
                        <m:nor/>
                      </m:rPr>
                      <w:rPr>
                        <w:rFonts w:ascii="Cambria Math"/>
                      </w:rPr>
                      <m:t>0.2-0.1j</m:t>
                    </w:ins>
                  </m:r>
                </m:e>
                <m:e>
                  <m:r>
                    <w:ins w:id="3114" w:author="Mirmak, Michael" w:date="2023-10-19T11:14:00Z">
                      <m:rPr>
                        <m:nor/>
                      </m:rPr>
                      <w:rPr>
                        <w:rFonts w:ascii="Cambria Math"/>
                      </w:rPr>
                      <m:t>0.3-0.5j</m:t>
                    </w:ins>
                  </m:r>
                </m:e>
                <m:e>
                  <m:r>
                    <w:ins w:id="3115" w:author="Mirmak, Michael" w:date="2023-10-19T11:14:00Z">
                      <m:rPr>
                        <m:nor/>
                      </m:rPr>
                      <w:rPr>
                        <w:rFonts w:ascii="Cambria Math"/>
                      </w:rPr>
                      <m:t>1.5+0.6j</m:t>
                    </w:ins>
                  </m:r>
                </m:e>
                <m:e>
                  <m:r>
                    <w:ins w:id="3116" w:author="Mirmak, Michael" w:date="2023-10-19T11:14:00Z">
                      <m:rPr>
                        <m:nor/>
                      </m:rPr>
                      <w:rPr>
                        <w:rFonts w:ascii="Cambria Math"/>
                      </w:rPr>
                      <m:t>-1+2j</m:t>
                    </w:ins>
                  </m:r>
                </m:e>
                <m:e>
                  <m:r>
                    <w:ins w:id="3117" w:author="Mirmak, Michael" w:date="2023-10-19T11:14:00Z">
                      <m:rPr>
                        <m:nor/>
                      </m:rPr>
                      <w:rPr>
                        <w:rFonts w:ascii="Cambria Math"/>
                      </w:rPr>
                      <m:t>5.5-7j</m:t>
                    </w:ins>
                  </m:r>
                </m:e>
              </m:mr>
            </m:m>
          </m:e>
        </m:d>
      </m:oMath>
      <w:del w:id="3118" w:author="Mirmak, Michael" w:date="2023-10-19T11:14:00Z">
        <w:r w:rsidDel="00574191">
          <w:rPr>
            <w:position w:val="-102"/>
          </w:rPr>
          <w:object w:dxaOrig="6840" w:dyaOrig="2160" w14:anchorId="2033E80C">
            <v:shape id="_x0000_i1100" type="#_x0000_t75" style="width:346.25pt;height:108pt" o:ole="">
              <v:imagedata r:id="rId158" o:title=""/>
            </v:shape>
            <o:OLEObject Type="Embed" ProgID="Equation.3" ShapeID="_x0000_i1100" DrawAspect="Content" ObjectID="_1759740296" r:id="rId159"/>
          </w:object>
        </w:r>
      </w:del>
    </w:p>
    <w:p w14:paraId="12B5172D" w14:textId="77777777" w:rsidR="00C167A4" w:rsidRDefault="00C167A4"/>
    <w:p w14:paraId="4846DDC2" w14:textId="07AF27B3" w:rsidR="00C167A4" w:rsidRDefault="00C167A4" w:rsidP="00574191">
      <w:r>
        <w:t xml:space="preserve">By inspecting mixed-mode order, the mixed-mode permutation matrix </w:t>
      </w:r>
      <m:oMath>
        <m:sSub>
          <m:sSubPr>
            <m:ctrlPr>
              <w:ins w:id="3119" w:author="Mirmak, Michael" w:date="2023-10-19T11:14:00Z">
                <w:rPr>
                  <w:rFonts w:ascii="Cambria Math" w:hAnsi="Cambria Math"/>
                  <w:i/>
                </w:rPr>
              </w:ins>
            </m:ctrlPr>
          </m:sSubPr>
          <m:e>
            <m:r>
              <w:ins w:id="3120" w:author="Mirmak, Michael" w:date="2023-10-19T11:14:00Z">
                <m:rPr>
                  <m:sty m:val="bi"/>
                </m:rPr>
                <w:rPr>
                  <w:rFonts w:ascii="Cambria Math"/>
                </w:rPr>
                <m:t>P</m:t>
              </w:ins>
            </m:r>
          </m:e>
          <m:sub>
            <m:r>
              <w:ins w:id="3121" w:author="Mirmak, Michael" w:date="2023-10-19T11:14:00Z">
                <m:rPr>
                  <m:sty m:val="bi"/>
                </m:rPr>
                <w:rPr>
                  <w:rFonts w:ascii="Cambria Math"/>
                </w:rPr>
                <m:t>mm</m:t>
              </w:ins>
            </m:r>
          </m:sub>
        </m:sSub>
      </m:oMath>
      <w:ins w:id="3122" w:author="Mirmak, Michael" w:date="2023-10-19T11:14:00Z">
        <w:r w:rsidR="00574191">
          <w:t xml:space="preserve"> </w:t>
        </w:r>
      </w:ins>
      <w:del w:id="3123" w:author="Mirmak, Michael" w:date="2023-10-19T11:14:00Z">
        <w:r w:rsidDel="00574191">
          <w:rPr>
            <w:position w:val="-12"/>
          </w:rPr>
          <w:object w:dxaOrig="440" w:dyaOrig="360" w14:anchorId="0259CCA2">
            <v:shape id="_x0000_i1101" type="#_x0000_t75" style="width:21.6pt;height:21.6pt" o:ole="">
              <v:imagedata r:id="rId112" o:title=""/>
            </v:shape>
            <o:OLEObject Type="Embed" ProgID="Equation.3" ShapeID="_x0000_i1101" DrawAspect="Content" ObjectID="_1759740297" r:id="rId160"/>
          </w:object>
        </w:r>
      </w:del>
      <w:r w:rsidR="003B3A20">
        <w:t xml:space="preserve">may </w:t>
      </w:r>
      <w:r w:rsidR="00C13E07">
        <w:t>be defined as</w:t>
      </w:r>
      <w:r>
        <w:t>:</w:t>
      </w:r>
    </w:p>
    <w:p w14:paraId="61B62F18" w14:textId="77777777" w:rsidR="00C167A4" w:rsidRDefault="00C167A4"/>
    <w:p w14:paraId="2539A0D5" w14:textId="121A828C" w:rsidR="00C167A4" w:rsidRDefault="00733D2C" w:rsidP="00574191">
      <w:r>
        <w:tab/>
      </w:r>
      <m:oMath>
        <m:sSub>
          <m:sSubPr>
            <m:ctrlPr>
              <w:ins w:id="3124" w:author="Mirmak, Michael" w:date="2023-10-19T11:15:00Z">
                <w:rPr>
                  <w:rFonts w:ascii="Cambria Math" w:hAnsi="Cambria Math"/>
                  <w:i/>
                </w:rPr>
              </w:ins>
            </m:ctrlPr>
          </m:sSubPr>
          <m:e>
            <m:r>
              <w:ins w:id="3125" w:author="Mirmak, Michael" w:date="2023-10-19T11:15:00Z">
                <m:rPr>
                  <m:sty m:val="bi"/>
                </m:rPr>
                <w:rPr>
                  <w:rFonts w:ascii="Cambria Math"/>
                </w:rPr>
                <m:t>X</m:t>
              </w:ins>
            </m:r>
          </m:e>
          <m:sub>
            <m:r>
              <w:ins w:id="3126" w:author="Mirmak, Michael" w:date="2023-10-19T11:15:00Z">
                <m:rPr>
                  <m:sty m:val="bi"/>
                </m:rPr>
                <w:rPr>
                  <w:rFonts w:ascii="Cambria Math"/>
                </w:rPr>
                <m:t>mm</m:t>
              </w:ins>
            </m:r>
          </m:sub>
        </m:sSub>
        <m:r>
          <w:ins w:id="3127" w:author="Mirmak, Michael" w:date="2023-10-19T11:15:00Z">
            <w:rPr>
              <w:rFonts w:ascii="Cambria Math"/>
            </w:rPr>
            <m:t>=</m:t>
          </w:ins>
        </m:r>
        <m:sSub>
          <m:sSubPr>
            <m:ctrlPr>
              <w:ins w:id="3128" w:author="Mirmak, Michael" w:date="2023-10-19T11:15:00Z">
                <w:rPr>
                  <w:rFonts w:ascii="Cambria Math" w:hAnsi="Cambria Math"/>
                  <w:i/>
                </w:rPr>
              </w:ins>
            </m:ctrlPr>
          </m:sSubPr>
          <m:e>
            <m:r>
              <w:ins w:id="3129" w:author="Mirmak, Michael" w:date="2023-10-19T11:15:00Z">
                <m:rPr>
                  <m:sty m:val="bi"/>
                </m:rPr>
                <w:rPr>
                  <w:rFonts w:ascii="Cambria Math"/>
                </w:rPr>
                <m:t>P</m:t>
              </w:ins>
            </m:r>
          </m:e>
          <m:sub>
            <m:r>
              <w:ins w:id="3130" w:author="Mirmak, Michael" w:date="2023-10-19T11:15:00Z">
                <m:rPr>
                  <m:sty m:val="bi"/>
                </m:rPr>
                <w:rPr>
                  <w:rFonts w:ascii="Cambria Math"/>
                </w:rPr>
                <m:t>mm</m:t>
              </w:ins>
            </m:r>
          </m:sub>
        </m:sSub>
        <m:sSub>
          <m:sSubPr>
            <m:ctrlPr>
              <w:ins w:id="3131" w:author="Mirmak, Michael" w:date="2023-10-19T11:15:00Z">
                <w:rPr>
                  <w:rFonts w:ascii="Cambria Math" w:hAnsi="Cambria Math"/>
                  <w:i/>
                </w:rPr>
              </w:ins>
            </m:ctrlPr>
          </m:sSubPr>
          <m:e>
            <m:r>
              <w:ins w:id="3132" w:author="Mirmak, Michael" w:date="2023-10-19T11:15:00Z">
                <m:rPr>
                  <m:sty m:val="bi"/>
                </m:rPr>
                <w:rPr>
                  <w:rFonts w:ascii="Cambria Math"/>
                </w:rPr>
                <m:t>X</m:t>
              </w:ins>
            </m:r>
          </m:e>
          <m:sub>
            <m:r>
              <w:ins w:id="3133" w:author="Mirmak, Michael" w:date="2023-10-19T11:15:00Z">
                <m:rPr>
                  <m:sty m:val="bi"/>
                </m:rPr>
                <w:rPr>
                  <w:rFonts w:ascii="Cambria Math"/>
                </w:rPr>
                <m:t>mm</m:t>
              </w:ins>
            </m:r>
            <m:r>
              <w:ins w:id="3134" w:author="Mirmak, Michael" w:date="2023-10-19T11:15:00Z">
                <w:rPr>
                  <w:rFonts w:ascii="Cambria Math"/>
                </w:rPr>
                <m:t>_</m:t>
              </w:ins>
            </m:r>
            <m:r>
              <w:ins w:id="3135" w:author="Mirmak, Michael" w:date="2023-10-19T11:15:00Z">
                <m:rPr>
                  <m:sty m:val="bi"/>
                </m:rPr>
                <w:rPr>
                  <w:rFonts w:ascii="Cambria Math"/>
                </w:rPr>
                <m:t>blk</m:t>
              </w:ins>
            </m:r>
          </m:sub>
        </m:sSub>
      </m:oMath>
      <w:del w:id="3136" w:author="Mirmak, Michael" w:date="2023-10-19T11:15:00Z">
        <w:r w:rsidR="00C167A4" w:rsidDel="00574191">
          <w:rPr>
            <w:position w:val="-14"/>
          </w:rPr>
          <w:object w:dxaOrig="1820" w:dyaOrig="380" w14:anchorId="4A0C2623">
            <v:shape id="_x0000_i1102" type="#_x0000_t75" style="width:93.6pt;height:21.6pt" o:ole="">
              <v:imagedata r:id="rId118" o:title=""/>
            </v:shape>
            <o:OLEObject Type="Embed" ProgID="Equation.3" ShapeID="_x0000_i1102" DrawAspect="Content" ObjectID="_1759740298" r:id="rId161"/>
          </w:object>
        </w:r>
      </w:del>
      <w:del w:id="3137" w:author="Mirmak, Michael" w:date="2023-10-18T08:47:00Z">
        <w:r w:rsidR="00C167A4" w:rsidDel="00221FCD">
          <w:delText xml:space="preserve"> </w:delText>
        </w:r>
      </w:del>
      <w:r w:rsidR="00C167A4">
        <w:t xml:space="preserve">, or   </w:t>
      </w:r>
      <m:oMath>
        <m:d>
          <m:dPr>
            <m:begChr m:val="["/>
            <m:endChr m:val="]"/>
            <m:ctrlPr>
              <w:ins w:id="3138" w:author="Mirmak, Michael" w:date="2023-10-19T11:14:00Z">
                <w:rPr>
                  <w:rFonts w:ascii="Cambria Math" w:hAnsi="Cambria Math"/>
                  <w:i/>
                </w:rPr>
              </w:ins>
            </m:ctrlPr>
          </m:dPr>
          <m:e>
            <m:m>
              <m:mPr>
                <m:mcs>
                  <m:mc>
                    <m:mcPr>
                      <m:count m:val="1"/>
                      <m:mcJc m:val="center"/>
                    </m:mcPr>
                  </m:mc>
                </m:mcs>
                <m:ctrlPr>
                  <w:ins w:id="3139" w:author="Mirmak, Michael" w:date="2023-10-19T11:14:00Z">
                    <w:rPr>
                      <w:rFonts w:ascii="Cambria Math" w:hAnsi="Cambria Math"/>
                      <w:i/>
                    </w:rPr>
                  </w:ins>
                </m:ctrlPr>
              </m:mPr>
              <m:mr>
                <m:e>
                  <m:sSub>
                    <m:sSubPr>
                      <m:ctrlPr>
                        <w:ins w:id="3140" w:author="Mirmak, Michael" w:date="2023-10-19T11:14:00Z">
                          <w:rPr>
                            <w:rFonts w:ascii="Cambria Math" w:hAnsi="Cambria Math"/>
                            <w:i/>
                          </w:rPr>
                        </w:ins>
                      </m:ctrlPr>
                    </m:sSubPr>
                    <m:e>
                      <m:r>
                        <w:ins w:id="3141" w:author="Mirmak, Michael" w:date="2023-10-19T11:14:00Z">
                          <w:rPr>
                            <w:rFonts w:ascii="Cambria Math"/>
                          </w:rPr>
                          <m:t>X</m:t>
                        </w:ins>
                      </m:r>
                    </m:e>
                    <m:sub>
                      <m:r>
                        <w:ins w:id="3142" w:author="Mirmak, Michael" w:date="2023-10-19T11:14:00Z">
                          <w:rPr>
                            <w:rFonts w:ascii="Cambria Math"/>
                          </w:rPr>
                          <m:t>D3,2</m:t>
                        </w:ins>
                      </m:r>
                    </m:sub>
                  </m:sSub>
                </m:e>
              </m:mr>
              <m:mr>
                <m:e>
                  <m:sSub>
                    <m:sSubPr>
                      <m:ctrlPr>
                        <w:ins w:id="3143" w:author="Mirmak, Michael" w:date="2023-10-19T11:14:00Z">
                          <w:rPr>
                            <w:rFonts w:ascii="Cambria Math" w:hAnsi="Cambria Math"/>
                            <w:i/>
                          </w:rPr>
                        </w:ins>
                      </m:ctrlPr>
                    </m:sSubPr>
                    <m:e>
                      <m:r>
                        <w:ins w:id="3144" w:author="Mirmak, Michael" w:date="2023-10-19T11:14:00Z">
                          <w:rPr>
                            <w:rFonts w:ascii="Cambria Math"/>
                          </w:rPr>
                          <m:t>X</m:t>
                        </w:ins>
                      </m:r>
                    </m:e>
                    <m:sub>
                      <m:r>
                        <w:ins w:id="3145" w:author="Mirmak, Michael" w:date="2023-10-19T11:14:00Z">
                          <w:rPr>
                            <w:rFonts w:ascii="Cambria Math"/>
                          </w:rPr>
                          <m:t>D6,5</m:t>
                        </w:ins>
                      </m:r>
                    </m:sub>
                  </m:sSub>
                </m:e>
              </m:mr>
              <m:mr>
                <m:e>
                  <m:sSub>
                    <m:sSubPr>
                      <m:ctrlPr>
                        <w:ins w:id="3146" w:author="Mirmak, Michael" w:date="2023-10-19T11:14:00Z">
                          <w:rPr>
                            <w:rFonts w:ascii="Cambria Math" w:hAnsi="Cambria Math"/>
                            <w:i/>
                          </w:rPr>
                        </w:ins>
                      </m:ctrlPr>
                    </m:sSubPr>
                    <m:e>
                      <m:r>
                        <w:ins w:id="3147" w:author="Mirmak, Michael" w:date="2023-10-19T11:14:00Z">
                          <w:rPr>
                            <w:rFonts w:ascii="Cambria Math"/>
                          </w:rPr>
                          <m:t>X</m:t>
                        </w:ins>
                      </m:r>
                    </m:e>
                    <m:sub>
                      <m:r>
                        <w:ins w:id="3148" w:author="Mirmak, Michael" w:date="2023-10-19T11:14:00Z">
                          <w:rPr>
                            <w:rFonts w:ascii="Cambria Math"/>
                          </w:rPr>
                          <m:t>C3,2</m:t>
                        </w:ins>
                      </m:r>
                    </m:sub>
                  </m:sSub>
                </m:e>
              </m:mr>
              <m:mr>
                <m:e>
                  <m:sSub>
                    <m:sSubPr>
                      <m:ctrlPr>
                        <w:ins w:id="3149" w:author="Mirmak, Michael" w:date="2023-10-19T11:14:00Z">
                          <w:rPr>
                            <w:rFonts w:ascii="Cambria Math" w:hAnsi="Cambria Math"/>
                            <w:i/>
                          </w:rPr>
                        </w:ins>
                      </m:ctrlPr>
                    </m:sSubPr>
                    <m:e>
                      <m:r>
                        <w:ins w:id="3150" w:author="Mirmak, Michael" w:date="2023-10-19T11:14:00Z">
                          <w:rPr>
                            <w:rFonts w:ascii="Cambria Math"/>
                          </w:rPr>
                          <m:t>X</m:t>
                        </w:ins>
                      </m:r>
                    </m:e>
                    <m:sub>
                      <m:r>
                        <w:ins w:id="3151" w:author="Mirmak, Michael" w:date="2023-10-19T11:14:00Z">
                          <w:rPr>
                            <w:rFonts w:ascii="Cambria Math"/>
                          </w:rPr>
                          <m:t>C6,5</m:t>
                        </w:ins>
                      </m:r>
                    </m:sub>
                  </m:sSub>
                </m:e>
              </m:mr>
              <m:mr>
                <m:e>
                  <m:sSub>
                    <m:sSubPr>
                      <m:ctrlPr>
                        <w:ins w:id="3152" w:author="Mirmak, Michael" w:date="2023-10-19T11:14:00Z">
                          <w:rPr>
                            <w:rFonts w:ascii="Cambria Math" w:hAnsi="Cambria Math"/>
                            <w:i/>
                          </w:rPr>
                        </w:ins>
                      </m:ctrlPr>
                    </m:sSubPr>
                    <m:e>
                      <m:r>
                        <w:ins w:id="3153" w:author="Mirmak, Michael" w:date="2023-10-19T11:14:00Z">
                          <w:rPr>
                            <w:rFonts w:ascii="Cambria Math"/>
                          </w:rPr>
                          <m:t>X</m:t>
                        </w:ins>
                      </m:r>
                    </m:e>
                    <m:sub>
                      <m:r>
                        <w:ins w:id="3154" w:author="Mirmak, Michael" w:date="2023-10-19T11:14:00Z">
                          <w:rPr>
                            <w:rFonts w:ascii="Cambria Math"/>
                          </w:rPr>
                          <m:t>4</m:t>
                        </w:ins>
                      </m:r>
                    </m:sub>
                  </m:sSub>
                </m:e>
              </m:mr>
              <m:mr>
                <m:e>
                  <m:sSub>
                    <m:sSubPr>
                      <m:ctrlPr>
                        <w:ins w:id="3155" w:author="Mirmak, Michael" w:date="2023-10-19T11:14:00Z">
                          <w:rPr>
                            <w:rFonts w:ascii="Cambria Math" w:hAnsi="Cambria Math"/>
                            <w:i/>
                          </w:rPr>
                        </w:ins>
                      </m:ctrlPr>
                    </m:sSubPr>
                    <m:e>
                      <m:r>
                        <w:ins w:id="3156" w:author="Mirmak, Michael" w:date="2023-10-19T11:14:00Z">
                          <w:rPr>
                            <w:rFonts w:ascii="Cambria Math"/>
                          </w:rPr>
                          <m:t>X</m:t>
                        </w:ins>
                      </m:r>
                    </m:e>
                    <m:sub>
                      <m:r>
                        <w:ins w:id="3157" w:author="Mirmak, Michael" w:date="2023-10-19T11:14:00Z">
                          <w:rPr>
                            <w:rFonts w:ascii="Cambria Math"/>
                          </w:rPr>
                          <m:t>1</m:t>
                        </w:ins>
                      </m:r>
                    </m:sub>
                  </m:sSub>
                </m:e>
              </m:mr>
            </m:m>
          </m:e>
        </m:d>
        <m:r>
          <w:ins w:id="3158" w:author="Mirmak, Michael" w:date="2023-10-19T11:14:00Z">
            <w:rPr>
              <w:rFonts w:ascii="Cambria Math"/>
            </w:rPr>
            <m:t>=</m:t>
          </w:ins>
        </m:r>
        <m:d>
          <m:dPr>
            <m:begChr m:val="["/>
            <m:endChr m:val="]"/>
            <m:ctrlPr>
              <w:ins w:id="3159" w:author="Mirmak, Michael" w:date="2023-10-19T11:14:00Z">
                <w:rPr>
                  <w:rFonts w:ascii="Cambria Math" w:hAnsi="Cambria Math"/>
                  <w:i/>
                </w:rPr>
              </w:ins>
            </m:ctrlPr>
          </m:dPr>
          <m:e>
            <m:m>
              <m:mPr>
                <m:mcs>
                  <m:mc>
                    <m:mcPr>
                      <m:count m:val="6"/>
                      <m:mcJc m:val="center"/>
                    </m:mcPr>
                  </m:mc>
                </m:mcs>
                <m:ctrlPr>
                  <w:ins w:id="3160" w:author="Mirmak, Michael" w:date="2023-10-19T11:14:00Z">
                    <w:rPr>
                      <w:rFonts w:ascii="Cambria Math" w:hAnsi="Cambria Math"/>
                      <w:i/>
                    </w:rPr>
                  </w:ins>
                </m:ctrlPr>
              </m:mPr>
              <m:mr>
                <m:e>
                  <m:r>
                    <w:ins w:id="3161" w:author="Mirmak, Michael" w:date="2023-10-19T11:14:00Z">
                      <w:rPr>
                        <w:rFonts w:ascii="Cambria Math"/>
                      </w:rPr>
                      <m:t>1</m:t>
                    </w:ins>
                  </m:r>
                </m:e>
                <m:e>
                  <m:r>
                    <w:ins w:id="3162" w:author="Mirmak, Michael" w:date="2023-10-19T11:14:00Z">
                      <w:rPr>
                        <w:rFonts w:ascii="Cambria Math"/>
                      </w:rPr>
                      <m:t>0</m:t>
                    </w:ins>
                  </m:r>
                </m:e>
                <m:e>
                  <m:r>
                    <w:ins w:id="3163" w:author="Mirmak, Michael" w:date="2023-10-19T11:14:00Z">
                      <w:rPr>
                        <w:rFonts w:ascii="Cambria Math"/>
                      </w:rPr>
                      <m:t>0</m:t>
                    </w:ins>
                  </m:r>
                </m:e>
                <m:e>
                  <m:r>
                    <w:ins w:id="3164" w:author="Mirmak, Michael" w:date="2023-10-19T11:14:00Z">
                      <w:rPr>
                        <w:rFonts w:ascii="Cambria Math"/>
                      </w:rPr>
                      <m:t>0</m:t>
                    </w:ins>
                  </m:r>
                </m:e>
                <m:e>
                  <m:r>
                    <w:ins w:id="3165" w:author="Mirmak, Michael" w:date="2023-10-19T11:14:00Z">
                      <w:rPr>
                        <w:rFonts w:ascii="Cambria Math"/>
                      </w:rPr>
                      <m:t>0</m:t>
                    </w:ins>
                  </m:r>
                </m:e>
                <m:e>
                  <m:r>
                    <w:ins w:id="3166" w:author="Mirmak, Michael" w:date="2023-10-19T11:14:00Z">
                      <w:rPr>
                        <w:rFonts w:ascii="Cambria Math"/>
                      </w:rPr>
                      <m:t>0</m:t>
                    </w:ins>
                  </m:r>
                </m:e>
              </m:mr>
              <m:mr>
                <m:e>
                  <m:r>
                    <w:ins w:id="3167" w:author="Mirmak, Michael" w:date="2023-10-19T11:14:00Z">
                      <w:rPr>
                        <w:rFonts w:ascii="Cambria Math"/>
                      </w:rPr>
                      <m:t>0</m:t>
                    </w:ins>
                  </m:r>
                </m:e>
                <m:e>
                  <m:r>
                    <w:ins w:id="3168" w:author="Mirmak, Michael" w:date="2023-10-19T11:14:00Z">
                      <w:rPr>
                        <w:rFonts w:ascii="Cambria Math"/>
                      </w:rPr>
                      <m:t>0</m:t>
                    </w:ins>
                  </m:r>
                </m:e>
                <m:e>
                  <m:r>
                    <w:ins w:id="3169" w:author="Mirmak, Michael" w:date="2023-10-19T11:14:00Z">
                      <w:rPr>
                        <w:rFonts w:ascii="Cambria Math"/>
                      </w:rPr>
                      <m:t>1</m:t>
                    </w:ins>
                  </m:r>
                </m:e>
                <m:e>
                  <m:r>
                    <w:ins w:id="3170" w:author="Mirmak, Michael" w:date="2023-10-19T11:14:00Z">
                      <w:rPr>
                        <w:rFonts w:ascii="Cambria Math"/>
                      </w:rPr>
                      <m:t>0</m:t>
                    </w:ins>
                  </m:r>
                </m:e>
                <m:e>
                  <m:r>
                    <w:ins w:id="3171" w:author="Mirmak, Michael" w:date="2023-10-19T11:14:00Z">
                      <w:rPr>
                        <w:rFonts w:ascii="Cambria Math"/>
                      </w:rPr>
                      <m:t>0</m:t>
                    </w:ins>
                  </m:r>
                </m:e>
                <m:e>
                  <m:r>
                    <w:ins w:id="3172" w:author="Mirmak, Michael" w:date="2023-10-19T11:14:00Z">
                      <w:rPr>
                        <w:rFonts w:ascii="Cambria Math"/>
                      </w:rPr>
                      <m:t>0</m:t>
                    </w:ins>
                  </m:r>
                </m:e>
              </m:mr>
              <m:mr>
                <m:e>
                  <m:r>
                    <w:ins w:id="3173" w:author="Mirmak, Michael" w:date="2023-10-19T11:14:00Z">
                      <w:rPr>
                        <w:rFonts w:ascii="Cambria Math"/>
                      </w:rPr>
                      <m:t>0</m:t>
                    </w:ins>
                  </m:r>
                </m:e>
                <m:e>
                  <m:r>
                    <w:ins w:id="3174" w:author="Mirmak, Michael" w:date="2023-10-19T11:14:00Z">
                      <w:rPr>
                        <w:rFonts w:ascii="Cambria Math"/>
                      </w:rPr>
                      <m:t>1</m:t>
                    </w:ins>
                  </m:r>
                </m:e>
                <m:e>
                  <m:r>
                    <w:ins w:id="3175" w:author="Mirmak, Michael" w:date="2023-10-19T11:14:00Z">
                      <w:rPr>
                        <w:rFonts w:ascii="Cambria Math"/>
                      </w:rPr>
                      <m:t>0</m:t>
                    </w:ins>
                  </m:r>
                </m:e>
                <m:e>
                  <m:r>
                    <w:ins w:id="3176" w:author="Mirmak, Michael" w:date="2023-10-19T11:14:00Z">
                      <w:rPr>
                        <w:rFonts w:ascii="Cambria Math"/>
                      </w:rPr>
                      <m:t>0</m:t>
                    </w:ins>
                  </m:r>
                </m:e>
                <m:e>
                  <m:r>
                    <w:ins w:id="3177" w:author="Mirmak, Michael" w:date="2023-10-19T11:14:00Z">
                      <w:rPr>
                        <w:rFonts w:ascii="Cambria Math"/>
                      </w:rPr>
                      <m:t>0</m:t>
                    </w:ins>
                  </m:r>
                </m:e>
                <m:e>
                  <m:r>
                    <w:ins w:id="3178" w:author="Mirmak, Michael" w:date="2023-10-19T11:14:00Z">
                      <w:rPr>
                        <w:rFonts w:ascii="Cambria Math"/>
                      </w:rPr>
                      <m:t>0</m:t>
                    </w:ins>
                  </m:r>
                </m:e>
              </m:mr>
              <m:mr>
                <m:e>
                  <m:r>
                    <w:ins w:id="3179" w:author="Mirmak, Michael" w:date="2023-10-19T11:14:00Z">
                      <w:rPr>
                        <w:rFonts w:ascii="Cambria Math"/>
                      </w:rPr>
                      <m:t>0</m:t>
                    </w:ins>
                  </m:r>
                </m:e>
                <m:e>
                  <m:r>
                    <w:ins w:id="3180" w:author="Mirmak, Michael" w:date="2023-10-19T11:14:00Z">
                      <w:rPr>
                        <w:rFonts w:ascii="Cambria Math"/>
                      </w:rPr>
                      <m:t>0</m:t>
                    </w:ins>
                  </m:r>
                </m:e>
                <m:e>
                  <m:r>
                    <w:ins w:id="3181" w:author="Mirmak, Michael" w:date="2023-10-19T11:14:00Z">
                      <w:rPr>
                        <w:rFonts w:ascii="Cambria Math"/>
                      </w:rPr>
                      <m:t>0</m:t>
                    </w:ins>
                  </m:r>
                </m:e>
                <m:e>
                  <m:r>
                    <w:ins w:id="3182" w:author="Mirmak, Michael" w:date="2023-10-19T11:14:00Z">
                      <w:rPr>
                        <w:rFonts w:ascii="Cambria Math"/>
                      </w:rPr>
                      <m:t>1</m:t>
                    </w:ins>
                  </m:r>
                </m:e>
                <m:e>
                  <m:r>
                    <w:ins w:id="3183" w:author="Mirmak, Michael" w:date="2023-10-19T11:14:00Z">
                      <w:rPr>
                        <w:rFonts w:ascii="Cambria Math"/>
                      </w:rPr>
                      <m:t>0</m:t>
                    </w:ins>
                  </m:r>
                </m:e>
                <m:e>
                  <m:r>
                    <w:ins w:id="3184" w:author="Mirmak, Michael" w:date="2023-10-19T11:14:00Z">
                      <w:rPr>
                        <w:rFonts w:ascii="Cambria Math"/>
                      </w:rPr>
                      <m:t>0</m:t>
                    </w:ins>
                  </m:r>
                </m:e>
              </m:mr>
              <m:mr>
                <m:e>
                  <m:r>
                    <w:ins w:id="3185" w:author="Mirmak, Michael" w:date="2023-10-19T11:14:00Z">
                      <w:rPr>
                        <w:rFonts w:ascii="Cambria Math"/>
                      </w:rPr>
                      <m:t>0</m:t>
                    </w:ins>
                  </m:r>
                </m:e>
                <m:e>
                  <m:r>
                    <w:ins w:id="3186" w:author="Mirmak, Michael" w:date="2023-10-19T11:14:00Z">
                      <w:rPr>
                        <w:rFonts w:ascii="Cambria Math"/>
                      </w:rPr>
                      <m:t>0</m:t>
                    </w:ins>
                  </m:r>
                </m:e>
                <m:e>
                  <m:r>
                    <w:ins w:id="3187" w:author="Mirmak, Michael" w:date="2023-10-19T11:14:00Z">
                      <w:rPr>
                        <w:rFonts w:ascii="Cambria Math"/>
                      </w:rPr>
                      <m:t>0</m:t>
                    </w:ins>
                  </m:r>
                </m:e>
                <m:e>
                  <m:r>
                    <w:ins w:id="3188" w:author="Mirmak, Michael" w:date="2023-10-19T11:14:00Z">
                      <w:rPr>
                        <w:rFonts w:ascii="Cambria Math"/>
                      </w:rPr>
                      <m:t>0</m:t>
                    </w:ins>
                  </m:r>
                </m:e>
                <m:e>
                  <m:r>
                    <w:ins w:id="3189" w:author="Mirmak, Michael" w:date="2023-10-19T11:14:00Z">
                      <w:rPr>
                        <w:rFonts w:ascii="Cambria Math"/>
                      </w:rPr>
                      <m:t>1</m:t>
                    </w:ins>
                  </m:r>
                </m:e>
                <m:e>
                  <m:r>
                    <w:ins w:id="3190" w:author="Mirmak, Michael" w:date="2023-10-19T11:14:00Z">
                      <w:rPr>
                        <w:rFonts w:ascii="Cambria Math"/>
                      </w:rPr>
                      <m:t>0</m:t>
                    </w:ins>
                  </m:r>
                </m:e>
              </m:mr>
              <m:mr>
                <m:e>
                  <m:r>
                    <w:ins w:id="3191" w:author="Mirmak, Michael" w:date="2023-10-19T11:14:00Z">
                      <w:rPr>
                        <w:rFonts w:ascii="Cambria Math"/>
                      </w:rPr>
                      <m:t>0</m:t>
                    </w:ins>
                  </m:r>
                </m:e>
                <m:e>
                  <m:r>
                    <w:ins w:id="3192" w:author="Mirmak, Michael" w:date="2023-10-19T11:14:00Z">
                      <w:rPr>
                        <w:rFonts w:ascii="Cambria Math"/>
                      </w:rPr>
                      <m:t>0</m:t>
                    </w:ins>
                  </m:r>
                </m:e>
                <m:e>
                  <m:r>
                    <w:ins w:id="3193" w:author="Mirmak, Michael" w:date="2023-10-19T11:14:00Z">
                      <w:rPr>
                        <w:rFonts w:ascii="Cambria Math"/>
                      </w:rPr>
                      <m:t>0</m:t>
                    </w:ins>
                  </m:r>
                </m:e>
                <m:e>
                  <m:r>
                    <w:ins w:id="3194" w:author="Mirmak, Michael" w:date="2023-10-19T11:14:00Z">
                      <w:rPr>
                        <w:rFonts w:ascii="Cambria Math"/>
                      </w:rPr>
                      <m:t>0</m:t>
                    </w:ins>
                  </m:r>
                </m:e>
                <m:e>
                  <m:r>
                    <w:ins w:id="3195" w:author="Mirmak, Michael" w:date="2023-10-19T11:14:00Z">
                      <w:rPr>
                        <w:rFonts w:ascii="Cambria Math"/>
                      </w:rPr>
                      <m:t>0</m:t>
                    </w:ins>
                  </m:r>
                </m:e>
                <m:e>
                  <m:r>
                    <w:ins w:id="3196" w:author="Mirmak, Michael" w:date="2023-10-19T11:14:00Z">
                      <w:rPr>
                        <w:rFonts w:ascii="Cambria Math"/>
                      </w:rPr>
                      <m:t>1</m:t>
                    </w:ins>
                  </m:r>
                </m:e>
              </m:mr>
            </m:m>
          </m:e>
        </m:d>
        <m:d>
          <m:dPr>
            <m:begChr m:val="["/>
            <m:endChr m:val="]"/>
            <m:ctrlPr>
              <w:ins w:id="3197" w:author="Mirmak, Michael" w:date="2023-10-19T11:14:00Z">
                <w:rPr>
                  <w:rFonts w:ascii="Cambria Math" w:hAnsi="Cambria Math"/>
                  <w:i/>
                </w:rPr>
              </w:ins>
            </m:ctrlPr>
          </m:dPr>
          <m:e>
            <m:m>
              <m:mPr>
                <m:mcs>
                  <m:mc>
                    <m:mcPr>
                      <m:count m:val="1"/>
                      <m:mcJc m:val="center"/>
                    </m:mcPr>
                  </m:mc>
                </m:mcs>
                <m:ctrlPr>
                  <w:ins w:id="3198" w:author="Mirmak, Michael" w:date="2023-10-19T11:14:00Z">
                    <w:rPr>
                      <w:rFonts w:ascii="Cambria Math" w:hAnsi="Cambria Math"/>
                      <w:i/>
                    </w:rPr>
                  </w:ins>
                </m:ctrlPr>
              </m:mPr>
              <m:mr>
                <m:e>
                  <m:sSub>
                    <m:sSubPr>
                      <m:ctrlPr>
                        <w:ins w:id="3199" w:author="Mirmak, Michael" w:date="2023-10-19T11:14:00Z">
                          <w:rPr>
                            <w:rFonts w:ascii="Cambria Math" w:hAnsi="Cambria Math"/>
                            <w:i/>
                          </w:rPr>
                        </w:ins>
                      </m:ctrlPr>
                    </m:sSubPr>
                    <m:e>
                      <m:r>
                        <w:ins w:id="3200" w:author="Mirmak, Michael" w:date="2023-10-19T11:14:00Z">
                          <w:rPr>
                            <w:rFonts w:ascii="Cambria Math"/>
                          </w:rPr>
                          <m:t>X</m:t>
                        </w:ins>
                      </m:r>
                    </m:e>
                    <m:sub>
                      <m:r>
                        <w:ins w:id="3201" w:author="Mirmak, Michael" w:date="2023-10-19T11:14:00Z">
                          <w:rPr>
                            <w:rFonts w:ascii="Cambria Math"/>
                          </w:rPr>
                          <m:t>D3,2</m:t>
                        </w:ins>
                      </m:r>
                    </m:sub>
                  </m:sSub>
                </m:e>
              </m:mr>
              <m:mr>
                <m:e>
                  <m:sSub>
                    <m:sSubPr>
                      <m:ctrlPr>
                        <w:ins w:id="3202" w:author="Mirmak, Michael" w:date="2023-10-19T11:14:00Z">
                          <w:rPr>
                            <w:rFonts w:ascii="Cambria Math" w:hAnsi="Cambria Math"/>
                            <w:i/>
                          </w:rPr>
                        </w:ins>
                      </m:ctrlPr>
                    </m:sSubPr>
                    <m:e>
                      <m:r>
                        <w:ins w:id="3203" w:author="Mirmak, Michael" w:date="2023-10-19T11:14:00Z">
                          <w:rPr>
                            <w:rFonts w:ascii="Cambria Math"/>
                          </w:rPr>
                          <m:t>X</m:t>
                        </w:ins>
                      </m:r>
                    </m:e>
                    <m:sub>
                      <m:r>
                        <w:ins w:id="3204" w:author="Mirmak, Michael" w:date="2023-10-19T11:14:00Z">
                          <w:rPr>
                            <w:rFonts w:ascii="Cambria Math"/>
                          </w:rPr>
                          <m:t>C3,2</m:t>
                        </w:ins>
                      </m:r>
                    </m:sub>
                  </m:sSub>
                </m:e>
              </m:mr>
              <m:mr>
                <m:e>
                  <m:sSub>
                    <m:sSubPr>
                      <m:ctrlPr>
                        <w:ins w:id="3205" w:author="Mirmak, Michael" w:date="2023-10-19T11:14:00Z">
                          <w:rPr>
                            <w:rFonts w:ascii="Cambria Math" w:hAnsi="Cambria Math"/>
                            <w:i/>
                          </w:rPr>
                        </w:ins>
                      </m:ctrlPr>
                    </m:sSubPr>
                    <m:e>
                      <m:r>
                        <w:ins w:id="3206" w:author="Mirmak, Michael" w:date="2023-10-19T11:14:00Z">
                          <w:rPr>
                            <w:rFonts w:ascii="Cambria Math"/>
                          </w:rPr>
                          <m:t>X</m:t>
                        </w:ins>
                      </m:r>
                    </m:e>
                    <m:sub>
                      <m:r>
                        <w:ins w:id="3207" w:author="Mirmak, Michael" w:date="2023-10-19T11:14:00Z">
                          <w:rPr>
                            <w:rFonts w:ascii="Cambria Math"/>
                          </w:rPr>
                          <m:t>D6,5</m:t>
                        </w:ins>
                      </m:r>
                    </m:sub>
                  </m:sSub>
                </m:e>
              </m:mr>
              <m:mr>
                <m:e>
                  <m:sSub>
                    <m:sSubPr>
                      <m:ctrlPr>
                        <w:ins w:id="3208" w:author="Mirmak, Michael" w:date="2023-10-19T11:14:00Z">
                          <w:rPr>
                            <w:rFonts w:ascii="Cambria Math" w:hAnsi="Cambria Math"/>
                            <w:i/>
                          </w:rPr>
                        </w:ins>
                      </m:ctrlPr>
                    </m:sSubPr>
                    <m:e>
                      <m:r>
                        <w:ins w:id="3209" w:author="Mirmak, Michael" w:date="2023-10-19T11:14:00Z">
                          <w:rPr>
                            <w:rFonts w:ascii="Cambria Math"/>
                          </w:rPr>
                          <m:t>X</m:t>
                        </w:ins>
                      </m:r>
                    </m:e>
                    <m:sub>
                      <m:r>
                        <w:ins w:id="3210" w:author="Mirmak, Michael" w:date="2023-10-19T11:14:00Z">
                          <w:rPr>
                            <w:rFonts w:ascii="Cambria Math"/>
                          </w:rPr>
                          <m:t>C6,5</m:t>
                        </w:ins>
                      </m:r>
                    </m:sub>
                  </m:sSub>
                </m:e>
              </m:mr>
              <m:mr>
                <m:e>
                  <m:sSub>
                    <m:sSubPr>
                      <m:ctrlPr>
                        <w:ins w:id="3211" w:author="Mirmak, Michael" w:date="2023-10-19T11:14:00Z">
                          <w:rPr>
                            <w:rFonts w:ascii="Cambria Math" w:hAnsi="Cambria Math"/>
                            <w:i/>
                          </w:rPr>
                        </w:ins>
                      </m:ctrlPr>
                    </m:sSubPr>
                    <m:e>
                      <m:r>
                        <w:ins w:id="3212" w:author="Mirmak, Michael" w:date="2023-10-19T11:14:00Z">
                          <w:rPr>
                            <w:rFonts w:ascii="Cambria Math"/>
                          </w:rPr>
                          <m:t>X</m:t>
                        </w:ins>
                      </m:r>
                    </m:e>
                    <m:sub>
                      <m:r>
                        <w:ins w:id="3213" w:author="Mirmak, Michael" w:date="2023-10-19T11:14:00Z">
                          <w:rPr>
                            <w:rFonts w:ascii="Cambria Math"/>
                          </w:rPr>
                          <m:t>4</m:t>
                        </w:ins>
                      </m:r>
                    </m:sub>
                  </m:sSub>
                </m:e>
              </m:mr>
              <m:mr>
                <m:e>
                  <m:sSub>
                    <m:sSubPr>
                      <m:ctrlPr>
                        <w:ins w:id="3214" w:author="Mirmak, Michael" w:date="2023-10-19T11:14:00Z">
                          <w:rPr>
                            <w:rFonts w:ascii="Cambria Math" w:hAnsi="Cambria Math"/>
                            <w:i/>
                          </w:rPr>
                        </w:ins>
                      </m:ctrlPr>
                    </m:sSubPr>
                    <m:e>
                      <m:r>
                        <w:ins w:id="3215" w:author="Mirmak, Michael" w:date="2023-10-19T11:14:00Z">
                          <w:rPr>
                            <w:rFonts w:ascii="Cambria Math"/>
                          </w:rPr>
                          <m:t>X</m:t>
                        </w:ins>
                      </m:r>
                    </m:e>
                    <m:sub>
                      <m:r>
                        <w:ins w:id="3216" w:author="Mirmak, Michael" w:date="2023-10-19T11:14:00Z">
                          <w:rPr>
                            <w:rFonts w:ascii="Cambria Math"/>
                          </w:rPr>
                          <m:t>1</m:t>
                        </w:ins>
                      </m:r>
                    </m:sub>
                  </m:sSub>
                </m:e>
              </m:mr>
            </m:m>
          </m:e>
        </m:d>
      </m:oMath>
      <w:del w:id="3217" w:author="Mirmak, Michael" w:date="2023-10-19T11:14:00Z">
        <w:r w:rsidR="00C167A4" w:rsidDel="00574191">
          <w:rPr>
            <w:position w:val="-104"/>
          </w:rPr>
          <w:object w:dxaOrig="3840" w:dyaOrig="2200" w14:anchorId="4F1FEAE7">
            <v:shape id="_x0000_i1103" type="#_x0000_t75" style="width:194.4pt;height:108pt" o:ole="">
              <v:imagedata r:id="rId162" o:title=""/>
            </v:shape>
            <o:OLEObject Type="Embed" ProgID="Equation.3" ShapeID="_x0000_i1103" DrawAspect="Content" ObjectID="_1759740299" r:id="rId163"/>
          </w:object>
        </w:r>
      </w:del>
      <w:del w:id="3218" w:author="Mirmak, Michael" w:date="2023-10-18T08:44:00Z">
        <w:r w:rsidR="00C167A4" w:rsidDel="00686C0E">
          <w:delText>.</w:delText>
        </w:r>
      </w:del>
    </w:p>
    <w:p w14:paraId="2EDBE18C" w14:textId="77777777" w:rsidR="00C167A4" w:rsidRDefault="00C167A4"/>
    <w:p w14:paraId="44688D5A" w14:textId="77777777" w:rsidR="00C167A4" w:rsidRDefault="00C167A4">
      <w:r>
        <w:t>Similarly,</w:t>
      </w:r>
      <w:r w:rsidR="003B3A20">
        <w:t xml:space="preserve"> the</w:t>
      </w:r>
      <w:r>
        <w:t xml:space="preserve"> </w:t>
      </w:r>
      <w:r w:rsidR="00E2258A">
        <w:t>standard-</w:t>
      </w:r>
      <w:r>
        <w:t>mode permutation can be seen from:</w:t>
      </w:r>
    </w:p>
    <w:p w14:paraId="7A039932" w14:textId="77777777" w:rsidR="00C167A4" w:rsidRDefault="00C167A4"/>
    <w:p w14:paraId="77191BC1" w14:textId="4319A1A5" w:rsidR="00C167A4" w:rsidRDefault="00C167A4" w:rsidP="00574191">
      <w:r>
        <w:tab/>
      </w:r>
      <w:r w:rsidR="004D0823">
        <w:tab/>
      </w:r>
      <m:oMath>
        <m:sSub>
          <m:sSubPr>
            <m:ctrlPr>
              <w:ins w:id="3219" w:author="Mirmak, Michael" w:date="2023-10-19T11:15:00Z">
                <w:rPr>
                  <w:rFonts w:ascii="Cambria Math" w:hAnsi="Cambria Math"/>
                  <w:i/>
                </w:rPr>
              </w:ins>
            </m:ctrlPr>
          </m:sSubPr>
          <m:e>
            <m:r>
              <w:ins w:id="3220" w:author="Mirmak, Michael" w:date="2023-10-19T11:15:00Z">
                <m:rPr>
                  <m:sty m:val="bi"/>
                </m:rPr>
                <w:rPr>
                  <w:rFonts w:ascii="Cambria Math"/>
                </w:rPr>
                <m:t>X</m:t>
              </w:ins>
            </m:r>
          </m:e>
          <m:sub>
            <m:r>
              <w:ins w:id="3221" w:author="Mirmak, Michael" w:date="2023-10-19T11:15:00Z">
                <m:rPr>
                  <m:sty m:val="bi"/>
                </m:rPr>
                <w:rPr>
                  <w:rFonts w:ascii="Cambria Math"/>
                </w:rPr>
                <m:t>std</m:t>
              </w:ins>
            </m:r>
            <m:r>
              <w:ins w:id="3222" w:author="Mirmak, Michael" w:date="2023-10-19T11:15:00Z">
                <w:rPr>
                  <w:rFonts w:ascii="Cambria Math"/>
                </w:rPr>
                <m:t>_</m:t>
              </w:ins>
            </m:r>
            <m:r>
              <w:ins w:id="3223" w:author="Mirmak, Michael" w:date="2023-10-19T11:15:00Z">
                <m:rPr>
                  <m:sty m:val="bi"/>
                </m:rPr>
                <w:rPr>
                  <w:rFonts w:ascii="Cambria Math"/>
                </w:rPr>
                <m:t>blk</m:t>
              </w:ins>
            </m:r>
          </m:sub>
        </m:sSub>
        <m:r>
          <w:ins w:id="3224" w:author="Mirmak, Michael" w:date="2023-10-19T11:15:00Z">
            <w:rPr>
              <w:rFonts w:ascii="Cambria Math"/>
            </w:rPr>
            <m:t>=</m:t>
          </w:ins>
        </m:r>
        <m:sSub>
          <m:sSubPr>
            <m:ctrlPr>
              <w:ins w:id="3225" w:author="Mirmak, Michael" w:date="2023-10-19T11:15:00Z">
                <w:rPr>
                  <w:rFonts w:ascii="Cambria Math" w:hAnsi="Cambria Math"/>
                  <w:i/>
                </w:rPr>
              </w:ins>
            </m:ctrlPr>
          </m:sSubPr>
          <m:e>
            <m:r>
              <w:ins w:id="3226" w:author="Mirmak, Michael" w:date="2023-10-19T11:15:00Z">
                <m:rPr>
                  <m:sty m:val="bi"/>
                </m:rPr>
                <w:rPr>
                  <w:rFonts w:ascii="Cambria Math"/>
                </w:rPr>
                <m:t>P</m:t>
              </w:ins>
            </m:r>
          </m:e>
          <m:sub>
            <m:r>
              <w:ins w:id="3227" w:author="Mirmak, Michael" w:date="2023-10-19T11:15:00Z">
                <m:rPr>
                  <m:sty m:val="bi"/>
                </m:rPr>
                <w:rPr>
                  <w:rFonts w:ascii="Cambria Math"/>
                </w:rPr>
                <m:t>std</m:t>
              </w:ins>
            </m:r>
          </m:sub>
        </m:sSub>
        <m:sSub>
          <m:sSubPr>
            <m:ctrlPr>
              <w:ins w:id="3228" w:author="Mirmak, Michael" w:date="2023-10-19T11:15:00Z">
                <w:rPr>
                  <w:rFonts w:ascii="Cambria Math" w:hAnsi="Cambria Math"/>
                  <w:i/>
                </w:rPr>
              </w:ins>
            </m:ctrlPr>
          </m:sSubPr>
          <m:e>
            <m:r>
              <w:ins w:id="3229" w:author="Mirmak, Michael" w:date="2023-10-19T11:15:00Z">
                <m:rPr>
                  <m:sty m:val="bi"/>
                </m:rPr>
                <w:rPr>
                  <w:rFonts w:ascii="Cambria Math"/>
                </w:rPr>
                <m:t>X</m:t>
              </w:ins>
            </m:r>
          </m:e>
          <m:sub>
            <m:r>
              <w:ins w:id="3230" w:author="Mirmak, Michael" w:date="2023-10-19T11:15:00Z">
                <m:rPr>
                  <m:sty m:val="bi"/>
                </m:rPr>
                <w:rPr>
                  <w:rFonts w:ascii="Cambria Math"/>
                </w:rPr>
                <m:t>std</m:t>
              </w:ins>
            </m:r>
          </m:sub>
        </m:sSub>
      </m:oMath>
      <w:del w:id="3231" w:author="Mirmak, Michael" w:date="2023-10-19T11:15:00Z">
        <w:r w:rsidDel="00574191">
          <w:rPr>
            <w:position w:val="-14"/>
          </w:rPr>
          <w:object w:dxaOrig="1680" w:dyaOrig="380" w14:anchorId="168376C3">
            <v:shape id="_x0000_i1104" type="#_x0000_t75" style="width:86.4pt;height:21.6pt" o:ole="">
              <v:imagedata r:id="rId114" o:title=""/>
            </v:shape>
            <o:OLEObject Type="Embed" ProgID="Equation.3" ShapeID="_x0000_i1104" DrawAspect="Content" ObjectID="_1759740300" r:id="rId164"/>
          </w:object>
        </w:r>
      </w:del>
      <w:r>
        <w:t xml:space="preserve">, or  </w:t>
      </w:r>
      <m:oMath>
        <m:d>
          <m:dPr>
            <m:begChr m:val="["/>
            <m:endChr m:val="]"/>
            <m:ctrlPr>
              <w:ins w:id="3232" w:author="Mirmak, Michael" w:date="2023-10-19T11:14:00Z">
                <w:rPr>
                  <w:rFonts w:ascii="Cambria Math" w:hAnsi="Cambria Math"/>
                  <w:i/>
                </w:rPr>
              </w:ins>
            </m:ctrlPr>
          </m:dPr>
          <m:e>
            <m:m>
              <m:mPr>
                <m:mcs>
                  <m:mc>
                    <m:mcPr>
                      <m:count m:val="1"/>
                      <m:mcJc m:val="center"/>
                    </m:mcPr>
                  </m:mc>
                </m:mcs>
                <m:ctrlPr>
                  <w:ins w:id="3233" w:author="Mirmak, Michael" w:date="2023-10-19T11:14:00Z">
                    <w:rPr>
                      <w:rFonts w:ascii="Cambria Math" w:hAnsi="Cambria Math"/>
                      <w:i/>
                    </w:rPr>
                  </w:ins>
                </m:ctrlPr>
              </m:mPr>
              <m:mr>
                <m:e>
                  <m:sSub>
                    <m:sSubPr>
                      <m:ctrlPr>
                        <w:ins w:id="3234" w:author="Mirmak, Michael" w:date="2023-10-19T11:14:00Z">
                          <w:rPr>
                            <w:rFonts w:ascii="Cambria Math" w:hAnsi="Cambria Math"/>
                            <w:i/>
                          </w:rPr>
                        </w:ins>
                      </m:ctrlPr>
                    </m:sSubPr>
                    <m:e>
                      <m:r>
                        <w:ins w:id="3235" w:author="Mirmak, Michael" w:date="2023-10-19T11:14:00Z">
                          <w:rPr>
                            <w:rFonts w:ascii="Cambria Math"/>
                          </w:rPr>
                          <m:t>X</m:t>
                        </w:ins>
                      </m:r>
                    </m:e>
                    <m:sub>
                      <m:r>
                        <w:ins w:id="3236" w:author="Mirmak, Michael" w:date="2023-10-19T11:14:00Z">
                          <w:rPr>
                            <w:rFonts w:ascii="Cambria Math"/>
                          </w:rPr>
                          <m:t>3</m:t>
                        </w:ins>
                      </m:r>
                    </m:sub>
                  </m:sSub>
                </m:e>
              </m:mr>
              <m:mr>
                <m:e>
                  <m:sSub>
                    <m:sSubPr>
                      <m:ctrlPr>
                        <w:ins w:id="3237" w:author="Mirmak, Michael" w:date="2023-10-19T11:14:00Z">
                          <w:rPr>
                            <w:rFonts w:ascii="Cambria Math" w:hAnsi="Cambria Math"/>
                            <w:i/>
                          </w:rPr>
                        </w:ins>
                      </m:ctrlPr>
                    </m:sSubPr>
                    <m:e>
                      <m:r>
                        <w:ins w:id="3238" w:author="Mirmak, Michael" w:date="2023-10-19T11:14:00Z">
                          <w:rPr>
                            <w:rFonts w:ascii="Cambria Math"/>
                          </w:rPr>
                          <m:t>X</m:t>
                        </w:ins>
                      </m:r>
                    </m:e>
                    <m:sub>
                      <m:r>
                        <w:ins w:id="3239" w:author="Mirmak, Michael" w:date="2023-10-19T11:14:00Z">
                          <w:rPr>
                            <w:rFonts w:ascii="Cambria Math"/>
                          </w:rPr>
                          <m:t>2</m:t>
                        </w:ins>
                      </m:r>
                    </m:sub>
                  </m:sSub>
                </m:e>
              </m:mr>
              <m:mr>
                <m:e>
                  <m:sSub>
                    <m:sSubPr>
                      <m:ctrlPr>
                        <w:ins w:id="3240" w:author="Mirmak, Michael" w:date="2023-10-19T11:14:00Z">
                          <w:rPr>
                            <w:rFonts w:ascii="Cambria Math" w:hAnsi="Cambria Math"/>
                            <w:i/>
                          </w:rPr>
                        </w:ins>
                      </m:ctrlPr>
                    </m:sSubPr>
                    <m:e>
                      <m:r>
                        <w:ins w:id="3241" w:author="Mirmak, Michael" w:date="2023-10-19T11:14:00Z">
                          <w:rPr>
                            <w:rFonts w:ascii="Cambria Math"/>
                          </w:rPr>
                          <m:t>X</m:t>
                        </w:ins>
                      </m:r>
                    </m:e>
                    <m:sub>
                      <m:r>
                        <w:ins w:id="3242" w:author="Mirmak, Michael" w:date="2023-10-19T11:14:00Z">
                          <w:rPr>
                            <w:rFonts w:ascii="Cambria Math"/>
                          </w:rPr>
                          <m:t>6</m:t>
                        </w:ins>
                      </m:r>
                    </m:sub>
                  </m:sSub>
                </m:e>
              </m:mr>
              <m:mr>
                <m:e>
                  <m:sSub>
                    <m:sSubPr>
                      <m:ctrlPr>
                        <w:ins w:id="3243" w:author="Mirmak, Michael" w:date="2023-10-19T11:14:00Z">
                          <w:rPr>
                            <w:rFonts w:ascii="Cambria Math" w:hAnsi="Cambria Math"/>
                            <w:i/>
                          </w:rPr>
                        </w:ins>
                      </m:ctrlPr>
                    </m:sSubPr>
                    <m:e>
                      <m:r>
                        <w:ins w:id="3244" w:author="Mirmak, Michael" w:date="2023-10-19T11:14:00Z">
                          <w:rPr>
                            <w:rFonts w:ascii="Cambria Math"/>
                          </w:rPr>
                          <m:t>X</m:t>
                        </w:ins>
                      </m:r>
                    </m:e>
                    <m:sub>
                      <m:r>
                        <w:ins w:id="3245" w:author="Mirmak, Michael" w:date="2023-10-19T11:14:00Z">
                          <w:rPr>
                            <w:rFonts w:ascii="Cambria Math"/>
                          </w:rPr>
                          <m:t>5</m:t>
                        </w:ins>
                      </m:r>
                    </m:sub>
                  </m:sSub>
                </m:e>
              </m:mr>
              <m:mr>
                <m:e>
                  <m:sSub>
                    <m:sSubPr>
                      <m:ctrlPr>
                        <w:ins w:id="3246" w:author="Mirmak, Michael" w:date="2023-10-19T11:14:00Z">
                          <w:rPr>
                            <w:rFonts w:ascii="Cambria Math" w:hAnsi="Cambria Math"/>
                            <w:i/>
                          </w:rPr>
                        </w:ins>
                      </m:ctrlPr>
                    </m:sSubPr>
                    <m:e>
                      <m:r>
                        <w:ins w:id="3247" w:author="Mirmak, Michael" w:date="2023-10-19T11:14:00Z">
                          <w:rPr>
                            <w:rFonts w:ascii="Cambria Math"/>
                          </w:rPr>
                          <m:t>X</m:t>
                        </w:ins>
                      </m:r>
                    </m:e>
                    <m:sub>
                      <m:r>
                        <w:ins w:id="3248" w:author="Mirmak, Michael" w:date="2023-10-19T11:14:00Z">
                          <w:rPr>
                            <w:rFonts w:ascii="Cambria Math"/>
                          </w:rPr>
                          <m:t>4</m:t>
                        </w:ins>
                      </m:r>
                    </m:sub>
                  </m:sSub>
                </m:e>
              </m:mr>
              <m:mr>
                <m:e>
                  <m:sSub>
                    <m:sSubPr>
                      <m:ctrlPr>
                        <w:ins w:id="3249" w:author="Mirmak, Michael" w:date="2023-10-19T11:14:00Z">
                          <w:rPr>
                            <w:rFonts w:ascii="Cambria Math" w:hAnsi="Cambria Math"/>
                            <w:i/>
                          </w:rPr>
                        </w:ins>
                      </m:ctrlPr>
                    </m:sSubPr>
                    <m:e>
                      <m:r>
                        <w:ins w:id="3250" w:author="Mirmak, Michael" w:date="2023-10-19T11:14:00Z">
                          <w:rPr>
                            <w:rFonts w:ascii="Cambria Math"/>
                          </w:rPr>
                          <m:t>X</m:t>
                        </w:ins>
                      </m:r>
                    </m:e>
                    <m:sub>
                      <m:r>
                        <w:ins w:id="3251" w:author="Mirmak, Michael" w:date="2023-10-19T11:14:00Z">
                          <w:rPr>
                            <w:rFonts w:ascii="Cambria Math"/>
                          </w:rPr>
                          <m:t>1</m:t>
                        </w:ins>
                      </m:r>
                    </m:sub>
                  </m:sSub>
                </m:e>
              </m:mr>
            </m:m>
          </m:e>
        </m:d>
        <m:r>
          <w:ins w:id="3252" w:author="Mirmak, Michael" w:date="2023-10-19T11:14:00Z">
            <w:rPr>
              <w:rFonts w:ascii="Cambria Math"/>
            </w:rPr>
            <m:t>=</m:t>
          </w:ins>
        </m:r>
        <m:d>
          <m:dPr>
            <m:begChr m:val="["/>
            <m:endChr m:val="]"/>
            <m:ctrlPr>
              <w:ins w:id="3253" w:author="Mirmak, Michael" w:date="2023-10-19T11:14:00Z">
                <w:rPr>
                  <w:rFonts w:ascii="Cambria Math" w:hAnsi="Cambria Math"/>
                  <w:i/>
                </w:rPr>
              </w:ins>
            </m:ctrlPr>
          </m:dPr>
          <m:e>
            <m:m>
              <m:mPr>
                <m:mcs>
                  <m:mc>
                    <m:mcPr>
                      <m:count m:val="6"/>
                      <m:mcJc m:val="center"/>
                    </m:mcPr>
                  </m:mc>
                </m:mcs>
                <m:ctrlPr>
                  <w:ins w:id="3254" w:author="Mirmak, Michael" w:date="2023-10-19T11:14:00Z">
                    <w:rPr>
                      <w:rFonts w:ascii="Cambria Math" w:hAnsi="Cambria Math"/>
                      <w:i/>
                    </w:rPr>
                  </w:ins>
                </m:ctrlPr>
              </m:mPr>
              <m:mr>
                <m:e>
                  <m:r>
                    <w:ins w:id="3255" w:author="Mirmak, Michael" w:date="2023-10-19T11:14:00Z">
                      <w:rPr>
                        <w:rFonts w:ascii="Cambria Math"/>
                      </w:rPr>
                      <m:t>0</m:t>
                    </w:ins>
                  </m:r>
                </m:e>
                <m:e>
                  <m:r>
                    <w:ins w:id="3256" w:author="Mirmak, Michael" w:date="2023-10-19T11:14:00Z">
                      <w:rPr>
                        <w:rFonts w:ascii="Cambria Math"/>
                      </w:rPr>
                      <m:t>0</m:t>
                    </w:ins>
                  </m:r>
                </m:e>
                <m:e>
                  <m:r>
                    <w:ins w:id="3257" w:author="Mirmak, Michael" w:date="2023-10-19T11:14:00Z">
                      <w:rPr>
                        <w:rFonts w:ascii="Cambria Math"/>
                      </w:rPr>
                      <m:t>1</m:t>
                    </w:ins>
                  </m:r>
                </m:e>
                <m:e>
                  <m:r>
                    <w:ins w:id="3258" w:author="Mirmak, Michael" w:date="2023-10-19T11:14:00Z">
                      <w:rPr>
                        <w:rFonts w:ascii="Cambria Math"/>
                      </w:rPr>
                      <m:t>0</m:t>
                    </w:ins>
                  </m:r>
                </m:e>
                <m:e>
                  <m:r>
                    <w:ins w:id="3259" w:author="Mirmak, Michael" w:date="2023-10-19T11:14:00Z">
                      <w:rPr>
                        <w:rFonts w:ascii="Cambria Math"/>
                      </w:rPr>
                      <m:t>0</m:t>
                    </w:ins>
                  </m:r>
                </m:e>
                <m:e>
                  <m:r>
                    <w:ins w:id="3260" w:author="Mirmak, Michael" w:date="2023-10-19T11:14:00Z">
                      <w:rPr>
                        <w:rFonts w:ascii="Cambria Math"/>
                      </w:rPr>
                      <m:t>0</m:t>
                    </w:ins>
                  </m:r>
                </m:e>
              </m:mr>
              <m:mr>
                <m:e>
                  <m:r>
                    <w:ins w:id="3261" w:author="Mirmak, Michael" w:date="2023-10-19T11:14:00Z">
                      <w:rPr>
                        <w:rFonts w:ascii="Cambria Math"/>
                      </w:rPr>
                      <m:t>0</m:t>
                    </w:ins>
                  </m:r>
                </m:e>
                <m:e>
                  <m:r>
                    <w:ins w:id="3262" w:author="Mirmak, Michael" w:date="2023-10-19T11:14:00Z">
                      <w:rPr>
                        <w:rFonts w:ascii="Cambria Math"/>
                      </w:rPr>
                      <m:t>1</m:t>
                    </w:ins>
                  </m:r>
                </m:e>
                <m:e>
                  <m:r>
                    <w:ins w:id="3263" w:author="Mirmak, Michael" w:date="2023-10-19T11:14:00Z">
                      <w:rPr>
                        <w:rFonts w:ascii="Cambria Math"/>
                      </w:rPr>
                      <m:t>0</m:t>
                    </w:ins>
                  </m:r>
                </m:e>
                <m:e>
                  <m:r>
                    <w:ins w:id="3264" w:author="Mirmak, Michael" w:date="2023-10-19T11:14:00Z">
                      <w:rPr>
                        <w:rFonts w:ascii="Cambria Math"/>
                      </w:rPr>
                      <m:t>0</m:t>
                    </w:ins>
                  </m:r>
                </m:e>
                <m:e>
                  <m:r>
                    <w:ins w:id="3265" w:author="Mirmak, Michael" w:date="2023-10-19T11:14:00Z">
                      <w:rPr>
                        <w:rFonts w:ascii="Cambria Math"/>
                      </w:rPr>
                      <m:t>0</m:t>
                    </w:ins>
                  </m:r>
                </m:e>
                <m:e>
                  <m:r>
                    <w:ins w:id="3266" w:author="Mirmak, Michael" w:date="2023-10-19T11:14:00Z">
                      <w:rPr>
                        <w:rFonts w:ascii="Cambria Math"/>
                      </w:rPr>
                      <m:t>0</m:t>
                    </w:ins>
                  </m:r>
                </m:e>
              </m:mr>
              <m:mr>
                <m:e>
                  <m:r>
                    <w:ins w:id="3267" w:author="Mirmak, Michael" w:date="2023-10-19T11:14:00Z">
                      <w:rPr>
                        <w:rFonts w:ascii="Cambria Math"/>
                      </w:rPr>
                      <m:t>0</m:t>
                    </w:ins>
                  </m:r>
                </m:e>
                <m:e>
                  <m:r>
                    <w:ins w:id="3268" w:author="Mirmak, Michael" w:date="2023-10-19T11:14:00Z">
                      <w:rPr>
                        <w:rFonts w:ascii="Cambria Math"/>
                      </w:rPr>
                      <m:t>0</m:t>
                    </w:ins>
                  </m:r>
                </m:e>
                <m:e>
                  <m:r>
                    <w:ins w:id="3269" w:author="Mirmak, Michael" w:date="2023-10-19T11:14:00Z">
                      <w:rPr>
                        <w:rFonts w:ascii="Cambria Math"/>
                      </w:rPr>
                      <m:t>0</m:t>
                    </w:ins>
                  </m:r>
                </m:e>
                <m:e>
                  <m:r>
                    <w:ins w:id="3270" w:author="Mirmak, Michael" w:date="2023-10-19T11:14:00Z">
                      <w:rPr>
                        <w:rFonts w:ascii="Cambria Math"/>
                      </w:rPr>
                      <m:t>0</m:t>
                    </w:ins>
                  </m:r>
                </m:e>
                <m:e>
                  <m:r>
                    <w:ins w:id="3271" w:author="Mirmak, Michael" w:date="2023-10-19T11:14:00Z">
                      <w:rPr>
                        <w:rFonts w:ascii="Cambria Math"/>
                      </w:rPr>
                      <m:t>0</m:t>
                    </w:ins>
                  </m:r>
                </m:e>
                <m:e>
                  <m:r>
                    <w:ins w:id="3272" w:author="Mirmak, Michael" w:date="2023-10-19T11:14:00Z">
                      <w:rPr>
                        <w:rFonts w:ascii="Cambria Math"/>
                      </w:rPr>
                      <m:t>1</m:t>
                    </w:ins>
                  </m:r>
                </m:e>
              </m:mr>
              <m:mr>
                <m:e>
                  <m:r>
                    <w:ins w:id="3273" w:author="Mirmak, Michael" w:date="2023-10-19T11:14:00Z">
                      <w:rPr>
                        <w:rFonts w:ascii="Cambria Math"/>
                      </w:rPr>
                      <m:t>0</m:t>
                    </w:ins>
                  </m:r>
                </m:e>
                <m:e>
                  <m:r>
                    <w:ins w:id="3274" w:author="Mirmak, Michael" w:date="2023-10-19T11:14:00Z">
                      <w:rPr>
                        <w:rFonts w:ascii="Cambria Math"/>
                      </w:rPr>
                      <m:t>0</m:t>
                    </w:ins>
                  </m:r>
                </m:e>
                <m:e>
                  <m:r>
                    <w:ins w:id="3275" w:author="Mirmak, Michael" w:date="2023-10-19T11:14:00Z">
                      <w:rPr>
                        <w:rFonts w:ascii="Cambria Math"/>
                      </w:rPr>
                      <m:t>0</m:t>
                    </w:ins>
                  </m:r>
                </m:e>
                <m:e>
                  <m:r>
                    <w:ins w:id="3276" w:author="Mirmak, Michael" w:date="2023-10-19T11:14:00Z">
                      <w:rPr>
                        <w:rFonts w:ascii="Cambria Math"/>
                      </w:rPr>
                      <m:t>0</m:t>
                    </w:ins>
                  </m:r>
                </m:e>
                <m:e>
                  <m:r>
                    <w:ins w:id="3277" w:author="Mirmak, Michael" w:date="2023-10-19T11:14:00Z">
                      <w:rPr>
                        <w:rFonts w:ascii="Cambria Math"/>
                      </w:rPr>
                      <m:t>1</m:t>
                    </w:ins>
                  </m:r>
                </m:e>
                <m:e>
                  <m:r>
                    <w:ins w:id="3278" w:author="Mirmak, Michael" w:date="2023-10-19T11:14:00Z">
                      <w:rPr>
                        <w:rFonts w:ascii="Cambria Math"/>
                      </w:rPr>
                      <m:t>0</m:t>
                    </w:ins>
                  </m:r>
                </m:e>
              </m:mr>
              <m:mr>
                <m:e>
                  <m:r>
                    <w:ins w:id="3279" w:author="Mirmak, Michael" w:date="2023-10-19T11:14:00Z">
                      <w:rPr>
                        <w:rFonts w:ascii="Cambria Math"/>
                      </w:rPr>
                      <m:t>0</m:t>
                    </w:ins>
                  </m:r>
                </m:e>
                <m:e>
                  <m:r>
                    <w:ins w:id="3280" w:author="Mirmak, Michael" w:date="2023-10-19T11:14:00Z">
                      <w:rPr>
                        <w:rFonts w:ascii="Cambria Math"/>
                      </w:rPr>
                      <m:t>0</m:t>
                    </w:ins>
                  </m:r>
                </m:e>
                <m:e>
                  <m:r>
                    <w:ins w:id="3281" w:author="Mirmak, Michael" w:date="2023-10-19T11:14:00Z">
                      <w:rPr>
                        <w:rFonts w:ascii="Cambria Math"/>
                      </w:rPr>
                      <m:t>0</m:t>
                    </w:ins>
                  </m:r>
                </m:e>
                <m:e>
                  <m:r>
                    <w:ins w:id="3282" w:author="Mirmak, Michael" w:date="2023-10-19T11:14:00Z">
                      <w:rPr>
                        <w:rFonts w:ascii="Cambria Math"/>
                      </w:rPr>
                      <m:t>1</m:t>
                    </w:ins>
                  </m:r>
                </m:e>
                <m:e>
                  <m:r>
                    <w:ins w:id="3283" w:author="Mirmak, Michael" w:date="2023-10-19T11:14:00Z">
                      <w:rPr>
                        <w:rFonts w:ascii="Cambria Math"/>
                      </w:rPr>
                      <m:t>0</m:t>
                    </w:ins>
                  </m:r>
                </m:e>
                <m:e>
                  <m:r>
                    <w:ins w:id="3284" w:author="Mirmak, Michael" w:date="2023-10-19T11:14:00Z">
                      <w:rPr>
                        <w:rFonts w:ascii="Cambria Math"/>
                      </w:rPr>
                      <m:t>0</m:t>
                    </w:ins>
                  </m:r>
                </m:e>
              </m:mr>
              <m:mr>
                <m:e>
                  <m:r>
                    <w:ins w:id="3285" w:author="Mirmak, Michael" w:date="2023-10-19T11:14:00Z">
                      <w:rPr>
                        <w:rFonts w:ascii="Cambria Math"/>
                      </w:rPr>
                      <m:t>1</m:t>
                    </w:ins>
                  </m:r>
                </m:e>
                <m:e>
                  <m:r>
                    <w:ins w:id="3286" w:author="Mirmak, Michael" w:date="2023-10-19T11:14:00Z">
                      <w:rPr>
                        <w:rFonts w:ascii="Cambria Math"/>
                      </w:rPr>
                      <m:t>0</m:t>
                    </w:ins>
                  </m:r>
                </m:e>
                <m:e>
                  <m:r>
                    <w:ins w:id="3287" w:author="Mirmak, Michael" w:date="2023-10-19T11:14:00Z">
                      <w:rPr>
                        <w:rFonts w:ascii="Cambria Math"/>
                      </w:rPr>
                      <m:t>0</m:t>
                    </w:ins>
                  </m:r>
                </m:e>
                <m:e>
                  <m:r>
                    <w:ins w:id="3288" w:author="Mirmak, Michael" w:date="2023-10-19T11:14:00Z">
                      <w:rPr>
                        <w:rFonts w:ascii="Cambria Math"/>
                      </w:rPr>
                      <m:t>0</m:t>
                    </w:ins>
                  </m:r>
                </m:e>
                <m:e>
                  <m:r>
                    <w:ins w:id="3289" w:author="Mirmak, Michael" w:date="2023-10-19T11:14:00Z">
                      <w:rPr>
                        <w:rFonts w:ascii="Cambria Math"/>
                      </w:rPr>
                      <m:t>0</m:t>
                    </w:ins>
                  </m:r>
                </m:e>
                <m:e>
                  <m:r>
                    <w:ins w:id="3290" w:author="Mirmak, Michael" w:date="2023-10-19T11:14:00Z">
                      <w:rPr>
                        <w:rFonts w:ascii="Cambria Math"/>
                      </w:rPr>
                      <m:t>0</m:t>
                    </w:ins>
                  </m:r>
                </m:e>
              </m:mr>
            </m:m>
          </m:e>
        </m:d>
        <m:d>
          <m:dPr>
            <m:begChr m:val="["/>
            <m:endChr m:val="]"/>
            <m:ctrlPr>
              <w:ins w:id="3291" w:author="Mirmak, Michael" w:date="2023-10-19T11:14:00Z">
                <w:rPr>
                  <w:rFonts w:ascii="Cambria Math" w:hAnsi="Cambria Math"/>
                  <w:i/>
                </w:rPr>
              </w:ins>
            </m:ctrlPr>
          </m:dPr>
          <m:e>
            <m:m>
              <m:mPr>
                <m:mcs>
                  <m:mc>
                    <m:mcPr>
                      <m:count m:val="1"/>
                      <m:mcJc m:val="center"/>
                    </m:mcPr>
                  </m:mc>
                </m:mcs>
                <m:ctrlPr>
                  <w:ins w:id="3292" w:author="Mirmak, Michael" w:date="2023-10-19T11:14:00Z">
                    <w:rPr>
                      <w:rFonts w:ascii="Cambria Math" w:hAnsi="Cambria Math"/>
                      <w:i/>
                    </w:rPr>
                  </w:ins>
                </m:ctrlPr>
              </m:mPr>
              <m:mr>
                <m:e>
                  <m:sSub>
                    <m:sSubPr>
                      <m:ctrlPr>
                        <w:ins w:id="3293" w:author="Mirmak, Michael" w:date="2023-10-19T11:14:00Z">
                          <w:rPr>
                            <w:rFonts w:ascii="Cambria Math" w:hAnsi="Cambria Math"/>
                            <w:i/>
                          </w:rPr>
                        </w:ins>
                      </m:ctrlPr>
                    </m:sSubPr>
                    <m:e>
                      <m:r>
                        <w:ins w:id="3294" w:author="Mirmak, Michael" w:date="2023-10-19T11:14:00Z">
                          <w:rPr>
                            <w:rFonts w:ascii="Cambria Math"/>
                          </w:rPr>
                          <m:t>X</m:t>
                        </w:ins>
                      </m:r>
                    </m:e>
                    <m:sub>
                      <m:r>
                        <w:ins w:id="3295" w:author="Mirmak, Michael" w:date="2023-10-19T11:14:00Z">
                          <w:rPr>
                            <w:rFonts w:ascii="Cambria Math"/>
                          </w:rPr>
                          <m:t>1</m:t>
                        </w:ins>
                      </m:r>
                    </m:sub>
                  </m:sSub>
                </m:e>
              </m:mr>
              <m:mr>
                <m:e>
                  <m:sSub>
                    <m:sSubPr>
                      <m:ctrlPr>
                        <w:ins w:id="3296" w:author="Mirmak, Michael" w:date="2023-10-19T11:14:00Z">
                          <w:rPr>
                            <w:rFonts w:ascii="Cambria Math" w:hAnsi="Cambria Math"/>
                            <w:i/>
                          </w:rPr>
                        </w:ins>
                      </m:ctrlPr>
                    </m:sSubPr>
                    <m:e>
                      <m:r>
                        <w:ins w:id="3297" w:author="Mirmak, Michael" w:date="2023-10-19T11:14:00Z">
                          <w:rPr>
                            <w:rFonts w:ascii="Cambria Math"/>
                          </w:rPr>
                          <m:t>X</m:t>
                        </w:ins>
                      </m:r>
                    </m:e>
                    <m:sub>
                      <m:r>
                        <w:ins w:id="3298" w:author="Mirmak, Michael" w:date="2023-10-19T11:14:00Z">
                          <w:rPr>
                            <w:rFonts w:ascii="Cambria Math"/>
                          </w:rPr>
                          <m:t>2</m:t>
                        </w:ins>
                      </m:r>
                    </m:sub>
                  </m:sSub>
                </m:e>
              </m:mr>
              <m:mr>
                <m:e>
                  <m:sSub>
                    <m:sSubPr>
                      <m:ctrlPr>
                        <w:ins w:id="3299" w:author="Mirmak, Michael" w:date="2023-10-19T11:14:00Z">
                          <w:rPr>
                            <w:rFonts w:ascii="Cambria Math" w:hAnsi="Cambria Math"/>
                            <w:i/>
                          </w:rPr>
                        </w:ins>
                      </m:ctrlPr>
                    </m:sSubPr>
                    <m:e>
                      <m:r>
                        <w:ins w:id="3300" w:author="Mirmak, Michael" w:date="2023-10-19T11:14:00Z">
                          <w:rPr>
                            <w:rFonts w:ascii="Cambria Math"/>
                          </w:rPr>
                          <m:t>X</m:t>
                        </w:ins>
                      </m:r>
                    </m:e>
                    <m:sub>
                      <m:r>
                        <w:ins w:id="3301" w:author="Mirmak, Michael" w:date="2023-10-19T11:14:00Z">
                          <w:rPr>
                            <w:rFonts w:ascii="Cambria Math"/>
                          </w:rPr>
                          <m:t>3</m:t>
                        </w:ins>
                      </m:r>
                    </m:sub>
                  </m:sSub>
                </m:e>
              </m:mr>
              <m:mr>
                <m:e>
                  <m:sSub>
                    <m:sSubPr>
                      <m:ctrlPr>
                        <w:ins w:id="3302" w:author="Mirmak, Michael" w:date="2023-10-19T11:14:00Z">
                          <w:rPr>
                            <w:rFonts w:ascii="Cambria Math" w:hAnsi="Cambria Math"/>
                            <w:i/>
                          </w:rPr>
                        </w:ins>
                      </m:ctrlPr>
                    </m:sSubPr>
                    <m:e>
                      <m:r>
                        <w:ins w:id="3303" w:author="Mirmak, Michael" w:date="2023-10-19T11:14:00Z">
                          <w:rPr>
                            <w:rFonts w:ascii="Cambria Math"/>
                          </w:rPr>
                          <m:t>X</m:t>
                        </w:ins>
                      </m:r>
                    </m:e>
                    <m:sub>
                      <m:r>
                        <w:ins w:id="3304" w:author="Mirmak, Michael" w:date="2023-10-19T11:14:00Z">
                          <w:rPr>
                            <w:rFonts w:ascii="Cambria Math"/>
                          </w:rPr>
                          <m:t>4</m:t>
                        </w:ins>
                      </m:r>
                    </m:sub>
                  </m:sSub>
                </m:e>
              </m:mr>
              <m:mr>
                <m:e>
                  <m:sSub>
                    <m:sSubPr>
                      <m:ctrlPr>
                        <w:ins w:id="3305" w:author="Mirmak, Michael" w:date="2023-10-19T11:14:00Z">
                          <w:rPr>
                            <w:rFonts w:ascii="Cambria Math" w:hAnsi="Cambria Math"/>
                            <w:i/>
                          </w:rPr>
                        </w:ins>
                      </m:ctrlPr>
                    </m:sSubPr>
                    <m:e>
                      <m:r>
                        <w:ins w:id="3306" w:author="Mirmak, Michael" w:date="2023-10-19T11:14:00Z">
                          <w:rPr>
                            <w:rFonts w:ascii="Cambria Math"/>
                          </w:rPr>
                          <m:t>X</m:t>
                        </w:ins>
                      </m:r>
                    </m:e>
                    <m:sub>
                      <m:r>
                        <w:ins w:id="3307" w:author="Mirmak, Michael" w:date="2023-10-19T11:14:00Z">
                          <w:rPr>
                            <w:rFonts w:ascii="Cambria Math"/>
                          </w:rPr>
                          <m:t>5</m:t>
                        </w:ins>
                      </m:r>
                    </m:sub>
                  </m:sSub>
                </m:e>
              </m:mr>
              <m:mr>
                <m:e>
                  <m:sSub>
                    <m:sSubPr>
                      <m:ctrlPr>
                        <w:ins w:id="3308" w:author="Mirmak, Michael" w:date="2023-10-19T11:14:00Z">
                          <w:rPr>
                            <w:rFonts w:ascii="Cambria Math" w:hAnsi="Cambria Math"/>
                            <w:i/>
                          </w:rPr>
                        </w:ins>
                      </m:ctrlPr>
                    </m:sSubPr>
                    <m:e>
                      <m:r>
                        <w:ins w:id="3309" w:author="Mirmak, Michael" w:date="2023-10-19T11:14:00Z">
                          <w:rPr>
                            <w:rFonts w:ascii="Cambria Math"/>
                          </w:rPr>
                          <m:t>X</m:t>
                        </w:ins>
                      </m:r>
                    </m:e>
                    <m:sub>
                      <m:r>
                        <w:ins w:id="3310" w:author="Mirmak, Michael" w:date="2023-10-19T11:14:00Z">
                          <w:rPr>
                            <w:rFonts w:ascii="Cambria Math"/>
                          </w:rPr>
                          <m:t>6</m:t>
                        </w:ins>
                      </m:r>
                    </m:sub>
                  </m:sSub>
                </m:e>
              </m:mr>
            </m:m>
          </m:e>
        </m:d>
      </m:oMath>
      <w:del w:id="3311" w:author="Mirmak, Michael" w:date="2023-10-19T11:14:00Z">
        <w:r w:rsidDel="00574191">
          <w:rPr>
            <w:position w:val="-104"/>
          </w:rPr>
          <w:object w:dxaOrig="3379" w:dyaOrig="2200" w14:anchorId="4C6FDE52">
            <v:shape id="_x0000_i1105" type="#_x0000_t75" style="width:165.6pt;height:108pt" o:ole="">
              <v:imagedata r:id="rId165" o:title=""/>
            </v:shape>
            <o:OLEObject Type="Embed" ProgID="Equation.3" ShapeID="_x0000_i1105" DrawAspect="Content" ObjectID="_1759740301" r:id="rId166"/>
          </w:object>
        </w:r>
      </w:del>
      <w:del w:id="3312" w:author="Mirmak, Michael" w:date="2023-10-18T08:44:00Z">
        <w:r w:rsidDel="00686C0E">
          <w:delText>.</w:delText>
        </w:r>
      </w:del>
    </w:p>
    <w:p w14:paraId="194AC06A" w14:textId="77777777" w:rsidR="00C167A4" w:rsidRDefault="00C167A4"/>
    <w:p w14:paraId="63C45B60" w14:textId="77777777" w:rsidR="00C167A4" w:rsidRDefault="00C167A4">
      <w:r>
        <w:t>The transformation matrices for voltage and current vectors are different:</w:t>
      </w:r>
    </w:p>
    <w:p w14:paraId="7EF26CE7" w14:textId="77777777" w:rsidR="00C167A4" w:rsidRDefault="00C167A4"/>
    <w:p w14:paraId="3548E3DD" w14:textId="1AC0D054" w:rsidR="00C167A4" w:rsidRDefault="004D0823" w:rsidP="00574191">
      <w:r>
        <w:tab/>
      </w:r>
      <w:r>
        <w:tab/>
      </w:r>
      <m:oMath>
        <m:sSub>
          <m:sSubPr>
            <m:ctrlPr>
              <w:ins w:id="3313" w:author="Mirmak, Michael" w:date="2023-10-19T11:14:00Z">
                <w:rPr>
                  <w:rFonts w:ascii="Cambria Math" w:hAnsi="Cambria Math"/>
                  <w:i/>
                </w:rPr>
              </w:ins>
            </m:ctrlPr>
          </m:sSubPr>
          <m:e>
            <m:r>
              <w:ins w:id="3314" w:author="Mirmak, Michael" w:date="2023-10-19T11:14:00Z">
                <m:rPr>
                  <m:sty m:val="bi"/>
                </m:rPr>
                <w:rPr>
                  <w:rFonts w:ascii="Cambria Math"/>
                </w:rPr>
                <m:t>T</m:t>
              </w:ins>
            </m:r>
          </m:e>
          <m:sub>
            <m:r>
              <w:ins w:id="3315" w:author="Mirmak, Michael" w:date="2023-10-19T11:14:00Z">
                <m:rPr>
                  <m:sty m:val="bi"/>
                </m:rPr>
                <w:rPr>
                  <w:rFonts w:ascii="Cambria Math"/>
                </w:rPr>
                <m:t>V</m:t>
              </w:ins>
            </m:r>
          </m:sub>
        </m:sSub>
        <m:r>
          <w:ins w:id="3316" w:author="Mirmak, Michael" w:date="2023-10-19T11:14:00Z">
            <w:rPr>
              <w:rFonts w:ascii="Cambria Math"/>
            </w:rPr>
            <m:t>=</m:t>
          </w:ins>
        </m:r>
        <m:func>
          <m:funcPr>
            <m:ctrlPr>
              <w:ins w:id="3317" w:author="Mirmak, Michael" w:date="2023-10-19T11:14:00Z">
                <w:rPr>
                  <w:rFonts w:ascii="Cambria Math" w:hAnsi="Cambria Math"/>
                  <w:i/>
                </w:rPr>
              </w:ins>
            </m:ctrlPr>
          </m:funcPr>
          <m:fName>
            <m:r>
              <w:ins w:id="3318" w:author="Mirmak, Michael" w:date="2023-10-19T11:14:00Z">
                <w:rPr>
                  <w:rFonts w:ascii="Cambria Math"/>
                </w:rPr>
                <m:t>diag</m:t>
              </w:ins>
            </m:r>
          </m:fName>
          <m:e>
            <m:r>
              <w:ins w:id="3319" w:author="Mirmak, Michael" w:date="2023-10-19T11:14:00Z">
                <w:rPr>
                  <w:rFonts w:ascii="Cambria Math"/>
                </w:rPr>
                <m:t>{</m:t>
              </w:ins>
            </m:r>
          </m:e>
        </m:func>
        <m:r>
          <w:ins w:id="3320" w:author="Mirmak, Michael" w:date="2023-10-19T11:14:00Z">
            <m:rPr>
              <m:sty m:val="bi"/>
            </m:rPr>
            <w:rPr>
              <w:rFonts w:ascii="Cambria Math"/>
            </w:rPr>
            <m:t>KM</m:t>
          </w:ins>
        </m:r>
        <m:r>
          <w:ins w:id="3321" w:author="Mirmak, Michael" w:date="2023-10-19T11:14:00Z">
            <w:rPr>
              <w:rFonts w:ascii="Cambria Math"/>
            </w:rPr>
            <m:t>,</m:t>
          </w:ins>
        </m:r>
        <m:r>
          <w:ins w:id="3322" w:author="Mirmak, Michael" w:date="2023-10-19T11:14:00Z">
            <m:rPr>
              <m:sty m:val="bi"/>
            </m:rPr>
            <w:rPr>
              <w:rFonts w:ascii="Cambria Math"/>
            </w:rPr>
            <m:t>KM</m:t>
          </w:ins>
        </m:r>
        <m:r>
          <w:ins w:id="3323" w:author="Mirmak, Michael" w:date="2023-10-19T11:14:00Z">
            <w:rPr>
              <w:rFonts w:ascii="Cambria Math"/>
            </w:rPr>
            <m:t>,</m:t>
          </w:ins>
        </m:r>
        <m:sSub>
          <m:sSubPr>
            <m:ctrlPr>
              <w:ins w:id="3324" w:author="Mirmak, Michael" w:date="2023-10-19T11:14:00Z">
                <w:rPr>
                  <w:rFonts w:ascii="Cambria Math" w:hAnsi="Cambria Math"/>
                  <w:i/>
                </w:rPr>
              </w:ins>
            </m:ctrlPr>
          </m:sSubPr>
          <m:e>
            <m:r>
              <w:ins w:id="3325" w:author="Mirmak, Michael" w:date="2023-10-19T11:14:00Z">
                <m:rPr>
                  <m:sty m:val="bi"/>
                </m:rPr>
                <w:rPr>
                  <w:rFonts w:ascii="Cambria Math"/>
                </w:rPr>
                <m:t>E</m:t>
              </w:ins>
            </m:r>
          </m:e>
          <m:sub>
            <m:r>
              <w:ins w:id="3326" w:author="Mirmak, Michael" w:date="2023-10-19T11:14:00Z">
                <m:rPr>
                  <m:sty m:val="bi"/>
                </m:rPr>
                <w:rPr>
                  <w:rFonts w:ascii="Cambria Math"/>
                </w:rPr>
                <m:t>2</m:t>
              </w:ins>
            </m:r>
          </m:sub>
        </m:sSub>
        <m:r>
          <w:ins w:id="3327" w:author="Mirmak, Michael" w:date="2023-10-19T11:14:00Z">
            <w:rPr>
              <w:rFonts w:ascii="Cambria Math"/>
            </w:rPr>
            <m:t>}=</m:t>
          </w:ins>
        </m:r>
        <m:d>
          <m:dPr>
            <m:begChr m:val="["/>
            <m:endChr m:val="]"/>
            <m:ctrlPr>
              <w:ins w:id="3328" w:author="Mirmak, Michael" w:date="2023-10-19T11:14:00Z">
                <w:rPr>
                  <w:rFonts w:ascii="Cambria Math" w:hAnsi="Cambria Math"/>
                  <w:i/>
                </w:rPr>
              </w:ins>
            </m:ctrlPr>
          </m:dPr>
          <m:e>
            <m:m>
              <m:mPr>
                <m:mcs>
                  <m:mc>
                    <m:mcPr>
                      <m:count m:val="6"/>
                      <m:mcJc m:val="center"/>
                    </m:mcPr>
                  </m:mc>
                </m:mcs>
                <m:ctrlPr>
                  <w:ins w:id="3329" w:author="Mirmak, Michael" w:date="2023-10-19T11:14:00Z">
                    <w:rPr>
                      <w:rFonts w:ascii="Cambria Math" w:hAnsi="Cambria Math"/>
                      <w:i/>
                    </w:rPr>
                  </w:ins>
                </m:ctrlPr>
              </m:mPr>
              <m:mr>
                <m:e>
                  <m:r>
                    <w:ins w:id="3330" w:author="Mirmak, Michael" w:date="2023-10-19T11:14:00Z">
                      <w:rPr>
                        <w:rFonts w:ascii="Cambria Math"/>
                      </w:rPr>
                      <m:t>1</m:t>
                    </w:ins>
                  </m:r>
                </m:e>
                <m:e>
                  <m:r>
                    <w:ins w:id="3331" w:author="Mirmak, Michael" w:date="2023-10-19T11:14:00Z">
                      <w:rPr>
                        <w:rFonts w:ascii="Cambria Math"/>
                      </w:rPr>
                      <m:t>-</m:t>
                    </w:ins>
                  </m:r>
                  <m:r>
                    <w:ins w:id="3332" w:author="Mirmak, Michael" w:date="2023-10-19T11:14:00Z">
                      <w:rPr>
                        <w:rFonts w:ascii="Cambria Math"/>
                      </w:rPr>
                      <m:t>1</m:t>
                    </w:ins>
                  </m:r>
                </m:e>
                <m:e>
                  <m:r>
                    <w:ins w:id="3333" w:author="Mirmak, Michael" w:date="2023-10-19T11:14:00Z">
                      <w:rPr>
                        <w:rFonts w:ascii="Cambria Math"/>
                      </w:rPr>
                      <m:t>0</m:t>
                    </w:ins>
                  </m:r>
                </m:e>
                <m:e>
                  <m:r>
                    <w:ins w:id="3334" w:author="Mirmak, Michael" w:date="2023-10-19T11:14:00Z">
                      <w:rPr>
                        <w:rFonts w:ascii="Cambria Math"/>
                      </w:rPr>
                      <m:t>0</m:t>
                    </w:ins>
                  </m:r>
                </m:e>
                <m:e>
                  <m:r>
                    <w:ins w:id="3335" w:author="Mirmak, Michael" w:date="2023-10-19T11:14:00Z">
                      <w:rPr>
                        <w:rFonts w:ascii="Cambria Math"/>
                      </w:rPr>
                      <m:t>0</m:t>
                    </w:ins>
                  </m:r>
                </m:e>
                <m:e>
                  <m:r>
                    <w:ins w:id="3336" w:author="Mirmak, Michael" w:date="2023-10-19T11:14:00Z">
                      <w:rPr>
                        <w:rFonts w:ascii="Cambria Math"/>
                      </w:rPr>
                      <m:t>0</m:t>
                    </w:ins>
                  </m:r>
                </m:e>
              </m:mr>
              <m:mr>
                <m:e>
                  <m:r>
                    <w:ins w:id="3337" w:author="Mirmak, Michael" w:date="2023-10-19T11:14:00Z">
                      <w:rPr>
                        <w:rFonts w:ascii="Cambria Math"/>
                      </w:rPr>
                      <m:t>0.5</m:t>
                    </w:ins>
                  </m:r>
                </m:e>
                <m:e>
                  <m:r>
                    <w:ins w:id="3338" w:author="Mirmak, Michael" w:date="2023-10-19T11:14:00Z">
                      <w:rPr>
                        <w:rFonts w:ascii="Cambria Math"/>
                      </w:rPr>
                      <m:t>0.5</m:t>
                    </w:ins>
                  </m:r>
                </m:e>
                <m:e>
                  <m:r>
                    <w:ins w:id="3339" w:author="Mirmak, Michael" w:date="2023-10-19T11:14:00Z">
                      <w:rPr>
                        <w:rFonts w:ascii="Cambria Math"/>
                      </w:rPr>
                      <m:t>0</m:t>
                    </w:ins>
                  </m:r>
                </m:e>
                <m:e>
                  <m:r>
                    <w:ins w:id="3340" w:author="Mirmak, Michael" w:date="2023-10-19T11:14:00Z">
                      <w:rPr>
                        <w:rFonts w:ascii="Cambria Math"/>
                      </w:rPr>
                      <m:t>0</m:t>
                    </w:ins>
                  </m:r>
                </m:e>
                <m:e>
                  <m:r>
                    <w:ins w:id="3341" w:author="Mirmak, Michael" w:date="2023-10-19T11:14:00Z">
                      <w:rPr>
                        <w:rFonts w:ascii="Cambria Math"/>
                      </w:rPr>
                      <m:t>0</m:t>
                    </w:ins>
                  </m:r>
                </m:e>
                <m:e>
                  <m:r>
                    <w:ins w:id="3342" w:author="Mirmak, Michael" w:date="2023-10-19T11:14:00Z">
                      <w:rPr>
                        <w:rFonts w:ascii="Cambria Math"/>
                      </w:rPr>
                      <m:t>0</m:t>
                    </w:ins>
                  </m:r>
                </m:e>
              </m:mr>
              <m:mr>
                <m:e>
                  <m:r>
                    <w:ins w:id="3343" w:author="Mirmak, Michael" w:date="2023-10-19T11:14:00Z">
                      <w:rPr>
                        <w:rFonts w:ascii="Cambria Math"/>
                      </w:rPr>
                      <m:t>0</m:t>
                    </w:ins>
                  </m:r>
                </m:e>
                <m:e>
                  <m:r>
                    <w:ins w:id="3344" w:author="Mirmak, Michael" w:date="2023-10-19T11:14:00Z">
                      <w:rPr>
                        <w:rFonts w:ascii="Cambria Math"/>
                      </w:rPr>
                      <m:t>0</m:t>
                    </w:ins>
                  </m:r>
                </m:e>
                <m:e>
                  <m:r>
                    <w:ins w:id="3345" w:author="Mirmak, Michael" w:date="2023-10-19T11:14:00Z">
                      <w:rPr>
                        <w:rFonts w:ascii="Cambria Math"/>
                      </w:rPr>
                      <m:t>1</m:t>
                    </w:ins>
                  </m:r>
                </m:e>
                <m:e>
                  <m:r>
                    <w:ins w:id="3346" w:author="Mirmak, Michael" w:date="2023-10-19T11:14:00Z">
                      <w:rPr>
                        <w:rFonts w:ascii="Cambria Math"/>
                      </w:rPr>
                      <m:t>-</m:t>
                    </w:ins>
                  </m:r>
                  <m:r>
                    <w:ins w:id="3347" w:author="Mirmak, Michael" w:date="2023-10-19T11:14:00Z">
                      <w:rPr>
                        <w:rFonts w:ascii="Cambria Math"/>
                      </w:rPr>
                      <m:t>1</m:t>
                    </w:ins>
                  </m:r>
                </m:e>
                <m:e>
                  <m:r>
                    <w:ins w:id="3348" w:author="Mirmak, Michael" w:date="2023-10-19T11:14:00Z">
                      <w:rPr>
                        <w:rFonts w:ascii="Cambria Math"/>
                      </w:rPr>
                      <m:t>0</m:t>
                    </w:ins>
                  </m:r>
                </m:e>
                <m:e>
                  <m:r>
                    <w:ins w:id="3349" w:author="Mirmak, Michael" w:date="2023-10-19T11:14:00Z">
                      <w:rPr>
                        <w:rFonts w:ascii="Cambria Math"/>
                      </w:rPr>
                      <m:t>0</m:t>
                    </w:ins>
                  </m:r>
                </m:e>
              </m:mr>
              <m:mr>
                <m:e>
                  <m:r>
                    <w:ins w:id="3350" w:author="Mirmak, Michael" w:date="2023-10-19T11:14:00Z">
                      <w:rPr>
                        <w:rFonts w:ascii="Cambria Math"/>
                      </w:rPr>
                      <m:t>0</m:t>
                    </w:ins>
                  </m:r>
                </m:e>
                <m:e>
                  <m:r>
                    <w:ins w:id="3351" w:author="Mirmak, Michael" w:date="2023-10-19T11:14:00Z">
                      <w:rPr>
                        <w:rFonts w:ascii="Cambria Math"/>
                      </w:rPr>
                      <m:t>0</m:t>
                    </w:ins>
                  </m:r>
                </m:e>
                <m:e>
                  <m:r>
                    <w:ins w:id="3352" w:author="Mirmak, Michael" w:date="2023-10-19T11:14:00Z">
                      <w:rPr>
                        <w:rFonts w:ascii="Cambria Math"/>
                      </w:rPr>
                      <m:t>0.5</m:t>
                    </w:ins>
                  </m:r>
                </m:e>
                <m:e>
                  <m:r>
                    <w:ins w:id="3353" w:author="Mirmak, Michael" w:date="2023-10-19T11:14:00Z">
                      <w:rPr>
                        <w:rFonts w:ascii="Cambria Math"/>
                      </w:rPr>
                      <m:t>0.5</m:t>
                    </w:ins>
                  </m:r>
                </m:e>
                <m:e>
                  <m:r>
                    <w:ins w:id="3354" w:author="Mirmak, Michael" w:date="2023-10-19T11:14:00Z">
                      <w:rPr>
                        <w:rFonts w:ascii="Cambria Math"/>
                      </w:rPr>
                      <m:t>0</m:t>
                    </w:ins>
                  </m:r>
                </m:e>
                <m:e>
                  <m:r>
                    <w:ins w:id="3355" w:author="Mirmak, Michael" w:date="2023-10-19T11:14:00Z">
                      <w:rPr>
                        <w:rFonts w:ascii="Cambria Math"/>
                      </w:rPr>
                      <m:t>0</m:t>
                    </w:ins>
                  </m:r>
                </m:e>
              </m:mr>
              <m:mr>
                <m:e>
                  <m:r>
                    <w:ins w:id="3356" w:author="Mirmak, Michael" w:date="2023-10-19T11:14:00Z">
                      <w:rPr>
                        <w:rFonts w:ascii="Cambria Math"/>
                      </w:rPr>
                      <m:t>0</m:t>
                    </w:ins>
                  </m:r>
                </m:e>
                <m:e>
                  <m:r>
                    <w:ins w:id="3357" w:author="Mirmak, Michael" w:date="2023-10-19T11:14:00Z">
                      <w:rPr>
                        <w:rFonts w:ascii="Cambria Math"/>
                      </w:rPr>
                      <m:t>0</m:t>
                    </w:ins>
                  </m:r>
                </m:e>
                <m:e>
                  <m:r>
                    <w:ins w:id="3358" w:author="Mirmak, Michael" w:date="2023-10-19T11:14:00Z">
                      <w:rPr>
                        <w:rFonts w:ascii="Cambria Math"/>
                      </w:rPr>
                      <m:t>0</m:t>
                    </w:ins>
                  </m:r>
                </m:e>
                <m:e>
                  <m:r>
                    <w:ins w:id="3359" w:author="Mirmak, Michael" w:date="2023-10-19T11:14:00Z">
                      <w:rPr>
                        <w:rFonts w:ascii="Cambria Math"/>
                      </w:rPr>
                      <m:t>0</m:t>
                    </w:ins>
                  </m:r>
                </m:e>
                <m:e>
                  <m:r>
                    <w:ins w:id="3360" w:author="Mirmak, Michael" w:date="2023-10-19T11:14:00Z">
                      <w:rPr>
                        <w:rFonts w:ascii="Cambria Math"/>
                      </w:rPr>
                      <m:t>1</m:t>
                    </w:ins>
                  </m:r>
                </m:e>
                <m:e>
                  <m:r>
                    <w:ins w:id="3361" w:author="Mirmak, Michael" w:date="2023-10-19T11:14:00Z">
                      <w:rPr>
                        <w:rFonts w:ascii="Cambria Math"/>
                      </w:rPr>
                      <m:t>0</m:t>
                    </w:ins>
                  </m:r>
                </m:e>
              </m:mr>
              <m:mr>
                <m:e>
                  <m:r>
                    <w:ins w:id="3362" w:author="Mirmak, Michael" w:date="2023-10-19T11:14:00Z">
                      <w:rPr>
                        <w:rFonts w:ascii="Cambria Math"/>
                      </w:rPr>
                      <m:t>0</m:t>
                    </w:ins>
                  </m:r>
                </m:e>
                <m:e>
                  <m:r>
                    <w:ins w:id="3363" w:author="Mirmak, Michael" w:date="2023-10-19T11:14:00Z">
                      <w:rPr>
                        <w:rFonts w:ascii="Cambria Math"/>
                      </w:rPr>
                      <m:t>0</m:t>
                    </w:ins>
                  </m:r>
                </m:e>
                <m:e>
                  <m:r>
                    <w:ins w:id="3364" w:author="Mirmak, Michael" w:date="2023-10-19T11:14:00Z">
                      <w:rPr>
                        <w:rFonts w:ascii="Cambria Math"/>
                      </w:rPr>
                      <m:t>0</m:t>
                    </w:ins>
                  </m:r>
                </m:e>
                <m:e>
                  <m:r>
                    <w:ins w:id="3365" w:author="Mirmak, Michael" w:date="2023-10-19T11:14:00Z">
                      <w:rPr>
                        <w:rFonts w:ascii="Cambria Math"/>
                      </w:rPr>
                      <m:t>0</m:t>
                    </w:ins>
                  </m:r>
                </m:e>
                <m:e>
                  <m:r>
                    <w:ins w:id="3366" w:author="Mirmak, Michael" w:date="2023-10-19T11:14:00Z">
                      <w:rPr>
                        <w:rFonts w:ascii="Cambria Math"/>
                      </w:rPr>
                      <m:t>0</m:t>
                    </w:ins>
                  </m:r>
                </m:e>
                <m:e>
                  <m:r>
                    <w:ins w:id="3367" w:author="Mirmak, Michael" w:date="2023-10-19T11:14:00Z">
                      <w:rPr>
                        <w:rFonts w:ascii="Cambria Math"/>
                      </w:rPr>
                      <m:t>1</m:t>
                    </w:ins>
                  </m:r>
                </m:e>
              </m:mr>
            </m:m>
          </m:e>
        </m:d>
      </m:oMath>
      <w:del w:id="3368" w:author="Mirmak, Michael" w:date="2023-10-19T11:14:00Z">
        <w:r w:rsidR="00C167A4" w:rsidDel="00574191">
          <w:rPr>
            <w:position w:val="-102"/>
          </w:rPr>
          <w:object w:dxaOrig="5420" w:dyaOrig="2160" w14:anchorId="7AB0D490">
            <v:shape id="_x0000_i1106" type="#_x0000_t75" style="width:273.3pt;height:108pt" o:ole="">
              <v:imagedata r:id="rId167" o:title=""/>
            </v:shape>
            <o:OLEObject Type="Embed" ProgID="Equation.3" ShapeID="_x0000_i1106" DrawAspect="Content" ObjectID="_1759740302" r:id="rId168"/>
          </w:object>
        </w:r>
      </w:del>
      <w:del w:id="3369" w:author="Mirmak, Michael" w:date="2023-10-18T08:44:00Z">
        <w:r w:rsidR="00C167A4" w:rsidDel="00686C0E">
          <w:delText>,</w:delText>
        </w:r>
      </w:del>
    </w:p>
    <w:p w14:paraId="485A5832" w14:textId="77777777" w:rsidR="00C167A4" w:rsidRDefault="00C167A4"/>
    <w:p w14:paraId="4CF657DF" w14:textId="326CA155" w:rsidR="00C167A4" w:rsidRDefault="00C167A4" w:rsidP="00574191">
      <w:r>
        <w:tab/>
      </w:r>
      <w:r w:rsidR="004D0823">
        <w:tab/>
      </w:r>
      <m:oMath>
        <m:sSub>
          <m:sSubPr>
            <m:ctrlPr>
              <w:ins w:id="3370" w:author="Mirmak, Michael" w:date="2023-10-19T11:14:00Z">
                <w:rPr>
                  <w:rFonts w:ascii="Cambria Math" w:hAnsi="Cambria Math"/>
                  <w:i/>
                </w:rPr>
              </w:ins>
            </m:ctrlPr>
          </m:sSubPr>
          <m:e>
            <m:r>
              <w:ins w:id="3371" w:author="Mirmak, Michael" w:date="2023-10-19T11:14:00Z">
                <m:rPr>
                  <m:sty m:val="bi"/>
                </m:rPr>
                <w:rPr>
                  <w:rFonts w:ascii="Cambria Math"/>
                </w:rPr>
                <m:t>T</m:t>
              </w:ins>
            </m:r>
          </m:e>
          <m:sub>
            <m:r>
              <w:ins w:id="3372" w:author="Mirmak, Michael" w:date="2023-10-19T11:14:00Z">
                <m:rPr>
                  <m:sty m:val="bi"/>
                </m:rPr>
                <w:rPr>
                  <w:rFonts w:ascii="Cambria Math"/>
                </w:rPr>
                <m:t>I</m:t>
              </w:ins>
            </m:r>
          </m:sub>
        </m:sSub>
        <m:r>
          <w:ins w:id="3373" w:author="Mirmak, Michael" w:date="2023-10-19T11:14:00Z">
            <w:rPr>
              <w:rFonts w:ascii="Cambria Math"/>
            </w:rPr>
            <m:t>=</m:t>
          </w:ins>
        </m:r>
        <m:func>
          <m:funcPr>
            <m:ctrlPr>
              <w:ins w:id="3374" w:author="Mirmak, Michael" w:date="2023-10-19T11:14:00Z">
                <w:rPr>
                  <w:rFonts w:ascii="Cambria Math" w:hAnsi="Cambria Math"/>
                  <w:i/>
                </w:rPr>
              </w:ins>
            </m:ctrlPr>
          </m:funcPr>
          <m:fName>
            <m:r>
              <w:ins w:id="3375" w:author="Mirmak, Michael" w:date="2023-10-19T11:14:00Z">
                <w:rPr>
                  <w:rFonts w:ascii="Cambria Math"/>
                </w:rPr>
                <m:t>diag</m:t>
              </w:ins>
            </m:r>
          </m:fName>
          <m:e>
            <m:r>
              <w:ins w:id="3376" w:author="Mirmak, Michael" w:date="2023-10-19T11:14:00Z">
                <w:rPr>
                  <w:rFonts w:ascii="Cambria Math"/>
                </w:rPr>
                <m:t>{</m:t>
              </w:ins>
            </m:r>
          </m:e>
        </m:func>
        <m:sSup>
          <m:sSupPr>
            <m:ctrlPr>
              <w:ins w:id="3377" w:author="Mirmak, Michael" w:date="2023-10-19T11:14:00Z">
                <w:rPr>
                  <w:rFonts w:ascii="Cambria Math" w:hAnsi="Cambria Math"/>
                  <w:i/>
                </w:rPr>
              </w:ins>
            </m:ctrlPr>
          </m:sSupPr>
          <m:e>
            <m:r>
              <w:ins w:id="3378" w:author="Mirmak, Michael" w:date="2023-10-19T11:14:00Z">
                <m:rPr>
                  <m:sty m:val="bi"/>
                </m:rPr>
                <w:rPr>
                  <w:rFonts w:ascii="Cambria Math"/>
                </w:rPr>
                <m:t>K</m:t>
              </w:ins>
            </m:r>
          </m:e>
          <m:sup>
            <m:r>
              <w:ins w:id="3379" w:author="Mirmak, Michael" w:date="2023-10-19T11:14:00Z">
                <w:rPr>
                  <w:rFonts w:ascii="Cambria Math"/>
                </w:rPr>
                <m:t>-</m:t>
              </w:ins>
            </m:r>
            <m:r>
              <w:ins w:id="3380" w:author="Mirmak, Michael" w:date="2023-10-19T11:14:00Z">
                <m:rPr>
                  <m:sty m:val="bi"/>
                </m:rPr>
                <w:rPr>
                  <w:rFonts w:ascii="Cambria Math"/>
                </w:rPr>
                <m:t>1</m:t>
              </w:ins>
            </m:r>
          </m:sup>
        </m:sSup>
        <m:r>
          <w:ins w:id="3381" w:author="Mirmak, Michael" w:date="2023-10-19T11:14:00Z">
            <m:rPr>
              <m:sty m:val="bi"/>
            </m:rPr>
            <w:rPr>
              <w:rFonts w:ascii="Cambria Math"/>
            </w:rPr>
            <m:t>M</m:t>
          </w:ins>
        </m:r>
        <m:r>
          <w:ins w:id="3382" w:author="Mirmak, Michael" w:date="2023-10-19T11:14:00Z">
            <w:rPr>
              <w:rFonts w:ascii="Cambria Math"/>
            </w:rPr>
            <m:t>,</m:t>
          </w:ins>
        </m:r>
        <m:sSup>
          <m:sSupPr>
            <m:ctrlPr>
              <w:ins w:id="3383" w:author="Mirmak, Michael" w:date="2023-10-19T11:14:00Z">
                <w:rPr>
                  <w:rFonts w:ascii="Cambria Math" w:hAnsi="Cambria Math"/>
                  <w:i/>
                </w:rPr>
              </w:ins>
            </m:ctrlPr>
          </m:sSupPr>
          <m:e>
            <m:r>
              <w:ins w:id="3384" w:author="Mirmak, Michael" w:date="2023-10-19T11:14:00Z">
                <m:rPr>
                  <m:sty m:val="bi"/>
                </m:rPr>
                <w:rPr>
                  <w:rFonts w:ascii="Cambria Math"/>
                </w:rPr>
                <m:t>K</m:t>
              </w:ins>
            </m:r>
          </m:e>
          <m:sup>
            <m:r>
              <w:ins w:id="3385" w:author="Mirmak, Michael" w:date="2023-10-19T11:14:00Z">
                <w:rPr>
                  <w:rFonts w:ascii="Cambria Math"/>
                </w:rPr>
                <m:t>-</m:t>
              </w:ins>
            </m:r>
            <m:r>
              <w:ins w:id="3386" w:author="Mirmak, Michael" w:date="2023-10-19T11:14:00Z">
                <m:rPr>
                  <m:sty m:val="bi"/>
                </m:rPr>
                <w:rPr>
                  <w:rFonts w:ascii="Cambria Math"/>
                </w:rPr>
                <m:t>1</m:t>
              </w:ins>
            </m:r>
          </m:sup>
        </m:sSup>
        <m:r>
          <w:ins w:id="3387" w:author="Mirmak, Michael" w:date="2023-10-19T11:14:00Z">
            <m:rPr>
              <m:sty m:val="bi"/>
            </m:rPr>
            <w:rPr>
              <w:rFonts w:ascii="Cambria Math"/>
            </w:rPr>
            <m:t>M</m:t>
          </w:ins>
        </m:r>
        <m:r>
          <w:ins w:id="3388" w:author="Mirmak, Michael" w:date="2023-10-19T11:14:00Z">
            <w:rPr>
              <w:rFonts w:ascii="Cambria Math"/>
            </w:rPr>
            <m:t>,</m:t>
          </w:ins>
        </m:r>
        <m:sSub>
          <m:sSubPr>
            <m:ctrlPr>
              <w:ins w:id="3389" w:author="Mirmak, Michael" w:date="2023-10-19T11:14:00Z">
                <w:rPr>
                  <w:rFonts w:ascii="Cambria Math" w:hAnsi="Cambria Math"/>
                  <w:i/>
                </w:rPr>
              </w:ins>
            </m:ctrlPr>
          </m:sSubPr>
          <m:e>
            <m:r>
              <w:ins w:id="3390" w:author="Mirmak, Michael" w:date="2023-10-19T11:14:00Z">
                <m:rPr>
                  <m:sty m:val="bi"/>
                </m:rPr>
                <w:rPr>
                  <w:rFonts w:ascii="Cambria Math"/>
                </w:rPr>
                <m:t>E</m:t>
              </w:ins>
            </m:r>
          </m:e>
          <m:sub>
            <m:r>
              <w:ins w:id="3391" w:author="Mirmak, Michael" w:date="2023-10-19T11:14:00Z">
                <m:rPr>
                  <m:sty m:val="bi"/>
                </m:rPr>
                <w:rPr>
                  <w:rFonts w:ascii="Cambria Math"/>
                </w:rPr>
                <m:t>2</m:t>
              </w:ins>
            </m:r>
          </m:sub>
        </m:sSub>
        <m:r>
          <w:ins w:id="3392" w:author="Mirmak, Michael" w:date="2023-10-19T11:14:00Z">
            <w:rPr>
              <w:rFonts w:ascii="Cambria Math"/>
            </w:rPr>
            <m:t>}=</m:t>
          </w:ins>
        </m:r>
        <m:d>
          <m:dPr>
            <m:begChr m:val="["/>
            <m:endChr m:val="]"/>
            <m:ctrlPr>
              <w:ins w:id="3393" w:author="Mirmak, Michael" w:date="2023-10-19T11:14:00Z">
                <w:rPr>
                  <w:rFonts w:ascii="Cambria Math" w:hAnsi="Cambria Math"/>
                  <w:i/>
                </w:rPr>
              </w:ins>
            </m:ctrlPr>
          </m:dPr>
          <m:e>
            <m:m>
              <m:mPr>
                <m:mcs>
                  <m:mc>
                    <m:mcPr>
                      <m:count m:val="6"/>
                      <m:mcJc m:val="center"/>
                    </m:mcPr>
                  </m:mc>
                </m:mcs>
                <m:ctrlPr>
                  <w:ins w:id="3394" w:author="Mirmak, Michael" w:date="2023-10-19T11:14:00Z">
                    <w:rPr>
                      <w:rFonts w:ascii="Cambria Math" w:hAnsi="Cambria Math"/>
                      <w:i/>
                    </w:rPr>
                  </w:ins>
                </m:ctrlPr>
              </m:mPr>
              <m:mr>
                <m:e>
                  <m:r>
                    <w:ins w:id="3395" w:author="Mirmak, Michael" w:date="2023-10-19T11:14:00Z">
                      <w:rPr>
                        <w:rFonts w:ascii="Cambria Math"/>
                      </w:rPr>
                      <m:t>0.5</m:t>
                    </w:ins>
                  </m:r>
                </m:e>
                <m:e>
                  <m:r>
                    <w:ins w:id="3396" w:author="Mirmak, Michael" w:date="2023-10-19T11:14:00Z">
                      <w:rPr>
                        <w:rFonts w:ascii="Cambria Math"/>
                      </w:rPr>
                      <m:t>-</m:t>
                    </w:ins>
                  </m:r>
                  <m:r>
                    <w:ins w:id="3397" w:author="Mirmak, Michael" w:date="2023-10-19T11:14:00Z">
                      <w:rPr>
                        <w:rFonts w:ascii="Cambria Math"/>
                      </w:rPr>
                      <m:t>0.5</m:t>
                    </w:ins>
                  </m:r>
                </m:e>
                <m:e>
                  <m:r>
                    <w:ins w:id="3398" w:author="Mirmak, Michael" w:date="2023-10-19T11:14:00Z">
                      <w:rPr>
                        <w:rFonts w:ascii="Cambria Math"/>
                      </w:rPr>
                      <m:t>0</m:t>
                    </w:ins>
                  </m:r>
                </m:e>
                <m:e>
                  <m:r>
                    <w:ins w:id="3399" w:author="Mirmak, Michael" w:date="2023-10-19T11:14:00Z">
                      <w:rPr>
                        <w:rFonts w:ascii="Cambria Math"/>
                      </w:rPr>
                      <m:t>0</m:t>
                    </w:ins>
                  </m:r>
                </m:e>
                <m:e>
                  <m:r>
                    <w:ins w:id="3400" w:author="Mirmak, Michael" w:date="2023-10-19T11:14:00Z">
                      <w:rPr>
                        <w:rFonts w:ascii="Cambria Math"/>
                      </w:rPr>
                      <m:t>0</m:t>
                    </w:ins>
                  </m:r>
                </m:e>
                <m:e>
                  <m:r>
                    <w:ins w:id="3401" w:author="Mirmak, Michael" w:date="2023-10-19T11:14:00Z">
                      <w:rPr>
                        <w:rFonts w:ascii="Cambria Math"/>
                      </w:rPr>
                      <m:t>0</m:t>
                    </w:ins>
                  </m:r>
                </m:e>
              </m:mr>
              <m:mr>
                <m:e>
                  <m:r>
                    <w:ins w:id="3402" w:author="Mirmak, Michael" w:date="2023-10-19T11:14:00Z">
                      <w:rPr>
                        <w:rFonts w:ascii="Cambria Math"/>
                      </w:rPr>
                      <m:t>1</m:t>
                    </w:ins>
                  </m:r>
                </m:e>
                <m:e>
                  <m:r>
                    <w:ins w:id="3403" w:author="Mirmak, Michael" w:date="2023-10-19T11:14:00Z">
                      <w:rPr>
                        <w:rFonts w:ascii="Cambria Math"/>
                      </w:rPr>
                      <m:t>1</m:t>
                    </w:ins>
                  </m:r>
                </m:e>
                <m:e>
                  <m:r>
                    <w:ins w:id="3404" w:author="Mirmak, Michael" w:date="2023-10-19T11:14:00Z">
                      <w:rPr>
                        <w:rFonts w:ascii="Cambria Math"/>
                      </w:rPr>
                      <m:t>0</m:t>
                    </w:ins>
                  </m:r>
                </m:e>
                <m:e>
                  <m:r>
                    <w:ins w:id="3405" w:author="Mirmak, Michael" w:date="2023-10-19T11:14:00Z">
                      <w:rPr>
                        <w:rFonts w:ascii="Cambria Math"/>
                      </w:rPr>
                      <m:t>0</m:t>
                    </w:ins>
                  </m:r>
                </m:e>
                <m:e>
                  <m:r>
                    <w:ins w:id="3406" w:author="Mirmak, Michael" w:date="2023-10-19T11:14:00Z">
                      <w:rPr>
                        <w:rFonts w:ascii="Cambria Math"/>
                      </w:rPr>
                      <m:t>0</m:t>
                    </w:ins>
                  </m:r>
                </m:e>
                <m:e>
                  <m:r>
                    <w:ins w:id="3407" w:author="Mirmak, Michael" w:date="2023-10-19T11:14:00Z">
                      <w:rPr>
                        <w:rFonts w:ascii="Cambria Math"/>
                      </w:rPr>
                      <m:t>0</m:t>
                    </w:ins>
                  </m:r>
                </m:e>
              </m:mr>
              <m:mr>
                <m:e>
                  <m:r>
                    <w:ins w:id="3408" w:author="Mirmak, Michael" w:date="2023-10-19T11:14:00Z">
                      <w:rPr>
                        <w:rFonts w:ascii="Cambria Math"/>
                      </w:rPr>
                      <m:t>0</m:t>
                    </w:ins>
                  </m:r>
                </m:e>
                <m:e>
                  <m:r>
                    <w:ins w:id="3409" w:author="Mirmak, Michael" w:date="2023-10-19T11:14:00Z">
                      <w:rPr>
                        <w:rFonts w:ascii="Cambria Math"/>
                      </w:rPr>
                      <m:t>0</m:t>
                    </w:ins>
                  </m:r>
                </m:e>
                <m:e>
                  <m:r>
                    <w:ins w:id="3410" w:author="Mirmak, Michael" w:date="2023-10-19T11:14:00Z">
                      <w:rPr>
                        <w:rFonts w:ascii="Cambria Math"/>
                      </w:rPr>
                      <m:t>0.5</m:t>
                    </w:ins>
                  </m:r>
                </m:e>
                <m:e>
                  <m:r>
                    <w:ins w:id="3411" w:author="Mirmak, Michael" w:date="2023-10-19T11:14:00Z">
                      <w:rPr>
                        <w:rFonts w:ascii="Cambria Math"/>
                      </w:rPr>
                      <m:t>-</m:t>
                    </w:ins>
                  </m:r>
                  <m:r>
                    <w:ins w:id="3412" w:author="Mirmak, Michael" w:date="2023-10-19T11:14:00Z">
                      <w:rPr>
                        <w:rFonts w:ascii="Cambria Math"/>
                      </w:rPr>
                      <m:t>0.5</m:t>
                    </w:ins>
                  </m:r>
                </m:e>
                <m:e>
                  <m:r>
                    <w:ins w:id="3413" w:author="Mirmak, Michael" w:date="2023-10-19T11:14:00Z">
                      <w:rPr>
                        <w:rFonts w:ascii="Cambria Math"/>
                      </w:rPr>
                      <m:t>0</m:t>
                    </w:ins>
                  </m:r>
                </m:e>
                <m:e>
                  <m:r>
                    <w:ins w:id="3414" w:author="Mirmak, Michael" w:date="2023-10-19T11:14:00Z">
                      <w:rPr>
                        <w:rFonts w:ascii="Cambria Math"/>
                      </w:rPr>
                      <m:t>0</m:t>
                    </w:ins>
                  </m:r>
                </m:e>
              </m:mr>
              <m:mr>
                <m:e>
                  <m:r>
                    <w:ins w:id="3415" w:author="Mirmak, Michael" w:date="2023-10-19T11:14:00Z">
                      <w:rPr>
                        <w:rFonts w:ascii="Cambria Math"/>
                      </w:rPr>
                      <m:t>0</m:t>
                    </w:ins>
                  </m:r>
                </m:e>
                <m:e>
                  <m:r>
                    <w:ins w:id="3416" w:author="Mirmak, Michael" w:date="2023-10-19T11:14:00Z">
                      <w:rPr>
                        <w:rFonts w:ascii="Cambria Math"/>
                      </w:rPr>
                      <m:t>0</m:t>
                    </w:ins>
                  </m:r>
                </m:e>
                <m:e>
                  <m:r>
                    <w:ins w:id="3417" w:author="Mirmak, Michael" w:date="2023-10-19T11:14:00Z">
                      <w:rPr>
                        <w:rFonts w:ascii="Cambria Math"/>
                      </w:rPr>
                      <m:t>1</m:t>
                    </w:ins>
                  </m:r>
                </m:e>
                <m:e>
                  <m:r>
                    <w:ins w:id="3418" w:author="Mirmak, Michael" w:date="2023-10-19T11:14:00Z">
                      <w:rPr>
                        <w:rFonts w:ascii="Cambria Math"/>
                      </w:rPr>
                      <m:t>1</m:t>
                    </w:ins>
                  </m:r>
                </m:e>
                <m:e>
                  <m:r>
                    <w:ins w:id="3419" w:author="Mirmak, Michael" w:date="2023-10-19T11:14:00Z">
                      <w:rPr>
                        <w:rFonts w:ascii="Cambria Math"/>
                      </w:rPr>
                      <m:t>0</m:t>
                    </w:ins>
                  </m:r>
                </m:e>
                <m:e>
                  <m:r>
                    <w:ins w:id="3420" w:author="Mirmak, Michael" w:date="2023-10-19T11:14:00Z">
                      <w:rPr>
                        <w:rFonts w:ascii="Cambria Math"/>
                      </w:rPr>
                      <m:t>0</m:t>
                    </w:ins>
                  </m:r>
                </m:e>
              </m:mr>
              <m:mr>
                <m:e>
                  <m:r>
                    <w:ins w:id="3421" w:author="Mirmak, Michael" w:date="2023-10-19T11:14:00Z">
                      <w:rPr>
                        <w:rFonts w:ascii="Cambria Math"/>
                      </w:rPr>
                      <m:t>0</m:t>
                    </w:ins>
                  </m:r>
                </m:e>
                <m:e>
                  <m:r>
                    <w:ins w:id="3422" w:author="Mirmak, Michael" w:date="2023-10-19T11:14:00Z">
                      <w:rPr>
                        <w:rFonts w:ascii="Cambria Math"/>
                      </w:rPr>
                      <m:t>0</m:t>
                    </w:ins>
                  </m:r>
                </m:e>
                <m:e>
                  <m:r>
                    <w:ins w:id="3423" w:author="Mirmak, Michael" w:date="2023-10-19T11:14:00Z">
                      <w:rPr>
                        <w:rFonts w:ascii="Cambria Math"/>
                      </w:rPr>
                      <m:t>0</m:t>
                    </w:ins>
                  </m:r>
                </m:e>
                <m:e>
                  <m:r>
                    <w:ins w:id="3424" w:author="Mirmak, Michael" w:date="2023-10-19T11:14:00Z">
                      <w:rPr>
                        <w:rFonts w:ascii="Cambria Math"/>
                      </w:rPr>
                      <m:t>0</m:t>
                    </w:ins>
                  </m:r>
                </m:e>
                <m:e>
                  <m:r>
                    <w:ins w:id="3425" w:author="Mirmak, Michael" w:date="2023-10-19T11:14:00Z">
                      <w:rPr>
                        <w:rFonts w:ascii="Cambria Math"/>
                      </w:rPr>
                      <m:t>1</m:t>
                    </w:ins>
                  </m:r>
                </m:e>
                <m:e>
                  <m:r>
                    <w:ins w:id="3426" w:author="Mirmak, Michael" w:date="2023-10-19T11:14:00Z">
                      <w:rPr>
                        <w:rFonts w:ascii="Cambria Math"/>
                      </w:rPr>
                      <m:t>0</m:t>
                    </w:ins>
                  </m:r>
                </m:e>
              </m:mr>
              <m:mr>
                <m:e>
                  <m:r>
                    <w:ins w:id="3427" w:author="Mirmak, Michael" w:date="2023-10-19T11:14:00Z">
                      <w:rPr>
                        <w:rFonts w:ascii="Cambria Math"/>
                      </w:rPr>
                      <m:t>0</m:t>
                    </w:ins>
                  </m:r>
                </m:e>
                <m:e>
                  <m:r>
                    <w:ins w:id="3428" w:author="Mirmak, Michael" w:date="2023-10-19T11:14:00Z">
                      <w:rPr>
                        <w:rFonts w:ascii="Cambria Math"/>
                      </w:rPr>
                      <m:t>0</m:t>
                    </w:ins>
                  </m:r>
                </m:e>
                <m:e>
                  <m:r>
                    <w:ins w:id="3429" w:author="Mirmak, Michael" w:date="2023-10-19T11:14:00Z">
                      <w:rPr>
                        <w:rFonts w:ascii="Cambria Math"/>
                      </w:rPr>
                      <m:t>0</m:t>
                    </w:ins>
                  </m:r>
                </m:e>
                <m:e>
                  <m:r>
                    <w:ins w:id="3430" w:author="Mirmak, Michael" w:date="2023-10-19T11:14:00Z">
                      <w:rPr>
                        <w:rFonts w:ascii="Cambria Math"/>
                      </w:rPr>
                      <m:t>0</m:t>
                    </w:ins>
                  </m:r>
                </m:e>
                <m:e>
                  <m:r>
                    <w:ins w:id="3431" w:author="Mirmak, Michael" w:date="2023-10-19T11:14:00Z">
                      <w:rPr>
                        <w:rFonts w:ascii="Cambria Math"/>
                      </w:rPr>
                      <m:t>0</m:t>
                    </w:ins>
                  </m:r>
                </m:e>
                <m:e>
                  <m:r>
                    <w:ins w:id="3432" w:author="Mirmak, Michael" w:date="2023-10-19T11:14:00Z">
                      <w:rPr>
                        <w:rFonts w:ascii="Cambria Math"/>
                      </w:rPr>
                      <m:t>1</m:t>
                    </w:ins>
                  </m:r>
                </m:e>
              </m:mr>
            </m:m>
          </m:e>
        </m:d>
      </m:oMath>
      <w:del w:id="3433" w:author="Mirmak, Michael" w:date="2023-10-19T11:14:00Z">
        <w:r w:rsidDel="00574191">
          <w:rPr>
            <w:position w:val="-102"/>
          </w:rPr>
          <w:object w:dxaOrig="5920" w:dyaOrig="2160" w14:anchorId="6CD7A447">
            <v:shape id="_x0000_i1107" type="#_x0000_t75" style="width:295.2pt;height:108pt" o:ole="">
              <v:imagedata r:id="rId169" o:title=""/>
            </v:shape>
            <o:OLEObject Type="Embed" ProgID="Equation.3" ShapeID="_x0000_i1107" DrawAspect="Content" ObjectID="_1759740303" r:id="rId170"/>
          </w:object>
        </w:r>
      </w:del>
      <w:del w:id="3434" w:author="Mirmak, Michael" w:date="2023-10-18T08:44:00Z">
        <w:r w:rsidDel="00686C0E">
          <w:delText>.</w:delText>
        </w:r>
      </w:del>
    </w:p>
    <w:p w14:paraId="2195DA75" w14:textId="77777777" w:rsidR="00C167A4" w:rsidRDefault="00C167A4"/>
    <w:p w14:paraId="0CEA892F" w14:textId="6BC70D6D" w:rsidR="00C167A4" w:rsidRDefault="00C167A4" w:rsidP="00574191">
      <w:r>
        <w:t>Since</w:t>
      </w:r>
      <w:ins w:id="3435" w:author="Wolff, Randy (DI SW EBS PST AV)" w:date="2023-10-03T13:17:00Z">
        <w:r w:rsidR="00CB4689">
          <w:t>,</w:t>
        </w:r>
      </w:ins>
      <w:r>
        <w:t xml:space="preserve"> for </w:t>
      </w:r>
      <w:r w:rsidRPr="00F06F64">
        <w:t>Y-</w:t>
      </w:r>
      <w:r>
        <w:t>parameters</w:t>
      </w:r>
      <w:ins w:id="3436" w:author="Wolff, Randy (DI SW EBS PST AV)" w:date="2023-10-03T13:17:00Z">
        <w:r w:rsidR="00CB4689">
          <w:t>,</w:t>
        </w:r>
      </w:ins>
      <w:r>
        <w:t xml:space="preserve"> voltage </w:t>
      </w:r>
      <w:r w:rsidR="00C13E07">
        <w:t xml:space="preserve">is considered </w:t>
      </w:r>
      <w:r>
        <w:t xml:space="preserve">as an “input” and current as “output”, in (P17) </w:t>
      </w:r>
      <m:oMath>
        <m:sSub>
          <m:sSubPr>
            <m:ctrlPr>
              <w:ins w:id="3437" w:author="Mirmak, Michael" w:date="2023-10-19T11:14:00Z">
                <w:rPr>
                  <w:rFonts w:ascii="Cambria Math" w:hAnsi="Cambria Math"/>
                  <w:i/>
                </w:rPr>
              </w:ins>
            </m:ctrlPr>
          </m:sSubPr>
          <m:e>
            <m:r>
              <w:ins w:id="3438" w:author="Mirmak, Michael" w:date="2023-10-19T11:14:00Z">
                <m:rPr>
                  <m:sty m:val="bi"/>
                </m:rPr>
                <w:rPr>
                  <w:rFonts w:ascii="Cambria Math"/>
                </w:rPr>
                <m:t>T</m:t>
              </w:ins>
            </m:r>
          </m:e>
          <m:sub>
            <m:r>
              <w:ins w:id="3439" w:author="Mirmak, Michael" w:date="2023-10-19T11:14:00Z">
                <m:rPr>
                  <m:sty m:val="bi"/>
                </m:rPr>
                <w:rPr>
                  <w:rFonts w:ascii="Cambria Math"/>
                </w:rPr>
                <m:t>X</m:t>
              </w:ins>
            </m:r>
          </m:sub>
        </m:sSub>
      </m:oMath>
      <w:del w:id="3440" w:author="Mirmak, Michael" w:date="2023-10-19T11:14:00Z">
        <w:r w:rsidDel="00574191">
          <w:rPr>
            <w:position w:val="-12"/>
          </w:rPr>
          <w:object w:dxaOrig="320" w:dyaOrig="360" w14:anchorId="27C61D53">
            <v:shape id="_x0000_i1108" type="#_x0000_t75" style="width:14.4pt;height:21.6pt" o:ole="">
              <v:imagedata r:id="rId171" o:title=""/>
            </v:shape>
            <o:OLEObject Type="Embed" ProgID="Equation.3" ShapeID="_x0000_i1108" DrawAspect="Content" ObjectID="_1759740304" r:id="rId172"/>
          </w:object>
        </w:r>
      </w:del>
      <w:r>
        <w:t xml:space="preserve"> </w:t>
      </w:r>
      <w:r w:rsidR="00C13E07">
        <w:t xml:space="preserve">is replaced </w:t>
      </w:r>
      <w:r>
        <w:t xml:space="preserve">with </w:t>
      </w:r>
      <m:oMath>
        <m:sSub>
          <m:sSubPr>
            <m:ctrlPr>
              <w:ins w:id="3441" w:author="Mirmak, Michael" w:date="2023-10-19T11:14:00Z">
                <w:rPr>
                  <w:rFonts w:ascii="Cambria Math" w:hAnsi="Cambria Math"/>
                  <w:i/>
                </w:rPr>
              </w:ins>
            </m:ctrlPr>
          </m:sSubPr>
          <m:e>
            <m:r>
              <w:ins w:id="3442" w:author="Mirmak, Michael" w:date="2023-10-19T11:14:00Z">
                <m:rPr>
                  <m:sty m:val="bi"/>
                </m:rPr>
                <w:rPr>
                  <w:rFonts w:ascii="Cambria Math"/>
                </w:rPr>
                <m:t>T</m:t>
              </w:ins>
            </m:r>
          </m:e>
          <m:sub>
            <m:r>
              <w:ins w:id="3443" w:author="Mirmak, Michael" w:date="2023-10-19T11:14:00Z">
                <m:rPr>
                  <m:sty m:val="bi"/>
                </m:rPr>
                <w:rPr>
                  <w:rFonts w:ascii="Cambria Math"/>
                </w:rPr>
                <m:t>V</m:t>
              </w:ins>
            </m:r>
          </m:sub>
        </m:sSub>
      </m:oMath>
      <w:del w:id="3444" w:author="Mirmak, Michael" w:date="2023-10-19T11:14:00Z">
        <w:r w:rsidDel="00574191">
          <w:rPr>
            <w:position w:val="-12"/>
          </w:rPr>
          <w:object w:dxaOrig="320" w:dyaOrig="360" w14:anchorId="765FB16C">
            <v:shape id="_x0000_i1109" type="#_x0000_t75" style="width:14.4pt;height:21.6pt" o:ole="">
              <v:imagedata r:id="rId173" o:title=""/>
            </v:shape>
            <o:OLEObject Type="Embed" ProgID="Equation.3" ShapeID="_x0000_i1109" DrawAspect="Content" ObjectID="_1759740305" r:id="rId174"/>
          </w:object>
        </w:r>
      </w:del>
      <w:r>
        <w:t xml:space="preserve"> and </w:t>
      </w:r>
      <m:oMath>
        <m:sSub>
          <m:sSubPr>
            <m:ctrlPr>
              <w:ins w:id="3445" w:author="Mirmak, Michael" w:date="2023-10-19T11:14:00Z">
                <w:rPr>
                  <w:rFonts w:ascii="Cambria Math" w:hAnsi="Cambria Math"/>
                  <w:i/>
                </w:rPr>
              </w:ins>
            </m:ctrlPr>
          </m:sSubPr>
          <m:e>
            <m:r>
              <w:ins w:id="3446" w:author="Mirmak, Michael" w:date="2023-10-19T11:14:00Z">
                <m:rPr>
                  <m:sty m:val="bi"/>
                </m:rPr>
                <w:rPr>
                  <w:rFonts w:ascii="Cambria Math"/>
                </w:rPr>
                <m:t>T</m:t>
              </w:ins>
            </m:r>
          </m:e>
          <m:sub>
            <m:r>
              <w:ins w:id="3447" w:author="Mirmak, Michael" w:date="2023-10-19T11:14:00Z">
                <m:rPr>
                  <m:sty m:val="bi"/>
                </m:rPr>
                <w:rPr>
                  <w:rFonts w:ascii="Cambria Math"/>
                </w:rPr>
                <m:t>U</m:t>
              </w:ins>
            </m:r>
          </m:sub>
        </m:sSub>
      </m:oMath>
      <w:del w:id="3448" w:author="Mirmak, Michael" w:date="2023-10-19T11:14:00Z">
        <w:r w:rsidDel="00574191">
          <w:rPr>
            <w:position w:val="-12"/>
          </w:rPr>
          <w:object w:dxaOrig="320" w:dyaOrig="360" w14:anchorId="502665E2">
            <v:shape id="_x0000_i1110" type="#_x0000_t75" style="width:14.4pt;height:21.6pt" o:ole="">
              <v:imagedata r:id="rId175" o:title=""/>
            </v:shape>
            <o:OLEObject Type="Embed" ProgID="Equation.3" ShapeID="_x0000_i1110" DrawAspect="Content" ObjectID="_1759740306" r:id="rId176"/>
          </w:object>
        </w:r>
      </w:del>
      <w:r>
        <w:t xml:space="preserve"> </w:t>
      </w:r>
      <w:r w:rsidR="00517ACC">
        <w:t xml:space="preserve">with </w:t>
      </w:r>
      <m:oMath>
        <m:sSub>
          <m:sSubPr>
            <m:ctrlPr>
              <w:ins w:id="3449" w:author="Mirmak, Michael" w:date="2023-10-19T11:14:00Z">
                <w:rPr>
                  <w:rFonts w:ascii="Cambria Math" w:hAnsi="Cambria Math"/>
                  <w:i/>
                </w:rPr>
              </w:ins>
            </m:ctrlPr>
          </m:sSubPr>
          <m:e>
            <m:r>
              <w:ins w:id="3450" w:author="Mirmak, Michael" w:date="2023-10-19T11:14:00Z">
                <m:rPr>
                  <m:sty m:val="bi"/>
                </m:rPr>
                <w:rPr>
                  <w:rFonts w:ascii="Cambria Math"/>
                </w:rPr>
                <m:t>T</m:t>
              </w:ins>
            </m:r>
          </m:e>
          <m:sub>
            <m:r>
              <w:ins w:id="3451" w:author="Mirmak, Michael" w:date="2023-10-19T11:14:00Z">
                <m:rPr>
                  <m:sty m:val="bi"/>
                </m:rPr>
                <w:rPr>
                  <w:rFonts w:ascii="Cambria Math"/>
                </w:rPr>
                <m:t>I</m:t>
              </w:ins>
            </m:r>
          </m:sub>
        </m:sSub>
      </m:oMath>
      <w:del w:id="3452" w:author="Mirmak, Michael" w:date="2023-10-19T11:14:00Z">
        <w:r w:rsidDel="00574191">
          <w:rPr>
            <w:position w:val="-12"/>
          </w:rPr>
          <w:object w:dxaOrig="279" w:dyaOrig="360" w14:anchorId="6C1F6D6F">
            <v:shape id="_x0000_i1111" type="#_x0000_t75" style="width:14.4pt;height:14.4pt" o:ole="">
              <v:imagedata r:id="rId177" o:title=""/>
            </v:shape>
            <o:OLEObject Type="Embed" ProgID="Equation.3" ShapeID="_x0000_i1111" DrawAspect="Content" ObjectID="_1759740307" r:id="rId178"/>
          </w:object>
        </w:r>
      </w:del>
      <w:r>
        <w:t xml:space="preserve">. </w:t>
      </w:r>
      <w:r w:rsidR="007437B4">
        <w:t xml:space="preserve"> </w:t>
      </w:r>
      <w:r>
        <w:t>Then, (P17) simplifies to</w:t>
      </w:r>
      <w:r w:rsidR="00F06F64">
        <w:t>:</w:t>
      </w:r>
    </w:p>
    <w:p w14:paraId="1C9D78EA" w14:textId="77777777" w:rsidR="00C167A4" w:rsidRDefault="00C167A4"/>
    <w:p w14:paraId="60345C42" w14:textId="77777777" w:rsidR="00C167A4" w:rsidRDefault="00C167A4"/>
    <w:p w14:paraId="53C4331B" w14:textId="0692F7FC" w:rsidR="00C167A4" w:rsidRDefault="004D0823" w:rsidP="00574191">
      <w:r>
        <w:tab/>
      </w:r>
      <w:r>
        <w:tab/>
      </w:r>
      <m:oMath>
        <m:sSub>
          <m:sSubPr>
            <m:ctrlPr>
              <w:ins w:id="3453" w:author="Mirmak, Michael" w:date="2023-10-19T11:14:00Z">
                <w:rPr>
                  <w:rFonts w:ascii="Cambria Math" w:hAnsi="Cambria Math"/>
                  <w:i/>
                </w:rPr>
              </w:ins>
            </m:ctrlPr>
          </m:sSubPr>
          <m:e>
            <m:r>
              <w:ins w:id="3454" w:author="Mirmak, Michael" w:date="2023-10-19T11:14:00Z">
                <m:rPr>
                  <m:sty m:val="bi"/>
                </m:rPr>
                <w:rPr>
                  <w:rFonts w:ascii="Cambria Math"/>
                </w:rPr>
                <m:t>Y</m:t>
              </w:ins>
            </m:r>
          </m:e>
          <m:sub>
            <m:r>
              <w:ins w:id="3455" w:author="Mirmak, Michael" w:date="2023-10-19T11:14:00Z">
                <m:rPr>
                  <m:sty m:val="bi"/>
                </m:rPr>
                <w:rPr>
                  <w:rFonts w:ascii="Cambria Math"/>
                </w:rPr>
                <m:t>std</m:t>
              </w:ins>
            </m:r>
          </m:sub>
        </m:sSub>
        <m:r>
          <w:ins w:id="3456" w:author="Mirmak, Michael" w:date="2023-10-19T11:14:00Z">
            <w:rPr>
              <w:rFonts w:ascii="Cambria Math"/>
            </w:rPr>
            <m:t>=</m:t>
          </w:ins>
        </m:r>
        <m:d>
          <m:dPr>
            <m:begChr m:val="["/>
            <m:endChr m:val="]"/>
            <m:ctrlPr>
              <w:ins w:id="3457" w:author="Mirmak, Michael" w:date="2023-10-19T11:14:00Z">
                <w:rPr>
                  <w:rFonts w:ascii="Cambria Math" w:hAnsi="Cambria Math"/>
                  <w:i/>
                </w:rPr>
              </w:ins>
            </m:ctrlPr>
          </m:dPr>
          <m:e>
            <m:m>
              <m:mPr>
                <m:mcs>
                  <m:mc>
                    <m:mcPr>
                      <m:count m:val="6"/>
                      <m:mcJc m:val="center"/>
                    </m:mcPr>
                  </m:mc>
                </m:mcs>
                <m:ctrlPr>
                  <w:ins w:id="3458" w:author="Mirmak, Michael" w:date="2023-10-19T11:14:00Z">
                    <w:rPr>
                      <w:rFonts w:ascii="Cambria Math" w:hAnsi="Cambria Math"/>
                      <w:i/>
                    </w:rPr>
                  </w:ins>
                </m:ctrlPr>
              </m:mPr>
              <m:mr>
                <m:e>
                  <m:r>
                    <w:ins w:id="3459" w:author="Mirmak, Michael" w:date="2023-10-19T11:14:00Z">
                      <w:rPr>
                        <w:rFonts w:ascii="Cambria Math"/>
                      </w:rPr>
                      <m:t>0</m:t>
                    </w:ins>
                  </m:r>
                </m:e>
                <m:e>
                  <m:r>
                    <w:ins w:id="3460" w:author="Mirmak, Michael" w:date="2023-10-19T11:14:00Z">
                      <w:rPr>
                        <w:rFonts w:ascii="Cambria Math"/>
                      </w:rPr>
                      <m:t>0.5</m:t>
                    </w:ins>
                  </m:r>
                </m:e>
                <m:e>
                  <m:r>
                    <w:ins w:id="3461" w:author="Mirmak, Michael" w:date="2023-10-19T11:14:00Z">
                      <w:rPr>
                        <w:rFonts w:ascii="Cambria Math"/>
                      </w:rPr>
                      <m:t>1</m:t>
                    </w:ins>
                  </m:r>
                </m:e>
                <m:e>
                  <m:r>
                    <w:ins w:id="3462" w:author="Mirmak, Michael" w:date="2023-10-19T11:14:00Z">
                      <w:rPr>
                        <w:rFonts w:ascii="Cambria Math"/>
                      </w:rPr>
                      <m:t>0</m:t>
                    </w:ins>
                  </m:r>
                </m:e>
                <m:e>
                  <m:r>
                    <w:ins w:id="3463" w:author="Mirmak, Michael" w:date="2023-10-19T11:14:00Z">
                      <w:rPr>
                        <w:rFonts w:ascii="Cambria Math"/>
                      </w:rPr>
                      <m:t>0</m:t>
                    </w:ins>
                  </m:r>
                </m:e>
                <m:e>
                  <m:r>
                    <w:ins w:id="3464" w:author="Mirmak, Michael" w:date="2023-10-19T11:14:00Z">
                      <w:rPr>
                        <w:rFonts w:ascii="Cambria Math"/>
                      </w:rPr>
                      <m:t>0</m:t>
                    </w:ins>
                  </m:r>
                </m:e>
              </m:mr>
              <m:mr>
                <m:e>
                  <m:r>
                    <w:ins w:id="3465" w:author="Mirmak, Michael" w:date="2023-10-19T11:14:00Z">
                      <w:rPr>
                        <w:rFonts w:ascii="Cambria Math"/>
                      </w:rPr>
                      <m:t>0</m:t>
                    </w:ins>
                  </m:r>
                </m:e>
                <m:e>
                  <m:r>
                    <w:ins w:id="3466" w:author="Mirmak, Michael" w:date="2023-10-19T11:14:00Z">
                      <w:rPr>
                        <w:rFonts w:ascii="Cambria Math"/>
                      </w:rPr>
                      <m:t>0</m:t>
                    </w:ins>
                  </m:r>
                </m:e>
                <m:e>
                  <m:r>
                    <w:ins w:id="3467" w:author="Mirmak, Michael" w:date="2023-10-19T11:14:00Z">
                      <w:rPr>
                        <w:rFonts w:ascii="Cambria Math"/>
                      </w:rPr>
                      <m:t>0</m:t>
                    </w:ins>
                  </m:r>
                </m:e>
                <m:e>
                  <m:r>
                    <w:ins w:id="3468" w:author="Mirmak, Michael" w:date="2023-10-19T11:14:00Z">
                      <w:rPr>
                        <w:rFonts w:ascii="Cambria Math"/>
                      </w:rPr>
                      <m:t>0</m:t>
                    </w:ins>
                  </m:r>
                </m:e>
                <m:e>
                  <m:r>
                    <w:ins w:id="3469" w:author="Mirmak, Michael" w:date="2023-10-19T11:14:00Z">
                      <w:rPr>
                        <w:rFonts w:ascii="Cambria Math"/>
                      </w:rPr>
                      <m:t>0.5</m:t>
                    </w:ins>
                  </m:r>
                </m:e>
                <m:e>
                  <m:r>
                    <w:ins w:id="3470" w:author="Mirmak, Michael" w:date="2023-10-19T11:14:00Z">
                      <w:rPr>
                        <w:rFonts w:ascii="Cambria Math"/>
                      </w:rPr>
                      <m:t>1</m:t>
                    </w:ins>
                  </m:r>
                </m:e>
              </m:mr>
              <m:mr>
                <m:e>
                  <m:r>
                    <w:ins w:id="3471" w:author="Mirmak, Michael" w:date="2023-10-19T11:14:00Z">
                      <w:rPr>
                        <w:rFonts w:ascii="Cambria Math"/>
                      </w:rPr>
                      <m:t>0</m:t>
                    </w:ins>
                  </m:r>
                </m:e>
                <m:e>
                  <m:r>
                    <w:ins w:id="3472" w:author="Mirmak, Michael" w:date="2023-10-19T11:14:00Z">
                      <w:rPr>
                        <w:rFonts w:ascii="Cambria Math"/>
                      </w:rPr>
                      <m:t>0.5</m:t>
                    </w:ins>
                  </m:r>
                </m:e>
                <m:e>
                  <m:r>
                    <w:ins w:id="3473" w:author="Mirmak, Michael" w:date="2023-10-19T11:14:00Z">
                      <w:rPr>
                        <w:rFonts w:ascii="Cambria Math"/>
                      </w:rPr>
                      <m:t>-</m:t>
                    </w:ins>
                  </m:r>
                  <m:r>
                    <w:ins w:id="3474" w:author="Mirmak, Michael" w:date="2023-10-19T11:14:00Z">
                      <w:rPr>
                        <w:rFonts w:ascii="Cambria Math"/>
                      </w:rPr>
                      <m:t>1</m:t>
                    </w:ins>
                  </m:r>
                </m:e>
                <m:e>
                  <m:r>
                    <w:ins w:id="3475" w:author="Mirmak, Michael" w:date="2023-10-19T11:14:00Z">
                      <w:rPr>
                        <w:rFonts w:ascii="Cambria Math"/>
                      </w:rPr>
                      <m:t>0</m:t>
                    </w:ins>
                  </m:r>
                </m:e>
                <m:e>
                  <m:r>
                    <w:ins w:id="3476" w:author="Mirmak, Michael" w:date="2023-10-19T11:14:00Z">
                      <w:rPr>
                        <w:rFonts w:ascii="Cambria Math"/>
                      </w:rPr>
                      <m:t>0</m:t>
                    </w:ins>
                  </m:r>
                </m:e>
                <m:e>
                  <m:r>
                    <w:ins w:id="3477" w:author="Mirmak, Michael" w:date="2023-10-19T11:14:00Z">
                      <w:rPr>
                        <w:rFonts w:ascii="Cambria Math"/>
                      </w:rPr>
                      <m:t>0</m:t>
                    </w:ins>
                  </m:r>
                </m:e>
              </m:mr>
              <m:mr>
                <m:e>
                  <m:r>
                    <w:ins w:id="3478" w:author="Mirmak, Michael" w:date="2023-10-19T11:14:00Z">
                      <w:rPr>
                        <w:rFonts w:ascii="Cambria Math"/>
                      </w:rPr>
                      <m:t>0</m:t>
                    </w:ins>
                  </m:r>
                </m:e>
                <m:e>
                  <m:r>
                    <w:ins w:id="3479" w:author="Mirmak, Michael" w:date="2023-10-19T11:14:00Z">
                      <w:rPr>
                        <w:rFonts w:ascii="Cambria Math"/>
                      </w:rPr>
                      <m:t>0</m:t>
                    </w:ins>
                  </m:r>
                </m:e>
                <m:e>
                  <m:r>
                    <w:ins w:id="3480" w:author="Mirmak, Michael" w:date="2023-10-19T11:14:00Z">
                      <w:rPr>
                        <w:rFonts w:ascii="Cambria Math"/>
                      </w:rPr>
                      <m:t>0</m:t>
                    </w:ins>
                  </m:r>
                </m:e>
                <m:e>
                  <m:r>
                    <w:ins w:id="3481" w:author="Mirmak, Michael" w:date="2023-10-19T11:14:00Z">
                      <w:rPr>
                        <w:rFonts w:ascii="Cambria Math"/>
                      </w:rPr>
                      <m:t>0</m:t>
                    </w:ins>
                  </m:r>
                </m:e>
                <m:e>
                  <m:r>
                    <w:ins w:id="3482" w:author="Mirmak, Michael" w:date="2023-10-19T11:14:00Z">
                      <w:rPr>
                        <w:rFonts w:ascii="Cambria Math"/>
                      </w:rPr>
                      <m:t>0.5</m:t>
                    </w:ins>
                  </m:r>
                </m:e>
                <m:e>
                  <m:r>
                    <w:ins w:id="3483" w:author="Mirmak, Michael" w:date="2023-10-19T11:14:00Z">
                      <w:rPr>
                        <w:rFonts w:ascii="Cambria Math"/>
                      </w:rPr>
                      <m:t>-</m:t>
                    </w:ins>
                  </m:r>
                  <m:r>
                    <w:ins w:id="3484" w:author="Mirmak, Michael" w:date="2023-10-19T11:14:00Z">
                      <w:rPr>
                        <w:rFonts w:ascii="Cambria Math"/>
                      </w:rPr>
                      <m:t>1</m:t>
                    </w:ins>
                  </m:r>
                </m:e>
              </m:mr>
              <m:mr>
                <m:e>
                  <m:r>
                    <w:ins w:id="3485" w:author="Mirmak, Michael" w:date="2023-10-19T11:14:00Z">
                      <w:rPr>
                        <w:rFonts w:ascii="Cambria Math"/>
                      </w:rPr>
                      <m:t>0</m:t>
                    </w:ins>
                  </m:r>
                </m:e>
                <m:e>
                  <m:r>
                    <w:ins w:id="3486" w:author="Mirmak, Michael" w:date="2023-10-19T11:14:00Z">
                      <w:rPr>
                        <w:rFonts w:ascii="Cambria Math"/>
                      </w:rPr>
                      <m:t>0</m:t>
                    </w:ins>
                  </m:r>
                </m:e>
                <m:e>
                  <m:r>
                    <w:ins w:id="3487" w:author="Mirmak, Michael" w:date="2023-10-19T11:14:00Z">
                      <w:rPr>
                        <w:rFonts w:ascii="Cambria Math"/>
                      </w:rPr>
                      <m:t>0</m:t>
                    </w:ins>
                  </m:r>
                </m:e>
                <m:e>
                  <m:r>
                    <w:ins w:id="3488" w:author="Mirmak, Michael" w:date="2023-10-19T11:14:00Z">
                      <w:rPr>
                        <w:rFonts w:ascii="Cambria Math"/>
                      </w:rPr>
                      <m:t>1</m:t>
                    </w:ins>
                  </m:r>
                </m:e>
                <m:e>
                  <m:r>
                    <w:ins w:id="3489" w:author="Mirmak, Michael" w:date="2023-10-19T11:14:00Z">
                      <w:rPr>
                        <w:rFonts w:ascii="Cambria Math"/>
                      </w:rPr>
                      <m:t>0</m:t>
                    </w:ins>
                  </m:r>
                </m:e>
                <m:e>
                  <m:r>
                    <w:ins w:id="3490" w:author="Mirmak, Michael" w:date="2023-10-19T11:14:00Z">
                      <w:rPr>
                        <w:rFonts w:ascii="Cambria Math"/>
                      </w:rPr>
                      <m:t>0</m:t>
                    </w:ins>
                  </m:r>
                </m:e>
              </m:mr>
              <m:mr>
                <m:e>
                  <m:r>
                    <w:ins w:id="3491" w:author="Mirmak, Michael" w:date="2023-10-19T11:14:00Z">
                      <w:rPr>
                        <w:rFonts w:ascii="Cambria Math"/>
                      </w:rPr>
                      <m:t>1</m:t>
                    </w:ins>
                  </m:r>
                </m:e>
                <m:e>
                  <m:r>
                    <w:ins w:id="3492" w:author="Mirmak, Michael" w:date="2023-10-19T11:14:00Z">
                      <w:rPr>
                        <w:rFonts w:ascii="Cambria Math"/>
                      </w:rPr>
                      <m:t>0</m:t>
                    </w:ins>
                  </m:r>
                </m:e>
                <m:e>
                  <m:r>
                    <w:ins w:id="3493" w:author="Mirmak, Michael" w:date="2023-10-19T11:14:00Z">
                      <w:rPr>
                        <w:rFonts w:ascii="Cambria Math"/>
                      </w:rPr>
                      <m:t>0</m:t>
                    </w:ins>
                  </m:r>
                </m:e>
                <m:e>
                  <m:r>
                    <w:ins w:id="3494" w:author="Mirmak, Michael" w:date="2023-10-19T11:14:00Z">
                      <w:rPr>
                        <w:rFonts w:ascii="Cambria Math"/>
                      </w:rPr>
                      <m:t>0</m:t>
                    </w:ins>
                  </m:r>
                </m:e>
                <m:e>
                  <m:r>
                    <w:ins w:id="3495" w:author="Mirmak, Michael" w:date="2023-10-19T11:14:00Z">
                      <w:rPr>
                        <w:rFonts w:ascii="Cambria Math"/>
                      </w:rPr>
                      <m:t>0</m:t>
                    </w:ins>
                  </m:r>
                </m:e>
                <m:e>
                  <m:r>
                    <w:ins w:id="3496" w:author="Mirmak, Michael" w:date="2023-10-19T11:14:00Z">
                      <w:rPr>
                        <w:rFonts w:ascii="Cambria Math"/>
                      </w:rPr>
                      <m:t>0</m:t>
                    </w:ins>
                  </m:r>
                </m:e>
              </m:mr>
            </m:m>
          </m:e>
        </m:d>
        <m:sSub>
          <m:sSubPr>
            <m:ctrlPr>
              <w:ins w:id="3497" w:author="Mirmak, Michael" w:date="2023-10-19T11:14:00Z">
                <w:rPr>
                  <w:rFonts w:ascii="Cambria Math" w:hAnsi="Cambria Math"/>
                  <w:i/>
                </w:rPr>
              </w:ins>
            </m:ctrlPr>
          </m:sSubPr>
          <m:e>
            <m:r>
              <w:ins w:id="3498" w:author="Mirmak, Michael" w:date="2023-10-19T11:14:00Z">
                <m:rPr>
                  <m:sty m:val="bi"/>
                </m:rPr>
                <w:rPr>
                  <w:rFonts w:ascii="Cambria Math"/>
                </w:rPr>
                <m:t>Y</m:t>
              </w:ins>
            </m:r>
          </m:e>
          <m:sub>
            <m:r>
              <w:ins w:id="3499" w:author="Mirmak, Michael" w:date="2023-10-19T11:14:00Z">
                <m:rPr>
                  <m:sty m:val="bi"/>
                </m:rPr>
                <w:rPr>
                  <w:rFonts w:ascii="Cambria Math"/>
                </w:rPr>
                <m:t>mm</m:t>
              </w:ins>
            </m:r>
          </m:sub>
        </m:sSub>
        <m:d>
          <m:dPr>
            <m:begChr m:val="["/>
            <m:endChr m:val="]"/>
            <m:ctrlPr>
              <w:ins w:id="3500" w:author="Mirmak, Michael" w:date="2023-10-19T11:14:00Z">
                <w:rPr>
                  <w:rFonts w:ascii="Cambria Math" w:hAnsi="Cambria Math"/>
                  <w:i/>
                </w:rPr>
              </w:ins>
            </m:ctrlPr>
          </m:dPr>
          <m:e>
            <m:m>
              <m:mPr>
                <m:mcs>
                  <m:mc>
                    <m:mcPr>
                      <m:count m:val="6"/>
                      <m:mcJc m:val="center"/>
                    </m:mcPr>
                  </m:mc>
                </m:mcs>
                <m:ctrlPr>
                  <w:ins w:id="3501" w:author="Mirmak, Michael" w:date="2023-10-19T11:14:00Z">
                    <w:rPr>
                      <w:rFonts w:ascii="Cambria Math" w:hAnsi="Cambria Math"/>
                      <w:i/>
                    </w:rPr>
                  </w:ins>
                </m:ctrlPr>
              </m:mPr>
              <m:mr>
                <m:e>
                  <m:r>
                    <w:ins w:id="3502" w:author="Mirmak, Michael" w:date="2023-10-19T11:14:00Z">
                      <w:rPr>
                        <w:rFonts w:ascii="Cambria Math"/>
                      </w:rPr>
                      <m:t>0</m:t>
                    </w:ins>
                  </m:r>
                </m:e>
                <m:e>
                  <m:r>
                    <w:ins w:id="3503" w:author="Mirmak, Michael" w:date="2023-10-19T11:14:00Z">
                      <w:rPr>
                        <w:rFonts w:ascii="Cambria Math"/>
                      </w:rPr>
                      <m:t>0</m:t>
                    </w:ins>
                  </m:r>
                </m:e>
                <m:e>
                  <m:r>
                    <w:ins w:id="3504" w:author="Mirmak, Michael" w:date="2023-10-19T11:14:00Z">
                      <w:rPr>
                        <w:rFonts w:ascii="Cambria Math"/>
                      </w:rPr>
                      <m:t>0</m:t>
                    </w:ins>
                  </m:r>
                </m:e>
                <m:e>
                  <m:r>
                    <w:ins w:id="3505" w:author="Mirmak, Michael" w:date="2023-10-19T11:14:00Z">
                      <w:rPr>
                        <w:rFonts w:ascii="Cambria Math"/>
                      </w:rPr>
                      <m:t>0</m:t>
                    </w:ins>
                  </m:r>
                </m:e>
                <m:e>
                  <m:r>
                    <w:ins w:id="3506" w:author="Mirmak, Michael" w:date="2023-10-19T11:14:00Z">
                      <w:rPr>
                        <w:rFonts w:ascii="Cambria Math"/>
                      </w:rPr>
                      <m:t>0</m:t>
                    </w:ins>
                  </m:r>
                </m:e>
                <m:e>
                  <m:r>
                    <w:ins w:id="3507" w:author="Mirmak, Michael" w:date="2023-10-19T11:14:00Z">
                      <w:rPr>
                        <w:rFonts w:ascii="Cambria Math"/>
                      </w:rPr>
                      <m:t>1</m:t>
                    </w:ins>
                  </m:r>
                </m:e>
              </m:mr>
              <m:mr>
                <m:e>
                  <m:r>
                    <w:ins w:id="3508" w:author="Mirmak, Michael" w:date="2023-10-19T11:14:00Z">
                      <w:rPr>
                        <w:rFonts w:ascii="Cambria Math"/>
                      </w:rPr>
                      <m:t>0.5</m:t>
                    </w:ins>
                  </m:r>
                </m:e>
                <m:e>
                  <m:r>
                    <w:ins w:id="3509" w:author="Mirmak, Michael" w:date="2023-10-19T11:14:00Z">
                      <w:rPr>
                        <w:rFonts w:ascii="Cambria Math"/>
                      </w:rPr>
                      <m:t>0</m:t>
                    </w:ins>
                  </m:r>
                </m:e>
                <m:e>
                  <m:r>
                    <w:ins w:id="3510" w:author="Mirmak, Michael" w:date="2023-10-19T11:14:00Z">
                      <w:rPr>
                        <w:rFonts w:ascii="Cambria Math"/>
                      </w:rPr>
                      <m:t>0.5</m:t>
                    </w:ins>
                  </m:r>
                </m:e>
                <m:e>
                  <m:r>
                    <w:ins w:id="3511" w:author="Mirmak, Michael" w:date="2023-10-19T11:14:00Z">
                      <w:rPr>
                        <w:rFonts w:ascii="Cambria Math"/>
                      </w:rPr>
                      <m:t>0</m:t>
                    </w:ins>
                  </m:r>
                </m:e>
                <m:e>
                  <m:r>
                    <w:ins w:id="3512" w:author="Mirmak, Michael" w:date="2023-10-19T11:14:00Z">
                      <w:rPr>
                        <w:rFonts w:ascii="Cambria Math"/>
                      </w:rPr>
                      <m:t>0</m:t>
                    </w:ins>
                  </m:r>
                </m:e>
                <m:e>
                  <m:r>
                    <w:ins w:id="3513" w:author="Mirmak, Michael" w:date="2023-10-19T11:14:00Z">
                      <w:rPr>
                        <w:rFonts w:ascii="Cambria Math"/>
                      </w:rPr>
                      <m:t>0</m:t>
                    </w:ins>
                  </m:r>
                </m:e>
              </m:mr>
              <m:mr>
                <m:e>
                  <m:r>
                    <w:ins w:id="3514" w:author="Mirmak, Michael" w:date="2023-10-19T11:14:00Z">
                      <w:rPr>
                        <w:rFonts w:ascii="Cambria Math"/>
                      </w:rPr>
                      <m:t>1</m:t>
                    </w:ins>
                  </m:r>
                </m:e>
                <m:e>
                  <m:r>
                    <w:ins w:id="3515" w:author="Mirmak, Michael" w:date="2023-10-19T11:14:00Z">
                      <w:rPr>
                        <w:rFonts w:ascii="Cambria Math"/>
                      </w:rPr>
                      <m:t>0</m:t>
                    </w:ins>
                  </m:r>
                </m:e>
                <m:e>
                  <m:r>
                    <w:ins w:id="3516" w:author="Mirmak, Michael" w:date="2023-10-19T11:14:00Z">
                      <w:rPr>
                        <w:rFonts w:ascii="Cambria Math"/>
                      </w:rPr>
                      <m:t>-</m:t>
                    </w:ins>
                  </m:r>
                  <m:r>
                    <w:ins w:id="3517" w:author="Mirmak, Michael" w:date="2023-10-19T11:14:00Z">
                      <w:rPr>
                        <w:rFonts w:ascii="Cambria Math"/>
                      </w:rPr>
                      <m:t>1</m:t>
                    </w:ins>
                  </m:r>
                </m:e>
                <m:e>
                  <m:r>
                    <w:ins w:id="3518" w:author="Mirmak, Michael" w:date="2023-10-19T11:14:00Z">
                      <w:rPr>
                        <w:rFonts w:ascii="Cambria Math"/>
                      </w:rPr>
                      <m:t>0</m:t>
                    </w:ins>
                  </m:r>
                </m:e>
                <m:e>
                  <m:r>
                    <w:ins w:id="3519" w:author="Mirmak, Michael" w:date="2023-10-19T11:14:00Z">
                      <w:rPr>
                        <w:rFonts w:ascii="Cambria Math"/>
                      </w:rPr>
                      <m:t>0</m:t>
                    </w:ins>
                  </m:r>
                </m:e>
                <m:e>
                  <m:r>
                    <w:ins w:id="3520" w:author="Mirmak, Michael" w:date="2023-10-19T11:14:00Z">
                      <w:rPr>
                        <w:rFonts w:ascii="Cambria Math"/>
                      </w:rPr>
                      <m:t>0</m:t>
                    </w:ins>
                  </m:r>
                </m:e>
              </m:mr>
              <m:mr>
                <m:e>
                  <m:r>
                    <w:ins w:id="3521" w:author="Mirmak, Michael" w:date="2023-10-19T11:14:00Z">
                      <w:rPr>
                        <w:rFonts w:ascii="Cambria Math"/>
                      </w:rPr>
                      <m:t>0</m:t>
                    </w:ins>
                  </m:r>
                </m:e>
                <m:e>
                  <m:r>
                    <w:ins w:id="3522" w:author="Mirmak, Michael" w:date="2023-10-19T11:14:00Z">
                      <w:rPr>
                        <w:rFonts w:ascii="Cambria Math"/>
                      </w:rPr>
                      <m:t>0</m:t>
                    </w:ins>
                  </m:r>
                </m:e>
                <m:e>
                  <m:r>
                    <w:ins w:id="3523" w:author="Mirmak, Michael" w:date="2023-10-19T11:14:00Z">
                      <w:rPr>
                        <w:rFonts w:ascii="Cambria Math"/>
                      </w:rPr>
                      <m:t>0</m:t>
                    </w:ins>
                  </m:r>
                </m:e>
                <m:e>
                  <m:r>
                    <w:ins w:id="3524" w:author="Mirmak, Michael" w:date="2023-10-19T11:14:00Z">
                      <w:rPr>
                        <w:rFonts w:ascii="Cambria Math"/>
                      </w:rPr>
                      <m:t>0</m:t>
                    </w:ins>
                  </m:r>
                </m:e>
                <m:e>
                  <m:r>
                    <w:ins w:id="3525" w:author="Mirmak, Michael" w:date="2023-10-19T11:14:00Z">
                      <w:rPr>
                        <w:rFonts w:ascii="Cambria Math"/>
                      </w:rPr>
                      <m:t>1</m:t>
                    </w:ins>
                  </m:r>
                </m:e>
                <m:e>
                  <m:r>
                    <w:ins w:id="3526" w:author="Mirmak, Michael" w:date="2023-10-19T11:14:00Z">
                      <w:rPr>
                        <w:rFonts w:ascii="Cambria Math"/>
                      </w:rPr>
                      <m:t>0</m:t>
                    </w:ins>
                  </m:r>
                </m:e>
              </m:mr>
              <m:mr>
                <m:e>
                  <m:r>
                    <w:ins w:id="3527" w:author="Mirmak, Michael" w:date="2023-10-19T11:14:00Z">
                      <w:rPr>
                        <w:rFonts w:ascii="Cambria Math"/>
                      </w:rPr>
                      <m:t>0</m:t>
                    </w:ins>
                  </m:r>
                </m:e>
                <m:e>
                  <m:r>
                    <w:ins w:id="3528" w:author="Mirmak, Michael" w:date="2023-10-19T11:14:00Z">
                      <w:rPr>
                        <w:rFonts w:ascii="Cambria Math"/>
                      </w:rPr>
                      <m:t>0.5</m:t>
                    </w:ins>
                  </m:r>
                </m:e>
                <m:e>
                  <m:r>
                    <w:ins w:id="3529" w:author="Mirmak, Michael" w:date="2023-10-19T11:14:00Z">
                      <w:rPr>
                        <w:rFonts w:ascii="Cambria Math"/>
                      </w:rPr>
                      <m:t>0</m:t>
                    </w:ins>
                  </m:r>
                </m:e>
                <m:e>
                  <m:r>
                    <w:ins w:id="3530" w:author="Mirmak, Michael" w:date="2023-10-19T11:14:00Z">
                      <w:rPr>
                        <w:rFonts w:ascii="Cambria Math"/>
                      </w:rPr>
                      <m:t>0.5</m:t>
                    </w:ins>
                  </m:r>
                </m:e>
                <m:e>
                  <m:r>
                    <w:ins w:id="3531" w:author="Mirmak, Michael" w:date="2023-10-19T11:14:00Z">
                      <w:rPr>
                        <w:rFonts w:ascii="Cambria Math"/>
                      </w:rPr>
                      <m:t>0</m:t>
                    </w:ins>
                  </m:r>
                </m:e>
                <m:e>
                  <m:r>
                    <w:ins w:id="3532" w:author="Mirmak, Michael" w:date="2023-10-19T11:14:00Z">
                      <w:rPr>
                        <w:rFonts w:ascii="Cambria Math"/>
                      </w:rPr>
                      <m:t>0</m:t>
                    </w:ins>
                  </m:r>
                </m:e>
              </m:mr>
              <m:mr>
                <m:e>
                  <m:r>
                    <w:ins w:id="3533" w:author="Mirmak, Michael" w:date="2023-10-19T11:14:00Z">
                      <w:rPr>
                        <w:rFonts w:ascii="Cambria Math"/>
                      </w:rPr>
                      <m:t>0</m:t>
                    </w:ins>
                  </m:r>
                </m:e>
                <m:e>
                  <m:r>
                    <w:ins w:id="3534" w:author="Mirmak, Michael" w:date="2023-10-19T11:14:00Z">
                      <w:rPr>
                        <w:rFonts w:ascii="Cambria Math"/>
                      </w:rPr>
                      <m:t>1</m:t>
                    </w:ins>
                  </m:r>
                </m:e>
                <m:e>
                  <m:r>
                    <w:ins w:id="3535" w:author="Mirmak, Michael" w:date="2023-10-19T11:14:00Z">
                      <w:rPr>
                        <w:rFonts w:ascii="Cambria Math"/>
                      </w:rPr>
                      <m:t>0</m:t>
                    </w:ins>
                  </m:r>
                </m:e>
                <m:e>
                  <m:r>
                    <w:ins w:id="3536" w:author="Mirmak, Michael" w:date="2023-10-19T11:14:00Z">
                      <w:rPr>
                        <w:rFonts w:ascii="Cambria Math"/>
                      </w:rPr>
                      <m:t>-</m:t>
                    </w:ins>
                  </m:r>
                  <m:r>
                    <w:ins w:id="3537" w:author="Mirmak, Michael" w:date="2023-10-19T11:14:00Z">
                      <w:rPr>
                        <w:rFonts w:ascii="Cambria Math"/>
                      </w:rPr>
                      <m:t>1</m:t>
                    </w:ins>
                  </m:r>
                </m:e>
                <m:e>
                  <m:r>
                    <w:ins w:id="3538" w:author="Mirmak, Michael" w:date="2023-10-19T11:14:00Z">
                      <w:rPr>
                        <w:rFonts w:ascii="Cambria Math"/>
                      </w:rPr>
                      <m:t>0</m:t>
                    </w:ins>
                  </m:r>
                </m:e>
                <m:e>
                  <m:r>
                    <w:ins w:id="3539" w:author="Mirmak, Michael" w:date="2023-10-19T11:14:00Z">
                      <w:rPr>
                        <w:rFonts w:ascii="Cambria Math"/>
                      </w:rPr>
                      <m:t>0</m:t>
                    </w:ins>
                  </m:r>
                </m:e>
              </m:mr>
            </m:m>
          </m:e>
        </m:d>
      </m:oMath>
      <w:del w:id="3540" w:author="Mirmak, Michael" w:date="2023-10-19T11:14:00Z">
        <w:r w:rsidR="00C167A4" w:rsidDel="00574191">
          <w:rPr>
            <w:position w:val="-102"/>
          </w:rPr>
          <w:object w:dxaOrig="6480" w:dyaOrig="2160" w14:anchorId="0CB62F77">
            <v:shape id="_x0000_i1112" type="#_x0000_t75" style="width:324pt;height:108pt" o:ole="">
              <v:imagedata r:id="rId179" o:title=""/>
            </v:shape>
            <o:OLEObject Type="Embed" ProgID="Equation.3" ShapeID="_x0000_i1112" DrawAspect="Content" ObjectID="_1759740308" r:id="rId180"/>
          </w:object>
        </w:r>
      </w:del>
    </w:p>
    <w:p w14:paraId="28E97890" w14:textId="77777777" w:rsidR="00C167A4" w:rsidRDefault="00C167A4"/>
    <w:p w14:paraId="1FC2F96A" w14:textId="77777777" w:rsidR="00C167A4" w:rsidRDefault="00C167A4"/>
    <w:p w14:paraId="15E72DD4" w14:textId="2285E014" w:rsidR="00C167A4" w:rsidRDefault="00C167A4" w:rsidP="00574191">
      <w:r>
        <w:t xml:space="preserve">Finally, with given </w:t>
      </w:r>
      <w:r w:rsidR="000501D4">
        <w:t>complex</w:t>
      </w:r>
      <m:oMath>
        <m:sSub>
          <m:sSubPr>
            <m:ctrlPr>
              <w:ins w:id="3541" w:author="Mirmak, Michael" w:date="2023-10-19T11:14:00Z">
                <w:rPr>
                  <w:rFonts w:ascii="Cambria Math" w:hAnsi="Cambria Math"/>
                  <w:i/>
                </w:rPr>
              </w:ins>
            </m:ctrlPr>
          </m:sSubPr>
          <m:e>
            <m:r>
              <w:ins w:id="3542" w:author="Mirmak, Michael" w:date="2023-10-19T11:14:00Z">
                <m:rPr>
                  <m:sty m:val="bi"/>
                </m:rPr>
                <w:rPr>
                  <w:rFonts w:ascii="Cambria Math"/>
                </w:rPr>
                <m:t>Y</m:t>
              </w:ins>
            </m:r>
          </m:e>
          <m:sub>
            <m:r>
              <w:ins w:id="3543" w:author="Mirmak, Michael" w:date="2023-10-19T11:14:00Z">
                <m:rPr>
                  <m:sty m:val="bi"/>
                </m:rPr>
                <w:rPr>
                  <w:rFonts w:ascii="Cambria Math"/>
                </w:rPr>
                <m:t>mm</m:t>
              </w:ins>
            </m:r>
          </m:sub>
        </m:sSub>
      </m:oMath>
      <w:del w:id="3544" w:author="Mirmak, Michael" w:date="2023-10-19T11:14:00Z">
        <w:r w:rsidDel="00574191">
          <w:rPr>
            <w:position w:val="-12"/>
          </w:rPr>
          <w:object w:dxaOrig="460" w:dyaOrig="360" w14:anchorId="4447B0B0">
            <v:shape id="_x0000_i1113" type="#_x0000_t75" style="width:21.6pt;height:21.6pt" o:ole="">
              <v:imagedata r:id="rId181" o:title=""/>
            </v:shape>
            <o:OLEObject Type="Embed" ProgID="Equation.3" ShapeID="_x0000_i1113" DrawAspect="Content" ObjectID="_1759740309" r:id="rId182"/>
          </w:object>
        </w:r>
      </w:del>
      <w:r>
        <w:t>:</w:t>
      </w:r>
    </w:p>
    <w:p w14:paraId="60D5DB15" w14:textId="77777777" w:rsidR="00C167A4" w:rsidRDefault="00C167A4"/>
    <w:p w14:paraId="07428FE5" w14:textId="77777777" w:rsidR="00C167A4" w:rsidRDefault="00C167A4"/>
    <w:p w14:paraId="1F9700D0" w14:textId="4D80250A" w:rsidR="00C167A4" w:rsidRDefault="004F282E" w:rsidP="00574191">
      <m:oMathPara>
        <m:oMathParaPr>
          <m:jc m:val="left"/>
        </m:oMathParaPr>
        <m:oMath>
          <m:sSub>
            <m:sSubPr>
              <m:ctrlPr>
                <w:ins w:id="3545" w:author="Mirmak, Michael" w:date="2023-10-19T11:14:00Z">
                  <w:rPr>
                    <w:rFonts w:ascii="Cambria Math" w:hAnsi="Cambria Math"/>
                    <w:i/>
                  </w:rPr>
                </w:ins>
              </m:ctrlPr>
            </m:sSubPr>
            <m:e>
              <m:r>
                <w:ins w:id="3546" w:author="Mirmak, Michael" w:date="2023-10-19T11:14:00Z">
                  <m:rPr>
                    <m:sty m:val="bi"/>
                  </m:rPr>
                  <w:rPr>
                    <w:rFonts w:ascii="Cambria Math"/>
                  </w:rPr>
                  <m:t>Y</m:t>
                </w:ins>
              </m:r>
            </m:e>
            <m:sub>
              <m:r>
                <w:ins w:id="3547" w:author="Mirmak, Michael" w:date="2023-10-19T11:14:00Z">
                  <m:rPr>
                    <m:sty m:val="bi"/>
                  </m:rPr>
                  <w:rPr>
                    <w:rFonts w:ascii="Cambria Math"/>
                  </w:rPr>
                  <m:t>std</m:t>
                </w:ins>
              </m:r>
            </m:sub>
          </m:sSub>
          <m:r>
            <w:ins w:id="3548" w:author="Mirmak, Michael" w:date="2023-10-19T11:14:00Z">
              <w:rPr>
                <w:rFonts w:ascii="Cambria Math"/>
              </w:rPr>
              <m:t>=</m:t>
            </w:ins>
          </m:r>
          <m:r>
            <w:ins w:id="3549" w:author="Mirmak, Michael" w:date="2023-10-19T11:14:00Z">
              <m:rPr>
                <m:sty m:val="p"/>
              </m:rPr>
              <w:rPr>
                <w:rFonts w:ascii="Cambria Math"/>
              </w:rPr>
              <w:br/>
            </w:ins>
          </m:r>
        </m:oMath>
      </m:oMathPara>
      <m:oMath>
        <m:d>
          <m:dPr>
            <m:begChr m:val="["/>
            <m:endChr m:val="]"/>
            <m:ctrlPr>
              <w:ins w:id="3550" w:author="Mirmak, Michael" w:date="2023-10-19T11:14:00Z">
                <w:rPr>
                  <w:rFonts w:ascii="Cambria Math" w:hAnsi="Cambria Math"/>
                  <w:i/>
                </w:rPr>
              </w:ins>
            </m:ctrlPr>
          </m:dPr>
          <m:e>
            <m:m>
              <m:mPr>
                <m:mcs>
                  <m:mc>
                    <m:mcPr>
                      <m:count m:val="6"/>
                      <m:mcJc m:val="center"/>
                    </m:mcPr>
                  </m:mc>
                </m:mcs>
                <m:ctrlPr>
                  <w:ins w:id="3551" w:author="Mirmak, Michael" w:date="2023-10-19T11:14:00Z">
                    <w:rPr>
                      <w:rFonts w:ascii="Cambria Math" w:hAnsi="Cambria Math"/>
                    </w:rPr>
                  </w:ins>
                </m:ctrlPr>
              </m:mPr>
              <m:mr>
                <m:e>
                  <m:r>
                    <w:ins w:id="3552" w:author="Mirmak, Michael" w:date="2023-10-19T11:14:00Z">
                      <m:rPr>
                        <m:nor/>
                      </m:rPr>
                      <w:rPr>
                        <w:rFonts w:ascii="Cambria Math"/>
                      </w:rPr>
                      <m:t>9.35+5.75j</m:t>
                    </w:ins>
                  </m:r>
                </m:e>
                <m:e>
                  <m:r>
                    <w:ins w:id="3553" w:author="Mirmak, Michael" w:date="2023-10-19T11:14:00Z">
                      <m:rPr>
                        <m:nor/>
                      </m:rPr>
                      <w:rPr>
                        <w:rFonts w:ascii="Cambria Math"/>
                      </w:rPr>
                      <m:t>0.725-0.075j</m:t>
                    </w:ins>
                  </m:r>
                </m:e>
                <m:e>
                  <m:r>
                    <w:ins w:id="3554" w:author="Mirmak, Michael" w:date="2023-10-19T11:14:00Z">
                      <m:rPr>
                        <m:nor/>
                      </m:rPr>
                      <w:rPr>
                        <w:rFonts w:ascii="Cambria Math"/>
                      </w:rPr>
                      <m:t>-4.05-4.25j</m:t>
                    </w:ins>
                  </m:r>
                </m:e>
                <m:e>
                  <m:r>
                    <w:ins w:id="3555" w:author="Mirmak, Michael" w:date="2023-10-19T11:14:00Z">
                      <m:rPr>
                        <m:nor/>
                      </m:rPr>
                      <w:rPr>
                        <w:rFonts w:ascii="Cambria Math"/>
                      </w:rPr>
                      <m:t>-0.075+1.025j</m:t>
                    </w:ins>
                  </m:r>
                </m:e>
                <m:e>
                  <m:r>
                    <w:ins w:id="3556" w:author="Mirmak, Michael" w:date="2023-10-19T11:14:00Z">
                      <m:rPr>
                        <m:nor/>
                      </m:rPr>
                      <w:rPr>
                        <w:rFonts w:ascii="Cambria Math"/>
                      </w:rPr>
                      <m:t>0.7+0.3j</m:t>
                    </w:ins>
                  </m:r>
                </m:e>
                <m:e>
                  <m:r>
                    <w:ins w:id="3557" w:author="Mirmak, Michael" w:date="2023-10-19T11:14:00Z">
                      <m:rPr>
                        <m:nor/>
                      </m:rPr>
                      <w:rPr>
                        <w:rFonts w:ascii="Cambria Math"/>
                      </w:rPr>
                      <m:t>4-2.5j</m:t>
                    </w:ins>
                  </m:r>
                </m:e>
              </m:mr>
              <m:mr>
                <m:e>
                  <m:r>
                    <w:ins w:id="3558" w:author="Mirmak, Michael" w:date="2023-10-19T11:14:00Z">
                      <m:rPr>
                        <m:nor/>
                      </m:rPr>
                      <w:rPr>
                        <w:rFonts w:ascii="Cambria Math"/>
                      </w:rPr>
                      <m:t>0.725-0.075j</m:t>
                    </w:ins>
                  </m:r>
                </m:e>
                <m:e>
                  <m:r>
                    <w:ins w:id="3559" w:author="Mirmak, Michael" w:date="2023-10-19T11:14:00Z">
                      <m:rPr>
                        <m:nor/>
                      </m:rPr>
                      <w:rPr>
                        <w:rFonts w:ascii="Cambria Math"/>
                      </w:rPr>
                      <m:t>5.675-6.5j</m:t>
                    </w:ins>
                  </m:r>
                </m:e>
                <m:e>
                  <m:r>
                    <w:ins w:id="3560" w:author="Mirmak, Michael" w:date="2023-10-19T11:14:00Z">
                      <m:rPr>
                        <m:nor/>
                      </m:rPr>
                      <w:rPr>
                        <w:rFonts w:ascii="Cambria Math"/>
                      </w:rPr>
                      <m:t>-0.775+0.225j</m:t>
                    </w:ins>
                  </m:r>
                </m:e>
                <m:e>
                  <m:r>
                    <w:ins w:id="3561" w:author="Mirmak, Michael" w:date="2023-10-19T11:14:00Z">
                      <m:rPr>
                        <m:nor/>
                      </m:rPr>
                      <w:rPr>
                        <w:rFonts w:ascii="Cambria Math"/>
                      </w:rPr>
                      <m:t>-4.325+5.5j</m:t>
                    </w:ins>
                  </m:r>
                </m:e>
                <m:e>
                  <m:r>
                    <w:ins w:id="3562" w:author="Mirmak, Michael" w:date="2023-10-19T11:14:00Z">
                      <m:rPr>
                        <m:nor/>
                      </m:rPr>
                      <w:rPr>
                        <w:rFonts w:ascii="Cambria Math"/>
                      </w:rPr>
                      <m:t>2.5+0.35j</m:t>
                    </w:ins>
                  </m:r>
                </m:e>
                <m:e>
                  <m:r>
                    <w:ins w:id="3563" w:author="Mirmak, Michael" w:date="2023-10-19T11:14:00Z">
                      <m:rPr>
                        <m:nor/>
                      </m:rPr>
                      <w:rPr>
                        <w:rFonts w:ascii="Cambria Math"/>
                      </w:rPr>
                      <m:t>0.7-0.15j</m:t>
                    </w:ins>
                  </m:r>
                </m:e>
              </m:mr>
              <m:mr>
                <m:e>
                  <m:r>
                    <w:ins w:id="3564" w:author="Mirmak, Michael" w:date="2023-10-19T11:14:00Z">
                      <m:rPr>
                        <m:nor/>
                      </m:rPr>
                      <w:rPr>
                        <w:rFonts w:ascii="Cambria Math"/>
                      </w:rPr>
                      <m:t>-4.05-4.25j</m:t>
                    </w:ins>
                  </m:r>
                </m:e>
                <m:e>
                  <m:r>
                    <w:ins w:id="3565" w:author="Mirmak, Michael" w:date="2023-10-19T11:14:00Z">
                      <m:rPr>
                        <m:nor/>
                      </m:rPr>
                      <w:rPr>
                        <w:rFonts w:ascii="Cambria Math"/>
                      </w:rPr>
                      <m:t>-0.775+0.225j</m:t>
                    </w:ins>
                  </m:r>
                </m:e>
                <m:e>
                  <m:r>
                    <w:ins w:id="3566" w:author="Mirmak, Michael" w:date="2023-10-19T11:14:00Z">
                      <m:rPr>
                        <m:nor/>
                      </m:rPr>
                      <w:rPr>
                        <w:rFonts w:ascii="Cambria Math"/>
                      </w:rPr>
                      <m:t>5.75+9.75j</m:t>
                    </w:ins>
                  </m:r>
                </m:e>
                <m:e>
                  <m:r>
                    <w:ins w:id="3567" w:author="Mirmak, Michael" w:date="2023-10-19T11:14:00Z">
                      <m:rPr>
                        <m:nor/>
                      </m:rPr>
                      <w:rPr>
                        <w:rFonts w:ascii="Cambria Math"/>
                      </w:rPr>
                      <m:t>-0.375-0.675j</m:t>
                    </w:ins>
                  </m:r>
                </m:e>
                <m:e>
                  <m:r>
                    <w:ins w:id="3568" w:author="Mirmak, Michael" w:date="2023-10-19T11:14:00Z">
                      <m:rPr>
                        <m:nor/>
                      </m:rPr>
                      <w:rPr>
                        <w:rFonts w:ascii="Cambria Math"/>
                      </w:rPr>
                      <m:t>-1.7-1.3j</m:t>
                    </w:ins>
                  </m:r>
                </m:e>
                <m:e>
                  <m:r>
                    <w:ins w:id="3569" w:author="Mirmak, Michael" w:date="2023-10-19T11:14:00Z">
                      <m:rPr>
                        <m:nor/>
                      </m:rPr>
                      <w:rPr>
                        <w:rFonts w:ascii="Cambria Math"/>
                      </w:rPr>
                      <m:t>-2+1.5j</m:t>
                    </w:ins>
                  </m:r>
                </m:e>
              </m:mr>
              <m:mr>
                <m:e>
                  <m:r>
                    <w:ins w:id="3570" w:author="Mirmak, Michael" w:date="2023-10-19T11:14:00Z">
                      <m:rPr>
                        <m:nor/>
                      </m:rPr>
                      <w:rPr>
                        <w:rFonts w:ascii="Cambria Math"/>
                      </w:rPr>
                      <m:t>-0.075+1.025j</m:t>
                    </w:ins>
                  </m:r>
                </m:e>
                <m:e>
                  <m:r>
                    <w:ins w:id="3571" w:author="Mirmak, Michael" w:date="2023-10-19T11:14:00Z">
                      <m:rPr>
                        <m:nor/>
                      </m:rPr>
                      <w:rPr>
                        <w:rFonts w:ascii="Cambria Math"/>
                      </w:rPr>
                      <m:t>-4.325+5.5j</m:t>
                    </w:ins>
                  </m:r>
                </m:e>
                <m:e>
                  <m:r>
                    <w:ins w:id="3572" w:author="Mirmak, Michael" w:date="2023-10-19T11:14:00Z">
                      <m:rPr>
                        <m:nor/>
                      </m:rPr>
                      <w:rPr>
                        <w:rFonts w:ascii="Cambria Math"/>
                      </w:rPr>
                      <m:t>-0.375-0.675j</m:t>
                    </w:ins>
                  </m:r>
                </m:e>
                <m:e>
                  <m:r>
                    <w:ins w:id="3573" w:author="Mirmak, Michael" w:date="2023-10-19T11:14:00Z">
                      <m:rPr>
                        <m:nor/>
                      </m:rPr>
                      <w:rPr>
                        <w:rFonts w:ascii="Cambria Math"/>
                      </w:rPr>
                      <m:t>7.675-10.5j</m:t>
                    </w:ins>
                  </m:r>
                </m:e>
                <m:e>
                  <m:r>
                    <w:ins w:id="3574" w:author="Mirmak, Michael" w:date="2023-10-19T11:14:00Z">
                      <m:rPr>
                        <m:nor/>
                      </m:rPr>
                      <w:rPr>
                        <w:rFonts w:ascii="Cambria Math"/>
                      </w:rPr>
                      <m:t>-0.5-0.85j</m:t>
                    </w:ins>
                  </m:r>
                </m:e>
                <m:e>
                  <m:r>
                    <w:ins w:id="3575" w:author="Mirmak, Michael" w:date="2023-10-19T11:14:00Z">
                      <m:rPr>
                        <m:nor/>
                      </m:rPr>
                      <w:rPr>
                        <w:rFonts w:ascii="Cambria Math"/>
                      </w:rPr>
                      <m:t>0.3+0.25j</m:t>
                    </w:ins>
                  </m:r>
                </m:e>
              </m:mr>
              <m:mr>
                <m:e>
                  <m:r>
                    <w:ins w:id="3576" w:author="Mirmak, Michael" w:date="2023-10-19T11:14:00Z">
                      <m:rPr>
                        <m:nor/>
                      </m:rPr>
                      <w:rPr>
                        <w:rFonts w:ascii="Cambria Math"/>
                      </w:rPr>
                      <m:t>0.7+0.3j</m:t>
                    </w:ins>
                  </m:r>
                </m:e>
                <m:e>
                  <m:r>
                    <w:ins w:id="3577" w:author="Mirmak, Michael" w:date="2023-10-19T11:14:00Z">
                      <m:rPr>
                        <m:nor/>
                      </m:rPr>
                      <w:rPr>
                        <w:rFonts w:ascii="Cambria Math"/>
                      </w:rPr>
                      <m:t>2.5+0.35j</m:t>
                    </w:ins>
                  </m:r>
                </m:e>
                <m:e>
                  <m:r>
                    <w:ins w:id="3578" w:author="Mirmak, Michael" w:date="2023-10-19T11:14:00Z">
                      <m:rPr>
                        <m:nor/>
                      </m:rPr>
                      <w:rPr>
                        <w:rFonts w:ascii="Cambria Math"/>
                      </w:rPr>
                      <m:t>-1.7-1.3j</m:t>
                    </w:ins>
                  </m:r>
                </m:e>
                <m:e>
                  <m:r>
                    <w:ins w:id="3579" w:author="Mirmak, Michael" w:date="2023-10-19T11:14:00Z">
                      <m:rPr>
                        <m:nor/>
                      </m:rPr>
                      <w:rPr>
                        <w:rFonts w:ascii="Cambria Math"/>
                      </w:rPr>
                      <m:t>-0.5-0.85</m:t>
                    </w:ins>
                  </m:r>
                </m:e>
                <m:e>
                  <m:r>
                    <w:ins w:id="3580" w:author="Mirmak, Michael" w:date="2023-10-19T11:14:00Z">
                      <m:rPr>
                        <m:nor/>
                      </m:rPr>
                      <w:rPr>
                        <w:rFonts w:ascii="Cambria Math"/>
                      </w:rPr>
                      <m:t>6.3+8j</m:t>
                    </w:ins>
                  </m:r>
                </m:e>
                <m:e>
                  <m:r>
                    <w:ins w:id="3581" w:author="Mirmak, Michael" w:date="2023-10-19T11:14:00Z">
                      <m:rPr>
                        <m:nor/>
                      </m:rPr>
                      <w:rPr>
                        <w:rFonts w:ascii="Cambria Math"/>
                      </w:rPr>
                      <m:t>1+3j</m:t>
                    </w:ins>
                  </m:r>
                </m:e>
              </m:mr>
              <m:mr>
                <m:e>
                  <m:r>
                    <w:ins w:id="3582" w:author="Mirmak, Michael" w:date="2023-10-19T11:14:00Z">
                      <m:rPr>
                        <m:nor/>
                      </m:rPr>
                      <w:rPr>
                        <w:rFonts w:ascii="Cambria Math"/>
                      </w:rPr>
                      <m:t>4-2.5j</m:t>
                    </w:ins>
                  </m:r>
                </m:e>
                <m:e>
                  <m:r>
                    <w:ins w:id="3583" w:author="Mirmak, Michael" w:date="2023-10-19T11:14:00Z">
                      <m:rPr>
                        <m:nor/>
                      </m:rPr>
                      <w:rPr>
                        <w:rFonts w:ascii="Cambria Math"/>
                      </w:rPr>
                      <m:t>0.7-0.15j</m:t>
                    </w:ins>
                  </m:r>
                </m:e>
                <m:e>
                  <m:r>
                    <w:ins w:id="3584" w:author="Mirmak, Michael" w:date="2023-10-19T11:14:00Z">
                      <m:rPr>
                        <m:nor/>
                      </m:rPr>
                      <w:rPr>
                        <w:rFonts w:ascii="Cambria Math"/>
                      </w:rPr>
                      <m:t>-2+1.5j</m:t>
                    </w:ins>
                  </m:r>
                </m:e>
                <m:e>
                  <m:r>
                    <w:ins w:id="3585" w:author="Mirmak, Michael" w:date="2023-10-19T11:14:00Z">
                      <m:rPr>
                        <m:nor/>
                      </m:rPr>
                      <w:rPr>
                        <w:rFonts w:ascii="Cambria Math"/>
                      </w:rPr>
                      <m:t>0.3+0.25j</m:t>
                    </w:ins>
                  </m:r>
                </m:e>
                <m:e>
                  <m:r>
                    <w:ins w:id="3586" w:author="Mirmak, Michael" w:date="2023-10-19T11:14:00Z">
                      <m:rPr>
                        <m:nor/>
                      </m:rPr>
                      <w:rPr>
                        <w:rFonts w:ascii="Cambria Math"/>
                      </w:rPr>
                      <m:t>1+3j</m:t>
                    </w:ins>
                  </m:r>
                </m:e>
                <m:e>
                  <m:r>
                    <w:ins w:id="3587" w:author="Mirmak, Michael" w:date="2023-10-19T11:14:00Z">
                      <m:rPr>
                        <m:nor/>
                      </m:rPr>
                      <w:rPr>
                        <w:rFonts w:ascii="Cambria Math"/>
                      </w:rPr>
                      <m:t>8+9j</m:t>
                    </w:ins>
                  </m:r>
                </m:e>
              </m:mr>
            </m:m>
          </m:e>
        </m:d>
      </m:oMath>
      <w:del w:id="3588" w:author="Mirmak, Michael" w:date="2023-10-19T11:14:00Z">
        <w:r w:rsidR="00C167A4" w:rsidDel="00574191">
          <w:rPr>
            <w:position w:val="-122"/>
          </w:rPr>
          <w:object w:dxaOrig="8620" w:dyaOrig="2560" w14:anchorId="0D521C38">
            <v:shape id="_x0000_i1114" type="#_x0000_t75" style="width:6in;height:129.6pt" o:ole="">
              <v:imagedata r:id="rId183" o:title=""/>
            </v:shape>
            <o:OLEObject Type="Embed" ProgID="Equation.3" ShapeID="_x0000_i1114" DrawAspect="Content" ObjectID="_1759740310" r:id="rId184"/>
          </w:object>
        </w:r>
      </w:del>
    </w:p>
    <w:p w14:paraId="7F06DD03" w14:textId="77777777" w:rsidR="00C167A4" w:rsidRDefault="00C75F0A" w:rsidP="009849A8">
      <w:pPr>
        <w:pStyle w:val="Heading1"/>
      </w:pPr>
      <w:r>
        <w:br w:type="page"/>
      </w:r>
      <w:bookmarkStart w:id="3589" w:name="_Toc149116066"/>
      <w:r>
        <w:t>References</w:t>
      </w:r>
      <w:bookmarkEnd w:id="3589"/>
    </w:p>
    <w:p w14:paraId="4559B7CC" w14:textId="77777777" w:rsidR="00C167A4" w:rsidRDefault="00C167A4"/>
    <w:p w14:paraId="1DECE2C1" w14:textId="1BF3EB94" w:rsidR="00840092" w:rsidRDefault="00840092" w:rsidP="00840092">
      <w:pPr>
        <w:numPr>
          <w:ilvl w:val="0"/>
          <w:numId w:val="25"/>
        </w:numPr>
      </w:pPr>
      <w:r>
        <w:t xml:space="preserve">Kurokawa, K, </w:t>
      </w:r>
      <w:del w:id="3590" w:author="Mirmak, Michael" w:date="2023-09-27T17:16:00Z">
        <w:r w:rsidDel="003279F0">
          <w:delText>"</w:delText>
        </w:r>
      </w:del>
      <w:ins w:id="3591" w:author="Mirmak, Michael" w:date="2023-09-27T17:16:00Z">
        <w:r w:rsidR="003279F0">
          <w:t>“</w:t>
        </w:r>
      </w:ins>
      <w:r>
        <w:t>Power waves and scattering matrix,</w:t>
      </w:r>
      <w:del w:id="3592" w:author="Mirmak, Michael" w:date="2023-09-27T17:16:00Z">
        <w:r w:rsidDel="003279F0">
          <w:delText>"</w:delText>
        </w:r>
      </w:del>
      <w:ins w:id="3593" w:author="Mirmak, Michael" w:date="2023-09-27T17:16:00Z">
        <w:r w:rsidR="003279F0">
          <w:t>”</w:t>
        </w:r>
      </w:ins>
      <w:r>
        <w:t xml:space="preserve"> </w:t>
      </w:r>
      <w:r w:rsidRPr="003279F0">
        <w:rPr>
          <w:i/>
          <w:iCs/>
          <w:rPrChange w:id="3594" w:author="Mirmak, Michael" w:date="2023-09-27T17:17:00Z">
            <w:rPr/>
          </w:rPrChange>
        </w:rPr>
        <w:t xml:space="preserve">IEEE Transactions on </w:t>
      </w:r>
      <w:del w:id="3595" w:author="Mirmak, Michael" w:date="2023-09-27T17:17:00Z">
        <w:r w:rsidRPr="003279F0" w:rsidDel="003279F0">
          <w:rPr>
            <w:i/>
            <w:iCs/>
            <w:rPrChange w:id="3596" w:author="Mirmak, Michael" w:date="2023-09-27T17:17:00Z">
              <w:rPr/>
            </w:rPrChange>
          </w:rPr>
          <w:delText>“</w:delText>
        </w:r>
      </w:del>
      <w:r w:rsidRPr="003279F0">
        <w:rPr>
          <w:i/>
          <w:iCs/>
          <w:rPrChange w:id="3597" w:author="Mirmak, Michael" w:date="2023-09-27T17:17:00Z">
            <w:rPr/>
          </w:rPrChange>
        </w:rPr>
        <w:t>Microwave Theory and Techniques</w:t>
      </w:r>
      <w:r>
        <w:t>, vol. MTT-13, no. 3, pp. 194-202, 1965.</w:t>
      </w:r>
    </w:p>
    <w:p w14:paraId="23C3D132" w14:textId="77777777" w:rsidR="00C167A4" w:rsidRDefault="00C167A4">
      <w:pPr>
        <w:numPr>
          <w:ilvl w:val="0"/>
          <w:numId w:val="25"/>
        </w:numPr>
      </w:pPr>
      <w:r w:rsidRPr="00394BEE">
        <w:t>Ferrero</w:t>
      </w:r>
      <w:r w:rsidR="00394BEE" w:rsidRPr="00394BEE">
        <w:t xml:space="preserve">, A. and </w:t>
      </w:r>
      <w:proofErr w:type="spellStart"/>
      <w:r w:rsidRPr="00394BEE">
        <w:t>Pirola</w:t>
      </w:r>
      <w:proofErr w:type="spellEnd"/>
      <w:r w:rsidR="00394BEE" w:rsidRPr="00394BEE">
        <w:t>, M.,</w:t>
      </w:r>
      <w:r w:rsidRPr="00394BEE">
        <w:t xml:space="preserve"> </w:t>
      </w:r>
      <w:r w:rsidR="00394BEE" w:rsidRPr="00394BEE">
        <w:t>“</w:t>
      </w:r>
      <w:r>
        <w:t xml:space="preserve">Generalized </w:t>
      </w:r>
      <w:r w:rsidR="00BD4309">
        <w:t>mixed-</w:t>
      </w:r>
      <w:r>
        <w:t>mode S-parameters,</w:t>
      </w:r>
      <w:r w:rsidR="00394BEE">
        <w:t>”</w:t>
      </w:r>
      <w:r>
        <w:t xml:space="preserve"> </w:t>
      </w:r>
      <w:r w:rsidRPr="00394BEE">
        <w:rPr>
          <w:i/>
        </w:rPr>
        <w:t>IEEE Trans</w:t>
      </w:r>
      <w:r w:rsidR="00394BEE">
        <w:rPr>
          <w:i/>
        </w:rPr>
        <w:t>actions</w:t>
      </w:r>
      <w:r w:rsidR="00394BEE" w:rsidRPr="00394BEE">
        <w:rPr>
          <w:i/>
        </w:rPr>
        <w:t xml:space="preserve"> </w:t>
      </w:r>
      <w:r w:rsidRPr="00394BEE">
        <w:rPr>
          <w:i/>
        </w:rPr>
        <w:t xml:space="preserve">on Microwave </w:t>
      </w:r>
      <w:r w:rsidR="004A6390" w:rsidRPr="00394BEE">
        <w:rPr>
          <w:i/>
        </w:rPr>
        <w:t xml:space="preserve">Theory </w:t>
      </w:r>
      <w:r w:rsidRPr="00394BEE">
        <w:rPr>
          <w:i/>
        </w:rPr>
        <w:t>and Techniques</w:t>
      </w:r>
      <w:r>
        <w:t>, v</w:t>
      </w:r>
      <w:r w:rsidR="00394BEE">
        <w:t xml:space="preserve">ol. </w:t>
      </w:r>
      <w:r>
        <w:t xml:space="preserve">54, </w:t>
      </w:r>
      <w:r w:rsidR="00394BEE">
        <w:t>no</w:t>
      </w:r>
      <w:r>
        <w:t>.</w:t>
      </w:r>
      <w:r w:rsidR="00394BEE">
        <w:t xml:space="preserve"> </w:t>
      </w:r>
      <w:r>
        <w:t>1,</w:t>
      </w:r>
      <w:r w:rsidR="00BD4309">
        <w:t xml:space="preserve"> p</w:t>
      </w:r>
      <w:r w:rsidR="00394BEE">
        <w:t>p.</w:t>
      </w:r>
      <w:r w:rsidR="00BD4309">
        <w:t xml:space="preserve"> 458-463</w:t>
      </w:r>
      <w:r w:rsidR="00394BEE">
        <w:t>, 2006.</w:t>
      </w:r>
    </w:p>
    <w:p w14:paraId="61139535" w14:textId="64DE38D0" w:rsidR="00C167A4" w:rsidRDefault="00C167A4" w:rsidP="009849A8">
      <w:pPr>
        <w:numPr>
          <w:ilvl w:val="0"/>
          <w:numId w:val="25"/>
        </w:numPr>
      </w:pPr>
      <w:r>
        <w:t>Bockelman,</w:t>
      </w:r>
      <w:r w:rsidR="00951587">
        <w:t xml:space="preserve"> D. E. and</w:t>
      </w:r>
      <w:r>
        <w:t xml:space="preserve"> Eisenstadt</w:t>
      </w:r>
      <w:r w:rsidR="00951587">
        <w:t>, W. R.,</w:t>
      </w:r>
      <w:r>
        <w:t xml:space="preserve"> </w:t>
      </w:r>
      <w:r w:rsidR="00951587">
        <w:t>“</w:t>
      </w:r>
      <w:r w:rsidR="001D0BD3">
        <w:t>Pure-</w:t>
      </w:r>
      <w:r>
        <w:t xml:space="preserve">mode network analyzer for on-wafer measurements of </w:t>
      </w:r>
      <w:r w:rsidR="001D0BD3">
        <w:t>mixed-</w:t>
      </w:r>
      <w:r>
        <w:t>mode S-parameters of differential circuits,</w:t>
      </w:r>
      <w:r w:rsidR="00951587">
        <w:t>”</w:t>
      </w:r>
      <w:r>
        <w:t xml:space="preserve"> </w:t>
      </w:r>
      <w:r w:rsidRPr="00951587">
        <w:rPr>
          <w:i/>
        </w:rPr>
        <w:t>IEEE Trans</w:t>
      </w:r>
      <w:r w:rsidR="00951587" w:rsidRPr="00951587">
        <w:rPr>
          <w:i/>
        </w:rPr>
        <w:t xml:space="preserve">actions </w:t>
      </w:r>
      <w:r w:rsidRPr="00951587">
        <w:rPr>
          <w:i/>
        </w:rPr>
        <w:t xml:space="preserve">on Microwave </w:t>
      </w:r>
      <w:r w:rsidR="004A6390" w:rsidRPr="00951587">
        <w:rPr>
          <w:i/>
        </w:rPr>
        <w:t>T</w:t>
      </w:r>
      <w:r w:rsidRPr="00951587">
        <w:rPr>
          <w:i/>
        </w:rPr>
        <w:t>heory and Techniques</w:t>
      </w:r>
      <w:r>
        <w:t>, v</w:t>
      </w:r>
      <w:r w:rsidR="00951587">
        <w:t>ol</w:t>
      </w:r>
      <w:r>
        <w:t>.</w:t>
      </w:r>
      <w:ins w:id="3598" w:author="Mirmak, Michael" w:date="2023-10-18T08:49:00Z">
        <w:r w:rsidR="002B3DE6">
          <w:t xml:space="preserve"> </w:t>
        </w:r>
      </w:ins>
      <w:r>
        <w:t xml:space="preserve">45, </w:t>
      </w:r>
      <w:r w:rsidR="00951587">
        <w:t>no</w:t>
      </w:r>
      <w:r>
        <w:t>.</w:t>
      </w:r>
      <w:r w:rsidR="00951587">
        <w:t xml:space="preserve"> </w:t>
      </w:r>
      <w:r>
        <w:t>7</w:t>
      </w:r>
      <w:r w:rsidR="001D0BD3">
        <w:t>, p</w:t>
      </w:r>
      <w:r w:rsidR="00951587">
        <w:t>p.</w:t>
      </w:r>
      <w:r w:rsidR="001D0BD3">
        <w:t xml:space="preserve"> 1071-1077</w:t>
      </w:r>
      <w:r w:rsidR="00951587">
        <w:t>, 1997.</w:t>
      </w:r>
    </w:p>
    <w:sectPr w:rsidR="00C167A4">
      <w:headerReference w:type="default" r:id="rId185"/>
      <w:footerReference w:type="default" r:id="rId18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5577" w14:textId="77777777" w:rsidR="004F282E" w:rsidRDefault="004F282E">
      <w:r>
        <w:separator/>
      </w:r>
    </w:p>
  </w:endnote>
  <w:endnote w:type="continuationSeparator" w:id="0">
    <w:p w14:paraId="3DE32303" w14:textId="77777777" w:rsidR="004F282E" w:rsidRDefault="004F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3DF" w14:textId="77777777" w:rsidR="0028384C" w:rsidRDefault="0028384C" w:rsidP="009849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84E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5EF2" w14:textId="77777777" w:rsidR="004F282E" w:rsidRDefault="004F282E">
      <w:r>
        <w:separator/>
      </w:r>
    </w:p>
  </w:footnote>
  <w:footnote w:type="continuationSeparator" w:id="0">
    <w:p w14:paraId="36842863" w14:textId="77777777" w:rsidR="004F282E" w:rsidRDefault="004F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52C" w14:textId="3AF7EB99" w:rsidR="0028384C" w:rsidRDefault="0028384C" w:rsidP="009849A8">
    <w:pPr>
      <w:pStyle w:val="Header"/>
      <w:tabs>
        <w:tab w:val="clear" w:pos="4320"/>
      </w:tabs>
    </w:pPr>
    <w:r>
      <w:t xml:space="preserve">Touchstone® File Format </w:t>
    </w:r>
    <w:r w:rsidR="002235C7">
      <w:t>Specification</w:t>
    </w:r>
    <w:r w:rsidR="002235C7">
      <w:tab/>
    </w:r>
    <w:r>
      <w:t>Version 2.</w:t>
    </w:r>
    <w:del w:id="3599" w:author="Mirmak, Michael" w:date="2023-09-20T20:41:00Z">
      <w:r w:rsidDel="00D46ADE">
        <w:delText>0</w:delText>
      </w:r>
    </w:del>
    <w:ins w:id="3600" w:author="Mirmak, Michael" w:date="2023-09-20T20:41:00Z">
      <w:r w:rsidR="00D46ADE">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6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E147AB"/>
    <w:multiLevelType w:val="hybridMultilevel"/>
    <w:tmpl w:val="50786E76"/>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57D0"/>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39E"/>
    <w:multiLevelType w:val="singleLevel"/>
    <w:tmpl w:val="2482F0AC"/>
    <w:lvl w:ilvl="0">
      <w:start w:val="200"/>
      <w:numFmt w:val="decimal"/>
      <w:lvlText w:val="%1"/>
      <w:lvlJc w:val="left"/>
      <w:pPr>
        <w:tabs>
          <w:tab w:val="num" w:pos="360"/>
        </w:tabs>
        <w:ind w:left="360" w:hanging="360"/>
      </w:pPr>
      <w:rPr>
        <w:rFonts w:hint="default"/>
      </w:rPr>
    </w:lvl>
  </w:abstractNum>
  <w:abstractNum w:abstractNumId="4" w15:restartNumberingAfterBreak="0">
    <w:nsid w:val="1C970705"/>
    <w:multiLevelType w:val="hybridMultilevel"/>
    <w:tmpl w:val="F8AECE8E"/>
    <w:lvl w:ilvl="0" w:tplc="A0BAA20E">
      <w:start w:val="1"/>
      <w:numFmt w:val="bullet"/>
      <w:lvlText w:val="–"/>
      <w:lvlJc w:val="left"/>
      <w:pPr>
        <w:tabs>
          <w:tab w:val="num" w:pos="720"/>
        </w:tabs>
        <w:ind w:left="720" w:hanging="360"/>
      </w:pPr>
      <w:rPr>
        <w:rFonts w:ascii="Verdana" w:hAnsi="Verdana" w:hint="default"/>
      </w:rPr>
    </w:lvl>
    <w:lvl w:ilvl="1" w:tplc="80407742">
      <w:start w:val="1"/>
      <w:numFmt w:val="bullet"/>
      <w:lvlText w:val="–"/>
      <w:lvlJc w:val="left"/>
      <w:pPr>
        <w:tabs>
          <w:tab w:val="num" w:pos="1440"/>
        </w:tabs>
        <w:ind w:left="1440" w:hanging="360"/>
      </w:pPr>
      <w:rPr>
        <w:rFonts w:ascii="Verdana" w:hAnsi="Verdana" w:hint="default"/>
      </w:rPr>
    </w:lvl>
    <w:lvl w:ilvl="2" w:tplc="9C4A50FA" w:tentative="1">
      <w:start w:val="1"/>
      <w:numFmt w:val="bullet"/>
      <w:lvlText w:val="–"/>
      <w:lvlJc w:val="left"/>
      <w:pPr>
        <w:tabs>
          <w:tab w:val="num" w:pos="2160"/>
        </w:tabs>
        <w:ind w:left="2160" w:hanging="360"/>
      </w:pPr>
      <w:rPr>
        <w:rFonts w:ascii="Verdana" w:hAnsi="Verdana" w:hint="default"/>
      </w:rPr>
    </w:lvl>
    <w:lvl w:ilvl="3" w:tplc="F18C3DFA" w:tentative="1">
      <w:start w:val="1"/>
      <w:numFmt w:val="bullet"/>
      <w:lvlText w:val="–"/>
      <w:lvlJc w:val="left"/>
      <w:pPr>
        <w:tabs>
          <w:tab w:val="num" w:pos="2880"/>
        </w:tabs>
        <w:ind w:left="2880" w:hanging="360"/>
      </w:pPr>
      <w:rPr>
        <w:rFonts w:ascii="Verdana" w:hAnsi="Verdana" w:hint="default"/>
      </w:rPr>
    </w:lvl>
    <w:lvl w:ilvl="4" w:tplc="09FC4ABA" w:tentative="1">
      <w:start w:val="1"/>
      <w:numFmt w:val="bullet"/>
      <w:lvlText w:val="–"/>
      <w:lvlJc w:val="left"/>
      <w:pPr>
        <w:tabs>
          <w:tab w:val="num" w:pos="3600"/>
        </w:tabs>
        <w:ind w:left="3600" w:hanging="360"/>
      </w:pPr>
      <w:rPr>
        <w:rFonts w:ascii="Verdana" w:hAnsi="Verdana" w:hint="default"/>
      </w:rPr>
    </w:lvl>
    <w:lvl w:ilvl="5" w:tplc="0F5457EE" w:tentative="1">
      <w:start w:val="1"/>
      <w:numFmt w:val="bullet"/>
      <w:lvlText w:val="–"/>
      <w:lvlJc w:val="left"/>
      <w:pPr>
        <w:tabs>
          <w:tab w:val="num" w:pos="4320"/>
        </w:tabs>
        <w:ind w:left="4320" w:hanging="360"/>
      </w:pPr>
      <w:rPr>
        <w:rFonts w:ascii="Verdana" w:hAnsi="Verdana" w:hint="default"/>
      </w:rPr>
    </w:lvl>
    <w:lvl w:ilvl="6" w:tplc="A2144E94" w:tentative="1">
      <w:start w:val="1"/>
      <w:numFmt w:val="bullet"/>
      <w:lvlText w:val="–"/>
      <w:lvlJc w:val="left"/>
      <w:pPr>
        <w:tabs>
          <w:tab w:val="num" w:pos="5040"/>
        </w:tabs>
        <w:ind w:left="5040" w:hanging="360"/>
      </w:pPr>
      <w:rPr>
        <w:rFonts w:ascii="Verdana" w:hAnsi="Verdana" w:hint="default"/>
      </w:rPr>
    </w:lvl>
    <w:lvl w:ilvl="7" w:tplc="E2D25196" w:tentative="1">
      <w:start w:val="1"/>
      <w:numFmt w:val="bullet"/>
      <w:lvlText w:val="–"/>
      <w:lvlJc w:val="left"/>
      <w:pPr>
        <w:tabs>
          <w:tab w:val="num" w:pos="5760"/>
        </w:tabs>
        <w:ind w:left="5760" w:hanging="360"/>
      </w:pPr>
      <w:rPr>
        <w:rFonts w:ascii="Verdana" w:hAnsi="Verdana" w:hint="default"/>
      </w:rPr>
    </w:lvl>
    <w:lvl w:ilvl="8" w:tplc="72ACCFB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72F01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6E6B68"/>
    <w:multiLevelType w:val="singleLevel"/>
    <w:tmpl w:val="64C68768"/>
    <w:lvl w:ilvl="0">
      <w:start w:val="200"/>
      <w:numFmt w:val="decimal"/>
      <w:lvlText w:val="%1"/>
      <w:lvlJc w:val="left"/>
      <w:pPr>
        <w:tabs>
          <w:tab w:val="num" w:pos="600"/>
        </w:tabs>
        <w:ind w:left="600" w:hanging="360"/>
      </w:pPr>
      <w:rPr>
        <w:rFonts w:hint="default"/>
      </w:rPr>
    </w:lvl>
  </w:abstractNum>
  <w:abstractNum w:abstractNumId="7" w15:restartNumberingAfterBreak="0">
    <w:nsid w:val="28440422"/>
    <w:multiLevelType w:val="hybridMultilevel"/>
    <w:tmpl w:val="7B40AF0E"/>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63F3A"/>
    <w:multiLevelType w:val="hybridMultilevel"/>
    <w:tmpl w:val="CF3E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33E7B"/>
    <w:multiLevelType w:val="hybridMultilevel"/>
    <w:tmpl w:val="669E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4576E"/>
    <w:multiLevelType w:val="hybridMultilevel"/>
    <w:tmpl w:val="B41E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8590F"/>
    <w:multiLevelType w:val="hybridMultilevel"/>
    <w:tmpl w:val="D6CE4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253F2"/>
    <w:multiLevelType w:val="hybridMultilevel"/>
    <w:tmpl w:val="0C104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C05D6"/>
    <w:multiLevelType w:val="singleLevel"/>
    <w:tmpl w:val="CB3AE340"/>
    <w:lvl w:ilvl="0">
      <w:start w:val="300"/>
      <w:numFmt w:val="decimal"/>
      <w:lvlText w:val="%1"/>
      <w:lvlJc w:val="left"/>
      <w:pPr>
        <w:tabs>
          <w:tab w:val="num" w:pos="840"/>
        </w:tabs>
        <w:ind w:left="840" w:hanging="840"/>
      </w:pPr>
      <w:rPr>
        <w:rFonts w:hint="default"/>
      </w:rPr>
    </w:lvl>
  </w:abstractNum>
  <w:abstractNum w:abstractNumId="14" w15:restartNumberingAfterBreak="0">
    <w:nsid w:val="4BC874A0"/>
    <w:multiLevelType w:val="singleLevel"/>
    <w:tmpl w:val="CB3AE340"/>
    <w:lvl w:ilvl="0">
      <w:start w:val="300"/>
      <w:numFmt w:val="decimal"/>
      <w:lvlText w:val="%1"/>
      <w:lvlJc w:val="left"/>
      <w:pPr>
        <w:tabs>
          <w:tab w:val="num" w:pos="840"/>
        </w:tabs>
        <w:ind w:left="840" w:hanging="840"/>
      </w:pPr>
      <w:rPr>
        <w:rFonts w:hint="default"/>
      </w:rPr>
    </w:lvl>
  </w:abstractNum>
  <w:abstractNum w:abstractNumId="15" w15:restartNumberingAfterBreak="0">
    <w:nsid w:val="4EA26BB1"/>
    <w:multiLevelType w:val="hybridMultilevel"/>
    <w:tmpl w:val="7D907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D5220"/>
    <w:multiLevelType w:val="hybridMultilevel"/>
    <w:tmpl w:val="9EA4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070A"/>
    <w:multiLevelType w:val="hybridMultilevel"/>
    <w:tmpl w:val="5DE2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5210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6060AC"/>
    <w:multiLevelType w:val="hybridMultilevel"/>
    <w:tmpl w:val="26342510"/>
    <w:lvl w:ilvl="0" w:tplc="D488F1C8">
      <w:start w:val="1"/>
      <w:numFmt w:val="bullet"/>
      <w:pStyle w:val="Bullet"/>
      <w:lvlText w:val=" "/>
      <w:lvlJc w:val="left"/>
      <w:pPr>
        <w:tabs>
          <w:tab w:val="num" w:pos="1440"/>
        </w:tabs>
        <w:ind w:left="1440" w:hanging="360"/>
      </w:pPr>
      <w:rPr>
        <w:rFonts w:ascii="ZapfDingbats" w:hAnsi="ZapfDingba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B53C0"/>
    <w:multiLevelType w:val="hybridMultilevel"/>
    <w:tmpl w:val="9CC6EAD6"/>
    <w:lvl w:ilvl="0" w:tplc="0409000F">
      <w:start w:val="1"/>
      <w:numFmt w:val="decimal"/>
      <w:lvlText w:val="%1."/>
      <w:lvlJc w:val="left"/>
      <w:pPr>
        <w:tabs>
          <w:tab w:val="num" w:pos="720"/>
        </w:tabs>
        <w:ind w:left="720" w:hanging="360"/>
      </w:pPr>
    </w:lvl>
    <w:lvl w:ilvl="1" w:tplc="C6180730">
      <w:start w:val="1"/>
      <w:numFmt w:val="lowerLetter"/>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6E0CBD"/>
    <w:multiLevelType w:val="hybridMultilevel"/>
    <w:tmpl w:val="668C9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612C54"/>
    <w:multiLevelType w:val="hybridMultilevel"/>
    <w:tmpl w:val="00923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F767F"/>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81100C"/>
    <w:multiLevelType w:val="hybridMultilevel"/>
    <w:tmpl w:val="83B64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CD66B4"/>
    <w:multiLevelType w:val="multilevel"/>
    <w:tmpl w:val="0092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035B1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42800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5755C65"/>
    <w:multiLevelType w:val="multilevel"/>
    <w:tmpl w:val="0C10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25511A"/>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56FA3"/>
    <w:multiLevelType w:val="hybridMultilevel"/>
    <w:tmpl w:val="3ED4AAB8"/>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0487A"/>
    <w:multiLevelType w:val="singleLevel"/>
    <w:tmpl w:val="47D297BA"/>
    <w:lvl w:ilvl="0">
      <w:start w:val="300"/>
      <w:numFmt w:val="decimal"/>
      <w:lvlText w:val="%1"/>
      <w:lvlJc w:val="left"/>
      <w:pPr>
        <w:tabs>
          <w:tab w:val="num" w:pos="600"/>
        </w:tabs>
        <w:ind w:left="600" w:hanging="600"/>
      </w:pPr>
      <w:rPr>
        <w:rFonts w:hint="default"/>
      </w:rPr>
    </w:lvl>
  </w:abstractNum>
  <w:num w:numId="1" w16cid:durableId="726077444">
    <w:abstractNumId w:val="18"/>
  </w:num>
  <w:num w:numId="2" w16cid:durableId="1157529568">
    <w:abstractNumId w:val="27"/>
  </w:num>
  <w:num w:numId="3" w16cid:durableId="189530588">
    <w:abstractNumId w:val="26"/>
  </w:num>
  <w:num w:numId="4" w16cid:durableId="1932815119">
    <w:abstractNumId w:val="5"/>
  </w:num>
  <w:num w:numId="5" w16cid:durableId="1148665778">
    <w:abstractNumId w:val="31"/>
  </w:num>
  <w:num w:numId="6" w16cid:durableId="746657312">
    <w:abstractNumId w:val="6"/>
  </w:num>
  <w:num w:numId="7" w16cid:durableId="2005665179">
    <w:abstractNumId w:val="3"/>
  </w:num>
  <w:num w:numId="8" w16cid:durableId="1586064461">
    <w:abstractNumId w:val="14"/>
  </w:num>
  <w:num w:numId="9" w16cid:durableId="1948199941">
    <w:abstractNumId w:val="13"/>
  </w:num>
  <w:num w:numId="10" w16cid:durableId="648287624">
    <w:abstractNumId w:val="0"/>
  </w:num>
  <w:num w:numId="11" w16cid:durableId="1374309659">
    <w:abstractNumId w:val="17"/>
  </w:num>
  <w:num w:numId="12" w16cid:durableId="78254292">
    <w:abstractNumId w:val="11"/>
  </w:num>
  <w:num w:numId="13" w16cid:durableId="321467591">
    <w:abstractNumId w:val="20"/>
  </w:num>
  <w:num w:numId="14" w16cid:durableId="1065104400">
    <w:abstractNumId w:val="22"/>
  </w:num>
  <w:num w:numId="15" w16cid:durableId="1657419921">
    <w:abstractNumId w:val="12"/>
  </w:num>
  <w:num w:numId="16" w16cid:durableId="1394087526">
    <w:abstractNumId w:val="25"/>
  </w:num>
  <w:num w:numId="17" w16cid:durableId="57435563">
    <w:abstractNumId w:val="28"/>
  </w:num>
  <w:num w:numId="18" w16cid:durableId="1235166089">
    <w:abstractNumId w:val="9"/>
  </w:num>
  <w:num w:numId="19" w16cid:durableId="904607499">
    <w:abstractNumId w:val="15"/>
  </w:num>
  <w:num w:numId="20" w16cid:durableId="21708458">
    <w:abstractNumId w:val="8"/>
  </w:num>
  <w:num w:numId="21" w16cid:durableId="434131137">
    <w:abstractNumId w:val="10"/>
  </w:num>
  <w:num w:numId="22" w16cid:durableId="477452757">
    <w:abstractNumId w:val="16"/>
  </w:num>
  <w:num w:numId="23" w16cid:durableId="330528933">
    <w:abstractNumId w:val="4"/>
  </w:num>
  <w:num w:numId="24" w16cid:durableId="1063721597">
    <w:abstractNumId w:val="24"/>
  </w:num>
  <w:num w:numId="25" w16cid:durableId="1473477539">
    <w:abstractNumId w:val="21"/>
  </w:num>
  <w:num w:numId="26" w16cid:durableId="951320951">
    <w:abstractNumId w:val="19"/>
  </w:num>
  <w:num w:numId="27" w16cid:durableId="67507210">
    <w:abstractNumId w:val="2"/>
  </w:num>
  <w:num w:numId="28" w16cid:durableId="1422289392">
    <w:abstractNumId w:val="30"/>
  </w:num>
  <w:num w:numId="29" w16cid:durableId="56560436">
    <w:abstractNumId w:val="23"/>
  </w:num>
  <w:num w:numId="30" w16cid:durableId="1367607678">
    <w:abstractNumId w:val="7"/>
  </w:num>
  <w:num w:numId="31" w16cid:durableId="1246382970">
    <w:abstractNumId w:val="29"/>
  </w:num>
  <w:num w:numId="32" w16cid:durableId="1982035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mak, Michael">
    <w15:presenceInfo w15:providerId="AD" w15:userId="S::michael.mirmak@intel.com::7a283e02-b46a-4226-a1d9-c1a4f1a735a3"/>
  </w15:person>
  <w15:person w15:author="Muranyi, Arpad (DI SW EBS PST AV)">
    <w15:presenceInfo w15:providerId="AD" w15:userId="S::arpad.muranyi@siemens.com::35c68c83-49b9-4915-9455-3583ec175dcc"/>
  </w15:person>
  <w15:person w15:author="Randy Wolff (rrwolff)">
    <w15:presenceInfo w15:providerId="AD" w15:userId="S::rrwolff@micron.com::44b984e9-5570-4d15-ad1c-0b3c43a0c1cd"/>
  </w15:person>
  <w15:person w15:author="Wolff, Randy (DI SW EBS PST AV)">
    <w15:presenceInfo w15:providerId="AD" w15:userId="S::randy.wolff@siemens.com::0a8a3a38-1c20-4ced-8ef4-7b1a94149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5"/>
    <w:rsid w:val="00001072"/>
    <w:rsid w:val="00005E8C"/>
    <w:rsid w:val="000076A1"/>
    <w:rsid w:val="000126AB"/>
    <w:rsid w:val="000148B0"/>
    <w:rsid w:val="00024FEB"/>
    <w:rsid w:val="00033EFF"/>
    <w:rsid w:val="00037AC3"/>
    <w:rsid w:val="00040448"/>
    <w:rsid w:val="00043983"/>
    <w:rsid w:val="000501D4"/>
    <w:rsid w:val="00051D5C"/>
    <w:rsid w:val="00053E38"/>
    <w:rsid w:val="00055398"/>
    <w:rsid w:val="000559AC"/>
    <w:rsid w:val="00057D6C"/>
    <w:rsid w:val="00061706"/>
    <w:rsid w:val="000630B7"/>
    <w:rsid w:val="00064D62"/>
    <w:rsid w:val="000659F8"/>
    <w:rsid w:val="0006600C"/>
    <w:rsid w:val="00066E87"/>
    <w:rsid w:val="000709FA"/>
    <w:rsid w:val="0007135B"/>
    <w:rsid w:val="0008213F"/>
    <w:rsid w:val="00083E0D"/>
    <w:rsid w:val="00086DBC"/>
    <w:rsid w:val="00092CEB"/>
    <w:rsid w:val="000935C8"/>
    <w:rsid w:val="0009675E"/>
    <w:rsid w:val="00096D05"/>
    <w:rsid w:val="000A4D04"/>
    <w:rsid w:val="000C059B"/>
    <w:rsid w:val="000C1825"/>
    <w:rsid w:val="000C2BEF"/>
    <w:rsid w:val="000D176E"/>
    <w:rsid w:val="000D2680"/>
    <w:rsid w:val="000D2D82"/>
    <w:rsid w:val="000D36D9"/>
    <w:rsid w:val="000E2756"/>
    <w:rsid w:val="000E34FF"/>
    <w:rsid w:val="000F2246"/>
    <w:rsid w:val="000F2358"/>
    <w:rsid w:val="000F4133"/>
    <w:rsid w:val="000F4FBE"/>
    <w:rsid w:val="00116F65"/>
    <w:rsid w:val="001249AC"/>
    <w:rsid w:val="00124A53"/>
    <w:rsid w:val="0013000F"/>
    <w:rsid w:val="00132F14"/>
    <w:rsid w:val="00143C14"/>
    <w:rsid w:val="001536E8"/>
    <w:rsid w:val="00154439"/>
    <w:rsid w:val="001565E5"/>
    <w:rsid w:val="0015775D"/>
    <w:rsid w:val="00157CB4"/>
    <w:rsid w:val="001607B8"/>
    <w:rsid w:val="001626DB"/>
    <w:rsid w:val="00172381"/>
    <w:rsid w:val="001761F4"/>
    <w:rsid w:val="001905FB"/>
    <w:rsid w:val="00191F8C"/>
    <w:rsid w:val="0019230B"/>
    <w:rsid w:val="001A2616"/>
    <w:rsid w:val="001A706A"/>
    <w:rsid w:val="001B0B50"/>
    <w:rsid w:val="001B5EB5"/>
    <w:rsid w:val="001D0BD3"/>
    <w:rsid w:val="001E1791"/>
    <w:rsid w:val="001E2E92"/>
    <w:rsid w:val="001E30E2"/>
    <w:rsid w:val="001E6BF4"/>
    <w:rsid w:val="001E6C83"/>
    <w:rsid w:val="001F0B91"/>
    <w:rsid w:val="001F4FFC"/>
    <w:rsid w:val="001F6183"/>
    <w:rsid w:val="001F6485"/>
    <w:rsid w:val="002034C7"/>
    <w:rsid w:val="0021050E"/>
    <w:rsid w:val="00210DD0"/>
    <w:rsid w:val="00211B47"/>
    <w:rsid w:val="00213849"/>
    <w:rsid w:val="00220B75"/>
    <w:rsid w:val="00221FCD"/>
    <w:rsid w:val="002235C7"/>
    <w:rsid w:val="002236E9"/>
    <w:rsid w:val="002354E5"/>
    <w:rsid w:val="00240725"/>
    <w:rsid w:val="00245992"/>
    <w:rsid w:val="0025508C"/>
    <w:rsid w:val="002609E1"/>
    <w:rsid w:val="00265947"/>
    <w:rsid w:val="00266ECA"/>
    <w:rsid w:val="002740FD"/>
    <w:rsid w:val="002775CA"/>
    <w:rsid w:val="00283178"/>
    <w:rsid w:val="0028384C"/>
    <w:rsid w:val="00285354"/>
    <w:rsid w:val="00293BFC"/>
    <w:rsid w:val="002A02A9"/>
    <w:rsid w:val="002A67A4"/>
    <w:rsid w:val="002B0252"/>
    <w:rsid w:val="002B3AF3"/>
    <w:rsid w:val="002B3DE6"/>
    <w:rsid w:val="002B4D75"/>
    <w:rsid w:val="002C09CE"/>
    <w:rsid w:val="002C2511"/>
    <w:rsid w:val="002C5EB4"/>
    <w:rsid w:val="002D1729"/>
    <w:rsid w:val="002E17A9"/>
    <w:rsid w:val="002E1B1D"/>
    <w:rsid w:val="002E316C"/>
    <w:rsid w:val="002E5EE7"/>
    <w:rsid w:val="002F2E6C"/>
    <w:rsid w:val="002F4BA0"/>
    <w:rsid w:val="002F64AE"/>
    <w:rsid w:val="00300624"/>
    <w:rsid w:val="00303513"/>
    <w:rsid w:val="00304104"/>
    <w:rsid w:val="00316730"/>
    <w:rsid w:val="00317E6E"/>
    <w:rsid w:val="00322363"/>
    <w:rsid w:val="00322FC6"/>
    <w:rsid w:val="00326EE1"/>
    <w:rsid w:val="00327584"/>
    <w:rsid w:val="003279F0"/>
    <w:rsid w:val="003337CA"/>
    <w:rsid w:val="00343DE9"/>
    <w:rsid w:val="00346FDD"/>
    <w:rsid w:val="003615B2"/>
    <w:rsid w:val="00363441"/>
    <w:rsid w:val="003643A3"/>
    <w:rsid w:val="00366AB1"/>
    <w:rsid w:val="0037062E"/>
    <w:rsid w:val="00371626"/>
    <w:rsid w:val="003736F4"/>
    <w:rsid w:val="00374950"/>
    <w:rsid w:val="00380EB1"/>
    <w:rsid w:val="003836F6"/>
    <w:rsid w:val="00387470"/>
    <w:rsid w:val="00387FB4"/>
    <w:rsid w:val="00390CF5"/>
    <w:rsid w:val="00391898"/>
    <w:rsid w:val="00394BEE"/>
    <w:rsid w:val="003A6F05"/>
    <w:rsid w:val="003A71DA"/>
    <w:rsid w:val="003B3A20"/>
    <w:rsid w:val="003B3BAC"/>
    <w:rsid w:val="003B5D8D"/>
    <w:rsid w:val="003C0BDE"/>
    <w:rsid w:val="003C255F"/>
    <w:rsid w:val="003E00D4"/>
    <w:rsid w:val="003E1210"/>
    <w:rsid w:val="003E201E"/>
    <w:rsid w:val="00407562"/>
    <w:rsid w:val="00421208"/>
    <w:rsid w:val="00430D95"/>
    <w:rsid w:val="00432A31"/>
    <w:rsid w:val="00442D38"/>
    <w:rsid w:val="0044742B"/>
    <w:rsid w:val="00451D4A"/>
    <w:rsid w:val="00451ECA"/>
    <w:rsid w:val="004539EA"/>
    <w:rsid w:val="00454AC9"/>
    <w:rsid w:val="004600B5"/>
    <w:rsid w:val="004608B7"/>
    <w:rsid w:val="00464F60"/>
    <w:rsid w:val="00467D33"/>
    <w:rsid w:val="00470FA5"/>
    <w:rsid w:val="00473C78"/>
    <w:rsid w:val="004746B9"/>
    <w:rsid w:val="00474F3F"/>
    <w:rsid w:val="004778F0"/>
    <w:rsid w:val="00481CC2"/>
    <w:rsid w:val="00486F93"/>
    <w:rsid w:val="00490900"/>
    <w:rsid w:val="004A1056"/>
    <w:rsid w:val="004A13C0"/>
    <w:rsid w:val="004A311D"/>
    <w:rsid w:val="004A45DB"/>
    <w:rsid w:val="004A6390"/>
    <w:rsid w:val="004B1D9F"/>
    <w:rsid w:val="004B4B9A"/>
    <w:rsid w:val="004B5518"/>
    <w:rsid w:val="004C25F9"/>
    <w:rsid w:val="004C7B64"/>
    <w:rsid w:val="004D0811"/>
    <w:rsid w:val="004D0823"/>
    <w:rsid w:val="004D17D4"/>
    <w:rsid w:val="004D2632"/>
    <w:rsid w:val="004D5A1C"/>
    <w:rsid w:val="004D776B"/>
    <w:rsid w:val="004E22B8"/>
    <w:rsid w:val="004F282E"/>
    <w:rsid w:val="004F3B29"/>
    <w:rsid w:val="004F6AB1"/>
    <w:rsid w:val="0050018D"/>
    <w:rsid w:val="005012D3"/>
    <w:rsid w:val="00502B5D"/>
    <w:rsid w:val="0050532F"/>
    <w:rsid w:val="00511348"/>
    <w:rsid w:val="00517ACC"/>
    <w:rsid w:val="00517FF6"/>
    <w:rsid w:val="00522EAE"/>
    <w:rsid w:val="00523BA7"/>
    <w:rsid w:val="0052410E"/>
    <w:rsid w:val="005250E3"/>
    <w:rsid w:val="005316D1"/>
    <w:rsid w:val="005349A2"/>
    <w:rsid w:val="005407F5"/>
    <w:rsid w:val="00551FDD"/>
    <w:rsid w:val="00553F66"/>
    <w:rsid w:val="00554249"/>
    <w:rsid w:val="00564E75"/>
    <w:rsid w:val="00571CBE"/>
    <w:rsid w:val="005731A0"/>
    <w:rsid w:val="005733F6"/>
    <w:rsid w:val="00574191"/>
    <w:rsid w:val="00584E39"/>
    <w:rsid w:val="00584E9B"/>
    <w:rsid w:val="00586E1C"/>
    <w:rsid w:val="005A0E07"/>
    <w:rsid w:val="005B05E0"/>
    <w:rsid w:val="005B566E"/>
    <w:rsid w:val="005B6AAA"/>
    <w:rsid w:val="005B7C62"/>
    <w:rsid w:val="005C01BA"/>
    <w:rsid w:val="005C47D3"/>
    <w:rsid w:val="005D014F"/>
    <w:rsid w:val="005D1DD9"/>
    <w:rsid w:val="005D204F"/>
    <w:rsid w:val="005E1C77"/>
    <w:rsid w:val="005E64F8"/>
    <w:rsid w:val="005F4ABB"/>
    <w:rsid w:val="00600283"/>
    <w:rsid w:val="006005E9"/>
    <w:rsid w:val="00616D70"/>
    <w:rsid w:val="00622EBD"/>
    <w:rsid w:val="00640A90"/>
    <w:rsid w:val="00641D13"/>
    <w:rsid w:val="00641F98"/>
    <w:rsid w:val="00643BCB"/>
    <w:rsid w:val="006478C4"/>
    <w:rsid w:val="00671ABE"/>
    <w:rsid w:val="00672669"/>
    <w:rsid w:val="00672680"/>
    <w:rsid w:val="006849C2"/>
    <w:rsid w:val="00686C0E"/>
    <w:rsid w:val="00687993"/>
    <w:rsid w:val="00687FDF"/>
    <w:rsid w:val="0069148E"/>
    <w:rsid w:val="006A00A6"/>
    <w:rsid w:val="006A287D"/>
    <w:rsid w:val="006A2E11"/>
    <w:rsid w:val="006A50B7"/>
    <w:rsid w:val="006A607E"/>
    <w:rsid w:val="006B0E67"/>
    <w:rsid w:val="006B2ECB"/>
    <w:rsid w:val="006B5048"/>
    <w:rsid w:val="006B52B0"/>
    <w:rsid w:val="006B560F"/>
    <w:rsid w:val="006C34BB"/>
    <w:rsid w:val="006C5F32"/>
    <w:rsid w:val="006D1367"/>
    <w:rsid w:val="006D221D"/>
    <w:rsid w:val="006E0BDF"/>
    <w:rsid w:val="006E46B6"/>
    <w:rsid w:val="006E55A5"/>
    <w:rsid w:val="006E757E"/>
    <w:rsid w:val="006E7AC4"/>
    <w:rsid w:val="006F015B"/>
    <w:rsid w:val="00701663"/>
    <w:rsid w:val="0070356C"/>
    <w:rsid w:val="00703985"/>
    <w:rsid w:val="0070628C"/>
    <w:rsid w:val="00720520"/>
    <w:rsid w:val="00727148"/>
    <w:rsid w:val="00727C2B"/>
    <w:rsid w:val="0073050C"/>
    <w:rsid w:val="00732443"/>
    <w:rsid w:val="00733D2C"/>
    <w:rsid w:val="007437B4"/>
    <w:rsid w:val="00746639"/>
    <w:rsid w:val="00761684"/>
    <w:rsid w:val="0076175C"/>
    <w:rsid w:val="0076380B"/>
    <w:rsid w:val="00763CA1"/>
    <w:rsid w:val="00764409"/>
    <w:rsid w:val="0076601C"/>
    <w:rsid w:val="007665CA"/>
    <w:rsid w:val="007702AB"/>
    <w:rsid w:val="007735EA"/>
    <w:rsid w:val="00774F21"/>
    <w:rsid w:val="00777D26"/>
    <w:rsid w:val="00782193"/>
    <w:rsid w:val="007833C9"/>
    <w:rsid w:val="00783BAC"/>
    <w:rsid w:val="00795ABB"/>
    <w:rsid w:val="00797448"/>
    <w:rsid w:val="007A2129"/>
    <w:rsid w:val="007A4D6C"/>
    <w:rsid w:val="007A4D8D"/>
    <w:rsid w:val="007C37B2"/>
    <w:rsid w:val="007C4EC6"/>
    <w:rsid w:val="007C62F4"/>
    <w:rsid w:val="007C6BFD"/>
    <w:rsid w:val="007D2D35"/>
    <w:rsid w:val="007D4137"/>
    <w:rsid w:val="007D4EBD"/>
    <w:rsid w:val="007D51BF"/>
    <w:rsid w:val="007E52CE"/>
    <w:rsid w:val="007E6499"/>
    <w:rsid w:val="007F2CE8"/>
    <w:rsid w:val="007F32FA"/>
    <w:rsid w:val="007F41D9"/>
    <w:rsid w:val="00804587"/>
    <w:rsid w:val="00821C68"/>
    <w:rsid w:val="008324C9"/>
    <w:rsid w:val="008343F0"/>
    <w:rsid w:val="00834C04"/>
    <w:rsid w:val="00835B66"/>
    <w:rsid w:val="008366C9"/>
    <w:rsid w:val="00840092"/>
    <w:rsid w:val="008421DF"/>
    <w:rsid w:val="00845E4F"/>
    <w:rsid w:val="0084665E"/>
    <w:rsid w:val="008532B9"/>
    <w:rsid w:val="00860A94"/>
    <w:rsid w:val="008618FD"/>
    <w:rsid w:val="00864FD8"/>
    <w:rsid w:val="00875372"/>
    <w:rsid w:val="0087558A"/>
    <w:rsid w:val="00875E68"/>
    <w:rsid w:val="00877EED"/>
    <w:rsid w:val="008800CF"/>
    <w:rsid w:val="00882934"/>
    <w:rsid w:val="00884160"/>
    <w:rsid w:val="008856FD"/>
    <w:rsid w:val="008863A5"/>
    <w:rsid w:val="00887EB3"/>
    <w:rsid w:val="00890F42"/>
    <w:rsid w:val="0089159F"/>
    <w:rsid w:val="00894251"/>
    <w:rsid w:val="00894569"/>
    <w:rsid w:val="008963D2"/>
    <w:rsid w:val="008A4113"/>
    <w:rsid w:val="008B2639"/>
    <w:rsid w:val="008B34CD"/>
    <w:rsid w:val="008B55C8"/>
    <w:rsid w:val="008B6167"/>
    <w:rsid w:val="008D3522"/>
    <w:rsid w:val="008D57EC"/>
    <w:rsid w:val="008D5C16"/>
    <w:rsid w:val="008E20E4"/>
    <w:rsid w:val="008E3896"/>
    <w:rsid w:val="008E5EF0"/>
    <w:rsid w:val="008E74D9"/>
    <w:rsid w:val="008E77AC"/>
    <w:rsid w:val="008F17D9"/>
    <w:rsid w:val="00905786"/>
    <w:rsid w:val="00906DC2"/>
    <w:rsid w:val="00907669"/>
    <w:rsid w:val="00910B95"/>
    <w:rsid w:val="009133BA"/>
    <w:rsid w:val="00916BBD"/>
    <w:rsid w:val="00917367"/>
    <w:rsid w:val="00917889"/>
    <w:rsid w:val="00930C73"/>
    <w:rsid w:val="00931007"/>
    <w:rsid w:val="00934E8E"/>
    <w:rsid w:val="00935D89"/>
    <w:rsid w:val="00942CB4"/>
    <w:rsid w:val="00943796"/>
    <w:rsid w:val="00946675"/>
    <w:rsid w:val="009467C6"/>
    <w:rsid w:val="00951587"/>
    <w:rsid w:val="00957968"/>
    <w:rsid w:val="00960462"/>
    <w:rsid w:val="00964381"/>
    <w:rsid w:val="00967219"/>
    <w:rsid w:val="00967286"/>
    <w:rsid w:val="00970B1E"/>
    <w:rsid w:val="00970E8D"/>
    <w:rsid w:val="009722BF"/>
    <w:rsid w:val="009763F2"/>
    <w:rsid w:val="00983128"/>
    <w:rsid w:val="009835BC"/>
    <w:rsid w:val="00984523"/>
    <w:rsid w:val="009849A8"/>
    <w:rsid w:val="009B3662"/>
    <w:rsid w:val="009B7210"/>
    <w:rsid w:val="009C0AFA"/>
    <w:rsid w:val="009C14AD"/>
    <w:rsid w:val="009C2FD4"/>
    <w:rsid w:val="009C3F0D"/>
    <w:rsid w:val="009C5743"/>
    <w:rsid w:val="009C6F8C"/>
    <w:rsid w:val="009D040B"/>
    <w:rsid w:val="009D44EC"/>
    <w:rsid w:val="009E1B52"/>
    <w:rsid w:val="009E3996"/>
    <w:rsid w:val="009E53CE"/>
    <w:rsid w:val="009E6829"/>
    <w:rsid w:val="009F1651"/>
    <w:rsid w:val="009F22DB"/>
    <w:rsid w:val="009F253D"/>
    <w:rsid w:val="009F283D"/>
    <w:rsid w:val="00A01DDA"/>
    <w:rsid w:val="00A126C5"/>
    <w:rsid w:val="00A14FB1"/>
    <w:rsid w:val="00A20238"/>
    <w:rsid w:val="00A26E96"/>
    <w:rsid w:val="00A319F1"/>
    <w:rsid w:val="00A31E9E"/>
    <w:rsid w:val="00A32B37"/>
    <w:rsid w:val="00A34E42"/>
    <w:rsid w:val="00A35698"/>
    <w:rsid w:val="00A42AAE"/>
    <w:rsid w:val="00A46074"/>
    <w:rsid w:val="00A545E7"/>
    <w:rsid w:val="00A556F7"/>
    <w:rsid w:val="00A605ED"/>
    <w:rsid w:val="00A60CEB"/>
    <w:rsid w:val="00A60EE9"/>
    <w:rsid w:val="00A6563E"/>
    <w:rsid w:val="00A662B0"/>
    <w:rsid w:val="00A723D4"/>
    <w:rsid w:val="00A7437D"/>
    <w:rsid w:val="00A92F4C"/>
    <w:rsid w:val="00A93101"/>
    <w:rsid w:val="00A94D7C"/>
    <w:rsid w:val="00AB5C8E"/>
    <w:rsid w:val="00AC222F"/>
    <w:rsid w:val="00AC3099"/>
    <w:rsid w:val="00AC324A"/>
    <w:rsid w:val="00AC7510"/>
    <w:rsid w:val="00AC761B"/>
    <w:rsid w:val="00AD142C"/>
    <w:rsid w:val="00AE0BA1"/>
    <w:rsid w:val="00AE2EC4"/>
    <w:rsid w:val="00AE4B5B"/>
    <w:rsid w:val="00B0316F"/>
    <w:rsid w:val="00B10BA0"/>
    <w:rsid w:val="00B11308"/>
    <w:rsid w:val="00B13471"/>
    <w:rsid w:val="00B34312"/>
    <w:rsid w:val="00B5050B"/>
    <w:rsid w:val="00B508EC"/>
    <w:rsid w:val="00B532A4"/>
    <w:rsid w:val="00B548CD"/>
    <w:rsid w:val="00B5780A"/>
    <w:rsid w:val="00B604A4"/>
    <w:rsid w:val="00B66AAB"/>
    <w:rsid w:val="00B737DA"/>
    <w:rsid w:val="00B807DA"/>
    <w:rsid w:val="00B82DDE"/>
    <w:rsid w:val="00B83461"/>
    <w:rsid w:val="00B86AB3"/>
    <w:rsid w:val="00B87324"/>
    <w:rsid w:val="00B878CB"/>
    <w:rsid w:val="00B90F00"/>
    <w:rsid w:val="00B90FD7"/>
    <w:rsid w:val="00B935CF"/>
    <w:rsid w:val="00B94E25"/>
    <w:rsid w:val="00B9767A"/>
    <w:rsid w:val="00BA1DDC"/>
    <w:rsid w:val="00BA55DE"/>
    <w:rsid w:val="00BA5FD6"/>
    <w:rsid w:val="00BB01A9"/>
    <w:rsid w:val="00BB1E14"/>
    <w:rsid w:val="00BB602F"/>
    <w:rsid w:val="00BC16AA"/>
    <w:rsid w:val="00BD32E5"/>
    <w:rsid w:val="00BD4309"/>
    <w:rsid w:val="00BD4C75"/>
    <w:rsid w:val="00BD6109"/>
    <w:rsid w:val="00BE1022"/>
    <w:rsid w:val="00BE4F5F"/>
    <w:rsid w:val="00BE65D9"/>
    <w:rsid w:val="00BF3F0A"/>
    <w:rsid w:val="00BF78B5"/>
    <w:rsid w:val="00C019B7"/>
    <w:rsid w:val="00C04268"/>
    <w:rsid w:val="00C0501E"/>
    <w:rsid w:val="00C13E07"/>
    <w:rsid w:val="00C167A4"/>
    <w:rsid w:val="00C16B83"/>
    <w:rsid w:val="00C17448"/>
    <w:rsid w:val="00C27C1F"/>
    <w:rsid w:val="00C3232A"/>
    <w:rsid w:val="00C332BC"/>
    <w:rsid w:val="00C33D31"/>
    <w:rsid w:val="00C34B07"/>
    <w:rsid w:val="00C34DE6"/>
    <w:rsid w:val="00C50C9B"/>
    <w:rsid w:val="00C533D5"/>
    <w:rsid w:val="00C56108"/>
    <w:rsid w:val="00C70915"/>
    <w:rsid w:val="00C71232"/>
    <w:rsid w:val="00C71AA6"/>
    <w:rsid w:val="00C72C1F"/>
    <w:rsid w:val="00C7305B"/>
    <w:rsid w:val="00C7590C"/>
    <w:rsid w:val="00C75F0A"/>
    <w:rsid w:val="00C762DC"/>
    <w:rsid w:val="00C77740"/>
    <w:rsid w:val="00C81827"/>
    <w:rsid w:val="00C84871"/>
    <w:rsid w:val="00C95EB6"/>
    <w:rsid w:val="00CA5225"/>
    <w:rsid w:val="00CA57D9"/>
    <w:rsid w:val="00CA6111"/>
    <w:rsid w:val="00CA7B11"/>
    <w:rsid w:val="00CB1319"/>
    <w:rsid w:val="00CB4689"/>
    <w:rsid w:val="00CC279B"/>
    <w:rsid w:val="00CD00C6"/>
    <w:rsid w:val="00CD0BE6"/>
    <w:rsid w:val="00CD121B"/>
    <w:rsid w:val="00CD6608"/>
    <w:rsid w:val="00CD79C2"/>
    <w:rsid w:val="00CD7C6A"/>
    <w:rsid w:val="00CE3838"/>
    <w:rsid w:val="00CE67F0"/>
    <w:rsid w:val="00CF12F5"/>
    <w:rsid w:val="00CF4141"/>
    <w:rsid w:val="00CF42C9"/>
    <w:rsid w:val="00CF5421"/>
    <w:rsid w:val="00D066E5"/>
    <w:rsid w:val="00D06F71"/>
    <w:rsid w:val="00D131F1"/>
    <w:rsid w:val="00D13620"/>
    <w:rsid w:val="00D144AA"/>
    <w:rsid w:val="00D231AE"/>
    <w:rsid w:val="00D32838"/>
    <w:rsid w:val="00D40692"/>
    <w:rsid w:val="00D44901"/>
    <w:rsid w:val="00D4514F"/>
    <w:rsid w:val="00D46ADE"/>
    <w:rsid w:val="00D46E38"/>
    <w:rsid w:val="00D539B2"/>
    <w:rsid w:val="00D57000"/>
    <w:rsid w:val="00D6277B"/>
    <w:rsid w:val="00D6671D"/>
    <w:rsid w:val="00D71BC7"/>
    <w:rsid w:val="00D72E67"/>
    <w:rsid w:val="00D74F15"/>
    <w:rsid w:val="00D75060"/>
    <w:rsid w:val="00D77432"/>
    <w:rsid w:val="00D86CC3"/>
    <w:rsid w:val="00D96D66"/>
    <w:rsid w:val="00DA2BB3"/>
    <w:rsid w:val="00DB115C"/>
    <w:rsid w:val="00DB6B5F"/>
    <w:rsid w:val="00DB6BF3"/>
    <w:rsid w:val="00DC6C7F"/>
    <w:rsid w:val="00DC79DE"/>
    <w:rsid w:val="00DC7F8C"/>
    <w:rsid w:val="00DD1D74"/>
    <w:rsid w:val="00DD63AC"/>
    <w:rsid w:val="00DE203A"/>
    <w:rsid w:val="00DE2CFE"/>
    <w:rsid w:val="00DE715F"/>
    <w:rsid w:val="00DF3EB7"/>
    <w:rsid w:val="00DF6DC5"/>
    <w:rsid w:val="00E00F67"/>
    <w:rsid w:val="00E06DCF"/>
    <w:rsid w:val="00E101EC"/>
    <w:rsid w:val="00E12D1B"/>
    <w:rsid w:val="00E2258A"/>
    <w:rsid w:val="00E23FA7"/>
    <w:rsid w:val="00E24741"/>
    <w:rsid w:val="00E34719"/>
    <w:rsid w:val="00E355CC"/>
    <w:rsid w:val="00E35FD9"/>
    <w:rsid w:val="00E40BD6"/>
    <w:rsid w:val="00E44E52"/>
    <w:rsid w:val="00E506A0"/>
    <w:rsid w:val="00E508FE"/>
    <w:rsid w:val="00E5615C"/>
    <w:rsid w:val="00E6290A"/>
    <w:rsid w:val="00E63170"/>
    <w:rsid w:val="00E74DA0"/>
    <w:rsid w:val="00E81191"/>
    <w:rsid w:val="00EA2743"/>
    <w:rsid w:val="00EA642C"/>
    <w:rsid w:val="00EB0F7E"/>
    <w:rsid w:val="00EB50ED"/>
    <w:rsid w:val="00EB5D11"/>
    <w:rsid w:val="00EB62B9"/>
    <w:rsid w:val="00ED594A"/>
    <w:rsid w:val="00ED75C7"/>
    <w:rsid w:val="00EE51C2"/>
    <w:rsid w:val="00EE5822"/>
    <w:rsid w:val="00EF3AF7"/>
    <w:rsid w:val="00EF5062"/>
    <w:rsid w:val="00EF6FD7"/>
    <w:rsid w:val="00F06F64"/>
    <w:rsid w:val="00F075A7"/>
    <w:rsid w:val="00F23E8B"/>
    <w:rsid w:val="00F306AB"/>
    <w:rsid w:val="00F33FA7"/>
    <w:rsid w:val="00F424D5"/>
    <w:rsid w:val="00F52FCF"/>
    <w:rsid w:val="00F53009"/>
    <w:rsid w:val="00F61437"/>
    <w:rsid w:val="00F62043"/>
    <w:rsid w:val="00F64CBB"/>
    <w:rsid w:val="00F67860"/>
    <w:rsid w:val="00F8182B"/>
    <w:rsid w:val="00F83202"/>
    <w:rsid w:val="00F8436B"/>
    <w:rsid w:val="00F85607"/>
    <w:rsid w:val="00F901EB"/>
    <w:rsid w:val="00F94FD9"/>
    <w:rsid w:val="00F977AB"/>
    <w:rsid w:val="00FA4A52"/>
    <w:rsid w:val="00FA4B46"/>
    <w:rsid w:val="00FA651E"/>
    <w:rsid w:val="00FB0A96"/>
    <w:rsid w:val="00FB0ADA"/>
    <w:rsid w:val="00FB1E39"/>
    <w:rsid w:val="00FB2BFE"/>
    <w:rsid w:val="00FB5B1D"/>
    <w:rsid w:val="00FB6E45"/>
    <w:rsid w:val="00FB7056"/>
    <w:rsid w:val="00FC118E"/>
    <w:rsid w:val="00FC23D8"/>
    <w:rsid w:val="00FC2836"/>
    <w:rsid w:val="00FC6C41"/>
    <w:rsid w:val="00FD01DD"/>
    <w:rsid w:val="00FE18FF"/>
    <w:rsid w:val="00FE3FB0"/>
    <w:rsid w:val="00FE4EDB"/>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ddd,#eaeaea"/>
    </o:shapedefaults>
    <o:shapelayout v:ext="edit">
      <o:idmap v:ext="edit" data="2"/>
    </o:shapelayout>
  </w:shapeDefaults>
  <w:decimalSymbol w:val="."/>
  <w:listSeparator w:val=","/>
  <w14:docId w14:val="0A95C8ED"/>
  <w15:chartTrackingRefBased/>
  <w15:docId w15:val="{70E08681-7C23-4D65-BB04-60D68B8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2">
    <w:name w:val="Body Text 2"/>
    <w:basedOn w:val="Normal"/>
    <w:rPr>
      <w:rFonts w:ascii="Courier New" w:hAnsi="Courier New"/>
      <w:snapToGrid w:val="0"/>
      <w:sz w:val="24"/>
    </w:rPr>
  </w:style>
  <w:style w:type="paragraph" w:styleId="PlainText">
    <w:name w:val="Plain Text"/>
    <w:basedOn w:val="Normal"/>
    <w:rPr>
      <w:rFonts w:ascii="Courier New" w:hAnsi="Courier New"/>
    </w:rPr>
  </w:style>
  <w:style w:type="paragraph" w:styleId="BodyText3">
    <w:name w:val="Body Text 3"/>
    <w:basedOn w:val="Normal"/>
    <w:rPr>
      <w:rFonts w:ascii="Arial" w:hAnsi="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zh-CN"/>
    </w:rPr>
  </w:style>
  <w:style w:type="paragraph" w:styleId="TOC1">
    <w:name w:val="toc 1"/>
    <w:basedOn w:val="Normal"/>
    <w:next w:val="Normal"/>
    <w:autoRedefine/>
    <w:uiPriority w:val="39"/>
    <w:rsid w:val="00875E68"/>
    <w:pPr>
      <w:tabs>
        <w:tab w:val="right" w:leader="dot" w:pos="8630"/>
      </w:tabs>
      <w:pPrChange w:id="0" w:author="Mirmak, Michael" w:date="2023-10-25T08:46:00Z">
        <w:pPr/>
      </w:pPrChange>
    </w:pPr>
    <w:rPr>
      <w:rPrChange w:id="0" w:author="Mirmak, Michael" w:date="2023-10-25T08:46:00Z">
        <w:rPr>
          <w:lang w:val="en-US" w:eastAsia="en-US" w:bidi="ar-SA"/>
        </w:rPr>
      </w:rPrChange>
    </w:rPr>
  </w:style>
  <w:style w:type="paragraph" w:styleId="TOC2">
    <w:name w:val="toc 2"/>
    <w:basedOn w:val="Normal"/>
    <w:next w:val="Normal"/>
    <w:autoRedefine/>
    <w:uiPriority w:val="39"/>
    <w:rsid w:val="00E06DCF"/>
    <w:pPr>
      <w:ind w:left="200"/>
    </w:pPr>
  </w:style>
  <w:style w:type="paragraph" w:styleId="TOC3">
    <w:name w:val="toc 3"/>
    <w:basedOn w:val="Normal"/>
    <w:next w:val="Normal"/>
    <w:autoRedefine/>
    <w:uiPriority w:val="39"/>
    <w:rsid w:val="00E06DCF"/>
    <w:pPr>
      <w:ind w:left="400"/>
    </w:pPr>
  </w:style>
  <w:style w:type="character" w:styleId="Hyperlink">
    <w:name w:val="Hyperlink"/>
    <w:uiPriority w:val="99"/>
    <w:rsid w:val="00E06DCF"/>
    <w:rPr>
      <w:color w:val="0000FF"/>
      <w:u w:val="single"/>
    </w:rPr>
  </w:style>
  <w:style w:type="paragraph" w:customStyle="1" w:styleId="Bullet">
    <w:name w:val="Bullet"/>
    <w:basedOn w:val="Normal"/>
    <w:rsid w:val="00687993"/>
    <w:pPr>
      <w:numPr>
        <w:numId w:val="26"/>
      </w:numPr>
    </w:pPr>
  </w:style>
  <w:style w:type="character" w:styleId="PlaceholderText">
    <w:name w:val="Placeholder Text"/>
    <w:basedOn w:val="DefaultParagraphFont"/>
    <w:uiPriority w:val="99"/>
    <w:semiHidden/>
    <w:rsid w:val="00BF78B5"/>
    <w:rPr>
      <w:color w:val="808080"/>
    </w:rPr>
  </w:style>
  <w:style w:type="paragraph" w:styleId="Revision">
    <w:name w:val="Revision"/>
    <w:hidden/>
    <w:uiPriority w:val="99"/>
    <w:semiHidden/>
    <w:rsid w:val="009849A8"/>
  </w:style>
  <w:style w:type="character" w:styleId="CommentReference">
    <w:name w:val="annotation reference"/>
    <w:basedOn w:val="DefaultParagraphFont"/>
    <w:uiPriority w:val="99"/>
    <w:semiHidden/>
    <w:unhideWhenUsed/>
    <w:rsid w:val="002E1B1D"/>
    <w:rPr>
      <w:sz w:val="16"/>
      <w:szCs w:val="16"/>
    </w:rPr>
  </w:style>
  <w:style w:type="paragraph" w:styleId="CommentText">
    <w:name w:val="annotation text"/>
    <w:basedOn w:val="Normal"/>
    <w:link w:val="CommentTextChar"/>
    <w:uiPriority w:val="99"/>
    <w:unhideWhenUsed/>
    <w:rsid w:val="002E1B1D"/>
  </w:style>
  <w:style w:type="character" w:customStyle="1" w:styleId="CommentTextChar">
    <w:name w:val="Comment Text Char"/>
    <w:basedOn w:val="DefaultParagraphFont"/>
    <w:link w:val="CommentText"/>
    <w:uiPriority w:val="99"/>
    <w:rsid w:val="002E1B1D"/>
  </w:style>
  <w:style w:type="paragraph" w:styleId="CommentSubject">
    <w:name w:val="annotation subject"/>
    <w:basedOn w:val="CommentText"/>
    <w:next w:val="CommentText"/>
    <w:link w:val="CommentSubjectChar"/>
    <w:uiPriority w:val="99"/>
    <w:semiHidden/>
    <w:unhideWhenUsed/>
    <w:rsid w:val="002E1B1D"/>
    <w:rPr>
      <w:b/>
      <w:bCs/>
    </w:rPr>
  </w:style>
  <w:style w:type="character" w:customStyle="1" w:styleId="CommentSubjectChar">
    <w:name w:val="Comment Subject Char"/>
    <w:basedOn w:val="CommentTextChar"/>
    <w:link w:val="CommentSubject"/>
    <w:uiPriority w:val="99"/>
    <w:semiHidden/>
    <w:rsid w:val="002E1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9414">
      <w:bodyDiv w:val="1"/>
      <w:marLeft w:val="0"/>
      <w:marRight w:val="0"/>
      <w:marTop w:val="0"/>
      <w:marBottom w:val="0"/>
      <w:divBdr>
        <w:top w:val="none" w:sz="0" w:space="0" w:color="auto"/>
        <w:left w:val="none" w:sz="0" w:space="0" w:color="auto"/>
        <w:bottom w:val="none" w:sz="0" w:space="0" w:color="auto"/>
        <w:right w:val="none" w:sz="0" w:space="0" w:color="auto"/>
      </w:divBdr>
      <w:divsChild>
        <w:div w:id="1149443678">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257519663">
      <w:bodyDiv w:val="1"/>
      <w:marLeft w:val="0"/>
      <w:marRight w:val="0"/>
      <w:marTop w:val="0"/>
      <w:marBottom w:val="0"/>
      <w:divBdr>
        <w:top w:val="none" w:sz="0" w:space="0" w:color="auto"/>
        <w:left w:val="none" w:sz="0" w:space="0" w:color="auto"/>
        <w:bottom w:val="none" w:sz="0" w:space="0" w:color="auto"/>
        <w:right w:val="none" w:sz="0" w:space="0" w:color="auto"/>
      </w:divBdr>
    </w:div>
    <w:div w:id="134644061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5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1698387767">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1567758561">
      <w:bodyDiv w:val="1"/>
      <w:marLeft w:val="0"/>
      <w:marRight w:val="0"/>
      <w:marTop w:val="0"/>
      <w:marBottom w:val="0"/>
      <w:divBdr>
        <w:top w:val="none" w:sz="0" w:space="0" w:color="auto"/>
        <w:left w:val="none" w:sz="0" w:space="0" w:color="auto"/>
        <w:bottom w:val="none" w:sz="0" w:space="0" w:color="auto"/>
        <w:right w:val="none" w:sz="0" w:space="0" w:color="auto"/>
      </w:divBdr>
      <w:divsChild>
        <w:div w:id="889224403">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753963494">
      <w:bodyDiv w:val="1"/>
      <w:marLeft w:val="0"/>
      <w:marRight w:val="0"/>
      <w:marTop w:val="0"/>
      <w:marBottom w:val="0"/>
      <w:divBdr>
        <w:top w:val="none" w:sz="0" w:space="0" w:color="auto"/>
        <w:left w:val="none" w:sz="0" w:space="0" w:color="auto"/>
        <w:bottom w:val="none" w:sz="0" w:space="0" w:color="auto"/>
        <w:right w:val="none" w:sz="0" w:space="0" w:color="auto"/>
      </w:divBdr>
      <w:divsChild>
        <w:div w:id="204042530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2134395422">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2002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image" Target="media/image63.wmf"/><Relationship Id="rId159" Type="http://schemas.openxmlformats.org/officeDocument/2006/relationships/oleObject" Target="embeddings/oleObject76.bin"/><Relationship Id="rId170" Type="http://schemas.openxmlformats.org/officeDocument/2006/relationships/oleObject" Target="embeddings/oleObject83.bin"/><Relationship Id="rId107" Type="http://schemas.openxmlformats.org/officeDocument/2006/relationships/image" Target="media/image48.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image" Target="media/image58.wmf"/><Relationship Id="rId149" Type="http://schemas.openxmlformats.org/officeDocument/2006/relationships/oleObject" Target="embeddings/oleObject71.bin"/><Relationship Id="rId5" Type="http://schemas.openxmlformats.org/officeDocument/2006/relationships/numbering" Target="numbering.xml"/><Relationship Id="rId95" Type="http://schemas.openxmlformats.org/officeDocument/2006/relationships/image" Target="media/image43.wmf"/><Relationship Id="rId160" Type="http://schemas.openxmlformats.org/officeDocument/2006/relationships/oleObject" Target="embeddings/oleObject77.bin"/><Relationship Id="rId181" Type="http://schemas.openxmlformats.org/officeDocument/2006/relationships/image" Target="media/image83.wmf"/><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image" Target="media/image53.wmf"/><Relationship Id="rId139" Type="http://schemas.openxmlformats.org/officeDocument/2006/relationships/oleObject" Target="embeddings/oleObject66.bin"/><Relationship Id="rId85" Type="http://schemas.openxmlformats.org/officeDocument/2006/relationships/image" Target="media/image38.wmf"/><Relationship Id="rId150" Type="http://schemas.openxmlformats.org/officeDocument/2006/relationships/image" Target="media/image69.wmf"/><Relationship Id="rId171" Type="http://schemas.openxmlformats.org/officeDocument/2006/relationships/image" Target="media/image78.wmf"/><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0.bin"/><Relationship Id="rId129" Type="http://schemas.openxmlformats.org/officeDocument/2006/relationships/oleObject" Target="embeddings/oleObject61.bin"/><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image" Target="media/image64.wmf"/><Relationship Id="rId161" Type="http://schemas.openxmlformats.org/officeDocument/2006/relationships/oleObject" Target="embeddings/oleObject78.bin"/><Relationship Id="rId182" Type="http://schemas.openxmlformats.org/officeDocument/2006/relationships/oleObject" Target="embeddings/oleObject89.bin"/><Relationship Id="rId6" Type="http://schemas.openxmlformats.org/officeDocument/2006/relationships/styles" Target="styles.xml"/><Relationship Id="rId23" Type="http://schemas.openxmlformats.org/officeDocument/2006/relationships/image" Target="media/image7.wmf"/><Relationship Id="rId119" Type="http://schemas.openxmlformats.org/officeDocument/2006/relationships/oleObject" Target="embeddings/oleObject56.bin"/><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image" Target="media/image59.wmf"/><Relationship Id="rId151" Type="http://schemas.openxmlformats.org/officeDocument/2006/relationships/oleObject" Target="embeddings/oleObject72.bin"/><Relationship Id="rId172" Type="http://schemas.openxmlformats.org/officeDocument/2006/relationships/oleObject" Target="embeddings/oleObject84.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4.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7.wmf"/><Relationship Id="rId167" Type="http://schemas.openxmlformats.org/officeDocument/2006/relationships/image" Target="media/image76.wmf"/><Relationship Id="rId188" Type="http://schemas.microsoft.com/office/2011/relationships/people" Target="people.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image" Target="media/image74.wmf"/><Relationship Id="rId183" Type="http://schemas.openxmlformats.org/officeDocument/2006/relationships/image" Target="media/image84.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2.wmf"/><Relationship Id="rId157" Type="http://schemas.openxmlformats.org/officeDocument/2006/relationships/oleObject" Target="embeddings/oleObject75.bin"/><Relationship Id="rId178" Type="http://schemas.openxmlformats.org/officeDocument/2006/relationships/oleObject" Target="embeddings/oleObject87.bin"/><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image" Target="media/image70.wmf"/><Relationship Id="rId173" Type="http://schemas.openxmlformats.org/officeDocument/2006/relationships/image" Target="media/image79.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image" Target="media/image57.wmf"/><Relationship Id="rId147" Type="http://schemas.openxmlformats.org/officeDocument/2006/relationships/oleObject" Target="embeddings/oleObject70.bin"/><Relationship Id="rId168" Type="http://schemas.openxmlformats.org/officeDocument/2006/relationships/oleObject" Target="embeddings/oleObject82.bin"/><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7.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oleObject" Target="embeddings/oleObject90.bin"/><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5.bin"/><Relationship Id="rId158" Type="http://schemas.openxmlformats.org/officeDocument/2006/relationships/image" Target="media/image73.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image" Target="media/image60.wmf"/><Relationship Id="rId153" Type="http://schemas.openxmlformats.org/officeDocument/2006/relationships/oleObject" Target="embeddings/oleObject73.bin"/><Relationship Id="rId174" Type="http://schemas.openxmlformats.org/officeDocument/2006/relationships/oleObject" Target="embeddings/oleObject85.bin"/><Relationship Id="rId179" Type="http://schemas.openxmlformats.org/officeDocument/2006/relationships/image" Target="media/image82.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oleObject" Target="embeddings/oleObject68.bin"/><Relationship Id="rId148" Type="http://schemas.openxmlformats.org/officeDocument/2006/relationships/image" Target="media/image68.wmf"/><Relationship Id="rId164" Type="http://schemas.openxmlformats.org/officeDocument/2006/relationships/oleObject" Target="embeddings/oleObject80.bin"/><Relationship Id="rId169" Type="http://schemas.openxmlformats.org/officeDocument/2006/relationships/image" Target="media/image77.wmf"/><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88.bin"/><Relationship Id="rId26" Type="http://schemas.openxmlformats.org/officeDocument/2006/relationships/oleObject" Target="embeddings/oleObject8.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3.bin"/><Relationship Id="rId154" Type="http://schemas.openxmlformats.org/officeDocument/2006/relationships/image" Target="media/image71.wmf"/><Relationship Id="rId175" Type="http://schemas.openxmlformats.org/officeDocument/2006/relationships/image" Target="media/image80.wmf"/><Relationship Id="rId16" Type="http://schemas.openxmlformats.org/officeDocument/2006/relationships/oleObject" Target="embeddings/oleObject3.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oleObject" Target="embeddings/oleObject58.bin"/><Relationship Id="rId144" Type="http://schemas.openxmlformats.org/officeDocument/2006/relationships/image" Target="media/image66.wmf"/><Relationship Id="rId90" Type="http://schemas.openxmlformats.org/officeDocument/2006/relationships/oleObject" Target="embeddings/oleObject40.bin"/><Relationship Id="rId165" Type="http://schemas.openxmlformats.org/officeDocument/2006/relationships/image" Target="media/image75.wmf"/><Relationship Id="rId186" Type="http://schemas.openxmlformats.org/officeDocument/2006/relationships/footer" Target="footer1.xml"/><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oleObject" Target="embeddings/oleObject53.bin"/><Relationship Id="rId134" Type="http://schemas.openxmlformats.org/officeDocument/2006/relationships/image" Target="media/image61.wmf"/><Relationship Id="rId80" Type="http://schemas.openxmlformats.org/officeDocument/2006/relationships/oleObject" Target="embeddings/oleObject35.bin"/><Relationship Id="rId155" Type="http://schemas.openxmlformats.org/officeDocument/2006/relationships/oleObject" Target="embeddings/oleObject74.bin"/><Relationship Id="rId176" Type="http://schemas.openxmlformats.org/officeDocument/2006/relationships/oleObject" Target="embeddings/oleObject86.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6.wmf"/><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image" Target="media/image51.w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oleObject" Target="embeddings/oleObject64.bin"/><Relationship Id="rId156" Type="http://schemas.openxmlformats.org/officeDocument/2006/relationships/image" Target="media/image72.wmf"/><Relationship Id="rId177"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6" ma:contentTypeDescription="Create a new document." ma:contentTypeScope="" ma:versionID="705a727032a5cdce80762bd19328e9af">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8c4fb2a10ddbcbcbb6713aff5e3c8cfa"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58479-74BD-4307-8B44-C9ADECEF3E91}">
  <ds:schemaRefs>
    <ds:schemaRef ds:uri="http://schemas.microsoft.com/office/2006/metadata/properties"/>
    <ds:schemaRef ds:uri="http://schemas.microsoft.com/office/infopath/2007/PartnerControls"/>
    <ds:schemaRef ds:uri="a0881c7e-bde8-497c-bcbe-18a05f14a854"/>
  </ds:schemaRefs>
</ds:datastoreItem>
</file>

<file path=customXml/itemProps2.xml><?xml version="1.0" encoding="utf-8"?>
<ds:datastoreItem xmlns:ds="http://schemas.openxmlformats.org/officeDocument/2006/customXml" ds:itemID="{46C1A0A9-4D9B-4717-93A1-8F21E30DBA25}">
  <ds:schemaRefs>
    <ds:schemaRef ds:uri="http://schemas.openxmlformats.org/officeDocument/2006/bibliography"/>
  </ds:schemaRefs>
</ds:datastoreItem>
</file>

<file path=customXml/itemProps3.xml><?xml version="1.0" encoding="utf-8"?>
<ds:datastoreItem xmlns:ds="http://schemas.openxmlformats.org/officeDocument/2006/customXml" ds:itemID="{5D01A869-B0B7-4A9B-9DDE-28F2AA11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8373-EA28-428A-9D25-4C761EFCD704}">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13029</Words>
  <Characters>74269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Touchstone® File Format Specification</vt:lpstr>
    </vt:vector>
  </TitlesOfParts>
  <Company> </Company>
  <LinksUpToDate>false</LinksUpToDate>
  <CharactersWithSpaces>87124</CharactersWithSpaces>
  <SharedDoc>false</SharedDoc>
  <HLinks>
    <vt:vector size="216" baseType="variant">
      <vt:variant>
        <vt:i4>1310769</vt:i4>
      </vt:variant>
      <vt:variant>
        <vt:i4>212</vt:i4>
      </vt:variant>
      <vt:variant>
        <vt:i4>0</vt:i4>
      </vt:variant>
      <vt:variant>
        <vt:i4>5</vt:i4>
      </vt:variant>
      <vt:variant>
        <vt:lpwstr/>
      </vt:variant>
      <vt:variant>
        <vt:lpwstr>_Toc226948108</vt:lpwstr>
      </vt:variant>
      <vt:variant>
        <vt:i4>1310769</vt:i4>
      </vt:variant>
      <vt:variant>
        <vt:i4>206</vt:i4>
      </vt:variant>
      <vt:variant>
        <vt:i4>0</vt:i4>
      </vt:variant>
      <vt:variant>
        <vt:i4>5</vt:i4>
      </vt:variant>
      <vt:variant>
        <vt:lpwstr/>
      </vt:variant>
      <vt:variant>
        <vt:lpwstr>_Toc226948107</vt:lpwstr>
      </vt:variant>
      <vt:variant>
        <vt:i4>1310769</vt:i4>
      </vt:variant>
      <vt:variant>
        <vt:i4>200</vt:i4>
      </vt:variant>
      <vt:variant>
        <vt:i4>0</vt:i4>
      </vt:variant>
      <vt:variant>
        <vt:i4>5</vt:i4>
      </vt:variant>
      <vt:variant>
        <vt:lpwstr/>
      </vt:variant>
      <vt:variant>
        <vt:lpwstr>_Toc226948106</vt:lpwstr>
      </vt:variant>
      <vt:variant>
        <vt:i4>1310769</vt:i4>
      </vt:variant>
      <vt:variant>
        <vt:i4>194</vt:i4>
      </vt:variant>
      <vt:variant>
        <vt:i4>0</vt:i4>
      </vt:variant>
      <vt:variant>
        <vt:i4>5</vt:i4>
      </vt:variant>
      <vt:variant>
        <vt:lpwstr/>
      </vt:variant>
      <vt:variant>
        <vt:lpwstr>_Toc226948105</vt:lpwstr>
      </vt:variant>
      <vt:variant>
        <vt:i4>1310769</vt:i4>
      </vt:variant>
      <vt:variant>
        <vt:i4>188</vt:i4>
      </vt:variant>
      <vt:variant>
        <vt:i4>0</vt:i4>
      </vt:variant>
      <vt:variant>
        <vt:i4>5</vt:i4>
      </vt:variant>
      <vt:variant>
        <vt:lpwstr/>
      </vt:variant>
      <vt:variant>
        <vt:lpwstr>_Toc226948104</vt:lpwstr>
      </vt:variant>
      <vt:variant>
        <vt:i4>1310769</vt:i4>
      </vt:variant>
      <vt:variant>
        <vt:i4>182</vt:i4>
      </vt:variant>
      <vt:variant>
        <vt:i4>0</vt:i4>
      </vt:variant>
      <vt:variant>
        <vt:i4>5</vt:i4>
      </vt:variant>
      <vt:variant>
        <vt:lpwstr/>
      </vt:variant>
      <vt:variant>
        <vt:lpwstr>_Toc226948103</vt:lpwstr>
      </vt:variant>
      <vt:variant>
        <vt:i4>1310769</vt:i4>
      </vt:variant>
      <vt:variant>
        <vt:i4>176</vt:i4>
      </vt:variant>
      <vt:variant>
        <vt:i4>0</vt:i4>
      </vt:variant>
      <vt:variant>
        <vt:i4>5</vt:i4>
      </vt:variant>
      <vt:variant>
        <vt:lpwstr/>
      </vt:variant>
      <vt:variant>
        <vt:lpwstr>_Toc226948102</vt:lpwstr>
      </vt:variant>
      <vt:variant>
        <vt:i4>1310769</vt:i4>
      </vt:variant>
      <vt:variant>
        <vt:i4>170</vt:i4>
      </vt:variant>
      <vt:variant>
        <vt:i4>0</vt:i4>
      </vt:variant>
      <vt:variant>
        <vt:i4>5</vt:i4>
      </vt:variant>
      <vt:variant>
        <vt:lpwstr/>
      </vt:variant>
      <vt:variant>
        <vt:lpwstr>_Toc226948101</vt:lpwstr>
      </vt:variant>
      <vt:variant>
        <vt:i4>1310769</vt:i4>
      </vt:variant>
      <vt:variant>
        <vt:i4>164</vt:i4>
      </vt:variant>
      <vt:variant>
        <vt:i4>0</vt:i4>
      </vt:variant>
      <vt:variant>
        <vt:i4>5</vt:i4>
      </vt:variant>
      <vt:variant>
        <vt:lpwstr/>
      </vt:variant>
      <vt:variant>
        <vt:lpwstr>_Toc226948100</vt:lpwstr>
      </vt:variant>
      <vt:variant>
        <vt:i4>1900592</vt:i4>
      </vt:variant>
      <vt:variant>
        <vt:i4>158</vt:i4>
      </vt:variant>
      <vt:variant>
        <vt:i4>0</vt:i4>
      </vt:variant>
      <vt:variant>
        <vt:i4>5</vt:i4>
      </vt:variant>
      <vt:variant>
        <vt:lpwstr/>
      </vt:variant>
      <vt:variant>
        <vt:lpwstr>_Toc226948099</vt:lpwstr>
      </vt:variant>
      <vt:variant>
        <vt:i4>1900592</vt:i4>
      </vt:variant>
      <vt:variant>
        <vt:i4>152</vt:i4>
      </vt:variant>
      <vt:variant>
        <vt:i4>0</vt:i4>
      </vt:variant>
      <vt:variant>
        <vt:i4>5</vt:i4>
      </vt:variant>
      <vt:variant>
        <vt:lpwstr/>
      </vt:variant>
      <vt:variant>
        <vt:lpwstr>_Toc226948098</vt:lpwstr>
      </vt:variant>
      <vt:variant>
        <vt:i4>1900592</vt:i4>
      </vt:variant>
      <vt:variant>
        <vt:i4>146</vt:i4>
      </vt:variant>
      <vt:variant>
        <vt:i4>0</vt:i4>
      </vt:variant>
      <vt:variant>
        <vt:i4>5</vt:i4>
      </vt:variant>
      <vt:variant>
        <vt:lpwstr/>
      </vt:variant>
      <vt:variant>
        <vt:lpwstr>_Toc226948097</vt:lpwstr>
      </vt:variant>
      <vt:variant>
        <vt:i4>1900592</vt:i4>
      </vt:variant>
      <vt:variant>
        <vt:i4>140</vt:i4>
      </vt:variant>
      <vt:variant>
        <vt:i4>0</vt:i4>
      </vt:variant>
      <vt:variant>
        <vt:i4>5</vt:i4>
      </vt:variant>
      <vt:variant>
        <vt:lpwstr/>
      </vt:variant>
      <vt:variant>
        <vt:lpwstr>_Toc226948096</vt:lpwstr>
      </vt:variant>
      <vt:variant>
        <vt:i4>1900592</vt:i4>
      </vt:variant>
      <vt:variant>
        <vt:i4>134</vt:i4>
      </vt:variant>
      <vt:variant>
        <vt:i4>0</vt:i4>
      </vt:variant>
      <vt:variant>
        <vt:i4>5</vt:i4>
      </vt:variant>
      <vt:variant>
        <vt:lpwstr/>
      </vt:variant>
      <vt:variant>
        <vt:lpwstr>_Toc226948095</vt:lpwstr>
      </vt:variant>
      <vt:variant>
        <vt:i4>1900592</vt:i4>
      </vt:variant>
      <vt:variant>
        <vt:i4>128</vt:i4>
      </vt:variant>
      <vt:variant>
        <vt:i4>0</vt:i4>
      </vt:variant>
      <vt:variant>
        <vt:i4>5</vt:i4>
      </vt:variant>
      <vt:variant>
        <vt:lpwstr/>
      </vt:variant>
      <vt:variant>
        <vt:lpwstr>_Toc226948094</vt:lpwstr>
      </vt:variant>
      <vt:variant>
        <vt:i4>1900592</vt:i4>
      </vt:variant>
      <vt:variant>
        <vt:i4>122</vt:i4>
      </vt:variant>
      <vt:variant>
        <vt:i4>0</vt:i4>
      </vt:variant>
      <vt:variant>
        <vt:i4>5</vt:i4>
      </vt:variant>
      <vt:variant>
        <vt:lpwstr/>
      </vt:variant>
      <vt:variant>
        <vt:lpwstr>_Toc226948093</vt:lpwstr>
      </vt:variant>
      <vt:variant>
        <vt:i4>1900592</vt:i4>
      </vt:variant>
      <vt:variant>
        <vt:i4>116</vt:i4>
      </vt:variant>
      <vt:variant>
        <vt:i4>0</vt:i4>
      </vt:variant>
      <vt:variant>
        <vt:i4>5</vt:i4>
      </vt:variant>
      <vt:variant>
        <vt:lpwstr/>
      </vt:variant>
      <vt:variant>
        <vt:lpwstr>_Toc226948092</vt:lpwstr>
      </vt:variant>
      <vt:variant>
        <vt:i4>1900592</vt:i4>
      </vt:variant>
      <vt:variant>
        <vt:i4>110</vt:i4>
      </vt:variant>
      <vt:variant>
        <vt:i4>0</vt:i4>
      </vt:variant>
      <vt:variant>
        <vt:i4>5</vt:i4>
      </vt:variant>
      <vt:variant>
        <vt:lpwstr/>
      </vt:variant>
      <vt:variant>
        <vt:lpwstr>_Toc226948091</vt:lpwstr>
      </vt:variant>
      <vt:variant>
        <vt:i4>1900592</vt:i4>
      </vt:variant>
      <vt:variant>
        <vt:i4>104</vt:i4>
      </vt:variant>
      <vt:variant>
        <vt:i4>0</vt:i4>
      </vt:variant>
      <vt:variant>
        <vt:i4>5</vt:i4>
      </vt:variant>
      <vt:variant>
        <vt:lpwstr/>
      </vt:variant>
      <vt:variant>
        <vt:lpwstr>_Toc226948090</vt:lpwstr>
      </vt:variant>
      <vt:variant>
        <vt:i4>1835056</vt:i4>
      </vt:variant>
      <vt:variant>
        <vt:i4>98</vt:i4>
      </vt:variant>
      <vt:variant>
        <vt:i4>0</vt:i4>
      </vt:variant>
      <vt:variant>
        <vt:i4>5</vt:i4>
      </vt:variant>
      <vt:variant>
        <vt:lpwstr/>
      </vt:variant>
      <vt:variant>
        <vt:lpwstr>_Toc226948089</vt:lpwstr>
      </vt:variant>
      <vt:variant>
        <vt:i4>1835056</vt:i4>
      </vt:variant>
      <vt:variant>
        <vt:i4>92</vt:i4>
      </vt:variant>
      <vt:variant>
        <vt:i4>0</vt:i4>
      </vt:variant>
      <vt:variant>
        <vt:i4>5</vt:i4>
      </vt:variant>
      <vt:variant>
        <vt:lpwstr/>
      </vt:variant>
      <vt:variant>
        <vt:lpwstr>_Toc226948088</vt:lpwstr>
      </vt:variant>
      <vt:variant>
        <vt:i4>1835056</vt:i4>
      </vt:variant>
      <vt:variant>
        <vt:i4>86</vt:i4>
      </vt:variant>
      <vt:variant>
        <vt:i4>0</vt:i4>
      </vt:variant>
      <vt:variant>
        <vt:i4>5</vt:i4>
      </vt:variant>
      <vt:variant>
        <vt:lpwstr/>
      </vt:variant>
      <vt:variant>
        <vt:lpwstr>_Toc226948087</vt:lpwstr>
      </vt:variant>
      <vt:variant>
        <vt:i4>1835056</vt:i4>
      </vt:variant>
      <vt:variant>
        <vt:i4>80</vt:i4>
      </vt:variant>
      <vt:variant>
        <vt:i4>0</vt:i4>
      </vt:variant>
      <vt:variant>
        <vt:i4>5</vt:i4>
      </vt:variant>
      <vt:variant>
        <vt:lpwstr/>
      </vt:variant>
      <vt:variant>
        <vt:lpwstr>_Toc226948086</vt:lpwstr>
      </vt:variant>
      <vt:variant>
        <vt:i4>1835056</vt:i4>
      </vt:variant>
      <vt:variant>
        <vt:i4>74</vt:i4>
      </vt:variant>
      <vt:variant>
        <vt:i4>0</vt:i4>
      </vt:variant>
      <vt:variant>
        <vt:i4>5</vt:i4>
      </vt:variant>
      <vt:variant>
        <vt:lpwstr/>
      </vt:variant>
      <vt:variant>
        <vt:lpwstr>_Toc226948085</vt:lpwstr>
      </vt:variant>
      <vt:variant>
        <vt:i4>1835056</vt:i4>
      </vt:variant>
      <vt:variant>
        <vt:i4>68</vt:i4>
      </vt:variant>
      <vt:variant>
        <vt:i4>0</vt:i4>
      </vt:variant>
      <vt:variant>
        <vt:i4>5</vt:i4>
      </vt:variant>
      <vt:variant>
        <vt:lpwstr/>
      </vt:variant>
      <vt:variant>
        <vt:lpwstr>_Toc226948084</vt:lpwstr>
      </vt:variant>
      <vt:variant>
        <vt:i4>1835056</vt:i4>
      </vt:variant>
      <vt:variant>
        <vt:i4>62</vt:i4>
      </vt:variant>
      <vt:variant>
        <vt:i4>0</vt:i4>
      </vt:variant>
      <vt:variant>
        <vt:i4>5</vt:i4>
      </vt:variant>
      <vt:variant>
        <vt:lpwstr/>
      </vt:variant>
      <vt:variant>
        <vt:lpwstr>_Toc226948083</vt:lpwstr>
      </vt:variant>
      <vt:variant>
        <vt:i4>1835056</vt:i4>
      </vt:variant>
      <vt:variant>
        <vt:i4>56</vt:i4>
      </vt:variant>
      <vt:variant>
        <vt:i4>0</vt:i4>
      </vt:variant>
      <vt:variant>
        <vt:i4>5</vt:i4>
      </vt:variant>
      <vt:variant>
        <vt:lpwstr/>
      </vt:variant>
      <vt:variant>
        <vt:lpwstr>_Toc226948082</vt:lpwstr>
      </vt:variant>
      <vt:variant>
        <vt:i4>1835056</vt:i4>
      </vt:variant>
      <vt:variant>
        <vt:i4>50</vt:i4>
      </vt:variant>
      <vt:variant>
        <vt:i4>0</vt:i4>
      </vt:variant>
      <vt:variant>
        <vt:i4>5</vt:i4>
      </vt:variant>
      <vt:variant>
        <vt:lpwstr/>
      </vt:variant>
      <vt:variant>
        <vt:lpwstr>_Toc226948081</vt:lpwstr>
      </vt:variant>
      <vt:variant>
        <vt:i4>1835056</vt:i4>
      </vt:variant>
      <vt:variant>
        <vt:i4>44</vt:i4>
      </vt:variant>
      <vt:variant>
        <vt:i4>0</vt:i4>
      </vt:variant>
      <vt:variant>
        <vt:i4>5</vt:i4>
      </vt:variant>
      <vt:variant>
        <vt:lpwstr/>
      </vt:variant>
      <vt:variant>
        <vt:lpwstr>_Toc226948080</vt:lpwstr>
      </vt:variant>
      <vt:variant>
        <vt:i4>1245232</vt:i4>
      </vt:variant>
      <vt:variant>
        <vt:i4>38</vt:i4>
      </vt:variant>
      <vt:variant>
        <vt:i4>0</vt:i4>
      </vt:variant>
      <vt:variant>
        <vt:i4>5</vt:i4>
      </vt:variant>
      <vt:variant>
        <vt:lpwstr/>
      </vt:variant>
      <vt:variant>
        <vt:lpwstr>_Toc226948079</vt:lpwstr>
      </vt:variant>
      <vt:variant>
        <vt:i4>1245232</vt:i4>
      </vt:variant>
      <vt:variant>
        <vt:i4>32</vt:i4>
      </vt:variant>
      <vt:variant>
        <vt:i4>0</vt:i4>
      </vt:variant>
      <vt:variant>
        <vt:i4>5</vt:i4>
      </vt:variant>
      <vt:variant>
        <vt:lpwstr/>
      </vt:variant>
      <vt:variant>
        <vt:lpwstr>_Toc226948078</vt:lpwstr>
      </vt:variant>
      <vt:variant>
        <vt:i4>1245232</vt:i4>
      </vt:variant>
      <vt:variant>
        <vt:i4>26</vt:i4>
      </vt:variant>
      <vt:variant>
        <vt:i4>0</vt:i4>
      </vt:variant>
      <vt:variant>
        <vt:i4>5</vt:i4>
      </vt:variant>
      <vt:variant>
        <vt:lpwstr/>
      </vt:variant>
      <vt:variant>
        <vt:lpwstr>_Toc226948077</vt:lpwstr>
      </vt:variant>
      <vt:variant>
        <vt:i4>1245232</vt:i4>
      </vt:variant>
      <vt:variant>
        <vt:i4>20</vt:i4>
      </vt:variant>
      <vt:variant>
        <vt:i4>0</vt:i4>
      </vt:variant>
      <vt:variant>
        <vt:i4>5</vt:i4>
      </vt:variant>
      <vt:variant>
        <vt:lpwstr/>
      </vt:variant>
      <vt:variant>
        <vt:lpwstr>_Toc226948076</vt:lpwstr>
      </vt:variant>
      <vt:variant>
        <vt:i4>1245232</vt:i4>
      </vt:variant>
      <vt:variant>
        <vt:i4>14</vt:i4>
      </vt:variant>
      <vt:variant>
        <vt:i4>0</vt:i4>
      </vt:variant>
      <vt:variant>
        <vt:i4>5</vt:i4>
      </vt:variant>
      <vt:variant>
        <vt:lpwstr/>
      </vt:variant>
      <vt:variant>
        <vt:lpwstr>_Toc226948075</vt:lpwstr>
      </vt:variant>
      <vt:variant>
        <vt:i4>1245232</vt:i4>
      </vt:variant>
      <vt:variant>
        <vt:i4>8</vt:i4>
      </vt:variant>
      <vt:variant>
        <vt:i4>0</vt:i4>
      </vt:variant>
      <vt:variant>
        <vt:i4>5</vt:i4>
      </vt:variant>
      <vt:variant>
        <vt:lpwstr/>
      </vt:variant>
      <vt:variant>
        <vt:lpwstr>_Toc226948074</vt:lpwstr>
      </vt:variant>
      <vt:variant>
        <vt:i4>1245232</vt:i4>
      </vt:variant>
      <vt:variant>
        <vt:i4>2</vt:i4>
      </vt:variant>
      <vt:variant>
        <vt:i4>0</vt:i4>
      </vt:variant>
      <vt:variant>
        <vt:i4>5</vt:i4>
      </vt:variant>
      <vt:variant>
        <vt:lpwstr/>
      </vt:variant>
      <vt:variant>
        <vt:lpwstr>_Toc226948073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File Format Specification</dc:title>
  <dc:subject/>
  <dc:creator>Default</dc:creator>
  <cp:keywords/>
  <cp:lastModifiedBy>Mirmak, Michael</cp:lastModifiedBy>
  <cp:revision>4</cp:revision>
  <cp:lastPrinted>2009-02-19T17:04:00Z</cp:lastPrinted>
  <dcterms:created xsi:type="dcterms:W3CDTF">2023-10-25T16:42:00Z</dcterms:created>
  <dcterms:modified xsi:type="dcterms:W3CDTF">2023-10-25T16:56:00Z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2022-06-09T22:49:41Z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635da056-f90e-4900-8160-08609a44103c</vt:lpwstr>
  </property>
  <property fmtid="{D5CDD505-2E9C-101B-9397-08002B2CF9AE}" pid="8" name="MSIP_Label_6fdea275-d6f3-438f-b8d8-013cab2023d3_ContentBits">
    <vt:lpwstr>0</vt:lpwstr>
  </property>
  <property fmtid="{D5CDD505-2E9C-101B-9397-08002B2CF9AE}" pid="9" name="MSIP_Label_6f75f480-7803-4ee9-bb54-84d0635fdbe7_Enabled">
    <vt:lpwstr>true</vt:lpwstr>
  </property>
  <property fmtid="{D5CDD505-2E9C-101B-9397-08002B2CF9AE}" pid="10" name="MSIP_Label_6f75f480-7803-4ee9-bb54-84d0635fdbe7_SetDate">
    <vt:lpwstr>2023-10-03T19:53:26Z</vt:lpwstr>
  </property>
  <property fmtid="{D5CDD505-2E9C-101B-9397-08002B2CF9AE}" pid="11" name="MSIP_Label_6f75f480-7803-4ee9-bb54-84d0635fdbe7_Method">
    <vt:lpwstr>Privileged</vt:lpwstr>
  </property>
  <property fmtid="{D5CDD505-2E9C-101B-9397-08002B2CF9AE}" pid="12" name="MSIP_Label_6f75f480-7803-4ee9-bb54-84d0635fdbe7_Name">
    <vt:lpwstr>unrestricted</vt:lpwstr>
  </property>
  <property fmtid="{D5CDD505-2E9C-101B-9397-08002B2CF9AE}" pid="13" name="MSIP_Label_6f75f480-7803-4ee9-bb54-84d0635fdbe7_SiteId">
    <vt:lpwstr>38ae3bcd-9579-4fd4-adda-b42e1495d55a</vt:lpwstr>
  </property>
  <property fmtid="{D5CDD505-2E9C-101B-9397-08002B2CF9AE}" pid="14" name="MSIP_Label_6f75f480-7803-4ee9-bb54-84d0635fdbe7_ActionId">
    <vt:lpwstr>103bd327-7c78-48fe-a2b0-b7b2553f0610</vt:lpwstr>
  </property>
  <property fmtid="{D5CDD505-2E9C-101B-9397-08002B2CF9AE}" pid="15" name="MSIP_Label_6f75f480-7803-4ee9-bb54-84d0635fdbe7_ContentBits">
    <vt:lpwstr>0</vt:lpwstr>
  </property>
  <property fmtid="{D5CDD505-2E9C-101B-9397-08002B2CF9AE}" pid="16" name="Document_Confidentiality">
    <vt:lpwstr>Unrestricted</vt:lpwstr>
  </property>
  <property fmtid="{D5CDD505-2E9C-101B-9397-08002B2CF9AE}" pid="17" name="ContentTypeId">
    <vt:lpwstr>0x010100C9AB131A33795349ACDBD6B8876A9E85</vt:lpwstr>
  </property>
</Properties>
</file>