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811F5E2" w14:textId="32DBEC8A"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Pr>
          <w:rFonts w:ascii="Times New Roman" w:hAnsi="Times New Roman" w:cs="Times New Roman"/>
          <w:sz w:val="24"/>
          <w:szCs w:val="24"/>
        </w:rPr>
        <w:t>_</w:t>
      </w:r>
      <w:r w:rsidR="00291FD2">
        <w:rPr>
          <w:rFonts w:ascii="Times New Roman" w:hAnsi="Times New Roman" w:cs="Times New Roman"/>
          <w:sz w:val="24"/>
          <w:szCs w:val="24"/>
        </w:rPr>
        <w:t>draft</w:t>
      </w:r>
      <w:r w:rsidR="009261EF">
        <w:rPr>
          <w:rFonts w:ascii="Times New Roman" w:hAnsi="Times New Roman" w:cs="Times New Roman"/>
          <w:sz w:val="24"/>
          <w:szCs w:val="24"/>
        </w:rPr>
        <w:t>1</w:t>
      </w:r>
      <w:r w:rsidR="00DD218C">
        <w:rPr>
          <w:rFonts w:ascii="Times New Roman" w:hAnsi="Times New Roman" w:cs="Times New Roman"/>
          <w:sz w:val="24"/>
          <w:szCs w:val="24"/>
        </w:rPr>
        <w:t>1</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 w14:paraId="0787B7B0" w14:textId="0B013A17" w:rsidR="00DB693B" w:rsidRDefault="00DB693B" w:rsidP="00776F27">
      <w:r>
        <w:t>BIRD</w:t>
      </w:r>
      <w:r w:rsidR="00291FD2">
        <w:t>1</w:t>
      </w:r>
      <w:r w:rsidR="00CE14B5">
        <w:t>89</w:t>
      </w:r>
      <w:r>
        <w:t xml:space="preserve"> was submitted to the IBIS Open Forum January 27, 2017.</w:t>
      </w:r>
    </w:p>
    <w:p w14:paraId="7C9E8006" w14:textId="77777777" w:rsidR="00263053" w:rsidRDefault="00263053" w:rsidP="00776F27"/>
    <w:p w14:paraId="67A26302" w14:textId="77777777"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xml:space="preserve">) to better </w:t>
      </w:r>
      <w:r w:rsidR="00C720D1">
        <w:lastRenderedPageBreak/>
        <w:t>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56D7D9A4"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5CC6BE0C"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 xml:space="preserve">Interconnect Model </w:t>
      </w:r>
      <w:del w:id="4" w:author="Author">
        <w:r w:rsidR="00726C8D" w:rsidDel="00DD218C">
          <w:rPr>
            <w:rFonts w:ascii="Times New Roman" w:hAnsi="Times New Roman" w:cs="Times New Roman"/>
            <w:sz w:val="24"/>
            <w:szCs w:val="24"/>
          </w:rPr>
          <w:delText xml:space="preserve">Set </w:delText>
        </w:r>
      </w:del>
      <w:r w:rsidR="00385B2A">
        <w:rPr>
          <w:rFonts w:ascii="Times New Roman" w:hAnsi="Times New Roman" w:cs="Times New Roman"/>
          <w:sz w:val="24"/>
          <w:szCs w:val="24"/>
        </w:rPr>
        <w:t>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ins w:id="5" w:author="Author">
        <w:r w:rsidR="00DD218C">
          <w:rPr>
            <w:rFonts w:ascii="Times New Roman" w:hAnsi="Times New Roman" w:cs="Times New Roman"/>
            <w:sz w:val="24"/>
            <w:szCs w:val="24"/>
          </w:rPr>
          <w:t>.</w:t>
        </w:r>
      </w:ins>
      <w:del w:id="6" w:author="Author">
        <w:r w:rsidR="00CE14B5" w:rsidDel="00DD218C">
          <w:rPr>
            <w:rFonts w:ascii="Times New Roman" w:hAnsi="Times New Roman" w:cs="Times New Roman"/>
            <w:sz w:val="24"/>
            <w:szCs w:val="24"/>
          </w:rPr>
          <w:delText>.  File_TS0 is added to support Touchstone files with a ground on node 0 reference.</w:delText>
        </w:r>
      </w:del>
    </w:p>
    <w:p w14:paraId="2BC22F9F"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21B36694" w14:textId="77777777" w:rsidR="00DD218C" w:rsidRDefault="009261EF" w:rsidP="00194D00">
      <w:pPr>
        <w:pStyle w:val="HTMLPreformatted"/>
        <w:keepNext/>
        <w:pBdr>
          <w:bottom w:val="single" w:sz="12" w:space="1" w:color="auto"/>
        </w:pBdr>
        <w:rPr>
          <w:ins w:id="7" w:author="Autho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xml:space="preserve">.  </w:t>
      </w:r>
      <w:del w:id="8" w:author="Author">
        <w:r w:rsidDel="00DD218C">
          <w:rPr>
            <w:rFonts w:ascii="Times New Roman" w:hAnsi="Times New Roman" w:cs="Times New Roman"/>
            <w:sz w:val="24"/>
            <w:szCs w:val="24"/>
          </w:rPr>
          <w:delText xml:space="preserve">There is still discussion on this change.  </w:delText>
        </w:r>
      </w:del>
      <w:r>
        <w:rPr>
          <w:rFonts w:ascii="Times New Roman" w:hAnsi="Times New Roman" w:cs="Times New Roman"/>
          <w:sz w:val="24"/>
          <w:szCs w:val="24"/>
        </w:rPr>
        <w:t>Rigid rules are established</w:t>
      </w:r>
      <w:ins w:id="9" w:author="Author">
        <w:r w:rsidR="00DD218C">
          <w:rPr>
            <w:rFonts w:ascii="Times New Roman" w:hAnsi="Times New Roman" w:cs="Times New Roman"/>
            <w:sz w:val="24"/>
            <w:szCs w:val="24"/>
          </w:rPr>
          <w:t xml:space="preserve"> related to Unused_port termination usage.</w:t>
        </w:r>
      </w:ins>
    </w:p>
    <w:p w14:paraId="53A99F7B" w14:textId="4FC7A973" w:rsidR="009261EF" w:rsidDel="00DD218C" w:rsidRDefault="009261EF" w:rsidP="00194D00">
      <w:pPr>
        <w:pStyle w:val="HTMLPreformatted"/>
        <w:keepNext/>
        <w:pBdr>
          <w:bottom w:val="single" w:sz="12" w:space="1" w:color="auto"/>
        </w:pBdr>
        <w:rPr>
          <w:del w:id="10" w:author="Author"/>
          <w:rFonts w:ascii="Times New Roman" w:hAnsi="Times New Roman" w:cs="Times New Roman"/>
          <w:sz w:val="24"/>
          <w:szCs w:val="24"/>
        </w:rPr>
      </w:pPr>
      <w:del w:id="11" w:author="Author">
        <w:r w:rsidDel="00DD218C">
          <w:rPr>
            <w:rFonts w:ascii="Times New Roman" w:hAnsi="Times New Roman" w:cs="Times New Roman"/>
            <w:sz w:val="24"/>
            <w:szCs w:val="24"/>
          </w:rPr>
          <w:delText xml:space="preserve">.  It is illegal for File_IBIS-ISS and for Touchstone files </w:delText>
        </w:r>
        <w:r w:rsidR="00227FD9" w:rsidDel="00DD218C">
          <w:rPr>
            <w:rFonts w:ascii="Times New Roman" w:hAnsi="Times New Roman" w:cs="Times New Roman"/>
            <w:sz w:val="24"/>
            <w:szCs w:val="24"/>
          </w:rPr>
          <w:delText>having</w:delText>
        </w:r>
        <w:r w:rsidDel="00DD218C">
          <w:rPr>
            <w:rFonts w:ascii="Times New Roman" w:hAnsi="Times New Roman" w:cs="Times New Roman"/>
            <w:sz w:val="24"/>
            <w:szCs w:val="24"/>
          </w:rPr>
          <w:delText xml:space="preserve"> no unused ports.  It is required for Touchstone files with unused ports.</w:delText>
        </w:r>
      </w:del>
    </w:p>
    <w:p w14:paraId="50A31C6E"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12" w:name="_Toc203975849"/>
      <w:bookmarkStart w:id="13" w:name="_Toc203976270"/>
      <w:bookmarkStart w:id="14"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5E5388DB"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del w:id="15" w:author="Author">
        <w:r w:rsidDel="008A200C">
          <w:rPr>
            <w:rStyle w:val="KeywordNameTOCChar"/>
          </w:rPr>
          <w:delText>Interconnect</w:delText>
        </w:r>
        <w:r w:rsidRPr="00213323" w:rsidDel="008A200C">
          <w:rPr>
            <w:rStyle w:val="KeywordNameTOCChar"/>
          </w:rPr>
          <w:delText xml:space="preserve"> Model</w:delText>
        </w:r>
        <w:r w:rsidDel="008A200C">
          <w:rPr>
            <w:rStyle w:val="KeywordNameTOCChar"/>
          </w:rPr>
          <w:delText xml:space="preserve"> Set Group</w:delText>
        </w:r>
      </w:del>
      <w:ins w:id="16" w:author="Author">
        <w:r w:rsidR="008A200C">
          <w:rPr>
            <w:rStyle w:val="KeywordNameTOCChar"/>
          </w:rPr>
          <w:t>Interconnect Model Group</w:t>
        </w:r>
        <w:r w:rsidR="009E5E98">
          <w:rPr>
            <w:rStyle w:val="KeywordNameTOCChar"/>
            <w:strike/>
            <w:color w:val="00B0F0"/>
          </w:rPr>
          <w:t>]</w:t>
        </w:r>
      </w:ins>
      <w:del w:id="17" w:author="Author">
        <w:r w:rsidDel="009E5E98">
          <w:rPr>
            <w:rStyle w:val="KeywordNameTOCChar"/>
            <w:strike/>
            <w:color w:val="00B0F0"/>
          </w:rPr>
          <w:delText>]</w:delText>
        </w:r>
      </w:del>
    </w:p>
    <w:p w14:paraId="66A01CB4" w14:textId="77777777" w:rsidR="00C91745" w:rsidRPr="00213323" w:rsidRDefault="00C91745" w:rsidP="00C91745">
      <w:pPr>
        <w:pStyle w:val="KeywordDescriptions"/>
      </w:pPr>
      <w:r w:rsidRPr="00213323">
        <w:rPr>
          <w:i/>
        </w:rPr>
        <w:t>Required:</w:t>
      </w:r>
      <w:r w:rsidRPr="00213323">
        <w:tab/>
        <w:t>No</w:t>
      </w:r>
    </w:p>
    <w:p w14:paraId="277A0321" w14:textId="1F304BDC"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del w:id="18" w:author="Author">
        <w:r w:rsidRPr="009261EF" w:rsidDel="009E5E98">
          <w:rPr>
            <w:color w:val="000000" w:themeColor="text1"/>
          </w:rPr>
          <w:delText>Interconnect Model Set Group</w:delText>
        </w:r>
      </w:del>
      <w:ins w:id="19" w:author="Author">
        <w:r w:rsidR="009E5E98">
          <w:rPr>
            <w:color w:val="000000" w:themeColor="text1"/>
          </w:rPr>
          <w:t>Interconnect Model Group</w:t>
        </w:r>
      </w:ins>
      <w:r w:rsidRPr="009261EF">
        <w:rPr>
          <w:color w:val="000000" w:themeColor="text1"/>
        </w:rPr>
        <w:t xml:space="preserve">] has a single argument, which is the name of the associated </w:t>
      </w:r>
      <w:del w:id="20" w:author="Author">
        <w:r w:rsidRPr="009261EF" w:rsidDel="009E5E98">
          <w:rPr>
            <w:color w:val="000000" w:themeColor="text1"/>
          </w:rPr>
          <w:delText>Interconnect Model Set Group</w:delText>
        </w:r>
      </w:del>
      <w:ins w:id="21" w:author="Author">
        <w:r w:rsidR="009E5E98">
          <w:rPr>
            <w:color w:val="000000" w:themeColor="text1"/>
          </w:rPr>
          <w:t>Interconnect Model Group</w:t>
        </w:r>
      </w:ins>
      <w:r w:rsidRPr="009261EF">
        <w:rPr>
          <w:color w:val="000000" w:themeColor="text1"/>
        </w:rPr>
        <w:t xml:space="preserve">.  The length of the </w:t>
      </w:r>
      <w:del w:id="22" w:author="Author">
        <w:r w:rsidRPr="009261EF" w:rsidDel="009E5E98">
          <w:rPr>
            <w:color w:val="000000" w:themeColor="text1"/>
          </w:rPr>
          <w:delText>Interconnect Model Set Group</w:delText>
        </w:r>
      </w:del>
      <w:ins w:id="23" w:author="Author">
        <w:r w:rsidR="009E5E98">
          <w:rPr>
            <w:color w:val="000000" w:themeColor="text1"/>
          </w:rPr>
          <w:t>Interconnect Model Group</w:t>
        </w:r>
      </w:ins>
      <w:r w:rsidRPr="009261EF">
        <w:rPr>
          <w:color w:val="000000" w:themeColor="text1"/>
        </w:rPr>
        <w:t xml:space="preserve"> name shall not exceed 40 characters in length.  Blank characters are not allowed.  The [</w:t>
      </w:r>
      <w:del w:id="24" w:author="Author">
        <w:r w:rsidRPr="009261EF" w:rsidDel="009E5E98">
          <w:rPr>
            <w:color w:val="000000" w:themeColor="text1"/>
          </w:rPr>
          <w:delText>Interconnect Model Set Group</w:delText>
        </w:r>
      </w:del>
      <w:ins w:id="25" w:author="Author">
        <w:r w:rsidR="009E5E98">
          <w:rPr>
            <w:color w:val="000000" w:themeColor="text1"/>
          </w:rPr>
          <w:t>Interconnect Model Group</w:t>
        </w:r>
      </w:ins>
      <w:r w:rsidRPr="009261EF">
        <w:rPr>
          <w:color w:val="000000" w:themeColor="text1"/>
        </w:rPr>
        <w:t xml:space="preserve">]/[End </w:t>
      </w:r>
      <w:del w:id="26" w:author="Author">
        <w:r w:rsidRPr="009261EF" w:rsidDel="009E5E98">
          <w:rPr>
            <w:color w:val="000000" w:themeColor="text1"/>
          </w:rPr>
          <w:delText>Interconnect Model Set Group</w:delText>
        </w:r>
      </w:del>
      <w:ins w:id="27" w:author="Author">
        <w:r w:rsidR="009E5E98">
          <w:rPr>
            <w:color w:val="000000" w:themeColor="text1"/>
          </w:rPr>
          <w:t>Interconnect Model Group</w:t>
        </w:r>
      </w:ins>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keyword. The [</w:t>
      </w:r>
      <w:del w:id="28" w:author="Author">
        <w:r w:rsidRPr="009261EF" w:rsidDel="009E5E98">
          <w:rPr>
            <w:color w:val="000000" w:themeColor="text1"/>
          </w:rPr>
          <w:delText>Interconnect Model Set Group</w:delText>
        </w:r>
      </w:del>
      <w:ins w:id="29" w:author="Author">
        <w:r w:rsidR="009E5E98">
          <w:rPr>
            <w:color w:val="000000" w:themeColor="text1"/>
          </w:rPr>
          <w:t>Interconnect Model Group</w:t>
        </w:r>
      </w:ins>
      <w:r w:rsidRPr="009261EF">
        <w:rPr>
          <w:color w:val="000000" w:themeColor="text1"/>
        </w:rPr>
        <w:t>] keyword is used to define a list of [Interconnect Model Set]s by name that shall be used together to define interconnect models to be used in a simulation. A simulation may contain Interconnect Models from the Interconnect Model Sets listed in only one Group.</w:t>
      </w:r>
    </w:p>
    <w:p w14:paraId="0ED6C562" w14:textId="77777777" w:rsidR="00C91745" w:rsidRPr="009261EF" w:rsidRDefault="00C91745" w:rsidP="00C91745">
      <w:pPr>
        <w:pStyle w:val="KeywordDescriptions"/>
        <w:rPr>
          <w:color w:val="000000" w:themeColor="text1"/>
        </w:rPr>
      </w:pPr>
    </w:p>
    <w:p w14:paraId="605F0383" w14:textId="1785FD4C"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[Component] may have zero or more [</w:t>
      </w:r>
      <w:del w:id="30" w:author="Author">
        <w:r w:rsidRPr="009261EF" w:rsidDel="009E5E98">
          <w:rPr>
            <w:color w:val="000000" w:themeColor="text1"/>
          </w:rPr>
          <w:delText>Interconnect Model Set Group</w:delText>
        </w:r>
      </w:del>
      <w:ins w:id="31" w:author="Author">
        <w:r w:rsidR="009E5E98">
          <w:rPr>
            <w:color w:val="000000" w:themeColor="text1"/>
          </w:rPr>
          <w:t>Interconnect Model Group</w:t>
        </w:r>
      </w:ins>
      <w:r w:rsidRPr="009261EF">
        <w:rPr>
          <w:color w:val="000000" w:themeColor="text1"/>
        </w:rPr>
        <w:t xml:space="preserve">] keywords (identified by a name) associated with it. </w:t>
      </w:r>
      <w:r w:rsidRPr="009261EF">
        <w:rPr>
          <w:rStyle w:val="KeywordNameTOCChar"/>
          <w:b w:val="0"/>
          <w:color w:val="000000" w:themeColor="text1"/>
        </w:rPr>
        <w:t>Each [</w:t>
      </w:r>
      <w:del w:id="32" w:author="Author">
        <w:r w:rsidRPr="009261EF" w:rsidDel="009E5E98">
          <w:rPr>
            <w:rStyle w:val="KeywordNameTOCChar"/>
            <w:b w:val="0"/>
            <w:color w:val="000000" w:themeColor="text1"/>
          </w:rPr>
          <w:delText xml:space="preserve">Interconnect Model </w:delText>
        </w:r>
        <w:r w:rsidR="00726C8D" w:rsidRPr="009261EF" w:rsidDel="009E5E98">
          <w:rPr>
            <w:rStyle w:val="KeywordNameTOCChar"/>
            <w:b w:val="0"/>
            <w:color w:val="000000" w:themeColor="text1"/>
          </w:rPr>
          <w:delText xml:space="preserve">Set </w:delText>
        </w:r>
        <w:r w:rsidRPr="009261EF" w:rsidDel="009E5E98">
          <w:rPr>
            <w:rStyle w:val="KeywordNameTOCChar"/>
            <w:b w:val="0"/>
            <w:color w:val="000000" w:themeColor="text1"/>
          </w:rPr>
          <w:lastRenderedPageBreak/>
          <w:delText>Group</w:delText>
        </w:r>
      </w:del>
      <w:ins w:id="33" w:author="Author">
        <w:r w:rsidR="009E5E98">
          <w:rPr>
            <w:rStyle w:val="KeywordNameTOCChar"/>
            <w:b w:val="0"/>
            <w:color w:val="000000" w:themeColor="text1"/>
          </w:rPr>
          <w:t>Interconnect Model Group</w:t>
        </w:r>
      </w:ins>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38169A4C" w14:textId="79E69989" w:rsidR="00C91745" w:rsidRPr="009261EF" w:rsidRDefault="00C91745" w:rsidP="00C91745">
      <w:pPr>
        <w:pStyle w:val="KeywordDescriptions"/>
        <w:rPr>
          <w:color w:val="000000" w:themeColor="text1"/>
        </w:rPr>
      </w:pPr>
      <w:r w:rsidRPr="009261EF">
        <w:rPr>
          <w:color w:val="000000" w:themeColor="text1"/>
        </w:rPr>
        <w:t>A [Component] may have zero or more [</w:t>
      </w:r>
      <w:del w:id="34" w:author="Author">
        <w:r w:rsidRPr="009261EF" w:rsidDel="009E5E98">
          <w:rPr>
            <w:color w:val="000000" w:themeColor="text1"/>
          </w:rPr>
          <w:delText>Interconnect Model Set Group</w:delText>
        </w:r>
      </w:del>
      <w:ins w:id="35" w:author="Author">
        <w:r w:rsidR="009E5E98">
          <w:rPr>
            <w:color w:val="000000" w:themeColor="text1"/>
          </w:rPr>
          <w:t>Interconnect Model Group</w:t>
        </w:r>
      </w:ins>
      <w:r w:rsidRPr="009261EF">
        <w:rPr>
          <w:color w:val="000000" w:themeColor="text1"/>
        </w:rPr>
        <w:t xml:space="preserve">] keywords (identified by a name) associated with it. Interconnect Model Sets that exist for the component shall be listed in one or more than one of these sections. An </w:t>
      </w:r>
      <w:del w:id="36" w:author="Author">
        <w:r w:rsidRPr="009261EF" w:rsidDel="009E5E98">
          <w:rPr>
            <w:color w:val="000000" w:themeColor="text1"/>
          </w:rPr>
          <w:delText>Interconnect Model Set Group</w:delText>
        </w:r>
      </w:del>
      <w:ins w:id="37" w:author="Author">
        <w:r w:rsidR="009E5E98">
          <w:rPr>
            <w:color w:val="000000" w:themeColor="text1"/>
          </w:rPr>
          <w:t>Interconnect Model Group</w:t>
        </w:r>
      </w:ins>
      <w:r w:rsidRPr="009261EF">
        <w:rPr>
          <w:color w:val="000000" w:themeColor="text1"/>
        </w:rPr>
        <w:t xml:space="preserve"> is required even if it references only one Interconnect Model Set.  If there are no Interconnect Model Sets, the [</w:t>
      </w:r>
      <w:del w:id="38" w:author="Author">
        <w:r w:rsidRPr="009261EF" w:rsidDel="009E5E98">
          <w:rPr>
            <w:color w:val="000000" w:themeColor="text1"/>
          </w:rPr>
          <w:delText>Interconnect Model Set Group</w:delText>
        </w:r>
      </w:del>
      <w:ins w:id="39" w:author="Author">
        <w:r w:rsidR="009E5E98">
          <w:rPr>
            <w:color w:val="000000" w:themeColor="text1"/>
          </w:rPr>
          <w:t>Interconnect Model Group</w:t>
        </w:r>
      </w:ins>
      <w:r w:rsidRPr="009261EF">
        <w:rPr>
          <w:color w:val="000000" w:themeColor="text1"/>
        </w:rPr>
        <w:t>] keyword is illegal</w:t>
      </w:r>
    </w:p>
    <w:p w14:paraId="562A2A0D" w14:textId="09C12CFD" w:rsidR="00C91745" w:rsidRPr="009261EF" w:rsidRDefault="00C91745" w:rsidP="00C91745">
      <w:pPr>
        <w:pStyle w:val="KeywordDescriptions"/>
        <w:rPr>
          <w:color w:val="000000" w:themeColor="text1"/>
        </w:rPr>
      </w:pPr>
      <w:r w:rsidRPr="009261EF">
        <w:rPr>
          <w:color w:val="000000" w:themeColor="text1"/>
        </w:rPr>
        <w:t>The section under the [</w:t>
      </w:r>
      <w:del w:id="40" w:author="Author">
        <w:r w:rsidRPr="009261EF" w:rsidDel="009E5E98">
          <w:rPr>
            <w:color w:val="000000" w:themeColor="text1"/>
          </w:rPr>
          <w:delText>Interconnect Model Set Group</w:delText>
        </w:r>
      </w:del>
      <w:ins w:id="41" w:author="Author">
        <w:r w:rsidR="009E5E98">
          <w:rPr>
            <w:color w:val="000000" w:themeColor="text1"/>
          </w:rPr>
          <w:t>Interconnect Model Group</w:t>
        </w:r>
      </w:ins>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18702E19" w:rsidR="00C91745" w:rsidRPr="009261EF" w:rsidRDefault="00C91745" w:rsidP="00C91745">
      <w:pPr>
        <w:pStyle w:val="KeywordDescriptions"/>
        <w:rPr>
          <w:color w:val="000000" w:themeColor="text1"/>
        </w:rPr>
      </w:pPr>
      <w:r w:rsidRPr="009261EF">
        <w:rPr>
          <w:color w:val="000000" w:themeColor="text1"/>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del w:id="42" w:author="Author">
        <w:r w:rsidRPr="009261EF" w:rsidDel="009E5E98">
          <w:rPr>
            <w:color w:val="000000" w:themeColor="text1"/>
          </w:rPr>
          <w:delText>Interconnect Model Set Group</w:delText>
        </w:r>
      </w:del>
      <w:ins w:id="43" w:author="Author">
        <w:r w:rsidR="009E5E98">
          <w:rPr>
            <w:color w:val="000000" w:themeColor="text1"/>
          </w:rPr>
          <w:t>Interconnect Model Group</w:t>
        </w:r>
      </w:ins>
      <w:r w:rsidRPr="009261EF">
        <w:rPr>
          <w:color w:val="000000" w:themeColor="text1"/>
        </w:rPr>
        <w:t>].</w:t>
      </w:r>
    </w:p>
    <w:p w14:paraId="43FAED0A" w14:textId="37E34729" w:rsidR="00C91745" w:rsidRPr="009261EF"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w:t>
      </w:r>
      <w:del w:id="44" w:author="Author">
        <w:r w:rsidRPr="009261EF" w:rsidDel="009E5E98">
          <w:rPr>
            <w:color w:val="000000" w:themeColor="text1"/>
          </w:rPr>
          <w:delText>Interconnect Model Set Group</w:delText>
        </w:r>
      </w:del>
      <w:ins w:id="45" w:author="Author">
        <w:r w:rsidR="009E5E98">
          <w:rPr>
            <w:color w:val="000000" w:themeColor="text1"/>
          </w:rPr>
          <w:t>Interconnect Model Group</w:t>
        </w:r>
      </w:ins>
      <w:r w:rsidRPr="009261EF">
        <w:rPr>
          <w:color w:val="000000" w:themeColor="text1"/>
        </w:rPr>
        <w:t>] keyword for a given component.</w:t>
      </w:r>
    </w:p>
    <w:p w14:paraId="33A98535" w14:textId="77777777" w:rsidR="00C91745" w:rsidRPr="00213323" w:rsidRDefault="00C91745" w:rsidP="00C91745">
      <w:pPr>
        <w:pStyle w:val="KeywordDescriptions"/>
      </w:pPr>
      <w:r w:rsidRPr="00213323">
        <w:rPr>
          <w:i/>
        </w:rPr>
        <w:t>Example:</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16811EE9"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del w:id="46" w:author="Author">
        <w:r w:rsidDel="009E5E98">
          <w:rPr>
            <w:rFonts w:ascii="Courier New" w:hAnsi="Courier New" w:cs="Courier New"/>
            <w:sz w:val="20"/>
            <w:szCs w:val="20"/>
          </w:rPr>
          <w:delText xml:space="preserve">Interconnect Model </w:delText>
        </w:r>
        <w:r w:rsidR="0087460F" w:rsidDel="009E5E98">
          <w:rPr>
            <w:rFonts w:ascii="Courier New" w:hAnsi="Courier New" w:cs="Courier New"/>
            <w:sz w:val="20"/>
            <w:szCs w:val="20"/>
          </w:rPr>
          <w:delText xml:space="preserve">Set </w:delText>
        </w:r>
        <w:r w:rsidDel="009E5E98">
          <w:rPr>
            <w:rFonts w:ascii="Courier New" w:hAnsi="Courier New" w:cs="Courier New"/>
            <w:sz w:val="20"/>
            <w:szCs w:val="20"/>
          </w:rPr>
          <w:delText>Group</w:delText>
        </w:r>
      </w:del>
      <w:ins w:id="47" w:author="Author">
        <w:r w:rsidR="009E5E98">
          <w:rPr>
            <w:rFonts w:ascii="Courier New" w:hAnsi="Courier New" w:cs="Courier New"/>
            <w:sz w:val="20"/>
            <w:szCs w:val="20"/>
          </w:rPr>
          <w:t>Interconnect Model Group</w:t>
        </w:r>
      </w:ins>
      <w:r>
        <w:rPr>
          <w:rFonts w:ascii="Courier New" w:hAnsi="Courier New" w:cs="Courier New"/>
          <w:sz w:val="20"/>
          <w:szCs w:val="20"/>
        </w:rPr>
        <w:t xml:space="preserve">] </w:t>
      </w:r>
      <w:del w:id="48" w:author="Author">
        <w:r w:rsidDel="008A200C">
          <w:rPr>
            <w:rFonts w:ascii="Courier New" w:hAnsi="Courier New" w:cs="Courier New"/>
            <w:sz w:val="20"/>
            <w:szCs w:val="20"/>
          </w:rPr>
          <w:delText xml:space="preserve">   </w:delText>
        </w:r>
      </w:del>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51C165C6"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del w:id="49" w:author="Author">
        <w:r w:rsidDel="009E5E98">
          <w:rPr>
            <w:rFonts w:ascii="Courier New" w:hAnsi="Courier New" w:cs="Courier New"/>
            <w:sz w:val="20"/>
            <w:szCs w:val="20"/>
          </w:rPr>
          <w:delText xml:space="preserve">Interconnect Model </w:delText>
        </w:r>
        <w:r w:rsidR="008646D1" w:rsidDel="009E5E98">
          <w:rPr>
            <w:rFonts w:ascii="Courier New" w:hAnsi="Courier New" w:cs="Courier New"/>
            <w:sz w:val="20"/>
            <w:szCs w:val="20"/>
          </w:rPr>
          <w:delText xml:space="preserve">Set </w:delText>
        </w:r>
        <w:r w:rsidDel="009E5E98">
          <w:rPr>
            <w:rFonts w:ascii="Courier New" w:hAnsi="Courier New" w:cs="Courier New"/>
            <w:sz w:val="20"/>
            <w:szCs w:val="20"/>
          </w:rPr>
          <w:delText>Group</w:delText>
        </w:r>
      </w:del>
      <w:ins w:id="50" w:author="Author">
        <w:r w:rsidR="009E5E98">
          <w:rPr>
            <w:rFonts w:ascii="Courier New" w:hAnsi="Courier New" w:cs="Courier New"/>
            <w:sz w:val="20"/>
            <w:szCs w:val="20"/>
          </w:rPr>
          <w:t>Interconnect Model Group</w:t>
        </w:r>
      </w:ins>
      <w:r>
        <w:rPr>
          <w:rFonts w:ascii="Courier New" w:hAnsi="Courier New" w:cs="Courier New"/>
          <w:sz w:val="20"/>
          <w:szCs w:val="20"/>
        </w:rPr>
        <w:t>]</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t>| Example 2</w:t>
      </w:r>
    </w:p>
    <w:p w14:paraId="1C19B1E9" w14:textId="77777777" w:rsidR="005F3658" w:rsidRDefault="005F3658" w:rsidP="005F3658">
      <w:pPr>
        <w:pStyle w:val="Exampletext"/>
      </w:pPr>
      <w:r>
        <w:t>|</w:t>
      </w:r>
    </w:p>
    <w:p w14:paraId="20CB092B" w14:textId="1D1191C0"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del w:id="51" w:author="Author">
        <w:r w:rsidDel="009E5E98">
          <w:rPr>
            <w:rFonts w:ascii="Courier New" w:hAnsi="Courier New" w:cs="Courier New"/>
            <w:sz w:val="20"/>
            <w:szCs w:val="20"/>
          </w:rPr>
          <w:delText>Interconnect Model Set Group</w:delText>
        </w:r>
      </w:del>
      <w:ins w:id="52" w:author="Author">
        <w:r w:rsidR="009E5E98">
          <w:rPr>
            <w:rFonts w:ascii="Courier New" w:hAnsi="Courier New" w:cs="Courier New"/>
            <w:sz w:val="20"/>
            <w:szCs w:val="20"/>
          </w:rPr>
          <w:t>Interconnect Model Group</w:t>
        </w:r>
      </w:ins>
      <w:r>
        <w:rPr>
          <w:rFonts w:ascii="Courier New" w:hAnsi="Courier New" w:cs="Courier New"/>
          <w:sz w:val="20"/>
          <w:szCs w:val="20"/>
        </w:rPr>
        <w:t xml:space="preserve">] </w:t>
      </w:r>
      <w:del w:id="53" w:author="Author">
        <w:r w:rsidDel="008A200C">
          <w:rPr>
            <w:rFonts w:ascii="Courier New" w:hAnsi="Courier New" w:cs="Courier New"/>
            <w:sz w:val="20"/>
            <w:szCs w:val="20"/>
          </w:rPr>
          <w:delText xml:space="preserve">   </w:delText>
        </w:r>
      </w:del>
      <w:r>
        <w:rPr>
          <w:rFonts w:ascii="Courier New" w:hAnsi="Courier New" w:cs="Courier New"/>
          <w:sz w:val="20"/>
          <w:szCs w:val="20"/>
        </w:rPr>
        <w:t>Full_ISS_PDN_sn_2</w:t>
      </w:r>
    </w:p>
    <w:p w14:paraId="282B8213" w14:textId="77777777" w:rsidR="005F3658" w:rsidRDefault="005F3658" w:rsidP="005F3658">
      <w:pPr>
        <w:pStyle w:val="Exampletext"/>
      </w:pPr>
      <w:r>
        <w:t>| Interconnect Model Set   file_reference</w:t>
      </w:r>
    </w:p>
    <w:p w14:paraId="2829E95F" w14:textId="45B632DE"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w:t>
      </w:r>
      <w:del w:id="54" w:author="Author">
        <w:r w:rsidDel="008A200C">
          <w:rPr>
            <w:rFonts w:ascii="Courier New" w:hAnsi="Courier New" w:cs="Courier New"/>
            <w:sz w:val="20"/>
            <w:szCs w:val="20"/>
          </w:rPr>
          <w:delText xml:space="preserve">   </w:delText>
        </w:r>
      </w:del>
      <w:r>
        <w:rPr>
          <w:rFonts w:ascii="Courier New" w:hAnsi="Courier New" w:cs="Courier New"/>
          <w:sz w:val="20"/>
          <w:szCs w:val="20"/>
        </w:rPr>
        <w:t xml:space="preserve"> NA            </w:t>
      </w:r>
      <w:ins w:id="55" w:author="Author">
        <w:r w:rsidR="008A200C">
          <w:rPr>
            <w:rFonts w:ascii="Courier New" w:hAnsi="Courier New" w:cs="Courier New"/>
            <w:sz w:val="20"/>
            <w:szCs w:val="20"/>
          </w:rPr>
          <w:t xml:space="preserve">   </w:t>
        </w:r>
      </w:ins>
      <w:r>
        <w:rPr>
          <w:rFonts w:ascii="Courier New" w:hAnsi="Courier New" w:cs="Courier New"/>
          <w:sz w:val="20"/>
          <w:szCs w:val="20"/>
        </w:rPr>
        <w:t xml:space="preserve">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1B75AAED" w:rsidR="005F3658" w:rsidRDefault="005F3658" w:rsidP="005F3658">
      <w:pPr>
        <w:pStyle w:val="Default"/>
        <w:rPr>
          <w:rFonts w:ascii="Courier New" w:hAnsi="Courier New" w:cs="Courier New"/>
          <w:sz w:val="20"/>
          <w:szCs w:val="20"/>
        </w:rPr>
      </w:pPr>
      <w:r>
        <w:rPr>
          <w:rFonts w:ascii="Courier New" w:hAnsi="Courier New" w:cs="Courier New"/>
          <w:sz w:val="20"/>
          <w:szCs w:val="20"/>
        </w:rPr>
        <w:lastRenderedPageBreak/>
        <w:t xml:space="preserve">[End </w:t>
      </w:r>
      <w:del w:id="56" w:author="Author">
        <w:r w:rsidDel="009E5E98">
          <w:rPr>
            <w:rFonts w:ascii="Courier New" w:hAnsi="Courier New" w:cs="Courier New"/>
            <w:sz w:val="20"/>
            <w:szCs w:val="20"/>
          </w:rPr>
          <w:delText>Interconnect Model Set Group</w:delText>
        </w:r>
      </w:del>
      <w:ins w:id="57" w:author="Author">
        <w:r w:rsidR="009E5E98">
          <w:rPr>
            <w:rFonts w:ascii="Courier New" w:hAnsi="Courier New" w:cs="Courier New"/>
            <w:sz w:val="20"/>
            <w:szCs w:val="20"/>
          </w:rPr>
          <w:t>Interconnect Model Group</w:t>
        </w:r>
      </w:ins>
      <w:r>
        <w:rPr>
          <w:rFonts w:ascii="Courier New" w:hAnsi="Courier New" w:cs="Courier New"/>
          <w:sz w:val="20"/>
          <w:szCs w:val="20"/>
        </w:rPr>
        <w:t>]</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42B4B37D"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del w:id="58" w:author="Author">
        <w:r w:rsidDel="009E5E98">
          <w:rPr>
            <w:rFonts w:ascii="Courier New" w:hAnsi="Courier New" w:cs="Courier New"/>
            <w:sz w:val="20"/>
            <w:szCs w:val="20"/>
          </w:rPr>
          <w:delText xml:space="preserve">Interconnect Model </w:delText>
        </w:r>
        <w:r w:rsidR="00267F1A" w:rsidDel="009E5E98">
          <w:rPr>
            <w:rFonts w:ascii="Courier New" w:hAnsi="Courier New" w:cs="Courier New"/>
            <w:sz w:val="20"/>
            <w:szCs w:val="20"/>
          </w:rPr>
          <w:delText xml:space="preserve">Set </w:delText>
        </w:r>
        <w:r w:rsidDel="009E5E98">
          <w:rPr>
            <w:rFonts w:ascii="Courier New" w:hAnsi="Courier New" w:cs="Courier New"/>
            <w:sz w:val="20"/>
            <w:szCs w:val="20"/>
          </w:rPr>
          <w:delText>Group</w:delText>
        </w:r>
      </w:del>
      <w:ins w:id="59" w:author="Author">
        <w:r w:rsidR="009E5E98">
          <w:rPr>
            <w:rFonts w:ascii="Courier New" w:hAnsi="Courier New" w:cs="Courier New"/>
            <w:sz w:val="20"/>
            <w:szCs w:val="20"/>
          </w:rPr>
          <w:t>Interconnect Model Group</w:t>
        </w:r>
      </w:ins>
      <w:r>
        <w:rPr>
          <w:rFonts w:ascii="Courier New" w:hAnsi="Courier New" w:cs="Courier New"/>
          <w:sz w:val="20"/>
          <w:szCs w:val="20"/>
        </w:rPr>
        <w:t xml:space="preserve">] </w:t>
      </w:r>
      <w:del w:id="60" w:author="Author">
        <w:r w:rsidDel="008A200C">
          <w:rPr>
            <w:rFonts w:ascii="Courier New" w:hAnsi="Courier New" w:cs="Courier New"/>
            <w:sz w:val="20"/>
            <w:szCs w:val="20"/>
          </w:rPr>
          <w:delText xml:space="preserve">   </w:delText>
        </w:r>
      </w:del>
      <w:r>
        <w:rPr>
          <w:rFonts w:ascii="Courier New" w:hAnsi="Courier New" w:cs="Courier New"/>
          <w:sz w:val="20"/>
          <w:szCs w:val="20"/>
        </w:rPr>
        <w:t>A1_TS</w:t>
      </w:r>
    </w:p>
    <w:p w14:paraId="12CBCCEB" w14:textId="65F90A4E" w:rsidR="00FA6D3F" w:rsidRDefault="00FA6D3F" w:rsidP="004B1001">
      <w:pPr>
        <w:pStyle w:val="Exampletext"/>
      </w:pPr>
      <w:r>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1AD16064"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del w:id="61" w:author="Author">
        <w:r w:rsidDel="009E5E98">
          <w:rPr>
            <w:rFonts w:ascii="Courier New" w:hAnsi="Courier New" w:cs="Courier New"/>
            <w:sz w:val="20"/>
            <w:szCs w:val="20"/>
          </w:rPr>
          <w:delText xml:space="preserve">Interconnect Model </w:delText>
        </w:r>
        <w:r w:rsidR="008646D1" w:rsidDel="009E5E98">
          <w:rPr>
            <w:rFonts w:ascii="Courier New" w:hAnsi="Courier New" w:cs="Courier New"/>
            <w:sz w:val="20"/>
            <w:szCs w:val="20"/>
          </w:rPr>
          <w:delText xml:space="preserve">Set </w:delText>
        </w:r>
        <w:r w:rsidDel="009E5E98">
          <w:rPr>
            <w:rFonts w:ascii="Courier New" w:hAnsi="Courier New" w:cs="Courier New"/>
            <w:sz w:val="20"/>
            <w:szCs w:val="20"/>
          </w:rPr>
          <w:delText>Group</w:delText>
        </w:r>
      </w:del>
      <w:ins w:id="62" w:author="Author">
        <w:r w:rsidR="009E5E98">
          <w:rPr>
            <w:rFonts w:ascii="Courier New" w:hAnsi="Courier New" w:cs="Courier New"/>
            <w:sz w:val="20"/>
            <w:szCs w:val="20"/>
          </w:rPr>
          <w:t>Interconnect Model Group</w:t>
        </w:r>
      </w:ins>
      <w:r>
        <w:rPr>
          <w:rFonts w:ascii="Courier New" w:hAnsi="Courier New" w:cs="Courier New"/>
          <w:sz w:val="20"/>
          <w:szCs w:val="20"/>
        </w:rPr>
        <w:t>]</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05365689"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del w:id="63" w:author="Author">
        <w:r w:rsidDel="009E5E98">
          <w:rPr>
            <w:rFonts w:ascii="Courier New" w:hAnsi="Courier New" w:cs="Courier New"/>
            <w:sz w:val="20"/>
            <w:szCs w:val="20"/>
          </w:rPr>
          <w:delText xml:space="preserve">Interconnect Model </w:delText>
        </w:r>
        <w:r w:rsidR="00267F1A" w:rsidDel="009E5E98">
          <w:rPr>
            <w:rFonts w:ascii="Courier New" w:hAnsi="Courier New" w:cs="Courier New"/>
            <w:sz w:val="20"/>
            <w:szCs w:val="20"/>
          </w:rPr>
          <w:delText xml:space="preserve">Set </w:delText>
        </w:r>
        <w:r w:rsidDel="009E5E98">
          <w:rPr>
            <w:rFonts w:ascii="Courier New" w:hAnsi="Courier New" w:cs="Courier New"/>
            <w:sz w:val="20"/>
            <w:szCs w:val="20"/>
          </w:rPr>
          <w:delText>Group</w:delText>
        </w:r>
      </w:del>
      <w:ins w:id="64" w:author="Author">
        <w:r w:rsidR="009E5E98">
          <w:rPr>
            <w:rFonts w:ascii="Courier New" w:hAnsi="Courier New" w:cs="Courier New"/>
            <w:sz w:val="20"/>
            <w:szCs w:val="20"/>
          </w:rPr>
          <w:t>Interconnect Model Group</w:t>
        </w:r>
      </w:ins>
      <w:r>
        <w:rPr>
          <w:rFonts w:ascii="Courier New" w:hAnsi="Courier New" w:cs="Courier New"/>
          <w:sz w:val="20"/>
          <w:szCs w:val="20"/>
        </w:rPr>
        <w:t xml:space="preserve">] </w:t>
      </w:r>
      <w:del w:id="65" w:author="Author">
        <w:r w:rsidR="00267F1A" w:rsidDel="008A200C">
          <w:rPr>
            <w:rFonts w:ascii="Courier New" w:hAnsi="Courier New" w:cs="Courier New"/>
            <w:sz w:val="20"/>
            <w:szCs w:val="20"/>
          </w:rPr>
          <w:delText xml:space="preserve">  </w:delText>
        </w:r>
      </w:del>
      <w:r w:rsidR="00267F1A">
        <w:rPr>
          <w:rFonts w:ascii="Courier New" w:hAnsi="Courier New" w:cs="Courier New"/>
          <w:sz w:val="20"/>
          <w:szCs w:val="20"/>
        </w:rPr>
        <w:t>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5728A798"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del w:id="66" w:author="Author">
        <w:r w:rsidDel="009E5E98">
          <w:rPr>
            <w:rFonts w:ascii="Courier New" w:hAnsi="Courier New" w:cs="Courier New"/>
            <w:sz w:val="20"/>
            <w:szCs w:val="20"/>
          </w:rPr>
          <w:delText xml:space="preserve">Interconnect Model </w:delText>
        </w:r>
        <w:r w:rsidR="008646D1" w:rsidDel="009E5E98">
          <w:rPr>
            <w:rFonts w:ascii="Courier New" w:hAnsi="Courier New" w:cs="Courier New"/>
            <w:sz w:val="20"/>
            <w:szCs w:val="20"/>
          </w:rPr>
          <w:delText xml:space="preserve">Set </w:delText>
        </w:r>
        <w:r w:rsidDel="009E5E98">
          <w:rPr>
            <w:rFonts w:ascii="Courier New" w:hAnsi="Courier New" w:cs="Courier New"/>
            <w:sz w:val="20"/>
            <w:szCs w:val="20"/>
          </w:rPr>
          <w:delText>Group</w:delText>
        </w:r>
      </w:del>
      <w:ins w:id="67" w:author="Author">
        <w:r w:rsidR="009E5E98">
          <w:rPr>
            <w:rFonts w:ascii="Courier New" w:hAnsi="Courier New" w:cs="Courier New"/>
            <w:sz w:val="20"/>
            <w:szCs w:val="20"/>
          </w:rPr>
          <w:t>Interconnect Model Group</w:t>
        </w:r>
      </w:ins>
      <w:r>
        <w:rPr>
          <w:rFonts w:ascii="Courier New" w:hAnsi="Courier New" w:cs="Courier New"/>
          <w:sz w:val="20"/>
          <w:szCs w:val="20"/>
        </w:rPr>
        <w:t>]</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28C2A226"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del w:id="68" w:author="Author">
        <w:r w:rsidDel="009E5E98">
          <w:rPr>
            <w:rFonts w:ascii="Courier New" w:hAnsi="Courier New" w:cs="Courier New"/>
            <w:sz w:val="20"/>
            <w:szCs w:val="20"/>
          </w:rPr>
          <w:delText>Interconnect Model Set Group</w:delText>
        </w:r>
      </w:del>
      <w:ins w:id="69" w:author="Author">
        <w:r w:rsidR="009E5E98">
          <w:rPr>
            <w:rFonts w:ascii="Courier New" w:hAnsi="Courier New" w:cs="Courier New"/>
            <w:sz w:val="20"/>
            <w:szCs w:val="20"/>
          </w:rPr>
          <w:t>Interconnect Model Group</w:t>
        </w:r>
      </w:ins>
      <w:r>
        <w:rPr>
          <w:rFonts w:ascii="Courier New" w:hAnsi="Courier New" w:cs="Courier New"/>
          <w:sz w:val="20"/>
          <w:szCs w:val="20"/>
        </w:rPr>
        <w:t xml:space="preserve">] </w:t>
      </w:r>
      <w:del w:id="70" w:author="Author">
        <w:r w:rsidDel="008A200C">
          <w:rPr>
            <w:rFonts w:ascii="Courier New" w:hAnsi="Courier New" w:cs="Courier New"/>
            <w:sz w:val="20"/>
            <w:szCs w:val="20"/>
          </w:rPr>
          <w:delText xml:space="preserve">  </w:delText>
        </w:r>
      </w:del>
      <w:r>
        <w:rPr>
          <w:rFonts w:ascii="Courier New" w:hAnsi="Courier New" w:cs="Courier New"/>
          <w:sz w:val="20"/>
          <w:szCs w:val="20"/>
        </w:rPr>
        <w:t>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408DAC8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del w:id="71" w:author="Author">
        <w:r w:rsidDel="009E5E98">
          <w:rPr>
            <w:rFonts w:ascii="Courier New" w:hAnsi="Courier New" w:cs="Courier New"/>
            <w:sz w:val="20"/>
            <w:szCs w:val="20"/>
          </w:rPr>
          <w:delText>Interconnect Model Set Group</w:delText>
        </w:r>
      </w:del>
      <w:ins w:id="72" w:author="Author">
        <w:r w:rsidR="009E5E98">
          <w:rPr>
            <w:rFonts w:ascii="Courier New" w:hAnsi="Courier New" w:cs="Courier New"/>
            <w:sz w:val="20"/>
            <w:szCs w:val="20"/>
          </w:rPr>
          <w:t>Interconnect Model Group</w:t>
        </w:r>
      </w:ins>
      <w:r>
        <w:rPr>
          <w:rFonts w:ascii="Courier New" w:hAnsi="Courier New" w:cs="Courier New"/>
          <w:sz w:val="20"/>
          <w:szCs w:val="20"/>
        </w:rPr>
        <w:t>]</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700B96E1"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del w:id="73" w:author="Author">
        <w:r w:rsidRPr="009261EF" w:rsidDel="009E5E98">
          <w:rPr>
            <w:b/>
            <w:color w:val="000000" w:themeColor="text1"/>
          </w:rPr>
          <w:delText>Interconnect Model Set Group</w:delText>
        </w:r>
      </w:del>
      <w:ins w:id="74" w:author="Author">
        <w:r w:rsidR="009E5E98">
          <w:rPr>
            <w:b/>
            <w:color w:val="000000" w:themeColor="text1"/>
          </w:rPr>
          <w:t>Interconnect Model Group</w:t>
        </w:r>
      </w:ins>
      <w:r w:rsidRPr="009261EF">
        <w:rPr>
          <w:color w:val="000000" w:themeColor="text1"/>
          <w:sz w:val="23"/>
          <w:szCs w:val="23"/>
        </w:rPr>
        <w:t>]</w:t>
      </w:r>
    </w:p>
    <w:p w14:paraId="353E4FB9" w14:textId="2FCEB25D"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del w:id="75" w:author="Author">
        <w:r w:rsidRPr="00FB34BB" w:rsidDel="009E5E98">
          <w:rPr>
            <w:sz w:val="22"/>
            <w:szCs w:val="22"/>
          </w:rPr>
          <w:delText>Interconnect Model</w:delText>
        </w:r>
        <w:r w:rsidDel="009E5E98">
          <w:rPr>
            <w:sz w:val="22"/>
            <w:szCs w:val="22"/>
          </w:rPr>
          <w:delText xml:space="preserve"> Set Group</w:delText>
        </w:r>
      </w:del>
      <w:ins w:id="76" w:author="Author">
        <w:r w:rsidR="009E5E98">
          <w:rPr>
            <w:sz w:val="22"/>
            <w:szCs w:val="22"/>
          </w:rPr>
          <w:t>Interconnect Model Group</w:t>
        </w:r>
      </w:ins>
      <w:r w:rsidRPr="00FB34BB">
        <w:rPr>
          <w:sz w:val="22"/>
          <w:szCs w:val="22"/>
        </w:rPr>
        <w:t>]</w:t>
      </w:r>
      <w:r w:rsidRPr="00CF2597">
        <w:rPr>
          <w:sz w:val="22"/>
          <w:szCs w:val="22"/>
        </w:rPr>
        <w:t xml:space="preserve"> </w:t>
      </w:r>
      <w:r>
        <w:rPr>
          <w:sz w:val="23"/>
          <w:szCs w:val="23"/>
        </w:rPr>
        <w:t>keyword</w:t>
      </w:r>
    </w:p>
    <w:p w14:paraId="328544D9" w14:textId="5A7B800F"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del w:id="77" w:author="Author">
        <w:r w:rsidDel="009E5E98">
          <w:rPr>
            <w:sz w:val="23"/>
            <w:szCs w:val="23"/>
          </w:rPr>
          <w:delText>Interconnect Model Set Group</w:delText>
        </w:r>
      </w:del>
      <w:ins w:id="78" w:author="Author">
        <w:r w:rsidR="009E5E98">
          <w:rPr>
            <w:sz w:val="23"/>
            <w:szCs w:val="23"/>
          </w:rPr>
          <w:t>Interconnect Model Group</w:t>
        </w:r>
      </w:ins>
      <w:r>
        <w:rPr>
          <w:sz w:val="23"/>
          <w:szCs w:val="23"/>
        </w:rPr>
        <w:t xml:space="preserve">]. </w:t>
      </w:r>
    </w:p>
    <w:p w14:paraId="3DAF0E1A" w14:textId="77777777" w:rsidR="00C91745" w:rsidRDefault="00C91745" w:rsidP="00C91745">
      <w:pPr>
        <w:pStyle w:val="Default"/>
        <w:rPr>
          <w:sz w:val="23"/>
          <w:szCs w:val="23"/>
        </w:rPr>
      </w:pPr>
      <w:r>
        <w:rPr>
          <w:i/>
          <w:iCs/>
          <w:sz w:val="23"/>
          <w:szCs w:val="23"/>
        </w:rPr>
        <w:t xml:space="preserve">Example: </w:t>
      </w:r>
    </w:p>
    <w:p w14:paraId="7FBCCA0B" w14:textId="057EA12E"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del w:id="79" w:author="Author">
        <w:r w:rsidRPr="00F36374" w:rsidDel="009E5E98">
          <w:rPr>
            <w:rFonts w:ascii="Courier New" w:hAnsi="Courier New" w:cs="Courier New"/>
            <w:sz w:val="20"/>
            <w:szCs w:val="20"/>
          </w:rPr>
          <w:delText>Interconnect Model</w:delText>
        </w:r>
        <w:r w:rsidDel="009E5E98">
          <w:rPr>
            <w:rFonts w:ascii="Courier New" w:hAnsi="Courier New" w:cs="Courier New"/>
            <w:sz w:val="20"/>
            <w:szCs w:val="20"/>
          </w:rPr>
          <w:delText xml:space="preserve"> Set Group</w:delText>
        </w:r>
      </w:del>
      <w:ins w:id="80" w:author="Author">
        <w:r w:rsidR="009E5E98">
          <w:rPr>
            <w:rFonts w:ascii="Courier New" w:hAnsi="Courier New" w:cs="Courier New"/>
            <w:sz w:val="20"/>
            <w:szCs w:val="20"/>
          </w:rPr>
          <w:t>Interconnect Model Group</w:t>
        </w:r>
      </w:ins>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7D1A483B" w:rsidR="00D50C16" w:rsidRPr="00F36374" w:rsidRDefault="00DD61D7" w:rsidP="00D50C16">
      <w:pPr>
        <w:pStyle w:val="ListParagraph"/>
        <w:numPr>
          <w:ilvl w:val="0"/>
          <w:numId w:val="20"/>
        </w:numPr>
        <w:autoSpaceDE w:val="0"/>
        <w:autoSpaceDN w:val="0"/>
        <w:adjustRightInd w:val="0"/>
        <w:rPr>
          <w:lang w:eastAsia="en-US"/>
        </w:rPr>
      </w:pPr>
      <w:r>
        <w:rPr>
          <w:lang w:eastAsia="en-US"/>
        </w:rPr>
        <w:t>[</w:t>
      </w:r>
      <w:del w:id="81" w:author="Author">
        <w:r w:rsidR="00D50C16" w:rsidRPr="00D50C16" w:rsidDel="008A200C">
          <w:rPr>
            <w:lang w:eastAsia="en-US"/>
          </w:rPr>
          <w:delText xml:space="preserve">Interconnect Model </w:delText>
        </w:r>
        <w:r w:rsidR="009C6816" w:rsidDel="008A200C">
          <w:rPr>
            <w:lang w:eastAsia="en-US"/>
          </w:rPr>
          <w:delText xml:space="preserve">Set </w:delText>
        </w:r>
        <w:r w:rsidR="00705541" w:rsidDel="008A200C">
          <w:rPr>
            <w:lang w:eastAsia="en-US"/>
          </w:rPr>
          <w:delText>Group</w:delText>
        </w:r>
      </w:del>
      <w:ins w:id="82" w:author="Author">
        <w:r w:rsidR="008A200C">
          <w:rPr>
            <w:lang w:eastAsia="en-US"/>
          </w:rPr>
          <w:t>Interconnect Model Group</w:t>
        </w:r>
      </w:ins>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082939AC"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del w:id="83" w:author="Author">
        <w:r w:rsidR="00BE4A9E" w:rsidDel="008A200C">
          <w:delText xml:space="preserve">Interconnect Model Set </w:delText>
        </w:r>
        <w:r w:rsidR="00705541" w:rsidDel="008A200C">
          <w:delText>Group</w:delText>
        </w:r>
      </w:del>
      <w:ins w:id="84" w:author="Author">
        <w:r w:rsidR="008A200C">
          <w:t>Interconnect Model Group</w:t>
        </w:r>
      </w:ins>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C64EF33"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del w:id="85" w:author="Author">
        <w:r w:rsidDel="008A200C">
          <w:rPr>
            <w:lang w:eastAsia="en-US"/>
          </w:rPr>
          <w:delText xml:space="preserve">Interconnect Model Set </w:delText>
        </w:r>
        <w:r w:rsidR="00705541" w:rsidDel="008A200C">
          <w:rPr>
            <w:lang w:eastAsia="en-US"/>
          </w:rPr>
          <w:delText>Group</w:delText>
        </w:r>
      </w:del>
      <w:ins w:id="86" w:author="Author">
        <w:r w:rsidR="008A200C">
          <w:rPr>
            <w:lang w:eastAsia="en-US"/>
          </w:rPr>
          <w:t>Interconnect Model Group</w:t>
        </w:r>
      </w:ins>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7616F0FB"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del w:id="87" w:author="Author">
        <w:r w:rsidRPr="008A3884" w:rsidDel="008A200C">
          <w:rPr>
            <w:rFonts w:ascii="Times New Roman" w:hAnsi="Times New Roman" w:cs="Times New Roman"/>
            <w:sz w:val="24"/>
            <w:szCs w:val="24"/>
          </w:rPr>
          <w:delText xml:space="preserve">Interconnect Model Set </w:delText>
        </w:r>
        <w:r w:rsidR="00705541" w:rsidDel="008A200C">
          <w:rPr>
            <w:rFonts w:ascii="Times New Roman" w:hAnsi="Times New Roman" w:cs="Times New Roman"/>
            <w:sz w:val="24"/>
            <w:szCs w:val="24"/>
          </w:rPr>
          <w:delText>Group</w:delText>
        </w:r>
      </w:del>
      <w:ins w:id="88" w:author="Author">
        <w:r w:rsidR="008A200C">
          <w:rPr>
            <w:rFonts w:ascii="Times New Roman" w:hAnsi="Times New Roman" w:cs="Times New Roman"/>
            <w:sz w:val="24"/>
            <w:szCs w:val="24"/>
          </w:rPr>
          <w:t>Interconnect Model Group</w:t>
        </w:r>
      </w:ins>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del w:id="89" w:author="Author">
        <w:r w:rsidRPr="00AD7A1F" w:rsidDel="008A200C">
          <w:rPr>
            <w:rFonts w:ascii="Times New Roman" w:hAnsi="Times New Roman" w:cs="Times New Roman"/>
            <w:sz w:val="24"/>
            <w:szCs w:val="24"/>
          </w:rPr>
          <w:delText xml:space="preserve">Interconnect Model Set </w:delText>
        </w:r>
        <w:r w:rsidR="00705541" w:rsidDel="008A200C">
          <w:rPr>
            <w:rFonts w:ascii="Times New Roman" w:hAnsi="Times New Roman" w:cs="Times New Roman"/>
            <w:sz w:val="24"/>
            <w:szCs w:val="24"/>
          </w:rPr>
          <w:delText>Group</w:delText>
        </w:r>
      </w:del>
      <w:ins w:id="90" w:author="Author">
        <w:r w:rsidR="008A200C">
          <w:rPr>
            <w:rFonts w:ascii="Times New Roman" w:hAnsi="Times New Roman" w:cs="Times New Roman"/>
            <w:sz w:val="24"/>
            <w:szCs w:val="24"/>
          </w:rPr>
          <w:t>Interconnect Model Group</w:t>
        </w:r>
      </w:ins>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387114EA" w14:textId="77777777" w:rsidR="00804E2E" w:rsidRDefault="00804E2E"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1D79EB6E" w14:textId="75F5A50C" w:rsidR="00804E2E" w:rsidRDefault="00804E2E" w:rsidP="005910FA">
      <w:pPr>
        <w:pStyle w:val="KeywordDescriptions"/>
        <w:rPr>
          <w:color w:val="0070C0"/>
        </w:rPr>
      </w:pPr>
      <w:r w:rsidRPr="009261EF">
        <w:rPr>
          <w:color w:val="0070C0"/>
        </w:rPr>
        <w:t>&lt; Insert Existing Text Here&gt;</w:t>
      </w:r>
    </w:p>
    <w:p w14:paraId="3CA1C9D7" w14:textId="25AABD4E"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 keyword, Replace:</w:t>
      </w:r>
    </w:p>
    <w:p w14:paraId="37F4A523"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3F6FF1E0" w14:textId="52B146CA" w:rsidR="00804E2E" w:rsidRPr="006027F2" w:rsidRDefault="00804E2E" w:rsidP="00804E2E">
      <w:pPr>
        <w:pStyle w:val="KeywordDescriptions"/>
        <w:rPr>
          <w:color w:val="0070C0"/>
        </w:rPr>
      </w:pPr>
      <w:r>
        <w:rPr>
          <w:color w:val="0070C0"/>
        </w:rPr>
        <w:t>With:</w:t>
      </w:r>
    </w:p>
    <w:p w14:paraId="449F0720"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949A2BD" w14:textId="77777777" w:rsidR="00804E2E" w:rsidRPr="009261EF" w:rsidRDefault="00804E2E" w:rsidP="005910FA">
      <w:pPr>
        <w:pStyle w:val="KeywordDescriptions"/>
        <w:rPr>
          <w:color w:val="0070C0"/>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0DC68C9C" w:rsidR="008F6F82" w:rsidRPr="00746948" w:rsidRDefault="00964471" w:rsidP="00964471">
      <w:r w:rsidRPr="00746948">
        <w:t xml:space="preserve">The electrical behavior of </w:t>
      </w:r>
      <w:r>
        <w:t>an</w:t>
      </w:r>
      <w:r w:rsidRPr="00746948">
        <w:t xml:space="preserve"> interconnect is described through either IBIS-ISS</w:t>
      </w:r>
      <w:del w:id="91" w:author="Author">
        <w:r w:rsidRPr="00746948" w:rsidDel="00224AAA">
          <w:delText xml:space="preserve"> SPICE</w:delText>
        </w:r>
      </w:del>
      <w:r w:rsidRPr="00746948">
        <w:t xml:space="preserve"> subcircuits or Touchstone network parameters.  </w:t>
      </w:r>
      <w:r w:rsidR="008F6F82" w:rsidRPr="00746948">
        <w:t>An Interconnect Model defines the connections to either an IBIS-ISS</w:t>
      </w:r>
      <w:del w:id="92" w:author="Author">
        <w:r w:rsidR="008F6F82" w:rsidRPr="00746948" w:rsidDel="00224AAA">
          <w:delText xml:space="preserve"> SPICE</w:delText>
        </w:r>
      </w:del>
      <w:r w:rsidR="008F6F82" w:rsidRPr="00746948">
        <w:t xml:space="preserv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4CF37B4B"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del w:id="93" w:author="Author">
        <w:r w:rsidR="00B35F01" w:rsidRPr="00B41CA8" w:rsidDel="008A200C">
          <w:rPr>
            <w:b w:val="0"/>
          </w:rPr>
          <w:delText>Interconnect Model Set</w:delText>
        </w:r>
        <w:r w:rsidR="00B35F01" w:rsidRPr="00F30B43" w:rsidDel="008A200C">
          <w:rPr>
            <w:b w:val="0"/>
          </w:rPr>
          <w:delText xml:space="preserve"> </w:delText>
        </w:r>
        <w:r w:rsidR="00705541" w:rsidDel="008A200C">
          <w:rPr>
            <w:b w:val="0"/>
          </w:rPr>
          <w:delText>Group</w:delText>
        </w:r>
      </w:del>
      <w:ins w:id="94" w:author="Author">
        <w:r w:rsidR="008A200C">
          <w:rPr>
            <w:b w:val="0"/>
          </w:rPr>
          <w:t>Interconnect Model Group</w:t>
        </w:r>
      </w:ins>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1E29A8B7" w14:textId="77777777" w:rsidR="00ED5DD6" w:rsidRDefault="00ED5DD6" w:rsidP="002B42A9">
      <w:pPr>
        <w:pStyle w:val="TableCaption"/>
        <w:spacing w:after="80"/>
      </w:pP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816"/>
        <w:gridCol w:w="5004"/>
      </w:tblGrid>
      <w:tr w:rsidR="002B42A9" w:rsidRPr="00213323" w14:paraId="1C13C9BB" w14:textId="77777777" w:rsidTr="006318D4">
        <w:trPr>
          <w:cantSplit/>
          <w:tblHeader/>
        </w:trPr>
        <w:tc>
          <w:tcPr>
            <w:tcW w:w="4816"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6318D4">
        <w:tc>
          <w:tcPr>
            <w:tcW w:w="4816" w:type="dxa"/>
          </w:tcPr>
          <w:p w14:paraId="3E2EDBDB" w14:textId="77777777" w:rsidR="00063749" w:rsidRPr="00213323" w:rsidRDefault="00063749" w:rsidP="00063749">
            <w:pPr>
              <w:spacing w:after="80"/>
            </w:pPr>
            <w:r>
              <w:t>[Interconnect Model Set]</w:t>
            </w:r>
          </w:p>
        </w:tc>
        <w:tc>
          <w:tcPr>
            <w:tcW w:w="5004" w:type="dxa"/>
          </w:tcPr>
          <w:p w14:paraId="26B540FE" w14:textId="77777777" w:rsidR="00063749" w:rsidRPr="00213323" w:rsidRDefault="00063749" w:rsidP="00B177FF">
            <w:pPr>
              <w:spacing w:after="80"/>
              <w:rPr>
                <w:rFonts w:cs="Arial"/>
                <w:b/>
              </w:rPr>
            </w:pPr>
          </w:p>
        </w:tc>
      </w:tr>
      <w:tr w:rsidR="002B42A9" w:rsidRPr="00213323" w14:paraId="7BD20E71" w14:textId="77777777" w:rsidTr="006318D4">
        <w:tc>
          <w:tcPr>
            <w:tcW w:w="4816"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004"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6318D4">
        <w:tc>
          <w:tcPr>
            <w:tcW w:w="4816"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6318D4">
        <w:tc>
          <w:tcPr>
            <w:tcW w:w="4816" w:type="dxa"/>
          </w:tcPr>
          <w:p w14:paraId="133C6091" w14:textId="77777777" w:rsidR="009041A8" w:rsidRDefault="009041A8" w:rsidP="009041A8">
            <w:pPr>
              <w:spacing w:after="80"/>
            </w:pPr>
            <w:r w:rsidRPr="00213323">
              <w:t>[</w:t>
            </w:r>
            <w:r>
              <w:t>Interconnect</w:t>
            </w:r>
            <w:r w:rsidRPr="00213323">
              <w:t xml:space="preserve"> Model]</w:t>
            </w:r>
          </w:p>
        </w:tc>
        <w:tc>
          <w:tcPr>
            <w:tcW w:w="5004"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6318D4">
        <w:tc>
          <w:tcPr>
            <w:tcW w:w="4816" w:type="dxa"/>
          </w:tcPr>
          <w:p w14:paraId="733DEFD3" w14:textId="77777777" w:rsidR="009041A8" w:rsidRPr="00213323" w:rsidRDefault="009041A8" w:rsidP="009041A8">
            <w:pPr>
              <w:spacing w:after="80"/>
            </w:pPr>
            <w:r>
              <w:t>Param</w:t>
            </w:r>
          </w:p>
        </w:tc>
        <w:tc>
          <w:tcPr>
            <w:tcW w:w="5004" w:type="dxa"/>
          </w:tcPr>
          <w:p w14:paraId="2A2656BB" w14:textId="77777777" w:rsidR="009041A8" w:rsidRPr="00213323" w:rsidRDefault="009041A8" w:rsidP="009041A8">
            <w:pPr>
              <w:spacing w:after="80"/>
            </w:pPr>
          </w:p>
        </w:tc>
      </w:tr>
      <w:tr w:rsidR="009041A8" w:rsidRPr="00213323" w14:paraId="5642241E" w14:textId="77777777" w:rsidTr="006318D4">
        <w:tc>
          <w:tcPr>
            <w:tcW w:w="4816" w:type="dxa"/>
          </w:tcPr>
          <w:p w14:paraId="19E8C447" w14:textId="77777777" w:rsidR="009041A8" w:rsidRPr="00213323" w:rsidRDefault="009041A8" w:rsidP="009041A8">
            <w:pPr>
              <w:spacing w:after="80"/>
              <w:rPr>
                <w:rFonts w:cs="Arial"/>
                <w:b/>
              </w:rPr>
            </w:pPr>
            <w:r>
              <w:t>File_TS</w:t>
            </w:r>
          </w:p>
        </w:tc>
        <w:tc>
          <w:tcPr>
            <w:tcW w:w="5004" w:type="dxa"/>
          </w:tcPr>
          <w:p w14:paraId="11BE8D5F" w14:textId="77777777" w:rsidR="009041A8" w:rsidRPr="00213323" w:rsidRDefault="009041A8" w:rsidP="009041A8">
            <w:pPr>
              <w:spacing w:after="80"/>
              <w:rPr>
                <w:rFonts w:cs="Arial"/>
                <w:b/>
              </w:rPr>
            </w:pPr>
            <w:r>
              <w:t>(note 3</w:t>
            </w:r>
            <w:r w:rsidRPr="00213323">
              <w:t>)</w:t>
            </w:r>
          </w:p>
        </w:tc>
      </w:tr>
      <w:tr w:rsidR="004B1001" w:rsidRPr="00213323" w:rsidDel="00C3373C" w14:paraId="1A90298E" w14:textId="483A4418" w:rsidTr="006318D4">
        <w:trPr>
          <w:del w:id="95" w:author="Author"/>
        </w:trPr>
        <w:tc>
          <w:tcPr>
            <w:tcW w:w="4816" w:type="dxa"/>
          </w:tcPr>
          <w:p w14:paraId="043B4E16" w14:textId="25C3C658" w:rsidR="004B1001" w:rsidDel="00C3373C" w:rsidRDefault="004B1001" w:rsidP="009041A8">
            <w:pPr>
              <w:spacing w:after="80"/>
              <w:rPr>
                <w:del w:id="96" w:author="Author"/>
              </w:rPr>
            </w:pPr>
            <w:del w:id="97" w:author="Author">
              <w:r w:rsidDel="00C3373C">
                <w:lastRenderedPageBreak/>
                <w:delText>File_TS0</w:delText>
              </w:r>
            </w:del>
          </w:p>
        </w:tc>
        <w:tc>
          <w:tcPr>
            <w:tcW w:w="5004" w:type="dxa"/>
          </w:tcPr>
          <w:p w14:paraId="722F45A8" w14:textId="3780188A" w:rsidR="004B1001" w:rsidRPr="00213323" w:rsidDel="00C3373C" w:rsidRDefault="004B1001" w:rsidP="009041A8">
            <w:pPr>
              <w:spacing w:after="80"/>
              <w:rPr>
                <w:del w:id="98" w:author="Author"/>
              </w:rPr>
            </w:pPr>
            <w:del w:id="99" w:author="Author">
              <w:r w:rsidDel="00C3373C">
                <w:delText>(note 3)</w:delText>
              </w:r>
            </w:del>
          </w:p>
        </w:tc>
      </w:tr>
      <w:tr w:rsidR="009041A8" w:rsidRPr="00213323" w14:paraId="03A4535E" w14:textId="77777777" w:rsidTr="006318D4">
        <w:tc>
          <w:tcPr>
            <w:tcW w:w="4816" w:type="dxa"/>
          </w:tcPr>
          <w:p w14:paraId="42706BFD" w14:textId="77777777" w:rsidR="009041A8" w:rsidRPr="00213323" w:rsidRDefault="009041A8" w:rsidP="009041A8">
            <w:pPr>
              <w:spacing w:after="80"/>
            </w:pPr>
            <w:r>
              <w:t>File_IBIS-ISS</w:t>
            </w:r>
          </w:p>
        </w:tc>
        <w:tc>
          <w:tcPr>
            <w:tcW w:w="5004" w:type="dxa"/>
          </w:tcPr>
          <w:p w14:paraId="6DEBA19F" w14:textId="77777777" w:rsidR="009041A8" w:rsidRPr="00213323" w:rsidRDefault="009041A8" w:rsidP="009041A8">
            <w:pPr>
              <w:spacing w:after="80"/>
            </w:pPr>
            <w:r w:rsidRPr="00213323">
              <w:t xml:space="preserve">(note </w:t>
            </w:r>
            <w:r>
              <w:t>3</w:t>
            </w:r>
            <w:r w:rsidRPr="00213323">
              <w:t>)</w:t>
            </w:r>
          </w:p>
        </w:tc>
      </w:tr>
      <w:tr w:rsidR="006318D4" w:rsidRPr="00213323" w14:paraId="1BCFE95C" w14:textId="77777777" w:rsidTr="00EC63BE">
        <w:tc>
          <w:tcPr>
            <w:tcW w:w="4816" w:type="dxa"/>
          </w:tcPr>
          <w:p w14:paraId="147ECBB8" w14:textId="77777777" w:rsidR="006318D4" w:rsidRDefault="006318D4" w:rsidP="00EC63BE">
            <w:pPr>
              <w:spacing w:after="80"/>
            </w:pPr>
            <w:r>
              <w:t>Unused_port_termination</w:t>
            </w:r>
          </w:p>
        </w:tc>
        <w:tc>
          <w:tcPr>
            <w:tcW w:w="5004" w:type="dxa"/>
          </w:tcPr>
          <w:p w14:paraId="5F5A071E" w14:textId="77777777" w:rsidR="006318D4" w:rsidRDefault="006318D4" w:rsidP="00EC63BE">
            <w:pPr>
              <w:spacing w:after="80"/>
            </w:pPr>
            <w:r>
              <w:t>(note 4)</w:t>
            </w:r>
          </w:p>
        </w:tc>
      </w:tr>
      <w:tr w:rsidR="006318D4" w14:paraId="5E33E63E" w14:textId="77777777" w:rsidTr="006318D4">
        <w:tc>
          <w:tcPr>
            <w:tcW w:w="4816" w:type="dxa"/>
          </w:tcPr>
          <w:p w14:paraId="2DE29EC0" w14:textId="77777777" w:rsidR="006318D4" w:rsidRDefault="006318D4" w:rsidP="00EC63BE">
            <w:pPr>
              <w:spacing w:after="80"/>
            </w:pPr>
            <w:r w:rsidRPr="00213323">
              <w:t>Number</w:t>
            </w:r>
            <w:r>
              <w:t>_o</w:t>
            </w:r>
            <w:r w:rsidRPr="00213323">
              <w:t>f</w:t>
            </w:r>
            <w:r>
              <w:t>_terminals</w:t>
            </w:r>
          </w:p>
        </w:tc>
        <w:tc>
          <w:tcPr>
            <w:tcW w:w="5004" w:type="dxa"/>
          </w:tcPr>
          <w:p w14:paraId="69F10403" w14:textId="2CC667F7" w:rsidR="006318D4" w:rsidRDefault="006318D4" w:rsidP="00EC63BE">
            <w:pPr>
              <w:spacing w:after="80"/>
            </w:pPr>
            <w:r>
              <w:t>(note 5)</w:t>
            </w:r>
          </w:p>
        </w:tc>
      </w:tr>
      <w:tr w:rsidR="009041A8" w:rsidRPr="00213323" w14:paraId="4C1FFA4B" w14:textId="77777777" w:rsidTr="006318D4">
        <w:tc>
          <w:tcPr>
            <w:tcW w:w="4816" w:type="dxa"/>
          </w:tcPr>
          <w:p w14:paraId="42F1685D" w14:textId="7D5D8CCD" w:rsidR="009041A8" w:rsidRPr="00213323" w:rsidRDefault="009041A8" w:rsidP="009041A8">
            <w:pPr>
              <w:spacing w:after="80"/>
              <w:rPr>
                <w:rFonts w:cs="Arial"/>
                <w:b/>
              </w:rPr>
            </w:pPr>
            <w:r>
              <w:t>&lt;terminal line&gt;</w:t>
            </w:r>
          </w:p>
        </w:tc>
        <w:tc>
          <w:tcPr>
            <w:tcW w:w="5004" w:type="dxa"/>
          </w:tcPr>
          <w:p w14:paraId="423D7E38" w14:textId="528F486B" w:rsidR="009041A8" w:rsidRPr="00213323" w:rsidRDefault="009041A8" w:rsidP="009041A8">
            <w:pPr>
              <w:spacing w:after="80"/>
              <w:rPr>
                <w:rFonts w:cs="Arial"/>
                <w:b/>
              </w:rPr>
            </w:pPr>
            <w:r>
              <w:t xml:space="preserve">(note </w:t>
            </w:r>
            <w:r w:rsidR="00ED5DD6">
              <w:t>6</w:t>
            </w:r>
            <w:r>
              <w:t>)</w:t>
            </w:r>
          </w:p>
        </w:tc>
      </w:tr>
      <w:tr w:rsidR="009041A8" w:rsidRPr="00213323" w14:paraId="4975ADC1" w14:textId="77777777" w:rsidTr="006318D4">
        <w:tc>
          <w:tcPr>
            <w:tcW w:w="4816"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004" w:type="dxa"/>
          </w:tcPr>
          <w:p w14:paraId="6BD0EF35" w14:textId="5DDA1AF8"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74C8F2C5" w14:textId="77777777" w:rsidTr="006318D4">
        <w:tc>
          <w:tcPr>
            <w:tcW w:w="4816" w:type="dxa"/>
          </w:tcPr>
          <w:p w14:paraId="4297AC71" w14:textId="77777777" w:rsidR="009041A8" w:rsidRPr="00213323" w:rsidRDefault="009041A8" w:rsidP="009041A8">
            <w:pPr>
              <w:spacing w:after="80"/>
            </w:pPr>
            <w:r>
              <w:t>[End Interconnect Model Set]</w:t>
            </w:r>
          </w:p>
        </w:tc>
        <w:tc>
          <w:tcPr>
            <w:tcW w:w="5004" w:type="dxa"/>
          </w:tcPr>
          <w:p w14:paraId="4FBF3108" w14:textId="13497DBA" w:rsidR="009041A8" w:rsidRPr="00213323" w:rsidRDefault="009041A8" w:rsidP="009041A8">
            <w:pPr>
              <w:spacing w:after="80"/>
            </w:pPr>
            <w:r>
              <w:t xml:space="preserve">(note </w:t>
            </w:r>
            <w:r w:rsidR="00ED5DD6">
              <w:t>8</w:t>
            </w:r>
            <w:r>
              <w:t>)</w:t>
            </w:r>
          </w:p>
        </w:tc>
      </w:tr>
      <w:tr w:rsidR="009041A8" w:rsidRPr="00213323" w14:paraId="5DFA3F9D" w14:textId="77777777" w:rsidTr="006318D4">
        <w:tc>
          <w:tcPr>
            <w:tcW w:w="982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7E531E03" w:rsidR="009041A8" w:rsidRDefault="009041A8" w:rsidP="009041A8">
            <w:pPr>
              <w:spacing w:after="80"/>
              <w:ind w:left="810" w:hanging="810"/>
            </w:pPr>
            <w:r>
              <w:t>Note 3  One of e</w:t>
            </w:r>
            <w:r w:rsidRPr="00213323">
              <w:t xml:space="preserve">ither </w:t>
            </w:r>
            <w:r>
              <w:t>the File_TS</w:t>
            </w:r>
            <w:ins w:id="100" w:author="Author">
              <w:r w:rsidR="00C3373C">
                <w:t xml:space="preserve"> </w:t>
              </w:r>
            </w:ins>
            <w:del w:id="101" w:author="Author">
              <w:r w:rsidR="004B1001" w:rsidDel="00C3373C">
                <w:delText>, File_TS0</w:delText>
              </w:r>
              <w:r w:rsidDel="00C3373C">
                <w:delText xml:space="preserve"> </w:delText>
              </w:r>
            </w:del>
            <w:r>
              <w:t>or File_IBIS-ISS</w:t>
            </w:r>
            <w:r w:rsidRPr="00213323">
              <w:t xml:space="preserve"> </w:t>
            </w:r>
            <w:r>
              <w:t>subparameters is</w:t>
            </w:r>
            <w:r w:rsidRPr="00213323">
              <w:t xml:space="preserve"> required.</w:t>
            </w:r>
          </w:p>
          <w:p w14:paraId="5CD7281F" w14:textId="2B7F9D28" w:rsidR="00ED5DD6" w:rsidRDefault="00ED5DD6" w:rsidP="009041A8">
            <w:pPr>
              <w:spacing w:after="80"/>
              <w:ind w:left="810" w:hanging="810"/>
            </w:pPr>
            <w:r>
              <w:t xml:space="preserve">Note </w:t>
            </w:r>
            <w:r w:rsidR="006318D4">
              <w:t>4</w:t>
            </w:r>
            <w:r>
              <w:t xml:space="preserve"> </w:t>
            </w:r>
            <w:r w:rsidR="00BF01FD">
              <w:t xml:space="preserve"> </w:t>
            </w:r>
            <w:r>
              <w:t>Required for Touchstone files where ports are unused, illegal if there are no unused ports or for IBIS-ISS file</w:t>
            </w:r>
          </w:p>
          <w:p w14:paraId="1118FE08" w14:textId="1EC122BC" w:rsidR="00D24CDC" w:rsidRDefault="00D24CDC">
            <w:pPr>
              <w:spacing w:after="80"/>
              <w:ind w:left="810" w:hanging="810"/>
            </w:pPr>
            <w:r>
              <w:t>Note 5  This subparameter shall be followed by the “=” character and an integer value, with both optionally surrounded by whitespace.</w:t>
            </w:r>
          </w:p>
          <w:p w14:paraId="2DA92F7D" w14:textId="59BCD65B" w:rsidR="009041A8" w:rsidRDefault="009041A8" w:rsidP="009041A8">
            <w:pPr>
              <w:spacing w:after="80"/>
              <w:ind w:left="810" w:hanging="810"/>
            </w:pPr>
            <w:r>
              <w:t xml:space="preserve">Note </w:t>
            </w:r>
            <w:r w:rsidR="00ED5DD6">
              <w:t>6</w:t>
            </w:r>
            <w:r w:rsidR="00C67D02">
              <w:t xml:space="preserve">  </w:t>
            </w:r>
            <w:r w:rsidR="00014395">
              <w:t>See text below.</w:t>
            </w:r>
          </w:p>
          <w:p w14:paraId="4E8F9777" w14:textId="3382C00D"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75B28DE3" w14:textId="627622AE"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616B3518"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del w:id="102" w:author="Author">
        <w:r w:rsidR="007E523F" w:rsidDel="008A200C">
          <w:delText xml:space="preserve">Interconnect Model Set </w:delText>
        </w:r>
        <w:r w:rsidR="00705541" w:rsidDel="008A200C">
          <w:delText>Group</w:delText>
        </w:r>
      </w:del>
      <w:ins w:id="103" w:author="Author">
        <w:r w:rsidR="008A200C">
          <w:t>Interconnect Model Group</w:t>
        </w:r>
      </w:ins>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1EF7A1CB" w14:textId="77777777" w:rsidR="002B42A9" w:rsidRPr="009261EF" w:rsidRDefault="002B42A9" w:rsidP="002B42A9">
      <w:pPr>
        <w:spacing w:after="80"/>
        <w:rPr>
          <w:color w:val="000000" w:themeColor="text1"/>
        </w:rPr>
      </w:pPr>
      <w:r w:rsidRPr="009261EF">
        <w:rPr>
          <w:color w:val="000000" w:themeColor="text1"/>
        </w:rPr>
        <w:lastRenderedPageBreak/>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1D06B001" w14:textId="77777777" w:rsidR="002B42A9" w:rsidRDefault="002B42A9" w:rsidP="005910FA">
      <w:pPr>
        <w:pStyle w:val="KeywordDescriptions"/>
      </w:pPr>
    </w:p>
    <w:bookmarkEnd w:id="12"/>
    <w:bookmarkEnd w:id="13"/>
    <w:bookmarkEnd w:id="14"/>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lastRenderedPageBreak/>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104" w:name="_Toc203975906"/>
      <w:bookmarkStart w:id="105" w:name="_Toc203976327"/>
      <w:bookmarkStart w:id="106" w:name="_Toc203976465"/>
      <w:r w:rsidRPr="00213323">
        <w:rPr>
          <w:i/>
        </w:rPr>
        <w:t>Keyword:</w:t>
      </w:r>
      <w:r w:rsidRPr="00213323">
        <w:tab/>
      </w:r>
      <w:r w:rsidRPr="00213323">
        <w:rPr>
          <w:rStyle w:val="KeywordNameTOCChar"/>
        </w:rPr>
        <w:t>[Description]</w:t>
      </w:r>
      <w:bookmarkEnd w:id="104"/>
      <w:bookmarkEnd w:id="105"/>
      <w:bookmarkEnd w:id="106"/>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107" w:name="_Toc203975903"/>
      <w:bookmarkStart w:id="108" w:name="_Toc203976324"/>
      <w:bookmarkStart w:id="109"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107"/>
      <w:bookmarkEnd w:id="108"/>
      <w:bookmarkEnd w:id="109"/>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55B35C5D" w:rsidR="000B7B29" w:rsidRPr="00213323" w:rsidRDefault="000B7B29" w:rsidP="00074A9E">
      <w:pPr>
        <w:pStyle w:val="KeywordDescriptions"/>
        <w:ind w:left="1440" w:hanging="1440"/>
      </w:pPr>
      <w:r w:rsidRPr="00213323">
        <w:rPr>
          <w:i/>
        </w:rPr>
        <w:t>Sub-Params:</w:t>
      </w:r>
      <w:r w:rsidRPr="00213323">
        <w:rPr>
          <w:i/>
        </w:rPr>
        <w:tab/>
      </w:r>
      <w:r>
        <w:t>Param, File_TS</w:t>
      </w:r>
      <w:del w:id="110" w:author="Author">
        <w:r w:rsidR="004B1001" w:rsidDel="00C3373C">
          <w:delText>, File_TS0</w:delText>
        </w:r>
      </w:del>
      <w:r>
        <w:t>,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57C951F8" w:rsidR="0025165D" w:rsidDel="00C3373C" w:rsidRDefault="00F045FE" w:rsidP="00C3373C">
      <w:pPr>
        <w:pStyle w:val="Default"/>
        <w:ind w:left="720"/>
        <w:rPr>
          <w:del w:id="111" w:author="Author"/>
        </w:rPr>
      </w:pPr>
      <w:r w:rsidRPr="00277B0B">
        <w:t>File_TS</w:t>
      </w:r>
    </w:p>
    <w:p w14:paraId="615A6CA9" w14:textId="5A9C0638" w:rsidR="004B1001" w:rsidRDefault="004B1001">
      <w:pPr>
        <w:pStyle w:val="Default"/>
        <w:ind w:left="720"/>
      </w:pPr>
      <w:del w:id="112" w:author="Author">
        <w:r w:rsidRPr="00277B0B" w:rsidDel="00C3373C">
          <w:delText>File_TS</w:delText>
        </w:r>
        <w:r w:rsidDel="00C3373C">
          <w:delText>0</w:delText>
        </w:r>
      </w:del>
    </w:p>
    <w:p w14:paraId="73347B22" w14:textId="691D6A30" w:rsidR="00E37700" w:rsidRDefault="00E37700" w:rsidP="00E37700">
      <w:pPr>
        <w:pStyle w:val="Default"/>
        <w:ind w:left="720"/>
      </w:pPr>
      <w:r>
        <w:t>Unused_port_termination</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610C1AC"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5CEB3E9D"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w:t>
      </w:r>
      <w:del w:id="113" w:author="Author">
        <w:r w:rsidR="004B1001" w:rsidDel="00C3373C">
          <w:delText xml:space="preserve">or </w:delText>
        </w:r>
        <w:r w:rsidR="004B1001" w:rsidRPr="00277B0B" w:rsidDel="00C3373C">
          <w:delText>File_TS</w:delText>
        </w:r>
        <w:r w:rsidR="004B1001" w:rsidDel="00C3373C">
          <w:delText xml:space="preserve">0 </w:delText>
        </w:r>
      </w:del>
      <w:r w:rsidR="0087208E">
        <w:t xml:space="preserve">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 xml:space="preserve">a </w:t>
      </w:r>
      <w:r w:rsidR="0087208E">
        <w:lastRenderedPageBreak/>
        <w:t>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pPr>
      <w:r>
        <w:t>File_</w:t>
      </w:r>
      <w:r w:rsidRPr="00194D00">
        <w:rPr>
          <w:rStyle w:val="KeywordNameTOCChar"/>
          <w:b w:val="0"/>
        </w:rPr>
        <w:t>IBIS</w:t>
      </w:r>
      <w:r>
        <w:t>-ISS rules:</w:t>
      </w:r>
    </w:p>
    <w:p w14:paraId="216D941E" w14:textId="447A6A61" w:rsidR="00D3574A" w:rsidRPr="009261EF" w:rsidRDefault="00D3574A" w:rsidP="00D3574A">
      <w:pPr>
        <w:pStyle w:val="Default"/>
        <w:ind w:left="720"/>
        <w:rPr>
          <w:color w:val="000000" w:themeColor="text1"/>
        </w:rPr>
      </w:pPr>
      <w:r w:rsidRPr="009261EF">
        <w:rPr>
          <w:color w:val="000000" w:themeColor="text1"/>
        </w:rPr>
        <w:t>Either File_IBIS-ISS</w:t>
      </w:r>
      <w:ins w:id="114" w:author="Author">
        <w:r w:rsidR="00C3373C">
          <w:rPr>
            <w:color w:val="000000" w:themeColor="text1"/>
          </w:rPr>
          <w:t xml:space="preserve"> or</w:t>
        </w:r>
      </w:ins>
      <w:del w:id="115" w:author="Author">
        <w:r w:rsidRPr="009261EF" w:rsidDel="00C3373C">
          <w:rPr>
            <w:color w:val="000000" w:themeColor="text1"/>
          </w:rPr>
          <w:delText>,</w:delText>
        </w:r>
      </w:del>
      <w:r w:rsidRPr="009261EF">
        <w:rPr>
          <w:color w:val="000000" w:themeColor="text1"/>
        </w:rPr>
        <w:t xml:space="preserve"> File_T</w:t>
      </w:r>
      <w:ins w:id="116" w:author="Author">
        <w:r w:rsidR="00C3373C">
          <w:rPr>
            <w:color w:val="000000" w:themeColor="text1"/>
          </w:rPr>
          <w:t>S</w:t>
        </w:r>
      </w:ins>
      <w:del w:id="117" w:author="Author">
        <w:r w:rsidRPr="009261EF" w:rsidDel="00C3373C">
          <w:rPr>
            <w:color w:val="000000" w:themeColor="text1"/>
          </w:rPr>
          <w:delText>S or File_TS0</w:delText>
        </w:r>
      </w:del>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3D819E5" w14:textId="77777777" w:rsidR="00D3574A" w:rsidRPr="009261EF" w:rsidRDefault="00D3574A" w:rsidP="00D3574A">
      <w:pPr>
        <w:pStyle w:val="Default"/>
        <w:ind w:left="720"/>
        <w:rPr>
          <w:color w:val="000000" w:themeColor="text1"/>
        </w:rPr>
      </w:pPr>
    </w:p>
    <w:p w14:paraId="14661540"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2B49EE6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4E4C8B96"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6993D7F9" w14:textId="77777777" w:rsidR="00D3574A" w:rsidRDefault="00D3574A" w:rsidP="00D3574A"/>
    <w:p w14:paraId="67D16D88" w14:textId="77777777" w:rsidR="00D3574A" w:rsidRDefault="00D3574A" w:rsidP="00D3574A">
      <w:pPr>
        <w:pStyle w:val="KeywordDescriptions"/>
        <w:keepNext/>
      </w:pPr>
      <w:r>
        <w:t>File_TS rules:</w:t>
      </w:r>
    </w:p>
    <w:p w14:paraId="6863E0D5" w14:textId="274FE00F" w:rsidR="00D3574A" w:rsidRPr="009261EF" w:rsidRDefault="00D3574A" w:rsidP="00D3574A">
      <w:pPr>
        <w:pStyle w:val="Default"/>
        <w:ind w:left="720"/>
        <w:rPr>
          <w:strike/>
          <w:color w:val="000000" w:themeColor="text1"/>
        </w:rPr>
      </w:pPr>
      <w:r w:rsidRPr="009261EF">
        <w:rPr>
          <w:color w:val="000000" w:themeColor="text1"/>
        </w:rPr>
        <w:t>Either File_TS</w:t>
      </w:r>
      <w:ins w:id="118" w:author="Author">
        <w:r w:rsidR="00C3373C">
          <w:rPr>
            <w:color w:val="000000" w:themeColor="text1"/>
          </w:rPr>
          <w:t xml:space="preserve"> </w:t>
        </w:r>
      </w:ins>
      <w:del w:id="119" w:author="Author">
        <w:r w:rsidRPr="009261EF" w:rsidDel="00C3373C">
          <w:rPr>
            <w:color w:val="000000" w:themeColor="text1"/>
          </w:rPr>
          <w:delText xml:space="preserve">, File_TS0 </w:delText>
        </w:r>
      </w:del>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5AB530D5" w14:textId="77777777" w:rsidR="00D3574A" w:rsidRDefault="00D3574A" w:rsidP="00D3574A">
      <w:pPr>
        <w:pStyle w:val="Default"/>
        <w:ind w:left="720"/>
        <w:rPr>
          <w:sz w:val="23"/>
          <w:szCs w:val="23"/>
        </w:rPr>
      </w:pPr>
    </w:p>
    <w:p w14:paraId="741F32F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6BF33AE5"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6D27451F"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16939FB0" w14:textId="3E536A9A" w:rsidR="00D3574A" w:rsidDel="00C3373C" w:rsidRDefault="00D3574A" w:rsidP="00D3574A">
      <w:pPr>
        <w:pStyle w:val="Default"/>
        <w:rPr>
          <w:del w:id="120" w:author="Author"/>
          <w:iCs/>
          <w:color w:val="auto"/>
          <w:szCs w:val="23"/>
        </w:rPr>
      </w:pPr>
    </w:p>
    <w:p w14:paraId="3861EC4B" w14:textId="68375767" w:rsidR="00D3574A" w:rsidDel="00C3373C" w:rsidRDefault="00D3574A" w:rsidP="00D3574A">
      <w:pPr>
        <w:pStyle w:val="KeywordDescriptions"/>
        <w:keepNext/>
        <w:rPr>
          <w:del w:id="121" w:author="Author"/>
        </w:rPr>
      </w:pPr>
      <w:del w:id="122" w:author="Author">
        <w:r w:rsidDel="00C3373C">
          <w:lastRenderedPageBreak/>
          <w:delText>File_TS0 rules:</w:delText>
        </w:r>
      </w:del>
    </w:p>
    <w:p w14:paraId="1FB2CC6B" w14:textId="6049F0A0" w:rsidR="00D3574A" w:rsidRPr="009261EF" w:rsidDel="00C3373C" w:rsidRDefault="00D3574A" w:rsidP="00D3574A">
      <w:pPr>
        <w:pStyle w:val="Default"/>
        <w:ind w:left="720"/>
        <w:rPr>
          <w:del w:id="123" w:author="Author"/>
          <w:color w:val="000000" w:themeColor="text1"/>
        </w:rPr>
      </w:pPr>
      <w:del w:id="124" w:author="Author">
        <w:r w:rsidRPr="009261EF" w:rsidDel="00C3373C">
          <w:rPr>
            <w:color w:val="000000" w:themeColor="text1"/>
          </w:rPr>
          <w:delText>Either File_TS, File_TS0 or File_IBIS-ISS is required for a [Interconnect Model]/[End Interconnect Model] group.</w:delText>
        </w:r>
        <w:r w:rsidRPr="009261EF" w:rsidDel="00C3373C">
          <w:rPr>
            <w:i/>
            <w:iCs/>
            <w:color w:val="000000" w:themeColor="text1"/>
            <w:lang w:eastAsia="zh-CN"/>
          </w:rPr>
          <w:delText xml:space="preserve"> </w:delText>
        </w:r>
        <w:r w:rsidRPr="009261EF" w:rsidDel="00C3373C">
          <w:rPr>
            <w:i/>
            <w:iCs/>
            <w:color w:val="000000" w:themeColor="text1"/>
          </w:rPr>
          <w:delText xml:space="preserve"> </w:delText>
        </w:r>
        <w:r w:rsidRPr="009261EF" w:rsidDel="00C3373C">
          <w:rPr>
            <w:color w:val="000000" w:themeColor="text1"/>
          </w:rPr>
          <w:delText>File_TS0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delText>
        </w:r>
      </w:del>
    </w:p>
    <w:p w14:paraId="2958F02D" w14:textId="0FA122FD" w:rsidR="00D3574A" w:rsidDel="00C3373C" w:rsidRDefault="00D3574A" w:rsidP="00D3574A">
      <w:pPr>
        <w:pStyle w:val="Default"/>
        <w:ind w:left="720"/>
        <w:rPr>
          <w:del w:id="125" w:author="Author"/>
          <w:sz w:val="23"/>
          <w:szCs w:val="23"/>
        </w:rPr>
      </w:pPr>
    </w:p>
    <w:p w14:paraId="5402B6E1" w14:textId="1956438B" w:rsidR="00D3574A" w:rsidRPr="00746948" w:rsidDel="00C3373C" w:rsidRDefault="00D3574A" w:rsidP="00D3574A">
      <w:pPr>
        <w:pStyle w:val="Default"/>
        <w:ind w:left="720"/>
        <w:rPr>
          <w:del w:id="126" w:author="Author"/>
          <w:szCs w:val="23"/>
        </w:rPr>
      </w:pPr>
      <w:del w:id="127" w:author="Author">
        <w:r w:rsidRPr="00746948" w:rsidDel="00C3373C">
          <w:rPr>
            <w:i/>
            <w:iCs/>
            <w:szCs w:val="23"/>
          </w:rPr>
          <w:delText xml:space="preserve">Example: </w:delText>
        </w:r>
      </w:del>
    </w:p>
    <w:p w14:paraId="072EA8FD" w14:textId="05DD371E" w:rsidR="00D3574A" w:rsidRPr="009261EF" w:rsidDel="00C3373C" w:rsidRDefault="00D3574A" w:rsidP="00D3574A">
      <w:pPr>
        <w:ind w:left="720"/>
        <w:rPr>
          <w:del w:id="128" w:author="Author"/>
          <w:rFonts w:ascii="Courier New" w:hAnsi="Courier New" w:cs="Courier New"/>
          <w:color w:val="000000" w:themeColor="text1"/>
          <w:sz w:val="20"/>
          <w:szCs w:val="20"/>
        </w:rPr>
      </w:pPr>
      <w:del w:id="129" w:author="Author">
        <w:r w:rsidRPr="009261EF" w:rsidDel="00C3373C">
          <w:rPr>
            <w:rFonts w:ascii="Courier New" w:hAnsi="Courier New" w:cs="Courier New"/>
            <w:color w:val="000000" w:themeColor="text1"/>
            <w:sz w:val="20"/>
            <w:szCs w:val="20"/>
          </w:rPr>
          <w:delText>| file_type    file_reference</w:delText>
        </w:r>
      </w:del>
    </w:p>
    <w:p w14:paraId="24159DD2" w14:textId="74A6DB4F" w:rsidR="00D3574A" w:rsidDel="00C3373C" w:rsidRDefault="00D3574A" w:rsidP="00D3574A">
      <w:pPr>
        <w:ind w:left="720"/>
        <w:rPr>
          <w:del w:id="130" w:author="Author"/>
          <w:rFonts w:ascii="Courier New" w:hAnsi="Courier New" w:cs="Courier New"/>
          <w:sz w:val="20"/>
          <w:szCs w:val="20"/>
        </w:rPr>
      </w:pPr>
      <w:del w:id="131" w:author="Author">
        <w:r w:rsidDel="00C3373C">
          <w:rPr>
            <w:rFonts w:ascii="Courier New" w:hAnsi="Courier New" w:cs="Courier New"/>
            <w:sz w:val="20"/>
            <w:szCs w:val="20"/>
          </w:rPr>
          <w:delText>File_TS0       typ.s8p</w:delText>
        </w:r>
      </w:del>
    </w:p>
    <w:p w14:paraId="4B324303" w14:textId="77777777" w:rsidR="00A90170" w:rsidRDefault="00A90170" w:rsidP="00D3574A">
      <w:pPr>
        <w:pStyle w:val="KeywordDescriptions"/>
        <w:keepNext/>
      </w:pPr>
    </w:p>
    <w:p w14:paraId="2DC2196F"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0A5680E8" w14:textId="0B6F58D9"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ins w:id="132" w:author="Author">
        <w:r w:rsidR="00C3373C">
          <w:rPr>
            <w:iCs/>
            <w:color w:val="auto"/>
            <w:szCs w:val="23"/>
          </w:rPr>
          <w:t>is</w:t>
        </w:r>
      </w:ins>
      <w:del w:id="133" w:author="Author">
        <w:r w:rsidDel="00C3373C">
          <w:rPr>
            <w:iCs/>
            <w:color w:val="auto"/>
            <w:szCs w:val="23"/>
          </w:rPr>
          <w:delText>ese</w:delText>
        </w:r>
      </w:del>
      <w:r>
        <w:rPr>
          <w:iCs/>
          <w:color w:val="auto"/>
          <w:szCs w:val="23"/>
        </w:rPr>
        <w:t xml:space="preserve"> condition</w:t>
      </w:r>
      <w:del w:id="134" w:author="Author">
        <w:r w:rsidDel="00C3373C">
          <w:rPr>
            <w:iCs/>
            <w:color w:val="auto"/>
            <w:szCs w:val="23"/>
          </w:rPr>
          <w:delText>s</w:delText>
        </w:r>
      </w:del>
      <w:r>
        <w:rPr>
          <w:iCs/>
          <w:color w:val="auto"/>
          <w:szCs w:val="23"/>
        </w:rPr>
        <w:t>:</w:t>
      </w:r>
    </w:p>
    <w:p w14:paraId="339C05FF" w14:textId="77777777" w:rsidR="00A90170" w:rsidRDefault="00A90170" w:rsidP="00A90170">
      <w:pPr>
        <w:pStyle w:val="Default"/>
        <w:ind w:left="720"/>
        <w:rPr>
          <w:iCs/>
          <w:color w:val="auto"/>
          <w:szCs w:val="23"/>
        </w:rPr>
      </w:pPr>
    </w:p>
    <w:p w14:paraId="039EC695" w14:textId="6F4B60CF" w:rsidR="00A90170" w:rsidRDefault="00A90170" w:rsidP="00A90170">
      <w:pPr>
        <w:pStyle w:val="Default"/>
        <w:ind w:left="720" w:firstLine="720"/>
        <w:rPr>
          <w:iCs/>
          <w:color w:val="auto"/>
          <w:szCs w:val="23"/>
        </w:rPr>
      </w:pPr>
      <w:r>
        <w:rPr>
          <w:iCs/>
          <w:color w:val="auto"/>
          <w:szCs w:val="23"/>
        </w:rPr>
        <w:t>File_TS is used and the number of terminal lines (described below) is less than N+1</w:t>
      </w:r>
    </w:p>
    <w:p w14:paraId="7D34E56B" w14:textId="4DC14B37" w:rsidR="00A90170" w:rsidDel="00C3373C" w:rsidRDefault="00A90170" w:rsidP="00A90170">
      <w:pPr>
        <w:pStyle w:val="Default"/>
        <w:ind w:left="720" w:firstLine="720"/>
        <w:rPr>
          <w:del w:id="135" w:author="Author"/>
          <w:iCs/>
          <w:color w:val="auto"/>
          <w:szCs w:val="23"/>
        </w:rPr>
      </w:pPr>
      <w:del w:id="136" w:author="Author">
        <w:r w:rsidDel="00C3373C">
          <w:rPr>
            <w:iCs/>
            <w:color w:val="auto"/>
            <w:szCs w:val="23"/>
          </w:rPr>
          <w:delText>File_TS0 is used and the number of terminal lines is less than N</w:delText>
        </w:r>
      </w:del>
    </w:p>
    <w:p w14:paraId="715228EA" w14:textId="77777777" w:rsidR="00A90170" w:rsidRDefault="00A90170" w:rsidP="00A90170">
      <w:pPr>
        <w:pStyle w:val="Default"/>
        <w:ind w:left="720"/>
        <w:rPr>
          <w:iCs/>
          <w:color w:val="auto"/>
          <w:szCs w:val="23"/>
        </w:rPr>
      </w:pPr>
    </w:p>
    <w:p w14:paraId="77F87A56" w14:textId="228F6141" w:rsidR="00A90170" w:rsidRDefault="00A90170" w:rsidP="00A90170">
      <w:pPr>
        <w:pStyle w:val="Default"/>
        <w:ind w:left="720"/>
        <w:rPr>
          <w:iCs/>
          <w:color w:val="auto"/>
          <w:szCs w:val="23"/>
        </w:rPr>
      </w:pPr>
      <w:r>
        <w:rPr>
          <w:iCs/>
          <w:color w:val="auto"/>
          <w:szCs w:val="23"/>
        </w:rPr>
        <w:t>Unused_port_termination</w:t>
      </w:r>
      <w:r w:rsidR="00E37700">
        <w:rPr>
          <w:iCs/>
          <w:color w:val="auto"/>
          <w:szCs w:val="23"/>
        </w:rPr>
        <w:t>_directive</w:t>
      </w:r>
      <w:r>
        <w:rPr>
          <w:iCs/>
          <w:color w:val="auto"/>
          <w:szCs w:val="23"/>
        </w:rPr>
        <w:t xml:space="preserve"> is illegal under these conditions:</w:t>
      </w:r>
    </w:p>
    <w:p w14:paraId="127A33A6" w14:textId="77777777" w:rsidR="00A90170" w:rsidRDefault="00A90170" w:rsidP="00A90170">
      <w:pPr>
        <w:pStyle w:val="Default"/>
        <w:ind w:left="720"/>
        <w:rPr>
          <w:iCs/>
          <w:color w:val="auto"/>
          <w:szCs w:val="23"/>
        </w:rPr>
      </w:pPr>
    </w:p>
    <w:p w14:paraId="751C2B43" w14:textId="77777777" w:rsidR="00A90170" w:rsidRDefault="00A90170" w:rsidP="00A90170">
      <w:pPr>
        <w:pStyle w:val="Default"/>
        <w:ind w:left="720" w:firstLine="720"/>
        <w:rPr>
          <w:iCs/>
          <w:color w:val="auto"/>
          <w:szCs w:val="23"/>
        </w:rPr>
      </w:pPr>
      <w:r>
        <w:rPr>
          <w:iCs/>
          <w:color w:val="auto"/>
          <w:szCs w:val="23"/>
        </w:rPr>
        <w:t>File_IBIS-ISS is used.</w:t>
      </w:r>
    </w:p>
    <w:p w14:paraId="54B49FE0" w14:textId="77777777" w:rsidR="00A90170" w:rsidRDefault="00A90170" w:rsidP="00A90170">
      <w:pPr>
        <w:pStyle w:val="Default"/>
        <w:ind w:left="720" w:firstLine="720"/>
        <w:rPr>
          <w:iCs/>
          <w:color w:val="auto"/>
          <w:szCs w:val="23"/>
        </w:rPr>
      </w:pPr>
      <w:r>
        <w:rPr>
          <w:iCs/>
          <w:color w:val="auto"/>
          <w:szCs w:val="23"/>
        </w:rPr>
        <w:t>File_TS is used and the number of terminal lines is N+1</w:t>
      </w:r>
    </w:p>
    <w:p w14:paraId="30663C01" w14:textId="0573ECCF" w:rsidR="00A90170" w:rsidDel="00C3373C" w:rsidRDefault="00A90170" w:rsidP="00A90170">
      <w:pPr>
        <w:pStyle w:val="Default"/>
        <w:ind w:left="720" w:firstLine="720"/>
        <w:rPr>
          <w:del w:id="137" w:author="Author"/>
          <w:iCs/>
          <w:color w:val="auto"/>
          <w:szCs w:val="23"/>
        </w:rPr>
      </w:pPr>
      <w:del w:id="138" w:author="Author">
        <w:r w:rsidDel="00C3373C">
          <w:rPr>
            <w:iCs/>
            <w:color w:val="auto"/>
            <w:szCs w:val="23"/>
          </w:rPr>
          <w:delText>File_TS0 is used and the number of terminal lines is N</w:delText>
        </w:r>
      </w:del>
    </w:p>
    <w:p w14:paraId="5D18ADDB" w14:textId="77777777" w:rsidR="00A90170" w:rsidRDefault="00A90170" w:rsidP="00A90170">
      <w:pPr>
        <w:pStyle w:val="Default"/>
        <w:ind w:left="720"/>
        <w:rPr>
          <w:iCs/>
          <w:color w:val="auto"/>
          <w:szCs w:val="23"/>
        </w:rPr>
      </w:pPr>
    </w:p>
    <w:p w14:paraId="4D56DF7E"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Unused_port_termination_directive</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3177FF19" w14:textId="77777777" w:rsidR="003062DC" w:rsidRDefault="003062DC" w:rsidP="00A90170">
      <w:pPr>
        <w:pStyle w:val="Default"/>
        <w:ind w:left="720"/>
        <w:rPr>
          <w:iCs/>
          <w:color w:val="auto"/>
          <w:szCs w:val="23"/>
        </w:rPr>
      </w:pPr>
    </w:p>
    <w:p w14:paraId="16D28CF1" w14:textId="217EB148"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675BFFC" w14:textId="77777777" w:rsidR="00A90170" w:rsidRDefault="00A90170" w:rsidP="00A90170">
      <w:pPr>
        <w:pStyle w:val="Default"/>
        <w:ind w:left="720"/>
        <w:rPr>
          <w:iCs/>
          <w:color w:val="auto"/>
          <w:szCs w:val="23"/>
        </w:rPr>
      </w:pPr>
    </w:p>
    <w:p w14:paraId="0E52F680" w14:textId="4EEDED17" w:rsidR="00A90170" w:rsidRDefault="00A90170" w:rsidP="00A90170">
      <w:pPr>
        <w:pStyle w:val="Default"/>
        <w:ind w:left="720" w:firstLine="720"/>
        <w:rPr>
          <w:iCs/>
          <w:color w:val="auto"/>
          <w:szCs w:val="23"/>
        </w:rPr>
      </w:pPr>
      <w:r>
        <w:rPr>
          <w:iCs/>
          <w:color w:val="auto"/>
          <w:szCs w:val="23"/>
        </w:rPr>
        <w:t>Open</w:t>
      </w:r>
    </w:p>
    <w:p w14:paraId="1FC738B6" w14:textId="0E2D8716" w:rsidR="00A90170" w:rsidRDefault="00A90170" w:rsidP="00A90170">
      <w:pPr>
        <w:pStyle w:val="Default"/>
        <w:ind w:left="720" w:firstLine="720"/>
        <w:rPr>
          <w:iCs/>
          <w:color w:val="auto"/>
          <w:szCs w:val="23"/>
        </w:rPr>
      </w:pPr>
      <w:r>
        <w:rPr>
          <w:iCs/>
          <w:color w:val="auto"/>
          <w:szCs w:val="23"/>
        </w:rPr>
        <w:t>Reference</w:t>
      </w:r>
    </w:p>
    <w:p w14:paraId="03A401EE" w14:textId="0A4B6D88"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38D7580A" w14:textId="77777777" w:rsidR="00A90170" w:rsidRDefault="00A90170" w:rsidP="00A90170">
      <w:pPr>
        <w:pStyle w:val="Default"/>
        <w:rPr>
          <w:iCs/>
          <w:color w:val="auto"/>
          <w:szCs w:val="23"/>
        </w:rPr>
      </w:pPr>
    </w:p>
    <w:p w14:paraId="671F4891" w14:textId="730E8132"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523067D0" w14:textId="77777777" w:rsidR="00A90170" w:rsidRDefault="00A90170" w:rsidP="00180ED6">
      <w:pPr>
        <w:pStyle w:val="Default"/>
        <w:rPr>
          <w:iCs/>
          <w:color w:val="auto"/>
          <w:szCs w:val="23"/>
        </w:rPr>
      </w:pPr>
    </w:p>
    <w:p w14:paraId="7EA6E621" w14:textId="77777777" w:rsidR="003062DC" w:rsidRPr="00083101" w:rsidRDefault="003062DC" w:rsidP="003062DC">
      <w:pPr>
        <w:autoSpaceDE w:val="0"/>
        <w:autoSpaceDN w:val="0"/>
        <w:adjustRightInd w:val="0"/>
        <w:ind w:left="720"/>
        <w:rPr>
          <w:iCs/>
        </w:rPr>
      </w:pPr>
      <w:r w:rsidRPr="00083101">
        <w:rPr>
          <w:iCs/>
        </w:rPr>
        <w:t>“Reference” declares that the EDA tool terminates all the unused ports with resistors whose res</w:t>
      </w:r>
      <w:r w:rsidRPr="00F14BAB">
        <w:rPr>
          <w:iCs/>
        </w:rPr>
        <w:t>istance values are equal</w:t>
      </w:r>
      <w:r w:rsidRPr="00083101">
        <w:rPr>
          <w:iCs/>
        </w:rPr>
        <w:t xml:space="preserve"> to the reference impedances provided in the Touchstone file for the respective unused ports.</w:t>
      </w:r>
    </w:p>
    <w:p w14:paraId="2634B6B8" w14:textId="77777777" w:rsidR="003062DC" w:rsidRDefault="003062DC" w:rsidP="00A90170">
      <w:pPr>
        <w:pStyle w:val="Default"/>
        <w:ind w:left="720"/>
        <w:rPr>
          <w:iCs/>
          <w:color w:val="auto"/>
          <w:szCs w:val="23"/>
        </w:rPr>
      </w:pPr>
    </w:p>
    <w:p w14:paraId="26DB9572" w14:textId="78BC932C"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will terminate all unused ports with resistors, all having t</w:t>
      </w:r>
      <w:r>
        <w:rPr>
          <w:iCs/>
        </w:rPr>
        <w:t>he same value.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08160D60" w14:textId="77777777" w:rsidR="00A90170" w:rsidRDefault="00A90170" w:rsidP="00180ED6">
      <w:pPr>
        <w:pStyle w:val="Default"/>
        <w:rPr>
          <w:iCs/>
          <w:color w:val="auto"/>
          <w:szCs w:val="23"/>
        </w:rPr>
      </w:pPr>
    </w:p>
    <w:p w14:paraId="510BDE56" w14:textId="77777777" w:rsidR="00A90170" w:rsidRDefault="00A90170" w:rsidP="00180ED6">
      <w:pPr>
        <w:pStyle w:val="Default"/>
        <w:keepNext/>
        <w:rPr>
          <w:i/>
          <w:iCs/>
          <w:szCs w:val="23"/>
        </w:rPr>
      </w:pPr>
      <w:r w:rsidRPr="00393D0C">
        <w:rPr>
          <w:i/>
          <w:iCs/>
          <w:szCs w:val="23"/>
        </w:rPr>
        <w:lastRenderedPageBreak/>
        <w:t>Example</w:t>
      </w:r>
      <w:r>
        <w:rPr>
          <w:i/>
          <w:iCs/>
          <w:szCs w:val="23"/>
        </w:rPr>
        <w:t>s</w:t>
      </w:r>
      <w:r w:rsidRPr="00393D0C">
        <w:rPr>
          <w:i/>
          <w:iCs/>
          <w:szCs w:val="23"/>
        </w:rPr>
        <w:t>:</w:t>
      </w:r>
    </w:p>
    <w:p w14:paraId="4F5D6780" w14:textId="27C9B0E8" w:rsidR="00A90170" w:rsidRDefault="00A90170" w:rsidP="00A90170">
      <w:pPr>
        <w:pStyle w:val="Default"/>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6F412C77" w14:textId="77777777" w:rsidR="002124CF" w:rsidRDefault="002124CF" w:rsidP="00180ED6">
      <w:pPr>
        <w:pStyle w:val="Default"/>
        <w:rPr>
          <w:rFonts w:ascii="Courier New" w:hAnsi="Courier New" w:cs="Courier New"/>
          <w:iCs/>
          <w:sz w:val="20"/>
          <w:szCs w:val="20"/>
        </w:rPr>
      </w:pPr>
    </w:p>
    <w:p w14:paraId="26534F73" w14:textId="7C1266FF" w:rsidR="00A90170" w:rsidRDefault="00A90170" w:rsidP="00180ED6">
      <w:pPr>
        <w:pStyle w:val="Default"/>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49D7CA92" w14:textId="77777777" w:rsidR="002124CF" w:rsidRDefault="002124CF" w:rsidP="002124CF">
      <w:pPr>
        <w:pStyle w:val="Default"/>
        <w:rPr>
          <w:rFonts w:ascii="Courier New" w:hAnsi="Courier New" w:cs="Courier New"/>
          <w:iCs/>
          <w:sz w:val="20"/>
          <w:szCs w:val="20"/>
        </w:rPr>
      </w:pPr>
    </w:p>
    <w:p w14:paraId="3793E1B9" w14:textId="175A5C17" w:rsidR="002124CF" w:rsidRPr="00180ED6" w:rsidRDefault="002124CF" w:rsidP="00180ED6">
      <w:pPr>
        <w:pStyle w:val="Default"/>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50159B1" w14:textId="77777777" w:rsidR="00A90170" w:rsidRDefault="00A90170" w:rsidP="00D3574A">
      <w:pPr>
        <w:pStyle w:val="KeywordDescriptions"/>
        <w:keepNext/>
      </w:pPr>
    </w:p>
    <w:p w14:paraId="7802B7A5"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B4C2A0F"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3F63154" w14:textId="77777777" w:rsidR="00D3574A" w:rsidRDefault="00D3574A" w:rsidP="00D3574A">
      <w:pPr>
        <w:pStyle w:val="Default"/>
        <w:ind w:left="720"/>
        <w:rPr>
          <w:color w:val="auto"/>
          <w:szCs w:val="23"/>
        </w:rPr>
      </w:pPr>
    </w:p>
    <w:p w14:paraId="26CF3FFB"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7D63933" w14:textId="77777777" w:rsidR="00D3574A" w:rsidRDefault="00D3574A" w:rsidP="00D3574A">
      <w:pPr>
        <w:pStyle w:val="Default"/>
        <w:rPr>
          <w:bCs/>
        </w:rPr>
      </w:pPr>
    </w:p>
    <w:p w14:paraId="705D627E" w14:textId="3E0D6999" w:rsidR="00D3574A" w:rsidRDefault="00D3574A" w:rsidP="00D3574A">
      <w:pPr>
        <w:pStyle w:val="Default"/>
        <w:ind w:left="720"/>
        <w:rPr>
          <w:bCs/>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p>
    <w:p w14:paraId="49987D79" w14:textId="77777777" w:rsidR="00D3574A" w:rsidRDefault="00D3574A" w:rsidP="00D3574A">
      <w:pPr>
        <w:pStyle w:val="Default"/>
        <w:ind w:left="720"/>
        <w:rPr>
          <w:bCs/>
        </w:rPr>
      </w:pPr>
    </w:p>
    <w:p w14:paraId="304A8EE2" w14:textId="70D1F7E6" w:rsidR="00572E90" w:rsidRDefault="00572E90" w:rsidP="00D3574A">
      <w:pPr>
        <w:pStyle w:val="Default"/>
        <w:ind w:left="720"/>
      </w:pPr>
      <w:r>
        <w:t>For File_TS, the Number_of_terminals value shall be a value equal to N+1 (number of ports plus one) in the Touchstone file.  Because a Touchstone file requires at least one port, the Number_of_terminals value shall be 2 or greater.</w:t>
      </w:r>
    </w:p>
    <w:p w14:paraId="311E9BD9" w14:textId="77777777" w:rsidR="00D3574A" w:rsidDel="00C3373C" w:rsidRDefault="00D3574A" w:rsidP="00C3373C">
      <w:pPr>
        <w:pStyle w:val="Default"/>
        <w:ind w:left="720"/>
        <w:rPr>
          <w:del w:id="139" w:author="Author"/>
          <w:iCs/>
          <w:color w:val="auto"/>
          <w:szCs w:val="23"/>
        </w:rPr>
      </w:pPr>
    </w:p>
    <w:p w14:paraId="134F06E5" w14:textId="49F92945" w:rsidR="00572E90" w:rsidDel="00C3373C" w:rsidRDefault="00572E90">
      <w:pPr>
        <w:pStyle w:val="Default"/>
        <w:rPr>
          <w:del w:id="140" w:author="Author"/>
          <w:color w:val="auto"/>
          <w:lang w:eastAsia="zh-CN"/>
        </w:rPr>
        <w:pPrChange w:id="141" w:author="Author">
          <w:pPr>
            <w:pStyle w:val="Default"/>
            <w:ind w:left="720"/>
          </w:pPr>
        </w:pPrChange>
      </w:pPr>
      <w:del w:id="142" w:author="Author">
        <w:r w:rsidRPr="00572E90" w:rsidDel="00C3373C">
          <w:rPr>
            <w:color w:val="auto"/>
            <w:lang w:eastAsia="zh-CN"/>
          </w:rPr>
          <w:delText>For File_TS0, the Number_of_terminals value shall be a value equal to N (number of ports) in the Touchstone file.  Because a Touchstone file requires at least one port, the Numb</w:delText>
        </w:r>
        <w:r w:rsidDel="00C3373C">
          <w:rPr>
            <w:color w:val="auto"/>
            <w:lang w:eastAsia="zh-CN"/>
          </w:rPr>
          <w:delText>er_of_</w:delText>
        </w:r>
        <w:r w:rsidR="00A90170" w:rsidDel="00C3373C">
          <w:rPr>
            <w:color w:val="auto"/>
            <w:lang w:eastAsia="zh-CN"/>
          </w:rPr>
          <w:delText>t</w:delText>
        </w:r>
        <w:r w:rsidDel="00C3373C">
          <w:rPr>
            <w:color w:val="auto"/>
            <w:lang w:eastAsia="zh-CN"/>
          </w:rPr>
          <w:delText>erminals value shall be 1</w:delText>
        </w:r>
        <w:r w:rsidRPr="00572E90" w:rsidDel="00C3373C">
          <w:rPr>
            <w:color w:val="auto"/>
            <w:lang w:eastAsia="zh-CN"/>
          </w:rPr>
          <w:delText xml:space="preserve"> or greate</w:delText>
        </w:r>
        <w:r w:rsidDel="00C3373C">
          <w:rPr>
            <w:color w:val="auto"/>
            <w:lang w:eastAsia="zh-CN"/>
          </w:rPr>
          <w:delText>r.</w:delText>
        </w:r>
      </w:del>
    </w:p>
    <w:p w14:paraId="03D5FF21" w14:textId="77777777" w:rsidR="00D3574A" w:rsidRDefault="00D3574A">
      <w:pPr>
        <w:pStyle w:val="Default"/>
        <w:rPr>
          <w:iCs/>
          <w:color w:val="auto"/>
          <w:szCs w:val="23"/>
        </w:rPr>
        <w:pPrChange w:id="143" w:author="Author">
          <w:pPr>
            <w:pStyle w:val="Default"/>
            <w:ind w:left="720"/>
          </w:pPr>
        </w:pPrChange>
      </w:pPr>
    </w:p>
    <w:p w14:paraId="43A938E1" w14:textId="77777777" w:rsidR="00D3574A" w:rsidRPr="007C7EC4" w:rsidRDefault="00D3574A" w:rsidP="00D3574A">
      <w:pPr>
        <w:pStyle w:val="Default"/>
        <w:ind w:left="720"/>
        <w:rPr>
          <w:i/>
          <w:iCs/>
          <w:szCs w:val="23"/>
        </w:rPr>
      </w:pPr>
      <w:r w:rsidRPr="007C7EC4">
        <w:rPr>
          <w:i/>
          <w:iCs/>
          <w:szCs w:val="23"/>
        </w:rPr>
        <w:t>Example:</w:t>
      </w:r>
    </w:p>
    <w:p w14:paraId="4DF7E9CD"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65BA4E06" w14:textId="77777777" w:rsidR="003F1B43" w:rsidRDefault="003F1B43" w:rsidP="00D3574A">
      <w:pPr>
        <w:pStyle w:val="KeywordDescriptions"/>
        <w:keepNext/>
      </w:pPr>
    </w:p>
    <w:p w14:paraId="092C73C1"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9615C1A" w14:textId="059283EB"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71712A1" w14:textId="77777777" w:rsidR="00D3574A" w:rsidRDefault="00D3574A" w:rsidP="00D3574A">
      <w:pPr>
        <w:pStyle w:val="PlainText"/>
        <w:spacing w:after="80"/>
        <w:ind w:left="720"/>
        <w:rP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71F3583C"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1F8CE930" w14:textId="77777777" w:rsidR="00D3574A" w:rsidRDefault="00D3574A" w:rsidP="00D3574A">
      <w:pPr>
        <w:pStyle w:val="Default"/>
        <w:ind w:left="720"/>
        <w:rPr>
          <w:bCs/>
          <w:sz w:val="23"/>
          <w:szCs w:val="23"/>
        </w:rPr>
      </w:pPr>
    </w:p>
    <w:p w14:paraId="7BDAA5C9" w14:textId="77777777" w:rsidR="00D3574A" w:rsidRPr="00746948" w:rsidRDefault="00D3574A" w:rsidP="00D3574A">
      <w:pPr>
        <w:pStyle w:val="Default"/>
        <w:ind w:left="720"/>
        <w:rPr>
          <w:bCs/>
        </w:rPr>
      </w:pPr>
      <w:r w:rsidRPr="00746948">
        <w:rPr>
          <w:bCs/>
        </w:rPr>
        <w:t>Terminal_number</w:t>
      </w:r>
    </w:p>
    <w:p w14:paraId="0E16F793"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2247714" w14:textId="77777777" w:rsidR="00D3574A" w:rsidRPr="00746948" w:rsidRDefault="00D3574A" w:rsidP="00D3574A">
      <w:pPr>
        <w:pStyle w:val="Default"/>
        <w:ind w:left="720"/>
        <w:rPr>
          <w:bCs/>
        </w:rPr>
      </w:pPr>
    </w:p>
    <w:p w14:paraId="6BF90857" w14:textId="76B525B7"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lastRenderedPageBreak/>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p>
    <w:p w14:paraId="4BC1D5C9" w14:textId="77777777" w:rsidR="00D3574A" w:rsidRDefault="00D3574A" w:rsidP="00D3574A">
      <w:pPr>
        <w:pStyle w:val="PlainText"/>
        <w:spacing w:after="80"/>
        <w:ind w:left="720"/>
        <w:rPr>
          <w:rFonts w:ascii="Times New Roman" w:hAnsi="Times New Roman" w:cs="Times New Roman"/>
          <w:sz w:val="24"/>
          <w:szCs w:val="23"/>
        </w:rPr>
      </w:pPr>
    </w:p>
    <w:p w14:paraId="66335450" w14:textId="1EDD0390"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5A36682A"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46EA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5FA6ADE4"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1869EE27"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32E21E58"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27B2D715"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12F2148D" w14:textId="77777777" w:rsidR="00D3574A" w:rsidDel="00C3373C" w:rsidRDefault="00D3574A" w:rsidP="00C3373C">
      <w:pPr>
        <w:pStyle w:val="PlainText"/>
        <w:spacing w:after="80"/>
        <w:ind w:left="720"/>
        <w:rPr>
          <w:del w:id="144" w:author="Author"/>
          <w:rFonts w:ascii="Times New Roman" w:hAnsi="Times New Roman" w:cs="Times New Roman"/>
          <w:sz w:val="24"/>
          <w:szCs w:val="23"/>
        </w:rPr>
      </w:pPr>
    </w:p>
    <w:p w14:paraId="6C0B297B" w14:textId="1C245946" w:rsidR="00D3574A" w:rsidDel="00C3373C" w:rsidRDefault="00D3574A">
      <w:pPr>
        <w:pStyle w:val="PlainText"/>
        <w:spacing w:after="80"/>
        <w:rPr>
          <w:del w:id="145" w:author="Author"/>
          <w:rFonts w:ascii="Times New Roman" w:hAnsi="Times New Roman" w:cs="Times New Roman"/>
          <w:sz w:val="24"/>
          <w:szCs w:val="23"/>
        </w:rPr>
        <w:pPrChange w:id="146" w:author="Author">
          <w:pPr>
            <w:pStyle w:val="PlainText"/>
            <w:spacing w:after="80"/>
            <w:ind w:left="720"/>
          </w:pPr>
        </w:pPrChange>
      </w:pPr>
      <w:del w:id="147" w:author="Author">
        <w:r w:rsidDel="00C3373C">
          <w:rPr>
            <w:rFonts w:ascii="Times New Roman" w:hAnsi="Times New Roman" w:cs="Times New Roman"/>
            <w:sz w:val="24"/>
            <w:szCs w:val="23"/>
          </w:rPr>
          <w:delText>For File_TS0, the Terminal_number entry shall match the</w:delText>
        </w:r>
        <w:r w:rsidRPr="00746948" w:rsidDel="00C3373C">
          <w:rPr>
            <w:rFonts w:ascii="Times New Roman" w:hAnsi="Times New Roman" w:cs="Times New Roman"/>
            <w:sz w:val="24"/>
            <w:szCs w:val="23"/>
          </w:rPr>
          <w:delText xml:space="preserve"> Touchstone file </w:delText>
        </w:r>
        <w:r w:rsidDel="00C3373C">
          <w:rPr>
            <w:rFonts w:ascii="Times New Roman" w:hAnsi="Times New Roman" w:cs="Times New Roman"/>
            <w:sz w:val="24"/>
            <w:szCs w:val="23"/>
          </w:rPr>
          <w:delText>port number, as shown below.</w:delText>
        </w:r>
        <w:r w:rsidRPr="00746948" w:rsidDel="00C3373C">
          <w:rPr>
            <w:rFonts w:ascii="Times New Roman" w:hAnsi="Times New Roman" w:cs="Times New Roman"/>
            <w:sz w:val="24"/>
            <w:szCs w:val="23"/>
          </w:rPr>
          <w:delText xml:space="preserve">  The Terminal_number entries may be listed in any order as long as there are no duplicate entries.</w:delText>
        </w:r>
        <w:r w:rsidDel="00C3373C">
          <w:rPr>
            <w:rFonts w:ascii="Times New Roman" w:hAnsi="Times New Roman" w:cs="Times New Roman"/>
            <w:sz w:val="24"/>
            <w:szCs w:val="23"/>
          </w:rPr>
          <w:delText xml:space="preserve">  A node 0 or ground reference terminal for each port is assumed and is not listed.  At least one entry for a </w:delText>
        </w:r>
        <w:r w:rsidR="00943DAC" w:rsidDel="00C3373C">
          <w:rPr>
            <w:rFonts w:ascii="Times New Roman" w:hAnsi="Times New Roman" w:cs="Times New Roman"/>
            <w:sz w:val="24"/>
            <w:szCs w:val="23"/>
          </w:rPr>
          <w:delText>t</w:delText>
        </w:r>
        <w:r w:rsidDel="00C3373C">
          <w:rPr>
            <w:rFonts w:ascii="Times New Roman" w:hAnsi="Times New Roman" w:cs="Times New Roman"/>
            <w:sz w:val="24"/>
            <w:szCs w:val="23"/>
          </w:rPr>
          <w:delText>erminal</w:delText>
        </w:r>
        <w:r w:rsidR="00943DAC" w:rsidDel="00C3373C">
          <w:rPr>
            <w:rFonts w:ascii="Times New Roman" w:hAnsi="Times New Roman" w:cs="Times New Roman"/>
            <w:sz w:val="24"/>
            <w:szCs w:val="23"/>
          </w:rPr>
          <w:delText xml:space="preserve"> </w:delText>
        </w:r>
        <w:r w:rsidDel="00C3373C">
          <w:rPr>
            <w:rFonts w:ascii="Times New Roman" w:hAnsi="Times New Roman" w:cs="Times New Roman"/>
            <w:sz w:val="24"/>
            <w:szCs w:val="23"/>
          </w:rPr>
          <w:delText>line is required.</w:delText>
        </w:r>
      </w:del>
    </w:p>
    <w:p w14:paraId="03433FBC" w14:textId="77B2A952" w:rsidR="00D3574A" w:rsidRPr="00746948" w:rsidDel="00C3373C" w:rsidRDefault="00D3574A">
      <w:pPr>
        <w:pStyle w:val="ListParagraph"/>
        <w:numPr>
          <w:ilvl w:val="0"/>
          <w:numId w:val="17"/>
        </w:numPr>
        <w:ind w:left="0"/>
        <w:contextualSpacing w:val="0"/>
        <w:rPr>
          <w:del w:id="148" w:author="Author"/>
          <w:szCs w:val="23"/>
        </w:rPr>
        <w:pPrChange w:id="149" w:author="Author">
          <w:pPr>
            <w:pStyle w:val="ListParagraph"/>
            <w:numPr>
              <w:numId w:val="17"/>
            </w:numPr>
            <w:ind w:left="1440" w:hanging="360"/>
            <w:contextualSpacing w:val="0"/>
          </w:pPr>
        </w:pPrChange>
      </w:pPr>
      <w:del w:id="150" w:author="Author">
        <w:r w:rsidRPr="00746948" w:rsidDel="00C3373C">
          <w:rPr>
            <w:szCs w:val="23"/>
            <w:u w:val="single"/>
          </w:rPr>
          <w:delText>Terminal</w:delText>
        </w:r>
        <w:r w:rsidDel="00C3373C">
          <w:rPr>
            <w:szCs w:val="23"/>
            <w:u w:val="single"/>
          </w:rPr>
          <w:delText>_number</w:delText>
        </w:r>
        <w:r w:rsidDel="00C3373C">
          <w:rPr>
            <w:szCs w:val="23"/>
          </w:rPr>
          <w:tab/>
        </w:r>
        <w:r w:rsidRPr="00746948" w:rsidDel="00C3373C">
          <w:rPr>
            <w:szCs w:val="23"/>
            <w:u w:val="single"/>
          </w:rPr>
          <w:delText>Port</w:delText>
        </w:r>
      </w:del>
    </w:p>
    <w:p w14:paraId="45F0C013" w14:textId="112D2FF6" w:rsidR="00D3574A" w:rsidRPr="00746948" w:rsidDel="00C3373C" w:rsidRDefault="00D3574A">
      <w:pPr>
        <w:pStyle w:val="ListParagraph"/>
        <w:numPr>
          <w:ilvl w:val="0"/>
          <w:numId w:val="17"/>
        </w:numPr>
        <w:ind w:left="0"/>
        <w:contextualSpacing w:val="0"/>
        <w:rPr>
          <w:del w:id="151" w:author="Author"/>
          <w:szCs w:val="23"/>
        </w:rPr>
        <w:pPrChange w:id="152" w:author="Author">
          <w:pPr>
            <w:pStyle w:val="ListParagraph"/>
            <w:numPr>
              <w:numId w:val="17"/>
            </w:numPr>
            <w:ind w:left="1440" w:hanging="360"/>
            <w:contextualSpacing w:val="0"/>
          </w:pPr>
        </w:pPrChange>
      </w:pPr>
      <w:del w:id="153" w:author="Author">
        <w:r w:rsidDel="00C3373C">
          <w:rPr>
            <w:szCs w:val="23"/>
          </w:rPr>
          <w:delText>1                    </w:delText>
        </w:r>
        <w:r w:rsidDel="00C3373C">
          <w:rPr>
            <w:szCs w:val="23"/>
          </w:rPr>
          <w:tab/>
        </w:r>
        <w:r w:rsidDel="00C3373C">
          <w:rPr>
            <w:szCs w:val="23"/>
          </w:rPr>
          <w:tab/>
        </w:r>
        <w:r w:rsidRPr="00746948" w:rsidDel="00C3373C">
          <w:rPr>
            <w:szCs w:val="23"/>
          </w:rPr>
          <w:delText>1</w:delText>
        </w:r>
      </w:del>
    </w:p>
    <w:p w14:paraId="40057C43" w14:textId="48C52042" w:rsidR="00D3574A" w:rsidRPr="00746948" w:rsidDel="00C3373C" w:rsidRDefault="00D3574A">
      <w:pPr>
        <w:pStyle w:val="ListParagraph"/>
        <w:numPr>
          <w:ilvl w:val="0"/>
          <w:numId w:val="17"/>
        </w:numPr>
        <w:ind w:left="0"/>
        <w:contextualSpacing w:val="0"/>
        <w:rPr>
          <w:del w:id="154" w:author="Author"/>
          <w:szCs w:val="23"/>
        </w:rPr>
        <w:pPrChange w:id="155" w:author="Author">
          <w:pPr>
            <w:pStyle w:val="ListParagraph"/>
            <w:numPr>
              <w:numId w:val="17"/>
            </w:numPr>
            <w:ind w:left="1440" w:hanging="360"/>
            <w:contextualSpacing w:val="0"/>
          </w:pPr>
        </w:pPrChange>
      </w:pPr>
      <w:del w:id="156" w:author="Author">
        <w:r w:rsidRPr="00746948" w:rsidDel="00C3373C">
          <w:rPr>
            <w:szCs w:val="23"/>
          </w:rPr>
          <w:delText>2                         </w:delText>
        </w:r>
        <w:r w:rsidDel="00C3373C">
          <w:rPr>
            <w:szCs w:val="23"/>
          </w:rPr>
          <w:tab/>
        </w:r>
        <w:r w:rsidRPr="00746948" w:rsidDel="00C3373C">
          <w:rPr>
            <w:szCs w:val="23"/>
          </w:rPr>
          <w:delText>2</w:delText>
        </w:r>
      </w:del>
    </w:p>
    <w:p w14:paraId="2D7CDB46" w14:textId="5C677DAB" w:rsidR="00D3574A" w:rsidRPr="00746948" w:rsidDel="00C3373C" w:rsidRDefault="00D3574A">
      <w:pPr>
        <w:pStyle w:val="ListParagraph"/>
        <w:numPr>
          <w:ilvl w:val="0"/>
          <w:numId w:val="17"/>
        </w:numPr>
        <w:ind w:left="0"/>
        <w:contextualSpacing w:val="0"/>
        <w:rPr>
          <w:del w:id="157" w:author="Author"/>
          <w:szCs w:val="23"/>
        </w:rPr>
        <w:pPrChange w:id="158" w:author="Author">
          <w:pPr>
            <w:pStyle w:val="ListParagraph"/>
            <w:numPr>
              <w:numId w:val="17"/>
            </w:numPr>
            <w:ind w:left="1440" w:hanging="360"/>
            <w:contextualSpacing w:val="0"/>
          </w:pPr>
        </w:pPrChange>
      </w:pPr>
      <w:del w:id="159" w:author="Author">
        <w:r w:rsidRPr="00746948" w:rsidDel="00C3373C">
          <w:rPr>
            <w:szCs w:val="23"/>
          </w:rPr>
          <w:delText>…</w:delText>
        </w:r>
      </w:del>
    </w:p>
    <w:p w14:paraId="29F4EA77" w14:textId="15F3F09F" w:rsidR="00D3574A" w:rsidRPr="00746948" w:rsidDel="00C3373C" w:rsidRDefault="00D3574A">
      <w:pPr>
        <w:pStyle w:val="ListParagraph"/>
        <w:numPr>
          <w:ilvl w:val="0"/>
          <w:numId w:val="17"/>
        </w:numPr>
        <w:ind w:left="0"/>
        <w:contextualSpacing w:val="0"/>
        <w:rPr>
          <w:del w:id="160" w:author="Author"/>
          <w:szCs w:val="23"/>
        </w:rPr>
        <w:pPrChange w:id="161" w:author="Author">
          <w:pPr>
            <w:pStyle w:val="ListParagraph"/>
            <w:numPr>
              <w:numId w:val="17"/>
            </w:numPr>
            <w:ind w:left="1440" w:hanging="360"/>
            <w:contextualSpacing w:val="0"/>
          </w:pPr>
        </w:pPrChange>
      </w:pPr>
      <w:del w:id="162" w:author="Author">
        <w:r w:rsidDel="00C3373C">
          <w:rPr>
            <w:szCs w:val="23"/>
          </w:rPr>
          <w:delText>N                       </w:delText>
        </w:r>
        <w:r w:rsidDel="00C3373C">
          <w:rPr>
            <w:szCs w:val="23"/>
          </w:rPr>
          <w:tab/>
        </w:r>
        <w:r w:rsidRPr="00746948" w:rsidDel="00C3373C">
          <w:rPr>
            <w:szCs w:val="23"/>
          </w:rPr>
          <w:delText>N</w:delText>
        </w:r>
      </w:del>
    </w:p>
    <w:p w14:paraId="33D3AF7F" w14:textId="77777777" w:rsidR="00D3574A" w:rsidRDefault="00D3574A">
      <w:pPr>
        <w:pStyle w:val="PlainText"/>
        <w:spacing w:after="80"/>
        <w:rPr>
          <w:rFonts w:ascii="Times New Roman" w:hAnsi="Times New Roman" w:cs="Times New Roman"/>
          <w:sz w:val="24"/>
          <w:szCs w:val="23"/>
        </w:rPr>
        <w:pPrChange w:id="163" w:author="Author">
          <w:pPr>
            <w:pStyle w:val="PlainText"/>
            <w:spacing w:after="80"/>
            <w:ind w:left="720"/>
          </w:pPr>
        </w:pPrChange>
      </w:pPr>
    </w:p>
    <w:p w14:paraId="5B0073ED" w14:textId="32AFCEB9"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commentRangeStart w:id="164"/>
      <w:r w:rsidRPr="00D013CB">
        <w:rPr>
          <w:rFonts w:ascii="Times New Roman" w:hAnsi="Times New Roman" w:cs="Times New Roman"/>
          <w:sz w:val="24"/>
          <w:szCs w:val="23"/>
        </w:rPr>
        <w:t xml:space="preserve">may </w:t>
      </w:r>
      <w:commentRangeEnd w:id="164"/>
      <w:r>
        <w:rPr>
          <w:rStyle w:val="CommentReference"/>
          <w:rFonts w:ascii="Times New Roman" w:hAnsi="Times New Roman" w:cs="Times New Roman"/>
        </w:rPr>
        <w:commentReference w:id="164"/>
      </w:r>
      <w:r w:rsidRPr="00D013CB">
        <w:rPr>
          <w:rFonts w:ascii="Times New Roman" w:hAnsi="Times New Roman" w:cs="Times New Roman"/>
          <w:sz w:val="24"/>
          <w:szCs w:val="23"/>
        </w:rPr>
        <w:t xml:space="preserve">be terminated </w:t>
      </w:r>
      <w:commentRangeStart w:id="165"/>
      <w:r w:rsidRPr="00D013CB">
        <w:rPr>
          <w:rFonts w:ascii="Times New Roman" w:hAnsi="Times New Roman" w:cs="Times New Roman"/>
          <w:sz w:val="24"/>
          <w:szCs w:val="23"/>
        </w:rPr>
        <w:t xml:space="preserve">by the EDA tool </w:t>
      </w:r>
      <w:commentRangeEnd w:id="165"/>
      <w:r>
        <w:rPr>
          <w:rStyle w:val="CommentReference"/>
          <w:rFonts w:ascii="Times New Roman" w:hAnsi="Times New Roman" w:cs="Times New Roman"/>
        </w:rPr>
        <w:commentReference w:id="165"/>
      </w:r>
      <w:r w:rsidRPr="00D013CB">
        <w:rPr>
          <w:rFonts w:ascii="Times New Roman" w:hAnsi="Times New Roman" w:cs="Times New Roman"/>
          <w:sz w:val="24"/>
          <w:szCs w:val="23"/>
        </w:rPr>
        <w:t xml:space="preserve">in 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7A8C04B6" w14:textId="77777777" w:rsidR="00D72781" w:rsidRPr="00746948" w:rsidRDefault="00D72781" w:rsidP="009261EF">
      <w:pPr>
        <w:pStyle w:val="PlainText"/>
        <w:spacing w:after="80"/>
        <w:rPr>
          <w:rFonts w:ascii="Times New Roman" w:hAnsi="Times New Roman" w:cs="Times New Roman"/>
          <w:sz w:val="24"/>
          <w:szCs w:val="23"/>
        </w:rPr>
      </w:pPr>
    </w:p>
    <w:p w14:paraId="689DAB7B" w14:textId="0FCE3A13"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rFonts w:ascii="Times New Roman" w:hAnsi="Times New Roman" w:cs="Times New Roman"/>
          <w:sz w:val="24"/>
          <w:szCs w:val="23"/>
        </w:rPr>
      </w:pPr>
    </w:p>
    <w:p w14:paraId="28227D70" w14:textId="7701AC2A" w:rsidR="002C0086" w:rsidRPr="00746948" w:rsidRDefault="002C0086" w:rsidP="0090676A">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61C162B4"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4975E900" w14:textId="7596AB6A" w:rsidR="003853E4" w:rsidRPr="00746948"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lastRenderedPageBreak/>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lastRenderedPageBreak/>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DD8AB9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ins w:id="166" w:author="Author">
        <w:r w:rsidR="004F1323">
          <w:rPr>
            <w:rFonts w:ascii="Courier New" w:hAnsi="Courier New" w:cs="Courier New"/>
            <w:sz w:val="20"/>
            <w:szCs w:val="20"/>
          </w:rPr>
          <w:t xml:space="preserve"> </w:t>
        </w:r>
      </w:ins>
      <w:del w:id="167" w:author="Author">
        <w:r w:rsidDel="004F1323">
          <w:rPr>
            <w:rFonts w:ascii="Courier New" w:hAnsi="Courier New" w:cs="Courier New"/>
            <w:sz w:val="20"/>
            <w:szCs w:val="20"/>
          </w:rPr>
          <w:delText xml:space="preserve"> </w:delText>
        </w:r>
      </w:del>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26D5AFDC" w14:textId="4B32ED44" w:rsidR="00A63A22" w:rsidDel="00C3373C" w:rsidRDefault="00B40C84">
      <w:pPr>
        <w:pStyle w:val="Default"/>
        <w:rPr>
          <w:del w:id="168" w:author="Autho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del w:id="169" w:author="Author">
        <w:r w:rsidDel="00C3373C">
          <w:rPr>
            <w:rFonts w:ascii="Courier New" w:hAnsi="Courier New" w:cs="Courier New"/>
            <w:sz w:val="20"/>
            <w:szCs w:val="20"/>
          </w:rPr>
          <w:delText xml:space="preserve"> and the File_TS0 Touchstone has no reference connection in three</w:delText>
        </w:r>
      </w:del>
    </w:p>
    <w:p w14:paraId="4928FB26" w14:textId="7BC534B3" w:rsidR="00B40C84" w:rsidRDefault="00B40C84">
      <w:pPr>
        <w:pStyle w:val="Default"/>
        <w:rPr>
          <w:rFonts w:ascii="Courier New" w:hAnsi="Courier New" w:cs="Courier New"/>
          <w:sz w:val="20"/>
          <w:szCs w:val="20"/>
        </w:rPr>
      </w:pPr>
      <w:del w:id="170" w:author="Author">
        <w:r w:rsidDel="00C3373C">
          <w:rPr>
            <w:rFonts w:ascii="Courier New" w:hAnsi="Courier New" w:cs="Courier New"/>
            <w:sz w:val="20"/>
            <w:szCs w:val="20"/>
          </w:rPr>
          <w:delText>|   in three [Interconnect Model Set]s</w:delText>
        </w:r>
      </w:del>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14FA26FD" w14:textId="69E5EE39" w:rsidR="00066C0A" w:rsidDel="004F1323" w:rsidRDefault="00066C0A" w:rsidP="0090676A">
      <w:pPr>
        <w:pStyle w:val="Default"/>
        <w:rPr>
          <w:del w:id="171" w:author="Author"/>
          <w:rFonts w:ascii="Courier New" w:hAnsi="Courier New" w:cs="Courier New"/>
          <w:color w:val="auto"/>
          <w:sz w:val="20"/>
          <w:szCs w:val="20"/>
        </w:rPr>
      </w:pPr>
    </w:p>
    <w:p w14:paraId="669E541B" w14:textId="1B778EDF" w:rsidR="0093377A" w:rsidDel="004F1323" w:rsidRDefault="0093377A" w:rsidP="0093377A">
      <w:pPr>
        <w:pStyle w:val="Default"/>
        <w:rPr>
          <w:del w:id="172" w:author="Author"/>
          <w:rFonts w:ascii="Courier New" w:hAnsi="Courier New" w:cs="Courier New"/>
          <w:sz w:val="20"/>
          <w:szCs w:val="20"/>
        </w:rPr>
      </w:pPr>
      <w:del w:id="173" w:author="Author">
        <w:r w:rsidDel="004F1323">
          <w:rPr>
            <w:rFonts w:ascii="Courier New" w:hAnsi="Courier New" w:cs="Courier New"/>
            <w:sz w:val="20"/>
            <w:szCs w:val="20"/>
          </w:rPr>
          <w:delText>[Interconnect Model Set]      A1_TS_pad_pin</w:delText>
        </w:r>
      </w:del>
    </w:p>
    <w:p w14:paraId="630D7BC7" w14:textId="1B67A14F" w:rsidR="0093377A" w:rsidDel="004F1323" w:rsidRDefault="0093377A" w:rsidP="0093377A">
      <w:pPr>
        <w:pStyle w:val="Default"/>
        <w:rPr>
          <w:del w:id="174" w:author="Author"/>
        </w:rPr>
      </w:pPr>
      <w:del w:id="175" w:author="Author">
        <w:r w:rsidDel="004F1323">
          <w:rPr>
            <w:rFonts w:ascii="Courier New" w:hAnsi="Courier New" w:cs="Courier New"/>
            <w:sz w:val="20"/>
            <w:szCs w:val="20"/>
          </w:rPr>
          <w:delText>|-----</w:delText>
        </w:r>
      </w:del>
    </w:p>
    <w:p w14:paraId="175277AF" w14:textId="3C07A2C8" w:rsidR="0093377A" w:rsidRPr="00644898" w:rsidDel="004F1323" w:rsidRDefault="0093377A" w:rsidP="0093377A">
      <w:pPr>
        <w:pStyle w:val="Exampletext"/>
        <w:rPr>
          <w:del w:id="176" w:author="Author"/>
        </w:rPr>
      </w:pPr>
      <w:del w:id="177" w:author="Author">
        <w:r w:rsidDel="004F1323">
          <w:delText>[Interconnect Model]          A1_TS_pad_pin</w:delText>
        </w:r>
      </w:del>
    </w:p>
    <w:p w14:paraId="51C627C0" w14:textId="0196345F" w:rsidR="0093377A" w:rsidRPr="005C4E98" w:rsidDel="004F1323" w:rsidRDefault="0093377A" w:rsidP="0093377A">
      <w:pPr>
        <w:autoSpaceDE w:val="0"/>
        <w:autoSpaceDN w:val="0"/>
        <w:rPr>
          <w:del w:id="178" w:author="Author"/>
          <w:rFonts w:ascii="Courier New" w:hAnsi="Courier New" w:cs="Courier New"/>
          <w:sz w:val="20"/>
          <w:szCs w:val="20"/>
        </w:rPr>
      </w:pPr>
      <w:del w:id="179" w:author="Author">
        <w:r w:rsidRPr="001C261E" w:rsidDel="004F1323">
          <w:rPr>
            <w:rFonts w:ascii="Courier New" w:hAnsi="Courier New" w:cs="Courier New"/>
            <w:sz w:val="20"/>
            <w:szCs w:val="20"/>
          </w:rPr>
          <w:delText>File_</w:delText>
        </w:r>
        <w:r w:rsidDel="004F1323">
          <w:rPr>
            <w:rFonts w:ascii="Courier New" w:hAnsi="Courier New" w:cs="Courier New"/>
            <w:sz w:val="20"/>
            <w:szCs w:val="20"/>
          </w:rPr>
          <w:delText>TS0</w:delText>
        </w:r>
        <w:r w:rsidRPr="001C261E" w:rsidDel="004F1323">
          <w:rPr>
            <w:rFonts w:ascii="Courier New" w:hAnsi="Courier New" w:cs="Courier New"/>
            <w:sz w:val="20"/>
            <w:szCs w:val="20"/>
          </w:rPr>
          <w:delText xml:space="preserve">  </w:delText>
        </w:r>
        <w:r w:rsidDel="004F1323">
          <w:rPr>
            <w:rFonts w:ascii="Courier New" w:hAnsi="Courier New" w:cs="Courier New"/>
            <w:sz w:val="20"/>
            <w:szCs w:val="20"/>
          </w:rPr>
          <w:delText xml:space="preserve">       dq_ts_pad_pin</w:delText>
        </w:r>
        <w:r w:rsidRPr="001C261E" w:rsidDel="004F1323">
          <w:rPr>
            <w:rFonts w:ascii="Courier New" w:hAnsi="Courier New" w:cs="Courier New"/>
            <w:sz w:val="20"/>
            <w:szCs w:val="20"/>
          </w:rPr>
          <w:delText>.</w:delText>
        </w:r>
        <w:r w:rsidDel="004F1323">
          <w:rPr>
            <w:rFonts w:ascii="Courier New" w:hAnsi="Courier New" w:cs="Courier New"/>
            <w:sz w:val="20"/>
            <w:szCs w:val="20"/>
          </w:rPr>
          <w:delText>s2p</w:delText>
        </w:r>
      </w:del>
    </w:p>
    <w:p w14:paraId="39EFCCEA" w14:textId="1EFA8D3F" w:rsidR="0093377A" w:rsidDel="004F1323" w:rsidRDefault="0093377A" w:rsidP="0093377A">
      <w:pPr>
        <w:pStyle w:val="Default"/>
        <w:rPr>
          <w:del w:id="180" w:author="Author"/>
          <w:rFonts w:ascii="Courier New" w:hAnsi="Courier New" w:cs="Courier New"/>
          <w:color w:val="auto"/>
          <w:sz w:val="20"/>
          <w:szCs w:val="20"/>
        </w:rPr>
      </w:pPr>
      <w:del w:id="181" w:author="Author">
        <w:r w:rsidDel="004F1323">
          <w:rPr>
            <w:rFonts w:ascii="Courier New" w:hAnsi="Courier New" w:cs="Courier New"/>
            <w:color w:val="auto"/>
            <w:sz w:val="20"/>
            <w:szCs w:val="20"/>
          </w:rPr>
          <w:delText xml:space="preserve">Number_of_terminals = </w:delText>
        </w:r>
        <w:r w:rsidDel="004F1323">
          <w:rPr>
            <w:rFonts w:ascii="Courier New" w:hAnsi="Courier New" w:cs="Courier New"/>
            <w:sz w:val="20"/>
            <w:szCs w:val="20"/>
          </w:rPr>
          <w:delText>3</w:delText>
        </w:r>
      </w:del>
    </w:p>
    <w:p w14:paraId="3F94F085" w14:textId="3E0A0B08" w:rsidR="0093377A" w:rsidDel="004F1323" w:rsidRDefault="0093377A" w:rsidP="0093377A">
      <w:pPr>
        <w:autoSpaceDE w:val="0"/>
        <w:autoSpaceDN w:val="0"/>
        <w:rPr>
          <w:del w:id="182" w:author="Author"/>
          <w:rFonts w:ascii="Courier New" w:hAnsi="Courier New" w:cs="Courier New"/>
          <w:sz w:val="20"/>
          <w:szCs w:val="20"/>
        </w:rPr>
      </w:pPr>
      <w:del w:id="183" w:author="Author">
        <w:r w:rsidDel="004F1323">
          <w:rPr>
            <w:rFonts w:ascii="Courier New" w:hAnsi="Courier New" w:cs="Courier New"/>
            <w:sz w:val="20"/>
            <w:szCs w:val="20"/>
          </w:rPr>
          <w:delText>1  Pin_I/O      pin_name      A1</w:delText>
        </w:r>
      </w:del>
    </w:p>
    <w:p w14:paraId="4FDBEB0B" w14:textId="5963D7B0" w:rsidR="0093377A" w:rsidDel="004F1323" w:rsidRDefault="0093377A" w:rsidP="0093377A">
      <w:pPr>
        <w:autoSpaceDE w:val="0"/>
        <w:autoSpaceDN w:val="0"/>
        <w:rPr>
          <w:del w:id="184" w:author="Author"/>
          <w:rFonts w:ascii="Courier New" w:hAnsi="Courier New" w:cs="Courier New"/>
          <w:sz w:val="20"/>
          <w:szCs w:val="20"/>
        </w:rPr>
      </w:pPr>
      <w:del w:id="185" w:author="Author">
        <w:r w:rsidDel="004F1323">
          <w:rPr>
            <w:rFonts w:ascii="Courier New" w:hAnsi="Courier New" w:cs="Courier New"/>
            <w:sz w:val="20"/>
            <w:szCs w:val="20"/>
          </w:rPr>
          <w:delText>2  Pad_I/O      pin_name      A1</w:delText>
        </w:r>
      </w:del>
    </w:p>
    <w:p w14:paraId="42D4DED6" w14:textId="7F9C1BDB" w:rsidR="0093377A" w:rsidDel="004F1323" w:rsidRDefault="0093377A" w:rsidP="0093377A">
      <w:pPr>
        <w:autoSpaceDE w:val="0"/>
        <w:autoSpaceDN w:val="0"/>
        <w:rPr>
          <w:del w:id="186" w:author="Author"/>
          <w:rFonts w:ascii="Courier New" w:hAnsi="Courier New" w:cs="Courier New"/>
          <w:sz w:val="20"/>
          <w:szCs w:val="20"/>
        </w:rPr>
      </w:pPr>
      <w:del w:id="187" w:author="Author">
        <w:r w:rsidDel="004F1323">
          <w:rPr>
            <w:rFonts w:ascii="Courier New" w:hAnsi="Courier New" w:cs="Courier New"/>
            <w:sz w:val="20"/>
            <w:szCs w:val="20"/>
          </w:rPr>
          <w:delText>|                                   | Reference is assumed to be Node 0</w:delText>
        </w:r>
      </w:del>
    </w:p>
    <w:p w14:paraId="7B758969" w14:textId="62851A7B" w:rsidR="0093377A" w:rsidDel="004F1323" w:rsidRDefault="0093377A" w:rsidP="0093377A">
      <w:pPr>
        <w:pStyle w:val="Default"/>
        <w:rPr>
          <w:del w:id="188" w:author="Author"/>
          <w:rFonts w:ascii="Courier New" w:hAnsi="Courier New" w:cs="Courier New"/>
          <w:sz w:val="20"/>
          <w:szCs w:val="20"/>
        </w:rPr>
      </w:pPr>
      <w:del w:id="189" w:author="Author">
        <w:r w:rsidDel="004F1323">
          <w:rPr>
            <w:rFonts w:ascii="Courier New" w:hAnsi="Courier New" w:cs="Courier New"/>
            <w:color w:val="auto"/>
            <w:sz w:val="20"/>
            <w:szCs w:val="20"/>
          </w:rPr>
          <w:delText>[End Interconnect Model]</w:delText>
        </w:r>
        <w:r w:rsidRPr="00066C0A" w:rsidDel="004F1323">
          <w:rPr>
            <w:rFonts w:ascii="Courier New" w:hAnsi="Courier New" w:cs="Courier New"/>
            <w:sz w:val="20"/>
            <w:szCs w:val="20"/>
          </w:rPr>
          <w:delText xml:space="preserve"> </w:delText>
        </w:r>
      </w:del>
    </w:p>
    <w:p w14:paraId="34F0F0F3" w14:textId="2034A918" w:rsidR="0093377A" w:rsidRPr="001243C8" w:rsidDel="004F1323" w:rsidRDefault="0093377A" w:rsidP="0090676A">
      <w:pPr>
        <w:pStyle w:val="Default"/>
        <w:rPr>
          <w:del w:id="190" w:author="Author"/>
          <w:rFonts w:ascii="Courier New" w:hAnsi="Courier New" w:cs="Courier New"/>
          <w:sz w:val="20"/>
          <w:szCs w:val="20"/>
        </w:rPr>
      </w:pPr>
      <w:del w:id="191" w:author="Author">
        <w:r w:rsidDel="004F1323">
          <w:rPr>
            <w:rFonts w:ascii="Courier New" w:hAnsi="Courier New" w:cs="Courier New"/>
            <w:sz w:val="20"/>
            <w:szCs w:val="20"/>
          </w:rPr>
          <w:delText>[End Interconnect Model Set]</w:delText>
        </w:r>
      </w:del>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1E318825"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commentRangeStart w:id="192"/>
      <w:del w:id="193" w:author="Author">
        <w:r w:rsidDel="004F1323">
          <w:rPr>
            <w:rFonts w:ascii="Courier New" w:hAnsi="Courier New" w:cs="Courier New"/>
            <w:sz w:val="20"/>
            <w:szCs w:val="20"/>
          </w:rPr>
          <w:delText xml:space="preserve">    | A reference terminal</w:delText>
        </w:r>
        <w:r w:rsidR="000A1F33" w:rsidDel="004F1323">
          <w:rPr>
            <w:rFonts w:ascii="Courier New" w:hAnsi="Courier New" w:cs="Courier New"/>
            <w:sz w:val="20"/>
            <w:szCs w:val="20"/>
          </w:rPr>
          <w:delText xml:space="preserve"> for ISS paths</w:delText>
        </w:r>
        <w:commentRangeEnd w:id="192"/>
        <w:r w:rsidR="00BA3DFB" w:rsidDel="004F1323">
          <w:rPr>
            <w:rStyle w:val="CommentReference"/>
          </w:rPr>
          <w:commentReference w:id="192"/>
        </w:r>
      </w:del>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lastRenderedPageBreak/>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[Interconnect Model Set]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5AC18953"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w:t>
      </w:r>
      <w:ins w:id="194" w:author="Author">
        <w:r w:rsidR="004F1323">
          <w:rPr>
            <w:rFonts w:ascii="Courier New" w:hAnsi="Courier New" w:cs="Courier New"/>
            <w:sz w:val="20"/>
            <w:szCs w:val="20"/>
          </w:rPr>
          <w:t>D</w:t>
        </w:r>
      </w:ins>
      <w:del w:id="195" w:author="Author">
        <w:r w:rsidDel="004F1323">
          <w:rPr>
            <w:rFonts w:ascii="Courier New" w:hAnsi="Courier New" w:cs="Courier New"/>
            <w:sz w:val="20"/>
            <w:szCs w:val="20"/>
          </w:rPr>
          <w:delText>D | I/O references</w:delText>
        </w:r>
      </w:del>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[Interconnect Model Set]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lastRenderedPageBreak/>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6D2027B2"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del w:id="196" w:author="Author">
        <w:r w:rsidDel="004F1323">
          <w:rPr>
            <w:rFonts w:ascii="Courier New" w:hAnsi="Courier New" w:cs="Courier New"/>
            <w:sz w:val="20"/>
            <w:szCs w:val="20"/>
          </w:rPr>
          <w:delText xml:space="preserve">   |  Reference for I/Os</w:delText>
        </w:r>
      </w:del>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059FD82C" w14:textId="4143C34C"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del w:id="197" w:author="Author">
        <w:r w:rsidDel="004F1323">
          <w:rPr>
            <w:rFonts w:ascii="Courier New" w:hAnsi="Courier New" w:cs="Courier New"/>
            <w:sz w:val="20"/>
            <w:szCs w:val="20"/>
          </w:rPr>
          <w:delText xml:space="preserve">  </w:delText>
        </w:r>
        <w:r w:rsidR="00DC2975" w:rsidDel="004F1323">
          <w:rPr>
            <w:rFonts w:ascii="Courier New" w:hAnsi="Courier New" w:cs="Courier New"/>
            <w:sz w:val="20"/>
            <w:szCs w:val="20"/>
          </w:rPr>
          <w:delText xml:space="preserve"> </w:delText>
        </w:r>
        <w:r w:rsidDel="004F1323">
          <w:rPr>
            <w:rFonts w:ascii="Courier New" w:hAnsi="Courier New" w:cs="Courier New"/>
            <w:sz w:val="20"/>
            <w:szCs w:val="20"/>
          </w:rPr>
          <w:delText xml:space="preserve">| </w:delText>
        </w:r>
        <w:r w:rsidR="00147177" w:rsidDel="004F1323">
          <w:rPr>
            <w:rFonts w:ascii="Courier New" w:hAnsi="Courier New" w:cs="Courier New"/>
            <w:sz w:val="20"/>
            <w:szCs w:val="20"/>
          </w:rPr>
          <w:delText xml:space="preserve"> </w:delText>
        </w:r>
        <w:r w:rsidDel="004F1323">
          <w:rPr>
            <w:rFonts w:ascii="Courier New" w:hAnsi="Courier New" w:cs="Courier New"/>
            <w:sz w:val="20"/>
            <w:szCs w:val="20"/>
          </w:rPr>
          <w:delText>Reference for I/Os</w:delText>
        </w:r>
      </w:del>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lastRenderedPageBreak/>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del w:id="198" w:author="Author">
        <w:r w:rsidRPr="008A6641" w:rsidDel="003D2627">
          <w:rPr>
            <w:rFonts w:ascii="Courier New" w:hAnsi="Courier New" w:cs="Courier New"/>
            <w:color w:val="auto"/>
            <w:sz w:val="20"/>
            <w:szCs w:val="20"/>
            <w:lang w:eastAsia="zh-CN"/>
          </w:rPr>
          <w:delText xml:space="preserve">  |   Reference at the Pin_Rail</w:delText>
        </w:r>
      </w:del>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lastRenderedPageBreak/>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del w:id="199" w:author="Author">
        <w:r w:rsidRPr="0096516D" w:rsidDel="003D2627">
          <w:rPr>
            <w:rFonts w:ascii="Courier New" w:hAnsi="Courier New" w:cs="Courier New"/>
            <w:color w:val="auto"/>
            <w:sz w:val="20"/>
            <w:szCs w:val="20"/>
            <w:lang w:eastAsia="zh-CN"/>
          </w:rPr>
          <w:delText xml:space="preserve">   |  Reference for I/Os</w:delText>
        </w:r>
      </w:del>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del w:id="200" w:author="Author">
        <w:r w:rsidRPr="008A6641" w:rsidDel="003D2627">
          <w:rPr>
            <w:rFonts w:ascii="Courier New" w:hAnsi="Courier New" w:cs="Courier New"/>
            <w:color w:val="auto"/>
            <w:sz w:val="20"/>
            <w:szCs w:val="20"/>
            <w:lang w:eastAsia="zh-CN"/>
          </w:rPr>
          <w:delText xml:space="preserve">   |  Reference for I/Os</w:delText>
        </w:r>
      </w:del>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lastRenderedPageBreak/>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del w:id="201" w:author="Author">
        <w:r w:rsidRPr="002A661D" w:rsidDel="003D2627">
          <w:rPr>
            <w:rFonts w:ascii="Courier New" w:hAnsi="Courier New" w:cs="Courier New"/>
            <w:sz w:val="20"/>
            <w:szCs w:val="20"/>
          </w:rPr>
          <w:delText xml:space="preserve">  |   Reference at the Pin_Rail</w:delText>
        </w:r>
      </w:del>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4A73210"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4D388E9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lastRenderedPageBreak/>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del w:id="202" w:author="Author">
        <w:r w:rsidDel="003D2627">
          <w:rPr>
            <w:rFonts w:ascii="Courier New" w:hAnsi="Courier New" w:cs="Courier New"/>
            <w:sz w:val="20"/>
            <w:szCs w:val="20"/>
          </w:rPr>
          <w:delText xml:space="preserve"> </w:delText>
        </w:r>
        <w:r w:rsidR="00573117" w:rsidDel="003D2627">
          <w:rPr>
            <w:rFonts w:ascii="Courier New" w:hAnsi="Courier New" w:cs="Courier New"/>
            <w:sz w:val="20"/>
            <w:szCs w:val="20"/>
          </w:rPr>
          <w:delText xml:space="preserve">   </w:delText>
        </w:r>
        <w:r w:rsidDel="003D2627">
          <w:rPr>
            <w:rFonts w:ascii="Courier New" w:hAnsi="Courier New" w:cs="Courier New"/>
            <w:sz w:val="20"/>
            <w:szCs w:val="20"/>
          </w:rPr>
          <w:delText xml:space="preserve">| </w:delText>
        </w:r>
        <w:r w:rsidR="00E229CF" w:rsidDel="003D2627">
          <w:rPr>
            <w:rFonts w:ascii="Courier New" w:hAnsi="Courier New" w:cs="Courier New"/>
            <w:sz w:val="20"/>
            <w:szCs w:val="20"/>
          </w:rPr>
          <w:delText xml:space="preserve"> </w:delText>
        </w:r>
        <w:r w:rsidDel="003D2627">
          <w:rPr>
            <w:rFonts w:ascii="Courier New" w:hAnsi="Courier New" w:cs="Courier New"/>
            <w:sz w:val="20"/>
            <w:szCs w:val="20"/>
          </w:rPr>
          <w:delText>Reference Node</w:delText>
        </w:r>
      </w:del>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0DC31D96"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del w:id="203" w:author="Author">
        <w:r w:rsidRPr="00A24B0A" w:rsidDel="003D2627">
          <w:rPr>
            <w:rFonts w:ascii="Courier New" w:hAnsi="Courier New" w:cs="Courier New"/>
            <w:sz w:val="20"/>
            <w:szCs w:val="20"/>
          </w:rPr>
          <w:delText xml:space="preserve">    |  Reference Node</w:delText>
        </w:r>
      </w:del>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del w:id="204" w:author="Author">
        <w:r w:rsidDel="003D2627">
          <w:rPr>
            <w:rFonts w:ascii="Courier New" w:hAnsi="Courier New" w:cs="Courier New"/>
            <w:sz w:val="20"/>
            <w:szCs w:val="20"/>
          </w:rPr>
          <w:delText xml:space="preserve">   |  Reference for I/Os</w:delText>
        </w:r>
      </w:del>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205" w:name="_Ref300060650"/>
      <w:bookmarkStart w:id="206" w:name="_Toc203968998"/>
      <w:bookmarkStart w:id="207" w:name="_Toc203969161"/>
      <w:bookmarkStart w:id="208" w:name="_Toc203975931"/>
      <w:bookmarkStart w:id="209" w:name="_Toc203976352"/>
      <w:bookmarkStart w:id="210"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lastRenderedPageBreak/>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205"/>
    <w:bookmarkEnd w:id="206"/>
    <w:bookmarkEnd w:id="207"/>
    <w:bookmarkEnd w:id="208"/>
    <w:bookmarkEnd w:id="209"/>
    <w:bookmarkEnd w:id="210"/>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4" w:author="Author" w:initials="A">
    <w:p w14:paraId="40392CB2" w14:textId="77777777" w:rsidR="00861EBF" w:rsidRDefault="00861EBF" w:rsidP="00D3574A">
      <w:pPr>
        <w:pStyle w:val="CommentText"/>
      </w:pPr>
      <w:r>
        <w:rPr>
          <w:rStyle w:val="CommentReference"/>
        </w:rPr>
        <w:annotationRef/>
      </w:r>
      <w:r>
        <w:t>Radek suggests “may” be replaced with something definite.</w:t>
      </w:r>
    </w:p>
  </w:comment>
  <w:comment w:id="165" w:author="Author" w:initials="A">
    <w:p w14:paraId="6C7471A4" w14:textId="77777777" w:rsidR="00861EBF" w:rsidRDefault="00861EBF" w:rsidP="00D3574A">
      <w:pPr>
        <w:pStyle w:val="CommentText"/>
      </w:pPr>
      <w:r>
        <w:rPr>
          <w:rStyle w:val="CommentReference"/>
        </w:rPr>
        <w:annotationRef/>
      </w:r>
      <w:r>
        <w:t>Mike L. suggests deleting “by the EDA tool”.</w:t>
      </w:r>
    </w:p>
  </w:comment>
  <w:comment w:id="192" w:author="Author" w:initials="A">
    <w:p w14:paraId="3D0BDE72" w14:textId="4A006A6D" w:rsidR="00861EBF" w:rsidRDefault="00861EBF">
      <w:pPr>
        <w:pStyle w:val="CommentText"/>
      </w:pPr>
      <w:r>
        <w:rPr>
          <w:rStyle w:val="CommentReference"/>
        </w:rPr>
        <w:annotationRef/>
      </w:r>
      <w:r>
        <w:rPr>
          <w:noProof/>
        </w:rPr>
        <w:t>Arpad: IBIS-ISS should not declare terminals as "reference". Others below need to be addressed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92CB2" w15:done="0"/>
  <w15:commentEx w15:paraId="6C7471A4" w15:done="0"/>
  <w15:commentEx w15:paraId="3D0BDE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92CB2" w16cid:durableId="1D9AE93E"/>
  <w16cid:commentId w16cid:paraId="6C7471A4" w16cid:durableId="1D9AE93F"/>
  <w16cid:commentId w16cid:paraId="3D0BDE72" w16cid:durableId="1D9AE9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CD31" w14:textId="77777777" w:rsidR="00594BEF" w:rsidRDefault="00594BEF">
      <w:r>
        <w:separator/>
      </w:r>
    </w:p>
  </w:endnote>
  <w:endnote w:type="continuationSeparator" w:id="0">
    <w:p w14:paraId="03953ACC" w14:textId="77777777" w:rsidR="00594BEF" w:rsidRDefault="00594BEF">
      <w:r>
        <w:continuationSeparator/>
      </w:r>
    </w:p>
  </w:endnote>
  <w:endnote w:type="continuationNotice" w:id="1">
    <w:p w14:paraId="2A494DD1" w14:textId="77777777" w:rsidR="00594BEF" w:rsidRDefault="00594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5AE22D42" w:rsidR="00861EBF" w:rsidRDefault="00861EB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78700D">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3FF44E71" w:rsidR="00861EBF" w:rsidRPr="000C746A" w:rsidRDefault="00861EB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78700D">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7759" w14:textId="77777777" w:rsidR="00594BEF" w:rsidRDefault="00594BEF">
      <w:r>
        <w:separator/>
      </w:r>
    </w:p>
  </w:footnote>
  <w:footnote w:type="continuationSeparator" w:id="0">
    <w:p w14:paraId="296D9784" w14:textId="77777777" w:rsidR="00594BEF" w:rsidRDefault="00594BEF">
      <w:r>
        <w:continuationSeparator/>
      </w:r>
    </w:p>
  </w:footnote>
  <w:footnote w:type="continuationNotice" w:id="1">
    <w:p w14:paraId="61A9C082" w14:textId="77777777" w:rsidR="00594BEF" w:rsidRDefault="00594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861EBF" w:rsidRDefault="00861EBF">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861EBF" w:rsidRDefault="00861EBF"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D7"/>
    <w:rsid w:val="00015CF4"/>
    <w:rsid w:val="0001634D"/>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321"/>
    <w:rsid w:val="00046BDF"/>
    <w:rsid w:val="00047B80"/>
    <w:rsid w:val="00047F43"/>
    <w:rsid w:val="00050E63"/>
    <w:rsid w:val="00051835"/>
    <w:rsid w:val="00051FD0"/>
    <w:rsid w:val="00054084"/>
    <w:rsid w:val="000546B6"/>
    <w:rsid w:val="000547D2"/>
    <w:rsid w:val="00055180"/>
    <w:rsid w:val="000551DF"/>
    <w:rsid w:val="000556D3"/>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27F"/>
    <w:rsid w:val="000C078D"/>
    <w:rsid w:val="000C15F8"/>
    <w:rsid w:val="000C395E"/>
    <w:rsid w:val="000C5A2A"/>
    <w:rsid w:val="000C6A4C"/>
    <w:rsid w:val="000C715B"/>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1CC"/>
    <w:rsid w:val="000E7250"/>
    <w:rsid w:val="000F041A"/>
    <w:rsid w:val="000F089E"/>
    <w:rsid w:val="000F0995"/>
    <w:rsid w:val="000F3730"/>
    <w:rsid w:val="000F3AF7"/>
    <w:rsid w:val="000F3EED"/>
    <w:rsid w:val="000F5B19"/>
    <w:rsid w:val="000F6456"/>
    <w:rsid w:val="000F73FB"/>
    <w:rsid w:val="000F7499"/>
    <w:rsid w:val="00101B19"/>
    <w:rsid w:val="00101FB9"/>
    <w:rsid w:val="001031BC"/>
    <w:rsid w:val="001039CB"/>
    <w:rsid w:val="00104741"/>
    <w:rsid w:val="00104CF8"/>
    <w:rsid w:val="001051CB"/>
    <w:rsid w:val="00105E6F"/>
    <w:rsid w:val="00106126"/>
    <w:rsid w:val="001067FB"/>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586"/>
    <w:rsid w:val="00127944"/>
    <w:rsid w:val="00127D75"/>
    <w:rsid w:val="0013045E"/>
    <w:rsid w:val="00131789"/>
    <w:rsid w:val="001322A2"/>
    <w:rsid w:val="0013573C"/>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1FD2"/>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0233"/>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627"/>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1B43"/>
    <w:rsid w:val="003F2E26"/>
    <w:rsid w:val="003F2E68"/>
    <w:rsid w:val="003F422C"/>
    <w:rsid w:val="003F42FE"/>
    <w:rsid w:val="00401361"/>
    <w:rsid w:val="0040157D"/>
    <w:rsid w:val="00402586"/>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1001"/>
    <w:rsid w:val="004B264B"/>
    <w:rsid w:val="004B5034"/>
    <w:rsid w:val="004B53EF"/>
    <w:rsid w:val="004B5CEC"/>
    <w:rsid w:val="004B5EA0"/>
    <w:rsid w:val="004B671C"/>
    <w:rsid w:val="004B6A01"/>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4910"/>
    <w:rsid w:val="004E6C4B"/>
    <w:rsid w:val="004E6EA1"/>
    <w:rsid w:val="004E6FA9"/>
    <w:rsid w:val="004F1136"/>
    <w:rsid w:val="004F1323"/>
    <w:rsid w:val="004F1527"/>
    <w:rsid w:val="004F24B5"/>
    <w:rsid w:val="004F267D"/>
    <w:rsid w:val="004F3648"/>
    <w:rsid w:val="004F375C"/>
    <w:rsid w:val="004F44EB"/>
    <w:rsid w:val="004F6297"/>
    <w:rsid w:val="004F70D4"/>
    <w:rsid w:val="00500B80"/>
    <w:rsid w:val="0050363B"/>
    <w:rsid w:val="005052FA"/>
    <w:rsid w:val="00506D5C"/>
    <w:rsid w:val="00506F04"/>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4BEF"/>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711E"/>
    <w:rsid w:val="005E759D"/>
    <w:rsid w:val="005E777B"/>
    <w:rsid w:val="005F0D0A"/>
    <w:rsid w:val="005F0D84"/>
    <w:rsid w:val="005F1127"/>
    <w:rsid w:val="005F1462"/>
    <w:rsid w:val="005F24B2"/>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331"/>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0FA6"/>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2CAA"/>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612"/>
    <w:rsid w:val="007248CF"/>
    <w:rsid w:val="00724AB0"/>
    <w:rsid w:val="0072512C"/>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B9A"/>
    <w:rsid w:val="0076066B"/>
    <w:rsid w:val="00760D35"/>
    <w:rsid w:val="00762DA5"/>
    <w:rsid w:val="007639B6"/>
    <w:rsid w:val="00763EDD"/>
    <w:rsid w:val="007655B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8700D"/>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D9D"/>
    <w:rsid w:val="007C1926"/>
    <w:rsid w:val="007C2C1A"/>
    <w:rsid w:val="007C52BE"/>
    <w:rsid w:val="007C546C"/>
    <w:rsid w:val="007C612D"/>
    <w:rsid w:val="007C627B"/>
    <w:rsid w:val="007C62E8"/>
    <w:rsid w:val="007C674F"/>
    <w:rsid w:val="007C73F1"/>
    <w:rsid w:val="007C7EC4"/>
    <w:rsid w:val="007D00B0"/>
    <w:rsid w:val="007D02EA"/>
    <w:rsid w:val="007D0351"/>
    <w:rsid w:val="007D10F6"/>
    <w:rsid w:val="007D1D16"/>
    <w:rsid w:val="007D3361"/>
    <w:rsid w:val="007D471C"/>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4E2E"/>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1EBF"/>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53FE"/>
    <w:rsid w:val="00876131"/>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2A87"/>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261EF"/>
    <w:rsid w:val="00930B2A"/>
    <w:rsid w:val="00931077"/>
    <w:rsid w:val="0093377A"/>
    <w:rsid w:val="00933EE2"/>
    <w:rsid w:val="0093455F"/>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33"/>
    <w:rsid w:val="00994C2D"/>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3F"/>
    <w:rsid w:val="00A86CC0"/>
    <w:rsid w:val="00A86D91"/>
    <w:rsid w:val="00A90170"/>
    <w:rsid w:val="00A90370"/>
    <w:rsid w:val="00A91289"/>
    <w:rsid w:val="00A92965"/>
    <w:rsid w:val="00A92BAB"/>
    <w:rsid w:val="00A93722"/>
    <w:rsid w:val="00A9437B"/>
    <w:rsid w:val="00A944FA"/>
    <w:rsid w:val="00A94BE2"/>
    <w:rsid w:val="00A95A30"/>
    <w:rsid w:val="00A95C92"/>
    <w:rsid w:val="00A96FE7"/>
    <w:rsid w:val="00AA1099"/>
    <w:rsid w:val="00AA230B"/>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9C2"/>
    <w:rsid w:val="00AD6B52"/>
    <w:rsid w:val="00AD7A1F"/>
    <w:rsid w:val="00AD7A76"/>
    <w:rsid w:val="00AE00F5"/>
    <w:rsid w:val="00AE0B1D"/>
    <w:rsid w:val="00AE10FB"/>
    <w:rsid w:val="00AE1310"/>
    <w:rsid w:val="00AE1AB9"/>
    <w:rsid w:val="00AE3465"/>
    <w:rsid w:val="00AE3942"/>
    <w:rsid w:val="00AE3A7C"/>
    <w:rsid w:val="00AE3B24"/>
    <w:rsid w:val="00AE3D1F"/>
    <w:rsid w:val="00AE44FD"/>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6FB5"/>
    <w:rsid w:val="00BB747D"/>
    <w:rsid w:val="00BC022D"/>
    <w:rsid w:val="00BC05A5"/>
    <w:rsid w:val="00BC0FA5"/>
    <w:rsid w:val="00BC240E"/>
    <w:rsid w:val="00BC2AE2"/>
    <w:rsid w:val="00BC4967"/>
    <w:rsid w:val="00BC56BB"/>
    <w:rsid w:val="00BC5F6A"/>
    <w:rsid w:val="00BC6A89"/>
    <w:rsid w:val="00BC7034"/>
    <w:rsid w:val="00BC71A8"/>
    <w:rsid w:val="00BD167C"/>
    <w:rsid w:val="00BD24E5"/>
    <w:rsid w:val="00BD2DB1"/>
    <w:rsid w:val="00BD34B3"/>
    <w:rsid w:val="00BD3726"/>
    <w:rsid w:val="00BD4E99"/>
    <w:rsid w:val="00BD66D9"/>
    <w:rsid w:val="00BD6DEB"/>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73C"/>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1ECB"/>
    <w:rsid w:val="00C52764"/>
    <w:rsid w:val="00C53185"/>
    <w:rsid w:val="00C53670"/>
    <w:rsid w:val="00C5590D"/>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5E0"/>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6833"/>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37060"/>
    <w:rsid w:val="00E37700"/>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2687"/>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C011F"/>
    <w:rsid w:val="00EC0B23"/>
    <w:rsid w:val="00EC0C6A"/>
    <w:rsid w:val="00EC1C6E"/>
    <w:rsid w:val="00EC27A5"/>
    <w:rsid w:val="00EC32C5"/>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33D"/>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69E"/>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7B6D-5F1C-4979-91B3-14ED6658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11782</Words>
  <Characters>67161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78786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2017-11-29T16:22:00Z</dcterms:created>
  <dcterms:modified xsi:type="dcterms:W3CDTF">2017-11-29T16:23:00Z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