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175664" w:rsidRDefault="00F33DBA" w:rsidP="00F33DBA">
      <w:pPr>
        <w:pStyle w:val="HTMLPreformatted"/>
        <w:rPr>
          <w:rFonts w:ascii="Times New Roman" w:hAnsi="Times New Roman" w:cs="Times New Roman"/>
          <w:sz w:val="24"/>
          <w:szCs w:val="24"/>
        </w:rPr>
      </w:pPr>
    </w:p>
    <w:p w14:paraId="7811F5E2" w14:textId="77777777"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ins w:id="3" w:author="Author">
        <w:r w:rsidR="002C4904">
          <w:rPr>
            <w:rFonts w:ascii="Times New Roman" w:hAnsi="Times New Roman" w:cs="Times New Roman"/>
            <w:sz w:val="24"/>
            <w:szCs w:val="24"/>
          </w:rPr>
          <w:t>5</w:t>
        </w:r>
      </w:ins>
      <w:del w:id="4" w:author="Author">
        <w:r w:rsidR="00982B82" w:rsidDel="002C4904">
          <w:rPr>
            <w:rFonts w:ascii="Times New Roman" w:hAnsi="Times New Roman" w:cs="Times New Roman"/>
            <w:sz w:val="24"/>
            <w:szCs w:val="24"/>
          </w:rPr>
          <w:delText>4</w:delText>
        </w:r>
      </w:del>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bookmarkStart w:id="5" w:name="_GoBack"/>
      <w:bookmarkEnd w:id="5"/>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r w:rsidR="004A5826">
        <w:fldChar w:fldCharType="begin"/>
      </w:r>
      <w:r w:rsidR="004A5826">
        <w:instrText xml:space="preserve"> SEQ Table \* ARABIC </w:instrText>
      </w:r>
      <w:r w:rsidR="004A5826">
        <w:fldChar w:fldCharType="separate"/>
      </w:r>
      <w:r>
        <w:rPr>
          <w:noProof/>
        </w:rPr>
        <w:t>1</w:t>
      </w:r>
      <w:r w:rsidR="004A5826">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For </w:t>
            </w:r>
            <w:proofErr w:type="gramStart"/>
            <w:r w:rsidRPr="00194D00">
              <w:rPr>
                <w:rFonts w:ascii="Times New Roman" w:eastAsiaTheme="minorEastAsia" w:hAnsi="Times New Roman" w:cs="Times New Roman"/>
                <w:sz w:val="24"/>
                <w:szCs w:val="24"/>
              </w:rPr>
              <w:t>example</w:t>
            </w:r>
            <w:proofErr w:type="gramEnd"/>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w:t>
            </w:r>
            <w:proofErr w:type="gramStart"/>
            <w:r w:rsidRPr="00194D00">
              <w:rPr>
                <w:rFonts w:ascii="Times New Roman" w:eastAsiaTheme="minorEastAsia" w:hAnsi="Times New Roman" w:cs="Times New Roman"/>
                <w:sz w:val="24"/>
                <w:szCs w:val="24"/>
              </w:rPr>
              <w:t>all of</w:t>
            </w:r>
            <w:proofErr w:type="gramEnd"/>
            <w:r w:rsidRPr="00194D00">
              <w:rPr>
                <w:rFonts w:ascii="Times New Roman" w:eastAsiaTheme="minorEastAsia" w:hAnsi="Times New Roman" w:cs="Times New Roman"/>
                <w:sz w:val="24"/>
                <w:szCs w:val="24"/>
              </w:rPr>
              <w:t xml:space="preserve">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how to terminate any terminals of an interconnect model not necessary for a </w:t>
            </w:r>
            <w:proofErr w:type="gramStart"/>
            <w:r w:rsidRPr="00194D00">
              <w:rPr>
                <w:rFonts w:ascii="Times New Roman" w:eastAsiaTheme="minorEastAsia" w:hAnsi="Times New Roman" w:cs="Times New Roman"/>
                <w:sz w:val="24"/>
                <w:szCs w:val="24"/>
              </w:rPr>
              <w:t>particular analysis</w:t>
            </w:r>
            <w:proofErr w:type="gramEnd"/>
            <w:r w:rsidRPr="00194D00">
              <w:rPr>
                <w:rFonts w:ascii="Times New Roman" w:eastAsiaTheme="minorEastAsia" w:hAnsi="Times New Roman" w:cs="Times New Roman"/>
                <w:sz w:val="24"/>
                <w:szCs w:val="24"/>
              </w:rPr>
              <w:t>.</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proofErr w:type="gramStart"/>
            <w:r w:rsidR="00BC0FA5">
              <w:rPr>
                <w:rFonts w:ascii="Times New Roman" w:eastAsiaTheme="minorEastAsia" w:hAnsi="Times New Roman" w:cs="Times New Roman"/>
                <w:sz w:val="24"/>
                <w:szCs w:val="24"/>
              </w:rPr>
              <w:t>all of</w:t>
            </w:r>
            <w:proofErr w:type="gramEnd"/>
            <w:r w:rsidR="00BC0FA5">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w:t>
      </w:r>
      <w:proofErr w:type="gramStart"/>
      <w:r>
        <w:t>April,</w:t>
      </w:r>
      <w:proofErr w:type="gramEnd"/>
      <w:r>
        <w:t xml:space="preserve">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 xml:space="preserve">d to Param </w:t>
      </w:r>
      <w:proofErr w:type="gramStart"/>
      <w:r w:rsidRPr="00F36374">
        <w:t>(.param</w:t>
      </w:r>
      <w:proofErr w:type="gramEnd"/>
      <w:r w:rsidRPr="00F36374">
        <w:t xml:space="preserve">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w:t>
      </w:r>
      <w:proofErr w:type="gramStart"/>
      <w:r w:rsidRPr="00F36374">
        <w:t>example</w:t>
      </w:r>
      <w:proofErr w:type="gramEnd"/>
      <w:r w:rsidRPr="00F36374">
        <w:t xml:space="preserv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 xml:space="preserve">One file_name for all corners, </w:t>
      </w:r>
      <w:proofErr w:type="gramStart"/>
      <w:r w:rsidRPr="00F36374">
        <w:t>one .subckt</w:t>
      </w:r>
      <w:proofErr w:type="gramEnd"/>
      <w:r w:rsidRPr="00F36374">
        <w:t xml:space="preserve">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 xml:space="preserve">One file_name, </w:t>
      </w:r>
      <w:proofErr w:type="gramStart"/>
      <w:r w:rsidRPr="00F36374">
        <w:t>three .subckts</w:t>
      </w:r>
      <w:proofErr w:type="gramEnd"/>
      <w:r w:rsidRPr="00F36374">
        <w:t xml:space="preserve">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lastRenderedPageBreak/>
        <w:t xml:space="preserve">Three file_names with the </w:t>
      </w:r>
      <w:proofErr w:type="gramStart"/>
      <w:r w:rsidRPr="00F36374">
        <w:t>same .subckt</w:t>
      </w:r>
      <w:proofErr w:type="gramEnd"/>
      <w:r w:rsidRPr="00F36374">
        <w:t xml:space="preserve">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 xml:space="preserve">Three file_names with three </w:t>
      </w:r>
      <w:proofErr w:type="gramStart"/>
      <w:r w:rsidRPr="00F36374">
        <w:t>distinct .subckt</w:t>
      </w:r>
      <w:proofErr w:type="gramEnd"/>
      <w:r w:rsidRPr="00F36374">
        <w:t xml:space="preserve">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64C89DC0" w14:textId="77777777" w:rsidR="00776F27" w:rsidRDefault="00776F27" w:rsidP="00776F27">
      <w:r>
        <w:t xml:space="preserve">The user may direct the EDA tool to use models from </w:t>
      </w:r>
      <w:proofErr w:type="gramStart"/>
      <w:r>
        <w:t>all of</w:t>
      </w:r>
      <w:proofErr w:type="gramEnd"/>
      <w:r>
        <w:t xml:space="preserve"> the available interconnect model sets, or from only a subset of the interconnect model sets.</w:t>
      </w:r>
    </w:p>
    <w:p w14:paraId="7F58AA3C" w14:textId="77777777" w:rsidR="00DB693B" w:rsidRDefault="00DB693B" w:rsidP="00776F27"/>
    <w:p w14:paraId="0787B7B0" w14:textId="77777777" w:rsidR="00DB693B" w:rsidRDefault="00DB693B" w:rsidP="00776F27">
      <w:r>
        <w:t>The BIRD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 xml:space="preserve">BIRD189.3 was created to correct a Param example, and to change “filename” to “base name” in </w:t>
      </w:r>
      <w:proofErr w:type="gramStart"/>
      <w:r>
        <w:t>the .ims</w:t>
      </w:r>
      <w:proofErr w:type="gramEnd"/>
      <w:r>
        <w:t xml:space="preserve">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ins w:id="6" w:author="Autho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ins w:id="7" w:author="Author"/>
          <w:rFonts w:ascii="Times New Roman" w:hAnsi="Times New Roman" w:cs="Times New Roman"/>
          <w:sz w:val="24"/>
          <w:szCs w:val="24"/>
        </w:rPr>
      </w:pPr>
    </w:p>
    <w:p w14:paraId="6EC36A4A" w14:textId="12BB5291" w:rsidR="004A5826" w:rsidRDefault="004A5826" w:rsidP="00194D00">
      <w:pPr>
        <w:pStyle w:val="HTMLPreformatted"/>
        <w:keepNext/>
        <w:pBdr>
          <w:bottom w:val="single" w:sz="12" w:space="1" w:color="auto"/>
        </w:pBdr>
        <w:rPr>
          <w:rFonts w:ascii="Times New Roman" w:hAnsi="Times New Roman" w:cs="Times New Roman"/>
          <w:sz w:val="24"/>
          <w:szCs w:val="24"/>
        </w:rPr>
      </w:pPr>
      <w:ins w:id="8" w:author="Author">
        <w:r>
          <w:rPr>
            <w:rFonts w:ascii="Times New Roman" w:hAnsi="Times New Roman" w:cs="Times New Roman"/>
            <w:sz w:val="24"/>
            <w:szCs w:val="24"/>
          </w:rPr>
          <w:t xml:space="preserve">BIRD189.5 contains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updates based on a review by Arpad Muranyi, sent July 4, 2017.</w:t>
        </w:r>
      </w:ins>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9" w:name="_Toc203975849"/>
      <w:bookmarkStart w:id="10" w:name="_Toc203976270"/>
      <w:bookmarkStart w:id="11"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61B03EE" w14:textId="77777777"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14:paraId="0572C0D8" w14:textId="77777777" w:rsidR="00B84ED5" w:rsidRPr="00213323" w:rsidRDefault="00B84ED5" w:rsidP="00B84ED5">
      <w:pPr>
        <w:pStyle w:val="KeywordDescriptions"/>
      </w:pPr>
      <w:r w:rsidRPr="00213323">
        <w:rPr>
          <w:i/>
        </w:rPr>
        <w:t>Required:</w:t>
      </w:r>
      <w:r w:rsidRPr="00213323">
        <w:tab/>
        <w:t>No</w:t>
      </w:r>
    </w:p>
    <w:p w14:paraId="1E5CC9DB" w14:textId="77777777" w:rsidR="00B84ED5" w:rsidRPr="00213323" w:rsidRDefault="00B84ED5" w:rsidP="00B84ED5">
      <w:pPr>
        <w:pStyle w:val="KeywordDescriptions"/>
      </w:pPr>
      <w:r w:rsidRPr="00213323">
        <w:rPr>
          <w:i/>
        </w:rPr>
        <w:t>Description:</w:t>
      </w:r>
      <w:r w:rsidRPr="00213323">
        <w:rPr>
          <w:i/>
        </w:rPr>
        <w:tab/>
      </w:r>
      <w:r>
        <w:t xml:space="preserve">Used to list </w:t>
      </w:r>
      <w:r w:rsidR="00746948">
        <w:t xml:space="preserve">by name the </w:t>
      </w:r>
      <w:r w:rsidR="008543E6">
        <w:t>[</w:t>
      </w:r>
      <w:r w:rsidR="004C70ED">
        <w:t>I</w:t>
      </w:r>
      <w:r>
        <w:t xml:space="preserve">nterconnect </w:t>
      </w:r>
      <w:r w:rsidR="004C70ED">
        <w:t>Model</w:t>
      </w:r>
      <w:r w:rsidR="008543E6">
        <w:t xml:space="preserve"> Set] keyword</w:t>
      </w:r>
      <w:r w:rsidR="004C70ED">
        <w:t xml:space="preserve">s </w:t>
      </w:r>
      <w:r w:rsidR="008543E6">
        <w:t xml:space="preserve">available </w:t>
      </w:r>
      <w:r>
        <w:t xml:space="preserve">for the </w:t>
      </w:r>
      <w:r w:rsidR="008543E6">
        <w:t>[</w:t>
      </w:r>
      <w:r>
        <w:t>C</w:t>
      </w:r>
      <w:r w:rsidRPr="00213323">
        <w:t>omponent</w:t>
      </w:r>
      <w:r w:rsidR="008543E6">
        <w:t>]</w:t>
      </w:r>
      <w:r w:rsidRPr="00213323">
        <w:t>.</w:t>
      </w:r>
    </w:p>
    <w:p w14:paraId="68B8908D" w14:textId="77777777" w:rsidR="00B84ED5" w:rsidRDefault="00B84ED5" w:rsidP="00B84ED5">
      <w:pPr>
        <w:pStyle w:val="KeywordDescriptions"/>
      </w:pPr>
      <w:r w:rsidRPr="00213323">
        <w:rPr>
          <w:i/>
        </w:rPr>
        <w:t>Usage Rules:</w:t>
      </w:r>
      <w:r w:rsidRPr="00213323">
        <w:rPr>
          <w:i/>
        </w:rPr>
        <w:tab/>
      </w:r>
      <w:r>
        <w:t>I</w:t>
      </w:r>
      <w:r w:rsidR="00746948">
        <w:t>nterconnect Model Sets contain I</w:t>
      </w:r>
      <w:r>
        <w:t xml:space="preserve">nterconnect Models </w:t>
      </w:r>
      <w:r w:rsidR="00746948">
        <w:t>used to</w:t>
      </w:r>
      <w:r>
        <w:t xml:space="preserve"> describe</w:t>
      </w:r>
      <w:r w:rsidR="00746948">
        <w:t xml:space="preserve"> pin, die pad or buffer terminal connections to </w:t>
      </w:r>
      <w:r>
        <w:t>IBIS-ISS subcircuits or Touchstone files</w:t>
      </w:r>
      <w:r w:rsidR="00746948">
        <w:t>.</w:t>
      </w:r>
    </w:p>
    <w:p w14:paraId="0B8E61B2" w14:textId="77777777" w:rsidR="00B84ED5" w:rsidRDefault="00B84ED5" w:rsidP="00B84ED5">
      <w:pPr>
        <w:pStyle w:val="KeywordDescriptions"/>
      </w:pPr>
      <w:r>
        <w:t xml:space="preserve">A </w:t>
      </w:r>
      <w:r w:rsidR="008543E6">
        <w:t>[</w:t>
      </w:r>
      <w:r>
        <w:t>Component</w:t>
      </w:r>
      <w:r w:rsidR="008543E6">
        <w:t>]</w:t>
      </w:r>
      <w:r>
        <w:t xml:space="preserve"> may have </w:t>
      </w:r>
      <w:r w:rsidR="00746948">
        <w:t>zero</w:t>
      </w:r>
      <w:del w:id="12" w:author="Author">
        <w:r w:rsidDel="00272F7B">
          <w:delText>, one,</w:delText>
        </w:r>
      </w:del>
      <w:r>
        <w:t xml:space="preserve"> or more</w:t>
      </w:r>
      <w:del w:id="13" w:author="Author">
        <w:r w:rsidDel="00272F7B">
          <w:delText xml:space="preserve"> than one</w:delText>
        </w:r>
      </w:del>
      <w:r>
        <w:t xml:space="preserve"> </w:t>
      </w:r>
      <w:r w:rsidR="00041868">
        <w:t>[</w:t>
      </w:r>
      <w:r>
        <w:t>Interconnect Model</w:t>
      </w:r>
      <w:r w:rsidR="00736C71">
        <w:t xml:space="preserve"> Set</w:t>
      </w:r>
      <w:r w:rsidR="00041868">
        <w:t>] keyword</w:t>
      </w:r>
      <w:r w:rsidR="00736C71">
        <w:t>s</w:t>
      </w:r>
      <w:r w:rsidR="008C4FED">
        <w:t xml:space="preserve"> (</w:t>
      </w:r>
      <w:r w:rsidR="00746948">
        <w:t>identified</w:t>
      </w:r>
      <w:r w:rsidR="008C4FED">
        <w:t xml:space="preserve"> </w:t>
      </w:r>
      <w:r w:rsidR="00B37FE6">
        <w:t>by a name</w:t>
      </w:r>
      <w:r w:rsidR="008C4FED">
        <w:t>)</w:t>
      </w:r>
      <w:r>
        <w:t xml:space="preserve"> associated with it. </w:t>
      </w:r>
      <w:r w:rsidR="00746948">
        <w:t>All</w:t>
      </w:r>
      <w:r>
        <w:t xml:space="preserve"> </w:t>
      </w:r>
      <w:r w:rsidR="00CB5C5D">
        <w:t xml:space="preserve">Interconnect </w:t>
      </w:r>
      <w:r>
        <w:t>Model</w:t>
      </w:r>
      <w:r w:rsidR="00746948">
        <w:t xml:space="preserve"> Set</w:t>
      </w:r>
      <w:r>
        <w:t xml:space="preserve">s </w:t>
      </w:r>
      <w:ins w:id="14" w:author="Author">
        <w:r w:rsidR="002C4904">
          <w:t xml:space="preserve">that </w:t>
        </w:r>
      </w:ins>
      <w:r>
        <w:t xml:space="preserve">exist for the </w:t>
      </w:r>
      <w:r w:rsidR="007C0D9D">
        <w:t>component</w:t>
      </w:r>
      <w:r w:rsidR="00746948">
        <w:t xml:space="preserve"> </w:t>
      </w:r>
      <w:r>
        <w:t xml:space="preserve">shall be listed in this section.  An Interconnect Model </w:t>
      </w:r>
      <w:r w:rsidR="00736C71">
        <w:t xml:space="preserve">Set </w:t>
      </w:r>
      <w:r>
        <w:t xml:space="preserve">Selector is required even if </w:t>
      </w:r>
      <w:r w:rsidR="00B37FE6">
        <w:t>there is only one</w:t>
      </w:r>
      <w:r>
        <w:t xml:space="preserve"> Interconnect Model </w:t>
      </w:r>
      <w:r w:rsidR="00B37FE6">
        <w:t>Set.  If there are no Interconnect Model Sets, the [Interconnect Model Set Selector] keyword is illegal</w:t>
      </w:r>
      <w:r>
        <w:t xml:space="preserve">.  </w:t>
      </w:r>
      <w:r w:rsidR="00B37FE6">
        <w:t xml:space="preserve">The </w:t>
      </w:r>
      <w:r>
        <w:t xml:space="preserve">[Interconnect Model </w:t>
      </w:r>
      <w:r w:rsidR="00736C71">
        <w:t xml:space="preserve">Set </w:t>
      </w:r>
      <w:r>
        <w:t>Selector] is hierarchically within the scope of the [Component] keyword.</w:t>
      </w:r>
    </w:p>
    <w:p w14:paraId="70468F6D" w14:textId="77777777"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per line, with each line</w:t>
      </w:r>
      <w:r w:rsidR="00B37FE6">
        <w:t xml:space="preserve"> identifying one</w:t>
      </w:r>
      <w:r w:rsidR="00736C71">
        <w:t xml:space="preserve"> </w:t>
      </w:r>
      <w:r>
        <w:t>Interconnect Model</w:t>
      </w:r>
      <w:r w:rsidR="00736C71">
        <w:t xml:space="preserve"> Set</w:t>
      </w:r>
      <w:r>
        <w:t xml:space="preserve"> associated with the </w:t>
      </w:r>
      <w:r w:rsidR="007C0D9D">
        <w:t>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 xml:space="preserve">is the </w:t>
      </w:r>
      <w:r w:rsidR="00D062F2" w:rsidRPr="002C4904">
        <w:rPr>
          <w:color w:val="FF0000"/>
        </w:rPr>
        <w:t>file reference</w:t>
      </w:r>
      <w:r w:rsidRPr="00D062F2">
        <w:t xml:space="preserve"> </w:t>
      </w:r>
      <w:r>
        <w:t>of the file containing the Interconnect Model</w:t>
      </w:r>
      <w:r w:rsidR="00736C71">
        <w:t xml:space="preserve"> Set</w:t>
      </w:r>
      <w:r w:rsidR="00D062F2">
        <w:t xml:space="preserve"> </w:t>
      </w:r>
      <w:r w:rsidR="00D062F2" w:rsidRPr="002C4904">
        <w:rPr>
          <w:color w:val="FF0000"/>
        </w:rPr>
        <w:t>and shall have</w:t>
      </w:r>
      <w:r w:rsidRPr="002C4904">
        <w:rPr>
          <w:color w:val="FF0000"/>
        </w:rPr>
        <w:t xml:space="preserve"> </w:t>
      </w:r>
      <w:r>
        <w:t>the extension “i</w:t>
      </w:r>
      <w:r w:rsidR="00736C71">
        <w:t>ms</w:t>
      </w:r>
      <w:r>
        <w:t xml:space="preserve">”. </w:t>
      </w:r>
      <w:r w:rsidR="00622F15">
        <w:t xml:space="preserve">This file </w:t>
      </w:r>
      <w:r w:rsidR="00D062F2" w:rsidRPr="002C4904">
        <w:rPr>
          <w:color w:val="FF0000"/>
        </w:rPr>
        <w:t>reference</w:t>
      </w:r>
      <w:r w:rsidR="00622F15">
        <w:t xml:space="preserve"> shall conform to the rules given in Section 3, ‘GENERAL SYNTAX RULES AND GUIDELINES’.  </w:t>
      </w:r>
      <w:r>
        <w:t xml:space="preserve">If the Interconnect Model </w:t>
      </w:r>
      <w:r w:rsidR="00736C71">
        <w:t xml:space="preserve">Set </w:t>
      </w:r>
      <w:r>
        <w:t>is in th</w:t>
      </w:r>
      <w:r w:rsidR="00B37FE6">
        <w:t>e same</w:t>
      </w:r>
      <w:r>
        <w:t xml:space="preserve"> IBIS file</w:t>
      </w:r>
      <w:r w:rsidR="00B37FE6">
        <w:t xml:space="preserve"> as [Component]</w:t>
      </w:r>
      <w:r>
        <w:t xml:space="preserve">, then the second </w:t>
      </w:r>
      <w:r w:rsidR="00BE1747">
        <w:t xml:space="preserve">entry </w:t>
      </w:r>
      <w:r>
        <w:t>shall be “</w:t>
      </w:r>
      <w:r w:rsidR="000B6677">
        <w:t>NA</w:t>
      </w:r>
      <w:r>
        <w:t xml:space="preserve">”. </w:t>
      </w:r>
    </w:p>
    <w:p w14:paraId="5DF9376A" w14:textId="77777777" w:rsidR="00B84ED5" w:rsidRDefault="00B84ED5" w:rsidP="00B84ED5">
      <w:pPr>
        <w:pStyle w:val="KeywordDescriptions"/>
      </w:pPr>
      <w:r>
        <w:rPr>
          <w:color w:val="000000"/>
        </w:rPr>
        <w:lastRenderedPageBreak/>
        <w:t>The file</w:t>
      </w:r>
      <w:r w:rsidR="00736C71">
        <w:rPr>
          <w:color w:val="000000"/>
        </w:rPr>
        <w:t>s</w:t>
      </w:r>
      <w:r>
        <w:rPr>
          <w:color w:val="000000"/>
        </w:rPr>
        <w:t xml:space="preserve"> containing the Interconnect Model </w:t>
      </w:r>
      <w:r w:rsidR="00736C71">
        <w:rPr>
          <w:color w:val="000000"/>
        </w:rPr>
        <w:t xml:space="preserve">Sets </w:t>
      </w:r>
      <w:r w:rsidR="004F3648">
        <w:rPr>
          <w:color w:val="000000"/>
        </w:rPr>
        <w:t xml:space="preserve">with the </w:t>
      </w:r>
      <w:del w:id="15" w:author="Author">
        <w:r w:rsidR="004F3648" w:rsidDel="002C4904">
          <w:rPr>
            <w:color w:val="000000"/>
          </w:rPr>
          <w:delText xml:space="preserve">ibs </w:delText>
        </w:r>
      </w:del>
      <w:ins w:id="16" w:author="Author">
        <w:r w:rsidR="002C4904">
          <w:rPr>
            <w:color w:val="000000"/>
          </w:rPr>
          <w:t xml:space="preserve">ims </w:t>
        </w:r>
      </w:ins>
      <w:r w:rsidR="004F3648">
        <w:rPr>
          <w:color w:val="000000"/>
        </w:rPr>
        <w:t xml:space="preserve">extension </w:t>
      </w:r>
      <w:r>
        <w:rPr>
          <w:color w:val="000000"/>
        </w:rPr>
        <w:t xml:space="preserve">shall be located in the same directory as </w:t>
      </w:r>
      <w:proofErr w:type="gramStart"/>
      <w:r>
        <w:rPr>
          <w:color w:val="000000"/>
        </w:rPr>
        <w:t>the .ibs</w:t>
      </w:r>
      <w:proofErr w:type="gramEnd"/>
      <w:r>
        <w:rPr>
          <w:color w:val="000000"/>
        </w:rPr>
        <w:t xml:space="preserve"> file</w:t>
      </w:r>
      <w:r w:rsidR="004F3648">
        <w:rPr>
          <w:color w:val="000000"/>
        </w:rPr>
        <w:t xml:space="preserve"> or in a </w:t>
      </w:r>
      <w:r w:rsidR="008B34CE">
        <w:rPr>
          <w:color w:val="000000"/>
        </w:rPr>
        <w:t xml:space="preserve">specified </w:t>
      </w:r>
      <w:r w:rsidR="004F3648">
        <w:rPr>
          <w:color w:val="000000"/>
        </w:rPr>
        <w:t xml:space="preserve">directory under the .ibs file as determined by the directory path according to the </w:t>
      </w:r>
      <w:r>
        <w:rPr>
          <w:color w:val="000000"/>
        </w:rPr>
        <w:t>file name</w:t>
      </w:r>
      <w:r w:rsidR="004F3648">
        <w:rPr>
          <w:color w:val="000000"/>
        </w:rPr>
        <w:t xml:space="preserve"> rules</w:t>
      </w:r>
      <w:r>
        <w:rPr>
          <w:color w:val="000000"/>
        </w:rPr>
        <w:t xml:space="preserve"> given in Section 3, ’GENERAL SYNTAX RULES AND GUIDELINES</w:t>
      </w:r>
      <w:r w:rsidR="00942D04">
        <w:rPr>
          <w:color w:val="000000"/>
        </w:rPr>
        <w:t>’</w:t>
      </w:r>
      <w:r w:rsidR="009C43F1">
        <w:rPr>
          <w:color w:val="000000"/>
        </w:rPr>
        <w:t xml:space="preserve"> (</w:t>
      </w:r>
      <w:r w:rsidR="009C43F1">
        <w:t>i.e., a file reference containing a relative path to a directory below that of the referencing .ibs file is permitted)</w:t>
      </w:r>
      <w:r>
        <w:rPr>
          <w:color w:val="000000"/>
        </w:rPr>
        <w:t>.</w:t>
      </w:r>
      <w:r w:rsidR="008768C8">
        <w:rPr>
          <w:color w:val="000000"/>
        </w:rPr>
        <w:t xml:space="preserve">  </w:t>
      </w:r>
      <w:r w:rsidR="00B203BD">
        <w:rPr>
          <w:color w:val="000000"/>
        </w:rPr>
        <w:t>An [Interconnect Model Set] with matching name shall be found in the stated location for each Interconnect Model Set named in the [Interconnect Model Set Selector].</w:t>
      </w:r>
    </w:p>
    <w:p w14:paraId="3CCFD039" w14:textId="77777777" w:rsidR="00B203BD" w:rsidRDefault="00B84ED5" w:rsidP="00B84ED5">
      <w:pPr>
        <w:pStyle w:val="KeywordDescriptions"/>
      </w:pPr>
      <w:r>
        <w:t xml:space="preserve">Each Interconnect Model </w:t>
      </w:r>
      <w:r w:rsidR="003E468D">
        <w:t xml:space="preserve">Set </w:t>
      </w:r>
      <w:r>
        <w:t xml:space="preserve">name may only appear once under the [Interconnect Model </w:t>
      </w:r>
      <w:r w:rsidR="003E468D">
        <w:t xml:space="preserve">Set </w:t>
      </w:r>
      <w:r>
        <w:t xml:space="preserve">Selector] keyword for a given </w:t>
      </w:r>
      <w:r w:rsidR="007C0D9D">
        <w:t>component</w:t>
      </w:r>
      <w:r>
        <w:t>.</w:t>
      </w:r>
    </w:p>
    <w:p w14:paraId="0B73F812" w14:textId="77777777" w:rsidR="00B84ED5" w:rsidRPr="00213323" w:rsidRDefault="00B84ED5" w:rsidP="00B84ED5">
      <w:pPr>
        <w:pStyle w:val="KeywordDescriptions"/>
      </w:pPr>
      <w:r w:rsidRPr="00213323">
        <w:rPr>
          <w:i/>
        </w:rPr>
        <w:t>Example:</w:t>
      </w:r>
    </w:p>
    <w:p w14:paraId="7B008A73" w14:textId="77777777" w:rsidR="00B32350" w:rsidRDefault="00B84ED5" w:rsidP="00B84ED5">
      <w:pPr>
        <w:pStyle w:val="Exampletext"/>
      </w:pPr>
      <w:r w:rsidRPr="00213323">
        <w:t>[</w:t>
      </w:r>
      <w:r>
        <w:t xml:space="preserve">Interconnect Model </w:t>
      </w:r>
      <w:r w:rsidR="00B203BD">
        <w:t xml:space="preserve">Set </w:t>
      </w:r>
      <w:r>
        <w:t>Selector]</w:t>
      </w:r>
    </w:p>
    <w:p w14:paraId="5ECC5BA8" w14:textId="77777777" w:rsidR="00B32350" w:rsidRDefault="00B32350" w:rsidP="00B84ED5">
      <w:pPr>
        <w:pStyle w:val="Exampletext"/>
      </w:pPr>
      <w:r>
        <w:t>| Interconnect Model Set   file_reference</w:t>
      </w:r>
    </w:p>
    <w:p w14:paraId="60E51BDD" w14:textId="77777777" w:rsidR="003B469E" w:rsidRDefault="003B469E" w:rsidP="00B84ED5">
      <w:pPr>
        <w:pStyle w:val="Exampletext"/>
      </w:pPr>
      <w:r>
        <w:t>All_pins_iss               NA                | An [Interconnect Model Set] is</w:t>
      </w:r>
    </w:p>
    <w:p w14:paraId="506AD356" w14:textId="77777777" w:rsidR="003B469E" w:rsidRDefault="003B469E" w:rsidP="00B84ED5">
      <w:pPr>
        <w:pStyle w:val="Exampletext"/>
      </w:pPr>
      <w:r>
        <w:t xml:space="preserve">                                             | present in </w:t>
      </w:r>
      <w:proofErr w:type="gramStart"/>
      <w:r>
        <w:t>the .ibs</w:t>
      </w:r>
      <w:proofErr w:type="gramEnd"/>
      <w:r>
        <w:t xml:space="preserve"> file</w:t>
      </w:r>
    </w:p>
    <w:p w14:paraId="2D3A7338" w14:textId="77777777" w:rsidR="003B469E" w:rsidRDefault="003B469E" w:rsidP="00B84ED5">
      <w:pPr>
        <w:pStyle w:val="Exampletext"/>
      </w:pPr>
      <w:r>
        <w:t>All_pins_touchstone        8_pin_s16p.ims    | The [Interconnect Model Set] is</w:t>
      </w:r>
    </w:p>
    <w:p w14:paraId="3662F12E" w14:textId="77777777" w:rsidR="003B469E" w:rsidRDefault="003B469E" w:rsidP="00B84ED5">
      <w:pPr>
        <w:pStyle w:val="Exampletext"/>
      </w:pPr>
      <w:r>
        <w:t xml:space="preserve">                                             | stored in a </w:t>
      </w:r>
      <w:proofErr w:type="gramStart"/>
      <w:r>
        <w:t>separate .ims</w:t>
      </w:r>
      <w:proofErr w:type="gramEnd"/>
      <w:r>
        <w:t xml:space="preserve"> file</w:t>
      </w:r>
    </w:p>
    <w:p w14:paraId="0CCB3048" w14:textId="77777777" w:rsidR="00B84ED5" w:rsidRDefault="00B84ED5" w:rsidP="00B84ED5">
      <w:pPr>
        <w:pStyle w:val="Exampletext"/>
      </w:pPr>
      <w:r w:rsidRPr="00BE1747">
        <w:t>[</w:t>
      </w:r>
      <w:r>
        <w:t xml:space="preserve">End Interconnect Model </w:t>
      </w:r>
      <w:r w:rsidR="00B203BD">
        <w:t xml:space="preserve">Set </w:t>
      </w:r>
      <w:r>
        <w:t xml:space="preserve">Selector] </w:t>
      </w:r>
    </w:p>
    <w:p w14:paraId="6A07E0F8" w14:textId="77777777" w:rsidR="00B84ED5" w:rsidRPr="00213323" w:rsidRDefault="00B84ED5" w:rsidP="00B84ED5">
      <w:pPr>
        <w:pStyle w:val="Exampletext"/>
      </w:pPr>
    </w:p>
    <w:p w14:paraId="4B4E6761" w14:textId="77777777" w:rsidR="003E468D" w:rsidRDefault="003E468D" w:rsidP="00B84ED5">
      <w:pPr>
        <w:pStyle w:val="Default"/>
        <w:rPr>
          <w:i/>
          <w:iCs/>
          <w:sz w:val="23"/>
          <w:szCs w:val="23"/>
        </w:rPr>
      </w:pPr>
    </w:p>
    <w:p w14:paraId="19E0D38D" w14:textId="77777777"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14:paraId="61207D7F" w14:textId="77777777"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14:paraId="367B5099" w14:textId="77777777"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14:paraId="33CFC0CB" w14:textId="77777777" w:rsidR="00B84ED5" w:rsidRDefault="00B84ED5" w:rsidP="00B84ED5">
      <w:pPr>
        <w:pStyle w:val="Default"/>
        <w:rPr>
          <w:sz w:val="23"/>
          <w:szCs w:val="23"/>
        </w:rPr>
      </w:pPr>
      <w:r>
        <w:rPr>
          <w:i/>
          <w:iCs/>
          <w:sz w:val="23"/>
          <w:szCs w:val="23"/>
        </w:rPr>
        <w:t xml:space="preserve">Example: </w:t>
      </w:r>
    </w:p>
    <w:p w14:paraId="442402F6" w14:textId="77777777"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14:paraId="349281B1" w14:textId="77777777" w:rsidR="003E468D" w:rsidRDefault="003E468D" w:rsidP="00B84ED5">
      <w:pPr>
        <w:rPr>
          <w:rFonts w:ascii="Courier New" w:hAnsi="Courier New" w:cs="Courier New"/>
          <w:sz w:val="20"/>
          <w:szCs w:val="20"/>
        </w:rPr>
      </w:pPr>
    </w:p>
    <w:p w14:paraId="73863379" w14:textId="77777777" w:rsidR="00DB4349" w:rsidRDefault="00DB4349" w:rsidP="00B84ED5"/>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77777777" w:rsidR="00DB4349" w:rsidRPr="00213323" w:rsidRDefault="00DB4349" w:rsidP="00DB4349">
      <w:pPr>
        <w:pStyle w:val="KeywordDescriptions"/>
      </w:pPr>
      <w:r w:rsidRPr="00213323">
        <w:rPr>
          <w:i/>
        </w:rPr>
        <w:t>Description:</w:t>
      </w:r>
      <w:r w:rsidRPr="00213323">
        <w:rPr>
          <w:i/>
        </w:rPr>
        <w:tab/>
      </w:r>
      <w:ins w:id="17" w:author="Author">
        <w:r w:rsidR="0073299E" w:rsidRPr="0073299E">
          <w:t>Defines bus_label names and a</w:t>
        </w:r>
      </w:ins>
      <w:del w:id="18" w:author="Author">
        <w:r w:rsidRPr="00213323" w:rsidDel="0073299E">
          <w:delText>A</w:delText>
        </w:r>
      </w:del>
      <w:r w:rsidRPr="00213323">
        <w:t xml:space="preserve">ssociates </w:t>
      </w:r>
      <w:r>
        <w:t xml:space="preserve">a POWER or GND signal_name with one or more bus_label names within a Component. The bus_label names can be used to define </w:t>
      </w:r>
      <w:del w:id="19" w:author="Author">
        <w:r w:rsidDel="004115AE">
          <w:delText xml:space="preserve">terminals </w:delText>
        </w:r>
        <w:r w:rsidR="00E86C2A" w:rsidDel="004115AE">
          <w:delText>at the buffer, die pad or pin interfaces</w:delText>
        </w:r>
      </w:del>
      <w:ins w:id="20" w:author="Author">
        <w:r w:rsidR="004115AE">
          <w:t>connection</w:t>
        </w:r>
        <w:r w:rsidR="001224D3">
          <w:t xml:space="preserve"> points for Interconnect Model terminals</w:t>
        </w:r>
      </w:ins>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ins w:id="21" w:author="Author">
        <w:r w:rsidR="00B504AC" w:rsidRPr="00B504AC">
          <w:t>, by a signal_name under the [Pin] keyword, and/or by the [Die Supply Pads] keyword below</w:t>
        </w:r>
      </w:ins>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77777777" w:rsidR="00B84ED5" w:rsidRPr="00720114" w:rsidRDefault="00B84ED5" w:rsidP="00B84ED5">
      <w:pPr>
        <w:pStyle w:val="Default"/>
        <w:rPr>
          <w:sz w:val="23"/>
          <w:szCs w:val="23"/>
        </w:rPr>
      </w:pPr>
      <w:r w:rsidRPr="009B605C">
        <w:rPr>
          <w:i/>
        </w:rPr>
        <w:t>Description:</w:t>
      </w:r>
      <w:r w:rsidRPr="009B605C">
        <w:rPr>
          <w:i/>
        </w:rPr>
        <w:tab/>
      </w:r>
      <w:ins w:id="22" w:author="Author">
        <w:r w:rsidR="001224D3">
          <w:t xml:space="preserve">Defines </w:t>
        </w:r>
        <w:r w:rsidR="0060451E">
          <w:t xml:space="preserve">supply rail </w:t>
        </w:r>
        <w:r w:rsidR="001224D3">
          <w:t>die pads and a</w:t>
        </w:r>
      </w:ins>
      <w:del w:id="23" w:author="Author">
        <w:r w:rsidDel="001224D3">
          <w:delText>A</w:delText>
        </w:r>
      </w:del>
      <w:r>
        <w:t xml:space="preserve">ssociates signal_names and bus_labels </w:t>
      </w:r>
      <w:del w:id="24" w:author="Author">
        <w:r w:rsidDel="001224D3">
          <w:delText xml:space="preserve">to </w:delText>
        </w:r>
      </w:del>
      <w:ins w:id="25" w:author="Author">
        <w:r w:rsidR="001224D3">
          <w:t xml:space="preserve">with </w:t>
        </w:r>
        <w:r w:rsidR="0060451E">
          <w:t xml:space="preserve">those </w:t>
        </w:r>
      </w:ins>
      <w:r w:rsidR="002B45E0">
        <w:t>die pads</w:t>
      </w:r>
      <w:del w:id="26" w:author="Author">
        <w:r w:rsidR="002B45E0" w:rsidDel="001224D3">
          <w:delText xml:space="preserve"> </w:delText>
        </w:r>
        <w:r w:rsidR="00C371F2" w:rsidDel="001224D3">
          <w:delText>connected to supply rails</w:delText>
        </w:r>
      </w:del>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0BCB1C5" w14:textId="77777777" w:rsidR="00B84ED5" w:rsidRPr="00C6676B" w:rsidRDefault="00B84ED5" w:rsidP="00B84ED5">
      <w:pPr>
        <w:pStyle w:val="KeywordDescriptions"/>
      </w:pPr>
      <w:r w:rsidRPr="009B605C">
        <w:rPr>
          <w:i/>
        </w:rPr>
        <w:lastRenderedPageBreak/>
        <w:t>Other Notes:</w:t>
      </w:r>
      <w:r w:rsidRPr="009B605C">
        <w:rPr>
          <w:i/>
        </w:rPr>
        <w:tab/>
      </w:r>
      <w:r>
        <w:t xml:space="preserve">The data in this section consists of a list of </w:t>
      </w:r>
      <w:proofErr w:type="gramStart"/>
      <w:r w:rsidR="008A3884">
        <w:t>p</w:t>
      </w:r>
      <w:r w:rsidR="006012D7">
        <w:t>ad</w:t>
      </w:r>
      <w:proofErr w:type="gramEnd"/>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77777777"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77777777"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Interconnect Model Set Selector</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193C50CF"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ins w:id="27" w:author="Author">
        <w:r w:rsidR="0060451E">
          <w:rPr>
            <w:rFonts w:ascii="Times New Roman" w:hAnsi="Times New Roman" w:cs="Times New Roman"/>
            <w:sz w:val="24"/>
            <w:szCs w:val="24"/>
          </w:rPr>
          <w:t xml:space="preserve"> and [Node Declarations]</w:t>
        </w:r>
      </w:ins>
      <w:r w:rsidRPr="008A3884">
        <w:rPr>
          <w:rFonts w:ascii="Times New Roman" w:hAnsi="Times New Roman" w:cs="Times New Roman"/>
          <w:sz w:val="24"/>
          <w:szCs w:val="24"/>
        </w:rPr>
        <w:t xml:space="preserve"> </w:t>
      </w:r>
      <w:del w:id="28" w:author="Author">
        <w:r w:rsidRPr="008A3884" w:rsidDel="0060451E">
          <w:rPr>
            <w:rFonts w:ascii="Times New Roman" w:hAnsi="Times New Roman" w:cs="Times New Roman"/>
            <w:sz w:val="24"/>
            <w:szCs w:val="24"/>
          </w:rPr>
          <w:delText xml:space="preserve">and </w:delText>
        </w:r>
      </w:del>
      <w:ins w:id="29" w:author="Autho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ins>
      <w:r w:rsidRPr="008A3884">
        <w:rPr>
          <w:rFonts w:ascii="Times New Roman" w:hAnsi="Times New Roman" w:cs="Times New Roman"/>
          <w:sz w:val="24"/>
          <w:szCs w:val="24"/>
        </w:rPr>
        <w:t xml:space="preserve">[Interconnect Model Set Selector] </w:t>
      </w:r>
      <w:del w:id="30" w:author="Author">
        <w:r w:rsidRPr="008A3884" w:rsidDel="0060451E">
          <w:rPr>
            <w:rFonts w:ascii="Times New Roman" w:hAnsi="Times New Roman" w:cs="Times New Roman"/>
            <w:sz w:val="24"/>
            <w:szCs w:val="24"/>
          </w:rPr>
          <w:delText xml:space="preserve">shall not be present </w:delText>
        </w:r>
      </w:del>
      <w:r w:rsidRPr="008A3884">
        <w:rPr>
          <w:rFonts w:ascii="Times New Roman" w:hAnsi="Times New Roman" w:cs="Times New Roman"/>
          <w:sz w:val="24"/>
          <w:szCs w:val="24"/>
        </w:rPr>
        <w:t>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Interconnect Model Set Selector</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del w:id="31" w:author="Author">
        <w:r w:rsidR="00C71C52" w:rsidDel="00C53670">
          <w:rPr>
            <w:rFonts w:ascii="Times New Roman" w:hAnsi="Times New Roman" w:cs="Times New Roman"/>
            <w:sz w:val="24"/>
            <w:szCs w:val="24"/>
          </w:rPr>
          <w:delText>,</w:delText>
        </w:r>
        <w:r w:rsidRPr="0081032B" w:rsidDel="00C53670">
          <w:rPr>
            <w:rFonts w:ascii="Times New Roman" w:hAnsi="Times New Roman" w:cs="Times New Roman"/>
            <w:sz w:val="24"/>
            <w:szCs w:val="24"/>
          </w:rPr>
          <w:delText xml:space="preserve"> </w:delText>
        </w:r>
      </w:del>
      <w:ins w:id="32" w:author="Autho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ins>
    </w:p>
    <w:p w14:paraId="7759EAFC" w14:textId="77777777" w:rsidR="00CE4E9B" w:rsidRDefault="00CE4E9B"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679F00DB" w14:textId="77777777" w:rsidR="00A22CC4" w:rsidRDefault="00A22CC4" w:rsidP="005910FA">
      <w:pPr>
        <w:pStyle w:val="KeywordDescriptions"/>
        <w:rPr>
          <w:b/>
        </w:rPr>
      </w:pPr>
    </w:p>
    <w:p w14:paraId="59F0C638"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proofErr w:type="gramStart"/>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w:t>
      </w:r>
      <w:proofErr w:type="gramEnd"/>
      <w:r w:rsidR="00D50C16" w:rsidRPr="00F36374">
        <w:rPr>
          <w:rFonts w:ascii="Arial" w:hAnsi="Arial" w:cs="Arial"/>
          <w:b/>
        </w:rPr>
        <w:t xml:space="preserve">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77777777"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ins w:id="33" w:author="Author">
        <w:r w:rsidR="00AF65AB">
          <w:t xml:space="preserve">frequency-dependent losses, </w:t>
        </w:r>
      </w:ins>
      <w:r w:rsidR="008F6F82" w:rsidRPr="00746948">
        <w:t>interconnect coupling and</w:t>
      </w:r>
      <w:r>
        <w:t xml:space="preserve">/or </w:t>
      </w:r>
      <w:del w:id="34" w:author="Author">
        <w:r w:rsidR="008F6F82" w:rsidRPr="00746948" w:rsidDel="00AF65AB">
          <w:delText xml:space="preserve">interconnect </w:delText>
        </w:r>
      </w:del>
      <w:ins w:id="35" w:author="Author">
        <w:r w:rsidR="00AF65AB">
          <w:t>complex supply</w:t>
        </w:r>
        <w:r w:rsidR="00AF65AB" w:rsidRPr="00746948">
          <w:t xml:space="preserve"> </w:t>
        </w:r>
      </w:ins>
      <w:r w:rsidR="008F6F82" w:rsidRPr="00746948">
        <w:t>rail distribution</w:t>
      </w:r>
      <w:r>
        <w:t>s</w:t>
      </w:r>
      <w:r w:rsidR="008F6F82" w:rsidRPr="00746948">
        <w:t xml:space="preserve">. </w:t>
      </w:r>
    </w:p>
    <w:p w14:paraId="72995C80" w14:textId="77777777" w:rsidR="008F6F82" w:rsidRPr="00973E88" w:rsidRDefault="008F6F82" w:rsidP="008F6F82"/>
    <w:p w14:paraId="007E8940" w14:textId="0F9CFEC5" w:rsidR="00964471" w:rsidRPr="00746948" w:rsidRDefault="00964471" w:rsidP="00964471">
      <w:r w:rsidRPr="00746948">
        <w:t xml:space="preserve">Interconnect is defined between up to three </w:t>
      </w:r>
      <w:del w:id="36" w:author="Author">
        <w:r w:rsidRPr="00746948" w:rsidDel="00E322B1">
          <w:delText>nodes, referred to here as “</w:delText>
        </w:r>
        <w:r w:rsidR="004F24B5" w:rsidDel="00E322B1">
          <w:delText>t</w:delText>
        </w:r>
        <w:r w:rsidRPr="00746948" w:rsidDel="00E322B1">
          <w:delText>erminals”</w:delText>
        </w:r>
      </w:del>
      <w:ins w:id="37" w:author="Author">
        <w:r w:rsidR="00EE733E">
          <w:t xml:space="preserve">interface </w:t>
        </w:r>
        <w:r w:rsidR="00E322B1">
          <w:t>locations</w:t>
        </w:r>
      </w:ins>
      <w:r w:rsidRPr="00746948">
        <w:t>:</w:t>
      </w:r>
    </w:p>
    <w:p w14:paraId="1163FB59" w14:textId="77777777" w:rsidR="00964471" w:rsidRPr="00746948" w:rsidRDefault="004313EF" w:rsidP="00964471">
      <w:pPr>
        <w:pStyle w:val="ListParagraph"/>
        <w:numPr>
          <w:ilvl w:val="0"/>
          <w:numId w:val="41"/>
        </w:numPr>
      </w:pPr>
      <w:r>
        <w:t>p</w:t>
      </w:r>
      <w:r w:rsidRPr="00746948">
        <w:t>in</w:t>
      </w:r>
      <w:del w:id="38" w:author="Author">
        <w:r w:rsidDel="00E322B1">
          <w:delText xml:space="preserve"> interface (also called pin)</w:delText>
        </w:r>
      </w:del>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39EDC5ED" w:rsidR="00964471" w:rsidRPr="00746948" w:rsidRDefault="00454ACA" w:rsidP="00964471">
      <w:pPr>
        <w:pStyle w:val="ListParagraph"/>
        <w:numPr>
          <w:ilvl w:val="0"/>
          <w:numId w:val="41"/>
        </w:numPr>
      </w:pPr>
      <w:r>
        <w:t>d</w:t>
      </w:r>
      <w:r w:rsidR="00964471" w:rsidRPr="00746948">
        <w:t xml:space="preserve">ie </w:t>
      </w:r>
      <w:r>
        <w:t>p</w:t>
      </w:r>
      <w:r w:rsidR="00964471" w:rsidRPr="00746948">
        <w:t>ad</w:t>
      </w:r>
      <w:del w:id="39" w:author="Author">
        <w:r w:rsidR="00964471" w:rsidDel="00E322B1">
          <w:delText xml:space="preserve"> interface</w:delText>
        </w:r>
      </w:del>
      <w:r w:rsidR="00964471" w:rsidRPr="00746948">
        <w:t xml:space="preserve">, where a component </w:t>
      </w:r>
      <w:del w:id="40" w:author="Author">
        <w:r w:rsidR="00964471" w:rsidRPr="00746948" w:rsidDel="00776D07">
          <w:delText xml:space="preserve">silicon </w:delText>
        </w:r>
      </w:del>
      <w:r w:rsidR="00964471" w:rsidRPr="00746948">
        <w:t xml:space="preserve">die connects to the routing on a package substrate </w:t>
      </w:r>
    </w:p>
    <w:p w14:paraId="0FF6C128" w14:textId="44AB008A" w:rsidR="00964471" w:rsidRDefault="00454ACA" w:rsidP="00964471">
      <w:pPr>
        <w:pStyle w:val="ListParagraph"/>
        <w:numPr>
          <w:ilvl w:val="0"/>
          <w:numId w:val="41"/>
        </w:numPr>
      </w:pPr>
      <w:r>
        <w:t>b</w:t>
      </w:r>
      <w:r w:rsidR="00964471" w:rsidRPr="00746948">
        <w:t>uffer</w:t>
      </w:r>
      <w:del w:id="41" w:author="Author">
        <w:r w:rsidR="00964471" w:rsidRPr="00746948" w:rsidDel="00E322B1">
          <w:delText xml:space="preserve"> interface</w:delText>
        </w:r>
      </w:del>
      <w:r w:rsidR="00964471" w:rsidRPr="00746948">
        <w:t xml:space="preserve">, where the buffer itself connects to the </w:t>
      </w:r>
      <w:del w:id="42" w:author="Author">
        <w:r w:rsidR="00964471" w:rsidRPr="00746948" w:rsidDel="00776D07">
          <w:delText xml:space="preserve">silicon </w:delText>
        </w:r>
      </w:del>
      <w:r w:rsidR="00964471" w:rsidRPr="00746948">
        <w:t>die substrate and routing</w:t>
      </w:r>
    </w:p>
    <w:p w14:paraId="085CDF45" w14:textId="77777777" w:rsidR="000B4D82" w:rsidRDefault="000B4D82" w:rsidP="00746948"/>
    <w:p w14:paraId="6DEE1555" w14:textId="22BCE61C" w:rsidR="000B4D82" w:rsidRPr="00746948" w:rsidRDefault="000B4D82" w:rsidP="00746948">
      <w:r>
        <w:t xml:space="preserve">The relationship between the </w:t>
      </w:r>
      <w:r w:rsidR="004F24B5">
        <w:t>t</w:t>
      </w:r>
      <w:r>
        <w:t>erminals at the buffer</w:t>
      </w:r>
      <w:del w:id="43" w:author="Author">
        <w:r w:rsidDel="00776D07">
          <w:delText xml:space="preserve"> interface</w:delText>
        </w:r>
      </w:del>
      <w:r>
        <w:t>, die pad</w:t>
      </w:r>
      <w:del w:id="44" w:author="Author">
        <w:r w:rsidDel="00776D07">
          <w:delText xml:space="preserve"> interface</w:delText>
        </w:r>
      </w:del>
      <w:r>
        <w:t>, and pin</w:t>
      </w:r>
      <w:ins w:id="45" w:author="Author">
        <w:r w:rsidR="00776D07">
          <w:t xml:space="preserve"> interface</w:t>
        </w:r>
      </w:ins>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77777777" w:rsidR="00964471" w:rsidRDefault="00964471" w:rsidP="008F6F82">
      <w:r>
        <w:t xml:space="preserve">The connection between the pin and die pad </w:t>
      </w:r>
      <w:del w:id="46" w:author="Author">
        <w:r w:rsidDel="00E322B1">
          <w:delText xml:space="preserve">interface </w:delText>
        </w:r>
      </w:del>
      <w:r>
        <w:t xml:space="preserve">is generally called “package interconnect”, while the connection between the die pad </w:t>
      </w:r>
      <w:del w:id="47" w:author="Author">
        <w:r w:rsidDel="00E322B1">
          <w:delText xml:space="preserve">interface </w:delText>
        </w:r>
      </w:del>
      <w:r>
        <w:t xml:space="preserve">and the buffer </w:t>
      </w:r>
      <w:del w:id="48" w:author="Author">
        <w:r w:rsidDel="00E322B1">
          <w:delText xml:space="preserve">interface </w:delText>
        </w:r>
      </w:del>
      <w:r>
        <w:t>is generally called “on-die interconnect.”  The die pa</w:t>
      </w:r>
      <w:r w:rsidR="00973E88">
        <w:t xml:space="preserve">d is distinct from the buffer </w:t>
      </w:r>
      <w:del w:id="49" w:author="Author">
        <w:r w:rsidR="00973E88" w:rsidDel="00E322B1">
          <w:delText>interface</w:delText>
        </w:r>
      </w:del>
      <w:ins w:id="50" w:author="Author">
        <w:r w:rsidR="00E322B1">
          <w:t>terminal</w:t>
        </w:r>
      </w:ins>
      <w:r w:rsidR="00973E88">
        <w:t>; the buffer includes the circuitry that would be described through the [Model] keyword and related keywords, and would not include transmission line behavior.</w:t>
      </w:r>
      <w:del w:id="51" w:author="Author">
        <w:r w:rsidR="00973E88" w:rsidDel="00E322B1">
          <w:delText xml:space="preserve">  </w:delText>
        </w:r>
      </w:del>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77777777"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 xml:space="preserve">An </w:t>
      </w:r>
      <w:del w:id="52" w:author="Author">
        <w:r w:rsidR="008F6F82" w:rsidRPr="00746948" w:rsidDel="00A31B09">
          <w:delText>[</w:delText>
        </w:r>
      </w:del>
      <w:r w:rsidR="008F6F82" w:rsidRPr="00746948">
        <w:t>Interconnect Model</w:t>
      </w:r>
      <w:del w:id="53" w:author="Author">
        <w:r w:rsidR="008F6F82" w:rsidRPr="00746948" w:rsidDel="00A31B09">
          <w:delText>]</w:delText>
        </w:r>
      </w:del>
      <w:r w:rsidR="008F6F82" w:rsidRPr="00746948">
        <w:t xml:space="preserve"> defines the connections to either an IBIS-ISS SPICE subc</w:t>
      </w:r>
      <w:r>
        <w:t>ircui</w:t>
      </w:r>
      <w:r w:rsidR="008F6F82" w:rsidRPr="00746948">
        <w:t xml:space="preserve">t or a Touchstone file. An </w:t>
      </w:r>
      <w:del w:id="54" w:author="Author">
        <w:r w:rsidR="008F6F82" w:rsidRPr="00746948" w:rsidDel="00A31B09">
          <w:delText>[</w:delText>
        </w:r>
      </w:del>
      <w:r w:rsidR="008F6F82" w:rsidRPr="00746948">
        <w:t>Interconnect Model</w:t>
      </w:r>
      <w:del w:id="55" w:author="Author">
        <w:r w:rsidR="008F6F82" w:rsidRPr="00746948" w:rsidDel="00A31B09">
          <w:delText>]</w:delText>
        </w:r>
      </w:del>
      <w:r w:rsidR="008F6F82" w:rsidRPr="00746948">
        <w:t xml:space="preserve">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460D60F9" w14:textId="62A16BE2" w:rsidR="008F6F82" w:rsidRPr="00746948" w:rsidDel="00272F7B" w:rsidRDefault="008F6F82" w:rsidP="00272F7B">
      <w:pPr>
        <w:rPr>
          <w:del w:id="56" w:author="Author"/>
        </w:rPr>
      </w:pPr>
      <w:del w:id="57" w:author="Author">
        <w:r w:rsidRPr="00746948" w:rsidDel="00A31B09">
          <w:delText>[</w:delText>
        </w:r>
      </w:del>
      <w:r w:rsidRPr="00746948">
        <w:t>Interconnect Model</w:t>
      </w:r>
      <w:del w:id="58" w:author="Author">
        <w:r w:rsidRPr="00746948" w:rsidDel="00A31B09">
          <w:delText>]</w:delText>
        </w:r>
      </w:del>
      <w:r w:rsidRPr="00746948">
        <w:t xml:space="preserve">s </w:t>
      </w:r>
      <w:proofErr w:type="gramStart"/>
      <w:r w:rsidRPr="00746948">
        <w:t>are</w:t>
      </w:r>
      <w:proofErr w:type="gramEnd"/>
      <w:r w:rsidRPr="00746948">
        <w:t xml:space="preserve"> organized into </w:t>
      </w:r>
      <w:del w:id="59" w:author="Author">
        <w:r w:rsidRPr="00746948" w:rsidDel="00A31B09">
          <w:delText>[</w:delText>
        </w:r>
      </w:del>
      <w:r w:rsidRPr="00746948">
        <w:t>Interconnect Model Set</w:t>
      </w:r>
      <w:del w:id="60" w:author="Author">
        <w:r w:rsidRPr="00746948" w:rsidDel="00A31B09">
          <w:delText>]</w:delText>
        </w:r>
      </w:del>
      <w:r w:rsidRPr="00746948">
        <w:t xml:space="preserve">s. An [Interconnect Model Set] </w:t>
      </w:r>
      <w:ins w:id="61" w:author="Author">
        <w:r w:rsidR="00A31B09">
          <w:t xml:space="preserve">keyword </w:t>
        </w:r>
      </w:ins>
      <w:r w:rsidRPr="00746948">
        <w:t>consist</w:t>
      </w:r>
      <w:r w:rsidR="00E87A9F">
        <w:t>s</w:t>
      </w:r>
      <w:r w:rsidRPr="00746948">
        <w:t xml:space="preserve"> of one or more [Interconnect Model]</w:t>
      </w:r>
      <w:ins w:id="62" w:author="Author">
        <w:r w:rsidR="00A31B09">
          <w:t xml:space="preserve"> keyword</w:t>
        </w:r>
      </w:ins>
      <w:r w:rsidRPr="00746948">
        <w:t xml:space="preserve">s. One </w:t>
      </w:r>
      <w:del w:id="63" w:author="Author">
        <w:r w:rsidRPr="00746948" w:rsidDel="00A31B09">
          <w:delText>[</w:delText>
        </w:r>
      </w:del>
      <w:r w:rsidRPr="00746948">
        <w:t>Interconnect Model Set</w:t>
      </w:r>
      <w:del w:id="64" w:author="Author">
        <w:r w:rsidRPr="00746948" w:rsidDel="00A31B09">
          <w:delText>]</w:delText>
        </w:r>
      </w:del>
      <w:r w:rsidRPr="00746948">
        <w:t xml:space="preserve"> may contain groups of similar </w:t>
      </w:r>
      <w:r w:rsidR="00C00ED8">
        <w:t>interconnect models or different interconnect models to describe the complete connections from the buffer to pin interface.</w:t>
      </w:r>
      <w:del w:id="65" w:author="Author">
        <w:r w:rsidR="00C00ED8" w:rsidDel="00272F7B">
          <w:delText xml:space="preserve">  These may include</w:delText>
        </w:r>
        <w:r w:rsidRPr="00746948" w:rsidDel="00272F7B">
          <w:delText>:</w:delText>
        </w:r>
      </w:del>
    </w:p>
    <w:p w14:paraId="0A4E0368" w14:textId="77777777" w:rsidR="008F6F82" w:rsidRPr="00746948" w:rsidDel="00272F7B" w:rsidRDefault="008F6F82">
      <w:pPr>
        <w:rPr>
          <w:del w:id="66" w:author="Author"/>
        </w:rPr>
        <w:pPrChange w:id="67" w:author="Author">
          <w:pPr>
            <w:pStyle w:val="ListParagraph"/>
            <w:numPr>
              <w:numId w:val="35"/>
            </w:numPr>
            <w:ind w:hanging="360"/>
          </w:pPr>
        </w:pPrChange>
      </w:pPr>
      <w:del w:id="68" w:author="Author">
        <w:r w:rsidRPr="00746948" w:rsidDel="00272F7B">
          <w:delText>Uncoupled I/O connections</w:delText>
        </w:r>
      </w:del>
    </w:p>
    <w:p w14:paraId="6DE5632D" w14:textId="77777777" w:rsidR="008F6F82" w:rsidRPr="00746948" w:rsidDel="00272F7B" w:rsidRDefault="008F6F82">
      <w:pPr>
        <w:rPr>
          <w:del w:id="69" w:author="Author"/>
        </w:rPr>
        <w:pPrChange w:id="70" w:author="Author">
          <w:pPr>
            <w:pStyle w:val="ListParagraph"/>
            <w:numPr>
              <w:numId w:val="35"/>
            </w:numPr>
            <w:ind w:hanging="360"/>
          </w:pPr>
        </w:pPrChange>
      </w:pPr>
      <w:del w:id="71" w:author="Author">
        <w:r w:rsidRPr="00746948" w:rsidDel="00272F7B">
          <w:delText>Couple</w:delText>
        </w:r>
        <w:r w:rsidR="000B4D82" w:rsidDel="00272F7B">
          <w:delText>d</w:delText>
        </w:r>
        <w:r w:rsidRPr="00746948" w:rsidDel="00272F7B">
          <w:delText xml:space="preserve"> I/O connections</w:delText>
        </w:r>
      </w:del>
    </w:p>
    <w:p w14:paraId="141AB09C" w14:textId="77777777" w:rsidR="008F6F82" w:rsidRPr="00746948" w:rsidDel="00272F7B" w:rsidRDefault="008F6F82">
      <w:pPr>
        <w:rPr>
          <w:del w:id="72" w:author="Author"/>
        </w:rPr>
        <w:pPrChange w:id="73" w:author="Author">
          <w:pPr>
            <w:pStyle w:val="ListParagraph"/>
            <w:numPr>
              <w:numId w:val="35"/>
            </w:numPr>
            <w:ind w:hanging="360"/>
          </w:pPr>
        </w:pPrChange>
      </w:pPr>
      <w:del w:id="74" w:author="Author">
        <w:r w:rsidRPr="00746948" w:rsidDel="00272F7B">
          <w:delText>Rail connections</w:delText>
        </w:r>
      </w:del>
    </w:p>
    <w:p w14:paraId="5EF5FC81" w14:textId="77777777" w:rsidR="008F6F82" w:rsidRPr="00746948" w:rsidDel="00272F7B" w:rsidRDefault="008F6F82">
      <w:pPr>
        <w:rPr>
          <w:del w:id="75" w:author="Author"/>
        </w:rPr>
        <w:pPrChange w:id="76" w:author="Author">
          <w:pPr>
            <w:pStyle w:val="ListParagraph"/>
            <w:numPr>
              <w:numId w:val="35"/>
            </w:numPr>
            <w:ind w:hanging="360"/>
          </w:pPr>
        </w:pPrChange>
      </w:pPr>
      <w:del w:id="77" w:author="Author">
        <w:r w:rsidRPr="00746948" w:rsidDel="00272F7B">
          <w:delText xml:space="preserve">Uncoupled </w:delText>
        </w:r>
        <w:r w:rsidR="00C00ED8" w:rsidDel="00272F7B">
          <w:delText xml:space="preserve">or coupled </w:delText>
        </w:r>
        <w:r w:rsidRPr="00746948" w:rsidDel="00272F7B">
          <w:delText xml:space="preserve">IBIS-ISS </w:delText>
        </w:r>
        <w:r w:rsidR="00C00ED8" w:rsidDel="00272F7B">
          <w:delText>connection</w:delText>
        </w:r>
        <w:r w:rsidRPr="00746948" w:rsidDel="00272F7B">
          <w:delText>s</w:delText>
        </w:r>
      </w:del>
    </w:p>
    <w:p w14:paraId="1DE4C4AC" w14:textId="77777777" w:rsidR="008F6F82" w:rsidDel="00272F7B" w:rsidRDefault="008F6F82">
      <w:pPr>
        <w:rPr>
          <w:del w:id="78" w:author="Author"/>
        </w:rPr>
        <w:pPrChange w:id="79" w:author="Author">
          <w:pPr>
            <w:pStyle w:val="ListParagraph"/>
            <w:numPr>
              <w:numId w:val="35"/>
            </w:numPr>
            <w:ind w:hanging="360"/>
          </w:pPr>
        </w:pPrChange>
      </w:pPr>
      <w:del w:id="80" w:author="Author">
        <w:r w:rsidRPr="00746948" w:rsidDel="00272F7B">
          <w:delText xml:space="preserve">Uncoupled </w:delText>
        </w:r>
        <w:r w:rsidR="00C00ED8" w:rsidDel="00272F7B">
          <w:delText xml:space="preserve">or coupled </w:delText>
        </w:r>
        <w:r w:rsidRPr="00746948" w:rsidDel="00272F7B">
          <w:delText>Tou</w:delText>
        </w:r>
        <w:r w:rsidR="00E87A9F" w:rsidDel="00272F7B">
          <w:delText>c</w:delText>
        </w:r>
        <w:r w:rsidRPr="00746948" w:rsidDel="00272F7B">
          <w:delText>hstone file connections</w:delText>
        </w:r>
      </w:del>
    </w:p>
    <w:p w14:paraId="6C59ABDC" w14:textId="77777777" w:rsidR="00C00ED8" w:rsidRPr="00746948" w:rsidRDefault="00C00ED8">
      <w:pPr>
        <w:pPrChange w:id="81" w:author="Author">
          <w:pPr>
            <w:pStyle w:val="ListParagraph"/>
            <w:numPr>
              <w:numId w:val="35"/>
            </w:numPr>
            <w:ind w:hanging="360"/>
          </w:pPr>
        </w:pPrChange>
      </w:pPr>
      <w:del w:id="82" w:author="Author">
        <w:r w:rsidDel="00272F7B">
          <w:delText>Combinations of the above</w:delText>
        </w:r>
      </w:del>
    </w:p>
    <w:p w14:paraId="47230BA9" w14:textId="77777777" w:rsidR="008F6F82" w:rsidRPr="00746948" w:rsidRDefault="008F6F82" w:rsidP="008F6F82"/>
    <w:p w14:paraId="26832C3C" w14:textId="77777777" w:rsidR="008F6F82" w:rsidRPr="00746948" w:rsidRDefault="008F6F82" w:rsidP="008F6F82">
      <w:r w:rsidRPr="00746948">
        <w:br w:type="page"/>
      </w:r>
    </w:p>
    <w:p w14:paraId="1144CB79" w14:textId="77777777" w:rsidR="000B4D82" w:rsidRDefault="000B4D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7777777"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w:t>
      </w:r>
      <w:proofErr w:type="gramStart"/>
      <w:r w:rsidR="002E4D9F" w:rsidRPr="000C5261">
        <w:t>all of</w:t>
      </w:r>
      <w:proofErr w:type="gramEnd"/>
      <w:r w:rsidR="002E4D9F" w:rsidRPr="000C5261">
        <w:t xml:space="preserve">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ins w:id="83" w:author="Author">
        <w:r w:rsidR="00272F7B">
          <w:t>t</w:t>
        </w:r>
      </w:ins>
      <w:del w:id="84" w:author="Author">
        <w:r w:rsidR="0004364C" w:rsidDel="00272F7B">
          <w:delText>T</w:delText>
        </w:r>
      </w:del>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 xml:space="preserve">For the following </w:t>
      </w:r>
      <w:proofErr w:type="gramStart"/>
      <w:r w:rsidR="00DB2D82">
        <w:t>locations</w:t>
      </w:r>
      <w:proofErr w:type="gramEnd"/>
      <w:r w:rsidR="00DB2D82">
        <w:t xml:space="preserve">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pins of a rail signal_name</w:t>
      </w:r>
    </w:p>
    <w:p w14:paraId="2B03B9EE" w14:textId="77777777" w:rsidR="008F6F82" w:rsidRDefault="008F6F82" w:rsidP="008F6F82">
      <w:pPr>
        <w:pStyle w:val="ListParagraph"/>
        <w:numPr>
          <w:ilvl w:val="0"/>
          <w:numId w:val="38"/>
        </w:numPr>
      </w:pPr>
      <w:proofErr w:type="gramStart"/>
      <w:r w:rsidRPr="00973E88">
        <w:t>all of</w:t>
      </w:r>
      <w:proofErr w:type="gramEnd"/>
      <w:r w:rsidRPr="00973E88">
        <w:t xml:space="preserve">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77777777"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w:t>
      </w:r>
      <w:proofErr w:type="gramStart"/>
      <w:r w:rsidR="00B35F01" w:rsidRPr="00F30B43">
        <w:rPr>
          <w:b w:val="0"/>
        </w:rPr>
        <w:t xml:space="preserve">the </w:t>
      </w:r>
      <w:r w:rsidR="00B35F01" w:rsidRPr="00B41CA8">
        <w:rPr>
          <w:b w:val="0"/>
        </w:rPr>
        <w:t>.ibs</w:t>
      </w:r>
      <w:proofErr w:type="gramEnd"/>
      <w:r w:rsidR="00B35F01" w:rsidRPr="00B41CA8">
        <w:rPr>
          <w:b w:val="0"/>
        </w:rPr>
        <w:t xml:space="preserve"> file </w:t>
      </w:r>
      <w:r w:rsidR="00B35F01" w:rsidRPr="00F30B43">
        <w:rPr>
          <w:b w:val="0"/>
        </w:rPr>
        <w:t>where [</w:t>
      </w:r>
      <w:r w:rsidR="00B35F01" w:rsidRPr="00B41CA8">
        <w:rPr>
          <w:b w:val="0"/>
        </w:rPr>
        <w:t>Interconnect Model Set</w:t>
      </w:r>
      <w:r w:rsidR="00B35F01" w:rsidRPr="00F30B43">
        <w:rPr>
          <w:b w:val="0"/>
        </w:rPr>
        <w:t xml:space="preserve"> Selector]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14:paraId="1C13C9BB" w14:textId="77777777" w:rsidTr="009041A8">
        <w:trPr>
          <w:cantSplit/>
          <w:tblHeader/>
        </w:trPr>
        <w:tc>
          <w:tcPr>
            <w:tcW w:w="4471"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9041A8">
        <w:tc>
          <w:tcPr>
            <w:tcW w:w="4471" w:type="dxa"/>
          </w:tcPr>
          <w:p w14:paraId="3E2EDBDB" w14:textId="77777777" w:rsidR="00063749" w:rsidRPr="00213323" w:rsidRDefault="00063749" w:rsidP="00063749">
            <w:pPr>
              <w:spacing w:after="80"/>
            </w:pPr>
            <w:r>
              <w:t>[Interconnect Model Set]</w:t>
            </w:r>
          </w:p>
        </w:tc>
        <w:tc>
          <w:tcPr>
            <w:tcW w:w="5109" w:type="dxa"/>
          </w:tcPr>
          <w:p w14:paraId="26B540FE" w14:textId="77777777" w:rsidR="00063749" w:rsidRPr="00213323" w:rsidRDefault="00063749" w:rsidP="00B177FF">
            <w:pPr>
              <w:spacing w:after="80"/>
              <w:rPr>
                <w:rFonts w:cs="Arial"/>
                <w:b/>
              </w:rPr>
            </w:pPr>
          </w:p>
        </w:tc>
      </w:tr>
      <w:tr w:rsidR="002B42A9" w:rsidRPr="00213323" w14:paraId="7BD20E71" w14:textId="77777777" w:rsidTr="009041A8">
        <w:tc>
          <w:tcPr>
            <w:tcW w:w="4471"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109"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9041A8">
        <w:tc>
          <w:tcPr>
            <w:tcW w:w="4471"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109"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9041A8">
        <w:tc>
          <w:tcPr>
            <w:tcW w:w="4471" w:type="dxa"/>
          </w:tcPr>
          <w:p w14:paraId="133C6091" w14:textId="77777777" w:rsidR="009041A8" w:rsidRDefault="009041A8" w:rsidP="009041A8">
            <w:pPr>
              <w:spacing w:after="80"/>
            </w:pPr>
            <w:r w:rsidRPr="00213323">
              <w:t>[</w:t>
            </w:r>
            <w:r>
              <w:t>Interconnect</w:t>
            </w:r>
            <w:r w:rsidRPr="00213323">
              <w:t xml:space="preserve"> Model]</w:t>
            </w:r>
          </w:p>
        </w:tc>
        <w:tc>
          <w:tcPr>
            <w:tcW w:w="5109"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9041A8">
        <w:tc>
          <w:tcPr>
            <w:tcW w:w="4471" w:type="dxa"/>
          </w:tcPr>
          <w:p w14:paraId="733DEFD3" w14:textId="77777777" w:rsidR="009041A8" w:rsidRPr="00213323" w:rsidRDefault="009041A8" w:rsidP="009041A8">
            <w:pPr>
              <w:spacing w:after="80"/>
            </w:pPr>
            <w:r>
              <w:t>Param</w:t>
            </w:r>
          </w:p>
        </w:tc>
        <w:tc>
          <w:tcPr>
            <w:tcW w:w="5109" w:type="dxa"/>
          </w:tcPr>
          <w:p w14:paraId="2A2656BB" w14:textId="77777777" w:rsidR="009041A8" w:rsidRPr="00213323" w:rsidRDefault="009041A8" w:rsidP="009041A8">
            <w:pPr>
              <w:spacing w:after="80"/>
            </w:pPr>
          </w:p>
        </w:tc>
      </w:tr>
      <w:tr w:rsidR="009041A8" w:rsidRPr="00213323" w14:paraId="5642241E" w14:textId="77777777" w:rsidTr="009041A8">
        <w:tc>
          <w:tcPr>
            <w:tcW w:w="4471" w:type="dxa"/>
          </w:tcPr>
          <w:p w14:paraId="19E8C447" w14:textId="77777777" w:rsidR="009041A8" w:rsidRPr="00213323" w:rsidRDefault="009041A8" w:rsidP="009041A8">
            <w:pPr>
              <w:spacing w:after="80"/>
              <w:rPr>
                <w:rFonts w:cs="Arial"/>
                <w:b/>
              </w:rPr>
            </w:pPr>
            <w:r>
              <w:t>File_TS</w:t>
            </w:r>
          </w:p>
        </w:tc>
        <w:tc>
          <w:tcPr>
            <w:tcW w:w="5109"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9041A8">
        <w:tc>
          <w:tcPr>
            <w:tcW w:w="4471" w:type="dxa"/>
          </w:tcPr>
          <w:p w14:paraId="42706BFD" w14:textId="77777777" w:rsidR="009041A8" w:rsidRPr="00213323" w:rsidRDefault="009041A8" w:rsidP="009041A8">
            <w:pPr>
              <w:spacing w:after="80"/>
            </w:pPr>
            <w:r>
              <w:t>File_IBIS-ISS</w:t>
            </w:r>
          </w:p>
        </w:tc>
        <w:tc>
          <w:tcPr>
            <w:tcW w:w="5109" w:type="dxa"/>
          </w:tcPr>
          <w:p w14:paraId="6DEBA19F" w14:textId="77777777" w:rsidR="009041A8" w:rsidRPr="00213323" w:rsidRDefault="009041A8" w:rsidP="009041A8">
            <w:pPr>
              <w:spacing w:after="80"/>
            </w:pPr>
            <w:r w:rsidRPr="00213323">
              <w:t xml:space="preserve">(note </w:t>
            </w:r>
            <w:r>
              <w:t>3</w:t>
            </w:r>
            <w:r w:rsidRPr="00213323">
              <w:t>)</w:t>
            </w:r>
          </w:p>
        </w:tc>
      </w:tr>
      <w:tr w:rsidR="009041A8" w:rsidRPr="00213323" w14:paraId="6F0938CD" w14:textId="77777777" w:rsidTr="009041A8">
        <w:tc>
          <w:tcPr>
            <w:tcW w:w="4471" w:type="dxa"/>
          </w:tcPr>
          <w:p w14:paraId="521EE157" w14:textId="77777777" w:rsidR="009041A8" w:rsidRPr="00213323" w:rsidRDefault="009041A8" w:rsidP="00D01451">
            <w:pPr>
              <w:spacing w:after="80"/>
            </w:pPr>
            <w:r>
              <w:lastRenderedPageBreak/>
              <w:t>Unused_</w:t>
            </w:r>
            <w:r w:rsidR="00D01451">
              <w:t>port</w:t>
            </w:r>
            <w:r>
              <w:t>_termination</w:t>
            </w:r>
          </w:p>
        </w:tc>
        <w:tc>
          <w:tcPr>
            <w:tcW w:w="5109" w:type="dxa"/>
          </w:tcPr>
          <w:p w14:paraId="05B7962F" w14:textId="77777777" w:rsidR="009041A8" w:rsidRPr="00213323" w:rsidRDefault="009041A8" w:rsidP="009041A8">
            <w:pPr>
              <w:spacing w:after="80"/>
            </w:pPr>
            <w:r>
              <w:t>(note 4)</w:t>
            </w:r>
          </w:p>
        </w:tc>
      </w:tr>
      <w:tr w:rsidR="009041A8" w:rsidRPr="00213323" w14:paraId="17F8E838" w14:textId="77777777" w:rsidTr="009041A8">
        <w:tc>
          <w:tcPr>
            <w:tcW w:w="4471" w:type="dxa"/>
          </w:tcPr>
          <w:p w14:paraId="4FD5055C" w14:textId="77777777" w:rsidR="009041A8" w:rsidRDefault="009041A8" w:rsidP="009041A8">
            <w:pPr>
              <w:spacing w:after="80"/>
            </w:pPr>
            <w:r w:rsidRPr="00213323">
              <w:t>Number</w:t>
            </w:r>
            <w:r>
              <w:t>_o</w:t>
            </w:r>
            <w:r w:rsidRPr="00213323">
              <w:t>f</w:t>
            </w:r>
            <w:r>
              <w:t>_terminals</w:t>
            </w:r>
          </w:p>
        </w:tc>
        <w:tc>
          <w:tcPr>
            <w:tcW w:w="5109" w:type="dxa"/>
          </w:tcPr>
          <w:p w14:paraId="3A3B820C" w14:textId="77777777" w:rsidR="009041A8" w:rsidRDefault="009041A8" w:rsidP="009041A8">
            <w:pPr>
              <w:spacing w:after="80"/>
            </w:pPr>
            <w:r>
              <w:t>(note 5)</w:t>
            </w:r>
          </w:p>
        </w:tc>
      </w:tr>
      <w:tr w:rsidR="009041A8" w:rsidRPr="00213323" w14:paraId="4C1FFA4B" w14:textId="77777777" w:rsidTr="009041A8">
        <w:tc>
          <w:tcPr>
            <w:tcW w:w="4471" w:type="dxa"/>
          </w:tcPr>
          <w:p w14:paraId="42F1685D" w14:textId="77777777" w:rsidR="009041A8" w:rsidRPr="00213323" w:rsidRDefault="009041A8" w:rsidP="009041A8">
            <w:pPr>
              <w:spacing w:after="80"/>
              <w:rPr>
                <w:rFonts w:cs="Arial"/>
                <w:b/>
              </w:rPr>
            </w:pPr>
            <w:r>
              <w:t>&lt;terminal line&gt;</w:t>
            </w:r>
          </w:p>
        </w:tc>
        <w:tc>
          <w:tcPr>
            <w:tcW w:w="5109" w:type="dxa"/>
          </w:tcPr>
          <w:p w14:paraId="423D7E38" w14:textId="77777777" w:rsidR="009041A8" w:rsidRPr="00213323" w:rsidRDefault="009041A8" w:rsidP="009041A8">
            <w:pPr>
              <w:spacing w:after="80"/>
              <w:rPr>
                <w:rFonts w:cs="Arial"/>
                <w:b/>
              </w:rPr>
            </w:pPr>
            <w:r>
              <w:t>(note 6)</w:t>
            </w:r>
          </w:p>
        </w:tc>
      </w:tr>
      <w:tr w:rsidR="009041A8" w:rsidRPr="00213323" w14:paraId="4975ADC1" w14:textId="77777777" w:rsidTr="009041A8">
        <w:tc>
          <w:tcPr>
            <w:tcW w:w="4471"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14:paraId="6BD0EF35" w14:textId="77777777" w:rsidR="009041A8" w:rsidRPr="00213323" w:rsidRDefault="009041A8" w:rsidP="009041A8">
            <w:pPr>
              <w:spacing w:after="80"/>
              <w:rPr>
                <w:rFonts w:cs="Arial"/>
                <w:b/>
              </w:rPr>
            </w:pPr>
            <w:r w:rsidRPr="00213323">
              <w:t xml:space="preserve">(note </w:t>
            </w:r>
            <w:r>
              <w:t>7</w:t>
            </w:r>
            <w:r w:rsidRPr="00213323">
              <w:t>)</w:t>
            </w:r>
          </w:p>
        </w:tc>
      </w:tr>
      <w:tr w:rsidR="009041A8" w:rsidRPr="00213323" w14:paraId="74C8F2C5" w14:textId="77777777" w:rsidTr="009041A8">
        <w:tc>
          <w:tcPr>
            <w:tcW w:w="4471" w:type="dxa"/>
          </w:tcPr>
          <w:p w14:paraId="4297AC71" w14:textId="77777777" w:rsidR="009041A8" w:rsidRPr="00213323" w:rsidRDefault="009041A8" w:rsidP="009041A8">
            <w:pPr>
              <w:spacing w:after="80"/>
            </w:pPr>
            <w:r>
              <w:t>[End Interconnect Model Set]</w:t>
            </w:r>
          </w:p>
        </w:tc>
        <w:tc>
          <w:tcPr>
            <w:tcW w:w="5109" w:type="dxa"/>
          </w:tcPr>
          <w:p w14:paraId="4FBF3108" w14:textId="77777777" w:rsidR="009041A8" w:rsidRPr="00213323" w:rsidRDefault="009041A8" w:rsidP="009041A8">
            <w:pPr>
              <w:spacing w:after="80"/>
            </w:pPr>
            <w:r>
              <w:t>(note 8)</w:t>
            </w:r>
          </w:p>
        </w:tc>
      </w:tr>
      <w:tr w:rsidR="009041A8" w:rsidRPr="00213323" w14:paraId="5DFA3F9D" w14:textId="77777777" w:rsidTr="009041A8">
        <w:tc>
          <w:tcPr>
            <w:tcW w:w="9580" w:type="dxa"/>
            <w:gridSpan w:val="2"/>
          </w:tcPr>
          <w:p w14:paraId="5C165ADD" w14:textId="77777777" w:rsidR="009041A8" w:rsidRDefault="009041A8" w:rsidP="009041A8">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 xml:space="preserve">Note </w:t>
            </w:r>
            <w:proofErr w:type="gramStart"/>
            <w:r>
              <w:t>2  At</w:t>
            </w:r>
            <w:proofErr w:type="gramEnd"/>
            <w:r>
              <w:t xml:space="preserve"> least one [Interconnect Model] is required for each [Interconnect Model Set].</w:t>
            </w:r>
          </w:p>
          <w:p w14:paraId="4234580E" w14:textId="77777777" w:rsidR="009041A8" w:rsidRDefault="009041A8" w:rsidP="009041A8">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6D22E9E0" w14:textId="77777777" w:rsidR="009041A8" w:rsidRDefault="009041A8" w:rsidP="009041A8">
            <w:pPr>
              <w:spacing w:after="80"/>
              <w:ind w:left="810" w:hanging="810"/>
            </w:pPr>
            <w:r>
              <w:t xml:space="preserve">Note </w:t>
            </w:r>
            <w:proofErr w:type="gramStart"/>
            <w:r>
              <w:t xml:space="preserve">4  </w:t>
            </w:r>
            <w:r w:rsidR="00014395">
              <w:t>This</w:t>
            </w:r>
            <w:proofErr w:type="gramEnd"/>
            <w:r w:rsidR="00014395">
              <w:t xml:space="preserve"> </w:t>
            </w:r>
            <w:r>
              <w:t>subparameter shall be followed by the “=” character and a numeric value (integers and reals are acceptable), with both optionally surrounded by whitespace.</w:t>
            </w:r>
          </w:p>
          <w:p w14:paraId="6F731994" w14:textId="77777777" w:rsidR="009041A8" w:rsidRDefault="009041A8" w:rsidP="009041A8">
            <w:pPr>
              <w:spacing w:after="80"/>
              <w:ind w:left="810" w:hanging="810"/>
            </w:pPr>
            <w:r>
              <w:t xml:space="preserve">Note </w:t>
            </w:r>
            <w:proofErr w:type="gramStart"/>
            <w:r>
              <w:t xml:space="preserve">5  </w:t>
            </w:r>
            <w:r w:rsidR="00014395">
              <w:t>This</w:t>
            </w:r>
            <w:proofErr w:type="gramEnd"/>
            <w:r w:rsidR="00014395">
              <w:t xml:space="preserve"> </w:t>
            </w:r>
            <w:r>
              <w:t>subparameter shall be followed by the “=” character and an integer value, with both optionally surrounded by whitespace.</w:t>
            </w:r>
          </w:p>
          <w:p w14:paraId="2DA92F7D" w14:textId="77777777" w:rsidR="009041A8" w:rsidRDefault="009041A8" w:rsidP="009041A8">
            <w:pPr>
              <w:spacing w:after="80"/>
              <w:ind w:left="810" w:hanging="810"/>
            </w:pPr>
            <w:r>
              <w:t xml:space="preserve">Note </w:t>
            </w:r>
            <w:proofErr w:type="gramStart"/>
            <w:r>
              <w:t xml:space="preserve">6  </w:t>
            </w:r>
            <w:r w:rsidR="00014395">
              <w:t>See</w:t>
            </w:r>
            <w:proofErr w:type="gramEnd"/>
            <w:r w:rsidR="00014395">
              <w:t xml:space="preserve"> text below.</w:t>
            </w:r>
          </w:p>
          <w:p w14:paraId="4E8F9777" w14:textId="77777777" w:rsidR="009041A8" w:rsidRDefault="009041A8" w:rsidP="009041A8">
            <w:pPr>
              <w:spacing w:after="80"/>
              <w:ind w:left="810" w:hanging="810"/>
            </w:pPr>
            <w:r w:rsidRPr="00213323">
              <w:t xml:space="preserve">Note </w:t>
            </w:r>
            <w:proofErr w:type="gramStart"/>
            <w:r>
              <w:t>7</w:t>
            </w:r>
            <w:r w:rsidRPr="00213323">
              <w:t xml:space="preserve">  Required</w:t>
            </w:r>
            <w:proofErr w:type="gramEnd"/>
            <w:r w:rsidRPr="00213323">
              <w:t xml:space="preserve"> when the [</w:t>
            </w:r>
            <w:r>
              <w:t>Interconnect</w:t>
            </w:r>
            <w:r w:rsidRPr="00213323">
              <w:t xml:space="preserve"> Model] keyword is used</w:t>
            </w:r>
          </w:p>
          <w:p w14:paraId="75B28DE3" w14:textId="77777777" w:rsidR="009041A8" w:rsidRPr="00B177FF" w:rsidRDefault="009041A8" w:rsidP="009041A8">
            <w:pPr>
              <w:spacing w:after="80"/>
              <w:ind w:left="810" w:hanging="810"/>
            </w:pPr>
            <w:r w:rsidRPr="00213323">
              <w:t xml:space="preserve">Note </w:t>
            </w:r>
            <w:proofErr w:type="gramStart"/>
            <w:r>
              <w:t>8</w:t>
            </w:r>
            <w:r w:rsidRPr="00213323">
              <w:t xml:space="preserve">  Required</w:t>
            </w:r>
            <w:proofErr w:type="gramEnd"/>
            <w:r w:rsidRPr="00213323">
              <w:t xml:space="preserve">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77777777"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w:t>
      </w:r>
      <w:proofErr w:type="gramStart"/>
      <w:r w:rsidRPr="00213323">
        <w:t>a .ibs</w:t>
      </w:r>
      <w:proofErr w:type="gramEnd"/>
      <w:r w:rsidRPr="00213323">
        <w:t xml:space="preserve"> file, their scope is “local”—</w:t>
      </w:r>
      <w:r w:rsidR="00E05A80">
        <w:t xml:space="preserve"> </w:t>
      </w:r>
      <w:r w:rsidRPr="00213323">
        <w:t>they are known only within that .ibs file and no other</w:t>
      </w:r>
      <w:r w:rsidR="007E523F">
        <w:t xml:space="preserve"> .ibs file</w:t>
      </w:r>
      <w:r w:rsidRPr="00213323">
        <w:t xml:space="preserve">.  In addition, within </w:t>
      </w:r>
      <w:proofErr w:type="gramStart"/>
      <w:r w:rsidRPr="00213323">
        <w:t>that .ibs</w:t>
      </w:r>
      <w:proofErr w:type="gramEnd"/>
      <w:r w:rsidRPr="00213323">
        <w:t xml:space="preserve">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w:t>
      </w:r>
      <w:proofErr w:type="gramStart"/>
      <w:r w:rsidR="007E523F">
        <w:t>separate .ims</w:t>
      </w:r>
      <w:proofErr w:type="gramEnd"/>
      <w:r w:rsidR="007E523F">
        <w:t xml:space="preserve">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 xml:space="preserve">Usage Rules for </w:t>
      </w:r>
      <w:proofErr w:type="gramStart"/>
      <w:r w:rsidRPr="00213323">
        <w:t>the .</w:t>
      </w:r>
      <w:r w:rsidR="00C7217B">
        <w:t>ims</w:t>
      </w:r>
      <w:proofErr w:type="gramEnd"/>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proofErr w:type="gramStart"/>
      <w:r w:rsidRPr="00213323">
        <w:t>&gt;.</w:t>
      </w:r>
      <w:r w:rsidR="00C7217B">
        <w:t>ims</w:t>
      </w:r>
      <w:proofErr w:type="gramEnd"/>
    </w:p>
    <w:p w14:paraId="2FFD2EC2" w14:textId="77777777" w:rsidR="002B42A9" w:rsidRPr="00213323" w:rsidRDefault="00A7659F" w:rsidP="002B42A9">
      <w:pPr>
        <w:spacing w:after="80"/>
      </w:pPr>
      <w:r>
        <w:t>The &lt;</w:t>
      </w:r>
      <w:r>
        <w:rPr>
          <w:color w:val="FF0000"/>
        </w:rPr>
        <w:t>stem</w:t>
      </w:r>
      <w:r>
        <w:t xml:space="preserve">&gt; provided </w:t>
      </w:r>
      <w:r>
        <w:rPr>
          <w:color w:val="FF0000"/>
        </w:rPr>
        <w:t>shall</w:t>
      </w:r>
      <w:r>
        <w:t xml:space="preserve"> adhere to the rules given </w:t>
      </w:r>
      <w:r w:rsidR="00D01F08">
        <w:t>for</w:t>
      </w:r>
      <w:r>
        <w:t xml:space="preserve"> the </w:t>
      </w:r>
      <w:r>
        <w:rPr>
          <w:color w:val="FF0000"/>
        </w:rPr>
        <w:t>[File Name] keyword</w:t>
      </w:r>
      <w:r w:rsidR="006634F4">
        <w:rPr>
          <w:color w:val="FF0000"/>
        </w:rPr>
        <w:t>.</w:t>
      </w:r>
      <w:r w:rsidR="0093455F" w:rsidRPr="00213323">
        <w:t xml:space="preserve">  </w:t>
      </w:r>
      <w:r w:rsidR="002B42A9" w:rsidRPr="00213323">
        <w:t>Use the “</w:t>
      </w:r>
      <w:r w:rsidR="00C7217B">
        <w:t>ims</w:t>
      </w:r>
      <w:r w:rsidR="002B42A9" w:rsidRPr="00213323">
        <w:t xml:space="preserve">” extension to identify files containing </w:t>
      </w:r>
      <w:r w:rsidR="004C70ED">
        <w:t>I</w:t>
      </w:r>
      <w:r w:rsidR="006B1089">
        <w:t>nterconnect</w:t>
      </w:r>
      <w:r w:rsidR="002B42A9" w:rsidRPr="00213323">
        <w:t xml:space="preserve"> </w:t>
      </w:r>
      <w:r w:rsidR="004C70ED">
        <w:t>M</w:t>
      </w:r>
      <w:r w:rsidR="004C70ED" w:rsidRPr="00213323">
        <w:t>odels</w:t>
      </w:r>
      <w:r w:rsidR="002B42A9" w:rsidRPr="00213323">
        <w:t xml:space="preserve">.  </w:t>
      </w:r>
      <w:proofErr w:type="gramStart"/>
      <w:r w:rsidR="002B42A9" w:rsidRPr="00213323">
        <w:t>The .</w:t>
      </w:r>
      <w:r w:rsidR="00C7217B">
        <w:t>ims</w:t>
      </w:r>
      <w:proofErr w:type="gramEnd"/>
      <w:r w:rsidR="002B42A9" w:rsidRPr="00213323">
        <w:t xml:space="preserve"> file </w:t>
      </w:r>
      <w:r w:rsidR="00DE1E5E">
        <w:t>shall</w:t>
      </w:r>
      <w:r w:rsidR="00DE1E5E" w:rsidRPr="00213323">
        <w:t xml:space="preserve"> </w:t>
      </w:r>
      <w:r w:rsidR="002B42A9" w:rsidRPr="00213323">
        <w:t xml:space="preserve">contain </w:t>
      </w:r>
      <w:r w:rsidR="00DE1E5E">
        <w:t>the</w:t>
      </w:r>
      <w:r w:rsidR="002B42A9"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002B42A9" w:rsidRPr="00213323">
        <w:t xml:space="preserve">follow the same rules as those for a </w:t>
      </w:r>
      <w:proofErr w:type="gramStart"/>
      <w:r w:rsidR="002B42A9" w:rsidRPr="00213323">
        <w:t>normal .ibs</w:t>
      </w:r>
      <w:proofErr w:type="gramEnd"/>
      <w:r w:rsidR="002B42A9" w:rsidRPr="00213323">
        <w:t xml:space="preserve"> file.</w:t>
      </w:r>
    </w:p>
    <w:p w14:paraId="1EF7A1CB" w14:textId="77777777" w:rsidR="002B42A9" w:rsidRPr="00213323" w:rsidRDefault="002B42A9" w:rsidP="002B42A9">
      <w:pPr>
        <w:spacing w:after="80"/>
      </w:pPr>
      <w:r w:rsidRPr="00213323">
        <w:t xml:space="preserve">Note that the [Component] and [Model] keywords are not allowed in </w:t>
      </w:r>
      <w:proofErr w:type="gramStart"/>
      <w:r w:rsidRPr="00213323">
        <w:t>the .</w:t>
      </w:r>
      <w:r w:rsidR="00C7217B">
        <w:t>ims</w:t>
      </w:r>
      <w:proofErr w:type="gramEnd"/>
      <w:r w:rsidRPr="00213323">
        <w:t xml:space="preserve"> file.  </w:t>
      </w:r>
      <w:proofErr w:type="gramStart"/>
      <w:r w:rsidRPr="00213323">
        <w:t>The .</w:t>
      </w:r>
      <w:r w:rsidR="00C7217B">
        <w:t>ims</w:t>
      </w:r>
      <w:proofErr w:type="gramEnd"/>
      <w:r w:rsidRPr="00213323">
        <w:t xml:space="preserve"> file is for </w:t>
      </w:r>
      <w:r w:rsidR="004C70ED">
        <w:t>Interconnect</w:t>
      </w:r>
      <w:r w:rsidR="004C70ED" w:rsidRPr="00213323">
        <w:t xml:space="preserve"> </w:t>
      </w:r>
      <w:r w:rsidR="004C70ED">
        <w:t>M</w:t>
      </w:r>
      <w:r w:rsidRPr="00213323">
        <w:t>odels only.</w:t>
      </w:r>
    </w:p>
    <w:p w14:paraId="1D06B001" w14:textId="77777777" w:rsidR="002B42A9" w:rsidRDefault="002B42A9" w:rsidP="005910FA">
      <w:pPr>
        <w:pStyle w:val="KeywordDescriptions"/>
      </w:pPr>
    </w:p>
    <w:bookmarkEnd w:id="9"/>
    <w:bookmarkEnd w:id="10"/>
    <w:bookmarkEnd w:id="11"/>
    <w:p w14:paraId="249AE63D" w14:textId="77777777" w:rsidR="00FE0692" w:rsidRPr="00213323" w:rsidRDefault="00FE0692" w:rsidP="00194D00">
      <w:pPr>
        <w:pStyle w:val="KeywordDescriptions"/>
        <w:keepNext/>
        <w:rPr>
          <w:rStyle w:val="KeywordNameTOCChar"/>
        </w:rPr>
      </w:pPr>
      <w:r w:rsidRPr="00213323">
        <w:rPr>
          <w:i/>
        </w:rPr>
        <w:lastRenderedPageBreak/>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w:t>
      </w:r>
      <w:proofErr w:type="gramStart"/>
      <w:r>
        <w:t>/[</w:t>
      </w:r>
      <w:proofErr w:type="gramEnd"/>
      <w:r>
        <w: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w:t>
      </w:r>
      <w:proofErr w:type="gramStart"/>
      <w:r w:rsidRPr="00213323">
        <w:t>Manufacturer]  NoName</w:t>
      </w:r>
      <w:proofErr w:type="gramEnd"/>
      <w:r w:rsidRPr="00213323">
        <w:t xml:space="preserv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85" w:name="_Toc203975906"/>
      <w:bookmarkStart w:id="86" w:name="_Toc203976327"/>
      <w:bookmarkStart w:id="87" w:name="_Toc203976465"/>
      <w:r w:rsidRPr="00213323">
        <w:rPr>
          <w:i/>
        </w:rPr>
        <w:t>Keyword:</w:t>
      </w:r>
      <w:r w:rsidRPr="00213323">
        <w:tab/>
      </w:r>
      <w:commentRangeStart w:id="88"/>
      <w:r w:rsidRPr="00213323">
        <w:rPr>
          <w:rStyle w:val="KeywordNameTOCChar"/>
        </w:rPr>
        <w:t>[Description]</w:t>
      </w:r>
      <w:bookmarkEnd w:id="85"/>
      <w:bookmarkEnd w:id="86"/>
      <w:bookmarkEnd w:id="87"/>
      <w:commentRangeEnd w:id="88"/>
      <w:r w:rsidR="007F4E66">
        <w:rPr>
          <w:rStyle w:val="CommentReference"/>
        </w:rPr>
        <w:commentReference w:id="88"/>
      </w:r>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3B729E87" w:rsidR="002762E7" w:rsidRPr="00213323" w:rsidRDefault="002762E7" w:rsidP="002762E7">
      <w:pPr>
        <w:pStyle w:val="KeywordDescriptions"/>
      </w:pPr>
      <w:r w:rsidRPr="00213323">
        <w:rPr>
          <w:i/>
        </w:rPr>
        <w:t>Usage Rules:</w:t>
      </w:r>
      <w:r w:rsidRPr="00213323">
        <w:tab/>
        <w:t xml:space="preserve">The description </w:t>
      </w:r>
      <w:del w:id="89" w:author="Author">
        <w:r w:rsidDel="00E20CB1">
          <w:delText>shall</w:delText>
        </w:r>
        <w:r w:rsidRPr="00213323" w:rsidDel="00E20CB1">
          <w:delText xml:space="preserve"> be less than 60 characters in length, </w:delText>
        </w:r>
      </w:del>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w:t>
      </w:r>
      <w:proofErr w:type="gramStart"/>
      <w:r w:rsidRPr="00213323">
        <w:t xml:space="preserve">Description]   </w:t>
      </w:r>
      <w:proofErr w:type="gramEnd"/>
      <w:r w:rsidRPr="00213323">
        <w:t>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77777777" w:rsidR="00FE0692" w:rsidRPr="00746948" w:rsidRDefault="00FE0692" w:rsidP="00746948">
      <w:pPr>
        <w:pStyle w:val="Default"/>
        <w:keepNext/>
        <w:spacing w:after="80"/>
      </w:pPr>
      <w:r w:rsidRPr="00746948">
        <w:rPr>
          <w:i/>
          <w:iCs/>
        </w:rPr>
        <w:t>Descriptio</w:t>
      </w:r>
      <w:del w:id="90" w:author="Author">
        <w:r w:rsidR="00DE5883" w:rsidDel="00E20CB1">
          <w:rPr>
            <w:i/>
            <w:iCs/>
          </w:rPr>
          <w:delText>f</w:delText>
        </w:r>
      </w:del>
      <w:r w:rsidRPr="00746948">
        <w:rPr>
          <w:i/>
          <w:iCs/>
        </w:rPr>
        <w:t xml:space="preserve">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91" w:name="_Toc203975903"/>
      <w:bookmarkStart w:id="92" w:name="_Toc203976324"/>
      <w:bookmarkStart w:id="93"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91"/>
      <w:bookmarkEnd w:id="92"/>
      <w:bookmarkEnd w:id="93"/>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77777777" w:rsidR="000B7B29" w:rsidRPr="00213323" w:rsidRDefault="000B7B29" w:rsidP="00074A9E">
      <w:pPr>
        <w:pStyle w:val="KeywordDescriptions"/>
        <w:ind w:left="1440" w:hanging="1440"/>
      </w:pPr>
      <w:r w:rsidRPr="00213323">
        <w:rPr>
          <w:i/>
        </w:rPr>
        <w:t>Sub-Params:</w:t>
      </w:r>
      <w:r w:rsidRPr="00213323">
        <w:rPr>
          <w:i/>
        </w:rPr>
        <w:tab/>
      </w:r>
      <w:r w:rsidR="00D01451">
        <w:t>Unused_</w:t>
      </w:r>
      <w:r w:rsidR="00CB5C5D">
        <w:t>port</w:t>
      </w:r>
      <w:r w:rsidR="009E373E">
        <w:t>_termination</w:t>
      </w:r>
      <w:r>
        <w:t>, 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w:t>
      </w:r>
      <w:proofErr w:type="gramStart"/>
      <w:r w:rsidR="00434F9B">
        <w:t>/[</w:t>
      </w:r>
      <w:proofErr w:type="gramEnd"/>
      <w:r w:rsidR="00434F9B">
        <w:t xml:space="preserve">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The [Interconnect Model]</w:t>
      </w:r>
      <w:proofErr w:type="gramStart"/>
      <w:r>
        <w:t>/[</w:t>
      </w:r>
      <w:proofErr w:type="gramEnd"/>
      <w:r>
        <w:t xml:space="preserve">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18932819" w:rsidR="009A6D26" w:rsidRDefault="003B03AD" w:rsidP="00820B38">
      <w:pPr>
        <w:pStyle w:val="KeywordDescriptions"/>
        <w:numPr>
          <w:ilvl w:val="0"/>
          <w:numId w:val="33"/>
        </w:numPr>
      </w:pPr>
      <w:del w:id="94" w:author="Author">
        <w:r w:rsidDel="00A001F4">
          <w:delText xml:space="preserve">or </w:delText>
        </w:r>
      </w:del>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7F4E66">
      <w:pPr>
        <w:pStyle w:val="KeywordDescriptions"/>
        <w:rPr>
          <w:ins w:id="95" w:author="Author"/>
          <w:color w:val="333333"/>
          <w:lang w:val="en"/>
        </w:rPr>
        <w:pPrChange w:id="96" w:author="Author">
          <w:pPr>
            <w:pStyle w:val="KeywordDescriptions"/>
            <w:adjustRightInd w:val="0"/>
            <w:snapToGrid w:val="0"/>
            <w:spacing w:after="0"/>
          </w:pPr>
        </w:pPrChange>
      </w:pPr>
      <w:r w:rsidRPr="009B605C">
        <w:rPr>
          <w:i/>
        </w:rPr>
        <w:lastRenderedPageBreak/>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7F4E66">
      <w:pPr>
        <w:pStyle w:val="KeywordDescriptions"/>
        <w:rPr>
          <w:ins w:id="97" w:author="Author"/>
          <w:color w:val="333333"/>
          <w:lang w:val="en"/>
        </w:rPr>
        <w:pPrChange w:id="98" w:author="Author">
          <w:pPr>
            <w:pStyle w:val="KeywordDescriptions"/>
            <w:adjustRightInd w:val="0"/>
            <w:snapToGrid w:val="0"/>
            <w:spacing w:after="0"/>
          </w:pPr>
        </w:pPrChange>
      </w:pPr>
    </w:p>
    <w:p w14:paraId="7A6521AD" w14:textId="54FD49F8" w:rsidR="003B03AD" w:rsidRDefault="003B03AD" w:rsidP="007F4E66">
      <w:pPr>
        <w:pStyle w:val="KeywordDescriptions"/>
        <w:rPr>
          <w:color w:val="333333"/>
          <w:lang w:val="en"/>
        </w:rPr>
        <w:pPrChange w:id="99" w:author="Author">
          <w:pPr>
            <w:pStyle w:val="KeywordDescriptions"/>
            <w:adjustRightInd w:val="0"/>
            <w:snapToGrid w:val="0"/>
            <w:spacing w:after="0"/>
          </w:pPr>
        </w:pPrChange>
      </w:pPr>
      <w:del w:id="100" w:author="Author">
        <w:r w:rsidDel="0047457E">
          <w:rPr>
            <w:color w:val="333333"/>
            <w:lang w:val="en"/>
          </w:rPr>
          <w:delText xml:space="preserve"> </w:delText>
        </w:r>
      </w:del>
      <w:ins w:id="101" w:author="Author">
        <w:r w:rsidR="0047457E">
          <w:rPr>
            <w:color w:val="333333"/>
            <w:lang w:val="en"/>
          </w:rPr>
          <w:t xml:space="preserve">An [Interconnect Model] may </w:t>
        </w:r>
        <w:r w:rsidR="0047457E" w:rsidRPr="007F4E66">
          <w:rPr>
            <w:rPrChange w:id="102" w:author="Author">
              <w:rPr>
                <w:color w:val="333333"/>
                <w:lang w:val="en"/>
              </w:rPr>
            </w:rPrChange>
          </w:rPr>
          <w:t>contain</w:t>
        </w:r>
        <w:r w:rsidR="0047457E">
          <w:rPr>
            <w:color w:val="333333"/>
            <w:lang w:val="en"/>
          </w:rPr>
          <w:t>:</w:t>
        </w:r>
      </w:ins>
    </w:p>
    <w:p w14:paraId="14C9F3A5" w14:textId="6CC1AE4E" w:rsidR="003B03AD" w:rsidRPr="007F4E66" w:rsidRDefault="003B03AD" w:rsidP="007F4E66">
      <w:pPr>
        <w:pStyle w:val="KeywordDescriptions"/>
        <w:numPr>
          <w:ilvl w:val="0"/>
          <w:numId w:val="33"/>
        </w:numPr>
        <w:rPr>
          <w:rPrChange w:id="103" w:author="Author">
            <w:rPr>
              <w:color w:val="333333"/>
              <w:lang w:val="en"/>
            </w:rPr>
          </w:rPrChange>
        </w:rPr>
        <w:pPrChange w:id="104" w:author="Author">
          <w:pPr>
            <w:pStyle w:val="KeywordDescriptions"/>
            <w:adjustRightInd w:val="0"/>
            <w:snapToGrid w:val="0"/>
            <w:spacing w:after="0"/>
          </w:pPr>
        </w:pPrChange>
      </w:pPr>
      <w:del w:id="105" w:author="Author">
        <w:r w:rsidRPr="007F4E66" w:rsidDel="0047457E">
          <w:rPr>
            <w:rPrChange w:id="106" w:author="Author">
              <w:rPr>
                <w:color w:val="333333"/>
                <w:lang w:val="en"/>
              </w:rPr>
            </w:rPrChange>
          </w:rPr>
          <w:delText>A</w:delText>
        </w:r>
        <w:r w:rsidR="00E740BB" w:rsidRPr="007F4E66" w:rsidDel="0047457E">
          <w:rPr>
            <w:rPrChange w:id="107" w:author="Author">
              <w:rPr>
                <w:color w:val="333333"/>
                <w:lang w:val="en"/>
              </w:rPr>
            </w:rPrChange>
          </w:rPr>
          <w:delText>n Interconnect</w:delText>
        </w:r>
        <w:r w:rsidR="00820B38" w:rsidRPr="007F4E66" w:rsidDel="0047457E">
          <w:rPr>
            <w:rPrChange w:id="108" w:author="Author">
              <w:rPr>
                <w:color w:val="333333"/>
                <w:lang w:val="en"/>
              </w:rPr>
            </w:rPrChange>
          </w:rPr>
          <w:delText xml:space="preserve"> </w:delText>
        </w:r>
        <w:r w:rsidR="00E740BB" w:rsidRPr="007F4E66" w:rsidDel="0047457E">
          <w:rPr>
            <w:rPrChange w:id="109" w:author="Author">
              <w:rPr>
                <w:color w:val="333333"/>
                <w:lang w:val="en"/>
              </w:rPr>
            </w:rPrChange>
          </w:rPr>
          <w:delText xml:space="preserve">Model </w:delText>
        </w:r>
        <w:r w:rsidRPr="007F4E66" w:rsidDel="0047457E">
          <w:rPr>
            <w:rPrChange w:id="110" w:author="Author">
              <w:rPr>
                <w:color w:val="333333"/>
                <w:lang w:val="en"/>
              </w:rPr>
            </w:rPrChange>
          </w:rPr>
          <w:delText xml:space="preserve">may contain </w:delText>
        </w:r>
        <w:r w:rsidR="00E740BB" w:rsidRPr="007F4E66" w:rsidDel="0047457E">
          <w:rPr>
            <w:rPrChange w:id="111" w:author="Author">
              <w:rPr>
                <w:color w:val="333333"/>
                <w:lang w:val="en"/>
              </w:rPr>
            </w:rPrChange>
          </w:rPr>
          <w:delText>o</w:delText>
        </w:r>
      </w:del>
      <w:ins w:id="112" w:author="Author">
        <w:r w:rsidR="0047457E">
          <w:t>o</w:t>
        </w:r>
      </w:ins>
      <w:r w:rsidR="00E740BB" w:rsidRPr="007F4E66">
        <w:rPr>
          <w:rPrChange w:id="113" w:author="Author">
            <w:rPr>
              <w:color w:val="333333"/>
              <w:lang w:val="en"/>
            </w:rPr>
          </w:rPrChange>
        </w:rPr>
        <w:t xml:space="preserve">nly </w:t>
      </w:r>
      <w:del w:id="114" w:author="Author">
        <w:r w:rsidRPr="007F4E66" w:rsidDel="00C53670">
          <w:rPr>
            <w:rPrChange w:id="115" w:author="Author">
              <w:rPr>
                <w:color w:val="333333"/>
                <w:lang w:val="en"/>
              </w:rPr>
            </w:rPrChange>
          </w:rPr>
          <w:delText xml:space="preserve">terminals to I/O buffer </w:delText>
        </w:r>
      </w:del>
      <w:r w:rsidRPr="007F4E66">
        <w:rPr>
          <w:rPrChange w:id="116" w:author="Author">
            <w:rPr>
              <w:color w:val="333333"/>
              <w:lang w:val="en"/>
            </w:rPr>
          </w:rPrChange>
        </w:rPr>
        <w:t>power rail</w:t>
      </w:r>
      <w:ins w:id="117" w:author="Author">
        <w:r w:rsidR="00C53670" w:rsidRPr="007F4E66">
          <w:rPr>
            <w:rPrChange w:id="118" w:author="Author">
              <w:rPr>
                <w:color w:val="333333"/>
                <w:lang w:val="en"/>
              </w:rPr>
            </w:rPrChange>
          </w:rPr>
          <w:t xml:space="preserve"> models</w:t>
        </w:r>
      </w:ins>
      <w:del w:id="119" w:author="Author">
        <w:r w:rsidRPr="007F4E66" w:rsidDel="00C53670">
          <w:rPr>
            <w:rPrChange w:id="120" w:author="Author">
              <w:rPr>
                <w:color w:val="333333"/>
                <w:lang w:val="en"/>
              </w:rPr>
            </w:rPrChange>
          </w:rPr>
          <w:delText xml:space="preserve"> terminals</w:delText>
        </w:r>
        <w:r w:rsidRPr="007F4E66" w:rsidDel="0047457E">
          <w:rPr>
            <w:rPrChange w:id="121" w:author="Author">
              <w:rPr>
                <w:color w:val="333333"/>
                <w:lang w:val="en"/>
              </w:rPr>
            </w:rPrChange>
          </w:rPr>
          <w:delText xml:space="preserve">. </w:delText>
        </w:r>
      </w:del>
    </w:p>
    <w:p w14:paraId="2294B5EB" w14:textId="0F014372" w:rsidR="003B03AD" w:rsidRPr="007F4E66" w:rsidRDefault="003B03AD" w:rsidP="007F4E66">
      <w:pPr>
        <w:pStyle w:val="KeywordDescriptions"/>
        <w:numPr>
          <w:ilvl w:val="0"/>
          <w:numId w:val="33"/>
        </w:numPr>
        <w:rPr>
          <w:rPrChange w:id="122" w:author="Author">
            <w:rPr>
              <w:color w:val="333333"/>
              <w:lang w:val="en"/>
            </w:rPr>
          </w:rPrChange>
        </w:rPr>
        <w:pPrChange w:id="123" w:author="Author">
          <w:pPr>
            <w:pStyle w:val="KeywordDescriptions"/>
            <w:adjustRightInd w:val="0"/>
            <w:snapToGrid w:val="0"/>
            <w:spacing w:after="0"/>
          </w:pPr>
        </w:pPrChange>
      </w:pPr>
      <w:del w:id="124" w:author="Author">
        <w:r w:rsidRPr="007F4E66" w:rsidDel="0047457E">
          <w:rPr>
            <w:rPrChange w:id="125" w:author="Author">
              <w:rPr>
                <w:color w:val="333333"/>
                <w:lang w:val="en"/>
              </w:rPr>
            </w:rPrChange>
          </w:rPr>
          <w:delText>A</w:delText>
        </w:r>
        <w:r w:rsidR="00E740BB" w:rsidRPr="007F4E66" w:rsidDel="0047457E">
          <w:rPr>
            <w:rPrChange w:id="126" w:author="Author">
              <w:rPr>
                <w:color w:val="333333"/>
                <w:lang w:val="en"/>
              </w:rPr>
            </w:rPrChange>
          </w:rPr>
          <w:delText>n Interconnect</w:delText>
        </w:r>
        <w:r w:rsidRPr="007F4E66" w:rsidDel="0047457E">
          <w:rPr>
            <w:rPrChange w:id="127" w:author="Author">
              <w:rPr>
                <w:color w:val="333333"/>
                <w:lang w:val="en"/>
              </w:rPr>
            </w:rPrChange>
          </w:rPr>
          <w:delText xml:space="preserve"> </w:delText>
        </w:r>
        <w:r w:rsidR="00E740BB" w:rsidRPr="007F4E66" w:rsidDel="0047457E">
          <w:rPr>
            <w:rPrChange w:id="128" w:author="Author">
              <w:rPr>
                <w:color w:val="333333"/>
                <w:lang w:val="en"/>
              </w:rPr>
            </w:rPrChange>
          </w:rPr>
          <w:delText xml:space="preserve">Model </w:delText>
        </w:r>
        <w:r w:rsidRPr="007F4E66" w:rsidDel="0047457E">
          <w:rPr>
            <w:rPrChange w:id="129" w:author="Author">
              <w:rPr>
                <w:color w:val="333333"/>
                <w:lang w:val="en"/>
              </w:rPr>
            </w:rPrChange>
          </w:rPr>
          <w:delText xml:space="preserve">may contain </w:delText>
        </w:r>
        <w:r w:rsidRPr="007F4E66" w:rsidDel="00C53670">
          <w:rPr>
            <w:rPrChange w:id="130" w:author="Author">
              <w:rPr>
                <w:color w:val="333333"/>
                <w:lang w:val="en"/>
              </w:rPr>
            </w:rPrChange>
          </w:rPr>
          <w:delText xml:space="preserve">terminals to </w:delText>
        </w:r>
        <w:r w:rsidRPr="007F4E66" w:rsidDel="0047457E">
          <w:rPr>
            <w:rPrChange w:id="131" w:author="Author">
              <w:rPr>
                <w:color w:val="333333"/>
                <w:lang w:val="en"/>
              </w:rPr>
            </w:rPrChange>
          </w:rPr>
          <w:delText>o</w:delText>
        </w:r>
      </w:del>
      <w:ins w:id="132" w:author="Author">
        <w:r w:rsidR="0047457E">
          <w:t>o</w:t>
        </w:r>
      </w:ins>
      <w:r w:rsidRPr="007F4E66">
        <w:rPr>
          <w:rPrChange w:id="133" w:author="Author">
            <w:rPr>
              <w:color w:val="333333"/>
              <w:lang w:val="en"/>
            </w:rPr>
          </w:rPrChange>
        </w:rPr>
        <w:t>ne or more</w:t>
      </w:r>
      <w:del w:id="134" w:author="Author">
        <w:r w:rsidRPr="007F4E66" w:rsidDel="00272F7B">
          <w:rPr>
            <w:rPrChange w:id="135" w:author="Author">
              <w:rPr>
                <w:color w:val="333333"/>
                <w:lang w:val="en"/>
              </w:rPr>
            </w:rPrChange>
          </w:rPr>
          <w:delText xml:space="preserve"> than one</w:delText>
        </w:r>
      </w:del>
      <w:r w:rsidRPr="007F4E66">
        <w:rPr>
          <w:rPrChange w:id="136" w:author="Author">
            <w:rPr>
              <w:color w:val="333333"/>
              <w:lang w:val="en"/>
            </w:rPr>
          </w:rPrChange>
        </w:rPr>
        <w:t xml:space="preserve"> </w:t>
      </w:r>
      <w:del w:id="137" w:author="Author">
        <w:r w:rsidRPr="007F4E66" w:rsidDel="00C53670">
          <w:rPr>
            <w:rPrChange w:id="138" w:author="Author">
              <w:rPr>
                <w:color w:val="333333"/>
                <w:lang w:val="en"/>
              </w:rPr>
            </w:rPrChange>
          </w:rPr>
          <w:delText xml:space="preserve">buffer </w:delText>
        </w:r>
      </w:del>
      <w:r w:rsidRPr="007F4E66">
        <w:rPr>
          <w:rPrChange w:id="139" w:author="Author">
            <w:rPr>
              <w:color w:val="333333"/>
              <w:lang w:val="en"/>
            </w:rPr>
          </w:rPrChange>
        </w:rPr>
        <w:t xml:space="preserve">I/O </w:t>
      </w:r>
      <w:del w:id="140" w:author="Author">
        <w:r w:rsidRPr="007F4E66" w:rsidDel="00C53670">
          <w:rPr>
            <w:rPrChange w:id="141" w:author="Author">
              <w:rPr>
                <w:color w:val="333333"/>
                <w:lang w:val="en"/>
              </w:rPr>
            </w:rPrChange>
          </w:rPr>
          <w:delText>terminals</w:delText>
        </w:r>
      </w:del>
      <w:ins w:id="142" w:author="Author">
        <w:r w:rsidR="00C53670" w:rsidRPr="007F4E66">
          <w:rPr>
            <w:rPrChange w:id="143" w:author="Author">
              <w:rPr>
                <w:color w:val="333333"/>
                <w:lang w:val="en"/>
              </w:rPr>
            </w:rPrChange>
          </w:rPr>
          <w:t>signal models</w:t>
        </w:r>
      </w:ins>
      <w:del w:id="144" w:author="Author">
        <w:r w:rsidRPr="007F4E66" w:rsidDel="0047457E">
          <w:rPr>
            <w:rPrChange w:id="145" w:author="Author">
              <w:rPr>
                <w:color w:val="333333"/>
                <w:lang w:val="en"/>
              </w:rPr>
            </w:rPrChange>
          </w:rPr>
          <w:delText>.</w:delText>
        </w:r>
      </w:del>
    </w:p>
    <w:p w14:paraId="3E13BBF5" w14:textId="3B773EB3" w:rsidR="003B03AD" w:rsidRPr="007F4E66" w:rsidRDefault="003B03AD" w:rsidP="007F4E66">
      <w:pPr>
        <w:pStyle w:val="KeywordDescriptions"/>
        <w:numPr>
          <w:ilvl w:val="0"/>
          <w:numId w:val="33"/>
        </w:numPr>
        <w:rPr>
          <w:rPrChange w:id="146" w:author="Author">
            <w:rPr>
              <w:color w:val="333333"/>
              <w:lang w:val="en"/>
            </w:rPr>
          </w:rPrChange>
        </w:rPr>
        <w:pPrChange w:id="147" w:author="Author">
          <w:pPr>
            <w:pStyle w:val="KeywordDescriptions"/>
            <w:adjustRightInd w:val="0"/>
            <w:snapToGrid w:val="0"/>
            <w:spacing w:after="0"/>
          </w:pPr>
        </w:pPrChange>
      </w:pPr>
      <w:del w:id="148" w:author="Author">
        <w:r w:rsidRPr="007F4E66" w:rsidDel="0047457E">
          <w:rPr>
            <w:rPrChange w:id="149" w:author="Author">
              <w:rPr>
                <w:color w:val="333333"/>
                <w:lang w:val="en"/>
              </w:rPr>
            </w:rPrChange>
          </w:rPr>
          <w:delText>A</w:delText>
        </w:r>
        <w:r w:rsidR="00E740BB" w:rsidRPr="007F4E66" w:rsidDel="0047457E">
          <w:rPr>
            <w:rPrChange w:id="150" w:author="Author">
              <w:rPr>
                <w:color w:val="333333"/>
                <w:lang w:val="en"/>
              </w:rPr>
            </w:rPrChange>
          </w:rPr>
          <w:delText>n Interconnect</w:delText>
        </w:r>
        <w:r w:rsidRPr="007F4E66" w:rsidDel="0047457E">
          <w:rPr>
            <w:rPrChange w:id="151" w:author="Author">
              <w:rPr>
                <w:color w:val="333333"/>
                <w:lang w:val="en"/>
              </w:rPr>
            </w:rPrChange>
          </w:rPr>
          <w:delText xml:space="preserve"> </w:delText>
        </w:r>
        <w:r w:rsidR="00E740BB" w:rsidRPr="007F4E66" w:rsidDel="0047457E">
          <w:rPr>
            <w:rPrChange w:id="152" w:author="Author">
              <w:rPr>
                <w:color w:val="333333"/>
                <w:lang w:val="en"/>
              </w:rPr>
            </w:rPrChange>
          </w:rPr>
          <w:delText xml:space="preserve">Model </w:delText>
        </w:r>
        <w:r w:rsidRPr="007F4E66" w:rsidDel="0047457E">
          <w:rPr>
            <w:rPrChange w:id="153" w:author="Author">
              <w:rPr>
                <w:color w:val="333333"/>
                <w:lang w:val="en"/>
              </w:rPr>
            </w:rPrChange>
          </w:rPr>
          <w:delText>may contain terminals to b</w:delText>
        </w:r>
      </w:del>
      <w:ins w:id="154" w:author="Author">
        <w:r w:rsidR="0047457E">
          <w:t>b</w:t>
        </w:r>
      </w:ins>
      <w:r w:rsidRPr="007F4E66">
        <w:rPr>
          <w:rPrChange w:id="155" w:author="Author">
            <w:rPr>
              <w:color w:val="333333"/>
              <w:lang w:val="en"/>
            </w:rPr>
          </w:rPrChange>
        </w:rPr>
        <w:t xml:space="preserve">oth </w:t>
      </w:r>
      <w:del w:id="156" w:author="Author">
        <w:r w:rsidRPr="007F4E66" w:rsidDel="0047457E">
          <w:rPr>
            <w:rPrChange w:id="157" w:author="Author">
              <w:rPr>
                <w:color w:val="333333"/>
                <w:lang w:val="en"/>
              </w:rPr>
            </w:rPrChange>
          </w:rPr>
          <w:delText xml:space="preserve">I/O buffer </w:delText>
        </w:r>
      </w:del>
      <w:r w:rsidRPr="007F4E66">
        <w:rPr>
          <w:rPrChange w:id="158" w:author="Author">
            <w:rPr>
              <w:color w:val="333333"/>
              <w:lang w:val="en"/>
            </w:rPr>
          </w:rPrChange>
        </w:rPr>
        <w:t xml:space="preserve">power rail </w:t>
      </w:r>
      <w:del w:id="159" w:author="Author">
        <w:r w:rsidRPr="007F4E66" w:rsidDel="0047457E">
          <w:rPr>
            <w:rPrChange w:id="160" w:author="Author">
              <w:rPr>
                <w:color w:val="333333"/>
                <w:lang w:val="en"/>
              </w:rPr>
            </w:rPrChange>
          </w:rPr>
          <w:delText xml:space="preserve">terminals </w:delText>
        </w:r>
      </w:del>
      <w:ins w:id="161" w:author="Author">
        <w:r w:rsidR="0047457E" w:rsidRPr="007F4E66">
          <w:rPr>
            <w:rPrChange w:id="162" w:author="Author">
              <w:rPr>
                <w:color w:val="333333"/>
                <w:lang w:val="en"/>
              </w:rPr>
            </w:rPrChange>
          </w:rPr>
          <w:t>models</w:t>
        </w:r>
        <w:r w:rsidR="0047457E" w:rsidRPr="007F4E66">
          <w:rPr>
            <w:rPrChange w:id="163" w:author="Author">
              <w:rPr>
                <w:color w:val="333333"/>
                <w:lang w:val="en"/>
              </w:rPr>
            </w:rPrChange>
          </w:rPr>
          <w:t xml:space="preserve"> </w:t>
        </w:r>
      </w:ins>
      <w:r w:rsidRPr="007F4E66">
        <w:rPr>
          <w:rPrChange w:id="164" w:author="Author">
            <w:rPr>
              <w:color w:val="333333"/>
              <w:lang w:val="en"/>
            </w:rPr>
          </w:rPrChange>
        </w:rPr>
        <w:t>and one or more</w:t>
      </w:r>
      <w:del w:id="165" w:author="Author">
        <w:r w:rsidRPr="007F4E66" w:rsidDel="00272F7B">
          <w:rPr>
            <w:rPrChange w:id="166" w:author="Author">
              <w:rPr>
                <w:color w:val="333333"/>
                <w:lang w:val="en"/>
              </w:rPr>
            </w:rPrChange>
          </w:rPr>
          <w:delText xml:space="preserve"> than one</w:delText>
        </w:r>
      </w:del>
      <w:r w:rsidRPr="007F4E66">
        <w:rPr>
          <w:rPrChange w:id="167" w:author="Author">
            <w:rPr>
              <w:color w:val="333333"/>
              <w:lang w:val="en"/>
            </w:rPr>
          </w:rPrChange>
        </w:rPr>
        <w:t xml:space="preserve"> </w:t>
      </w:r>
      <w:del w:id="168" w:author="Author">
        <w:r w:rsidRPr="007F4E66" w:rsidDel="0047457E">
          <w:rPr>
            <w:rPrChange w:id="169" w:author="Author">
              <w:rPr>
                <w:color w:val="333333"/>
                <w:lang w:val="en"/>
              </w:rPr>
            </w:rPrChange>
          </w:rPr>
          <w:delText xml:space="preserve">buffer </w:delText>
        </w:r>
      </w:del>
      <w:r w:rsidRPr="007F4E66">
        <w:rPr>
          <w:rPrChange w:id="170" w:author="Author">
            <w:rPr>
              <w:color w:val="333333"/>
              <w:lang w:val="en"/>
            </w:rPr>
          </w:rPrChange>
        </w:rPr>
        <w:t xml:space="preserve">I/O </w:t>
      </w:r>
      <w:del w:id="171" w:author="Author">
        <w:r w:rsidRPr="007F4E66" w:rsidDel="0047457E">
          <w:rPr>
            <w:rPrChange w:id="172" w:author="Author">
              <w:rPr>
                <w:color w:val="333333"/>
                <w:lang w:val="en"/>
              </w:rPr>
            </w:rPrChange>
          </w:rPr>
          <w:delText>terminals</w:delText>
        </w:r>
      </w:del>
      <w:ins w:id="173" w:author="Author">
        <w:r w:rsidR="0047457E" w:rsidRPr="007F4E66">
          <w:rPr>
            <w:rPrChange w:id="174" w:author="Author">
              <w:rPr>
                <w:color w:val="333333"/>
                <w:lang w:val="en"/>
              </w:rPr>
            </w:rPrChange>
          </w:rPr>
          <w:t>signal models</w:t>
        </w:r>
      </w:ins>
      <w:del w:id="175" w:author="Author">
        <w:r w:rsidRPr="007F4E66" w:rsidDel="0047457E">
          <w:rPr>
            <w:rPrChange w:id="176" w:author="Author">
              <w:rPr>
                <w:color w:val="333333"/>
                <w:lang w:val="en"/>
              </w:rPr>
            </w:rPrChange>
          </w:rPr>
          <w:delText>.</w:delText>
        </w:r>
      </w:del>
    </w:p>
    <w:p w14:paraId="161E79B4" w14:textId="77777777" w:rsidR="003B03AD" w:rsidRDefault="003B03AD" w:rsidP="003B03AD">
      <w:pPr>
        <w:pStyle w:val="KeywordDescriptions"/>
        <w:adjustRightInd w:val="0"/>
        <w:snapToGrid w:val="0"/>
        <w:spacing w:after="0"/>
        <w:rPr>
          <w:color w:val="333333"/>
          <w:lang w:val="en"/>
        </w:rPr>
      </w:pPr>
    </w:p>
    <w:p w14:paraId="2A2F9DBF" w14:textId="77777777"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del w:id="177" w:author="Author">
        <w:r w:rsidDel="00272F7B">
          <w:rPr>
            <w:color w:val="333333"/>
            <w:lang w:val="en"/>
          </w:rPr>
          <w:delText>passes current</w:delText>
        </w:r>
      </w:del>
      <w:ins w:id="178" w:author="Author">
        <w:r w:rsidR="00272F7B">
          <w:rPr>
            <w:color w:val="333333"/>
            <w:lang w:val="en"/>
          </w:rPr>
          <w:t>is connected</w:t>
        </w:r>
      </w:ins>
      <w:r>
        <w:rPr>
          <w:color w:val="333333"/>
          <w:lang w:val="en"/>
        </w:rPr>
        <w:t xml:space="preserve"> to </w:t>
      </w:r>
      <w:del w:id="179" w:author="Author">
        <w:r w:rsidDel="003472FD">
          <w:rPr>
            <w:color w:val="333333"/>
            <w:lang w:val="en"/>
          </w:rPr>
          <w:delText xml:space="preserve">the </w:delText>
        </w:r>
      </w:del>
      <w:ins w:id="180" w:author="Author">
        <w:r w:rsidR="003472FD">
          <w:rPr>
            <w:color w:val="333333"/>
            <w:lang w:val="en"/>
          </w:rPr>
          <w:t xml:space="preserve">a </w:t>
        </w:r>
      </w:ins>
      <w:del w:id="181" w:author="Author">
        <w:r w:rsidDel="003472FD">
          <w:rPr>
            <w:color w:val="333333"/>
            <w:lang w:val="en"/>
          </w:rPr>
          <w:delText xml:space="preserve">simulation </w:delText>
        </w:r>
      </w:del>
      <w:r>
        <w:rPr>
          <w:color w:val="333333"/>
          <w:lang w:val="en"/>
        </w:rPr>
        <w:t xml:space="preserve">node </w:t>
      </w:r>
      <w:del w:id="182" w:author="Author">
        <w:r w:rsidDel="003472FD">
          <w:rPr>
            <w:color w:val="333333"/>
            <w:lang w:val="en"/>
          </w:rPr>
          <w:delText xml:space="preserve">it is connected to </w:delText>
        </w:r>
      </w:del>
      <w:r>
        <w:rPr>
          <w:color w:val="333333"/>
          <w:lang w:val="en"/>
        </w:rPr>
        <w:t xml:space="preserve">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del w:id="183" w:author="Author">
        <w:r w:rsidDel="003472FD">
          <w:rPr>
            <w:color w:val="333333"/>
            <w:lang w:val="en"/>
          </w:rPr>
          <w:delText xml:space="preserve">voltages of the </w:delText>
        </w:r>
      </w:del>
      <w:ins w:id="184" w:author="Author">
        <w:r w:rsidR="003472FD">
          <w:rPr>
            <w:color w:val="333333"/>
            <w:lang w:val="en"/>
          </w:rPr>
          <w:t xml:space="preserve">local </w:t>
        </w:r>
      </w:ins>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7C2599EE" w14:textId="77777777" w:rsidR="00244E1D" w:rsidRPr="00746948" w:rsidRDefault="00D01451" w:rsidP="00244E1D">
      <w:pPr>
        <w:pStyle w:val="Default"/>
        <w:ind w:left="720"/>
        <w:rPr>
          <w:iCs/>
          <w:color w:val="auto"/>
        </w:rPr>
      </w:pPr>
      <w:r w:rsidRPr="00746948">
        <w:rPr>
          <w:iCs/>
          <w:color w:val="auto"/>
        </w:rPr>
        <w:t>Unused_</w:t>
      </w:r>
      <w:r w:rsidR="00CB5C5D" w:rsidRPr="00746948">
        <w:rPr>
          <w:iCs/>
          <w:color w:val="auto"/>
        </w:rPr>
        <w:t>port</w:t>
      </w:r>
      <w:r w:rsidR="00244E1D" w:rsidRPr="00746948">
        <w:rPr>
          <w:iCs/>
          <w:color w:val="auto"/>
        </w:rPr>
        <w:t>_</w:t>
      </w:r>
      <w:r w:rsidR="00E5441E" w:rsidRPr="00746948">
        <w:rPr>
          <w:iCs/>
          <w:color w:val="auto"/>
        </w:rPr>
        <w:t xml:space="preserve">termination </w:t>
      </w:r>
      <w:r w:rsidR="002328CF" w:rsidRPr="00746948">
        <w:rPr>
          <w:iCs/>
          <w:color w:val="auto"/>
        </w:rPr>
        <w:t>= &lt;value&gt;</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137D4E94" w14:textId="77777777" w:rsidR="0025165D" w:rsidRDefault="00F045FE" w:rsidP="00F045FE">
      <w:pPr>
        <w:pStyle w:val="Default"/>
        <w:ind w:left="720"/>
      </w:pPr>
      <w:r w:rsidRPr="00277B0B">
        <w:t>File_TS</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w:t>
      </w:r>
      <w:proofErr w:type="gramStart"/>
      <w:r w:rsidRPr="00746948">
        <w:rPr>
          <w:iCs/>
          <w:color w:val="auto"/>
        </w:rPr>
        <w:t>/[</w:t>
      </w:r>
      <w:proofErr w:type="gramEnd"/>
      <w:r w:rsidRPr="00746948">
        <w:rPr>
          <w:iCs/>
          <w:color w:val="auto"/>
        </w:rPr>
        <w:t>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D6B3D8A" w14:textId="77777777" w:rsidR="004706E3" w:rsidRPr="00746948" w:rsidRDefault="004706E3" w:rsidP="00244E1D">
      <w:pPr>
        <w:pStyle w:val="Default"/>
        <w:rPr>
          <w:iCs/>
          <w:color w:val="auto"/>
        </w:rPr>
      </w:pPr>
    </w:p>
    <w:p w14:paraId="66248536" w14:textId="77777777" w:rsidR="00244E1D" w:rsidRPr="00F36374" w:rsidRDefault="00D01451" w:rsidP="00194D00">
      <w:pPr>
        <w:pStyle w:val="KeywordDescriptions"/>
        <w:keepNext/>
        <w:rPr>
          <w:iCs/>
          <w:sz w:val="23"/>
          <w:szCs w:val="23"/>
        </w:rPr>
      </w:pPr>
      <w:r>
        <w:rPr>
          <w:rStyle w:val="KeywordNameTOCChar"/>
          <w:b w:val="0"/>
        </w:rPr>
        <w:lastRenderedPageBreak/>
        <w:t>Unused_</w:t>
      </w:r>
      <w:r w:rsidR="00CB5C5D">
        <w:rPr>
          <w:rStyle w:val="KeywordNameTOCChar"/>
          <w:b w:val="0"/>
        </w:rPr>
        <w:t>port</w:t>
      </w:r>
      <w:r w:rsidR="009E373E">
        <w:rPr>
          <w:iCs/>
          <w:sz w:val="23"/>
          <w:szCs w:val="23"/>
        </w:rPr>
        <w:t>_termination</w:t>
      </w:r>
      <w:r w:rsidR="00244E1D" w:rsidRPr="00F36374">
        <w:rPr>
          <w:iCs/>
          <w:sz w:val="23"/>
          <w:szCs w:val="23"/>
        </w:rPr>
        <w:t xml:space="preserve"> rules:</w:t>
      </w:r>
    </w:p>
    <w:p w14:paraId="22175DA8" w14:textId="413F4DF1" w:rsidR="00244E1D" w:rsidRPr="00746948" w:rsidRDefault="00244E1D" w:rsidP="00244E1D">
      <w:pPr>
        <w:pStyle w:val="Default"/>
        <w:ind w:left="720"/>
        <w:rPr>
          <w:color w:val="auto"/>
        </w:rPr>
      </w:pPr>
      <w:r w:rsidRPr="00746948">
        <w:rPr>
          <w:iCs/>
          <w:color w:val="auto"/>
        </w:rPr>
        <w:t xml:space="preserve">This </w:t>
      </w:r>
      <w:r w:rsidR="001C5615" w:rsidRPr="00746948">
        <w:rPr>
          <w:iCs/>
          <w:color w:val="auto"/>
        </w:rPr>
        <w:t xml:space="preserve">optional </w:t>
      </w:r>
      <w:r w:rsidRPr="00746948">
        <w:rPr>
          <w:iCs/>
          <w:color w:val="auto"/>
        </w:rPr>
        <w:t xml:space="preserve">subparameter </w:t>
      </w:r>
      <w:r w:rsidRPr="00746948">
        <w:rPr>
          <w:color w:val="auto"/>
        </w:rPr>
        <w:t xml:space="preserve">defines the termination that is to be applied </w:t>
      </w:r>
      <w:r w:rsidR="00B464DC" w:rsidRPr="00746948">
        <w:rPr>
          <w:color w:val="auto"/>
        </w:rPr>
        <w:t xml:space="preserve">by the EDA tool during simulation </w:t>
      </w:r>
      <w:r w:rsidRPr="00746948">
        <w:rPr>
          <w:color w:val="auto"/>
        </w:rPr>
        <w:t xml:space="preserve">to the </w:t>
      </w:r>
      <w:r w:rsidR="004F24B5">
        <w:rPr>
          <w:color w:val="auto"/>
        </w:rPr>
        <w:t>t</w:t>
      </w:r>
      <w:r w:rsidR="004F24B5" w:rsidRPr="00746948">
        <w:rPr>
          <w:color w:val="auto"/>
        </w:rPr>
        <w:t xml:space="preserve">erminals </w:t>
      </w:r>
      <w:r w:rsidRPr="00746948">
        <w:rPr>
          <w:color w:val="auto"/>
        </w:rPr>
        <w:t>of a</w:t>
      </w:r>
      <w:r w:rsidR="00B464DC" w:rsidRPr="00746948">
        <w:rPr>
          <w:color w:val="auto"/>
        </w:rPr>
        <w:t>ny IBIS-ISS</w:t>
      </w:r>
      <w:r w:rsidRPr="00746948">
        <w:rPr>
          <w:color w:val="auto"/>
        </w:rPr>
        <w:t xml:space="preserve"> </w:t>
      </w:r>
      <w:r w:rsidR="00B464DC" w:rsidRPr="00746948">
        <w:rPr>
          <w:color w:val="auto"/>
        </w:rPr>
        <w:t xml:space="preserve">subcircuit </w:t>
      </w:r>
      <w:r w:rsidRPr="00746948">
        <w:rPr>
          <w:color w:val="auto"/>
        </w:rPr>
        <w:t xml:space="preserve">or Touchstone </w:t>
      </w:r>
      <w:r w:rsidR="00B464DC" w:rsidRPr="00746948">
        <w:rPr>
          <w:color w:val="auto"/>
        </w:rPr>
        <w:t xml:space="preserve">network </w:t>
      </w:r>
      <w:r w:rsidRPr="00746948">
        <w:rPr>
          <w:color w:val="auto"/>
        </w:rPr>
        <w:t xml:space="preserve">that </w:t>
      </w:r>
      <w:r w:rsidR="007F7915" w:rsidRPr="00746948">
        <w:rPr>
          <w:color w:val="auto"/>
        </w:rPr>
        <w:t xml:space="preserve">is </w:t>
      </w:r>
      <w:r w:rsidRPr="00746948">
        <w:rPr>
          <w:color w:val="auto"/>
        </w:rPr>
        <w:t xml:space="preserve">not being used in </w:t>
      </w:r>
      <w:r w:rsidR="00B464DC" w:rsidRPr="00746948">
        <w:rPr>
          <w:color w:val="auto"/>
        </w:rPr>
        <w:t xml:space="preserve">the </w:t>
      </w:r>
      <w:r w:rsidRPr="00746948">
        <w:rPr>
          <w:color w:val="auto"/>
        </w:rPr>
        <w:t>[Interconnect Model]</w:t>
      </w:r>
      <w:proofErr w:type="gramStart"/>
      <w:r w:rsidRPr="00746948">
        <w:rPr>
          <w:color w:val="auto"/>
        </w:rPr>
        <w:t>/[</w:t>
      </w:r>
      <w:proofErr w:type="gramEnd"/>
      <w:r w:rsidRPr="00746948">
        <w:rPr>
          <w:color w:val="auto"/>
        </w:rPr>
        <w:t xml:space="preserve">End Interconnect Model] group.  The subparameter name </w:t>
      </w:r>
      <w:r w:rsidR="00107AF3" w:rsidRPr="00746948">
        <w:rPr>
          <w:color w:val="auto"/>
        </w:rPr>
        <w:t>shall be</w:t>
      </w:r>
      <w:r w:rsidRPr="00746948">
        <w:rPr>
          <w:color w:val="auto"/>
        </w:rPr>
        <w:t xml:space="preserve"> followed by a single </w:t>
      </w:r>
      <w:del w:id="185" w:author="Author">
        <w:r w:rsidRPr="00746948" w:rsidDel="00776D07">
          <w:rPr>
            <w:color w:val="auto"/>
          </w:rPr>
          <w:delText xml:space="preserve">integer </w:delText>
        </w:r>
      </w:del>
      <w:ins w:id="186" w:author="Author">
        <w:r w:rsidR="00776D07">
          <w:rPr>
            <w:color w:val="auto"/>
          </w:rPr>
          <w:t>numeric</w:t>
        </w:r>
        <w:r w:rsidR="00776D07" w:rsidRPr="00746948">
          <w:rPr>
            <w:color w:val="auto"/>
          </w:rPr>
          <w:t xml:space="preserve"> </w:t>
        </w:r>
      </w:ins>
      <w:r w:rsidRPr="00746948">
        <w:rPr>
          <w:color w:val="auto"/>
        </w:rPr>
        <w:t>argument greater than zero on the same line</w:t>
      </w:r>
      <w:r w:rsidR="00107AF3" w:rsidRPr="00746948">
        <w:rPr>
          <w:color w:val="auto"/>
        </w:rPr>
        <w:t xml:space="preserve">.  The argument shall be </w:t>
      </w:r>
      <w:r w:rsidRPr="00746948">
        <w:rPr>
          <w:color w:val="auto"/>
        </w:rPr>
        <w:t xml:space="preserve">separated from the subparameter name by </w:t>
      </w:r>
      <w:r w:rsidR="001C5615" w:rsidRPr="00746948">
        <w:rPr>
          <w:color w:val="auto"/>
        </w:rPr>
        <w:t>the “=” character</w:t>
      </w:r>
      <w:r w:rsidR="00107AF3" w:rsidRPr="00746948">
        <w:rPr>
          <w:color w:val="auto"/>
        </w:rPr>
        <w:t>.</w:t>
      </w:r>
      <w:r w:rsidR="001C5615" w:rsidRPr="00746948">
        <w:rPr>
          <w:color w:val="auto"/>
        </w:rPr>
        <w:t xml:space="preserve"> </w:t>
      </w:r>
      <w:r w:rsidR="00107AF3" w:rsidRPr="00746948">
        <w:rPr>
          <w:color w:val="auto"/>
        </w:rPr>
        <w:t>The subparameter name, “=” character, and argument may optionally be separated by</w:t>
      </w:r>
      <w:r w:rsidR="001C5615" w:rsidRPr="00746948">
        <w:rPr>
          <w:color w:val="auto"/>
        </w:rPr>
        <w:t xml:space="preserve"> </w:t>
      </w:r>
      <w:r w:rsidRPr="00746948">
        <w:rPr>
          <w:color w:val="auto"/>
        </w:rPr>
        <w:t>whitespace.</w:t>
      </w:r>
      <w:r w:rsidR="00107AF3" w:rsidRPr="00746948">
        <w:rPr>
          <w:color w:val="auto"/>
        </w:rPr>
        <w:t xml:space="preserve">  </w:t>
      </w:r>
    </w:p>
    <w:p w14:paraId="7570C53A" w14:textId="77777777" w:rsidR="00434F9B" w:rsidRPr="00746948" w:rsidRDefault="00434F9B" w:rsidP="00244E1D">
      <w:pPr>
        <w:pStyle w:val="Default"/>
        <w:ind w:left="720"/>
        <w:rPr>
          <w:iCs/>
          <w:color w:val="auto"/>
        </w:rPr>
      </w:pPr>
    </w:p>
    <w:p w14:paraId="024B420D" w14:textId="59F41EAF" w:rsidR="00244E1D" w:rsidRPr="00746948" w:rsidRDefault="00244E1D" w:rsidP="00244E1D">
      <w:pPr>
        <w:pStyle w:val="Default"/>
        <w:ind w:left="720"/>
        <w:rPr>
          <w:iCs/>
          <w:color w:val="auto"/>
        </w:rPr>
      </w:pPr>
      <w:r w:rsidRPr="00746948">
        <w:rPr>
          <w:iCs/>
          <w:color w:val="auto"/>
        </w:rPr>
        <w:t xml:space="preserve">If this subparameter is present, the EDA </w:t>
      </w:r>
      <w:r w:rsidR="00D22D25" w:rsidRPr="00746948">
        <w:rPr>
          <w:iCs/>
          <w:color w:val="auto"/>
        </w:rPr>
        <w:t xml:space="preserve">tool </w:t>
      </w:r>
      <w:r w:rsidRPr="00746948">
        <w:rPr>
          <w:iCs/>
          <w:color w:val="auto"/>
        </w:rPr>
        <w:t xml:space="preserve">should connect the unused </w:t>
      </w:r>
      <w:r w:rsidR="004F24B5">
        <w:rPr>
          <w:iCs/>
          <w:color w:val="auto"/>
        </w:rPr>
        <w:t>t</w:t>
      </w:r>
      <w:r w:rsidR="004F24B5" w:rsidRPr="00746948">
        <w:rPr>
          <w:iCs/>
          <w:color w:val="auto"/>
        </w:rPr>
        <w:t xml:space="preserve">erminals </w:t>
      </w:r>
      <w:r w:rsidRPr="00746948">
        <w:rPr>
          <w:iCs/>
          <w:color w:val="auto"/>
        </w:rPr>
        <w:t xml:space="preserve">to </w:t>
      </w:r>
      <w:del w:id="187" w:author="Author">
        <w:r w:rsidRPr="00746948" w:rsidDel="001607E2">
          <w:rPr>
            <w:iCs/>
            <w:color w:val="auto"/>
          </w:rPr>
          <w:delText xml:space="preserve">GND </w:delText>
        </w:r>
      </w:del>
      <w:commentRangeStart w:id="188"/>
      <w:ins w:id="189" w:author="Author">
        <w:r w:rsidR="001607E2">
          <w:rPr>
            <w:iCs/>
            <w:color w:val="auto"/>
          </w:rPr>
          <w:t>a reference terminal</w:t>
        </w:r>
        <w:commentRangeEnd w:id="188"/>
        <w:r w:rsidR="00A31B09">
          <w:rPr>
            <w:rStyle w:val="CommentReference"/>
            <w:color w:val="auto"/>
            <w:lang w:eastAsia="zh-CN"/>
          </w:rPr>
          <w:commentReference w:id="188"/>
        </w:r>
        <w:r w:rsidR="001607E2" w:rsidRPr="00746948">
          <w:rPr>
            <w:iCs/>
            <w:color w:val="auto"/>
          </w:rPr>
          <w:t xml:space="preserve"> </w:t>
        </w:r>
      </w:ins>
      <w:r w:rsidRPr="00746948">
        <w:rPr>
          <w:iCs/>
          <w:color w:val="auto"/>
        </w:rPr>
        <w:t>through a resistor</w:t>
      </w:r>
      <w:r w:rsidRPr="00746948">
        <w:rPr>
          <w:b/>
          <w:bCs/>
          <w:color w:val="auto"/>
        </w:rPr>
        <w:t xml:space="preserve"> </w:t>
      </w:r>
      <w:r w:rsidRPr="00746948">
        <w:rPr>
          <w:bCs/>
          <w:color w:val="auto"/>
        </w:rPr>
        <w:t>with</w:t>
      </w:r>
      <w:r w:rsidRPr="00746948">
        <w:rPr>
          <w:iCs/>
          <w:color w:val="auto"/>
        </w:rPr>
        <w:t xml:space="preserve"> the value of resistance in ohms provided in the argument.</w:t>
      </w:r>
    </w:p>
    <w:p w14:paraId="1C31A97E" w14:textId="77777777" w:rsidR="00244E1D" w:rsidRPr="00746948" w:rsidRDefault="00244E1D" w:rsidP="00244E1D">
      <w:pPr>
        <w:pStyle w:val="Default"/>
        <w:ind w:left="720"/>
        <w:rPr>
          <w:iCs/>
          <w:color w:val="auto"/>
        </w:rPr>
      </w:pPr>
      <w:r w:rsidRPr="00746948">
        <w:rPr>
          <w:iCs/>
          <w:color w:val="auto"/>
        </w:rPr>
        <w:t xml:space="preserve"> </w:t>
      </w:r>
    </w:p>
    <w:p w14:paraId="3840062A" w14:textId="77777777" w:rsidR="00244E1D" w:rsidRPr="00746948" w:rsidRDefault="00244E1D" w:rsidP="00244E1D">
      <w:pPr>
        <w:pStyle w:val="Default"/>
        <w:ind w:left="720"/>
        <w:rPr>
          <w:iCs/>
          <w:color w:val="auto"/>
        </w:rPr>
      </w:pPr>
      <w:r w:rsidRPr="00746948">
        <w:rPr>
          <w:iCs/>
          <w:color w:val="auto"/>
        </w:rPr>
        <w:t xml:space="preserve">If this parameter is not defined, </w:t>
      </w:r>
      <w:r w:rsidR="00F509D9" w:rsidRPr="00746948">
        <w:rPr>
          <w:iCs/>
          <w:color w:val="auto"/>
        </w:rPr>
        <w:t>the EDA tool may connect terminals to terminations as needed to prevent numerical instability in simulation (EDA tools are recommended to alert users when this occurs and document the termination value used).</w:t>
      </w:r>
      <w:r w:rsidR="00394D0B">
        <w:rPr>
          <w:iCs/>
          <w:color w:val="auto"/>
        </w:rPr>
        <w:t xml:space="preserve">  Note that the terminals remain technically open, and terminations connected by the EDA tool are intended to approximate open-circuit conditions.</w:t>
      </w:r>
      <w:r w:rsidRPr="00746948">
        <w:rPr>
          <w:iCs/>
          <w:color w:val="auto"/>
        </w:rPr>
        <w:t xml:space="preserve">  </w:t>
      </w:r>
    </w:p>
    <w:p w14:paraId="0B395D5E" w14:textId="77777777" w:rsidR="00244E1D" w:rsidRPr="00746948" w:rsidRDefault="00244E1D" w:rsidP="00244E1D">
      <w:pPr>
        <w:pStyle w:val="Default"/>
        <w:ind w:left="720"/>
        <w:rPr>
          <w:iCs/>
          <w:color w:val="auto"/>
        </w:rPr>
      </w:pPr>
    </w:p>
    <w:p w14:paraId="32BF860A" w14:textId="77777777" w:rsidR="00244E1D" w:rsidRPr="00746948" w:rsidRDefault="00244E1D" w:rsidP="00194D00">
      <w:pPr>
        <w:pStyle w:val="Default"/>
        <w:ind w:left="720"/>
        <w:rPr>
          <w:i/>
          <w:iCs/>
          <w:color w:val="auto"/>
        </w:rPr>
      </w:pPr>
      <w:r w:rsidRPr="00746948">
        <w:rPr>
          <w:color w:val="auto"/>
        </w:rPr>
        <w:t xml:space="preserve">Only one </w:t>
      </w:r>
      <w:r w:rsidR="00D01451" w:rsidRPr="00746948">
        <w:rPr>
          <w:color w:val="auto"/>
        </w:rPr>
        <w:t>Unused_</w:t>
      </w:r>
      <w:r w:rsidR="00CB5C5D" w:rsidRPr="00746948">
        <w:rPr>
          <w:color w:val="auto"/>
        </w:rPr>
        <w:t>port</w:t>
      </w:r>
      <w:r w:rsidR="009E373E" w:rsidRPr="00746948">
        <w:rPr>
          <w:color w:val="auto"/>
        </w:rPr>
        <w:t>_termination</w:t>
      </w:r>
      <w:r w:rsidRPr="00746948">
        <w:rPr>
          <w:color w:val="auto"/>
        </w:rPr>
        <w:t xml:space="preserve"> subparameter may appear for a given </w:t>
      </w:r>
      <w:r w:rsidRPr="00746948">
        <w:rPr>
          <w:iCs/>
          <w:color w:val="auto"/>
        </w:rPr>
        <w:t>[Interconnect Model] keyword.</w:t>
      </w:r>
    </w:p>
    <w:p w14:paraId="7885EB85" w14:textId="149F41BD" w:rsidR="00244E1D" w:rsidRDefault="00244E1D" w:rsidP="00746948">
      <w:pPr>
        <w:pStyle w:val="PlainText"/>
        <w:rPr>
          <w:ins w:id="190" w:author="Author"/>
          <w:rFonts w:ascii="Times New Roman" w:hAnsi="Times New Roman" w:cs="Times New Roman"/>
          <w:sz w:val="24"/>
          <w:szCs w:val="24"/>
        </w:rPr>
      </w:pPr>
    </w:p>
    <w:p w14:paraId="44BA4007" w14:textId="229365C2" w:rsidR="007C7EC4" w:rsidRPr="00746948" w:rsidRDefault="007C7EC4" w:rsidP="007C7EC4">
      <w:pPr>
        <w:pStyle w:val="Default"/>
        <w:ind w:left="720"/>
        <w:rPr>
          <w:ins w:id="191" w:author="Author"/>
        </w:rPr>
      </w:pPr>
      <w:ins w:id="192" w:author="Author">
        <w:r>
          <w:rPr>
            <w:i/>
            <w:iCs/>
          </w:rPr>
          <w:t>Example</w:t>
        </w:r>
        <w:r w:rsidRPr="00746948">
          <w:rPr>
            <w:i/>
            <w:iCs/>
          </w:rPr>
          <w:t xml:space="preserve">: </w:t>
        </w:r>
      </w:ins>
    </w:p>
    <w:p w14:paraId="38373465" w14:textId="510DDF65" w:rsidR="007C7EC4" w:rsidRDefault="00C53670" w:rsidP="007C7EC4">
      <w:pPr>
        <w:ind w:left="720"/>
        <w:rPr>
          <w:ins w:id="193" w:author="Author"/>
          <w:rFonts w:ascii="Courier New" w:hAnsi="Courier New" w:cs="Courier New"/>
          <w:sz w:val="20"/>
          <w:szCs w:val="20"/>
        </w:rPr>
      </w:pPr>
      <w:ins w:id="194" w:author="Author">
        <w:r>
          <w:rPr>
            <w:rFonts w:ascii="Courier New" w:hAnsi="Courier New" w:cs="Courier New"/>
            <w:sz w:val="20"/>
            <w:szCs w:val="20"/>
          </w:rPr>
          <w:t>Unused_port_termination = 51.2</w:t>
        </w:r>
      </w:ins>
    </w:p>
    <w:p w14:paraId="157C94F2"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Default="0087208E" w:rsidP="0087208E">
      <w:pPr>
        <w:ind w:left="720"/>
      </w:pPr>
      <w:r>
        <w:t>The numerical value rules follow the scaling conventions in Section 3</w:t>
      </w:r>
      <w:r w:rsidR="00DA6636" w:rsidRPr="002C4904">
        <w:rPr>
          <w:color w:val="FF0000"/>
        </w:rPr>
        <w:t>.2</w:t>
      </w:r>
      <w:r w:rsidRPr="002C4904">
        <w:rPr>
          <w:color w:val="FF0000"/>
        </w:rPr>
        <w:t xml:space="preserve">, </w:t>
      </w:r>
      <w:r w:rsidR="0093455F" w:rsidRPr="002C4904">
        <w:rPr>
          <w:color w:val="FF0000"/>
        </w:rPr>
        <w:t>“</w:t>
      </w:r>
      <w:r w:rsidR="00DA6636" w:rsidRPr="002C4904">
        <w:rPr>
          <w:color w:val="FF0000"/>
        </w:rPr>
        <w:t>SYNTAX RULES</w:t>
      </w:r>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lastRenderedPageBreak/>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40D60DBC" w14:textId="77777777" w:rsidR="0087208E" w:rsidRDefault="0087208E" w:rsidP="00194D00">
      <w:pPr>
        <w:pStyle w:val="KeywordDescriptions"/>
        <w:keepNext/>
      </w:pPr>
      <w:r>
        <w:t>File_</w:t>
      </w:r>
      <w:r w:rsidRPr="00194D00">
        <w:rPr>
          <w:rStyle w:val="KeywordNameTOCChar"/>
          <w:b w:val="0"/>
        </w:rPr>
        <w:t>IBIS</w:t>
      </w:r>
      <w:r>
        <w:t>-ISS rules:</w:t>
      </w:r>
    </w:p>
    <w:p w14:paraId="6ED9B146" w14:textId="77777777" w:rsidR="005D5C78" w:rsidRPr="00481D2A" w:rsidRDefault="0087208E" w:rsidP="005D5C78">
      <w:pPr>
        <w:pStyle w:val="Default"/>
        <w:ind w:left="720"/>
      </w:pPr>
      <w:r w:rsidRPr="00746948">
        <w:t>Either File_IBIS-ISS or File_TS is required for a [Interconnect Model]</w:t>
      </w:r>
      <w:proofErr w:type="gramStart"/>
      <w:r w:rsidRPr="00746948">
        <w:t>/[</w:t>
      </w:r>
      <w:proofErr w:type="gramEnd"/>
      <w:r w:rsidRPr="00746948">
        <w:t>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w:t>
      </w:r>
      <w:r w:rsidRPr="002C4904">
        <w:rPr>
          <w:color w:val="FF0000"/>
        </w:rPr>
        <w:t>file_</w:t>
      </w:r>
      <w:r w:rsidR="00C11F26" w:rsidRPr="002C4904">
        <w:rPr>
          <w:color w:val="FF0000"/>
        </w:rPr>
        <w:t>reference</w:t>
      </w:r>
      <w:r w:rsidRPr="002C4904">
        <w:rPr>
          <w:color w:val="FF0000"/>
        </w:rPr>
        <w:t xml:space="preserve"> </w:t>
      </w:r>
      <w:r w:rsidRPr="00481D2A">
        <w:t xml:space="preserve">and circuit_name </w:t>
      </w:r>
      <w:proofErr w:type="gramStart"/>
      <w:r w:rsidRPr="00481D2A">
        <w:t>(.subckt</w:t>
      </w:r>
      <w:proofErr w:type="gramEnd"/>
      <w:r w:rsidRPr="00481D2A">
        <w:t xml:space="preserve"> name) for an IBIS-ISS file.  </w:t>
      </w:r>
      <w:r w:rsidR="005D5C78" w:rsidRPr="00481D2A">
        <w:t>T</w:t>
      </w:r>
      <w:r w:rsidR="005D5C78">
        <w:t>he IBIS-ISS</w:t>
      </w:r>
      <w:r w:rsidR="005D5C78" w:rsidRPr="00481D2A">
        <w:t xml:space="preserve"> file under </w:t>
      </w:r>
      <w:r w:rsidR="005D5C78" w:rsidRPr="002C4904">
        <w:rPr>
          <w:color w:val="FF0000"/>
        </w:rPr>
        <w:t>file_</w:t>
      </w:r>
      <w:r w:rsidR="00C11F26" w:rsidRPr="002C4904">
        <w:rPr>
          <w:color w:val="FF0000"/>
        </w:rPr>
        <w:t>reference</w:t>
      </w:r>
      <w:r w:rsidR="005D5C78" w:rsidRPr="002C4904">
        <w:rPr>
          <w:color w:val="FF0000"/>
        </w:rPr>
        <w:t xml:space="preserve"> </w:t>
      </w:r>
      <w:r w:rsidR="005D5C78" w:rsidRPr="00481D2A">
        <w:t xml:space="preserve">shall be located in the same directory as the </w:t>
      </w:r>
      <w:proofErr w:type="gramStart"/>
      <w:r w:rsidR="005D5C78" w:rsidRPr="00481D2A">
        <w:t>referencing</w:t>
      </w:r>
      <w:r w:rsidR="005D5C78">
        <w:t xml:space="preserve"> </w:t>
      </w:r>
      <w:r w:rsidR="005D5C78" w:rsidRPr="00481D2A">
        <w:t>.ibs</w:t>
      </w:r>
      <w:proofErr w:type="gramEnd"/>
      <w:r w:rsidR="005D5C78" w:rsidRPr="00481D2A">
        <w:t xml:space="preserve"> file or .ims file</w:t>
      </w:r>
      <w:r w:rsidR="005D5C78">
        <w:t xml:space="preserve"> or in a </w:t>
      </w:r>
      <w:r w:rsidR="008B34CE">
        <w:t xml:space="preserve">specified </w:t>
      </w:r>
      <w:r w:rsidR="005D5C78">
        <w:t>directory under the referencing file as determined by the directory path</w:t>
      </w:r>
      <w:r w:rsidR="00622F15">
        <w:t xml:space="preserve"> (i.e., a file reference containing a relative path to a directory below that of the referencing </w:t>
      </w:r>
      <w:r w:rsidR="00C11F26" w:rsidRPr="002C4904">
        <w:rPr>
          <w:color w:val="FF0000"/>
        </w:rPr>
        <w:t xml:space="preserve">.ibs or </w:t>
      </w:r>
      <w:r w:rsidR="0080189A" w:rsidRPr="002C4904">
        <w:rPr>
          <w:color w:val="FF0000"/>
        </w:rPr>
        <w:t>.ims</w:t>
      </w:r>
      <w:r w:rsidR="00622F15" w:rsidRPr="002C4904">
        <w:rPr>
          <w:color w:val="FF0000"/>
        </w:rPr>
        <w:t xml:space="preserve"> </w:t>
      </w:r>
      <w:r w:rsidR="00622F15">
        <w:t>file is permitted)</w:t>
      </w:r>
      <w:r w:rsidR="005D5C78">
        <w:t>.</w:t>
      </w:r>
    </w:p>
    <w:p w14:paraId="3072AB50" w14:textId="77777777" w:rsidR="0087208E" w:rsidRDefault="0087208E" w:rsidP="0087208E">
      <w:pPr>
        <w:pStyle w:val="Default"/>
        <w:ind w:left="720"/>
      </w:pPr>
    </w:p>
    <w:p w14:paraId="3A22F0A8" w14:textId="77777777" w:rsidR="0087208E" w:rsidRPr="00746948" w:rsidRDefault="0087208E" w:rsidP="0087208E">
      <w:pPr>
        <w:pStyle w:val="Default"/>
        <w:ind w:left="720"/>
        <w:rPr>
          <w:szCs w:val="23"/>
        </w:rPr>
      </w:pPr>
      <w:r w:rsidRPr="00746948">
        <w:rPr>
          <w:i/>
          <w:iCs/>
          <w:szCs w:val="23"/>
        </w:rPr>
        <w:t xml:space="preserve">Example: </w:t>
      </w:r>
    </w:p>
    <w:p w14:paraId="697739A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r>
        <w:rPr>
          <w:rFonts w:ascii="Courier New" w:hAnsi="Courier New" w:cs="Courier New"/>
          <w:sz w:val="20"/>
          <w:szCs w:val="20"/>
        </w:rPr>
        <w:t xml:space="preserve">    circuit_</w:t>
      </w:r>
      <w:proofErr w:type="gramStart"/>
      <w:r>
        <w:rPr>
          <w:rFonts w:ascii="Courier New" w:hAnsi="Courier New" w:cs="Courier New"/>
          <w:sz w:val="20"/>
          <w:szCs w:val="20"/>
        </w:rPr>
        <w:t>name(</w:t>
      </w:r>
      <w:proofErr w:type="gramEnd"/>
      <w:r>
        <w:rPr>
          <w:rFonts w:ascii="Courier New" w:hAnsi="Courier New" w:cs="Courier New"/>
          <w:sz w:val="20"/>
          <w:szCs w:val="20"/>
        </w:rPr>
        <w:t>.subckt name)</w:t>
      </w:r>
    </w:p>
    <w:p w14:paraId="1DEB35E7"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ISS  net.iss</w:t>
      </w:r>
      <w:proofErr w:type="gramEnd"/>
      <w:r>
        <w:rPr>
          <w:rFonts w:ascii="Courier New" w:hAnsi="Courier New" w:cs="Courier New"/>
          <w:sz w:val="20"/>
          <w:szCs w:val="20"/>
        </w:rPr>
        <w:t xml:space="preserve">      </w:t>
      </w:r>
      <w:r w:rsidR="00C11F26">
        <w:rPr>
          <w:rFonts w:ascii="Courier New" w:hAnsi="Courier New" w:cs="Courier New"/>
          <w:sz w:val="20"/>
          <w:szCs w:val="20"/>
        </w:rPr>
        <w:t xml:space="preserve">     </w:t>
      </w:r>
      <w:r>
        <w:rPr>
          <w:rFonts w:ascii="Courier New" w:hAnsi="Courier New" w:cs="Courier New"/>
          <w:sz w:val="20"/>
          <w:szCs w:val="20"/>
        </w:rPr>
        <w:t>netlist_typ</w:t>
      </w:r>
    </w:p>
    <w:p w14:paraId="637F92EB" w14:textId="77777777" w:rsidR="0087208E" w:rsidRDefault="0087208E" w:rsidP="0087208E"/>
    <w:p w14:paraId="30341D76" w14:textId="77777777" w:rsidR="0087208E" w:rsidRDefault="0087208E" w:rsidP="00194D00">
      <w:pPr>
        <w:pStyle w:val="KeywordDescriptions"/>
        <w:keepNext/>
      </w:pPr>
      <w:r>
        <w:t>File_TS rules:</w:t>
      </w:r>
    </w:p>
    <w:p w14:paraId="5A5AF468" w14:textId="77777777" w:rsidR="0087208E" w:rsidRPr="00481D2A" w:rsidRDefault="0087208E" w:rsidP="0087208E">
      <w:pPr>
        <w:pStyle w:val="Default"/>
        <w:ind w:left="720"/>
      </w:pPr>
      <w:r w:rsidRPr="00746948">
        <w:t>Either File_TS or File_IBIS-ISS is required for a [Interconnect Model]</w:t>
      </w:r>
      <w:proofErr w:type="gramStart"/>
      <w:r w:rsidRPr="00746948">
        <w:t>/[</w:t>
      </w:r>
      <w:proofErr w:type="gramEnd"/>
      <w:r w:rsidRPr="00746948">
        <w:t>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w:t>
      </w:r>
      <w:r w:rsidR="00C11F26" w:rsidRPr="002C4904">
        <w:rPr>
          <w:color w:val="FF0000"/>
        </w:rPr>
        <w:t>reference</w:t>
      </w:r>
      <w:r w:rsidR="00C11F26" w:rsidRPr="00481D2A">
        <w:t xml:space="preserve"> </w:t>
      </w:r>
      <w:r w:rsidRPr="00481D2A">
        <w:t>for a Touchstone file.  The Touchstone file under file_</w:t>
      </w:r>
      <w:r w:rsidR="00C11F26" w:rsidRPr="002C4904">
        <w:rPr>
          <w:color w:val="FF0000"/>
        </w:rPr>
        <w:t>reference</w:t>
      </w:r>
      <w:r w:rsidR="00C11F26" w:rsidRPr="00481D2A">
        <w:t xml:space="preserve"> </w:t>
      </w:r>
      <w:r w:rsidR="008F0283" w:rsidRPr="00481D2A">
        <w:t>shall be</w:t>
      </w:r>
      <w:r w:rsidRPr="00481D2A">
        <w:t xml:space="preserve"> located in the same directory as the </w:t>
      </w:r>
      <w:proofErr w:type="gramStart"/>
      <w:r w:rsidR="001C48B8" w:rsidRPr="00481D2A">
        <w:t>referencing</w:t>
      </w:r>
      <w:r w:rsidR="00481D2A">
        <w:t xml:space="preserve"> </w:t>
      </w:r>
      <w:r w:rsidRPr="00481D2A">
        <w:t>.ibs</w:t>
      </w:r>
      <w:proofErr w:type="gramEnd"/>
      <w:r w:rsidRPr="00481D2A">
        <w:t xml:space="preserve"> file</w:t>
      </w:r>
      <w:r w:rsidR="001C48B8" w:rsidRPr="00481D2A">
        <w:t xml:space="preserve"> or .</w:t>
      </w:r>
      <w:r w:rsidR="00C7217B" w:rsidRPr="00481D2A">
        <w:t>ims</w:t>
      </w:r>
      <w:r w:rsidR="001C48B8" w:rsidRPr="00481D2A">
        <w:t xml:space="preserve"> file</w:t>
      </w:r>
      <w:r w:rsidR="005D5C78">
        <w:t xml:space="preserve"> or in a </w:t>
      </w:r>
      <w:r w:rsidR="009C43F1">
        <w:t xml:space="preserve">specified </w:t>
      </w:r>
      <w:r w:rsidR="005D5C78">
        <w:t>directory under the referencing file as determined by the directory path</w:t>
      </w:r>
      <w:r w:rsidR="008B34CE">
        <w:t xml:space="preserve"> (i.e., a file reference containing a relative path to a directory below that of the referencing .ibs </w:t>
      </w:r>
      <w:r w:rsidR="00C11F26" w:rsidRPr="002C4904">
        <w:rPr>
          <w:color w:val="FF0000"/>
        </w:rPr>
        <w:t xml:space="preserve">or .ims </w:t>
      </w:r>
      <w:r w:rsidR="008B34CE">
        <w:t>file is permitted)</w:t>
      </w:r>
      <w:r w:rsidR="005D5C78">
        <w:t>.</w:t>
      </w:r>
    </w:p>
    <w:p w14:paraId="6E5F30FD" w14:textId="77777777" w:rsidR="0087208E" w:rsidRDefault="0087208E" w:rsidP="0087208E">
      <w:pPr>
        <w:pStyle w:val="Default"/>
        <w:ind w:left="720"/>
        <w:rPr>
          <w:sz w:val="23"/>
          <w:szCs w:val="23"/>
        </w:rPr>
      </w:pPr>
    </w:p>
    <w:p w14:paraId="54E759BD" w14:textId="77777777" w:rsidR="0087208E" w:rsidRPr="00746948" w:rsidRDefault="0087208E" w:rsidP="0087208E">
      <w:pPr>
        <w:pStyle w:val="Default"/>
        <w:ind w:left="720"/>
        <w:rPr>
          <w:szCs w:val="23"/>
        </w:rPr>
      </w:pPr>
      <w:r w:rsidRPr="00746948">
        <w:rPr>
          <w:i/>
          <w:iCs/>
          <w:szCs w:val="23"/>
        </w:rPr>
        <w:t xml:space="preserve">Example: </w:t>
      </w:r>
    </w:p>
    <w:p w14:paraId="4A6A7D0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p>
    <w:p w14:paraId="724A64EE"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14:paraId="2B0EE8F0" w14:textId="77777777" w:rsidR="0039127A" w:rsidRPr="00746948" w:rsidRDefault="0039127A" w:rsidP="0039127A">
      <w:pPr>
        <w:pStyle w:val="Default"/>
        <w:rPr>
          <w:iCs/>
          <w:color w:val="auto"/>
          <w:szCs w:val="23"/>
        </w:rPr>
      </w:pPr>
    </w:p>
    <w:p w14:paraId="760AF702" w14:textId="77777777"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DB2EDEE" w14:textId="3246D77A"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associated with the Interconnect Model</w:t>
      </w:r>
      <w:ins w:id="195" w:author="Author">
        <w:r w:rsidR="00F4715D">
          <w:rPr>
            <w:bCs/>
          </w:rPr>
          <w:t xml:space="preserve">. The value shall equal the number of subcircuit terminals for an </w:t>
        </w:r>
        <w:r w:rsidR="00F4715D" w:rsidRPr="00746948">
          <w:rPr>
            <w:bCs/>
          </w:rPr>
          <w:t xml:space="preserve">IBIS-ISS </w:t>
        </w:r>
        <w:r w:rsidR="00F4715D">
          <w:rPr>
            <w:bCs/>
          </w:rPr>
          <w:t>subcircuit</w:t>
        </w:r>
        <w:r w:rsidR="00F4715D" w:rsidRPr="00746948">
          <w:rPr>
            <w:bCs/>
          </w:rPr>
          <w:t xml:space="preserve"> or the number of ports plus 1 (N+1) </w:t>
        </w:r>
        <w:r w:rsidR="00F4715D">
          <w:rPr>
            <w:bCs/>
          </w:rPr>
          <w:t>for a</w:t>
        </w:r>
        <w:r w:rsidR="00F4715D" w:rsidRPr="00746948">
          <w:rPr>
            <w:bCs/>
          </w:rPr>
          <w:t xml:space="preserve"> Touchstone file</w:t>
        </w:r>
      </w:ins>
      <w:r w:rsidRPr="00746948">
        <w:rPr>
          <w:iCs/>
          <w:color w:val="auto"/>
          <w:szCs w:val="23"/>
        </w:rPr>
        <w:t xml:space="preserve">.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14:paraId="745E9402" w14:textId="64B27388" w:rsidR="002A71C0" w:rsidRDefault="002A71C0" w:rsidP="0039127A">
      <w:pPr>
        <w:pStyle w:val="Default"/>
        <w:rPr>
          <w:ins w:id="196" w:author="Author"/>
          <w:iCs/>
          <w:color w:val="auto"/>
          <w:szCs w:val="23"/>
        </w:rPr>
      </w:pPr>
    </w:p>
    <w:p w14:paraId="48F807A6" w14:textId="77777777" w:rsidR="007C7EC4" w:rsidRPr="007C7EC4" w:rsidRDefault="007C7EC4" w:rsidP="007F4E66">
      <w:pPr>
        <w:pStyle w:val="Default"/>
        <w:ind w:left="720"/>
        <w:rPr>
          <w:ins w:id="197" w:author="Author"/>
          <w:i/>
          <w:iCs/>
          <w:szCs w:val="23"/>
        </w:rPr>
        <w:pPrChange w:id="198" w:author="Author">
          <w:pPr/>
        </w:pPrChange>
      </w:pPr>
      <w:ins w:id="199" w:author="Author">
        <w:r w:rsidRPr="007C7EC4">
          <w:rPr>
            <w:i/>
            <w:iCs/>
            <w:szCs w:val="23"/>
          </w:rPr>
          <w:t>Example:</w:t>
        </w:r>
      </w:ins>
    </w:p>
    <w:p w14:paraId="2D071B93" w14:textId="65EC4263" w:rsidR="007C7EC4" w:rsidRDefault="007C7EC4" w:rsidP="007F4E66">
      <w:pPr>
        <w:ind w:left="720"/>
        <w:rPr>
          <w:ins w:id="200" w:author="Author"/>
          <w:rFonts w:ascii="Courier New" w:hAnsi="Courier New" w:cs="Courier New"/>
          <w:sz w:val="20"/>
          <w:szCs w:val="20"/>
        </w:rPr>
        <w:pPrChange w:id="201" w:author="Author">
          <w:pPr>
            <w:pStyle w:val="Default"/>
          </w:pPr>
        </w:pPrChange>
      </w:pPr>
      <w:ins w:id="202" w:author="Author">
        <w:r w:rsidRPr="007F4E66">
          <w:rPr>
            <w:rFonts w:ascii="Courier New" w:hAnsi="Courier New" w:cs="Courier New"/>
            <w:sz w:val="20"/>
            <w:szCs w:val="20"/>
            <w:rPrChange w:id="203" w:author="Author">
              <w:rPr/>
            </w:rPrChange>
          </w:rPr>
          <w:t>Number_of_terminals = 3</w:t>
        </w:r>
      </w:ins>
    </w:p>
    <w:p w14:paraId="33BBCB13" w14:textId="77777777" w:rsidR="007C7EC4" w:rsidRPr="007F4E66" w:rsidRDefault="007C7EC4" w:rsidP="007F4E66">
      <w:pPr>
        <w:ind w:left="720"/>
        <w:rPr>
          <w:rFonts w:ascii="Courier New" w:hAnsi="Courier New" w:cs="Courier New"/>
          <w:sz w:val="20"/>
          <w:szCs w:val="20"/>
          <w:rPrChange w:id="204" w:author="Author">
            <w:rPr>
              <w:iCs/>
              <w:color w:val="auto"/>
              <w:szCs w:val="23"/>
            </w:rPr>
          </w:rPrChange>
        </w:rPr>
        <w:pPrChange w:id="205" w:author="Author">
          <w:pPr>
            <w:pStyle w:val="Default"/>
          </w:pPr>
        </w:pPrChange>
      </w:pPr>
    </w:p>
    <w:p w14:paraId="6B60F4AE" w14:textId="77777777"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14:paraId="01979D0B"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14:paraId="30705CC7" w14:textId="77777777" w:rsidR="0090676A" w:rsidRPr="00746948" w:rsidRDefault="0090676A" w:rsidP="0090676A">
      <w:pPr>
        <w:pStyle w:val="PlainText"/>
        <w:spacing w:after="80"/>
        <w:ind w:left="720"/>
        <w:rPr>
          <w:iCs/>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14:paraId="61A41775" w14:textId="77777777" w:rsidR="0090676A" w:rsidRPr="00746948" w:rsidRDefault="0090676A" w:rsidP="0090676A">
      <w:pPr>
        <w:pStyle w:val="PlainText"/>
        <w:spacing w:after="80"/>
        <w:ind w:left="720"/>
        <w:rPr>
          <w:rFonts w:ascii="Times New Roman" w:hAnsi="Times New Roman" w:cs="Times New Roman"/>
          <w:sz w:val="24"/>
          <w:szCs w:val="23"/>
        </w:rPr>
      </w:pPr>
    </w:p>
    <w:p w14:paraId="6F24CEB0"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14:paraId="721A1CBD" w14:textId="77777777"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14:paraId="6ECD6097" w14:textId="77777777" w:rsidR="0090676A" w:rsidRDefault="0090676A" w:rsidP="0090676A">
      <w:pPr>
        <w:pStyle w:val="Default"/>
        <w:ind w:left="720"/>
        <w:rPr>
          <w:bCs/>
          <w:sz w:val="23"/>
          <w:szCs w:val="23"/>
        </w:rPr>
      </w:pPr>
    </w:p>
    <w:p w14:paraId="57FF6A47" w14:textId="77777777" w:rsidR="0090676A" w:rsidRPr="00746948" w:rsidRDefault="0090676A" w:rsidP="0090676A">
      <w:pPr>
        <w:pStyle w:val="Default"/>
        <w:ind w:left="720"/>
        <w:rPr>
          <w:bCs/>
        </w:rPr>
      </w:pPr>
      <w:r w:rsidRPr="00746948">
        <w:rPr>
          <w:bCs/>
        </w:rPr>
        <w:t>Terminal_number</w:t>
      </w:r>
    </w:p>
    <w:p w14:paraId="7C9D1582" w14:textId="11813858"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argument</w:t>
      </w:r>
      <w:r w:rsidR="00F40222" w:rsidRPr="00746948">
        <w:rPr>
          <w:bCs/>
        </w:rPr>
        <w:t xml:space="preserve">. This value </w:t>
      </w:r>
      <w:del w:id="206" w:author="Author">
        <w:r w:rsidR="00F40222" w:rsidRPr="00746948" w:rsidDel="00F4715D">
          <w:rPr>
            <w:bCs/>
          </w:rPr>
          <w:delText xml:space="preserve">will </w:delText>
        </w:r>
        <w:r w:rsidR="00E5441E" w:rsidRPr="00746948" w:rsidDel="00F4715D">
          <w:rPr>
            <w:bCs/>
          </w:rPr>
          <w:delText>also match the number of terminals used in a</w:delText>
        </w:r>
        <w:r w:rsidR="00F40222" w:rsidRPr="00746948" w:rsidDel="00F4715D">
          <w:rPr>
            <w:bCs/>
          </w:rPr>
          <w:delText>n associated</w:delText>
        </w:r>
        <w:r w:rsidR="00385FFC" w:rsidDel="00F4715D">
          <w:rPr>
            <w:bCs/>
          </w:rPr>
          <w:delText xml:space="preserve"> </w:delText>
        </w:r>
        <w:r w:rsidR="00E5441E" w:rsidRPr="00746948" w:rsidDel="00F4715D">
          <w:rPr>
            <w:bCs/>
          </w:rPr>
          <w:delText xml:space="preserve">IBIS-ISS </w:delText>
        </w:r>
        <w:r w:rsidR="00F045FE" w:rsidRPr="00746948" w:rsidDel="00F4715D">
          <w:rPr>
            <w:bCs/>
          </w:rPr>
          <w:delText xml:space="preserve">subcircuit, or the number of ports plus 1 </w:delText>
        </w:r>
        <w:r w:rsidR="00F40222" w:rsidRPr="00746948" w:rsidDel="00F4715D">
          <w:rPr>
            <w:bCs/>
          </w:rPr>
          <w:delText xml:space="preserve">(N+1) </w:delText>
        </w:r>
        <w:r w:rsidR="00F045FE" w:rsidRPr="00746948" w:rsidDel="00F4715D">
          <w:rPr>
            <w:bCs/>
          </w:rPr>
          <w:delText>used in a</w:delText>
        </w:r>
        <w:r w:rsidR="00385FFC" w:rsidDel="00F4715D">
          <w:rPr>
            <w:bCs/>
          </w:rPr>
          <w:delText xml:space="preserve"> </w:delText>
        </w:r>
        <w:r w:rsidR="00F40222" w:rsidRPr="00746948" w:rsidDel="00F4715D">
          <w:rPr>
            <w:bCs/>
          </w:rPr>
          <w:delText>corresponding associated</w:delText>
        </w:r>
        <w:r w:rsidR="00F045FE" w:rsidRPr="00746948" w:rsidDel="00F4715D">
          <w:rPr>
            <w:bCs/>
          </w:rPr>
          <w:delText xml:space="preserve"> Touchstone file</w:delText>
        </w:r>
      </w:del>
      <w:ins w:id="207" w:author="Author">
        <w:r w:rsidR="00F4715D">
          <w:rPr>
            <w:bCs/>
          </w:rPr>
          <w:t>shall be greater than zero and less than or equal to Number_of_terminals</w:t>
        </w:r>
      </w:ins>
      <w:r w:rsidRPr="00746948">
        <w:rPr>
          <w:bCs/>
        </w:rPr>
        <w:t xml:space="preserve">. The same Terminal_number shall not appear more than once for a given Interconnect Model.  If any </w:t>
      </w:r>
      <w:r w:rsidR="004F24B5">
        <w:rPr>
          <w:bCs/>
        </w:rPr>
        <w:t>t</w:t>
      </w:r>
      <w:r w:rsidR="004F24B5" w:rsidRPr="00746948">
        <w:rPr>
          <w:bCs/>
        </w:rPr>
        <w:t xml:space="preserve">erminals </w:t>
      </w:r>
      <w:r w:rsidRPr="00746948">
        <w:rPr>
          <w:bCs/>
        </w:rPr>
        <w:t xml:space="preserve">are not present for a given Interconnect Model, then those </w:t>
      </w:r>
      <w:r w:rsidR="004F24B5">
        <w:rPr>
          <w:bCs/>
        </w:rPr>
        <w:t>te</w:t>
      </w:r>
      <w:r w:rsidR="00F40222" w:rsidRPr="00746948">
        <w:rPr>
          <w:bCs/>
        </w:rPr>
        <w:t xml:space="preserve">rminals </w:t>
      </w:r>
      <w:r w:rsidRPr="00746948">
        <w:rPr>
          <w:bCs/>
        </w:rPr>
        <w:t xml:space="preserve">are unused, and shall be terminated according to the </w:t>
      </w:r>
      <w:r w:rsidR="00D01451" w:rsidRPr="00746948">
        <w:rPr>
          <w:bCs/>
        </w:rPr>
        <w:t>Unused_</w:t>
      </w:r>
      <w:r w:rsidR="00CB5C5D" w:rsidRPr="00746948">
        <w:rPr>
          <w:bCs/>
        </w:rPr>
        <w:t>port</w:t>
      </w:r>
      <w:r w:rsidR="009E373E" w:rsidRPr="00746948">
        <w:rPr>
          <w:bCs/>
        </w:rPr>
        <w:t>_termination</w:t>
      </w:r>
      <w:r w:rsidRPr="00746948">
        <w:rPr>
          <w:bCs/>
        </w:rPr>
        <w:t xml:space="preserve"> rules.</w:t>
      </w:r>
    </w:p>
    <w:p w14:paraId="314F15C3" w14:textId="77777777" w:rsidR="00CB5C5D" w:rsidRPr="00746948" w:rsidRDefault="00CB5C5D" w:rsidP="0090676A">
      <w:pPr>
        <w:pStyle w:val="Default"/>
        <w:ind w:left="720"/>
        <w:rPr>
          <w:bCs/>
        </w:rPr>
      </w:pPr>
    </w:p>
    <w:p w14:paraId="4202A54B" w14:textId="77777777"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 xml:space="preserve">ISS terminal (node) position or the Touchstone file terminal (line) position, plus an undeclared reference line.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p>
    <w:p w14:paraId="7A8C04B6" w14:textId="77777777" w:rsidR="00D72781" w:rsidRPr="00746948" w:rsidRDefault="00D72781" w:rsidP="0090676A">
      <w:pPr>
        <w:pStyle w:val="PlainText"/>
        <w:spacing w:after="80"/>
        <w:ind w:left="720"/>
        <w:rPr>
          <w:rFonts w:ascii="Times New Roman" w:hAnsi="Times New Roman" w:cs="Times New Roman"/>
          <w:sz w:val="24"/>
          <w:szCs w:val="23"/>
        </w:rPr>
      </w:pPr>
    </w:p>
    <w:p w14:paraId="689DAB7B" w14:textId="77777777"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lastRenderedPageBreak/>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1FDE3E2C" w14:textId="77777777" w:rsidR="00297FF9" w:rsidRPr="00746948" w:rsidRDefault="00297FF9" w:rsidP="0090676A">
      <w:pPr>
        <w:pStyle w:val="PlainText"/>
        <w:spacing w:after="80"/>
        <w:ind w:left="720"/>
        <w:rPr>
          <w:rFonts w:ascii="Times New Roman" w:hAnsi="Times New Roman" w:cs="Times New Roman"/>
          <w:sz w:val="24"/>
          <w:szCs w:val="23"/>
        </w:rPr>
      </w:pPr>
    </w:p>
    <w:p w14:paraId="2C03E0AC" w14:textId="77777777"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4975E900" w14:textId="411AD96C"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del w:id="208" w:author="Author">
        <w:r w:rsidR="00002CA7" w:rsidDel="0047457E">
          <w:rPr>
            <w:rFonts w:ascii="Times New Roman" w:hAnsi="Times New Roman" w:cs="Times New Roman"/>
            <w:sz w:val="24"/>
            <w:szCs w:val="24"/>
          </w:rPr>
          <w:delText xml:space="preserve">nearby, </w:delText>
        </w:r>
      </w:del>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proofErr w:type="gramStart"/>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terminal</w:t>
      </w:r>
      <w:proofErr w:type="gramEnd"/>
      <w:r w:rsidR="008A3884" w:rsidRPr="00474292">
        <w:rPr>
          <w:rFonts w:ascii="Times New Roman" w:hAnsi="Times New Roman" w:cs="Times New Roman"/>
          <w:sz w:val="24"/>
          <w:szCs w:val="24"/>
        </w:rPr>
        <w:t xml:space="preserve">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4B787E8A" w14:textId="77777777" w:rsidR="003853E4" w:rsidRPr="00746948" w:rsidRDefault="003853E4" w:rsidP="00746948">
      <w:pPr>
        <w:pStyle w:val="PlainText"/>
        <w:rPr>
          <w:rFonts w:ascii="Times New Roman" w:hAnsi="Times New Roman" w:cs="Times New Roman"/>
          <w:sz w:val="24"/>
          <w:szCs w:val="24"/>
        </w:rPr>
      </w:pPr>
    </w:p>
    <w:p w14:paraId="689B504B" w14:textId="77777777"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14:paraId="2964371F" w14:textId="77777777"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[Number of Ports] </w:t>
      </w:r>
      <w:r w:rsidR="00BE1747" w:rsidRPr="00746948">
        <w:rPr>
          <w:szCs w:val="23"/>
        </w:rPr>
        <w:t xml:space="preserve">keyword </w:t>
      </w:r>
      <w:r w:rsidRPr="00746948">
        <w:rPr>
          <w:szCs w:val="23"/>
        </w:rPr>
        <w:t>in the associated Touchstone 2 file. The Number_of_terminals entry in the Interconnect Model shall be an integer equal to N+1.  Terminal rules are described below:</w:t>
      </w:r>
    </w:p>
    <w:p w14:paraId="04A36CFE" w14:textId="77777777"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14:paraId="0C98FFC1" w14:textId="77777777" w:rsidR="00340D96" w:rsidRPr="00746948" w:rsidRDefault="00340D96" w:rsidP="004C70ED">
      <w:pPr>
        <w:pStyle w:val="ListParagraph"/>
        <w:numPr>
          <w:ilvl w:val="1"/>
          <w:numId w:val="17"/>
        </w:numPr>
        <w:ind w:left="2160"/>
        <w:contextualSpacing w:val="0"/>
        <w:rPr>
          <w:szCs w:val="23"/>
        </w:rPr>
      </w:pPr>
      <w:r w:rsidRPr="00746948">
        <w:rPr>
          <w:szCs w:val="23"/>
          <w:u w:val="single"/>
        </w:rPr>
        <w:lastRenderedPageBreak/>
        <w:t>Terminal</w:t>
      </w:r>
      <w:r w:rsidRPr="00746948">
        <w:rPr>
          <w:szCs w:val="23"/>
        </w:rPr>
        <w:t xml:space="preserve">              </w:t>
      </w:r>
      <w:r w:rsidRPr="00746948">
        <w:rPr>
          <w:szCs w:val="23"/>
          <w:u w:val="single"/>
        </w:rPr>
        <w:t>Port</w:t>
      </w:r>
    </w:p>
    <w:p w14:paraId="64983A6C" w14:textId="77777777" w:rsidR="00340D96" w:rsidRPr="00746948" w:rsidRDefault="00340D96" w:rsidP="004C70ED">
      <w:pPr>
        <w:pStyle w:val="ListParagraph"/>
        <w:numPr>
          <w:ilvl w:val="1"/>
          <w:numId w:val="17"/>
        </w:numPr>
        <w:ind w:left="2160"/>
        <w:contextualSpacing w:val="0"/>
        <w:rPr>
          <w:szCs w:val="23"/>
        </w:rPr>
      </w:pPr>
      <w:r w:rsidRPr="00746948">
        <w:rPr>
          <w:szCs w:val="23"/>
        </w:rPr>
        <w:t>1                              1</w:t>
      </w:r>
    </w:p>
    <w:p w14:paraId="3F061AA0" w14:textId="77777777" w:rsidR="00340D96" w:rsidRPr="00746948" w:rsidRDefault="00340D96" w:rsidP="004C70ED">
      <w:pPr>
        <w:pStyle w:val="ListParagraph"/>
        <w:numPr>
          <w:ilvl w:val="1"/>
          <w:numId w:val="17"/>
        </w:numPr>
        <w:ind w:left="2160"/>
        <w:contextualSpacing w:val="0"/>
        <w:rPr>
          <w:szCs w:val="23"/>
        </w:rPr>
      </w:pPr>
      <w:r w:rsidRPr="00746948">
        <w:rPr>
          <w:szCs w:val="23"/>
        </w:rPr>
        <w:t>2                              2</w:t>
      </w:r>
    </w:p>
    <w:p w14:paraId="68383A59" w14:textId="77777777" w:rsidR="00340D96" w:rsidRPr="00746948" w:rsidRDefault="00340D96" w:rsidP="004C70ED">
      <w:pPr>
        <w:pStyle w:val="ListParagraph"/>
        <w:numPr>
          <w:ilvl w:val="1"/>
          <w:numId w:val="17"/>
        </w:numPr>
        <w:ind w:left="2160"/>
        <w:contextualSpacing w:val="0"/>
        <w:rPr>
          <w:szCs w:val="23"/>
        </w:rPr>
      </w:pPr>
      <w:r w:rsidRPr="00746948">
        <w:rPr>
          <w:szCs w:val="23"/>
        </w:rPr>
        <w:t>…</w:t>
      </w:r>
    </w:p>
    <w:p w14:paraId="50235A72" w14:textId="77777777" w:rsidR="00340D96" w:rsidRPr="00746948" w:rsidRDefault="00340D96" w:rsidP="004C70ED">
      <w:pPr>
        <w:pStyle w:val="ListParagraph"/>
        <w:numPr>
          <w:ilvl w:val="1"/>
          <w:numId w:val="17"/>
        </w:numPr>
        <w:ind w:left="2160"/>
        <w:contextualSpacing w:val="0"/>
        <w:rPr>
          <w:szCs w:val="23"/>
        </w:rPr>
      </w:pPr>
      <w:r w:rsidRPr="00746948">
        <w:rPr>
          <w:szCs w:val="23"/>
        </w:rPr>
        <w:t>N                             N</w:t>
      </w:r>
    </w:p>
    <w:p w14:paraId="7751B9C0" w14:textId="77777777"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14:paraId="15500200" w14:textId="77777777"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14:paraId="3969683B" w14:textId="77777777" w:rsidR="00340D96" w:rsidRPr="00746948" w:rsidRDefault="00340D96" w:rsidP="00D3479B">
      <w:pPr>
        <w:rPr>
          <w:iCs/>
          <w:szCs w:val="23"/>
        </w:rPr>
      </w:pPr>
    </w:p>
    <w:p w14:paraId="1BD07C0C" w14:textId="77777777" w:rsidR="00340D96" w:rsidRPr="00746948" w:rsidRDefault="00340D96" w:rsidP="00D3479B">
      <w:pPr>
        <w:rPr>
          <w:iCs/>
          <w:szCs w:val="23"/>
        </w:rPr>
      </w:pPr>
    </w:p>
    <w:p w14:paraId="28339F51" w14:textId="77777777"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Pad_I/O and Pin_I/O Terminal_type lines.</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lastRenderedPageBreak/>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Pr="00F30B43" w:rsidRDefault="00C00ED8" w:rsidP="00F30B43">
      <w:pPr>
        <w:pStyle w:val="ListParagraph"/>
        <w:numPr>
          <w:ilvl w:val="5"/>
          <w:numId w:val="36"/>
        </w:numPr>
        <w:spacing w:after="80"/>
        <w:contextualSpacing w:val="0"/>
      </w:pPr>
      <w:r w:rsidRPr="008A3884">
        <w:t>Qualifier_entry shall be the I/O buffer pin_name</w:t>
      </w: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3286" w:rsidRPr="00213323" w14:paraId="64D8C76D" w14:textId="77777777" w:rsidTr="00A73286">
        <w:trPr>
          <w:jc w:val="center"/>
        </w:trPr>
        <w:tc>
          <w:tcPr>
            <w:tcW w:w="2005" w:type="dxa"/>
          </w:tcPr>
          <w:p w14:paraId="41D29458" w14:textId="77777777" w:rsidR="00A73286" w:rsidRPr="00D3479B" w:rsidRDefault="00A73286" w:rsidP="00A73286">
            <w:pPr>
              <w:spacing w:after="80"/>
              <w:rPr>
                <w:rFonts w:cs="Arial"/>
              </w:rPr>
            </w:pPr>
            <w:r>
              <w:t>Ext_ref</w:t>
            </w:r>
          </w:p>
        </w:tc>
        <w:tc>
          <w:tcPr>
            <w:tcW w:w="1350" w:type="dxa"/>
          </w:tcPr>
          <w:p w14:paraId="4691C75D" w14:textId="77777777" w:rsidR="00A73286" w:rsidRPr="00D3479B" w:rsidRDefault="00A73286" w:rsidP="00A73286">
            <w:pPr>
              <w:spacing w:after="80"/>
              <w:jc w:val="center"/>
              <w:rPr>
                <w:rFonts w:cs="Arial"/>
              </w:rPr>
            </w:pPr>
            <w:r w:rsidRPr="007329FE">
              <w:rPr>
                <w:rFonts w:cs="Arial"/>
              </w:rPr>
              <w:t>X</w:t>
            </w: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lastRenderedPageBreak/>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w:t>
      </w:r>
      <w:proofErr w:type="gramStart"/>
      <w:r w:rsidRPr="00746948">
        <w:rPr>
          <w:rFonts w:ascii="Times New Roman" w:hAnsi="Times New Roman" w:cs="Times New Roman"/>
          <w:sz w:val="24"/>
          <w:szCs w:val="24"/>
        </w:rPr>
        <w:t>all of</w:t>
      </w:r>
      <w:proofErr w:type="gramEnd"/>
      <w:r w:rsidRPr="00746948">
        <w:rPr>
          <w:rFonts w:ascii="Times New Roman" w:hAnsi="Times New Roman" w:cs="Times New Roman"/>
          <w:sz w:val="24"/>
          <w:szCs w:val="24"/>
        </w:rPr>
        <w:t xml:space="preserve">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w:t>
      </w:r>
      <w:proofErr w:type="gramStart"/>
      <w:r w:rsidRPr="00746948">
        <w:rPr>
          <w:rFonts w:ascii="Times New Roman" w:hAnsi="Times New Roman" w:cs="Times New Roman"/>
          <w:sz w:val="24"/>
          <w:szCs w:val="24"/>
        </w:rPr>
        <w:t>all of</w:t>
      </w:r>
      <w:proofErr w:type="gramEnd"/>
      <w:r w:rsidRPr="00746948">
        <w:rPr>
          <w:rFonts w:ascii="Times New Roman" w:hAnsi="Times New Roman" w:cs="Times New Roman"/>
          <w:sz w:val="24"/>
          <w:szCs w:val="24"/>
        </w:rPr>
        <w:t xml:space="preserve">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lastRenderedPageBreak/>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ins w:id="209"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ins w:id="210"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ins w:id="211"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77777777"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14:paraId="319B7D35" w14:textId="77777777"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77777777"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proofErr w:type="gramStart"/>
      <w:r>
        <w:rPr>
          <w:rFonts w:ascii="Courier New" w:hAnsi="Courier New" w:cs="Courier New"/>
          <w:sz w:val="20"/>
          <w:szCs w:val="20"/>
        </w:rPr>
        <w:t xml:space="preserve">|  </w:t>
      </w:r>
      <w:r w:rsidR="00144469">
        <w:rPr>
          <w:rFonts w:ascii="Courier New" w:hAnsi="Courier New" w:cs="Courier New"/>
          <w:sz w:val="20"/>
          <w:szCs w:val="20"/>
        </w:rPr>
        <w:t>(</w:t>
      </w:r>
      <w:proofErr w:type="gramEnd"/>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w:t>
      </w:r>
      <w:proofErr w:type="gramStart"/>
      <w:r>
        <w:t>pin  vdiff</w:t>
      </w:r>
      <w:proofErr w:type="gramEnd"/>
      <w:r>
        <w:t>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[Die Supply </w:t>
      </w:r>
      <w:proofErr w:type="gramStart"/>
      <w:r>
        <w:rPr>
          <w:rFonts w:ascii="Courier New" w:hAnsi="Courier New" w:cs="Courier New"/>
          <w:sz w:val="20"/>
          <w:szCs w:val="20"/>
        </w:rPr>
        <w:t>Pads]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04EEFD65" w14:textId="77777777" w:rsidR="00F43613" w:rsidRDefault="00F43613" w:rsidP="00E71E65">
      <w:pPr>
        <w:pStyle w:val="Default"/>
        <w:rPr>
          <w:rFonts w:ascii="Courier New" w:hAnsi="Courier New" w:cs="Courier New"/>
          <w:sz w:val="20"/>
          <w:szCs w:val="20"/>
        </w:rPr>
      </w:pPr>
    </w:p>
    <w:p w14:paraId="5F7BD02D" w14:textId="30232E05" w:rsidR="007F7730"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71E65">
        <w:rPr>
          <w:rFonts w:ascii="Courier New" w:hAnsi="Courier New" w:cs="Courier New"/>
          <w:sz w:val="20"/>
          <w:szCs w:val="20"/>
        </w:rPr>
        <w:t xml:space="preserve">  Ful</w:t>
      </w:r>
      <w:ins w:id="212" w:author="Author">
        <w:r w:rsidR="00A31B09">
          <w:rPr>
            <w:rFonts w:ascii="Courier New" w:hAnsi="Courier New" w:cs="Courier New"/>
            <w:sz w:val="20"/>
            <w:szCs w:val="20"/>
          </w:rPr>
          <w:t>l</w:t>
        </w:r>
      </w:ins>
      <w:del w:id="213" w:author="Author">
        <w:r w:rsidR="00E71E65" w:rsidDel="00A31B09">
          <w:rPr>
            <w:rFonts w:ascii="Courier New" w:hAnsi="Courier New" w:cs="Courier New"/>
            <w:sz w:val="20"/>
            <w:szCs w:val="20"/>
          </w:rPr>
          <w:delText>1</w:delText>
        </w:r>
      </w:del>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w:t>
      </w:r>
      <w:proofErr w:type="gramStart"/>
      <w:r w:rsidRPr="00B10F1C">
        <w:t xml:space="preserve">Model]   </w:t>
      </w:r>
      <w:proofErr w:type="gramEnd"/>
      <w:r w:rsidRPr="00B10F1C">
        <w:t xml:space="preserve">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8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35DFDABD" w:rsidR="000B1237" w:rsidRDefault="000B1237">
      <w:pPr>
        <w:pStyle w:val="Default"/>
        <w:keepNext/>
      </w:pPr>
      <w:del w:id="214" w:author="Author">
        <w:r w:rsidDel="009E2DC9">
          <w:rPr>
            <w:rFonts w:ascii="Courier New" w:hAnsi="Courier New" w:cs="Courier New"/>
            <w:noProof/>
            <w:sz w:val="20"/>
            <w:szCs w:val="20"/>
          </w:rPr>
          <w:lastRenderedPageBreak/>
          <w:drawing>
            <wp:inline distT="0" distB="0" distL="0" distR="0" wp14:anchorId="729CDA4E" wp14:editId="170CE14A">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del>
      <w:ins w:id="215" w:author="Author">
        <w:del w:id="216" w:author="Author">
          <w:r w:rsidR="00EE5C5A" w:rsidDel="00930B2A">
            <w:rPr>
              <w:noProof/>
            </w:rPr>
            <w:lastRenderedPageBreak/>
            <w:drawing>
              <wp:inline distT="0" distB="0" distL="0" distR="0" wp14:anchorId="0AEE1174" wp14:editId="2577151C">
                <wp:extent cx="4261485" cy="796226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1485" cy="7962265"/>
                        </a:xfrm>
                        <a:prstGeom prst="rect">
                          <a:avLst/>
                        </a:prstGeom>
                        <a:noFill/>
                      </pic:spPr>
                    </pic:pic>
                  </a:graphicData>
                </a:graphic>
              </wp:inline>
            </w:drawing>
          </w:r>
        </w:del>
        <w:r w:rsidR="00930B2A">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ins>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proofErr w:type="gramEnd"/>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 xml:space="preserve">[Interconnect </w:t>
      </w:r>
      <w:proofErr w:type="gramStart"/>
      <w:r>
        <w:rPr>
          <w:rFonts w:ascii="Courier New" w:hAnsi="Courier New" w:cs="Courier New"/>
          <w:sz w:val="20"/>
          <w:szCs w:val="20"/>
        </w:rPr>
        <w:t>Model]</w:t>
      </w:r>
      <w:r w:rsidR="001C261E">
        <w:rPr>
          <w:rFonts w:ascii="Courier New" w:hAnsi="Courier New" w:cs="Courier New"/>
          <w:sz w:val="20"/>
          <w:szCs w:val="20"/>
        </w:rPr>
        <w:t xml:space="preserve">   </w:t>
      </w:r>
      <w:proofErr w:type="gramEnd"/>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562A128F" w14:textId="77777777" w:rsidR="00A63A22" w:rsidRDefault="00A63A22" w:rsidP="00DC3BA2">
      <w:pPr>
        <w:pStyle w:val="Default"/>
        <w:rPr>
          <w:rFonts w:ascii="Courier New" w:hAnsi="Courier New" w:cs="Courier New"/>
          <w:sz w:val="20"/>
          <w:szCs w:val="20"/>
        </w:rPr>
      </w:pPr>
      <w:r>
        <w:rPr>
          <w:rFonts w:ascii="Courier New" w:hAnsi="Courier New" w:cs="Courier New"/>
          <w:sz w:val="20"/>
          <w:szCs w:val="20"/>
        </w:rPr>
        <w:t>|   N+</w:t>
      </w:r>
      <w:proofErr w:type="gramStart"/>
      <w:r>
        <w:rPr>
          <w:rFonts w:ascii="Courier New" w:hAnsi="Courier New" w:cs="Courier New"/>
          <w:sz w:val="20"/>
          <w:szCs w:val="20"/>
        </w:rPr>
        <w:t>1</w:t>
      </w:r>
      <w:r w:rsidR="005D2B7E">
        <w:rPr>
          <w:rFonts w:ascii="Courier New" w:hAnsi="Courier New" w:cs="Courier New"/>
          <w:sz w:val="20"/>
          <w:szCs w:val="20"/>
        </w:rPr>
        <w:t xml:space="preserve"> </w:t>
      </w:r>
      <w:r w:rsidR="00090693">
        <w:rPr>
          <w:rFonts w:ascii="Courier New" w:hAnsi="Courier New" w:cs="Courier New"/>
          <w:sz w:val="20"/>
          <w:szCs w:val="20"/>
        </w:rPr>
        <w:t>.s</w:t>
      </w:r>
      <w:proofErr w:type="gramEnd"/>
      <w:r w:rsidR="00090693">
        <w:rPr>
          <w:rFonts w:ascii="Courier New" w:hAnsi="Courier New" w:cs="Courier New"/>
          <w:sz w:val="20"/>
          <w:szCs w:val="20"/>
        </w:rPr>
        <w:t xml:space="preserve">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14:paraId="2716D2EA" w14:textId="77777777" w:rsidR="00BC05A5" w:rsidRDefault="00BC05A5" w:rsidP="00DC3BA2">
      <w:pPr>
        <w:pStyle w:val="Default"/>
        <w:rPr>
          <w:rFonts w:ascii="Courier New" w:hAnsi="Courier New" w:cs="Courier New"/>
          <w:sz w:val="20"/>
          <w:szCs w:val="20"/>
        </w:rPr>
      </w:pPr>
    </w:p>
    <w:p w14:paraId="31A6221E" w14:textId="77777777" w:rsidR="00DC3BA2" w:rsidRDefault="00144469" w:rsidP="00DC3BA2">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proofErr w:type="gramEnd"/>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77777777" w:rsidR="00F864BD" w:rsidRPr="00644898" w:rsidRDefault="008A554A" w:rsidP="00F864BD">
      <w:pPr>
        <w:pStyle w:val="Exampletext"/>
      </w:pPr>
      <w:r>
        <w:t xml:space="preserve">[Interconnect </w:t>
      </w:r>
      <w:proofErr w:type="gramStart"/>
      <w:r>
        <w:t>Mode</w:t>
      </w:r>
      <w:r w:rsidR="00063749">
        <w:t>l</w:t>
      </w:r>
      <w:r>
        <w:t>]</w:t>
      </w:r>
      <w:r w:rsidR="00F864BD">
        <w:t xml:space="preserve"> </w:t>
      </w:r>
      <w:r w:rsidR="00BC05A5">
        <w:t xml:space="preserve">  </w:t>
      </w:r>
      <w:proofErr w:type="gramEnd"/>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lastRenderedPageBreak/>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26D5AFDC" w14:textId="77777777"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14:paraId="6EC84D75" w14:textId="77777777" w:rsidR="00BC05A5" w:rsidRDefault="00BC05A5" w:rsidP="000B7B29">
      <w:pPr>
        <w:pStyle w:val="Default"/>
        <w:rPr>
          <w:rFonts w:ascii="Courier New" w:hAnsi="Courier New" w:cs="Courier New"/>
          <w:sz w:val="20"/>
          <w:szCs w:val="20"/>
        </w:rPr>
      </w:pPr>
    </w:p>
    <w:p w14:paraId="155066BC" w14:textId="77777777" w:rsidR="009A0AAC" w:rsidRDefault="00144469" w:rsidP="000B7B2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proofErr w:type="gramEnd"/>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t xml:space="preserve"> </w:t>
      </w:r>
      <w:r w:rsidR="009A0AAC">
        <w:t>A1</w:t>
      </w:r>
      <w:r w:rsidR="00DC3BA2">
        <w:t>_TS</w:t>
      </w:r>
      <w:r w:rsidR="001C261E">
        <w:t>_</w:t>
      </w:r>
      <w:r w:rsidR="00E30D1C">
        <w:t>pad_pin</w:t>
      </w:r>
    </w:p>
    <w:p w14:paraId="5539CD07"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del w:id="217" w:author="Author">
        <w:r w:rsidR="009841F1" w:rsidDel="001E52D3">
          <w:rPr>
            <w:rFonts w:ascii="Courier New" w:hAnsi="Courier New" w:cs="Courier New"/>
            <w:sz w:val="20"/>
            <w:szCs w:val="20"/>
          </w:rPr>
          <w:delText>buf_</w:delText>
        </w:r>
      </w:del>
      <w:r w:rsidR="009841F1">
        <w:rPr>
          <w:rFonts w:ascii="Courier New" w:hAnsi="Courier New" w:cs="Courier New"/>
          <w:sz w:val="20"/>
          <w:szCs w:val="20"/>
        </w:rPr>
        <w:t>pad</w:t>
      </w:r>
      <w:ins w:id="218" w:author="Author">
        <w:r w:rsidR="001E52D3">
          <w:rPr>
            <w:rFonts w:ascii="Courier New" w:hAnsi="Courier New" w:cs="Courier New"/>
            <w:sz w:val="20"/>
            <w:szCs w:val="20"/>
          </w:rPr>
          <w:t>_pin</w:t>
        </w:r>
      </w:ins>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 xml:space="preserve">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2FE4BE77" w:rsidR="009A0AAC" w:rsidRDefault="0090676A" w:rsidP="009A0AAC">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ins w:id="219" w:author="Author">
        <w:r w:rsidR="00930B2A">
          <w:rPr>
            <w:rFonts w:ascii="Courier New" w:hAnsi="Courier New" w:cs="Courier New"/>
            <w:sz w:val="20"/>
            <w:szCs w:val="20"/>
          </w:rPr>
          <w:t>in</w:t>
        </w:r>
      </w:ins>
      <w:del w:id="220" w:author="Author">
        <w:r w:rsidR="009841F1" w:rsidDel="00930B2A">
          <w:rPr>
            <w:rFonts w:ascii="Courier New" w:hAnsi="Courier New" w:cs="Courier New"/>
            <w:sz w:val="20"/>
            <w:szCs w:val="20"/>
          </w:rPr>
          <w:delText>ad</w:delText>
        </w:r>
      </w:del>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77777777" w:rsidR="009841F1" w:rsidRDefault="009841F1" w:rsidP="009841F1">
      <w:pPr>
        <w:autoSpaceDE w:val="0"/>
        <w:autoSpaceDN w:val="0"/>
        <w:rPr>
          <w:rFonts w:ascii="Courier New" w:hAnsi="Courier New" w:cs="Courier New"/>
          <w:sz w:val="20"/>
          <w:szCs w:val="20"/>
        </w:rPr>
      </w:pPr>
      <w:proofErr w:type="gramStart"/>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proofErr w:type="gramEnd"/>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w:t>
      </w:r>
      <w:commentRangeStart w:id="221"/>
      <w:r>
        <w:rPr>
          <w:rFonts w:ascii="Courier New" w:hAnsi="Courier New" w:cs="Courier New"/>
          <w:sz w:val="20"/>
          <w:szCs w:val="20"/>
        </w:rPr>
        <w:t>VSS reference for .s2p file</w:t>
      </w:r>
      <w:commentRangeEnd w:id="221"/>
      <w:r w:rsidR="00776D07">
        <w:rPr>
          <w:rStyle w:val="CommentReference"/>
        </w:rPr>
        <w:commentReference w:id="221"/>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36405C94" w14:textId="77777777"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14:paraId="5E2C593A" w14:textId="77777777" w:rsidR="00F864BD" w:rsidRDefault="00F864BD" w:rsidP="0090676A">
      <w:pPr>
        <w:pStyle w:val="Default"/>
        <w:rPr>
          <w:rFonts w:ascii="Courier New" w:hAnsi="Courier New" w:cs="Courier New"/>
          <w:color w:val="auto"/>
          <w:sz w:val="20"/>
          <w:szCs w:val="20"/>
        </w:rPr>
      </w:pPr>
    </w:p>
    <w:p w14:paraId="66680080"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ins w:id="222" w:author="Author">
        <w:r w:rsidR="001E52D3">
          <w:rPr>
            <w:rFonts w:ascii="Courier New" w:hAnsi="Courier New" w:cs="Courier New"/>
            <w:sz w:val="20"/>
            <w:szCs w:val="20"/>
          </w:rPr>
          <w:t>buf_</w:t>
        </w:r>
      </w:ins>
      <w:r w:rsidR="00712C13">
        <w:rPr>
          <w:rFonts w:ascii="Courier New" w:hAnsi="Courier New" w:cs="Courier New"/>
          <w:sz w:val="20"/>
          <w:szCs w:val="20"/>
        </w:rPr>
        <w:t>pad</w:t>
      </w:r>
      <w:del w:id="223" w:author="Author">
        <w:r w:rsidR="00712C13" w:rsidDel="001E52D3">
          <w:rPr>
            <w:rFonts w:ascii="Courier New" w:hAnsi="Courier New" w:cs="Courier New"/>
            <w:sz w:val="20"/>
            <w:szCs w:val="20"/>
          </w:rPr>
          <w:delText>_pin</w:delText>
        </w:r>
      </w:del>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ins w:id="224" w:author="Author">
        <w:r w:rsidR="001E52D3">
          <w:rPr>
            <w:rFonts w:ascii="Courier New" w:hAnsi="Courier New" w:cs="Courier New"/>
            <w:sz w:val="20"/>
            <w:szCs w:val="20"/>
          </w:rPr>
          <w:t>buf_</w:t>
        </w:r>
      </w:ins>
      <w:r w:rsidR="006275E7">
        <w:rPr>
          <w:rFonts w:ascii="Courier New" w:hAnsi="Courier New" w:cs="Courier New"/>
          <w:sz w:val="20"/>
          <w:szCs w:val="20"/>
        </w:rPr>
        <w:t>pad</w:t>
      </w:r>
      <w:ins w:id="225" w:author="Author">
        <w:del w:id="226" w:author="Author">
          <w:r w:rsidR="001E52D3" w:rsidDel="00564360">
            <w:rPr>
              <w:rFonts w:ascii="Courier New" w:hAnsi="Courier New" w:cs="Courier New"/>
              <w:sz w:val="20"/>
              <w:szCs w:val="20"/>
            </w:rPr>
            <w:delText xml:space="preserve"> </w:delText>
          </w:r>
        </w:del>
      </w:ins>
      <w:del w:id="227" w:author="Author">
        <w:r w:rsidR="006275E7" w:rsidDel="001E52D3">
          <w:rPr>
            <w:rFonts w:ascii="Courier New" w:hAnsi="Courier New" w:cs="Courier New"/>
            <w:sz w:val="20"/>
            <w:szCs w:val="20"/>
          </w:rPr>
          <w:delText>_pin</w:delText>
        </w:r>
      </w:del>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77777777" w:rsidR="000A616F" w:rsidRDefault="000A616F"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Pr>
          <w:rFonts w:ascii="Courier New" w:hAnsi="Courier New" w:cs="Courier New"/>
          <w:sz w:val="20"/>
          <w:szCs w:val="20"/>
        </w:rPr>
        <w:t xml:space="preserve"> pin_name      A1    | A reference terminal for capacitor</w:t>
      </w:r>
    </w:p>
    <w:p w14:paraId="247B2315"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14:paraId="22FD9846"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r w:rsidR="003D2AE4">
        <w:rPr>
          <w:rFonts w:ascii="Courier New" w:hAnsi="Courier New" w:cs="Courier New"/>
          <w:sz w:val="20"/>
          <w:szCs w:val="20"/>
        </w:rPr>
        <w:t xml:space="preserve">Node </w:t>
      </w:r>
      <w:r>
        <w:rPr>
          <w:rFonts w:ascii="Courier New" w:hAnsi="Courier New" w:cs="Courier New"/>
          <w:sz w:val="20"/>
          <w:szCs w:val="20"/>
        </w:rPr>
        <w:t>0 might be used with</w:t>
      </w:r>
    </w:p>
    <w:p w14:paraId="75C77F62"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7777777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755F8E15" w14:textId="77777777"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77777777"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p>
    <w:p w14:paraId="483C11BC" w14:textId="77777777"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w:t>
      </w:r>
      <w:proofErr w:type="gramStart"/>
      <w:r w:rsidR="009D2E58">
        <w:rPr>
          <w:rFonts w:ascii="Courier New" w:hAnsi="Courier New" w:cs="Courier New"/>
          <w:sz w:val="20"/>
          <w:szCs w:val="20"/>
        </w:rPr>
        <w:t>Model</w:t>
      </w:r>
      <w:r w:rsidR="00B15BED">
        <w:rPr>
          <w:rFonts w:ascii="Courier New" w:hAnsi="Courier New" w:cs="Courier New"/>
          <w:sz w:val="20"/>
          <w:szCs w:val="20"/>
        </w:rPr>
        <w:t>]</w:t>
      </w:r>
      <w:r w:rsidR="009D2E58">
        <w:rPr>
          <w:rFonts w:ascii="Courier New" w:hAnsi="Courier New" w:cs="Courier New"/>
          <w:sz w:val="20"/>
          <w:szCs w:val="20"/>
        </w:rPr>
        <w:t>s</w:t>
      </w:r>
      <w:proofErr w:type="gramEnd"/>
    </w:p>
    <w:p w14:paraId="43813589" w14:textId="77777777" w:rsidR="00C6570F" w:rsidRDefault="00C6570F" w:rsidP="00E92EE2">
      <w:pPr>
        <w:pStyle w:val="Default"/>
        <w:rPr>
          <w:rFonts w:ascii="Courier New" w:hAnsi="Courier New" w:cs="Courier New"/>
          <w:sz w:val="20"/>
          <w:szCs w:val="20"/>
        </w:rPr>
      </w:pPr>
    </w:p>
    <w:p w14:paraId="4EEF933F" w14:textId="77777777" w:rsidR="00E92EE2" w:rsidRDefault="00144469" w:rsidP="00E92EE2">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92EE2">
        <w:rPr>
          <w:rFonts w:ascii="Courier New" w:hAnsi="Courier New" w:cs="Courier New"/>
          <w:sz w:val="20"/>
          <w:szCs w:val="20"/>
        </w:rPr>
        <w:t xml:space="preserve">   </w:t>
      </w:r>
      <w:proofErr w:type="gramEnd"/>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w:t>
      </w:r>
      <w:proofErr w:type="gramStart"/>
      <w:r w:rsidRPr="00B10F1C">
        <w:t xml:space="preserve">Model]  </w:t>
      </w:r>
      <w:r w:rsidR="00BC05A5">
        <w:t xml:space="preserve"> </w:t>
      </w:r>
      <w:proofErr w:type="gramEnd"/>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77777777"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14:paraId="14C47B9C" w14:textId="77777777" w:rsidR="00895FC1" w:rsidRPr="00B10F1C" w:rsidRDefault="00895FC1" w:rsidP="00895FC1">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7BC88B5F" w14:textId="77777777" w:rsidR="00EF2940" w:rsidRDefault="00EF2940" w:rsidP="00A17FA7">
      <w:pPr>
        <w:pStyle w:val="Default"/>
        <w:rPr>
          <w:rFonts w:ascii="Courier New" w:hAnsi="Courier New" w:cs="Courier New"/>
          <w:sz w:val="20"/>
          <w:szCs w:val="20"/>
        </w:rPr>
      </w:pPr>
      <w:r>
        <w:rPr>
          <w:rFonts w:ascii="Courier New" w:hAnsi="Courier New" w:cs="Courier New"/>
          <w:sz w:val="20"/>
          <w:szCs w:val="20"/>
        </w:rPr>
        <w:t xml:space="preserve">11 Pin_Rail     signal_name   </w:t>
      </w:r>
      <w:proofErr w:type="gramStart"/>
      <w:r>
        <w:rPr>
          <w:rFonts w:ascii="Courier New" w:hAnsi="Courier New" w:cs="Courier New"/>
          <w:sz w:val="20"/>
          <w:szCs w:val="20"/>
        </w:rPr>
        <w:t>VSS  |</w:t>
      </w:r>
      <w:proofErr w:type="gramEnd"/>
      <w:r>
        <w:rPr>
          <w:rFonts w:ascii="Courier New" w:hAnsi="Courier New" w:cs="Courier New"/>
          <w:sz w:val="20"/>
          <w:szCs w:val="20"/>
        </w:rPr>
        <w:t xml:space="preserve">   Reference at the Pin_Rail</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16B3FD9" w14:textId="77777777" w:rsidR="00CE1BF2" w:rsidRDefault="00CE1BF2" w:rsidP="00A17FA7">
      <w:pPr>
        <w:pStyle w:val="Default"/>
        <w:rPr>
          <w:rFonts w:ascii="Courier New" w:hAnsi="Courier New" w:cs="Courier New"/>
          <w:sz w:val="20"/>
          <w:szCs w:val="20"/>
        </w:rPr>
      </w:pPr>
    </w:p>
    <w:p w14:paraId="3A7D5A2C" w14:textId="77777777" w:rsidR="00F864BD" w:rsidRPr="00644898" w:rsidRDefault="00F864BD" w:rsidP="00F864BD">
      <w:pPr>
        <w:pStyle w:val="Exampletext"/>
      </w:pPr>
      <w:r>
        <w:lastRenderedPageBreak/>
        <w:t xml:space="preserve">[Interconnect </w:t>
      </w:r>
      <w:proofErr w:type="gramStart"/>
      <w:r>
        <w:t xml:space="preserve">Model]  </w:t>
      </w:r>
      <w:r w:rsidR="002D0AD3">
        <w:t xml:space="preserve"> </w:t>
      </w:r>
      <w:proofErr w:type="gramEnd"/>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xml:space="preserve">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2D0AD3">
        <w:rPr>
          <w:rFonts w:ascii="Courier New" w:hAnsi="Courier New" w:cs="Courier New"/>
          <w:sz w:val="20"/>
          <w:szCs w:val="20"/>
        </w:rPr>
        <w:t>+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62141F0A" w14:textId="77777777"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 xml:space="preserve">[Interconnect </w:t>
      </w:r>
      <w:proofErr w:type="gramStart"/>
      <w:r w:rsidR="00B576E0">
        <w:rPr>
          <w:rFonts w:ascii="Courier New" w:hAnsi="Courier New" w:cs="Courier New"/>
          <w:sz w:val="20"/>
          <w:szCs w:val="20"/>
        </w:rPr>
        <w:t>Model]s</w:t>
      </w:r>
      <w:proofErr w:type="gramEnd"/>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289E">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6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7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8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9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DA6C960" w14:textId="5199E964"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del w:id="228" w:author="Author">
        <w:r w:rsidR="002F3002" w:rsidDel="0047457E">
          <w:rPr>
            <w:rFonts w:ascii="Courier New" w:hAnsi="Courier New" w:cs="Courier New"/>
            <w:sz w:val="20"/>
            <w:szCs w:val="20"/>
          </w:rPr>
          <w:delText>Buffer</w:delText>
        </w:r>
      </w:del>
      <w:ins w:id="229" w:author="Author">
        <w:r w:rsidR="0047457E">
          <w:rPr>
            <w:rFonts w:ascii="Courier New" w:hAnsi="Courier New" w:cs="Courier New"/>
            <w:sz w:val="20"/>
            <w:szCs w:val="20"/>
          </w:rPr>
          <w:t>Pin</w:t>
        </w:r>
      </w:ins>
      <w:r w:rsidR="002F3002">
        <w:rPr>
          <w:rFonts w:ascii="Courier New" w:hAnsi="Courier New" w:cs="Courier New"/>
          <w:sz w:val="20"/>
          <w:szCs w:val="20"/>
        </w:rPr>
        <w:t>_</w:t>
      </w:r>
      <w:proofErr w:type="gramStart"/>
      <w:r w:rsidR="002F3002">
        <w:rPr>
          <w:rFonts w:ascii="Courier New" w:hAnsi="Courier New" w:cs="Courier New"/>
          <w:sz w:val="20"/>
          <w:szCs w:val="20"/>
        </w:rPr>
        <w:t>Rail</w:t>
      </w:r>
      <w:r>
        <w:rPr>
          <w:rFonts w:ascii="Courier New" w:hAnsi="Courier New" w:cs="Courier New"/>
          <w:sz w:val="20"/>
          <w:szCs w:val="20"/>
        </w:rPr>
        <w:t xml:space="preserve">  s</w:t>
      </w:r>
      <w:r w:rsidR="00CB3368">
        <w:rPr>
          <w:rFonts w:ascii="Courier New" w:hAnsi="Courier New" w:cs="Courier New"/>
          <w:sz w:val="20"/>
          <w:szCs w:val="20"/>
        </w:rPr>
        <w:t>ignal</w:t>
      </w:r>
      <w:proofErr w:type="gramEnd"/>
      <w:r w:rsidR="00CB3368">
        <w:rPr>
          <w:rFonts w:ascii="Courier New" w:hAnsi="Courier New" w:cs="Courier New"/>
          <w:sz w:val="20"/>
          <w:szCs w:val="20"/>
        </w:rPr>
        <w:t>_name   VSS</w:t>
      </w:r>
      <w:r>
        <w:rPr>
          <w:rFonts w:ascii="Courier New" w:hAnsi="Courier New" w:cs="Courier New"/>
          <w:sz w:val="20"/>
          <w:szCs w:val="20"/>
        </w:rPr>
        <w:t xml:space="preserve">   |  Reference for I/Os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23FCB0BC" w14:textId="77777777" w:rsidR="00C6570F" w:rsidRDefault="00C6570F" w:rsidP="00194D00">
      <w:pPr>
        <w:pStyle w:val="Default"/>
      </w:pPr>
    </w:p>
    <w:p w14:paraId="3014ECB2"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 xml:space="preserve">1  </w:t>
      </w:r>
      <w:r>
        <w:rPr>
          <w:rFonts w:ascii="Courier New" w:hAnsi="Courier New" w:cs="Courier New"/>
          <w:sz w:val="20"/>
          <w:szCs w:val="20"/>
        </w:rPr>
        <w:t>Pad</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2 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3 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lastRenderedPageBreak/>
        <w:t>5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AD9553A" w14:textId="29943880"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del w:id="230" w:author="Author">
        <w:r w:rsidDel="0047457E">
          <w:rPr>
            <w:rFonts w:ascii="Courier New" w:hAnsi="Courier New" w:cs="Courier New"/>
            <w:sz w:val="20"/>
            <w:szCs w:val="20"/>
          </w:rPr>
          <w:delText>Pin</w:delText>
        </w:r>
      </w:del>
      <w:ins w:id="231" w:author="Author">
        <w:r w:rsidR="0047457E">
          <w:rPr>
            <w:rFonts w:ascii="Courier New" w:hAnsi="Courier New" w:cs="Courier New"/>
            <w:sz w:val="20"/>
            <w:szCs w:val="20"/>
          </w:rPr>
          <w:t>Buffer</w:t>
        </w:r>
      </w:ins>
      <w:r>
        <w:rPr>
          <w:rFonts w:ascii="Courier New" w:hAnsi="Courier New" w:cs="Courier New"/>
          <w:sz w:val="20"/>
          <w:szCs w:val="20"/>
        </w:rPr>
        <w:t xml:space="preserve">_Rail     signal_name   VSS   </w:t>
      </w:r>
      <w:proofErr w:type="gramStart"/>
      <w:r>
        <w:rPr>
          <w:rFonts w:ascii="Courier New" w:hAnsi="Courier New" w:cs="Courier New"/>
          <w:sz w:val="20"/>
          <w:szCs w:val="20"/>
        </w:rPr>
        <w:t xml:space="preserve">| </w:t>
      </w:r>
      <w:r w:rsidR="00147177">
        <w:rPr>
          <w:rFonts w:ascii="Courier New" w:hAnsi="Courier New" w:cs="Courier New"/>
          <w:sz w:val="20"/>
          <w:szCs w:val="20"/>
        </w:rPr>
        <w:t xml:space="preserve"> </w:t>
      </w:r>
      <w:r>
        <w:rPr>
          <w:rFonts w:ascii="Courier New" w:hAnsi="Courier New" w:cs="Courier New"/>
          <w:sz w:val="20"/>
          <w:szCs w:val="20"/>
        </w:rPr>
        <w:t>Reference</w:t>
      </w:r>
      <w:proofErr w:type="gramEnd"/>
      <w:r>
        <w:rPr>
          <w:rFonts w:ascii="Courier New" w:hAnsi="Courier New" w:cs="Courier New"/>
          <w:sz w:val="20"/>
          <w:szCs w:val="20"/>
        </w:rPr>
        <w:t xml:space="preserve"> for I/Os</w:t>
      </w:r>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w:t>
      </w:r>
      <w:proofErr w:type="gramStart"/>
      <w:r>
        <w:t xml:space="preserve">Model]  </w:t>
      </w:r>
      <w:r w:rsidR="00F12C3E">
        <w:t xml:space="preserve"> </w:t>
      </w:r>
      <w:proofErr w:type="gramEnd"/>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commentRangeStart w:id="232"/>
      <w:proofErr w:type="gramStart"/>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commentRangeEnd w:id="232"/>
      <w:r w:rsidR="00AA3308">
        <w:rPr>
          <w:rStyle w:val="CommentReference"/>
          <w:color w:val="auto"/>
          <w:lang w:eastAsia="zh-CN"/>
        </w:rPr>
        <w:commentReference w:id="232"/>
      </w:r>
    </w:p>
    <w:p w14:paraId="53F7BE2A"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1</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2</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w:t>
      </w:r>
      <w:proofErr w:type="gramStart"/>
      <w:r>
        <w:t xml:space="preserve">Model] </w:t>
      </w:r>
      <w:r w:rsidR="00044863">
        <w:t xml:space="preserve">  </w:t>
      </w:r>
      <w:proofErr w:type="gramEnd"/>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proofErr w:type="gramStart"/>
      <w:r>
        <w:rPr>
          <w:rFonts w:ascii="Courier New" w:hAnsi="Courier New" w:cs="Courier New"/>
          <w:sz w:val="20"/>
          <w:szCs w:val="20"/>
        </w:rPr>
        <w:t xml:space="preserve">9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1833F9">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 xml:space="preserve">11 Pin_Rail     signal_name   </w:t>
      </w:r>
      <w:proofErr w:type="gramStart"/>
      <w:r w:rsidRPr="008A6641">
        <w:rPr>
          <w:rFonts w:ascii="Courier New" w:hAnsi="Courier New" w:cs="Courier New"/>
          <w:color w:val="auto"/>
          <w:sz w:val="20"/>
          <w:szCs w:val="20"/>
          <w:lang w:eastAsia="zh-CN"/>
        </w:rPr>
        <w:t>VSS  |</w:t>
      </w:r>
      <w:proofErr w:type="gramEnd"/>
      <w:r w:rsidRPr="008A6641">
        <w:rPr>
          <w:rFonts w:ascii="Courier New" w:hAnsi="Courier New" w:cs="Courier New"/>
          <w:color w:val="auto"/>
          <w:sz w:val="20"/>
          <w:szCs w:val="20"/>
          <w:lang w:eastAsia="zh-CN"/>
        </w:rPr>
        <w:t xml:space="preserve">   Reference at the Pin_Rail</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w:t>
      </w:r>
      <w:proofErr w:type="gramStart"/>
      <w:r>
        <w:t xml:space="preserve">Model] </w:t>
      </w:r>
      <w:r w:rsidR="00DF3328">
        <w:t xml:space="preserve">  </w:t>
      </w:r>
      <w:proofErr w:type="gramEnd"/>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   [</w:t>
      </w:r>
      <w:proofErr w:type="gramEnd"/>
      <w:r>
        <w:rPr>
          <w:rFonts w:ascii="Courier New" w:hAnsi="Courier New" w:cs="Courier New"/>
          <w:sz w:val="20"/>
          <w:szCs w:val="20"/>
        </w:rPr>
        <w:t>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35F31">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6  Pad</w:t>
      </w:r>
      <w:proofErr w:type="gramEnd"/>
      <w:r w:rsidRPr="0096516D">
        <w:rPr>
          <w:rFonts w:ascii="Courier New" w:hAnsi="Courier New" w:cs="Courier New"/>
          <w:color w:val="auto"/>
          <w:sz w:val="20"/>
          <w:szCs w:val="20"/>
          <w:lang w:eastAsia="zh-CN"/>
        </w:rPr>
        <w:t xml:space="preserve">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7  Pad</w:t>
      </w:r>
      <w:proofErr w:type="gramEnd"/>
      <w:r w:rsidRPr="0096516D">
        <w:rPr>
          <w:rFonts w:ascii="Courier New" w:hAnsi="Courier New" w:cs="Courier New"/>
          <w:color w:val="auto"/>
          <w:sz w:val="20"/>
          <w:szCs w:val="20"/>
          <w:lang w:eastAsia="zh-CN"/>
        </w:rPr>
        <w:t>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8  Pad</w:t>
      </w:r>
      <w:proofErr w:type="gramEnd"/>
      <w:r w:rsidRPr="0096516D">
        <w:rPr>
          <w:rFonts w:ascii="Courier New" w:hAnsi="Courier New" w:cs="Courier New"/>
          <w:color w:val="auto"/>
          <w:sz w:val="20"/>
          <w:szCs w:val="20"/>
          <w:lang w:eastAsia="zh-CN"/>
        </w:rPr>
        <w:t>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9  Pad</w:t>
      </w:r>
      <w:proofErr w:type="gramEnd"/>
      <w:r w:rsidRPr="0096516D">
        <w:rPr>
          <w:rFonts w:ascii="Courier New" w:hAnsi="Courier New" w:cs="Courier New"/>
          <w:color w:val="auto"/>
          <w:sz w:val="20"/>
          <w:szCs w:val="20"/>
          <w:lang w:eastAsia="zh-CN"/>
        </w:rPr>
        <w:t>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Pad_I/O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3F218D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w:t>
      </w:r>
      <w:proofErr w:type="gramStart"/>
      <w:r w:rsidR="002F3002">
        <w:rPr>
          <w:rFonts w:ascii="Courier New" w:hAnsi="Courier New" w:cs="Courier New"/>
          <w:color w:val="auto"/>
          <w:sz w:val="20"/>
          <w:szCs w:val="20"/>
          <w:lang w:eastAsia="zh-CN"/>
        </w:rPr>
        <w:t>Rail</w:t>
      </w:r>
      <w:r w:rsidRPr="0096516D">
        <w:rPr>
          <w:rFonts w:ascii="Courier New" w:hAnsi="Courier New" w:cs="Courier New"/>
          <w:color w:val="auto"/>
          <w:sz w:val="20"/>
          <w:szCs w:val="20"/>
          <w:lang w:eastAsia="zh-CN"/>
        </w:rPr>
        <w:t xml:space="preserve">  signal</w:t>
      </w:r>
      <w:proofErr w:type="gramEnd"/>
      <w:r w:rsidRPr="0096516D">
        <w:rPr>
          <w:rFonts w:ascii="Courier New" w:hAnsi="Courier New" w:cs="Courier New"/>
          <w:color w:val="auto"/>
          <w:sz w:val="20"/>
          <w:szCs w:val="20"/>
          <w:lang w:eastAsia="zh-CN"/>
        </w:rPr>
        <w:t>_name   VSS   |  Reference for I/Os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Pad</w:t>
      </w:r>
      <w:proofErr w:type="gramEnd"/>
      <w:r w:rsidRPr="0096516D">
        <w:rPr>
          <w:rFonts w:ascii="Courier New" w:hAnsi="Courier New" w:cs="Courier New"/>
          <w:color w:val="auto"/>
          <w:sz w:val="20"/>
          <w:szCs w:val="20"/>
          <w:lang w:eastAsia="zh-CN"/>
        </w:rPr>
        <w:t xml:space="preserve">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Pad</w:t>
      </w:r>
      <w:proofErr w:type="gramEnd"/>
      <w:r w:rsidRPr="0096516D">
        <w:rPr>
          <w:rFonts w:ascii="Courier New" w:hAnsi="Courier New" w:cs="Courier New"/>
          <w:color w:val="auto"/>
          <w:sz w:val="20"/>
          <w:szCs w:val="20"/>
          <w:lang w:eastAsia="zh-CN"/>
        </w:rPr>
        <w:t>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Pad</w:t>
      </w:r>
      <w:proofErr w:type="gramEnd"/>
      <w:r w:rsidRPr="0096516D">
        <w:rPr>
          <w:rFonts w:ascii="Courier New" w:hAnsi="Courier New" w:cs="Courier New"/>
          <w:color w:val="auto"/>
          <w:sz w:val="20"/>
          <w:szCs w:val="20"/>
          <w:lang w:eastAsia="zh-CN"/>
        </w:rPr>
        <w:t>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Pad</w:t>
      </w:r>
      <w:proofErr w:type="gramEnd"/>
      <w:r w:rsidRPr="0096516D">
        <w:rPr>
          <w:rFonts w:ascii="Courier New" w:hAnsi="Courier New" w:cs="Courier New"/>
          <w:color w:val="auto"/>
          <w:sz w:val="20"/>
          <w:szCs w:val="20"/>
          <w:lang w:eastAsia="zh-CN"/>
        </w:rPr>
        <w:t>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Pad</w:t>
      </w:r>
      <w:proofErr w:type="gramEnd"/>
      <w:r w:rsidRPr="0096516D">
        <w:rPr>
          <w:rFonts w:ascii="Courier New" w:hAnsi="Courier New" w:cs="Courier New"/>
          <w:color w:val="auto"/>
          <w:sz w:val="20"/>
          <w:szCs w:val="20"/>
          <w:lang w:eastAsia="zh-CN"/>
        </w:rPr>
        <w:t>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198A54CE"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 xml:space="preserve">11 Pin_Rail     signal_name   VSS   </w:t>
      </w:r>
      <w:proofErr w:type="gramStart"/>
      <w:r w:rsidRPr="008A6641">
        <w:rPr>
          <w:rFonts w:ascii="Courier New" w:hAnsi="Courier New" w:cs="Courier New"/>
          <w:color w:val="auto"/>
          <w:sz w:val="20"/>
          <w:szCs w:val="20"/>
          <w:lang w:eastAsia="zh-CN"/>
        </w:rPr>
        <w:t>|  Reference</w:t>
      </w:r>
      <w:proofErr w:type="gramEnd"/>
      <w:r w:rsidRPr="008A6641">
        <w:rPr>
          <w:rFonts w:ascii="Courier New" w:hAnsi="Courier New" w:cs="Courier New"/>
          <w:color w:val="auto"/>
          <w:sz w:val="20"/>
          <w:szCs w:val="20"/>
          <w:lang w:eastAsia="zh-CN"/>
        </w:rPr>
        <w:t xml:space="preserve"> for I/Os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w:t>
      </w:r>
      <w:proofErr w:type="gramStart"/>
      <w:r>
        <w:t xml:space="preserve">Model]  </w:t>
      </w:r>
      <w:r w:rsidR="00183CCF">
        <w:t xml:space="preserve"> </w:t>
      </w:r>
      <w:proofErr w:type="gramEnd"/>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w:t>
      </w:r>
      <w:proofErr w:type="gramStart"/>
      <w:r>
        <w:t xml:space="preserve">Model]   </w:t>
      </w:r>
      <w:proofErr w:type="gramEnd"/>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C85247">
        <w:rPr>
          <w:rFonts w:ascii="Courier New" w:hAnsi="Courier New" w:cs="Courier New"/>
          <w:sz w:val="20"/>
          <w:szCs w:val="20"/>
        </w:rPr>
        <w:t xml:space="preserve">   </w:t>
      </w:r>
      <w:proofErr w:type="gramEnd"/>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3FB6C4CD"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 xml:space="preserve">_I/O      pin_name      A1   |   DQ1         DQ </w:t>
      </w:r>
    </w:p>
    <w:p w14:paraId="61A8C9E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Pin</w:t>
      </w:r>
      <w:proofErr w:type="gramEnd"/>
      <w:r w:rsidRPr="002A661D">
        <w:rPr>
          <w:rFonts w:ascii="Courier New" w:hAnsi="Courier New" w:cs="Courier New"/>
          <w:sz w:val="20"/>
          <w:szCs w:val="20"/>
        </w:rPr>
        <w:t>_I/O      pin_name      A2   |   DQ2         DQ</w:t>
      </w:r>
    </w:p>
    <w:p w14:paraId="2356B68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_I/O      pin_name      A3   |   DQ3         DQ</w:t>
      </w:r>
    </w:p>
    <w:p w14:paraId="50A52C70"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Pin</w:t>
      </w:r>
      <w:proofErr w:type="gramEnd"/>
      <w:r w:rsidRPr="002A661D">
        <w:rPr>
          <w:rFonts w:ascii="Courier New" w:hAnsi="Courier New" w:cs="Courier New"/>
          <w:sz w:val="20"/>
          <w:szCs w:val="20"/>
        </w:rPr>
        <w:t>_I/O      pin_name      D1   |   DQS+        DQS</w:t>
      </w:r>
    </w:p>
    <w:p w14:paraId="6BA6A4E5"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5  Pin</w:t>
      </w:r>
      <w:proofErr w:type="gramEnd"/>
      <w:r w:rsidRPr="002A661D">
        <w:rPr>
          <w:rFonts w:ascii="Courier New" w:hAnsi="Courier New" w:cs="Courier New"/>
          <w:sz w:val="20"/>
          <w:szCs w:val="20"/>
        </w:rPr>
        <w:t>_I/O      pin_name      D2   |   DQS-        DQS</w:t>
      </w:r>
    </w:p>
    <w:p w14:paraId="7310C7B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 xml:space="preserve">11 Pin_Rail     signal_name   </w:t>
      </w:r>
      <w:proofErr w:type="gramStart"/>
      <w:r w:rsidRPr="002A661D">
        <w:rPr>
          <w:rFonts w:ascii="Courier New" w:hAnsi="Courier New" w:cs="Courier New"/>
          <w:sz w:val="20"/>
          <w:szCs w:val="20"/>
        </w:rPr>
        <w:t>VSS  |</w:t>
      </w:r>
      <w:proofErr w:type="gramEnd"/>
      <w:r w:rsidRPr="002A661D">
        <w:rPr>
          <w:rFonts w:ascii="Courier New" w:hAnsi="Courier New" w:cs="Courier New"/>
          <w:sz w:val="20"/>
          <w:szCs w:val="20"/>
        </w:rPr>
        <w:t xml:space="preserve">   Reference at the Pin_Rail</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_Rail     signal_name   VDD   |  VDD         POWER</w:t>
      </w:r>
    </w:p>
    <w:p w14:paraId="1D49D694"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34B9B5B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_Rail     signal_name   VSS   |  VSS         GND</w:t>
      </w:r>
    </w:p>
    <w:p w14:paraId="537D3866"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Full_ISS_buf_pad_PDN_3</w:t>
      </w:r>
    </w:p>
    <w:p w14:paraId="5020515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1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43A43BF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3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2A3126">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w:t>
      </w:r>
      <w:proofErr w:type="gramStart"/>
      <w:r>
        <w:t xml:space="preserve">Model]  </w:t>
      </w:r>
      <w:r w:rsidR="00420D8F">
        <w:t xml:space="preserve"> </w:t>
      </w:r>
      <w:proofErr w:type="gramEnd"/>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7777777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proofErr w:type="gramStart"/>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roofErr w:type="gramEnd"/>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77777777" w:rsidR="002A3126" w:rsidRDefault="002A3126"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AB09DF">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A1_A3_DQ_TS_buf_pin_XTALK</w:t>
      </w:r>
    </w:p>
    <w:p w14:paraId="2552CE6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proofErr w:type="gramStart"/>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roofErr w:type="gramEnd"/>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 xml:space="preserve">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_I/O      pin_name      A2</w:t>
      </w:r>
    </w:p>
    <w:p w14:paraId="4253829A"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5  Pin</w:t>
      </w:r>
      <w:proofErr w:type="gramEnd"/>
      <w:r w:rsidRPr="00A24B0A">
        <w:rPr>
          <w:rFonts w:ascii="Courier New" w:hAnsi="Courier New" w:cs="Courier New"/>
          <w:sz w:val="20"/>
          <w:szCs w:val="20"/>
        </w:rPr>
        <w:t xml:space="preserve">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lastRenderedPageBreak/>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7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Pr="00A24B0A">
        <w:rPr>
          <w:rFonts w:ascii="Courier New" w:hAnsi="Courier New" w:cs="Courier New"/>
          <w:sz w:val="20"/>
          <w:szCs w:val="20"/>
        </w:rPr>
        <w:t xml:space="preserve"> pin_name      A1    |  Reference Node</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_Rail     signal_name   VDD   |  VDD         POWER</w:t>
      </w:r>
    </w:p>
    <w:p w14:paraId="481266BD"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_Rail     signal_name   VSS   |  VSS         GND</w:t>
      </w:r>
    </w:p>
    <w:p w14:paraId="5940AA7C"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8A68F6">
        <w:rPr>
          <w:rFonts w:ascii="Courier New" w:hAnsi="Courier New" w:cs="Courier New"/>
          <w:sz w:val="20"/>
          <w:szCs w:val="20"/>
        </w:rPr>
        <w:t xml:space="preserve">   </w:t>
      </w:r>
      <w:proofErr w:type="gramEnd"/>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w:t>
      </w:r>
      <w:proofErr w:type="gramStart"/>
      <w:r w:rsidRPr="00863EED">
        <w:rPr>
          <w:rFonts w:ascii="Courier New" w:hAnsi="Courier New" w:cs="Courier New"/>
          <w:sz w:val="20"/>
          <w:szCs w:val="20"/>
        </w:rPr>
        <w:t xml:space="preserve">Model] </w:t>
      </w:r>
      <w:r w:rsidR="00B92CB9">
        <w:rPr>
          <w:rFonts w:ascii="Courier New" w:hAnsi="Courier New" w:cs="Courier New"/>
          <w:sz w:val="20"/>
          <w:szCs w:val="20"/>
        </w:rPr>
        <w:t xml:space="preserve">  </w:t>
      </w:r>
      <w:proofErr w:type="gramEnd"/>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lastRenderedPageBreak/>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77777777" w:rsidR="0055238F" w:rsidRDefault="0055238F" w:rsidP="00865C56">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     signal_name   VSS   |  Reference for I/Os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w:t>
      </w:r>
      <w:proofErr w:type="gramStart"/>
      <w:r w:rsidRPr="00194D00">
        <w:rPr>
          <w:rFonts w:ascii="Courier New" w:hAnsi="Courier New" w:cs="Courier New"/>
          <w:sz w:val="20"/>
          <w:szCs w:val="20"/>
        </w:rPr>
        <w:t xml:space="preserve">Model]  </w:t>
      </w:r>
      <w:r w:rsidR="00420D8F">
        <w:rPr>
          <w:rFonts w:ascii="Courier New" w:hAnsi="Courier New" w:cs="Courier New"/>
          <w:sz w:val="20"/>
          <w:szCs w:val="20"/>
        </w:rPr>
        <w:t xml:space="preserve"> </w:t>
      </w:r>
      <w:proofErr w:type="gramEnd"/>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233" w:name="_Ref300060650"/>
      <w:bookmarkStart w:id="234" w:name="_Toc203968998"/>
      <w:bookmarkStart w:id="235" w:name="_Toc203969161"/>
      <w:bookmarkStart w:id="236" w:name="_Toc203975931"/>
      <w:bookmarkStart w:id="237" w:name="_Toc203976352"/>
      <w:bookmarkStart w:id="238"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2581CF7F" w14:textId="77777777" w:rsidR="00354225" w:rsidRDefault="00354225" w:rsidP="00354225">
      <w:pPr>
        <w:pStyle w:val="PlainText"/>
        <w:spacing w:after="80"/>
        <w:rPr>
          <w:rFonts w:ascii="Times New Roman" w:hAnsi="Times New Roman" w:cs="Times New Roman"/>
          <w:color w:val="0070C0"/>
          <w:sz w:val="24"/>
          <w:szCs w:val="24"/>
        </w:rPr>
      </w:pPr>
    </w:p>
    <w:bookmarkEnd w:id="233"/>
    <w:bookmarkEnd w:id="234"/>
    <w:bookmarkEnd w:id="235"/>
    <w:bookmarkEnd w:id="236"/>
    <w:bookmarkEnd w:id="237"/>
    <w:bookmarkEnd w:id="238"/>
    <w:p w14:paraId="0002059F" w14:textId="77777777" w:rsidR="006E12BE" w:rsidRDefault="006E12BE" w:rsidP="00194D00"/>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8"/>
      <w:headerReference w:type="default" r:id="rId19"/>
      <w:footerReference w:type="even" r:id="rId20"/>
      <w:footerReference w:type="default" r:id="rId21"/>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Author" w:initials="A">
    <w:p w14:paraId="63AF1D1A" w14:textId="749F793B" w:rsidR="007F4E66" w:rsidRDefault="007F4E66">
      <w:pPr>
        <w:pStyle w:val="CommentText"/>
      </w:pPr>
      <w:r>
        <w:rPr>
          <w:rStyle w:val="CommentReference"/>
        </w:rPr>
        <w:annotationRef/>
      </w:r>
      <w:r>
        <w:t>May need to synchronize other [Description] keywords re: character limits.</w:t>
      </w:r>
    </w:p>
  </w:comment>
  <w:comment w:id="188" w:author="Author" w:initials="A">
    <w:p w14:paraId="4F525C32" w14:textId="14E8755E" w:rsidR="00322A6D" w:rsidRDefault="00322A6D">
      <w:pPr>
        <w:pStyle w:val="CommentText"/>
      </w:pPr>
      <w:r>
        <w:rPr>
          <w:rStyle w:val="CommentReference"/>
        </w:rPr>
        <w:annotationRef/>
      </w:r>
      <w:r>
        <w:t>Should this give more detail?</w:t>
      </w:r>
    </w:p>
  </w:comment>
  <w:comment w:id="221" w:author="Author" w:initials="A">
    <w:p w14:paraId="1FB83A89" w14:textId="1AF39858" w:rsidR="00322A6D" w:rsidRDefault="00322A6D">
      <w:pPr>
        <w:pStyle w:val="CommentText"/>
      </w:pPr>
      <w:r>
        <w:rPr>
          <w:rStyle w:val="CommentReference"/>
        </w:rPr>
        <w:annotationRef/>
      </w:r>
      <w:r>
        <w:rPr>
          <w:rStyle w:val="CommentReference"/>
        </w:rPr>
        <w:t>Not clear whether [Pin Mapping] overrides implicit choice of reference connection.</w:t>
      </w:r>
    </w:p>
  </w:comment>
  <w:comment w:id="232" w:author="Author" w:initials="A">
    <w:p w14:paraId="23ED38A0" w14:textId="40BF9CF3" w:rsidR="00AA3308" w:rsidRDefault="00AA3308" w:rsidP="00AA3308">
      <w:pPr>
        <w:rPr>
          <w:color w:val="1F497D"/>
        </w:rPr>
      </w:pPr>
      <w:r>
        <w:rPr>
          <w:color w:val="1F497D"/>
        </w:rPr>
        <w:t xml:space="preserve">Arpad: </w:t>
      </w:r>
      <w:r>
        <w:rPr>
          <w:rStyle w:val="CommentReference"/>
        </w:rPr>
        <w:annotationRef/>
      </w:r>
      <w:r>
        <w:rPr>
          <w:color w:val="1F497D"/>
        </w:rPr>
        <w:t>#2</w:t>
      </w:r>
      <w:proofErr w:type="gramStart"/>
      <w:r>
        <w:rPr>
          <w:color w:val="1F497D"/>
        </w:rPr>
        <w:t>)  Terminal</w:t>
      </w:r>
      <w:proofErr w:type="gramEnd"/>
      <w:r>
        <w:rPr>
          <w:color w:val="1F497D"/>
        </w:rPr>
        <w:t xml:space="preserve"> lines 9-12 of the 3</w:t>
      </w:r>
      <w:r>
        <w:rPr>
          <w:color w:val="1F497D"/>
          <w:vertAlign w:val="superscript"/>
        </w:rPr>
        <w:t>rd</w:t>
      </w:r>
      <w:r>
        <w:rPr>
          <w:color w:val="1F497D"/>
        </w:rPr>
        <w:t xml:space="preserve"> [Interconnect Model] section of this example make</w:t>
      </w:r>
    </w:p>
    <w:p w14:paraId="5EA21A81" w14:textId="77777777" w:rsidR="00AA3308" w:rsidRDefault="00AA3308" w:rsidP="00AA3308">
      <w:pPr>
        <w:rPr>
          <w:color w:val="1F497D"/>
        </w:rPr>
      </w:pPr>
      <w:r>
        <w:rPr>
          <w:color w:val="1F497D"/>
        </w:rPr>
        <w:t>“individual” connections to pins G1-G4.  Looking at the [Pin] keyword, we see that</w:t>
      </w:r>
    </w:p>
    <w:p w14:paraId="0BDFB28A" w14:textId="77777777" w:rsidR="00AA3308" w:rsidRDefault="00AA3308" w:rsidP="00AA3308">
      <w:pPr>
        <w:rPr>
          <w:color w:val="1F497D"/>
        </w:rPr>
      </w:pPr>
      <w:r>
        <w:rPr>
          <w:color w:val="1F497D"/>
        </w:rPr>
        <w:t>these pins are using the reserved “GND” model name (i.e. they are supply pins).  The</w:t>
      </w:r>
    </w:p>
    <w:p w14:paraId="1FD10C49" w14:textId="77777777" w:rsidR="00AA3308" w:rsidRDefault="00AA3308" w:rsidP="00AA3308">
      <w:pPr>
        <w:rPr>
          <w:color w:val="1F497D"/>
        </w:rPr>
      </w:pPr>
      <w:r>
        <w:rPr>
          <w:color w:val="1F497D"/>
        </w:rPr>
        <w:t>[Pin Mapping] keyword seems to short them together as “VSS”.  Even if we would</w:t>
      </w:r>
    </w:p>
    <w:p w14:paraId="31D1102E" w14:textId="77777777" w:rsidR="00AA3308" w:rsidRDefault="00AA3308" w:rsidP="00AA3308">
      <w:pPr>
        <w:rPr>
          <w:color w:val="1F497D"/>
        </w:rPr>
      </w:pPr>
      <w:r>
        <w:rPr>
          <w:color w:val="1F497D"/>
        </w:rPr>
        <w:t>say that this should be ignored because the [Interconnect Model] defines individual</w:t>
      </w:r>
    </w:p>
    <w:p w14:paraId="3C668F60" w14:textId="77777777" w:rsidR="00AA3308" w:rsidRDefault="00AA3308" w:rsidP="00AA3308">
      <w:pPr>
        <w:rPr>
          <w:color w:val="1F497D"/>
        </w:rPr>
      </w:pPr>
      <w:r>
        <w:rPr>
          <w:color w:val="1F497D"/>
        </w:rPr>
        <w:t>connections to these pins, the first two [Interconnect Model] sections reference “VSS”</w:t>
      </w:r>
    </w:p>
    <w:p w14:paraId="45972779" w14:textId="77777777" w:rsidR="00AA3308" w:rsidRDefault="00AA3308" w:rsidP="00AA3308">
      <w:pPr>
        <w:rPr>
          <w:color w:val="1F497D"/>
        </w:rPr>
      </w:pPr>
      <w:proofErr w:type="gramStart"/>
      <w:r>
        <w:rPr>
          <w:color w:val="1F497D"/>
        </w:rPr>
        <w:t>also</w:t>
      </w:r>
      <w:proofErr w:type="gramEnd"/>
      <w:r>
        <w:rPr>
          <w:color w:val="1F497D"/>
        </w:rPr>
        <w:t xml:space="preserve"> as “signal_name”, which seems to imply that all of the pins with signal name “VSS”</w:t>
      </w:r>
    </w:p>
    <w:p w14:paraId="52D21F61" w14:textId="77777777" w:rsidR="00AA3308" w:rsidRDefault="00AA3308" w:rsidP="00AA3308">
      <w:pPr>
        <w:rPr>
          <w:color w:val="1F497D"/>
        </w:rPr>
      </w:pPr>
      <w:r>
        <w:rPr>
          <w:color w:val="1F497D"/>
        </w:rPr>
        <w:t xml:space="preserve">are to be shorted.  </w:t>
      </w:r>
      <w:proofErr w:type="gramStart"/>
      <w:r>
        <w:rPr>
          <w:color w:val="1F497D"/>
        </w:rPr>
        <w:t>So</w:t>
      </w:r>
      <w:proofErr w:type="gramEnd"/>
      <w:r>
        <w:rPr>
          <w:color w:val="1F497D"/>
        </w:rPr>
        <w:t xml:space="preserve"> our question is this:  How do we know whether these “VSS” pins</w:t>
      </w:r>
    </w:p>
    <w:p w14:paraId="620A9E95" w14:textId="77777777" w:rsidR="00AA3308" w:rsidRDefault="00AA3308" w:rsidP="00AA3308">
      <w:pPr>
        <w:rPr>
          <w:color w:val="1F497D"/>
        </w:rPr>
      </w:pPr>
      <w:r>
        <w:rPr>
          <w:color w:val="1F497D"/>
        </w:rPr>
        <w:t>are to be shorted, and if they are supposed to be shorted, is the example correct by</w:t>
      </w:r>
    </w:p>
    <w:p w14:paraId="5309F014" w14:textId="50CF15BA" w:rsidR="00AA3308" w:rsidRPr="00AA3308" w:rsidRDefault="00AA3308" w:rsidP="00AA3308">
      <w:pPr>
        <w:rPr>
          <w:color w:val="1F497D"/>
        </w:rPr>
      </w:pPr>
      <w:r>
        <w:rPr>
          <w:color w:val="1F497D"/>
        </w:rPr>
        <w:t>making individual terminal connections to this VSS “bus”?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AF1D1A" w15:done="0"/>
  <w15:commentEx w15:paraId="4F525C32" w15:done="0"/>
  <w15:commentEx w15:paraId="1FB83A89" w15:done="0"/>
  <w15:commentEx w15:paraId="5309F0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F1D1A" w16cid:durableId="1D230499"/>
  <w16cid:commentId w16cid:paraId="4F525C32" w16cid:durableId="1D19C29B"/>
  <w16cid:commentId w16cid:paraId="1FB83A89" w16cid:durableId="1D1864C4"/>
  <w16cid:commentId w16cid:paraId="5309F014" w16cid:durableId="1D22CF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CE25" w14:textId="77777777" w:rsidR="00AC4496" w:rsidRDefault="00AC4496">
      <w:r>
        <w:separator/>
      </w:r>
    </w:p>
  </w:endnote>
  <w:endnote w:type="continuationSeparator" w:id="0">
    <w:p w14:paraId="137308B5" w14:textId="77777777" w:rsidR="00AC4496" w:rsidRDefault="00AC4496">
      <w:r>
        <w:continuationSeparator/>
      </w:r>
    </w:p>
  </w:endnote>
  <w:endnote w:type="continuationNotice" w:id="1">
    <w:p w14:paraId="0AF6452C" w14:textId="77777777" w:rsidR="00AC4496" w:rsidRDefault="00AC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7E5493B0" w:rsidR="00322A6D" w:rsidRDefault="00322A6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7F4E66">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1EF03D6E" w:rsidR="00322A6D" w:rsidRPr="000C746A" w:rsidRDefault="00322A6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7F4E66">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1D19" w14:textId="77777777" w:rsidR="00AC4496" w:rsidRDefault="00AC4496">
      <w:r>
        <w:separator/>
      </w:r>
    </w:p>
  </w:footnote>
  <w:footnote w:type="continuationSeparator" w:id="0">
    <w:p w14:paraId="177D2A87" w14:textId="77777777" w:rsidR="00AC4496" w:rsidRDefault="00AC4496">
      <w:r>
        <w:continuationSeparator/>
      </w:r>
    </w:p>
  </w:footnote>
  <w:footnote w:type="continuationNotice" w:id="1">
    <w:p w14:paraId="0AE97684" w14:textId="77777777" w:rsidR="00AC4496" w:rsidRDefault="00AC4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322A6D" w:rsidRDefault="00322A6D">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322A6D" w:rsidRDefault="00322A6D"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1"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4"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31"/>
  </w:num>
  <w:num w:numId="6">
    <w:abstractNumId w:val="6"/>
  </w:num>
  <w:num w:numId="7">
    <w:abstractNumId w:val="11"/>
  </w:num>
  <w:num w:numId="8">
    <w:abstractNumId w:val="19"/>
  </w:num>
  <w:num w:numId="9">
    <w:abstractNumId w:val="10"/>
  </w:num>
  <w:num w:numId="10">
    <w:abstractNumId w:val="16"/>
  </w:num>
  <w:num w:numId="11">
    <w:abstractNumId w:val="45"/>
  </w:num>
  <w:num w:numId="12">
    <w:abstractNumId w:val="42"/>
  </w:num>
  <w:num w:numId="13">
    <w:abstractNumId w:val="14"/>
  </w:num>
  <w:num w:numId="14">
    <w:abstractNumId w:val="44"/>
  </w:num>
  <w:num w:numId="15">
    <w:abstractNumId w:val="38"/>
  </w:num>
  <w:num w:numId="16">
    <w:abstractNumId w:val="3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2"/>
  </w:num>
  <w:num w:numId="22">
    <w:abstractNumId w:val="43"/>
  </w:num>
  <w:num w:numId="23">
    <w:abstractNumId w:val="8"/>
  </w:num>
  <w:num w:numId="24">
    <w:abstractNumId w:val="36"/>
  </w:num>
  <w:num w:numId="25">
    <w:abstractNumId w:val="34"/>
  </w:num>
  <w:num w:numId="26">
    <w:abstractNumId w:val="13"/>
  </w:num>
  <w:num w:numId="27">
    <w:abstractNumId w:val="21"/>
  </w:num>
  <w:num w:numId="28">
    <w:abstractNumId w:val="27"/>
  </w:num>
  <w:num w:numId="29">
    <w:abstractNumId w:val="41"/>
  </w:num>
  <w:num w:numId="30">
    <w:abstractNumId w:val="37"/>
  </w:num>
  <w:num w:numId="31">
    <w:abstractNumId w:val="24"/>
  </w:num>
  <w:num w:numId="32">
    <w:abstractNumId w:val="9"/>
  </w:num>
  <w:num w:numId="33">
    <w:abstractNumId w:val="30"/>
  </w:num>
  <w:num w:numId="34">
    <w:abstractNumId w:val="7"/>
  </w:num>
  <w:num w:numId="35">
    <w:abstractNumId w:val="15"/>
  </w:num>
  <w:num w:numId="36">
    <w:abstractNumId w:val="33"/>
  </w:num>
  <w:num w:numId="37">
    <w:abstractNumId w:val="28"/>
  </w:num>
  <w:num w:numId="38">
    <w:abstractNumId w:val="3"/>
  </w:num>
  <w:num w:numId="39">
    <w:abstractNumId w:val="29"/>
  </w:num>
  <w:num w:numId="40">
    <w:abstractNumId w:val="39"/>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
  </w:num>
  <w:num w:numId="46">
    <w:abstractNumId w:val="30"/>
    <w:lvlOverride w:ilvl="0"/>
    <w:lvlOverride w:ilvl="1"/>
    <w:lvlOverride w:ilvl="2"/>
    <w:lvlOverride w:ilvl="3"/>
    <w:lvlOverride w:ilvl="4"/>
    <w:lvlOverride w:ilvl="5"/>
    <w:lvlOverride w:ilvl="6"/>
    <w:lvlOverride w:ilvl="7"/>
    <w:lvlOverride w:ilvl="8"/>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D1C"/>
    <w:rsid w:val="000112E1"/>
    <w:rsid w:val="00011A68"/>
    <w:rsid w:val="00012E83"/>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B8"/>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AF7"/>
    <w:rsid w:val="000F3EED"/>
    <w:rsid w:val="000F5B19"/>
    <w:rsid w:val="000F6456"/>
    <w:rsid w:val="000F73FB"/>
    <w:rsid w:val="000F7499"/>
    <w:rsid w:val="00101B19"/>
    <w:rsid w:val="001039CB"/>
    <w:rsid w:val="00104741"/>
    <w:rsid w:val="00104CF8"/>
    <w:rsid w:val="001051CB"/>
    <w:rsid w:val="00105E6F"/>
    <w:rsid w:val="00106126"/>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D3"/>
    <w:rsid w:val="0012267B"/>
    <w:rsid w:val="00122774"/>
    <w:rsid w:val="00122FF3"/>
    <w:rsid w:val="00125586"/>
    <w:rsid w:val="00127944"/>
    <w:rsid w:val="00127D75"/>
    <w:rsid w:val="0013045E"/>
    <w:rsid w:val="00131789"/>
    <w:rsid w:val="001322A2"/>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455"/>
    <w:rsid w:val="00161ADC"/>
    <w:rsid w:val="00162555"/>
    <w:rsid w:val="001630F6"/>
    <w:rsid w:val="00165168"/>
    <w:rsid w:val="00167AB2"/>
    <w:rsid w:val="00167EDA"/>
    <w:rsid w:val="00170A11"/>
    <w:rsid w:val="00171867"/>
    <w:rsid w:val="00171916"/>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FFC"/>
    <w:rsid w:val="0038631D"/>
    <w:rsid w:val="00386D0A"/>
    <w:rsid w:val="00387320"/>
    <w:rsid w:val="00387E69"/>
    <w:rsid w:val="00390699"/>
    <w:rsid w:val="0039121C"/>
    <w:rsid w:val="0039127A"/>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270E"/>
    <w:rsid w:val="004530A2"/>
    <w:rsid w:val="004541C4"/>
    <w:rsid w:val="00454ACA"/>
    <w:rsid w:val="004564A0"/>
    <w:rsid w:val="00456B86"/>
    <w:rsid w:val="0045733E"/>
    <w:rsid w:val="004611B8"/>
    <w:rsid w:val="00462A1B"/>
    <w:rsid w:val="004634AF"/>
    <w:rsid w:val="00463B48"/>
    <w:rsid w:val="00463E90"/>
    <w:rsid w:val="0046525F"/>
    <w:rsid w:val="00465E98"/>
    <w:rsid w:val="00466CC6"/>
    <w:rsid w:val="00467423"/>
    <w:rsid w:val="004706E3"/>
    <w:rsid w:val="004714AA"/>
    <w:rsid w:val="004717A1"/>
    <w:rsid w:val="00471A08"/>
    <w:rsid w:val="00472CE0"/>
    <w:rsid w:val="004736DD"/>
    <w:rsid w:val="004741FE"/>
    <w:rsid w:val="00474292"/>
    <w:rsid w:val="004744A0"/>
    <w:rsid w:val="0047457E"/>
    <w:rsid w:val="004753F2"/>
    <w:rsid w:val="004756E5"/>
    <w:rsid w:val="004779E2"/>
    <w:rsid w:val="0048195A"/>
    <w:rsid w:val="00481D2A"/>
    <w:rsid w:val="00483A05"/>
    <w:rsid w:val="00485FEC"/>
    <w:rsid w:val="00487897"/>
    <w:rsid w:val="00491E1A"/>
    <w:rsid w:val="00494653"/>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B48"/>
    <w:rsid w:val="005F427C"/>
    <w:rsid w:val="005F47AD"/>
    <w:rsid w:val="005F6C9A"/>
    <w:rsid w:val="006012D7"/>
    <w:rsid w:val="006022DB"/>
    <w:rsid w:val="00602EDF"/>
    <w:rsid w:val="00603172"/>
    <w:rsid w:val="0060451E"/>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0D9D"/>
    <w:rsid w:val="007C1926"/>
    <w:rsid w:val="007C2C1A"/>
    <w:rsid w:val="007C52BE"/>
    <w:rsid w:val="007C546C"/>
    <w:rsid w:val="007C612D"/>
    <w:rsid w:val="007C62E8"/>
    <w:rsid w:val="007C674F"/>
    <w:rsid w:val="007C73F1"/>
    <w:rsid w:val="007C7EC4"/>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A9F"/>
    <w:rsid w:val="00865C56"/>
    <w:rsid w:val="00867C17"/>
    <w:rsid w:val="00867C84"/>
    <w:rsid w:val="00870184"/>
    <w:rsid w:val="00870660"/>
    <w:rsid w:val="00870B61"/>
    <w:rsid w:val="00870F01"/>
    <w:rsid w:val="0087208E"/>
    <w:rsid w:val="008730C6"/>
    <w:rsid w:val="00873C85"/>
    <w:rsid w:val="008744E9"/>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41A8"/>
    <w:rsid w:val="009041AC"/>
    <w:rsid w:val="009051FE"/>
    <w:rsid w:val="0090676A"/>
    <w:rsid w:val="00906D4A"/>
    <w:rsid w:val="0090707B"/>
    <w:rsid w:val="00907990"/>
    <w:rsid w:val="00910E1A"/>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0B2A"/>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51E8"/>
    <w:rsid w:val="009B5CC2"/>
    <w:rsid w:val="009B5D3D"/>
    <w:rsid w:val="009B5D60"/>
    <w:rsid w:val="009B605C"/>
    <w:rsid w:val="009B6BBA"/>
    <w:rsid w:val="009C0DBD"/>
    <w:rsid w:val="009C17DD"/>
    <w:rsid w:val="009C3A4C"/>
    <w:rsid w:val="009C3C43"/>
    <w:rsid w:val="009C43F1"/>
    <w:rsid w:val="009C46B0"/>
    <w:rsid w:val="009C5249"/>
    <w:rsid w:val="009C54F0"/>
    <w:rsid w:val="009C6816"/>
    <w:rsid w:val="009C6F36"/>
    <w:rsid w:val="009C7EEA"/>
    <w:rsid w:val="009D2E58"/>
    <w:rsid w:val="009D33A6"/>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0DC"/>
    <w:rsid w:val="00A7659F"/>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04AC"/>
    <w:rsid w:val="00B51971"/>
    <w:rsid w:val="00B51B49"/>
    <w:rsid w:val="00B51F0A"/>
    <w:rsid w:val="00B52636"/>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D66D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26176"/>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2764"/>
    <w:rsid w:val="00C53670"/>
    <w:rsid w:val="00C5590D"/>
    <w:rsid w:val="00C5656C"/>
    <w:rsid w:val="00C56631"/>
    <w:rsid w:val="00C56EF1"/>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618B"/>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226"/>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6636"/>
    <w:rsid w:val="00DA7924"/>
    <w:rsid w:val="00DB2D82"/>
    <w:rsid w:val="00DB4113"/>
    <w:rsid w:val="00DB4349"/>
    <w:rsid w:val="00DB4E2C"/>
    <w:rsid w:val="00DB62C7"/>
    <w:rsid w:val="00DB693B"/>
    <w:rsid w:val="00DB75EF"/>
    <w:rsid w:val="00DB76D3"/>
    <w:rsid w:val="00DC0409"/>
    <w:rsid w:val="00DC15B4"/>
    <w:rsid w:val="00DC1FCD"/>
    <w:rsid w:val="00DC2615"/>
    <w:rsid w:val="00DC289E"/>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9F3"/>
    <w:rsid w:val="00DF7187"/>
    <w:rsid w:val="00DF7FAE"/>
    <w:rsid w:val="00E00133"/>
    <w:rsid w:val="00E004A3"/>
    <w:rsid w:val="00E006F3"/>
    <w:rsid w:val="00E00C27"/>
    <w:rsid w:val="00E00E0F"/>
    <w:rsid w:val="00E0223B"/>
    <w:rsid w:val="00E039EF"/>
    <w:rsid w:val="00E04898"/>
    <w:rsid w:val="00E05A80"/>
    <w:rsid w:val="00E06C11"/>
    <w:rsid w:val="00E11051"/>
    <w:rsid w:val="00E12461"/>
    <w:rsid w:val="00E1255C"/>
    <w:rsid w:val="00E129D5"/>
    <w:rsid w:val="00E12E18"/>
    <w:rsid w:val="00E142BD"/>
    <w:rsid w:val="00E14E84"/>
    <w:rsid w:val="00E15061"/>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49C"/>
    <w:rsid w:val="00ED0B3D"/>
    <w:rsid w:val="00ED1C4A"/>
    <w:rsid w:val="00ED2F63"/>
    <w:rsid w:val="00ED3937"/>
    <w:rsid w:val="00ED3B38"/>
    <w:rsid w:val="00ED3E9F"/>
    <w:rsid w:val="00ED4388"/>
    <w:rsid w:val="00ED4647"/>
    <w:rsid w:val="00ED4B4F"/>
    <w:rsid w:val="00ED5422"/>
    <w:rsid w:val="00ED5930"/>
    <w:rsid w:val="00EE011D"/>
    <w:rsid w:val="00EE0722"/>
    <w:rsid w:val="00EE0F55"/>
    <w:rsid w:val="00EE106B"/>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2C"/>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BFF1-9FB6-41AF-8003-75D3B02A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10996</Words>
  <Characters>62679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73528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CTPClassification=CTP_PUBLIC:VisualMarkings=</cp:keywords>
  <cp:lastModifiedBy/>
  <cp:revision>1</cp:revision>
  <dcterms:created xsi:type="dcterms:W3CDTF">2017-07-19T20:11:00Z</dcterms:created>
  <dcterms:modified xsi:type="dcterms:W3CDTF">2017-07-26T16:08:00Z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