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6784C9D5"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_draft</w:t>
      </w:r>
      <w:r w:rsidR="00063FDA">
        <w:rPr>
          <w:rFonts w:ascii="Times New Roman" w:hAnsi="Times New Roman" w:cs="Times New Roman"/>
          <w:sz w:val="24"/>
          <w:szCs w:val="24"/>
        </w:rPr>
        <w:t>8</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580D34">
        <w:fldChar w:fldCharType="begin"/>
      </w:r>
      <w:r w:rsidR="00580D34">
        <w:instrText xml:space="preserve"> SEQ Table \* ARABIC </w:instrText>
      </w:r>
      <w:r w:rsidR="00580D34">
        <w:fldChar w:fldCharType="separate"/>
      </w:r>
      <w:r>
        <w:rPr>
          <w:noProof/>
        </w:rPr>
        <w:t>1</w:t>
      </w:r>
      <w:r w:rsidR="00580D34">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w:t>
      </w:r>
      <w:bookmarkStart w:id="3" w:name="_GoBack"/>
      <w:bookmarkEnd w:id="3"/>
      <w:r>
        <w:t>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31B05573" w:rsidR="00776F27" w:rsidDel="00D44247" w:rsidRDefault="00776F27" w:rsidP="00776F27">
      <w:pPr>
        <w:rPr>
          <w:del w:id="4" w:author="Author"/>
        </w:rPr>
      </w:pPr>
      <w:del w:id="5" w:author="Author">
        <w:r w:rsidDel="00C91745">
          <w:delText>T</w:delText>
        </w:r>
      </w:del>
      <w:ins w:id="6" w:author="Author">
        <w:del w:id="7" w:author="Author">
          <w:r w:rsidR="00D44247" w:rsidRPr="00D44247" w:rsidDel="00C91745">
            <w:delText xml:space="preserve"> </w:delText>
          </w:r>
        </w:del>
        <w:r w:rsidR="00D44247">
          <w:t xml:space="preserve">The user may direct the EDA tool to use models from the interconnect model sets in an interconnect model group </w:t>
        </w:r>
      </w:ins>
      <w:del w:id="8" w:author="Author">
        <w:r w:rsidDel="00D44247">
          <w:delText>he user may direct the EDA tool to use models from all of the available interconnect model sets, or from only a subset of the interconnect model sets.</w:delText>
        </w:r>
      </w:del>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1A9D058E" w:rsidR="004A5826" w:rsidRDefault="004A5826" w:rsidP="00194D00">
      <w:pPr>
        <w:pStyle w:val="HTMLPreformatted"/>
        <w:keepNext/>
        <w:pBdr>
          <w:bottom w:val="single" w:sz="12" w:space="1" w:color="auto"/>
        </w:pBdr>
        <w:rPr>
          <w:ins w:id="9" w:author="Autho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Unused_port_termination is replaced by a comment leaving </w:t>
      </w:r>
      <w:r w:rsidR="007D00B0">
        <w:rPr>
          <w:rFonts w:ascii="Times New Roman" w:hAnsi="Times New Roman" w:cs="Times New Roman"/>
          <w:sz w:val="24"/>
          <w:szCs w:val="24"/>
        </w:rPr>
        <w:t>termination</w:t>
      </w:r>
      <w:r w:rsidR="00C67D02">
        <w:rPr>
          <w:rFonts w:ascii="Times New Roman" w:hAnsi="Times New Roman" w:cs="Times New Roman"/>
          <w:sz w:val="24"/>
          <w:szCs w:val="24"/>
        </w:rPr>
        <w:t xml:space="preserve"> up to EDA tools.</w:t>
      </w:r>
    </w:p>
    <w:p w14:paraId="14EADC66" w14:textId="71485040" w:rsidR="00D44247" w:rsidRDefault="00D44247" w:rsidP="00194D00">
      <w:pPr>
        <w:pStyle w:val="HTMLPreformatted"/>
        <w:keepNext/>
        <w:pBdr>
          <w:bottom w:val="single" w:sz="12" w:space="1" w:color="auto"/>
        </w:pBdr>
        <w:rPr>
          <w:ins w:id="10" w:author="Author"/>
          <w:rFonts w:ascii="Times New Roman" w:hAnsi="Times New Roman" w:cs="Times New Roman"/>
          <w:sz w:val="24"/>
          <w:szCs w:val="24"/>
        </w:rPr>
      </w:pPr>
    </w:p>
    <w:p w14:paraId="7E3B88CE" w14:textId="7B063762" w:rsidR="00D44247" w:rsidRDefault="00D44247" w:rsidP="00194D00">
      <w:pPr>
        <w:pStyle w:val="HTMLPreformatted"/>
        <w:keepNext/>
        <w:pBdr>
          <w:bottom w:val="single" w:sz="12" w:space="1" w:color="auto"/>
        </w:pBdr>
        <w:rPr>
          <w:rFonts w:ascii="Times New Roman" w:hAnsi="Times New Roman" w:cs="Times New Roman"/>
          <w:sz w:val="24"/>
          <w:szCs w:val="24"/>
        </w:rPr>
      </w:pPr>
      <w:ins w:id="11" w:author="Author">
        <w:r>
          <w:rPr>
            <w:rFonts w:ascii="Times New Roman" w:hAnsi="Times New Roman" w:cs="Times New Roman"/>
            <w:sz w:val="24"/>
            <w:szCs w:val="24"/>
          </w:rPr>
          <w:t>Replace [Interconnect Model Set Selector] with [</w:t>
        </w:r>
        <w:del w:id="12" w:author="Author">
          <w:r w:rsidDel="00385B2A">
            <w:rPr>
              <w:rFonts w:ascii="Times New Roman" w:hAnsi="Times New Roman" w:cs="Times New Roman"/>
              <w:sz w:val="24"/>
              <w:szCs w:val="24"/>
            </w:rPr>
            <w:delText>Interconnect Model Set Group</w:delText>
          </w:r>
        </w:del>
        <w:r w:rsidR="00385B2A">
          <w:rPr>
            <w:rFonts w:ascii="Times New Roman" w:hAnsi="Times New Roman" w:cs="Times New Roman"/>
            <w:sz w:val="24"/>
            <w:szCs w:val="24"/>
          </w:rPr>
          <w:t xml:space="preserve">Interconnect Model </w:t>
        </w:r>
        <w:r w:rsidR="00726C8D">
          <w:rPr>
            <w:rFonts w:ascii="Times New Roman" w:hAnsi="Times New Roman" w:cs="Times New Roman"/>
            <w:sz w:val="24"/>
            <w:szCs w:val="24"/>
          </w:rPr>
          <w:t xml:space="preserve">Set </w:t>
        </w:r>
        <w:r w:rsidR="00385B2A">
          <w:rPr>
            <w:rFonts w:ascii="Times New Roman" w:hAnsi="Times New Roman" w:cs="Times New Roman"/>
            <w:sz w:val="24"/>
            <w:szCs w:val="24"/>
          </w:rPr>
          <w:t>Group</w:t>
        </w:r>
        <w:r>
          <w:rPr>
            <w:rFonts w:ascii="Times New Roman" w:hAnsi="Times New Roman" w:cs="Times New Roman"/>
            <w:sz w:val="24"/>
            <w:szCs w:val="24"/>
          </w:rPr>
          <w:t>]s</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13" w:name="_Toc203975849"/>
      <w:bookmarkStart w:id="14" w:name="_Toc203976270"/>
      <w:bookmarkStart w:id="15"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722C8649" w:rsidR="00C91745" w:rsidRPr="00463C0B" w:rsidRDefault="00C91745" w:rsidP="00C91745">
      <w:pPr>
        <w:pStyle w:val="KeywordDescriptions"/>
        <w:rPr>
          <w:ins w:id="16" w:author="Author"/>
          <w:rStyle w:val="KeywordNameTOCChar"/>
          <w:strike/>
          <w:color w:val="00B0F0"/>
        </w:rPr>
      </w:pPr>
      <w:ins w:id="17"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 Group</w:t>
        </w:r>
        <w:r>
          <w:rPr>
            <w:rStyle w:val="KeywordNameTOCChar"/>
            <w:strike/>
            <w:color w:val="00B0F0"/>
          </w:rPr>
          <w:t>]</w:t>
        </w:r>
      </w:ins>
    </w:p>
    <w:p w14:paraId="66A01CB4" w14:textId="77777777" w:rsidR="00C91745" w:rsidRPr="00213323" w:rsidRDefault="00C91745" w:rsidP="00C91745">
      <w:pPr>
        <w:pStyle w:val="KeywordDescriptions"/>
        <w:rPr>
          <w:ins w:id="18" w:author="Author"/>
        </w:rPr>
      </w:pPr>
      <w:ins w:id="19" w:author="Author">
        <w:r w:rsidRPr="00213323">
          <w:rPr>
            <w:i/>
          </w:rPr>
          <w:t>Required:</w:t>
        </w:r>
        <w:r w:rsidRPr="00213323">
          <w:tab/>
          <w:t>No</w:t>
        </w:r>
      </w:ins>
    </w:p>
    <w:p w14:paraId="277A0321" w14:textId="2485EE7E" w:rsidR="00C91745" w:rsidRPr="005B619D" w:rsidRDefault="00C91745" w:rsidP="00C91745">
      <w:pPr>
        <w:pStyle w:val="KeywordDescriptions"/>
        <w:rPr>
          <w:ins w:id="20" w:author="Author"/>
          <w:i/>
        </w:rPr>
      </w:pPr>
      <w:ins w:id="21" w:author="Author">
        <w:r w:rsidRPr="00213323">
          <w:rPr>
            <w:i/>
          </w:rPr>
          <w:t>Description:</w:t>
        </w:r>
        <w:r w:rsidRPr="00213323">
          <w:rPr>
            <w:i/>
          </w:rPr>
          <w:tab/>
        </w:r>
        <w:r w:rsidRPr="000238DD">
          <w:t xml:space="preserve"> [Interconnect Model</w:t>
        </w:r>
        <w:r>
          <w:t xml:space="preserve"> </w:t>
        </w:r>
        <w:r w:rsidRPr="00C038DC">
          <w:rPr>
            <w:color w:val="0070C0"/>
          </w:rPr>
          <w:t>Set</w:t>
        </w:r>
        <w:r>
          <w:t xml:space="preserve"> Group</w:t>
        </w:r>
        <w:r w:rsidRPr="000238DD">
          <w:t>] has a single argument, which is the name of the associated Interconnect Model</w:t>
        </w:r>
        <w:r>
          <w:t xml:space="preserve"> Set Group</w:t>
        </w:r>
        <w:r w:rsidRPr="000238DD">
          <w:t xml:space="preserve">.  </w:t>
        </w:r>
        <w:r w:rsidRPr="00213323">
          <w:t xml:space="preserve">The length of the </w:t>
        </w:r>
        <w:r>
          <w:t>Interconnect</w:t>
        </w:r>
        <w:r w:rsidRPr="00213323">
          <w:t xml:space="preserve"> </w:t>
        </w:r>
        <w:r>
          <w:t>M</w:t>
        </w:r>
        <w:r w:rsidRPr="00213323">
          <w:t xml:space="preserve">odel </w:t>
        </w:r>
        <w:r>
          <w:t xml:space="preserve">Set Group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w:t>
        </w:r>
        <w:r w:rsidRPr="00F76A98">
          <w:rPr>
            <w:color w:val="0070C0"/>
          </w:rPr>
          <w:t>Set</w:t>
        </w:r>
        <w:r>
          <w:t xml:space="preserve"> Group]/[End Interconnect Model </w:t>
        </w:r>
        <w:r w:rsidRPr="00F76A98">
          <w:rPr>
            <w:color w:val="0070C0"/>
          </w:rPr>
          <w:t>Set</w:t>
        </w:r>
        <w:r>
          <w:t xml:space="preserve"> Group] keyword pair is hierarchically scoped by the </w:t>
        </w:r>
        <w:r w:rsidRPr="00463C0B">
          <w:rPr>
            <w:color w:val="00B0F0"/>
          </w:rPr>
          <w:t>[Component</w:t>
        </w:r>
        <w:r w:rsidRPr="00463C0B">
          <w:rPr>
            <w:strike/>
            <w:color w:val="00B0F0"/>
          </w:rPr>
          <w:t>]</w:t>
        </w:r>
        <w:r w:rsidRPr="00463C0B">
          <w:rPr>
            <w:color w:val="00B0F0"/>
          </w:rPr>
          <w:t xml:space="preserve"> keyword</w:t>
        </w:r>
        <w:r>
          <w:t xml:space="preserve">. The [Interconnect Model Set Group] keyword is used to define a list of [Interconnect Model Set]s </w:t>
        </w:r>
        <w:r w:rsidRPr="00463C0B">
          <w:rPr>
            <w:color w:val="00B0F0"/>
          </w:rPr>
          <w:t xml:space="preserve">by name </w:t>
        </w:r>
        <w:r>
          <w:t>that shall be used together to define interconnect models to be used in a simulation. A simulation may contain Interconnect Models from the Interconnect Model Sets listed in only one Group.</w:t>
        </w:r>
      </w:ins>
    </w:p>
    <w:p w14:paraId="0ED6C562" w14:textId="77777777" w:rsidR="00C91745" w:rsidRPr="00213323" w:rsidRDefault="00C91745" w:rsidP="00C91745">
      <w:pPr>
        <w:pStyle w:val="KeywordDescriptions"/>
        <w:rPr>
          <w:ins w:id="22" w:author="Author"/>
        </w:rPr>
      </w:pPr>
    </w:p>
    <w:p w14:paraId="605F0383" w14:textId="48C23A0A" w:rsidR="00C91745" w:rsidRDefault="00C91745" w:rsidP="00C91745">
      <w:pPr>
        <w:pStyle w:val="KeywordDescriptions"/>
        <w:rPr>
          <w:ins w:id="23" w:author="Author"/>
        </w:rPr>
      </w:pPr>
      <w:ins w:id="24" w:author="Author">
        <w:r w:rsidRPr="00213323">
          <w:rPr>
            <w:i/>
          </w:rPr>
          <w:t>Usage Rules:</w:t>
        </w:r>
        <w:r w:rsidRPr="00213323">
          <w:rPr>
            <w:i/>
          </w:rPr>
          <w:tab/>
        </w:r>
        <w:r>
          <w:t xml:space="preserve">[Component] may have zero or more [Interconnect Model </w:t>
        </w:r>
        <w:r w:rsidRPr="00C038DC">
          <w:rPr>
            <w:color w:val="00B0F0"/>
          </w:rPr>
          <w:t xml:space="preserve">Set </w:t>
        </w:r>
        <w:r>
          <w:t xml:space="preserve">Group] keywords (identified by a name) associated with it. </w:t>
        </w:r>
        <w:r w:rsidRPr="00E072A9">
          <w:rPr>
            <w:rStyle w:val="KeywordNameTOCChar"/>
            <w:b w:val="0"/>
            <w:color w:val="00B0F0"/>
          </w:rPr>
          <w:t xml:space="preserve">Each [Interconnect Model </w:t>
        </w:r>
        <w:r w:rsidR="00726C8D">
          <w:rPr>
            <w:rStyle w:val="KeywordNameTOCChar"/>
            <w:b w:val="0"/>
            <w:color w:val="00B0F0"/>
          </w:rPr>
          <w:t xml:space="preserve">Set </w:t>
        </w:r>
        <w:r w:rsidRPr="00E072A9">
          <w:rPr>
            <w:rStyle w:val="KeywordNameTOCChar"/>
            <w:b w:val="0"/>
            <w:color w:val="00B0F0"/>
          </w:rPr>
          <w:t>Group] must contain at least one</w:t>
        </w:r>
        <w:r w:rsidRPr="00463C0B">
          <w:rPr>
            <w:rStyle w:val="KeywordNameTOCChar"/>
            <w:color w:val="00B0F0"/>
          </w:rPr>
          <w:t xml:space="preserve"> </w:t>
        </w:r>
        <w:r>
          <w:t xml:space="preserve">[Interconnect Model Set] </w:t>
        </w:r>
        <w:r w:rsidRPr="00463C0B">
          <w:rPr>
            <w:color w:val="00B0F0"/>
          </w:rPr>
          <w:t>name.</w:t>
        </w:r>
        <w:r>
          <w:t xml:space="preserve"> Interconnect Model Sets contain Interconnect Models used to describe pin, die pad or buffer terminal connections to IBIS-ISS subcircuits or Touchstone files.</w:t>
        </w:r>
      </w:ins>
    </w:p>
    <w:p w14:paraId="38169A4C" w14:textId="7EC789F4" w:rsidR="00C91745" w:rsidRPr="00C038DC" w:rsidRDefault="00C91745" w:rsidP="00C91745">
      <w:pPr>
        <w:pStyle w:val="KeywordDescriptions"/>
        <w:rPr>
          <w:ins w:id="25" w:author="Author"/>
          <w:color w:val="E36C0A" w:themeColor="accent6" w:themeShade="BF"/>
        </w:rPr>
      </w:pPr>
      <w:ins w:id="26" w:author="Author">
        <w:r>
          <w:t xml:space="preserve">A [Component] may have zero or more [Interconnect Model Set </w:t>
        </w:r>
        <w:r w:rsidRPr="00463C0B">
          <w:rPr>
            <w:color w:val="00B0F0"/>
          </w:rPr>
          <w:t>Group</w:t>
        </w:r>
        <w:r>
          <w:t xml:space="preserve">] keywords (identified by a name) associated with it. Interconnect Model Sets that exist for the component shall be listed in one or more than one of these sections. An Interconnect Model Set Group is required even if it </w:t>
        </w:r>
        <w:r w:rsidRPr="00463C0B">
          <w:rPr>
            <w:color w:val="00B0F0"/>
          </w:rPr>
          <w:t>references</w:t>
        </w:r>
        <w:r>
          <w:t xml:space="preserve"> only one Interconnect Model Set.  If there are no Interconnect Model Sets, the [Interconnect Model Set Group] keyword is illegal</w:t>
        </w:r>
      </w:ins>
    </w:p>
    <w:p w14:paraId="562A2A0D" w14:textId="77777777" w:rsidR="00C91745" w:rsidRPr="00213323" w:rsidRDefault="00C91745" w:rsidP="00C91745">
      <w:pPr>
        <w:pStyle w:val="KeywordDescriptions"/>
        <w:rPr>
          <w:ins w:id="27" w:author="Author"/>
        </w:rPr>
      </w:pPr>
      <w:ins w:id="28" w:author="Author">
        <w:r>
          <w:lastRenderedPageBreak/>
          <w:t>T</w:t>
        </w:r>
        <w:r w:rsidRPr="00213323">
          <w:t>he section under the [</w:t>
        </w:r>
        <w:r>
          <w:t xml:space="preserve">Interconnect </w:t>
        </w:r>
        <w:r w:rsidRPr="00213323">
          <w:t xml:space="preserve">Model </w:t>
        </w:r>
        <w:r>
          <w:t>Set Group</w:t>
        </w:r>
        <w:r w:rsidRPr="00213323">
          <w:t xml:space="preserve">] keyword </w:t>
        </w:r>
        <w:r>
          <w:t>shall</w:t>
        </w:r>
        <w:r w:rsidRPr="00213323">
          <w:t xml:space="preserve"> have two </w:t>
        </w:r>
        <w:r>
          <w:t>entrie</w:t>
        </w:r>
        <w:r w:rsidRPr="00213323">
          <w:t>s</w:t>
        </w:r>
        <w:r>
          <w:t xml:space="preserve"> per line, with each line identifying one Interconnect Model Set associated with the component</w:t>
        </w:r>
        <w:r w:rsidRPr="00213323">
          <w:t xml:space="preserve">.  </w:t>
        </w:r>
        <w:r>
          <w:t>The entries</w:t>
        </w:r>
        <w:r w:rsidRPr="00213323">
          <w:t xml:space="preserve"> </w:t>
        </w:r>
        <w:r>
          <w:t>shall</w:t>
        </w:r>
        <w:r w:rsidRPr="00213323">
          <w:t xml:space="preserve"> be separated by at least one white space.  The first </w:t>
        </w:r>
        <w:r>
          <w:t>entry</w:t>
        </w:r>
        <w:r w:rsidRPr="00213323">
          <w:t xml:space="preserve"> lists the </w:t>
        </w:r>
        <w:r>
          <w:t xml:space="preserve">Interconnect </w:t>
        </w:r>
        <w:r w:rsidRPr="00213323">
          <w:t xml:space="preserve">Model </w:t>
        </w:r>
        <w:r>
          <w:t xml:space="preserve">Set </w:t>
        </w:r>
        <w:r w:rsidRPr="00213323">
          <w:t xml:space="preserve">name (up to 40 characters long).  </w:t>
        </w:r>
        <w:r>
          <w:t xml:space="preserve">The second entry is the </w:t>
        </w:r>
        <w:r w:rsidRPr="002C4904">
          <w:rPr>
            <w:color w:val="FF0000"/>
          </w:rPr>
          <w:t>file reference</w:t>
        </w:r>
        <w:r w:rsidRPr="00D062F2">
          <w:t xml:space="preserve"> </w:t>
        </w:r>
        <w:r>
          <w:t xml:space="preserve">of the file containing the Interconnect Model Set </w:t>
        </w:r>
        <w:r w:rsidRPr="002C4904">
          <w:rPr>
            <w:color w:val="FF0000"/>
          </w:rPr>
          <w:t xml:space="preserve">and shall have </w:t>
        </w:r>
        <w:r>
          <w:t xml:space="preserve">the extension “ims”. This file </w:t>
        </w:r>
        <w:r w:rsidRPr="002C4904">
          <w:rPr>
            <w:color w:val="FF0000"/>
          </w:rPr>
          <w:t>reference</w:t>
        </w:r>
        <w:r>
          <w:t xml:space="preserve"> shall conform to the rules given in Section 3, ‘GENERAL SYNTAX RULES AND GUIDELINES’.  If the Interconnect Model Set is in the same IBIS file as [Component], then the second entry shall be “NA”. </w:t>
        </w:r>
      </w:ins>
    </w:p>
    <w:p w14:paraId="2A9C29C3" w14:textId="77777777" w:rsidR="00C91745" w:rsidRDefault="00C91745" w:rsidP="00C91745">
      <w:pPr>
        <w:pStyle w:val="KeywordDescriptions"/>
        <w:rPr>
          <w:ins w:id="29" w:author="Author"/>
        </w:rPr>
      </w:pPr>
      <w:ins w:id="30" w:author="Author">
        <w:r>
          <w:rPr>
            <w:color w:val="000000"/>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w:t>
        </w:r>
        <w:r>
          <w:t>i.e., a file reference containing a relative path to a directory below that of the referencing .ibs file is permitted)</w:t>
        </w:r>
        <w:r>
          <w:rPr>
            <w:color w:val="000000"/>
          </w:rPr>
          <w:t>.  An [Interconnect Model Set] with matching name shall be found in the stated location for each Interconnect Model Set named in the [Interconnect Model Set Group].</w:t>
        </w:r>
      </w:ins>
    </w:p>
    <w:p w14:paraId="43FAED0A" w14:textId="77777777" w:rsidR="00C91745" w:rsidRDefault="00C91745" w:rsidP="00C91745">
      <w:pPr>
        <w:pStyle w:val="KeywordDescriptions"/>
        <w:rPr>
          <w:ins w:id="31" w:author="Author"/>
        </w:rPr>
      </w:pPr>
      <w:ins w:id="32" w:author="Author">
        <w:r>
          <w:t xml:space="preserve">Each Interconnect Model Set name </w:t>
        </w:r>
        <w:r w:rsidRPr="00F76A98">
          <w:rPr>
            <w:color w:val="0070C0"/>
          </w:rPr>
          <w:t>and its file_reference</w:t>
        </w:r>
        <w:r>
          <w:t xml:space="preserve"> may only appear once under each [Interconnect Model Set Group] keyword for a given component.</w:t>
        </w:r>
      </w:ins>
    </w:p>
    <w:p w14:paraId="33A98535" w14:textId="77777777" w:rsidR="00C91745" w:rsidRPr="00213323" w:rsidRDefault="00C91745" w:rsidP="00C91745">
      <w:pPr>
        <w:pStyle w:val="KeywordDescriptions"/>
        <w:rPr>
          <w:ins w:id="33" w:author="Author"/>
        </w:rPr>
      </w:pPr>
      <w:ins w:id="34" w:author="Author">
        <w:r w:rsidRPr="00213323">
          <w:rPr>
            <w:i/>
          </w:rPr>
          <w:t>Example:</w:t>
        </w:r>
      </w:ins>
    </w:p>
    <w:p w14:paraId="09680F5C" w14:textId="28FA63C3" w:rsidR="00C91745" w:rsidDel="0087460F" w:rsidRDefault="00C91745" w:rsidP="00C91745">
      <w:pPr>
        <w:pStyle w:val="Exampletext"/>
        <w:rPr>
          <w:ins w:id="35" w:author="Author"/>
          <w:del w:id="36" w:author="Author"/>
        </w:rPr>
      </w:pPr>
      <w:ins w:id="37" w:author="Author">
        <w:del w:id="38" w:author="Author">
          <w:r w:rsidRPr="00213323" w:rsidDel="0087460F">
            <w:delText>[</w:delText>
          </w:r>
          <w:r w:rsidDel="0087460F">
            <w:delText xml:space="preserve">Interconnect Model </w:delText>
          </w:r>
          <w:r w:rsidRPr="00074455" w:rsidDel="0087460F">
            <w:rPr>
              <w:color w:val="00B0F0"/>
            </w:rPr>
            <w:delText>Set</w:delText>
          </w:r>
          <w:r w:rsidDel="0087460F">
            <w:delText xml:space="preserve"> Group] ISS</w:delText>
          </w:r>
        </w:del>
      </w:ins>
    </w:p>
    <w:p w14:paraId="7821EC5F" w14:textId="5E8F3729" w:rsidR="00C91745" w:rsidDel="0087460F" w:rsidRDefault="00C91745" w:rsidP="00C91745">
      <w:pPr>
        <w:pStyle w:val="Exampletext"/>
        <w:rPr>
          <w:ins w:id="39" w:author="Author"/>
          <w:del w:id="40" w:author="Author"/>
        </w:rPr>
      </w:pPr>
      <w:ins w:id="41" w:author="Author">
        <w:del w:id="42" w:author="Author">
          <w:r w:rsidDel="0087460F">
            <w:delText>| Interconnect Model Set   file_reference</w:delText>
          </w:r>
        </w:del>
      </w:ins>
    </w:p>
    <w:p w14:paraId="4876024E" w14:textId="3744008E" w:rsidR="00C91745" w:rsidDel="0087460F" w:rsidRDefault="00C91745" w:rsidP="00C91745">
      <w:pPr>
        <w:pStyle w:val="Exampletext"/>
        <w:rPr>
          <w:ins w:id="43" w:author="Author"/>
          <w:del w:id="44" w:author="Author"/>
        </w:rPr>
      </w:pPr>
      <w:ins w:id="45" w:author="Author">
        <w:del w:id="46" w:author="Author">
          <w:r w:rsidDel="0087460F">
            <w:delText>All_pins_iss               NA                | An [Interconnect Model Set] is</w:delText>
          </w:r>
        </w:del>
      </w:ins>
    </w:p>
    <w:p w14:paraId="724345AC" w14:textId="1BDF1189" w:rsidR="00C91745" w:rsidDel="0087460F" w:rsidRDefault="00C91745" w:rsidP="00C91745">
      <w:pPr>
        <w:pStyle w:val="Exampletext"/>
        <w:rPr>
          <w:ins w:id="47" w:author="Author"/>
          <w:del w:id="48" w:author="Author"/>
        </w:rPr>
      </w:pPr>
      <w:ins w:id="49" w:author="Author">
        <w:del w:id="50" w:author="Author">
          <w:r w:rsidDel="0087460F">
            <w:delText xml:space="preserve">                                             | present in the .ibs file</w:delText>
          </w:r>
        </w:del>
      </w:ins>
    </w:p>
    <w:p w14:paraId="19D4C170" w14:textId="49E32343" w:rsidR="00C91745" w:rsidDel="0087460F" w:rsidRDefault="00C91745" w:rsidP="00C91745">
      <w:pPr>
        <w:pStyle w:val="Exampletext"/>
        <w:rPr>
          <w:ins w:id="51" w:author="Author"/>
          <w:del w:id="52" w:author="Author"/>
        </w:rPr>
      </w:pPr>
      <w:ins w:id="53" w:author="Author">
        <w:del w:id="54" w:author="Author">
          <w:r w:rsidRPr="00BE1747" w:rsidDel="0087460F">
            <w:delText>[</w:delText>
          </w:r>
          <w:r w:rsidDel="0087460F">
            <w:delText xml:space="preserve">End Interconnect Model </w:delText>
          </w:r>
          <w:r w:rsidRPr="00F76A98" w:rsidDel="0087460F">
            <w:rPr>
              <w:color w:val="0070C0"/>
            </w:rPr>
            <w:delText>Set</w:delText>
          </w:r>
          <w:r w:rsidDel="0087460F">
            <w:delText xml:space="preserve"> Group]</w:delText>
          </w:r>
        </w:del>
      </w:ins>
    </w:p>
    <w:p w14:paraId="120D932C" w14:textId="77777777" w:rsidR="00C91745" w:rsidDel="008646D1" w:rsidRDefault="00C91745" w:rsidP="00C91745">
      <w:pPr>
        <w:pStyle w:val="Exampletext"/>
        <w:rPr>
          <w:ins w:id="55" w:author="Author"/>
          <w:del w:id="56" w:author="Author"/>
        </w:rPr>
      </w:pPr>
    </w:p>
    <w:p w14:paraId="2DD3BC47" w14:textId="12D66E44" w:rsidR="00C91745" w:rsidDel="008646D1" w:rsidRDefault="00C91745" w:rsidP="00C91745">
      <w:pPr>
        <w:pStyle w:val="Exampletext"/>
        <w:rPr>
          <w:ins w:id="57" w:author="Author"/>
          <w:del w:id="58" w:author="Author"/>
        </w:rPr>
      </w:pPr>
      <w:ins w:id="59" w:author="Author">
        <w:del w:id="60" w:author="Author">
          <w:r w:rsidRPr="00213323" w:rsidDel="008646D1">
            <w:delText>[</w:delText>
          </w:r>
          <w:r w:rsidDel="008646D1">
            <w:delText xml:space="preserve">Interconnect Model </w:delText>
          </w:r>
          <w:r w:rsidRPr="00074455" w:rsidDel="008646D1">
            <w:rPr>
              <w:color w:val="00B0F0"/>
            </w:rPr>
            <w:delText>Set</w:delText>
          </w:r>
          <w:r w:rsidDel="008646D1">
            <w:delText xml:space="preserve"> Group] Touchstone</w:delText>
          </w:r>
        </w:del>
      </w:ins>
    </w:p>
    <w:p w14:paraId="2EEAB999" w14:textId="4750CF2A" w:rsidR="00C91745" w:rsidRPr="00074455" w:rsidDel="008646D1" w:rsidRDefault="00C91745" w:rsidP="00C91745">
      <w:pPr>
        <w:pStyle w:val="Exampletext"/>
        <w:rPr>
          <w:ins w:id="61" w:author="Author"/>
          <w:del w:id="62" w:author="Author"/>
          <w:color w:val="00B0F0"/>
        </w:rPr>
      </w:pPr>
      <w:ins w:id="63" w:author="Author">
        <w:del w:id="64" w:author="Author">
          <w:r w:rsidRPr="00074455" w:rsidDel="008646D1">
            <w:rPr>
              <w:color w:val="00B0F0"/>
            </w:rPr>
            <w:delText>| Interconnect Model Set   file_reference</w:delText>
          </w:r>
        </w:del>
      </w:ins>
    </w:p>
    <w:p w14:paraId="7DDEF932" w14:textId="7C4D60B1" w:rsidR="00C91745" w:rsidDel="008646D1" w:rsidRDefault="00C91745" w:rsidP="00C91745">
      <w:pPr>
        <w:pStyle w:val="Exampletext"/>
        <w:rPr>
          <w:ins w:id="65" w:author="Author"/>
          <w:del w:id="66" w:author="Author"/>
        </w:rPr>
      </w:pPr>
      <w:ins w:id="67" w:author="Author">
        <w:del w:id="68" w:author="Author">
          <w:r w:rsidDel="008646D1">
            <w:delText xml:space="preserve">All_pins_touchstone        8_pin_s16p.ims    | </w:delText>
          </w:r>
          <w:r w:rsidRPr="005C243C" w:rsidDel="008646D1">
            <w:rPr>
              <w:color w:val="00B0F0"/>
            </w:rPr>
            <w:delText>An</w:delText>
          </w:r>
          <w:r w:rsidDel="008646D1">
            <w:delText xml:space="preserve"> [Interconnect Model Set] is</w:delText>
          </w:r>
        </w:del>
      </w:ins>
    </w:p>
    <w:p w14:paraId="6E0AF277" w14:textId="2D6DC6B8" w:rsidR="00C91745" w:rsidDel="008646D1" w:rsidRDefault="00C91745" w:rsidP="00C91745">
      <w:pPr>
        <w:pStyle w:val="Exampletext"/>
        <w:rPr>
          <w:ins w:id="69" w:author="Author"/>
          <w:del w:id="70" w:author="Author"/>
        </w:rPr>
      </w:pPr>
      <w:ins w:id="71" w:author="Author">
        <w:del w:id="72" w:author="Author">
          <w:r w:rsidDel="008646D1">
            <w:delText xml:space="preserve">                                             | stored in a separate .ims file</w:delText>
          </w:r>
        </w:del>
      </w:ins>
    </w:p>
    <w:p w14:paraId="3504B073" w14:textId="64CF6D8E" w:rsidR="00C91745" w:rsidDel="008646D1" w:rsidRDefault="00C91745" w:rsidP="00C91745">
      <w:pPr>
        <w:pStyle w:val="Exampletext"/>
        <w:rPr>
          <w:ins w:id="73" w:author="Author"/>
          <w:del w:id="74" w:author="Author"/>
        </w:rPr>
      </w:pPr>
      <w:ins w:id="75" w:author="Author">
        <w:del w:id="76" w:author="Author">
          <w:r w:rsidRPr="00BE1747" w:rsidDel="008646D1">
            <w:delText>[</w:delText>
          </w:r>
          <w:r w:rsidDel="008646D1">
            <w:delText xml:space="preserve">End Interconnect Model Set Group] </w:delText>
          </w:r>
        </w:del>
      </w:ins>
    </w:p>
    <w:p w14:paraId="411B0D92" w14:textId="77777777" w:rsidR="00C91745" w:rsidRDefault="00C91745" w:rsidP="00C91745">
      <w:pPr>
        <w:pStyle w:val="Exampletext"/>
        <w:rPr>
          <w:ins w:id="77" w:author="Author"/>
        </w:rPr>
      </w:pPr>
    </w:p>
    <w:p w14:paraId="58C97350" w14:textId="2DED165A" w:rsidR="00A228C8" w:rsidRDefault="00C91745" w:rsidP="00C91745">
      <w:pPr>
        <w:pStyle w:val="Exampletext"/>
        <w:rPr>
          <w:ins w:id="78" w:author="Author"/>
        </w:rPr>
      </w:pPr>
      <w:ins w:id="79" w:author="Autho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ins>
    </w:p>
    <w:p w14:paraId="29030821" w14:textId="77A8455E" w:rsidR="008646D1" w:rsidDel="00A228C8" w:rsidRDefault="00A228C8" w:rsidP="00C91745">
      <w:pPr>
        <w:pStyle w:val="Exampletext"/>
        <w:rPr>
          <w:ins w:id="80" w:author="Author"/>
          <w:del w:id="81" w:author="Author"/>
        </w:rPr>
      </w:pPr>
      <w:ins w:id="82" w:author="Author">
        <w:r>
          <w:t>|</w:t>
        </w:r>
        <w:r w:rsidR="008646D1">
          <w:t xml:space="preserve"> </w:t>
        </w:r>
        <w:del w:id="83" w:author="Author">
          <w:r w:rsidR="008646D1" w:rsidDel="00A228C8">
            <w:delText>reference</w:delText>
          </w:r>
        </w:del>
        <w:r>
          <w:t xml:space="preserve">referenced </w:t>
        </w:r>
      </w:ins>
    </w:p>
    <w:p w14:paraId="45E483EA" w14:textId="272B870A" w:rsidR="00C91745" w:rsidRDefault="008646D1" w:rsidP="00C91745">
      <w:pPr>
        <w:pStyle w:val="Exampletext"/>
        <w:rPr>
          <w:ins w:id="84" w:author="Author"/>
        </w:rPr>
      </w:pPr>
      <w:ins w:id="85" w:author="Author">
        <w:del w:id="86" w:author="Author">
          <w:r w:rsidDel="00A228C8">
            <w:delText xml:space="preserve">| </w:delText>
          </w:r>
        </w:del>
        <w:r>
          <w:t>below:</w:t>
        </w:r>
        <w:del w:id="87" w:author="Author">
          <w:r w:rsidR="00C91745" w:rsidDel="008646D1">
            <w:delText xml:space="preserve"> [Interconnect Model Set</w:delText>
          </w:r>
          <w:r w:rsidR="0087460F" w:rsidDel="008646D1">
            <w:delText>]</w:delText>
          </w:r>
          <w:r w:rsidR="00C91745" w:rsidDel="0087460F">
            <w:delText>]</w:delText>
          </w:r>
          <w:r w:rsidR="00C91745" w:rsidDel="00554D50">
            <w:delText>s</w:delText>
          </w:r>
        </w:del>
      </w:ins>
    </w:p>
    <w:p w14:paraId="376F4510" w14:textId="2E8BB6DE" w:rsidR="00C91745" w:rsidRDefault="00FA6D3F" w:rsidP="00C91745">
      <w:pPr>
        <w:pStyle w:val="Exampletext"/>
        <w:rPr>
          <w:ins w:id="88" w:author="Author"/>
        </w:rPr>
      </w:pPr>
      <w:ins w:id="89" w:author="Author">
        <w:r>
          <w:t>|</w:t>
        </w:r>
      </w:ins>
    </w:p>
    <w:p w14:paraId="42B94809" w14:textId="6FD79991" w:rsidR="00C91745" w:rsidRDefault="00C91745" w:rsidP="00C91745">
      <w:pPr>
        <w:pStyle w:val="Exampletext"/>
        <w:rPr>
          <w:ins w:id="90" w:author="Author"/>
        </w:rPr>
      </w:pPr>
      <w:ins w:id="91" w:author="Author">
        <w:r>
          <w:t>| Example 1</w:t>
        </w:r>
      </w:ins>
    </w:p>
    <w:p w14:paraId="590D5736" w14:textId="55700F1A" w:rsidR="00C91745" w:rsidRDefault="00FA6D3F" w:rsidP="00C91745">
      <w:pPr>
        <w:pStyle w:val="Exampletext"/>
        <w:rPr>
          <w:ins w:id="92" w:author="Author"/>
        </w:rPr>
      </w:pPr>
      <w:ins w:id="93" w:author="Author">
        <w:r>
          <w:t>|</w:t>
        </w:r>
      </w:ins>
    </w:p>
    <w:p w14:paraId="3C04CAF0" w14:textId="3AE18479" w:rsidR="00FA6D3F" w:rsidRDefault="00FA6D3F" w:rsidP="00FA6D3F">
      <w:pPr>
        <w:pStyle w:val="Default"/>
        <w:rPr>
          <w:ins w:id="94" w:author="Author"/>
          <w:rFonts w:ascii="Courier New" w:hAnsi="Courier New" w:cs="Courier New"/>
          <w:sz w:val="20"/>
          <w:szCs w:val="20"/>
        </w:rPr>
      </w:pPr>
      <w:ins w:id="95" w:author="Author">
        <w:r>
          <w:rPr>
            <w:rFonts w:ascii="Courier New" w:hAnsi="Courier New" w:cs="Courier New"/>
            <w:sz w:val="20"/>
            <w:szCs w:val="20"/>
          </w:rPr>
          <w:t xml:space="preserve">[Interconnect Model </w:t>
        </w:r>
        <w:r w:rsidR="0087460F">
          <w:rPr>
            <w:rFonts w:ascii="Courier New" w:hAnsi="Courier New" w:cs="Courier New"/>
            <w:sz w:val="20"/>
            <w:szCs w:val="20"/>
          </w:rPr>
          <w:t xml:space="preserve">Set </w:t>
        </w:r>
        <w:r>
          <w:rPr>
            <w:rFonts w:ascii="Courier New" w:hAnsi="Courier New" w:cs="Courier New"/>
            <w:sz w:val="20"/>
            <w:szCs w:val="20"/>
          </w:rPr>
          <w:t xml:space="preserve">Group]    </w:t>
        </w:r>
        <w:r w:rsidR="005F3658">
          <w:rPr>
            <w:rFonts w:ascii="Courier New" w:hAnsi="Courier New" w:cs="Courier New"/>
            <w:sz w:val="20"/>
            <w:szCs w:val="20"/>
          </w:rPr>
          <w:t>Full_ISS_PDN_1</w:t>
        </w:r>
        <w:del w:id="96" w:author="Author">
          <w:r w:rsidDel="005F3658">
            <w:rPr>
              <w:rFonts w:ascii="Courier New" w:hAnsi="Courier New" w:cs="Courier New"/>
              <w:sz w:val="20"/>
              <w:szCs w:val="20"/>
            </w:rPr>
            <w:delText>All_IO_PDN_Pins_ISS</w:delText>
          </w:r>
        </w:del>
      </w:ins>
    </w:p>
    <w:p w14:paraId="40C3B1E0" w14:textId="77777777" w:rsidR="00FA6D3F" w:rsidRDefault="00FA6D3F" w:rsidP="00FA6D3F">
      <w:pPr>
        <w:pStyle w:val="Exampletext"/>
        <w:rPr>
          <w:ins w:id="97" w:author="Author"/>
        </w:rPr>
      </w:pPr>
      <w:ins w:id="98" w:author="Author">
        <w:r>
          <w:t>| Interconnect Model Set   file_reference</w:t>
        </w:r>
      </w:ins>
    </w:p>
    <w:p w14:paraId="1EEA3D85" w14:textId="2ADD751B" w:rsidR="00FA6D3F" w:rsidRDefault="00FA6D3F" w:rsidP="00FA6D3F">
      <w:pPr>
        <w:pStyle w:val="Default"/>
        <w:rPr>
          <w:ins w:id="99" w:author="Author"/>
          <w:rFonts w:ascii="Courier New" w:hAnsi="Courier New" w:cs="Courier New"/>
          <w:sz w:val="20"/>
          <w:szCs w:val="20"/>
        </w:rPr>
      </w:pPr>
      <w:ins w:id="100" w:author="Autho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ins>
    </w:p>
    <w:p w14:paraId="07A6F3A3" w14:textId="294F717C" w:rsidR="0087460F" w:rsidRDefault="0087460F" w:rsidP="00FA6D3F">
      <w:pPr>
        <w:pStyle w:val="Default"/>
        <w:rPr>
          <w:ins w:id="101" w:author="Author"/>
          <w:rFonts w:ascii="Courier New" w:hAnsi="Courier New" w:cs="Courier New"/>
          <w:sz w:val="20"/>
          <w:szCs w:val="20"/>
        </w:rPr>
      </w:pPr>
      <w:ins w:id="102" w:author="Autho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ins>
    </w:p>
    <w:p w14:paraId="291F1AAF" w14:textId="67C16794" w:rsidR="005F3658" w:rsidRDefault="005F3658" w:rsidP="00FA6D3F">
      <w:pPr>
        <w:pStyle w:val="Default"/>
        <w:rPr>
          <w:ins w:id="103" w:author="Author"/>
          <w:rFonts w:ascii="Courier New" w:hAnsi="Courier New" w:cs="Courier New"/>
          <w:sz w:val="20"/>
          <w:szCs w:val="20"/>
        </w:rPr>
      </w:pPr>
      <w:ins w:id="104" w:author="Author">
        <w:r>
          <w:rPr>
            <w:rFonts w:ascii="Courier New" w:hAnsi="Courier New" w:cs="Courier New"/>
            <w:sz w:val="20"/>
            <w:szCs w:val="20"/>
          </w:rPr>
          <w:t xml:space="preserve">                                             | all pins</w:t>
        </w:r>
      </w:ins>
    </w:p>
    <w:p w14:paraId="1B46D31D" w14:textId="6BE8F02F" w:rsidR="00FA6D3F" w:rsidRDefault="00FA6D3F" w:rsidP="00FA6D3F">
      <w:pPr>
        <w:pStyle w:val="Default"/>
        <w:rPr>
          <w:ins w:id="105" w:author="Author"/>
          <w:rFonts w:ascii="Courier New" w:hAnsi="Courier New" w:cs="Courier New"/>
          <w:sz w:val="20"/>
          <w:szCs w:val="20"/>
        </w:rPr>
      </w:pPr>
      <w:ins w:id="106"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40F329FB" w14:textId="2A94AFF6" w:rsidR="00FA6D3F" w:rsidRDefault="00FA6D3F" w:rsidP="00FA6D3F">
      <w:pPr>
        <w:pStyle w:val="Default"/>
        <w:rPr>
          <w:ins w:id="107" w:author="Author"/>
          <w:rFonts w:ascii="Courier New" w:hAnsi="Courier New" w:cs="Courier New"/>
          <w:sz w:val="20"/>
          <w:szCs w:val="20"/>
        </w:rPr>
      </w:pPr>
      <w:ins w:id="108" w:author="Author">
        <w:r>
          <w:rPr>
            <w:rFonts w:ascii="Courier New" w:hAnsi="Courier New" w:cs="Courier New"/>
            <w:sz w:val="20"/>
            <w:szCs w:val="20"/>
          </w:rPr>
          <w:t>|</w:t>
        </w:r>
      </w:ins>
    </w:p>
    <w:p w14:paraId="0F50715D" w14:textId="6C55BFD9" w:rsidR="005F3658" w:rsidRDefault="005F3658" w:rsidP="005F3658">
      <w:pPr>
        <w:pStyle w:val="Exampletext"/>
        <w:rPr>
          <w:ins w:id="109" w:author="Author"/>
        </w:rPr>
      </w:pPr>
      <w:ins w:id="110" w:author="Author">
        <w:r>
          <w:t>| Example 2</w:t>
        </w:r>
      </w:ins>
    </w:p>
    <w:p w14:paraId="1C19B1E9" w14:textId="77777777" w:rsidR="005F3658" w:rsidRDefault="005F3658" w:rsidP="005F3658">
      <w:pPr>
        <w:pStyle w:val="Exampletext"/>
        <w:rPr>
          <w:ins w:id="111" w:author="Author"/>
        </w:rPr>
      </w:pPr>
      <w:ins w:id="112" w:author="Author">
        <w:r>
          <w:t>|</w:t>
        </w:r>
      </w:ins>
    </w:p>
    <w:p w14:paraId="20CB092B" w14:textId="2E91C429" w:rsidR="005F3658" w:rsidRDefault="005F3658" w:rsidP="005F3658">
      <w:pPr>
        <w:pStyle w:val="Default"/>
        <w:rPr>
          <w:ins w:id="113" w:author="Author"/>
          <w:rFonts w:ascii="Courier New" w:hAnsi="Courier New" w:cs="Courier New"/>
          <w:sz w:val="20"/>
          <w:szCs w:val="20"/>
        </w:rPr>
      </w:pPr>
      <w:ins w:id="114" w:author="Author">
        <w:r>
          <w:rPr>
            <w:rFonts w:ascii="Courier New" w:hAnsi="Courier New" w:cs="Courier New"/>
            <w:sz w:val="20"/>
            <w:szCs w:val="20"/>
          </w:rPr>
          <w:t>[Interconnect Model Set Group]    Full_ISS_PDN_sn_2</w:t>
        </w:r>
      </w:ins>
    </w:p>
    <w:p w14:paraId="282B8213" w14:textId="77777777" w:rsidR="005F3658" w:rsidRDefault="005F3658" w:rsidP="005F3658">
      <w:pPr>
        <w:pStyle w:val="Exampletext"/>
        <w:rPr>
          <w:ins w:id="115" w:author="Author"/>
        </w:rPr>
      </w:pPr>
      <w:ins w:id="116" w:author="Author">
        <w:r>
          <w:t>| Interconnect Model Set   file_reference</w:t>
        </w:r>
      </w:ins>
    </w:p>
    <w:p w14:paraId="2829E95F" w14:textId="33F3FE5F" w:rsidR="005F3658" w:rsidRDefault="005F3658" w:rsidP="005F3658">
      <w:pPr>
        <w:pStyle w:val="Default"/>
        <w:rPr>
          <w:ins w:id="117" w:author="Author"/>
          <w:rFonts w:ascii="Courier New" w:hAnsi="Courier New" w:cs="Courier New"/>
          <w:sz w:val="20"/>
          <w:szCs w:val="20"/>
        </w:rPr>
      </w:pPr>
      <w:ins w:id="118" w:author="Author">
        <w:r>
          <w:rPr>
            <w:rFonts w:ascii="Courier New" w:hAnsi="Courier New" w:cs="Courier New"/>
            <w:sz w:val="20"/>
            <w:szCs w:val="20"/>
          </w:rPr>
          <w:t>Full_ISS_PDN_sn_2             NA             | The [Interconnect Model Set] is</w:t>
        </w:r>
      </w:ins>
    </w:p>
    <w:p w14:paraId="6AEAAC83" w14:textId="460850BC" w:rsidR="005F3658" w:rsidRDefault="005F3658" w:rsidP="005F3658">
      <w:pPr>
        <w:pStyle w:val="Default"/>
        <w:rPr>
          <w:ins w:id="119" w:author="Author"/>
          <w:rFonts w:ascii="Courier New" w:hAnsi="Courier New" w:cs="Courier New"/>
          <w:sz w:val="20"/>
          <w:szCs w:val="20"/>
        </w:rPr>
      </w:pPr>
      <w:ins w:id="120" w:author="Author">
        <w:r>
          <w:rPr>
            <w:rFonts w:ascii="Courier New" w:hAnsi="Courier New" w:cs="Courier New"/>
            <w:sz w:val="20"/>
            <w:szCs w:val="20"/>
          </w:rPr>
          <w:t xml:space="preserve">                                             | present in the .ibs file for</w:t>
        </w:r>
      </w:ins>
    </w:p>
    <w:p w14:paraId="5FBEE207" w14:textId="77777777" w:rsidR="005F3658" w:rsidRDefault="005F3658" w:rsidP="005F3658">
      <w:pPr>
        <w:pStyle w:val="Default"/>
        <w:rPr>
          <w:ins w:id="121" w:author="Author"/>
          <w:rFonts w:ascii="Courier New" w:hAnsi="Courier New" w:cs="Courier New"/>
          <w:sz w:val="20"/>
          <w:szCs w:val="20"/>
        </w:rPr>
      </w:pPr>
      <w:ins w:id="122" w:author="Author">
        <w:r>
          <w:rPr>
            <w:rFonts w:ascii="Courier New" w:hAnsi="Courier New" w:cs="Courier New"/>
            <w:sz w:val="20"/>
            <w:szCs w:val="20"/>
          </w:rPr>
          <w:t xml:space="preserve">                                             | all I/O pins and PDN described</w:t>
        </w:r>
      </w:ins>
    </w:p>
    <w:p w14:paraId="01AF8830" w14:textId="36C923FD" w:rsidR="005F3658" w:rsidRDefault="005F3658" w:rsidP="005F3658">
      <w:pPr>
        <w:pStyle w:val="Default"/>
        <w:rPr>
          <w:ins w:id="123" w:author="Author"/>
          <w:rFonts w:ascii="Courier New" w:hAnsi="Courier New" w:cs="Courier New"/>
          <w:sz w:val="20"/>
          <w:szCs w:val="20"/>
        </w:rPr>
      </w:pPr>
      <w:ins w:id="124" w:author="Author">
        <w:r>
          <w:rPr>
            <w:rFonts w:ascii="Courier New" w:hAnsi="Courier New" w:cs="Courier New"/>
            <w:sz w:val="20"/>
            <w:szCs w:val="20"/>
          </w:rPr>
          <w:t xml:space="preserve">                                             | by signal_names (sn) </w:t>
        </w:r>
      </w:ins>
    </w:p>
    <w:p w14:paraId="47E916F9" w14:textId="77777777" w:rsidR="005F3658" w:rsidRDefault="005F3658" w:rsidP="005F3658">
      <w:pPr>
        <w:pStyle w:val="Default"/>
        <w:rPr>
          <w:ins w:id="125" w:author="Author"/>
          <w:rFonts w:ascii="Courier New" w:hAnsi="Courier New" w:cs="Courier New"/>
          <w:sz w:val="20"/>
          <w:szCs w:val="20"/>
        </w:rPr>
      </w:pPr>
      <w:ins w:id="126" w:author="Author">
        <w:r>
          <w:rPr>
            <w:rFonts w:ascii="Courier New" w:hAnsi="Courier New" w:cs="Courier New"/>
            <w:sz w:val="20"/>
            <w:szCs w:val="20"/>
          </w:rPr>
          <w:t>[End Interconnect Model Set Group]</w:t>
        </w:r>
      </w:ins>
    </w:p>
    <w:p w14:paraId="54233230" w14:textId="77777777" w:rsidR="005F3658" w:rsidRDefault="005F3658" w:rsidP="005F3658">
      <w:pPr>
        <w:pStyle w:val="Default"/>
        <w:rPr>
          <w:ins w:id="127" w:author="Author"/>
          <w:rFonts w:ascii="Courier New" w:hAnsi="Courier New" w:cs="Courier New"/>
          <w:sz w:val="20"/>
          <w:szCs w:val="20"/>
        </w:rPr>
      </w:pPr>
      <w:ins w:id="128" w:author="Author">
        <w:r>
          <w:rPr>
            <w:rFonts w:ascii="Courier New" w:hAnsi="Courier New" w:cs="Courier New"/>
            <w:sz w:val="20"/>
            <w:szCs w:val="20"/>
          </w:rPr>
          <w:t>|</w:t>
        </w:r>
      </w:ins>
    </w:p>
    <w:p w14:paraId="61F38E11" w14:textId="77777777" w:rsidR="005F3658" w:rsidRDefault="005F3658" w:rsidP="00FA6D3F">
      <w:pPr>
        <w:pStyle w:val="Default"/>
        <w:rPr>
          <w:ins w:id="129" w:author="Author"/>
          <w:rFonts w:ascii="Courier New" w:hAnsi="Courier New" w:cs="Courier New"/>
          <w:sz w:val="20"/>
          <w:szCs w:val="20"/>
        </w:rPr>
      </w:pPr>
    </w:p>
    <w:p w14:paraId="14CA2907" w14:textId="1E4232D7" w:rsidR="00FA6D3F" w:rsidRDefault="00FA6D3F" w:rsidP="00FA6D3F">
      <w:pPr>
        <w:pStyle w:val="Default"/>
        <w:rPr>
          <w:ins w:id="130" w:author="Author"/>
          <w:rFonts w:ascii="Courier New" w:hAnsi="Courier New" w:cs="Courier New"/>
          <w:sz w:val="20"/>
          <w:szCs w:val="20"/>
        </w:rPr>
      </w:pPr>
      <w:ins w:id="131" w:author="Author">
        <w:r>
          <w:rPr>
            <w:rFonts w:ascii="Courier New" w:hAnsi="Courier New" w:cs="Courier New"/>
            <w:sz w:val="20"/>
            <w:szCs w:val="20"/>
          </w:rPr>
          <w:t>| Example 3</w:t>
        </w:r>
      </w:ins>
    </w:p>
    <w:p w14:paraId="252F2F9C" w14:textId="0CBCC986" w:rsidR="00FA6D3F" w:rsidRDefault="00FA6D3F" w:rsidP="00FA6D3F">
      <w:pPr>
        <w:pStyle w:val="Default"/>
        <w:rPr>
          <w:ins w:id="132" w:author="Author"/>
          <w:rFonts w:ascii="Courier New" w:hAnsi="Courier New" w:cs="Courier New"/>
          <w:sz w:val="20"/>
          <w:szCs w:val="20"/>
        </w:rPr>
      </w:pPr>
      <w:ins w:id="133" w:author="Author">
        <w:r>
          <w:rPr>
            <w:rFonts w:ascii="Courier New" w:hAnsi="Courier New" w:cs="Courier New"/>
            <w:sz w:val="20"/>
            <w:szCs w:val="20"/>
          </w:rPr>
          <w:t>|</w:t>
        </w:r>
      </w:ins>
    </w:p>
    <w:p w14:paraId="7D3C9AC2" w14:textId="7A4F3E93" w:rsidR="00FA6D3F" w:rsidRDefault="00FA6D3F" w:rsidP="00FA6D3F">
      <w:pPr>
        <w:pStyle w:val="Default"/>
        <w:rPr>
          <w:ins w:id="134" w:author="Author"/>
          <w:rFonts w:ascii="Courier New" w:hAnsi="Courier New" w:cs="Courier New"/>
          <w:sz w:val="20"/>
          <w:szCs w:val="20"/>
        </w:rPr>
      </w:pPr>
      <w:ins w:id="135" w:author="Autho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Group]    A1_TS</w:t>
        </w:r>
      </w:ins>
    </w:p>
    <w:p w14:paraId="12CBCCEB" w14:textId="65F90A4E" w:rsidR="00FA6D3F" w:rsidRDefault="00FA6D3F">
      <w:pPr>
        <w:pStyle w:val="Exampletext"/>
        <w:rPr>
          <w:ins w:id="136" w:author="Author"/>
        </w:rPr>
        <w:pPrChange w:id="137" w:author="Author">
          <w:pPr>
            <w:pStyle w:val="Default"/>
          </w:pPr>
        </w:pPrChange>
      </w:pPr>
      <w:ins w:id="138" w:author="Author">
        <w:r>
          <w:t>| Interconnect Model Set   file_reference</w:t>
        </w:r>
      </w:ins>
    </w:p>
    <w:p w14:paraId="55602D2D" w14:textId="5D76841D" w:rsidR="00267F1A" w:rsidRDefault="00FA6D3F" w:rsidP="00FA6D3F">
      <w:pPr>
        <w:pStyle w:val="Default"/>
        <w:rPr>
          <w:ins w:id="139" w:author="Author"/>
          <w:rFonts w:ascii="Courier New" w:hAnsi="Courier New" w:cs="Courier New"/>
          <w:sz w:val="20"/>
          <w:szCs w:val="20"/>
        </w:rPr>
      </w:pPr>
      <w:ins w:id="140" w:author="Author">
        <w:r>
          <w:rPr>
            <w:rFonts w:ascii="Courier New" w:hAnsi="Courier New" w:cs="Courier New"/>
            <w:sz w:val="20"/>
            <w:szCs w:val="20"/>
          </w:rPr>
          <w:t>A1_TS                      touchstone/</w:t>
        </w:r>
        <w:r w:rsidR="0087460F">
          <w:rPr>
            <w:rFonts w:ascii="Courier New" w:hAnsi="Courier New" w:cs="Courier New"/>
            <w:sz w:val="20"/>
            <w:szCs w:val="20"/>
          </w:rPr>
          <w:t>ts_sets.ims</w:t>
        </w:r>
        <w:del w:id="141" w:author="Author">
          <w:r w:rsidDel="0087460F">
            <w:rPr>
              <w:rFonts w:ascii="Courier New" w:hAnsi="Courier New" w:cs="Courier New"/>
              <w:sz w:val="20"/>
              <w:szCs w:val="20"/>
            </w:rPr>
            <w:delText>a1_s3p</w:delText>
          </w:r>
        </w:del>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del w:id="142" w:author="Author">
          <w:r w:rsidR="00F54413" w:rsidDel="005F3658">
            <w:rPr>
              <w:rFonts w:ascii="Courier New" w:hAnsi="Courier New" w:cs="Courier New"/>
              <w:sz w:val="20"/>
              <w:szCs w:val="20"/>
            </w:rPr>
            <w:delText>n</w:delText>
          </w:r>
        </w:del>
      </w:ins>
    </w:p>
    <w:p w14:paraId="756A9C86" w14:textId="26B73942" w:rsidR="00267F1A" w:rsidRDefault="00267F1A" w:rsidP="00FA6D3F">
      <w:pPr>
        <w:pStyle w:val="Default"/>
        <w:rPr>
          <w:ins w:id="143" w:author="Author"/>
          <w:rFonts w:ascii="Courier New" w:hAnsi="Courier New" w:cs="Courier New"/>
          <w:sz w:val="20"/>
          <w:szCs w:val="20"/>
        </w:rPr>
      </w:pPr>
      <w:ins w:id="144" w:author="Author">
        <w:r>
          <w:rPr>
            <w:rFonts w:ascii="Courier New" w:hAnsi="Courier New" w:cs="Courier New"/>
            <w:sz w:val="20"/>
            <w:szCs w:val="20"/>
          </w:rPr>
          <w:t xml:space="preserve">                                                  | </w:t>
        </w:r>
        <w:r w:rsidR="005F3658">
          <w:rPr>
            <w:rFonts w:ascii="Courier New" w:hAnsi="Courier New" w:cs="Courier New"/>
            <w:sz w:val="20"/>
            <w:szCs w:val="20"/>
          </w:rPr>
          <w:t xml:space="preserve">in </w:t>
        </w:r>
        <w:del w:id="145" w:author="Author">
          <w:r w:rsidDel="00F54413">
            <w:rPr>
              <w:rFonts w:ascii="Courier New" w:hAnsi="Courier New" w:cs="Courier New"/>
              <w:sz w:val="20"/>
              <w:szCs w:val="20"/>
            </w:rPr>
            <w:delText xml:space="preserve">in </w:delText>
          </w:r>
        </w:del>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del w:id="146" w:author="Author">
          <w:r w:rsidDel="00F54413">
            <w:rPr>
              <w:rFonts w:ascii="Courier New" w:hAnsi="Courier New" w:cs="Courier New"/>
              <w:sz w:val="20"/>
              <w:szCs w:val="20"/>
            </w:rPr>
            <w:delText>in referenced</w:delText>
          </w:r>
        </w:del>
      </w:ins>
    </w:p>
    <w:p w14:paraId="190A0B6D" w14:textId="5E1C61F5" w:rsidR="00FA6D3F" w:rsidRDefault="00267F1A" w:rsidP="00FA6D3F">
      <w:pPr>
        <w:pStyle w:val="Default"/>
        <w:rPr>
          <w:ins w:id="147" w:author="Author"/>
          <w:rFonts w:ascii="Courier New" w:hAnsi="Courier New" w:cs="Courier New"/>
          <w:sz w:val="20"/>
          <w:szCs w:val="20"/>
        </w:rPr>
      </w:pPr>
      <w:ins w:id="148" w:author="Autho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del w:id="149" w:author="Author">
          <w:r w:rsidR="00FA6D3F" w:rsidDel="00267F1A">
            <w:rPr>
              <w:rFonts w:ascii="Courier New" w:hAnsi="Courier New" w:cs="Courier New"/>
              <w:sz w:val="20"/>
              <w:szCs w:val="20"/>
            </w:rPr>
            <w:delText xml:space="preserve"> In different file</w:delText>
          </w:r>
        </w:del>
      </w:ins>
    </w:p>
    <w:p w14:paraId="51E6D6F6" w14:textId="13D03B0F" w:rsidR="0087460F" w:rsidDel="00267F1A" w:rsidRDefault="0087460F" w:rsidP="00FA6D3F">
      <w:pPr>
        <w:pStyle w:val="Default"/>
        <w:rPr>
          <w:ins w:id="150" w:author="Author"/>
          <w:del w:id="151" w:author="Author"/>
          <w:rFonts w:ascii="Courier New" w:hAnsi="Courier New" w:cs="Courier New"/>
          <w:sz w:val="20"/>
          <w:szCs w:val="20"/>
        </w:rPr>
      </w:pPr>
    </w:p>
    <w:p w14:paraId="31650D52" w14:textId="2D2B29A2" w:rsidR="00FA6D3F" w:rsidRDefault="00FA6D3F" w:rsidP="00FA6D3F">
      <w:pPr>
        <w:pStyle w:val="Default"/>
        <w:rPr>
          <w:ins w:id="152" w:author="Author"/>
          <w:rFonts w:ascii="Courier New" w:hAnsi="Courier New" w:cs="Courier New"/>
          <w:sz w:val="20"/>
          <w:szCs w:val="20"/>
        </w:rPr>
      </w:pPr>
      <w:ins w:id="153"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5D44616F" w14:textId="6BF1213F" w:rsidR="00FA6D3F" w:rsidRDefault="00FA6D3F" w:rsidP="00FA6D3F">
      <w:pPr>
        <w:pStyle w:val="Default"/>
        <w:rPr>
          <w:ins w:id="154" w:author="Author"/>
          <w:rFonts w:ascii="Courier New" w:hAnsi="Courier New" w:cs="Courier New"/>
          <w:sz w:val="20"/>
          <w:szCs w:val="20"/>
        </w:rPr>
      </w:pPr>
      <w:ins w:id="155" w:author="Author">
        <w:r>
          <w:rPr>
            <w:rFonts w:ascii="Courier New" w:hAnsi="Courier New" w:cs="Courier New"/>
            <w:sz w:val="20"/>
            <w:szCs w:val="20"/>
          </w:rPr>
          <w:t>|</w:t>
        </w:r>
      </w:ins>
    </w:p>
    <w:p w14:paraId="235AC2D5" w14:textId="26AE13BB" w:rsidR="00FA6D3F" w:rsidRDefault="00FA6D3F" w:rsidP="00FA6D3F">
      <w:pPr>
        <w:pStyle w:val="Default"/>
        <w:rPr>
          <w:ins w:id="156" w:author="Author"/>
          <w:rFonts w:ascii="Courier New" w:hAnsi="Courier New" w:cs="Courier New"/>
          <w:sz w:val="20"/>
          <w:szCs w:val="20"/>
        </w:rPr>
      </w:pPr>
      <w:ins w:id="157" w:author="Author">
        <w:r>
          <w:rPr>
            <w:rFonts w:ascii="Courier New" w:hAnsi="Courier New" w:cs="Courier New"/>
            <w:sz w:val="20"/>
            <w:szCs w:val="20"/>
          </w:rPr>
          <w:t>| Example 4</w:t>
        </w:r>
      </w:ins>
    </w:p>
    <w:p w14:paraId="1C954CC0" w14:textId="6D855BF8" w:rsidR="00FA6D3F" w:rsidDel="00F54413" w:rsidRDefault="00590606" w:rsidP="00FA6D3F">
      <w:pPr>
        <w:pStyle w:val="Default"/>
        <w:rPr>
          <w:ins w:id="158" w:author="Author"/>
          <w:del w:id="159" w:author="Author"/>
          <w:rFonts w:ascii="Courier New" w:hAnsi="Courier New" w:cs="Courier New"/>
          <w:sz w:val="20"/>
          <w:szCs w:val="20"/>
        </w:rPr>
      </w:pPr>
      <w:ins w:id="160" w:author="Author">
        <w:r>
          <w:rPr>
            <w:rFonts w:ascii="Courier New" w:hAnsi="Courier New" w:cs="Courier New"/>
            <w:sz w:val="20"/>
            <w:szCs w:val="20"/>
          </w:rPr>
          <w:t>|</w:t>
        </w:r>
      </w:ins>
    </w:p>
    <w:p w14:paraId="3C74F26F" w14:textId="77777777" w:rsidR="00590606" w:rsidRDefault="00590606" w:rsidP="00FA6D3F">
      <w:pPr>
        <w:pStyle w:val="Default"/>
        <w:rPr>
          <w:ins w:id="161" w:author="Author"/>
          <w:rFonts w:ascii="Courier New" w:hAnsi="Courier New" w:cs="Courier New"/>
          <w:sz w:val="20"/>
          <w:szCs w:val="20"/>
        </w:rPr>
      </w:pPr>
    </w:p>
    <w:p w14:paraId="19B64B2E" w14:textId="499167F6" w:rsidR="0087460F" w:rsidRDefault="0087460F" w:rsidP="0087460F">
      <w:pPr>
        <w:pStyle w:val="Default"/>
        <w:rPr>
          <w:ins w:id="162" w:author="Author"/>
          <w:rFonts w:ascii="Courier New" w:hAnsi="Courier New" w:cs="Courier New"/>
          <w:sz w:val="20"/>
          <w:szCs w:val="20"/>
        </w:rPr>
      </w:pPr>
      <w:ins w:id="163" w:author="Autho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 xml:space="preserve">Group] </w:t>
        </w:r>
        <w:r w:rsidR="00267F1A">
          <w:rPr>
            <w:rFonts w:ascii="Courier New" w:hAnsi="Courier New" w:cs="Courier New"/>
            <w:sz w:val="20"/>
            <w:szCs w:val="20"/>
          </w:rPr>
          <w:t xml:space="preserve">  A1_</w:t>
        </w:r>
        <w:r w:rsidR="00DA5083">
          <w:rPr>
            <w:rFonts w:ascii="Courier New" w:hAnsi="Courier New" w:cs="Courier New"/>
            <w:sz w:val="20"/>
            <w:szCs w:val="20"/>
          </w:rPr>
          <w:t>ISS_buf_pad_TS_pad_pin</w:t>
        </w:r>
        <w:del w:id="164" w:author="Author">
          <w:r w:rsidDel="00DA5083">
            <w:rPr>
              <w:rFonts w:ascii="Courier New" w:hAnsi="Courier New" w:cs="Courier New"/>
              <w:sz w:val="20"/>
              <w:szCs w:val="20"/>
            </w:rPr>
            <w:delText>TS</w:delText>
          </w:r>
        </w:del>
      </w:ins>
    </w:p>
    <w:p w14:paraId="16BB16D7" w14:textId="02830CBC" w:rsidR="008646D1" w:rsidDel="00C51ECB" w:rsidRDefault="008646D1" w:rsidP="008646D1">
      <w:pPr>
        <w:pStyle w:val="Exampletext"/>
        <w:rPr>
          <w:ins w:id="165" w:author="Author"/>
          <w:del w:id="166" w:author="Author"/>
        </w:rPr>
      </w:pPr>
      <w:ins w:id="167" w:author="Author">
        <w:del w:id="168" w:author="Author">
          <w:r w:rsidDel="00C51ECB">
            <w:delText>| Interconnect Model Set   file_reference</w:delText>
          </w:r>
        </w:del>
      </w:ins>
    </w:p>
    <w:p w14:paraId="06CC0BA6" w14:textId="788C45CF" w:rsidR="008646D1" w:rsidDel="00C51ECB" w:rsidRDefault="008646D1" w:rsidP="0087460F">
      <w:pPr>
        <w:pStyle w:val="Default"/>
        <w:rPr>
          <w:ins w:id="169" w:author="Author"/>
          <w:del w:id="170" w:author="Author"/>
          <w:rFonts w:ascii="Courier New" w:hAnsi="Courier New" w:cs="Courier New"/>
          <w:sz w:val="20"/>
          <w:szCs w:val="20"/>
        </w:rPr>
      </w:pPr>
    </w:p>
    <w:p w14:paraId="7A2F6962" w14:textId="4650AA18" w:rsidR="00267F1A" w:rsidRDefault="00267F1A">
      <w:pPr>
        <w:pStyle w:val="Exampletext"/>
        <w:rPr>
          <w:ins w:id="171" w:author="Author"/>
        </w:rPr>
        <w:pPrChange w:id="172" w:author="Author">
          <w:pPr>
            <w:pStyle w:val="Default"/>
          </w:pPr>
        </w:pPrChange>
      </w:pPr>
      <w:ins w:id="173" w:author="Author">
        <w:r>
          <w:t>| Interconnect Model Set   file_reference</w:t>
        </w:r>
      </w:ins>
    </w:p>
    <w:p w14:paraId="6226C883" w14:textId="6F3E7710" w:rsidR="00A54D0C" w:rsidRDefault="00A54D0C">
      <w:pPr>
        <w:pStyle w:val="Exampletext"/>
        <w:rPr>
          <w:ins w:id="174" w:author="Author"/>
        </w:rPr>
        <w:pPrChange w:id="175" w:author="Author">
          <w:pPr>
            <w:pStyle w:val="Default"/>
          </w:pPr>
        </w:pPrChange>
      </w:pPr>
      <w:ins w:id="176" w:author="Author">
        <w:r>
          <w:t>A1_ISS_buf_pad             NA</w:t>
        </w:r>
        <w:r w:rsidR="00CB5229">
          <w:t xml:space="preserve">     | Interconnect Model Sets </w:t>
        </w:r>
        <w:del w:id="177" w:author="Author">
          <w:r w:rsidR="00CB5229" w:rsidDel="00492B80">
            <w:delText xml:space="preserve">split </w:delText>
          </w:r>
        </w:del>
        <w:r w:rsidR="003551B5">
          <w:t>combined</w:t>
        </w:r>
        <w:r w:rsidR="00492B80">
          <w:t xml:space="preserve"> from</w:t>
        </w:r>
      </w:ins>
    </w:p>
    <w:p w14:paraId="016EE0B5" w14:textId="534759BA" w:rsidR="0087460F" w:rsidRDefault="0087460F" w:rsidP="0087460F">
      <w:pPr>
        <w:pStyle w:val="Default"/>
        <w:rPr>
          <w:ins w:id="178" w:author="Author"/>
          <w:rFonts w:ascii="Courier New" w:hAnsi="Courier New" w:cs="Courier New"/>
          <w:sz w:val="20"/>
          <w:szCs w:val="20"/>
        </w:rPr>
      </w:pPr>
      <w:ins w:id="179" w:author="Author">
        <w:r>
          <w:rPr>
            <w:rFonts w:ascii="Courier New" w:hAnsi="Courier New" w:cs="Courier New"/>
            <w:sz w:val="20"/>
            <w:szCs w:val="20"/>
          </w:rPr>
          <w:t>A1_TS_</w:t>
        </w:r>
        <w:del w:id="180" w:author="Author">
          <w:r w:rsidDel="00A54D0C">
            <w:rPr>
              <w:rFonts w:ascii="Courier New" w:hAnsi="Courier New" w:cs="Courier New"/>
              <w:sz w:val="20"/>
              <w:szCs w:val="20"/>
            </w:rPr>
            <w:delText>buf_</w:delText>
          </w:r>
        </w:del>
        <w:r>
          <w:rPr>
            <w:rFonts w:ascii="Courier New" w:hAnsi="Courier New" w:cs="Courier New"/>
            <w:sz w:val="20"/>
            <w:szCs w:val="20"/>
          </w:rPr>
          <w:t xml:space="preserve">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w:t>
        </w:r>
        <w:del w:id="181" w:author="Author">
          <w:r w:rsidR="003551B5" w:rsidDel="00492B80">
            <w:rPr>
              <w:rFonts w:ascii="Courier New" w:hAnsi="Courier New" w:cs="Courier New"/>
              <w:sz w:val="20"/>
              <w:szCs w:val="20"/>
            </w:rPr>
            <w:delText xml:space="preserve">from </w:delText>
          </w:r>
        </w:del>
        <w:r w:rsidR="003551B5">
          <w:rPr>
            <w:rFonts w:ascii="Courier New" w:hAnsi="Courier New" w:cs="Courier New"/>
            <w:sz w:val="20"/>
            <w:szCs w:val="20"/>
          </w:rPr>
          <w:t>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del w:id="182" w:author="Author">
          <w:r w:rsidR="003551B5" w:rsidDel="00492B80">
            <w:rPr>
              <w:rFonts w:ascii="Courier New" w:hAnsi="Courier New" w:cs="Courier New"/>
              <w:sz w:val="20"/>
              <w:szCs w:val="20"/>
            </w:rPr>
            <w:delText xml:space="preserve"> </w:delText>
          </w:r>
        </w:del>
      </w:ins>
    </w:p>
    <w:p w14:paraId="1E751FB9" w14:textId="734A299B" w:rsidR="003551B5" w:rsidRDefault="003551B5" w:rsidP="0087460F">
      <w:pPr>
        <w:pStyle w:val="Default"/>
        <w:rPr>
          <w:ins w:id="183" w:author="Author"/>
          <w:rFonts w:ascii="Courier New" w:hAnsi="Courier New" w:cs="Courier New"/>
          <w:sz w:val="20"/>
          <w:szCs w:val="20"/>
        </w:rPr>
      </w:pPr>
      <w:ins w:id="184" w:author="Author">
        <w:r>
          <w:rPr>
            <w:rFonts w:ascii="Courier New" w:hAnsi="Courier New" w:cs="Courier New"/>
            <w:sz w:val="20"/>
            <w:szCs w:val="20"/>
          </w:rPr>
          <w:t xml:space="preserve">                                  | </w:t>
        </w:r>
        <w:del w:id="185" w:author="Author">
          <w:r w:rsidDel="00492B80">
            <w:rPr>
              <w:rFonts w:ascii="Courier New" w:hAnsi="Courier New" w:cs="Courier New"/>
              <w:sz w:val="20"/>
              <w:szCs w:val="20"/>
            </w:rPr>
            <w:delText xml:space="preserve">sections </w:delText>
          </w:r>
          <w:r w:rsidDel="005F3658">
            <w:rPr>
              <w:rFonts w:ascii="Courier New" w:hAnsi="Courier New" w:cs="Courier New"/>
              <w:sz w:val="20"/>
              <w:szCs w:val="20"/>
            </w:rPr>
            <w:delText xml:space="preserve">using </w:delText>
          </w:r>
        </w:del>
        <w:r>
          <w:rPr>
            <w:rFonts w:ascii="Courier New" w:hAnsi="Courier New" w:cs="Courier New"/>
            <w:sz w:val="20"/>
            <w:szCs w:val="20"/>
          </w:rPr>
          <w:t>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ins>
    </w:p>
    <w:p w14:paraId="56C25D0E" w14:textId="02E59772" w:rsidR="00A54D0C" w:rsidDel="00A54D0C" w:rsidRDefault="00A54D0C" w:rsidP="0087460F">
      <w:pPr>
        <w:pStyle w:val="Default"/>
        <w:rPr>
          <w:ins w:id="186" w:author="Author"/>
          <w:del w:id="187" w:author="Author"/>
          <w:rFonts w:ascii="Courier New" w:hAnsi="Courier New" w:cs="Courier New"/>
          <w:sz w:val="20"/>
          <w:szCs w:val="20"/>
        </w:rPr>
      </w:pPr>
    </w:p>
    <w:p w14:paraId="15AF2DB0" w14:textId="3CEF9F3F" w:rsidR="0087460F" w:rsidDel="00E072A9" w:rsidRDefault="0087460F" w:rsidP="0087460F">
      <w:pPr>
        <w:pStyle w:val="Default"/>
        <w:rPr>
          <w:ins w:id="188" w:author="Author"/>
          <w:del w:id="189" w:author="Author"/>
          <w:rFonts w:ascii="Courier New" w:hAnsi="Courier New" w:cs="Courier New"/>
          <w:sz w:val="20"/>
          <w:szCs w:val="20"/>
        </w:rPr>
      </w:pPr>
      <w:ins w:id="190" w:author="Author">
        <w:del w:id="191" w:author="Author">
          <w:r w:rsidDel="00E072A9">
            <w:rPr>
              <w:rFonts w:ascii="Courier New" w:hAnsi="Courier New" w:cs="Courier New"/>
              <w:sz w:val="20"/>
              <w:szCs w:val="20"/>
            </w:rPr>
            <w:delText xml:space="preserve">PDN_TS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7C7879AC" w14:textId="0126161E" w:rsidR="0087460F" w:rsidRDefault="0087460F" w:rsidP="0087460F">
      <w:pPr>
        <w:pStyle w:val="Default"/>
        <w:rPr>
          <w:ins w:id="192" w:author="Author"/>
          <w:rFonts w:ascii="Courier New" w:hAnsi="Courier New" w:cs="Courier New"/>
          <w:sz w:val="20"/>
          <w:szCs w:val="20"/>
        </w:rPr>
      </w:pPr>
      <w:ins w:id="193" w:author="Autho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ins>
    </w:p>
    <w:p w14:paraId="15A8D2AC" w14:textId="41D41489" w:rsidR="00836007" w:rsidRDefault="0087460F" w:rsidP="0087460F">
      <w:pPr>
        <w:pStyle w:val="Default"/>
        <w:rPr>
          <w:ins w:id="194" w:author="Author"/>
          <w:rFonts w:ascii="Courier New" w:hAnsi="Courier New" w:cs="Courier New"/>
          <w:sz w:val="20"/>
          <w:szCs w:val="20"/>
        </w:rPr>
      </w:pPr>
      <w:ins w:id="195" w:author="Author">
        <w:r>
          <w:rPr>
            <w:rFonts w:ascii="Courier New" w:hAnsi="Courier New" w:cs="Courier New"/>
            <w:sz w:val="20"/>
            <w:szCs w:val="20"/>
          </w:rPr>
          <w:t>|</w:t>
        </w:r>
      </w:ins>
    </w:p>
    <w:p w14:paraId="08A6DFE9" w14:textId="502F4E1A" w:rsidR="00836007" w:rsidRDefault="00836007" w:rsidP="00836007">
      <w:pPr>
        <w:pStyle w:val="Default"/>
        <w:rPr>
          <w:ins w:id="196" w:author="Author"/>
          <w:rFonts w:ascii="Courier New" w:hAnsi="Courier New" w:cs="Courier New"/>
          <w:sz w:val="20"/>
          <w:szCs w:val="20"/>
        </w:rPr>
      </w:pPr>
      <w:ins w:id="197" w:author="Author">
        <w:r>
          <w:rPr>
            <w:rFonts w:ascii="Courier New" w:hAnsi="Courier New" w:cs="Courier New"/>
            <w:sz w:val="20"/>
            <w:szCs w:val="20"/>
          </w:rPr>
          <w:t>| Example 5</w:t>
        </w:r>
      </w:ins>
    </w:p>
    <w:p w14:paraId="04E8B5CE" w14:textId="77777777" w:rsidR="00836007" w:rsidRDefault="00836007" w:rsidP="00836007">
      <w:pPr>
        <w:pStyle w:val="Default"/>
        <w:rPr>
          <w:ins w:id="198" w:author="Author"/>
          <w:rFonts w:ascii="Courier New" w:hAnsi="Courier New" w:cs="Courier New"/>
          <w:sz w:val="20"/>
          <w:szCs w:val="20"/>
        </w:rPr>
      </w:pPr>
      <w:ins w:id="199" w:author="Author">
        <w:r>
          <w:rPr>
            <w:rFonts w:ascii="Courier New" w:hAnsi="Courier New" w:cs="Courier New"/>
            <w:sz w:val="20"/>
            <w:szCs w:val="20"/>
          </w:rPr>
          <w:t>|</w:t>
        </w:r>
      </w:ins>
    </w:p>
    <w:p w14:paraId="6E93503D" w14:textId="32AA8682" w:rsidR="00836007" w:rsidRDefault="00836007" w:rsidP="00836007">
      <w:pPr>
        <w:pStyle w:val="Default"/>
        <w:rPr>
          <w:ins w:id="200" w:author="Author"/>
          <w:rFonts w:ascii="Courier New" w:hAnsi="Courier New" w:cs="Courier New"/>
          <w:sz w:val="20"/>
          <w:szCs w:val="20"/>
        </w:rPr>
      </w:pPr>
      <w:ins w:id="201" w:author="Author">
        <w:r>
          <w:rPr>
            <w:rFonts w:ascii="Courier New" w:hAnsi="Courier New" w:cs="Courier New"/>
            <w:sz w:val="20"/>
            <w:szCs w:val="20"/>
          </w:rPr>
          <w:t>[Interconnect Model Set Group]   Full_ISS_split_IO_PDN</w:t>
        </w:r>
        <w:r w:rsidR="00630D3E">
          <w:rPr>
            <w:rFonts w:ascii="Courier New" w:hAnsi="Courier New" w:cs="Courier New"/>
            <w:sz w:val="20"/>
            <w:szCs w:val="20"/>
          </w:rPr>
          <w:t>_3</w:t>
        </w:r>
        <w:del w:id="202" w:author="Author">
          <w:r w:rsidDel="00911A6F">
            <w:rPr>
              <w:rFonts w:ascii="Courier New" w:hAnsi="Courier New" w:cs="Courier New"/>
              <w:sz w:val="20"/>
              <w:szCs w:val="20"/>
            </w:rPr>
            <w:delText>_3</w:delText>
          </w:r>
        </w:del>
        <w:r>
          <w:rPr>
            <w:rFonts w:ascii="Courier New" w:hAnsi="Courier New" w:cs="Courier New"/>
            <w:sz w:val="20"/>
            <w:szCs w:val="20"/>
          </w:rPr>
          <w:t xml:space="preserve"> </w:t>
        </w:r>
      </w:ins>
    </w:p>
    <w:p w14:paraId="247A1B0A" w14:textId="77777777" w:rsidR="00836007" w:rsidRDefault="00836007" w:rsidP="00836007">
      <w:pPr>
        <w:pStyle w:val="Exampletext"/>
        <w:rPr>
          <w:ins w:id="203" w:author="Author"/>
        </w:rPr>
      </w:pPr>
      <w:ins w:id="204" w:author="Author">
        <w:r>
          <w:t>| Interconnect Model Set   file_reference</w:t>
        </w:r>
      </w:ins>
    </w:p>
    <w:p w14:paraId="7B6C113E" w14:textId="5C68CDDB" w:rsidR="00836007" w:rsidDel="00254B5D" w:rsidRDefault="00254B5D" w:rsidP="00DC2975">
      <w:pPr>
        <w:pStyle w:val="Exampletext"/>
        <w:rPr>
          <w:ins w:id="205" w:author="Author"/>
          <w:del w:id="206" w:author="Author"/>
        </w:rPr>
      </w:pPr>
      <w:ins w:id="207" w:author="Author">
        <w:r>
          <w:t>Full_ISS_buf_pin_IO_</w:t>
        </w:r>
        <w:r w:rsidR="00911A6F">
          <w:t>1</w:t>
        </w:r>
        <w:del w:id="208" w:author="Author">
          <w:r w:rsidDel="00911A6F">
            <w:delText>3</w:delText>
          </w:r>
        </w:del>
        <w:r>
          <w:t xml:space="preserve">      </w:t>
        </w:r>
        <w:del w:id="209" w:author="Author">
          <w:r w:rsidR="00836007" w:rsidDel="00254B5D">
            <w:delText xml:space="preserve">A1_ISS_buf_pad             </w:delText>
          </w:r>
        </w:del>
        <w:r w:rsidR="00836007">
          <w:t>NA     | I</w:t>
        </w:r>
        <w:r>
          <w:t>O paths with common sn reference</w:t>
        </w:r>
        <w:del w:id="210" w:author="Author">
          <w:r w:rsidR="00836007" w:rsidDel="00254B5D">
            <w:delText>nterconnect Model Sets for IO</w:delText>
          </w:r>
        </w:del>
      </w:ins>
    </w:p>
    <w:p w14:paraId="107C32D1" w14:textId="77777777" w:rsidR="00254B5D" w:rsidRDefault="00836007">
      <w:pPr>
        <w:pStyle w:val="Exampletext"/>
        <w:rPr>
          <w:ins w:id="211" w:author="Author"/>
        </w:rPr>
        <w:pPrChange w:id="212" w:author="Author">
          <w:pPr>
            <w:pStyle w:val="Default"/>
          </w:pPr>
        </w:pPrChange>
      </w:pPr>
      <w:ins w:id="213" w:author="Author">
        <w:del w:id="214" w:author="Author">
          <w:r w:rsidDel="00254B5D">
            <w:delText>A</w:delText>
          </w:r>
        </w:del>
      </w:ins>
    </w:p>
    <w:p w14:paraId="26753D23" w14:textId="5849147B" w:rsidR="00836007" w:rsidRDefault="00187E61">
      <w:pPr>
        <w:pStyle w:val="Exampletext"/>
        <w:rPr>
          <w:ins w:id="215" w:author="Author"/>
        </w:rPr>
        <w:pPrChange w:id="216" w:author="Author">
          <w:pPr>
            <w:pStyle w:val="Default"/>
          </w:pPr>
        </w:pPrChange>
      </w:pPr>
      <w:ins w:id="217" w:author="Author">
        <w:r>
          <w:t xml:space="preserve">Full_ISS_buf_pin_PDN_1     </w:t>
        </w:r>
        <w:del w:id="218" w:author="Author">
          <w:r w:rsidR="00254B5D" w:rsidDel="00187E61">
            <w:delText>A</w:delText>
          </w:r>
          <w:r w:rsidR="00836007" w:rsidDel="00187E61">
            <w:delText xml:space="preserve">1_TS_pad_pin              </w:delText>
          </w:r>
        </w:del>
        <w:r w:rsidR="00836007">
          <w:t xml:space="preserve">NA     | </w:t>
        </w:r>
        <w:r w:rsidR="00254B5D">
          <w:t>Detailed (by pin) PDN paths</w:t>
        </w:r>
        <w:del w:id="219" w:author="Author">
          <w:r w:rsidR="00836007" w:rsidDel="00254B5D">
            <w:delText>Interconnect Model Set for PDN</w:delText>
          </w:r>
        </w:del>
      </w:ins>
    </w:p>
    <w:p w14:paraId="1DA46EC6" w14:textId="3AF4F095" w:rsidR="00836007" w:rsidRDefault="00836007" w:rsidP="00836007">
      <w:pPr>
        <w:pStyle w:val="Default"/>
        <w:rPr>
          <w:ins w:id="220" w:author="Author"/>
          <w:rFonts w:ascii="Courier New" w:hAnsi="Courier New" w:cs="Courier New"/>
          <w:sz w:val="20"/>
          <w:szCs w:val="20"/>
        </w:rPr>
      </w:pPr>
      <w:ins w:id="221" w:author="Author">
        <w:r>
          <w:rPr>
            <w:rFonts w:ascii="Courier New" w:hAnsi="Courier New" w:cs="Courier New"/>
            <w:sz w:val="20"/>
            <w:szCs w:val="20"/>
          </w:rPr>
          <w:t xml:space="preserve">                                  | PDN </w:t>
        </w:r>
        <w:r w:rsidR="00456D74">
          <w:rPr>
            <w:rFonts w:ascii="Courier New" w:hAnsi="Courier New" w:cs="Courier New"/>
            <w:sz w:val="20"/>
            <w:szCs w:val="20"/>
          </w:rPr>
          <w:t>terminals G1-G4 get shorted</w:t>
        </w:r>
        <w:del w:id="222" w:author="Author">
          <w:r w:rsidDel="00456D74">
            <w:rPr>
              <w:rFonts w:ascii="Courier New" w:hAnsi="Courier New" w:cs="Courier New"/>
              <w:sz w:val="20"/>
              <w:szCs w:val="20"/>
            </w:rPr>
            <w:delText>terminals must be compatible</w:delText>
          </w:r>
        </w:del>
      </w:ins>
    </w:p>
    <w:p w14:paraId="483A6F2E" w14:textId="77777777" w:rsidR="00836007" w:rsidRDefault="00836007" w:rsidP="00836007">
      <w:pPr>
        <w:pStyle w:val="Default"/>
        <w:rPr>
          <w:ins w:id="223" w:author="Author"/>
          <w:rFonts w:ascii="Courier New" w:hAnsi="Courier New" w:cs="Courier New"/>
          <w:sz w:val="20"/>
          <w:szCs w:val="20"/>
        </w:rPr>
      </w:pPr>
      <w:ins w:id="224" w:author="Author">
        <w:r>
          <w:rPr>
            <w:rFonts w:ascii="Courier New" w:hAnsi="Courier New" w:cs="Courier New"/>
            <w:sz w:val="20"/>
            <w:szCs w:val="20"/>
          </w:rPr>
          <w:t>[End Interconnect Model Set Group]</w:t>
        </w:r>
      </w:ins>
    </w:p>
    <w:p w14:paraId="06BEFC3C" w14:textId="77777777" w:rsidR="0006713F" w:rsidRDefault="0006713F" w:rsidP="00C91745">
      <w:pPr>
        <w:pStyle w:val="Exampletext"/>
        <w:rPr>
          <w:ins w:id="225" w:author="Author"/>
        </w:rPr>
      </w:pPr>
    </w:p>
    <w:p w14:paraId="67DF4B0F" w14:textId="195C82FF" w:rsidR="0006713F" w:rsidRDefault="0006713F" w:rsidP="00C91745">
      <w:pPr>
        <w:pStyle w:val="Exampletext"/>
        <w:rPr>
          <w:ins w:id="226" w:author="Author"/>
        </w:rPr>
      </w:pPr>
      <w:ins w:id="227" w:author="Author">
        <w:r>
          <w:t xml:space="preserve"> ***** ALL OTHER EXAMPLES NEED CAREFUL REVIEW </w:t>
        </w:r>
        <w:r w:rsidR="004925A3">
          <w:t xml:space="preserve">FOR REFERENCING </w:t>
        </w:r>
        <w:r>
          <w:t xml:space="preserve">***** </w:t>
        </w:r>
      </w:ins>
    </w:p>
    <w:p w14:paraId="04C81BF8" w14:textId="1588D996" w:rsidR="00836007" w:rsidDel="0006713F" w:rsidRDefault="00836007" w:rsidP="00836007">
      <w:pPr>
        <w:pStyle w:val="Default"/>
        <w:rPr>
          <w:ins w:id="228" w:author="Author"/>
          <w:del w:id="229" w:author="Author"/>
          <w:rFonts w:ascii="Courier New" w:hAnsi="Courier New" w:cs="Courier New"/>
          <w:sz w:val="20"/>
          <w:szCs w:val="20"/>
        </w:rPr>
      </w:pPr>
      <w:ins w:id="230" w:author="Author">
        <w:del w:id="231" w:author="Author">
          <w:r w:rsidDel="0006713F">
            <w:rPr>
              <w:rFonts w:ascii="Courier New" w:hAnsi="Courier New" w:cs="Courier New"/>
              <w:sz w:val="20"/>
              <w:szCs w:val="20"/>
            </w:rPr>
            <w:delText>|</w:delText>
          </w:r>
        </w:del>
      </w:ins>
    </w:p>
    <w:p w14:paraId="2DEA6103" w14:textId="3E0FFF39" w:rsidR="0087460F" w:rsidDel="00E072A9" w:rsidRDefault="00836007" w:rsidP="00836007">
      <w:pPr>
        <w:pStyle w:val="Default"/>
        <w:rPr>
          <w:ins w:id="232" w:author="Author"/>
          <w:del w:id="233" w:author="Author"/>
          <w:rFonts w:ascii="Courier New" w:hAnsi="Courier New" w:cs="Courier New"/>
          <w:sz w:val="20"/>
          <w:szCs w:val="20"/>
        </w:rPr>
      </w:pPr>
      <w:ins w:id="234" w:author="Author">
        <w:del w:id="235" w:author="Author">
          <w:r w:rsidDel="0006713F">
            <w:delText xml:space="preserve"> </w:delText>
          </w:r>
          <w:r w:rsidR="0087460F" w:rsidDel="00E072A9">
            <w:rPr>
              <w:rFonts w:ascii="Courier New" w:hAnsi="Courier New" w:cs="Courier New"/>
              <w:sz w:val="20"/>
              <w:szCs w:val="20"/>
            </w:rPr>
            <w:delText xml:space="preserve">[Interconnect Model </w:delText>
          </w:r>
          <w:r w:rsidR="00267F1A" w:rsidDel="00E072A9">
            <w:rPr>
              <w:rFonts w:ascii="Courier New" w:hAnsi="Courier New" w:cs="Courier New"/>
              <w:sz w:val="20"/>
              <w:szCs w:val="20"/>
            </w:rPr>
            <w:delText xml:space="preserve">Set </w:delText>
          </w:r>
          <w:r w:rsidR="0087460F" w:rsidDel="00E072A9">
            <w:rPr>
              <w:rFonts w:ascii="Courier New" w:hAnsi="Courier New" w:cs="Courier New"/>
              <w:sz w:val="20"/>
              <w:szCs w:val="20"/>
            </w:rPr>
            <w:delText>Group] IBIS_ISS</w:delText>
          </w:r>
        </w:del>
      </w:ins>
    </w:p>
    <w:p w14:paraId="0735114C" w14:textId="7089F8AD" w:rsidR="00FF1000" w:rsidDel="00E072A9" w:rsidRDefault="00FF1000" w:rsidP="00C51ECB">
      <w:pPr>
        <w:pStyle w:val="Exampletext"/>
        <w:rPr>
          <w:ins w:id="236" w:author="Author"/>
          <w:del w:id="237" w:author="Author"/>
        </w:rPr>
      </w:pPr>
      <w:ins w:id="238" w:author="Author">
        <w:del w:id="239" w:author="Author">
          <w:r w:rsidDel="00E072A9">
            <w:delText>| Interconnect Model Set   file_reference</w:delText>
          </w:r>
        </w:del>
      </w:ins>
    </w:p>
    <w:p w14:paraId="03C3BCF7" w14:textId="7815EF78" w:rsidR="00FF1000" w:rsidDel="00E072A9" w:rsidRDefault="00FF1000">
      <w:pPr>
        <w:pStyle w:val="Exampletext"/>
        <w:rPr>
          <w:ins w:id="240" w:author="Author"/>
          <w:del w:id="241" w:author="Author"/>
        </w:rPr>
        <w:pPrChange w:id="242" w:author="Author">
          <w:pPr>
            <w:pStyle w:val="Default"/>
          </w:pPr>
        </w:pPrChange>
      </w:pPr>
    </w:p>
    <w:p w14:paraId="13986B96" w14:textId="60B38C4B" w:rsidR="0087460F" w:rsidDel="00E072A9" w:rsidRDefault="0087460F" w:rsidP="0087460F">
      <w:pPr>
        <w:pStyle w:val="Default"/>
        <w:rPr>
          <w:ins w:id="243" w:author="Author"/>
          <w:del w:id="244" w:author="Author"/>
          <w:rFonts w:ascii="Courier New" w:hAnsi="Courier New" w:cs="Courier New"/>
          <w:sz w:val="20"/>
          <w:szCs w:val="20"/>
        </w:rPr>
      </w:pPr>
      <w:ins w:id="245" w:author="Author">
        <w:del w:id="246" w:author="Author">
          <w:r w:rsidDel="00E072A9">
            <w:rPr>
              <w:rFonts w:ascii="Courier New" w:hAnsi="Courier New" w:cs="Courier New"/>
              <w:sz w:val="20"/>
              <w:szCs w:val="20"/>
            </w:rPr>
            <w:delText xml:space="preserve">A1_IBIS_ISS_buf_pad_pin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59641582" w14:textId="6319F901" w:rsidR="0087460F" w:rsidDel="00E072A9" w:rsidRDefault="0087460F" w:rsidP="0087460F">
      <w:pPr>
        <w:pStyle w:val="Default"/>
        <w:rPr>
          <w:ins w:id="247" w:author="Author"/>
          <w:del w:id="248" w:author="Author"/>
          <w:rFonts w:ascii="Courier New" w:hAnsi="Courier New" w:cs="Courier New"/>
          <w:sz w:val="20"/>
          <w:szCs w:val="20"/>
        </w:rPr>
      </w:pPr>
      <w:ins w:id="249" w:author="Author">
        <w:del w:id="250" w:author="Author">
          <w:r w:rsidDel="00E072A9">
            <w:rPr>
              <w:rFonts w:ascii="Courier New" w:hAnsi="Courier New" w:cs="Courier New"/>
              <w:sz w:val="20"/>
              <w:szCs w:val="20"/>
            </w:rPr>
            <w:delText xml:space="preserve">PDN_IBIS_ISS </w:delText>
          </w:r>
          <w:r w:rsidR="00FF1000" w:rsidDel="00E072A9">
            <w:rPr>
              <w:rFonts w:ascii="Courier New" w:hAnsi="Courier New" w:cs="Courier New"/>
              <w:sz w:val="20"/>
              <w:szCs w:val="20"/>
            </w:rPr>
            <w:delText xml:space="preserve">              </w:delText>
          </w:r>
          <w:r w:rsidDel="00E072A9">
            <w:rPr>
              <w:rFonts w:ascii="Courier New" w:hAnsi="Courier New" w:cs="Courier New"/>
              <w:sz w:val="20"/>
              <w:szCs w:val="20"/>
            </w:rPr>
            <w:delText>NA</w:delText>
          </w:r>
        </w:del>
      </w:ins>
    </w:p>
    <w:p w14:paraId="6F9A0905" w14:textId="7346EB0C" w:rsidR="0087460F" w:rsidDel="00E072A9" w:rsidRDefault="0087460F" w:rsidP="0087460F">
      <w:pPr>
        <w:pStyle w:val="Default"/>
        <w:rPr>
          <w:ins w:id="251" w:author="Author"/>
          <w:del w:id="252" w:author="Author"/>
          <w:rFonts w:ascii="Courier New" w:hAnsi="Courier New" w:cs="Courier New"/>
          <w:sz w:val="20"/>
          <w:szCs w:val="20"/>
        </w:rPr>
      </w:pPr>
      <w:ins w:id="253" w:author="Author">
        <w:del w:id="254" w:author="Author">
          <w:r w:rsidDel="00E072A9">
            <w:rPr>
              <w:rFonts w:ascii="Courier New" w:hAnsi="Courier New" w:cs="Courier New"/>
              <w:sz w:val="20"/>
              <w:szCs w:val="20"/>
            </w:rPr>
            <w:delText>[End Interconnect Model Group]</w:delText>
          </w:r>
        </w:del>
      </w:ins>
    </w:p>
    <w:p w14:paraId="4B9E5906" w14:textId="77777777" w:rsidR="00FA6D3F" w:rsidDel="00A54D0C" w:rsidRDefault="00FA6D3F" w:rsidP="00FA6D3F">
      <w:pPr>
        <w:pStyle w:val="Default"/>
        <w:rPr>
          <w:ins w:id="255" w:author="Author"/>
          <w:del w:id="256" w:author="Author"/>
          <w:rFonts w:ascii="Courier New" w:hAnsi="Courier New" w:cs="Courier New"/>
          <w:sz w:val="20"/>
          <w:szCs w:val="20"/>
        </w:rPr>
      </w:pPr>
    </w:p>
    <w:p w14:paraId="298A795B" w14:textId="77777777" w:rsidR="00C91745" w:rsidDel="00A54D0C" w:rsidRDefault="00C91745" w:rsidP="00C91745">
      <w:pPr>
        <w:pStyle w:val="Exampletext"/>
        <w:rPr>
          <w:ins w:id="257" w:author="Author"/>
          <w:del w:id="258" w:author="Author"/>
        </w:rPr>
      </w:pPr>
    </w:p>
    <w:p w14:paraId="405E665C" w14:textId="77777777" w:rsidR="00C91745" w:rsidDel="00A54D0C" w:rsidRDefault="00C91745" w:rsidP="00C91745">
      <w:pPr>
        <w:pStyle w:val="Exampletext"/>
        <w:rPr>
          <w:ins w:id="259" w:author="Author"/>
          <w:del w:id="260" w:author="Author"/>
        </w:rPr>
      </w:pPr>
    </w:p>
    <w:p w14:paraId="0089AA26" w14:textId="77777777" w:rsidR="00C91745" w:rsidDel="00A54D0C" w:rsidRDefault="00C91745" w:rsidP="00C91745">
      <w:pPr>
        <w:pStyle w:val="Exampletext"/>
        <w:rPr>
          <w:ins w:id="261" w:author="Author"/>
          <w:del w:id="262" w:author="Author"/>
        </w:rPr>
      </w:pPr>
    </w:p>
    <w:p w14:paraId="3C51154C" w14:textId="77777777" w:rsidR="00C91745" w:rsidDel="00A54D0C" w:rsidRDefault="00C91745" w:rsidP="00C91745">
      <w:pPr>
        <w:pStyle w:val="Exampletext"/>
        <w:rPr>
          <w:ins w:id="263" w:author="Author"/>
          <w:del w:id="264" w:author="Author"/>
        </w:rPr>
      </w:pPr>
    </w:p>
    <w:p w14:paraId="0DAAE5DF" w14:textId="77777777" w:rsidR="00C91745" w:rsidDel="00A54D0C" w:rsidRDefault="00C91745" w:rsidP="00C91745">
      <w:pPr>
        <w:pStyle w:val="Exampletext"/>
        <w:rPr>
          <w:ins w:id="265" w:author="Author"/>
          <w:del w:id="266" w:author="Author"/>
        </w:rPr>
      </w:pPr>
    </w:p>
    <w:p w14:paraId="0FF1F0F0" w14:textId="77777777" w:rsidR="00C91745" w:rsidRPr="00213323" w:rsidRDefault="00C91745" w:rsidP="00C91745">
      <w:pPr>
        <w:pStyle w:val="Exampletext"/>
        <w:rPr>
          <w:ins w:id="267" w:author="Author"/>
        </w:rPr>
      </w:pPr>
    </w:p>
    <w:p w14:paraId="4FB4F3C3" w14:textId="77777777" w:rsidR="00C91745" w:rsidRDefault="00C91745" w:rsidP="00C91745">
      <w:pPr>
        <w:pStyle w:val="Default"/>
        <w:rPr>
          <w:ins w:id="268" w:author="Author"/>
          <w:i/>
          <w:iCs/>
          <w:sz w:val="23"/>
          <w:szCs w:val="23"/>
        </w:rPr>
      </w:pPr>
    </w:p>
    <w:p w14:paraId="6BF8721A" w14:textId="77777777" w:rsidR="00C91745" w:rsidRPr="005751D9" w:rsidRDefault="00C91745" w:rsidP="00C91745">
      <w:pPr>
        <w:pStyle w:val="Default"/>
        <w:rPr>
          <w:ins w:id="269" w:author="Author"/>
          <w:color w:val="FF0000"/>
          <w:sz w:val="23"/>
          <w:szCs w:val="23"/>
        </w:rPr>
      </w:pPr>
      <w:ins w:id="270"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Pr="005C243C">
          <w:rPr>
            <w:b/>
            <w:color w:val="00B0F0"/>
          </w:rPr>
          <w:t>Set</w:t>
        </w:r>
        <w:r>
          <w:rPr>
            <w:b/>
          </w:rPr>
          <w:t xml:space="preserve"> Group</w:t>
        </w:r>
        <w:r>
          <w:rPr>
            <w:sz w:val="23"/>
            <w:szCs w:val="23"/>
          </w:rPr>
          <w:t>]</w:t>
        </w:r>
      </w:ins>
    </w:p>
    <w:p w14:paraId="353E4FB9" w14:textId="77777777" w:rsidR="00C91745" w:rsidRDefault="00C91745" w:rsidP="00C91745">
      <w:pPr>
        <w:pStyle w:val="Default"/>
        <w:rPr>
          <w:ins w:id="271" w:author="Author"/>
          <w:sz w:val="23"/>
          <w:szCs w:val="23"/>
        </w:rPr>
      </w:pPr>
      <w:ins w:id="272"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 Group</w:t>
        </w:r>
        <w:r w:rsidRPr="00FB34BB">
          <w:rPr>
            <w:sz w:val="22"/>
            <w:szCs w:val="22"/>
          </w:rPr>
          <w:t>]</w:t>
        </w:r>
        <w:r w:rsidRPr="00CF2597">
          <w:rPr>
            <w:sz w:val="22"/>
            <w:szCs w:val="22"/>
          </w:rPr>
          <w:t xml:space="preserve"> </w:t>
        </w:r>
        <w:r>
          <w:rPr>
            <w:sz w:val="23"/>
            <w:szCs w:val="23"/>
          </w:rPr>
          <w:t>keyword</w:t>
        </w:r>
      </w:ins>
    </w:p>
    <w:p w14:paraId="328544D9" w14:textId="77777777" w:rsidR="00C91745" w:rsidRDefault="00C91745" w:rsidP="00C91745">
      <w:pPr>
        <w:pStyle w:val="Default"/>
        <w:rPr>
          <w:ins w:id="273" w:author="Author"/>
          <w:sz w:val="23"/>
          <w:szCs w:val="23"/>
        </w:rPr>
      </w:pPr>
      <w:ins w:id="274" w:author="Author">
        <w:r>
          <w:rPr>
            <w:i/>
            <w:iCs/>
            <w:sz w:val="23"/>
            <w:szCs w:val="23"/>
          </w:rPr>
          <w:t xml:space="preserve">Description: </w:t>
        </w:r>
        <w:r>
          <w:rPr>
            <w:i/>
            <w:iCs/>
            <w:sz w:val="23"/>
            <w:szCs w:val="23"/>
          </w:rPr>
          <w:tab/>
        </w:r>
        <w:r>
          <w:rPr>
            <w:sz w:val="23"/>
            <w:szCs w:val="23"/>
          </w:rPr>
          <w:t xml:space="preserve">Indicates the end of the data for one [Interconnect Model Set Group]. </w:t>
        </w:r>
      </w:ins>
    </w:p>
    <w:p w14:paraId="3DAF0E1A" w14:textId="77777777" w:rsidR="00C91745" w:rsidRDefault="00C91745" w:rsidP="00C91745">
      <w:pPr>
        <w:pStyle w:val="Default"/>
        <w:rPr>
          <w:ins w:id="275" w:author="Author"/>
          <w:sz w:val="23"/>
          <w:szCs w:val="23"/>
        </w:rPr>
      </w:pPr>
      <w:ins w:id="276" w:author="Author">
        <w:r>
          <w:rPr>
            <w:i/>
            <w:iCs/>
            <w:sz w:val="23"/>
            <w:szCs w:val="23"/>
          </w:rPr>
          <w:t xml:space="preserve">Example: </w:t>
        </w:r>
      </w:ins>
    </w:p>
    <w:p w14:paraId="7FBCCA0B" w14:textId="77777777" w:rsidR="00C91745" w:rsidRDefault="00C91745" w:rsidP="00C91745">
      <w:pPr>
        <w:rPr>
          <w:ins w:id="277" w:author="Author"/>
          <w:rFonts w:ascii="Courier New" w:hAnsi="Courier New" w:cs="Courier New"/>
          <w:sz w:val="20"/>
          <w:szCs w:val="20"/>
        </w:rPr>
      </w:pPr>
      <w:ins w:id="278" w:author="Author">
        <w:r w:rsidRPr="00F36374">
          <w:rPr>
            <w:rFonts w:ascii="Courier New" w:hAnsi="Courier New" w:cs="Courier New"/>
            <w:sz w:val="20"/>
            <w:szCs w:val="20"/>
          </w:rPr>
          <w:t>[End Interconnect Model</w:t>
        </w:r>
        <w:r>
          <w:rPr>
            <w:rFonts w:ascii="Courier New" w:hAnsi="Courier New" w:cs="Courier New"/>
            <w:sz w:val="20"/>
            <w:szCs w:val="20"/>
          </w:rPr>
          <w:t xml:space="preserve"> Set Group</w:t>
        </w:r>
        <w:r w:rsidRPr="00F36374">
          <w:rPr>
            <w:rFonts w:ascii="Courier New" w:hAnsi="Courier New" w:cs="Courier New"/>
            <w:sz w:val="20"/>
            <w:szCs w:val="20"/>
          </w:rPr>
          <w:t xml:space="preserve">] </w:t>
        </w:r>
      </w:ins>
    </w:p>
    <w:p w14:paraId="761B03EE" w14:textId="75985147" w:rsidR="00B84ED5" w:rsidRPr="00213323" w:rsidDel="00C91745" w:rsidRDefault="00B84ED5" w:rsidP="00B84ED5">
      <w:pPr>
        <w:pStyle w:val="KeywordDescriptions"/>
        <w:rPr>
          <w:del w:id="279" w:author="Author"/>
          <w:rStyle w:val="KeywordNameTOCChar"/>
        </w:rPr>
      </w:pPr>
      <w:del w:id="280" w:author="Author">
        <w:r w:rsidRPr="00213323" w:rsidDel="00C91745">
          <w:rPr>
            <w:i/>
          </w:rPr>
          <w:delText>Keyword:</w:delText>
        </w:r>
        <w:r w:rsidRPr="00213323" w:rsidDel="00C91745">
          <w:rPr>
            <w:i/>
          </w:rPr>
          <w:tab/>
        </w:r>
        <w:r w:rsidRPr="00213323" w:rsidDel="00C91745">
          <w:rPr>
            <w:rStyle w:val="KeywordNameTOCChar"/>
          </w:rPr>
          <w:delText>[</w:delText>
        </w:r>
        <w:r w:rsidDel="00C91745">
          <w:rPr>
            <w:rStyle w:val="KeywordNameTOCChar"/>
          </w:rPr>
          <w:delText>Interconnect</w:delText>
        </w:r>
        <w:r w:rsidRPr="00213323" w:rsidDel="00C91745">
          <w:rPr>
            <w:rStyle w:val="KeywordNameTOCChar"/>
          </w:rPr>
          <w:delText xml:space="preserve"> Model</w:delText>
        </w:r>
        <w:r w:rsidDel="00C91745">
          <w:rPr>
            <w:rStyle w:val="KeywordNameTOCChar"/>
          </w:rPr>
          <w:delText xml:space="preserve"> </w:delText>
        </w:r>
        <w:r w:rsidR="00736C71" w:rsidDel="00C91745">
          <w:rPr>
            <w:rStyle w:val="KeywordNameTOCChar"/>
          </w:rPr>
          <w:delText xml:space="preserve">Set </w:delText>
        </w:r>
        <w:r w:rsidDel="00C91745">
          <w:rPr>
            <w:rStyle w:val="KeywordNameTOCChar"/>
          </w:rPr>
          <w:delText>Selector</w:delText>
        </w:r>
      </w:del>
      <w:ins w:id="281" w:author="Author">
        <w:del w:id="282" w:author="Author">
          <w:r w:rsidR="00D44247" w:rsidDel="00C91745">
            <w:rPr>
              <w:rStyle w:val="KeywordNameTOCChar"/>
            </w:rPr>
            <w:delText>Group</w:delText>
          </w:r>
        </w:del>
      </w:ins>
      <w:del w:id="283" w:author="Author">
        <w:r w:rsidRPr="00213323" w:rsidDel="00C91745">
          <w:rPr>
            <w:rStyle w:val="KeywordNameTOCChar"/>
          </w:rPr>
          <w:delText>]</w:delText>
        </w:r>
      </w:del>
      <w:ins w:id="284" w:author="Author">
        <w:del w:id="285" w:author="Author">
          <w:r w:rsidR="00D44247" w:rsidDel="00C91745">
            <w:rPr>
              <w:rStyle w:val="KeywordNameTOCChar"/>
            </w:rPr>
            <w:delText xml:space="preserve"> &lt;group&gt;</w:delText>
          </w:r>
        </w:del>
      </w:ins>
    </w:p>
    <w:p w14:paraId="0572C0D8" w14:textId="0A3C350C" w:rsidR="00B84ED5" w:rsidRPr="00213323" w:rsidDel="00C91745" w:rsidRDefault="00B84ED5" w:rsidP="00B84ED5">
      <w:pPr>
        <w:pStyle w:val="KeywordDescriptions"/>
        <w:rPr>
          <w:del w:id="286" w:author="Author"/>
        </w:rPr>
      </w:pPr>
      <w:del w:id="287" w:author="Author">
        <w:r w:rsidRPr="00213323" w:rsidDel="00C91745">
          <w:rPr>
            <w:i/>
          </w:rPr>
          <w:delText>Required:</w:delText>
        </w:r>
        <w:r w:rsidRPr="00213323" w:rsidDel="00C91745">
          <w:tab/>
          <w:delText>No</w:delText>
        </w:r>
      </w:del>
    </w:p>
    <w:p w14:paraId="49D24E67" w14:textId="1932EE99" w:rsidR="005B1888" w:rsidRPr="00066C0A" w:rsidDel="00C91745" w:rsidRDefault="00B84ED5" w:rsidP="005B1888">
      <w:pPr>
        <w:pStyle w:val="KeywordDescriptions"/>
        <w:rPr>
          <w:ins w:id="288" w:author="Author"/>
          <w:del w:id="289" w:author="Author"/>
          <w:i/>
          <w:rPrChange w:id="290" w:author="Author">
            <w:rPr>
              <w:ins w:id="291" w:author="Author"/>
              <w:del w:id="292" w:author="Author"/>
            </w:rPr>
          </w:rPrChange>
        </w:rPr>
      </w:pPr>
      <w:del w:id="293" w:author="Author">
        <w:r w:rsidRPr="00213323" w:rsidDel="00C91745">
          <w:rPr>
            <w:i/>
          </w:rPr>
          <w:delText>Description:</w:delText>
        </w:r>
        <w:r w:rsidRPr="00213323" w:rsidDel="00C91745">
          <w:rPr>
            <w:i/>
          </w:rPr>
          <w:tab/>
        </w:r>
      </w:del>
      <w:ins w:id="294" w:author="Author">
        <w:del w:id="295" w:author="Author">
          <w:r w:rsidR="005B1888" w:rsidRPr="000238DD" w:rsidDel="00C91745">
            <w:delText xml:space="preserve"> [Interconnect Model</w:delText>
          </w:r>
          <w:r w:rsidR="005B1888" w:rsidDel="00C91745">
            <w:delText xml:space="preserve"> Group</w:delText>
          </w:r>
          <w:r w:rsidR="005B1888" w:rsidRPr="000238DD" w:rsidDel="00C91745">
            <w:delText>] has a single argument, which is the name of the associated Interconnect Model</w:delText>
          </w:r>
          <w:r w:rsidR="005B1888" w:rsidDel="00C91745">
            <w:delText xml:space="preserve"> Group</w:delText>
          </w:r>
          <w:r w:rsidR="005B1888" w:rsidRPr="000238DD" w:rsidDel="00C91745">
            <w:delText xml:space="preserve">.  </w:delText>
          </w:r>
          <w:r w:rsidR="005B1888" w:rsidRPr="00213323" w:rsidDel="00C91745">
            <w:delText xml:space="preserve">The length of the </w:delText>
          </w:r>
          <w:r w:rsidR="005B1888" w:rsidDel="00C91745">
            <w:delText>Interconnect</w:delText>
          </w:r>
          <w:r w:rsidR="005B1888" w:rsidRPr="00213323" w:rsidDel="00C91745">
            <w:delText xml:space="preserve"> </w:delText>
          </w:r>
          <w:r w:rsidR="005B1888" w:rsidDel="00C91745">
            <w:delText>M</w:delText>
          </w:r>
          <w:r w:rsidR="005B1888" w:rsidRPr="00213323" w:rsidDel="00C91745">
            <w:delText xml:space="preserve">odel </w:delText>
          </w:r>
          <w:r w:rsidR="005B1888" w:rsidDel="00C91745">
            <w:delText xml:space="preserve">Group </w:delText>
          </w:r>
          <w:r w:rsidR="005B1888" w:rsidRPr="00213323" w:rsidDel="00C91745">
            <w:delText xml:space="preserve">name </w:delText>
          </w:r>
          <w:r w:rsidR="005B1888" w:rsidDel="00C91745">
            <w:delText>shall</w:delText>
          </w:r>
          <w:r w:rsidR="005B1888" w:rsidRPr="00213323" w:rsidDel="00C91745">
            <w:delText xml:space="preserve"> not exceed 40 characters in length.  Blank characters are </w:delText>
          </w:r>
          <w:r w:rsidR="005B1888" w:rsidDel="00C91745">
            <w:delText xml:space="preserve">not </w:delText>
          </w:r>
          <w:r w:rsidR="005B1888" w:rsidRPr="00213323" w:rsidDel="00C91745">
            <w:delText>allowed.</w:delText>
          </w:r>
          <w:r w:rsidR="005B1888" w:rsidDel="00C91745">
            <w:delText xml:space="preserve">  The [Interconnect Model Group]/[End Interconnect Model Group] keyword pair is hierarchically scoped by the [Interconnect Model Set]/[End Interconnect Model Set] keywords. Used to define a list of [Interconnect Model Set]s that shall be used together to define interconnect models to be used in a simulation. A simulation may contain Interconnect Mod</w:delText>
          </w:r>
          <w:r w:rsidR="00FF3BF6" w:rsidDel="00C91745">
            <w:delText>els from the Interconnect Model</w:delText>
          </w:r>
          <w:r w:rsidR="005B1888" w:rsidDel="00C91745">
            <w:delText xml:space="preserve"> Sets listed in only one Group.</w:delText>
          </w:r>
        </w:del>
      </w:ins>
    </w:p>
    <w:p w14:paraId="1E5CC9DB" w14:textId="3867056D" w:rsidR="00B84ED5" w:rsidRPr="00213323" w:rsidDel="00C91745" w:rsidRDefault="00B84ED5" w:rsidP="00B84ED5">
      <w:pPr>
        <w:pStyle w:val="KeywordDescriptions"/>
        <w:rPr>
          <w:del w:id="296" w:author="Author"/>
        </w:rPr>
      </w:pPr>
      <w:del w:id="297" w:author="Author">
        <w:r w:rsidDel="00C91745">
          <w:delText xml:space="preserve">Used to list </w:delText>
        </w:r>
        <w:r w:rsidR="00746948" w:rsidDel="00C91745">
          <w:delText xml:space="preserve">by name the </w:delText>
        </w:r>
        <w:r w:rsidR="008543E6" w:rsidDel="00C91745">
          <w:delText>[</w:delText>
        </w:r>
        <w:r w:rsidR="004C70ED" w:rsidDel="00C91745">
          <w:delText>I</w:delText>
        </w:r>
        <w:r w:rsidDel="00C91745">
          <w:delText xml:space="preserve">nterconnect </w:delText>
        </w:r>
        <w:r w:rsidR="004C70ED" w:rsidDel="00C91745">
          <w:delText>Model</w:delText>
        </w:r>
        <w:r w:rsidR="008543E6" w:rsidDel="00C91745">
          <w:delText xml:space="preserve"> Set] keyword</w:delText>
        </w:r>
        <w:r w:rsidR="004C70ED" w:rsidDel="00C91745">
          <w:delText xml:space="preserve">s </w:delText>
        </w:r>
        <w:r w:rsidR="008543E6" w:rsidDel="00C91745">
          <w:delText xml:space="preserve">available </w:delText>
        </w:r>
        <w:r w:rsidDel="00C91745">
          <w:delText xml:space="preserve">for the </w:delText>
        </w:r>
        <w:r w:rsidR="008543E6" w:rsidDel="00C91745">
          <w:delText>[</w:delText>
        </w:r>
        <w:r w:rsidDel="00C91745">
          <w:delText>C</w:delText>
        </w:r>
        <w:r w:rsidRPr="00213323" w:rsidDel="00C91745">
          <w:delText>omponent</w:delText>
        </w:r>
        <w:r w:rsidR="008543E6" w:rsidDel="00C91745">
          <w:delText>]</w:delText>
        </w:r>
        <w:r w:rsidRPr="00213323" w:rsidDel="00C91745">
          <w:delText>.</w:delText>
        </w:r>
      </w:del>
    </w:p>
    <w:p w14:paraId="68B8908D" w14:textId="51C61DC9" w:rsidR="00B84ED5" w:rsidDel="00C91745" w:rsidRDefault="00B84ED5" w:rsidP="00B84ED5">
      <w:pPr>
        <w:pStyle w:val="KeywordDescriptions"/>
        <w:rPr>
          <w:del w:id="298" w:author="Author"/>
        </w:rPr>
      </w:pPr>
      <w:del w:id="299" w:author="Author">
        <w:r w:rsidRPr="00213323" w:rsidDel="00C91745">
          <w:rPr>
            <w:i/>
          </w:rPr>
          <w:delText>Usage Rules:</w:delText>
        </w:r>
        <w:r w:rsidRPr="00213323" w:rsidDel="00C91745">
          <w:rPr>
            <w:i/>
          </w:rPr>
          <w:tab/>
        </w:r>
      </w:del>
      <w:ins w:id="300" w:author="Author">
        <w:del w:id="301" w:author="Author">
          <w:r w:rsidR="005B1888" w:rsidDel="00C91745">
            <w:delText xml:space="preserve">[Component] may have zero or more [Interconnect Model Group] keywords (identified by a name) associated with it. </w:delText>
          </w:r>
          <w:r w:rsidR="005B1888" w:rsidDel="00C91745">
            <w:rPr>
              <w:rStyle w:val="KeywordNameTOCChar"/>
              <w:b w:val="0"/>
            </w:rPr>
            <w:delText xml:space="preserve">Each </w:delText>
          </w:r>
          <w:r w:rsidR="005B1888" w:rsidRPr="00BB779C" w:rsidDel="00C91745">
            <w:rPr>
              <w:rStyle w:val="KeywordNameTOCChar"/>
              <w:b w:val="0"/>
            </w:rPr>
            <w:delText>[Interconnect Model Group]</w:delText>
          </w:r>
          <w:r w:rsidR="005B1888" w:rsidDel="00C91745">
            <w:rPr>
              <w:rStyle w:val="KeywordNameTOCChar"/>
            </w:rPr>
            <w:delText xml:space="preserve"> </w:delText>
          </w:r>
          <w:r w:rsidR="005B1888" w:rsidDel="00C91745">
            <w:rPr>
              <w:rStyle w:val="KeywordNameTOCChar"/>
              <w:b w:val="0"/>
            </w:rPr>
            <w:delText xml:space="preserve">must contain at least one </w:delText>
          </w:r>
          <w:r w:rsidR="005B1888" w:rsidDel="00C91745">
            <w:delText xml:space="preserve">[Interconnect Model Set]. </w:delText>
          </w:r>
        </w:del>
      </w:ins>
      <w:del w:id="302" w:author="Author">
        <w:r w:rsidDel="00C91745">
          <w:delText>I</w:delText>
        </w:r>
        <w:r w:rsidR="00746948" w:rsidDel="00C91745">
          <w:delText>nterconnect Model Sets contain I</w:delText>
        </w:r>
        <w:r w:rsidDel="00C91745">
          <w:delText xml:space="preserve">nterconnect Models </w:delText>
        </w:r>
        <w:r w:rsidR="00746948" w:rsidDel="00C91745">
          <w:delText>used to</w:delText>
        </w:r>
        <w:r w:rsidDel="00C91745">
          <w:delText xml:space="preserve"> describe</w:delText>
        </w:r>
        <w:r w:rsidR="00746948" w:rsidDel="00C91745">
          <w:delText xml:space="preserve"> pin, die pad or buffer terminal connections to </w:delText>
        </w:r>
        <w:r w:rsidDel="00C91745">
          <w:delText>IBIS-ISS subcircuits or Touchstone files</w:delText>
        </w:r>
        <w:r w:rsidR="00746948" w:rsidDel="00C91745">
          <w:delText>.</w:delText>
        </w:r>
      </w:del>
    </w:p>
    <w:p w14:paraId="0B8E61B2" w14:textId="3996D757" w:rsidR="00B84ED5" w:rsidDel="00C91745" w:rsidRDefault="00B84ED5" w:rsidP="00B84ED5">
      <w:pPr>
        <w:pStyle w:val="KeywordDescriptions"/>
        <w:rPr>
          <w:del w:id="303" w:author="Author"/>
        </w:rPr>
      </w:pPr>
      <w:del w:id="304" w:author="Author">
        <w:r w:rsidDel="00C91745">
          <w:delText xml:space="preserve">A </w:delText>
        </w:r>
        <w:r w:rsidR="008543E6" w:rsidDel="00C91745">
          <w:delText>[</w:delText>
        </w:r>
        <w:r w:rsidDel="00C91745">
          <w:delText>Component</w:delText>
        </w:r>
        <w:r w:rsidR="008543E6" w:rsidDel="00C91745">
          <w:delText>]</w:delText>
        </w:r>
        <w:r w:rsidDel="00C91745">
          <w:delText xml:space="preserve"> may have </w:delText>
        </w:r>
        <w:r w:rsidR="00746948" w:rsidDel="00C91745">
          <w:delText>zero</w:delText>
        </w:r>
        <w:r w:rsidDel="00C91745">
          <w:delText xml:space="preserve"> or more </w:delText>
        </w:r>
        <w:r w:rsidR="00041868" w:rsidDel="00C91745">
          <w:delText>[</w:delText>
        </w:r>
        <w:r w:rsidDel="00C91745">
          <w:delText>Interconnect Model</w:delText>
        </w:r>
        <w:r w:rsidR="00736C71" w:rsidDel="00C91745">
          <w:delText xml:space="preserve"> Set</w:delText>
        </w:r>
        <w:r w:rsidR="00041868" w:rsidDel="00C91745">
          <w:delText>] keyword</w:delText>
        </w:r>
        <w:r w:rsidR="00736C71" w:rsidDel="00C91745">
          <w:delText>s</w:delText>
        </w:r>
        <w:r w:rsidR="008C4FED" w:rsidDel="00C91745">
          <w:delText xml:space="preserve"> (</w:delText>
        </w:r>
        <w:r w:rsidR="00746948" w:rsidDel="00C91745">
          <w:delText>identified</w:delText>
        </w:r>
        <w:r w:rsidR="008C4FED" w:rsidDel="00C91745">
          <w:delText xml:space="preserve"> </w:delText>
        </w:r>
        <w:r w:rsidR="00B37FE6" w:rsidDel="00C91745">
          <w:delText>by a name</w:delText>
        </w:r>
        <w:r w:rsidR="008C4FED" w:rsidDel="00C91745">
          <w:delText>)</w:delText>
        </w:r>
        <w:r w:rsidDel="00C91745">
          <w:delText xml:space="preserve"> associated with it. </w:delText>
        </w:r>
        <w:r w:rsidR="00746948" w:rsidDel="00C91745">
          <w:delText>All</w:delText>
        </w:r>
        <w:r w:rsidDel="00C91745">
          <w:delText xml:space="preserve"> </w:delText>
        </w:r>
        <w:r w:rsidR="00CB5C5D" w:rsidDel="00C91745">
          <w:delText xml:space="preserve">Interconnect </w:delText>
        </w:r>
        <w:r w:rsidDel="00C91745">
          <w:delText>Model</w:delText>
        </w:r>
        <w:r w:rsidR="00746948" w:rsidDel="00C91745">
          <w:delText xml:space="preserve"> Set</w:delText>
        </w:r>
        <w:r w:rsidDel="00C91745">
          <w:delText xml:space="preserve">s </w:delText>
        </w:r>
        <w:r w:rsidR="002C4904" w:rsidDel="00C91745">
          <w:delText xml:space="preserve">that </w:delText>
        </w:r>
        <w:r w:rsidDel="00C91745">
          <w:delText xml:space="preserve">exist for the </w:delText>
        </w:r>
        <w:r w:rsidR="007C0D9D" w:rsidDel="00C91745">
          <w:delText>component</w:delText>
        </w:r>
        <w:r w:rsidR="00746948" w:rsidDel="00C91745">
          <w:delText xml:space="preserve"> </w:delText>
        </w:r>
        <w:r w:rsidDel="00C91745">
          <w:delText xml:space="preserve">shall be listed in </w:delText>
        </w:r>
      </w:del>
      <w:ins w:id="305" w:author="Author">
        <w:del w:id="306" w:author="Author">
          <w:r w:rsidR="00D44247" w:rsidDel="00C91745">
            <w:delText>one or more than one of these sections.</w:delText>
          </w:r>
        </w:del>
      </w:ins>
      <w:del w:id="307" w:author="Author">
        <w:r w:rsidDel="00C91745">
          <w:delText xml:space="preserve">this section.  An Interconnect Model </w:delText>
        </w:r>
        <w:r w:rsidR="00736C71" w:rsidDel="00C91745">
          <w:delText xml:space="preserve">Set </w:delText>
        </w:r>
        <w:r w:rsidDel="00C91745">
          <w:delText xml:space="preserve">Selector </w:delText>
        </w:r>
      </w:del>
      <w:ins w:id="308" w:author="Author">
        <w:del w:id="309" w:author="Author">
          <w:r w:rsidR="005B1888" w:rsidDel="00C91745">
            <w:delText xml:space="preserve">Group </w:delText>
          </w:r>
        </w:del>
      </w:ins>
      <w:del w:id="310" w:author="Author">
        <w:r w:rsidDel="00C91745">
          <w:delText xml:space="preserve">is required even if </w:delText>
        </w:r>
        <w:r w:rsidR="00B37FE6" w:rsidDel="00C91745">
          <w:delText>there is only one</w:delText>
        </w:r>
        <w:r w:rsidDel="00C91745">
          <w:delText xml:space="preserve"> Interconnect Model </w:delText>
        </w:r>
        <w:r w:rsidR="00B37FE6" w:rsidDel="00C91745">
          <w:delText>Set.  If there are no Interconnect Model Sets, the [Interconnect Model Set Selector</w:delText>
        </w:r>
      </w:del>
      <w:ins w:id="311" w:author="Author">
        <w:del w:id="312" w:author="Author">
          <w:r w:rsidR="005B1888" w:rsidDel="00C91745">
            <w:delText>Group</w:delText>
          </w:r>
        </w:del>
      </w:ins>
      <w:del w:id="313" w:author="Author">
        <w:r w:rsidR="00B37FE6" w:rsidDel="00C91745">
          <w:delText>] keyword is illegal</w:delText>
        </w:r>
        <w:r w:rsidDel="00C91745">
          <w:delText xml:space="preserve">.  </w:delText>
        </w:r>
        <w:r w:rsidR="00B37FE6" w:rsidDel="00C91745">
          <w:delText xml:space="preserve">The </w:delText>
        </w:r>
        <w:r w:rsidDel="00C91745">
          <w:delText xml:space="preserve">[Interconnect Model </w:delText>
        </w:r>
        <w:r w:rsidR="00736C71" w:rsidDel="00C91745">
          <w:delText xml:space="preserve">Set </w:delText>
        </w:r>
        <w:r w:rsidDel="00C91745">
          <w:delText>Selector</w:delText>
        </w:r>
      </w:del>
      <w:ins w:id="314" w:author="Author">
        <w:del w:id="315" w:author="Author">
          <w:r w:rsidR="005B1888" w:rsidDel="00C91745">
            <w:delText>Group</w:delText>
          </w:r>
        </w:del>
      </w:ins>
      <w:del w:id="316" w:author="Author">
        <w:r w:rsidDel="00C91745">
          <w:delText>] is hierarchically within the scope of the [Component] keyword.</w:delText>
        </w:r>
      </w:del>
    </w:p>
    <w:p w14:paraId="70468F6D" w14:textId="1030AED5" w:rsidR="00B84ED5" w:rsidRPr="00213323" w:rsidDel="00C91745" w:rsidRDefault="00B84ED5" w:rsidP="00B84ED5">
      <w:pPr>
        <w:pStyle w:val="KeywordDescriptions"/>
        <w:rPr>
          <w:del w:id="317" w:author="Author"/>
        </w:rPr>
      </w:pPr>
      <w:del w:id="318" w:author="Author">
        <w:r w:rsidDel="00C91745">
          <w:delText>T</w:delText>
        </w:r>
        <w:r w:rsidRPr="00213323" w:rsidDel="00C91745">
          <w:delText>he section under the [</w:delText>
        </w:r>
        <w:r w:rsidDel="00C91745">
          <w:delText xml:space="preserve">Interconnect </w:delText>
        </w:r>
        <w:r w:rsidRPr="00213323" w:rsidDel="00C91745">
          <w:delText xml:space="preserve">Model </w:delText>
        </w:r>
        <w:r w:rsidR="00736C71" w:rsidDel="00C91745">
          <w:delText xml:space="preserve">Set </w:delText>
        </w:r>
        <w:r w:rsidRPr="00213323" w:rsidDel="00C91745">
          <w:delText>Selector</w:delText>
        </w:r>
      </w:del>
      <w:ins w:id="319" w:author="Author">
        <w:del w:id="320" w:author="Author">
          <w:r w:rsidR="005B1888" w:rsidDel="00C91745">
            <w:delText>Group</w:delText>
          </w:r>
        </w:del>
      </w:ins>
      <w:del w:id="321" w:author="Author">
        <w:r w:rsidRPr="00213323" w:rsidDel="00C91745">
          <w:delText xml:space="preserve">] keyword </w:delText>
        </w:r>
        <w:r w:rsidDel="00C91745">
          <w:delText>shall</w:delText>
        </w:r>
        <w:r w:rsidRPr="00213323" w:rsidDel="00C91745">
          <w:delText xml:space="preserve"> have two </w:delText>
        </w:r>
        <w:r w:rsidR="00BE1747" w:rsidDel="00C91745">
          <w:delText>entrie</w:delText>
        </w:r>
        <w:r w:rsidR="00F509D9" w:rsidRPr="00213323" w:rsidDel="00C91745">
          <w:delText>s</w:delText>
        </w:r>
        <w:r w:rsidR="00F509D9" w:rsidDel="00C91745">
          <w:delText xml:space="preserve"> </w:delText>
        </w:r>
        <w:r w:rsidDel="00C91745">
          <w:delText>per line, with each line</w:delText>
        </w:r>
        <w:r w:rsidR="00B37FE6" w:rsidDel="00C91745">
          <w:delText xml:space="preserve"> identifying one</w:delText>
        </w:r>
        <w:r w:rsidR="00736C71" w:rsidDel="00C91745">
          <w:delText xml:space="preserve"> </w:delText>
        </w:r>
        <w:r w:rsidDel="00C91745">
          <w:delText>Interconnect Model</w:delText>
        </w:r>
        <w:r w:rsidR="00736C71" w:rsidDel="00C91745">
          <w:delText xml:space="preserve"> Set</w:delText>
        </w:r>
        <w:r w:rsidDel="00C91745">
          <w:delText xml:space="preserve"> associated with the </w:delText>
        </w:r>
        <w:r w:rsidR="007C0D9D" w:rsidDel="00C91745">
          <w:delText>component</w:delText>
        </w:r>
        <w:r w:rsidRPr="00213323" w:rsidDel="00C91745">
          <w:delText xml:space="preserve">.  </w:delText>
        </w:r>
        <w:r w:rsidDel="00C91745">
          <w:delText xml:space="preserve">The </w:delText>
        </w:r>
        <w:r w:rsidR="00BE1747" w:rsidDel="00C91745">
          <w:delText>entrie</w:delText>
        </w:r>
        <w:r w:rsidDel="00C91745">
          <w:delText>s</w:delText>
        </w:r>
        <w:r w:rsidRPr="00213323" w:rsidDel="00C91745">
          <w:delText xml:space="preserve"> </w:delText>
        </w:r>
        <w:r w:rsidDel="00C91745">
          <w:delText>shall</w:delText>
        </w:r>
        <w:r w:rsidRPr="00213323" w:rsidDel="00C91745">
          <w:delText xml:space="preserve"> be separated by at least one white space.  The first </w:delText>
        </w:r>
        <w:r w:rsidR="00BE1747" w:rsidDel="00C91745">
          <w:delText>entry</w:delText>
        </w:r>
        <w:r w:rsidR="00BE1747" w:rsidRPr="00213323" w:rsidDel="00C91745">
          <w:delText xml:space="preserve"> </w:delText>
        </w:r>
        <w:r w:rsidRPr="00213323" w:rsidDel="00C91745">
          <w:delText xml:space="preserve">lists the </w:delText>
        </w:r>
        <w:r w:rsidDel="00C91745">
          <w:delText xml:space="preserve">Interconnect </w:delText>
        </w:r>
        <w:r w:rsidRPr="00213323" w:rsidDel="00C91745">
          <w:delText xml:space="preserve">Model </w:delText>
        </w:r>
        <w:r w:rsidR="00736C71" w:rsidDel="00C91745">
          <w:delText xml:space="preserve">Set </w:delText>
        </w:r>
        <w:r w:rsidRPr="00213323" w:rsidDel="00C91745">
          <w:delText xml:space="preserve">name (up to 40 characters long).  </w:delText>
        </w:r>
        <w:r w:rsidDel="00C91745">
          <w:delText xml:space="preserve">The second </w:delText>
        </w:r>
        <w:r w:rsidR="00BE1747" w:rsidDel="00C91745">
          <w:delText xml:space="preserve">entry </w:delText>
        </w:r>
        <w:r w:rsidDel="00C91745">
          <w:delText xml:space="preserve">is the </w:delText>
        </w:r>
        <w:r w:rsidR="00D062F2" w:rsidRPr="002C4904" w:rsidDel="00C91745">
          <w:rPr>
            <w:color w:val="FF0000"/>
          </w:rPr>
          <w:delText>file reference</w:delText>
        </w:r>
        <w:r w:rsidRPr="00D062F2" w:rsidDel="00C91745">
          <w:delText xml:space="preserve"> </w:delText>
        </w:r>
        <w:r w:rsidDel="00C91745">
          <w:delText>of the file containing the Interconnect Model</w:delText>
        </w:r>
        <w:r w:rsidR="00736C71" w:rsidDel="00C91745">
          <w:delText xml:space="preserve"> Set</w:delText>
        </w:r>
        <w:r w:rsidR="00D062F2" w:rsidDel="00C91745">
          <w:delText xml:space="preserve"> </w:delText>
        </w:r>
        <w:r w:rsidR="00D062F2" w:rsidRPr="002C4904" w:rsidDel="00C91745">
          <w:rPr>
            <w:color w:val="FF0000"/>
          </w:rPr>
          <w:delText>and shall have</w:delText>
        </w:r>
        <w:r w:rsidRPr="002C4904" w:rsidDel="00C91745">
          <w:rPr>
            <w:color w:val="FF0000"/>
          </w:rPr>
          <w:delText xml:space="preserve"> </w:delText>
        </w:r>
        <w:r w:rsidDel="00C91745">
          <w:delText>the extension “i</w:delText>
        </w:r>
        <w:r w:rsidR="00736C71" w:rsidDel="00C91745">
          <w:delText>ms</w:delText>
        </w:r>
        <w:r w:rsidDel="00C91745">
          <w:delText xml:space="preserve">”. </w:delText>
        </w:r>
        <w:r w:rsidR="00622F15" w:rsidDel="00C91745">
          <w:delText xml:space="preserve">This file </w:delText>
        </w:r>
        <w:r w:rsidR="00D062F2" w:rsidRPr="002C4904" w:rsidDel="00C91745">
          <w:rPr>
            <w:color w:val="FF0000"/>
          </w:rPr>
          <w:delText>reference</w:delText>
        </w:r>
        <w:r w:rsidR="00622F15" w:rsidDel="00C91745">
          <w:delText xml:space="preserve"> shall conform to the rules given in Section 3, ‘GENERAL SYNTAX RULES AND GUIDELINES’.  </w:delText>
        </w:r>
        <w:r w:rsidDel="00C91745">
          <w:delText xml:space="preserve">If the Interconnect Model </w:delText>
        </w:r>
        <w:r w:rsidR="00736C71" w:rsidDel="00C91745">
          <w:delText xml:space="preserve">Set </w:delText>
        </w:r>
        <w:r w:rsidDel="00C91745">
          <w:delText>is in th</w:delText>
        </w:r>
        <w:r w:rsidR="00B37FE6" w:rsidDel="00C91745">
          <w:delText>e same</w:delText>
        </w:r>
        <w:r w:rsidDel="00C91745">
          <w:delText xml:space="preserve"> IBIS file</w:delText>
        </w:r>
        <w:r w:rsidR="00B37FE6" w:rsidDel="00C91745">
          <w:delText xml:space="preserve"> as [Component]</w:delText>
        </w:r>
        <w:r w:rsidDel="00C91745">
          <w:delText xml:space="preserve">, then the second </w:delText>
        </w:r>
        <w:r w:rsidR="00BE1747" w:rsidDel="00C91745">
          <w:delText xml:space="preserve">entry </w:delText>
        </w:r>
        <w:r w:rsidDel="00C91745">
          <w:delText>shall be “</w:delText>
        </w:r>
        <w:r w:rsidR="000B6677" w:rsidDel="00C91745">
          <w:delText>NA</w:delText>
        </w:r>
        <w:r w:rsidDel="00C91745">
          <w:delText xml:space="preserve">”. </w:delText>
        </w:r>
      </w:del>
    </w:p>
    <w:p w14:paraId="5DF9376A" w14:textId="4AD97E83" w:rsidR="00B84ED5" w:rsidDel="00C91745" w:rsidRDefault="00B84ED5" w:rsidP="00B84ED5">
      <w:pPr>
        <w:pStyle w:val="KeywordDescriptions"/>
        <w:rPr>
          <w:del w:id="322" w:author="Author"/>
        </w:rPr>
      </w:pPr>
      <w:del w:id="323" w:author="Author">
        <w:r w:rsidDel="00C91745">
          <w:rPr>
            <w:color w:val="000000"/>
          </w:rPr>
          <w:delText>The file</w:delText>
        </w:r>
        <w:r w:rsidR="00736C71" w:rsidDel="00C91745">
          <w:rPr>
            <w:color w:val="000000"/>
          </w:rPr>
          <w:delText>s</w:delText>
        </w:r>
        <w:r w:rsidDel="00C91745">
          <w:rPr>
            <w:color w:val="000000"/>
          </w:rPr>
          <w:delText xml:space="preserve"> containing the Interconnect Model </w:delText>
        </w:r>
        <w:r w:rsidR="00736C71" w:rsidDel="00C91745">
          <w:rPr>
            <w:color w:val="000000"/>
          </w:rPr>
          <w:delText xml:space="preserve">Sets </w:delText>
        </w:r>
        <w:r w:rsidR="004F3648" w:rsidDel="00C91745">
          <w:rPr>
            <w:color w:val="000000"/>
          </w:rPr>
          <w:delText xml:space="preserve">with the </w:delText>
        </w:r>
        <w:r w:rsidR="002C4904" w:rsidDel="00C91745">
          <w:rPr>
            <w:color w:val="000000"/>
          </w:rPr>
          <w:delText xml:space="preserve">ims </w:delText>
        </w:r>
        <w:r w:rsidR="004F3648" w:rsidDel="00C91745">
          <w:rPr>
            <w:color w:val="000000"/>
          </w:rPr>
          <w:delText xml:space="preserve">extension </w:delText>
        </w:r>
        <w:r w:rsidDel="00C91745">
          <w:rPr>
            <w:color w:val="000000"/>
          </w:rPr>
          <w:delText>shall be located in the same directory as the .ibs file</w:delText>
        </w:r>
        <w:r w:rsidR="004F3648" w:rsidDel="00C91745">
          <w:rPr>
            <w:color w:val="000000"/>
          </w:rPr>
          <w:delText xml:space="preserve"> or in a </w:delText>
        </w:r>
        <w:r w:rsidR="008B34CE" w:rsidDel="00C91745">
          <w:rPr>
            <w:color w:val="000000"/>
          </w:rPr>
          <w:delText xml:space="preserve">specified </w:delText>
        </w:r>
        <w:r w:rsidR="004F3648" w:rsidDel="00C91745">
          <w:rPr>
            <w:color w:val="000000"/>
          </w:rPr>
          <w:delText xml:space="preserve">directory under the .ibs file as determined by the directory path according to the </w:delText>
        </w:r>
        <w:r w:rsidDel="00C91745">
          <w:rPr>
            <w:color w:val="000000"/>
          </w:rPr>
          <w:delText>file name</w:delText>
        </w:r>
        <w:r w:rsidR="004F3648" w:rsidDel="00C91745">
          <w:rPr>
            <w:color w:val="000000"/>
          </w:rPr>
          <w:delText xml:space="preserve"> rules</w:delText>
        </w:r>
        <w:r w:rsidDel="00C91745">
          <w:rPr>
            <w:color w:val="000000"/>
          </w:rPr>
          <w:delText xml:space="preserve"> given in Section 3, ’GENERAL SYNTAX RULES AND GUIDELINES</w:delText>
        </w:r>
        <w:r w:rsidR="00942D04" w:rsidDel="00C91745">
          <w:rPr>
            <w:color w:val="000000"/>
          </w:rPr>
          <w:delText>’</w:delText>
        </w:r>
        <w:r w:rsidR="009C43F1" w:rsidDel="00C91745">
          <w:rPr>
            <w:color w:val="000000"/>
          </w:rPr>
          <w:delText xml:space="preserve"> (</w:delText>
        </w:r>
        <w:r w:rsidR="009C43F1" w:rsidDel="00C91745">
          <w:delText>i.e., a file reference containing a relative path to a directory below that of the referencing .ibs file is permitted)</w:delText>
        </w:r>
        <w:r w:rsidDel="00C91745">
          <w:rPr>
            <w:color w:val="000000"/>
          </w:rPr>
          <w:delText>.</w:delText>
        </w:r>
        <w:r w:rsidR="008768C8" w:rsidDel="00C91745">
          <w:rPr>
            <w:color w:val="000000"/>
          </w:rPr>
          <w:delText xml:space="preserve">  </w:delText>
        </w:r>
        <w:r w:rsidR="00B203BD" w:rsidDel="00C91745">
          <w:rPr>
            <w:color w:val="000000"/>
          </w:rPr>
          <w:delText>An [Interconnect Model Set] with matching name shall be found in the stated location for each Interconnect Model Set named in the [Interconnect Model Set Selector</w:delText>
        </w:r>
      </w:del>
      <w:ins w:id="324" w:author="Author">
        <w:del w:id="325" w:author="Author">
          <w:r w:rsidR="00705541" w:rsidDel="00C91745">
            <w:rPr>
              <w:color w:val="000000"/>
            </w:rPr>
            <w:delText>Group</w:delText>
          </w:r>
        </w:del>
      </w:ins>
      <w:del w:id="326" w:author="Author">
        <w:r w:rsidR="00B203BD" w:rsidDel="00C91745">
          <w:rPr>
            <w:color w:val="000000"/>
          </w:rPr>
          <w:delText>].</w:delText>
        </w:r>
      </w:del>
    </w:p>
    <w:p w14:paraId="3CCFD039" w14:textId="0568EF7A" w:rsidR="00B203BD" w:rsidDel="00C91745" w:rsidRDefault="00B84ED5" w:rsidP="00B84ED5">
      <w:pPr>
        <w:pStyle w:val="KeywordDescriptions"/>
        <w:rPr>
          <w:ins w:id="327" w:author="Author"/>
          <w:del w:id="328" w:author="Author"/>
        </w:rPr>
      </w:pPr>
      <w:del w:id="329" w:author="Author">
        <w:r w:rsidDel="00C91745">
          <w:delText xml:space="preserve">Each Interconnect Model </w:delText>
        </w:r>
        <w:r w:rsidR="003E468D" w:rsidDel="00C91745">
          <w:delText xml:space="preserve">Set </w:delText>
        </w:r>
        <w:r w:rsidDel="00C91745">
          <w:delText xml:space="preserve">name may only appear once under the </w:delText>
        </w:r>
      </w:del>
      <w:ins w:id="330" w:author="Author">
        <w:del w:id="331" w:author="Author">
          <w:r w:rsidR="005B1888" w:rsidDel="00C91745">
            <w:delText xml:space="preserve">each </w:delText>
          </w:r>
        </w:del>
      </w:ins>
      <w:del w:id="332" w:author="Author">
        <w:r w:rsidDel="00C91745">
          <w:delText xml:space="preserve">[Interconnect Model </w:delText>
        </w:r>
        <w:r w:rsidR="003E468D" w:rsidDel="00C91745">
          <w:delText xml:space="preserve">Set </w:delText>
        </w:r>
        <w:r w:rsidDel="00C91745">
          <w:delText>Selector</w:delText>
        </w:r>
      </w:del>
      <w:ins w:id="333" w:author="Author">
        <w:del w:id="334" w:author="Author">
          <w:r w:rsidR="005B1888" w:rsidDel="00C91745">
            <w:delText>Group</w:delText>
          </w:r>
        </w:del>
      </w:ins>
      <w:del w:id="335" w:author="Author">
        <w:r w:rsidDel="00C91745">
          <w:delText xml:space="preserve">] keyword for a given </w:delText>
        </w:r>
        <w:r w:rsidR="007C0D9D" w:rsidDel="00C91745">
          <w:delText>component</w:delText>
        </w:r>
        <w:r w:rsidDel="00C91745">
          <w:delText>.</w:delText>
        </w:r>
      </w:del>
    </w:p>
    <w:p w14:paraId="3AFE21E8" w14:textId="5B5EC254" w:rsidR="005B1888" w:rsidDel="00C91745" w:rsidRDefault="005B1888" w:rsidP="00B84ED5">
      <w:pPr>
        <w:pStyle w:val="KeywordDescriptions"/>
        <w:rPr>
          <w:del w:id="336" w:author="Author"/>
        </w:rPr>
      </w:pPr>
      <w:ins w:id="337" w:author="Author">
        <w:del w:id="338" w:author="Author">
          <w:r w:rsidDel="00C91745">
            <w:lastRenderedPageBreak/>
            <w:delText>If an Interconnect Model Set name appears in different Interconnect Model Set Group</w:delText>
          </w:r>
          <w:r w:rsidR="00385B2A" w:rsidDel="00C91745">
            <w:delText>Interconnect Model Group</w:delText>
          </w:r>
          <w:r w:rsidDel="00C91745">
            <w:delText>s, then the file containing the two Interconnect Model Sets must be identical.</w:delText>
          </w:r>
        </w:del>
      </w:ins>
    </w:p>
    <w:p w14:paraId="0B73F812" w14:textId="29E91E9F" w:rsidR="00B84ED5" w:rsidRPr="00213323" w:rsidDel="00C91745" w:rsidRDefault="00B84ED5" w:rsidP="00B84ED5">
      <w:pPr>
        <w:pStyle w:val="KeywordDescriptions"/>
        <w:rPr>
          <w:del w:id="339" w:author="Author"/>
        </w:rPr>
      </w:pPr>
      <w:del w:id="340" w:author="Author">
        <w:r w:rsidRPr="00213323" w:rsidDel="00C91745">
          <w:rPr>
            <w:i/>
          </w:rPr>
          <w:delText>Example:</w:delText>
        </w:r>
      </w:del>
    </w:p>
    <w:p w14:paraId="7B008A73" w14:textId="38735504" w:rsidR="00B32350" w:rsidDel="00C91745" w:rsidRDefault="00B84ED5" w:rsidP="00B84ED5">
      <w:pPr>
        <w:pStyle w:val="Exampletext"/>
        <w:rPr>
          <w:del w:id="341" w:author="Author"/>
        </w:rPr>
      </w:pPr>
      <w:del w:id="342" w:author="Author">
        <w:r w:rsidRPr="00213323" w:rsidDel="00C91745">
          <w:delText>[</w:delText>
        </w:r>
        <w:r w:rsidDel="00C91745">
          <w:delText xml:space="preserve">Interconnect Model </w:delText>
        </w:r>
        <w:r w:rsidR="00B203BD" w:rsidDel="00C91745">
          <w:delText xml:space="preserve">Set </w:delText>
        </w:r>
        <w:r w:rsidDel="00C91745">
          <w:delText>Selector</w:delText>
        </w:r>
      </w:del>
      <w:ins w:id="343" w:author="Author">
        <w:del w:id="344" w:author="Author">
          <w:r w:rsidR="005B1888" w:rsidDel="00C91745">
            <w:delText>Group</w:delText>
          </w:r>
        </w:del>
      </w:ins>
      <w:del w:id="345" w:author="Author">
        <w:r w:rsidDel="00C91745">
          <w:delText>]</w:delText>
        </w:r>
      </w:del>
      <w:ins w:id="346" w:author="Author">
        <w:del w:id="347" w:author="Author">
          <w:r w:rsidR="00705541" w:rsidDel="00C91745">
            <w:delText xml:space="preserve"> ISS</w:delText>
          </w:r>
        </w:del>
      </w:ins>
    </w:p>
    <w:p w14:paraId="5ECC5BA8" w14:textId="51A08FD0" w:rsidR="00B32350" w:rsidDel="00C91745" w:rsidRDefault="00B32350" w:rsidP="00B84ED5">
      <w:pPr>
        <w:pStyle w:val="Exampletext"/>
        <w:rPr>
          <w:del w:id="348" w:author="Author"/>
        </w:rPr>
      </w:pPr>
      <w:del w:id="349" w:author="Author">
        <w:r w:rsidDel="00C91745">
          <w:delText>| Interconnect Model Set   file_reference</w:delText>
        </w:r>
      </w:del>
    </w:p>
    <w:p w14:paraId="60E51BDD" w14:textId="10D87DCA" w:rsidR="003B469E" w:rsidDel="00C91745" w:rsidRDefault="003B469E" w:rsidP="00B84ED5">
      <w:pPr>
        <w:pStyle w:val="Exampletext"/>
        <w:rPr>
          <w:del w:id="350" w:author="Author"/>
        </w:rPr>
      </w:pPr>
      <w:del w:id="351" w:author="Author">
        <w:r w:rsidDel="00C91745">
          <w:delText>All_pins_iss               NA                | An [Interconnect Model Set] is</w:delText>
        </w:r>
      </w:del>
    </w:p>
    <w:p w14:paraId="506AD356" w14:textId="2A6A3747" w:rsidR="003B469E" w:rsidDel="00C91745" w:rsidRDefault="003B469E" w:rsidP="00B84ED5">
      <w:pPr>
        <w:pStyle w:val="Exampletext"/>
        <w:rPr>
          <w:ins w:id="352" w:author="Author"/>
          <w:del w:id="353" w:author="Author"/>
        </w:rPr>
      </w:pPr>
      <w:del w:id="354" w:author="Author">
        <w:r w:rsidDel="00C91745">
          <w:delText xml:space="preserve">                                             | present in the .ibs file</w:delText>
        </w:r>
      </w:del>
    </w:p>
    <w:p w14:paraId="06C372E5" w14:textId="64FDD53E" w:rsidR="00705541" w:rsidDel="00C91745" w:rsidRDefault="00705541" w:rsidP="00B84ED5">
      <w:pPr>
        <w:pStyle w:val="Exampletext"/>
        <w:rPr>
          <w:ins w:id="355" w:author="Author"/>
          <w:del w:id="356" w:author="Author"/>
        </w:rPr>
      </w:pPr>
      <w:ins w:id="357" w:author="Author">
        <w:del w:id="358" w:author="Author">
          <w:r w:rsidRPr="00BE1747" w:rsidDel="00C91745">
            <w:delText>[</w:delText>
          </w:r>
          <w:r w:rsidDel="00C91745">
            <w:delText>End Interconnect Model Set Group</w:delText>
          </w:r>
          <w:r w:rsidR="00385B2A" w:rsidDel="00C91745">
            <w:delText>Interconnect Model Group</w:delText>
          </w:r>
          <w:r w:rsidDel="00C91745">
            <w:delText>]</w:delText>
          </w:r>
        </w:del>
      </w:ins>
    </w:p>
    <w:p w14:paraId="53B40C90" w14:textId="0EBC6C18" w:rsidR="00705541" w:rsidDel="00C91745" w:rsidRDefault="00705541" w:rsidP="00B84ED5">
      <w:pPr>
        <w:pStyle w:val="Exampletext"/>
        <w:rPr>
          <w:del w:id="359" w:author="Author"/>
        </w:rPr>
      </w:pPr>
      <w:ins w:id="360" w:author="Author">
        <w:del w:id="361" w:author="Author">
          <w:r w:rsidRPr="00213323" w:rsidDel="00C91745">
            <w:delText>[</w:delText>
          </w:r>
          <w:r w:rsidDel="00C91745">
            <w:delText>Interconnect Model Set Group</w:delText>
          </w:r>
          <w:r w:rsidR="00385B2A" w:rsidDel="00C91745">
            <w:delText>Interconnect Model Group</w:delText>
          </w:r>
          <w:r w:rsidDel="00C91745">
            <w:delText>] Touchstone</w:delText>
          </w:r>
        </w:del>
      </w:ins>
    </w:p>
    <w:p w14:paraId="2D3A7338" w14:textId="70F92AD2" w:rsidR="003B469E" w:rsidDel="00C91745" w:rsidRDefault="003B469E" w:rsidP="00B84ED5">
      <w:pPr>
        <w:pStyle w:val="Exampletext"/>
        <w:rPr>
          <w:del w:id="362" w:author="Author"/>
        </w:rPr>
      </w:pPr>
      <w:del w:id="363" w:author="Author">
        <w:r w:rsidDel="00C91745">
          <w:delText>All_pins_touchstone        8_pin_s16p.ims    | The [Interconnect Model Set] is</w:delText>
        </w:r>
      </w:del>
    </w:p>
    <w:p w14:paraId="3662F12E" w14:textId="0E76CB15" w:rsidR="003B469E" w:rsidDel="00C91745" w:rsidRDefault="003B469E" w:rsidP="00B84ED5">
      <w:pPr>
        <w:pStyle w:val="Exampletext"/>
        <w:rPr>
          <w:del w:id="364" w:author="Author"/>
        </w:rPr>
      </w:pPr>
      <w:del w:id="365" w:author="Author">
        <w:r w:rsidDel="00C91745">
          <w:delText xml:space="preserve">                                             | stored in a separate .ims file</w:delText>
        </w:r>
      </w:del>
    </w:p>
    <w:p w14:paraId="0CCB3048" w14:textId="6E1BFDDD" w:rsidR="00B84ED5" w:rsidDel="00C91745" w:rsidRDefault="00B84ED5" w:rsidP="00B84ED5">
      <w:pPr>
        <w:pStyle w:val="Exampletext"/>
        <w:rPr>
          <w:del w:id="366" w:author="Author"/>
        </w:rPr>
      </w:pPr>
      <w:del w:id="367" w:author="Author">
        <w:r w:rsidRPr="00BE1747" w:rsidDel="00C91745">
          <w:delText>[</w:delText>
        </w:r>
        <w:r w:rsidDel="00C91745">
          <w:delText xml:space="preserve">End Interconnect Model </w:delText>
        </w:r>
        <w:r w:rsidR="00B203BD" w:rsidDel="00C91745">
          <w:delText xml:space="preserve">Set </w:delText>
        </w:r>
        <w:r w:rsidDel="00C91745">
          <w:delText>Selector</w:delText>
        </w:r>
      </w:del>
      <w:ins w:id="368" w:author="Author">
        <w:del w:id="369" w:author="Author">
          <w:r w:rsidR="005B1888" w:rsidDel="00C91745">
            <w:delText>Group</w:delText>
          </w:r>
        </w:del>
      </w:ins>
      <w:del w:id="370" w:author="Author">
        <w:r w:rsidDel="00C91745">
          <w:delText xml:space="preserve">] </w:delText>
        </w:r>
      </w:del>
    </w:p>
    <w:p w14:paraId="6A07E0F8" w14:textId="42E708C3" w:rsidR="00B84ED5" w:rsidRPr="00213323" w:rsidDel="00C91745" w:rsidRDefault="00B84ED5" w:rsidP="00B84ED5">
      <w:pPr>
        <w:pStyle w:val="Exampletext"/>
        <w:rPr>
          <w:del w:id="371" w:author="Author"/>
        </w:rPr>
      </w:pPr>
    </w:p>
    <w:p w14:paraId="4B4E6761" w14:textId="3447F5E2" w:rsidR="003E468D" w:rsidDel="00C91745" w:rsidRDefault="003E468D" w:rsidP="00B84ED5">
      <w:pPr>
        <w:pStyle w:val="Default"/>
        <w:rPr>
          <w:del w:id="372" w:author="Author"/>
          <w:i/>
          <w:iCs/>
          <w:sz w:val="23"/>
          <w:szCs w:val="23"/>
        </w:rPr>
      </w:pPr>
    </w:p>
    <w:p w14:paraId="19E0D38D" w14:textId="0D9605D0" w:rsidR="00B84ED5" w:rsidRPr="005751D9" w:rsidDel="00C91745" w:rsidRDefault="00B84ED5" w:rsidP="00B84ED5">
      <w:pPr>
        <w:pStyle w:val="Default"/>
        <w:rPr>
          <w:del w:id="373" w:author="Author"/>
          <w:color w:val="FF0000"/>
          <w:sz w:val="23"/>
          <w:szCs w:val="23"/>
        </w:rPr>
      </w:pPr>
      <w:del w:id="374" w:author="Author">
        <w:r w:rsidDel="00C91745">
          <w:rPr>
            <w:i/>
            <w:iCs/>
            <w:sz w:val="23"/>
            <w:szCs w:val="23"/>
          </w:rPr>
          <w:delText xml:space="preserve">Keyword: </w:delText>
        </w:r>
        <w:r w:rsidDel="00C91745">
          <w:rPr>
            <w:i/>
            <w:iCs/>
            <w:sz w:val="23"/>
            <w:szCs w:val="23"/>
          </w:rPr>
          <w:tab/>
        </w:r>
        <w:r w:rsidDel="00C91745">
          <w:rPr>
            <w:sz w:val="23"/>
            <w:szCs w:val="23"/>
          </w:rPr>
          <w:delText>[</w:delText>
        </w:r>
        <w:r w:rsidDel="00C91745">
          <w:rPr>
            <w:b/>
          </w:rPr>
          <w:delText>End</w:delText>
        </w:r>
        <w:r w:rsidRPr="007655B0" w:rsidDel="00C91745">
          <w:rPr>
            <w:b/>
          </w:rPr>
          <w:delText xml:space="preserve"> Interconnect Model</w:delText>
        </w:r>
        <w:r w:rsidDel="00C91745">
          <w:rPr>
            <w:b/>
          </w:rPr>
          <w:delText xml:space="preserve"> </w:delText>
        </w:r>
        <w:r w:rsidR="003E468D" w:rsidDel="00C91745">
          <w:rPr>
            <w:b/>
          </w:rPr>
          <w:delText xml:space="preserve">Set </w:delText>
        </w:r>
        <w:r w:rsidDel="00C91745">
          <w:rPr>
            <w:b/>
          </w:rPr>
          <w:delText>Selector</w:delText>
        </w:r>
      </w:del>
      <w:ins w:id="375" w:author="Author">
        <w:del w:id="376" w:author="Author">
          <w:r w:rsidR="005B1888" w:rsidDel="00C91745">
            <w:rPr>
              <w:b/>
            </w:rPr>
            <w:delText>Group</w:delText>
          </w:r>
        </w:del>
      </w:ins>
      <w:del w:id="377" w:author="Author">
        <w:r w:rsidDel="00C91745">
          <w:rPr>
            <w:sz w:val="23"/>
            <w:szCs w:val="23"/>
          </w:rPr>
          <w:delText>]</w:delText>
        </w:r>
      </w:del>
    </w:p>
    <w:p w14:paraId="61207D7F" w14:textId="125CD8C4" w:rsidR="00B84ED5" w:rsidDel="00C91745" w:rsidRDefault="00B84ED5" w:rsidP="00B84ED5">
      <w:pPr>
        <w:pStyle w:val="Default"/>
        <w:rPr>
          <w:del w:id="378" w:author="Author"/>
          <w:sz w:val="23"/>
          <w:szCs w:val="23"/>
        </w:rPr>
      </w:pPr>
      <w:del w:id="379" w:author="Author">
        <w:r w:rsidDel="00C91745">
          <w:rPr>
            <w:i/>
            <w:iCs/>
            <w:sz w:val="23"/>
            <w:szCs w:val="23"/>
          </w:rPr>
          <w:delText xml:space="preserve">Required: </w:delText>
        </w:r>
        <w:r w:rsidDel="00C91745">
          <w:rPr>
            <w:i/>
            <w:iCs/>
            <w:sz w:val="23"/>
            <w:szCs w:val="23"/>
          </w:rPr>
          <w:tab/>
        </w:r>
        <w:r w:rsidDel="00C91745">
          <w:rPr>
            <w:sz w:val="23"/>
            <w:szCs w:val="23"/>
          </w:rPr>
          <w:delText xml:space="preserve">Yes, for each instance of </w:delText>
        </w:r>
        <w:r w:rsidRPr="00FB34BB" w:rsidDel="00C91745">
          <w:rPr>
            <w:sz w:val="23"/>
            <w:szCs w:val="23"/>
          </w:rPr>
          <w:delText>the</w:delText>
        </w:r>
        <w:r w:rsidRPr="00FB34BB" w:rsidDel="00C91745">
          <w:rPr>
            <w:sz w:val="22"/>
            <w:szCs w:val="22"/>
          </w:rPr>
          <w:delText xml:space="preserve"> [Interconnect Model</w:delText>
        </w:r>
        <w:r w:rsidDel="00C91745">
          <w:rPr>
            <w:sz w:val="22"/>
            <w:szCs w:val="22"/>
          </w:rPr>
          <w:delText xml:space="preserve"> </w:delText>
        </w:r>
        <w:r w:rsidR="003E468D" w:rsidDel="00C91745">
          <w:rPr>
            <w:sz w:val="22"/>
            <w:szCs w:val="22"/>
          </w:rPr>
          <w:delText xml:space="preserve">Set </w:delText>
        </w:r>
        <w:r w:rsidDel="00C91745">
          <w:rPr>
            <w:sz w:val="22"/>
            <w:szCs w:val="22"/>
          </w:rPr>
          <w:delText>Selector</w:delText>
        </w:r>
      </w:del>
      <w:ins w:id="380" w:author="Author">
        <w:del w:id="381" w:author="Author">
          <w:r w:rsidR="00705541" w:rsidDel="00C91745">
            <w:rPr>
              <w:sz w:val="22"/>
              <w:szCs w:val="22"/>
            </w:rPr>
            <w:delText>Group</w:delText>
          </w:r>
        </w:del>
      </w:ins>
      <w:del w:id="382" w:author="Author">
        <w:r w:rsidRPr="00FB34BB" w:rsidDel="00C91745">
          <w:rPr>
            <w:sz w:val="22"/>
            <w:szCs w:val="22"/>
          </w:rPr>
          <w:delText>]</w:delText>
        </w:r>
        <w:r w:rsidRPr="00CF2597" w:rsidDel="00C91745">
          <w:rPr>
            <w:sz w:val="22"/>
            <w:szCs w:val="22"/>
          </w:rPr>
          <w:delText xml:space="preserve"> </w:delText>
        </w:r>
        <w:r w:rsidDel="00C91745">
          <w:rPr>
            <w:sz w:val="23"/>
            <w:szCs w:val="23"/>
          </w:rPr>
          <w:delText>keyword</w:delText>
        </w:r>
      </w:del>
    </w:p>
    <w:p w14:paraId="367B5099" w14:textId="3DFE45E1" w:rsidR="00B84ED5" w:rsidDel="00C91745" w:rsidRDefault="00B84ED5" w:rsidP="00B84ED5">
      <w:pPr>
        <w:pStyle w:val="Default"/>
        <w:rPr>
          <w:del w:id="383" w:author="Author"/>
          <w:sz w:val="23"/>
          <w:szCs w:val="23"/>
        </w:rPr>
      </w:pPr>
      <w:del w:id="384" w:author="Author">
        <w:r w:rsidDel="00C91745">
          <w:rPr>
            <w:i/>
            <w:iCs/>
            <w:sz w:val="23"/>
            <w:szCs w:val="23"/>
          </w:rPr>
          <w:delText xml:space="preserve">Description: </w:delText>
        </w:r>
        <w:r w:rsidDel="00C91745">
          <w:rPr>
            <w:i/>
            <w:iCs/>
            <w:sz w:val="23"/>
            <w:szCs w:val="23"/>
          </w:rPr>
          <w:tab/>
        </w:r>
        <w:r w:rsidDel="00C91745">
          <w:rPr>
            <w:sz w:val="23"/>
            <w:szCs w:val="23"/>
          </w:rPr>
          <w:delText xml:space="preserve">Indicates the end of the </w:delText>
        </w:r>
        <w:r w:rsidR="003E468D" w:rsidDel="00C91745">
          <w:rPr>
            <w:sz w:val="23"/>
            <w:szCs w:val="23"/>
          </w:rPr>
          <w:delText>data for one [</w:delText>
        </w:r>
        <w:r w:rsidDel="00C91745">
          <w:rPr>
            <w:sz w:val="23"/>
            <w:szCs w:val="23"/>
          </w:rPr>
          <w:delText xml:space="preserve">Interconnect Model </w:delText>
        </w:r>
        <w:r w:rsidR="003E468D" w:rsidDel="00C91745">
          <w:rPr>
            <w:sz w:val="23"/>
            <w:szCs w:val="23"/>
          </w:rPr>
          <w:delText xml:space="preserve">Set </w:delText>
        </w:r>
        <w:r w:rsidDel="00C91745">
          <w:rPr>
            <w:sz w:val="23"/>
            <w:szCs w:val="23"/>
          </w:rPr>
          <w:delText>Selector</w:delText>
        </w:r>
      </w:del>
      <w:ins w:id="385" w:author="Author">
        <w:del w:id="386" w:author="Author">
          <w:r w:rsidR="00705541" w:rsidDel="00C91745">
            <w:rPr>
              <w:sz w:val="23"/>
              <w:szCs w:val="23"/>
            </w:rPr>
            <w:delText>Group</w:delText>
          </w:r>
        </w:del>
      </w:ins>
      <w:del w:id="387" w:author="Author">
        <w:r w:rsidR="003E468D" w:rsidDel="00C91745">
          <w:rPr>
            <w:sz w:val="23"/>
            <w:szCs w:val="23"/>
          </w:rPr>
          <w:delText>]</w:delText>
        </w:r>
        <w:r w:rsidDel="00C91745">
          <w:rPr>
            <w:sz w:val="23"/>
            <w:szCs w:val="23"/>
          </w:rPr>
          <w:delText xml:space="preserve">. </w:delText>
        </w:r>
      </w:del>
    </w:p>
    <w:p w14:paraId="33CFC0CB" w14:textId="4465623B" w:rsidR="00B84ED5" w:rsidDel="00C91745" w:rsidRDefault="00B84ED5" w:rsidP="00B84ED5">
      <w:pPr>
        <w:pStyle w:val="Default"/>
        <w:rPr>
          <w:del w:id="388" w:author="Author"/>
          <w:sz w:val="23"/>
          <w:szCs w:val="23"/>
        </w:rPr>
      </w:pPr>
      <w:del w:id="389" w:author="Author">
        <w:r w:rsidDel="00C91745">
          <w:rPr>
            <w:i/>
            <w:iCs/>
            <w:sz w:val="23"/>
            <w:szCs w:val="23"/>
          </w:rPr>
          <w:delText xml:space="preserve">Example: </w:delText>
        </w:r>
      </w:del>
    </w:p>
    <w:p w14:paraId="442402F6" w14:textId="4EABC846" w:rsidR="00B84ED5" w:rsidDel="00C91745" w:rsidRDefault="00B84ED5" w:rsidP="00B84ED5">
      <w:pPr>
        <w:rPr>
          <w:del w:id="390" w:author="Author"/>
          <w:rFonts w:ascii="Courier New" w:hAnsi="Courier New" w:cs="Courier New"/>
          <w:sz w:val="20"/>
          <w:szCs w:val="20"/>
        </w:rPr>
      </w:pPr>
      <w:del w:id="391" w:author="Author">
        <w:r w:rsidRPr="00F36374" w:rsidDel="00C91745">
          <w:rPr>
            <w:rFonts w:ascii="Courier New" w:hAnsi="Courier New" w:cs="Courier New"/>
            <w:sz w:val="20"/>
            <w:szCs w:val="20"/>
          </w:rPr>
          <w:delText>[End Interconnect Model</w:delText>
        </w:r>
        <w:r w:rsidDel="00C91745">
          <w:rPr>
            <w:rFonts w:ascii="Courier New" w:hAnsi="Courier New" w:cs="Courier New"/>
            <w:sz w:val="20"/>
            <w:szCs w:val="20"/>
          </w:rPr>
          <w:delText xml:space="preserve"> </w:delText>
        </w:r>
        <w:r w:rsidR="00823704" w:rsidDel="00C91745">
          <w:rPr>
            <w:rFonts w:ascii="Courier New" w:hAnsi="Courier New" w:cs="Courier New"/>
            <w:sz w:val="20"/>
            <w:szCs w:val="20"/>
          </w:rPr>
          <w:delText xml:space="preserve">Set </w:delText>
        </w:r>
        <w:r w:rsidDel="00C91745">
          <w:rPr>
            <w:rFonts w:ascii="Courier New" w:hAnsi="Courier New" w:cs="Courier New"/>
            <w:sz w:val="20"/>
            <w:szCs w:val="20"/>
          </w:rPr>
          <w:delText>Selector</w:delText>
        </w:r>
      </w:del>
      <w:ins w:id="392" w:author="Author">
        <w:del w:id="393" w:author="Author">
          <w:r w:rsidR="00705541" w:rsidDel="00C91745">
            <w:rPr>
              <w:rFonts w:ascii="Courier New" w:hAnsi="Courier New" w:cs="Courier New"/>
              <w:sz w:val="20"/>
              <w:szCs w:val="20"/>
            </w:rPr>
            <w:delText>Group</w:delText>
          </w:r>
        </w:del>
      </w:ins>
      <w:del w:id="394" w:author="Author">
        <w:r w:rsidRPr="00F36374" w:rsidDel="00C91745">
          <w:rPr>
            <w:rFonts w:ascii="Courier New" w:hAnsi="Courier New" w:cs="Courier New"/>
            <w:sz w:val="20"/>
            <w:szCs w:val="20"/>
          </w:rPr>
          <w:delText xml:space="preserve">] </w:delText>
        </w:r>
      </w:del>
    </w:p>
    <w:p w14:paraId="349281B1" w14:textId="2F2EFE12" w:rsidR="003E468D" w:rsidDel="00C91745" w:rsidRDefault="003E468D" w:rsidP="00B84ED5">
      <w:pPr>
        <w:rPr>
          <w:del w:id="395" w:author="Author"/>
          <w:rFonts w:ascii="Courier New" w:hAnsi="Courier New" w:cs="Courier New"/>
          <w:sz w:val="20"/>
          <w:szCs w:val="20"/>
        </w:rPr>
      </w:pPr>
    </w:p>
    <w:p w14:paraId="73863379" w14:textId="38D5CDCF" w:rsidR="00DB4349" w:rsidDel="00C91745" w:rsidRDefault="00DB4349" w:rsidP="00B84ED5">
      <w:pPr>
        <w:rPr>
          <w:del w:id="396" w:author="Author"/>
        </w:rPr>
      </w:pP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485EE475"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del w:id="397" w:author="Author">
        <w:r w:rsidR="00D50C16" w:rsidRPr="00D50C16" w:rsidDel="00705541">
          <w:rPr>
            <w:lang w:eastAsia="en-US"/>
          </w:rPr>
          <w:delText>Selector</w:delText>
        </w:r>
      </w:del>
      <w:ins w:id="398" w:author="Author">
        <w:r w:rsidR="00705541">
          <w:rPr>
            <w:lang w:eastAsia="en-US"/>
          </w:rPr>
          <w:t>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0C8D0BED"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 xml:space="preserve">Interconnect Model Set </w:t>
      </w:r>
      <w:del w:id="399" w:author="Author">
        <w:r w:rsidR="00BE4A9E" w:rsidDel="00705541">
          <w:delText>Selector</w:delText>
        </w:r>
      </w:del>
      <w:ins w:id="400" w:author="Author">
        <w:r w:rsidR="00705541">
          <w:t>Group</w:t>
        </w:r>
      </w:ins>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0A28E0B0"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 xml:space="preserve">Interconnect Model Set </w:t>
      </w:r>
      <w:del w:id="401" w:author="Author">
        <w:r w:rsidDel="00705541">
          <w:rPr>
            <w:lang w:eastAsia="en-US"/>
          </w:rPr>
          <w:delText>Selector</w:delText>
        </w:r>
      </w:del>
      <w:ins w:id="402" w:author="Author">
        <w:r w:rsidR="00705541">
          <w:rPr>
            <w:lang w:eastAsia="en-US"/>
          </w:rPr>
          <w:t>Group</w:t>
        </w:r>
      </w:ins>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4F49E15D"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 xml:space="preserve">[Interconnect Model Set </w:t>
      </w:r>
      <w:del w:id="403" w:author="Author">
        <w:r w:rsidRPr="008A3884" w:rsidDel="00705541">
          <w:rPr>
            <w:rFonts w:ascii="Times New Roman" w:hAnsi="Times New Roman" w:cs="Times New Roman"/>
            <w:sz w:val="24"/>
            <w:szCs w:val="24"/>
          </w:rPr>
          <w:delText>Selector</w:delText>
        </w:r>
      </w:del>
      <w:ins w:id="404" w:author="Author">
        <w:r w:rsidR="00705541">
          <w:rPr>
            <w:rFonts w:ascii="Times New Roman" w:hAnsi="Times New Roman" w:cs="Times New Roman"/>
            <w:sz w:val="24"/>
            <w:szCs w:val="24"/>
          </w:rPr>
          <w:t>Group</w:t>
        </w:r>
      </w:ins>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 xml:space="preserve">Interconnect Model Set </w:t>
      </w:r>
      <w:del w:id="405" w:author="Author">
        <w:r w:rsidRPr="00AD7A1F" w:rsidDel="00705541">
          <w:rPr>
            <w:rFonts w:ascii="Times New Roman" w:hAnsi="Times New Roman" w:cs="Times New Roman"/>
            <w:sz w:val="24"/>
            <w:szCs w:val="24"/>
          </w:rPr>
          <w:delText>Selector</w:delText>
        </w:r>
      </w:del>
      <w:ins w:id="406" w:author="Author">
        <w:r w:rsidR="00705541">
          <w:rPr>
            <w:rFonts w:ascii="Times New Roman" w:hAnsi="Times New Roman" w:cs="Times New Roman"/>
            <w:sz w:val="24"/>
            <w:szCs w:val="24"/>
          </w:rPr>
          <w:t>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399E4C30"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w:t>
      </w:r>
      <w:del w:id="407" w:author="Author">
        <w:r w:rsidR="00B35F01" w:rsidRPr="00F30B43" w:rsidDel="00705541">
          <w:rPr>
            <w:b w:val="0"/>
          </w:rPr>
          <w:delText>Selector</w:delText>
        </w:r>
      </w:del>
      <w:ins w:id="408" w:author="Author">
        <w:r w:rsidR="00705541">
          <w:rPr>
            <w:b w:val="0"/>
          </w:rPr>
          <w:t>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lastRenderedPageBreak/>
              <w:t>Number</w:t>
            </w:r>
            <w:r>
              <w:t>_o</w:t>
            </w:r>
            <w:r w:rsidRPr="00213323">
              <w:t>f</w:t>
            </w:r>
            <w:r>
              <w:t>_terminals</w:t>
            </w:r>
          </w:p>
        </w:tc>
        <w:tc>
          <w:tcPr>
            <w:tcW w:w="5109" w:type="dxa"/>
          </w:tcPr>
          <w:p w14:paraId="3A3B820C" w14:textId="4F2CD853" w:rsidR="009041A8" w:rsidRDefault="009041A8" w:rsidP="009041A8">
            <w:pPr>
              <w:spacing w:after="80"/>
            </w:pPr>
            <w:r>
              <w:t xml:space="preserve">(note </w:t>
            </w:r>
            <w:r w:rsidR="00C67D02">
              <w:t>4</w:t>
            </w:r>
            <w:r>
              <w:t>)</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0673D062" w:rsidR="009041A8" w:rsidRPr="00213323" w:rsidRDefault="009041A8" w:rsidP="009041A8">
            <w:pPr>
              <w:spacing w:after="80"/>
              <w:rPr>
                <w:rFonts w:cs="Arial"/>
                <w:b/>
              </w:rPr>
            </w:pPr>
            <w:r>
              <w:t xml:space="preserve">(note </w:t>
            </w:r>
            <w:r w:rsidR="00C67D02">
              <w:t>5</w:t>
            </w:r>
            <w:r>
              <w:t>)</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240DE61E" w:rsidR="009041A8" w:rsidRPr="00213323" w:rsidRDefault="009041A8" w:rsidP="009041A8">
            <w:pPr>
              <w:spacing w:after="80"/>
              <w:rPr>
                <w:rFonts w:cs="Arial"/>
                <w:b/>
              </w:rPr>
            </w:pPr>
            <w:r w:rsidRPr="00213323">
              <w:t xml:space="preserve">(note </w:t>
            </w:r>
            <w:r w:rsidR="00C67D02">
              <w:t>6</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4441CE50" w:rsidR="009041A8" w:rsidRPr="00213323" w:rsidRDefault="009041A8" w:rsidP="009041A8">
            <w:pPr>
              <w:spacing w:after="80"/>
            </w:pPr>
            <w:r>
              <w:t xml:space="preserve">(note </w:t>
            </w:r>
            <w:r w:rsidR="00C67D02">
              <w:t>7</w:t>
            </w:r>
            <w:r>
              <w:t>)</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77777777"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6F731994" w14:textId="1313EA4C" w:rsidR="009041A8" w:rsidRDefault="009041A8" w:rsidP="009041A8">
            <w:pPr>
              <w:spacing w:after="80"/>
              <w:ind w:left="810" w:hanging="810"/>
            </w:pPr>
            <w:r>
              <w:t xml:space="preserve">Note </w:t>
            </w:r>
            <w:r w:rsidR="00C67D02">
              <w:t xml:space="preserve">4  </w:t>
            </w:r>
            <w:r w:rsidR="00014395">
              <w:t xml:space="preserve">This </w:t>
            </w:r>
            <w:r>
              <w:t>subparameter shall be followed by the “=” character and an integer value, with both optionally surrounded by whitespace.</w:t>
            </w:r>
          </w:p>
          <w:p w14:paraId="2DA92F7D" w14:textId="7E102200" w:rsidR="009041A8" w:rsidRDefault="009041A8" w:rsidP="009041A8">
            <w:pPr>
              <w:spacing w:after="80"/>
              <w:ind w:left="810" w:hanging="810"/>
            </w:pPr>
            <w:r>
              <w:t xml:space="preserve">Note </w:t>
            </w:r>
            <w:r w:rsidR="00C67D02">
              <w:t xml:space="preserve">5  </w:t>
            </w:r>
            <w:r w:rsidR="00014395">
              <w:t>See text below.</w:t>
            </w:r>
          </w:p>
          <w:p w14:paraId="4E8F9777" w14:textId="1B22B637" w:rsidR="009041A8" w:rsidRDefault="009041A8" w:rsidP="009041A8">
            <w:pPr>
              <w:spacing w:after="80"/>
              <w:ind w:left="810" w:hanging="810"/>
            </w:pPr>
            <w:r w:rsidRPr="00213323">
              <w:t xml:space="preserve">Note </w:t>
            </w:r>
            <w:r w:rsidR="00C67D02">
              <w:t>6</w:t>
            </w:r>
            <w:r w:rsidR="00C67D02" w:rsidRPr="00213323">
              <w:t xml:space="preserve">  </w:t>
            </w:r>
            <w:r w:rsidRPr="00213323">
              <w:t>Required when the [</w:t>
            </w:r>
            <w:r>
              <w:t>Interconnect</w:t>
            </w:r>
            <w:r w:rsidRPr="00213323">
              <w:t xml:space="preserve"> Model] keyword is used</w:t>
            </w:r>
          </w:p>
          <w:p w14:paraId="75B28DE3" w14:textId="465B2A76" w:rsidR="009041A8" w:rsidRPr="00B177FF" w:rsidRDefault="009041A8" w:rsidP="009041A8">
            <w:pPr>
              <w:spacing w:after="80"/>
              <w:ind w:left="810" w:hanging="810"/>
            </w:pPr>
            <w:r w:rsidRPr="00213323">
              <w:t xml:space="preserve">Note </w:t>
            </w:r>
            <w:r w:rsidR="00C67D02">
              <w:t>7</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23C83DB8"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w:t>
      </w:r>
      <w:del w:id="409" w:author="Author">
        <w:r w:rsidR="007E523F" w:rsidDel="00705541">
          <w:delText>Selector</w:delText>
        </w:r>
      </w:del>
      <w:ins w:id="410" w:author="Author">
        <w:r w:rsidR="00705541">
          <w:t>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14:paraId="1EF7A1CB" w14:textId="77777777"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13"/>
    <w:bookmarkEnd w:id="14"/>
    <w:bookmarkEnd w:id="15"/>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w:t>
      </w:r>
      <w:r w:rsidRPr="00213323">
        <w:lastRenderedPageBreak/>
        <w:t xml:space="preserve">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411" w:name="_Toc203975906"/>
      <w:bookmarkStart w:id="412" w:name="_Toc203976327"/>
      <w:bookmarkStart w:id="413" w:name="_Toc203976465"/>
      <w:r w:rsidRPr="00213323">
        <w:rPr>
          <w:i/>
        </w:rPr>
        <w:t>Keyword:</w:t>
      </w:r>
      <w:r w:rsidRPr="00213323">
        <w:tab/>
      </w:r>
      <w:r w:rsidRPr="00213323">
        <w:rPr>
          <w:rStyle w:val="KeywordNameTOCChar"/>
        </w:rPr>
        <w:t>[Description]</w:t>
      </w:r>
      <w:bookmarkEnd w:id="411"/>
      <w:bookmarkEnd w:id="412"/>
      <w:bookmarkEnd w:id="413"/>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lastRenderedPageBreak/>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414" w:name="_Toc203975903"/>
      <w:bookmarkStart w:id="415" w:name="_Toc203976324"/>
      <w:bookmarkStart w:id="416"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414"/>
      <w:bookmarkEnd w:id="415"/>
      <w:bookmarkEnd w:id="416"/>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D99E6E"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lastRenderedPageBreak/>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circuit_name(.subckt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Cs/>
          <w:color w:val="auto"/>
          <w:szCs w:val="23"/>
        </w:rPr>
      </w:pPr>
    </w:p>
    <w:p w14:paraId="48F807A6" w14:textId="77777777" w:rsidR="007C7EC4" w:rsidRPr="007C7EC4" w:rsidRDefault="007C7EC4" w:rsidP="00D44247">
      <w:pPr>
        <w:pStyle w:val="Default"/>
        <w:ind w:left="720"/>
        <w:rPr>
          <w:i/>
          <w:iCs/>
          <w:szCs w:val="23"/>
        </w:rPr>
      </w:pPr>
      <w:r w:rsidRPr="007C7EC4">
        <w:rPr>
          <w:i/>
          <w:iCs/>
          <w:szCs w:val="23"/>
        </w:rPr>
        <w:t>Example:</w:t>
      </w:r>
    </w:p>
    <w:p w14:paraId="2D071B93" w14:textId="65EC4263" w:rsidR="007C7EC4" w:rsidRDefault="007C7EC4" w:rsidP="00D44247">
      <w:pPr>
        <w:ind w:left="720"/>
        <w:rPr>
          <w:rFonts w:ascii="Courier New" w:hAnsi="Courier New" w:cs="Courier New"/>
          <w:sz w:val="20"/>
          <w:szCs w:val="20"/>
        </w:rPr>
      </w:pPr>
      <w:r w:rsidRPr="00D44247">
        <w:rPr>
          <w:rFonts w:ascii="Courier New" w:hAnsi="Courier New" w:cs="Courier New"/>
          <w:sz w:val="20"/>
          <w:szCs w:val="20"/>
        </w:rPr>
        <w:t>Number_of_terminals = 3</w:t>
      </w:r>
    </w:p>
    <w:p w14:paraId="33BBCB13" w14:textId="77777777" w:rsidR="007C7EC4" w:rsidRPr="00D44247" w:rsidRDefault="007C7EC4" w:rsidP="00D44247">
      <w:pPr>
        <w:ind w:left="720"/>
        <w:rPr>
          <w:rFonts w:ascii="Courier New" w:hAnsi="Courier New" w:cs="Courier New"/>
          <w:sz w:val="20"/>
          <w:szCs w:val="20"/>
        </w:rPr>
      </w:pPr>
    </w:p>
    <w:p w14:paraId="6B60F4AE" w14:textId="77777777" w:rsidR="0039127A" w:rsidRDefault="0013045E" w:rsidP="00194D00">
      <w:pPr>
        <w:pStyle w:val="KeywordDescriptions"/>
        <w:keepNext/>
        <w:rPr>
          <w:bCs/>
          <w:sz w:val="23"/>
          <w:szCs w:val="23"/>
        </w:rPr>
      </w:pPr>
      <w:r w:rsidRPr="00194D00">
        <w:lastRenderedPageBreak/>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6523C8A0" w14:textId="77777777" w:rsidR="00D013CB"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76C3A643" w14:textId="28A7CF70" w:rsidR="00D013CB" w:rsidRDefault="00B91B03"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File_IBIS-ISS Interconnect Models, each terminal present in the IBIS-ISS subcircuit </w:t>
      </w:r>
      <w:r w:rsidR="0090389A">
        <w:rPr>
          <w:rFonts w:ascii="Times New Roman" w:hAnsi="Times New Roman" w:cs="Times New Roman"/>
          <w:sz w:val="24"/>
          <w:szCs w:val="23"/>
        </w:rPr>
        <w:t xml:space="preserve">definition </w:t>
      </w:r>
      <w:r>
        <w:rPr>
          <w:rFonts w:ascii="Times New Roman" w:hAnsi="Times New Roman" w:cs="Times New Roman"/>
          <w:sz w:val="24"/>
          <w:szCs w:val="23"/>
        </w:rPr>
        <w:t>shall have a corresponding terminal line.</w:t>
      </w:r>
    </w:p>
    <w:p w14:paraId="61A41775" w14:textId="138FEB18" w:rsidR="0090676A" w:rsidRPr="00746948" w:rsidRDefault="00B91B03">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File_TS Interconnect Models, </w:t>
      </w:r>
      <w:r w:rsidR="00D013CB" w:rsidRPr="00D013CB">
        <w:rPr>
          <w:rFonts w:ascii="Times New Roman" w:hAnsi="Times New Roman" w:cs="Times New Roman"/>
          <w:sz w:val="24"/>
          <w:szCs w:val="23"/>
        </w:rPr>
        <w:t xml:space="preserve">it is not necessary to list each port on a corresponding terminal line under the [Interconnect Model] keyword.  Such unused ports </w:t>
      </w:r>
      <w:commentRangeStart w:id="417"/>
      <w:r w:rsidR="00D013CB" w:rsidRPr="00D013CB">
        <w:rPr>
          <w:rFonts w:ascii="Times New Roman" w:hAnsi="Times New Roman" w:cs="Times New Roman"/>
          <w:sz w:val="24"/>
          <w:szCs w:val="23"/>
        </w:rPr>
        <w:t xml:space="preserve">may </w:t>
      </w:r>
      <w:commentRangeEnd w:id="417"/>
      <w:r w:rsidR="008206BD">
        <w:rPr>
          <w:rStyle w:val="CommentReference"/>
          <w:rFonts w:ascii="Times New Roman" w:hAnsi="Times New Roman" w:cs="Times New Roman"/>
        </w:rPr>
        <w:commentReference w:id="417"/>
      </w:r>
      <w:r w:rsidR="00D013CB" w:rsidRPr="00D013CB">
        <w:rPr>
          <w:rFonts w:ascii="Times New Roman" w:hAnsi="Times New Roman" w:cs="Times New Roman"/>
          <w:sz w:val="24"/>
          <w:szCs w:val="23"/>
        </w:rPr>
        <w:t xml:space="preserve">be terminated </w:t>
      </w:r>
      <w:commentRangeStart w:id="418"/>
      <w:r w:rsidR="00D013CB" w:rsidRPr="00D013CB">
        <w:rPr>
          <w:rFonts w:ascii="Times New Roman" w:hAnsi="Times New Roman" w:cs="Times New Roman"/>
          <w:sz w:val="24"/>
          <w:szCs w:val="23"/>
        </w:rPr>
        <w:t xml:space="preserve">by the EDA tool </w:t>
      </w:r>
      <w:commentRangeEnd w:id="418"/>
      <w:r w:rsidR="008206BD">
        <w:rPr>
          <w:rStyle w:val="CommentReference"/>
          <w:rFonts w:ascii="Times New Roman" w:hAnsi="Times New Roman" w:cs="Times New Roman"/>
        </w:rPr>
        <w:commentReference w:id="418"/>
      </w:r>
      <w:r w:rsidR="00D013CB" w:rsidRPr="00D013CB">
        <w:rPr>
          <w:rFonts w:ascii="Times New Roman" w:hAnsi="Times New Roman" w:cs="Times New Roman"/>
          <w:sz w:val="24"/>
          <w:szCs w:val="23"/>
        </w:rPr>
        <w:t xml:space="preserve">in simulation with a resistor connected to the model’s reference terminal, whose value is defined by the </w:t>
      </w:r>
      <w:commentRangeStart w:id="419"/>
      <w:r w:rsidR="00D013CB" w:rsidRPr="00D013CB">
        <w:rPr>
          <w:rFonts w:ascii="Times New Roman" w:hAnsi="Times New Roman" w:cs="Times New Roman"/>
          <w:sz w:val="24"/>
          <w:szCs w:val="23"/>
        </w:rPr>
        <w:t>port reference impedance in the Touchstone file</w:t>
      </w:r>
      <w:commentRangeEnd w:id="419"/>
      <w:r w:rsidR="008206BD">
        <w:rPr>
          <w:rStyle w:val="CommentReference"/>
          <w:rFonts w:ascii="Times New Roman" w:hAnsi="Times New Roman" w:cs="Times New Roman"/>
        </w:rPr>
        <w:commentReference w:id="419"/>
      </w:r>
      <w:r>
        <w:rPr>
          <w:rFonts w:ascii="Times New Roman" w:hAnsi="Times New Roman" w:cs="Times New Roman"/>
          <w:sz w:val="24"/>
          <w:szCs w:val="23"/>
        </w:rPr>
        <w:t>.</w:t>
      </w: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33528756"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t>
      </w:r>
      <w:r w:rsidR="00F4715D">
        <w:rPr>
          <w:bCs/>
        </w:rPr>
        <w:t>shall be greater than zero and less than or equal to Number_of_terminals</w:t>
      </w:r>
      <w:r w:rsidRPr="00746948">
        <w:rPr>
          <w:bCs/>
        </w:rPr>
        <w:t>. The same Terminal_number shall not appear more than once for a given Interconnect Model.</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001EB37B"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 xml:space="preserve">in the associated Touchstone 2 file. The Number_of_terminals </w:t>
      </w:r>
      <w:r w:rsidRPr="00746948">
        <w:rPr>
          <w:szCs w:val="23"/>
        </w:rPr>
        <w:lastRenderedPageBreak/>
        <w:t>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lastRenderedPageBreak/>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lastRenderedPageBreak/>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3FA3810"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ins w:id="420" w:author="Author">
        <w:r w:rsidR="00FE4AE2">
          <w:rPr>
            <w:rFonts w:ascii="Courier New" w:hAnsi="Courier New" w:cs="Courier New"/>
            <w:sz w:val="20"/>
            <w:szCs w:val="20"/>
          </w:rPr>
          <w:t>for grouping of the</w:t>
        </w:r>
      </w:ins>
      <w:del w:id="421" w:author="Author">
        <w:r w:rsidR="00F43613" w:rsidDel="00FE4AE2">
          <w:rPr>
            <w:rFonts w:ascii="Courier New" w:hAnsi="Courier New" w:cs="Courier New"/>
            <w:sz w:val="20"/>
            <w:szCs w:val="20"/>
          </w:rPr>
          <w:delText>under [Component] for</w:delText>
        </w:r>
      </w:del>
    </w:p>
    <w:p w14:paraId="319B7D35" w14:textId="70547ADC"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del w:id="422" w:author="Author">
        <w:r w:rsidDel="00FE4AE2">
          <w:rPr>
            <w:rFonts w:ascii="Courier New" w:hAnsi="Courier New" w:cs="Courier New"/>
            <w:sz w:val="20"/>
            <w:szCs w:val="20"/>
          </w:rPr>
          <w:delText xml:space="preserve"> </w:delText>
        </w:r>
        <w:r w:rsidR="00F43613" w:rsidDel="00FE4AE2">
          <w:rPr>
            <w:rFonts w:ascii="Courier New" w:hAnsi="Courier New" w:cs="Courier New"/>
            <w:sz w:val="20"/>
            <w:szCs w:val="20"/>
          </w:rPr>
          <w:delText>complete</w:delText>
        </w:r>
        <w:r w:rsidDel="00FE4AE2">
          <w:rPr>
            <w:rFonts w:ascii="Courier New" w:hAnsi="Courier New" w:cs="Courier New"/>
            <w:sz w:val="20"/>
            <w:szCs w:val="20"/>
          </w:rPr>
          <w:delText xml:space="preserve"> </w:delText>
        </w:r>
        <w:r w:rsidR="00F43613" w:rsidDel="00FE4AE2">
          <w:rPr>
            <w:rFonts w:ascii="Courier New" w:hAnsi="Courier New" w:cs="Courier New"/>
            <w:sz w:val="20"/>
            <w:szCs w:val="20"/>
          </w:rPr>
          <w:delText>grouping</w:delText>
        </w:r>
        <w:r w:rsidDel="00FE4AE2">
          <w:rPr>
            <w:rFonts w:ascii="Courier New" w:hAnsi="Courier New" w:cs="Courier New"/>
            <w:sz w:val="20"/>
            <w:szCs w:val="20"/>
          </w:rPr>
          <w:delText xml:space="preserve"> of the </w:delText>
        </w:r>
      </w:del>
      <w:r>
        <w:rPr>
          <w:rFonts w:ascii="Courier New" w:hAnsi="Courier New" w:cs="Courier New"/>
          <w:sz w:val="20"/>
          <w:szCs w:val="20"/>
        </w:rPr>
        <w:t>[Interconnect Model] descriptions</w:t>
      </w:r>
      <w:ins w:id="423" w:author="Author">
        <w:r w:rsidR="00FE4AE2">
          <w:rPr>
            <w:rFonts w:ascii="Courier New" w:hAnsi="Courier New" w:cs="Courier New"/>
            <w:sz w:val="20"/>
            <w:szCs w:val="20"/>
          </w:rPr>
          <w:t xml:space="preserve"> that can be referenced</w:t>
        </w:r>
      </w:ins>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ins w:id="424" w:author="Author">
        <w:r w:rsidR="006C3F17">
          <w:rPr>
            <w:rFonts w:ascii="Courier New" w:hAnsi="Courier New" w:cs="Courier New"/>
            <w:sz w:val="20"/>
            <w:szCs w:val="20"/>
          </w:rPr>
          <w:t xml:space="preserve">examples </w:t>
        </w:r>
      </w:ins>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02C72342" w:rsidR="00F43613" w:rsidDel="00FA6D3F" w:rsidRDefault="00FF3BF6" w:rsidP="00E71E65">
      <w:pPr>
        <w:pStyle w:val="Default"/>
        <w:rPr>
          <w:ins w:id="425" w:author="Author"/>
          <w:del w:id="426" w:author="Author"/>
          <w:rFonts w:ascii="Courier New" w:hAnsi="Courier New" w:cs="Courier New"/>
          <w:sz w:val="20"/>
          <w:szCs w:val="20"/>
        </w:rPr>
      </w:pPr>
      <w:ins w:id="427" w:author="Author">
        <w:del w:id="428" w:author="Author">
          <w:r w:rsidDel="00FA6D3F">
            <w:rPr>
              <w:rFonts w:ascii="Courier New" w:hAnsi="Courier New" w:cs="Courier New"/>
              <w:sz w:val="20"/>
              <w:szCs w:val="20"/>
            </w:rPr>
            <w:delText>[Interconnect Model Set Group</w:delText>
          </w:r>
          <w:r w:rsidR="00385B2A" w:rsidDel="00FA6D3F">
            <w:rPr>
              <w:rFonts w:ascii="Courier New" w:hAnsi="Courier New" w:cs="Courier New"/>
              <w:sz w:val="20"/>
              <w:szCs w:val="20"/>
            </w:rPr>
            <w:delText>Interconnect Model Group</w:delText>
          </w:r>
          <w:r w:rsidDel="00FA6D3F">
            <w:rPr>
              <w:rFonts w:ascii="Courier New" w:hAnsi="Courier New" w:cs="Courier New"/>
              <w:sz w:val="20"/>
              <w:szCs w:val="20"/>
            </w:rPr>
            <w:delText>] Complete_Set</w:delText>
          </w:r>
        </w:del>
      </w:ins>
    </w:p>
    <w:p w14:paraId="3F548C2A" w14:textId="2CA054E6" w:rsidR="00FF3BF6" w:rsidDel="00FA6D3F" w:rsidRDefault="00FF3BF6" w:rsidP="00E71E65">
      <w:pPr>
        <w:pStyle w:val="Default"/>
        <w:rPr>
          <w:ins w:id="429" w:author="Author"/>
          <w:del w:id="430" w:author="Author"/>
          <w:rFonts w:ascii="Courier New" w:hAnsi="Courier New" w:cs="Courier New"/>
          <w:sz w:val="20"/>
          <w:szCs w:val="20"/>
        </w:rPr>
      </w:pPr>
      <w:ins w:id="431" w:author="Author">
        <w:del w:id="432" w:author="Author">
          <w:r w:rsidDel="00FA6D3F">
            <w:rPr>
              <w:rFonts w:ascii="Courier New" w:hAnsi="Courier New" w:cs="Courier New"/>
              <w:sz w:val="20"/>
              <w:szCs w:val="20"/>
            </w:rPr>
            <w:delText>Full_ISS_PDN_1 NA</w:delText>
          </w:r>
        </w:del>
      </w:ins>
    </w:p>
    <w:p w14:paraId="4A539524" w14:textId="6FBE5D91" w:rsidR="00FF3BF6" w:rsidDel="00FA6D3F" w:rsidRDefault="00FF3BF6" w:rsidP="00FF3BF6">
      <w:pPr>
        <w:pStyle w:val="Default"/>
        <w:rPr>
          <w:ins w:id="433" w:author="Author"/>
          <w:del w:id="434" w:author="Author"/>
          <w:rFonts w:ascii="Courier New" w:hAnsi="Courier New" w:cs="Courier New"/>
          <w:sz w:val="20"/>
          <w:szCs w:val="20"/>
        </w:rPr>
      </w:pPr>
      <w:ins w:id="435" w:author="Author">
        <w:del w:id="436" w:author="Author">
          <w:r w:rsidDel="00FA6D3F">
            <w:rPr>
              <w:rFonts w:ascii="Courier New" w:hAnsi="Courier New" w:cs="Courier New"/>
              <w:sz w:val="20"/>
              <w:szCs w:val="20"/>
            </w:rPr>
            <w:delText>[End Interconnect Model Set Group</w:delText>
          </w:r>
          <w:r w:rsidR="00385B2A" w:rsidDel="00FA6D3F">
            <w:rPr>
              <w:rFonts w:ascii="Courier New" w:hAnsi="Courier New" w:cs="Courier New"/>
              <w:sz w:val="20"/>
              <w:szCs w:val="20"/>
            </w:rPr>
            <w:delText>Interconnect Model Group</w:delText>
          </w:r>
          <w:r w:rsidDel="00FA6D3F">
            <w:rPr>
              <w:rFonts w:ascii="Courier New" w:hAnsi="Courier New" w:cs="Courier New"/>
              <w:sz w:val="20"/>
              <w:szCs w:val="20"/>
            </w:rPr>
            <w:delText>]</w:delText>
          </w:r>
        </w:del>
      </w:ins>
    </w:p>
    <w:p w14:paraId="7EC4C560" w14:textId="115C4E3C" w:rsidR="00FF3BF6" w:rsidRDefault="00FF3BF6" w:rsidP="00E71E65">
      <w:pPr>
        <w:pStyle w:val="Default"/>
        <w:rPr>
          <w:rFonts w:ascii="Courier New" w:hAnsi="Courier New" w:cs="Courier New"/>
          <w:sz w:val="20"/>
          <w:szCs w:val="20"/>
        </w:rPr>
      </w:pPr>
      <w:ins w:id="437" w:author="Author">
        <w:r>
          <w:rPr>
            <w:rFonts w:ascii="Courier New" w:hAnsi="Courier New" w:cs="Courier New"/>
            <w:sz w:val="20"/>
            <w:szCs w:val="20"/>
          </w:rPr>
          <w:t>|</w:t>
        </w:r>
      </w:ins>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ins w:id="438" w:author="Autho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id="439" w:author="Author">
        <w:r w:rsidR="00B20BC8">
          <w:rPr>
            <w:rFonts w:ascii="Courier New" w:hAnsi="Courier New" w:cs="Courier New"/>
            <w:sz w:val="20"/>
            <w:szCs w:val="20"/>
          </w:rPr>
          <w:t>; [Interconnect Model Set] keyword</w:t>
        </w:r>
      </w:ins>
    </w:p>
    <w:p w14:paraId="08DC0154" w14:textId="5C977997" w:rsidR="00B20BC8" w:rsidRDefault="00B20BC8" w:rsidP="00DC3BA2">
      <w:pPr>
        <w:pStyle w:val="Default"/>
        <w:rPr>
          <w:rFonts w:ascii="Courier New" w:hAnsi="Courier New" w:cs="Courier New"/>
          <w:sz w:val="20"/>
          <w:szCs w:val="20"/>
        </w:rPr>
      </w:pPr>
      <w:ins w:id="440" w:author="Author">
        <w:r>
          <w:rPr>
            <w:rFonts w:ascii="Courier New" w:hAnsi="Courier New" w:cs="Courier New"/>
            <w:sz w:val="20"/>
            <w:szCs w:val="20"/>
          </w:rPr>
          <w:t>|   stored in touchstone/ts_sets.ims</w:t>
        </w:r>
      </w:ins>
    </w:p>
    <w:p w14:paraId="295330E3" w14:textId="77777777" w:rsidR="006B306B" w:rsidRDefault="006B306B" w:rsidP="00FF3BF6">
      <w:pPr>
        <w:pStyle w:val="Default"/>
        <w:rPr>
          <w:ins w:id="441" w:author="Author"/>
          <w:rFonts w:ascii="Courier New" w:hAnsi="Courier New" w:cs="Courier New"/>
          <w:sz w:val="20"/>
          <w:szCs w:val="20"/>
        </w:rPr>
      </w:pPr>
    </w:p>
    <w:p w14:paraId="395C02A7" w14:textId="19B98E2B" w:rsidR="00FF3BF6" w:rsidDel="006B306B" w:rsidRDefault="00FF3BF6" w:rsidP="00FF3BF6">
      <w:pPr>
        <w:pStyle w:val="Default"/>
        <w:rPr>
          <w:ins w:id="442" w:author="Author"/>
          <w:del w:id="443" w:author="Author"/>
          <w:rFonts w:ascii="Courier New" w:hAnsi="Courier New" w:cs="Courier New"/>
          <w:sz w:val="20"/>
          <w:szCs w:val="20"/>
        </w:rPr>
      </w:pPr>
      <w:ins w:id="444" w:author="Author">
        <w:del w:id="445" w:author="Author">
          <w:r w:rsidDel="006B306B">
            <w:rPr>
              <w:rFonts w:ascii="Courier New" w:hAnsi="Courier New" w:cs="Courier New"/>
              <w:sz w:val="20"/>
              <w:szCs w:val="20"/>
            </w:rPr>
            <w:delText>[Interconnect Model Set Group</w:delText>
          </w:r>
          <w:r w:rsidR="00385B2A" w:rsidDel="006B306B">
            <w:rPr>
              <w:rFonts w:ascii="Courier New" w:hAnsi="Courier New" w:cs="Courier New"/>
              <w:sz w:val="20"/>
              <w:szCs w:val="20"/>
            </w:rPr>
            <w:delText>Interconnect Model Group</w:delText>
          </w:r>
          <w:r w:rsidDel="006B306B">
            <w:rPr>
              <w:rFonts w:ascii="Courier New" w:hAnsi="Courier New" w:cs="Courier New"/>
              <w:sz w:val="20"/>
              <w:szCs w:val="20"/>
            </w:rPr>
            <w:delText>] TS</w:delText>
          </w:r>
        </w:del>
      </w:ins>
    </w:p>
    <w:p w14:paraId="19DE88C0" w14:textId="757735CB" w:rsidR="00FF3BF6" w:rsidDel="006B306B" w:rsidRDefault="00FF3BF6" w:rsidP="00FF3BF6">
      <w:pPr>
        <w:pStyle w:val="Default"/>
        <w:rPr>
          <w:ins w:id="446" w:author="Author"/>
          <w:del w:id="447" w:author="Author"/>
          <w:rFonts w:ascii="Courier New" w:hAnsi="Courier New" w:cs="Courier New"/>
          <w:sz w:val="20"/>
          <w:szCs w:val="20"/>
        </w:rPr>
      </w:pPr>
      <w:ins w:id="448" w:author="Author">
        <w:del w:id="449" w:author="Author">
          <w:r w:rsidDel="006B306B">
            <w:rPr>
              <w:rFonts w:ascii="Courier New" w:hAnsi="Courier New" w:cs="Courier New"/>
              <w:sz w:val="20"/>
              <w:szCs w:val="20"/>
            </w:rPr>
            <w:delText>A1_TS NA</w:delText>
          </w:r>
        </w:del>
      </w:ins>
    </w:p>
    <w:p w14:paraId="0930FD8D" w14:textId="3916B41C" w:rsidR="00FF3BF6" w:rsidDel="006B306B" w:rsidRDefault="00FF3BF6" w:rsidP="00FF3BF6">
      <w:pPr>
        <w:pStyle w:val="Default"/>
        <w:rPr>
          <w:ins w:id="450" w:author="Author"/>
          <w:del w:id="451" w:author="Author"/>
          <w:rFonts w:ascii="Courier New" w:hAnsi="Courier New" w:cs="Courier New"/>
          <w:sz w:val="20"/>
          <w:szCs w:val="20"/>
        </w:rPr>
      </w:pPr>
      <w:ins w:id="452" w:author="Author">
        <w:del w:id="453" w:author="Author">
          <w:r w:rsidDel="006B306B">
            <w:rPr>
              <w:rFonts w:ascii="Courier New" w:hAnsi="Courier New" w:cs="Courier New"/>
              <w:sz w:val="20"/>
              <w:szCs w:val="20"/>
            </w:rPr>
            <w:delText>[End Interconnect Model Set Group</w:delText>
          </w:r>
          <w:r w:rsidR="00385B2A" w:rsidDel="006B306B">
            <w:rPr>
              <w:rFonts w:ascii="Courier New" w:hAnsi="Courier New" w:cs="Courier New"/>
              <w:sz w:val="20"/>
              <w:szCs w:val="20"/>
            </w:rPr>
            <w:delText>Interconnect Model Group</w:delText>
          </w:r>
          <w:r w:rsidDel="006B306B">
            <w:rPr>
              <w:rFonts w:ascii="Courier New" w:hAnsi="Courier New" w:cs="Courier New"/>
              <w:sz w:val="20"/>
              <w:szCs w:val="20"/>
            </w:rPr>
            <w:delText>]</w:delText>
          </w:r>
        </w:del>
      </w:ins>
    </w:p>
    <w:p w14:paraId="2716D2EA" w14:textId="588D4278" w:rsidR="00BC05A5" w:rsidDel="006B306B" w:rsidRDefault="00FF3BF6" w:rsidP="00DC3BA2">
      <w:pPr>
        <w:pStyle w:val="Default"/>
        <w:rPr>
          <w:del w:id="454" w:author="Author"/>
          <w:rFonts w:ascii="Courier New" w:hAnsi="Courier New" w:cs="Courier New"/>
          <w:sz w:val="20"/>
          <w:szCs w:val="20"/>
        </w:rPr>
      </w:pPr>
      <w:ins w:id="455" w:author="Author">
        <w:del w:id="456" w:author="Author">
          <w:r w:rsidDel="006B306B">
            <w:rPr>
              <w:rFonts w:ascii="Courier New" w:hAnsi="Courier New" w:cs="Courier New"/>
              <w:sz w:val="20"/>
              <w:szCs w:val="20"/>
            </w:rPr>
            <w:delText>|</w:delText>
          </w:r>
        </w:del>
      </w:ins>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457" w:author="Author">
        <w:r w:rsidR="00A93722" w:rsidDel="000A1F33">
          <w:rPr>
            <w:rFonts w:ascii="Courier New" w:hAnsi="Courier New" w:cs="Courier New"/>
            <w:sz w:val="20"/>
            <w:szCs w:val="20"/>
          </w:rPr>
          <w:delText xml:space="preserve"> </w:delText>
        </w:r>
      </w:del>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del w:id="458" w:author="Author">
        <w:r w:rsidR="006D40E6" w:rsidDel="000A1F33">
          <w:delText xml:space="preserve"> </w:delText>
        </w:r>
      </w:del>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lastRenderedPageBreak/>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ins w:id="459" w:author="Autho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08269AB0" w14:textId="4C08F7B4" w:rsidR="00E072A9" w:rsidRDefault="00E072A9" w:rsidP="000B7B29">
      <w:pPr>
        <w:pStyle w:val="Default"/>
        <w:rPr>
          <w:rFonts w:ascii="Courier New" w:hAnsi="Courier New" w:cs="Courier New"/>
          <w:sz w:val="20"/>
          <w:szCs w:val="20"/>
        </w:rPr>
      </w:pPr>
      <w:ins w:id="460" w:author="Author">
        <w:r>
          <w:rPr>
            <w:rFonts w:ascii="Courier New" w:hAnsi="Courier New" w:cs="Courier New"/>
            <w:sz w:val="20"/>
            <w:szCs w:val="20"/>
          </w:rPr>
          <w:t>|   in two [Interconnect Model Set]s</w:t>
        </w:r>
      </w:ins>
    </w:p>
    <w:p w14:paraId="06673143" w14:textId="77777777" w:rsidR="00FF3BF6" w:rsidRDefault="00FF3BF6" w:rsidP="00FF3BF6">
      <w:pPr>
        <w:pStyle w:val="Default"/>
        <w:rPr>
          <w:ins w:id="461" w:author="Author"/>
          <w:rFonts w:ascii="Courier New" w:hAnsi="Courier New" w:cs="Courier New"/>
          <w:sz w:val="20"/>
          <w:szCs w:val="20"/>
        </w:rPr>
      </w:pPr>
    </w:p>
    <w:p w14:paraId="3FD97DB4" w14:textId="0E4EE51D" w:rsidR="00FF3BF6" w:rsidDel="00E072A9" w:rsidRDefault="00FF3BF6" w:rsidP="00FF3BF6">
      <w:pPr>
        <w:pStyle w:val="Default"/>
        <w:rPr>
          <w:ins w:id="462" w:author="Author"/>
          <w:del w:id="463" w:author="Author"/>
          <w:rFonts w:ascii="Courier New" w:hAnsi="Courier New" w:cs="Courier New"/>
          <w:sz w:val="20"/>
          <w:szCs w:val="20"/>
        </w:rPr>
      </w:pPr>
      <w:ins w:id="464" w:author="Author">
        <w:del w:id="465" w:author="Author">
          <w:r w:rsidDel="00E072A9">
            <w:rPr>
              <w:rFonts w:ascii="Courier New" w:hAnsi="Courier New" w:cs="Courier New"/>
              <w:sz w:val="20"/>
              <w:szCs w:val="20"/>
            </w:rPr>
            <w:delText>[Interconnect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 xml:space="preserve">] </w:delText>
          </w:r>
          <w:r w:rsidR="00066C0A" w:rsidDel="00E072A9">
            <w:rPr>
              <w:rFonts w:ascii="Courier New" w:hAnsi="Courier New" w:cs="Courier New"/>
              <w:sz w:val="20"/>
              <w:szCs w:val="20"/>
            </w:rPr>
            <w:delText>TS</w:delText>
          </w:r>
        </w:del>
      </w:ins>
    </w:p>
    <w:p w14:paraId="15B83C3C" w14:textId="5039F48B" w:rsidR="00FF3BF6" w:rsidDel="00E072A9" w:rsidRDefault="00066C0A" w:rsidP="00FF3BF6">
      <w:pPr>
        <w:pStyle w:val="Default"/>
        <w:rPr>
          <w:ins w:id="466" w:author="Author"/>
          <w:del w:id="467" w:author="Author"/>
          <w:rFonts w:ascii="Courier New" w:hAnsi="Courier New" w:cs="Courier New"/>
          <w:sz w:val="20"/>
          <w:szCs w:val="20"/>
        </w:rPr>
      </w:pPr>
      <w:ins w:id="468" w:author="Author">
        <w:del w:id="469" w:author="Author">
          <w:r w:rsidDel="00E072A9">
            <w:rPr>
              <w:rFonts w:ascii="Courier New" w:hAnsi="Courier New" w:cs="Courier New"/>
              <w:sz w:val="20"/>
              <w:szCs w:val="20"/>
            </w:rPr>
            <w:delText xml:space="preserve">A1_TS_buf_pad_pin </w:delText>
          </w:r>
          <w:r w:rsidR="00FF3BF6" w:rsidDel="00E072A9">
            <w:rPr>
              <w:rFonts w:ascii="Courier New" w:hAnsi="Courier New" w:cs="Courier New"/>
              <w:sz w:val="20"/>
              <w:szCs w:val="20"/>
            </w:rPr>
            <w:delText>NA</w:delText>
          </w:r>
        </w:del>
      </w:ins>
    </w:p>
    <w:p w14:paraId="14EB8470" w14:textId="5A6753E8" w:rsidR="00385B2A" w:rsidDel="00E072A9" w:rsidRDefault="00385B2A" w:rsidP="00FF3BF6">
      <w:pPr>
        <w:pStyle w:val="Default"/>
        <w:rPr>
          <w:ins w:id="470" w:author="Author"/>
          <w:del w:id="471" w:author="Author"/>
          <w:rFonts w:ascii="Courier New" w:hAnsi="Courier New" w:cs="Courier New"/>
          <w:sz w:val="20"/>
          <w:szCs w:val="20"/>
        </w:rPr>
      </w:pPr>
      <w:ins w:id="472" w:author="Author">
        <w:del w:id="473" w:author="Author">
          <w:r w:rsidDel="00E072A9">
            <w:rPr>
              <w:rFonts w:ascii="Courier New" w:hAnsi="Courier New" w:cs="Courier New"/>
              <w:sz w:val="20"/>
              <w:szCs w:val="20"/>
            </w:rPr>
            <w:delText>PDN_TS NA</w:delText>
          </w:r>
        </w:del>
      </w:ins>
    </w:p>
    <w:p w14:paraId="57EB751B" w14:textId="11C0CBA9" w:rsidR="00FF3BF6" w:rsidDel="00E072A9" w:rsidRDefault="00FF3BF6" w:rsidP="00FF3BF6">
      <w:pPr>
        <w:pStyle w:val="Default"/>
        <w:rPr>
          <w:ins w:id="474" w:author="Author"/>
          <w:del w:id="475" w:author="Author"/>
          <w:rFonts w:ascii="Courier New" w:hAnsi="Courier New" w:cs="Courier New"/>
          <w:sz w:val="20"/>
          <w:szCs w:val="20"/>
        </w:rPr>
      </w:pPr>
      <w:ins w:id="476" w:author="Author">
        <w:del w:id="477" w:author="Author">
          <w:r w:rsidDel="00E072A9">
            <w:rPr>
              <w:rFonts w:ascii="Courier New" w:hAnsi="Courier New" w:cs="Courier New"/>
              <w:sz w:val="20"/>
              <w:szCs w:val="20"/>
            </w:rPr>
            <w:delText>[End 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w:delText>
          </w:r>
        </w:del>
      </w:ins>
    </w:p>
    <w:p w14:paraId="52A1903D" w14:textId="2C51D3A9" w:rsidR="00FF3BF6" w:rsidDel="00E072A9" w:rsidRDefault="00FF3BF6" w:rsidP="00FF3BF6">
      <w:pPr>
        <w:pStyle w:val="Default"/>
        <w:rPr>
          <w:ins w:id="478" w:author="Author"/>
          <w:del w:id="479" w:author="Author"/>
          <w:rFonts w:ascii="Courier New" w:hAnsi="Courier New" w:cs="Courier New"/>
          <w:sz w:val="20"/>
          <w:szCs w:val="20"/>
        </w:rPr>
      </w:pPr>
      <w:ins w:id="480" w:author="Author">
        <w:del w:id="481" w:author="Author">
          <w:r w:rsidDel="00E072A9">
            <w:rPr>
              <w:rFonts w:ascii="Courier New" w:hAnsi="Courier New" w:cs="Courier New"/>
              <w:sz w:val="20"/>
              <w:szCs w:val="20"/>
            </w:rPr>
            <w:delText>|</w:delText>
          </w:r>
        </w:del>
      </w:ins>
    </w:p>
    <w:p w14:paraId="6998981D" w14:textId="0CAE5EA8" w:rsidR="00FF3BF6" w:rsidDel="00E072A9" w:rsidRDefault="00FF3BF6" w:rsidP="00FF3BF6">
      <w:pPr>
        <w:pStyle w:val="Default"/>
        <w:rPr>
          <w:ins w:id="482" w:author="Author"/>
          <w:del w:id="483" w:author="Author"/>
          <w:rFonts w:ascii="Courier New" w:hAnsi="Courier New" w:cs="Courier New"/>
          <w:sz w:val="20"/>
          <w:szCs w:val="20"/>
        </w:rPr>
      </w:pPr>
      <w:ins w:id="484" w:author="Author">
        <w:del w:id="485" w:author="Author">
          <w:r w:rsidDel="00E072A9">
            <w:rPr>
              <w:rFonts w:ascii="Courier New" w:hAnsi="Courier New" w:cs="Courier New"/>
              <w:sz w:val="20"/>
              <w:szCs w:val="20"/>
            </w:rPr>
            <w:delText>[Interconnect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 IBIS_ISS</w:delText>
          </w:r>
        </w:del>
      </w:ins>
    </w:p>
    <w:p w14:paraId="1E10746B" w14:textId="1871FF3E" w:rsidR="00FF3BF6" w:rsidDel="00E072A9" w:rsidRDefault="00FF3BF6" w:rsidP="00FF3BF6">
      <w:pPr>
        <w:pStyle w:val="Default"/>
        <w:rPr>
          <w:ins w:id="486" w:author="Author"/>
          <w:del w:id="487" w:author="Author"/>
          <w:rFonts w:ascii="Courier New" w:hAnsi="Courier New" w:cs="Courier New"/>
          <w:sz w:val="20"/>
          <w:szCs w:val="20"/>
        </w:rPr>
      </w:pPr>
      <w:ins w:id="488" w:author="Author">
        <w:del w:id="489" w:author="Author">
          <w:r w:rsidDel="00E072A9">
            <w:rPr>
              <w:rFonts w:ascii="Courier New" w:hAnsi="Courier New" w:cs="Courier New"/>
              <w:sz w:val="20"/>
              <w:szCs w:val="20"/>
            </w:rPr>
            <w:delText>A1_IBIS_ISS_buf_pad_pin NA</w:delText>
          </w:r>
        </w:del>
      </w:ins>
    </w:p>
    <w:p w14:paraId="34997A79" w14:textId="548C37AA" w:rsidR="00385B2A" w:rsidDel="00E072A9" w:rsidRDefault="00385B2A" w:rsidP="00FF3BF6">
      <w:pPr>
        <w:pStyle w:val="Default"/>
        <w:rPr>
          <w:ins w:id="490" w:author="Author"/>
          <w:del w:id="491" w:author="Author"/>
          <w:rFonts w:ascii="Courier New" w:hAnsi="Courier New" w:cs="Courier New"/>
          <w:sz w:val="20"/>
          <w:szCs w:val="20"/>
        </w:rPr>
      </w:pPr>
      <w:ins w:id="492" w:author="Author">
        <w:del w:id="493" w:author="Author">
          <w:r w:rsidDel="00E072A9">
            <w:rPr>
              <w:rFonts w:ascii="Courier New" w:hAnsi="Courier New" w:cs="Courier New"/>
              <w:sz w:val="20"/>
              <w:szCs w:val="20"/>
            </w:rPr>
            <w:delText>PDN_IBIS_ISS NA</w:delText>
          </w:r>
        </w:del>
      </w:ins>
    </w:p>
    <w:p w14:paraId="784EE537" w14:textId="00D861A5" w:rsidR="00FF3BF6" w:rsidDel="00E072A9" w:rsidRDefault="00FF3BF6" w:rsidP="00FF3BF6">
      <w:pPr>
        <w:pStyle w:val="Default"/>
        <w:rPr>
          <w:ins w:id="494" w:author="Author"/>
          <w:del w:id="495" w:author="Author"/>
          <w:rFonts w:ascii="Courier New" w:hAnsi="Courier New" w:cs="Courier New"/>
          <w:sz w:val="20"/>
          <w:szCs w:val="20"/>
        </w:rPr>
      </w:pPr>
      <w:ins w:id="496" w:author="Author">
        <w:del w:id="497" w:author="Author">
          <w:r w:rsidDel="00E072A9">
            <w:rPr>
              <w:rFonts w:ascii="Courier New" w:hAnsi="Courier New" w:cs="Courier New"/>
              <w:sz w:val="20"/>
              <w:szCs w:val="20"/>
            </w:rPr>
            <w:delText>[End Interconnect Model Set Group</w:delText>
          </w:r>
          <w:r w:rsidR="00385B2A" w:rsidDel="00E072A9">
            <w:rPr>
              <w:rFonts w:ascii="Courier New" w:hAnsi="Courier New" w:cs="Courier New"/>
              <w:sz w:val="20"/>
              <w:szCs w:val="20"/>
            </w:rPr>
            <w:delText>Interconnect Model Group</w:delText>
          </w:r>
          <w:r w:rsidDel="00E072A9">
            <w:rPr>
              <w:rFonts w:ascii="Courier New" w:hAnsi="Courier New" w:cs="Courier New"/>
              <w:sz w:val="20"/>
              <w:szCs w:val="20"/>
            </w:rPr>
            <w:delText>]</w:delText>
          </w:r>
        </w:del>
      </w:ins>
    </w:p>
    <w:p w14:paraId="6EC84D75" w14:textId="3BF6F8C1" w:rsidR="00BC05A5" w:rsidDel="00FF3BF6" w:rsidRDefault="00BC05A5" w:rsidP="000B7B29">
      <w:pPr>
        <w:pStyle w:val="Default"/>
        <w:rPr>
          <w:del w:id="498" w:author="Author"/>
          <w:rFonts w:ascii="Courier New" w:hAnsi="Courier New" w:cs="Courier New"/>
          <w:sz w:val="20"/>
          <w:szCs w:val="20"/>
        </w:rPr>
      </w:pPr>
    </w:p>
    <w:p w14:paraId="155066BC" w14:textId="4C8739B7"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del w:id="499" w:author="Author">
        <w:r w:rsidR="00E30D1C" w:rsidDel="00066C0A">
          <w:rPr>
            <w:rFonts w:ascii="Courier New" w:hAnsi="Courier New" w:cs="Courier New"/>
            <w:sz w:val="20"/>
            <w:szCs w:val="20"/>
          </w:rPr>
          <w:delText>IBIS_</w:delText>
        </w:r>
        <w:r w:rsidR="00DC3BA2" w:rsidDel="00066C0A">
          <w:rPr>
            <w:rFonts w:ascii="Courier New" w:hAnsi="Courier New" w:cs="Courier New"/>
            <w:sz w:val="20"/>
            <w:szCs w:val="20"/>
          </w:rPr>
          <w:delText>ISS</w:delText>
        </w:r>
      </w:del>
      <w:ins w:id="500" w:author="Author">
        <w:r w:rsidR="00066C0A">
          <w:rPr>
            <w:rFonts w:ascii="Courier New" w:hAnsi="Courier New" w:cs="Courier New"/>
            <w:sz w:val="20"/>
            <w:szCs w:val="20"/>
          </w:rPr>
          <w:t>TS</w:t>
        </w:r>
        <w:r w:rsidR="00A54D0C">
          <w:rPr>
            <w:rFonts w:ascii="Courier New" w:hAnsi="Courier New" w:cs="Courier New"/>
            <w:sz w:val="20"/>
            <w:szCs w:val="20"/>
          </w:rPr>
          <w:t>_</w:t>
        </w:r>
      </w:ins>
      <w:del w:id="501" w:author="Author">
        <w:r w:rsidR="00DC3BA2" w:rsidDel="00A54D0C">
          <w:rPr>
            <w:rFonts w:ascii="Courier New" w:hAnsi="Courier New" w:cs="Courier New"/>
            <w:sz w:val="20"/>
            <w:szCs w:val="20"/>
          </w:rPr>
          <w:delText>_buf</w:delText>
        </w:r>
        <w:r w:rsidR="009A0AAC" w:rsidDel="00A54D0C">
          <w:rPr>
            <w:rFonts w:ascii="Courier New" w:hAnsi="Courier New" w:cs="Courier New"/>
            <w:sz w:val="20"/>
            <w:szCs w:val="20"/>
          </w:rPr>
          <w:delText>_</w:delText>
        </w:r>
      </w:del>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ins w:id="502" w:author="Author"/>
          <w:rFonts w:ascii="Courier New" w:hAnsi="Courier New" w:cs="Courier New"/>
          <w:sz w:val="20"/>
          <w:szCs w:val="20"/>
        </w:rPr>
      </w:pPr>
      <w:r>
        <w:rPr>
          <w:rFonts w:ascii="Courier New" w:hAnsi="Courier New" w:cs="Courier New"/>
          <w:color w:val="auto"/>
          <w:sz w:val="20"/>
          <w:szCs w:val="20"/>
        </w:rPr>
        <w:t>[End Interconnect Model]</w:t>
      </w:r>
      <w:ins w:id="503" w:author="Author">
        <w:r w:rsidR="00066C0A" w:rsidRPr="00066C0A">
          <w:rPr>
            <w:rFonts w:ascii="Courier New" w:hAnsi="Courier New" w:cs="Courier New"/>
            <w:sz w:val="20"/>
            <w:szCs w:val="20"/>
          </w:rPr>
          <w:t xml:space="preserve"> </w:t>
        </w:r>
      </w:ins>
    </w:p>
    <w:p w14:paraId="522EF4FE" w14:textId="77777777" w:rsidR="00066C0A" w:rsidRDefault="00066C0A" w:rsidP="00066C0A">
      <w:pPr>
        <w:pStyle w:val="Default"/>
        <w:rPr>
          <w:ins w:id="504" w:author="Author"/>
          <w:rFonts w:ascii="Courier New" w:hAnsi="Courier New" w:cs="Courier New"/>
          <w:sz w:val="20"/>
          <w:szCs w:val="20"/>
        </w:rPr>
      </w:pPr>
      <w:ins w:id="505" w:author="Author">
        <w:r>
          <w:rPr>
            <w:rFonts w:ascii="Courier New" w:hAnsi="Courier New" w:cs="Courier New"/>
            <w:sz w:val="20"/>
            <w:szCs w:val="20"/>
          </w:rPr>
          <w:t>[End Interconnect Model Set]</w:t>
        </w:r>
      </w:ins>
    </w:p>
    <w:p w14:paraId="36405C94" w14:textId="49D895DD" w:rsidR="00F864BD" w:rsidDel="000A1F33" w:rsidRDefault="00F864BD" w:rsidP="0090676A">
      <w:pPr>
        <w:pStyle w:val="Default"/>
        <w:rPr>
          <w:ins w:id="506" w:author="Author"/>
          <w:del w:id="507" w:author="Author"/>
          <w:rFonts w:ascii="Courier New" w:hAnsi="Courier New" w:cs="Courier New"/>
          <w:color w:val="auto"/>
          <w:sz w:val="20"/>
          <w:szCs w:val="20"/>
        </w:rPr>
      </w:pPr>
    </w:p>
    <w:p w14:paraId="14FA26FD" w14:textId="77777777" w:rsidR="00066C0A" w:rsidRDefault="00066C0A" w:rsidP="0090676A">
      <w:pPr>
        <w:pStyle w:val="Default"/>
        <w:rPr>
          <w:rFonts w:ascii="Courier New" w:hAnsi="Courier New" w:cs="Courier New"/>
          <w:color w:val="auto"/>
          <w:sz w:val="20"/>
          <w:szCs w:val="20"/>
        </w:rPr>
      </w:pPr>
    </w:p>
    <w:p w14:paraId="44623A7F" w14:textId="77777777" w:rsidR="00A54D0C" w:rsidRDefault="00066C0A" w:rsidP="0090676A">
      <w:pPr>
        <w:pStyle w:val="Default"/>
        <w:rPr>
          <w:ins w:id="508" w:author="Author"/>
          <w:rFonts w:ascii="Courier New" w:hAnsi="Courier New" w:cs="Courier New"/>
          <w:sz w:val="20"/>
          <w:szCs w:val="20"/>
        </w:rPr>
      </w:pPr>
      <w:ins w:id="509" w:author="Author">
        <w:r>
          <w:rPr>
            <w:rFonts w:ascii="Courier New" w:hAnsi="Courier New" w:cs="Courier New"/>
            <w:sz w:val="20"/>
            <w:szCs w:val="20"/>
          </w:rPr>
          <w:t>[Interconnect Model Set]      A1_</w:t>
        </w:r>
        <w:del w:id="510" w:author="Author">
          <w:r w:rsidDel="00E072A9">
            <w:rPr>
              <w:rFonts w:ascii="Courier New" w:hAnsi="Courier New" w:cs="Courier New"/>
              <w:sz w:val="20"/>
              <w:szCs w:val="20"/>
            </w:rPr>
            <w:delText>IBIS_</w:delText>
          </w:r>
        </w:del>
        <w:r>
          <w:rPr>
            <w:rFonts w:ascii="Courier New" w:hAnsi="Courier New" w:cs="Courier New"/>
            <w:sz w:val="20"/>
            <w:szCs w:val="20"/>
          </w:rPr>
          <w:t>ISS_buf_pad</w:t>
        </w:r>
      </w:ins>
    </w:p>
    <w:p w14:paraId="5E2C593A" w14:textId="2E01B0BE" w:rsidR="00F864BD" w:rsidRPr="00066C0A" w:rsidRDefault="00A54D0C" w:rsidP="0090676A">
      <w:pPr>
        <w:pStyle w:val="Default"/>
        <w:rPr>
          <w:rFonts w:ascii="Courier New" w:hAnsi="Courier New" w:cs="Courier New"/>
          <w:sz w:val="20"/>
          <w:szCs w:val="20"/>
          <w:rPrChange w:id="511" w:author="Author">
            <w:rPr>
              <w:rFonts w:ascii="Courier New" w:hAnsi="Courier New" w:cs="Courier New"/>
              <w:color w:val="auto"/>
              <w:sz w:val="20"/>
              <w:szCs w:val="20"/>
            </w:rPr>
          </w:rPrChange>
        </w:rPr>
      </w:pPr>
      <w:ins w:id="512" w:author="Author">
        <w:r>
          <w:rPr>
            <w:rFonts w:ascii="Courier New" w:hAnsi="Courier New" w:cs="Courier New"/>
            <w:sz w:val="20"/>
            <w:szCs w:val="20"/>
          </w:rPr>
          <w:t>|-----</w:t>
        </w:r>
        <w:del w:id="513" w:author="Author">
          <w:r w:rsidR="00066C0A" w:rsidDel="00E072A9">
            <w:rPr>
              <w:rFonts w:ascii="Courier New" w:hAnsi="Courier New" w:cs="Courier New"/>
              <w:sz w:val="20"/>
              <w:szCs w:val="20"/>
            </w:rPr>
            <w:delText>_pin</w:delText>
          </w:r>
        </w:del>
      </w:ins>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51E881E8"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commentRangeStart w:id="514"/>
      <w:r>
        <w:rPr>
          <w:rFonts w:ascii="Courier New" w:hAnsi="Courier New" w:cs="Courier New"/>
          <w:sz w:val="20"/>
          <w:szCs w:val="20"/>
        </w:rPr>
        <w:t xml:space="preserve">    | A reference terminal</w:t>
      </w:r>
      <w:ins w:id="515" w:author="Author">
        <w:r w:rsidR="000A1F33">
          <w:rPr>
            <w:rFonts w:ascii="Courier New" w:hAnsi="Courier New" w:cs="Courier New"/>
            <w:sz w:val="20"/>
            <w:szCs w:val="20"/>
          </w:rPr>
          <w:t xml:space="preserve"> for ISS paths</w:t>
        </w:r>
      </w:ins>
      <w:commentRangeEnd w:id="514"/>
      <w:r w:rsidR="00BA3DFB">
        <w:rPr>
          <w:rStyle w:val="CommentReference"/>
        </w:rPr>
        <w:commentReference w:id="514"/>
      </w:r>
      <w:del w:id="516" w:author="Author">
        <w:r w:rsidDel="000A1F33">
          <w:rPr>
            <w:rFonts w:ascii="Courier New" w:hAnsi="Courier New" w:cs="Courier New"/>
            <w:sz w:val="20"/>
            <w:szCs w:val="20"/>
          </w:rPr>
          <w:delText xml:space="preserve"> for </w:delText>
        </w:r>
        <w:r w:rsidDel="00254B5D">
          <w:rPr>
            <w:rFonts w:ascii="Courier New" w:hAnsi="Courier New" w:cs="Courier New"/>
            <w:sz w:val="20"/>
            <w:szCs w:val="20"/>
          </w:rPr>
          <w:delText>capacitor</w:delText>
        </w:r>
      </w:del>
    </w:p>
    <w:p w14:paraId="247B2315" w14:textId="1DF4B04A" w:rsidR="000A616F" w:rsidDel="00254B5D" w:rsidRDefault="000A616F" w:rsidP="0090676A">
      <w:pPr>
        <w:autoSpaceDE w:val="0"/>
        <w:autoSpaceDN w:val="0"/>
        <w:rPr>
          <w:del w:id="517" w:author="Author"/>
          <w:rFonts w:ascii="Courier New" w:hAnsi="Courier New" w:cs="Courier New"/>
          <w:sz w:val="20"/>
          <w:szCs w:val="20"/>
        </w:rPr>
      </w:pPr>
      <w:del w:id="518" w:author="Author">
        <w:r w:rsidDel="00254B5D">
          <w:rPr>
            <w:rFonts w:ascii="Courier New" w:hAnsi="Courier New" w:cs="Courier New"/>
            <w:sz w:val="20"/>
            <w:szCs w:val="20"/>
          </w:rPr>
          <w:delText xml:space="preserve">                                    | connection</w:delText>
        </w:r>
      </w:del>
    </w:p>
    <w:p w14:paraId="22FD9846" w14:textId="1BBF0C30" w:rsidR="000A616F" w:rsidDel="00254B5D" w:rsidRDefault="000A616F" w:rsidP="0090676A">
      <w:pPr>
        <w:autoSpaceDE w:val="0"/>
        <w:autoSpaceDN w:val="0"/>
        <w:rPr>
          <w:del w:id="519" w:author="Author"/>
          <w:rFonts w:ascii="Courier New" w:hAnsi="Courier New" w:cs="Courier New"/>
          <w:sz w:val="20"/>
          <w:szCs w:val="20"/>
        </w:rPr>
      </w:pPr>
      <w:del w:id="520" w:author="Author">
        <w:r w:rsidDel="00254B5D">
          <w:rPr>
            <w:rFonts w:ascii="Courier New" w:hAnsi="Courier New" w:cs="Courier New"/>
            <w:sz w:val="20"/>
            <w:szCs w:val="20"/>
          </w:rPr>
          <w:delText xml:space="preserve">                                    | If missing a </w:delText>
        </w:r>
        <w:r w:rsidR="003D2AE4" w:rsidDel="00254B5D">
          <w:rPr>
            <w:rFonts w:ascii="Courier New" w:hAnsi="Courier New" w:cs="Courier New"/>
            <w:sz w:val="20"/>
            <w:szCs w:val="20"/>
          </w:rPr>
          <w:delText xml:space="preserve">Node </w:delText>
        </w:r>
        <w:r w:rsidDel="00254B5D">
          <w:rPr>
            <w:rFonts w:ascii="Courier New" w:hAnsi="Courier New" w:cs="Courier New"/>
            <w:sz w:val="20"/>
            <w:szCs w:val="20"/>
          </w:rPr>
          <w:delText>0 might be used with</w:delText>
        </w:r>
      </w:del>
    </w:p>
    <w:p w14:paraId="75C77F62" w14:textId="0B4347A9" w:rsidR="000A616F" w:rsidDel="00254B5D" w:rsidRDefault="000A616F" w:rsidP="0090676A">
      <w:pPr>
        <w:autoSpaceDE w:val="0"/>
        <w:autoSpaceDN w:val="0"/>
        <w:rPr>
          <w:del w:id="521" w:author="Author"/>
          <w:rFonts w:ascii="Courier New" w:hAnsi="Courier New" w:cs="Courier New"/>
          <w:sz w:val="20"/>
          <w:szCs w:val="20"/>
        </w:rPr>
      </w:pPr>
      <w:del w:id="522" w:author="Author">
        <w:r w:rsidDel="00254B5D">
          <w:rPr>
            <w:rFonts w:ascii="Courier New" w:hAnsi="Courier New" w:cs="Courier New"/>
            <w:sz w:val="20"/>
            <w:szCs w:val="20"/>
          </w:rPr>
          <w:delText xml:space="preserve">                                    | reduced accuracy</w:delText>
        </w:r>
      </w:del>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2F20D70B"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ins w:id="523" w:author="Author">
        <w:r w:rsidR="00254B5D">
          <w:rPr>
            <w:rFonts w:ascii="Courier New" w:hAnsi="Courier New" w:cs="Courier New"/>
            <w:sz w:val="20"/>
            <w:szCs w:val="20"/>
          </w:rPr>
          <w:t>;</w:t>
        </w:r>
      </w:ins>
      <w:del w:id="524" w:author="Author">
        <w:r w:rsidR="000C5A2A" w:rsidDel="00254B5D">
          <w:rPr>
            <w:rFonts w:ascii="Courier New" w:hAnsi="Courier New" w:cs="Courier New"/>
            <w:sz w:val="20"/>
            <w:szCs w:val="20"/>
          </w:rPr>
          <w:delText>,</w:delText>
        </w:r>
      </w:del>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ins w:id="525" w:author="Autho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ins w:id="526" w:author="Author"/>
          <w:rFonts w:ascii="Courier New" w:hAnsi="Courier New" w:cs="Courier New"/>
          <w:sz w:val="20"/>
          <w:szCs w:val="20"/>
        </w:rPr>
      </w:pPr>
      <w:ins w:id="527" w:author="Author">
        <w:r>
          <w:rPr>
            <w:rFonts w:ascii="Courier New" w:hAnsi="Courier New" w:cs="Courier New"/>
            <w:sz w:val="20"/>
            <w:szCs w:val="20"/>
          </w:rPr>
          <w:t>|</w:t>
        </w:r>
      </w:ins>
    </w:p>
    <w:p w14:paraId="01F89687" w14:textId="5AE78415" w:rsidR="00A54D0C" w:rsidDel="00A54D0C" w:rsidRDefault="00A54D0C" w:rsidP="0090676A">
      <w:pPr>
        <w:autoSpaceDE w:val="0"/>
        <w:autoSpaceDN w:val="0"/>
        <w:rPr>
          <w:del w:id="528" w:author="Author"/>
          <w:rFonts w:ascii="Courier New" w:hAnsi="Courier New" w:cs="Courier New"/>
          <w:sz w:val="20"/>
          <w:szCs w:val="20"/>
        </w:rPr>
      </w:pPr>
    </w:p>
    <w:p w14:paraId="755F8E15" w14:textId="0EBC8DCB" w:rsidR="000C5A2A" w:rsidDel="00A54D0C" w:rsidRDefault="000C5A2A" w:rsidP="0090676A">
      <w:pPr>
        <w:autoSpaceDE w:val="0"/>
        <w:autoSpaceDN w:val="0"/>
        <w:rPr>
          <w:del w:id="529" w:author="Author"/>
          <w:rFonts w:ascii="Courier New" w:hAnsi="Courier New" w:cs="Courier New"/>
          <w:sz w:val="20"/>
          <w:szCs w:val="20"/>
        </w:rPr>
      </w:pPr>
      <w:del w:id="530" w:author="Author">
        <w:r w:rsidDel="00A54D0C">
          <w:rPr>
            <w:rFonts w:ascii="Courier New" w:hAnsi="Courier New" w:cs="Courier New"/>
            <w:sz w:val="20"/>
            <w:szCs w:val="20"/>
          </w:rPr>
          <w:delText>|</w:delText>
        </w:r>
      </w:del>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ins w:id="531" w:author="Autho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ins w:id="532" w:author="Author"/>
          <w:rFonts w:ascii="Courier New" w:hAnsi="Courier New" w:cs="Courier New"/>
          <w:sz w:val="20"/>
          <w:szCs w:val="20"/>
        </w:rPr>
      </w:pPr>
    </w:p>
    <w:p w14:paraId="7A7D2BBD" w14:textId="61BE6635" w:rsidR="00A54D0C" w:rsidRDefault="00A54D0C" w:rsidP="00A54D0C">
      <w:pPr>
        <w:autoSpaceDE w:val="0"/>
        <w:autoSpaceDN w:val="0"/>
        <w:rPr>
          <w:ins w:id="533" w:author="Author"/>
          <w:rFonts w:ascii="Courier New" w:hAnsi="Courier New" w:cs="Courier New"/>
          <w:sz w:val="20"/>
          <w:szCs w:val="20"/>
        </w:rPr>
      </w:pPr>
      <w:ins w:id="534" w:author="Author">
        <w:r>
          <w:rPr>
            <w:rFonts w:ascii="Courier New" w:hAnsi="Courier New" w:cs="Courier New"/>
            <w:sz w:val="20"/>
            <w:szCs w:val="20"/>
          </w:rPr>
          <w:lastRenderedPageBreak/>
          <w:t>| As an alternative formulation, the [Interconnect Model]s in t</w:t>
        </w:r>
        <w:r w:rsidR="00456D74">
          <w:rPr>
            <w:rFonts w:ascii="Courier New" w:hAnsi="Courier New" w:cs="Courier New"/>
            <w:sz w:val="20"/>
            <w:szCs w:val="20"/>
          </w:rPr>
          <w:t>wo</w:t>
        </w:r>
        <w:del w:id="535" w:author="Author">
          <w:r w:rsidDel="00456D74">
            <w:rPr>
              <w:rFonts w:ascii="Courier New" w:hAnsi="Courier New" w:cs="Courier New"/>
              <w:sz w:val="20"/>
              <w:szCs w:val="20"/>
            </w:rPr>
            <w:delText>hese</w:delText>
          </w:r>
        </w:del>
      </w:ins>
    </w:p>
    <w:p w14:paraId="26D98C5B" w14:textId="6063F68A" w:rsidR="00A54D0C" w:rsidRDefault="00A54D0C" w:rsidP="00A54D0C">
      <w:pPr>
        <w:autoSpaceDE w:val="0"/>
        <w:autoSpaceDN w:val="0"/>
        <w:rPr>
          <w:ins w:id="536" w:author="Author"/>
          <w:rFonts w:ascii="Courier New" w:hAnsi="Courier New" w:cs="Courier New"/>
          <w:sz w:val="20"/>
          <w:szCs w:val="20"/>
        </w:rPr>
      </w:pPr>
      <w:ins w:id="537" w:author="Author">
        <w:r>
          <w:rPr>
            <w:rFonts w:ascii="Courier New" w:hAnsi="Courier New" w:cs="Courier New"/>
            <w:sz w:val="20"/>
            <w:szCs w:val="20"/>
          </w:rPr>
          <w:t xml:space="preserve">| </w:t>
        </w:r>
        <w:del w:id="538" w:author="Author">
          <w:r w:rsidDel="00456D74">
            <w:rPr>
              <w:rFonts w:ascii="Courier New" w:hAnsi="Courier New" w:cs="Courier New"/>
              <w:sz w:val="20"/>
              <w:szCs w:val="20"/>
            </w:rPr>
            <w:delText>two [</w:delText>
          </w:r>
        </w:del>
        <w:r>
          <w:rPr>
            <w:rFonts w:ascii="Courier New" w:hAnsi="Courier New" w:cs="Courier New"/>
            <w:sz w:val="20"/>
            <w:szCs w:val="20"/>
          </w:rPr>
          <w:t>Interconnect Model Set]s could be combined into one [Interconnect Model</w:t>
        </w:r>
      </w:ins>
    </w:p>
    <w:p w14:paraId="666B5FAF" w14:textId="7EC304D9" w:rsidR="00A54D0C" w:rsidRDefault="00A54D0C" w:rsidP="00A54D0C">
      <w:pPr>
        <w:autoSpaceDE w:val="0"/>
        <w:autoSpaceDN w:val="0"/>
        <w:rPr>
          <w:ins w:id="539" w:author="Author"/>
          <w:rFonts w:ascii="Courier New" w:hAnsi="Courier New" w:cs="Courier New"/>
          <w:sz w:val="20"/>
          <w:szCs w:val="20"/>
        </w:rPr>
      </w:pPr>
      <w:ins w:id="540" w:author="Author">
        <w:r>
          <w:rPr>
            <w:rFonts w:ascii="Courier New" w:hAnsi="Courier New" w:cs="Courier New"/>
            <w:sz w:val="20"/>
            <w:szCs w:val="20"/>
          </w:rPr>
          <w:t>| Set] describing the full connection of A1 from buffer to pin</w:t>
        </w:r>
      </w:ins>
    </w:p>
    <w:p w14:paraId="0B1096D0" w14:textId="1A9DF644" w:rsidR="00A54D0C" w:rsidRDefault="00A54D0C">
      <w:pPr>
        <w:autoSpaceDE w:val="0"/>
        <w:autoSpaceDN w:val="0"/>
        <w:rPr>
          <w:rFonts w:ascii="Courier New" w:hAnsi="Courier New" w:cs="Courier New"/>
          <w:sz w:val="20"/>
          <w:szCs w:val="20"/>
        </w:rPr>
        <w:pPrChange w:id="541" w:author="Author">
          <w:pPr>
            <w:pStyle w:val="Default"/>
          </w:pPr>
        </w:pPrChange>
      </w:pPr>
      <w:ins w:id="542" w:author="Author">
        <w:r>
          <w:rPr>
            <w:rFonts w:ascii="Courier New" w:hAnsi="Courier New" w:cs="Courier New"/>
            <w:sz w:val="20"/>
            <w:szCs w:val="20"/>
          </w:rPr>
          <w:t>|</w:t>
        </w:r>
      </w:ins>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ins w:id="543" w:author="Autho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ins>
    </w:p>
    <w:p w14:paraId="483C11BC" w14:textId="1358CA53" w:rsidR="002219F3" w:rsidRDefault="00934904" w:rsidP="00BC05A5">
      <w:pPr>
        <w:pStyle w:val="Default"/>
        <w:rPr>
          <w:ins w:id="544" w:author="Autho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del w:id="545" w:author="Author">
        <w:r w:rsidR="00EA168D" w:rsidDel="00D27D29">
          <w:rPr>
            <w:rFonts w:ascii="Courier New" w:hAnsi="Courier New" w:cs="Courier New"/>
            <w:sz w:val="20"/>
            <w:szCs w:val="20"/>
          </w:rPr>
          <w:delText>under</w:delText>
        </w:r>
        <w:r w:rsidR="009D2E58" w:rsidDel="00D27D29">
          <w:rPr>
            <w:rFonts w:ascii="Courier New" w:hAnsi="Courier New" w:cs="Courier New"/>
            <w:sz w:val="20"/>
            <w:szCs w:val="20"/>
          </w:rPr>
          <w:delText xml:space="preserve"> </w:delText>
        </w:r>
        <w:r w:rsidR="009D2E58" w:rsidDel="00817EFC">
          <w:rPr>
            <w:rFonts w:ascii="Courier New" w:hAnsi="Courier New" w:cs="Courier New"/>
            <w:sz w:val="20"/>
            <w:szCs w:val="20"/>
          </w:rPr>
          <w:delText xml:space="preserve">separate </w:delText>
        </w:r>
      </w:del>
      <w:r w:rsidR="009D2E58">
        <w:rPr>
          <w:rFonts w:ascii="Courier New" w:hAnsi="Courier New" w:cs="Courier New"/>
          <w:sz w:val="20"/>
          <w:szCs w:val="20"/>
        </w:rPr>
        <w:t>[Interconnect Model</w:t>
      </w:r>
      <w:ins w:id="546" w:author="Author">
        <w:r w:rsidR="00D27D29">
          <w:rPr>
            <w:rFonts w:ascii="Courier New" w:hAnsi="Courier New" w:cs="Courier New"/>
            <w:sz w:val="20"/>
            <w:szCs w:val="20"/>
          </w:rPr>
          <w:t xml:space="preserve"> Set</w:t>
        </w:r>
      </w:ins>
      <w:r w:rsidR="00B15BED">
        <w:rPr>
          <w:rFonts w:ascii="Courier New" w:hAnsi="Courier New" w:cs="Courier New"/>
          <w:sz w:val="20"/>
          <w:szCs w:val="20"/>
        </w:rPr>
        <w:t>]</w:t>
      </w:r>
      <w:ins w:id="547" w:author="Author">
        <w:r w:rsidR="00456D74">
          <w:rPr>
            <w:rFonts w:ascii="Courier New" w:hAnsi="Courier New" w:cs="Courier New"/>
            <w:sz w:val="20"/>
            <w:szCs w:val="20"/>
          </w:rPr>
          <w:t>; w</w:t>
        </w:r>
      </w:ins>
      <w:del w:id="548" w:author="Author">
        <w:r w:rsidR="009D2E58" w:rsidDel="00456D74">
          <w:rPr>
            <w:rFonts w:ascii="Courier New" w:hAnsi="Courier New" w:cs="Courier New"/>
            <w:sz w:val="20"/>
            <w:szCs w:val="20"/>
          </w:rPr>
          <w:delText>s</w:delText>
        </w:r>
      </w:del>
      <w:ins w:id="549" w:author="Author">
        <w:r w:rsidR="00D27D29">
          <w:rPr>
            <w:rFonts w:ascii="Courier New" w:hAnsi="Courier New" w:cs="Courier New"/>
            <w:sz w:val="20"/>
            <w:szCs w:val="20"/>
          </w:rPr>
          <w:t>hen co</w:t>
        </w:r>
        <w:r w:rsidR="00817EFC">
          <w:rPr>
            <w:rFonts w:ascii="Courier New" w:hAnsi="Courier New" w:cs="Courier New"/>
            <w:sz w:val="20"/>
            <w:szCs w:val="20"/>
          </w:rPr>
          <w:t>nnected</w:t>
        </w:r>
        <w:del w:id="550" w:author="Author">
          <w:r w:rsidR="00D27D29" w:rsidDel="00817EFC">
            <w:rPr>
              <w:rFonts w:ascii="Courier New" w:hAnsi="Courier New" w:cs="Courier New"/>
              <w:sz w:val="20"/>
              <w:szCs w:val="20"/>
            </w:rPr>
            <w:delText>mbined</w:delText>
          </w:r>
        </w:del>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del w:id="551" w:author="Author">
          <w:r w:rsidR="00D27D29" w:rsidDel="00817EFC">
            <w:rPr>
              <w:rFonts w:ascii="Courier New" w:hAnsi="Courier New" w:cs="Courier New"/>
              <w:sz w:val="20"/>
              <w:szCs w:val="20"/>
            </w:rPr>
            <w:delText xml:space="preserve"> GND</w:delText>
          </w:r>
        </w:del>
      </w:ins>
    </w:p>
    <w:p w14:paraId="0F6D8865" w14:textId="47689CEB" w:rsidR="00D27D29" w:rsidRDefault="00D27D29" w:rsidP="00BC05A5">
      <w:pPr>
        <w:pStyle w:val="Default"/>
        <w:rPr>
          <w:rFonts w:ascii="Courier New" w:hAnsi="Courier New" w:cs="Courier New"/>
          <w:sz w:val="20"/>
          <w:szCs w:val="20"/>
        </w:rPr>
      </w:pPr>
      <w:ins w:id="552" w:author="Autho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ins>
    </w:p>
    <w:p w14:paraId="43813589" w14:textId="77777777" w:rsidR="00C6570F" w:rsidRDefault="00C6570F" w:rsidP="00E92EE2">
      <w:pPr>
        <w:pStyle w:val="Default"/>
        <w:rPr>
          <w:rFonts w:ascii="Courier New" w:hAnsi="Courier New" w:cs="Courier New"/>
          <w:sz w:val="20"/>
          <w:szCs w:val="20"/>
        </w:rPr>
      </w:pPr>
    </w:p>
    <w:p w14:paraId="38E416CC" w14:textId="0DBE0F4E" w:rsidR="00456D74" w:rsidRDefault="00144469">
      <w:pPr>
        <w:pStyle w:val="Exampletext"/>
        <w:pPrChange w:id="553" w:author="Author">
          <w:pPr>
            <w:pStyle w:val="Default"/>
          </w:pPr>
        </w:pPrChange>
      </w:pPr>
      <w:del w:id="554" w:author="Author">
        <w:r w:rsidDel="000A1F33">
          <w:delText>[Interconnect Model Set]</w:delText>
        </w:r>
        <w:r w:rsidR="00E92EE2" w:rsidDel="000A1F33">
          <w:delText xml:space="preserve">    </w:delText>
        </w:r>
        <w:r w:rsidR="00BC05A5" w:rsidDel="000A1F33">
          <w:delText xml:space="preserve"> </w:delText>
        </w:r>
        <w:r w:rsidR="00E92EE2" w:rsidDel="000A1F33">
          <w:delText>Full_ISS_</w:delText>
        </w:r>
        <w:r w:rsidR="006275E7" w:rsidDel="000A1F33">
          <w:delText>P</w:delText>
        </w:r>
        <w:r w:rsidR="0055238F" w:rsidDel="000A1F33">
          <w:delText>DN</w:delText>
        </w:r>
        <w:r w:rsidR="00E92EE2" w:rsidDel="000A1F33">
          <w:delText>_3</w:delText>
        </w:r>
      </w:del>
      <w:ins w:id="555" w:author="Author">
        <w:r w:rsidR="00456D74">
          <w:t>[Interconnect Model Set]     Full_ISS_buf_pin_IO</w:t>
        </w:r>
        <w:r w:rsidR="000A1F33">
          <w:t>_</w:t>
        </w:r>
        <w:r w:rsidR="00911A6F">
          <w:t>1</w:t>
        </w:r>
        <w:del w:id="556" w:author="Author">
          <w:r w:rsidR="000A1F33" w:rsidDel="00911A6F">
            <w:delText>3</w:delText>
          </w:r>
        </w:del>
      </w:ins>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65BBE52D"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ins w:id="557" w:author="Author">
        <w:r w:rsidR="00757B9A">
          <w:rPr>
            <w:rFonts w:ascii="Courier New" w:hAnsi="Courier New" w:cs="Courier New"/>
            <w:sz w:val="20"/>
            <w:szCs w:val="20"/>
          </w:rPr>
          <w:t>3</w:t>
        </w:r>
      </w:ins>
      <w:del w:id="558" w:author="Author">
        <w:r w:rsidR="00EF2940" w:rsidDel="00757B9A">
          <w:rPr>
            <w:rFonts w:ascii="Courier New" w:hAnsi="Courier New" w:cs="Courier New"/>
            <w:sz w:val="20"/>
            <w:szCs w:val="20"/>
          </w:rPr>
          <w:delText>1</w:delText>
        </w:r>
      </w:del>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13DE4444" w:rsidR="00757B9A" w:rsidRDefault="00EF2940" w:rsidP="00757B9A">
      <w:pPr>
        <w:pStyle w:val="Default"/>
        <w:rPr>
          <w:ins w:id="559" w:author="Author"/>
          <w:rFonts w:ascii="Courier New" w:hAnsi="Courier New" w:cs="Courier New"/>
          <w:sz w:val="20"/>
          <w:szCs w:val="20"/>
        </w:rPr>
      </w:pPr>
      <w:del w:id="560" w:author="Author">
        <w:r w:rsidDel="00757B9A">
          <w:rPr>
            <w:rFonts w:ascii="Courier New" w:hAnsi="Courier New" w:cs="Courier New"/>
            <w:sz w:val="20"/>
            <w:szCs w:val="20"/>
          </w:rPr>
          <w:delText>11 Pin_Rail     signal_name   VSS  |   Reference at the Pin_Rail</w:delText>
        </w:r>
      </w:del>
      <w:ins w:id="561" w:author="Author">
        <w:r w:rsidR="00757B9A">
          <w:rPr>
            <w:rFonts w:ascii="Courier New" w:hAnsi="Courier New" w:cs="Courier New"/>
            <w:sz w:val="20"/>
            <w:szCs w:val="20"/>
          </w:rPr>
          <w:t>11 Pin_Rail</w:t>
        </w:r>
        <w:r w:rsidR="00757B9A">
          <w:rPr>
            <w:rFonts w:ascii="Courier New" w:hAnsi="Courier New" w:cs="Courier New"/>
            <w:color w:val="auto"/>
            <w:sz w:val="20"/>
            <w:szCs w:val="20"/>
          </w:rPr>
          <w:t xml:space="preserve"> </w:t>
        </w:r>
        <w:r w:rsidR="00757B9A">
          <w:rPr>
            <w:rFonts w:ascii="Courier New" w:hAnsi="Courier New" w:cs="Courier New"/>
            <w:sz w:val="20"/>
            <w:szCs w:val="20"/>
          </w:rPr>
          <w:t>    </w:t>
        </w:r>
        <w:r w:rsidR="00D27D29">
          <w:rPr>
            <w:rFonts w:ascii="Courier New" w:hAnsi="Courier New" w:cs="Courier New"/>
            <w:sz w:val="20"/>
            <w:szCs w:val="20"/>
          </w:rPr>
          <w:t>signal_name</w:t>
        </w:r>
        <w:del w:id="562" w:author="Author">
          <w:r w:rsidR="00757B9A" w:rsidDel="00D27D29">
            <w:rPr>
              <w:rFonts w:ascii="Courier New" w:hAnsi="Courier New" w:cs="Courier New"/>
              <w:sz w:val="20"/>
              <w:szCs w:val="20"/>
            </w:rPr>
            <w:delText>pin_name</w:delText>
          </w:r>
        </w:del>
        <w:r w:rsidR="00D27D29">
          <w:rPr>
            <w:rFonts w:ascii="Courier New" w:hAnsi="Courier New" w:cs="Courier New"/>
            <w:sz w:val="20"/>
            <w:szCs w:val="20"/>
          </w:rPr>
          <w:t xml:space="preserve">   VSS</w:t>
        </w:r>
        <w:del w:id="563" w:author="Author">
          <w:r w:rsidR="00757B9A" w:rsidDel="00D27D29">
            <w:rPr>
              <w:rFonts w:ascii="Courier New" w:hAnsi="Courier New" w:cs="Courier New"/>
              <w:sz w:val="20"/>
              <w:szCs w:val="20"/>
            </w:rPr>
            <w:delText xml:space="preserve">      G1    |  </w:delText>
          </w:r>
        </w:del>
        <w:r w:rsidR="00D27D29">
          <w:rPr>
            <w:rFonts w:ascii="Courier New" w:hAnsi="Courier New" w:cs="Courier New"/>
            <w:sz w:val="20"/>
            <w:szCs w:val="20"/>
          </w:rPr>
          <w:t xml:space="preserve">  </w:t>
        </w:r>
        <w:del w:id="564" w:author="Author">
          <w:r w:rsidR="00D27D29" w:rsidDel="00BA3DFB">
            <w:rPr>
              <w:rFonts w:ascii="Courier New" w:hAnsi="Courier New" w:cs="Courier New"/>
              <w:sz w:val="20"/>
              <w:szCs w:val="20"/>
            </w:rPr>
            <w:delText>:</w:delText>
          </w:r>
        </w:del>
        <w:r w:rsidR="00BA3DFB">
          <w:rPr>
            <w:rFonts w:ascii="Courier New" w:hAnsi="Courier New" w:cs="Courier New"/>
            <w:sz w:val="20"/>
            <w:szCs w:val="20"/>
          </w:rPr>
          <w:t>|</w:t>
        </w:r>
        <w:r w:rsidR="00D27D29">
          <w:rPr>
            <w:rFonts w:ascii="Courier New" w:hAnsi="Courier New" w:cs="Courier New"/>
            <w:sz w:val="20"/>
            <w:szCs w:val="20"/>
          </w:rPr>
          <w:t xml:space="preserve">   </w:t>
        </w:r>
        <w:r w:rsidR="00757B9A">
          <w:rPr>
            <w:rFonts w:ascii="Courier New" w:hAnsi="Courier New" w:cs="Courier New"/>
            <w:sz w:val="20"/>
            <w:szCs w:val="20"/>
          </w:rPr>
          <w:t>VSS         GND | I/O references</w:t>
        </w:r>
      </w:ins>
    </w:p>
    <w:p w14:paraId="01F6A70B" w14:textId="3A764538" w:rsidR="00757B9A" w:rsidDel="00D27D29" w:rsidRDefault="00757B9A" w:rsidP="00757B9A">
      <w:pPr>
        <w:pStyle w:val="Default"/>
        <w:rPr>
          <w:ins w:id="565" w:author="Author"/>
          <w:del w:id="566" w:author="Author"/>
          <w:rFonts w:ascii="Courier New" w:hAnsi="Courier New" w:cs="Courier New"/>
          <w:sz w:val="20"/>
          <w:szCs w:val="20"/>
        </w:rPr>
      </w:pPr>
      <w:ins w:id="567" w:author="Author">
        <w:del w:id="568" w:author="Author">
          <w:r w:rsidDel="00D27D29">
            <w:rPr>
              <w:rFonts w:ascii="Courier New" w:hAnsi="Courier New" w:cs="Courier New"/>
              <w:sz w:val="20"/>
              <w:szCs w:val="20"/>
            </w:rPr>
            <w:delText>12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G2    |  VSS         GND</w:delText>
          </w:r>
        </w:del>
      </w:ins>
    </w:p>
    <w:p w14:paraId="6E72F03D" w14:textId="0744C964" w:rsidR="00757B9A" w:rsidDel="00D27D29" w:rsidRDefault="00757B9A" w:rsidP="00757B9A">
      <w:pPr>
        <w:pStyle w:val="Default"/>
        <w:rPr>
          <w:ins w:id="569" w:author="Author"/>
          <w:del w:id="570" w:author="Author"/>
          <w:rFonts w:ascii="Courier New" w:hAnsi="Courier New" w:cs="Courier New"/>
          <w:sz w:val="20"/>
          <w:szCs w:val="20"/>
        </w:rPr>
      </w:pPr>
      <w:ins w:id="571" w:author="Author">
        <w:del w:id="572" w:author="Author">
          <w:r w:rsidDel="00D27D29">
            <w:rPr>
              <w:rFonts w:ascii="Courier New" w:hAnsi="Courier New" w:cs="Courier New"/>
              <w:sz w:val="20"/>
              <w:szCs w:val="20"/>
            </w:rPr>
            <w:delText>13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G3    |  VSS         GND</w:delText>
          </w:r>
        </w:del>
      </w:ins>
    </w:p>
    <w:p w14:paraId="331A71F0" w14:textId="1B438DC5" w:rsidR="00757B9A" w:rsidDel="00D27D29" w:rsidRDefault="00757B9A" w:rsidP="00A17FA7">
      <w:pPr>
        <w:pStyle w:val="Default"/>
        <w:rPr>
          <w:del w:id="573" w:author="Author"/>
          <w:rFonts w:ascii="Courier New" w:hAnsi="Courier New" w:cs="Courier New"/>
          <w:sz w:val="20"/>
          <w:szCs w:val="20"/>
        </w:rPr>
      </w:pPr>
      <w:ins w:id="574" w:author="Author">
        <w:del w:id="575" w:author="Author">
          <w:r w:rsidDel="00D27D29">
            <w:rPr>
              <w:rFonts w:ascii="Courier New" w:hAnsi="Courier New" w:cs="Courier New"/>
              <w:sz w:val="20"/>
              <w:szCs w:val="20"/>
            </w:rPr>
            <w:delText>14 Pin_Rail</w:delText>
          </w:r>
          <w:r w:rsidDel="00D27D29">
            <w:rPr>
              <w:rFonts w:ascii="Courier New" w:hAnsi="Courier New" w:cs="Courier New"/>
              <w:color w:val="auto"/>
              <w:sz w:val="20"/>
              <w:szCs w:val="20"/>
            </w:rPr>
            <w:delText xml:space="preserve">   </w:delText>
          </w:r>
          <w:r w:rsidDel="00D27D29">
            <w:rPr>
              <w:rFonts w:ascii="Courier New" w:hAnsi="Courier New" w:cs="Courier New"/>
              <w:sz w:val="20"/>
              <w:szCs w:val="20"/>
            </w:rPr>
            <w:delText>  pin_name      G4    |  VSS         GND</w:delText>
          </w:r>
        </w:del>
      </w:ins>
    </w:p>
    <w:p w14:paraId="5797B0EC" w14:textId="77777777" w:rsidR="00A17FA7" w:rsidRDefault="00A17FA7" w:rsidP="00A17FA7">
      <w:pPr>
        <w:pStyle w:val="Default"/>
        <w:rPr>
          <w:ins w:id="576" w:author="Autho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ins w:id="577" w:author="Author">
        <w:r>
          <w:rPr>
            <w:rFonts w:ascii="Courier New" w:hAnsi="Courier New" w:cs="Courier New"/>
            <w:sz w:val="20"/>
            <w:szCs w:val="20"/>
          </w:rPr>
          <w:t>[End Interconnect Model Set]</w:t>
        </w:r>
      </w:ins>
    </w:p>
    <w:p w14:paraId="716B3FD9" w14:textId="77777777" w:rsidR="00CE1BF2" w:rsidRDefault="00CE1BF2" w:rsidP="00A17FA7">
      <w:pPr>
        <w:pStyle w:val="Default"/>
        <w:rPr>
          <w:rFonts w:ascii="Courier New" w:hAnsi="Courier New" w:cs="Courier New"/>
          <w:sz w:val="20"/>
          <w:szCs w:val="20"/>
        </w:rPr>
      </w:pPr>
    </w:p>
    <w:p w14:paraId="6E3C5B41" w14:textId="34E53960" w:rsidR="000A1F33" w:rsidRDefault="000A1F33" w:rsidP="00F864BD">
      <w:pPr>
        <w:pStyle w:val="Exampletext"/>
        <w:rPr>
          <w:ins w:id="578" w:author="Author"/>
        </w:rPr>
      </w:pPr>
      <w:ins w:id="579" w:author="Author">
        <w:r>
          <w:t>[Interconnect Model Set]      Full_ISS_buf_pin_PDN_</w:t>
        </w:r>
        <w:r w:rsidR="00911A6F">
          <w:t>1</w:t>
        </w:r>
        <w:del w:id="580" w:author="Author">
          <w:r w:rsidDel="00911A6F">
            <w:delText>3</w:delText>
          </w:r>
        </w:del>
      </w:ins>
    </w:p>
    <w:p w14:paraId="1C85D19D" w14:textId="6EE67FBE" w:rsidR="000A1F33" w:rsidRPr="00171DC3" w:rsidRDefault="000A1F33">
      <w:pPr>
        <w:pStyle w:val="Default"/>
        <w:rPr>
          <w:ins w:id="581" w:author="Author"/>
        </w:rPr>
        <w:pPrChange w:id="582" w:author="Author">
          <w:pPr>
            <w:pStyle w:val="Exampletext"/>
          </w:pPr>
        </w:pPrChange>
      </w:pPr>
      <w:ins w:id="583" w:author="Author">
        <w:r>
          <w:rPr>
            <w:rFonts w:ascii="Courier New" w:hAnsi="Courier New" w:cs="Courier New"/>
            <w:sz w:val="20"/>
            <w:szCs w:val="20"/>
          </w:rPr>
          <w:t>|-----</w:t>
        </w:r>
      </w:ins>
    </w:p>
    <w:p w14:paraId="3A7D5A2C" w14:textId="58D6F10A"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ins w:id="584" w:author="Author">
        <w:r w:rsidR="00911A6F">
          <w:t>1</w:t>
        </w:r>
        <w:del w:id="585" w:author="Author">
          <w:r w:rsidR="000A1F33" w:rsidDel="00911A6F">
            <w:delText>3</w:delText>
          </w:r>
        </w:del>
      </w:ins>
      <w:del w:id="586" w:author="Author">
        <w:r w:rsidR="002219F3" w:rsidDel="000A1F33">
          <w:delText>1</w:delText>
        </w:r>
      </w:del>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lastRenderedPageBreak/>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77777777" w:rsidR="00171DC3" w:rsidRDefault="009A4C6A" w:rsidP="00DC289E">
      <w:pPr>
        <w:pStyle w:val="Default"/>
        <w:rPr>
          <w:ins w:id="587" w:author="Autho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ins w:id="588" w:author="Author">
        <w:r w:rsidR="00FE4AE2">
          <w:rPr>
            <w:rFonts w:ascii="Courier New" w:hAnsi="Courier New" w:cs="Courier New"/>
            <w:sz w:val="20"/>
            <w:szCs w:val="20"/>
          </w:rPr>
          <w:t xml:space="preserve"> </w:t>
        </w:r>
        <w:r w:rsidR="00171DC3">
          <w:rPr>
            <w:rFonts w:ascii="Courier New" w:hAnsi="Courier New" w:cs="Courier New"/>
            <w:sz w:val="20"/>
            <w:szCs w:val="20"/>
          </w:rPr>
          <w:t>in separate</w:t>
        </w:r>
        <w:del w:id="589" w:author="Author">
          <w:r w:rsidR="00FE4AE2" w:rsidDel="00171DC3">
            <w:rPr>
              <w:rFonts w:ascii="Courier New" w:hAnsi="Courier New" w:cs="Courier New"/>
              <w:sz w:val="20"/>
              <w:szCs w:val="20"/>
            </w:rPr>
            <w:delText>and each</w:delText>
          </w:r>
        </w:del>
        <w:r w:rsidR="00FE4AE2">
          <w:rPr>
            <w:rFonts w:ascii="Courier New" w:hAnsi="Courier New" w:cs="Courier New"/>
            <w:sz w:val="20"/>
            <w:szCs w:val="20"/>
          </w:rPr>
          <w:t xml:space="preserve"> [Interconnect Model]</w:t>
        </w:r>
        <w:r w:rsidR="00171DC3">
          <w:rPr>
            <w:rFonts w:ascii="Courier New" w:hAnsi="Courier New" w:cs="Courier New"/>
            <w:sz w:val="20"/>
            <w:szCs w:val="20"/>
          </w:rPr>
          <w:t>s</w:t>
        </w:r>
      </w:ins>
    </w:p>
    <w:p w14:paraId="62141F0A" w14:textId="7498358F" w:rsidR="00C6570F" w:rsidDel="00171DC3" w:rsidRDefault="00FE4AE2" w:rsidP="00DC289E">
      <w:pPr>
        <w:pStyle w:val="Default"/>
        <w:rPr>
          <w:ins w:id="590" w:author="Author"/>
          <w:del w:id="591" w:author="Author"/>
          <w:rFonts w:ascii="Courier New" w:hAnsi="Courier New" w:cs="Courier New"/>
          <w:sz w:val="20"/>
          <w:szCs w:val="20"/>
        </w:rPr>
      </w:pPr>
      <w:ins w:id="592" w:author="Author">
        <w:del w:id="593" w:author="Author">
          <w:r w:rsidDel="00171DC3">
            <w:rPr>
              <w:rFonts w:ascii="Courier New" w:hAnsi="Courier New" w:cs="Courier New"/>
              <w:sz w:val="20"/>
              <w:szCs w:val="20"/>
            </w:rPr>
            <w:delText xml:space="preserve"> is in aa</w:delText>
          </w:r>
        </w:del>
      </w:ins>
    </w:p>
    <w:p w14:paraId="60F869C2" w14:textId="7EA9779A" w:rsidR="00FE4AE2" w:rsidDel="00171DC3" w:rsidRDefault="00FE4AE2" w:rsidP="00DC289E">
      <w:pPr>
        <w:pStyle w:val="Default"/>
        <w:rPr>
          <w:del w:id="594" w:author="Author"/>
          <w:rFonts w:ascii="Courier New" w:hAnsi="Courier New" w:cs="Courier New"/>
          <w:sz w:val="20"/>
          <w:szCs w:val="20"/>
        </w:rPr>
      </w:pPr>
      <w:ins w:id="595" w:author="Author">
        <w:del w:id="596" w:author="Author">
          <w:r w:rsidDel="00171DC3">
            <w:rPr>
              <w:rFonts w:ascii="Courier New" w:hAnsi="Courier New" w:cs="Courier New"/>
              <w:sz w:val="20"/>
              <w:szCs w:val="20"/>
            </w:rPr>
            <w:delText>|   separate [Interconnect Model Set]</w:delText>
          </w:r>
        </w:del>
      </w:ins>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ins w:id="597" w:author="Autho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7F341ED" w14:textId="30A01AA7" w:rsidR="00FE4AE2" w:rsidDel="00836007" w:rsidRDefault="00FE4AE2" w:rsidP="00DC289E">
      <w:pPr>
        <w:pStyle w:val="Default"/>
        <w:rPr>
          <w:ins w:id="598" w:author="Author"/>
          <w:del w:id="599" w:author="Author"/>
          <w:rFonts w:ascii="Courier New" w:hAnsi="Courier New" w:cs="Courier New"/>
          <w:sz w:val="20"/>
          <w:szCs w:val="20"/>
        </w:rPr>
      </w:pPr>
    </w:p>
    <w:p w14:paraId="614BB00A" w14:textId="06B8F83C" w:rsidR="00FE4AE2" w:rsidDel="00836007" w:rsidRDefault="00FE4AE2" w:rsidP="00DC289E">
      <w:pPr>
        <w:pStyle w:val="Default"/>
        <w:rPr>
          <w:del w:id="600" w:author="Author"/>
          <w:rFonts w:ascii="Courier New" w:hAnsi="Courier New" w:cs="Courier New"/>
          <w:sz w:val="20"/>
          <w:szCs w:val="20"/>
        </w:rPr>
      </w:pPr>
      <w:ins w:id="601" w:author="Author">
        <w:del w:id="602" w:author="Author">
          <w:r w:rsidDel="00836007">
            <w:rPr>
              <w:rFonts w:ascii="Courier New" w:hAnsi="Courier New" w:cs="Courier New"/>
              <w:sz w:val="20"/>
              <w:szCs w:val="20"/>
            </w:rPr>
            <w:delText xml:space="preserve">[Interconnect Model Set]      </w:delText>
          </w:r>
          <w:r w:rsidRPr="00FE4AE2" w:rsidDel="00836007">
            <w:rPr>
              <w:rFonts w:ascii="Courier New" w:hAnsi="Courier New" w:cs="Courier New"/>
              <w:sz w:val="20"/>
              <w:szCs w:val="20"/>
            </w:rPr>
            <w:delText>Full_ISS_pad_pin_IO</w:delText>
          </w:r>
        </w:del>
      </w:ins>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6D2027B2"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ins w:id="603" w:author="Author">
        <w:r w:rsidR="006B306B">
          <w:rPr>
            <w:rFonts w:ascii="Courier New" w:hAnsi="Courier New" w:cs="Courier New"/>
            <w:sz w:val="20"/>
            <w:szCs w:val="20"/>
          </w:rPr>
          <w:t xml:space="preserve">   </w:t>
        </w:r>
      </w:ins>
      <w:r>
        <w:rPr>
          <w:rFonts w:ascii="Courier New" w:hAnsi="Courier New" w:cs="Courier New"/>
          <w:sz w:val="20"/>
          <w:szCs w:val="20"/>
        </w:rPr>
        <w:t>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ins w:id="604" w:author="Author"/>
          <w:rFonts w:ascii="Courier New" w:hAnsi="Courier New" w:cs="Courier New"/>
          <w:sz w:val="20"/>
          <w:szCs w:val="20"/>
        </w:rPr>
      </w:pPr>
      <w:r>
        <w:rPr>
          <w:rFonts w:ascii="Courier New" w:hAnsi="Courier New" w:cs="Courier New"/>
          <w:sz w:val="20"/>
          <w:szCs w:val="20"/>
        </w:rPr>
        <w:t>[End Interconnect Model]</w:t>
      </w:r>
    </w:p>
    <w:p w14:paraId="21E91B2E" w14:textId="09C7C623" w:rsidR="00FE4AE2" w:rsidDel="00836007" w:rsidRDefault="00FE4AE2" w:rsidP="00CB3368">
      <w:pPr>
        <w:pStyle w:val="Default"/>
        <w:rPr>
          <w:del w:id="605" w:author="Author"/>
          <w:rFonts w:ascii="Courier New" w:hAnsi="Courier New" w:cs="Courier New"/>
          <w:sz w:val="20"/>
          <w:szCs w:val="20"/>
        </w:rPr>
      </w:pPr>
      <w:ins w:id="606" w:author="Author">
        <w:del w:id="607" w:author="Author">
          <w:r w:rsidDel="00836007">
            <w:rPr>
              <w:rFonts w:ascii="Courier New" w:hAnsi="Courier New" w:cs="Courier New"/>
              <w:sz w:val="20"/>
              <w:szCs w:val="20"/>
            </w:rPr>
            <w:delText>[End Interconnect Model Set]</w:delText>
          </w:r>
        </w:del>
      </w:ins>
    </w:p>
    <w:p w14:paraId="23FCB0BC" w14:textId="5008EF07" w:rsidR="00C6570F" w:rsidDel="00836007" w:rsidRDefault="00C6570F" w:rsidP="00194D00">
      <w:pPr>
        <w:pStyle w:val="Default"/>
        <w:rPr>
          <w:ins w:id="608" w:author="Author"/>
          <w:del w:id="609" w:author="Author"/>
        </w:rPr>
      </w:pP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4AD9553A" w14:textId="21256365" w:rsidR="005D2BE9" w:rsidDel="006B306B" w:rsidRDefault="005D2BE9" w:rsidP="00CB3368">
      <w:pPr>
        <w:pStyle w:val="Default"/>
        <w:rPr>
          <w:del w:id="610" w:author="Autho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ins w:id="611" w:author="Author">
        <w:r w:rsidR="00FE4AE2">
          <w:rPr>
            <w:rFonts w:ascii="Courier New" w:hAnsi="Courier New" w:cs="Courier New"/>
            <w:sz w:val="20"/>
            <w:szCs w:val="20"/>
          </w:rPr>
          <w:t>signal_name</w:t>
        </w:r>
      </w:ins>
      <w:del w:id="612" w:author="Author">
        <w:r w:rsidR="00B52701" w:rsidDel="00FE4AE2">
          <w:rPr>
            <w:rFonts w:ascii="Courier New" w:hAnsi="Courier New" w:cs="Courier New"/>
            <w:sz w:val="20"/>
            <w:szCs w:val="20"/>
          </w:rPr>
          <w:delText>pad</w:delText>
        </w:r>
        <w:r w:rsidDel="00FE4AE2">
          <w:rPr>
            <w:rFonts w:ascii="Courier New" w:hAnsi="Courier New" w:cs="Courier New"/>
            <w:sz w:val="20"/>
            <w:szCs w:val="20"/>
          </w:rPr>
          <w:delText xml:space="preserve">_name   </w:delText>
        </w:r>
      </w:del>
      <w:r w:rsidR="00B52701">
        <w:rPr>
          <w:rFonts w:ascii="Courier New" w:hAnsi="Courier New" w:cs="Courier New"/>
          <w:sz w:val="20"/>
          <w:szCs w:val="20"/>
        </w:rPr>
        <w:t xml:space="preserve">   </w:t>
      </w:r>
      <w:r>
        <w:rPr>
          <w:rFonts w:ascii="Courier New" w:hAnsi="Courier New" w:cs="Courier New"/>
          <w:sz w:val="20"/>
          <w:szCs w:val="20"/>
        </w:rPr>
        <w:t>VSS</w:t>
      </w:r>
      <w:del w:id="613" w:author="Author">
        <w:r w:rsidR="00B52701" w:rsidDel="00FE4AE2">
          <w:rPr>
            <w:rFonts w:ascii="Courier New" w:hAnsi="Courier New" w:cs="Courier New"/>
            <w:sz w:val="20"/>
            <w:szCs w:val="20"/>
          </w:rPr>
          <w:delText>1</w:delText>
        </w:r>
      </w:del>
      <w:r>
        <w:rPr>
          <w:rFonts w:ascii="Courier New" w:hAnsi="Courier New" w:cs="Courier New"/>
          <w:sz w:val="20"/>
          <w:szCs w:val="20"/>
        </w:rPr>
        <w:t xml:space="preserve">  </w:t>
      </w:r>
      <w:ins w:id="614" w:author="Author">
        <w:r w:rsidR="00DC2975">
          <w:rPr>
            <w:rFonts w:ascii="Courier New" w:hAnsi="Courier New" w:cs="Courier New"/>
            <w:sz w:val="20"/>
            <w:szCs w:val="20"/>
          </w:rPr>
          <w:t xml:space="preserve"> </w:t>
        </w:r>
      </w:ins>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059FD82C" w14:textId="77777777" w:rsidR="006B306B" w:rsidRDefault="006B306B" w:rsidP="005D2BE9">
      <w:pPr>
        <w:pStyle w:val="Default"/>
        <w:rPr>
          <w:ins w:id="615" w:author="Author"/>
          <w:rFonts w:ascii="Courier New" w:hAnsi="Courier New" w:cs="Courier New"/>
          <w:sz w:val="20"/>
          <w:szCs w:val="20"/>
        </w:rPr>
      </w:pPr>
    </w:p>
    <w:p w14:paraId="680CDE4C" w14:textId="1A023002" w:rsidR="00E87705" w:rsidDel="00FE4AE2" w:rsidRDefault="00FE4AE2" w:rsidP="005D2BE9">
      <w:pPr>
        <w:pStyle w:val="Default"/>
        <w:rPr>
          <w:del w:id="616" w:author="Author"/>
          <w:rFonts w:ascii="Courier New" w:hAnsi="Courier New" w:cs="Courier New"/>
          <w:sz w:val="20"/>
          <w:szCs w:val="20"/>
        </w:rPr>
      </w:pPr>
      <w:ins w:id="617" w:author="Author">
        <w:del w:id="618" w:author="Author">
          <w:r w:rsidDel="006B306B">
            <w:rPr>
              <w:rFonts w:ascii="Courier New" w:hAnsi="Courier New" w:cs="Courier New"/>
              <w:sz w:val="20"/>
              <w:szCs w:val="20"/>
            </w:rPr>
            <w:delText xml:space="preserve"> </w:delText>
          </w:r>
        </w:del>
      </w:ins>
      <w:del w:id="619" w:author="Author">
        <w:r w:rsidR="00E87705" w:rsidDel="00FE4AE2">
          <w:rPr>
            <w:rFonts w:ascii="Courier New" w:hAnsi="Courier New" w:cs="Courier New"/>
            <w:sz w:val="20"/>
            <w:szCs w:val="20"/>
          </w:rPr>
          <w:delText xml:space="preserve">12 Buffer_Rail  </w:delText>
        </w:r>
        <w:r w:rsidR="00B52701" w:rsidDel="00FE4AE2">
          <w:rPr>
            <w:rFonts w:ascii="Courier New" w:hAnsi="Courier New" w:cs="Courier New"/>
            <w:sz w:val="20"/>
            <w:szCs w:val="20"/>
          </w:rPr>
          <w:delText>pad</w:delText>
        </w:r>
        <w:r w:rsidR="00E87705" w:rsidDel="00FE4AE2">
          <w:rPr>
            <w:rFonts w:ascii="Courier New" w:hAnsi="Courier New" w:cs="Courier New"/>
            <w:sz w:val="20"/>
            <w:szCs w:val="20"/>
          </w:rPr>
          <w:delText xml:space="preserve">_name   </w:delText>
        </w:r>
        <w:r w:rsidR="00B52701" w:rsidDel="00FE4AE2">
          <w:rPr>
            <w:rFonts w:ascii="Courier New" w:hAnsi="Courier New" w:cs="Courier New"/>
            <w:sz w:val="20"/>
            <w:szCs w:val="20"/>
          </w:rPr>
          <w:delText xml:space="preserve">   </w:delText>
        </w:r>
        <w:r w:rsidR="00E87705" w:rsidDel="00FE4AE2">
          <w:rPr>
            <w:rFonts w:ascii="Courier New" w:hAnsi="Courier New" w:cs="Courier New"/>
            <w:sz w:val="20"/>
            <w:szCs w:val="20"/>
          </w:rPr>
          <w:delText>VSS</w:delText>
        </w:r>
        <w:r w:rsidR="00B52701" w:rsidDel="00FE4AE2">
          <w:rPr>
            <w:rFonts w:ascii="Courier New" w:hAnsi="Courier New" w:cs="Courier New"/>
            <w:sz w:val="20"/>
            <w:szCs w:val="20"/>
          </w:rPr>
          <w:delText>2</w:delText>
        </w:r>
        <w:r w:rsidR="00E87705" w:rsidDel="00FE4AE2">
          <w:rPr>
            <w:rFonts w:ascii="Courier New" w:hAnsi="Courier New" w:cs="Courier New"/>
            <w:sz w:val="20"/>
            <w:szCs w:val="20"/>
          </w:rPr>
          <w:delText xml:space="preserve">  |  Reference for I/Os</w:delText>
        </w:r>
      </w:del>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lastRenderedPageBreak/>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lastRenderedPageBreak/>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lastRenderedPageBreak/>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620" w:name="_Ref300060650"/>
      <w:bookmarkStart w:id="621" w:name="_Toc203968998"/>
      <w:bookmarkStart w:id="622" w:name="_Toc203969161"/>
      <w:bookmarkStart w:id="623" w:name="_Toc203975931"/>
      <w:bookmarkStart w:id="624" w:name="_Toc203976352"/>
      <w:bookmarkStart w:id="625"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620"/>
    <w:bookmarkEnd w:id="621"/>
    <w:bookmarkEnd w:id="622"/>
    <w:bookmarkEnd w:id="623"/>
    <w:bookmarkEnd w:id="624"/>
    <w:bookmarkEnd w:id="625"/>
    <w:p w14:paraId="0002059F" w14:textId="77777777" w:rsidR="006E12BE" w:rsidRDefault="006E12BE" w:rsidP="00194D00"/>
    <w:p w14:paraId="7ACA8353" w14:textId="77777777" w:rsidR="00DF63FA" w:rsidRDefault="00DF63FA" w:rsidP="00DF63FA">
      <w:pPr>
        <w:pStyle w:val="KeywordDescriptions"/>
        <w:pageBreakBefore/>
        <w:rPr>
          <w:color w:val="0070C0"/>
        </w:rPr>
      </w:pPr>
      <w:r w:rsidRPr="00DD515B">
        <w:rPr>
          <w:color w:val="0070C0"/>
        </w:rPr>
        <w:lastRenderedPageBreak/>
        <w:t xml:space="preserve">The following </w:t>
      </w:r>
      <w:r>
        <w:rPr>
          <w:color w:val="0070C0"/>
        </w:rPr>
        <w:t>paragraph under the [Description] keyword for [Define Package Model] on page 141:</w:t>
      </w:r>
    </w:p>
    <w:p w14:paraId="461D022F" w14:textId="77777777" w:rsidR="00DF63FA" w:rsidRDefault="00DF63FA" w:rsidP="00DF63FA">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61E9A8CD" w14:textId="77777777" w:rsidR="00DF63FA" w:rsidRPr="006027F2" w:rsidRDefault="00DF63FA" w:rsidP="00DF63FA">
      <w:pPr>
        <w:pStyle w:val="KeywordDescriptions"/>
        <w:rPr>
          <w:color w:val="0070C0"/>
        </w:rPr>
      </w:pPr>
      <w:r w:rsidRPr="00494895">
        <w:rPr>
          <w:color w:val="0070C0"/>
        </w:rPr>
        <w:t>s</w:t>
      </w:r>
      <w:r w:rsidRPr="006027F2">
        <w:rPr>
          <w:color w:val="0070C0"/>
        </w:rPr>
        <w:t>hould be replaced with:</w:t>
      </w:r>
    </w:p>
    <w:p w14:paraId="5BFDB79B" w14:textId="77777777" w:rsidR="00DF63FA" w:rsidRDefault="00DF63FA" w:rsidP="00DF63FA">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7" w:author="Author" w:initials="A">
    <w:p w14:paraId="2F411EB3" w14:textId="455BEBE0" w:rsidR="00726C8D" w:rsidRDefault="00726C8D">
      <w:pPr>
        <w:pStyle w:val="CommentText"/>
      </w:pPr>
      <w:r>
        <w:rPr>
          <w:rStyle w:val="CommentReference"/>
        </w:rPr>
        <w:annotationRef/>
      </w:r>
      <w:r>
        <w:t>Radek suggests “may” be replaced with something definite.</w:t>
      </w:r>
    </w:p>
  </w:comment>
  <w:comment w:id="418" w:author="Author" w:initials="A">
    <w:p w14:paraId="1E787E66" w14:textId="3BBD1B17" w:rsidR="00726C8D" w:rsidRDefault="00726C8D">
      <w:pPr>
        <w:pStyle w:val="CommentText"/>
      </w:pPr>
      <w:r>
        <w:rPr>
          <w:rStyle w:val="CommentReference"/>
        </w:rPr>
        <w:annotationRef/>
      </w:r>
      <w:r>
        <w:t>Mike L. suggests deleting “by the EDA tool”.</w:t>
      </w:r>
    </w:p>
  </w:comment>
  <w:comment w:id="419" w:author="Author" w:initials="A">
    <w:p w14:paraId="7E603800" w14:textId="0ECE8FA1" w:rsidR="00726C8D" w:rsidRDefault="00726C8D">
      <w:pPr>
        <w:pStyle w:val="CommentText"/>
      </w:pPr>
      <w:r>
        <w:rPr>
          <w:rStyle w:val="CommentReference"/>
        </w:rPr>
        <w:annotationRef/>
      </w:r>
      <w:r>
        <w:t>Radek suggests defaulting to open, with a directive for termination using port reference impedance.</w:t>
      </w:r>
    </w:p>
  </w:comment>
  <w:comment w:id="514" w:author="Author" w:initials="A">
    <w:p w14:paraId="3D0BDE72" w14:textId="4A006A6D" w:rsidR="00BA3DFB" w:rsidRDefault="00BA3DFB">
      <w:pPr>
        <w:pStyle w:val="CommentText"/>
      </w:pPr>
      <w:r>
        <w:rPr>
          <w:rStyle w:val="CommentReference"/>
        </w:rPr>
        <w:annotationRef/>
      </w:r>
      <w:r w:rsidR="0001792D">
        <w:rPr>
          <w:noProof/>
        </w:rPr>
        <w:t>Arpad: IBIS-ISS should not declare terminals as "reference"</w:t>
      </w:r>
      <w:r>
        <w:rPr>
          <w:noProof/>
        </w:rPr>
        <w:t>. Others below need to be addressed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11EB3" w15:done="0"/>
  <w15:commentEx w15:paraId="1E787E66" w15:done="0"/>
  <w15:commentEx w15:paraId="7E603800" w15:done="0"/>
  <w15:commentEx w15:paraId="3D0BD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11EB3" w16cid:durableId="1D53C6F3"/>
  <w16cid:commentId w16cid:paraId="1E787E66" w16cid:durableId="1D53C724"/>
  <w16cid:commentId w16cid:paraId="7E603800" w16cid:durableId="1D53C7E8"/>
  <w16cid:commentId w16cid:paraId="3D0BDE72" w16cid:durableId="1D6CD6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9E50" w14:textId="77777777" w:rsidR="00580D34" w:rsidRDefault="00580D34">
      <w:r>
        <w:separator/>
      </w:r>
    </w:p>
  </w:endnote>
  <w:endnote w:type="continuationSeparator" w:id="0">
    <w:p w14:paraId="43D35363" w14:textId="77777777" w:rsidR="00580D34" w:rsidRDefault="00580D34">
      <w:r>
        <w:continuationSeparator/>
      </w:r>
    </w:p>
  </w:endnote>
  <w:endnote w:type="continuationNotice" w:id="1">
    <w:p w14:paraId="40FD3ECE" w14:textId="77777777" w:rsidR="00580D34" w:rsidRDefault="0058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01D8BC6D" w:rsidR="00726C8D" w:rsidRDefault="00726C8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63FDA">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7E6805E2" w:rsidR="00726C8D" w:rsidRPr="000C746A" w:rsidRDefault="00726C8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63FDA">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1654" w14:textId="77777777" w:rsidR="00580D34" w:rsidRDefault="00580D34">
      <w:r>
        <w:separator/>
      </w:r>
    </w:p>
  </w:footnote>
  <w:footnote w:type="continuationSeparator" w:id="0">
    <w:p w14:paraId="5CB46BB5" w14:textId="77777777" w:rsidR="00580D34" w:rsidRDefault="00580D34">
      <w:r>
        <w:continuationSeparator/>
      </w:r>
    </w:p>
  </w:footnote>
  <w:footnote w:type="continuationNotice" w:id="1">
    <w:p w14:paraId="3B79778B" w14:textId="77777777" w:rsidR="00580D34" w:rsidRDefault="00580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726C8D" w:rsidRDefault="00726C8D">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726C8D" w:rsidRDefault="00726C8D"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3FDA"/>
    <w:rsid w:val="00064761"/>
    <w:rsid w:val="00065E68"/>
    <w:rsid w:val="00066C0A"/>
    <w:rsid w:val="00066CB8"/>
    <w:rsid w:val="0006713F"/>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1FB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954"/>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50A2"/>
    <w:rsid w:val="00447C4E"/>
    <w:rsid w:val="004507CF"/>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20A"/>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0D34"/>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57B9A"/>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67FC"/>
    <w:rsid w:val="007B7F8A"/>
    <w:rsid w:val="007C0D9D"/>
    <w:rsid w:val="007C1926"/>
    <w:rsid w:val="007C2C1A"/>
    <w:rsid w:val="007C52BE"/>
    <w:rsid w:val="007C546C"/>
    <w:rsid w:val="007C612D"/>
    <w:rsid w:val="007C62E8"/>
    <w:rsid w:val="007C674F"/>
    <w:rsid w:val="007C73F1"/>
    <w:rsid w:val="007C7EC4"/>
    <w:rsid w:val="007D00B0"/>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6131"/>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107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633"/>
    <w:rsid w:val="00994C2D"/>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4D0C"/>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67E47"/>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3DFB"/>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56BB"/>
    <w:rsid w:val="00BC5F6A"/>
    <w:rsid w:val="00BC6A89"/>
    <w:rsid w:val="00BC7034"/>
    <w:rsid w:val="00BC71A8"/>
    <w:rsid w:val="00BD167C"/>
    <w:rsid w:val="00BD24E5"/>
    <w:rsid w:val="00BD2DB1"/>
    <w:rsid w:val="00BD34B3"/>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3BF7"/>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670"/>
    <w:rsid w:val="00C5590D"/>
    <w:rsid w:val="00C5656C"/>
    <w:rsid w:val="00C56631"/>
    <w:rsid w:val="00C56EF1"/>
    <w:rsid w:val="00C572D0"/>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27D29"/>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7705-E28B-4EBC-8F2C-54643FDB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12191</Words>
  <Characters>69495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81523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2017-09-20T15:32:00Z</dcterms:created>
  <dcterms:modified xsi:type="dcterms:W3CDTF">2017-09-20T16:15:00Z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