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402586" w:rsidRDefault="00F33DBA" w:rsidP="00F33DBA">
      <w:pPr>
        <w:pStyle w:val="HTMLPreformatted"/>
        <w:rPr>
          <w:rFonts w:ascii="Times New Roman" w:hAnsi="Times New Roman" w:cs="Times New Roman"/>
          <w:color w:val="000000" w:themeColor="text1"/>
          <w:sz w:val="24"/>
          <w:szCs w:val="24"/>
          <w:rPrChange w:id="3" w:author="Author">
            <w:rPr>
              <w:rFonts w:ascii="Times New Roman" w:hAnsi="Times New Roman" w:cs="Times New Roman"/>
              <w:sz w:val="24"/>
              <w:szCs w:val="24"/>
            </w:rPr>
          </w:rPrChange>
        </w:rPr>
      </w:pPr>
    </w:p>
    <w:p w14:paraId="7811F5E2" w14:textId="2543F96F"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Pr>
          <w:rFonts w:ascii="Times New Roman" w:hAnsi="Times New Roman" w:cs="Times New Roman"/>
          <w:sz w:val="24"/>
          <w:szCs w:val="24"/>
        </w:rPr>
        <w:t>_</w:t>
      </w:r>
      <w:r w:rsidR="00291FD2">
        <w:rPr>
          <w:rFonts w:ascii="Times New Roman" w:hAnsi="Times New Roman" w:cs="Times New Roman"/>
          <w:sz w:val="24"/>
          <w:szCs w:val="24"/>
        </w:rPr>
        <w:t>draft9</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bookmarkStart w:id="4" w:name="_GoBack"/>
      <w:bookmarkEnd w:id="4"/>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712CAA">
        <w:fldChar w:fldCharType="begin"/>
      </w:r>
      <w:r w:rsidR="00712CAA">
        <w:instrText xml:space="preserve"> SEQ Table \* ARABIC </w:instrText>
      </w:r>
      <w:r w:rsidR="00712CAA">
        <w:fldChar w:fldCharType="separate"/>
      </w:r>
      <w:r>
        <w:rPr>
          <w:noProof/>
        </w:rPr>
        <w:t>1</w:t>
      </w:r>
      <w:r w:rsidR="00712CAA">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lastRenderedPageBreak/>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Pr>
        <w:rPr>
          <w:ins w:id="5" w:author="Author"/>
        </w:rPr>
      </w:pPr>
    </w:p>
    <w:p w14:paraId="0787B7B0" w14:textId="04E842A5" w:rsidR="00DB693B" w:rsidRDefault="00DB693B" w:rsidP="00776F27">
      <w:del w:id="6" w:author="Author">
        <w:r w:rsidDel="00291FD2">
          <w:delText xml:space="preserve">The </w:delText>
        </w:r>
      </w:del>
      <w:r>
        <w:t>BIRD</w:t>
      </w:r>
      <w:ins w:id="7" w:author="Author">
        <w:r w:rsidR="00291FD2">
          <w:t>1</w:t>
        </w:r>
        <w:r w:rsidR="00CE14B5">
          <w:t>89</w:t>
        </w:r>
      </w:ins>
      <w:r>
        <w:t xml:space="preserve">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4F130B72"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del w:id="8" w:author="Author">
        <w:r w:rsidR="00C67D02" w:rsidDel="00CE14B5">
          <w:rPr>
            <w:rFonts w:ascii="Times New Roman" w:hAnsi="Times New Roman" w:cs="Times New Roman"/>
            <w:sz w:val="24"/>
            <w:szCs w:val="24"/>
          </w:rPr>
          <w:delText xml:space="preserve">Unused_port_termination is replaced by a comment leaving </w:delText>
        </w:r>
        <w:r w:rsidR="007D00B0" w:rsidDel="00CE14B5">
          <w:rPr>
            <w:rFonts w:ascii="Times New Roman" w:hAnsi="Times New Roman" w:cs="Times New Roman"/>
            <w:sz w:val="24"/>
            <w:szCs w:val="24"/>
          </w:rPr>
          <w:delText>termination</w:delText>
        </w:r>
        <w:r w:rsidR="00C67D02" w:rsidDel="00CE14B5">
          <w:rPr>
            <w:rFonts w:ascii="Times New Roman" w:hAnsi="Times New Roman" w:cs="Times New Roman"/>
            <w:sz w:val="24"/>
            <w:szCs w:val="24"/>
          </w:rPr>
          <w:delText xml:space="preserve"> up to EDA tools.</w:delText>
        </w:r>
      </w:del>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4C2A708D" w:rsidR="00CE14B5" w:rsidRDefault="00D44247" w:rsidP="00194D00">
      <w:pPr>
        <w:pStyle w:val="HTMLPreformatted"/>
        <w:keepNext/>
        <w:pBdr>
          <w:bottom w:val="single" w:sz="12" w:space="1" w:color="auto"/>
        </w:pBdr>
        <w:rPr>
          <w:ins w:id="9" w:author="Author"/>
          <w:rFonts w:ascii="Times New Roman" w:hAnsi="Times New Roman" w:cs="Times New Roman"/>
          <w:sz w:val="24"/>
          <w:szCs w:val="24"/>
        </w:rPr>
      </w:pPr>
      <w:del w:id="10" w:author="Author">
        <w:r w:rsidDel="00CE14B5">
          <w:rPr>
            <w:rFonts w:ascii="Times New Roman" w:hAnsi="Times New Roman" w:cs="Times New Roman"/>
            <w:sz w:val="24"/>
            <w:szCs w:val="24"/>
          </w:rPr>
          <w:delText xml:space="preserve">Replace </w:delText>
        </w:r>
      </w:del>
      <w:r>
        <w:rPr>
          <w:rFonts w:ascii="Times New Roman" w:hAnsi="Times New Roman" w:cs="Times New Roman"/>
          <w:sz w:val="24"/>
          <w:szCs w:val="24"/>
        </w:rPr>
        <w:t>[Interconnect Model Set Selector]</w:t>
      </w:r>
      <w:ins w:id="11" w:author="Author">
        <w:r w:rsidR="00CE14B5">
          <w:rPr>
            <w:rFonts w:ascii="Times New Roman" w:hAnsi="Times New Roman" w:cs="Times New Roman"/>
            <w:sz w:val="24"/>
            <w:szCs w:val="24"/>
          </w:rPr>
          <w:t xml:space="preserve"> is replaced </w:t>
        </w:r>
      </w:ins>
      <w:del w:id="12" w:author="Author">
        <w:r w:rsidDel="00CE14B5">
          <w:rPr>
            <w:rFonts w:ascii="Times New Roman" w:hAnsi="Times New Roman" w:cs="Times New Roman"/>
            <w:sz w:val="24"/>
            <w:szCs w:val="24"/>
          </w:rPr>
          <w:delText xml:space="preserve"> </w:delText>
        </w:r>
      </w:del>
      <w:r>
        <w:rPr>
          <w:rFonts w:ascii="Times New Roman" w:hAnsi="Times New Roman" w:cs="Times New Roman"/>
          <w:sz w:val="24"/>
          <w:szCs w:val="24"/>
        </w:rPr>
        <w:t>with [</w:t>
      </w:r>
      <w:r w:rsidR="00385B2A">
        <w:rPr>
          <w:rFonts w:ascii="Times New Roman" w:hAnsi="Times New Roman" w:cs="Times New Roman"/>
          <w:sz w:val="24"/>
          <w:szCs w:val="24"/>
        </w:rPr>
        <w:t xml:space="preserve">Interconnect Model </w:t>
      </w:r>
      <w:r w:rsidR="00726C8D">
        <w:rPr>
          <w:rFonts w:ascii="Times New Roman" w:hAnsi="Times New Roman" w:cs="Times New Roman"/>
          <w:sz w:val="24"/>
          <w:szCs w:val="24"/>
        </w:rPr>
        <w:t xml:space="preserve">Set </w:t>
      </w:r>
      <w:r w:rsidR="00385B2A">
        <w:rPr>
          <w:rFonts w:ascii="Times New Roman" w:hAnsi="Times New Roman" w:cs="Times New Roman"/>
          <w:sz w:val="24"/>
          <w:szCs w:val="24"/>
        </w:rPr>
        <w:t>Group</w:t>
      </w:r>
      <w:r>
        <w:rPr>
          <w:rFonts w:ascii="Times New Roman" w:hAnsi="Times New Roman" w:cs="Times New Roman"/>
          <w:sz w:val="24"/>
          <w:szCs w:val="24"/>
        </w:rPr>
        <w:t>]s</w:t>
      </w:r>
      <w:ins w:id="13" w:author="Author">
        <w:r w:rsidR="00CE14B5">
          <w:rPr>
            <w:rFonts w:ascii="Times New Roman" w:hAnsi="Times New Roman" w:cs="Times New Roman"/>
            <w:sz w:val="24"/>
            <w:szCs w:val="24"/>
          </w:rPr>
          <w:t>.  Unused_port_termination leaves the termination to EDA tools.  File_TS0 is added to support Touchstone files with a ground on node 0 reference.</w:t>
        </w:r>
      </w:ins>
    </w:p>
    <w:p w14:paraId="50A31C6E" w14:textId="77777777" w:rsidR="00CE14B5" w:rsidRDefault="00CE14B5" w:rsidP="00194D00">
      <w:pPr>
        <w:pStyle w:val="HTMLPreformatted"/>
        <w:keepNext/>
        <w:pBdr>
          <w:bottom w:val="single" w:sz="12" w:space="1" w:color="auto"/>
        </w:pBdr>
        <w:rPr>
          <w:ins w:id="14" w:author="Author"/>
          <w:rFonts w:ascii="Times New Roman" w:hAnsi="Times New Roman" w:cs="Times New Roman"/>
          <w:sz w:val="24"/>
          <w:szCs w:val="24"/>
        </w:rPr>
      </w:pPr>
    </w:p>
    <w:p w14:paraId="7E3B88CE" w14:textId="1B709481" w:rsidR="00D44247" w:rsidRDefault="00CE14B5" w:rsidP="00194D00">
      <w:pPr>
        <w:pStyle w:val="HTMLPreformatted"/>
        <w:keepNext/>
        <w:pBdr>
          <w:bottom w:val="single" w:sz="12" w:space="1" w:color="auto"/>
        </w:pBdr>
        <w:rPr>
          <w:rFonts w:ascii="Times New Roman" w:hAnsi="Times New Roman" w:cs="Times New Roman"/>
          <w:sz w:val="24"/>
          <w:szCs w:val="24"/>
        </w:rPr>
      </w:pPr>
      <w:ins w:id="15" w:author="Author">
        <w:r>
          <w:rPr>
            <w:rFonts w:ascii="Times New Roman" w:hAnsi="Times New Roman" w:cs="Times New Roman"/>
            <w:sz w:val="24"/>
            <w:szCs w:val="24"/>
          </w:rPr>
          <w:t>(This message will be updated in a new draft to have the options Open or Reference.  Other editorial changes have been made.)</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16" w:name="_Toc203975849"/>
      <w:bookmarkStart w:id="17" w:name="_Toc203976270"/>
      <w:bookmarkStart w:id="1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722C8649"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 Group</w:t>
      </w:r>
      <w:r>
        <w:rPr>
          <w:rStyle w:val="KeywordNameTOCChar"/>
          <w:strike/>
          <w:color w:val="00B0F0"/>
        </w:rPr>
        <w:t>]</w:t>
      </w:r>
    </w:p>
    <w:p w14:paraId="66A01CB4" w14:textId="77777777" w:rsidR="00C91745" w:rsidRPr="00213323" w:rsidRDefault="00C91745" w:rsidP="00C91745">
      <w:pPr>
        <w:pStyle w:val="KeywordDescriptions"/>
      </w:pPr>
      <w:r w:rsidRPr="00213323">
        <w:rPr>
          <w:i/>
        </w:rPr>
        <w:t>Required:</w:t>
      </w:r>
      <w:r w:rsidRPr="00213323">
        <w:tab/>
        <w:t>No</w:t>
      </w:r>
    </w:p>
    <w:p w14:paraId="277A0321" w14:textId="2485EE7E" w:rsidR="00C91745" w:rsidRPr="00402586" w:rsidRDefault="00C91745" w:rsidP="00C91745">
      <w:pPr>
        <w:pStyle w:val="KeywordDescriptions"/>
        <w:rPr>
          <w:i/>
          <w:color w:val="000000" w:themeColor="text1"/>
          <w:rPrChange w:id="19" w:author="Author">
            <w:rPr>
              <w:i/>
            </w:rPr>
          </w:rPrChange>
        </w:rPr>
      </w:pPr>
      <w:r w:rsidRPr="00402586">
        <w:rPr>
          <w:i/>
          <w:color w:val="000000" w:themeColor="text1"/>
          <w:rPrChange w:id="20" w:author="Author">
            <w:rPr>
              <w:i/>
            </w:rPr>
          </w:rPrChange>
        </w:rPr>
        <w:t>Description:</w:t>
      </w:r>
      <w:r w:rsidRPr="00402586">
        <w:rPr>
          <w:i/>
          <w:color w:val="000000" w:themeColor="text1"/>
          <w:rPrChange w:id="21" w:author="Author">
            <w:rPr>
              <w:i/>
            </w:rPr>
          </w:rPrChange>
        </w:rPr>
        <w:tab/>
      </w:r>
      <w:r w:rsidRPr="00402586">
        <w:rPr>
          <w:color w:val="000000" w:themeColor="text1"/>
          <w:rPrChange w:id="22" w:author="Author">
            <w:rPr/>
          </w:rPrChange>
        </w:rPr>
        <w:t xml:space="preserve"> [Interconnect Model Set Group] has a single argument, which is the name of the associated Interconnect Model Set Group.  The length of the Interconnect Model Set Group name shall not exceed 40 characters in length.  Blank characters are not allowed.  The [Interconnect Model Set Group]/[End Interconnect Model Set Group] keyword pair is hierarchically scoped by the [Component</w:t>
      </w:r>
      <w:r w:rsidRPr="00402586">
        <w:rPr>
          <w:strike/>
          <w:color w:val="000000" w:themeColor="text1"/>
          <w:rPrChange w:id="23" w:author="Author">
            <w:rPr>
              <w:strike/>
              <w:color w:val="00B0F0"/>
            </w:rPr>
          </w:rPrChange>
        </w:rPr>
        <w:t>]</w:t>
      </w:r>
      <w:r w:rsidRPr="00402586">
        <w:rPr>
          <w:color w:val="000000" w:themeColor="text1"/>
          <w:rPrChange w:id="24" w:author="Author">
            <w:rPr>
              <w:color w:val="00B0F0"/>
            </w:rPr>
          </w:rPrChange>
        </w:rPr>
        <w:t xml:space="preserve"> keyword. The [Interconnect Model Set Group] keyword is used to define a list of [Interconnect Model Set]s by name that shall be used together to define interconnect models to be used in a simulation. A simulation may contain Interconnect Models from the Interconnect Model Sets listed in only one Group.</w:t>
      </w:r>
    </w:p>
    <w:p w14:paraId="0ED6C562" w14:textId="77777777" w:rsidR="00C91745" w:rsidRPr="00402586" w:rsidRDefault="00C91745" w:rsidP="00C91745">
      <w:pPr>
        <w:pStyle w:val="KeywordDescriptions"/>
        <w:rPr>
          <w:color w:val="000000" w:themeColor="text1"/>
          <w:rPrChange w:id="25" w:author="Author">
            <w:rPr/>
          </w:rPrChange>
        </w:rPr>
      </w:pPr>
    </w:p>
    <w:p w14:paraId="605F0383" w14:textId="48C23A0A" w:rsidR="00C91745" w:rsidRPr="00402586" w:rsidRDefault="00C91745" w:rsidP="00C91745">
      <w:pPr>
        <w:pStyle w:val="KeywordDescriptions"/>
        <w:rPr>
          <w:color w:val="000000" w:themeColor="text1"/>
          <w:rPrChange w:id="26" w:author="Author">
            <w:rPr/>
          </w:rPrChange>
        </w:rPr>
      </w:pPr>
      <w:r w:rsidRPr="00402586">
        <w:rPr>
          <w:i/>
          <w:color w:val="000000" w:themeColor="text1"/>
          <w:rPrChange w:id="27" w:author="Author">
            <w:rPr>
              <w:i/>
            </w:rPr>
          </w:rPrChange>
        </w:rPr>
        <w:lastRenderedPageBreak/>
        <w:t>Usage Rules:</w:t>
      </w:r>
      <w:r w:rsidRPr="00402586">
        <w:rPr>
          <w:i/>
          <w:color w:val="000000" w:themeColor="text1"/>
          <w:rPrChange w:id="28" w:author="Author">
            <w:rPr>
              <w:i/>
            </w:rPr>
          </w:rPrChange>
        </w:rPr>
        <w:tab/>
      </w:r>
      <w:r w:rsidRPr="00402586">
        <w:rPr>
          <w:color w:val="000000" w:themeColor="text1"/>
          <w:rPrChange w:id="29" w:author="Author">
            <w:rPr/>
          </w:rPrChange>
        </w:rPr>
        <w:t xml:space="preserve">[Component] may have zero or more [Interconnect Model Set Group] keywords (identified by a name) associated with it. </w:t>
      </w:r>
      <w:r w:rsidRPr="00402586">
        <w:rPr>
          <w:rStyle w:val="KeywordNameTOCChar"/>
          <w:b w:val="0"/>
          <w:color w:val="000000" w:themeColor="text1"/>
          <w:rPrChange w:id="30" w:author="Author">
            <w:rPr>
              <w:rStyle w:val="KeywordNameTOCChar"/>
              <w:b w:val="0"/>
              <w:color w:val="00B0F0"/>
            </w:rPr>
          </w:rPrChange>
        </w:rPr>
        <w:t xml:space="preserve">Each [Interconnect Model </w:t>
      </w:r>
      <w:r w:rsidR="00726C8D" w:rsidRPr="00402586">
        <w:rPr>
          <w:rStyle w:val="KeywordNameTOCChar"/>
          <w:b w:val="0"/>
          <w:color w:val="000000" w:themeColor="text1"/>
          <w:rPrChange w:id="31" w:author="Author">
            <w:rPr>
              <w:rStyle w:val="KeywordNameTOCChar"/>
              <w:b w:val="0"/>
              <w:color w:val="00B0F0"/>
            </w:rPr>
          </w:rPrChange>
        </w:rPr>
        <w:t xml:space="preserve">Set </w:t>
      </w:r>
      <w:r w:rsidRPr="00402586">
        <w:rPr>
          <w:rStyle w:val="KeywordNameTOCChar"/>
          <w:b w:val="0"/>
          <w:color w:val="000000" w:themeColor="text1"/>
          <w:rPrChange w:id="32" w:author="Author">
            <w:rPr>
              <w:rStyle w:val="KeywordNameTOCChar"/>
              <w:b w:val="0"/>
              <w:color w:val="00B0F0"/>
            </w:rPr>
          </w:rPrChange>
        </w:rPr>
        <w:t>Group] must contain at least one</w:t>
      </w:r>
      <w:r w:rsidRPr="00402586">
        <w:rPr>
          <w:rStyle w:val="KeywordNameTOCChar"/>
          <w:color w:val="000000" w:themeColor="text1"/>
          <w:rPrChange w:id="33" w:author="Author">
            <w:rPr>
              <w:rStyle w:val="KeywordNameTOCChar"/>
              <w:color w:val="00B0F0"/>
            </w:rPr>
          </w:rPrChange>
        </w:rPr>
        <w:t xml:space="preserve"> </w:t>
      </w:r>
      <w:r w:rsidRPr="00402586">
        <w:rPr>
          <w:color w:val="000000" w:themeColor="text1"/>
          <w:rPrChange w:id="34" w:author="Author">
            <w:rPr/>
          </w:rPrChange>
        </w:rPr>
        <w:t>[Interconnect Model Set] name. Interconnect Model Sets contain Interconnect Models used to describe pin, die pad or buffer terminal connections to IBIS-ISS subcircuits or Touchstone files.</w:t>
      </w:r>
    </w:p>
    <w:p w14:paraId="38169A4C" w14:textId="7EC789F4" w:rsidR="00C91745" w:rsidRPr="00402586" w:rsidRDefault="00C91745" w:rsidP="00C91745">
      <w:pPr>
        <w:pStyle w:val="KeywordDescriptions"/>
        <w:rPr>
          <w:color w:val="000000" w:themeColor="text1"/>
          <w:rPrChange w:id="35" w:author="Author">
            <w:rPr>
              <w:color w:val="E36C0A" w:themeColor="accent6" w:themeShade="BF"/>
            </w:rPr>
          </w:rPrChange>
        </w:rPr>
      </w:pPr>
      <w:r w:rsidRPr="00402586">
        <w:rPr>
          <w:color w:val="000000" w:themeColor="text1"/>
          <w:rPrChange w:id="36" w:author="Author">
            <w:rPr/>
          </w:rPrChange>
        </w:rPr>
        <w:t>A [Component] may have zero or more [Interconnect Model Set Group] keywords (identified by a name) associated with it. Interconnect Model Sets that exist for the component shall be listed in one or more than one of these sections. An Interconnect Model Set Group is required even if it references only one Interconnect Model Set.  If there are no Interconnect Model Sets, the [Interconnect Model Set Group] keyword is illegal</w:t>
      </w:r>
    </w:p>
    <w:p w14:paraId="562A2A0D" w14:textId="77777777" w:rsidR="00C91745" w:rsidRPr="00402586" w:rsidRDefault="00C91745" w:rsidP="00C91745">
      <w:pPr>
        <w:pStyle w:val="KeywordDescriptions"/>
        <w:rPr>
          <w:color w:val="000000" w:themeColor="text1"/>
          <w:rPrChange w:id="37" w:author="Author">
            <w:rPr/>
          </w:rPrChange>
        </w:rPr>
      </w:pPr>
      <w:r w:rsidRPr="00402586">
        <w:rPr>
          <w:color w:val="000000" w:themeColor="text1"/>
          <w:rPrChange w:id="38" w:author="Author">
            <w:rPr/>
          </w:rPrChange>
        </w:rPr>
        <w:t xml:space="preserve">The section under the [Interconnect Model Set Group]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77777777" w:rsidR="00C91745" w:rsidRPr="00402586" w:rsidRDefault="00C91745" w:rsidP="00C91745">
      <w:pPr>
        <w:pStyle w:val="KeywordDescriptions"/>
        <w:rPr>
          <w:color w:val="000000" w:themeColor="text1"/>
          <w:rPrChange w:id="39" w:author="Author">
            <w:rPr/>
          </w:rPrChange>
        </w:rPr>
      </w:pPr>
      <w:r w:rsidRPr="00402586">
        <w:rPr>
          <w:color w:val="000000" w:themeColor="text1"/>
          <w:rPrChange w:id="40" w:author="Author">
            <w:rPr>
              <w:color w:val="000000"/>
            </w:rPr>
          </w:rPrChange>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[Interconnect Model Set Group].</w:t>
      </w:r>
    </w:p>
    <w:p w14:paraId="43FAED0A" w14:textId="77777777" w:rsidR="00C91745" w:rsidRPr="00402586" w:rsidRDefault="00C91745" w:rsidP="00C91745">
      <w:pPr>
        <w:pStyle w:val="KeywordDescriptions"/>
        <w:rPr>
          <w:color w:val="000000" w:themeColor="text1"/>
          <w:rPrChange w:id="41" w:author="Author">
            <w:rPr/>
          </w:rPrChange>
        </w:rPr>
      </w:pPr>
      <w:r w:rsidRPr="00402586">
        <w:rPr>
          <w:color w:val="000000" w:themeColor="text1"/>
          <w:rPrChange w:id="42" w:author="Author">
            <w:rPr/>
          </w:rPrChange>
        </w:rPr>
        <w:t>Each Interconnect Model Set name and its file_reference may only appear once under each [Interconnect Model Set Group] keyword for a given component.</w:t>
      </w:r>
    </w:p>
    <w:p w14:paraId="33A98535" w14:textId="77777777" w:rsidR="00C91745" w:rsidRPr="00213323" w:rsidRDefault="00C91745" w:rsidP="00C91745">
      <w:pPr>
        <w:pStyle w:val="KeywordDescriptions"/>
      </w:pPr>
      <w:r w:rsidRPr="00213323">
        <w:rPr>
          <w:i/>
        </w:rPr>
        <w:t>Example:</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3C7B1C93"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[Interconnect Model </w:t>
      </w:r>
      <w:r w:rsidR="0087460F">
        <w:rPr>
          <w:rFonts w:ascii="Courier New" w:hAnsi="Courier New" w:cs="Courier New"/>
          <w:sz w:val="20"/>
          <w:szCs w:val="20"/>
        </w:rPr>
        <w:t xml:space="preserve">Set </w:t>
      </w:r>
      <w:r>
        <w:rPr>
          <w:rFonts w:ascii="Courier New" w:hAnsi="Courier New" w:cs="Courier New"/>
          <w:sz w:val="20"/>
          <w:szCs w:val="20"/>
        </w:rPr>
        <w:t xml:space="preserve">Group]    </w:t>
      </w:r>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6BE8F02F"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t>| Example 2</w:t>
      </w:r>
    </w:p>
    <w:p w14:paraId="1C19B1E9" w14:textId="77777777" w:rsidR="005F3658" w:rsidRDefault="005F3658" w:rsidP="005F3658">
      <w:pPr>
        <w:pStyle w:val="Exampletext"/>
      </w:pPr>
      <w:r>
        <w:t>|</w:t>
      </w:r>
    </w:p>
    <w:p w14:paraId="20CB092B" w14:textId="2E91C429" w:rsidR="005F3658" w:rsidRDefault="005F3658" w:rsidP="005F3658">
      <w:pPr>
        <w:pStyle w:val="Default"/>
        <w:rPr>
          <w:rFonts w:ascii="Courier New" w:hAnsi="Courier New" w:cs="Courier New"/>
          <w:sz w:val="20"/>
          <w:szCs w:val="20"/>
        </w:rPr>
      </w:pPr>
      <w:r>
        <w:rPr>
          <w:rFonts w:ascii="Courier New" w:hAnsi="Courier New" w:cs="Courier New"/>
          <w:sz w:val="20"/>
          <w:szCs w:val="20"/>
        </w:rPr>
        <w:t>[Interconnect Model Set Group]    Full_ISS_PDN_sn_2</w:t>
      </w:r>
    </w:p>
    <w:p w14:paraId="282B8213" w14:textId="77777777" w:rsidR="005F3658" w:rsidRDefault="005F3658" w:rsidP="005F3658">
      <w:pPr>
        <w:pStyle w:val="Exampletext"/>
      </w:pPr>
      <w:r>
        <w:t>| Interconnect Model Set   file_reference</w:t>
      </w:r>
    </w:p>
    <w:p w14:paraId="2829E95F" w14:textId="33F3FE5F" w:rsidR="005F3658" w:rsidRDefault="005F3658" w:rsidP="005F3658">
      <w:pPr>
        <w:pStyle w:val="Default"/>
        <w:rPr>
          <w:rFonts w:ascii="Courier New" w:hAnsi="Courier New" w:cs="Courier New"/>
          <w:sz w:val="20"/>
          <w:szCs w:val="20"/>
        </w:rPr>
      </w:pPr>
      <w:r>
        <w:rPr>
          <w:rFonts w:ascii="Courier New" w:hAnsi="Courier New" w:cs="Courier New"/>
          <w:sz w:val="20"/>
          <w:szCs w:val="20"/>
        </w:rPr>
        <w:t>Full_ISS_PDN_sn_2             NA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[End Interconnect Model Set Group]</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lastRenderedPageBreak/>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7A4F3E93"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r>
        <w:rPr>
          <w:rFonts w:ascii="Courier New" w:hAnsi="Courier New" w:cs="Courier New"/>
          <w:sz w:val="20"/>
          <w:szCs w:val="20"/>
        </w:rPr>
        <w:t>Group]    A1_TS</w:t>
      </w:r>
    </w:p>
    <w:p w14:paraId="12CBCCEB" w14:textId="65F90A4E" w:rsidR="00FA6D3F" w:rsidRDefault="00FA6D3F" w:rsidP="004B1001">
      <w:pPr>
        <w:pStyle w:val="Exampletext"/>
      </w:pPr>
      <w:r>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2D2B29A2"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6C268004"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r>
        <w:rPr>
          <w:rFonts w:ascii="Courier New" w:hAnsi="Courier New" w:cs="Courier New"/>
          <w:sz w:val="20"/>
          <w:szCs w:val="20"/>
        </w:rPr>
        <w:t xml:space="preserve">Group] </w:t>
      </w:r>
      <w:r w:rsidR="00267F1A">
        <w:rPr>
          <w:rFonts w:ascii="Courier New" w:hAnsi="Courier New" w:cs="Courier New"/>
          <w:sz w:val="20"/>
          <w:szCs w:val="20"/>
        </w:rPr>
        <w:t xml:space="preserve">  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0126161E"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6A6EE673" w:rsidR="00836007" w:rsidRDefault="00836007" w:rsidP="00836007">
      <w:pPr>
        <w:pStyle w:val="Default"/>
        <w:rPr>
          <w:rFonts w:ascii="Courier New" w:hAnsi="Courier New" w:cs="Courier New"/>
          <w:sz w:val="20"/>
          <w:szCs w:val="20"/>
        </w:rPr>
      </w:pPr>
      <w:r>
        <w:rPr>
          <w:rFonts w:ascii="Courier New" w:hAnsi="Courier New" w:cs="Courier New"/>
          <w:sz w:val="20"/>
          <w:szCs w:val="20"/>
        </w:rPr>
        <w:t>[Interconnect Model Set Group]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[End Interconnect Model Set Group]</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77777777" w:rsidR="00C91745" w:rsidRPr="00402586" w:rsidRDefault="00C91745" w:rsidP="00C91745">
      <w:pPr>
        <w:pStyle w:val="Default"/>
        <w:rPr>
          <w:color w:val="000000" w:themeColor="text1"/>
          <w:sz w:val="23"/>
          <w:szCs w:val="23"/>
          <w:rPrChange w:id="43" w:author="Author">
            <w:rPr>
              <w:color w:val="FF0000"/>
              <w:sz w:val="23"/>
              <w:szCs w:val="23"/>
            </w:rPr>
          </w:rPrChange>
        </w:rPr>
      </w:pPr>
      <w:r w:rsidRPr="00402586">
        <w:rPr>
          <w:i/>
          <w:iCs/>
          <w:color w:val="000000" w:themeColor="text1"/>
          <w:sz w:val="23"/>
          <w:szCs w:val="23"/>
          <w:rPrChange w:id="44" w:author="Author">
            <w:rPr>
              <w:i/>
              <w:iCs/>
              <w:sz w:val="23"/>
              <w:szCs w:val="23"/>
            </w:rPr>
          </w:rPrChange>
        </w:rPr>
        <w:t xml:space="preserve">Keyword: </w:t>
      </w:r>
      <w:r w:rsidRPr="00402586">
        <w:rPr>
          <w:i/>
          <w:iCs/>
          <w:color w:val="000000" w:themeColor="text1"/>
          <w:sz w:val="23"/>
          <w:szCs w:val="23"/>
          <w:rPrChange w:id="45" w:author="Author">
            <w:rPr>
              <w:i/>
              <w:iCs/>
              <w:sz w:val="23"/>
              <w:szCs w:val="23"/>
            </w:rPr>
          </w:rPrChange>
        </w:rPr>
        <w:tab/>
      </w:r>
      <w:r w:rsidRPr="00402586">
        <w:rPr>
          <w:color w:val="000000" w:themeColor="text1"/>
          <w:sz w:val="23"/>
          <w:szCs w:val="23"/>
          <w:rPrChange w:id="46" w:author="Author">
            <w:rPr>
              <w:sz w:val="23"/>
              <w:szCs w:val="23"/>
            </w:rPr>
          </w:rPrChange>
        </w:rPr>
        <w:t>[</w:t>
      </w:r>
      <w:r w:rsidRPr="00402586">
        <w:rPr>
          <w:b/>
          <w:color w:val="000000" w:themeColor="text1"/>
          <w:rPrChange w:id="47" w:author="Author">
            <w:rPr>
              <w:b/>
            </w:rPr>
          </w:rPrChange>
        </w:rPr>
        <w:t>End Interconnect Model Set Group</w:t>
      </w:r>
      <w:r w:rsidRPr="00402586">
        <w:rPr>
          <w:color w:val="000000" w:themeColor="text1"/>
          <w:sz w:val="23"/>
          <w:szCs w:val="23"/>
          <w:rPrChange w:id="48" w:author="Author">
            <w:rPr>
              <w:sz w:val="23"/>
              <w:szCs w:val="23"/>
            </w:rPr>
          </w:rPrChange>
        </w:rPr>
        <w:t>]</w:t>
      </w:r>
    </w:p>
    <w:p w14:paraId="353E4FB9" w14:textId="77777777"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 Group</w:t>
      </w:r>
      <w:r w:rsidRPr="00FB34BB">
        <w:rPr>
          <w:sz w:val="22"/>
          <w:szCs w:val="22"/>
        </w:rPr>
        <w:t>]</w:t>
      </w:r>
      <w:r w:rsidRPr="00CF2597">
        <w:rPr>
          <w:sz w:val="22"/>
          <w:szCs w:val="22"/>
        </w:rPr>
        <w:t xml:space="preserve"> </w:t>
      </w:r>
      <w:r>
        <w:rPr>
          <w:sz w:val="23"/>
          <w:szCs w:val="23"/>
        </w:rPr>
        <w:t>keyword</w:t>
      </w:r>
    </w:p>
    <w:p w14:paraId="328544D9" w14:textId="77777777"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data for one [Interconnect Model Set Group]. </w:t>
      </w:r>
    </w:p>
    <w:p w14:paraId="3DAF0E1A" w14:textId="77777777" w:rsidR="00C91745" w:rsidRDefault="00C91745" w:rsidP="00C91745">
      <w:pPr>
        <w:pStyle w:val="Default"/>
        <w:rPr>
          <w:sz w:val="23"/>
          <w:szCs w:val="23"/>
        </w:rPr>
      </w:pPr>
      <w:r>
        <w:rPr>
          <w:i/>
          <w:iCs/>
          <w:sz w:val="23"/>
          <w:szCs w:val="23"/>
        </w:rPr>
        <w:t xml:space="preserve">Example: </w:t>
      </w:r>
    </w:p>
    <w:p w14:paraId="7FBCCA0B" w14:textId="77777777" w:rsidR="00C91745" w:rsidRDefault="00C91745" w:rsidP="00C9174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 Group</w:t>
      </w:r>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79D9828F"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705541">
        <w:rPr>
          <w:lang w:eastAsia="en-US"/>
        </w:rPr>
        <w:t>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28729379"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 xml:space="preserve">Interconnect Model Set </w:t>
      </w:r>
      <w:r w:rsidR="00705541">
        <w:t>Group</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4E90559C"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 xml:space="preserve">Interconnect Model Set </w:t>
      </w:r>
      <w:r w:rsidR="00705541">
        <w:rPr>
          <w:lang w:eastAsia="en-US"/>
        </w:rPr>
        <w:t>Group</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7FEDEE49"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 xml:space="preserve">[Interconnect Model Set </w:t>
      </w:r>
      <w:r w:rsidR="00705541">
        <w:rPr>
          <w:rFonts w:ascii="Times New Roman" w:hAnsi="Times New Roman" w:cs="Times New Roman"/>
          <w:sz w:val="24"/>
          <w:szCs w:val="24"/>
        </w:rPr>
        <w:t>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 xml:space="preserve">Interconnect Model Set </w:t>
      </w:r>
      <w:r w:rsidR="00705541">
        <w:rPr>
          <w:rFonts w:ascii="Times New Roman" w:hAnsi="Times New Roman" w:cs="Times New Roman"/>
          <w:sz w:val="24"/>
          <w:szCs w:val="24"/>
        </w:rPr>
        <w:t>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7759EAFC" w14:textId="77777777" w:rsidR="00CE4E9B" w:rsidDel="00804E2E" w:rsidRDefault="00CE4E9B" w:rsidP="005910FA">
      <w:pPr>
        <w:pStyle w:val="KeywordDescriptions"/>
        <w:rPr>
          <w:del w:id="49" w:author="Author"/>
        </w:rPr>
      </w:pPr>
    </w:p>
    <w:p w14:paraId="387114EA" w14:textId="77777777" w:rsidR="00804E2E" w:rsidRDefault="00804E2E" w:rsidP="005910FA">
      <w:pPr>
        <w:pStyle w:val="KeywordDescriptions"/>
        <w:rPr>
          <w:ins w:id="50" w:author="Author"/>
        </w:rPr>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ins w:id="51" w:author="Author"/>
          <w:b/>
        </w:rPr>
      </w:pPr>
    </w:p>
    <w:p w14:paraId="1D79EB6E" w14:textId="75F5A50C" w:rsidR="00804E2E" w:rsidRDefault="00804E2E" w:rsidP="005910FA">
      <w:pPr>
        <w:pStyle w:val="KeywordDescriptions"/>
        <w:rPr>
          <w:ins w:id="52" w:author="Author"/>
          <w:color w:val="0070C0"/>
        </w:rPr>
      </w:pPr>
      <w:ins w:id="53" w:author="Author">
        <w:r w:rsidRPr="00804E2E">
          <w:rPr>
            <w:color w:val="0070C0"/>
            <w:rPrChange w:id="54" w:author="Author">
              <w:rPr>
                <w:b/>
              </w:rPr>
            </w:rPrChange>
          </w:rPr>
          <w:t>&lt; Insert Existing Text Here&gt;</w:t>
        </w:r>
      </w:ins>
    </w:p>
    <w:p w14:paraId="3CA1C9D7" w14:textId="25AABD4E" w:rsidR="00804E2E" w:rsidRDefault="00804E2E" w:rsidP="00804E2E">
      <w:pPr>
        <w:pStyle w:val="KeywordDescriptions"/>
        <w:pageBreakBefore/>
        <w:rPr>
          <w:ins w:id="55" w:author="Author"/>
          <w:color w:val="0070C0"/>
        </w:rPr>
      </w:pPr>
      <w:ins w:id="56" w:author="Author">
        <w:r>
          <w:rPr>
            <w:color w:val="0070C0"/>
          </w:rPr>
          <w:lastRenderedPageBreak/>
          <w:t>Page 141 for</w:t>
        </w:r>
        <w:r w:rsidR="0013573C">
          <w:rPr>
            <w:color w:val="0070C0"/>
          </w:rPr>
          <w:t xml:space="preserve"> the</w:t>
        </w:r>
        <w:r>
          <w:rPr>
            <w:color w:val="0070C0"/>
          </w:rPr>
          <w:t xml:space="preserve"> [Description[ keyword, Replace:</w:t>
        </w:r>
      </w:ins>
    </w:p>
    <w:p w14:paraId="37F4A523" w14:textId="77777777" w:rsidR="00804E2E" w:rsidRDefault="00804E2E" w:rsidP="00804E2E">
      <w:pPr>
        <w:pStyle w:val="BodyText"/>
        <w:rPr>
          <w:ins w:id="57" w:author="Author"/>
          <w:sz w:val="23"/>
          <w:szCs w:val="23"/>
        </w:rPr>
      </w:pPr>
      <w:ins w:id="58" w:author="Author">
        <w:r>
          <w:rPr>
            <w:i/>
            <w:iCs/>
            <w:sz w:val="23"/>
            <w:szCs w:val="23"/>
          </w:rPr>
          <w:t xml:space="preserve">Usage Rules: </w:t>
        </w:r>
        <w:r>
          <w:rPr>
            <w:sz w:val="23"/>
            <w:szCs w:val="23"/>
          </w:rPr>
          <w:t>The description must be less than 60 characters in length, must fit on a single line, and may contain spaces.</w:t>
        </w:r>
      </w:ins>
    </w:p>
    <w:p w14:paraId="3F6FF1E0" w14:textId="52B146CA" w:rsidR="00804E2E" w:rsidRPr="006027F2" w:rsidRDefault="00804E2E" w:rsidP="00804E2E">
      <w:pPr>
        <w:pStyle w:val="KeywordDescriptions"/>
        <w:rPr>
          <w:ins w:id="59" w:author="Author"/>
          <w:color w:val="0070C0"/>
        </w:rPr>
      </w:pPr>
      <w:ins w:id="60" w:author="Author">
        <w:r>
          <w:rPr>
            <w:color w:val="0070C0"/>
          </w:rPr>
          <w:t>With:</w:t>
        </w:r>
      </w:ins>
    </w:p>
    <w:p w14:paraId="449F0720" w14:textId="77777777" w:rsidR="00804E2E" w:rsidRDefault="00804E2E" w:rsidP="00804E2E">
      <w:pPr>
        <w:pStyle w:val="BodyText"/>
        <w:rPr>
          <w:ins w:id="61" w:author="Author"/>
        </w:rPr>
      </w:pPr>
      <w:ins w:id="62" w:author="Author">
        <w:r>
          <w:rPr>
            <w:i/>
            <w:iCs/>
            <w:sz w:val="23"/>
            <w:szCs w:val="23"/>
          </w:rPr>
          <w:t xml:space="preserve">Usage Rules: </w:t>
        </w:r>
        <w:r w:rsidRPr="00494895">
          <w:rPr>
            <w:sz w:val="23"/>
            <w:szCs w:val="23"/>
          </w:rPr>
          <w:t>The description shall fit on a single line, and may contain spaces</w:t>
        </w:r>
        <w:r>
          <w:rPr>
            <w:sz w:val="23"/>
            <w:szCs w:val="23"/>
          </w:rPr>
          <w:t>.</w:t>
        </w:r>
      </w:ins>
    </w:p>
    <w:p w14:paraId="6949A2BD" w14:textId="77777777" w:rsidR="00804E2E" w:rsidRPr="00804E2E" w:rsidRDefault="00804E2E" w:rsidP="005910FA">
      <w:pPr>
        <w:pStyle w:val="KeywordDescriptions"/>
        <w:rPr>
          <w:color w:val="0070C0"/>
          <w:rPrChange w:id="63" w:author="Author">
            <w:rPr>
              <w:b/>
            </w:rPr>
          </w:rPrChange>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0DC68C9C"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65DB65E5"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w:t>
      </w:r>
      <w:r w:rsidR="00705541">
        <w:rPr>
          <w:b w:val="0"/>
        </w:rPr>
        <w:t>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4B1001" w:rsidRPr="00213323" w14:paraId="1A90298E" w14:textId="77777777" w:rsidTr="009041A8">
        <w:tc>
          <w:tcPr>
            <w:tcW w:w="4471" w:type="dxa"/>
          </w:tcPr>
          <w:p w14:paraId="043B4E16" w14:textId="4CB5BE90" w:rsidR="004B1001" w:rsidRDefault="004B1001" w:rsidP="009041A8">
            <w:pPr>
              <w:spacing w:after="80"/>
            </w:pPr>
            <w:r>
              <w:t>File_TS0</w:t>
            </w:r>
          </w:p>
        </w:tc>
        <w:tc>
          <w:tcPr>
            <w:tcW w:w="5109" w:type="dxa"/>
          </w:tcPr>
          <w:p w14:paraId="722F45A8" w14:textId="0FA7ED41" w:rsidR="004B1001" w:rsidRPr="00213323" w:rsidRDefault="004B1001" w:rsidP="009041A8">
            <w:pPr>
              <w:spacing w:after="80"/>
            </w:pPr>
            <w:r>
              <w:t>(note 3)</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lastRenderedPageBreak/>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14:paraId="17F8E838" w14:textId="77777777" w:rsidTr="009041A8">
        <w:tc>
          <w:tcPr>
            <w:tcW w:w="4471" w:type="dxa"/>
          </w:tcPr>
          <w:p w14:paraId="4FD5055C" w14:textId="77777777" w:rsidR="009041A8" w:rsidRDefault="009041A8" w:rsidP="009041A8">
            <w:pPr>
              <w:spacing w:after="80"/>
            </w:pPr>
            <w:r w:rsidRPr="00213323">
              <w:t>Number</w:t>
            </w:r>
            <w:r>
              <w:t>_o</w:t>
            </w:r>
            <w:r w:rsidRPr="00213323">
              <w:t>f</w:t>
            </w:r>
            <w:r>
              <w:t>_terminals</w:t>
            </w:r>
          </w:p>
        </w:tc>
        <w:tc>
          <w:tcPr>
            <w:tcW w:w="5109" w:type="dxa"/>
          </w:tcPr>
          <w:p w14:paraId="3A3B820C" w14:textId="4F2CD853" w:rsidR="009041A8" w:rsidRDefault="009041A8" w:rsidP="009041A8">
            <w:pPr>
              <w:spacing w:after="80"/>
            </w:pPr>
            <w:r>
              <w:t xml:space="preserve">(note </w:t>
            </w:r>
            <w:r w:rsidR="00C67D02">
              <w:t>4</w:t>
            </w:r>
            <w:r>
              <w:t>)</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0673D062" w:rsidR="009041A8" w:rsidRPr="00213323" w:rsidRDefault="009041A8" w:rsidP="009041A8">
            <w:pPr>
              <w:spacing w:after="80"/>
              <w:rPr>
                <w:rFonts w:cs="Arial"/>
                <w:b/>
              </w:rPr>
            </w:pPr>
            <w:r>
              <w:t xml:space="preserve">(note </w:t>
            </w:r>
            <w:r w:rsidR="00C67D02">
              <w:t>5</w:t>
            </w:r>
            <w:r>
              <w:t>)</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240DE61E" w:rsidR="009041A8" w:rsidRPr="00213323" w:rsidRDefault="009041A8" w:rsidP="009041A8">
            <w:pPr>
              <w:spacing w:after="80"/>
              <w:rPr>
                <w:rFonts w:cs="Arial"/>
                <w:b/>
              </w:rPr>
            </w:pPr>
            <w:r w:rsidRPr="00213323">
              <w:t xml:space="preserve">(note </w:t>
            </w:r>
            <w:r w:rsidR="00C67D02">
              <w:t>6</w:t>
            </w:r>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4441CE50" w:rsidR="009041A8" w:rsidRPr="00213323" w:rsidRDefault="009041A8" w:rsidP="009041A8">
            <w:pPr>
              <w:spacing w:after="80"/>
            </w:pPr>
            <w:r>
              <w:t xml:space="preserve">(note </w:t>
            </w:r>
            <w:r w:rsidR="00C67D02">
              <w:t>7</w:t>
            </w:r>
            <w:r>
              <w:t>)</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1F5B4D51" w:rsidR="009041A8" w:rsidRDefault="009041A8" w:rsidP="009041A8">
            <w:pPr>
              <w:spacing w:after="80"/>
              <w:ind w:left="810" w:hanging="810"/>
            </w:pPr>
            <w:r>
              <w:t>Note 3  One of e</w:t>
            </w:r>
            <w:r w:rsidRPr="00213323">
              <w:t xml:space="preserve">ither </w:t>
            </w:r>
            <w:r>
              <w:t>the File_TS</w:t>
            </w:r>
            <w:r w:rsidR="004B1001">
              <w:t>, File_TS0</w:t>
            </w:r>
            <w:r>
              <w:t xml:space="preserve"> or File_IBIS-ISS</w:t>
            </w:r>
            <w:r w:rsidRPr="00213323">
              <w:t xml:space="preserve"> </w:t>
            </w:r>
            <w:r>
              <w:t>subparameters is</w:t>
            </w:r>
            <w:r w:rsidRPr="00213323">
              <w:t xml:space="preserve"> required.</w:t>
            </w:r>
          </w:p>
          <w:p w14:paraId="6F731994" w14:textId="1313EA4C" w:rsidR="009041A8" w:rsidRDefault="009041A8" w:rsidP="009041A8">
            <w:pPr>
              <w:spacing w:after="80"/>
              <w:ind w:left="810" w:hanging="810"/>
            </w:pPr>
            <w:r>
              <w:t xml:space="preserve">Note </w:t>
            </w:r>
            <w:r w:rsidR="00C67D02">
              <w:t xml:space="preserve">4  </w:t>
            </w:r>
            <w:r w:rsidR="00014395">
              <w:t xml:space="preserve">This </w:t>
            </w:r>
            <w:r>
              <w:t>subparameter shall be followed by the “=” character and an integer value, with both optionally surrounded by whitespace.</w:t>
            </w:r>
          </w:p>
          <w:p w14:paraId="2DA92F7D" w14:textId="7E102200" w:rsidR="009041A8" w:rsidRDefault="009041A8" w:rsidP="009041A8">
            <w:pPr>
              <w:spacing w:after="80"/>
              <w:ind w:left="810" w:hanging="810"/>
            </w:pPr>
            <w:r>
              <w:t xml:space="preserve">Note </w:t>
            </w:r>
            <w:r w:rsidR="00C67D02">
              <w:t xml:space="preserve">5  </w:t>
            </w:r>
            <w:r w:rsidR="00014395">
              <w:t>See text below.</w:t>
            </w:r>
          </w:p>
          <w:p w14:paraId="4E8F9777" w14:textId="1B22B637" w:rsidR="009041A8" w:rsidRDefault="009041A8" w:rsidP="009041A8">
            <w:pPr>
              <w:spacing w:after="80"/>
              <w:ind w:left="810" w:hanging="810"/>
            </w:pPr>
            <w:r w:rsidRPr="00213323">
              <w:t xml:space="preserve">Note </w:t>
            </w:r>
            <w:r w:rsidR="00C67D02">
              <w:t>6</w:t>
            </w:r>
            <w:r w:rsidR="00C67D02" w:rsidRPr="00213323">
              <w:t xml:space="preserve">  </w:t>
            </w:r>
            <w:r w:rsidRPr="00213323">
              <w:t>Required when the [</w:t>
            </w:r>
            <w:r>
              <w:t>Interconnect</w:t>
            </w:r>
            <w:r w:rsidRPr="00213323">
              <w:t xml:space="preserve"> Model] keyword is used</w:t>
            </w:r>
          </w:p>
          <w:p w14:paraId="75B28DE3" w14:textId="465B2A76" w:rsidR="009041A8" w:rsidRPr="00B177FF" w:rsidRDefault="009041A8" w:rsidP="009041A8">
            <w:pPr>
              <w:spacing w:after="80"/>
              <w:ind w:left="810" w:hanging="810"/>
            </w:pPr>
            <w:r w:rsidRPr="00213323">
              <w:t xml:space="preserve">Note </w:t>
            </w:r>
            <w:r w:rsidR="00C67D02">
              <w:t>7</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2CE0FA4E"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w:t>
      </w:r>
      <w:r w:rsidR="00705541">
        <w:t>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402586" w:rsidRDefault="00A7659F" w:rsidP="002B42A9">
      <w:pPr>
        <w:spacing w:after="80"/>
        <w:rPr>
          <w:color w:val="000000" w:themeColor="text1"/>
          <w:rPrChange w:id="64" w:author="Author">
            <w:rPr/>
          </w:rPrChange>
        </w:rPr>
      </w:pPr>
      <w:r w:rsidRPr="00402586">
        <w:rPr>
          <w:color w:val="000000" w:themeColor="text1"/>
          <w:rPrChange w:id="65" w:author="Author">
            <w:rPr/>
          </w:rPrChange>
        </w:rPr>
        <w:t xml:space="preserve">The &lt;stem&gt; provided shall adhere to the rules given </w:t>
      </w:r>
      <w:r w:rsidR="00D01F08" w:rsidRPr="00402586">
        <w:rPr>
          <w:color w:val="000000" w:themeColor="text1"/>
          <w:rPrChange w:id="66" w:author="Author">
            <w:rPr/>
          </w:rPrChange>
        </w:rPr>
        <w:t>for</w:t>
      </w:r>
      <w:r w:rsidRPr="00402586">
        <w:rPr>
          <w:color w:val="000000" w:themeColor="text1"/>
          <w:rPrChange w:id="67" w:author="Author">
            <w:rPr/>
          </w:rPrChange>
        </w:rPr>
        <w:t xml:space="preserve"> the [File Name] keyword</w:t>
      </w:r>
      <w:r w:rsidR="006634F4" w:rsidRPr="00402586">
        <w:rPr>
          <w:color w:val="000000" w:themeColor="text1"/>
          <w:rPrChange w:id="68" w:author="Author">
            <w:rPr>
              <w:color w:val="FF0000"/>
            </w:rPr>
          </w:rPrChange>
        </w:rPr>
        <w:t>.</w:t>
      </w:r>
      <w:r w:rsidR="0093455F" w:rsidRPr="00402586">
        <w:rPr>
          <w:color w:val="000000" w:themeColor="text1"/>
          <w:rPrChange w:id="69" w:author="Author">
            <w:rPr/>
          </w:rPrChange>
        </w:rPr>
        <w:t xml:space="preserve">  </w:t>
      </w:r>
      <w:r w:rsidR="002B42A9" w:rsidRPr="00402586">
        <w:rPr>
          <w:color w:val="000000" w:themeColor="text1"/>
          <w:rPrChange w:id="70" w:author="Author">
            <w:rPr/>
          </w:rPrChange>
        </w:rPr>
        <w:t>Use the “</w:t>
      </w:r>
      <w:r w:rsidR="00C7217B" w:rsidRPr="00402586">
        <w:rPr>
          <w:color w:val="000000" w:themeColor="text1"/>
          <w:rPrChange w:id="71" w:author="Author">
            <w:rPr/>
          </w:rPrChange>
        </w:rPr>
        <w:t>ims</w:t>
      </w:r>
      <w:r w:rsidR="002B42A9" w:rsidRPr="00402586">
        <w:rPr>
          <w:color w:val="000000" w:themeColor="text1"/>
          <w:rPrChange w:id="72" w:author="Author">
            <w:rPr/>
          </w:rPrChange>
        </w:rPr>
        <w:t xml:space="preserve">” extension to identify files containing </w:t>
      </w:r>
      <w:r w:rsidR="004C70ED" w:rsidRPr="00402586">
        <w:rPr>
          <w:color w:val="000000" w:themeColor="text1"/>
          <w:rPrChange w:id="73" w:author="Author">
            <w:rPr/>
          </w:rPrChange>
        </w:rPr>
        <w:t>I</w:t>
      </w:r>
      <w:r w:rsidR="006B1089" w:rsidRPr="00402586">
        <w:rPr>
          <w:color w:val="000000" w:themeColor="text1"/>
          <w:rPrChange w:id="74" w:author="Author">
            <w:rPr/>
          </w:rPrChange>
        </w:rPr>
        <w:t>nterconnect</w:t>
      </w:r>
      <w:r w:rsidR="002B42A9" w:rsidRPr="00402586">
        <w:rPr>
          <w:color w:val="000000" w:themeColor="text1"/>
          <w:rPrChange w:id="75" w:author="Author">
            <w:rPr/>
          </w:rPrChange>
        </w:rPr>
        <w:t xml:space="preserve"> </w:t>
      </w:r>
      <w:r w:rsidR="004C70ED" w:rsidRPr="00402586">
        <w:rPr>
          <w:color w:val="000000" w:themeColor="text1"/>
          <w:rPrChange w:id="76" w:author="Author">
            <w:rPr/>
          </w:rPrChange>
        </w:rPr>
        <w:t>Models</w:t>
      </w:r>
      <w:r w:rsidR="002B42A9" w:rsidRPr="00402586">
        <w:rPr>
          <w:color w:val="000000" w:themeColor="text1"/>
          <w:rPrChange w:id="77" w:author="Author">
            <w:rPr/>
          </w:rPrChange>
        </w:rPr>
        <w:t>.  The .</w:t>
      </w:r>
      <w:r w:rsidR="00C7217B" w:rsidRPr="00402586">
        <w:rPr>
          <w:color w:val="000000" w:themeColor="text1"/>
          <w:rPrChange w:id="78" w:author="Author">
            <w:rPr/>
          </w:rPrChange>
        </w:rPr>
        <w:t>ims</w:t>
      </w:r>
      <w:r w:rsidR="002B42A9" w:rsidRPr="00402586">
        <w:rPr>
          <w:color w:val="000000" w:themeColor="text1"/>
          <w:rPrChange w:id="79" w:author="Author">
            <w:rPr/>
          </w:rPrChange>
        </w:rPr>
        <w:t xml:space="preserve"> file </w:t>
      </w:r>
      <w:r w:rsidR="00DE1E5E" w:rsidRPr="00402586">
        <w:rPr>
          <w:color w:val="000000" w:themeColor="text1"/>
          <w:rPrChange w:id="80" w:author="Author">
            <w:rPr/>
          </w:rPrChange>
        </w:rPr>
        <w:t xml:space="preserve">shall </w:t>
      </w:r>
      <w:r w:rsidR="002B42A9" w:rsidRPr="00402586">
        <w:rPr>
          <w:color w:val="000000" w:themeColor="text1"/>
          <w:rPrChange w:id="81" w:author="Author">
            <w:rPr/>
          </w:rPrChange>
        </w:rPr>
        <w:t xml:space="preserve">contain </w:t>
      </w:r>
      <w:r w:rsidR="00DE1E5E" w:rsidRPr="00402586">
        <w:rPr>
          <w:color w:val="000000" w:themeColor="text1"/>
          <w:rPrChange w:id="82" w:author="Author">
            <w:rPr/>
          </w:rPrChange>
        </w:rPr>
        <w:t>the</w:t>
      </w:r>
      <w:r w:rsidR="002B42A9" w:rsidRPr="00402586">
        <w:rPr>
          <w:color w:val="000000" w:themeColor="text1"/>
          <w:rPrChange w:id="83" w:author="Author">
            <w:rPr/>
          </w:rPrChange>
        </w:rPr>
        <w:t xml:space="preserve"> [IBIS Ver], [File Name], [File Rev], and the [End] keywords.  Optional elements include the [Date], [Source], [Notes], [Disclaimer], [Copyright], and [Comment Char] keywords. All of the</w:t>
      </w:r>
      <w:r w:rsidR="00DE1E5E" w:rsidRPr="00402586">
        <w:rPr>
          <w:color w:val="000000" w:themeColor="text1"/>
          <w:rPrChange w:id="84" w:author="Author">
            <w:rPr/>
          </w:rPrChange>
        </w:rPr>
        <w:t>se keywords and associated subparameters</w:t>
      </w:r>
      <w:r w:rsidR="0025165D" w:rsidRPr="00402586">
        <w:rPr>
          <w:color w:val="000000" w:themeColor="text1"/>
          <w:rPrChange w:id="85" w:author="Author">
            <w:rPr/>
          </w:rPrChange>
        </w:rPr>
        <w:t xml:space="preserve"> </w:t>
      </w:r>
      <w:r w:rsidR="002B42A9" w:rsidRPr="00402586">
        <w:rPr>
          <w:color w:val="000000" w:themeColor="text1"/>
          <w:rPrChange w:id="86" w:author="Author">
            <w:rPr/>
          </w:rPrChange>
        </w:rPr>
        <w:t>follow the same rules as those for a normal .ibs file.</w:t>
      </w:r>
    </w:p>
    <w:p w14:paraId="1EF7A1CB" w14:textId="77777777" w:rsidR="002B42A9" w:rsidRPr="00402586" w:rsidRDefault="002B42A9" w:rsidP="002B42A9">
      <w:pPr>
        <w:spacing w:after="80"/>
        <w:rPr>
          <w:color w:val="000000" w:themeColor="text1"/>
          <w:rPrChange w:id="87" w:author="Author">
            <w:rPr/>
          </w:rPrChange>
        </w:rPr>
      </w:pPr>
      <w:r w:rsidRPr="00402586">
        <w:rPr>
          <w:color w:val="000000" w:themeColor="text1"/>
          <w:rPrChange w:id="88" w:author="Author">
            <w:rPr/>
          </w:rPrChange>
        </w:rPr>
        <w:t>Note that the [Component] and [Model] keywords are not allowed in the .</w:t>
      </w:r>
      <w:r w:rsidR="00C7217B" w:rsidRPr="00402586">
        <w:rPr>
          <w:color w:val="000000" w:themeColor="text1"/>
          <w:rPrChange w:id="89" w:author="Author">
            <w:rPr/>
          </w:rPrChange>
        </w:rPr>
        <w:t>ims</w:t>
      </w:r>
      <w:r w:rsidRPr="00402586">
        <w:rPr>
          <w:color w:val="000000" w:themeColor="text1"/>
          <w:rPrChange w:id="90" w:author="Author">
            <w:rPr/>
          </w:rPrChange>
        </w:rPr>
        <w:t xml:space="preserve"> file.  The .</w:t>
      </w:r>
      <w:r w:rsidR="00C7217B" w:rsidRPr="00402586">
        <w:rPr>
          <w:color w:val="000000" w:themeColor="text1"/>
          <w:rPrChange w:id="91" w:author="Author">
            <w:rPr/>
          </w:rPrChange>
        </w:rPr>
        <w:t>ims</w:t>
      </w:r>
      <w:r w:rsidRPr="00402586">
        <w:rPr>
          <w:color w:val="000000" w:themeColor="text1"/>
          <w:rPrChange w:id="92" w:author="Author">
            <w:rPr/>
          </w:rPrChange>
        </w:rPr>
        <w:t xml:space="preserve"> file is for </w:t>
      </w:r>
      <w:r w:rsidR="004C70ED" w:rsidRPr="00402586">
        <w:rPr>
          <w:color w:val="000000" w:themeColor="text1"/>
          <w:rPrChange w:id="93" w:author="Author">
            <w:rPr/>
          </w:rPrChange>
        </w:rPr>
        <w:t>Interconnect M</w:t>
      </w:r>
      <w:r w:rsidRPr="00402586">
        <w:rPr>
          <w:color w:val="000000" w:themeColor="text1"/>
          <w:rPrChange w:id="94" w:author="Author">
            <w:rPr/>
          </w:rPrChange>
        </w:rPr>
        <w:t>odels only.</w:t>
      </w:r>
    </w:p>
    <w:p w14:paraId="1D06B001" w14:textId="77777777" w:rsidR="002B42A9" w:rsidRDefault="002B42A9" w:rsidP="005910FA">
      <w:pPr>
        <w:pStyle w:val="KeywordDescriptions"/>
      </w:pPr>
    </w:p>
    <w:bookmarkEnd w:id="16"/>
    <w:bookmarkEnd w:id="17"/>
    <w:bookmarkEnd w:id="18"/>
    <w:p w14:paraId="249AE63D" w14:textId="77777777"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95" w:name="_Toc203975906"/>
      <w:bookmarkStart w:id="96" w:name="_Toc203976327"/>
      <w:bookmarkStart w:id="97" w:name="_Toc203976465"/>
      <w:r w:rsidRPr="00213323">
        <w:rPr>
          <w:i/>
        </w:rPr>
        <w:t>Keyword:</w:t>
      </w:r>
      <w:r w:rsidRPr="00213323">
        <w:tab/>
      </w:r>
      <w:r w:rsidRPr="00213323">
        <w:rPr>
          <w:rStyle w:val="KeywordNameTOCChar"/>
        </w:rPr>
        <w:t>[Description]</w:t>
      </w:r>
      <w:bookmarkEnd w:id="95"/>
      <w:bookmarkEnd w:id="96"/>
      <w:bookmarkEnd w:id="97"/>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98" w:name="_Toc203975903"/>
      <w:bookmarkStart w:id="99" w:name="_Toc203976324"/>
      <w:bookmarkStart w:id="100"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98"/>
      <w:bookmarkEnd w:id="99"/>
      <w:bookmarkEnd w:id="100"/>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5BBAE22" w:rsidR="000B7B29" w:rsidRPr="00213323" w:rsidRDefault="000B7B29" w:rsidP="00074A9E">
      <w:pPr>
        <w:pStyle w:val="KeywordDescriptions"/>
        <w:ind w:left="1440" w:hanging="1440"/>
      </w:pPr>
      <w:r w:rsidRPr="00213323">
        <w:rPr>
          <w:i/>
        </w:rPr>
        <w:t>Sub-Params:</w:t>
      </w:r>
      <w:r w:rsidRPr="00213323">
        <w:rPr>
          <w:i/>
        </w:rPr>
        <w:tab/>
      </w:r>
      <w:r>
        <w:t>Param, File_TS</w:t>
      </w:r>
      <w:r w:rsidR="004B1001">
        <w:t>, File_TS0</w:t>
      </w:r>
      <w:r>
        <w:t>,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 xml:space="preserve">If a package only model contains an I/O pin </w:t>
      </w:r>
      <w:r>
        <w:rPr>
          <w:color w:val="333333"/>
          <w:lang w:val="en"/>
        </w:rPr>
        <w:lastRenderedPageBreak/>
        <w:t>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57C951F8" w:rsidR="0025165D" w:rsidRDefault="00F045FE" w:rsidP="00F045FE">
      <w:pPr>
        <w:pStyle w:val="Default"/>
        <w:ind w:left="720"/>
      </w:pPr>
      <w:r w:rsidRPr="00277B0B">
        <w:t>File_TS</w:t>
      </w:r>
    </w:p>
    <w:p w14:paraId="615A6CA9" w14:textId="5A9C0638" w:rsidR="004B1001" w:rsidRDefault="004B1001">
      <w:pPr>
        <w:pStyle w:val="Default"/>
        <w:ind w:left="720"/>
      </w:pPr>
      <w:r w:rsidRPr="00277B0B">
        <w:t>File_TS</w:t>
      </w:r>
      <w:r>
        <w:t>0</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157C94F2"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1C5C50E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w:t>
      </w:r>
      <w:r w:rsidR="004B1001">
        <w:t xml:space="preserve">or </w:t>
      </w:r>
      <w:r w:rsidR="004B1001" w:rsidRPr="00277B0B">
        <w:t>File_TS</w:t>
      </w:r>
      <w:r w:rsidR="004B1001">
        <w:t xml:space="preserve">0 </w:t>
      </w:r>
      <w:r w:rsidR="0087208E">
        <w:t xml:space="preserve">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 xml:space="preserve">a reserved word for the parameter format, and one numerical value or one string value </w:t>
      </w:r>
      <w:r w:rsidR="0087208E">
        <w:lastRenderedPageBreak/>
        <w:t>(surrounded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402586" w:rsidRDefault="0087208E" w:rsidP="0087208E">
      <w:pPr>
        <w:ind w:left="720"/>
        <w:rPr>
          <w:color w:val="000000" w:themeColor="text1"/>
          <w:rPrChange w:id="101" w:author="Author">
            <w:rPr/>
          </w:rPrChange>
        </w:rPr>
      </w:pPr>
      <w:r w:rsidRPr="00402586">
        <w:rPr>
          <w:color w:val="000000" w:themeColor="text1"/>
          <w:rPrChange w:id="102" w:author="Author">
            <w:rPr/>
          </w:rPrChange>
        </w:rPr>
        <w:t>The numerical value rules follow the scaling conventions in Section 3</w:t>
      </w:r>
      <w:r w:rsidR="00DA6636" w:rsidRPr="00402586">
        <w:rPr>
          <w:color w:val="000000" w:themeColor="text1"/>
          <w:rPrChange w:id="103" w:author="Author">
            <w:rPr>
              <w:color w:val="FF0000"/>
            </w:rPr>
          </w:rPrChange>
        </w:rPr>
        <w:t>.2</w:t>
      </w:r>
      <w:r w:rsidRPr="00402586">
        <w:rPr>
          <w:color w:val="000000" w:themeColor="text1"/>
          <w:rPrChange w:id="104" w:author="Author">
            <w:rPr>
              <w:color w:val="FF0000"/>
            </w:rPr>
          </w:rPrChange>
        </w:rPr>
        <w:t xml:space="preserve">, </w:t>
      </w:r>
      <w:r w:rsidR="0093455F" w:rsidRPr="00402586">
        <w:rPr>
          <w:color w:val="000000" w:themeColor="text1"/>
          <w:rPrChange w:id="105" w:author="Author">
            <w:rPr>
              <w:color w:val="FF0000"/>
            </w:rPr>
          </w:rPrChange>
        </w:rPr>
        <w:t>“</w:t>
      </w:r>
      <w:r w:rsidR="00DA6636" w:rsidRPr="00402586">
        <w:rPr>
          <w:color w:val="000000" w:themeColor="text1"/>
          <w:rPrChange w:id="106" w:author="Author">
            <w:rPr>
              <w:color w:val="FF0000"/>
            </w:rPr>
          </w:rPrChange>
        </w:rPr>
        <w:t>SYNTAX RULES</w:t>
      </w:r>
      <w:r w:rsidR="0093455F" w:rsidRPr="00402586">
        <w:rPr>
          <w:color w:val="000000" w:themeColor="text1"/>
          <w:rPrChange w:id="107" w:author="Author">
            <w:rPr/>
          </w:rPrChange>
        </w:rPr>
        <w:t>”</w:t>
      </w:r>
      <w:r w:rsidRPr="00402586">
        <w:rPr>
          <w:color w:val="000000" w:themeColor="text1"/>
          <w:rPrChange w:id="108" w:author="Author">
            <w:rPr/>
          </w:rPrChange>
        </w:rPr>
        <w:t xml:space="preserve">.  The EDA tool is responsible for translating IBIS specified parameters into IBIS-ISS parameters.  For example, 1 megaohm, would be represented as 1M in Param value according to </w:t>
      </w:r>
      <w:r w:rsidR="00481D2A" w:rsidRPr="00402586">
        <w:rPr>
          <w:color w:val="000000" w:themeColor="text1"/>
          <w:rPrChange w:id="109" w:author="Author">
            <w:rPr/>
          </w:rPrChange>
        </w:rPr>
        <w:t>t</w:t>
      </w:r>
      <w:r w:rsidRPr="00402586">
        <w:rPr>
          <w:color w:val="000000" w:themeColor="text1"/>
          <w:rPrChange w:id="110" w:author="Author">
            <w:rPr/>
          </w:rPrChange>
        </w:rPr>
        <w:t>he Section 3 rules, but would be converted by the EDA tool to case-insensitive 1meg (1X is not recommended) or 1E6 for IBIS-ISS use.  Quoted string parameters in IBIS are converted to the string parameter syntax in IBIS-ISS</w:t>
      </w:r>
      <w:r w:rsidR="003A7B8D" w:rsidRPr="00402586">
        <w:rPr>
          <w:color w:val="000000" w:themeColor="text1"/>
          <w:rPrChange w:id="111" w:author="Author">
            <w:rPr/>
          </w:rPrChange>
        </w:rPr>
        <w:t xml:space="preserve"> subcircuits</w:t>
      </w:r>
      <w:r w:rsidRPr="00402586">
        <w:rPr>
          <w:color w:val="000000" w:themeColor="text1"/>
          <w:rPrChange w:id="112" w:author="Author">
            <w:rPr/>
          </w:rPrChange>
        </w:rPr>
        <w:t>.  For example, the Param value "typ.s2p" would be converted to str('typ.s2p') in IBIS-ISS</w:t>
      </w:r>
      <w:r w:rsidR="003A7B8D" w:rsidRPr="00402586">
        <w:rPr>
          <w:color w:val="000000" w:themeColor="text1"/>
          <w:rPrChange w:id="113" w:author="Author">
            <w:rPr/>
          </w:rPrChange>
        </w:rPr>
        <w:t xml:space="preserve"> subcircuits</w:t>
      </w:r>
      <w:r w:rsidRPr="00402586">
        <w:rPr>
          <w:color w:val="000000" w:themeColor="text1"/>
          <w:rPrChange w:id="114" w:author="Author">
            <w:rPr/>
          </w:rPrChange>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rPr>
          <w:ins w:id="115" w:author="Author"/>
        </w:rPr>
      </w:pPr>
      <w:ins w:id="116" w:author="Author">
        <w:r>
          <w:t>File_</w:t>
        </w:r>
        <w:r w:rsidRPr="00194D00">
          <w:rPr>
            <w:rStyle w:val="KeywordNameTOCChar"/>
            <w:b w:val="0"/>
          </w:rPr>
          <w:t>IBIS</w:t>
        </w:r>
        <w:r>
          <w:t>-ISS rules:</w:t>
        </w:r>
      </w:ins>
    </w:p>
    <w:p w14:paraId="216D941E" w14:textId="77777777" w:rsidR="00D3574A" w:rsidRPr="00402586" w:rsidRDefault="00D3574A" w:rsidP="00D3574A">
      <w:pPr>
        <w:pStyle w:val="Default"/>
        <w:ind w:left="720"/>
        <w:rPr>
          <w:ins w:id="117" w:author="Author"/>
          <w:color w:val="000000" w:themeColor="text1"/>
          <w:rPrChange w:id="118" w:author="Author">
            <w:rPr>
              <w:ins w:id="119" w:author="Author"/>
            </w:rPr>
          </w:rPrChange>
        </w:rPr>
      </w:pPr>
      <w:ins w:id="120" w:author="Author">
        <w:r w:rsidRPr="00402586">
          <w:rPr>
            <w:color w:val="000000" w:themeColor="text1"/>
            <w:rPrChange w:id="121" w:author="Author">
              <w:rPr/>
            </w:rPrChange>
          </w:rPr>
          <w:t>Either File_IBIS-ISS, File_TS or File_TS0 is required for a [Interconnect Model]/[End Interconnect Model] group</w:t>
        </w:r>
        <w:r w:rsidRPr="00402586">
          <w:rPr>
            <w:i/>
            <w:iCs/>
            <w:color w:val="000000" w:themeColor="text1"/>
            <w:rPrChange w:id="122" w:author="Author">
              <w:rPr>
                <w:i/>
                <w:iCs/>
              </w:rPr>
            </w:rPrChange>
          </w:rPr>
          <w:t xml:space="preserve">.  </w:t>
        </w:r>
        <w:r w:rsidRPr="00402586">
          <w:rPr>
            <w:iCs/>
            <w:color w:val="000000" w:themeColor="text1"/>
            <w:rPrChange w:id="123" w:author="Author">
              <w:rPr>
                <w:iCs/>
              </w:rPr>
            </w:rPrChange>
          </w:rPr>
          <w:t xml:space="preserve">The </w:t>
        </w:r>
        <w:r w:rsidRPr="00402586">
          <w:rPr>
            <w:color w:val="000000" w:themeColor="text1"/>
            <w:rPrChange w:id="124" w:author="Author">
              <w:rPr/>
            </w:rPrChange>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ins>
    </w:p>
    <w:p w14:paraId="03D819E5" w14:textId="77777777" w:rsidR="00D3574A" w:rsidRPr="00402586" w:rsidRDefault="00D3574A" w:rsidP="00D3574A">
      <w:pPr>
        <w:pStyle w:val="Default"/>
        <w:ind w:left="720"/>
        <w:rPr>
          <w:ins w:id="125" w:author="Author"/>
          <w:color w:val="000000" w:themeColor="text1"/>
          <w:rPrChange w:id="126" w:author="Author">
            <w:rPr>
              <w:ins w:id="127" w:author="Author"/>
            </w:rPr>
          </w:rPrChange>
        </w:rPr>
      </w:pPr>
    </w:p>
    <w:p w14:paraId="14661540" w14:textId="77777777" w:rsidR="00D3574A" w:rsidRPr="00402586" w:rsidRDefault="00D3574A" w:rsidP="00D3574A">
      <w:pPr>
        <w:pStyle w:val="Default"/>
        <w:ind w:left="720"/>
        <w:rPr>
          <w:ins w:id="128" w:author="Author"/>
          <w:color w:val="000000" w:themeColor="text1"/>
          <w:szCs w:val="23"/>
          <w:rPrChange w:id="129" w:author="Author">
            <w:rPr>
              <w:ins w:id="130" w:author="Author"/>
              <w:szCs w:val="23"/>
            </w:rPr>
          </w:rPrChange>
        </w:rPr>
      </w:pPr>
      <w:ins w:id="131" w:author="Author">
        <w:r w:rsidRPr="00402586">
          <w:rPr>
            <w:i/>
            <w:iCs/>
            <w:color w:val="000000" w:themeColor="text1"/>
            <w:szCs w:val="23"/>
            <w:rPrChange w:id="132" w:author="Author">
              <w:rPr>
                <w:i/>
                <w:iCs/>
                <w:szCs w:val="23"/>
              </w:rPr>
            </w:rPrChange>
          </w:rPr>
          <w:t xml:space="preserve">Example: </w:t>
        </w:r>
      </w:ins>
    </w:p>
    <w:p w14:paraId="2B49EE6D" w14:textId="77777777" w:rsidR="00D3574A" w:rsidRPr="00402586" w:rsidRDefault="00D3574A" w:rsidP="00D3574A">
      <w:pPr>
        <w:ind w:left="720"/>
        <w:rPr>
          <w:ins w:id="133" w:author="Author"/>
          <w:rFonts w:ascii="Courier New" w:hAnsi="Courier New" w:cs="Courier New"/>
          <w:color w:val="000000" w:themeColor="text1"/>
          <w:sz w:val="20"/>
          <w:szCs w:val="20"/>
          <w:rPrChange w:id="134" w:author="Author">
            <w:rPr>
              <w:ins w:id="135" w:author="Author"/>
              <w:rFonts w:ascii="Courier New" w:hAnsi="Courier New" w:cs="Courier New"/>
              <w:sz w:val="20"/>
              <w:szCs w:val="20"/>
            </w:rPr>
          </w:rPrChange>
        </w:rPr>
      </w:pPr>
      <w:ins w:id="136" w:author="Author">
        <w:r w:rsidRPr="00402586">
          <w:rPr>
            <w:rFonts w:ascii="Courier New" w:hAnsi="Courier New" w:cs="Courier New"/>
            <w:color w:val="000000" w:themeColor="text1"/>
            <w:sz w:val="20"/>
            <w:szCs w:val="20"/>
            <w:rPrChange w:id="137" w:author="Author">
              <w:rPr>
                <w:rFonts w:ascii="Courier New" w:hAnsi="Courier New" w:cs="Courier New"/>
                <w:sz w:val="20"/>
                <w:szCs w:val="20"/>
              </w:rPr>
            </w:rPrChange>
          </w:rPr>
          <w:t>| file_type    file_reference    circuit_name(.subckt name)</w:t>
        </w:r>
      </w:ins>
    </w:p>
    <w:p w14:paraId="4E4C8B96" w14:textId="77777777" w:rsidR="00D3574A" w:rsidRPr="00402586" w:rsidRDefault="00D3574A" w:rsidP="00D3574A">
      <w:pPr>
        <w:ind w:left="720"/>
        <w:rPr>
          <w:ins w:id="138" w:author="Author"/>
          <w:rFonts w:ascii="Courier New" w:hAnsi="Courier New" w:cs="Courier New"/>
          <w:color w:val="000000" w:themeColor="text1"/>
          <w:sz w:val="20"/>
          <w:szCs w:val="20"/>
          <w:rPrChange w:id="139" w:author="Author">
            <w:rPr>
              <w:ins w:id="140" w:author="Author"/>
              <w:rFonts w:ascii="Courier New" w:hAnsi="Courier New" w:cs="Courier New"/>
              <w:sz w:val="20"/>
              <w:szCs w:val="20"/>
            </w:rPr>
          </w:rPrChange>
        </w:rPr>
      </w:pPr>
      <w:ins w:id="141" w:author="Author">
        <w:r w:rsidRPr="00402586">
          <w:rPr>
            <w:rFonts w:ascii="Courier New" w:hAnsi="Courier New" w:cs="Courier New"/>
            <w:color w:val="000000" w:themeColor="text1"/>
            <w:sz w:val="20"/>
            <w:szCs w:val="20"/>
            <w:rPrChange w:id="142" w:author="Author">
              <w:rPr>
                <w:rFonts w:ascii="Courier New" w:hAnsi="Courier New" w:cs="Courier New"/>
                <w:sz w:val="20"/>
                <w:szCs w:val="20"/>
              </w:rPr>
            </w:rPrChange>
          </w:rPr>
          <w:t>File_IBIS-ISS  net.iss           netlist_typ</w:t>
        </w:r>
      </w:ins>
    </w:p>
    <w:p w14:paraId="6993D7F9" w14:textId="77777777" w:rsidR="00D3574A" w:rsidRDefault="00D3574A" w:rsidP="00D3574A">
      <w:pPr>
        <w:rPr>
          <w:ins w:id="143" w:author="Author"/>
        </w:rPr>
      </w:pPr>
    </w:p>
    <w:p w14:paraId="67D16D88" w14:textId="77777777" w:rsidR="00D3574A" w:rsidRDefault="00D3574A" w:rsidP="00D3574A">
      <w:pPr>
        <w:pStyle w:val="KeywordDescriptions"/>
        <w:keepNext/>
        <w:rPr>
          <w:ins w:id="144" w:author="Author"/>
        </w:rPr>
      </w:pPr>
      <w:ins w:id="145" w:author="Author">
        <w:r>
          <w:t>File_TS rules:</w:t>
        </w:r>
      </w:ins>
    </w:p>
    <w:p w14:paraId="6863E0D5" w14:textId="77777777" w:rsidR="00D3574A" w:rsidRPr="00402586" w:rsidRDefault="00D3574A" w:rsidP="00D3574A">
      <w:pPr>
        <w:pStyle w:val="Default"/>
        <w:ind w:left="720"/>
        <w:rPr>
          <w:ins w:id="146" w:author="Author"/>
          <w:strike/>
          <w:color w:val="000000" w:themeColor="text1"/>
          <w:rPrChange w:id="147" w:author="Author">
            <w:rPr>
              <w:ins w:id="148" w:author="Author"/>
              <w:strike/>
            </w:rPr>
          </w:rPrChange>
        </w:rPr>
      </w:pPr>
      <w:ins w:id="149" w:author="Author">
        <w:r w:rsidRPr="00402586">
          <w:rPr>
            <w:color w:val="000000" w:themeColor="text1"/>
            <w:rPrChange w:id="150" w:author="Author">
              <w:rPr/>
            </w:rPrChange>
          </w:rPr>
          <w:t>Either File_TS, File_TS0 or File_IBIS-ISS is required for a [Interconnect Model]/[End Interconnect Model] group.</w:t>
        </w:r>
        <w:r w:rsidRPr="00402586">
          <w:rPr>
            <w:i/>
            <w:iCs/>
            <w:color w:val="000000" w:themeColor="text1"/>
            <w:lang w:eastAsia="zh-CN"/>
            <w:rPrChange w:id="151" w:author="Author">
              <w:rPr>
                <w:i/>
                <w:iCs/>
                <w:color w:val="auto"/>
                <w:lang w:eastAsia="zh-CN"/>
              </w:rPr>
            </w:rPrChange>
          </w:rPr>
          <w:t xml:space="preserve"> </w:t>
        </w:r>
        <w:r w:rsidRPr="00402586">
          <w:rPr>
            <w:i/>
            <w:iCs/>
            <w:color w:val="000000" w:themeColor="text1"/>
            <w:rPrChange w:id="152" w:author="Author">
              <w:rPr>
                <w:i/>
                <w:iCs/>
              </w:rPr>
            </w:rPrChange>
          </w:rPr>
          <w:t xml:space="preserve"> </w:t>
        </w:r>
        <w:r w:rsidRPr="00402586">
          <w:rPr>
            <w:color w:val="000000" w:themeColor="text1"/>
            <w:rPrChange w:id="153" w:author="Author">
              <w:rPr/>
            </w:rPrChange>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ins>
    </w:p>
    <w:p w14:paraId="5AB530D5" w14:textId="77777777" w:rsidR="00D3574A" w:rsidRDefault="00D3574A" w:rsidP="00D3574A">
      <w:pPr>
        <w:pStyle w:val="Default"/>
        <w:ind w:left="720"/>
        <w:rPr>
          <w:ins w:id="154" w:author="Author"/>
          <w:sz w:val="23"/>
          <w:szCs w:val="23"/>
        </w:rPr>
      </w:pPr>
    </w:p>
    <w:p w14:paraId="741F32F8" w14:textId="77777777" w:rsidR="00D3574A" w:rsidRPr="00402586" w:rsidRDefault="00D3574A" w:rsidP="00D3574A">
      <w:pPr>
        <w:pStyle w:val="Default"/>
        <w:ind w:left="720"/>
        <w:rPr>
          <w:ins w:id="155" w:author="Author"/>
          <w:color w:val="000000" w:themeColor="text1"/>
          <w:szCs w:val="23"/>
          <w:rPrChange w:id="156" w:author="Author">
            <w:rPr>
              <w:ins w:id="157" w:author="Author"/>
              <w:szCs w:val="23"/>
            </w:rPr>
          </w:rPrChange>
        </w:rPr>
      </w:pPr>
      <w:ins w:id="158" w:author="Author">
        <w:r w:rsidRPr="00402586">
          <w:rPr>
            <w:i/>
            <w:iCs/>
            <w:color w:val="000000" w:themeColor="text1"/>
            <w:szCs w:val="23"/>
            <w:rPrChange w:id="159" w:author="Author">
              <w:rPr>
                <w:i/>
                <w:iCs/>
                <w:szCs w:val="23"/>
              </w:rPr>
            </w:rPrChange>
          </w:rPr>
          <w:t xml:space="preserve">Example: </w:t>
        </w:r>
      </w:ins>
    </w:p>
    <w:p w14:paraId="6BF33AE5" w14:textId="77777777" w:rsidR="00D3574A" w:rsidRPr="00402586" w:rsidRDefault="00D3574A" w:rsidP="00D3574A">
      <w:pPr>
        <w:ind w:left="720"/>
        <w:rPr>
          <w:ins w:id="160" w:author="Author"/>
          <w:rFonts w:ascii="Courier New" w:hAnsi="Courier New" w:cs="Courier New"/>
          <w:color w:val="000000" w:themeColor="text1"/>
          <w:sz w:val="20"/>
          <w:szCs w:val="20"/>
          <w:rPrChange w:id="161" w:author="Author">
            <w:rPr>
              <w:ins w:id="162" w:author="Author"/>
              <w:rFonts w:ascii="Courier New" w:hAnsi="Courier New" w:cs="Courier New"/>
              <w:sz w:val="20"/>
              <w:szCs w:val="20"/>
            </w:rPr>
          </w:rPrChange>
        </w:rPr>
      </w:pPr>
      <w:ins w:id="163" w:author="Author">
        <w:r w:rsidRPr="00402586">
          <w:rPr>
            <w:rFonts w:ascii="Courier New" w:hAnsi="Courier New" w:cs="Courier New"/>
            <w:color w:val="000000" w:themeColor="text1"/>
            <w:sz w:val="20"/>
            <w:szCs w:val="20"/>
            <w:rPrChange w:id="164" w:author="Author">
              <w:rPr>
                <w:rFonts w:ascii="Courier New" w:hAnsi="Courier New" w:cs="Courier New"/>
                <w:sz w:val="20"/>
                <w:szCs w:val="20"/>
              </w:rPr>
            </w:rPrChange>
          </w:rPr>
          <w:t>| file_type    file_reference</w:t>
        </w:r>
      </w:ins>
    </w:p>
    <w:p w14:paraId="6D27451F" w14:textId="77777777" w:rsidR="00D3574A" w:rsidRDefault="00D3574A" w:rsidP="00D3574A">
      <w:pPr>
        <w:ind w:left="720"/>
        <w:rPr>
          <w:ins w:id="165" w:author="Author"/>
          <w:rFonts w:ascii="Courier New" w:hAnsi="Courier New" w:cs="Courier New"/>
          <w:sz w:val="20"/>
          <w:szCs w:val="20"/>
        </w:rPr>
      </w:pPr>
      <w:ins w:id="166" w:author="Author">
        <w:r>
          <w:rPr>
            <w:rFonts w:ascii="Courier New" w:hAnsi="Courier New" w:cs="Courier New"/>
            <w:sz w:val="20"/>
            <w:szCs w:val="20"/>
          </w:rPr>
          <w:t>File_TS        typ.s8p</w:t>
        </w:r>
      </w:ins>
    </w:p>
    <w:p w14:paraId="16939FB0" w14:textId="77777777" w:rsidR="00D3574A" w:rsidRDefault="00D3574A" w:rsidP="00D3574A">
      <w:pPr>
        <w:pStyle w:val="Default"/>
        <w:rPr>
          <w:ins w:id="167" w:author="Author"/>
          <w:iCs/>
          <w:color w:val="auto"/>
          <w:szCs w:val="23"/>
        </w:rPr>
      </w:pPr>
    </w:p>
    <w:p w14:paraId="3861EC4B" w14:textId="77777777" w:rsidR="00D3574A" w:rsidRDefault="00D3574A" w:rsidP="00D3574A">
      <w:pPr>
        <w:pStyle w:val="KeywordDescriptions"/>
        <w:keepNext/>
        <w:rPr>
          <w:ins w:id="168" w:author="Author"/>
        </w:rPr>
      </w:pPr>
      <w:ins w:id="169" w:author="Author">
        <w:r>
          <w:lastRenderedPageBreak/>
          <w:t>File_TS0 rules:</w:t>
        </w:r>
      </w:ins>
    </w:p>
    <w:p w14:paraId="1FB2CC6B" w14:textId="77777777" w:rsidR="00D3574A" w:rsidRPr="00402586" w:rsidRDefault="00D3574A" w:rsidP="00D3574A">
      <w:pPr>
        <w:pStyle w:val="Default"/>
        <w:ind w:left="720"/>
        <w:rPr>
          <w:ins w:id="170" w:author="Author"/>
          <w:color w:val="000000" w:themeColor="text1"/>
          <w:rPrChange w:id="171" w:author="Author">
            <w:rPr>
              <w:ins w:id="172" w:author="Author"/>
            </w:rPr>
          </w:rPrChange>
        </w:rPr>
      </w:pPr>
      <w:ins w:id="173" w:author="Author">
        <w:r w:rsidRPr="00402586">
          <w:rPr>
            <w:color w:val="000000" w:themeColor="text1"/>
            <w:rPrChange w:id="174" w:author="Author">
              <w:rPr/>
            </w:rPrChange>
          </w:rPr>
          <w:t>Either File_TS, File_TS0 or File_IBIS-ISS is required for a [Interconnect Model]/[End Interconnect Model] group.</w:t>
        </w:r>
        <w:r w:rsidRPr="00402586">
          <w:rPr>
            <w:i/>
            <w:iCs/>
            <w:color w:val="000000" w:themeColor="text1"/>
            <w:lang w:eastAsia="zh-CN"/>
            <w:rPrChange w:id="175" w:author="Author">
              <w:rPr>
                <w:i/>
                <w:iCs/>
                <w:color w:val="auto"/>
                <w:lang w:eastAsia="zh-CN"/>
              </w:rPr>
            </w:rPrChange>
          </w:rPr>
          <w:t xml:space="preserve"> </w:t>
        </w:r>
        <w:r w:rsidRPr="00402586">
          <w:rPr>
            <w:i/>
            <w:iCs/>
            <w:color w:val="000000" w:themeColor="text1"/>
            <w:rPrChange w:id="176" w:author="Author">
              <w:rPr>
                <w:i/>
                <w:iCs/>
              </w:rPr>
            </w:rPrChange>
          </w:rPr>
          <w:t xml:space="preserve"> </w:t>
        </w:r>
        <w:r w:rsidRPr="00402586">
          <w:rPr>
            <w:color w:val="000000" w:themeColor="text1"/>
            <w:rPrChange w:id="177" w:author="Author">
              <w:rPr/>
            </w:rPrChange>
          </w:rPr>
          <w:t>File_TS0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ins>
    </w:p>
    <w:p w14:paraId="2958F02D" w14:textId="77777777" w:rsidR="00D3574A" w:rsidRDefault="00D3574A" w:rsidP="00D3574A">
      <w:pPr>
        <w:pStyle w:val="Default"/>
        <w:ind w:left="720"/>
        <w:rPr>
          <w:ins w:id="178" w:author="Author"/>
          <w:sz w:val="23"/>
          <w:szCs w:val="23"/>
        </w:rPr>
      </w:pPr>
    </w:p>
    <w:p w14:paraId="5402B6E1" w14:textId="77777777" w:rsidR="00D3574A" w:rsidRPr="00746948" w:rsidRDefault="00D3574A" w:rsidP="00D3574A">
      <w:pPr>
        <w:pStyle w:val="Default"/>
        <w:ind w:left="720"/>
        <w:rPr>
          <w:ins w:id="179" w:author="Author"/>
          <w:szCs w:val="23"/>
        </w:rPr>
      </w:pPr>
      <w:ins w:id="180" w:author="Author">
        <w:r w:rsidRPr="00746948">
          <w:rPr>
            <w:i/>
            <w:iCs/>
            <w:szCs w:val="23"/>
          </w:rPr>
          <w:t xml:space="preserve">Example: </w:t>
        </w:r>
      </w:ins>
    </w:p>
    <w:p w14:paraId="072EA8FD" w14:textId="77777777" w:rsidR="00D3574A" w:rsidRPr="00402586" w:rsidRDefault="00D3574A" w:rsidP="00D3574A">
      <w:pPr>
        <w:ind w:left="720"/>
        <w:rPr>
          <w:ins w:id="181" w:author="Author"/>
          <w:rFonts w:ascii="Courier New" w:hAnsi="Courier New" w:cs="Courier New"/>
          <w:color w:val="000000" w:themeColor="text1"/>
          <w:sz w:val="20"/>
          <w:szCs w:val="20"/>
          <w:rPrChange w:id="182" w:author="Author">
            <w:rPr>
              <w:ins w:id="183" w:author="Author"/>
              <w:rFonts w:ascii="Courier New" w:hAnsi="Courier New" w:cs="Courier New"/>
              <w:sz w:val="20"/>
              <w:szCs w:val="20"/>
            </w:rPr>
          </w:rPrChange>
        </w:rPr>
      </w:pPr>
      <w:ins w:id="184" w:author="Author">
        <w:r w:rsidRPr="00402586">
          <w:rPr>
            <w:rFonts w:ascii="Courier New" w:hAnsi="Courier New" w:cs="Courier New"/>
            <w:color w:val="000000" w:themeColor="text1"/>
            <w:sz w:val="20"/>
            <w:szCs w:val="20"/>
            <w:rPrChange w:id="185" w:author="Author">
              <w:rPr>
                <w:rFonts w:ascii="Courier New" w:hAnsi="Courier New" w:cs="Courier New"/>
                <w:sz w:val="20"/>
                <w:szCs w:val="20"/>
              </w:rPr>
            </w:rPrChange>
          </w:rPr>
          <w:t>| file_type    file_reference</w:t>
        </w:r>
      </w:ins>
    </w:p>
    <w:p w14:paraId="24159DD2" w14:textId="77777777" w:rsidR="00D3574A" w:rsidRDefault="00D3574A" w:rsidP="00D3574A">
      <w:pPr>
        <w:ind w:left="720"/>
        <w:rPr>
          <w:ins w:id="186" w:author="Author"/>
          <w:rFonts w:ascii="Courier New" w:hAnsi="Courier New" w:cs="Courier New"/>
          <w:sz w:val="20"/>
          <w:szCs w:val="20"/>
        </w:rPr>
      </w:pPr>
      <w:ins w:id="187" w:author="Author">
        <w:r>
          <w:rPr>
            <w:rFonts w:ascii="Courier New" w:hAnsi="Courier New" w:cs="Courier New"/>
            <w:sz w:val="20"/>
            <w:szCs w:val="20"/>
          </w:rPr>
          <w:t>File_TS0       typ.s8p</w:t>
        </w:r>
      </w:ins>
    </w:p>
    <w:p w14:paraId="6C5445B2" w14:textId="77777777" w:rsidR="00D3574A" w:rsidRPr="00746948" w:rsidRDefault="00D3574A" w:rsidP="00D3574A">
      <w:pPr>
        <w:pStyle w:val="Default"/>
        <w:rPr>
          <w:ins w:id="188" w:author="Author"/>
          <w:iCs/>
          <w:color w:val="auto"/>
          <w:szCs w:val="23"/>
        </w:rPr>
      </w:pPr>
    </w:p>
    <w:p w14:paraId="7802B7A5" w14:textId="77777777" w:rsidR="00D3574A" w:rsidRPr="00F36374" w:rsidRDefault="00D3574A" w:rsidP="00D3574A">
      <w:pPr>
        <w:pStyle w:val="KeywordDescriptions"/>
        <w:keepNext/>
        <w:rPr>
          <w:ins w:id="189" w:author="Author"/>
          <w:sz w:val="23"/>
          <w:szCs w:val="23"/>
        </w:rPr>
      </w:pPr>
      <w:ins w:id="190" w:author="Author">
        <w:r w:rsidRPr="00194D00">
          <w:t>Number</w:t>
        </w:r>
        <w:r>
          <w:rPr>
            <w:bCs/>
            <w:sz w:val="23"/>
            <w:szCs w:val="23"/>
          </w:rPr>
          <w:t>_of_terminals</w:t>
        </w:r>
        <w:r w:rsidRPr="00F36374">
          <w:rPr>
            <w:bCs/>
            <w:sz w:val="23"/>
            <w:szCs w:val="23"/>
          </w:rPr>
          <w:t xml:space="preserve"> rules: </w:t>
        </w:r>
      </w:ins>
    </w:p>
    <w:p w14:paraId="1B4C2A0F" w14:textId="77777777" w:rsidR="00D3574A" w:rsidRDefault="00D3574A" w:rsidP="00D3574A">
      <w:pPr>
        <w:pStyle w:val="Default"/>
        <w:ind w:left="720"/>
        <w:rPr>
          <w:ins w:id="191" w:author="Author"/>
          <w:color w:val="auto"/>
          <w:szCs w:val="23"/>
        </w:rPr>
      </w:pPr>
      <w:ins w:id="192" w:author="Autho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ins>
    </w:p>
    <w:p w14:paraId="53F63154" w14:textId="77777777" w:rsidR="00D3574A" w:rsidRDefault="00D3574A" w:rsidP="00D3574A">
      <w:pPr>
        <w:pStyle w:val="Default"/>
        <w:ind w:left="720"/>
        <w:rPr>
          <w:ins w:id="193" w:author="Author"/>
          <w:color w:val="auto"/>
          <w:szCs w:val="23"/>
        </w:rPr>
      </w:pPr>
    </w:p>
    <w:p w14:paraId="26CF3FFB" w14:textId="77777777" w:rsidR="00D3574A" w:rsidRPr="00746948" w:rsidRDefault="00D3574A" w:rsidP="00D3574A">
      <w:pPr>
        <w:pStyle w:val="Default"/>
        <w:ind w:left="720"/>
        <w:rPr>
          <w:ins w:id="194" w:author="Author"/>
          <w:i/>
          <w:iCs/>
          <w:color w:val="auto"/>
          <w:szCs w:val="23"/>
        </w:rPr>
      </w:pPr>
      <w:ins w:id="195" w:author="Autho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ins>
    </w:p>
    <w:p w14:paraId="77D63933" w14:textId="77777777" w:rsidR="00D3574A" w:rsidRDefault="00D3574A" w:rsidP="00D3574A">
      <w:pPr>
        <w:pStyle w:val="Default"/>
        <w:rPr>
          <w:ins w:id="196" w:author="Author"/>
          <w:bCs/>
        </w:rPr>
      </w:pPr>
    </w:p>
    <w:p w14:paraId="705D627E" w14:textId="4BC6DBC7" w:rsidR="00D3574A" w:rsidRDefault="00D3574A" w:rsidP="00D3574A">
      <w:pPr>
        <w:pStyle w:val="Default"/>
        <w:ind w:left="720"/>
        <w:rPr>
          <w:ins w:id="197" w:author="Author"/>
          <w:bCs/>
        </w:rPr>
      </w:pPr>
      <w:ins w:id="198" w:author="Author">
        <w:r>
          <w:rPr>
            <w:bCs/>
          </w:rPr>
          <w:t xml:space="preserve">For File_IBIS-ISS, the Number_of_terminals value shall be </w:t>
        </w:r>
        <w:r w:rsidR="00572E90">
          <w:rPr>
            <w:bCs/>
          </w:rPr>
          <w:t xml:space="preserve">equal to the number of subcircuit terminals for an IBIS-ISS subcircuit.  Because an IBIS-ISS subcircuit requires at least one terminal the Number_of_ports value shall be </w:t>
        </w:r>
        <w:r>
          <w:rPr>
            <w:bCs/>
          </w:rPr>
          <w:t>1 or greater</w:t>
        </w:r>
        <w:r w:rsidR="00572E90">
          <w:rPr>
            <w:bCs/>
          </w:rPr>
          <w:t>.</w:t>
        </w:r>
        <w:del w:id="199" w:author="Author">
          <w:r w:rsidDel="00572E90">
            <w:rPr>
              <w:bCs/>
            </w:rPr>
            <w:delText xml:space="preserve"> and equal the number of subcircuit terminals for an </w:delText>
          </w:r>
          <w:r w:rsidRPr="00746948" w:rsidDel="00572E90">
            <w:rPr>
              <w:bCs/>
            </w:rPr>
            <w:delText xml:space="preserve">IBIS-ISS </w:delText>
          </w:r>
          <w:r w:rsidDel="00572E90">
            <w:rPr>
              <w:bCs/>
            </w:rPr>
            <w:delText>subcircuit.</w:delText>
          </w:r>
        </w:del>
      </w:ins>
    </w:p>
    <w:p w14:paraId="49987D79" w14:textId="77777777" w:rsidR="00D3574A" w:rsidRDefault="00D3574A" w:rsidP="00D3574A">
      <w:pPr>
        <w:pStyle w:val="Default"/>
        <w:ind w:left="720"/>
        <w:rPr>
          <w:ins w:id="200" w:author="Author"/>
          <w:bCs/>
        </w:rPr>
      </w:pPr>
    </w:p>
    <w:p w14:paraId="304A8EE2" w14:textId="70D1F7E6" w:rsidR="00572E90" w:rsidRDefault="00572E90" w:rsidP="00D3574A">
      <w:pPr>
        <w:pStyle w:val="Default"/>
        <w:ind w:left="720"/>
        <w:rPr>
          <w:ins w:id="201" w:author="Author"/>
        </w:rPr>
      </w:pPr>
      <w:ins w:id="202" w:author="Author">
        <w:r>
          <w:t>For File_TS, the Number_of_terminals value shall be a value equal to N+1 (number of ports plus one) in the Touchstone file.  Because a Touchstone file requires at least one port, the Number_of_terminals value shall be 2 or greater.</w:t>
        </w:r>
      </w:ins>
    </w:p>
    <w:p w14:paraId="7A1274FA" w14:textId="375851B0" w:rsidR="00D3574A" w:rsidDel="00572E90" w:rsidRDefault="00D3574A" w:rsidP="00D3574A">
      <w:pPr>
        <w:pStyle w:val="Default"/>
        <w:ind w:left="720"/>
        <w:rPr>
          <w:ins w:id="203" w:author="Author"/>
          <w:del w:id="204" w:author="Author"/>
          <w:iCs/>
          <w:color w:val="auto"/>
          <w:szCs w:val="23"/>
        </w:rPr>
      </w:pPr>
      <w:ins w:id="205" w:author="Author">
        <w:del w:id="206" w:author="Author">
          <w:r w:rsidDel="00572E90">
            <w:rPr>
              <w:bCs/>
            </w:rPr>
            <w:delText>For File_TS, the Number_of_terminals value shall be</w:delText>
          </w:r>
          <w:r w:rsidRPr="00746948" w:rsidDel="00572E90">
            <w:rPr>
              <w:bCs/>
            </w:rPr>
            <w:delText xml:space="preserve"> </w:delText>
          </w:r>
          <w:r w:rsidDel="00572E90">
            <w:rPr>
              <w:bCs/>
            </w:rPr>
            <w:delText xml:space="preserve">2 or greater and equal to </w:delText>
          </w:r>
          <w:r w:rsidRPr="00746948" w:rsidDel="00572E90">
            <w:rPr>
              <w:bCs/>
            </w:rPr>
            <w:delText xml:space="preserve">the number of ports </w:delText>
          </w:r>
          <w:r w:rsidDel="00572E90">
            <w:rPr>
              <w:bCs/>
            </w:rPr>
            <w:delText xml:space="preserve">N </w:delText>
          </w:r>
          <w:r w:rsidRPr="00746948" w:rsidDel="00572E90">
            <w:rPr>
              <w:bCs/>
            </w:rPr>
            <w:delText xml:space="preserve">plus 1 (N+1) </w:delText>
          </w:r>
          <w:r w:rsidDel="00572E90">
            <w:rPr>
              <w:bCs/>
            </w:rPr>
            <w:delText>in the Touchstone file</w:delText>
          </w:r>
          <w:r w:rsidRPr="00746948" w:rsidDel="00572E90">
            <w:rPr>
              <w:iCs/>
              <w:color w:val="auto"/>
              <w:szCs w:val="23"/>
            </w:rPr>
            <w:delText>.</w:delText>
          </w:r>
        </w:del>
      </w:ins>
    </w:p>
    <w:p w14:paraId="311E9BD9" w14:textId="77777777" w:rsidR="00D3574A" w:rsidRDefault="00D3574A" w:rsidP="00D3574A">
      <w:pPr>
        <w:pStyle w:val="Default"/>
        <w:ind w:left="720"/>
        <w:rPr>
          <w:ins w:id="207" w:author="Author"/>
          <w:iCs/>
          <w:color w:val="auto"/>
          <w:szCs w:val="23"/>
        </w:rPr>
      </w:pPr>
    </w:p>
    <w:p w14:paraId="134F06E5" w14:textId="425080BD" w:rsidR="00572E90" w:rsidRDefault="00572E90">
      <w:pPr>
        <w:pStyle w:val="Default"/>
        <w:ind w:left="720"/>
        <w:rPr>
          <w:ins w:id="208" w:author="Author"/>
          <w:color w:val="auto"/>
          <w:lang w:eastAsia="zh-CN"/>
        </w:rPr>
        <w:pPrChange w:id="209" w:author="Author">
          <w:pPr>
            <w:pStyle w:val="Default"/>
          </w:pPr>
        </w:pPrChange>
      </w:pPr>
      <w:ins w:id="210" w:author="Author">
        <w:r w:rsidRPr="00572E90">
          <w:rPr>
            <w:color w:val="auto"/>
            <w:lang w:eastAsia="zh-CN"/>
          </w:rPr>
          <w:t>For File_TS0, the Number_of_terminals value shall be a value equal to N (number of ports) in the Touchstone file.  Because a Touchstone file requires at least one port, the Numb</w:t>
        </w:r>
        <w:r>
          <w:rPr>
            <w:color w:val="auto"/>
            <w:lang w:eastAsia="zh-CN"/>
          </w:rPr>
          <w:t>er_of_Terminals value shall be 1</w:t>
        </w:r>
        <w:r w:rsidRPr="00572E90">
          <w:rPr>
            <w:color w:val="auto"/>
            <w:lang w:eastAsia="zh-CN"/>
          </w:rPr>
          <w:t xml:space="preserve"> or greate</w:t>
        </w:r>
        <w:r>
          <w:rPr>
            <w:color w:val="auto"/>
            <w:lang w:eastAsia="zh-CN"/>
          </w:rPr>
          <w:t>r.</w:t>
        </w:r>
      </w:ins>
    </w:p>
    <w:p w14:paraId="7E4DA593" w14:textId="59C83297" w:rsidR="00D3574A" w:rsidDel="00572E90" w:rsidRDefault="00D3574A">
      <w:pPr>
        <w:pStyle w:val="Default"/>
        <w:ind w:left="720"/>
        <w:rPr>
          <w:ins w:id="211" w:author="Author"/>
          <w:del w:id="212" w:author="Author"/>
          <w:bCs/>
        </w:rPr>
      </w:pPr>
      <w:ins w:id="213" w:author="Author">
        <w:del w:id="214" w:author="Author">
          <w:r w:rsidDel="00572E90">
            <w:rPr>
              <w:iCs/>
              <w:color w:val="auto"/>
              <w:szCs w:val="23"/>
            </w:rPr>
            <w:delText>For File_TS0, t</w:delText>
          </w:r>
          <w:r w:rsidDel="00572E90">
            <w:rPr>
              <w:bCs/>
            </w:rPr>
            <w:delText>he Number_of_terminals value shall be 1 or greater and equal to</w:delText>
          </w:r>
          <w:r w:rsidRPr="00746948" w:rsidDel="00572E90">
            <w:rPr>
              <w:bCs/>
            </w:rPr>
            <w:delText xml:space="preserve"> the number of ports N </w:delText>
          </w:r>
          <w:r w:rsidDel="00572E90">
            <w:rPr>
              <w:bCs/>
            </w:rPr>
            <w:delText>in the Touchstone file.</w:delText>
          </w:r>
        </w:del>
      </w:ins>
    </w:p>
    <w:p w14:paraId="03D5FF21" w14:textId="77777777" w:rsidR="00D3574A" w:rsidRDefault="00D3574A">
      <w:pPr>
        <w:pStyle w:val="Default"/>
        <w:ind w:left="720"/>
        <w:rPr>
          <w:ins w:id="215" w:author="Author"/>
          <w:iCs/>
          <w:color w:val="auto"/>
          <w:szCs w:val="23"/>
        </w:rPr>
        <w:pPrChange w:id="216" w:author="Author">
          <w:pPr>
            <w:pStyle w:val="Default"/>
          </w:pPr>
        </w:pPrChange>
      </w:pPr>
    </w:p>
    <w:p w14:paraId="43A938E1" w14:textId="77777777" w:rsidR="00D3574A" w:rsidRPr="007C7EC4" w:rsidRDefault="00D3574A" w:rsidP="00D3574A">
      <w:pPr>
        <w:pStyle w:val="Default"/>
        <w:ind w:left="720"/>
        <w:rPr>
          <w:ins w:id="217" w:author="Author"/>
          <w:i/>
          <w:iCs/>
          <w:szCs w:val="23"/>
        </w:rPr>
      </w:pPr>
      <w:ins w:id="218" w:author="Author">
        <w:r w:rsidRPr="007C7EC4">
          <w:rPr>
            <w:i/>
            <w:iCs/>
            <w:szCs w:val="23"/>
          </w:rPr>
          <w:t>Example:</w:t>
        </w:r>
      </w:ins>
    </w:p>
    <w:p w14:paraId="4DF7E9CD" w14:textId="77777777" w:rsidR="00D3574A" w:rsidRDefault="00D3574A" w:rsidP="00D3574A">
      <w:pPr>
        <w:ind w:left="720"/>
        <w:rPr>
          <w:ins w:id="219" w:author="Author"/>
          <w:rFonts w:ascii="Courier New" w:hAnsi="Courier New" w:cs="Courier New"/>
          <w:sz w:val="20"/>
          <w:szCs w:val="20"/>
        </w:rPr>
      </w:pPr>
      <w:ins w:id="220" w:author="Author">
        <w:r w:rsidRPr="00D44247">
          <w:rPr>
            <w:rFonts w:ascii="Courier New" w:hAnsi="Courier New" w:cs="Courier New"/>
            <w:sz w:val="20"/>
            <w:szCs w:val="20"/>
          </w:rPr>
          <w:t>Number_of_terminals = 3</w:t>
        </w:r>
      </w:ins>
    </w:p>
    <w:p w14:paraId="3AD1440D" w14:textId="77777777" w:rsidR="00D3574A" w:rsidRPr="00D44247" w:rsidRDefault="00D3574A" w:rsidP="00D3574A">
      <w:pPr>
        <w:ind w:left="720"/>
        <w:rPr>
          <w:ins w:id="221" w:author="Author"/>
          <w:rFonts w:ascii="Courier New" w:hAnsi="Courier New" w:cs="Courier New"/>
          <w:sz w:val="20"/>
          <w:szCs w:val="20"/>
        </w:rPr>
      </w:pPr>
    </w:p>
    <w:p w14:paraId="092C73C1" w14:textId="77777777" w:rsidR="00D3574A" w:rsidRDefault="00D3574A" w:rsidP="00D3574A">
      <w:pPr>
        <w:pStyle w:val="KeywordDescriptions"/>
        <w:keepNext/>
        <w:rPr>
          <w:ins w:id="222" w:author="Author"/>
          <w:bCs/>
          <w:sz w:val="23"/>
          <w:szCs w:val="23"/>
        </w:rPr>
      </w:pPr>
      <w:ins w:id="223" w:author="Author">
        <w:r w:rsidRPr="00194D00">
          <w:lastRenderedPageBreak/>
          <w:t>Terminal</w:t>
        </w:r>
        <w:r w:rsidRPr="005860D6">
          <w:rPr>
            <w:bCs/>
            <w:sz w:val="23"/>
            <w:szCs w:val="23"/>
          </w:rPr>
          <w:t xml:space="preserve"> </w:t>
        </w:r>
        <w:r>
          <w:rPr>
            <w:bCs/>
            <w:sz w:val="23"/>
            <w:szCs w:val="23"/>
          </w:rPr>
          <w:t xml:space="preserve">line </w:t>
        </w:r>
        <w:r w:rsidRPr="005860D6">
          <w:rPr>
            <w:bCs/>
            <w:sz w:val="23"/>
            <w:szCs w:val="23"/>
          </w:rPr>
          <w:t xml:space="preserve">rules: </w:t>
        </w:r>
      </w:ins>
    </w:p>
    <w:p w14:paraId="09615C1A" w14:textId="2C0DE405" w:rsidR="00D3574A" w:rsidRPr="000C6AE9" w:rsidRDefault="00D3574A" w:rsidP="00D3574A">
      <w:pPr>
        <w:pStyle w:val="PlainText"/>
        <w:spacing w:after="80"/>
        <w:ind w:left="720"/>
        <w:rPr>
          <w:ins w:id="224" w:author="Author"/>
          <w:rFonts w:ascii="Times New Roman" w:hAnsi="Times New Roman" w:cs="Times New Roman"/>
          <w:strike/>
          <w:sz w:val="24"/>
          <w:szCs w:val="23"/>
        </w:rPr>
      </w:pPr>
      <w:ins w:id="225" w:author="Autho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del w:id="226" w:author="Author">
          <w:r w:rsidRPr="00746948" w:rsidDel="00B06EDF">
            <w:rPr>
              <w:rFonts w:ascii="Times New Roman" w:hAnsi="Times New Roman" w:cs="Times New Roman"/>
              <w:iCs/>
              <w:sz w:val="24"/>
              <w:szCs w:val="23"/>
            </w:rPr>
            <w:delText>T</w:delText>
          </w:r>
        </w:del>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ins>
    </w:p>
    <w:p w14:paraId="771712A1" w14:textId="77777777" w:rsidR="00D3574A" w:rsidRDefault="00D3574A" w:rsidP="00D3574A">
      <w:pPr>
        <w:pStyle w:val="PlainText"/>
        <w:spacing w:after="80"/>
        <w:ind w:left="720"/>
        <w:rPr>
          <w:ins w:id="227" w:author="Autho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ins w:id="228" w:author="Author"/>
          <w:rFonts w:ascii="Times New Roman" w:hAnsi="Times New Roman" w:cs="Times New Roman"/>
          <w:sz w:val="24"/>
          <w:szCs w:val="23"/>
        </w:rPr>
      </w:pPr>
      <w:ins w:id="229" w:author="Autho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ins>
    </w:p>
    <w:p w14:paraId="71F3583C" w14:textId="77777777" w:rsidR="00D3574A" w:rsidRPr="000C6AE9" w:rsidRDefault="00D3574A" w:rsidP="00D3574A">
      <w:pPr>
        <w:pStyle w:val="PlainText"/>
        <w:spacing w:after="80"/>
        <w:rPr>
          <w:ins w:id="230" w:author="Author"/>
          <w:rFonts w:ascii="Times New Roman" w:hAnsi="Times New Roman" w:cs="Times New Roman"/>
          <w:sz w:val="22"/>
          <w:szCs w:val="22"/>
        </w:rPr>
      </w:pPr>
      <w:ins w:id="231" w:author="Autho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ins>
    </w:p>
    <w:p w14:paraId="1F8CE930" w14:textId="77777777" w:rsidR="00D3574A" w:rsidRDefault="00D3574A" w:rsidP="00D3574A">
      <w:pPr>
        <w:pStyle w:val="Default"/>
        <w:ind w:left="720"/>
        <w:rPr>
          <w:ins w:id="232" w:author="Author"/>
          <w:bCs/>
          <w:sz w:val="23"/>
          <w:szCs w:val="23"/>
        </w:rPr>
      </w:pPr>
    </w:p>
    <w:p w14:paraId="7BDAA5C9" w14:textId="77777777" w:rsidR="00D3574A" w:rsidRPr="00746948" w:rsidRDefault="00D3574A" w:rsidP="00D3574A">
      <w:pPr>
        <w:pStyle w:val="Default"/>
        <w:ind w:left="720"/>
        <w:rPr>
          <w:ins w:id="233" w:author="Author"/>
          <w:bCs/>
        </w:rPr>
      </w:pPr>
      <w:ins w:id="234" w:author="Author">
        <w:r w:rsidRPr="00746948">
          <w:rPr>
            <w:bCs/>
          </w:rPr>
          <w:t>Terminal_number</w:t>
        </w:r>
      </w:ins>
    </w:p>
    <w:p w14:paraId="0E16F793" w14:textId="77777777" w:rsidR="00D3574A" w:rsidRPr="00746948" w:rsidRDefault="00D3574A" w:rsidP="00D3574A">
      <w:pPr>
        <w:pStyle w:val="Default"/>
        <w:ind w:left="720"/>
        <w:rPr>
          <w:ins w:id="235" w:author="Author"/>
          <w:bCs/>
        </w:rPr>
      </w:pPr>
      <w:ins w:id="236" w:author="Autho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ins>
    </w:p>
    <w:p w14:paraId="22247714" w14:textId="77777777" w:rsidR="00D3574A" w:rsidRPr="00746948" w:rsidRDefault="00D3574A" w:rsidP="00D3574A">
      <w:pPr>
        <w:pStyle w:val="Default"/>
        <w:ind w:left="720"/>
        <w:rPr>
          <w:ins w:id="237" w:author="Author"/>
          <w:bCs/>
        </w:rPr>
      </w:pPr>
    </w:p>
    <w:p w14:paraId="6BF90857" w14:textId="4FDFD272" w:rsidR="00D3574A" w:rsidRDefault="00D3574A" w:rsidP="00D3574A">
      <w:pPr>
        <w:pStyle w:val="PlainText"/>
        <w:spacing w:after="80"/>
        <w:ind w:left="720"/>
        <w:rPr>
          <w:ins w:id="238" w:author="Author"/>
          <w:rFonts w:ascii="Times New Roman" w:hAnsi="Times New Roman" w:cs="Times New Roman"/>
          <w:sz w:val="24"/>
          <w:szCs w:val="23"/>
        </w:rPr>
      </w:pPr>
      <w:ins w:id="239" w:author="Autho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Each</w:t>
        </w:r>
        <w:del w:id="240" w:author="Author">
          <w:r w:rsidDel="00D90745">
            <w:rPr>
              <w:rFonts w:ascii="Times New Roman" w:hAnsi="Times New Roman" w:cs="Times New Roman"/>
              <w:sz w:val="24"/>
              <w:szCs w:val="23"/>
            </w:rPr>
            <w:delText>A</w:delText>
          </w:r>
        </w:del>
        <w:r w:rsidR="00D90745">
          <w:rPr>
            <w:rFonts w:ascii="Times New Roman" w:hAnsi="Times New Roman" w:cs="Times New Roman"/>
            <w:sz w:val="24"/>
            <w:szCs w:val="23"/>
          </w:rPr>
          <w:t xml:space="preserve"> IBIS-ISS terminal shall have </w:t>
        </w:r>
        <w:del w:id="241" w:author="Author">
          <w:r w:rsidDel="00D90745">
            <w:rPr>
              <w:rFonts w:ascii="Times New Roman" w:hAnsi="Times New Roman" w:cs="Times New Roman"/>
              <w:sz w:val="24"/>
              <w:szCs w:val="23"/>
            </w:rPr>
            <w:delText xml:space="preserve">t least one entry for a </w:delText>
          </w:r>
        </w:del>
        <w:r w:rsidR="00943DAC">
          <w:rPr>
            <w:rFonts w:ascii="Times New Roman" w:hAnsi="Times New Roman" w:cs="Times New Roman"/>
            <w:sz w:val="24"/>
            <w:szCs w:val="23"/>
          </w:rPr>
          <w:t>t</w:t>
        </w:r>
        <w:del w:id="242" w:author="Author">
          <w:r w:rsidDel="00943DAC">
            <w:rPr>
              <w:rFonts w:ascii="Times New Roman" w:hAnsi="Times New Roman" w:cs="Times New Roman"/>
              <w:sz w:val="24"/>
              <w:szCs w:val="23"/>
            </w:rPr>
            <w:delText>T</w:delText>
          </w:r>
        </w:del>
        <w:r>
          <w:rPr>
            <w:rFonts w:ascii="Times New Roman" w:hAnsi="Times New Roman" w:cs="Times New Roman"/>
            <w:sz w:val="24"/>
            <w:szCs w:val="23"/>
          </w:rPr>
          <w:t>erminal</w:t>
        </w:r>
        <w:r w:rsidR="00943DAC">
          <w:rPr>
            <w:rFonts w:ascii="Times New Roman" w:hAnsi="Times New Roman" w:cs="Times New Roman"/>
            <w:sz w:val="24"/>
            <w:szCs w:val="23"/>
          </w:rPr>
          <w:t xml:space="preserve"> </w:t>
        </w:r>
        <w:del w:id="243" w:author="Author">
          <w:r w:rsidDel="00943DAC">
            <w:rPr>
              <w:rFonts w:ascii="Times New Roman" w:hAnsi="Times New Roman" w:cs="Times New Roman"/>
              <w:sz w:val="24"/>
              <w:szCs w:val="23"/>
            </w:rPr>
            <w:delText>_</w:delText>
          </w:r>
        </w:del>
        <w:r>
          <w:rPr>
            <w:rFonts w:ascii="Times New Roman" w:hAnsi="Times New Roman" w:cs="Times New Roman"/>
            <w:sz w:val="24"/>
            <w:szCs w:val="23"/>
          </w:rPr>
          <w:t xml:space="preserve">line </w:t>
        </w:r>
        <w:r w:rsidR="00D90745">
          <w:rPr>
            <w:rFonts w:ascii="Times New Roman" w:hAnsi="Times New Roman" w:cs="Times New Roman"/>
            <w:sz w:val="24"/>
            <w:szCs w:val="23"/>
          </w:rPr>
          <w:t>entry</w:t>
        </w:r>
        <w:del w:id="244" w:author="Author">
          <w:r w:rsidDel="00D90745">
            <w:rPr>
              <w:rFonts w:ascii="Times New Roman" w:hAnsi="Times New Roman" w:cs="Times New Roman"/>
              <w:sz w:val="24"/>
              <w:szCs w:val="23"/>
            </w:rPr>
            <w:delText>is required</w:delText>
          </w:r>
        </w:del>
      </w:ins>
    </w:p>
    <w:p w14:paraId="4BC1D5C9" w14:textId="77777777" w:rsidR="00D3574A" w:rsidRDefault="00D3574A" w:rsidP="00D3574A">
      <w:pPr>
        <w:pStyle w:val="PlainText"/>
        <w:spacing w:after="80"/>
        <w:ind w:left="720"/>
        <w:rPr>
          <w:ins w:id="245" w:author="Author"/>
          <w:rFonts w:ascii="Times New Roman" w:hAnsi="Times New Roman" w:cs="Times New Roman"/>
          <w:sz w:val="24"/>
          <w:szCs w:val="23"/>
        </w:rPr>
      </w:pPr>
    </w:p>
    <w:p w14:paraId="66335450" w14:textId="2BF15A2D" w:rsidR="00D3574A" w:rsidRDefault="00D3574A" w:rsidP="00D3574A">
      <w:pPr>
        <w:pStyle w:val="PlainText"/>
        <w:spacing w:after="80"/>
        <w:ind w:left="720"/>
        <w:rPr>
          <w:ins w:id="246" w:author="Author"/>
          <w:rFonts w:ascii="Times New Roman" w:hAnsi="Times New Roman" w:cs="Times New Roman"/>
          <w:sz w:val="24"/>
          <w:szCs w:val="23"/>
        </w:rPr>
      </w:pPr>
      <w:ins w:id="247" w:author="Autho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del w:id="248" w:author="Author">
          <w:r w:rsidDel="00B06EDF">
            <w:rPr>
              <w:rFonts w:ascii="Times New Roman" w:hAnsi="Times New Roman" w:cs="Times New Roman"/>
              <w:sz w:val="24"/>
              <w:szCs w:val="23"/>
            </w:rPr>
            <w:delText>T</w:delText>
          </w:r>
        </w:del>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del w:id="249" w:author="Author">
          <w:r w:rsidDel="00943DAC">
            <w:rPr>
              <w:rFonts w:ascii="Times New Roman" w:hAnsi="Times New Roman" w:cs="Times New Roman"/>
              <w:sz w:val="24"/>
              <w:szCs w:val="23"/>
            </w:rPr>
            <w:delText>T</w:delText>
          </w:r>
        </w:del>
        <w:r>
          <w:rPr>
            <w:rFonts w:ascii="Times New Roman" w:hAnsi="Times New Roman" w:cs="Times New Roman"/>
            <w:sz w:val="24"/>
            <w:szCs w:val="23"/>
          </w:rPr>
          <w:t>erminal</w:t>
        </w:r>
        <w:r w:rsidR="00943DAC">
          <w:rPr>
            <w:rFonts w:ascii="Times New Roman" w:hAnsi="Times New Roman" w:cs="Times New Roman"/>
            <w:sz w:val="24"/>
            <w:szCs w:val="23"/>
          </w:rPr>
          <w:t xml:space="preserve"> </w:t>
        </w:r>
        <w:del w:id="250" w:author="Author">
          <w:r w:rsidDel="00943DAC">
            <w:rPr>
              <w:rFonts w:ascii="Times New Roman" w:hAnsi="Times New Roman" w:cs="Times New Roman"/>
              <w:sz w:val="24"/>
              <w:szCs w:val="23"/>
            </w:rPr>
            <w:delText>_</w:delText>
          </w:r>
        </w:del>
        <w:r>
          <w:rPr>
            <w:rFonts w:ascii="Times New Roman" w:hAnsi="Times New Roman" w:cs="Times New Roman"/>
            <w:sz w:val="24"/>
            <w:szCs w:val="23"/>
          </w:rPr>
          <w:t>line entry is required.</w:t>
        </w:r>
      </w:ins>
    </w:p>
    <w:p w14:paraId="5A36682A" w14:textId="77777777" w:rsidR="00D3574A" w:rsidRPr="00746948" w:rsidRDefault="00D3574A" w:rsidP="00D3574A">
      <w:pPr>
        <w:pStyle w:val="ListParagraph"/>
        <w:numPr>
          <w:ilvl w:val="0"/>
          <w:numId w:val="17"/>
        </w:numPr>
        <w:ind w:left="1440"/>
        <w:contextualSpacing w:val="0"/>
        <w:rPr>
          <w:ins w:id="251" w:author="Author"/>
          <w:szCs w:val="23"/>
        </w:rPr>
      </w:pPr>
      <w:ins w:id="252" w:author="Author">
        <w:r w:rsidRPr="00746948">
          <w:rPr>
            <w:szCs w:val="23"/>
            <w:u w:val="single"/>
          </w:rPr>
          <w:t>Terminal</w:t>
        </w:r>
        <w:r>
          <w:rPr>
            <w:szCs w:val="23"/>
            <w:u w:val="single"/>
          </w:rPr>
          <w:t>_number</w:t>
        </w:r>
        <w:r>
          <w:rPr>
            <w:szCs w:val="23"/>
          </w:rPr>
          <w:tab/>
        </w:r>
        <w:r w:rsidRPr="00746948">
          <w:rPr>
            <w:szCs w:val="23"/>
            <w:u w:val="single"/>
          </w:rPr>
          <w:t>Port</w:t>
        </w:r>
      </w:ins>
    </w:p>
    <w:p w14:paraId="7446EAB2" w14:textId="77777777" w:rsidR="00D3574A" w:rsidRPr="00746948" w:rsidRDefault="00D3574A" w:rsidP="00D3574A">
      <w:pPr>
        <w:pStyle w:val="ListParagraph"/>
        <w:numPr>
          <w:ilvl w:val="0"/>
          <w:numId w:val="17"/>
        </w:numPr>
        <w:ind w:left="1440"/>
        <w:contextualSpacing w:val="0"/>
        <w:rPr>
          <w:ins w:id="253" w:author="Author"/>
          <w:szCs w:val="23"/>
        </w:rPr>
      </w:pPr>
      <w:ins w:id="254" w:author="Author">
        <w:r>
          <w:rPr>
            <w:szCs w:val="23"/>
          </w:rPr>
          <w:t>1                    </w:t>
        </w:r>
        <w:r>
          <w:rPr>
            <w:szCs w:val="23"/>
          </w:rPr>
          <w:tab/>
        </w:r>
        <w:r>
          <w:rPr>
            <w:szCs w:val="23"/>
          </w:rPr>
          <w:tab/>
        </w:r>
        <w:r w:rsidRPr="00746948">
          <w:rPr>
            <w:szCs w:val="23"/>
          </w:rPr>
          <w:t>1</w:t>
        </w:r>
      </w:ins>
    </w:p>
    <w:p w14:paraId="5FA6ADE4" w14:textId="77777777" w:rsidR="00D3574A" w:rsidRPr="00746948" w:rsidRDefault="00D3574A" w:rsidP="00D3574A">
      <w:pPr>
        <w:pStyle w:val="ListParagraph"/>
        <w:numPr>
          <w:ilvl w:val="0"/>
          <w:numId w:val="17"/>
        </w:numPr>
        <w:ind w:left="1440"/>
        <w:contextualSpacing w:val="0"/>
        <w:rPr>
          <w:ins w:id="255" w:author="Author"/>
          <w:szCs w:val="23"/>
        </w:rPr>
      </w:pPr>
      <w:ins w:id="256" w:author="Author">
        <w:r w:rsidRPr="00746948">
          <w:rPr>
            <w:szCs w:val="23"/>
          </w:rPr>
          <w:t>2                         </w:t>
        </w:r>
        <w:r>
          <w:rPr>
            <w:szCs w:val="23"/>
          </w:rPr>
          <w:tab/>
        </w:r>
        <w:r w:rsidRPr="00746948">
          <w:rPr>
            <w:szCs w:val="23"/>
          </w:rPr>
          <w:t>2</w:t>
        </w:r>
      </w:ins>
    </w:p>
    <w:p w14:paraId="1869EE27" w14:textId="77777777" w:rsidR="00D3574A" w:rsidRPr="00746948" w:rsidRDefault="00D3574A" w:rsidP="00D3574A">
      <w:pPr>
        <w:pStyle w:val="ListParagraph"/>
        <w:numPr>
          <w:ilvl w:val="0"/>
          <w:numId w:val="17"/>
        </w:numPr>
        <w:ind w:left="1440"/>
        <w:contextualSpacing w:val="0"/>
        <w:rPr>
          <w:ins w:id="257" w:author="Author"/>
          <w:szCs w:val="23"/>
        </w:rPr>
      </w:pPr>
      <w:ins w:id="258" w:author="Author">
        <w:r w:rsidRPr="00746948">
          <w:rPr>
            <w:szCs w:val="23"/>
          </w:rPr>
          <w:t>…</w:t>
        </w:r>
      </w:ins>
    </w:p>
    <w:p w14:paraId="32E21E58" w14:textId="77777777" w:rsidR="00D3574A" w:rsidRPr="00746948" w:rsidRDefault="00D3574A" w:rsidP="00D3574A">
      <w:pPr>
        <w:pStyle w:val="ListParagraph"/>
        <w:numPr>
          <w:ilvl w:val="0"/>
          <w:numId w:val="17"/>
        </w:numPr>
        <w:ind w:left="1440"/>
        <w:contextualSpacing w:val="0"/>
        <w:rPr>
          <w:ins w:id="259" w:author="Author"/>
          <w:szCs w:val="23"/>
        </w:rPr>
      </w:pPr>
      <w:ins w:id="260" w:author="Author">
        <w:r>
          <w:rPr>
            <w:szCs w:val="23"/>
          </w:rPr>
          <w:t>N                       </w:t>
        </w:r>
        <w:r>
          <w:rPr>
            <w:szCs w:val="23"/>
          </w:rPr>
          <w:tab/>
        </w:r>
        <w:r w:rsidRPr="00746948">
          <w:rPr>
            <w:szCs w:val="23"/>
          </w:rPr>
          <w:t>N</w:t>
        </w:r>
      </w:ins>
    </w:p>
    <w:p w14:paraId="27B2D715" w14:textId="77777777" w:rsidR="00D3574A" w:rsidRPr="00746948" w:rsidRDefault="00D3574A" w:rsidP="00D3574A">
      <w:pPr>
        <w:pStyle w:val="ListParagraph"/>
        <w:numPr>
          <w:ilvl w:val="0"/>
          <w:numId w:val="17"/>
        </w:numPr>
        <w:ind w:left="1440"/>
        <w:contextualSpacing w:val="0"/>
        <w:rPr>
          <w:ins w:id="261" w:author="Author"/>
          <w:szCs w:val="23"/>
        </w:rPr>
      </w:pPr>
      <w:ins w:id="262" w:author="Autho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ins>
    </w:p>
    <w:p w14:paraId="12F2148D" w14:textId="77777777" w:rsidR="00D3574A" w:rsidRDefault="00D3574A" w:rsidP="00D3574A">
      <w:pPr>
        <w:pStyle w:val="PlainText"/>
        <w:spacing w:after="80"/>
        <w:ind w:left="720"/>
        <w:rPr>
          <w:ins w:id="263" w:author="Author"/>
          <w:rFonts w:ascii="Times New Roman" w:hAnsi="Times New Roman" w:cs="Times New Roman"/>
          <w:sz w:val="24"/>
          <w:szCs w:val="23"/>
        </w:rPr>
      </w:pPr>
    </w:p>
    <w:p w14:paraId="6C0B297B" w14:textId="653F4F4A" w:rsidR="00D3574A" w:rsidRDefault="00D3574A" w:rsidP="00D3574A">
      <w:pPr>
        <w:pStyle w:val="PlainText"/>
        <w:spacing w:after="80"/>
        <w:ind w:left="720"/>
        <w:rPr>
          <w:ins w:id="264" w:author="Author"/>
          <w:rFonts w:ascii="Times New Roman" w:hAnsi="Times New Roman" w:cs="Times New Roman"/>
          <w:sz w:val="24"/>
          <w:szCs w:val="23"/>
        </w:rPr>
      </w:pPr>
      <w:ins w:id="265" w:author="Author">
        <w:r>
          <w:rPr>
            <w:rFonts w:ascii="Times New Roman" w:hAnsi="Times New Roman" w:cs="Times New Roman"/>
            <w:sz w:val="24"/>
            <w:szCs w:val="23"/>
          </w:rPr>
          <w:t>For File_TS0,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 number,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A node 0 or ground reference terminal for each port is assumed and is not listed.  At least one entry for a </w:t>
        </w:r>
        <w:r w:rsidR="00943DAC">
          <w:rPr>
            <w:rFonts w:ascii="Times New Roman" w:hAnsi="Times New Roman" w:cs="Times New Roman"/>
            <w:sz w:val="24"/>
            <w:szCs w:val="23"/>
          </w:rPr>
          <w:t>t</w:t>
        </w:r>
        <w:del w:id="266" w:author="Author">
          <w:r w:rsidDel="00943DAC">
            <w:rPr>
              <w:rFonts w:ascii="Times New Roman" w:hAnsi="Times New Roman" w:cs="Times New Roman"/>
              <w:sz w:val="24"/>
              <w:szCs w:val="23"/>
            </w:rPr>
            <w:delText>T</w:delText>
          </w:r>
        </w:del>
        <w:r>
          <w:rPr>
            <w:rFonts w:ascii="Times New Roman" w:hAnsi="Times New Roman" w:cs="Times New Roman"/>
            <w:sz w:val="24"/>
            <w:szCs w:val="23"/>
          </w:rPr>
          <w:t>erminal</w:t>
        </w:r>
        <w:r w:rsidR="00943DAC">
          <w:rPr>
            <w:rFonts w:ascii="Times New Roman" w:hAnsi="Times New Roman" w:cs="Times New Roman"/>
            <w:sz w:val="24"/>
            <w:szCs w:val="23"/>
          </w:rPr>
          <w:t xml:space="preserve"> </w:t>
        </w:r>
        <w:del w:id="267" w:author="Author">
          <w:r w:rsidDel="00943DAC">
            <w:rPr>
              <w:rFonts w:ascii="Times New Roman" w:hAnsi="Times New Roman" w:cs="Times New Roman"/>
              <w:sz w:val="24"/>
              <w:szCs w:val="23"/>
            </w:rPr>
            <w:delText>_</w:delText>
          </w:r>
        </w:del>
        <w:r>
          <w:rPr>
            <w:rFonts w:ascii="Times New Roman" w:hAnsi="Times New Roman" w:cs="Times New Roman"/>
            <w:sz w:val="24"/>
            <w:szCs w:val="23"/>
          </w:rPr>
          <w:t>line is required.</w:t>
        </w:r>
      </w:ins>
    </w:p>
    <w:p w14:paraId="03433FBC" w14:textId="77777777" w:rsidR="00D3574A" w:rsidRPr="00746948" w:rsidRDefault="00D3574A" w:rsidP="00D3574A">
      <w:pPr>
        <w:pStyle w:val="ListParagraph"/>
        <w:numPr>
          <w:ilvl w:val="0"/>
          <w:numId w:val="17"/>
        </w:numPr>
        <w:ind w:left="1440"/>
        <w:contextualSpacing w:val="0"/>
        <w:rPr>
          <w:ins w:id="268" w:author="Author"/>
          <w:szCs w:val="23"/>
        </w:rPr>
      </w:pPr>
      <w:ins w:id="269" w:author="Author">
        <w:r w:rsidRPr="00746948">
          <w:rPr>
            <w:szCs w:val="23"/>
            <w:u w:val="single"/>
          </w:rPr>
          <w:t>Terminal</w:t>
        </w:r>
        <w:r>
          <w:rPr>
            <w:szCs w:val="23"/>
            <w:u w:val="single"/>
          </w:rPr>
          <w:t>_number</w:t>
        </w:r>
        <w:r>
          <w:rPr>
            <w:szCs w:val="23"/>
          </w:rPr>
          <w:tab/>
        </w:r>
        <w:r w:rsidRPr="00746948">
          <w:rPr>
            <w:szCs w:val="23"/>
            <w:u w:val="single"/>
          </w:rPr>
          <w:t>Port</w:t>
        </w:r>
      </w:ins>
    </w:p>
    <w:p w14:paraId="45F0C013" w14:textId="77777777" w:rsidR="00D3574A" w:rsidRPr="00746948" w:rsidRDefault="00D3574A" w:rsidP="00D3574A">
      <w:pPr>
        <w:pStyle w:val="ListParagraph"/>
        <w:numPr>
          <w:ilvl w:val="0"/>
          <w:numId w:val="17"/>
        </w:numPr>
        <w:ind w:left="1440"/>
        <w:contextualSpacing w:val="0"/>
        <w:rPr>
          <w:ins w:id="270" w:author="Author"/>
          <w:szCs w:val="23"/>
        </w:rPr>
      </w:pPr>
      <w:ins w:id="271" w:author="Author">
        <w:r>
          <w:rPr>
            <w:szCs w:val="23"/>
          </w:rPr>
          <w:t>1                    </w:t>
        </w:r>
        <w:r>
          <w:rPr>
            <w:szCs w:val="23"/>
          </w:rPr>
          <w:tab/>
        </w:r>
        <w:r>
          <w:rPr>
            <w:szCs w:val="23"/>
          </w:rPr>
          <w:tab/>
        </w:r>
        <w:r w:rsidRPr="00746948">
          <w:rPr>
            <w:szCs w:val="23"/>
          </w:rPr>
          <w:t>1</w:t>
        </w:r>
      </w:ins>
    </w:p>
    <w:p w14:paraId="40057C43" w14:textId="77777777" w:rsidR="00D3574A" w:rsidRPr="00746948" w:rsidRDefault="00D3574A" w:rsidP="00D3574A">
      <w:pPr>
        <w:pStyle w:val="ListParagraph"/>
        <w:numPr>
          <w:ilvl w:val="0"/>
          <w:numId w:val="17"/>
        </w:numPr>
        <w:ind w:left="1440"/>
        <w:contextualSpacing w:val="0"/>
        <w:rPr>
          <w:ins w:id="272" w:author="Author"/>
          <w:szCs w:val="23"/>
        </w:rPr>
      </w:pPr>
      <w:ins w:id="273" w:author="Author">
        <w:r w:rsidRPr="00746948">
          <w:rPr>
            <w:szCs w:val="23"/>
          </w:rPr>
          <w:t>2                         </w:t>
        </w:r>
        <w:r>
          <w:rPr>
            <w:szCs w:val="23"/>
          </w:rPr>
          <w:tab/>
        </w:r>
        <w:r w:rsidRPr="00746948">
          <w:rPr>
            <w:szCs w:val="23"/>
          </w:rPr>
          <w:t>2</w:t>
        </w:r>
      </w:ins>
    </w:p>
    <w:p w14:paraId="2D7CDB46" w14:textId="77777777" w:rsidR="00D3574A" w:rsidRPr="00746948" w:rsidRDefault="00D3574A" w:rsidP="00D3574A">
      <w:pPr>
        <w:pStyle w:val="ListParagraph"/>
        <w:numPr>
          <w:ilvl w:val="0"/>
          <w:numId w:val="17"/>
        </w:numPr>
        <w:ind w:left="1440"/>
        <w:contextualSpacing w:val="0"/>
        <w:rPr>
          <w:ins w:id="274" w:author="Author"/>
          <w:szCs w:val="23"/>
        </w:rPr>
      </w:pPr>
      <w:ins w:id="275" w:author="Author">
        <w:r w:rsidRPr="00746948">
          <w:rPr>
            <w:szCs w:val="23"/>
          </w:rPr>
          <w:t>…</w:t>
        </w:r>
      </w:ins>
    </w:p>
    <w:p w14:paraId="29F4EA77" w14:textId="77777777" w:rsidR="00D3574A" w:rsidRPr="00746948" w:rsidRDefault="00D3574A" w:rsidP="00D3574A">
      <w:pPr>
        <w:pStyle w:val="ListParagraph"/>
        <w:numPr>
          <w:ilvl w:val="0"/>
          <w:numId w:val="17"/>
        </w:numPr>
        <w:ind w:left="1440"/>
        <w:contextualSpacing w:val="0"/>
        <w:rPr>
          <w:ins w:id="276" w:author="Author"/>
          <w:szCs w:val="23"/>
        </w:rPr>
      </w:pPr>
      <w:ins w:id="277" w:author="Author">
        <w:r>
          <w:rPr>
            <w:szCs w:val="23"/>
          </w:rPr>
          <w:t>N                       </w:t>
        </w:r>
        <w:r>
          <w:rPr>
            <w:szCs w:val="23"/>
          </w:rPr>
          <w:tab/>
        </w:r>
        <w:r w:rsidRPr="00746948">
          <w:rPr>
            <w:szCs w:val="23"/>
          </w:rPr>
          <w:t>N</w:t>
        </w:r>
      </w:ins>
    </w:p>
    <w:p w14:paraId="33D3AF7F" w14:textId="77777777" w:rsidR="00D3574A" w:rsidRDefault="00D3574A" w:rsidP="00D3574A">
      <w:pPr>
        <w:pStyle w:val="PlainText"/>
        <w:spacing w:after="80"/>
        <w:ind w:left="720"/>
        <w:rPr>
          <w:ins w:id="278" w:author="Author"/>
          <w:rFonts w:ascii="Times New Roman" w:hAnsi="Times New Roman" w:cs="Times New Roman"/>
          <w:sz w:val="24"/>
          <w:szCs w:val="23"/>
        </w:rPr>
      </w:pPr>
    </w:p>
    <w:p w14:paraId="5B0073ED" w14:textId="77777777" w:rsidR="00D3574A" w:rsidRPr="00746948" w:rsidRDefault="00D3574A" w:rsidP="00D3574A">
      <w:pPr>
        <w:pStyle w:val="PlainText"/>
        <w:spacing w:after="80"/>
        <w:ind w:left="720"/>
        <w:rPr>
          <w:ins w:id="279" w:author="Author"/>
          <w:rFonts w:ascii="Times New Roman" w:hAnsi="Times New Roman" w:cs="Times New Roman"/>
          <w:sz w:val="24"/>
          <w:szCs w:val="23"/>
        </w:rPr>
      </w:pPr>
      <w:ins w:id="280" w:author="Autho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commentRangeStart w:id="281"/>
        <w:r w:rsidRPr="00D013CB">
          <w:rPr>
            <w:rFonts w:ascii="Times New Roman" w:hAnsi="Times New Roman" w:cs="Times New Roman"/>
            <w:sz w:val="24"/>
            <w:szCs w:val="23"/>
          </w:rPr>
          <w:t xml:space="preserve">may </w:t>
        </w:r>
        <w:commentRangeEnd w:id="281"/>
        <w:r>
          <w:rPr>
            <w:rStyle w:val="CommentReference"/>
            <w:rFonts w:ascii="Times New Roman" w:hAnsi="Times New Roman" w:cs="Times New Roman"/>
          </w:rPr>
          <w:commentReference w:id="281"/>
        </w:r>
        <w:r w:rsidRPr="00D013CB">
          <w:rPr>
            <w:rFonts w:ascii="Times New Roman" w:hAnsi="Times New Roman" w:cs="Times New Roman"/>
            <w:sz w:val="24"/>
            <w:szCs w:val="23"/>
          </w:rPr>
          <w:t xml:space="preserve">be terminated </w:t>
        </w:r>
        <w:commentRangeStart w:id="282"/>
        <w:r w:rsidRPr="00D013CB">
          <w:rPr>
            <w:rFonts w:ascii="Times New Roman" w:hAnsi="Times New Roman" w:cs="Times New Roman"/>
            <w:sz w:val="24"/>
            <w:szCs w:val="23"/>
          </w:rPr>
          <w:t xml:space="preserve">by the EDA tool </w:t>
        </w:r>
        <w:commentRangeEnd w:id="282"/>
        <w:r>
          <w:rPr>
            <w:rStyle w:val="CommentReference"/>
            <w:rFonts w:ascii="Times New Roman" w:hAnsi="Times New Roman" w:cs="Times New Roman"/>
          </w:rPr>
          <w:commentReference w:id="282"/>
        </w:r>
        <w:r w:rsidRPr="00D013CB">
          <w:rPr>
            <w:rFonts w:ascii="Times New Roman" w:hAnsi="Times New Roman" w:cs="Times New Roman"/>
            <w:sz w:val="24"/>
            <w:szCs w:val="23"/>
          </w:rPr>
          <w:t xml:space="preserve">in simulation with a resistor connected to the model’s reference terminal, whose value is defined by the </w:t>
        </w:r>
        <w:commentRangeStart w:id="283"/>
        <w:r w:rsidRPr="00D013CB">
          <w:rPr>
            <w:rFonts w:ascii="Times New Roman" w:hAnsi="Times New Roman" w:cs="Times New Roman"/>
            <w:sz w:val="24"/>
            <w:szCs w:val="23"/>
          </w:rPr>
          <w:t>port reference impedance in the Touchstone file</w:t>
        </w:r>
        <w:commentRangeEnd w:id="283"/>
        <w:r>
          <w:rPr>
            <w:rStyle w:val="CommentReference"/>
            <w:rFonts w:ascii="Times New Roman" w:hAnsi="Times New Roman" w:cs="Times New Roman"/>
          </w:rPr>
          <w:commentReference w:id="283"/>
        </w:r>
        <w:r>
          <w:rPr>
            <w:rFonts w:ascii="Times New Roman" w:hAnsi="Times New Roman" w:cs="Times New Roman"/>
            <w:sz w:val="24"/>
            <w:szCs w:val="23"/>
          </w:rPr>
          <w:t>.</w:t>
        </w:r>
      </w:ins>
    </w:p>
    <w:p w14:paraId="40D60DBC" w14:textId="68447B81" w:rsidR="0087208E" w:rsidDel="00D3574A" w:rsidRDefault="0087208E" w:rsidP="00194D00">
      <w:pPr>
        <w:pStyle w:val="KeywordDescriptions"/>
        <w:keepNext/>
        <w:rPr>
          <w:del w:id="284" w:author="Author"/>
        </w:rPr>
      </w:pPr>
      <w:del w:id="285" w:author="Author">
        <w:r w:rsidDel="00D3574A">
          <w:lastRenderedPageBreak/>
          <w:delText>File_</w:delText>
        </w:r>
        <w:r w:rsidRPr="00194D00" w:rsidDel="00D3574A">
          <w:rPr>
            <w:rStyle w:val="KeywordNameTOCChar"/>
            <w:b w:val="0"/>
          </w:rPr>
          <w:delText>IBIS</w:delText>
        </w:r>
        <w:r w:rsidDel="00D3574A">
          <w:delText>-ISS rules:</w:delText>
        </w:r>
      </w:del>
    </w:p>
    <w:p w14:paraId="6ED9B146" w14:textId="1854F7E1" w:rsidR="005D5C78" w:rsidRPr="00481D2A" w:rsidDel="00D3574A" w:rsidRDefault="0087208E" w:rsidP="005D5C78">
      <w:pPr>
        <w:pStyle w:val="Default"/>
        <w:ind w:left="720"/>
        <w:rPr>
          <w:del w:id="286" w:author="Author"/>
        </w:rPr>
      </w:pPr>
      <w:del w:id="287" w:author="Author">
        <w:r w:rsidRPr="00746948" w:rsidDel="00D3574A">
          <w:delText>Either File_IBIS-ISS</w:delText>
        </w:r>
        <w:r w:rsidR="00B40C84" w:rsidDel="00D3574A">
          <w:delText>,</w:delText>
        </w:r>
        <w:r w:rsidRPr="00746948" w:rsidDel="00D3574A">
          <w:delText xml:space="preserve"> File_TS </w:delText>
        </w:r>
        <w:r w:rsidR="00B40C84" w:rsidDel="00D3574A">
          <w:delText xml:space="preserve">or </w:delText>
        </w:r>
        <w:r w:rsidR="00B40C84" w:rsidRPr="00277B0B" w:rsidDel="00D3574A">
          <w:delText>File_TS</w:delText>
        </w:r>
        <w:r w:rsidR="00B40C84" w:rsidDel="00D3574A">
          <w:delText xml:space="preserve">0 </w:delText>
        </w:r>
        <w:r w:rsidRPr="00746948" w:rsidDel="00D3574A">
          <w:delText>is required for a [Interconnect Model]/[End Interconnect Model] group</w:delText>
        </w:r>
        <w:r w:rsidRPr="00746948" w:rsidDel="00D3574A">
          <w:rPr>
            <w:i/>
            <w:iCs/>
          </w:rPr>
          <w:delText xml:space="preserve">.  </w:delText>
        </w:r>
        <w:r w:rsidRPr="00746948" w:rsidDel="00D3574A">
          <w:rPr>
            <w:iCs/>
          </w:rPr>
          <w:delText xml:space="preserve">The </w:delText>
        </w:r>
        <w:r w:rsidRPr="00481D2A" w:rsidDel="00D3574A">
          <w:delText xml:space="preserve">File_IBIS-ISS subparameter is followed by two </w:delText>
        </w:r>
        <w:r w:rsidR="008B0F84" w:rsidRPr="00481D2A" w:rsidDel="00D3574A">
          <w:delText xml:space="preserve">unquoted </w:delText>
        </w:r>
        <w:r w:rsidRPr="00481D2A" w:rsidDel="00D3574A">
          <w:delText xml:space="preserve">string arguments consisting of the </w:delText>
        </w:r>
        <w:r w:rsidRPr="002C4904" w:rsidDel="00D3574A">
          <w:rPr>
            <w:color w:val="FF0000"/>
          </w:rPr>
          <w:delText>file_</w:delText>
        </w:r>
        <w:r w:rsidR="00C11F26" w:rsidRPr="002C4904" w:rsidDel="00D3574A">
          <w:rPr>
            <w:color w:val="FF0000"/>
          </w:rPr>
          <w:delText>reference</w:delText>
        </w:r>
        <w:r w:rsidRPr="002C4904" w:rsidDel="00D3574A">
          <w:rPr>
            <w:color w:val="FF0000"/>
          </w:rPr>
          <w:delText xml:space="preserve"> </w:delText>
        </w:r>
        <w:r w:rsidRPr="00481D2A" w:rsidDel="00D3574A">
          <w:delText xml:space="preserve">and circuit_name (.subckt name) for an IBIS-ISS file.  </w:delText>
        </w:r>
        <w:r w:rsidR="005D5C78" w:rsidRPr="00481D2A" w:rsidDel="00D3574A">
          <w:delText>T</w:delText>
        </w:r>
        <w:r w:rsidR="005D5C78" w:rsidDel="00D3574A">
          <w:delText>he IBIS-ISS</w:delText>
        </w:r>
        <w:r w:rsidR="005D5C78" w:rsidRPr="00481D2A" w:rsidDel="00D3574A">
          <w:delText xml:space="preserve"> file under </w:delText>
        </w:r>
        <w:r w:rsidR="005D5C78" w:rsidRPr="002C4904" w:rsidDel="00D3574A">
          <w:rPr>
            <w:color w:val="FF0000"/>
          </w:rPr>
          <w:delText>file_</w:delText>
        </w:r>
        <w:r w:rsidR="00C11F26" w:rsidRPr="002C4904" w:rsidDel="00D3574A">
          <w:rPr>
            <w:color w:val="FF0000"/>
          </w:rPr>
          <w:delText>reference</w:delText>
        </w:r>
        <w:r w:rsidR="005D5C78" w:rsidRPr="002C4904" w:rsidDel="00D3574A">
          <w:rPr>
            <w:color w:val="FF0000"/>
          </w:rPr>
          <w:delText xml:space="preserve"> </w:delText>
        </w:r>
        <w:r w:rsidR="005D5C78" w:rsidRPr="00481D2A" w:rsidDel="00D3574A">
          <w:delText>shall be located in the same directory as the referencing</w:delText>
        </w:r>
        <w:r w:rsidR="005D5C78" w:rsidDel="00D3574A">
          <w:delText xml:space="preserve"> </w:delText>
        </w:r>
        <w:r w:rsidR="005D5C78" w:rsidRPr="00481D2A" w:rsidDel="00D3574A">
          <w:delText>.ibs file or .ims file</w:delText>
        </w:r>
        <w:r w:rsidR="005D5C78" w:rsidDel="00D3574A">
          <w:delText xml:space="preserve"> or in a </w:delText>
        </w:r>
        <w:r w:rsidR="008B34CE" w:rsidDel="00D3574A">
          <w:delText xml:space="preserve">specified </w:delText>
        </w:r>
        <w:r w:rsidR="005D5C78" w:rsidDel="00D3574A">
          <w:delText>directory under the referencing file as determined by the directory path</w:delText>
        </w:r>
        <w:r w:rsidR="00622F15" w:rsidDel="00D3574A">
          <w:delText xml:space="preserve"> (i.e., a file reference containing a relative path to a directory below that of the referencing </w:delText>
        </w:r>
        <w:r w:rsidR="00C11F26" w:rsidRPr="002C4904" w:rsidDel="00D3574A">
          <w:rPr>
            <w:color w:val="FF0000"/>
          </w:rPr>
          <w:delText xml:space="preserve">.ibs or </w:delText>
        </w:r>
        <w:r w:rsidR="0080189A" w:rsidRPr="002C4904" w:rsidDel="00D3574A">
          <w:rPr>
            <w:color w:val="FF0000"/>
          </w:rPr>
          <w:delText>.ims</w:delText>
        </w:r>
        <w:r w:rsidR="00622F15" w:rsidRPr="002C4904" w:rsidDel="00D3574A">
          <w:rPr>
            <w:color w:val="FF0000"/>
          </w:rPr>
          <w:delText xml:space="preserve"> </w:delText>
        </w:r>
        <w:r w:rsidR="00622F15" w:rsidDel="00D3574A">
          <w:delText>file is permitted)</w:delText>
        </w:r>
        <w:r w:rsidR="005D5C78" w:rsidDel="00D3574A">
          <w:delText>.</w:delText>
        </w:r>
      </w:del>
    </w:p>
    <w:p w14:paraId="3072AB50" w14:textId="0EB61ECD" w:rsidR="0087208E" w:rsidDel="00D3574A" w:rsidRDefault="0087208E" w:rsidP="0087208E">
      <w:pPr>
        <w:pStyle w:val="Default"/>
        <w:ind w:left="720"/>
        <w:rPr>
          <w:del w:id="288" w:author="Author"/>
        </w:rPr>
      </w:pPr>
    </w:p>
    <w:p w14:paraId="3A22F0A8" w14:textId="4DDD35E2" w:rsidR="0087208E" w:rsidRPr="00746948" w:rsidDel="00D3574A" w:rsidRDefault="0087208E" w:rsidP="0087208E">
      <w:pPr>
        <w:pStyle w:val="Default"/>
        <w:ind w:left="720"/>
        <w:rPr>
          <w:del w:id="289" w:author="Author"/>
          <w:szCs w:val="23"/>
        </w:rPr>
      </w:pPr>
      <w:del w:id="290" w:author="Author">
        <w:r w:rsidRPr="00746948" w:rsidDel="00D3574A">
          <w:rPr>
            <w:i/>
            <w:iCs/>
            <w:szCs w:val="23"/>
          </w:rPr>
          <w:delText xml:space="preserve">Example: </w:delText>
        </w:r>
      </w:del>
    </w:p>
    <w:p w14:paraId="697739A4" w14:textId="75D5DCD7" w:rsidR="0087208E" w:rsidDel="00D3574A" w:rsidRDefault="0087208E" w:rsidP="0087208E">
      <w:pPr>
        <w:ind w:left="720"/>
        <w:rPr>
          <w:del w:id="291" w:author="Author"/>
          <w:rFonts w:ascii="Courier New" w:hAnsi="Courier New" w:cs="Courier New"/>
          <w:sz w:val="20"/>
          <w:szCs w:val="20"/>
        </w:rPr>
      </w:pPr>
      <w:del w:id="292" w:author="Author">
        <w:r w:rsidDel="00D3574A">
          <w:rPr>
            <w:rFonts w:ascii="Courier New" w:hAnsi="Courier New" w:cs="Courier New"/>
            <w:sz w:val="20"/>
            <w:szCs w:val="20"/>
          </w:rPr>
          <w:delText xml:space="preserve">| file_type    </w:delText>
        </w:r>
        <w:r w:rsidRPr="002C4904" w:rsidDel="00D3574A">
          <w:rPr>
            <w:rFonts w:ascii="Courier New" w:hAnsi="Courier New" w:cs="Courier New"/>
            <w:color w:val="FF0000"/>
            <w:sz w:val="20"/>
            <w:szCs w:val="20"/>
          </w:rPr>
          <w:delText>file_</w:delText>
        </w:r>
        <w:r w:rsidR="00C11F26" w:rsidRPr="002C4904" w:rsidDel="00D3574A">
          <w:rPr>
            <w:rFonts w:ascii="Courier New" w:hAnsi="Courier New" w:cs="Courier New"/>
            <w:color w:val="FF0000"/>
            <w:sz w:val="20"/>
            <w:szCs w:val="20"/>
          </w:rPr>
          <w:delText>reference</w:delText>
        </w:r>
        <w:r w:rsidDel="00D3574A">
          <w:rPr>
            <w:rFonts w:ascii="Courier New" w:hAnsi="Courier New" w:cs="Courier New"/>
            <w:sz w:val="20"/>
            <w:szCs w:val="20"/>
          </w:rPr>
          <w:delText xml:space="preserve">    circuit_name(.subckt name)</w:delText>
        </w:r>
      </w:del>
    </w:p>
    <w:p w14:paraId="1DEB35E7" w14:textId="78CBC395" w:rsidR="0087208E" w:rsidDel="00D3574A" w:rsidRDefault="0087208E" w:rsidP="0087208E">
      <w:pPr>
        <w:ind w:left="720"/>
        <w:rPr>
          <w:del w:id="293" w:author="Author"/>
          <w:rFonts w:ascii="Courier New" w:hAnsi="Courier New" w:cs="Courier New"/>
          <w:sz w:val="20"/>
          <w:szCs w:val="20"/>
        </w:rPr>
      </w:pPr>
      <w:del w:id="294" w:author="Author">
        <w:r w:rsidDel="00D3574A">
          <w:rPr>
            <w:rFonts w:ascii="Courier New" w:hAnsi="Courier New" w:cs="Courier New"/>
            <w:sz w:val="20"/>
            <w:szCs w:val="20"/>
          </w:rPr>
          <w:delText xml:space="preserve">File_IBIS-ISS  net.iss      </w:delText>
        </w:r>
        <w:r w:rsidR="00C11F26" w:rsidDel="00D3574A">
          <w:rPr>
            <w:rFonts w:ascii="Courier New" w:hAnsi="Courier New" w:cs="Courier New"/>
            <w:sz w:val="20"/>
            <w:szCs w:val="20"/>
          </w:rPr>
          <w:delText xml:space="preserve">     </w:delText>
        </w:r>
        <w:r w:rsidDel="00D3574A">
          <w:rPr>
            <w:rFonts w:ascii="Courier New" w:hAnsi="Courier New" w:cs="Courier New"/>
            <w:sz w:val="20"/>
            <w:szCs w:val="20"/>
          </w:rPr>
          <w:delText>netlist_typ</w:delText>
        </w:r>
      </w:del>
    </w:p>
    <w:p w14:paraId="637F92EB" w14:textId="3C1B300D" w:rsidR="0087208E" w:rsidDel="00D3574A" w:rsidRDefault="0087208E" w:rsidP="0087208E">
      <w:pPr>
        <w:rPr>
          <w:del w:id="295" w:author="Author"/>
        </w:rPr>
      </w:pPr>
    </w:p>
    <w:p w14:paraId="30341D76" w14:textId="36EC2277" w:rsidR="0087208E" w:rsidDel="00D3574A" w:rsidRDefault="0087208E" w:rsidP="00194D00">
      <w:pPr>
        <w:pStyle w:val="KeywordDescriptions"/>
        <w:keepNext/>
        <w:rPr>
          <w:del w:id="296" w:author="Author"/>
        </w:rPr>
      </w:pPr>
      <w:del w:id="297" w:author="Author">
        <w:r w:rsidDel="00D3574A">
          <w:delText>File_TS rules:</w:delText>
        </w:r>
      </w:del>
    </w:p>
    <w:p w14:paraId="5A5AF468" w14:textId="36B35562" w:rsidR="0087208E" w:rsidRPr="001243C8" w:rsidDel="00D3574A" w:rsidRDefault="0087208E" w:rsidP="0087208E">
      <w:pPr>
        <w:pStyle w:val="Default"/>
        <w:ind w:left="720"/>
        <w:rPr>
          <w:del w:id="298" w:author="Author"/>
          <w:strike/>
          <w:rPrChange w:id="299" w:author="Author">
            <w:rPr>
              <w:del w:id="300" w:author="Author"/>
            </w:rPr>
          </w:rPrChange>
        </w:rPr>
      </w:pPr>
      <w:del w:id="301" w:author="Author">
        <w:r w:rsidRPr="00746948" w:rsidDel="00D3574A">
          <w:delText>Either File_TS</w:delText>
        </w:r>
        <w:r w:rsidR="00B40C84" w:rsidDel="00D3574A">
          <w:delText xml:space="preserve">, </w:delText>
        </w:r>
        <w:r w:rsidR="00B40C84" w:rsidRPr="00277B0B" w:rsidDel="00D3574A">
          <w:delText>File_TS</w:delText>
        </w:r>
        <w:r w:rsidR="00B40C84" w:rsidDel="00D3574A">
          <w:delText>0</w:delText>
        </w:r>
        <w:r w:rsidRPr="00746948" w:rsidDel="00D3574A">
          <w:delText xml:space="preserve"> or File_IBIS-ISS is required for a [Interconnect Model]/[End Interconnect Model] group.</w:delText>
        </w:r>
        <w:r w:rsidRPr="00746948" w:rsidDel="00D3574A">
          <w:rPr>
            <w:i/>
            <w:iCs/>
            <w:color w:val="auto"/>
            <w:lang w:eastAsia="zh-CN"/>
          </w:rPr>
          <w:delText xml:space="preserve"> </w:delText>
        </w:r>
        <w:r w:rsidRPr="00746948" w:rsidDel="00D3574A">
          <w:rPr>
            <w:i/>
            <w:iCs/>
          </w:rPr>
          <w:delText xml:space="preserve"> </w:delText>
        </w:r>
        <w:r w:rsidRPr="00481D2A" w:rsidDel="00D3574A">
          <w:delText xml:space="preserve">File_TS is followed by </w:delText>
        </w:r>
        <w:r w:rsidR="008F0283" w:rsidRPr="00481D2A" w:rsidDel="00D3574A">
          <w:delText>one unquoted string argument, which is the</w:delText>
        </w:r>
        <w:r w:rsidRPr="00481D2A" w:rsidDel="00D3574A">
          <w:delText xml:space="preserve"> file </w:delText>
        </w:r>
        <w:r w:rsidR="00C11F26" w:rsidRPr="002C4904" w:rsidDel="00D3574A">
          <w:rPr>
            <w:color w:val="FF0000"/>
          </w:rPr>
          <w:delText>reference</w:delText>
        </w:r>
        <w:r w:rsidR="00C11F26" w:rsidRPr="00481D2A" w:rsidDel="00D3574A">
          <w:delText xml:space="preserve"> </w:delText>
        </w:r>
        <w:r w:rsidRPr="00481D2A" w:rsidDel="00D3574A">
          <w:delText>for a Touchstone file.  The Touchstone file under file_</w:delText>
        </w:r>
        <w:r w:rsidR="00C11F26" w:rsidRPr="002C4904" w:rsidDel="00D3574A">
          <w:rPr>
            <w:color w:val="FF0000"/>
          </w:rPr>
          <w:delText>reference</w:delText>
        </w:r>
        <w:r w:rsidR="00C11F26" w:rsidRPr="00481D2A" w:rsidDel="00D3574A">
          <w:delText xml:space="preserve"> </w:delText>
        </w:r>
        <w:r w:rsidR="008F0283" w:rsidRPr="00481D2A" w:rsidDel="00D3574A">
          <w:delText>shall be</w:delText>
        </w:r>
        <w:r w:rsidRPr="00481D2A" w:rsidDel="00D3574A">
          <w:delText xml:space="preserve"> located in the same directory as the </w:delText>
        </w:r>
        <w:r w:rsidR="001C48B8" w:rsidRPr="00481D2A" w:rsidDel="00D3574A">
          <w:delText>referencing</w:delText>
        </w:r>
        <w:r w:rsidR="00481D2A" w:rsidDel="00D3574A">
          <w:delText xml:space="preserve"> </w:delText>
        </w:r>
        <w:r w:rsidRPr="00481D2A" w:rsidDel="00D3574A">
          <w:delText>.ibs file</w:delText>
        </w:r>
        <w:r w:rsidR="001C48B8" w:rsidRPr="00481D2A" w:rsidDel="00D3574A">
          <w:delText xml:space="preserve"> or .</w:delText>
        </w:r>
        <w:r w:rsidR="00C7217B" w:rsidRPr="00481D2A" w:rsidDel="00D3574A">
          <w:delText>ims</w:delText>
        </w:r>
        <w:r w:rsidR="001C48B8" w:rsidRPr="00481D2A" w:rsidDel="00D3574A">
          <w:delText xml:space="preserve"> file</w:delText>
        </w:r>
        <w:r w:rsidR="005D5C78" w:rsidDel="00D3574A">
          <w:delText xml:space="preserve"> or in a </w:delText>
        </w:r>
        <w:r w:rsidR="009C43F1" w:rsidDel="00D3574A">
          <w:delText xml:space="preserve">specified </w:delText>
        </w:r>
        <w:r w:rsidR="005D5C78" w:rsidDel="00D3574A">
          <w:delText>directory under the referencing file as determined by the directory path</w:delText>
        </w:r>
        <w:r w:rsidR="008B34CE" w:rsidDel="00D3574A">
          <w:delText xml:space="preserve"> (i.e., a file reference containing a relative path to a directory below that of the referencing .ibs </w:delText>
        </w:r>
        <w:r w:rsidR="00C11F26" w:rsidRPr="002C4904" w:rsidDel="00D3574A">
          <w:rPr>
            <w:color w:val="FF0000"/>
          </w:rPr>
          <w:delText xml:space="preserve">or .ims </w:delText>
        </w:r>
        <w:r w:rsidR="008B34CE" w:rsidDel="00D3574A">
          <w:delText>file is permitted</w:delText>
        </w:r>
      </w:del>
      <w:ins w:id="302" w:author="Author">
        <w:del w:id="303" w:author="Author">
          <w:r w:rsidR="00D131B0" w:rsidDel="00D3574A">
            <w:delText>).</w:delText>
          </w:r>
        </w:del>
      </w:ins>
      <w:del w:id="304" w:author="Author">
        <w:r w:rsidR="008B34CE" w:rsidDel="00D3574A">
          <w:delText>)</w:delText>
        </w:r>
        <w:r w:rsidR="005D5C78" w:rsidDel="00D3574A">
          <w:delText>.</w:delText>
        </w:r>
        <w:r w:rsidR="00B40C84" w:rsidRPr="00B40C84" w:rsidDel="00D3574A">
          <w:delText xml:space="preserve"> </w:delText>
        </w:r>
        <w:r w:rsidR="00B40C84" w:rsidRPr="001243C8" w:rsidDel="00D3574A">
          <w:rPr>
            <w:strike/>
            <w:rPrChange w:id="305" w:author="Author">
              <w:rPr/>
            </w:rPrChange>
          </w:rPr>
          <w:delText>File_TS models require that there be a Terminal record for the reference for all ports.</w:delText>
        </w:r>
      </w:del>
    </w:p>
    <w:p w14:paraId="6E5F30FD" w14:textId="18DF657F" w:rsidR="0087208E" w:rsidDel="00D3574A" w:rsidRDefault="0087208E" w:rsidP="0087208E">
      <w:pPr>
        <w:pStyle w:val="Default"/>
        <w:ind w:left="720"/>
        <w:rPr>
          <w:del w:id="306" w:author="Author"/>
          <w:sz w:val="23"/>
          <w:szCs w:val="23"/>
        </w:rPr>
      </w:pPr>
    </w:p>
    <w:p w14:paraId="54E759BD" w14:textId="7FFC3FCF" w:rsidR="0087208E" w:rsidRPr="00746948" w:rsidDel="00D3574A" w:rsidRDefault="0087208E" w:rsidP="0087208E">
      <w:pPr>
        <w:pStyle w:val="Default"/>
        <w:ind w:left="720"/>
        <w:rPr>
          <w:del w:id="307" w:author="Author"/>
          <w:szCs w:val="23"/>
        </w:rPr>
      </w:pPr>
      <w:del w:id="308" w:author="Author">
        <w:r w:rsidRPr="00746948" w:rsidDel="00D3574A">
          <w:rPr>
            <w:i/>
            <w:iCs/>
            <w:szCs w:val="23"/>
          </w:rPr>
          <w:delText xml:space="preserve">Example: </w:delText>
        </w:r>
      </w:del>
    </w:p>
    <w:p w14:paraId="4A6A7D01" w14:textId="1A0886DF" w:rsidR="0087208E" w:rsidDel="00D3574A" w:rsidRDefault="0087208E" w:rsidP="0087208E">
      <w:pPr>
        <w:ind w:left="720"/>
        <w:rPr>
          <w:del w:id="309" w:author="Author"/>
          <w:rFonts w:ascii="Courier New" w:hAnsi="Courier New" w:cs="Courier New"/>
          <w:sz w:val="20"/>
          <w:szCs w:val="20"/>
        </w:rPr>
      </w:pPr>
      <w:del w:id="310" w:author="Author">
        <w:r w:rsidDel="00D3574A">
          <w:rPr>
            <w:rFonts w:ascii="Courier New" w:hAnsi="Courier New" w:cs="Courier New"/>
            <w:sz w:val="20"/>
            <w:szCs w:val="20"/>
          </w:rPr>
          <w:delText xml:space="preserve">| file_type    </w:delText>
        </w:r>
        <w:r w:rsidRPr="002C4904" w:rsidDel="00D3574A">
          <w:rPr>
            <w:rFonts w:ascii="Courier New" w:hAnsi="Courier New" w:cs="Courier New"/>
            <w:color w:val="FF0000"/>
            <w:sz w:val="20"/>
            <w:szCs w:val="20"/>
          </w:rPr>
          <w:delText>file_</w:delText>
        </w:r>
        <w:r w:rsidR="00C11F26" w:rsidRPr="002C4904" w:rsidDel="00D3574A">
          <w:rPr>
            <w:rFonts w:ascii="Courier New" w:hAnsi="Courier New" w:cs="Courier New"/>
            <w:color w:val="FF0000"/>
            <w:sz w:val="20"/>
            <w:szCs w:val="20"/>
          </w:rPr>
          <w:delText>reference</w:delText>
        </w:r>
      </w:del>
    </w:p>
    <w:p w14:paraId="724A64EE" w14:textId="09F37D93" w:rsidR="0087208E" w:rsidDel="00D3574A" w:rsidRDefault="0087208E" w:rsidP="0087208E">
      <w:pPr>
        <w:ind w:left="720"/>
        <w:rPr>
          <w:del w:id="311" w:author="Author"/>
          <w:rFonts w:ascii="Courier New" w:hAnsi="Courier New" w:cs="Courier New"/>
          <w:sz w:val="20"/>
          <w:szCs w:val="20"/>
        </w:rPr>
      </w:pPr>
      <w:del w:id="312" w:author="Author">
        <w:r w:rsidDel="00D3574A">
          <w:rPr>
            <w:rFonts w:ascii="Courier New" w:hAnsi="Courier New" w:cs="Courier New"/>
            <w:sz w:val="20"/>
            <w:szCs w:val="20"/>
          </w:rPr>
          <w:delText>File_TS        typ.s8p</w:delText>
        </w:r>
      </w:del>
    </w:p>
    <w:p w14:paraId="2B0EE8F0" w14:textId="5D253449" w:rsidR="0039127A" w:rsidDel="00D3574A" w:rsidRDefault="0039127A" w:rsidP="0039127A">
      <w:pPr>
        <w:pStyle w:val="Default"/>
        <w:rPr>
          <w:del w:id="313" w:author="Author"/>
          <w:iCs/>
          <w:color w:val="auto"/>
          <w:szCs w:val="23"/>
        </w:rPr>
      </w:pPr>
    </w:p>
    <w:p w14:paraId="5718E89F" w14:textId="63966B96" w:rsidR="00B40C84" w:rsidDel="00D3574A" w:rsidRDefault="00B40C84" w:rsidP="00B40C84">
      <w:pPr>
        <w:pStyle w:val="KeywordDescriptions"/>
        <w:keepNext/>
        <w:rPr>
          <w:del w:id="314" w:author="Author"/>
        </w:rPr>
      </w:pPr>
      <w:del w:id="315" w:author="Author">
        <w:r w:rsidDel="00D3574A">
          <w:delText>File_TS0 rules:</w:delText>
        </w:r>
      </w:del>
    </w:p>
    <w:p w14:paraId="7296B364" w14:textId="0F5A8682" w:rsidR="00D131B0" w:rsidDel="00D3574A" w:rsidRDefault="00B40C84" w:rsidP="00B40C84">
      <w:pPr>
        <w:pStyle w:val="Default"/>
        <w:ind w:left="720"/>
        <w:rPr>
          <w:ins w:id="316" w:author="Author"/>
          <w:del w:id="317" w:author="Author"/>
        </w:rPr>
      </w:pPr>
      <w:del w:id="318" w:author="Author">
        <w:r w:rsidRPr="00746948" w:rsidDel="00D3574A">
          <w:delText>Either File_TS</w:delText>
        </w:r>
        <w:r w:rsidDel="00D3574A">
          <w:delText>, File_TS0</w:delText>
        </w:r>
        <w:r w:rsidRPr="00746948" w:rsidDel="00D3574A">
          <w:delText xml:space="preserve"> or File_IBIS-ISS is required for a [Interconnect Model]/[End Interconnect Model] group.</w:delText>
        </w:r>
        <w:r w:rsidRPr="00746948" w:rsidDel="00D3574A">
          <w:rPr>
            <w:i/>
            <w:iCs/>
            <w:color w:val="auto"/>
            <w:lang w:eastAsia="zh-CN"/>
          </w:rPr>
          <w:delText xml:space="preserve"> </w:delText>
        </w:r>
        <w:r w:rsidRPr="00746948" w:rsidDel="00D3574A">
          <w:rPr>
            <w:i/>
            <w:iCs/>
          </w:rPr>
          <w:delText xml:space="preserve"> </w:delText>
        </w:r>
        <w:r w:rsidRPr="00481D2A" w:rsidDel="00D3574A">
          <w:delText>File_TS</w:delText>
        </w:r>
        <w:r w:rsidDel="00D3574A">
          <w:delText>0</w:delText>
        </w:r>
        <w:r w:rsidRPr="00481D2A" w:rsidDel="00D3574A">
          <w:delText xml:space="preserve"> is followed by one unquoted string argument, which is the file </w:delText>
        </w:r>
        <w:r w:rsidRPr="002C4904" w:rsidDel="00D3574A">
          <w:rPr>
            <w:color w:val="FF0000"/>
          </w:rPr>
          <w:delText>reference</w:delText>
        </w:r>
        <w:r w:rsidRPr="00481D2A" w:rsidDel="00D3574A">
          <w:delText xml:space="preserve"> for a Touchstone file.  The Touchstone file under file_</w:delText>
        </w:r>
        <w:r w:rsidRPr="002C4904" w:rsidDel="00D3574A">
          <w:rPr>
            <w:color w:val="FF0000"/>
          </w:rPr>
          <w:delText>reference</w:delText>
        </w:r>
        <w:r w:rsidRPr="00481D2A" w:rsidDel="00D3574A">
          <w:delText xml:space="preserve"> shall be located in the same directory as the referencing</w:delText>
        </w:r>
        <w:r w:rsidDel="00D3574A">
          <w:delText xml:space="preserve"> </w:delText>
        </w:r>
        <w:r w:rsidRPr="00481D2A" w:rsidDel="00D3574A">
          <w:delText>.ibs file or .ims file</w:delText>
        </w:r>
        <w:r w:rsidDel="00D3574A">
          <w:delText xml:space="preserve"> or in a specified directory under the referencing file as determined by the directory path (i.e., a file reference containing a relative path to a directory below that of the referencing .ibs </w:delText>
        </w:r>
        <w:r w:rsidRPr="002C4904" w:rsidDel="00D3574A">
          <w:rPr>
            <w:color w:val="FF0000"/>
          </w:rPr>
          <w:delText xml:space="preserve">or .ims </w:delText>
        </w:r>
        <w:r w:rsidDel="00D3574A">
          <w:delText>file is permitted</w:delText>
        </w:r>
      </w:del>
      <w:ins w:id="319" w:author="Author">
        <w:del w:id="320" w:author="Author">
          <w:r w:rsidR="00D131B0" w:rsidDel="00D3574A">
            <w:delText>).</w:delText>
          </w:r>
        </w:del>
      </w:ins>
    </w:p>
    <w:p w14:paraId="71A0F23A" w14:textId="1D510D2A" w:rsidR="00B40C84" w:rsidRPr="00481D2A" w:rsidDel="00D3574A" w:rsidRDefault="00B40C84" w:rsidP="00B40C84">
      <w:pPr>
        <w:pStyle w:val="Default"/>
        <w:ind w:left="720"/>
        <w:rPr>
          <w:del w:id="321" w:author="Author"/>
        </w:rPr>
      </w:pPr>
      <w:del w:id="322" w:author="Author">
        <w:r w:rsidRPr="001243C8" w:rsidDel="00D3574A">
          <w:rPr>
            <w:strike/>
            <w:rPrChange w:id="323" w:author="Author">
              <w:rPr/>
            </w:rPrChange>
          </w:rPr>
          <w:delText>). File_TS models assume that Node 0 be used for the reference for all ports.</w:delText>
        </w:r>
      </w:del>
    </w:p>
    <w:p w14:paraId="467997E7" w14:textId="4972BEC7" w:rsidR="00B40C84" w:rsidDel="00D3574A" w:rsidRDefault="00B40C84" w:rsidP="00B40C84">
      <w:pPr>
        <w:pStyle w:val="Default"/>
        <w:ind w:left="720"/>
        <w:rPr>
          <w:del w:id="324" w:author="Author"/>
          <w:sz w:val="23"/>
          <w:szCs w:val="23"/>
        </w:rPr>
      </w:pPr>
    </w:p>
    <w:p w14:paraId="41C54412" w14:textId="71AB7D34" w:rsidR="00B40C84" w:rsidRPr="00746948" w:rsidDel="00D3574A" w:rsidRDefault="00B40C84" w:rsidP="00B40C84">
      <w:pPr>
        <w:pStyle w:val="Default"/>
        <w:ind w:left="720"/>
        <w:rPr>
          <w:del w:id="325" w:author="Author"/>
          <w:szCs w:val="23"/>
        </w:rPr>
      </w:pPr>
      <w:del w:id="326" w:author="Author">
        <w:r w:rsidRPr="00746948" w:rsidDel="00D3574A">
          <w:rPr>
            <w:i/>
            <w:iCs/>
            <w:szCs w:val="23"/>
          </w:rPr>
          <w:delText xml:space="preserve">Example: </w:delText>
        </w:r>
      </w:del>
    </w:p>
    <w:p w14:paraId="47D1477F" w14:textId="4ED86EFF" w:rsidR="00B40C84" w:rsidDel="00D3574A" w:rsidRDefault="00B40C84" w:rsidP="00B40C84">
      <w:pPr>
        <w:ind w:left="720"/>
        <w:rPr>
          <w:del w:id="327" w:author="Author"/>
          <w:rFonts w:ascii="Courier New" w:hAnsi="Courier New" w:cs="Courier New"/>
          <w:sz w:val="20"/>
          <w:szCs w:val="20"/>
        </w:rPr>
      </w:pPr>
      <w:del w:id="328" w:author="Author">
        <w:r w:rsidDel="00D3574A">
          <w:rPr>
            <w:rFonts w:ascii="Courier New" w:hAnsi="Courier New" w:cs="Courier New"/>
            <w:sz w:val="20"/>
            <w:szCs w:val="20"/>
          </w:rPr>
          <w:delText xml:space="preserve">| file_type    </w:delText>
        </w:r>
        <w:r w:rsidRPr="002C4904" w:rsidDel="00D3574A">
          <w:rPr>
            <w:rFonts w:ascii="Courier New" w:hAnsi="Courier New" w:cs="Courier New"/>
            <w:color w:val="FF0000"/>
            <w:sz w:val="20"/>
            <w:szCs w:val="20"/>
          </w:rPr>
          <w:delText>file_reference</w:delText>
        </w:r>
      </w:del>
    </w:p>
    <w:p w14:paraId="42B0AEA0" w14:textId="71CF45F9" w:rsidR="00B40C84" w:rsidDel="00D3574A" w:rsidRDefault="00B40C84" w:rsidP="00B40C84">
      <w:pPr>
        <w:ind w:left="720"/>
        <w:rPr>
          <w:del w:id="329" w:author="Author"/>
          <w:rFonts w:ascii="Courier New" w:hAnsi="Courier New" w:cs="Courier New"/>
          <w:sz w:val="20"/>
          <w:szCs w:val="20"/>
        </w:rPr>
      </w:pPr>
      <w:del w:id="330" w:author="Author">
        <w:r w:rsidDel="00D3574A">
          <w:rPr>
            <w:rFonts w:ascii="Courier New" w:hAnsi="Courier New" w:cs="Courier New"/>
            <w:sz w:val="20"/>
            <w:szCs w:val="20"/>
          </w:rPr>
          <w:delText>File_TS0        typ.s8p</w:delText>
        </w:r>
      </w:del>
    </w:p>
    <w:p w14:paraId="298F95CB" w14:textId="37BC49D5" w:rsidR="00B40C84" w:rsidRPr="00746948" w:rsidDel="00D3574A" w:rsidRDefault="00B40C84" w:rsidP="0039127A">
      <w:pPr>
        <w:pStyle w:val="Default"/>
        <w:rPr>
          <w:del w:id="331" w:author="Author"/>
          <w:iCs/>
          <w:color w:val="auto"/>
          <w:szCs w:val="23"/>
        </w:rPr>
      </w:pPr>
    </w:p>
    <w:p w14:paraId="760AF702" w14:textId="2FF23595" w:rsidR="002A71C0" w:rsidRPr="00F36374" w:rsidDel="00D3574A" w:rsidRDefault="002A71C0" w:rsidP="00194D00">
      <w:pPr>
        <w:pStyle w:val="KeywordDescriptions"/>
        <w:keepNext/>
        <w:rPr>
          <w:del w:id="332" w:author="Author"/>
          <w:sz w:val="23"/>
          <w:szCs w:val="23"/>
        </w:rPr>
      </w:pPr>
      <w:del w:id="333" w:author="Author">
        <w:r w:rsidRPr="00194D00" w:rsidDel="00D3574A">
          <w:delText>Number</w:delText>
        </w:r>
        <w:r w:rsidDel="00D3574A">
          <w:rPr>
            <w:bCs/>
            <w:sz w:val="23"/>
            <w:szCs w:val="23"/>
          </w:rPr>
          <w:delText>_of_terminals</w:delText>
        </w:r>
        <w:r w:rsidRPr="00F36374" w:rsidDel="00D3574A">
          <w:rPr>
            <w:bCs/>
            <w:sz w:val="23"/>
            <w:szCs w:val="23"/>
          </w:rPr>
          <w:delText xml:space="preserve"> rules: </w:delText>
        </w:r>
      </w:del>
    </w:p>
    <w:p w14:paraId="50347870" w14:textId="26521364" w:rsidR="001243C8" w:rsidDel="00D3574A" w:rsidRDefault="002A71C0" w:rsidP="002A71C0">
      <w:pPr>
        <w:pStyle w:val="Default"/>
        <w:ind w:left="720"/>
        <w:rPr>
          <w:ins w:id="334" w:author="Author"/>
          <w:del w:id="335" w:author="Author"/>
          <w:color w:val="auto"/>
          <w:szCs w:val="23"/>
        </w:rPr>
      </w:pPr>
      <w:del w:id="336" w:author="Author">
        <w:r w:rsidRPr="00746948" w:rsidDel="00D3574A">
          <w:rPr>
            <w:iCs/>
            <w:color w:val="auto"/>
            <w:szCs w:val="23"/>
          </w:rPr>
          <w:delText xml:space="preserve">The Number_of_terminals subparameter is required and defines the number of </w:delText>
        </w:r>
        <w:r w:rsidR="004F24B5" w:rsidDel="00D3574A">
          <w:rPr>
            <w:iCs/>
            <w:color w:val="auto"/>
            <w:szCs w:val="23"/>
          </w:rPr>
          <w:delText>t</w:delText>
        </w:r>
        <w:r w:rsidR="004F24B5" w:rsidRPr="00746948" w:rsidDel="00D3574A">
          <w:rPr>
            <w:iCs/>
            <w:color w:val="auto"/>
            <w:szCs w:val="23"/>
          </w:rPr>
          <w:delText xml:space="preserve">erminals </w:delText>
        </w:r>
        <w:r w:rsidRPr="00746948" w:rsidDel="00D3574A">
          <w:rPr>
            <w:iCs/>
            <w:color w:val="auto"/>
            <w:szCs w:val="23"/>
          </w:rPr>
          <w:delText>associated with the Interconnect Model</w:delText>
        </w:r>
      </w:del>
      <w:ins w:id="337" w:author="Author">
        <w:del w:id="338" w:author="Author">
          <w:r w:rsidR="001243C8" w:rsidDel="00D3574A">
            <w:rPr>
              <w:iCs/>
              <w:color w:val="auto"/>
              <w:szCs w:val="23"/>
            </w:rPr>
            <w:delText xml:space="preserve">.  </w:delText>
          </w:r>
          <w:r w:rsidR="001243C8" w:rsidRPr="00746948" w:rsidDel="00D3574A">
            <w:rPr>
              <w:color w:val="auto"/>
              <w:szCs w:val="23"/>
            </w:rPr>
            <w:delText>The subparameter name shall be followed by a single integer argument</w:delText>
          </w:r>
          <w:r w:rsidR="00DE4FEA" w:rsidDel="00D3574A">
            <w:rPr>
              <w:color w:val="auto"/>
              <w:szCs w:val="23"/>
            </w:rPr>
            <w:delText>.</w:delText>
          </w:r>
          <w:r w:rsidR="001243C8" w:rsidRPr="00746948" w:rsidDel="00D3574A">
            <w:rPr>
              <w:color w:val="auto"/>
              <w:szCs w:val="23"/>
            </w:rPr>
            <w:delText xml:space="preserve"> greater than zero </w:delText>
          </w:r>
          <w:r w:rsidR="00DE4FEA" w:rsidDel="00D3574A">
            <w:rPr>
              <w:color w:val="auto"/>
              <w:szCs w:val="23"/>
            </w:rPr>
            <w:delText xml:space="preserve"> </w:delText>
          </w:r>
          <w:r w:rsidR="001243C8" w:rsidRPr="00746948" w:rsidDel="00D3574A">
            <w:rPr>
              <w:color w:val="auto"/>
              <w:szCs w:val="23"/>
            </w:rPr>
            <w:delText>on the same line.</w:delText>
          </w:r>
          <w:r w:rsidR="00611311" w:rsidDel="00D3574A">
            <w:rPr>
              <w:color w:val="auto"/>
              <w:szCs w:val="23"/>
            </w:rPr>
            <w:delText xml:space="preserve">  </w:delText>
          </w:r>
          <w:r w:rsidR="001243C8" w:rsidRPr="00746948" w:rsidDel="00D3574A">
            <w:rPr>
              <w:color w:val="auto"/>
              <w:szCs w:val="23"/>
            </w:rPr>
            <w:delText xml:space="preserve"> The argument shall be </w:delText>
          </w:r>
          <w:r w:rsidR="001243C8" w:rsidRPr="00746948" w:rsidDel="00D3574A">
            <w:rPr>
              <w:color w:val="auto"/>
              <w:szCs w:val="23"/>
            </w:rPr>
            <w:lastRenderedPageBreak/>
            <w:delText>separated from the subparameter name by the “=” character. The subparameter name, “=” character, and argument may optionally be separated by whitespace.</w:delText>
          </w:r>
        </w:del>
      </w:ins>
    </w:p>
    <w:p w14:paraId="18A98654" w14:textId="35BEA976" w:rsidR="001243C8" w:rsidDel="00D3574A" w:rsidRDefault="001243C8" w:rsidP="002A71C0">
      <w:pPr>
        <w:pStyle w:val="Default"/>
        <w:ind w:left="720"/>
        <w:rPr>
          <w:ins w:id="339" w:author="Author"/>
          <w:del w:id="340" w:author="Author"/>
          <w:color w:val="auto"/>
          <w:szCs w:val="23"/>
        </w:rPr>
      </w:pPr>
    </w:p>
    <w:p w14:paraId="663447A7" w14:textId="2B94C15A" w:rsidR="001243C8" w:rsidRPr="00746948" w:rsidDel="00D3574A" w:rsidRDefault="001243C8" w:rsidP="001243C8">
      <w:pPr>
        <w:pStyle w:val="Default"/>
        <w:ind w:left="720"/>
        <w:rPr>
          <w:ins w:id="341" w:author="Author"/>
          <w:del w:id="342" w:author="Author"/>
          <w:i/>
          <w:iCs/>
          <w:color w:val="auto"/>
          <w:szCs w:val="23"/>
        </w:rPr>
      </w:pPr>
      <w:ins w:id="343" w:author="Author">
        <w:del w:id="344" w:author="Author">
          <w:r w:rsidRPr="00746948" w:rsidDel="00D3574A">
            <w:rPr>
              <w:color w:val="auto"/>
              <w:szCs w:val="23"/>
            </w:rPr>
            <w:delText xml:space="preserve">Only one Number_of_terminals subparameter may appear for a given </w:delText>
          </w:r>
          <w:r w:rsidRPr="00746948" w:rsidDel="00D3574A">
            <w:rPr>
              <w:iCs/>
              <w:color w:val="auto"/>
              <w:szCs w:val="23"/>
            </w:rPr>
            <w:delText xml:space="preserve">[Interconnect Model] keyword.  The Number_of_terminals subparameter shall appear before any </w:delText>
          </w:r>
          <w:r w:rsidDel="00D3574A">
            <w:rPr>
              <w:iCs/>
              <w:color w:val="auto"/>
              <w:szCs w:val="23"/>
            </w:rPr>
            <w:delText>t</w:delText>
          </w:r>
          <w:r w:rsidRPr="00746948" w:rsidDel="00D3574A">
            <w:rPr>
              <w:iCs/>
              <w:color w:val="auto"/>
              <w:szCs w:val="23"/>
            </w:rPr>
            <w:delText>erminal lines and after all other subparameters for a given Interconnect Model.</w:delText>
          </w:r>
        </w:del>
      </w:ins>
    </w:p>
    <w:p w14:paraId="1BE005F8" w14:textId="04CA68F9" w:rsidR="001243C8" w:rsidDel="00D3574A" w:rsidRDefault="001243C8">
      <w:pPr>
        <w:pStyle w:val="Default"/>
        <w:rPr>
          <w:ins w:id="345" w:author="Author"/>
          <w:del w:id="346" w:author="Author"/>
          <w:bCs/>
        </w:rPr>
        <w:pPrChange w:id="347" w:author="Author">
          <w:pPr>
            <w:pStyle w:val="Default"/>
            <w:ind w:left="720"/>
          </w:pPr>
        </w:pPrChange>
      </w:pPr>
    </w:p>
    <w:p w14:paraId="583AE331" w14:textId="391B8A4C" w:rsidR="001243C8" w:rsidDel="00D3574A" w:rsidRDefault="001243C8" w:rsidP="002A71C0">
      <w:pPr>
        <w:pStyle w:val="Default"/>
        <w:ind w:left="720"/>
        <w:rPr>
          <w:ins w:id="348" w:author="Author"/>
          <w:del w:id="349" w:author="Author"/>
          <w:bCs/>
        </w:rPr>
      </w:pPr>
      <w:ins w:id="350" w:author="Author">
        <w:del w:id="351" w:author="Author">
          <w:r w:rsidDel="00D3574A">
            <w:rPr>
              <w:bCs/>
            </w:rPr>
            <w:delText xml:space="preserve">For File_IBIS-ISS, the </w:delText>
          </w:r>
          <w:r w:rsidR="00B46246" w:rsidDel="00D3574A">
            <w:rPr>
              <w:bCs/>
            </w:rPr>
            <w:delText xml:space="preserve">Number_of_terminals </w:delText>
          </w:r>
        </w:del>
      </w:ins>
      <w:del w:id="352" w:author="Author">
        <w:r w:rsidR="00F4715D" w:rsidDel="00D3574A">
          <w:rPr>
            <w:bCs/>
          </w:rPr>
          <w:delText xml:space="preserve">. The value shall </w:delText>
        </w:r>
      </w:del>
      <w:ins w:id="353" w:author="Author">
        <w:del w:id="354" w:author="Author">
          <w:r w:rsidR="004E4910" w:rsidDel="00D3574A">
            <w:rPr>
              <w:bCs/>
            </w:rPr>
            <w:delText>be 1</w:delText>
          </w:r>
          <w:r w:rsidR="00DE4FEA" w:rsidDel="00D3574A">
            <w:rPr>
              <w:bCs/>
            </w:rPr>
            <w:delText xml:space="preserve"> or greater and </w:delText>
          </w:r>
        </w:del>
      </w:ins>
      <w:del w:id="355" w:author="Author">
        <w:r w:rsidR="00F4715D" w:rsidDel="00D3574A">
          <w:rPr>
            <w:bCs/>
          </w:rPr>
          <w:delText xml:space="preserve">equal the number of subcircuit terminals for an </w:delText>
        </w:r>
        <w:r w:rsidR="00F4715D" w:rsidRPr="00746948" w:rsidDel="00D3574A">
          <w:rPr>
            <w:bCs/>
          </w:rPr>
          <w:delText xml:space="preserve">IBIS-ISS </w:delText>
        </w:r>
        <w:r w:rsidR="00F4715D" w:rsidDel="00D3574A">
          <w:rPr>
            <w:bCs/>
          </w:rPr>
          <w:delText>subcircuit</w:delText>
        </w:r>
        <w:r w:rsidR="00B40C84" w:rsidDel="00D3574A">
          <w:rPr>
            <w:bCs/>
          </w:rPr>
          <w:delText>.</w:delText>
        </w:r>
      </w:del>
    </w:p>
    <w:p w14:paraId="11D74C36" w14:textId="70954EBD" w:rsidR="001243C8" w:rsidDel="00D3574A" w:rsidRDefault="001243C8" w:rsidP="002A71C0">
      <w:pPr>
        <w:pStyle w:val="Default"/>
        <w:ind w:left="720"/>
        <w:rPr>
          <w:ins w:id="356" w:author="Author"/>
          <w:del w:id="357" w:author="Author"/>
          <w:bCs/>
        </w:rPr>
      </w:pPr>
    </w:p>
    <w:p w14:paraId="61131F83" w14:textId="197BA999" w:rsidR="001243C8" w:rsidDel="00D3574A" w:rsidRDefault="001243C8" w:rsidP="002A71C0">
      <w:pPr>
        <w:pStyle w:val="Default"/>
        <w:ind w:left="720"/>
        <w:rPr>
          <w:ins w:id="358" w:author="Author"/>
          <w:del w:id="359" w:author="Author"/>
          <w:iCs/>
          <w:color w:val="auto"/>
          <w:szCs w:val="23"/>
        </w:rPr>
      </w:pPr>
      <w:ins w:id="360" w:author="Author">
        <w:del w:id="361" w:author="Author">
          <w:r w:rsidDel="00D3574A">
            <w:rPr>
              <w:bCs/>
            </w:rPr>
            <w:delText>For File_TS,</w:delText>
          </w:r>
          <w:r w:rsidR="00DE4FEA" w:rsidDel="00D3574A">
            <w:rPr>
              <w:bCs/>
            </w:rPr>
            <w:delText xml:space="preserve"> the</w:delText>
          </w:r>
          <w:r w:rsidR="00B46246" w:rsidDel="00D3574A">
            <w:rPr>
              <w:bCs/>
            </w:rPr>
            <w:delText xml:space="preserve"> </w:delText>
          </w:r>
          <w:r w:rsidDel="00D3574A">
            <w:rPr>
              <w:bCs/>
            </w:rPr>
            <w:delText xml:space="preserve"> th</w:delText>
          </w:r>
        </w:del>
      </w:ins>
      <w:del w:id="362" w:author="Author">
        <w:r w:rsidR="00B40C84" w:rsidDel="00D3574A">
          <w:rPr>
            <w:bCs/>
          </w:rPr>
          <w:delText xml:space="preserve"> The </w:delText>
        </w:r>
      </w:del>
      <w:ins w:id="363" w:author="Author">
        <w:del w:id="364" w:author="Author">
          <w:r w:rsidR="00B46246" w:rsidDel="00D3574A">
            <w:rPr>
              <w:bCs/>
            </w:rPr>
            <w:delText xml:space="preserve">Number_of_terminals </w:delText>
          </w:r>
        </w:del>
      </w:ins>
      <w:del w:id="365" w:author="Author">
        <w:r w:rsidR="00B40C84" w:rsidDel="00D3574A">
          <w:rPr>
            <w:bCs/>
          </w:rPr>
          <w:delText>value shall be</w:delText>
        </w:r>
        <w:r w:rsidR="00B40C84" w:rsidRPr="00746948" w:rsidDel="00D3574A">
          <w:rPr>
            <w:bCs/>
          </w:rPr>
          <w:delText xml:space="preserve"> </w:delText>
        </w:r>
      </w:del>
      <w:ins w:id="366" w:author="Author">
        <w:del w:id="367" w:author="Author">
          <w:r w:rsidR="004E4910" w:rsidDel="00D3574A">
            <w:rPr>
              <w:bCs/>
            </w:rPr>
            <w:delText>2</w:delText>
          </w:r>
          <w:r w:rsidR="00DE4FEA" w:rsidDel="00D3574A">
            <w:rPr>
              <w:bCs/>
            </w:rPr>
            <w:delText xml:space="preserve"> or greater and equal to </w:delText>
          </w:r>
        </w:del>
      </w:ins>
      <w:del w:id="368" w:author="Author">
        <w:r w:rsidR="00B40C84" w:rsidRPr="00746948" w:rsidDel="00D3574A">
          <w:rPr>
            <w:bCs/>
          </w:rPr>
          <w:delText xml:space="preserve">the number of ports </w:delText>
        </w:r>
      </w:del>
      <w:ins w:id="369" w:author="Author">
        <w:del w:id="370" w:author="Author">
          <w:r w:rsidR="00D131B0" w:rsidDel="00D3574A">
            <w:rPr>
              <w:bCs/>
            </w:rPr>
            <w:delText xml:space="preserve">N </w:delText>
          </w:r>
        </w:del>
      </w:ins>
      <w:del w:id="371" w:author="Author">
        <w:r w:rsidR="00B40C84" w:rsidRPr="00746948" w:rsidDel="00D3574A">
          <w:rPr>
            <w:bCs/>
          </w:rPr>
          <w:delText xml:space="preserve">plus 1 (N+1) </w:delText>
        </w:r>
      </w:del>
      <w:ins w:id="372" w:author="Author">
        <w:del w:id="373" w:author="Author">
          <w:r w:rsidDel="00D3574A">
            <w:rPr>
              <w:bCs/>
            </w:rPr>
            <w:delText>in the Touchstone file</w:delText>
          </w:r>
        </w:del>
      </w:ins>
      <w:del w:id="374" w:author="Author">
        <w:r w:rsidR="00B40C84" w:rsidDel="00D3574A">
          <w:rPr>
            <w:bCs/>
          </w:rPr>
          <w:delText>for File_TS models</w:delText>
        </w:r>
        <w:r w:rsidR="00B40C84" w:rsidRPr="00746948" w:rsidDel="00D3574A">
          <w:rPr>
            <w:iCs/>
            <w:color w:val="auto"/>
            <w:szCs w:val="23"/>
          </w:rPr>
          <w:delText>.</w:delText>
        </w:r>
      </w:del>
    </w:p>
    <w:p w14:paraId="3EC1D741" w14:textId="382619D7" w:rsidR="001243C8" w:rsidDel="00D3574A" w:rsidRDefault="001243C8" w:rsidP="002A71C0">
      <w:pPr>
        <w:pStyle w:val="Default"/>
        <w:ind w:left="720"/>
        <w:rPr>
          <w:ins w:id="375" w:author="Author"/>
          <w:del w:id="376" w:author="Author"/>
          <w:iCs/>
          <w:color w:val="auto"/>
          <w:szCs w:val="23"/>
        </w:rPr>
      </w:pPr>
    </w:p>
    <w:p w14:paraId="5BB5B775" w14:textId="54493828" w:rsidR="001243C8" w:rsidDel="00D3574A" w:rsidRDefault="001243C8" w:rsidP="002A71C0">
      <w:pPr>
        <w:pStyle w:val="Default"/>
        <w:ind w:left="720"/>
        <w:rPr>
          <w:ins w:id="377" w:author="Author"/>
          <w:del w:id="378" w:author="Author"/>
          <w:bCs/>
        </w:rPr>
      </w:pPr>
      <w:ins w:id="379" w:author="Author">
        <w:del w:id="380" w:author="Author">
          <w:r w:rsidDel="00D3574A">
            <w:rPr>
              <w:iCs/>
              <w:color w:val="auto"/>
              <w:szCs w:val="23"/>
            </w:rPr>
            <w:delText>For File_TS0, t</w:delText>
          </w:r>
        </w:del>
      </w:ins>
      <w:del w:id="381" w:author="Author">
        <w:r w:rsidR="00B40C84" w:rsidRPr="00746948" w:rsidDel="00D3574A">
          <w:rPr>
            <w:iCs/>
            <w:color w:val="auto"/>
            <w:szCs w:val="23"/>
          </w:rPr>
          <w:delText xml:space="preserve"> </w:delText>
        </w:r>
        <w:r w:rsidR="00B40C84" w:rsidDel="00D3574A">
          <w:rPr>
            <w:bCs/>
          </w:rPr>
          <w:delText xml:space="preserve">The </w:delText>
        </w:r>
      </w:del>
      <w:ins w:id="382" w:author="Author">
        <w:del w:id="383" w:author="Author">
          <w:r w:rsidR="00B46246" w:rsidDel="00D3574A">
            <w:rPr>
              <w:bCs/>
            </w:rPr>
            <w:delText xml:space="preserve">Number_of_terminals </w:delText>
          </w:r>
        </w:del>
      </w:ins>
      <w:del w:id="384" w:author="Author">
        <w:r w:rsidR="00B40C84" w:rsidDel="00D3574A">
          <w:rPr>
            <w:bCs/>
          </w:rPr>
          <w:delText xml:space="preserve">value shall </w:delText>
        </w:r>
      </w:del>
      <w:ins w:id="385" w:author="Author">
        <w:del w:id="386" w:author="Author">
          <w:r w:rsidR="004E4910" w:rsidDel="00D3574A">
            <w:rPr>
              <w:bCs/>
            </w:rPr>
            <w:delText>be 1</w:delText>
          </w:r>
          <w:r w:rsidR="00DE4FEA" w:rsidDel="00D3574A">
            <w:rPr>
              <w:bCs/>
            </w:rPr>
            <w:delText xml:space="preserve"> or greater and equal to</w:delText>
          </w:r>
        </w:del>
      </w:ins>
      <w:del w:id="387" w:author="Author">
        <w:r w:rsidR="00B40C84" w:rsidDel="00D3574A">
          <w:rPr>
            <w:bCs/>
          </w:rPr>
          <w:delText>be</w:delText>
        </w:r>
        <w:r w:rsidR="00B40C84" w:rsidRPr="00746948" w:rsidDel="00D3574A">
          <w:rPr>
            <w:bCs/>
          </w:rPr>
          <w:delText xml:space="preserve"> the number of ports (N) </w:delText>
        </w:r>
      </w:del>
      <w:ins w:id="388" w:author="Author">
        <w:del w:id="389" w:author="Author">
          <w:r w:rsidDel="00D3574A">
            <w:rPr>
              <w:bCs/>
            </w:rPr>
            <w:delText xml:space="preserve">in the </w:delText>
          </w:r>
          <w:r w:rsidR="00B717EA" w:rsidDel="00D3574A">
            <w:rPr>
              <w:bCs/>
            </w:rPr>
            <w:delText>T</w:delText>
          </w:r>
          <w:r w:rsidDel="00D3574A">
            <w:rPr>
              <w:bCs/>
            </w:rPr>
            <w:delText>touchstone file.</w:delText>
          </w:r>
        </w:del>
      </w:ins>
    </w:p>
    <w:p w14:paraId="1DB2EDEE" w14:textId="356D9FC8" w:rsidR="002A71C0" w:rsidRPr="00746948" w:rsidDel="00D3574A" w:rsidRDefault="00B40C84" w:rsidP="002A71C0">
      <w:pPr>
        <w:pStyle w:val="Default"/>
        <w:ind w:left="720"/>
        <w:rPr>
          <w:del w:id="390" w:author="Author"/>
          <w:i/>
          <w:iCs/>
          <w:color w:val="auto"/>
          <w:szCs w:val="23"/>
        </w:rPr>
      </w:pPr>
      <w:del w:id="391" w:author="Author">
        <w:r w:rsidDel="00D3574A">
          <w:rPr>
            <w:bCs/>
          </w:rPr>
          <w:delText>for File_TS0 models</w:delText>
        </w:r>
        <w:r w:rsidRPr="00746948" w:rsidDel="00D3574A">
          <w:rPr>
            <w:iCs/>
            <w:color w:val="auto"/>
            <w:szCs w:val="23"/>
          </w:rPr>
          <w:delText xml:space="preserve">. </w:delText>
        </w:r>
        <w:r w:rsidR="002A71C0" w:rsidRPr="00746948" w:rsidDel="00D3574A">
          <w:rPr>
            <w:color w:val="auto"/>
            <w:szCs w:val="23"/>
          </w:rPr>
          <w:delTex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delText>
        </w:r>
        <w:r w:rsidR="002A71C0" w:rsidRPr="00746948" w:rsidDel="00D3574A">
          <w:rPr>
            <w:iCs/>
            <w:color w:val="auto"/>
            <w:szCs w:val="23"/>
          </w:rPr>
          <w:delText xml:space="preserve">[Interconnect Model] keyword.  The Number_of_terminals subparameter shall appear before any </w:delText>
        </w:r>
        <w:r w:rsidR="004F24B5" w:rsidDel="00D3574A">
          <w:rPr>
            <w:iCs/>
            <w:color w:val="auto"/>
            <w:szCs w:val="23"/>
          </w:rPr>
          <w:delText>t</w:delText>
        </w:r>
        <w:r w:rsidR="004F24B5" w:rsidRPr="00746948" w:rsidDel="00D3574A">
          <w:rPr>
            <w:iCs/>
            <w:color w:val="auto"/>
            <w:szCs w:val="23"/>
          </w:rPr>
          <w:delText xml:space="preserve">erminal </w:delText>
        </w:r>
        <w:r w:rsidR="002A71C0" w:rsidRPr="00746948" w:rsidDel="00D3574A">
          <w:rPr>
            <w:iCs/>
            <w:color w:val="auto"/>
            <w:szCs w:val="23"/>
          </w:rPr>
          <w:delText xml:space="preserve">lines and after </w:delText>
        </w:r>
        <w:r w:rsidR="002242DF" w:rsidRPr="00746948" w:rsidDel="00D3574A">
          <w:rPr>
            <w:iCs/>
            <w:color w:val="auto"/>
            <w:szCs w:val="23"/>
          </w:rPr>
          <w:delText>all other</w:delText>
        </w:r>
        <w:r w:rsidR="002A71C0" w:rsidRPr="00746948" w:rsidDel="00D3574A">
          <w:rPr>
            <w:iCs/>
            <w:color w:val="auto"/>
            <w:szCs w:val="23"/>
          </w:rPr>
          <w:delText xml:space="preserve"> subparameter</w:delText>
        </w:r>
        <w:r w:rsidR="002242DF" w:rsidRPr="00746948" w:rsidDel="00D3574A">
          <w:rPr>
            <w:iCs/>
            <w:color w:val="auto"/>
            <w:szCs w:val="23"/>
          </w:rPr>
          <w:delText>s</w:delText>
        </w:r>
        <w:r w:rsidR="002A71C0" w:rsidRPr="00746948" w:rsidDel="00D3574A">
          <w:rPr>
            <w:iCs/>
            <w:color w:val="auto"/>
            <w:szCs w:val="23"/>
          </w:rPr>
          <w:delText xml:space="preserve"> for a given Interconnect Model.</w:delText>
        </w:r>
      </w:del>
    </w:p>
    <w:p w14:paraId="745E9402" w14:textId="499789A8" w:rsidR="002A71C0" w:rsidDel="00D3574A" w:rsidRDefault="002A71C0" w:rsidP="0039127A">
      <w:pPr>
        <w:pStyle w:val="Default"/>
        <w:rPr>
          <w:del w:id="392" w:author="Author"/>
          <w:iCs/>
          <w:color w:val="auto"/>
          <w:szCs w:val="23"/>
        </w:rPr>
      </w:pPr>
    </w:p>
    <w:p w14:paraId="48F807A6" w14:textId="7C8355DC" w:rsidR="007C7EC4" w:rsidRPr="007C7EC4" w:rsidDel="00D3574A" w:rsidRDefault="007C7EC4" w:rsidP="00D44247">
      <w:pPr>
        <w:pStyle w:val="Default"/>
        <w:ind w:left="720"/>
        <w:rPr>
          <w:del w:id="393" w:author="Author"/>
          <w:i/>
          <w:iCs/>
          <w:szCs w:val="23"/>
        </w:rPr>
      </w:pPr>
      <w:del w:id="394" w:author="Author">
        <w:r w:rsidRPr="007C7EC4" w:rsidDel="00D3574A">
          <w:rPr>
            <w:i/>
            <w:iCs/>
            <w:szCs w:val="23"/>
          </w:rPr>
          <w:delText>Example:</w:delText>
        </w:r>
      </w:del>
    </w:p>
    <w:p w14:paraId="2D071B93" w14:textId="7256883A" w:rsidR="007C7EC4" w:rsidDel="00D3574A" w:rsidRDefault="007C7EC4" w:rsidP="00D44247">
      <w:pPr>
        <w:ind w:left="720"/>
        <w:rPr>
          <w:del w:id="395" w:author="Author"/>
          <w:rFonts w:ascii="Courier New" w:hAnsi="Courier New" w:cs="Courier New"/>
          <w:sz w:val="20"/>
          <w:szCs w:val="20"/>
        </w:rPr>
      </w:pPr>
      <w:del w:id="396" w:author="Author">
        <w:r w:rsidRPr="00D44247" w:rsidDel="00D3574A">
          <w:rPr>
            <w:rFonts w:ascii="Courier New" w:hAnsi="Courier New" w:cs="Courier New"/>
            <w:sz w:val="20"/>
            <w:szCs w:val="20"/>
          </w:rPr>
          <w:delText>Number_of_terminals = 3</w:delText>
        </w:r>
      </w:del>
    </w:p>
    <w:p w14:paraId="33BBCB13" w14:textId="7CB51419" w:rsidR="007C7EC4" w:rsidRPr="00D44247" w:rsidDel="00D3574A" w:rsidRDefault="007C7EC4" w:rsidP="00D44247">
      <w:pPr>
        <w:ind w:left="720"/>
        <w:rPr>
          <w:del w:id="397" w:author="Author"/>
          <w:rFonts w:ascii="Courier New" w:hAnsi="Courier New" w:cs="Courier New"/>
          <w:sz w:val="20"/>
          <w:szCs w:val="20"/>
        </w:rPr>
      </w:pPr>
    </w:p>
    <w:p w14:paraId="6B60F4AE" w14:textId="5A86A213" w:rsidR="0039127A" w:rsidDel="00D3574A" w:rsidRDefault="0013045E" w:rsidP="00194D00">
      <w:pPr>
        <w:pStyle w:val="KeywordDescriptions"/>
        <w:keepNext/>
        <w:rPr>
          <w:del w:id="398" w:author="Author"/>
          <w:bCs/>
          <w:sz w:val="23"/>
          <w:szCs w:val="23"/>
        </w:rPr>
      </w:pPr>
      <w:del w:id="399" w:author="Author">
        <w:r w:rsidRPr="00194D00" w:rsidDel="00D3574A">
          <w:delText>T</w:delText>
        </w:r>
        <w:r w:rsidR="0039127A" w:rsidRPr="00194D00" w:rsidDel="00D3574A">
          <w:delText>erminal</w:delText>
        </w:r>
        <w:r w:rsidR="0039127A" w:rsidRPr="005860D6" w:rsidDel="00D3574A">
          <w:rPr>
            <w:bCs/>
            <w:sz w:val="23"/>
            <w:szCs w:val="23"/>
          </w:rPr>
          <w:delText xml:space="preserve"> </w:delText>
        </w:r>
        <w:r w:rsidR="001A6AC0" w:rsidDel="00D3574A">
          <w:rPr>
            <w:bCs/>
            <w:sz w:val="23"/>
            <w:szCs w:val="23"/>
          </w:rPr>
          <w:delText>l</w:delText>
        </w:r>
        <w:r w:rsidDel="00D3574A">
          <w:rPr>
            <w:bCs/>
            <w:sz w:val="23"/>
            <w:szCs w:val="23"/>
          </w:rPr>
          <w:delText xml:space="preserve">ine </w:delText>
        </w:r>
        <w:r w:rsidR="0039127A" w:rsidRPr="005860D6" w:rsidDel="00D3574A">
          <w:rPr>
            <w:bCs/>
            <w:sz w:val="23"/>
            <w:szCs w:val="23"/>
          </w:rPr>
          <w:delText xml:space="preserve">rules: </w:delText>
        </w:r>
      </w:del>
    </w:p>
    <w:p w14:paraId="01979D0B" w14:textId="003EFD25" w:rsidR="0090676A" w:rsidRPr="001243C8" w:rsidDel="00D3574A" w:rsidRDefault="00B46246" w:rsidP="0090676A">
      <w:pPr>
        <w:pStyle w:val="PlainText"/>
        <w:spacing w:after="80"/>
        <w:ind w:left="720"/>
        <w:rPr>
          <w:del w:id="400" w:author="Author"/>
          <w:rFonts w:ascii="Times New Roman" w:hAnsi="Times New Roman" w:cs="Times New Roman"/>
          <w:strike/>
          <w:sz w:val="24"/>
          <w:szCs w:val="23"/>
          <w:rPrChange w:id="401" w:author="Author">
            <w:rPr>
              <w:del w:id="402" w:author="Author"/>
              <w:rFonts w:ascii="Times New Roman" w:hAnsi="Times New Roman" w:cs="Times New Roman"/>
              <w:sz w:val="24"/>
              <w:szCs w:val="23"/>
            </w:rPr>
          </w:rPrChange>
        </w:rPr>
      </w:pPr>
      <w:ins w:id="403" w:author="Author">
        <w:del w:id="404" w:author="Author">
          <w:r w:rsidDel="00D3574A">
            <w:rPr>
              <w:rFonts w:ascii="Times New Roman" w:hAnsi="Times New Roman" w:cs="Times New Roman"/>
              <w:iCs/>
              <w:sz w:val="24"/>
              <w:szCs w:val="23"/>
            </w:rPr>
            <w:delText xml:space="preserve">The </w:delText>
          </w:r>
        </w:del>
      </w:ins>
      <w:del w:id="405" w:author="Author">
        <w:r w:rsidR="0090676A" w:rsidRPr="00746948" w:rsidDel="00D3574A">
          <w:rPr>
            <w:rFonts w:ascii="Times New Roman" w:hAnsi="Times New Roman" w:cs="Times New Roman"/>
            <w:iCs/>
            <w:sz w:val="24"/>
            <w:szCs w:val="23"/>
          </w:rPr>
          <w:delText xml:space="preserve">Terminal </w:delText>
        </w:r>
        <w:r w:rsidR="0013045E" w:rsidRPr="00746948" w:rsidDel="00D3574A">
          <w:rPr>
            <w:rFonts w:ascii="Times New Roman" w:hAnsi="Times New Roman" w:cs="Times New Roman"/>
            <w:iCs/>
            <w:sz w:val="24"/>
            <w:szCs w:val="23"/>
          </w:rPr>
          <w:delText xml:space="preserve">lines </w:delText>
        </w:r>
        <w:r w:rsidR="0090676A" w:rsidRPr="00746948" w:rsidDel="00D3574A">
          <w:rPr>
            <w:rFonts w:ascii="Times New Roman" w:hAnsi="Times New Roman" w:cs="Times New Roman"/>
            <w:iCs/>
            <w:sz w:val="24"/>
            <w:szCs w:val="23"/>
          </w:rPr>
          <w:delText xml:space="preserve">shall appear after the </w:delText>
        </w:r>
        <w:r w:rsidR="009E373E" w:rsidRPr="00746948" w:rsidDel="00D3574A">
          <w:rPr>
            <w:rFonts w:ascii="Times New Roman" w:hAnsi="Times New Roman" w:cs="Times New Roman"/>
            <w:iCs/>
            <w:sz w:val="24"/>
            <w:szCs w:val="23"/>
          </w:rPr>
          <w:delText>Number_of_terminals</w:delText>
        </w:r>
        <w:r w:rsidR="0090676A" w:rsidRPr="00746948" w:rsidDel="00D3574A">
          <w:rPr>
            <w:rFonts w:ascii="Times New Roman" w:hAnsi="Times New Roman" w:cs="Times New Roman"/>
            <w:iCs/>
            <w:sz w:val="24"/>
            <w:szCs w:val="23"/>
          </w:rPr>
          <w:delText xml:space="preserve"> subparameter and before the </w:delText>
        </w:r>
        <w:r w:rsidR="0090676A" w:rsidRPr="00746948" w:rsidDel="00D3574A">
          <w:rPr>
            <w:rFonts w:ascii="Times New Roman" w:hAnsi="Times New Roman" w:cs="Times New Roman"/>
            <w:sz w:val="24"/>
            <w:szCs w:val="23"/>
          </w:rPr>
          <w:delText>[End Interconnect Model] keyword</w:delText>
        </w:r>
      </w:del>
      <w:ins w:id="406" w:author="Author">
        <w:del w:id="407" w:author="Author">
          <w:r w:rsidR="00611311" w:rsidDel="00D3574A">
            <w:rPr>
              <w:rFonts w:ascii="Times New Roman" w:hAnsi="Times New Roman" w:cs="Times New Roman"/>
              <w:sz w:val="24"/>
              <w:szCs w:val="23"/>
            </w:rPr>
            <w:delText>.</w:delText>
          </w:r>
        </w:del>
      </w:ins>
      <w:del w:id="408" w:author="Author">
        <w:r w:rsidR="0090676A" w:rsidRPr="00746948" w:rsidDel="00D3574A">
          <w:rPr>
            <w:rFonts w:ascii="Times New Roman" w:hAnsi="Times New Roman" w:cs="Times New Roman"/>
            <w:sz w:val="24"/>
            <w:szCs w:val="23"/>
          </w:rPr>
          <w:delText>.</w:delText>
        </w:r>
        <w:r w:rsidR="0013045E" w:rsidRPr="00746948" w:rsidDel="00D3574A">
          <w:rPr>
            <w:rFonts w:ascii="Times New Roman" w:hAnsi="Times New Roman" w:cs="Times New Roman"/>
            <w:sz w:val="24"/>
            <w:szCs w:val="23"/>
          </w:rPr>
          <w:delText xml:space="preserve">  </w:delText>
        </w:r>
        <w:r w:rsidR="0013045E" w:rsidRPr="001243C8" w:rsidDel="00D3574A">
          <w:rPr>
            <w:strike/>
            <w:szCs w:val="23"/>
            <w:rPrChange w:id="409" w:author="Author">
              <w:rPr>
                <w:szCs w:val="23"/>
              </w:rPr>
            </w:rPrChange>
          </w:rPr>
          <w:delText>No token or reserved word identifies terminal lines.</w:delText>
        </w:r>
        <w:r w:rsidR="0090676A" w:rsidRPr="001243C8" w:rsidDel="00D3574A">
          <w:rPr>
            <w:strike/>
            <w:szCs w:val="23"/>
            <w:rPrChange w:id="410" w:author="Author">
              <w:rPr>
                <w:szCs w:val="23"/>
              </w:rPr>
            </w:rPrChange>
          </w:rPr>
          <w:delText xml:space="preserve"> </w:delText>
        </w:r>
      </w:del>
    </w:p>
    <w:p w14:paraId="6523C8A0" w14:textId="0C9AE3ED" w:rsidR="00D013CB" w:rsidDel="00D3574A" w:rsidRDefault="0090676A" w:rsidP="0090676A">
      <w:pPr>
        <w:pStyle w:val="PlainText"/>
        <w:spacing w:after="80"/>
        <w:ind w:left="720"/>
        <w:rPr>
          <w:del w:id="411" w:author="Author"/>
          <w:rFonts w:ascii="Times New Roman" w:hAnsi="Times New Roman" w:cs="Times New Roman"/>
          <w:sz w:val="24"/>
          <w:szCs w:val="23"/>
        </w:rPr>
      </w:pPr>
      <w:del w:id="412" w:author="Author">
        <w:r w:rsidRPr="00746948" w:rsidDel="00D3574A">
          <w:rPr>
            <w:rFonts w:ascii="Times New Roman" w:hAnsi="Times New Roman" w:cs="Times New Roman"/>
            <w:sz w:val="24"/>
            <w:szCs w:val="23"/>
          </w:rPr>
          <w:delText xml:space="preserve">Each </w:delText>
        </w:r>
        <w:r w:rsidR="004F24B5" w:rsidDel="00D3574A">
          <w:rPr>
            <w:rFonts w:ascii="Times New Roman" w:hAnsi="Times New Roman" w:cs="Times New Roman"/>
            <w:sz w:val="24"/>
            <w:szCs w:val="23"/>
          </w:rPr>
          <w:delText>t</w:delText>
        </w:r>
        <w:r w:rsidR="004F24B5" w:rsidRPr="00746948" w:rsidDel="00D3574A">
          <w:rPr>
            <w:rFonts w:ascii="Times New Roman" w:hAnsi="Times New Roman" w:cs="Times New Roman"/>
            <w:sz w:val="24"/>
            <w:szCs w:val="23"/>
          </w:rPr>
          <w:delText xml:space="preserve">erminal </w:delText>
        </w:r>
        <w:r w:rsidRPr="00746948" w:rsidDel="00D3574A">
          <w:rPr>
            <w:rFonts w:ascii="Times New Roman" w:hAnsi="Times New Roman" w:cs="Times New Roman"/>
            <w:sz w:val="24"/>
            <w:szCs w:val="23"/>
          </w:rPr>
          <w:delText xml:space="preserve">line contains information on a terminal of an IBIS-ISS </w:delText>
        </w:r>
        <w:r w:rsidR="00766D1E" w:rsidRPr="00746948" w:rsidDel="00D3574A">
          <w:rPr>
            <w:rFonts w:ascii="Times New Roman" w:hAnsi="Times New Roman" w:cs="Times New Roman"/>
            <w:sz w:val="24"/>
            <w:szCs w:val="23"/>
          </w:rPr>
          <w:delText xml:space="preserve">subcircuit </w:delText>
        </w:r>
        <w:r w:rsidRPr="00746948" w:rsidDel="00D3574A">
          <w:rPr>
            <w:rFonts w:ascii="Times New Roman" w:hAnsi="Times New Roman" w:cs="Times New Roman"/>
            <w:sz w:val="24"/>
            <w:szCs w:val="23"/>
          </w:rPr>
          <w:delText>(or Touchstone file).</w:delText>
        </w:r>
      </w:del>
    </w:p>
    <w:p w14:paraId="76C3A643" w14:textId="3B346175" w:rsidR="00D013CB" w:rsidDel="00D3574A" w:rsidRDefault="00B91B03" w:rsidP="0090676A">
      <w:pPr>
        <w:pStyle w:val="PlainText"/>
        <w:spacing w:after="80"/>
        <w:ind w:left="720"/>
        <w:rPr>
          <w:del w:id="413" w:author="Author"/>
          <w:rFonts w:ascii="Times New Roman" w:hAnsi="Times New Roman" w:cs="Times New Roman"/>
          <w:sz w:val="24"/>
          <w:szCs w:val="23"/>
        </w:rPr>
      </w:pPr>
      <w:del w:id="414" w:author="Author">
        <w:r w:rsidDel="00D3574A">
          <w:rPr>
            <w:rFonts w:ascii="Times New Roman" w:hAnsi="Times New Roman" w:cs="Times New Roman"/>
            <w:sz w:val="24"/>
            <w:szCs w:val="23"/>
          </w:rPr>
          <w:delText xml:space="preserve">For File_IBIS-ISS Interconnect Models, each </w:delText>
        </w:r>
      </w:del>
      <w:ins w:id="415" w:author="Author">
        <w:del w:id="416" w:author="Author">
          <w:r w:rsidR="00B717EA" w:rsidDel="00D3574A">
            <w:rPr>
              <w:rFonts w:ascii="Times New Roman" w:hAnsi="Times New Roman" w:cs="Times New Roman"/>
              <w:sz w:val="24"/>
              <w:szCs w:val="23"/>
            </w:rPr>
            <w:delText>terminal</w:delText>
          </w:r>
          <w:r w:rsidR="001243C8" w:rsidDel="00D3574A">
            <w:rPr>
              <w:rFonts w:ascii="Times New Roman" w:hAnsi="Times New Roman" w:cs="Times New Roman"/>
              <w:sz w:val="24"/>
              <w:szCs w:val="23"/>
            </w:rPr>
            <w:delText>node</w:delText>
          </w:r>
        </w:del>
      </w:ins>
      <w:del w:id="417" w:author="Author">
        <w:r w:rsidDel="00D3574A">
          <w:rPr>
            <w:rFonts w:ascii="Times New Roman" w:hAnsi="Times New Roman" w:cs="Times New Roman"/>
            <w:sz w:val="24"/>
            <w:szCs w:val="23"/>
          </w:rPr>
          <w:delText xml:space="preserve">terminal present in the IBIS-ISS subcircuit </w:delText>
        </w:r>
        <w:r w:rsidR="0090389A" w:rsidDel="00D3574A">
          <w:rPr>
            <w:rFonts w:ascii="Times New Roman" w:hAnsi="Times New Roman" w:cs="Times New Roman"/>
            <w:sz w:val="24"/>
            <w:szCs w:val="23"/>
          </w:rPr>
          <w:delText xml:space="preserve">definition </w:delText>
        </w:r>
        <w:r w:rsidDel="00D3574A">
          <w:rPr>
            <w:rFonts w:ascii="Times New Roman" w:hAnsi="Times New Roman" w:cs="Times New Roman"/>
            <w:sz w:val="24"/>
            <w:szCs w:val="23"/>
          </w:rPr>
          <w:delText>shall have a corresponding terminal line.</w:delText>
        </w:r>
      </w:del>
    </w:p>
    <w:p w14:paraId="076793FF" w14:textId="638BA3C3" w:rsidR="00611311" w:rsidDel="00D3574A" w:rsidRDefault="00611311" w:rsidP="0090676A">
      <w:pPr>
        <w:pStyle w:val="PlainText"/>
        <w:spacing w:after="80"/>
        <w:ind w:left="720"/>
        <w:rPr>
          <w:ins w:id="418" w:author="Author"/>
          <w:del w:id="419" w:author="Author"/>
          <w:rFonts w:ascii="Times New Roman" w:hAnsi="Times New Roman" w:cs="Times New Roman"/>
          <w:sz w:val="24"/>
          <w:szCs w:val="23"/>
        </w:rPr>
      </w:pPr>
    </w:p>
    <w:p w14:paraId="61A41775" w14:textId="1DE62BA5" w:rsidR="0090676A" w:rsidRPr="00746948" w:rsidDel="00D3574A" w:rsidRDefault="00B91B03" w:rsidP="0048517F">
      <w:pPr>
        <w:pStyle w:val="PlainText"/>
        <w:spacing w:after="80"/>
        <w:ind w:left="720"/>
        <w:rPr>
          <w:del w:id="420" w:author="Author"/>
          <w:rFonts w:ascii="Times New Roman" w:hAnsi="Times New Roman" w:cs="Times New Roman"/>
          <w:sz w:val="24"/>
          <w:szCs w:val="23"/>
        </w:rPr>
      </w:pPr>
      <w:del w:id="421" w:author="Author">
        <w:r w:rsidDel="00D3574A">
          <w:rPr>
            <w:rFonts w:ascii="Times New Roman" w:hAnsi="Times New Roman" w:cs="Times New Roman"/>
            <w:sz w:val="24"/>
            <w:szCs w:val="23"/>
          </w:rPr>
          <w:delText>For File_TS</w:delText>
        </w:r>
        <w:r w:rsidR="00B40C84" w:rsidDel="00D3574A">
          <w:rPr>
            <w:rFonts w:ascii="Times New Roman" w:hAnsi="Times New Roman" w:cs="Times New Roman"/>
            <w:sz w:val="24"/>
            <w:szCs w:val="23"/>
          </w:rPr>
          <w:delText xml:space="preserve"> o</w:delText>
        </w:r>
      </w:del>
      <w:ins w:id="422" w:author="Author">
        <w:del w:id="423" w:author="Author">
          <w:r w:rsidR="00B717EA" w:rsidDel="00D3574A">
            <w:rPr>
              <w:rFonts w:ascii="Times New Roman" w:hAnsi="Times New Roman" w:cs="Times New Roman"/>
              <w:sz w:val="24"/>
              <w:szCs w:val="23"/>
            </w:rPr>
            <w:delText>r</w:delText>
          </w:r>
        </w:del>
      </w:ins>
      <w:del w:id="424" w:author="Author">
        <w:r w:rsidR="00B40C84" w:rsidDel="00D3574A">
          <w:rPr>
            <w:rFonts w:ascii="Times New Roman" w:hAnsi="Times New Roman" w:cs="Times New Roman"/>
            <w:sz w:val="24"/>
            <w:szCs w:val="23"/>
          </w:rPr>
          <w:delText>t File_TS0</w:delText>
        </w:r>
        <w:r w:rsidDel="00D3574A">
          <w:rPr>
            <w:rFonts w:ascii="Times New Roman" w:hAnsi="Times New Roman" w:cs="Times New Roman"/>
            <w:sz w:val="24"/>
            <w:szCs w:val="23"/>
          </w:rPr>
          <w:delText xml:space="preserve"> Interconnect Models, </w:delText>
        </w:r>
        <w:r w:rsidR="00D013CB" w:rsidRPr="00D013CB" w:rsidDel="00D3574A">
          <w:rPr>
            <w:rFonts w:ascii="Times New Roman" w:hAnsi="Times New Roman" w:cs="Times New Roman"/>
            <w:sz w:val="24"/>
            <w:szCs w:val="23"/>
          </w:rPr>
          <w:delText xml:space="preserve">it is not necessary to list each port on a corresponding terminal line under the [Interconnect Model] keyword.  Such unused ports </w:delText>
        </w:r>
        <w:commentRangeStart w:id="425"/>
        <w:r w:rsidR="00D013CB" w:rsidRPr="00D013CB" w:rsidDel="00D3574A">
          <w:rPr>
            <w:rFonts w:ascii="Times New Roman" w:hAnsi="Times New Roman" w:cs="Times New Roman"/>
            <w:sz w:val="24"/>
            <w:szCs w:val="23"/>
          </w:rPr>
          <w:delText xml:space="preserve">may </w:delText>
        </w:r>
        <w:commentRangeEnd w:id="425"/>
        <w:r w:rsidR="008206BD" w:rsidDel="00D3574A">
          <w:rPr>
            <w:rStyle w:val="CommentReference"/>
            <w:rFonts w:ascii="Times New Roman" w:hAnsi="Times New Roman" w:cs="Times New Roman"/>
          </w:rPr>
          <w:commentReference w:id="425"/>
        </w:r>
        <w:r w:rsidR="00D013CB" w:rsidRPr="00D013CB" w:rsidDel="00D3574A">
          <w:rPr>
            <w:rFonts w:ascii="Times New Roman" w:hAnsi="Times New Roman" w:cs="Times New Roman"/>
            <w:sz w:val="24"/>
            <w:szCs w:val="23"/>
          </w:rPr>
          <w:delText xml:space="preserve">be terminated </w:delText>
        </w:r>
        <w:commentRangeStart w:id="426"/>
        <w:r w:rsidR="00D013CB" w:rsidRPr="00D013CB" w:rsidDel="00D3574A">
          <w:rPr>
            <w:rFonts w:ascii="Times New Roman" w:hAnsi="Times New Roman" w:cs="Times New Roman"/>
            <w:sz w:val="24"/>
            <w:szCs w:val="23"/>
          </w:rPr>
          <w:delText xml:space="preserve">by the EDA tool </w:delText>
        </w:r>
        <w:commentRangeEnd w:id="426"/>
        <w:r w:rsidR="008206BD" w:rsidDel="00D3574A">
          <w:rPr>
            <w:rStyle w:val="CommentReference"/>
            <w:rFonts w:ascii="Times New Roman" w:hAnsi="Times New Roman" w:cs="Times New Roman"/>
          </w:rPr>
          <w:commentReference w:id="426"/>
        </w:r>
        <w:r w:rsidR="00D013CB" w:rsidRPr="00D013CB" w:rsidDel="00D3574A">
          <w:rPr>
            <w:rFonts w:ascii="Times New Roman" w:hAnsi="Times New Roman" w:cs="Times New Roman"/>
            <w:sz w:val="24"/>
            <w:szCs w:val="23"/>
          </w:rPr>
          <w:delText xml:space="preserve">in simulation with a resistor connected to the model’s reference terminal, whose value is defined by the </w:delText>
        </w:r>
        <w:commentRangeStart w:id="427"/>
        <w:r w:rsidR="00D013CB" w:rsidRPr="00D013CB" w:rsidDel="00D3574A">
          <w:rPr>
            <w:rFonts w:ascii="Times New Roman" w:hAnsi="Times New Roman" w:cs="Times New Roman"/>
            <w:sz w:val="24"/>
            <w:szCs w:val="23"/>
          </w:rPr>
          <w:delText>port reference impedance in the Touchstone file</w:delText>
        </w:r>
        <w:commentRangeEnd w:id="427"/>
        <w:r w:rsidR="008206BD" w:rsidDel="00D3574A">
          <w:rPr>
            <w:rStyle w:val="CommentReference"/>
            <w:rFonts w:ascii="Times New Roman" w:hAnsi="Times New Roman" w:cs="Times New Roman"/>
          </w:rPr>
          <w:commentReference w:id="427"/>
        </w:r>
        <w:r w:rsidDel="00D3574A">
          <w:rPr>
            <w:rFonts w:ascii="Times New Roman" w:hAnsi="Times New Roman" w:cs="Times New Roman"/>
            <w:sz w:val="24"/>
            <w:szCs w:val="23"/>
          </w:rPr>
          <w:delText>.</w:delText>
        </w:r>
      </w:del>
    </w:p>
    <w:p w14:paraId="32CA9A2C" w14:textId="68EFECD4" w:rsidR="00611311" w:rsidRPr="00746948" w:rsidDel="00D3574A" w:rsidRDefault="0090676A">
      <w:pPr>
        <w:pStyle w:val="PlainText"/>
        <w:spacing w:after="80"/>
        <w:ind w:left="720"/>
        <w:rPr>
          <w:del w:id="428" w:author="Author"/>
          <w:rFonts w:ascii="Times New Roman" w:hAnsi="Times New Roman" w:cs="Times New Roman"/>
          <w:sz w:val="24"/>
          <w:szCs w:val="23"/>
        </w:rPr>
      </w:pPr>
      <w:del w:id="429" w:author="Author">
        <w:r w:rsidRPr="00746948" w:rsidDel="00D3574A">
          <w:rPr>
            <w:rFonts w:ascii="Times New Roman" w:hAnsi="Times New Roman" w:cs="Times New Roman"/>
            <w:sz w:val="24"/>
            <w:szCs w:val="23"/>
          </w:rPr>
          <w:delText xml:space="preserve">Terminal </w:delText>
        </w:r>
        <w:r w:rsidR="0013045E" w:rsidRPr="00746948" w:rsidDel="00D3574A">
          <w:rPr>
            <w:rFonts w:ascii="Times New Roman" w:hAnsi="Times New Roman" w:cs="Times New Roman"/>
            <w:sz w:val="24"/>
            <w:szCs w:val="23"/>
          </w:rPr>
          <w:delText xml:space="preserve">lines </w:delText>
        </w:r>
        <w:r w:rsidRPr="00746948" w:rsidDel="00D3574A">
          <w:rPr>
            <w:rFonts w:ascii="Times New Roman" w:hAnsi="Times New Roman" w:cs="Times New Roman"/>
            <w:sz w:val="24"/>
            <w:szCs w:val="23"/>
          </w:rPr>
          <w:delText xml:space="preserve">are of the </w:delText>
        </w:r>
        <w:r w:rsidR="00B56059" w:rsidRPr="00746948" w:rsidDel="00D3574A">
          <w:rPr>
            <w:rFonts w:ascii="Times New Roman" w:hAnsi="Times New Roman" w:cs="Times New Roman"/>
            <w:sz w:val="24"/>
            <w:szCs w:val="23"/>
          </w:rPr>
          <w:delText xml:space="preserve">following </w:delText>
        </w:r>
        <w:r w:rsidRPr="00746948" w:rsidDel="00D3574A">
          <w:rPr>
            <w:rFonts w:ascii="Times New Roman" w:hAnsi="Times New Roman" w:cs="Times New Roman"/>
            <w:sz w:val="24"/>
            <w:szCs w:val="23"/>
          </w:rPr>
          <w:delText>form</w:delText>
        </w:r>
        <w:r w:rsidR="00B56059" w:rsidRPr="00746948" w:rsidDel="00D3574A">
          <w:rPr>
            <w:rFonts w:ascii="Times New Roman" w:hAnsi="Times New Roman" w:cs="Times New Roman"/>
            <w:sz w:val="24"/>
            <w:szCs w:val="23"/>
          </w:rPr>
          <w:delText>, with each identifier separated by whitespace</w:delText>
        </w:r>
      </w:del>
      <w:ins w:id="430" w:author="Author">
        <w:del w:id="431" w:author="Author">
          <w:r w:rsidR="00D131B0" w:rsidDel="00D3574A">
            <w:rPr>
              <w:rFonts w:ascii="Times New Roman" w:hAnsi="Times New Roman" w:cs="Times New Roman"/>
              <w:sz w:val="24"/>
              <w:szCs w:val="23"/>
            </w:rPr>
            <w:delText>:</w:delText>
          </w:r>
        </w:del>
      </w:ins>
      <w:del w:id="432" w:author="Author">
        <w:r w:rsidR="00B56059" w:rsidRPr="00746948" w:rsidDel="00D3574A">
          <w:rPr>
            <w:rFonts w:ascii="Times New Roman" w:hAnsi="Times New Roman" w:cs="Times New Roman"/>
            <w:sz w:val="24"/>
            <w:szCs w:val="23"/>
          </w:rPr>
          <w:delText>:</w:delText>
        </w:r>
      </w:del>
    </w:p>
    <w:p w14:paraId="721A1CBD" w14:textId="05DEA360" w:rsidR="0090676A" w:rsidRPr="0048517F" w:rsidDel="00D3574A" w:rsidRDefault="00D131B0">
      <w:pPr>
        <w:pStyle w:val="PlainText"/>
        <w:spacing w:after="80"/>
        <w:rPr>
          <w:del w:id="433" w:author="Author"/>
          <w:rFonts w:ascii="Times New Roman" w:hAnsi="Times New Roman" w:cs="Times New Roman"/>
          <w:sz w:val="22"/>
          <w:szCs w:val="22"/>
          <w:rPrChange w:id="434" w:author="Author">
            <w:rPr>
              <w:del w:id="435" w:author="Author"/>
              <w:rFonts w:ascii="Times New Roman" w:hAnsi="Times New Roman" w:cs="Times New Roman"/>
            </w:rPr>
          </w:rPrChange>
        </w:rPr>
        <w:pPrChange w:id="436" w:author="Author">
          <w:pPr>
            <w:pStyle w:val="PlainText"/>
            <w:spacing w:after="80"/>
            <w:ind w:left="720"/>
          </w:pPr>
        </w:pPrChange>
      </w:pPr>
      <w:ins w:id="437" w:author="Author">
        <w:del w:id="438" w:author="Author">
          <w:r w:rsidDel="00D3574A">
            <w:rPr>
              <w:rFonts w:ascii="Times New Roman" w:hAnsi="Times New Roman" w:cs="Times New Roman"/>
              <w:sz w:val="22"/>
              <w:szCs w:val="22"/>
            </w:rPr>
            <w:delText xml:space="preserve">       </w:delText>
          </w:r>
        </w:del>
      </w:ins>
      <w:del w:id="439" w:author="Author">
        <w:r w:rsidR="0090676A" w:rsidRPr="0048517F" w:rsidDel="00D3574A">
          <w:rPr>
            <w:sz w:val="22"/>
            <w:szCs w:val="22"/>
            <w:rPrChange w:id="440" w:author="Author">
              <w:rPr/>
            </w:rPrChange>
          </w:rPr>
          <w:delText>&lt;Terminal_number&gt;</w:delText>
        </w:r>
        <w:r w:rsidR="002D6C56" w:rsidRPr="0048517F" w:rsidDel="00D3574A">
          <w:rPr>
            <w:sz w:val="22"/>
            <w:szCs w:val="22"/>
            <w:rPrChange w:id="441" w:author="Author">
              <w:rPr/>
            </w:rPrChange>
          </w:rPr>
          <w:delText xml:space="preserve"> </w:delText>
        </w:r>
        <w:r w:rsidR="0090676A" w:rsidRPr="0048517F" w:rsidDel="00D3574A">
          <w:rPr>
            <w:sz w:val="22"/>
            <w:szCs w:val="22"/>
            <w:rPrChange w:id="442" w:author="Author">
              <w:rPr/>
            </w:rPrChange>
          </w:rPr>
          <w:delText>&lt;Terminal_type&gt;</w:delText>
        </w:r>
        <w:r w:rsidR="002D6C56" w:rsidRPr="0048517F" w:rsidDel="00D3574A">
          <w:rPr>
            <w:sz w:val="22"/>
            <w:szCs w:val="22"/>
            <w:rPrChange w:id="443" w:author="Author">
              <w:rPr/>
            </w:rPrChange>
          </w:rPr>
          <w:delText xml:space="preserve"> </w:delText>
        </w:r>
        <w:r w:rsidR="0090676A" w:rsidRPr="0048517F" w:rsidDel="00D3574A">
          <w:rPr>
            <w:sz w:val="22"/>
            <w:szCs w:val="22"/>
            <w:rPrChange w:id="444" w:author="Author">
              <w:rPr/>
            </w:rPrChange>
          </w:rPr>
          <w:delText>&lt;Terminal_type_qualifier&gt;</w:delText>
        </w:r>
        <w:r w:rsidR="002D6C56" w:rsidRPr="0048517F" w:rsidDel="00D3574A">
          <w:rPr>
            <w:sz w:val="22"/>
            <w:szCs w:val="22"/>
            <w:rPrChange w:id="445" w:author="Author">
              <w:rPr/>
            </w:rPrChange>
          </w:rPr>
          <w:delText xml:space="preserve"> </w:delText>
        </w:r>
        <w:r w:rsidR="00EE3E15" w:rsidRPr="0048517F" w:rsidDel="00D3574A">
          <w:rPr>
            <w:sz w:val="22"/>
            <w:szCs w:val="22"/>
            <w:rPrChange w:id="446" w:author="Author">
              <w:rPr/>
            </w:rPrChange>
          </w:rPr>
          <w:delText>&lt;Qualifier_entry&gt;</w:delText>
        </w:r>
        <w:r w:rsidR="002D6C56" w:rsidRPr="0048517F" w:rsidDel="00D3574A">
          <w:rPr>
            <w:sz w:val="22"/>
            <w:szCs w:val="22"/>
            <w:rPrChange w:id="447" w:author="Author">
              <w:rPr/>
            </w:rPrChange>
          </w:rPr>
          <w:delText xml:space="preserve"> </w:delText>
        </w:r>
        <w:r w:rsidR="00B55BF1" w:rsidRPr="0048517F" w:rsidDel="00D3574A">
          <w:rPr>
            <w:sz w:val="22"/>
            <w:szCs w:val="22"/>
            <w:rPrChange w:id="448" w:author="Author">
              <w:rPr/>
            </w:rPrChange>
          </w:rPr>
          <w:delText>[</w:delText>
        </w:r>
        <w:r w:rsidR="00CC618B" w:rsidRPr="0048517F" w:rsidDel="00D3574A">
          <w:rPr>
            <w:sz w:val="22"/>
            <w:szCs w:val="22"/>
            <w:rPrChange w:id="449" w:author="Author">
              <w:rPr/>
            </w:rPrChange>
          </w:rPr>
          <w:delText>Aggressor_Only</w:delText>
        </w:r>
        <w:r w:rsidR="00B55BF1" w:rsidRPr="0048517F" w:rsidDel="00D3574A">
          <w:rPr>
            <w:sz w:val="22"/>
            <w:szCs w:val="22"/>
            <w:rPrChange w:id="450" w:author="Author">
              <w:rPr/>
            </w:rPrChange>
          </w:rPr>
          <w:delText>]</w:delText>
        </w:r>
      </w:del>
    </w:p>
    <w:p w14:paraId="6ECD6097" w14:textId="492E487B" w:rsidR="0090676A" w:rsidDel="00D3574A" w:rsidRDefault="0090676A" w:rsidP="0090676A">
      <w:pPr>
        <w:pStyle w:val="Default"/>
        <w:ind w:left="720"/>
        <w:rPr>
          <w:del w:id="451" w:author="Author"/>
          <w:bCs/>
          <w:sz w:val="23"/>
          <w:szCs w:val="23"/>
        </w:rPr>
      </w:pPr>
    </w:p>
    <w:p w14:paraId="57FF6A47" w14:textId="728FD7A4" w:rsidR="0090676A" w:rsidRPr="00746948" w:rsidDel="00D3574A" w:rsidRDefault="0090676A" w:rsidP="0090676A">
      <w:pPr>
        <w:pStyle w:val="Default"/>
        <w:ind w:left="720"/>
        <w:rPr>
          <w:del w:id="452" w:author="Author"/>
          <w:bCs/>
        </w:rPr>
      </w:pPr>
      <w:del w:id="453" w:author="Author">
        <w:r w:rsidRPr="00746948" w:rsidDel="00D3574A">
          <w:rPr>
            <w:bCs/>
          </w:rPr>
          <w:delText>Terminal_number</w:delText>
        </w:r>
      </w:del>
    </w:p>
    <w:p w14:paraId="7C9D1582" w14:textId="2DCFF1E0" w:rsidR="0090676A" w:rsidRPr="00746948" w:rsidDel="00D3574A" w:rsidRDefault="00681331" w:rsidP="0090676A">
      <w:pPr>
        <w:pStyle w:val="Default"/>
        <w:ind w:left="720"/>
        <w:rPr>
          <w:del w:id="454" w:author="Author"/>
          <w:bCs/>
        </w:rPr>
      </w:pPr>
      <w:ins w:id="455" w:author="Author">
        <w:del w:id="456" w:author="Author">
          <w:r w:rsidDel="00D3574A">
            <w:rPr>
              <w:bCs/>
            </w:rPr>
            <w:lastRenderedPageBreak/>
            <w:delText xml:space="preserve">The Terminal_number is </w:delText>
          </w:r>
          <w:r w:rsidR="00DE4FEA" w:rsidDel="00D3574A">
            <w:rPr>
              <w:bCs/>
            </w:rPr>
            <w:delText>the</w:delText>
          </w:r>
          <w:r w:rsidDel="00D3574A">
            <w:rPr>
              <w:bCs/>
            </w:rPr>
            <w:delText>an i</w:delText>
          </w:r>
        </w:del>
      </w:ins>
      <w:del w:id="457" w:author="Author">
        <w:r w:rsidR="0090676A" w:rsidRPr="00746948" w:rsidDel="00D3574A">
          <w:rPr>
            <w:bCs/>
          </w:rPr>
          <w:delText xml:space="preserve">Terminal_number is an identifier for a specific terminal. </w:delText>
        </w:r>
      </w:del>
      <w:ins w:id="458" w:author="Author">
        <w:del w:id="459" w:author="Author">
          <w:r w:rsidDel="00D3574A">
            <w:rPr>
              <w:bCs/>
            </w:rPr>
            <w:delText>The</w:delText>
          </w:r>
        </w:del>
      </w:ins>
      <w:del w:id="460" w:author="Author">
        <w:r w:rsidR="0090676A" w:rsidRPr="00746948" w:rsidDel="00D3574A">
          <w:rPr>
            <w:bCs/>
          </w:rPr>
          <w:delText xml:space="preserve"> Terminal_number shall be a positive non-zero integer less than or equal to the value of the Number_of_</w:delText>
        </w:r>
        <w:r w:rsidR="00E5441E" w:rsidRPr="00746948" w:rsidDel="00D3574A">
          <w:rPr>
            <w:bCs/>
          </w:rPr>
          <w:delText>terminals</w:delText>
        </w:r>
        <w:r w:rsidR="0090676A" w:rsidRPr="00746948" w:rsidDel="00D3574A">
          <w:rPr>
            <w:bCs/>
          </w:rPr>
          <w:delText xml:space="preserve"> argument</w:delText>
        </w:r>
        <w:r w:rsidR="00F40222" w:rsidRPr="00746948" w:rsidDel="00D3574A">
          <w:rPr>
            <w:bCs/>
          </w:rPr>
          <w:delText>. Th</w:delText>
        </w:r>
      </w:del>
      <w:ins w:id="461" w:author="Author">
        <w:del w:id="462" w:author="Author">
          <w:r w:rsidR="004E4910" w:rsidDel="00D3574A">
            <w:rPr>
              <w:bCs/>
            </w:rPr>
            <w:delText>e</w:delText>
          </w:r>
        </w:del>
      </w:ins>
      <w:del w:id="463" w:author="Author">
        <w:r w:rsidR="00F40222" w:rsidRPr="00746948" w:rsidDel="00D3574A">
          <w:rPr>
            <w:bCs/>
          </w:rPr>
          <w:delText xml:space="preserve">is value </w:delText>
        </w:r>
        <w:r w:rsidR="00F4715D" w:rsidDel="00D3574A">
          <w:rPr>
            <w:bCs/>
          </w:rPr>
          <w:delText>shall be</w:delText>
        </w:r>
      </w:del>
      <w:ins w:id="464" w:author="Author">
        <w:del w:id="465" w:author="Author">
          <w:r w:rsidR="004E4910" w:rsidDel="00D3574A">
            <w:rPr>
              <w:bCs/>
            </w:rPr>
            <w:delText xml:space="preserve"> 1 or</w:delText>
          </w:r>
        </w:del>
      </w:ins>
      <w:del w:id="466" w:author="Author">
        <w:r w:rsidR="00F4715D" w:rsidDel="00D3574A">
          <w:rPr>
            <w:bCs/>
          </w:rPr>
          <w:delText xml:space="preserve"> greater</w:delText>
        </w:r>
      </w:del>
      <w:ins w:id="467" w:author="Author">
        <w:del w:id="468" w:author="Author">
          <w:r w:rsidR="004E4910" w:rsidDel="00D3574A">
            <w:rPr>
              <w:bCs/>
            </w:rPr>
            <w:delText xml:space="preserve"> and</w:delText>
          </w:r>
        </w:del>
      </w:ins>
      <w:del w:id="469" w:author="Author">
        <w:r w:rsidR="00F4715D" w:rsidDel="00D3574A">
          <w:rPr>
            <w:bCs/>
          </w:rPr>
          <w:delText xml:space="preserve"> than zero and less than or equal to </w:delText>
        </w:r>
      </w:del>
      <w:ins w:id="470" w:author="Author">
        <w:del w:id="471" w:author="Author">
          <w:r w:rsidR="00E16E52" w:rsidDel="00D3574A">
            <w:rPr>
              <w:bCs/>
            </w:rPr>
            <w:delText xml:space="preserve">the </w:delText>
          </w:r>
        </w:del>
      </w:ins>
      <w:del w:id="472" w:author="Author">
        <w:r w:rsidR="00F4715D" w:rsidDel="00D3574A">
          <w:rPr>
            <w:bCs/>
          </w:rPr>
          <w:delText>Number_of_terminals</w:delText>
        </w:r>
        <w:r w:rsidR="0090676A" w:rsidRPr="00746948" w:rsidDel="00D3574A">
          <w:rPr>
            <w:bCs/>
          </w:rPr>
          <w:delText>. The same Terminal_number shall not appear more than once for a given Interconnect Model.</w:delText>
        </w:r>
      </w:del>
    </w:p>
    <w:p w14:paraId="314F15C3" w14:textId="1D7EE0FD" w:rsidR="00CB5C5D" w:rsidRPr="00746948" w:rsidDel="00D3574A" w:rsidRDefault="00CB5C5D" w:rsidP="0090676A">
      <w:pPr>
        <w:pStyle w:val="Default"/>
        <w:ind w:left="720"/>
        <w:rPr>
          <w:del w:id="473" w:author="Author"/>
          <w:bCs/>
        </w:rPr>
      </w:pPr>
    </w:p>
    <w:p w14:paraId="705781DF" w14:textId="2FBE19F8" w:rsidR="001B2E55" w:rsidDel="00D3574A" w:rsidRDefault="001B2E55">
      <w:pPr>
        <w:pStyle w:val="PlainText"/>
        <w:spacing w:after="80"/>
        <w:ind w:left="720"/>
        <w:rPr>
          <w:del w:id="474" w:author="Author"/>
          <w:rFonts w:ascii="Times New Roman" w:hAnsi="Times New Roman" w:cs="Times New Roman"/>
          <w:sz w:val="24"/>
          <w:szCs w:val="23"/>
        </w:rPr>
      </w:pPr>
      <w:ins w:id="475" w:author="Author">
        <w:del w:id="476" w:author="Author">
          <w:r w:rsidDel="00D3574A">
            <w:rPr>
              <w:rFonts w:ascii="Times New Roman" w:hAnsi="Times New Roman" w:cs="Times New Roman"/>
              <w:sz w:val="24"/>
              <w:szCs w:val="23"/>
            </w:rPr>
            <w:delText>For File_IBIS-ISS, t</w:delText>
          </w:r>
        </w:del>
      </w:ins>
      <w:del w:id="477" w:author="Author">
        <w:r w:rsidR="00D72781" w:rsidRPr="00746948" w:rsidDel="00D3574A">
          <w:rPr>
            <w:rFonts w:ascii="Times New Roman" w:hAnsi="Times New Roman" w:cs="Times New Roman"/>
            <w:sz w:val="24"/>
            <w:szCs w:val="23"/>
          </w:rPr>
          <w:delText>The Terminal_number entry shall match the IBIS</w:delText>
        </w:r>
        <w:r w:rsidR="00CB5C5D" w:rsidRPr="00746948" w:rsidDel="00D3574A">
          <w:rPr>
            <w:rFonts w:ascii="Times New Roman" w:hAnsi="Times New Roman" w:cs="Times New Roman"/>
            <w:sz w:val="24"/>
            <w:szCs w:val="23"/>
          </w:rPr>
          <w:delText>-</w:delText>
        </w:r>
        <w:r w:rsidR="00D72781" w:rsidRPr="00746948" w:rsidDel="00D3574A">
          <w:rPr>
            <w:rFonts w:ascii="Times New Roman" w:hAnsi="Times New Roman" w:cs="Times New Roman"/>
            <w:sz w:val="24"/>
            <w:szCs w:val="23"/>
          </w:rPr>
          <w:delText>ISS terminal (node) position</w:delText>
        </w:r>
      </w:del>
      <w:ins w:id="478" w:author="Author">
        <w:del w:id="479" w:author="Author">
          <w:r w:rsidDel="00D3574A">
            <w:rPr>
              <w:rFonts w:ascii="Times New Roman" w:hAnsi="Times New Roman" w:cs="Times New Roman"/>
              <w:sz w:val="24"/>
              <w:szCs w:val="23"/>
            </w:rPr>
            <w:delText>.</w:delText>
          </w:r>
          <w:r w:rsidR="00B46246" w:rsidDel="00D3574A">
            <w:rPr>
              <w:rFonts w:ascii="Times New Roman" w:hAnsi="Times New Roman" w:cs="Times New Roman"/>
              <w:sz w:val="24"/>
              <w:szCs w:val="23"/>
            </w:rPr>
            <w:delText xml:space="preserve">  The Terminal_number entries may be listed in any order as long as there are no duplicate entries.</w:delText>
          </w:r>
          <w:r w:rsidR="004E4910" w:rsidDel="00D3574A">
            <w:rPr>
              <w:rFonts w:ascii="Times New Roman" w:hAnsi="Times New Roman" w:cs="Times New Roman"/>
              <w:sz w:val="24"/>
              <w:szCs w:val="23"/>
            </w:rPr>
            <w:delText xml:space="preserve"> At least one entry for a Terminal_line is required</w:delText>
          </w:r>
        </w:del>
      </w:ins>
    </w:p>
    <w:p w14:paraId="0DD1881A" w14:textId="2AF71470" w:rsidR="000E71CC" w:rsidDel="00D3574A" w:rsidRDefault="000E71CC" w:rsidP="0090676A">
      <w:pPr>
        <w:pStyle w:val="PlainText"/>
        <w:spacing w:after="80"/>
        <w:ind w:left="720"/>
        <w:rPr>
          <w:ins w:id="480" w:author="Author"/>
          <w:del w:id="481" w:author="Author"/>
          <w:rFonts w:ascii="Times New Roman" w:hAnsi="Times New Roman" w:cs="Times New Roman"/>
          <w:sz w:val="24"/>
          <w:szCs w:val="23"/>
        </w:rPr>
      </w:pPr>
    </w:p>
    <w:p w14:paraId="6D8E6EAC" w14:textId="63D7E241" w:rsidR="001B2E55" w:rsidDel="00D3574A" w:rsidRDefault="001B2E55">
      <w:pPr>
        <w:pStyle w:val="PlainText"/>
        <w:spacing w:after="80"/>
        <w:ind w:left="720"/>
        <w:rPr>
          <w:ins w:id="482" w:author="Author"/>
          <w:del w:id="483" w:author="Author"/>
          <w:rFonts w:ascii="Times New Roman" w:hAnsi="Times New Roman" w:cs="Times New Roman"/>
          <w:sz w:val="24"/>
          <w:szCs w:val="23"/>
        </w:rPr>
      </w:pPr>
    </w:p>
    <w:p w14:paraId="23792415" w14:textId="00DA7A7E" w:rsidR="001B2E55" w:rsidDel="00D3574A" w:rsidRDefault="001B2E55">
      <w:pPr>
        <w:pStyle w:val="PlainText"/>
        <w:spacing w:after="80"/>
        <w:ind w:left="720"/>
        <w:rPr>
          <w:ins w:id="484" w:author="Author"/>
          <w:del w:id="485" w:author="Author"/>
          <w:rFonts w:ascii="Times New Roman" w:hAnsi="Times New Roman" w:cs="Times New Roman"/>
          <w:sz w:val="24"/>
          <w:szCs w:val="23"/>
        </w:rPr>
      </w:pPr>
      <w:ins w:id="486" w:author="Author">
        <w:del w:id="487" w:author="Author">
          <w:r w:rsidDel="00D3574A">
            <w:rPr>
              <w:rFonts w:ascii="Times New Roman" w:hAnsi="Times New Roman" w:cs="Times New Roman"/>
              <w:sz w:val="24"/>
              <w:szCs w:val="23"/>
            </w:rPr>
            <w:delText xml:space="preserve">For File_TS, the Terminal_number shall match the </w:delText>
          </w:r>
        </w:del>
      </w:ins>
      <w:del w:id="488" w:author="Author">
        <w:r w:rsidR="00D72781" w:rsidRPr="00746948" w:rsidDel="00D3574A">
          <w:rPr>
            <w:rFonts w:ascii="Times New Roman" w:hAnsi="Times New Roman" w:cs="Times New Roman"/>
            <w:sz w:val="24"/>
            <w:szCs w:val="23"/>
          </w:rPr>
          <w:delText xml:space="preserve"> or the Touchstone file terminal (</w:delText>
        </w:r>
      </w:del>
      <w:ins w:id="489" w:author="Author">
        <w:del w:id="490" w:author="Author">
          <w:r w:rsidDel="00D3574A">
            <w:rPr>
              <w:rFonts w:ascii="Times New Roman" w:hAnsi="Times New Roman" w:cs="Times New Roman"/>
              <w:sz w:val="24"/>
              <w:szCs w:val="23"/>
            </w:rPr>
            <w:delText>port</w:delText>
          </w:r>
        </w:del>
      </w:ins>
      <w:del w:id="491" w:author="Author">
        <w:r w:rsidR="00D72781" w:rsidRPr="00746948" w:rsidDel="00D3574A">
          <w:rPr>
            <w:rFonts w:ascii="Times New Roman" w:hAnsi="Times New Roman" w:cs="Times New Roman"/>
            <w:sz w:val="24"/>
            <w:szCs w:val="23"/>
          </w:rPr>
          <w:delText>line) position, plus an undeclared reference line</w:delText>
        </w:r>
      </w:del>
      <w:ins w:id="492" w:author="Author">
        <w:del w:id="493" w:author="Author">
          <w:r w:rsidR="00611311" w:rsidDel="00D3574A">
            <w:rPr>
              <w:rFonts w:ascii="Times New Roman" w:hAnsi="Times New Roman" w:cs="Times New Roman"/>
              <w:sz w:val="24"/>
              <w:szCs w:val="23"/>
            </w:rPr>
            <w:delText>,</w:delText>
          </w:r>
          <w:r w:rsidDel="00D3574A">
            <w:rPr>
              <w:rFonts w:ascii="Times New Roman" w:hAnsi="Times New Roman" w:cs="Times New Roman"/>
              <w:sz w:val="24"/>
              <w:szCs w:val="23"/>
            </w:rPr>
            <w:delText xml:space="preserve"> as shown below.</w:delText>
          </w:r>
        </w:del>
      </w:ins>
      <w:del w:id="494" w:author="Author">
        <w:r w:rsidR="00D72781" w:rsidRPr="00746948" w:rsidDel="00D3574A">
          <w:rPr>
            <w:rFonts w:ascii="Times New Roman" w:hAnsi="Times New Roman" w:cs="Times New Roman"/>
            <w:sz w:val="24"/>
            <w:szCs w:val="23"/>
          </w:rPr>
          <w:delText>.  The Terminal_number entries may be listed in any order as long as there are no duplicate entries.</w:delText>
        </w:r>
      </w:del>
      <w:ins w:id="495" w:author="Author">
        <w:del w:id="496" w:author="Author">
          <w:r w:rsidDel="00D3574A">
            <w:rPr>
              <w:rFonts w:ascii="Times New Roman" w:hAnsi="Times New Roman" w:cs="Times New Roman"/>
              <w:sz w:val="24"/>
              <w:szCs w:val="23"/>
            </w:rPr>
            <w:delText xml:space="preserve">  </w:delText>
          </w:r>
          <w:r w:rsidR="00B717EA" w:rsidDel="00D3574A">
            <w:rPr>
              <w:rFonts w:ascii="Times New Roman" w:hAnsi="Times New Roman" w:cs="Times New Roman"/>
              <w:sz w:val="24"/>
              <w:szCs w:val="23"/>
            </w:rPr>
            <w:delText xml:space="preserve">The Terminal line for Terminal_number </w:delText>
          </w:r>
          <w:r w:rsidDel="00D3574A">
            <w:rPr>
              <w:rFonts w:ascii="Times New Roman" w:hAnsi="Times New Roman" w:cs="Times New Roman"/>
              <w:sz w:val="24"/>
              <w:szCs w:val="23"/>
            </w:rPr>
            <w:delText xml:space="preserve">N+1 is required </w:delText>
          </w:r>
          <w:r w:rsidR="00E16E52" w:rsidDel="00D3574A">
            <w:rPr>
              <w:rFonts w:ascii="Times New Roman" w:hAnsi="Times New Roman" w:cs="Times New Roman"/>
              <w:sz w:val="24"/>
              <w:szCs w:val="23"/>
            </w:rPr>
            <w:delText>as a reference for each port and shall be</w:delText>
          </w:r>
          <w:r w:rsidR="00517641" w:rsidDel="00D3574A">
            <w:rPr>
              <w:rFonts w:ascii="Times New Roman" w:hAnsi="Times New Roman" w:cs="Times New Roman"/>
              <w:sz w:val="24"/>
              <w:szCs w:val="23"/>
            </w:rPr>
            <w:delText xml:space="preserve">to </w:delText>
          </w:r>
          <w:r w:rsidR="00E16E52" w:rsidDel="00D3574A">
            <w:rPr>
              <w:rFonts w:ascii="Times New Roman" w:hAnsi="Times New Roman" w:cs="Times New Roman"/>
              <w:sz w:val="24"/>
              <w:szCs w:val="23"/>
            </w:rPr>
            <w:delText xml:space="preserve"> </w:delText>
          </w:r>
          <w:r w:rsidR="00517641" w:rsidDel="00D3574A">
            <w:rPr>
              <w:rFonts w:ascii="Times New Roman" w:hAnsi="Times New Roman" w:cs="Times New Roman"/>
              <w:sz w:val="24"/>
              <w:szCs w:val="23"/>
            </w:rPr>
            <w:delText>conne</w:delText>
          </w:r>
          <w:r w:rsidR="00E16E52" w:rsidDel="00D3574A">
            <w:rPr>
              <w:rFonts w:ascii="Times New Roman" w:hAnsi="Times New Roman" w:cs="Times New Roman"/>
              <w:sz w:val="24"/>
              <w:szCs w:val="23"/>
            </w:rPr>
            <w:delText>cted</w:delText>
          </w:r>
          <w:r w:rsidR="00517641" w:rsidDel="00D3574A">
            <w:rPr>
              <w:rFonts w:ascii="Times New Roman" w:hAnsi="Times New Roman" w:cs="Times New Roman"/>
              <w:sz w:val="24"/>
              <w:szCs w:val="23"/>
            </w:rPr>
            <w:delText xml:space="preserve">ct to a rail terminal in the [Interconnect Model]].  At least </w:delText>
          </w:r>
          <w:r w:rsidR="00E16E52" w:rsidDel="00D3574A">
            <w:rPr>
              <w:rFonts w:ascii="Times New Roman" w:hAnsi="Times New Roman" w:cs="Times New Roman"/>
              <w:sz w:val="24"/>
              <w:szCs w:val="23"/>
            </w:rPr>
            <w:delText xml:space="preserve">one </w:delText>
          </w:r>
          <w:r w:rsidDel="00D3574A">
            <w:rPr>
              <w:rFonts w:ascii="Times New Roman" w:hAnsi="Times New Roman" w:cs="Times New Roman"/>
              <w:sz w:val="24"/>
              <w:szCs w:val="23"/>
            </w:rPr>
            <w:delText>plus an entry for at least one other Terminal_line</w:delText>
          </w:r>
          <w:r w:rsidR="00B46246" w:rsidDel="00D3574A">
            <w:rPr>
              <w:rFonts w:ascii="Times New Roman" w:hAnsi="Times New Roman" w:cs="Times New Roman"/>
              <w:sz w:val="24"/>
              <w:szCs w:val="23"/>
            </w:rPr>
            <w:delText xml:space="preserve"> </w:delText>
          </w:r>
          <w:r w:rsidR="00517641" w:rsidDel="00D3574A">
            <w:rPr>
              <w:rFonts w:ascii="Times New Roman" w:hAnsi="Times New Roman" w:cs="Times New Roman"/>
              <w:sz w:val="24"/>
              <w:szCs w:val="23"/>
            </w:rPr>
            <w:delText xml:space="preserve"> </w:delText>
          </w:r>
          <w:r w:rsidR="00B46246" w:rsidDel="00D3574A">
            <w:rPr>
              <w:rFonts w:ascii="Times New Roman" w:hAnsi="Times New Roman" w:cs="Times New Roman"/>
              <w:sz w:val="24"/>
              <w:szCs w:val="23"/>
            </w:rPr>
            <w:delText xml:space="preserve">entry </w:delText>
          </w:r>
          <w:r w:rsidR="00517641" w:rsidDel="00D3574A">
            <w:rPr>
              <w:rFonts w:ascii="Times New Roman" w:hAnsi="Times New Roman" w:cs="Times New Roman"/>
              <w:sz w:val="24"/>
              <w:szCs w:val="23"/>
            </w:rPr>
            <w:delText>is required</w:delText>
          </w:r>
          <w:r w:rsidR="00E16E52" w:rsidDel="00D3574A">
            <w:rPr>
              <w:rFonts w:ascii="Times New Roman" w:hAnsi="Times New Roman" w:cs="Times New Roman"/>
              <w:sz w:val="24"/>
              <w:szCs w:val="23"/>
            </w:rPr>
            <w:delText>.</w:delText>
          </w:r>
          <w:r w:rsidR="00517641" w:rsidDel="00D3574A">
            <w:rPr>
              <w:rFonts w:ascii="Times New Roman" w:hAnsi="Times New Roman" w:cs="Times New Roman"/>
              <w:sz w:val="24"/>
              <w:szCs w:val="23"/>
            </w:rPr>
            <w:delText>.</w:delText>
          </w:r>
          <w:r w:rsidDel="00D3574A">
            <w:rPr>
              <w:rFonts w:ascii="Times New Roman" w:hAnsi="Times New Roman" w:cs="Times New Roman"/>
              <w:sz w:val="24"/>
              <w:szCs w:val="23"/>
            </w:rPr>
            <w:delText xml:space="preserve">. </w:delText>
          </w:r>
        </w:del>
      </w:ins>
    </w:p>
    <w:p w14:paraId="58F67EDB" w14:textId="46E87878" w:rsidR="001B2E55" w:rsidRPr="00746948" w:rsidDel="00D3574A" w:rsidRDefault="001B2E55">
      <w:pPr>
        <w:pStyle w:val="ListParagraph"/>
        <w:numPr>
          <w:ilvl w:val="0"/>
          <w:numId w:val="17"/>
        </w:numPr>
        <w:ind w:left="1440"/>
        <w:contextualSpacing w:val="0"/>
        <w:rPr>
          <w:ins w:id="497" w:author="Author"/>
          <w:del w:id="498" w:author="Author"/>
          <w:szCs w:val="23"/>
        </w:rPr>
        <w:pPrChange w:id="499" w:author="Author">
          <w:pPr>
            <w:pStyle w:val="ListParagraph"/>
            <w:numPr>
              <w:ilvl w:val="1"/>
              <w:numId w:val="17"/>
            </w:numPr>
            <w:ind w:left="2160" w:hanging="360"/>
            <w:contextualSpacing w:val="0"/>
          </w:pPr>
        </w:pPrChange>
      </w:pPr>
      <w:ins w:id="500" w:author="Author">
        <w:del w:id="501" w:author="Author">
          <w:r w:rsidRPr="00746948" w:rsidDel="00D3574A">
            <w:rPr>
              <w:szCs w:val="23"/>
              <w:u w:val="single"/>
            </w:rPr>
            <w:delText>Terminal</w:delText>
          </w:r>
          <w:r w:rsidDel="00D3574A">
            <w:rPr>
              <w:szCs w:val="23"/>
              <w:u w:val="single"/>
            </w:rPr>
            <w:delText>_number</w:delText>
          </w:r>
          <w:r w:rsidDel="00D3574A">
            <w:rPr>
              <w:szCs w:val="23"/>
            </w:rPr>
            <w:tab/>
          </w:r>
          <w:r w:rsidRPr="00746948" w:rsidDel="00D3574A">
            <w:rPr>
              <w:szCs w:val="23"/>
              <w:u w:val="single"/>
            </w:rPr>
            <w:delText>Port</w:delText>
          </w:r>
        </w:del>
      </w:ins>
    </w:p>
    <w:p w14:paraId="036D767F" w14:textId="19C1B2F5" w:rsidR="001B2E55" w:rsidRPr="00746948" w:rsidDel="00D3574A" w:rsidRDefault="001B2E55">
      <w:pPr>
        <w:pStyle w:val="ListParagraph"/>
        <w:numPr>
          <w:ilvl w:val="0"/>
          <w:numId w:val="17"/>
        </w:numPr>
        <w:ind w:left="1440"/>
        <w:contextualSpacing w:val="0"/>
        <w:rPr>
          <w:ins w:id="502" w:author="Author"/>
          <w:del w:id="503" w:author="Author"/>
          <w:szCs w:val="23"/>
        </w:rPr>
        <w:pPrChange w:id="504" w:author="Author">
          <w:pPr>
            <w:pStyle w:val="ListParagraph"/>
            <w:numPr>
              <w:ilvl w:val="1"/>
              <w:numId w:val="17"/>
            </w:numPr>
            <w:ind w:left="2160" w:hanging="360"/>
            <w:contextualSpacing w:val="0"/>
          </w:pPr>
        </w:pPrChange>
      </w:pPr>
      <w:ins w:id="505" w:author="Author">
        <w:del w:id="506" w:author="Author">
          <w:r w:rsidDel="00D3574A">
            <w:rPr>
              <w:szCs w:val="23"/>
            </w:rPr>
            <w:delText>1                    </w:delText>
          </w:r>
          <w:r w:rsidDel="00D3574A">
            <w:rPr>
              <w:szCs w:val="23"/>
            </w:rPr>
            <w:tab/>
          </w:r>
          <w:r w:rsidDel="00D3574A">
            <w:rPr>
              <w:szCs w:val="23"/>
            </w:rPr>
            <w:tab/>
          </w:r>
          <w:r w:rsidRPr="00746948" w:rsidDel="00D3574A">
            <w:rPr>
              <w:szCs w:val="23"/>
            </w:rPr>
            <w:delText>1</w:delText>
          </w:r>
        </w:del>
      </w:ins>
    </w:p>
    <w:p w14:paraId="19679EEF" w14:textId="361F48AD" w:rsidR="001B2E55" w:rsidRPr="00746948" w:rsidDel="00D3574A" w:rsidRDefault="001B2E55">
      <w:pPr>
        <w:pStyle w:val="ListParagraph"/>
        <w:numPr>
          <w:ilvl w:val="0"/>
          <w:numId w:val="17"/>
        </w:numPr>
        <w:ind w:left="1440"/>
        <w:contextualSpacing w:val="0"/>
        <w:rPr>
          <w:ins w:id="507" w:author="Author"/>
          <w:del w:id="508" w:author="Author"/>
          <w:szCs w:val="23"/>
        </w:rPr>
        <w:pPrChange w:id="509" w:author="Author">
          <w:pPr>
            <w:pStyle w:val="ListParagraph"/>
            <w:numPr>
              <w:ilvl w:val="1"/>
              <w:numId w:val="17"/>
            </w:numPr>
            <w:ind w:left="2160" w:hanging="360"/>
            <w:contextualSpacing w:val="0"/>
          </w:pPr>
        </w:pPrChange>
      </w:pPr>
      <w:ins w:id="510" w:author="Author">
        <w:del w:id="511" w:author="Author">
          <w:r w:rsidRPr="00746948" w:rsidDel="00D3574A">
            <w:rPr>
              <w:szCs w:val="23"/>
            </w:rPr>
            <w:delText>2                         </w:delText>
          </w:r>
          <w:r w:rsidDel="00D3574A">
            <w:rPr>
              <w:szCs w:val="23"/>
            </w:rPr>
            <w:tab/>
          </w:r>
          <w:r w:rsidRPr="00746948" w:rsidDel="00D3574A">
            <w:rPr>
              <w:szCs w:val="23"/>
            </w:rPr>
            <w:delText>2</w:delText>
          </w:r>
        </w:del>
      </w:ins>
    </w:p>
    <w:p w14:paraId="37490487" w14:textId="086FA694" w:rsidR="001B2E55" w:rsidRPr="00746948" w:rsidDel="00D3574A" w:rsidRDefault="001B2E55">
      <w:pPr>
        <w:pStyle w:val="ListParagraph"/>
        <w:numPr>
          <w:ilvl w:val="0"/>
          <w:numId w:val="17"/>
        </w:numPr>
        <w:ind w:left="1440"/>
        <w:contextualSpacing w:val="0"/>
        <w:rPr>
          <w:ins w:id="512" w:author="Author"/>
          <w:del w:id="513" w:author="Author"/>
          <w:szCs w:val="23"/>
        </w:rPr>
        <w:pPrChange w:id="514" w:author="Author">
          <w:pPr>
            <w:pStyle w:val="ListParagraph"/>
            <w:numPr>
              <w:ilvl w:val="1"/>
              <w:numId w:val="17"/>
            </w:numPr>
            <w:ind w:left="2160" w:hanging="360"/>
            <w:contextualSpacing w:val="0"/>
          </w:pPr>
        </w:pPrChange>
      </w:pPr>
      <w:ins w:id="515" w:author="Author">
        <w:del w:id="516" w:author="Author">
          <w:r w:rsidRPr="00746948" w:rsidDel="00D3574A">
            <w:rPr>
              <w:szCs w:val="23"/>
            </w:rPr>
            <w:delText>…</w:delText>
          </w:r>
        </w:del>
      </w:ins>
    </w:p>
    <w:p w14:paraId="073F7062" w14:textId="4BC9B756" w:rsidR="001B2E55" w:rsidRPr="00746948" w:rsidDel="00D3574A" w:rsidRDefault="001B2E55">
      <w:pPr>
        <w:pStyle w:val="ListParagraph"/>
        <w:numPr>
          <w:ilvl w:val="0"/>
          <w:numId w:val="17"/>
        </w:numPr>
        <w:ind w:left="1440"/>
        <w:contextualSpacing w:val="0"/>
        <w:rPr>
          <w:ins w:id="517" w:author="Author"/>
          <w:del w:id="518" w:author="Author"/>
          <w:szCs w:val="23"/>
        </w:rPr>
        <w:pPrChange w:id="519" w:author="Author">
          <w:pPr>
            <w:pStyle w:val="ListParagraph"/>
            <w:numPr>
              <w:ilvl w:val="1"/>
              <w:numId w:val="17"/>
            </w:numPr>
            <w:ind w:left="2160" w:hanging="360"/>
            <w:contextualSpacing w:val="0"/>
          </w:pPr>
        </w:pPrChange>
      </w:pPr>
      <w:ins w:id="520" w:author="Author">
        <w:del w:id="521" w:author="Author">
          <w:r w:rsidDel="00D3574A">
            <w:rPr>
              <w:szCs w:val="23"/>
            </w:rPr>
            <w:delText>N                       </w:delText>
          </w:r>
          <w:r w:rsidDel="00D3574A">
            <w:rPr>
              <w:szCs w:val="23"/>
            </w:rPr>
            <w:tab/>
          </w:r>
          <w:r w:rsidRPr="00746948" w:rsidDel="00D3574A">
            <w:rPr>
              <w:szCs w:val="23"/>
            </w:rPr>
            <w:delText>N</w:delText>
          </w:r>
        </w:del>
      </w:ins>
    </w:p>
    <w:p w14:paraId="27C72211" w14:textId="6258793A" w:rsidR="001B2E55" w:rsidRPr="00746948" w:rsidDel="00D3574A" w:rsidRDefault="001B2E55">
      <w:pPr>
        <w:pStyle w:val="ListParagraph"/>
        <w:numPr>
          <w:ilvl w:val="0"/>
          <w:numId w:val="17"/>
        </w:numPr>
        <w:ind w:left="1440"/>
        <w:contextualSpacing w:val="0"/>
        <w:rPr>
          <w:ins w:id="522" w:author="Author"/>
          <w:del w:id="523" w:author="Author"/>
          <w:szCs w:val="23"/>
        </w:rPr>
        <w:pPrChange w:id="524" w:author="Author">
          <w:pPr>
            <w:pStyle w:val="ListParagraph"/>
            <w:numPr>
              <w:ilvl w:val="1"/>
              <w:numId w:val="17"/>
            </w:numPr>
            <w:ind w:left="2160" w:hanging="360"/>
            <w:contextualSpacing w:val="0"/>
          </w:pPr>
        </w:pPrChange>
      </w:pPr>
      <w:ins w:id="525" w:author="Author">
        <w:del w:id="526" w:author="Author">
          <w:r w:rsidDel="00D3574A">
            <w:rPr>
              <w:szCs w:val="23"/>
            </w:rPr>
            <w:delText>N+1</w:delText>
          </w:r>
          <w:r w:rsidDel="00D3574A">
            <w:rPr>
              <w:szCs w:val="23"/>
            </w:rPr>
            <w:tab/>
          </w:r>
          <w:r w:rsidDel="00D3574A">
            <w:rPr>
              <w:szCs w:val="23"/>
            </w:rPr>
            <w:tab/>
          </w:r>
          <w:r w:rsidDel="00D3574A">
            <w:rPr>
              <w:szCs w:val="23"/>
            </w:rPr>
            <w:tab/>
          </w:r>
          <w:r w:rsidRPr="00746948" w:rsidDel="00D3574A">
            <w:rPr>
              <w:szCs w:val="23"/>
            </w:rPr>
            <w:delText>reference</w:delText>
          </w:r>
        </w:del>
      </w:ins>
    </w:p>
    <w:p w14:paraId="796A0D8C" w14:textId="772F8F7E" w:rsidR="001B2E55" w:rsidDel="00D3574A" w:rsidRDefault="001B2E55" w:rsidP="0090676A">
      <w:pPr>
        <w:pStyle w:val="PlainText"/>
        <w:spacing w:after="80"/>
        <w:ind w:left="720"/>
        <w:rPr>
          <w:ins w:id="527" w:author="Author"/>
          <w:del w:id="528" w:author="Author"/>
          <w:rFonts w:ascii="Times New Roman" w:hAnsi="Times New Roman" w:cs="Times New Roman"/>
          <w:sz w:val="24"/>
          <w:szCs w:val="23"/>
        </w:rPr>
      </w:pPr>
    </w:p>
    <w:p w14:paraId="0B7BAA23" w14:textId="0B5A7B75" w:rsidR="001B2E55" w:rsidDel="00D3574A" w:rsidRDefault="001B2E55" w:rsidP="001B2E55">
      <w:pPr>
        <w:pStyle w:val="PlainText"/>
        <w:spacing w:after="80"/>
        <w:ind w:left="720"/>
        <w:rPr>
          <w:ins w:id="529" w:author="Author"/>
          <w:del w:id="530" w:author="Author"/>
          <w:rFonts w:ascii="Times New Roman" w:hAnsi="Times New Roman" w:cs="Times New Roman"/>
          <w:sz w:val="24"/>
          <w:szCs w:val="23"/>
        </w:rPr>
      </w:pPr>
      <w:ins w:id="531" w:author="Author">
        <w:del w:id="532" w:author="Author">
          <w:r w:rsidDel="00D3574A">
            <w:rPr>
              <w:rFonts w:ascii="Times New Roman" w:hAnsi="Times New Roman" w:cs="Times New Roman"/>
              <w:sz w:val="24"/>
              <w:szCs w:val="23"/>
            </w:rPr>
            <w:delText>Fo</w:delText>
          </w:r>
          <w:r w:rsidR="00B717EA" w:rsidDel="00D3574A">
            <w:rPr>
              <w:rFonts w:ascii="Times New Roman" w:hAnsi="Times New Roman" w:cs="Times New Roman"/>
              <w:sz w:val="24"/>
              <w:szCs w:val="23"/>
            </w:rPr>
            <w:delText xml:space="preserve">r File_TS0, the Terminal_number </w:delText>
          </w:r>
          <w:r w:rsidDel="00D3574A">
            <w:rPr>
              <w:rFonts w:ascii="Times New Roman" w:hAnsi="Times New Roman" w:cs="Times New Roman"/>
              <w:sz w:val="24"/>
              <w:szCs w:val="23"/>
            </w:rPr>
            <w:delText xml:space="preserve">shall match the </w:delText>
          </w:r>
          <w:r w:rsidRPr="00746948" w:rsidDel="00D3574A">
            <w:rPr>
              <w:rFonts w:ascii="Times New Roman" w:hAnsi="Times New Roman" w:cs="Times New Roman"/>
              <w:sz w:val="24"/>
              <w:szCs w:val="23"/>
            </w:rPr>
            <w:delText>the Touchstone file terminal (</w:delText>
          </w:r>
          <w:r w:rsidDel="00D3574A">
            <w:rPr>
              <w:rFonts w:ascii="Times New Roman" w:hAnsi="Times New Roman" w:cs="Times New Roman"/>
              <w:sz w:val="24"/>
              <w:szCs w:val="23"/>
            </w:rPr>
            <w:delText>port) position</w:delText>
          </w:r>
          <w:r w:rsidR="00B717EA" w:rsidDel="00D3574A">
            <w:rPr>
              <w:rFonts w:ascii="Times New Roman" w:hAnsi="Times New Roman" w:cs="Times New Roman"/>
              <w:sz w:val="24"/>
              <w:szCs w:val="23"/>
            </w:rPr>
            <w:delText>, as shown below.</w:delText>
          </w:r>
          <w:r w:rsidDel="00D3574A">
            <w:rPr>
              <w:rFonts w:ascii="Times New Roman" w:hAnsi="Times New Roman" w:cs="Times New Roman"/>
              <w:sz w:val="24"/>
              <w:szCs w:val="23"/>
            </w:rPr>
            <w:delText>.</w:delText>
          </w:r>
          <w:r w:rsidRPr="00746948" w:rsidDel="00D3574A">
            <w:rPr>
              <w:rFonts w:ascii="Times New Roman" w:hAnsi="Times New Roman" w:cs="Times New Roman"/>
              <w:sz w:val="24"/>
              <w:szCs w:val="23"/>
            </w:rPr>
            <w:delText xml:space="preserve">  The Terminal_number entries may be listed in any order as long as there are no duplicate entries.</w:delText>
          </w:r>
          <w:r w:rsidR="00B717EA" w:rsidDel="00D3574A">
            <w:rPr>
              <w:rFonts w:ascii="Times New Roman" w:hAnsi="Times New Roman" w:cs="Times New Roman"/>
              <w:sz w:val="24"/>
              <w:szCs w:val="23"/>
            </w:rPr>
            <w:delText xml:space="preserve">  A node 0 or ground </w:delText>
          </w:r>
          <w:r w:rsidR="00E16E52" w:rsidDel="00D3574A">
            <w:rPr>
              <w:rFonts w:ascii="Times New Roman" w:hAnsi="Times New Roman" w:cs="Times New Roman"/>
              <w:sz w:val="24"/>
              <w:szCs w:val="23"/>
            </w:rPr>
            <w:delText xml:space="preserve">reference for each port </w:delText>
          </w:r>
          <w:r w:rsidR="00B717EA" w:rsidDel="00D3574A">
            <w:rPr>
              <w:rFonts w:ascii="Times New Roman" w:hAnsi="Times New Roman" w:cs="Times New Roman"/>
              <w:sz w:val="24"/>
              <w:szCs w:val="23"/>
            </w:rPr>
            <w:delText>reference is assumed</w:delText>
          </w:r>
          <w:r w:rsidR="00B46246" w:rsidDel="00D3574A">
            <w:rPr>
              <w:rFonts w:ascii="Times New Roman" w:hAnsi="Times New Roman" w:cs="Times New Roman"/>
              <w:sz w:val="24"/>
              <w:szCs w:val="23"/>
            </w:rPr>
            <w:delText xml:space="preserve"> and is not listed</w:delText>
          </w:r>
          <w:r w:rsidR="00B717EA" w:rsidDel="00D3574A">
            <w:rPr>
              <w:rFonts w:ascii="Times New Roman" w:hAnsi="Times New Roman" w:cs="Times New Roman"/>
              <w:sz w:val="24"/>
              <w:szCs w:val="23"/>
            </w:rPr>
            <w:delText xml:space="preserve">.  At least, one entry for </w:delText>
          </w:r>
          <w:r w:rsidR="00B46246" w:rsidDel="00D3574A">
            <w:rPr>
              <w:rFonts w:ascii="Times New Roman" w:hAnsi="Times New Roman" w:cs="Times New Roman"/>
              <w:sz w:val="24"/>
              <w:szCs w:val="23"/>
            </w:rPr>
            <w:delText xml:space="preserve">a </w:delText>
          </w:r>
          <w:r w:rsidR="00B717EA" w:rsidDel="00D3574A">
            <w:rPr>
              <w:rFonts w:ascii="Times New Roman" w:hAnsi="Times New Roman" w:cs="Times New Roman"/>
              <w:sz w:val="24"/>
              <w:szCs w:val="23"/>
            </w:rPr>
            <w:delText>Terminal_line is required.</w:delText>
          </w:r>
        </w:del>
      </w:ins>
    </w:p>
    <w:p w14:paraId="223AB996" w14:textId="000D1EA2" w:rsidR="001B2E55" w:rsidRPr="00746948" w:rsidDel="00D3574A" w:rsidRDefault="001B2E55" w:rsidP="001B2E55">
      <w:pPr>
        <w:pStyle w:val="ListParagraph"/>
        <w:numPr>
          <w:ilvl w:val="0"/>
          <w:numId w:val="17"/>
        </w:numPr>
        <w:ind w:left="1440"/>
        <w:contextualSpacing w:val="0"/>
        <w:rPr>
          <w:ins w:id="533" w:author="Author"/>
          <w:del w:id="534" w:author="Author"/>
          <w:szCs w:val="23"/>
        </w:rPr>
      </w:pPr>
      <w:ins w:id="535" w:author="Author">
        <w:del w:id="536" w:author="Author">
          <w:r w:rsidRPr="00746948" w:rsidDel="00D3574A">
            <w:rPr>
              <w:szCs w:val="23"/>
              <w:u w:val="single"/>
            </w:rPr>
            <w:delText>Terminal</w:delText>
          </w:r>
          <w:r w:rsidDel="00D3574A">
            <w:rPr>
              <w:szCs w:val="23"/>
              <w:u w:val="single"/>
            </w:rPr>
            <w:delText>_number</w:delText>
          </w:r>
          <w:r w:rsidDel="00D3574A">
            <w:rPr>
              <w:szCs w:val="23"/>
            </w:rPr>
            <w:tab/>
          </w:r>
          <w:r w:rsidRPr="00746948" w:rsidDel="00D3574A">
            <w:rPr>
              <w:szCs w:val="23"/>
              <w:u w:val="single"/>
            </w:rPr>
            <w:delText>Port</w:delText>
          </w:r>
        </w:del>
      </w:ins>
    </w:p>
    <w:p w14:paraId="41EE8429" w14:textId="45D39FF9" w:rsidR="001B2E55" w:rsidRPr="00746948" w:rsidDel="00D3574A" w:rsidRDefault="001B2E55" w:rsidP="001B2E55">
      <w:pPr>
        <w:pStyle w:val="ListParagraph"/>
        <w:numPr>
          <w:ilvl w:val="0"/>
          <w:numId w:val="17"/>
        </w:numPr>
        <w:ind w:left="1440"/>
        <w:contextualSpacing w:val="0"/>
        <w:rPr>
          <w:ins w:id="537" w:author="Author"/>
          <w:del w:id="538" w:author="Author"/>
          <w:szCs w:val="23"/>
        </w:rPr>
      </w:pPr>
      <w:ins w:id="539" w:author="Author">
        <w:del w:id="540" w:author="Author">
          <w:r w:rsidDel="00D3574A">
            <w:rPr>
              <w:szCs w:val="23"/>
            </w:rPr>
            <w:delText>1                    </w:delText>
          </w:r>
          <w:r w:rsidDel="00D3574A">
            <w:rPr>
              <w:szCs w:val="23"/>
            </w:rPr>
            <w:tab/>
          </w:r>
          <w:r w:rsidDel="00D3574A">
            <w:rPr>
              <w:szCs w:val="23"/>
            </w:rPr>
            <w:tab/>
          </w:r>
          <w:r w:rsidRPr="00746948" w:rsidDel="00D3574A">
            <w:rPr>
              <w:szCs w:val="23"/>
            </w:rPr>
            <w:delText>1</w:delText>
          </w:r>
        </w:del>
      </w:ins>
    </w:p>
    <w:p w14:paraId="7650FC79" w14:textId="4DE4BC7E" w:rsidR="001B2E55" w:rsidRPr="00746948" w:rsidDel="00D3574A" w:rsidRDefault="001B2E55" w:rsidP="001B2E55">
      <w:pPr>
        <w:pStyle w:val="ListParagraph"/>
        <w:numPr>
          <w:ilvl w:val="0"/>
          <w:numId w:val="17"/>
        </w:numPr>
        <w:ind w:left="1440"/>
        <w:contextualSpacing w:val="0"/>
        <w:rPr>
          <w:ins w:id="541" w:author="Author"/>
          <w:del w:id="542" w:author="Author"/>
          <w:szCs w:val="23"/>
        </w:rPr>
      </w:pPr>
      <w:ins w:id="543" w:author="Author">
        <w:del w:id="544" w:author="Author">
          <w:r w:rsidRPr="00746948" w:rsidDel="00D3574A">
            <w:rPr>
              <w:szCs w:val="23"/>
            </w:rPr>
            <w:delText>2                         </w:delText>
          </w:r>
          <w:r w:rsidDel="00D3574A">
            <w:rPr>
              <w:szCs w:val="23"/>
            </w:rPr>
            <w:tab/>
          </w:r>
          <w:r w:rsidRPr="00746948" w:rsidDel="00D3574A">
            <w:rPr>
              <w:szCs w:val="23"/>
            </w:rPr>
            <w:delText>2</w:delText>
          </w:r>
        </w:del>
      </w:ins>
    </w:p>
    <w:p w14:paraId="1BF29729" w14:textId="7649C9C8" w:rsidR="001B2E55" w:rsidRPr="00746948" w:rsidDel="00D3574A" w:rsidRDefault="001B2E55" w:rsidP="001B2E55">
      <w:pPr>
        <w:pStyle w:val="ListParagraph"/>
        <w:numPr>
          <w:ilvl w:val="0"/>
          <w:numId w:val="17"/>
        </w:numPr>
        <w:ind w:left="1440"/>
        <w:contextualSpacing w:val="0"/>
        <w:rPr>
          <w:ins w:id="545" w:author="Author"/>
          <w:del w:id="546" w:author="Author"/>
          <w:szCs w:val="23"/>
        </w:rPr>
      </w:pPr>
      <w:ins w:id="547" w:author="Author">
        <w:del w:id="548" w:author="Author">
          <w:r w:rsidRPr="00746948" w:rsidDel="00D3574A">
            <w:rPr>
              <w:szCs w:val="23"/>
            </w:rPr>
            <w:delText>…</w:delText>
          </w:r>
        </w:del>
      </w:ins>
    </w:p>
    <w:p w14:paraId="449DB445" w14:textId="2B28E646" w:rsidR="001B2E55" w:rsidRPr="00746948" w:rsidDel="00D3574A" w:rsidRDefault="001B2E55" w:rsidP="001B2E55">
      <w:pPr>
        <w:pStyle w:val="ListParagraph"/>
        <w:numPr>
          <w:ilvl w:val="0"/>
          <w:numId w:val="17"/>
        </w:numPr>
        <w:ind w:left="1440"/>
        <w:contextualSpacing w:val="0"/>
        <w:rPr>
          <w:ins w:id="549" w:author="Author"/>
          <w:del w:id="550" w:author="Author"/>
          <w:szCs w:val="23"/>
        </w:rPr>
      </w:pPr>
      <w:ins w:id="551" w:author="Author">
        <w:del w:id="552" w:author="Author">
          <w:r w:rsidDel="00D3574A">
            <w:rPr>
              <w:szCs w:val="23"/>
            </w:rPr>
            <w:delText>N                       </w:delText>
          </w:r>
          <w:r w:rsidDel="00D3574A">
            <w:rPr>
              <w:szCs w:val="23"/>
            </w:rPr>
            <w:tab/>
          </w:r>
          <w:r w:rsidRPr="00746948" w:rsidDel="00D3574A">
            <w:rPr>
              <w:szCs w:val="23"/>
            </w:rPr>
            <w:delText>N</w:delText>
          </w:r>
        </w:del>
      </w:ins>
    </w:p>
    <w:p w14:paraId="711993A1" w14:textId="6ECB2FA2" w:rsidR="001B2E55" w:rsidRPr="00746948" w:rsidDel="00D3574A" w:rsidRDefault="001B2E55" w:rsidP="001B2E55">
      <w:pPr>
        <w:pStyle w:val="ListParagraph"/>
        <w:numPr>
          <w:ilvl w:val="0"/>
          <w:numId w:val="17"/>
        </w:numPr>
        <w:ind w:left="1440"/>
        <w:contextualSpacing w:val="0"/>
        <w:rPr>
          <w:ins w:id="553" w:author="Author"/>
          <w:del w:id="554" w:author="Author"/>
          <w:szCs w:val="23"/>
        </w:rPr>
      </w:pPr>
      <w:ins w:id="555" w:author="Author">
        <w:del w:id="556" w:author="Author">
          <w:r w:rsidDel="00D3574A">
            <w:rPr>
              <w:szCs w:val="23"/>
            </w:rPr>
            <w:delText>N+1</w:delText>
          </w:r>
          <w:r w:rsidDel="00D3574A">
            <w:rPr>
              <w:szCs w:val="23"/>
            </w:rPr>
            <w:tab/>
          </w:r>
          <w:r w:rsidDel="00D3574A">
            <w:rPr>
              <w:szCs w:val="23"/>
            </w:rPr>
            <w:tab/>
          </w:r>
          <w:r w:rsidDel="00D3574A">
            <w:rPr>
              <w:szCs w:val="23"/>
            </w:rPr>
            <w:tab/>
          </w:r>
          <w:r w:rsidRPr="00746948" w:rsidDel="00D3574A">
            <w:rPr>
              <w:szCs w:val="23"/>
            </w:rPr>
            <w:delText>reference</w:delText>
          </w:r>
        </w:del>
      </w:ins>
    </w:p>
    <w:p w14:paraId="74969E7B" w14:textId="03EF5B7B" w:rsidR="001B2E55" w:rsidDel="00D3574A" w:rsidRDefault="001B2E55" w:rsidP="0090676A">
      <w:pPr>
        <w:pStyle w:val="PlainText"/>
        <w:spacing w:after="80"/>
        <w:ind w:left="720"/>
        <w:rPr>
          <w:ins w:id="557" w:author="Author"/>
          <w:del w:id="558" w:author="Author"/>
          <w:rFonts w:ascii="Times New Roman" w:hAnsi="Times New Roman" w:cs="Times New Roman"/>
          <w:sz w:val="24"/>
          <w:szCs w:val="23"/>
        </w:rPr>
      </w:pPr>
    </w:p>
    <w:p w14:paraId="55C0538E" w14:textId="61CD3B57" w:rsidR="00611311" w:rsidRPr="00746948" w:rsidDel="00D3574A" w:rsidRDefault="00611311" w:rsidP="00611311">
      <w:pPr>
        <w:pStyle w:val="PlainText"/>
        <w:spacing w:after="80"/>
        <w:ind w:left="720"/>
        <w:rPr>
          <w:ins w:id="559" w:author="Author"/>
          <w:del w:id="560" w:author="Author"/>
          <w:rFonts w:ascii="Times New Roman" w:hAnsi="Times New Roman" w:cs="Times New Roman"/>
          <w:sz w:val="24"/>
          <w:szCs w:val="23"/>
        </w:rPr>
      </w:pPr>
      <w:ins w:id="561" w:author="Author">
        <w:del w:id="562" w:author="Author">
          <w:r w:rsidDel="00D3574A">
            <w:rPr>
              <w:rFonts w:ascii="Times New Roman" w:hAnsi="Times New Roman" w:cs="Times New Roman"/>
              <w:sz w:val="24"/>
              <w:szCs w:val="23"/>
            </w:rPr>
            <w:delText xml:space="preserve">For </w:delText>
          </w:r>
          <w:r w:rsidR="00681331" w:rsidDel="00D3574A">
            <w:rPr>
              <w:rFonts w:ascii="Times New Roman" w:hAnsi="Times New Roman" w:cs="Times New Roman"/>
              <w:sz w:val="24"/>
              <w:szCs w:val="23"/>
            </w:rPr>
            <w:delText>Touchstone files</w:delText>
          </w:r>
          <w:r w:rsidDel="00D3574A">
            <w:rPr>
              <w:rFonts w:ascii="Times New Roman" w:hAnsi="Times New Roman" w:cs="Times New Roman"/>
              <w:sz w:val="24"/>
              <w:szCs w:val="23"/>
            </w:rPr>
            <w:delText xml:space="preserve">s, each </w:delText>
          </w:r>
          <w:r w:rsidRPr="00D013CB" w:rsidDel="00D3574A">
            <w:rPr>
              <w:rFonts w:ascii="Times New Roman" w:hAnsi="Times New Roman" w:cs="Times New Roman"/>
              <w:sz w:val="24"/>
              <w:szCs w:val="23"/>
            </w:rPr>
            <w:delText xml:space="preserve">unused </w:delText>
          </w:r>
          <w:r w:rsidR="00681331" w:rsidDel="00D3574A">
            <w:rPr>
              <w:rFonts w:ascii="Times New Roman" w:hAnsi="Times New Roman" w:cs="Times New Roman"/>
              <w:sz w:val="24"/>
              <w:szCs w:val="23"/>
            </w:rPr>
            <w:delText>port</w:delText>
          </w:r>
          <w:r w:rsidRPr="00D013CB" w:rsidDel="00D3574A">
            <w:rPr>
              <w:rFonts w:ascii="Times New Roman" w:hAnsi="Times New Roman" w:cs="Times New Roman"/>
              <w:sz w:val="24"/>
              <w:szCs w:val="23"/>
            </w:rPr>
            <w:delText xml:space="preserve"> </w:delText>
          </w:r>
          <w:r w:rsidDel="00D3574A">
            <w:rPr>
              <w:rFonts w:ascii="Times New Roman" w:hAnsi="Times New Roman" w:cs="Times New Roman"/>
              <w:sz w:val="24"/>
              <w:szCs w:val="23"/>
            </w:rPr>
            <w:delText xml:space="preserve">and its corresponding Terminal_number </w:delText>
          </w:r>
          <w:commentRangeStart w:id="563"/>
          <w:r w:rsidRPr="00D013CB" w:rsidDel="00D3574A">
            <w:rPr>
              <w:rFonts w:ascii="Times New Roman" w:hAnsi="Times New Roman" w:cs="Times New Roman"/>
              <w:sz w:val="24"/>
              <w:szCs w:val="23"/>
            </w:rPr>
            <w:delText xml:space="preserve">may </w:delText>
          </w:r>
          <w:commentRangeEnd w:id="563"/>
          <w:r w:rsidDel="00D3574A">
            <w:rPr>
              <w:rStyle w:val="CommentReference"/>
              <w:rFonts w:ascii="Times New Roman" w:hAnsi="Times New Roman" w:cs="Times New Roman"/>
            </w:rPr>
            <w:commentReference w:id="563"/>
          </w:r>
          <w:r w:rsidRPr="00D013CB" w:rsidDel="00D3574A">
            <w:rPr>
              <w:rFonts w:ascii="Times New Roman" w:hAnsi="Times New Roman" w:cs="Times New Roman"/>
              <w:sz w:val="24"/>
              <w:szCs w:val="23"/>
            </w:rPr>
            <w:delText xml:space="preserve">be terminated </w:delText>
          </w:r>
          <w:commentRangeStart w:id="564"/>
          <w:r w:rsidRPr="00D013CB" w:rsidDel="00D3574A">
            <w:rPr>
              <w:rFonts w:ascii="Times New Roman" w:hAnsi="Times New Roman" w:cs="Times New Roman"/>
              <w:sz w:val="24"/>
              <w:szCs w:val="23"/>
            </w:rPr>
            <w:delText xml:space="preserve">by the EDA tool </w:delText>
          </w:r>
          <w:commentRangeEnd w:id="564"/>
          <w:r w:rsidDel="00D3574A">
            <w:rPr>
              <w:rStyle w:val="CommentReference"/>
              <w:rFonts w:ascii="Times New Roman" w:hAnsi="Times New Roman" w:cs="Times New Roman"/>
            </w:rPr>
            <w:commentReference w:id="564"/>
          </w:r>
          <w:r w:rsidRPr="00D013CB" w:rsidDel="00D3574A">
            <w:rPr>
              <w:rFonts w:ascii="Times New Roman" w:hAnsi="Times New Roman" w:cs="Times New Roman"/>
              <w:sz w:val="24"/>
              <w:szCs w:val="23"/>
            </w:rPr>
            <w:delText xml:space="preserve">in simulation with a resistor connected to the model’s reference terminal, whose value is defined by the </w:delText>
          </w:r>
          <w:commentRangeStart w:id="565"/>
          <w:r w:rsidRPr="00D013CB" w:rsidDel="00D3574A">
            <w:rPr>
              <w:rFonts w:ascii="Times New Roman" w:hAnsi="Times New Roman" w:cs="Times New Roman"/>
              <w:sz w:val="24"/>
              <w:szCs w:val="23"/>
            </w:rPr>
            <w:delText>port reference impedance in the Touchstone file</w:delText>
          </w:r>
          <w:commentRangeEnd w:id="565"/>
          <w:r w:rsidDel="00D3574A">
            <w:rPr>
              <w:rStyle w:val="CommentReference"/>
              <w:rFonts w:ascii="Times New Roman" w:hAnsi="Times New Roman" w:cs="Times New Roman"/>
            </w:rPr>
            <w:commentReference w:id="565"/>
          </w:r>
          <w:r w:rsidDel="00D3574A">
            <w:rPr>
              <w:rFonts w:ascii="Times New Roman" w:hAnsi="Times New Roman" w:cs="Times New Roman"/>
              <w:sz w:val="24"/>
              <w:szCs w:val="23"/>
            </w:rPr>
            <w:delText>.</w:delText>
          </w:r>
        </w:del>
      </w:ins>
    </w:p>
    <w:p w14:paraId="514AC0CE" w14:textId="0C1A039F" w:rsidR="001B2E55" w:rsidDel="00611311" w:rsidRDefault="001B2E55" w:rsidP="0048517F">
      <w:pPr>
        <w:pStyle w:val="PlainText"/>
        <w:spacing w:after="80"/>
        <w:ind w:left="720"/>
        <w:rPr>
          <w:ins w:id="566" w:author="Author"/>
          <w:del w:id="567" w:author="Author"/>
          <w:rFonts w:ascii="Times New Roman" w:hAnsi="Times New Roman" w:cs="Times New Roman"/>
          <w:sz w:val="24"/>
          <w:szCs w:val="23"/>
        </w:rPr>
      </w:pPr>
    </w:p>
    <w:p w14:paraId="3BD37CDF" w14:textId="5D09A308" w:rsidR="001B2E55" w:rsidDel="00611311" w:rsidRDefault="001B2E55" w:rsidP="0048517F">
      <w:pPr>
        <w:pStyle w:val="PlainText"/>
        <w:spacing w:after="80"/>
        <w:ind w:left="720"/>
        <w:rPr>
          <w:ins w:id="568" w:author="Author"/>
          <w:del w:id="569" w:author="Author"/>
          <w:rFonts w:ascii="Times New Roman" w:hAnsi="Times New Roman" w:cs="Times New Roman"/>
          <w:sz w:val="24"/>
          <w:szCs w:val="23"/>
        </w:rPr>
      </w:pPr>
    </w:p>
    <w:p w14:paraId="3B6A4F47" w14:textId="77777777" w:rsidR="001B2E55" w:rsidRPr="00746948" w:rsidDel="00E16E52" w:rsidRDefault="001B2E55" w:rsidP="0048517F">
      <w:pPr>
        <w:pStyle w:val="PlainText"/>
        <w:spacing w:after="80"/>
        <w:ind w:left="720"/>
        <w:rPr>
          <w:del w:id="570" w:author="Author"/>
          <w:rFonts w:ascii="Times New Roman" w:hAnsi="Times New Roman" w:cs="Times New Roman"/>
          <w:sz w:val="24"/>
          <w:szCs w:val="23"/>
        </w:rPr>
      </w:pPr>
    </w:p>
    <w:p w14:paraId="7A8C04B6" w14:textId="77777777" w:rsidR="00D72781" w:rsidRPr="00746948" w:rsidRDefault="00D72781">
      <w:pPr>
        <w:pStyle w:val="PlainText"/>
        <w:spacing w:after="80"/>
        <w:rPr>
          <w:rFonts w:ascii="Times New Roman" w:hAnsi="Times New Roman" w:cs="Times New Roman"/>
          <w:sz w:val="24"/>
          <w:szCs w:val="23"/>
        </w:rPr>
        <w:pPrChange w:id="571" w:author="Author">
          <w:pPr>
            <w:pStyle w:val="PlainText"/>
            <w:spacing w:after="80"/>
            <w:ind w:left="720"/>
          </w:pPr>
        </w:pPrChange>
      </w:pPr>
    </w:p>
    <w:p w14:paraId="689DAB7B" w14:textId="497E1724"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lastRenderedPageBreak/>
        <w:t>Terminal_type</w:t>
      </w:r>
      <w:r w:rsidRPr="00746948">
        <w:rPr>
          <w:rFonts w:ascii="Times New Roman" w:hAnsi="Times New Roman" w:cs="Times New Roman"/>
          <w:sz w:val="24"/>
          <w:szCs w:val="23"/>
        </w:rPr>
        <w:br/>
      </w:r>
      <w:ins w:id="572" w:author="Author">
        <w:r w:rsidR="00681331">
          <w:rPr>
            <w:rFonts w:ascii="Times New Roman" w:hAnsi="Times New Roman" w:cs="Times New Roman"/>
            <w:sz w:val="24"/>
            <w:szCs w:val="23"/>
          </w:rPr>
          <w:t>The T</w:t>
        </w:r>
      </w:ins>
      <w:del w:id="573" w:author="Author">
        <w:r w:rsidR="00C371F2" w:rsidRPr="00746948" w:rsidDel="00681331">
          <w:rPr>
            <w:rFonts w:ascii="Times New Roman" w:hAnsi="Times New Roman" w:cs="Times New Roman"/>
            <w:sz w:val="24"/>
            <w:szCs w:val="23"/>
          </w:rPr>
          <w:delText>T</w:delText>
        </w:r>
      </w:del>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ins w:id="574" w:author="Author">
        <w:r w:rsidR="00681331">
          <w:rPr>
            <w:rFonts w:ascii="Times New Roman" w:hAnsi="Times New Roman" w:cs="Times New Roman"/>
            <w:sz w:val="24"/>
            <w:szCs w:val="23"/>
          </w:rPr>
          <w:t xml:space="preserve">. </w:t>
        </w:r>
      </w:ins>
      <w:r w:rsidR="00AC5253">
        <w:rPr>
          <w:rFonts w:ascii="Times New Roman" w:hAnsi="Times New Roman" w:cs="Times New Roman"/>
          <w:sz w:val="24"/>
          <w:szCs w:val="23"/>
        </w:rPr>
        <w:t xml:space="preserve"> </w:t>
      </w:r>
      <w:ins w:id="575" w:author="Author">
        <w:r w:rsidR="00681331">
          <w:rPr>
            <w:rFonts w:ascii="Times New Roman" w:hAnsi="Times New Roman" w:cs="Times New Roman"/>
            <w:sz w:val="24"/>
            <w:szCs w:val="23"/>
          </w:rPr>
          <w:t>(N</w:t>
        </w:r>
      </w:ins>
      <w:del w:id="576" w:author="Author">
        <w:r w:rsidR="00AC5253" w:rsidDel="00681331">
          <w:rPr>
            <w:rFonts w:ascii="Times New Roman" w:hAnsi="Times New Roman" w:cs="Times New Roman"/>
            <w:sz w:val="24"/>
            <w:szCs w:val="23"/>
          </w:rPr>
          <w:delText>(n</w:delText>
        </w:r>
      </w:del>
      <w:r w:rsidR="00AC5253">
        <w:rPr>
          <w:rFonts w:ascii="Times New Roman" w:hAnsi="Times New Roman" w:cs="Times New Roman"/>
          <w:sz w:val="24"/>
          <w:szCs w:val="23"/>
        </w:rPr>
        <w:t>ote that “I/O” in this context is a synonym for “signal”, as opposed to “supply”</w:t>
      </w:r>
      <w:ins w:id="577" w:author="Author">
        <w:r w:rsidR="00681331">
          <w:rPr>
            <w:rFonts w:ascii="Times New Roman" w:hAnsi="Times New Roman" w:cs="Times New Roman"/>
            <w:sz w:val="24"/>
            <w:szCs w:val="23"/>
          </w:rPr>
          <w:t xml:space="preserve"> or “”rail”</w:t>
        </w:r>
      </w:ins>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ins w:id="578" w:author="Author">
        <w:r w:rsidR="0054737C">
          <w:rPr>
            <w:rFonts w:ascii="Times New Roman" w:hAnsi="Times New Roman" w:cs="Times New Roman"/>
            <w:sz w:val="24"/>
            <w:szCs w:val="23"/>
          </w:rPr>
          <w:t>more</w:t>
        </w:r>
      </w:ins>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ins w:id="579" w:author="Author">
        <w:r w:rsidR="00681331">
          <w:rPr>
            <w:rFonts w:ascii="Times New Roman" w:hAnsi="Times New Roman" w:cs="Times New Roman"/>
            <w:sz w:val="24"/>
            <w:szCs w:val="23"/>
          </w:rPr>
          <w:t xml:space="preserve">the </w:t>
        </w:r>
      </w:ins>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ins w:id="580" w:author="Author">
        <w:r w:rsidR="00681331">
          <w:rPr>
            <w:rFonts w:ascii="Times New Roman" w:hAnsi="Times New Roman" w:cs="Times New Roman"/>
            <w:sz w:val="24"/>
            <w:szCs w:val="23"/>
          </w:rPr>
          <w:t xml:space="preserve">The </w:t>
        </w:r>
      </w:ins>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ins w:id="581" w:author="Autho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ins w:id="582" w:author="Author"/>
          <w:rFonts w:ascii="Times New Roman" w:hAnsi="Times New Roman" w:cs="Times New Roman"/>
          <w:sz w:val="24"/>
          <w:szCs w:val="23"/>
        </w:rPr>
      </w:pPr>
    </w:p>
    <w:p w14:paraId="28227D70" w14:textId="7701AC2A" w:rsidR="002C0086" w:rsidRPr="00746948" w:rsidRDefault="002C0086" w:rsidP="0090676A">
      <w:pPr>
        <w:pStyle w:val="PlainText"/>
        <w:spacing w:after="80"/>
        <w:ind w:left="720"/>
        <w:rPr>
          <w:rFonts w:ascii="Times New Roman" w:hAnsi="Times New Roman" w:cs="Times New Roman"/>
          <w:sz w:val="24"/>
          <w:szCs w:val="23"/>
        </w:rPr>
      </w:pPr>
      <w:ins w:id="583" w:author="Autho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ins>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61C162B4"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ins w:id="584" w:author="Author">
        <w:r w:rsidR="00B46246">
          <w:rPr>
            <w:rFonts w:ascii="Times New Roman" w:hAnsi="Times New Roman" w:cs="Times New Roman"/>
            <w:sz w:val="24"/>
            <w:szCs w:val="24"/>
          </w:rPr>
          <w:t xml:space="preserve">The </w:t>
        </w:r>
      </w:ins>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lastRenderedPageBreak/>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ins w:id="585" w:author="Autho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ins w:id="586" w:author="Author"/>
          <w:rFonts w:ascii="Times New Roman" w:hAnsi="Times New Roman" w:cs="Times New Roman"/>
          <w:sz w:val="24"/>
          <w:szCs w:val="24"/>
        </w:rPr>
      </w:pPr>
      <w:ins w:id="587" w:author="Autho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ins>
    </w:p>
    <w:p w14:paraId="4975E900" w14:textId="599F86D3" w:rsidR="003853E4" w:rsidRPr="00746948"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The</w:t>
      </w:r>
      <w:ins w:id="588" w:author="Author">
        <w:r w:rsidR="0048517F">
          <w:rPr>
            <w:rFonts w:ascii="Times New Roman" w:hAnsi="Times New Roman" w:cs="Times New Roman"/>
            <w:sz w:val="24"/>
            <w:szCs w:val="24"/>
          </w:rPr>
          <w:t xml:space="preserve"> </w:t>
        </w:r>
      </w:ins>
      <w:del w:id="589" w:author="Author">
        <w:r w:rsidR="003853E4" w:rsidRPr="00474292" w:rsidDel="0048517F">
          <w:rPr>
            <w:rFonts w:ascii="Times New Roman" w:hAnsi="Times New Roman" w:cs="Times New Roman"/>
            <w:sz w:val="24"/>
            <w:szCs w:val="24"/>
          </w:rPr>
          <w:delText xml:space="preserve"> optional </w:delText>
        </w:r>
      </w:del>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Del="00681331" w:rsidRDefault="003853E4" w:rsidP="00746948">
      <w:pPr>
        <w:pStyle w:val="PlainText"/>
        <w:rPr>
          <w:del w:id="590" w:author="Author"/>
          <w:rFonts w:ascii="Times New Roman" w:hAnsi="Times New Roman" w:cs="Times New Roman"/>
          <w:sz w:val="24"/>
          <w:szCs w:val="24"/>
        </w:rPr>
      </w:pPr>
    </w:p>
    <w:p w14:paraId="689B504B" w14:textId="72F43BB6" w:rsidR="0090676A" w:rsidRPr="00746948" w:rsidDel="00E16E52" w:rsidRDefault="003853E4" w:rsidP="00194D00">
      <w:pPr>
        <w:pStyle w:val="PlainText"/>
        <w:spacing w:after="80"/>
        <w:rPr>
          <w:del w:id="591" w:author="Author"/>
          <w:iCs/>
          <w:sz w:val="24"/>
          <w:szCs w:val="23"/>
        </w:rPr>
      </w:pPr>
      <w:del w:id="592" w:author="Author">
        <w:r w:rsidRPr="00746948" w:rsidDel="00E16E52">
          <w:rPr>
            <w:rFonts w:ascii="Times New Roman" w:hAnsi="Times New Roman" w:cs="Times New Roman"/>
            <w:sz w:val="24"/>
            <w:szCs w:val="23"/>
          </w:rPr>
          <w:delText>Touchstone Files</w:delText>
        </w:r>
      </w:del>
    </w:p>
    <w:p w14:paraId="2964371F" w14:textId="44D171D3" w:rsidR="00340D96" w:rsidRPr="00746948" w:rsidDel="00E16E52" w:rsidRDefault="00340D96" w:rsidP="004C70ED">
      <w:pPr>
        <w:ind w:left="720"/>
        <w:rPr>
          <w:del w:id="593" w:author="Author"/>
          <w:szCs w:val="23"/>
        </w:rPr>
      </w:pPr>
      <w:del w:id="594" w:author="Author">
        <w:r w:rsidRPr="00746948" w:rsidDel="00E16E52">
          <w:rPr>
            <w:szCs w:val="23"/>
          </w:rPr>
          <w:delText xml:space="preserve">For an Interconnect Model using File_TS with N ports, N </w:delText>
        </w:r>
        <w:r w:rsidR="006F23AA" w:rsidRPr="00746948" w:rsidDel="00E16E52">
          <w:rPr>
            <w:szCs w:val="23"/>
          </w:rPr>
          <w:delText>equals</w:delText>
        </w:r>
        <w:r w:rsidRPr="00746948" w:rsidDel="00E16E52">
          <w:rPr>
            <w:szCs w:val="23"/>
          </w:rPr>
          <w:delText xml:space="preserve"> the number of ports present in the data of the associated Touchstone 1.x file, or the value associated with the [Number of Ports] </w:delText>
        </w:r>
        <w:r w:rsidR="00BE1747" w:rsidRPr="00746948" w:rsidDel="00E16E52">
          <w:rPr>
            <w:szCs w:val="23"/>
          </w:rPr>
          <w:delText xml:space="preserve">keyword </w:delText>
        </w:r>
        <w:r w:rsidRPr="00746948" w:rsidDel="00E16E52">
          <w:rPr>
            <w:szCs w:val="23"/>
          </w:rPr>
          <w:delText>in the associated Touchstone 2 file. The Number_of_terminals entry in the Interconnect Model shall be an integer equal to N+1.  Terminal rules are described below:</w:delText>
        </w:r>
      </w:del>
    </w:p>
    <w:p w14:paraId="04A36CFE" w14:textId="7158382C" w:rsidR="00340D96" w:rsidRPr="00746948" w:rsidDel="00E16E52" w:rsidRDefault="00340D96" w:rsidP="004C70ED">
      <w:pPr>
        <w:pStyle w:val="ListParagraph"/>
        <w:numPr>
          <w:ilvl w:val="0"/>
          <w:numId w:val="17"/>
        </w:numPr>
        <w:ind w:left="1440"/>
        <w:contextualSpacing w:val="0"/>
        <w:rPr>
          <w:del w:id="595" w:author="Author"/>
          <w:szCs w:val="23"/>
        </w:rPr>
      </w:pPr>
      <w:del w:id="596" w:author="Author">
        <w:r w:rsidRPr="00746948" w:rsidDel="00E16E52">
          <w:rPr>
            <w:szCs w:val="23"/>
          </w:rPr>
          <w:delText xml:space="preserve">The EDA tool shall use the pin_name or signal_name specified for the associated </w:delText>
        </w:r>
        <w:r w:rsidR="001C5BD0" w:rsidDel="00E16E52">
          <w:rPr>
            <w:szCs w:val="23"/>
          </w:rPr>
          <w:delText>t</w:delText>
        </w:r>
        <w:r w:rsidR="001C5BD0" w:rsidRPr="00746948" w:rsidDel="00E16E52">
          <w:rPr>
            <w:szCs w:val="23"/>
          </w:rPr>
          <w:delText xml:space="preserve">erminal </w:delText>
        </w:r>
        <w:r w:rsidRPr="00746948" w:rsidDel="00E16E52">
          <w:rPr>
            <w:szCs w:val="23"/>
          </w:rPr>
          <w:delText xml:space="preserve">“N+1” entry as the reference node for each of the N ports.  For an Interconnect Model with N ports, the </w:delText>
        </w:r>
        <w:r w:rsidR="00B22086" w:rsidDel="00E16E52">
          <w:rPr>
            <w:szCs w:val="23"/>
          </w:rPr>
          <w:delText>t</w:delText>
        </w:r>
        <w:r w:rsidR="00B22086" w:rsidRPr="00746948" w:rsidDel="00E16E52">
          <w:rPr>
            <w:szCs w:val="23"/>
          </w:rPr>
          <w:delText xml:space="preserve">erminals </w:delText>
        </w:r>
        <w:r w:rsidRPr="00746948" w:rsidDel="00E16E52">
          <w:rPr>
            <w:szCs w:val="23"/>
          </w:rPr>
          <w:delText xml:space="preserve">and </w:delText>
        </w:r>
        <w:r w:rsidR="00B22086" w:rsidDel="00E16E52">
          <w:rPr>
            <w:szCs w:val="23"/>
          </w:rPr>
          <w:delText>p</w:delText>
        </w:r>
        <w:r w:rsidRPr="00746948" w:rsidDel="00E16E52">
          <w:rPr>
            <w:szCs w:val="23"/>
          </w:rPr>
          <w:delText>orts are associated as follows:</w:delText>
        </w:r>
      </w:del>
    </w:p>
    <w:p w14:paraId="0C98FFC1" w14:textId="55AA3D1F" w:rsidR="00340D96" w:rsidRPr="00746948" w:rsidDel="00E16E52" w:rsidRDefault="00340D96" w:rsidP="004C70ED">
      <w:pPr>
        <w:pStyle w:val="ListParagraph"/>
        <w:numPr>
          <w:ilvl w:val="1"/>
          <w:numId w:val="17"/>
        </w:numPr>
        <w:ind w:left="2160"/>
        <w:contextualSpacing w:val="0"/>
        <w:rPr>
          <w:del w:id="597" w:author="Author"/>
          <w:szCs w:val="23"/>
        </w:rPr>
      </w:pPr>
      <w:del w:id="598" w:author="Author">
        <w:r w:rsidRPr="00746948" w:rsidDel="00E16E52">
          <w:rPr>
            <w:szCs w:val="23"/>
            <w:u w:val="single"/>
          </w:rPr>
          <w:delText>Terminal</w:delText>
        </w:r>
        <w:r w:rsidRPr="00746948" w:rsidDel="00E16E52">
          <w:rPr>
            <w:szCs w:val="23"/>
          </w:rPr>
          <w:delText xml:space="preserve">              </w:delText>
        </w:r>
        <w:r w:rsidRPr="00746948" w:rsidDel="00E16E52">
          <w:rPr>
            <w:szCs w:val="23"/>
            <w:u w:val="single"/>
          </w:rPr>
          <w:delText>Port</w:delText>
        </w:r>
      </w:del>
    </w:p>
    <w:p w14:paraId="64983A6C" w14:textId="7EF7B7FB" w:rsidR="00340D96" w:rsidRPr="00746948" w:rsidDel="00E16E52" w:rsidRDefault="00340D96" w:rsidP="004C70ED">
      <w:pPr>
        <w:pStyle w:val="ListParagraph"/>
        <w:numPr>
          <w:ilvl w:val="1"/>
          <w:numId w:val="17"/>
        </w:numPr>
        <w:ind w:left="2160"/>
        <w:contextualSpacing w:val="0"/>
        <w:rPr>
          <w:del w:id="599" w:author="Author"/>
          <w:szCs w:val="23"/>
        </w:rPr>
      </w:pPr>
      <w:del w:id="600" w:author="Author">
        <w:r w:rsidRPr="00746948" w:rsidDel="00E16E52">
          <w:rPr>
            <w:szCs w:val="23"/>
          </w:rPr>
          <w:delText>1                              1</w:delText>
        </w:r>
      </w:del>
    </w:p>
    <w:p w14:paraId="3F061AA0" w14:textId="005A23B4" w:rsidR="00340D96" w:rsidRPr="00746948" w:rsidDel="00E16E52" w:rsidRDefault="00340D96" w:rsidP="004C70ED">
      <w:pPr>
        <w:pStyle w:val="ListParagraph"/>
        <w:numPr>
          <w:ilvl w:val="1"/>
          <w:numId w:val="17"/>
        </w:numPr>
        <w:ind w:left="2160"/>
        <w:contextualSpacing w:val="0"/>
        <w:rPr>
          <w:del w:id="601" w:author="Author"/>
          <w:szCs w:val="23"/>
        </w:rPr>
      </w:pPr>
      <w:del w:id="602" w:author="Author">
        <w:r w:rsidRPr="00746948" w:rsidDel="00E16E52">
          <w:rPr>
            <w:szCs w:val="23"/>
          </w:rPr>
          <w:delText>2                              2</w:delText>
        </w:r>
      </w:del>
    </w:p>
    <w:p w14:paraId="68383A59" w14:textId="1D186C43" w:rsidR="00340D96" w:rsidRPr="00746948" w:rsidDel="00E16E52" w:rsidRDefault="00340D96" w:rsidP="004C70ED">
      <w:pPr>
        <w:pStyle w:val="ListParagraph"/>
        <w:numPr>
          <w:ilvl w:val="1"/>
          <w:numId w:val="17"/>
        </w:numPr>
        <w:ind w:left="2160"/>
        <w:contextualSpacing w:val="0"/>
        <w:rPr>
          <w:del w:id="603" w:author="Author"/>
          <w:szCs w:val="23"/>
        </w:rPr>
      </w:pPr>
      <w:del w:id="604" w:author="Author">
        <w:r w:rsidRPr="00746948" w:rsidDel="00E16E52">
          <w:rPr>
            <w:szCs w:val="23"/>
          </w:rPr>
          <w:delText>…</w:delText>
        </w:r>
      </w:del>
    </w:p>
    <w:p w14:paraId="50235A72" w14:textId="4CFDFED6" w:rsidR="00340D96" w:rsidRPr="00746948" w:rsidDel="00E16E52" w:rsidRDefault="00340D96" w:rsidP="004C70ED">
      <w:pPr>
        <w:pStyle w:val="ListParagraph"/>
        <w:numPr>
          <w:ilvl w:val="1"/>
          <w:numId w:val="17"/>
        </w:numPr>
        <w:ind w:left="2160"/>
        <w:contextualSpacing w:val="0"/>
        <w:rPr>
          <w:del w:id="605" w:author="Author"/>
          <w:szCs w:val="23"/>
        </w:rPr>
      </w:pPr>
      <w:del w:id="606" w:author="Author">
        <w:r w:rsidRPr="00746948" w:rsidDel="00E16E52">
          <w:rPr>
            <w:szCs w:val="23"/>
          </w:rPr>
          <w:delText>N                             N</w:delText>
        </w:r>
      </w:del>
    </w:p>
    <w:p w14:paraId="7751B9C0" w14:textId="47263E52" w:rsidR="00340D96" w:rsidRPr="00746948" w:rsidDel="00E16E52" w:rsidRDefault="00340D96" w:rsidP="004C70ED">
      <w:pPr>
        <w:pStyle w:val="ListParagraph"/>
        <w:numPr>
          <w:ilvl w:val="1"/>
          <w:numId w:val="17"/>
        </w:numPr>
        <w:ind w:left="2160"/>
        <w:contextualSpacing w:val="0"/>
        <w:rPr>
          <w:del w:id="607" w:author="Author"/>
          <w:szCs w:val="23"/>
        </w:rPr>
      </w:pPr>
      <w:del w:id="608" w:author="Author">
        <w:r w:rsidRPr="00746948" w:rsidDel="00E16E52">
          <w:rPr>
            <w:szCs w:val="23"/>
          </w:rPr>
          <w:delText>N+1</w:delText>
        </w:r>
        <w:r w:rsidRPr="00746948" w:rsidDel="00E16E52">
          <w:rPr>
            <w:szCs w:val="23"/>
          </w:rPr>
          <w:tab/>
        </w:r>
        <w:r w:rsidRPr="00746948" w:rsidDel="00E16E52">
          <w:rPr>
            <w:szCs w:val="23"/>
          </w:rPr>
          <w:tab/>
          <w:delText>reference</w:delText>
        </w:r>
      </w:del>
    </w:p>
    <w:p w14:paraId="15500200" w14:textId="64ABE969" w:rsidR="00340D96" w:rsidRPr="00746948" w:rsidDel="00E16E52" w:rsidRDefault="00340D96" w:rsidP="004C70ED">
      <w:pPr>
        <w:pStyle w:val="Default"/>
        <w:numPr>
          <w:ilvl w:val="0"/>
          <w:numId w:val="17"/>
        </w:numPr>
        <w:ind w:left="1440"/>
        <w:rPr>
          <w:del w:id="609" w:author="Author"/>
          <w:bCs/>
          <w:szCs w:val="23"/>
        </w:rPr>
      </w:pPr>
      <w:del w:id="610" w:author="Author">
        <w:r w:rsidRPr="00746948" w:rsidDel="00E16E52">
          <w:rPr>
            <w:bCs/>
            <w:szCs w:val="23"/>
          </w:rPr>
          <w:delText xml:space="preserve">Terminal N+1 shall be </w:delText>
        </w:r>
        <w:r w:rsidR="00923A80" w:rsidRPr="00746948" w:rsidDel="00E16E52">
          <w:rPr>
            <w:bCs/>
            <w:szCs w:val="23"/>
          </w:rPr>
          <w:delText xml:space="preserve">either directly connected to a </w:delText>
        </w:r>
        <w:r w:rsidR="00B22086" w:rsidDel="00E16E52">
          <w:rPr>
            <w:bCs/>
            <w:szCs w:val="23"/>
          </w:rPr>
          <w:delText>p</w:delText>
        </w:r>
        <w:r w:rsidR="00B22086" w:rsidRPr="00746948" w:rsidDel="00E16E52">
          <w:rPr>
            <w:bCs/>
            <w:szCs w:val="23"/>
          </w:rPr>
          <w:delText xml:space="preserve">in </w:delText>
        </w:r>
        <w:r w:rsidR="00923A80" w:rsidRPr="00746948" w:rsidDel="00E16E52">
          <w:rPr>
            <w:bCs/>
            <w:szCs w:val="23"/>
          </w:rPr>
          <w:delText xml:space="preserve">with a signal_name of POWER or GND, or </w:delText>
        </w:r>
        <w:r w:rsidRPr="00746948" w:rsidDel="00E16E52">
          <w:rPr>
            <w:bCs/>
            <w:szCs w:val="23"/>
          </w:rPr>
          <w:delText xml:space="preserve">connected to a </w:delText>
        </w:r>
        <w:r w:rsidR="00B22086" w:rsidDel="00E16E52">
          <w:rPr>
            <w:bCs/>
            <w:szCs w:val="23"/>
          </w:rPr>
          <w:delText>p</w:delText>
        </w:r>
        <w:r w:rsidR="00B22086" w:rsidRPr="00746948" w:rsidDel="00E16E52">
          <w:rPr>
            <w:bCs/>
            <w:szCs w:val="23"/>
          </w:rPr>
          <w:delText xml:space="preserve">ad </w:delText>
        </w:r>
        <w:r w:rsidRPr="00746948" w:rsidDel="00E16E52">
          <w:rPr>
            <w:bCs/>
            <w:szCs w:val="23"/>
          </w:rPr>
          <w:delText xml:space="preserve">or </w:delText>
        </w:r>
        <w:r w:rsidR="00B22086" w:rsidDel="00E16E52">
          <w:rPr>
            <w:bCs/>
            <w:szCs w:val="23"/>
          </w:rPr>
          <w:delText>b</w:delText>
        </w:r>
        <w:r w:rsidR="00B22086" w:rsidRPr="00746948" w:rsidDel="00E16E52">
          <w:rPr>
            <w:bCs/>
            <w:szCs w:val="23"/>
          </w:rPr>
          <w:delText xml:space="preserve">uffer </w:delText>
        </w:r>
        <w:r w:rsidR="00B22086" w:rsidDel="00E16E52">
          <w:rPr>
            <w:bCs/>
            <w:szCs w:val="23"/>
          </w:rPr>
          <w:delText>t</w:delText>
        </w:r>
        <w:r w:rsidR="00B22086" w:rsidRPr="00746948" w:rsidDel="00E16E52">
          <w:rPr>
            <w:bCs/>
            <w:szCs w:val="23"/>
          </w:rPr>
          <w:delText xml:space="preserve">erminal </w:delText>
        </w:r>
        <w:r w:rsidRPr="00746948" w:rsidDel="00E16E52">
          <w:rPr>
            <w:bCs/>
            <w:szCs w:val="23"/>
          </w:rPr>
          <w:delText xml:space="preserve">which is in turn connected to a </w:delText>
        </w:r>
        <w:r w:rsidR="00B22086" w:rsidDel="00E16E52">
          <w:rPr>
            <w:bCs/>
            <w:szCs w:val="23"/>
          </w:rPr>
          <w:delText>p</w:delText>
        </w:r>
        <w:r w:rsidR="00B22086" w:rsidRPr="00746948" w:rsidDel="00E16E52">
          <w:rPr>
            <w:bCs/>
            <w:szCs w:val="23"/>
          </w:rPr>
          <w:delText xml:space="preserve">in </w:delText>
        </w:r>
        <w:r w:rsidRPr="00746948" w:rsidDel="00E16E52">
          <w:rPr>
            <w:bCs/>
            <w:szCs w:val="23"/>
          </w:rPr>
          <w:delText>with a signal_name of POWER or GND.</w:delText>
        </w:r>
      </w:del>
    </w:p>
    <w:p w14:paraId="3969683B" w14:textId="24457F7C" w:rsidR="00340D96" w:rsidDel="00E16E52" w:rsidRDefault="00340D96" w:rsidP="00D3479B">
      <w:pPr>
        <w:rPr>
          <w:del w:id="611" w:author="Author"/>
          <w:iCs/>
          <w:szCs w:val="23"/>
        </w:rPr>
      </w:pPr>
    </w:p>
    <w:p w14:paraId="483B34FC" w14:textId="725D4535" w:rsidR="00B40C84" w:rsidRPr="00746948" w:rsidDel="00E16E52" w:rsidRDefault="00B40C84" w:rsidP="00B40C84">
      <w:pPr>
        <w:ind w:left="720"/>
        <w:rPr>
          <w:del w:id="612" w:author="Author"/>
          <w:szCs w:val="23"/>
        </w:rPr>
      </w:pPr>
      <w:del w:id="613" w:author="Author">
        <w:r w:rsidRPr="00746948" w:rsidDel="00E16E52">
          <w:rPr>
            <w:szCs w:val="23"/>
          </w:rPr>
          <w:lastRenderedPageBreak/>
          <w:delText>For an Interconnect Model using File_TS</w:delText>
        </w:r>
        <w:r w:rsidDel="00E16E52">
          <w:rPr>
            <w:szCs w:val="23"/>
          </w:rPr>
          <w:delText>0</w:delText>
        </w:r>
        <w:r w:rsidRPr="00746948" w:rsidDel="00E16E52">
          <w:rPr>
            <w:szCs w:val="23"/>
          </w:rPr>
          <w:delText xml:space="preserve"> with N ports, N equals the number of ports present in the data of the associated Touchstone 1.x file, or the value associated with the [Number of Ports] keyword in the associated Touchstone 2 file. The Number_of_terminals entry in the Interconnect Model </w:delText>
        </w:r>
        <w:r w:rsidDel="00E16E52">
          <w:rPr>
            <w:szCs w:val="23"/>
          </w:rPr>
          <w:delText>shall be an integer equal to N</w:delText>
        </w:r>
        <w:r w:rsidRPr="00746948" w:rsidDel="00E16E52">
          <w:rPr>
            <w:szCs w:val="23"/>
          </w:rPr>
          <w:delText>.  Terminal rules are described below:</w:delText>
        </w:r>
      </w:del>
    </w:p>
    <w:p w14:paraId="226C8C2D" w14:textId="21CD1A9A" w:rsidR="00B40C84" w:rsidRPr="00746948" w:rsidDel="00E16E52" w:rsidRDefault="00B40C84" w:rsidP="00B40C84">
      <w:pPr>
        <w:pStyle w:val="ListParagraph"/>
        <w:numPr>
          <w:ilvl w:val="0"/>
          <w:numId w:val="17"/>
        </w:numPr>
        <w:ind w:left="1440"/>
        <w:contextualSpacing w:val="0"/>
        <w:rPr>
          <w:del w:id="614" w:author="Author"/>
          <w:szCs w:val="23"/>
        </w:rPr>
      </w:pPr>
      <w:del w:id="615" w:author="Author">
        <w:r w:rsidRPr="00746948" w:rsidDel="00E16E52">
          <w:rPr>
            <w:szCs w:val="23"/>
          </w:rPr>
          <w:delText xml:space="preserve">The EDA tool shall use </w:delText>
        </w:r>
        <w:r w:rsidDel="00E16E52">
          <w:rPr>
            <w:szCs w:val="23"/>
          </w:rPr>
          <w:delText xml:space="preserve">Node 0 </w:delText>
        </w:r>
        <w:r w:rsidRPr="00746948" w:rsidDel="00E16E52">
          <w:rPr>
            <w:szCs w:val="23"/>
          </w:rPr>
          <w:delText xml:space="preserve">as the reference node for each of the N ports.  For an Interconnect Model with N ports, the </w:delText>
        </w:r>
        <w:r w:rsidDel="00E16E52">
          <w:rPr>
            <w:szCs w:val="23"/>
          </w:rPr>
          <w:delText>t</w:delText>
        </w:r>
        <w:r w:rsidRPr="00746948" w:rsidDel="00E16E52">
          <w:rPr>
            <w:szCs w:val="23"/>
          </w:rPr>
          <w:delText xml:space="preserve">erminals and </w:delText>
        </w:r>
        <w:r w:rsidDel="00E16E52">
          <w:rPr>
            <w:szCs w:val="23"/>
          </w:rPr>
          <w:delText>p</w:delText>
        </w:r>
        <w:r w:rsidRPr="00746948" w:rsidDel="00E16E52">
          <w:rPr>
            <w:szCs w:val="23"/>
          </w:rPr>
          <w:delText>orts are associated as follows:</w:delText>
        </w:r>
      </w:del>
    </w:p>
    <w:p w14:paraId="394A7204" w14:textId="46167BA2" w:rsidR="00B40C84" w:rsidRPr="00746948" w:rsidDel="00E16E52" w:rsidRDefault="00B40C84" w:rsidP="00B40C84">
      <w:pPr>
        <w:pStyle w:val="ListParagraph"/>
        <w:numPr>
          <w:ilvl w:val="1"/>
          <w:numId w:val="17"/>
        </w:numPr>
        <w:ind w:left="2160"/>
        <w:contextualSpacing w:val="0"/>
        <w:rPr>
          <w:del w:id="616" w:author="Author"/>
          <w:szCs w:val="23"/>
        </w:rPr>
      </w:pPr>
      <w:del w:id="617" w:author="Author">
        <w:r w:rsidRPr="00746948" w:rsidDel="00E16E52">
          <w:rPr>
            <w:szCs w:val="23"/>
            <w:u w:val="single"/>
          </w:rPr>
          <w:delText>Terminal</w:delText>
        </w:r>
        <w:r w:rsidRPr="00746948" w:rsidDel="00E16E52">
          <w:rPr>
            <w:szCs w:val="23"/>
          </w:rPr>
          <w:delText xml:space="preserve">              </w:delText>
        </w:r>
        <w:r w:rsidRPr="00746948" w:rsidDel="00E16E52">
          <w:rPr>
            <w:szCs w:val="23"/>
            <w:u w:val="single"/>
          </w:rPr>
          <w:delText>Port</w:delText>
        </w:r>
      </w:del>
    </w:p>
    <w:p w14:paraId="7804CADB" w14:textId="6791C63F" w:rsidR="00B40C84" w:rsidRPr="00746948" w:rsidDel="00E16E52" w:rsidRDefault="00B40C84" w:rsidP="00B40C84">
      <w:pPr>
        <w:pStyle w:val="ListParagraph"/>
        <w:numPr>
          <w:ilvl w:val="1"/>
          <w:numId w:val="17"/>
        </w:numPr>
        <w:ind w:left="2160"/>
        <w:contextualSpacing w:val="0"/>
        <w:rPr>
          <w:del w:id="618" w:author="Author"/>
          <w:szCs w:val="23"/>
        </w:rPr>
      </w:pPr>
      <w:del w:id="619" w:author="Author">
        <w:r w:rsidRPr="00746948" w:rsidDel="00E16E52">
          <w:rPr>
            <w:szCs w:val="23"/>
          </w:rPr>
          <w:delText>1                              1</w:delText>
        </w:r>
      </w:del>
    </w:p>
    <w:p w14:paraId="6AE737BB" w14:textId="5E6F5B44" w:rsidR="00B40C84" w:rsidRPr="00746948" w:rsidDel="00E16E52" w:rsidRDefault="00B40C84" w:rsidP="00B40C84">
      <w:pPr>
        <w:pStyle w:val="ListParagraph"/>
        <w:numPr>
          <w:ilvl w:val="1"/>
          <w:numId w:val="17"/>
        </w:numPr>
        <w:ind w:left="2160"/>
        <w:contextualSpacing w:val="0"/>
        <w:rPr>
          <w:del w:id="620" w:author="Author"/>
          <w:szCs w:val="23"/>
        </w:rPr>
      </w:pPr>
      <w:del w:id="621" w:author="Author">
        <w:r w:rsidRPr="00746948" w:rsidDel="00E16E52">
          <w:rPr>
            <w:szCs w:val="23"/>
          </w:rPr>
          <w:delText>2                              2</w:delText>
        </w:r>
      </w:del>
    </w:p>
    <w:p w14:paraId="4351EAA8" w14:textId="710D2D9F" w:rsidR="00B40C84" w:rsidRPr="00746948" w:rsidDel="00E16E52" w:rsidRDefault="00B40C84" w:rsidP="00B40C84">
      <w:pPr>
        <w:pStyle w:val="ListParagraph"/>
        <w:numPr>
          <w:ilvl w:val="1"/>
          <w:numId w:val="17"/>
        </w:numPr>
        <w:ind w:left="2160"/>
        <w:contextualSpacing w:val="0"/>
        <w:rPr>
          <w:del w:id="622" w:author="Author"/>
          <w:szCs w:val="23"/>
        </w:rPr>
      </w:pPr>
      <w:del w:id="623" w:author="Author">
        <w:r w:rsidRPr="00746948" w:rsidDel="00E16E52">
          <w:rPr>
            <w:szCs w:val="23"/>
          </w:rPr>
          <w:delText>…</w:delText>
        </w:r>
      </w:del>
    </w:p>
    <w:p w14:paraId="38A41443" w14:textId="7C6514DB" w:rsidR="00B40C84" w:rsidRPr="00541B52" w:rsidDel="00E16E52" w:rsidRDefault="00B40C84" w:rsidP="00B40C84">
      <w:pPr>
        <w:pStyle w:val="ListParagraph"/>
        <w:numPr>
          <w:ilvl w:val="1"/>
          <w:numId w:val="17"/>
        </w:numPr>
        <w:ind w:left="2160"/>
        <w:contextualSpacing w:val="0"/>
        <w:rPr>
          <w:del w:id="624" w:author="Author"/>
          <w:szCs w:val="23"/>
        </w:rPr>
      </w:pPr>
      <w:del w:id="625" w:author="Author">
        <w:r w:rsidRPr="00746948" w:rsidDel="00E16E52">
          <w:rPr>
            <w:szCs w:val="23"/>
          </w:rPr>
          <w:delText>N                             N</w:delText>
        </w:r>
      </w:del>
    </w:p>
    <w:p w14:paraId="19388CA5" w14:textId="77777777" w:rsidR="00B40C84" w:rsidRPr="00746948" w:rsidDel="00E16E52" w:rsidRDefault="00B40C84" w:rsidP="00D3479B">
      <w:pPr>
        <w:rPr>
          <w:del w:id="626" w:author="Author"/>
          <w:iCs/>
          <w:szCs w:val="23"/>
        </w:rPr>
      </w:pPr>
    </w:p>
    <w:p w14:paraId="1BD07C0C" w14:textId="77777777" w:rsidR="00340D96" w:rsidRPr="00746948" w:rsidDel="002C0086" w:rsidRDefault="00340D96" w:rsidP="00D3479B">
      <w:pPr>
        <w:rPr>
          <w:del w:id="627" w:author="Author"/>
          <w:iCs/>
          <w:szCs w:val="23"/>
        </w:rPr>
      </w:pPr>
    </w:p>
    <w:p w14:paraId="28339F51" w14:textId="5F06695B" w:rsidR="00D72781" w:rsidRPr="00746948" w:rsidDel="002C0086" w:rsidRDefault="00D72781" w:rsidP="00194D00">
      <w:pPr>
        <w:pStyle w:val="PlainText"/>
        <w:spacing w:after="80"/>
        <w:rPr>
          <w:del w:id="628" w:author="Author"/>
          <w:rFonts w:ascii="Times New Roman" w:hAnsi="Times New Roman" w:cs="Times New Roman"/>
          <w:iCs/>
          <w:sz w:val="24"/>
          <w:szCs w:val="23"/>
        </w:rPr>
      </w:pPr>
      <w:del w:id="629" w:author="Author">
        <w:r w:rsidRPr="00746948" w:rsidDel="002C0086">
          <w:rPr>
            <w:rFonts w:ascii="Times New Roman" w:hAnsi="Times New Roman" w:cs="Times New Roman"/>
            <w:iCs/>
            <w:sz w:val="24"/>
            <w:szCs w:val="23"/>
          </w:rPr>
          <w:delText xml:space="preserve">The Terminal_types </w:delText>
        </w:r>
        <w:r w:rsidR="00C720D1" w:rsidDel="002C0086">
          <w:rPr>
            <w:rFonts w:ascii="Times New Roman" w:hAnsi="Times New Roman" w:cs="Times New Roman"/>
            <w:iCs/>
            <w:sz w:val="24"/>
            <w:szCs w:val="23"/>
          </w:rPr>
          <w:delText>Buffer_I/O</w:delText>
        </w:r>
        <w:r w:rsidRPr="00746948" w:rsidDel="002C0086">
          <w:rPr>
            <w:rFonts w:ascii="Times New Roman" w:hAnsi="Times New Roman" w:cs="Times New Roman"/>
            <w:iCs/>
            <w:sz w:val="24"/>
            <w:szCs w:val="23"/>
          </w:rPr>
          <w:delText xml:space="preserve">, Pad_I/O and Pin_I/O are used only for any single terminal of a buffer described by the [Model] keyword and for any Model_type subparameter listed in </w:delText>
        </w:r>
        <w:r w:rsidR="00BE465F" w:rsidDel="002C0086">
          <w:rPr>
            <w:rFonts w:ascii="Times New Roman" w:hAnsi="Times New Roman" w:cs="Times New Roman"/>
            <w:iCs/>
            <w:sz w:val="24"/>
            <w:szCs w:val="23"/>
          </w:rPr>
          <w:delText xml:space="preserve">Section 5, </w:delText>
        </w:r>
        <w:r w:rsidRPr="00746948" w:rsidDel="002C0086">
          <w:rPr>
            <w:rFonts w:ascii="Times New Roman" w:hAnsi="Times New Roman" w:cs="Times New Roman"/>
            <w:iCs/>
            <w:sz w:val="24"/>
            <w:szCs w:val="23"/>
          </w:rPr>
          <w:delText xml:space="preserve">Table </w:delText>
        </w:r>
        <w:r w:rsidR="0065091B" w:rsidDel="002C0086">
          <w:rPr>
            <w:rFonts w:ascii="Times New Roman" w:hAnsi="Times New Roman" w:cs="Times New Roman"/>
            <w:iCs/>
            <w:sz w:val="24"/>
            <w:szCs w:val="23"/>
          </w:rPr>
          <w:delText>1</w:delText>
        </w:r>
        <w:r w:rsidRPr="00746948" w:rsidDel="002C0086">
          <w:rPr>
            <w:rFonts w:ascii="Times New Roman" w:hAnsi="Times New Roman" w:cs="Times New Roman"/>
            <w:iCs/>
            <w:sz w:val="24"/>
            <w:szCs w:val="23"/>
          </w:rPr>
          <w:delText xml:space="preserve">.  The Model_types Series and *_diff are used for two-terminal configurations, and their terminals are described by two separate </w:delText>
        </w:r>
        <w:r w:rsidR="00C720D1" w:rsidDel="002C0086">
          <w:rPr>
            <w:rFonts w:ascii="Times New Roman" w:hAnsi="Times New Roman" w:cs="Times New Roman"/>
            <w:iCs/>
            <w:sz w:val="24"/>
            <w:szCs w:val="23"/>
          </w:rPr>
          <w:delText>Buffer_I/O</w:delText>
        </w:r>
        <w:r w:rsidRPr="00746948" w:rsidDel="002C0086">
          <w:rPr>
            <w:rFonts w:ascii="Times New Roman" w:hAnsi="Times New Roman" w:cs="Times New Roman"/>
            <w:iCs/>
            <w:sz w:val="24"/>
            <w:szCs w:val="23"/>
          </w:rPr>
          <w:delText>, Pad_I/O and Pin_I/O Terminal_type lines.</w:delText>
        </w:r>
      </w:del>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lastRenderedPageBreak/>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lastRenderedPageBreak/>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26D5AFDC" w14:textId="53E311A6" w:rsidR="00A63A22" w:rsidRDefault="00B40C84" w:rsidP="000B7B29">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r>
        <w:rPr>
          <w:rFonts w:ascii="Courier New" w:hAnsi="Courier New" w:cs="Courier New"/>
          <w:sz w:val="20"/>
          <w:szCs w:val="20"/>
        </w:rPr>
        <w:t xml:space="preserve"> and the File_TS0 Touchstone has no reference connection in three</w:t>
      </w:r>
    </w:p>
    <w:p w14:paraId="4928FB26" w14:textId="1590DE0B" w:rsidR="00B40C84" w:rsidRDefault="00B40C84" w:rsidP="000B7B29">
      <w:pPr>
        <w:pStyle w:val="Default"/>
        <w:rPr>
          <w:rFonts w:ascii="Courier New" w:hAnsi="Courier New" w:cs="Courier New"/>
          <w:sz w:val="20"/>
          <w:szCs w:val="20"/>
        </w:rPr>
      </w:pPr>
      <w:r>
        <w:rPr>
          <w:rFonts w:ascii="Courier New" w:hAnsi="Courier New" w:cs="Courier New"/>
          <w:sz w:val="20"/>
          <w:szCs w:val="20"/>
        </w:rPr>
        <w:t>|   in three [Interconnect Model Set]s</w:t>
      </w:r>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14FA26FD" w14:textId="69E5EE39" w:rsidR="00066C0A" w:rsidRDefault="00066C0A" w:rsidP="0090676A">
      <w:pPr>
        <w:pStyle w:val="Default"/>
        <w:rPr>
          <w:rFonts w:ascii="Courier New" w:hAnsi="Courier New" w:cs="Courier New"/>
          <w:color w:val="auto"/>
          <w:sz w:val="20"/>
          <w:szCs w:val="20"/>
        </w:rPr>
      </w:pPr>
    </w:p>
    <w:p w14:paraId="669E541B" w14:textId="77777777" w:rsidR="0093377A" w:rsidRDefault="0093377A" w:rsidP="0093377A">
      <w:pPr>
        <w:pStyle w:val="Default"/>
        <w:rPr>
          <w:rFonts w:ascii="Courier New" w:hAnsi="Courier New" w:cs="Courier New"/>
          <w:sz w:val="20"/>
          <w:szCs w:val="20"/>
        </w:rPr>
      </w:pPr>
      <w:r>
        <w:rPr>
          <w:rFonts w:ascii="Courier New" w:hAnsi="Courier New" w:cs="Courier New"/>
          <w:sz w:val="20"/>
          <w:szCs w:val="20"/>
        </w:rPr>
        <w:t>[Interconnect Model Set]      A1_TS_pad_pin</w:t>
      </w:r>
    </w:p>
    <w:p w14:paraId="630D7BC7" w14:textId="77777777" w:rsidR="0093377A" w:rsidRDefault="0093377A" w:rsidP="0093377A">
      <w:pPr>
        <w:pStyle w:val="Default"/>
      </w:pPr>
      <w:r>
        <w:rPr>
          <w:rFonts w:ascii="Courier New" w:hAnsi="Courier New" w:cs="Courier New"/>
          <w:sz w:val="20"/>
          <w:szCs w:val="20"/>
        </w:rPr>
        <w:t>|-----</w:t>
      </w:r>
    </w:p>
    <w:p w14:paraId="175277AF" w14:textId="77777777" w:rsidR="0093377A" w:rsidRPr="00644898" w:rsidRDefault="0093377A" w:rsidP="0093377A">
      <w:pPr>
        <w:pStyle w:val="Exampletext"/>
      </w:pPr>
      <w:r>
        <w:t>[Interconnect Model]          A1_TS_pad_pin</w:t>
      </w:r>
    </w:p>
    <w:p w14:paraId="51C627C0" w14:textId="77777777" w:rsidR="0093377A" w:rsidRPr="005C4E98" w:rsidRDefault="0093377A" w:rsidP="0093377A">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TS0</w:t>
      </w:r>
      <w:r w:rsidRPr="001C261E">
        <w:rPr>
          <w:rFonts w:ascii="Courier New" w:hAnsi="Courier New" w:cs="Courier New"/>
          <w:sz w:val="20"/>
          <w:szCs w:val="20"/>
        </w:rPr>
        <w:t xml:space="preserve">  </w:t>
      </w:r>
      <w:r>
        <w:rPr>
          <w:rFonts w:ascii="Courier New" w:hAnsi="Courier New" w:cs="Courier New"/>
          <w:sz w:val="20"/>
          <w:szCs w:val="20"/>
        </w:rPr>
        <w:t xml:space="preserve">       dq_ts_pad_pin</w:t>
      </w:r>
      <w:r w:rsidRPr="001C261E">
        <w:rPr>
          <w:rFonts w:ascii="Courier New" w:hAnsi="Courier New" w:cs="Courier New"/>
          <w:sz w:val="20"/>
          <w:szCs w:val="20"/>
        </w:rPr>
        <w:t>.</w:t>
      </w:r>
      <w:r>
        <w:rPr>
          <w:rFonts w:ascii="Courier New" w:hAnsi="Courier New" w:cs="Courier New"/>
          <w:sz w:val="20"/>
          <w:szCs w:val="20"/>
        </w:rPr>
        <w:t>s2p</w:t>
      </w:r>
    </w:p>
    <w:p w14:paraId="39EFCCEA" w14:textId="77777777" w:rsidR="0093377A" w:rsidRDefault="0093377A" w:rsidP="0093377A">
      <w:pPr>
        <w:pStyle w:val="Default"/>
        <w:rPr>
          <w:rFonts w:ascii="Courier New" w:hAnsi="Courier New" w:cs="Courier New"/>
          <w:color w:val="auto"/>
          <w:sz w:val="20"/>
          <w:szCs w:val="20"/>
        </w:rPr>
      </w:pPr>
      <w:r>
        <w:rPr>
          <w:rFonts w:ascii="Courier New" w:hAnsi="Courier New" w:cs="Courier New"/>
          <w:color w:val="auto"/>
          <w:sz w:val="20"/>
          <w:szCs w:val="20"/>
        </w:rPr>
        <w:t xml:space="preserve">Number_of_terminals = </w:t>
      </w:r>
      <w:r>
        <w:rPr>
          <w:rFonts w:ascii="Courier New" w:hAnsi="Courier New" w:cs="Courier New"/>
          <w:sz w:val="20"/>
          <w:szCs w:val="20"/>
        </w:rPr>
        <w:t>3</w:t>
      </w:r>
    </w:p>
    <w:p w14:paraId="3F94F085" w14:textId="77777777" w:rsidR="0093377A" w:rsidRDefault="0093377A" w:rsidP="0093377A">
      <w:pPr>
        <w:autoSpaceDE w:val="0"/>
        <w:autoSpaceDN w:val="0"/>
        <w:rPr>
          <w:rFonts w:ascii="Courier New" w:hAnsi="Courier New" w:cs="Courier New"/>
          <w:sz w:val="20"/>
          <w:szCs w:val="20"/>
        </w:rPr>
      </w:pPr>
      <w:r>
        <w:rPr>
          <w:rFonts w:ascii="Courier New" w:hAnsi="Courier New" w:cs="Courier New"/>
          <w:sz w:val="20"/>
          <w:szCs w:val="20"/>
        </w:rPr>
        <w:t>1  Pin_I/O      pin_name      A1</w:t>
      </w:r>
    </w:p>
    <w:p w14:paraId="4FDBEB0B" w14:textId="77777777" w:rsidR="0093377A" w:rsidRDefault="0093377A" w:rsidP="0093377A">
      <w:pPr>
        <w:autoSpaceDE w:val="0"/>
        <w:autoSpaceDN w:val="0"/>
        <w:rPr>
          <w:rFonts w:ascii="Courier New" w:hAnsi="Courier New" w:cs="Courier New"/>
          <w:sz w:val="20"/>
          <w:szCs w:val="20"/>
        </w:rPr>
      </w:pPr>
      <w:r>
        <w:rPr>
          <w:rFonts w:ascii="Courier New" w:hAnsi="Courier New" w:cs="Courier New"/>
          <w:sz w:val="20"/>
          <w:szCs w:val="20"/>
        </w:rPr>
        <w:t>2  Pad_I/O      pin_name      A1</w:t>
      </w:r>
    </w:p>
    <w:p w14:paraId="42D4DED6" w14:textId="77777777" w:rsidR="0093377A" w:rsidRDefault="0093377A" w:rsidP="0093377A">
      <w:pPr>
        <w:autoSpaceDE w:val="0"/>
        <w:autoSpaceDN w:val="0"/>
        <w:rPr>
          <w:rFonts w:ascii="Courier New" w:hAnsi="Courier New" w:cs="Courier New"/>
          <w:sz w:val="20"/>
          <w:szCs w:val="20"/>
        </w:rPr>
      </w:pPr>
      <w:r>
        <w:rPr>
          <w:rFonts w:ascii="Courier New" w:hAnsi="Courier New" w:cs="Courier New"/>
          <w:sz w:val="20"/>
          <w:szCs w:val="20"/>
        </w:rPr>
        <w:t>|                                   | Reference is assumed to be Node 0</w:t>
      </w:r>
    </w:p>
    <w:p w14:paraId="7B758969" w14:textId="77777777" w:rsidR="0093377A" w:rsidRDefault="0093377A" w:rsidP="0093377A">
      <w:pPr>
        <w:pStyle w:val="Default"/>
        <w:rPr>
          <w:rFonts w:ascii="Courier New" w:hAnsi="Courier New" w:cs="Courier New"/>
          <w:sz w:val="20"/>
          <w:szCs w:val="20"/>
        </w:rPr>
      </w:pPr>
      <w:r>
        <w:rPr>
          <w:rFonts w:ascii="Courier New" w:hAnsi="Courier New" w:cs="Courier New"/>
          <w:color w:val="auto"/>
          <w:sz w:val="20"/>
          <w:szCs w:val="20"/>
        </w:rPr>
        <w:t>[End Interconnect Model]</w:t>
      </w:r>
      <w:r w:rsidRPr="00066C0A">
        <w:rPr>
          <w:rFonts w:ascii="Courier New" w:hAnsi="Courier New" w:cs="Courier New"/>
          <w:sz w:val="20"/>
          <w:szCs w:val="20"/>
        </w:rPr>
        <w:t xml:space="preserve"> </w:t>
      </w:r>
    </w:p>
    <w:p w14:paraId="34F0F0F3" w14:textId="46E81F61" w:rsidR="0093377A" w:rsidRPr="001243C8" w:rsidRDefault="0093377A" w:rsidP="0090676A">
      <w:pPr>
        <w:pStyle w:val="Default"/>
        <w:rPr>
          <w:rFonts w:ascii="Courier New" w:hAnsi="Courier New" w:cs="Courier New"/>
          <w:sz w:val="20"/>
          <w:szCs w:val="20"/>
        </w:rPr>
      </w:pPr>
      <w:r>
        <w:rPr>
          <w:rFonts w:ascii="Courier New" w:hAnsi="Courier New" w:cs="Courier New"/>
          <w:sz w:val="20"/>
          <w:szCs w:val="20"/>
        </w:rPr>
        <w:t>[End Interconnect Model Set]</w:t>
      </w:r>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0091EAE6"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commentRangeStart w:id="630"/>
      <w:r>
        <w:rPr>
          <w:rFonts w:ascii="Courier New" w:hAnsi="Courier New" w:cs="Courier New"/>
          <w:sz w:val="20"/>
          <w:szCs w:val="20"/>
        </w:rPr>
        <w:t xml:space="preserve">    | A reference terminal</w:t>
      </w:r>
      <w:r w:rsidR="000A1F33">
        <w:rPr>
          <w:rFonts w:ascii="Courier New" w:hAnsi="Courier New" w:cs="Courier New"/>
          <w:sz w:val="20"/>
          <w:szCs w:val="20"/>
        </w:rPr>
        <w:t xml:space="preserve"> for ISS paths</w:t>
      </w:r>
      <w:commentRangeEnd w:id="630"/>
      <w:r w:rsidR="00BA3DFB">
        <w:rPr>
          <w:rStyle w:val="CommentReference"/>
        </w:rPr>
        <w:commentReference w:id="630"/>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lastRenderedPageBreak/>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[Interconnect Model Set]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57329419"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GND | I/O references</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[Interconnect Model Set]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lastRenderedPageBreak/>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6D2027B2"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059FD82C" w14:textId="4143C34C"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 xml:space="preserve">VSS  </w:t>
      </w:r>
      <w:r w:rsidR="00DC2975">
        <w:rPr>
          <w:rFonts w:ascii="Courier New" w:hAnsi="Courier New" w:cs="Courier New"/>
          <w:sz w:val="20"/>
          <w:szCs w:val="20"/>
        </w:rPr>
        <w:t xml:space="preserve"> </w:t>
      </w:r>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 for I/Os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lastRenderedPageBreak/>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lastRenderedPageBreak/>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lastRenderedPageBreak/>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3F78655D"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ins w:id="631" w:author="Author">
        <w:r w:rsidR="00D37651">
          <w:rPr>
            <w:rFonts w:ascii="Courier New" w:hAnsi="Courier New" w:cs="Courier New"/>
            <w:sz w:val="20"/>
            <w:szCs w:val="20"/>
          </w:rPr>
          <w:t>.iss</w:t>
        </w:r>
      </w:ins>
      <w:r w:rsidRPr="002A661D">
        <w:rPr>
          <w:rFonts w:ascii="Courier New" w:hAnsi="Courier New" w:cs="Courier New"/>
          <w:sz w:val="20"/>
          <w:szCs w:val="20"/>
        </w:rPr>
        <w:t xml:space="preserve">   </w:t>
      </w:r>
      <w:del w:id="632" w:author="Author">
        <w:r w:rsidRPr="002A661D" w:rsidDel="00D37651">
          <w:rPr>
            <w:rFonts w:ascii="Courier New" w:hAnsi="Courier New" w:cs="Courier New"/>
            <w:sz w:val="20"/>
            <w:szCs w:val="20"/>
          </w:rPr>
          <w:delText xml:space="preserve">    </w:delText>
        </w:r>
      </w:del>
      <w:r w:rsidRPr="002A661D">
        <w:rPr>
          <w:rFonts w:ascii="Courier New" w:hAnsi="Courier New" w:cs="Courier New"/>
          <w:sz w:val="20"/>
          <w:szCs w:val="20"/>
        </w:rPr>
        <w:t xml:space="preserve">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w:t>
      </w:r>
      <w:del w:id="633" w:author="Author">
        <w:r w:rsidR="002A3126" w:rsidDel="00D37651">
          <w:rPr>
            <w:rFonts w:ascii="Courier New" w:hAnsi="Courier New" w:cs="Courier New"/>
            <w:sz w:val="20"/>
            <w:szCs w:val="20"/>
          </w:rPr>
          <w:delText>_iss</w:delText>
        </w:r>
      </w:del>
      <w:r w:rsidR="002A3126">
        <w:rPr>
          <w:rFonts w:ascii="Courier New" w:hAnsi="Courier New" w:cs="Courier New"/>
          <w:sz w:val="20"/>
          <w:szCs w:val="20"/>
        </w:rPr>
        <w:t>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lastRenderedPageBreak/>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w:t>
      </w:r>
      <w:del w:id="634" w:author="Author">
        <w:r w:rsidRPr="00A24B0A" w:rsidDel="00D37651">
          <w:rPr>
            <w:rFonts w:ascii="Courier New" w:hAnsi="Courier New" w:cs="Courier New"/>
            <w:sz w:val="20"/>
            <w:szCs w:val="20"/>
          </w:rPr>
          <w:delText>_iss</w:delText>
        </w:r>
      </w:del>
      <w:r w:rsidRPr="00A24B0A">
        <w:rPr>
          <w:rFonts w:ascii="Courier New" w:hAnsi="Courier New" w:cs="Courier New"/>
          <w:sz w:val="20"/>
          <w:szCs w:val="20"/>
        </w:rPr>
        <w:t>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635" w:name="_Ref300060650"/>
      <w:bookmarkStart w:id="636" w:name="_Toc203968998"/>
      <w:bookmarkStart w:id="637" w:name="_Toc203969161"/>
      <w:bookmarkStart w:id="638" w:name="_Toc203975931"/>
      <w:bookmarkStart w:id="639" w:name="_Toc203976352"/>
      <w:bookmarkStart w:id="640"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lastRenderedPageBreak/>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Del="0013573C" w:rsidRDefault="00354225" w:rsidP="00354225">
      <w:pPr>
        <w:pStyle w:val="PlainText"/>
        <w:spacing w:after="80"/>
        <w:rPr>
          <w:del w:id="641" w:author="Author"/>
          <w:rFonts w:ascii="Times New Roman" w:hAnsi="Times New Roman" w:cs="Times New Roman"/>
          <w:color w:val="0070C0"/>
          <w:sz w:val="24"/>
          <w:szCs w:val="24"/>
        </w:rPr>
      </w:pPr>
    </w:p>
    <w:bookmarkEnd w:id="635"/>
    <w:bookmarkEnd w:id="636"/>
    <w:bookmarkEnd w:id="637"/>
    <w:bookmarkEnd w:id="638"/>
    <w:bookmarkEnd w:id="639"/>
    <w:bookmarkEnd w:id="640"/>
    <w:p w14:paraId="0002059F" w14:textId="77777777" w:rsidR="006E12BE" w:rsidDel="0013573C" w:rsidRDefault="006E12BE" w:rsidP="00194D00">
      <w:pPr>
        <w:rPr>
          <w:del w:id="642" w:author="Author"/>
        </w:rPr>
      </w:pPr>
    </w:p>
    <w:p w14:paraId="7ACA8353" w14:textId="7318A1CC" w:rsidR="00DF63FA" w:rsidDel="0013573C" w:rsidRDefault="00DF63FA" w:rsidP="00DF63FA">
      <w:pPr>
        <w:pStyle w:val="KeywordDescriptions"/>
        <w:pageBreakBefore/>
        <w:rPr>
          <w:del w:id="643" w:author="Author"/>
          <w:color w:val="0070C0"/>
        </w:rPr>
      </w:pPr>
      <w:del w:id="644" w:author="Author">
        <w:r w:rsidRPr="00DD515B" w:rsidDel="0013573C">
          <w:rPr>
            <w:color w:val="0070C0"/>
          </w:rPr>
          <w:lastRenderedPageBreak/>
          <w:delText xml:space="preserve">The following </w:delText>
        </w:r>
        <w:r w:rsidDel="0013573C">
          <w:rPr>
            <w:color w:val="0070C0"/>
          </w:rPr>
          <w:delText>paragraph under the [Description] keyword for [Define Package Model] on page 141:</w:delText>
        </w:r>
      </w:del>
    </w:p>
    <w:p w14:paraId="461D022F" w14:textId="635C718A" w:rsidR="00DF63FA" w:rsidDel="0013573C" w:rsidRDefault="00DF63FA" w:rsidP="00DF63FA">
      <w:pPr>
        <w:pStyle w:val="BodyText"/>
        <w:rPr>
          <w:del w:id="645" w:author="Author"/>
          <w:sz w:val="23"/>
          <w:szCs w:val="23"/>
        </w:rPr>
      </w:pPr>
      <w:del w:id="646" w:author="Author">
        <w:r w:rsidDel="0013573C">
          <w:rPr>
            <w:i/>
            <w:iCs/>
            <w:sz w:val="23"/>
            <w:szCs w:val="23"/>
          </w:rPr>
          <w:delText xml:space="preserve">Usage Rules: </w:delText>
        </w:r>
        <w:r w:rsidDel="0013573C">
          <w:rPr>
            <w:sz w:val="23"/>
            <w:szCs w:val="23"/>
          </w:rPr>
          <w:delText>The description must be less than 60 characters in length, must fit on a single line, and may contain spaces.</w:delText>
        </w:r>
      </w:del>
    </w:p>
    <w:p w14:paraId="61E9A8CD" w14:textId="0A2907EA" w:rsidR="00DF63FA" w:rsidRPr="006027F2" w:rsidDel="0013573C" w:rsidRDefault="00DF63FA" w:rsidP="00DF63FA">
      <w:pPr>
        <w:pStyle w:val="KeywordDescriptions"/>
        <w:rPr>
          <w:del w:id="647" w:author="Author"/>
          <w:color w:val="0070C0"/>
        </w:rPr>
      </w:pPr>
      <w:del w:id="648" w:author="Author">
        <w:r w:rsidRPr="00494895" w:rsidDel="0013573C">
          <w:rPr>
            <w:color w:val="0070C0"/>
          </w:rPr>
          <w:delText>s</w:delText>
        </w:r>
        <w:r w:rsidRPr="006027F2" w:rsidDel="0013573C">
          <w:rPr>
            <w:color w:val="0070C0"/>
          </w:rPr>
          <w:delText>hould be replaced with:</w:delText>
        </w:r>
      </w:del>
    </w:p>
    <w:p w14:paraId="5BFDB79B" w14:textId="09198789" w:rsidR="00DF63FA" w:rsidDel="0013573C" w:rsidRDefault="00DF63FA" w:rsidP="00DF63FA">
      <w:pPr>
        <w:pStyle w:val="BodyText"/>
        <w:rPr>
          <w:del w:id="649" w:author="Author"/>
        </w:rPr>
      </w:pPr>
      <w:del w:id="650" w:author="Author">
        <w:r w:rsidDel="0013573C">
          <w:rPr>
            <w:i/>
            <w:iCs/>
            <w:sz w:val="23"/>
            <w:szCs w:val="23"/>
          </w:rPr>
          <w:delText xml:space="preserve">Usage Rules: </w:delText>
        </w:r>
        <w:r w:rsidRPr="00494895" w:rsidDel="0013573C">
          <w:rPr>
            <w:sz w:val="23"/>
            <w:szCs w:val="23"/>
          </w:rPr>
          <w:delText>The description shall fit on a single line, and may contain spaces</w:delText>
        </w:r>
        <w:r w:rsidDel="0013573C">
          <w:rPr>
            <w:sz w:val="23"/>
            <w:szCs w:val="23"/>
          </w:rPr>
          <w:delText>.</w:delText>
        </w:r>
      </w:del>
    </w:p>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1" w:author="Author" w:initials="A">
    <w:p w14:paraId="40392CB2" w14:textId="77777777" w:rsidR="00D3574A" w:rsidRDefault="00D3574A" w:rsidP="00D3574A">
      <w:pPr>
        <w:pStyle w:val="CommentText"/>
      </w:pPr>
      <w:r>
        <w:rPr>
          <w:rStyle w:val="CommentReference"/>
        </w:rPr>
        <w:annotationRef/>
      </w:r>
      <w:r>
        <w:t>Radek suggests “may” be replaced with something definite.</w:t>
      </w:r>
    </w:p>
  </w:comment>
  <w:comment w:id="282" w:author="Author" w:initials="A">
    <w:p w14:paraId="6C7471A4" w14:textId="77777777" w:rsidR="00D3574A" w:rsidRDefault="00D3574A" w:rsidP="00D3574A">
      <w:pPr>
        <w:pStyle w:val="CommentText"/>
      </w:pPr>
      <w:r>
        <w:rPr>
          <w:rStyle w:val="CommentReference"/>
        </w:rPr>
        <w:annotationRef/>
      </w:r>
      <w:r>
        <w:t>Mike L. suggests deleting “by the EDA tool”.</w:t>
      </w:r>
    </w:p>
  </w:comment>
  <w:comment w:id="283" w:author="Author" w:initials="A">
    <w:p w14:paraId="4A389DA2" w14:textId="77777777" w:rsidR="00D3574A" w:rsidRDefault="00D3574A" w:rsidP="00D3574A">
      <w:pPr>
        <w:pStyle w:val="CommentText"/>
      </w:pPr>
      <w:r>
        <w:rPr>
          <w:rStyle w:val="CommentReference"/>
        </w:rPr>
        <w:annotationRef/>
      </w:r>
      <w:r>
        <w:t>Radek suggests defaulting to open, with a directive for termination using port reference impedance.</w:t>
      </w:r>
    </w:p>
  </w:comment>
  <w:comment w:id="425" w:author="Author" w:initials="A">
    <w:p w14:paraId="2F411EB3" w14:textId="455BEBE0" w:rsidR="00DE4FEA" w:rsidRDefault="00DE4FEA">
      <w:pPr>
        <w:pStyle w:val="CommentText"/>
      </w:pPr>
      <w:r>
        <w:rPr>
          <w:rStyle w:val="CommentReference"/>
        </w:rPr>
        <w:annotationRef/>
      </w:r>
      <w:r>
        <w:t>Radek suggests “may” be replaced with something definite.</w:t>
      </w:r>
    </w:p>
  </w:comment>
  <w:comment w:id="426" w:author="Author" w:initials="A">
    <w:p w14:paraId="1E787E66" w14:textId="3BBD1B17" w:rsidR="00DE4FEA" w:rsidRDefault="00DE4FEA">
      <w:pPr>
        <w:pStyle w:val="CommentText"/>
      </w:pPr>
      <w:r>
        <w:rPr>
          <w:rStyle w:val="CommentReference"/>
        </w:rPr>
        <w:annotationRef/>
      </w:r>
      <w:r>
        <w:t>Mike L. suggests deleting “by the EDA tool”.</w:t>
      </w:r>
    </w:p>
  </w:comment>
  <w:comment w:id="427" w:author="Author" w:initials="A">
    <w:p w14:paraId="7E603800" w14:textId="0ECE8FA1" w:rsidR="00DE4FEA" w:rsidRDefault="00DE4FEA">
      <w:pPr>
        <w:pStyle w:val="CommentText"/>
      </w:pPr>
      <w:r>
        <w:rPr>
          <w:rStyle w:val="CommentReference"/>
        </w:rPr>
        <w:annotationRef/>
      </w:r>
      <w:r>
        <w:t>Radek suggests defaulting to open, with a directive for termination using port reference impedance.</w:t>
      </w:r>
    </w:p>
  </w:comment>
  <w:comment w:id="563" w:author="Author" w:initials="A">
    <w:p w14:paraId="4E524CC5" w14:textId="77777777" w:rsidR="00DE4FEA" w:rsidRDefault="00DE4FEA" w:rsidP="00611311">
      <w:pPr>
        <w:pStyle w:val="CommentText"/>
      </w:pPr>
      <w:r>
        <w:rPr>
          <w:rStyle w:val="CommentReference"/>
        </w:rPr>
        <w:annotationRef/>
      </w:r>
      <w:r>
        <w:t>Radek suggests “may” be replaced with something definite.</w:t>
      </w:r>
    </w:p>
  </w:comment>
  <w:comment w:id="564" w:author="Author" w:initials="A">
    <w:p w14:paraId="465807C5" w14:textId="77777777" w:rsidR="00DE4FEA" w:rsidRDefault="00DE4FEA" w:rsidP="00611311">
      <w:pPr>
        <w:pStyle w:val="CommentText"/>
      </w:pPr>
      <w:r>
        <w:rPr>
          <w:rStyle w:val="CommentReference"/>
        </w:rPr>
        <w:annotationRef/>
      </w:r>
      <w:r>
        <w:t>Mike L. suggests deleting “by the EDA tool”.</w:t>
      </w:r>
    </w:p>
  </w:comment>
  <w:comment w:id="565" w:author="Author" w:initials="A">
    <w:p w14:paraId="3A2EE11D" w14:textId="77777777" w:rsidR="00DE4FEA" w:rsidRDefault="00DE4FEA" w:rsidP="00611311">
      <w:pPr>
        <w:pStyle w:val="CommentText"/>
      </w:pPr>
      <w:r>
        <w:rPr>
          <w:rStyle w:val="CommentReference"/>
        </w:rPr>
        <w:annotationRef/>
      </w:r>
      <w:r>
        <w:t>Radek suggests defaulting to open, with a directive for termination using port reference impedance.</w:t>
      </w:r>
    </w:p>
  </w:comment>
  <w:comment w:id="630" w:author="Author" w:initials="A">
    <w:p w14:paraId="3D0BDE72" w14:textId="4A006A6D" w:rsidR="00DE4FEA" w:rsidRDefault="00DE4FEA">
      <w:pPr>
        <w:pStyle w:val="CommentText"/>
      </w:pPr>
      <w:r>
        <w:rPr>
          <w:rStyle w:val="CommentReference"/>
        </w:rPr>
        <w:annotationRef/>
      </w:r>
      <w:r>
        <w:rPr>
          <w:noProof/>
        </w:rPr>
        <w:t>Arpad: IBIS-ISS should not declare terminals as "reference". Others below need to be addressed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92CB2" w15:done="0"/>
  <w15:commentEx w15:paraId="6C7471A4" w15:done="0"/>
  <w15:commentEx w15:paraId="4A389DA2" w15:done="0"/>
  <w15:commentEx w15:paraId="2F411EB3" w15:done="0"/>
  <w15:commentEx w15:paraId="1E787E66" w15:done="0"/>
  <w15:commentEx w15:paraId="7E603800" w15:done="0"/>
  <w15:commentEx w15:paraId="4E524CC5" w15:done="0"/>
  <w15:commentEx w15:paraId="465807C5" w15:done="0"/>
  <w15:commentEx w15:paraId="3A2EE11D" w15:done="0"/>
  <w15:commentEx w15:paraId="3D0BDE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92CB2" w16cid:durableId="1D7F69F6"/>
  <w16cid:commentId w16cid:paraId="6C7471A4" w16cid:durableId="1D7F69F7"/>
  <w16cid:commentId w16cid:paraId="4A389DA2" w16cid:durableId="1D7F69F8"/>
  <w16cid:commentId w16cid:paraId="2F411EB3" w16cid:durableId="1D53C6F3"/>
  <w16cid:commentId w16cid:paraId="1E787E66" w16cid:durableId="1D53C724"/>
  <w16cid:commentId w16cid:paraId="7E603800" w16cid:durableId="1D53C7E8"/>
  <w16cid:commentId w16cid:paraId="4E524CC5" w16cid:durableId="1D7F69FC"/>
  <w16cid:commentId w16cid:paraId="465807C5" w16cid:durableId="1D7F69FD"/>
  <w16cid:commentId w16cid:paraId="3A2EE11D" w16cid:durableId="1D7F69FE"/>
  <w16cid:commentId w16cid:paraId="3D0BDE72" w16cid:durableId="1D6CD6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9B06" w14:textId="77777777" w:rsidR="00712CAA" w:rsidRDefault="00712CAA">
      <w:r>
        <w:separator/>
      </w:r>
    </w:p>
  </w:endnote>
  <w:endnote w:type="continuationSeparator" w:id="0">
    <w:p w14:paraId="5E311747" w14:textId="77777777" w:rsidR="00712CAA" w:rsidRDefault="00712CAA">
      <w:r>
        <w:continuationSeparator/>
      </w:r>
    </w:p>
  </w:endnote>
  <w:endnote w:type="continuationNotice" w:id="1">
    <w:p w14:paraId="4FAF77C0" w14:textId="77777777" w:rsidR="00712CAA" w:rsidRDefault="00712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4EC251CE" w:rsidR="00DE4FEA" w:rsidRDefault="00DE4FE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A63675">
      <w:rPr>
        <w:rStyle w:val="PageNumber"/>
        <w:noProof/>
        <w:sz w:val="20"/>
        <w:szCs w:val="20"/>
      </w:rPr>
      <w:t>38</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325E1388" w:rsidR="00DE4FEA" w:rsidRPr="000C746A" w:rsidRDefault="00DE4FE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63675">
      <w:rPr>
        <w:rStyle w:val="PageNumber"/>
        <w:noProof/>
        <w:szCs w:val="20"/>
      </w:rPr>
      <w:t>39</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5A3C" w14:textId="77777777" w:rsidR="00712CAA" w:rsidRDefault="00712CAA">
      <w:r>
        <w:separator/>
      </w:r>
    </w:p>
  </w:footnote>
  <w:footnote w:type="continuationSeparator" w:id="0">
    <w:p w14:paraId="15FFCF03" w14:textId="77777777" w:rsidR="00712CAA" w:rsidRDefault="00712CAA">
      <w:r>
        <w:continuationSeparator/>
      </w:r>
    </w:p>
  </w:footnote>
  <w:footnote w:type="continuationNotice" w:id="1">
    <w:p w14:paraId="76875258" w14:textId="77777777" w:rsidR="00712CAA" w:rsidRDefault="00712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DE4FEA" w:rsidRDefault="00DE4FEA">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DE4FEA" w:rsidRDefault="00DE4FEA"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D7"/>
    <w:rsid w:val="00015CF4"/>
    <w:rsid w:val="0001634D"/>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0A"/>
    <w:rsid w:val="00066CB8"/>
    <w:rsid w:val="0006713F"/>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27F"/>
    <w:rsid w:val="000C078D"/>
    <w:rsid w:val="000C15F8"/>
    <w:rsid w:val="000C395E"/>
    <w:rsid w:val="000C5A2A"/>
    <w:rsid w:val="000C6A4C"/>
    <w:rsid w:val="000C715B"/>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1CC"/>
    <w:rsid w:val="000E7250"/>
    <w:rsid w:val="000F041A"/>
    <w:rsid w:val="000F089E"/>
    <w:rsid w:val="000F0995"/>
    <w:rsid w:val="000F3730"/>
    <w:rsid w:val="000F3AF7"/>
    <w:rsid w:val="000F3EED"/>
    <w:rsid w:val="000F5B19"/>
    <w:rsid w:val="000F6456"/>
    <w:rsid w:val="000F73FB"/>
    <w:rsid w:val="000F7499"/>
    <w:rsid w:val="00101B19"/>
    <w:rsid w:val="00101FB9"/>
    <w:rsid w:val="001039CB"/>
    <w:rsid w:val="00104741"/>
    <w:rsid w:val="00104CF8"/>
    <w:rsid w:val="001051CB"/>
    <w:rsid w:val="00105E6F"/>
    <w:rsid w:val="00106126"/>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43C8"/>
    <w:rsid w:val="00124954"/>
    <w:rsid w:val="00125586"/>
    <w:rsid w:val="00127944"/>
    <w:rsid w:val="00127D75"/>
    <w:rsid w:val="0013045E"/>
    <w:rsid w:val="00131789"/>
    <w:rsid w:val="001322A2"/>
    <w:rsid w:val="0013573C"/>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1FD2"/>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2586"/>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50A2"/>
    <w:rsid w:val="00447C4E"/>
    <w:rsid w:val="004507CF"/>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1001"/>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4910"/>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331"/>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0FA6"/>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2CAA"/>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B9A"/>
    <w:rsid w:val="0076066B"/>
    <w:rsid w:val="00760D35"/>
    <w:rsid w:val="00762DA5"/>
    <w:rsid w:val="007639B6"/>
    <w:rsid w:val="00763EDD"/>
    <w:rsid w:val="007655B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D9D"/>
    <w:rsid w:val="007C1926"/>
    <w:rsid w:val="007C2C1A"/>
    <w:rsid w:val="007C52BE"/>
    <w:rsid w:val="007C546C"/>
    <w:rsid w:val="007C612D"/>
    <w:rsid w:val="007C62E8"/>
    <w:rsid w:val="007C674F"/>
    <w:rsid w:val="007C73F1"/>
    <w:rsid w:val="007C7EC4"/>
    <w:rsid w:val="007D00B0"/>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4E2E"/>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6131"/>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40E"/>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2A87"/>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0B2A"/>
    <w:rsid w:val="00931077"/>
    <w:rsid w:val="0093377A"/>
    <w:rsid w:val="00933EE2"/>
    <w:rsid w:val="0093455F"/>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33"/>
    <w:rsid w:val="00994C2D"/>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3F"/>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9C2"/>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2AE2"/>
    <w:rsid w:val="00BC56BB"/>
    <w:rsid w:val="00BC5F6A"/>
    <w:rsid w:val="00BC6A89"/>
    <w:rsid w:val="00BC7034"/>
    <w:rsid w:val="00BC71A8"/>
    <w:rsid w:val="00BD167C"/>
    <w:rsid w:val="00BD24E5"/>
    <w:rsid w:val="00BD2DB1"/>
    <w:rsid w:val="00BD34B3"/>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3BF7"/>
    <w:rsid w:val="00BF41F6"/>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1ECB"/>
    <w:rsid w:val="00C52764"/>
    <w:rsid w:val="00C53185"/>
    <w:rsid w:val="00C53670"/>
    <w:rsid w:val="00C5590D"/>
    <w:rsid w:val="00C5656C"/>
    <w:rsid w:val="00C56631"/>
    <w:rsid w:val="00C56EF1"/>
    <w:rsid w:val="00C572D0"/>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745"/>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678A"/>
    <w:rsid w:val="00EE011D"/>
    <w:rsid w:val="00EE0722"/>
    <w:rsid w:val="00EE0F55"/>
    <w:rsid w:val="00EE106B"/>
    <w:rsid w:val="00EE2233"/>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6262-E95C-4014-B5BF-35A8FC3F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12850</Words>
  <Characters>73247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85926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2017-10-04T18:11:00Z</dcterms:created>
  <dcterms:modified xsi:type="dcterms:W3CDTF">2017-10-04T18:11:00Z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