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1583"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581FD56" w14:textId="77777777" w:rsidR="00F33DBA" w:rsidRPr="00175664" w:rsidRDefault="00F33DBA" w:rsidP="00175664">
      <w:pPr>
        <w:pStyle w:val="HTMLPreformatted"/>
        <w:jc w:val="center"/>
        <w:rPr>
          <w:rFonts w:ascii="Times New Roman" w:hAnsi="Times New Roman" w:cs="Times New Roman"/>
          <w:sz w:val="24"/>
          <w:szCs w:val="24"/>
        </w:rPr>
      </w:pPr>
    </w:p>
    <w:p w14:paraId="56E08F4D" w14:textId="77777777" w:rsidR="00F33DBA" w:rsidRPr="009261EF" w:rsidRDefault="00F33DBA" w:rsidP="00F33DBA">
      <w:pPr>
        <w:pStyle w:val="HTMLPreformatted"/>
        <w:rPr>
          <w:rFonts w:ascii="Times New Roman" w:hAnsi="Times New Roman" w:cs="Times New Roman"/>
          <w:color w:val="000000" w:themeColor="text1"/>
          <w:sz w:val="24"/>
          <w:szCs w:val="24"/>
        </w:rPr>
      </w:pPr>
    </w:p>
    <w:p w14:paraId="7FE66C9D" w14:textId="4DCB3BAC" w:rsidR="002348F2" w:rsidRPr="00887714" w:rsidRDefault="002348F2" w:rsidP="00F33DBA">
      <w:pPr>
        <w:pStyle w:val="HTMLPreformatted"/>
        <w:rPr>
          <w:rFonts w:ascii="Times New Roman" w:hAnsi="Times New Roman" w:cs="Times New Roman"/>
          <w:b/>
          <w:color w:val="000000" w:themeColor="text1"/>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1A09FE">
        <w:rPr>
          <w:rFonts w:ascii="Times New Roman" w:hAnsi="Times New Roman" w:cs="Times New Roman"/>
          <w:sz w:val="24"/>
          <w:szCs w:val="24"/>
        </w:rPr>
        <w:t>6_</w:t>
      </w:r>
      <w:ins w:id="3" w:author="Author">
        <w:r w:rsidR="002F1B9A">
          <w:rPr>
            <w:rFonts w:ascii="Times New Roman" w:hAnsi="Times New Roman" w:cs="Times New Roman"/>
            <w:sz w:val="24"/>
            <w:szCs w:val="24"/>
          </w:rPr>
          <w:t>draft1</w:t>
        </w:r>
        <w:bookmarkStart w:id="4" w:name="_GoBack"/>
        <w:bookmarkEnd w:id="4"/>
        <w:del w:id="5" w:author="Author">
          <w:r w:rsidR="002F1B9A" w:rsidDel="007A6BD4">
            <w:rPr>
              <w:rFonts w:ascii="Times New Roman" w:hAnsi="Times New Roman" w:cs="Times New Roman"/>
              <w:sz w:val="24"/>
              <w:szCs w:val="24"/>
            </w:rPr>
            <w:delText>_</w:delText>
          </w:r>
        </w:del>
      </w:ins>
      <w:del w:id="6" w:author="Author">
        <w:r w:rsidR="001A09FE" w:rsidDel="007A6BD4">
          <w:rPr>
            <w:rFonts w:ascii="Times New Roman" w:hAnsi="Times New Roman" w:cs="Times New Roman"/>
            <w:sz w:val="24"/>
            <w:szCs w:val="24"/>
          </w:rPr>
          <w:delText>v1</w:delText>
        </w:r>
      </w:del>
      <w:ins w:id="7" w:author="Author">
        <w:del w:id="8" w:author="Author">
          <w:r w:rsidR="005F1FB8" w:rsidDel="007A6BD4">
            <w:rPr>
              <w:rFonts w:ascii="Times New Roman" w:hAnsi="Times New Roman" w:cs="Times New Roman"/>
              <w:sz w:val="24"/>
              <w:szCs w:val="24"/>
            </w:rPr>
            <w:delText>_br</w:delText>
          </w:r>
          <w:r w:rsidR="007F55FF" w:rsidDel="007A6BD4">
            <w:rPr>
              <w:rFonts w:ascii="Times New Roman" w:hAnsi="Times New Roman" w:cs="Times New Roman"/>
              <w:sz w:val="24"/>
              <w:szCs w:val="24"/>
            </w:rPr>
            <w:delText>2</w:delText>
          </w:r>
        </w:del>
      </w:ins>
    </w:p>
    <w:p w14:paraId="45E1B59A"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7F00A471"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56B1788A"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167D67F7" w14:textId="77777777" w:rsidR="00B12CB3"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r w:rsidR="00B12CB3">
        <w:rPr>
          <w:rFonts w:ascii="Times New Roman" w:hAnsi="Times New Roman" w:cs="Times New Roman"/>
          <w:sz w:val="24"/>
          <w:szCs w:val="24"/>
        </w:rPr>
        <w:t>;</w:t>
      </w:r>
    </w:p>
    <w:p w14:paraId="716A18C7" w14:textId="24CE4E29" w:rsidR="00FF1F59" w:rsidRPr="00175664" w:rsidRDefault="00B12CB3" w:rsidP="00FF1F59">
      <w:pPr>
        <w:pStyle w:val="HTMLPreformatte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April 25, 2018</w:t>
      </w:r>
    </w:p>
    <w:p w14:paraId="0E45718C"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1921C70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FDD0FBD" w14:textId="77777777" w:rsidR="000954EC" w:rsidRDefault="000954EC" w:rsidP="00F33DBA">
      <w:pPr>
        <w:pStyle w:val="HTMLPreformatted"/>
        <w:rPr>
          <w:rFonts w:ascii="Times New Roman" w:hAnsi="Times New Roman" w:cs="Times New Roman"/>
          <w:sz w:val="24"/>
          <w:szCs w:val="24"/>
        </w:rPr>
      </w:pPr>
    </w:p>
    <w:p w14:paraId="1EB1A858"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2093F3EA" w14:textId="77777777" w:rsidR="002348F2" w:rsidRPr="00175664" w:rsidRDefault="002348F2" w:rsidP="002348F2">
      <w:pPr>
        <w:pStyle w:val="HTMLPreformatted"/>
        <w:rPr>
          <w:rFonts w:ascii="Times New Roman" w:hAnsi="Times New Roman" w:cs="Times New Roman"/>
          <w:sz w:val="24"/>
          <w:szCs w:val="24"/>
        </w:rPr>
      </w:pPr>
    </w:p>
    <w:p w14:paraId="67011778"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2FEE5107" w14:textId="77777777" w:rsidR="002348F2" w:rsidRDefault="002348F2" w:rsidP="00F33DBA">
      <w:pPr>
        <w:pStyle w:val="HTMLPreformatted"/>
        <w:rPr>
          <w:rFonts w:ascii="Times New Roman" w:hAnsi="Times New Roman" w:cs="Times New Roman"/>
          <w:sz w:val="24"/>
          <w:szCs w:val="24"/>
        </w:rPr>
      </w:pPr>
    </w:p>
    <w:p w14:paraId="64A74BBD"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01117578"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15D42DF9" w14:textId="77777777" w:rsidR="00F33DBA" w:rsidRPr="00175664" w:rsidRDefault="00F33DBA" w:rsidP="00F33DBA">
      <w:pPr>
        <w:pStyle w:val="HTMLPreformatted"/>
        <w:rPr>
          <w:rFonts w:ascii="Times New Roman" w:hAnsi="Times New Roman" w:cs="Times New Roman"/>
          <w:sz w:val="24"/>
          <w:szCs w:val="24"/>
        </w:rPr>
      </w:pPr>
    </w:p>
    <w:p w14:paraId="07F477D6"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48A60B92" w14:textId="77777777" w:rsidR="00F33DBA" w:rsidRPr="00520DB2" w:rsidRDefault="00F33DBA" w:rsidP="00F33DBA">
      <w:pPr>
        <w:pStyle w:val="HTMLPreformatted"/>
        <w:rPr>
          <w:rFonts w:ascii="Times New Roman" w:hAnsi="Times New Roman" w:cs="Times New Roman"/>
          <w:sz w:val="24"/>
          <w:szCs w:val="24"/>
        </w:rPr>
      </w:pPr>
    </w:p>
    <w:p w14:paraId="2516B26D"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72C7BB3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7367037A" w14:textId="77777777" w:rsidR="00C2296B" w:rsidRPr="00175664" w:rsidRDefault="00C2296B" w:rsidP="00C2296B">
      <w:pPr>
        <w:pStyle w:val="HTMLPreformatted"/>
        <w:rPr>
          <w:rFonts w:ascii="Times New Roman" w:hAnsi="Times New Roman" w:cs="Times New Roman"/>
          <w:sz w:val="24"/>
          <w:szCs w:val="24"/>
        </w:rPr>
      </w:pPr>
    </w:p>
    <w:p w14:paraId="51FD43F3"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C249904" w14:textId="77777777" w:rsidR="00C2296B" w:rsidRPr="00945793" w:rsidRDefault="00C2296B" w:rsidP="00C2296B">
      <w:r>
        <w:t>The IBIS specification must meet these requirements:</w:t>
      </w:r>
    </w:p>
    <w:p w14:paraId="230F2332" w14:textId="77777777" w:rsidR="00C2296B" w:rsidRDefault="00C2296B" w:rsidP="00C2296B">
      <w:pPr>
        <w:pStyle w:val="Caption"/>
        <w:keepNext/>
      </w:pPr>
      <w:r>
        <w:t xml:space="preserve">Table </w:t>
      </w:r>
      <w:fldSimple w:instr=" SEQ Table \* ARABIC ">
        <w:r w:rsidR="008B3AFC">
          <w:rPr>
            <w:noProof/>
          </w:rPr>
          <w:t>1</w:t>
        </w:r>
      </w:fldSimple>
      <w:r>
        <w:t>: Solution Requirements</w:t>
      </w:r>
    </w:p>
    <w:tbl>
      <w:tblPr>
        <w:tblStyle w:val="TableGrid"/>
        <w:tblW w:w="5000" w:type="pct"/>
        <w:tblLook w:val="04A0" w:firstRow="1" w:lastRow="0" w:firstColumn="1" w:lastColumn="0" w:noHBand="0" w:noVBand="1"/>
      </w:tblPr>
      <w:tblGrid>
        <w:gridCol w:w="6497"/>
        <w:gridCol w:w="3309"/>
      </w:tblGrid>
      <w:tr w:rsidR="00C2296B" w:rsidRPr="007F4749" w14:paraId="1A5549A4" w14:textId="77777777" w:rsidTr="00FC413F">
        <w:tc>
          <w:tcPr>
            <w:tcW w:w="3313" w:type="pct"/>
          </w:tcPr>
          <w:p w14:paraId="16C5E8A5" w14:textId="77777777" w:rsidR="00C2296B" w:rsidRPr="007F4749" w:rsidRDefault="00C2296B" w:rsidP="00FC413F">
            <w:pPr>
              <w:pStyle w:val="TableCaption"/>
              <w:spacing w:before="60" w:after="60"/>
            </w:pPr>
            <w:r>
              <w:t>Requirement</w:t>
            </w:r>
          </w:p>
        </w:tc>
        <w:tc>
          <w:tcPr>
            <w:tcW w:w="1687" w:type="pct"/>
          </w:tcPr>
          <w:p w14:paraId="417AAD40" w14:textId="77777777" w:rsidR="00C2296B" w:rsidRPr="007F4749" w:rsidRDefault="00C2296B" w:rsidP="00FC413F">
            <w:pPr>
              <w:pStyle w:val="TableCaption"/>
              <w:spacing w:before="60" w:after="60"/>
            </w:pPr>
            <w:r>
              <w:t>Notes</w:t>
            </w:r>
          </w:p>
        </w:tc>
      </w:tr>
      <w:tr w:rsidR="00C2296B" w:rsidRPr="007F4749" w14:paraId="0CE4C4D6" w14:textId="77777777" w:rsidTr="00FC413F">
        <w:tc>
          <w:tcPr>
            <w:tcW w:w="3313" w:type="pct"/>
          </w:tcPr>
          <w:p w14:paraId="54F6E6CD"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F013897"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79D07390" w14:textId="77777777" w:rsidTr="00FC413F">
        <w:tc>
          <w:tcPr>
            <w:tcW w:w="3313" w:type="pct"/>
          </w:tcPr>
          <w:p w14:paraId="3F60004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60F6DED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5DD1ECC" w14:textId="77777777" w:rsidTr="00FC413F">
        <w:tc>
          <w:tcPr>
            <w:tcW w:w="3313" w:type="pct"/>
          </w:tcPr>
          <w:p w14:paraId="4CEE4CC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buffers to pins directly </w:t>
            </w:r>
            <w:r w:rsidRPr="00194D00">
              <w:rPr>
                <w:rFonts w:ascii="Times New Roman" w:eastAsiaTheme="minorEastAsia" w:hAnsi="Times New Roman" w:cs="Times New Roman"/>
                <w:sz w:val="24"/>
                <w:szCs w:val="24"/>
              </w:rPr>
              <w:lastRenderedPageBreak/>
              <w:t xml:space="preserve">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6D036240"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lastRenderedPageBreak/>
              <w:t xml:space="preserve">Die is buffer to pad. Package is </w:t>
            </w:r>
            <w:r w:rsidRPr="00D135B9">
              <w:rPr>
                <w:rFonts w:ascii="Times New Roman" w:hAnsi="Times New Roman" w:cs="Times New Roman"/>
                <w:sz w:val="24"/>
                <w:szCs w:val="24"/>
              </w:rPr>
              <w:lastRenderedPageBreak/>
              <w:t>pad to pin.</w:t>
            </w:r>
          </w:p>
        </w:tc>
      </w:tr>
      <w:tr w:rsidR="00C2296B" w:rsidRPr="007F4749" w14:paraId="0C10A450" w14:textId="77777777" w:rsidTr="00FC413F">
        <w:tc>
          <w:tcPr>
            <w:tcW w:w="3313" w:type="pct"/>
          </w:tcPr>
          <w:p w14:paraId="7EF34129"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An interconnect model may connect one pin or any combination of pins on one [Component].</w:t>
            </w:r>
          </w:p>
        </w:tc>
        <w:tc>
          <w:tcPr>
            <w:tcW w:w="1687" w:type="pct"/>
          </w:tcPr>
          <w:p w14:paraId="5517C5EB"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28155C69" w14:textId="77777777" w:rsidTr="00FC413F">
        <w:tc>
          <w:tcPr>
            <w:tcW w:w="3313" w:type="pct"/>
          </w:tcPr>
          <w:p w14:paraId="757C3FAA"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3AA35C36"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4DE140C" w14:textId="77777777" w:rsidTr="00FC413F">
        <w:tc>
          <w:tcPr>
            <w:tcW w:w="3313" w:type="pct"/>
          </w:tcPr>
          <w:p w14:paraId="5686E4F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100B8445"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007EB683" w14:textId="77777777" w:rsidTr="00FC413F">
        <w:tc>
          <w:tcPr>
            <w:tcW w:w="3313" w:type="pct"/>
          </w:tcPr>
          <w:p w14:paraId="76B3E70C"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6EB3BDA1"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14:paraId="1112B58B" w14:textId="77777777" w:rsidTr="00FC413F">
        <w:tc>
          <w:tcPr>
            <w:tcW w:w="3313" w:type="pct"/>
          </w:tcPr>
          <w:p w14:paraId="182C7E28"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7DF091B5" w14:textId="77777777" w:rsidR="00C2296B" w:rsidRPr="00D142B4" w:rsidRDefault="00E40790" w:rsidP="00D142B4">
            <w:pPr>
              <w:rPr>
                <w:sz w:val="22"/>
                <w:szCs w:val="22"/>
                <w:lang w:eastAsia="en-US"/>
              </w:rPr>
            </w:pPr>
            <w:r>
              <w:t>Legacy Package Models are “Package models defined in IBIS 6.1”.</w:t>
            </w:r>
          </w:p>
        </w:tc>
      </w:tr>
      <w:tr w:rsidR="00C2296B" w:rsidRPr="007F4749" w14:paraId="245B5BDC" w14:textId="77777777" w:rsidTr="00FC413F">
        <w:tc>
          <w:tcPr>
            <w:tcW w:w="3313" w:type="pct"/>
          </w:tcPr>
          <w:p w14:paraId="15CB5D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35C36736"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023DF044" w14:textId="77777777" w:rsidTr="00FC413F">
        <w:tc>
          <w:tcPr>
            <w:tcW w:w="3313" w:type="pct"/>
          </w:tcPr>
          <w:p w14:paraId="5FDFC7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14:paraId="26EA369D"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60013570" w14:textId="77777777" w:rsidTr="00FC413F">
        <w:tc>
          <w:tcPr>
            <w:tcW w:w="3313" w:type="pct"/>
          </w:tcPr>
          <w:p w14:paraId="1D37224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14:paraId="672A6212"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610CBC40" w14:textId="77777777" w:rsidTr="00FC413F">
        <w:tc>
          <w:tcPr>
            <w:tcW w:w="3313" w:type="pct"/>
          </w:tcPr>
          <w:p w14:paraId="296BEEEB"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r w:rsidR="00073DE7">
              <w:rPr>
                <w:rFonts w:ascii="Times New Roman" w:eastAsiaTheme="minorEastAsia" w:hAnsi="Times New Roman" w:cs="Times New Roman"/>
                <w:sz w:val="24"/>
                <w:szCs w:val="24"/>
              </w:rPr>
              <w:t xml:space="preserve"> </w:t>
            </w:r>
          </w:p>
        </w:tc>
        <w:tc>
          <w:tcPr>
            <w:tcW w:w="1687" w:type="pct"/>
          </w:tcPr>
          <w:p w14:paraId="2CB9700F" w14:textId="77777777" w:rsidR="00C2296B" w:rsidRPr="00194D00" w:rsidRDefault="00887714">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full path may be described using BIRD 189 Buffer to Pad models and Legacy Pad to Pin Models.</w:t>
            </w:r>
          </w:p>
        </w:tc>
      </w:tr>
      <w:tr w:rsidR="00C2296B" w:rsidRPr="007F4749" w14:paraId="5ACE76C3" w14:textId="77777777" w:rsidTr="00FC413F">
        <w:tc>
          <w:tcPr>
            <w:tcW w:w="3313" w:type="pct"/>
          </w:tcPr>
          <w:p w14:paraId="409EC40F"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5D44100"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6CF63598" w14:textId="77777777" w:rsidTr="00FC413F">
        <w:tc>
          <w:tcPr>
            <w:tcW w:w="3313" w:type="pct"/>
          </w:tcPr>
          <w:p w14:paraId="3DAF07E8"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order of precedence for new interconnect models and legacy forms of package models must be specified.</w:t>
            </w:r>
          </w:p>
        </w:tc>
        <w:tc>
          <w:tcPr>
            <w:tcW w:w="1687" w:type="pct"/>
          </w:tcPr>
          <w:p w14:paraId="7ECF2CCA"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4F72DCD9" w14:textId="77777777" w:rsidTr="00194D00">
        <w:trPr>
          <w:cantSplit/>
        </w:trPr>
        <w:tc>
          <w:tcPr>
            <w:tcW w:w="3313" w:type="pct"/>
          </w:tcPr>
          <w:p w14:paraId="3C72FDEF"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14:paraId="22847B17"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48F5338"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09782B6B" w14:textId="77777777" w:rsidR="00F33DBA" w:rsidRPr="00175664" w:rsidRDefault="00F33DBA" w:rsidP="00F33DBA">
      <w:pPr>
        <w:pStyle w:val="HTMLPreformatted"/>
        <w:rPr>
          <w:rFonts w:ascii="Times New Roman" w:hAnsi="Times New Roman" w:cs="Times New Roman"/>
          <w:sz w:val="24"/>
          <w:szCs w:val="24"/>
        </w:rPr>
      </w:pPr>
    </w:p>
    <w:p w14:paraId="62265174"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730FC812" w14:textId="77777777" w:rsidR="00F33DBA" w:rsidRPr="00175664" w:rsidRDefault="00F33DBA" w:rsidP="00F33DBA">
      <w:pPr>
        <w:pStyle w:val="HTMLPreformatted"/>
        <w:rPr>
          <w:rFonts w:ascii="Times New Roman" w:hAnsi="Times New Roman" w:cs="Times New Roman"/>
          <w:sz w:val="24"/>
          <w:szCs w:val="24"/>
        </w:rPr>
      </w:pPr>
    </w:p>
    <w:p w14:paraId="3F7B6130" w14:textId="77777777"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7B4C31A5" w14:textId="77777777" w:rsidR="00832751" w:rsidRDefault="00832751" w:rsidP="006C5845"/>
    <w:p w14:paraId="35198486" w14:textId="77777777"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14:paraId="2EFDCCA4" w14:textId="77777777" w:rsidR="006C5845" w:rsidRPr="00F36374" w:rsidRDefault="006C5845" w:rsidP="006C5845"/>
    <w:p w14:paraId="59A07FC0"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7D51D039" w14:textId="77777777" w:rsidR="006C5845" w:rsidRPr="00F36374" w:rsidRDefault="006C5845" w:rsidP="006C5845"/>
    <w:p w14:paraId="46AE14FD"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1F681889" w14:textId="77777777" w:rsidR="006C5845" w:rsidRPr="00F36374" w:rsidRDefault="006C5845" w:rsidP="006C5845"/>
    <w:p w14:paraId="77820573"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52180A22"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w:t>
      </w:r>
      <w:r w:rsidR="000F7C84" w:rsidRPr="00F36374">
        <w:t>example,</w:t>
      </w:r>
      <w:r w:rsidRPr="00F36374">
        <w:t xml:space="preserve"> some, but not all, combinations are shown below: </w:t>
      </w:r>
    </w:p>
    <w:p w14:paraId="7F498FD7" w14:textId="77777777"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14:paraId="442034F9" w14:textId="77777777"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14:paraId="229D16B1" w14:textId="77777777"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14:paraId="7F7C3CCB" w14:textId="77777777"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14:paraId="5C35364C" w14:textId="77777777"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0070F9E0" w14:textId="77777777" w:rsidR="00776F27" w:rsidRDefault="00776F27" w:rsidP="00194D00"/>
    <w:p w14:paraId="092EA7F2"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5DEDB0C7" w14:textId="77777777" w:rsidR="000F7C84" w:rsidRDefault="000F7C84" w:rsidP="00887714"/>
    <w:p w14:paraId="02A39AAD" w14:textId="77777777" w:rsidR="00887714" w:rsidRPr="0076690A" w:rsidRDefault="00887714" w:rsidP="00887714">
      <w:pPr>
        <w:rPr>
          <w:sz w:val="22"/>
          <w:szCs w:val="22"/>
          <w:lang w:eastAsia="en-US"/>
        </w:rPr>
      </w:pPr>
      <w:r w:rsidRPr="0076690A">
        <w:t>The suggested example flow outlined below and sentence following it may no longer be relevant due to some additions and changes in BIRD189:</w:t>
      </w:r>
    </w:p>
    <w:p w14:paraId="59718882" w14:textId="77777777" w:rsidR="00887714" w:rsidRDefault="00887714" w:rsidP="00776F27"/>
    <w:p w14:paraId="738EBCC4" w14:textId="77777777" w:rsidR="00776F27" w:rsidRDefault="00776F27" w:rsidP="00776F27"/>
    <w:p w14:paraId="45EC9E5E" w14:textId="77777777" w:rsidR="00776F27" w:rsidRDefault="00776F27" w:rsidP="00776F27">
      <w:pPr>
        <w:pStyle w:val="ListParagraph"/>
        <w:numPr>
          <w:ilvl w:val="0"/>
          <w:numId w:val="44"/>
        </w:numPr>
      </w:pPr>
      <w:r>
        <w:t>Read in the list of I/O buffers; this must contain:</w:t>
      </w:r>
    </w:p>
    <w:p w14:paraId="21845D08" w14:textId="77777777" w:rsidR="00776F27" w:rsidRDefault="00776F27" w:rsidP="00776F27">
      <w:pPr>
        <w:pStyle w:val="ListParagraph"/>
        <w:numPr>
          <w:ilvl w:val="1"/>
          <w:numId w:val="44"/>
        </w:numPr>
      </w:pPr>
      <w:r>
        <w:t>Pin_I/O nodes</w:t>
      </w:r>
    </w:p>
    <w:p w14:paraId="6DF1D06C" w14:textId="77777777" w:rsidR="00776F27" w:rsidRDefault="00C720D1" w:rsidP="00776F27">
      <w:pPr>
        <w:pStyle w:val="ListParagraph"/>
        <w:numPr>
          <w:ilvl w:val="1"/>
          <w:numId w:val="44"/>
        </w:numPr>
      </w:pPr>
      <w:r>
        <w:t>Buffer_I/O</w:t>
      </w:r>
      <w:r w:rsidR="00776F27">
        <w:t xml:space="preserve"> nodes</w:t>
      </w:r>
    </w:p>
    <w:p w14:paraId="70D5BB3D"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527D04AD" w14:textId="77777777" w:rsidR="00776F27" w:rsidRDefault="00776F27" w:rsidP="00776F27">
      <w:pPr>
        <w:pStyle w:val="ListParagraph"/>
        <w:numPr>
          <w:ilvl w:val="2"/>
          <w:numId w:val="42"/>
        </w:numPr>
        <w:contextualSpacing w:val="0"/>
      </w:pPr>
      <w:r>
        <w:t>Signal_names</w:t>
      </w:r>
    </w:p>
    <w:p w14:paraId="212941E2" w14:textId="77777777" w:rsidR="00776F27" w:rsidRDefault="00776F27" w:rsidP="00776F27">
      <w:pPr>
        <w:pStyle w:val="ListParagraph"/>
        <w:numPr>
          <w:ilvl w:val="2"/>
          <w:numId w:val="42"/>
        </w:numPr>
        <w:contextualSpacing w:val="0"/>
      </w:pPr>
      <w:r>
        <w:t>Bus_labels</w:t>
      </w:r>
    </w:p>
    <w:p w14:paraId="46D13732" w14:textId="77777777" w:rsidR="00776F27" w:rsidRDefault="00776F27" w:rsidP="00776F27">
      <w:pPr>
        <w:pStyle w:val="ListParagraph"/>
        <w:numPr>
          <w:ilvl w:val="2"/>
          <w:numId w:val="42"/>
        </w:numPr>
        <w:contextualSpacing w:val="0"/>
      </w:pPr>
      <w:r>
        <w:t>Rail pin_names</w:t>
      </w:r>
    </w:p>
    <w:p w14:paraId="633F4690"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0D82F482" w14:textId="77777777" w:rsidR="00776F27" w:rsidRDefault="00776F27" w:rsidP="00776F27">
      <w:pPr>
        <w:pStyle w:val="ListParagraph"/>
        <w:numPr>
          <w:ilvl w:val="1"/>
          <w:numId w:val="42"/>
        </w:numPr>
        <w:contextualSpacing w:val="0"/>
      </w:pPr>
      <w:r>
        <w:t>If List A contains all Pin_I/O then</w:t>
      </w:r>
    </w:p>
    <w:p w14:paraId="73EACBCE" w14:textId="77777777" w:rsidR="00776F27" w:rsidRDefault="00776F27" w:rsidP="00776F27">
      <w:pPr>
        <w:pStyle w:val="ListParagraph"/>
        <w:numPr>
          <w:ilvl w:val="2"/>
          <w:numId w:val="42"/>
        </w:numPr>
        <w:contextualSpacing w:val="0"/>
      </w:pPr>
      <w:r>
        <w:t>Done with I/O</w:t>
      </w:r>
    </w:p>
    <w:p w14:paraId="1199A0F7"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4DC0D269" w14:textId="77777777" w:rsidR="00776F27" w:rsidRDefault="00776F27" w:rsidP="00776F27">
      <w:pPr>
        <w:pStyle w:val="ListParagraph"/>
        <w:numPr>
          <w:ilvl w:val="0"/>
          <w:numId w:val="42"/>
        </w:numPr>
        <w:contextualSpacing w:val="0"/>
      </w:pPr>
      <w:r>
        <w:t>If a power delivery network model is required</w:t>
      </w:r>
    </w:p>
    <w:p w14:paraId="7954E633"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49102D7C" w14:textId="77777777" w:rsidR="00776F27" w:rsidRDefault="00776F27" w:rsidP="00776F27">
      <w:pPr>
        <w:pStyle w:val="ListParagraph"/>
        <w:numPr>
          <w:ilvl w:val="2"/>
          <w:numId w:val="42"/>
        </w:numPr>
        <w:contextualSpacing w:val="0"/>
      </w:pPr>
      <w:r>
        <w:t>Done with PDN</w:t>
      </w:r>
    </w:p>
    <w:p w14:paraId="0CADCABD"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02475C3A"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06A9CCF4"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3B2862BE" w14:textId="77777777" w:rsidR="00776F27" w:rsidRDefault="00776F27" w:rsidP="00776F27">
      <w:pPr>
        <w:pStyle w:val="ListParagraph"/>
        <w:numPr>
          <w:ilvl w:val="0"/>
          <w:numId w:val="42"/>
        </w:numPr>
        <w:contextualSpacing w:val="0"/>
      </w:pPr>
      <w:r>
        <w:t xml:space="preserve">If a power delivery network is </w:t>
      </w:r>
      <w:r w:rsidR="000F7C84">
        <w:t>defined,</w:t>
      </w:r>
      <w:r>
        <w:t xml:space="preserve"> then </w:t>
      </w:r>
    </w:p>
    <w:p w14:paraId="1760E30A"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7AF2C0E2"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4DDE9E87" w14:textId="77777777" w:rsidR="00776F27" w:rsidRDefault="00776F27" w:rsidP="00776F27"/>
    <w:p w14:paraId="707487C4" w14:textId="56BD0EDA" w:rsidR="00DB693B" w:rsidRDefault="00D44247" w:rsidP="00776F27">
      <w:r>
        <w:t xml:space="preserve">The user may direct the EDA tool to use models from the interconnect model sets in an interconnect model group </w:t>
      </w:r>
    </w:p>
    <w:p w14:paraId="41896B88" w14:textId="77777777" w:rsidR="00CE14B5" w:rsidRDefault="00CE14B5" w:rsidP="00776F27"/>
    <w:p w14:paraId="4FEF07AA" w14:textId="2DEFA8E6" w:rsidR="00DB693B" w:rsidRDefault="00DB693B" w:rsidP="00776F27">
      <w:r>
        <w:t>BIRD</w:t>
      </w:r>
      <w:r w:rsidR="00291FD2">
        <w:t>1</w:t>
      </w:r>
      <w:r w:rsidR="00CE14B5">
        <w:t>89</w:t>
      </w:r>
      <w:r>
        <w:t xml:space="preserve"> was submitted to the IBIS Open Forum January 27, 2017.</w:t>
      </w:r>
    </w:p>
    <w:p w14:paraId="2005D4A2" w14:textId="77777777" w:rsidR="00263053" w:rsidRDefault="00263053" w:rsidP="00776F27"/>
    <w:p w14:paraId="1ABB1675" w14:textId="77777777" w:rsidR="00263053" w:rsidRDefault="00263053" w:rsidP="00776F27">
      <w:r>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1659448C" w14:textId="77777777" w:rsidR="00776F27" w:rsidRDefault="00776F27" w:rsidP="00194D00"/>
    <w:p w14:paraId="79A7719E" w14:textId="77777777" w:rsidR="00AF6772" w:rsidRDefault="00AF6772" w:rsidP="00194D00">
      <w:r>
        <w:lastRenderedPageBreak/>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p>
    <w:p w14:paraId="27BEB489" w14:textId="77777777" w:rsidR="00DE5883" w:rsidRDefault="00DE5883" w:rsidP="00194D00"/>
    <w:p w14:paraId="5A20A23E" w14:textId="77777777" w:rsidR="00DE5883" w:rsidRPr="00175664" w:rsidRDefault="00DE5883" w:rsidP="00194D00">
      <w:r>
        <w:t>BIRD189.3 was created to correct a Param example, and to change “filename” to “base name” in the .ims file rules, for consistency with BIRD186.</w:t>
      </w:r>
    </w:p>
    <w:p w14:paraId="30FD0063"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504A3F6" w14:textId="77777777" w:rsidR="009C43F1" w:rsidRDefault="009C43F1"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4E1317F1" w14:textId="77777777" w:rsidR="004A5826" w:rsidRDefault="004A5826" w:rsidP="00194D00">
      <w:pPr>
        <w:pStyle w:val="HTMLPreformatted"/>
        <w:keepNext/>
        <w:pBdr>
          <w:bottom w:val="single" w:sz="12" w:space="1" w:color="auto"/>
        </w:pBdr>
        <w:rPr>
          <w:rFonts w:ascii="Times New Roman" w:hAnsi="Times New Roman" w:cs="Times New Roman"/>
          <w:sz w:val="24"/>
          <w:szCs w:val="24"/>
        </w:rPr>
      </w:pPr>
    </w:p>
    <w:p w14:paraId="4D8A50E4" w14:textId="77777777" w:rsidR="004A5826" w:rsidRDefault="004A5826"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BIRD189.5 contains a number of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60 character limit for [Description] is removed for both [Interconnect Model Set] and [Define Package Model].</w:t>
      </w:r>
      <w:r w:rsidR="00C67D02">
        <w:rPr>
          <w:rFonts w:ascii="Times New Roman" w:hAnsi="Times New Roman" w:cs="Times New Roman"/>
          <w:sz w:val="24"/>
          <w:szCs w:val="24"/>
        </w:rPr>
        <w:t xml:space="preserve"> </w:t>
      </w:r>
    </w:p>
    <w:p w14:paraId="4E4E1A96" w14:textId="77777777" w:rsidR="00D44247" w:rsidRDefault="00D44247" w:rsidP="00194D00">
      <w:pPr>
        <w:pStyle w:val="HTMLPreformatted"/>
        <w:keepNext/>
        <w:pBdr>
          <w:bottom w:val="single" w:sz="12" w:space="1" w:color="auto"/>
        </w:pBdr>
        <w:rPr>
          <w:rFonts w:ascii="Times New Roman" w:hAnsi="Times New Roman" w:cs="Times New Roman"/>
          <w:sz w:val="24"/>
          <w:szCs w:val="24"/>
        </w:rPr>
      </w:pPr>
    </w:p>
    <w:p w14:paraId="255ECB94" w14:textId="77777777" w:rsidR="00CE14B5" w:rsidRDefault="00D44247"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[Interconnect Model Set Selector]</w:t>
      </w:r>
      <w:r w:rsidR="00CE14B5">
        <w:rPr>
          <w:rFonts w:ascii="Times New Roman" w:hAnsi="Times New Roman" w:cs="Times New Roman"/>
          <w:sz w:val="24"/>
          <w:szCs w:val="24"/>
        </w:rPr>
        <w:t xml:space="preserve"> is replaced </w:t>
      </w:r>
      <w:r>
        <w:rPr>
          <w:rFonts w:ascii="Times New Roman" w:hAnsi="Times New Roman" w:cs="Times New Roman"/>
          <w:sz w:val="24"/>
          <w:szCs w:val="24"/>
        </w:rPr>
        <w:t>with [</w:t>
      </w:r>
      <w:r w:rsidR="00385B2A">
        <w:rPr>
          <w:rFonts w:ascii="Times New Roman" w:hAnsi="Times New Roman" w:cs="Times New Roman"/>
          <w:sz w:val="24"/>
          <w:szCs w:val="24"/>
        </w:rPr>
        <w:t>Interconnect Model Group</w:t>
      </w:r>
      <w:r>
        <w:rPr>
          <w:rFonts w:ascii="Times New Roman" w:hAnsi="Times New Roman" w:cs="Times New Roman"/>
          <w:sz w:val="24"/>
          <w:szCs w:val="24"/>
        </w:rPr>
        <w:t>]s</w:t>
      </w:r>
      <w:r w:rsidR="00CE14B5">
        <w:rPr>
          <w:rFonts w:ascii="Times New Roman" w:hAnsi="Times New Roman" w:cs="Times New Roman"/>
          <w:sz w:val="24"/>
          <w:szCs w:val="24"/>
        </w:rPr>
        <w:t>.  Unused_port_termination leaves the termination to EDA tools</w:t>
      </w:r>
      <w:r w:rsidR="00DD218C">
        <w:rPr>
          <w:rFonts w:ascii="Times New Roman" w:hAnsi="Times New Roman" w:cs="Times New Roman"/>
          <w:sz w:val="24"/>
          <w:szCs w:val="24"/>
        </w:rPr>
        <w:t>.</w:t>
      </w:r>
    </w:p>
    <w:p w14:paraId="40B4B380" w14:textId="77777777" w:rsidR="009261EF" w:rsidRDefault="009261EF" w:rsidP="00194D00">
      <w:pPr>
        <w:pStyle w:val="HTMLPreformatted"/>
        <w:keepNext/>
        <w:pBdr>
          <w:bottom w:val="single" w:sz="12" w:space="1" w:color="auto"/>
        </w:pBdr>
        <w:rPr>
          <w:rFonts w:ascii="Times New Roman" w:hAnsi="Times New Roman" w:cs="Times New Roman"/>
          <w:sz w:val="24"/>
          <w:szCs w:val="24"/>
        </w:rPr>
      </w:pPr>
    </w:p>
    <w:p w14:paraId="6F56FAF5" w14:textId="545BB177" w:rsidR="00367CD6" w:rsidRDefault="009261EF"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The Unused_port_termination subparameter is restored with options Open</w:t>
      </w:r>
      <w:r w:rsidR="00227FD9">
        <w:rPr>
          <w:rFonts w:ascii="Times New Roman" w:hAnsi="Times New Roman" w:cs="Times New Roman"/>
          <w:sz w:val="24"/>
          <w:szCs w:val="24"/>
        </w:rPr>
        <w:t>,</w:t>
      </w:r>
      <w:r>
        <w:rPr>
          <w:rFonts w:ascii="Times New Roman" w:hAnsi="Times New Roman" w:cs="Times New Roman"/>
          <w:sz w:val="24"/>
          <w:szCs w:val="24"/>
        </w:rPr>
        <w:t xml:space="preserve"> Reference</w:t>
      </w:r>
      <w:r w:rsidR="00227FD9">
        <w:rPr>
          <w:rFonts w:ascii="Times New Roman" w:hAnsi="Times New Roman" w:cs="Times New Roman"/>
          <w:sz w:val="24"/>
          <w:szCs w:val="24"/>
        </w:rPr>
        <w:t>, and Resist</w:t>
      </w:r>
      <w:r w:rsidR="00EC011F">
        <w:rPr>
          <w:rFonts w:ascii="Times New Roman" w:hAnsi="Times New Roman" w:cs="Times New Roman"/>
          <w:sz w:val="24"/>
          <w:szCs w:val="24"/>
        </w:rPr>
        <w:t>ance</w:t>
      </w:r>
      <w:r>
        <w:rPr>
          <w:rFonts w:ascii="Times New Roman" w:hAnsi="Times New Roman" w:cs="Times New Roman"/>
          <w:sz w:val="24"/>
          <w:szCs w:val="24"/>
        </w:rPr>
        <w:t>.  Rigid rules are established</w:t>
      </w:r>
      <w:r w:rsidR="00DD218C">
        <w:rPr>
          <w:rFonts w:ascii="Times New Roman" w:hAnsi="Times New Roman" w:cs="Times New Roman"/>
          <w:sz w:val="24"/>
          <w:szCs w:val="24"/>
        </w:rPr>
        <w:t xml:space="preserve"> related to Unused_port termination usage</w:t>
      </w:r>
      <w:ins w:id="9" w:author="Author">
        <w:r w:rsidR="007F55FF">
          <w:rPr>
            <w:rFonts w:ascii="Times New Roman" w:hAnsi="Times New Roman" w:cs="Times New Roman"/>
            <w:sz w:val="24"/>
            <w:szCs w:val="24"/>
          </w:rPr>
          <w:t>.</w:t>
        </w:r>
      </w:ins>
      <w:del w:id="10" w:author="Author">
        <w:r w:rsidR="00DD218C" w:rsidDel="007F55FF">
          <w:rPr>
            <w:rFonts w:ascii="Times New Roman" w:hAnsi="Times New Roman" w:cs="Times New Roman"/>
            <w:sz w:val="24"/>
            <w:szCs w:val="24"/>
          </w:rPr>
          <w:delText>.</w:delText>
        </w:r>
        <w:r w:rsidR="00367CD6" w:rsidDel="007F55FF">
          <w:rPr>
            <w:rFonts w:ascii="Times New Roman" w:hAnsi="Times New Roman" w:cs="Times New Roman"/>
            <w:sz w:val="24"/>
            <w:szCs w:val="24"/>
          </w:rPr>
          <w:delText xml:space="preserve">  Terminal_type</w:delText>
        </w:r>
      </w:del>
      <w:r w:rsidR="00367CD6">
        <w:rPr>
          <w:rFonts w:ascii="Times New Roman" w:hAnsi="Times New Roman" w:cs="Times New Roman"/>
          <w:sz w:val="24"/>
          <w:szCs w:val="24"/>
        </w:rPr>
        <w:t xml:space="preserve"> </w:t>
      </w:r>
    </w:p>
    <w:p w14:paraId="76E67173" w14:textId="77777777" w:rsidR="00367CD6" w:rsidRDefault="00367CD6" w:rsidP="00194D00">
      <w:pPr>
        <w:pStyle w:val="HTMLPreformatted"/>
        <w:keepNext/>
        <w:pBdr>
          <w:bottom w:val="single" w:sz="12" w:space="1" w:color="auto"/>
        </w:pBdr>
        <w:rPr>
          <w:rFonts w:ascii="Times New Roman" w:hAnsi="Times New Roman" w:cs="Times New Roman"/>
          <w:sz w:val="24"/>
          <w:szCs w:val="24"/>
        </w:rPr>
      </w:pPr>
    </w:p>
    <w:p w14:paraId="019B5113" w14:textId="58DF3970" w:rsidR="004465FA" w:rsidRPr="00887714" w:rsidRDefault="004465FA" w:rsidP="004465FA">
      <w:pPr>
        <w:pStyle w:val="HTMLPreformatted"/>
        <w:keepNext/>
        <w:pBdr>
          <w:bottom w:val="single" w:sz="12" w:space="1" w:color="auto"/>
        </w:pBdr>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Terminal_type A_gnd is added to connect a terminal to </w:t>
      </w:r>
      <w:r w:rsidRPr="00B12CB3">
        <w:rPr>
          <w:rFonts w:ascii="Times New Roman" w:hAnsi="Times New Roman" w:cs="Times New Roman"/>
          <w:sz w:val="24"/>
          <w:szCs w:val="24"/>
        </w:rPr>
        <w:t xml:space="preserve">simulator global reference </w:t>
      </w:r>
      <w:r>
        <w:rPr>
          <w:rFonts w:ascii="Times New Roman" w:hAnsi="Times New Roman" w:cs="Times New Roman"/>
          <w:color w:val="000000" w:themeColor="text1"/>
          <w:sz w:val="24"/>
          <w:szCs w:val="24"/>
        </w:rPr>
        <w:t xml:space="preserve">node A_gnd </w:t>
      </w:r>
      <w:r w:rsidRPr="00887714">
        <w:rPr>
          <w:rFonts w:ascii="Times New Roman" w:hAnsi="Times New Roman" w:cs="Times New Roman"/>
          <w:color w:val="000000" w:themeColor="text1"/>
          <w:sz w:val="24"/>
          <w:szCs w:val="24"/>
        </w:rPr>
        <w:t>.</w:t>
      </w:r>
    </w:p>
    <w:p w14:paraId="1D9EB504" w14:textId="77777777" w:rsidR="00367CD6" w:rsidRPr="00887714" w:rsidRDefault="00367CD6" w:rsidP="00194D00">
      <w:pPr>
        <w:pStyle w:val="HTMLPreformatted"/>
        <w:keepNext/>
        <w:pBdr>
          <w:bottom w:val="single" w:sz="12" w:space="1" w:color="auto"/>
        </w:pBdr>
        <w:rPr>
          <w:rFonts w:ascii="Times New Roman" w:hAnsi="Times New Roman" w:cs="Times New Roman"/>
          <w:color w:val="000000" w:themeColor="text1"/>
          <w:sz w:val="24"/>
          <w:szCs w:val="24"/>
        </w:rPr>
      </w:pPr>
    </w:p>
    <w:p w14:paraId="6C930BC1" w14:textId="77777777" w:rsidR="00367CD6" w:rsidRDefault="00367CD6" w:rsidP="00194D00">
      <w:pPr>
        <w:pStyle w:val="HTMLPreformatted"/>
        <w:keepNext/>
        <w:pBdr>
          <w:bottom w:val="single" w:sz="12" w:space="1" w:color="auto"/>
        </w:pBdr>
        <w:rPr>
          <w:ins w:id="11" w:author="Autho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More statements are given to show how bus_label names can be entered with any or all of the [Pin Mapping], [Pin], [Bus Label] and [Die Supply Pads] keywords</w:t>
      </w:r>
    </w:p>
    <w:p w14:paraId="27E687C9" w14:textId="77777777" w:rsidR="00C0232A" w:rsidRDefault="00C0232A" w:rsidP="00194D00">
      <w:pPr>
        <w:pStyle w:val="HTMLPreformatted"/>
        <w:keepNext/>
        <w:pBdr>
          <w:bottom w:val="single" w:sz="12" w:space="1" w:color="auto"/>
        </w:pBdr>
        <w:rPr>
          <w:ins w:id="12" w:author="Author"/>
          <w:rFonts w:ascii="Times New Roman" w:hAnsi="Times New Roman" w:cs="Times New Roman"/>
          <w:color w:val="000000" w:themeColor="text1"/>
          <w:sz w:val="24"/>
          <w:szCs w:val="24"/>
        </w:rPr>
      </w:pPr>
    </w:p>
    <w:p w14:paraId="51F3FD30" w14:textId="18450C1B" w:rsidR="00C0232A" w:rsidRPr="009D0CFA" w:rsidRDefault="00C0232A" w:rsidP="00194D00">
      <w:pPr>
        <w:pStyle w:val="HTMLPreformatted"/>
        <w:keepNext/>
        <w:pBdr>
          <w:bottom w:val="single" w:sz="12" w:space="1" w:color="auto"/>
        </w:pBdr>
        <w:rPr>
          <w:rFonts w:ascii="Times New Roman" w:hAnsi="Times New Roman" w:cs="Times New Roman"/>
          <w:color w:val="FF0000"/>
          <w:sz w:val="24"/>
          <w:szCs w:val="24"/>
          <w:rPrChange w:id="13" w:author="Author">
            <w:rPr>
              <w:rFonts w:ascii="Times New Roman" w:hAnsi="Times New Roman" w:cs="Times New Roman"/>
              <w:color w:val="000000" w:themeColor="text1"/>
              <w:sz w:val="24"/>
              <w:szCs w:val="24"/>
            </w:rPr>
          </w:rPrChange>
        </w:rPr>
      </w:pPr>
      <w:ins w:id="14" w:author="Author">
        <w:r w:rsidRPr="009D0CFA">
          <w:rPr>
            <w:rFonts w:ascii="Times New Roman" w:hAnsi="Times New Roman" w:cs="Times New Roman"/>
            <w:color w:val="FF0000"/>
            <w:sz w:val="24"/>
            <w:szCs w:val="24"/>
            <w:rPrChange w:id="15" w:author="Author">
              <w:rPr>
                <w:rFonts w:ascii="Times New Roman" w:hAnsi="Times New Roman" w:cs="Times New Roman"/>
                <w:color w:val="000000" w:themeColor="text1"/>
                <w:sz w:val="24"/>
                <w:szCs w:val="24"/>
              </w:rPr>
            </w:rPrChange>
          </w:rPr>
          <w:t>BIRD189.6 adds rail relaxation rules</w:t>
        </w:r>
      </w:ins>
    </w:p>
    <w:p w14:paraId="6036D8E2" w14:textId="77777777" w:rsidR="00CE14B5" w:rsidRDefault="00CE14B5" w:rsidP="00194D00">
      <w:pPr>
        <w:pStyle w:val="HTMLPreformatted"/>
        <w:keepNext/>
        <w:pBdr>
          <w:bottom w:val="single" w:sz="12" w:space="1" w:color="auto"/>
        </w:pBdr>
        <w:rPr>
          <w:rFonts w:ascii="Times New Roman" w:hAnsi="Times New Roman" w:cs="Times New Roman"/>
          <w:sz w:val="24"/>
          <w:szCs w:val="24"/>
        </w:rPr>
      </w:pPr>
    </w:p>
    <w:p w14:paraId="332B33FD"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1B763B3E"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21CB7432" w14:textId="77777777" w:rsidR="002F3A1E" w:rsidRDefault="002F3A1E" w:rsidP="003E468D">
      <w:pPr>
        <w:pStyle w:val="HTMLPreformatted"/>
        <w:spacing w:before="60"/>
        <w:rPr>
          <w:rFonts w:ascii="Times New Roman" w:hAnsi="Times New Roman" w:cs="Times New Roman"/>
          <w:b/>
          <w:sz w:val="24"/>
          <w:szCs w:val="24"/>
        </w:rPr>
      </w:pPr>
    </w:p>
    <w:p w14:paraId="15355E42" w14:textId="77777777" w:rsidR="002F3A1E" w:rsidRDefault="002F3A1E"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In Page 94 replace:</w:t>
      </w:r>
    </w:p>
    <w:p w14:paraId="3B6DD761" w14:textId="77777777" w:rsidR="002F3A1E" w:rsidRDefault="002F3A1E" w:rsidP="003E468D">
      <w:pPr>
        <w:pStyle w:val="HTMLPreformatted"/>
        <w:spacing w:before="6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17"/>
        <w:gridCol w:w="1633"/>
        <w:gridCol w:w="7130"/>
      </w:tblGrid>
      <w:tr w:rsidR="002F3A1E" w14:paraId="0A0B9BF3" w14:textId="77777777" w:rsidTr="002F3A1E">
        <w:tc>
          <w:tcPr>
            <w:tcW w:w="817" w:type="dxa"/>
            <w:hideMark/>
          </w:tcPr>
          <w:p w14:paraId="7FEC7010" w14:textId="77777777" w:rsidR="002F3A1E" w:rsidRDefault="002F3A1E">
            <w:pPr>
              <w:spacing w:after="80"/>
              <w:jc w:val="center"/>
              <w:rPr>
                <w:rFonts w:cs="Arial"/>
                <w:b/>
              </w:rPr>
            </w:pPr>
            <w:r>
              <w:t>11</w:t>
            </w:r>
          </w:p>
        </w:tc>
        <w:tc>
          <w:tcPr>
            <w:tcW w:w="1633" w:type="dxa"/>
            <w:hideMark/>
          </w:tcPr>
          <w:p w14:paraId="2C940F1F" w14:textId="77777777" w:rsidR="002F3A1E" w:rsidRDefault="002F3A1E">
            <w:pPr>
              <w:spacing w:after="80"/>
              <w:rPr>
                <w:rFonts w:cs="Arial"/>
                <w:b/>
              </w:rPr>
            </w:pPr>
            <w:r>
              <w:t>A_gnd</w:t>
            </w:r>
          </w:p>
        </w:tc>
        <w:tc>
          <w:tcPr>
            <w:tcW w:w="7130" w:type="dxa"/>
            <w:hideMark/>
          </w:tcPr>
          <w:p w14:paraId="4714F519" w14:textId="77777777" w:rsidR="002F3A1E" w:rsidRDefault="002F3A1E">
            <w:pPr>
              <w:spacing w:after="80"/>
              <w:rPr>
                <w:rFonts w:cs="Arial"/>
                <w:b/>
              </w:rPr>
            </w:pPr>
            <w:r>
              <w:t>Global reference voltage port</w:t>
            </w:r>
          </w:p>
        </w:tc>
      </w:tr>
    </w:tbl>
    <w:p w14:paraId="7A6A60E9" w14:textId="77777777" w:rsidR="002F3A1E" w:rsidRDefault="002F3A1E" w:rsidP="003E468D">
      <w:pPr>
        <w:pStyle w:val="HTMLPreformatted"/>
        <w:spacing w:before="60"/>
        <w:rPr>
          <w:rFonts w:ascii="Times New Roman" w:hAnsi="Times New Roman" w:cs="Times New Roman"/>
          <w:b/>
          <w:sz w:val="24"/>
          <w:szCs w:val="24"/>
        </w:rPr>
      </w:pPr>
    </w:p>
    <w:p w14:paraId="5E14CE38" w14:textId="77777777" w:rsidR="002F3A1E" w:rsidRDefault="002F3A1E"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with</w:t>
      </w:r>
    </w:p>
    <w:p w14:paraId="5F3812AF" w14:textId="77777777" w:rsidR="002F3A1E" w:rsidRDefault="002F3A1E" w:rsidP="003E468D">
      <w:pPr>
        <w:pStyle w:val="HTMLPreformatted"/>
        <w:spacing w:before="60"/>
        <w:rPr>
          <w:rFonts w:ascii="Times New Roman" w:hAnsi="Times New Roman" w:cs="Times New Roman"/>
          <w:b/>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750"/>
        <w:gridCol w:w="1488"/>
        <w:gridCol w:w="5980"/>
      </w:tblGrid>
      <w:tr w:rsidR="00E614D5" w14:paraId="6E0ADEB0" w14:textId="77777777" w:rsidTr="00445B9B">
        <w:tc>
          <w:tcPr>
            <w:tcW w:w="750" w:type="dxa"/>
            <w:tcBorders>
              <w:top w:val="single" w:sz="4" w:space="0" w:color="auto"/>
              <w:left w:val="single" w:sz="4" w:space="0" w:color="auto"/>
              <w:bottom w:val="single" w:sz="4" w:space="0" w:color="auto"/>
              <w:right w:val="single" w:sz="4" w:space="0" w:color="auto"/>
            </w:tcBorders>
            <w:hideMark/>
          </w:tcPr>
          <w:p w14:paraId="0531A356" w14:textId="77777777" w:rsidR="00E614D5" w:rsidRDefault="00E614D5" w:rsidP="002F3A1E">
            <w:pPr>
              <w:spacing w:after="80"/>
              <w:jc w:val="center"/>
              <w:rPr>
                <w:rFonts w:cs="Arial"/>
                <w:b/>
              </w:rPr>
            </w:pPr>
            <w:r>
              <w:t>11</w:t>
            </w:r>
          </w:p>
        </w:tc>
        <w:tc>
          <w:tcPr>
            <w:tcW w:w="1488" w:type="dxa"/>
            <w:tcBorders>
              <w:top w:val="single" w:sz="4" w:space="0" w:color="auto"/>
              <w:left w:val="single" w:sz="4" w:space="0" w:color="auto"/>
              <w:bottom w:val="single" w:sz="4" w:space="0" w:color="auto"/>
              <w:right w:val="single" w:sz="4" w:space="0" w:color="auto"/>
            </w:tcBorders>
            <w:hideMark/>
          </w:tcPr>
          <w:p w14:paraId="5C53D2F6" w14:textId="77777777" w:rsidR="00E614D5" w:rsidRDefault="00E614D5" w:rsidP="002F3A1E">
            <w:pPr>
              <w:spacing w:after="80"/>
              <w:rPr>
                <w:rFonts w:cs="Arial"/>
                <w:b/>
              </w:rPr>
            </w:pPr>
            <w:r>
              <w:t>A_gnd</w:t>
            </w:r>
          </w:p>
        </w:tc>
        <w:tc>
          <w:tcPr>
            <w:tcW w:w="5980" w:type="dxa"/>
            <w:tcBorders>
              <w:top w:val="single" w:sz="4" w:space="0" w:color="auto"/>
              <w:left w:val="single" w:sz="4" w:space="0" w:color="auto"/>
              <w:bottom w:val="single" w:sz="4" w:space="0" w:color="auto"/>
              <w:right w:val="single" w:sz="4" w:space="0" w:color="auto"/>
            </w:tcBorders>
            <w:hideMark/>
          </w:tcPr>
          <w:p w14:paraId="16D11477" w14:textId="44976B62" w:rsidR="00E614D5" w:rsidRDefault="00E614D5">
            <w:pPr>
              <w:spacing w:after="80"/>
              <w:rPr>
                <w:rFonts w:cs="Arial"/>
                <w:b/>
              </w:rPr>
            </w:pPr>
            <w:r>
              <w:t xml:space="preserve">Simulator global reference node </w:t>
            </w:r>
          </w:p>
        </w:tc>
      </w:tr>
    </w:tbl>
    <w:p w14:paraId="320DEE64" w14:textId="77777777" w:rsidR="002F3A1E" w:rsidRDefault="002F3A1E" w:rsidP="002F3A1E">
      <w:pPr>
        <w:pStyle w:val="HTMLPreformatted"/>
        <w:spacing w:before="60"/>
        <w:rPr>
          <w:rFonts w:ascii="Times New Roman" w:hAnsi="Times New Roman" w:cs="Times New Roman"/>
          <w:b/>
          <w:sz w:val="24"/>
          <w:szCs w:val="24"/>
        </w:rPr>
      </w:pPr>
    </w:p>
    <w:p w14:paraId="5B7F2DE5" w14:textId="77777777" w:rsidR="002F3A1E" w:rsidRDefault="002F3A1E" w:rsidP="003E468D">
      <w:pPr>
        <w:pStyle w:val="HTMLPreformatted"/>
        <w:spacing w:before="60"/>
        <w:rPr>
          <w:rFonts w:ascii="Times New Roman" w:hAnsi="Times New Roman" w:cs="Times New Roman"/>
          <w:b/>
          <w:sz w:val="24"/>
          <w:szCs w:val="24"/>
        </w:rPr>
      </w:pPr>
    </w:p>
    <w:p w14:paraId="3910938B" w14:textId="77777777" w:rsidR="002F3A1E" w:rsidRDefault="002F3A1E" w:rsidP="003E468D">
      <w:pPr>
        <w:pStyle w:val="HTMLPreformatted"/>
        <w:spacing w:before="60"/>
        <w:rPr>
          <w:rFonts w:ascii="Times New Roman" w:hAnsi="Times New Roman" w:cs="Times New Roman"/>
          <w:b/>
          <w:sz w:val="24"/>
          <w:szCs w:val="24"/>
        </w:rPr>
      </w:pPr>
    </w:p>
    <w:p w14:paraId="4BF8FDCF" w14:textId="77777777" w:rsidR="002F3A1E" w:rsidRDefault="002F3A1E"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lastRenderedPageBreak/>
        <w:t>In Page 94 replace:</w:t>
      </w:r>
    </w:p>
    <w:p w14:paraId="2A2DBE86" w14:textId="77777777" w:rsidR="002F3A1E" w:rsidRDefault="002F3A1E" w:rsidP="003E468D">
      <w:pPr>
        <w:pStyle w:val="HTMLPreformatted"/>
        <w:spacing w:before="60"/>
        <w:rPr>
          <w:rFonts w:ascii="Times New Roman" w:hAnsi="Times New Roman" w:cs="Times New Roman"/>
          <w:b/>
          <w:sz w:val="24"/>
          <w:szCs w:val="24"/>
        </w:rPr>
      </w:pPr>
    </w:p>
    <w:p w14:paraId="37F2E9BB" w14:textId="77777777" w:rsidR="002F3A1E" w:rsidRPr="00445B9B" w:rsidRDefault="002F3A1E" w:rsidP="003E468D">
      <w:pPr>
        <w:pStyle w:val="HTMLPreformatted"/>
        <w:spacing w:before="60"/>
        <w:rPr>
          <w:rFonts w:ascii="Times New Roman" w:hAnsi="Times New Roman" w:cs="Times New Roman"/>
          <w:b/>
          <w:sz w:val="24"/>
          <w:szCs w:val="24"/>
        </w:rPr>
      </w:pPr>
      <w:r w:rsidRPr="00445B9B">
        <w:t xml:space="preserve">A_gnd is a universal reference node, similar to SPICE ideal node “0.”  </w:t>
      </w:r>
    </w:p>
    <w:p w14:paraId="7CFD769C" w14:textId="77777777" w:rsidR="002F3A1E" w:rsidRDefault="002F3A1E" w:rsidP="003E468D">
      <w:pPr>
        <w:pStyle w:val="HTMLPreformatted"/>
        <w:spacing w:before="60"/>
        <w:rPr>
          <w:rFonts w:ascii="Times New Roman" w:hAnsi="Times New Roman" w:cs="Times New Roman"/>
          <w:b/>
          <w:sz w:val="24"/>
          <w:szCs w:val="24"/>
        </w:rPr>
      </w:pPr>
    </w:p>
    <w:p w14:paraId="22BC2A0C" w14:textId="77777777" w:rsidR="002F3A1E" w:rsidRDefault="002F3A1E"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with</w:t>
      </w:r>
    </w:p>
    <w:p w14:paraId="27A5CD13" w14:textId="77777777" w:rsidR="002F3A1E" w:rsidRDefault="002F3A1E" w:rsidP="003E468D">
      <w:pPr>
        <w:pStyle w:val="HTMLPreformatted"/>
        <w:spacing w:before="60"/>
        <w:rPr>
          <w:rFonts w:ascii="Times New Roman" w:hAnsi="Times New Roman" w:cs="Times New Roman"/>
          <w:b/>
          <w:sz w:val="24"/>
          <w:szCs w:val="24"/>
        </w:rPr>
      </w:pPr>
    </w:p>
    <w:p w14:paraId="1EB92D04" w14:textId="77777777" w:rsidR="004465FA" w:rsidRPr="00445B9B" w:rsidRDefault="004465FA" w:rsidP="004465FA">
      <w:pPr>
        <w:pStyle w:val="HTMLPreformatted"/>
        <w:spacing w:before="60"/>
        <w:rPr>
          <w:rFonts w:ascii="Times New Roman" w:hAnsi="Times New Roman" w:cs="Times New Roman"/>
          <w:b/>
          <w:sz w:val="24"/>
          <w:szCs w:val="24"/>
        </w:rPr>
      </w:pPr>
      <w:r w:rsidRPr="00445B9B">
        <w:t xml:space="preserve">A_gnd is a </w:t>
      </w:r>
      <w:r>
        <w:t>simulator global</w:t>
      </w:r>
      <w:r w:rsidRPr="00445B9B">
        <w:t xml:space="preserve"> reference node, similar to SPICE ideal node “0.”  </w:t>
      </w:r>
    </w:p>
    <w:p w14:paraId="47A2D9C2" w14:textId="77777777" w:rsidR="003E468D" w:rsidRPr="00EB15EC" w:rsidRDefault="003E468D" w:rsidP="00BE1171">
      <w:pPr>
        <w:pStyle w:val="HTMLPreformatted"/>
        <w:rPr>
          <w:rFonts w:ascii="Times New Roman" w:hAnsi="Times New Roman" w:cs="Times New Roman"/>
          <w:sz w:val="24"/>
          <w:szCs w:val="24"/>
        </w:rPr>
      </w:pPr>
    </w:p>
    <w:p w14:paraId="4D88C416" w14:textId="7BB2BCF8" w:rsidR="00B84ED5" w:rsidRPr="00194D00" w:rsidRDefault="00B84ED5" w:rsidP="00194D00">
      <w:pPr>
        <w:rPr>
          <w:color w:val="0070C0"/>
        </w:rPr>
      </w:pPr>
      <w:bookmarkStart w:id="16" w:name="_Toc203975849"/>
      <w:bookmarkStart w:id="17" w:name="_Toc203976270"/>
      <w:bookmarkStart w:id="18"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2D76D51" w14:textId="77777777" w:rsidR="00B84ED5" w:rsidRDefault="00B84ED5" w:rsidP="00B84ED5">
      <w:pPr>
        <w:pStyle w:val="KeywordDescriptions"/>
        <w:rPr>
          <w:ins w:id="19" w:author="Author"/>
        </w:rPr>
      </w:pPr>
    </w:p>
    <w:p w14:paraId="7D1E000B" w14:textId="77777777" w:rsidR="001A09FE" w:rsidRDefault="001A09FE" w:rsidP="001A09FE">
      <w:pPr>
        <w:rPr>
          <w:ins w:id="20" w:author="Author"/>
          <w:color w:val="FF0000"/>
        </w:rPr>
      </w:pPr>
      <w:ins w:id="21" w:author="Author">
        <w:r>
          <w:rPr>
            <w:color w:val="FF0000"/>
          </w:rPr>
          <w:t>SUGGESTED CHANGES IN RED FOR RAIL SIMPLIFICATION</w:t>
        </w:r>
      </w:ins>
    </w:p>
    <w:p w14:paraId="730E084D" w14:textId="77777777" w:rsidR="001A09FE" w:rsidRDefault="001A09FE" w:rsidP="00B84ED5">
      <w:pPr>
        <w:pStyle w:val="KeywordDescriptions"/>
      </w:pPr>
    </w:p>
    <w:p w14:paraId="52A0D98E" w14:textId="102E2350" w:rsidR="00C91745" w:rsidRPr="00463C0B" w:rsidRDefault="00C91745" w:rsidP="00C91745">
      <w:pPr>
        <w:pStyle w:val="KeywordDescriptions"/>
        <w:rPr>
          <w:rStyle w:val="KeywordNameTOCChar"/>
          <w:strike/>
          <w:color w:val="00B0F0"/>
        </w:rPr>
      </w:pPr>
      <w:r w:rsidRPr="00213323">
        <w:rPr>
          <w:i/>
        </w:rPr>
        <w:t>Keyword:</w:t>
      </w:r>
      <w:r w:rsidRPr="00213323">
        <w:rPr>
          <w:i/>
        </w:rPr>
        <w:tab/>
      </w:r>
      <w:r w:rsidRPr="00213323">
        <w:rPr>
          <w:rStyle w:val="KeywordNameTOCChar"/>
        </w:rPr>
        <w:t>[</w:t>
      </w:r>
      <w:r w:rsidR="008A200C">
        <w:rPr>
          <w:rStyle w:val="KeywordNameTOCChar"/>
        </w:rPr>
        <w:t>Interconnect Model Group</w:t>
      </w:r>
      <w:r w:rsidR="009E5E98" w:rsidRPr="00131E32">
        <w:t>]</w:t>
      </w:r>
    </w:p>
    <w:p w14:paraId="7FC6F466" w14:textId="77777777" w:rsidR="00C91745" w:rsidRPr="00213323" w:rsidRDefault="00C91745" w:rsidP="00C91745">
      <w:pPr>
        <w:pStyle w:val="KeywordDescriptions"/>
      </w:pPr>
      <w:r w:rsidRPr="00213323">
        <w:rPr>
          <w:i/>
        </w:rPr>
        <w:t>Required:</w:t>
      </w:r>
      <w:r w:rsidRPr="00213323">
        <w:tab/>
        <w:t>No</w:t>
      </w:r>
    </w:p>
    <w:p w14:paraId="0E9AE8C4" w14:textId="0A935C70" w:rsidR="00C91745" w:rsidRPr="009261EF" w:rsidRDefault="00C91745" w:rsidP="00C91745">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9E5E98">
        <w:rPr>
          <w:color w:val="000000" w:themeColor="text1"/>
        </w:rPr>
        <w:t>Interconnect Model Group</w:t>
      </w:r>
      <w:r w:rsidRPr="009261EF">
        <w:rPr>
          <w:color w:val="000000" w:themeColor="text1"/>
        </w:rPr>
        <w:t xml:space="preserve">] has a single argument, which is the name of the associated </w:t>
      </w:r>
      <w:r w:rsidR="009E5E98">
        <w:rPr>
          <w:color w:val="000000" w:themeColor="text1"/>
        </w:rPr>
        <w:t>Interconnect Model Group</w:t>
      </w:r>
      <w:r w:rsidRPr="009261EF">
        <w:rPr>
          <w:color w:val="000000" w:themeColor="text1"/>
        </w:rPr>
        <w:t xml:space="preserve">.  The length of the </w:t>
      </w:r>
      <w:r w:rsidR="009E5E98">
        <w:rPr>
          <w:color w:val="000000" w:themeColor="text1"/>
        </w:rPr>
        <w:t>Interconnect Model Group</w:t>
      </w:r>
      <w:r w:rsidRPr="009261EF">
        <w:rPr>
          <w:color w:val="000000" w:themeColor="text1"/>
        </w:rPr>
        <w:t xml:space="preserve"> name shall not exceed 40 characters in length.  Blank characters are not allowed.  The [</w:t>
      </w:r>
      <w:r w:rsidR="009E5E98">
        <w:rPr>
          <w:color w:val="000000" w:themeColor="text1"/>
        </w:rPr>
        <w:t>Interconnect Model Group</w:t>
      </w:r>
      <w:r w:rsidRPr="009261EF">
        <w:rPr>
          <w:color w:val="000000" w:themeColor="text1"/>
        </w:rPr>
        <w:t xml:space="preserve">]/[End </w:t>
      </w:r>
      <w:r w:rsidR="009E5E98">
        <w:rPr>
          <w:color w:val="000000" w:themeColor="text1"/>
        </w:rPr>
        <w:t>Interconnect Model Group</w:t>
      </w:r>
      <w:r w:rsidRPr="009261EF">
        <w:rPr>
          <w:color w:val="000000" w:themeColor="text1"/>
        </w:rPr>
        <w:t>] keyword pair is hierarchically scoped by the [Component</w:t>
      </w:r>
      <w:r w:rsidRPr="009261EF">
        <w:rPr>
          <w:strike/>
          <w:color w:val="000000" w:themeColor="text1"/>
        </w:rPr>
        <w:t>]</w:t>
      </w:r>
      <w:r w:rsidRPr="009261EF">
        <w:rPr>
          <w:color w:val="000000" w:themeColor="text1"/>
        </w:rPr>
        <w:t xml:space="preserve"> keyword. The [</w:t>
      </w:r>
      <w:r w:rsidR="009E5E98">
        <w:rPr>
          <w:color w:val="000000" w:themeColor="text1"/>
        </w:rPr>
        <w:t>Interconnect Model Group</w:t>
      </w:r>
      <w:r w:rsidRPr="009261EF">
        <w:rPr>
          <w:color w:val="000000" w:themeColor="text1"/>
        </w:rPr>
        <w:t xml:space="preserve">] keyword is used to define a list of [Interconnect Model Set]s by name that shall be used together to define </w:t>
      </w:r>
      <w:r w:rsidR="000954DA">
        <w:rPr>
          <w:color w:val="000000" w:themeColor="text1"/>
        </w:rPr>
        <w:t>I</w:t>
      </w:r>
      <w:r w:rsidRPr="009261EF">
        <w:rPr>
          <w:color w:val="000000" w:themeColor="text1"/>
        </w:rPr>
        <w:t xml:space="preserve">nterconnect </w:t>
      </w:r>
      <w:r w:rsidR="000954DA">
        <w:rPr>
          <w:color w:val="000000" w:themeColor="text1"/>
        </w:rPr>
        <w:t>M</w:t>
      </w:r>
      <w:r w:rsidRPr="009261EF">
        <w:rPr>
          <w:color w:val="000000" w:themeColor="text1"/>
        </w:rPr>
        <w:t>odels to be used in a simulation. A simulation may contain Interconnect Models from the Interconnect Model Sets listed in only one Group.</w:t>
      </w:r>
    </w:p>
    <w:p w14:paraId="67E0567B" w14:textId="77777777" w:rsidR="00C91745" w:rsidRPr="009261EF" w:rsidRDefault="00C91745" w:rsidP="00C91745">
      <w:pPr>
        <w:pStyle w:val="KeywordDescriptions"/>
        <w:rPr>
          <w:color w:val="000000" w:themeColor="text1"/>
        </w:rPr>
      </w:pPr>
    </w:p>
    <w:p w14:paraId="24629E21" w14:textId="77777777" w:rsidR="00C91745" w:rsidRPr="009261EF" w:rsidRDefault="00C91745" w:rsidP="00C91745">
      <w:pPr>
        <w:pStyle w:val="KeywordDescriptions"/>
        <w:rPr>
          <w:color w:val="000000" w:themeColor="text1"/>
        </w:rPr>
      </w:pPr>
      <w:r w:rsidRPr="009261EF">
        <w:rPr>
          <w:i/>
          <w:color w:val="000000" w:themeColor="text1"/>
        </w:rPr>
        <w:t>Usage Rules:</w:t>
      </w:r>
      <w:r w:rsidRPr="009261EF">
        <w:rPr>
          <w:i/>
          <w:color w:val="000000" w:themeColor="text1"/>
        </w:rPr>
        <w:tab/>
      </w:r>
      <w:r w:rsidRPr="009261EF">
        <w:rPr>
          <w:color w:val="000000" w:themeColor="text1"/>
        </w:rPr>
        <w:t xml:space="preserve">[Component] may </w:t>
      </w:r>
      <w:r w:rsidR="005B6375">
        <w:rPr>
          <w:color w:val="000000" w:themeColor="text1"/>
        </w:rPr>
        <w:t>contain</w:t>
      </w:r>
      <w:r w:rsidR="005B6375" w:rsidRPr="009261EF">
        <w:rPr>
          <w:color w:val="000000" w:themeColor="text1"/>
        </w:rPr>
        <w:t xml:space="preserve"> </w:t>
      </w:r>
      <w:r w:rsidRPr="009261EF">
        <w:rPr>
          <w:color w:val="000000" w:themeColor="text1"/>
        </w:rPr>
        <w:t>zero or more [</w:t>
      </w:r>
      <w:r w:rsidR="009E5E98">
        <w:rPr>
          <w:color w:val="000000" w:themeColor="text1"/>
        </w:rPr>
        <w:t>Interconnect Model Group</w:t>
      </w:r>
      <w:r w:rsidRPr="009261EF">
        <w:rPr>
          <w:color w:val="000000" w:themeColor="text1"/>
        </w:rPr>
        <w:t xml:space="preserve">] keywords (identified by a name). </w:t>
      </w:r>
      <w:r w:rsidRPr="009261EF">
        <w:rPr>
          <w:rStyle w:val="KeywordNameTOCChar"/>
          <w:b w:val="0"/>
          <w:color w:val="000000" w:themeColor="text1"/>
        </w:rPr>
        <w:t>Each [</w:t>
      </w:r>
      <w:r w:rsidR="009E5E98">
        <w:rPr>
          <w:rStyle w:val="KeywordNameTOCChar"/>
          <w:b w:val="0"/>
          <w:color w:val="000000" w:themeColor="text1"/>
        </w:rPr>
        <w:t>Interconnect Model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[Interconnect Model Set] name. Interconnect Model Sets contain Interconnect Models used to describe pin, die pad or buffer terminal connections to IBIS-ISS subcircuits or Touchstone files.</w:t>
      </w:r>
    </w:p>
    <w:p w14:paraId="76590B9C" w14:textId="3DEC3596" w:rsidR="00C91745" w:rsidRPr="009261EF" w:rsidRDefault="00C91745" w:rsidP="00C91745">
      <w:pPr>
        <w:pStyle w:val="KeywordDescriptions"/>
        <w:rPr>
          <w:color w:val="000000" w:themeColor="text1"/>
        </w:rPr>
      </w:pPr>
      <w:r w:rsidRPr="009261EF">
        <w:rPr>
          <w:color w:val="000000" w:themeColor="text1"/>
        </w:rPr>
        <w:t>Interconnect Model Sets that exist for the component shall be listed in one or more</w:t>
      </w:r>
      <w:r w:rsidR="00E46A79">
        <w:rPr>
          <w:color w:val="000000" w:themeColor="text1"/>
        </w:rPr>
        <w:t xml:space="preserve"> </w:t>
      </w:r>
      <w:r w:rsidR="00323C49">
        <w:rPr>
          <w:color w:val="000000" w:themeColor="text1"/>
        </w:rPr>
        <w:t>Interconnect Model Groups</w:t>
      </w:r>
      <w:r w:rsidRPr="009261EF">
        <w:rPr>
          <w:color w:val="000000" w:themeColor="text1"/>
        </w:rPr>
        <w:t xml:space="preserve">. </w:t>
      </w:r>
      <w:r w:rsidR="00323C49">
        <w:rPr>
          <w:color w:val="000000" w:themeColor="text1"/>
        </w:rPr>
        <w:t xml:space="preserve"> </w:t>
      </w:r>
      <w:r w:rsidRPr="009261EF">
        <w:rPr>
          <w:color w:val="000000" w:themeColor="text1"/>
        </w:rPr>
        <w:t xml:space="preserve">An </w:t>
      </w:r>
      <w:r w:rsidR="009E5E98">
        <w:rPr>
          <w:color w:val="000000" w:themeColor="text1"/>
        </w:rPr>
        <w:t>Interconnect Model Group</w:t>
      </w:r>
      <w:r w:rsidRPr="009261EF">
        <w:rPr>
          <w:color w:val="000000" w:themeColor="text1"/>
        </w:rPr>
        <w:t xml:space="preserve"> is required even if it references only one Interconnect Model Set.  If there are no Interconnect Model Sets, the [</w:t>
      </w:r>
      <w:r w:rsidR="009E5E98">
        <w:rPr>
          <w:color w:val="000000" w:themeColor="text1"/>
        </w:rPr>
        <w:t>Interconnect Model Group</w:t>
      </w:r>
      <w:r w:rsidRPr="009261EF">
        <w:rPr>
          <w:color w:val="000000" w:themeColor="text1"/>
        </w:rPr>
        <w:t>] keyword is illegal</w:t>
      </w:r>
    </w:p>
    <w:p w14:paraId="511F65A5" w14:textId="416B1626" w:rsidR="00C91745" w:rsidRPr="009261EF" w:rsidRDefault="00C91745" w:rsidP="00C91745">
      <w:pPr>
        <w:pStyle w:val="KeywordDescriptions"/>
        <w:rPr>
          <w:color w:val="000000" w:themeColor="text1"/>
        </w:rPr>
      </w:pPr>
      <w:r w:rsidRPr="009261EF">
        <w:rPr>
          <w:color w:val="000000" w:themeColor="text1"/>
        </w:rPr>
        <w:t>The section under the [</w:t>
      </w:r>
      <w:r w:rsidR="009E5E98">
        <w:rPr>
          <w:color w:val="000000" w:themeColor="text1"/>
        </w:rPr>
        <w:t>Interconnect Model Group</w:t>
      </w:r>
      <w:r w:rsidRPr="009261EF">
        <w:rPr>
          <w:color w:val="000000" w:themeColor="text1"/>
        </w:rPr>
        <w:t xml:space="preserve">] keyword shall have two entries per line, with each line identifying one Interconnect Model Set associated with the component.  The entries shall be separated by at least one white space.  The first entry lists the Interconnect Model Set name (up to 40 characters long).  The second entry is the file reference of the file containing the Interconnect Model Set and shall have the extension “ims”. This file reference shall conform to the rules given in Section 3, ‘GENERAL SYNTAX RULES AND GUIDELINES’.  If the Interconnect Model Set is in the same IBIS file as [Component], then the second entry shall be “NA”. </w:t>
      </w:r>
    </w:p>
    <w:p w14:paraId="3C8B3C17" w14:textId="04C593EC" w:rsidR="00C91745" w:rsidRPr="009261EF" w:rsidRDefault="00C91745" w:rsidP="00C91745">
      <w:pPr>
        <w:pStyle w:val="KeywordDescriptions"/>
        <w:rPr>
          <w:color w:val="000000" w:themeColor="text1"/>
        </w:rPr>
      </w:pPr>
      <w:r w:rsidRPr="009261EF">
        <w:rPr>
          <w:color w:val="000000" w:themeColor="text1"/>
        </w:rPr>
        <w:t xml:space="preserve">The files containing the Interconnect Model Sets with the ims extension shall be located in the same directory as the .ibs file or in a specified directory under the .ibs file as determined by the directory path according to the file name rules given in Section 3, ’GENERAL SYNTAX RULES AND GUIDELINES’ (i.e., a file reference containing a relative path to a directory below that of the </w:t>
      </w:r>
      <w:r w:rsidRPr="009261EF">
        <w:rPr>
          <w:color w:val="000000" w:themeColor="text1"/>
        </w:rPr>
        <w:lastRenderedPageBreak/>
        <w:t>referencing .ibs file is permitted).  An [Interconnect Model Set] with matching name shall be found in the stated location for each Interconnect Model Set named in the [</w:t>
      </w:r>
      <w:r w:rsidR="009E5E98">
        <w:rPr>
          <w:color w:val="000000" w:themeColor="text1"/>
        </w:rPr>
        <w:t>Interconnect Model Group</w:t>
      </w:r>
      <w:r w:rsidRPr="009261EF">
        <w:rPr>
          <w:color w:val="000000" w:themeColor="text1"/>
        </w:rPr>
        <w:t>].</w:t>
      </w:r>
    </w:p>
    <w:p w14:paraId="448D0D54" w14:textId="068D65AC" w:rsidR="00197F42" w:rsidRDefault="00C91745" w:rsidP="00C91745">
      <w:pPr>
        <w:pStyle w:val="KeywordDescriptions"/>
        <w:rPr>
          <w:color w:val="000000" w:themeColor="text1"/>
        </w:rPr>
      </w:pPr>
      <w:r w:rsidRPr="009261EF">
        <w:rPr>
          <w:color w:val="000000" w:themeColor="text1"/>
        </w:rPr>
        <w:t>Each Interconnect Model Set name and its file_reference may only appear once under each [</w:t>
      </w:r>
      <w:r w:rsidR="009E5E98">
        <w:rPr>
          <w:color w:val="000000" w:themeColor="text1"/>
        </w:rPr>
        <w:t>Interconnect Model Group</w:t>
      </w:r>
      <w:r w:rsidRPr="009261EF">
        <w:rPr>
          <w:color w:val="000000" w:themeColor="text1"/>
        </w:rPr>
        <w:t>] keyword for a given component.</w:t>
      </w:r>
    </w:p>
    <w:p w14:paraId="72453A96" w14:textId="77777777" w:rsidR="00197F42" w:rsidRDefault="00197F42" w:rsidP="00197F42">
      <w:pPr>
        <w:pStyle w:val="KeywordDescriptions"/>
        <w:rPr>
          <w:color w:val="000000" w:themeColor="text1"/>
        </w:rPr>
      </w:pPr>
      <w:r>
        <w:rPr>
          <w:color w:val="000000" w:themeColor="text1"/>
        </w:rPr>
        <w:t>As discussed in Section XXX, three interface locations exist: pin, die</w:t>
      </w:r>
      <w:r w:rsidR="00D00FB1">
        <w:rPr>
          <w:color w:val="000000" w:themeColor="text1"/>
        </w:rPr>
        <w:t xml:space="preserve"> </w:t>
      </w:r>
      <w:r>
        <w:rPr>
          <w:color w:val="000000" w:themeColor="text1"/>
        </w:rPr>
        <w:t xml:space="preserve">pad, and buffer.  These interfaces are identified in the </w:t>
      </w:r>
      <w:r w:rsidR="00870699">
        <w:rPr>
          <w:color w:val="000000" w:themeColor="text1"/>
        </w:rPr>
        <w:t xml:space="preserve">terminal </w:t>
      </w:r>
      <w:r>
        <w:rPr>
          <w:color w:val="000000" w:themeColor="text1"/>
        </w:rPr>
        <w:t>lines under the [Interconnect Model] keyword and by their Terminal_type column entries (shown in Table 41) as follows:</w:t>
      </w:r>
    </w:p>
    <w:p w14:paraId="64E57BFC" w14:textId="77777777" w:rsidR="00197F42" w:rsidRDefault="00D00FB1" w:rsidP="00197F42">
      <w:pPr>
        <w:pStyle w:val="KeywordDescriptions"/>
        <w:ind w:firstLine="720"/>
        <w:rPr>
          <w:color w:val="000000" w:themeColor="text1"/>
        </w:rPr>
      </w:pPr>
      <w:r>
        <w:rPr>
          <w:color w:val="000000" w:themeColor="text1"/>
        </w:rPr>
        <w:t>p</w:t>
      </w:r>
      <w:r w:rsidR="00197F42">
        <w:rPr>
          <w:color w:val="000000" w:themeColor="text1"/>
        </w:rPr>
        <w:t>in:</w:t>
      </w:r>
      <w:r w:rsidR="00197F42">
        <w:rPr>
          <w:color w:val="000000" w:themeColor="text1"/>
        </w:rPr>
        <w:tab/>
      </w:r>
      <w:r w:rsidR="00197F42">
        <w:rPr>
          <w:color w:val="000000" w:themeColor="text1"/>
        </w:rPr>
        <w:tab/>
        <w:t>Pin_I/O, Pin_Rail</w:t>
      </w:r>
      <w:r w:rsidR="00163BF4">
        <w:rPr>
          <w:color w:val="000000" w:themeColor="text1"/>
        </w:rPr>
        <w:t>, A_gnd</w:t>
      </w:r>
    </w:p>
    <w:p w14:paraId="52D2572D" w14:textId="77777777" w:rsidR="00197F42" w:rsidRDefault="00D00FB1" w:rsidP="00197F42">
      <w:pPr>
        <w:pStyle w:val="KeywordDescriptions"/>
        <w:ind w:firstLine="720"/>
        <w:rPr>
          <w:color w:val="000000" w:themeColor="text1"/>
        </w:rPr>
      </w:pPr>
      <w:r>
        <w:rPr>
          <w:color w:val="000000" w:themeColor="text1"/>
        </w:rPr>
        <w:t>d</w:t>
      </w:r>
      <w:r w:rsidR="00197F42">
        <w:rPr>
          <w:color w:val="000000" w:themeColor="text1"/>
        </w:rPr>
        <w:t>ie pad:</w:t>
      </w:r>
      <w:r w:rsidR="00197F42">
        <w:rPr>
          <w:color w:val="000000" w:themeColor="text1"/>
        </w:rPr>
        <w:tab/>
        <w:t>Pad_I/O, Pad_Rail</w:t>
      </w:r>
      <w:r w:rsidR="00163BF4">
        <w:rPr>
          <w:color w:val="000000" w:themeColor="text1"/>
        </w:rPr>
        <w:t>, A_gnd</w:t>
      </w:r>
    </w:p>
    <w:p w14:paraId="6A673103" w14:textId="77777777" w:rsidR="00E936A1" w:rsidRDefault="00D00FB1">
      <w:pPr>
        <w:pStyle w:val="KeywordDescriptions"/>
        <w:ind w:left="2160" w:hanging="1440"/>
        <w:rPr>
          <w:color w:val="000000" w:themeColor="text1"/>
        </w:rPr>
      </w:pPr>
      <w:r>
        <w:rPr>
          <w:color w:val="000000" w:themeColor="text1"/>
        </w:rPr>
        <w:t>b</w:t>
      </w:r>
      <w:r w:rsidR="00E936A1">
        <w:rPr>
          <w:color w:val="000000" w:themeColor="text1"/>
        </w:rPr>
        <w:t>uffer:</w:t>
      </w:r>
      <w:r w:rsidR="00E936A1">
        <w:rPr>
          <w:color w:val="000000" w:themeColor="text1"/>
        </w:rPr>
        <w:tab/>
      </w:r>
      <w:r w:rsidR="00197F42">
        <w:rPr>
          <w:color w:val="000000" w:themeColor="text1"/>
        </w:rPr>
        <w:t>Buffer_I/O, Buf</w:t>
      </w:r>
      <w:r w:rsidR="004D423A">
        <w:rPr>
          <w:color w:val="000000" w:themeColor="text1"/>
        </w:rPr>
        <w:t>f</w:t>
      </w:r>
      <w:r w:rsidR="00197F42">
        <w:rPr>
          <w:color w:val="000000" w:themeColor="text1"/>
        </w:rPr>
        <w:t>er_Rail, Pullup_ref, Pulldown_ref, Power_clamp_ref, Gnd_clamp_ref, Ext_ref</w:t>
      </w:r>
      <w:r w:rsidR="00163BF4">
        <w:rPr>
          <w:color w:val="000000" w:themeColor="text1"/>
        </w:rPr>
        <w:t>, A_gnd</w:t>
      </w:r>
    </w:p>
    <w:p w14:paraId="13D02DDD" w14:textId="77777777" w:rsidR="00163BF4" w:rsidRPr="00B12CB3" w:rsidRDefault="00163BF4" w:rsidP="00163BF4">
      <w:pPr>
        <w:pStyle w:val="HTMLPreformatted"/>
        <w:spacing w:before="60"/>
        <w:rPr>
          <w:rFonts w:ascii="Times New Roman" w:hAnsi="Times New Roman" w:cs="Times New Roman"/>
          <w:sz w:val="24"/>
          <w:szCs w:val="24"/>
        </w:rPr>
      </w:pPr>
    </w:p>
    <w:p w14:paraId="347C2EBC" w14:textId="12B15D9A" w:rsidR="00163BF4" w:rsidRDefault="00163BF4" w:rsidP="00B12CB3">
      <w:pPr>
        <w:pStyle w:val="HTMLPreformatted"/>
        <w:spacing w:after="80"/>
        <w:rPr>
          <w:color w:val="000000" w:themeColor="text1"/>
        </w:rPr>
      </w:pPr>
      <w:r w:rsidRPr="00B12CB3">
        <w:rPr>
          <w:rFonts w:ascii="Times New Roman" w:hAnsi="Times New Roman" w:cs="Times New Roman"/>
          <w:sz w:val="24"/>
          <w:szCs w:val="24"/>
        </w:rPr>
        <w:t xml:space="preserve">A_gnd is </w:t>
      </w:r>
      <w:r w:rsidR="00E614D5">
        <w:rPr>
          <w:rFonts w:ascii="Times New Roman" w:hAnsi="Times New Roman" w:cs="Times New Roman"/>
          <w:sz w:val="24"/>
          <w:szCs w:val="24"/>
        </w:rPr>
        <w:t>the</w:t>
      </w:r>
      <w:r w:rsidRPr="00B12CB3">
        <w:rPr>
          <w:rFonts w:ascii="Times New Roman" w:hAnsi="Times New Roman" w:cs="Times New Roman"/>
          <w:sz w:val="24"/>
          <w:szCs w:val="24"/>
        </w:rPr>
        <w:t xml:space="preserve"> </w:t>
      </w:r>
      <w:r w:rsidR="00E614D5">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Interconnect Model. </w:t>
      </w:r>
    </w:p>
    <w:p w14:paraId="41F5032F" w14:textId="77777777" w:rsidR="00055C6D" w:rsidRDefault="00055C6D">
      <w:pPr>
        <w:pStyle w:val="KeywordDescriptions"/>
        <w:rPr>
          <w:color w:val="000000" w:themeColor="text1"/>
        </w:rPr>
      </w:pPr>
      <w:r>
        <w:rPr>
          <w:color w:val="000000" w:themeColor="text1"/>
        </w:rPr>
        <w:t>Identifiers</w:t>
      </w:r>
      <w:r w:rsidR="00362D05">
        <w:rPr>
          <w:color w:val="000000" w:themeColor="text1"/>
        </w:rPr>
        <w:t xml:space="preserve"> </w:t>
      </w:r>
      <w:r>
        <w:rPr>
          <w:color w:val="000000" w:themeColor="text1"/>
        </w:rPr>
        <w:t>associated with these Termimal_type *_I/O</w:t>
      </w:r>
      <w:r w:rsidR="00362D05">
        <w:rPr>
          <w:color w:val="000000" w:themeColor="text1"/>
        </w:rPr>
        <w:t>s</w:t>
      </w:r>
      <w:r>
        <w:rPr>
          <w:color w:val="000000" w:themeColor="text1"/>
        </w:rPr>
        <w:t xml:space="preserve"> are pin_name</w:t>
      </w:r>
      <w:r w:rsidR="00710ACB">
        <w:rPr>
          <w:color w:val="000000" w:themeColor="text1"/>
        </w:rPr>
        <w:t xml:space="preserve"> </w:t>
      </w:r>
      <w:r w:rsidR="00362D05">
        <w:rPr>
          <w:color w:val="000000" w:themeColor="text1"/>
        </w:rPr>
        <w:t>entries</w:t>
      </w:r>
      <w:r>
        <w:rPr>
          <w:color w:val="000000" w:themeColor="text1"/>
        </w:rPr>
        <w:t>.  In addition</w:t>
      </w:r>
      <w:r w:rsidR="00CE383C">
        <w:rPr>
          <w:color w:val="000000" w:themeColor="text1"/>
        </w:rPr>
        <w:t>,</w:t>
      </w:r>
      <w:r>
        <w:rPr>
          <w:color w:val="000000" w:themeColor="text1"/>
        </w:rPr>
        <w:t xml:space="preserve"> some *_I/O terminals may have the optional Aggressor_Only </w:t>
      </w:r>
      <w:r w:rsidR="00362D05">
        <w:rPr>
          <w:color w:val="000000" w:themeColor="text1"/>
        </w:rPr>
        <w:t>column</w:t>
      </w:r>
      <w:r>
        <w:rPr>
          <w:color w:val="000000" w:themeColor="text1"/>
        </w:rPr>
        <w:t xml:space="preserve">.  </w:t>
      </w:r>
      <w:r w:rsidR="00D00FB1">
        <w:rPr>
          <w:color w:val="000000" w:themeColor="text1"/>
        </w:rPr>
        <w:t xml:space="preserve">If any *_I/O pin is </w:t>
      </w:r>
      <w:r w:rsidR="00E771FE">
        <w:rPr>
          <w:color w:val="000000" w:themeColor="text1"/>
        </w:rPr>
        <w:t>marked as Aggressor_Only</w:t>
      </w:r>
      <w:r w:rsidR="00D00FB1">
        <w:rPr>
          <w:color w:val="000000" w:themeColor="text1"/>
        </w:rPr>
        <w:t xml:space="preserve">, then all *_I/O pins with the same pin_name entry </w:t>
      </w:r>
      <w:r w:rsidR="00E771FE">
        <w:rPr>
          <w:color w:val="000000" w:themeColor="text1"/>
        </w:rPr>
        <w:t>shall be considered as Aggressor_Only</w:t>
      </w:r>
      <w:r w:rsidR="00D00FB1">
        <w:rPr>
          <w:color w:val="000000" w:themeColor="text1"/>
        </w:rPr>
        <w:t xml:space="preserve">. </w:t>
      </w:r>
      <w:r>
        <w:rPr>
          <w:color w:val="000000" w:themeColor="text1"/>
        </w:rPr>
        <w:t xml:space="preserve">Any *_I/O </w:t>
      </w:r>
      <w:r w:rsidR="00E936A1">
        <w:rPr>
          <w:color w:val="000000" w:themeColor="text1"/>
        </w:rPr>
        <w:t xml:space="preserve">Terminal_type without the Aggressor_Only </w:t>
      </w:r>
      <w:r w:rsidR="00362D05">
        <w:rPr>
          <w:color w:val="000000" w:themeColor="text1"/>
        </w:rPr>
        <w:t>column</w:t>
      </w:r>
      <w:r w:rsidR="00E936A1">
        <w:rPr>
          <w:color w:val="000000" w:themeColor="text1"/>
        </w:rPr>
        <w:t xml:space="preserve"> </w:t>
      </w:r>
      <w:r w:rsidR="00E771FE">
        <w:rPr>
          <w:color w:val="000000" w:themeColor="text1"/>
        </w:rPr>
        <w:t xml:space="preserve">may be considered as an aggressor or </w:t>
      </w:r>
      <w:r w:rsidR="00E936A1">
        <w:rPr>
          <w:color w:val="000000" w:themeColor="text1"/>
        </w:rPr>
        <w:t>a vict</w:t>
      </w:r>
      <w:r w:rsidR="00362D05">
        <w:rPr>
          <w:color w:val="000000" w:themeColor="text1"/>
        </w:rPr>
        <w:t>i</w:t>
      </w:r>
      <w:r w:rsidR="00E936A1">
        <w:rPr>
          <w:color w:val="000000" w:themeColor="text1"/>
        </w:rPr>
        <w:t>m.</w:t>
      </w:r>
    </w:p>
    <w:p w14:paraId="6F880427" w14:textId="77777777" w:rsidR="009A3BDA" w:rsidRDefault="00055C6D" w:rsidP="00C91745">
      <w:pPr>
        <w:pStyle w:val="KeywordDescriptions"/>
        <w:rPr>
          <w:color w:val="000000" w:themeColor="text1"/>
        </w:rPr>
      </w:pPr>
      <w:r>
        <w:rPr>
          <w:color w:val="000000" w:themeColor="text1"/>
        </w:rPr>
        <w:t>The remain</w:t>
      </w:r>
      <w:r w:rsidR="00E936A1">
        <w:rPr>
          <w:color w:val="000000" w:themeColor="text1"/>
        </w:rPr>
        <w:t>ing terminals are used for POWER or GND</w:t>
      </w:r>
      <w:r>
        <w:rPr>
          <w:color w:val="000000" w:themeColor="text1"/>
        </w:rPr>
        <w:t xml:space="preserve"> </w:t>
      </w:r>
      <w:r w:rsidR="00761C52">
        <w:rPr>
          <w:color w:val="000000" w:themeColor="text1"/>
        </w:rPr>
        <w:t xml:space="preserve">and are referred to as </w:t>
      </w:r>
      <w:r w:rsidR="00710ACB">
        <w:rPr>
          <w:color w:val="000000" w:themeColor="text1"/>
        </w:rPr>
        <w:t>“</w:t>
      </w:r>
      <w:r>
        <w:rPr>
          <w:color w:val="000000" w:themeColor="text1"/>
        </w:rPr>
        <w:t>rails</w:t>
      </w:r>
      <w:r w:rsidR="00710ACB">
        <w:rPr>
          <w:color w:val="000000" w:themeColor="text1"/>
        </w:rPr>
        <w:t>”</w:t>
      </w:r>
      <w:r w:rsidR="00761C52">
        <w:rPr>
          <w:color w:val="000000" w:themeColor="text1"/>
        </w:rPr>
        <w:t>.  The rail identifiers are</w:t>
      </w:r>
      <w:r>
        <w:rPr>
          <w:color w:val="000000" w:themeColor="text1"/>
        </w:rPr>
        <w:t xml:space="preserve"> pin_name, signal_</w:t>
      </w:r>
      <w:r w:rsidR="00E936A1">
        <w:rPr>
          <w:color w:val="000000" w:themeColor="text1"/>
        </w:rPr>
        <w:t xml:space="preserve">name, bus_label (described below) and pad_name </w:t>
      </w:r>
      <w:r w:rsidR="009A3BDA">
        <w:rPr>
          <w:color w:val="000000" w:themeColor="text1"/>
        </w:rPr>
        <w:t xml:space="preserve">entries </w:t>
      </w:r>
      <w:r w:rsidR="00E936A1">
        <w:rPr>
          <w:color w:val="000000" w:themeColor="text1"/>
        </w:rPr>
        <w:t>(described below</w:t>
      </w:r>
      <w:r>
        <w:rPr>
          <w:color w:val="000000" w:themeColor="text1"/>
        </w:rPr>
        <w:t xml:space="preserve">) according </w:t>
      </w:r>
      <w:r w:rsidR="00E936A1">
        <w:rPr>
          <w:color w:val="000000" w:themeColor="text1"/>
        </w:rPr>
        <w:t xml:space="preserve">the </w:t>
      </w:r>
      <w:r w:rsidR="00761C52">
        <w:rPr>
          <w:color w:val="000000" w:themeColor="text1"/>
        </w:rPr>
        <w:t xml:space="preserve">allowable </w:t>
      </w:r>
      <w:r w:rsidR="00764AC8">
        <w:rPr>
          <w:color w:val="000000" w:themeColor="text1"/>
        </w:rPr>
        <w:t>association</w:t>
      </w:r>
      <w:r w:rsidR="00E936A1">
        <w:rPr>
          <w:color w:val="000000" w:themeColor="text1"/>
        </w:rPr>
        <w:t xml:space="preserve"> </w:t>
      </w:r>
      <w:r w:rsidR="00362D05">
        <w:rPr>
          <w:color w:val="000000" w:themeColor="text1"/>
        </w:rPr>
        <w:t>r</w:t>
      </w:r>
      <w:r w:rsidR="00E936A1">
        <w:rPr>
          <w:color w:val="000000" w:themeColor="text1"/>
        </w:rPr>
        <w:t xml:space="preserve">ules </w:t>
      </w:r>
      <w:r w:rsidR="00362D05">
        <w:rPr>
          <w:color w:val="000000" w:themeColor="text1"/>
        </w:rPr>
        <w:t xml:space="preserve">summarized </w:t>
      </w:r>
      <w:r w:rsidR="009A3BDA">
        <w:rPr>
          <w:color w:val="000000" w:themeColor="text1"/>
        </w:rPr>
        <w:t>in Section XXX (Connecting Pins, Pads and Buffer Terminals) and Table 41.</w:t>
      </w:r>
    </w:p>
    <w:p w14:paraId="50144374" w14:textId="77777777" w:rsidR="00911FBC" w:rsidRDefault="00911FBC" w:rsidP="00C91745">
      <w:pPr>
        <w:pStyle w:val="KeywordDescriptions"/>
        <w:rPr>
          <w:color w:val="000000" w:themeColor="text1"/>
        </w:rPr>
      </w:pPr>
      <w:r>
        <w:rPr>
          <w:color w:val="000000" w:themeColor="text1"/>
        </w:rPr>
        <w:t xml:space="preserve">An Interconnect Model Group contains of a list of </w:t>
      </w:r>
      <w:r w:rsidRPr="009261EF">
        <w:rPr>
          <w:color w:val="000000" w:themeColor="text1"/>
        </w:rPr>
        <w:t>Interconnect Model Sets</w:t>
      </w:r>
      <w:r>
        <w:rPr>
          <w:color w:val="000000" w:themeColor="text1"/>
        </w:rPr>
        <w:t xml:space="preserve"> which in turn contains a list of </w:t>
      </w:r>
      <w:r w:rsidRPr="009261EF">
        <w:rPr>
          <w:color w:val="000000" w:themeColor="text1"/>
        </w:rPr>
        <w:t>Interconnect Model</w:t>
      </w:r>
      <w:r>
        <w:rPr>
          <w:color w:val="000000" w:themeColor="text1"/>
        </w:rPr>
        <w:t xml:space="preserve">s. There are a number of rules that apply to this combined list of </w:t>
      </w:r>
      <w:r w:rsidRPr="009261EF">
        <w:rPr>
          <w:color w:val="000000" w:themeColor="text1"/>
        </w:rPr>
        <w:t>Interconnect Model</w:t>
      </w:r>
      <w:r>
        <w:rPr>
          <w:color w:val="000000" w:themeColor="text1"/>
        </w:rPr>
        <w:t>s in a</w:t>
      </w:r>
      <w:r w:rsidR="002A67F1">
        <w:rPr>
          <w:color w:val="000000" w:themeColor="text1"/>
        </w:rPr>
        <w:t>n Interconnect Model</w:t>
      </w:r>
      <w:r>
        <w:rPr>
          <w:color w:val="000000" w:themeColor="text1"/>
        </w:rPr>
        <w:t xml:space="preserve"> Group.</w:t>
      </w:r>
    </w:p>
    <w:p w14:paraId="346C9993" w14:textId="77777777" w:rsidR="00347775" w:rsidRDefault="00347775" w:rsidP="002B62AD">
      <w:pPr>
        <w:pStyle w:val="KeywordDescriptions"/>
        <w:numPr>
          <w:ilvl w:val="0"/>
          <w:numId w:val="49"/>
        </w:numPr>
        <w:rPr>
          <w:color w:val="000000" w:themeColor="text1"/>
        </w:rPr>
      </w:pPr>
      <w:r>
        <w:rPr>
          <w:color w:val="000000" w:themeColor="text1"/>
        </w:rPr>
        <w:t>I/O pin_name rules</w:t>
      </w:r>
    </w:p>
    <w:p w14:paraId="454C6D7A" w14:textId="77777777" w:rsidR="00347775" w:rsidRDefault="00347775" w:rsidP="00D142B4">
      <w:pPr>
        <w:pStyle w:val="KeywordDescriptions"/>
        <w:numPr>
          <w:ilvl w:val="1"/>
          <w:numId w:val="49"/>
        </w:numPr>
        <w:rPr>
          <w:color w:val="000000" w:themeColor="text1"/>
        </w:rPr>
      </w:pPr>
      <w:r>
        <w:rPr>
          <w:color w:val="000000" w:themeColor="text1"/>
        </w:rPr>
        <w:t>I/O terminal</w:t>
      </w:r>
      <w:r w:rsidR="00710ACB">
        <w:rPr>
          <w:color w:val="000000" w:themeColor="text1"/>
        </w:rPr>
        <w:t>s</w:t>
      </w:r>
      <w:r>
        <w:rPr>
          <w:color w:val="000000" w:themeColor="text1"/>
        </w:rPr>
        <w:t xml:space="preserve"> use pin_name identifier</w:t>
      </w:r>
      <w:r w:rsidR="00710ACB">
        <w:rPr>
          <w:color w:val="000000" w:themeColor="text1"/>
        </w:rPr>
        <w:t>s</w:t>
      </w:r>
    </w:p>
    <w:p w14:paraId="2010A954" w14:textId="77777777" w:rsidR="00D00FB1" w:rsidRDefault="00D00FB1" w:rsidP="00D142B4">
      <w:pPr>
        <w:pStyle w:val="KeywordDescriptions"/>
        <w:numPr>
          <w:ilvl w:val="1"/>
          <w:numId w:val="49"/>
        </w:numPr>
        <w:rPr>
          <w:color w:val="000000" w:themeColor="text1"/>
        </w:rPr>
      </w:pPr>
      <w:r>
        <w:rPr>
          <w:color w:val="000000" w:themeColor="text1"/>
        </w:rPr>
        <w:t xml:space="preserve">All *_I/O pin_names may </w:t>
      </w:r>
      <w:r w:rsidR="00831E01">
        <w:rPr>
          <w:color w:val="000000" w:themeColor="text1"/>
        </w:rPr>
        <w:t xml:space="preserve">omit the Aggressor_Only column (may </w:t>
      </w:r>
      <w:r>
        <w:rPr>
          <w:color w:val="000000" w:themeColor="text1"/>
        </w:rPr>
        <w:t xml:space="preserve">be </w:t>
      </w:r>
      <w:r w:rsidR="00F36A81">
        <w:rPr>
          <w:color w:val="000000" w:themeColor="text1"/>
        </w:rPr>
        <w:t xml:space="preserve">aggressors or </w:t>
      </w:r>
      <w:r>
        <w:rPr>
          <w:color w:val="000000" w:themeColor="text1"/>
        </w:rPr>
        <w:t>victims)</w:t>
      </w:r>
    </w:p>
    <w:p w14:paraId="3A3CC459" w14:textId="77777777" w:rsidR="00911FBC" w:rsidRDefault="008D5331" w:rsidP="00D142B4">
      <w:pPr>
        <w:pStyle w:val="KeywordDescriptions"/>
        <w:numPr>
          <w:ilvl w:val="1"/>
          <w:numId w:val="49"/>
        </w:numPr>
        <w:rPr>
          <w:color w:val="000000" w:themeColor="text1"/>
        </w:rPr>
      </w:pPr>
      <w:r>
        <w:rPr>
          <w:color w:val="000000" w:themeColor="text1"/>
        </w:rPr>
        <w:t xml:space="preserve">No </w:t>
      </w:r>
      <w:r w:rsidR="00911FBC">
        <w:rPr>
          <w:color w:val="000000" w:themeColor="text1"/>
        </w:rPr>
        <w:t>I/O pin</w:t>
      </w:r>
      <w:r w:rsidR="00BF184E">
        <w:rPr>
          <w:color w:val="000000" w:themeColor="text1"/>
        </w:rPr>
        <w:t>_name</w:t>
      </w:r>
      <w:r w:rsidR="00911FBC">
        <w:rPr>
          <w:color w:val="000000" w:themeColor="text1"/>
        </w:rPr>
        <w:t xml:space="preserve"> in a component may appear as a </w:t>
      </w:r>
      <w:r w:rsidR="00BF184E">
        <w:rPr>
          <w:color w:val="000000" w:themeColor="text1"/>
        </w:rPr>
        <w:t xml:space="preserve">Pin_I/O </w:t>
      </w:r>
      <w:r w:rsidR="00911FBC">
        <w:rPr>
          <w:color w:val="000000" w:themeColor="text1"/>
        </w:rPr>
        <w:t xml:space="preserve">terminal </w:t>
      </w:r>
      <w:r w:rsidR="00831E01">
        <w:rPr>
          <w:color w:val="000000" w:themeColor="text1"/>
        </w:rPr>
        <w:t xml:space="preserve">without the Aggressor_Only column </w:t>
      </w:r>
      <w:r w:rsidR="00BF184E">
        <w:rPr>
          <w:color w:val="000000" w:themeColor="text1"/>
        </w:rPr>
        <w:t xml:space="preserve">in more than one </w:t>
      </w:r>
      <w:r w:rsidR="00E936A1">
        <w:rPr>
          <w:color w:val="000000" w:themeColor="text1"/>
        </w:rPr>
        <w:t xml:space="preserve">Interconnect </w:t>
      </w:r>
      <w:r w:rsidR="00BF184E">
        <w:rPr>
          <w:color w:val="000000" w:themeColor="text1"/>
        </w:rPr>
        <w:t xml:space="preserve">Model in the </w:t>
      </w:r>
      <w:r w:rsidR="002A67F1">
        <w:rPr>
          <w:color w:val="000000" w:themeColor="text1"/>
        </w:rPr>
        <w:t xml:space="preserve">Interconnect Model </w:t>
      </w:r>
      <w:r w:rsidR="00BF184E">
        <w:rPr>
          <w:color w:val="000000" w:themeColor="text1"/>
        </w:rPr>
        <w:t>Group.</w:t>
      </w:r>
    </w:p>
    <w:p w14:paraId="48455316" w14:textId="77777777" w:rsidR="00BF184E" w:rsidRDefault="008D5331" w:rsidP="00D142B4">
      <w:pPr>
        <w:pStyle w:val="KeywordDescriptions"/>
        <w:numPr>
          <w:ilvl w:val="1"/>
          <w:numId w:val="49"/>
        </w:numPr>
        <w:rPr>
          <w:color w:val="000000" w:themeColor="text1"/>
        </w:rPr>
      </w:pPr>
      <w:r>
        <w:rPr>
          <w:color w:val="000000" w:themeColor="text1"/>
        </w:rPr>
        <w:t xml:space="preserve">No </w:t>
      </w:r>
      <w:r w:rsidR="00BF184E">
        <w:rPr>
          <w:color w:val="000000" w:themeColor="text1"/>
        </w:rPr>
        <w:t xml:space="preserve">I/O pin_name in a component may appear as a Buffer_I/O terminal </w:t>
      </w:r>
      <w:r w:rsidR="00831E01">
        <w:rPr>
          <w:color w:val="000000" w:themeColor="text1"/>
        </w:rPr>
        <w:t xml:space="preserve">without the Aggressor_Only column </w:t>
      </w:r>
      <w:r w:rsidR="00BF184E">
        <w:rPr>
          <w:color w:val="000000" w:themeColor="text1"/>
        </w:rPr>
        <w:t xml:space="preserve">in more than one </w:t>
      </w:r>
      <w:r w:rsidR="00E936A1">
        <w:rPr>
          <w:color w:val="000000" w:themeColor="text1"/>
        </w:rPr>
        <w:t xml:space="preserve">Interconnect </w:t>
      </w:r>
      <w:r w:rsidR="00BF184E">
        <w:rPr>
          <w:color w:val="000000" w:themeColor="text1"/>
        </w:rPr>
        <w:t>Model in the</w:t>
      </w:r>
      <w:r w:rsidR="002A67F1">
        <w:rPr>
          <w:color w:val="000000" w:themeColor="text1"/>
        </w:rPr>
        <w:t xml:space="preserve"> Interconnect Model</w:t>
      </w:r>
      <w:r w:rsidR="00BF184E">
        <w:rPr>
          <w:color w:val="000000" w:themeColor="text1"/>
        </w:rPr>
        <w:t xml:space="preserve"> Group.</w:t>
      </w:r>
    </w:p>
    <w:p w14:paraId="26915B25" w14:textId="77777777" w:rsidR="00BF184E" w:rsidRDefault="00BF184E" w:rsidP="00D142B4">
      <w:pPr>
        <w:pStyle w:val="KeywordDescriptions"/>
        <w:numPr>
          <w:ilvl w:val="1"/>
          <w:numId w:val="49"/>
        </w:numPr>
        <w:rPr>
          <w:color w:val="000000" w:themeColor="text1"/>
        </w:rPr>
      </w:pPr>
      <w:r>
        <w:rPr>
          <w:color w:val="000000" w:themeColor="text1"/>
        </w:rPr>
        <w:t xml:space="preserve">An I/O pin_name may </w:t>
      </w:r>
      <w:r w:rsidR="003C706C">
        <w:rPr>
          <w:color w:val="000000" w:themeColor="text1"/>
        </w:rPr>
        <w:t xml:space="preserve">appear </w:t>
      </w:r>
      <w:r>
        <w:rPr>
          <w:color w:val="000000" w:themeColor="text1"/>
        </w:rPr>
        <w:t xml:space="preserve">in </w:t>
      </w:r>
      <w:r w:rsidR="004C5C8B">
        <w:rPr>
          <w:color w:val="000000" w:themeColor="text1"/>
        </w:rPr>
        <w:t xml:space="preserve">Interconnect </w:t>
      </w:r>
      <w:r>
        <w:rPr>
          <w:color w:val="000000" w:themeColor="text1"/>
        </w:rPr>
        <w:t>Models with the following interface combinations:</w:t>
      </w:r>
    </w:p>
    <w:p w14:paraId="3162605A" w14:textId="77777777" w:rsidR="00BF184E" w:rsidRDefault="002A67F1" w:rsidP="00D142B4">
      <w:pPr>
        <w:pStyle w:val="KeywordDescriptions"/>
        <w:numPr>
          <w:ilvl w:val="2"/>
          <w:numId w:val="49"/>
        </w:numPr>
        <w:rPr>
          <w:color w:val="000000" w:themeColor="text1"/>
        </w:rPr>
      </w:pPr>
      <w:r>
        <w:rPr>
          <w:color w:val="000000" w:themeColor="text1"/>
        </w:rPr>
        <w:t>p</w:t>
      </w:r>
      <w:r w:rsidR="00BF184E">
        <w:rPr>
          <w:color w:val="000000" w:themeColor="text1"/>
        </w:rPr>
        <w:t xml:space="preserve">in to </w:t>
      </w:r>
      <w:r>
        <w:rPr>
          <w:color w:val="000000" w:themeColor="text1"/>
        </w:rPr>
        <w:t>b</w:t>
      </w:r>
      <w:r w:rsidR="00BF184E">
        <w:rPr>
          <w:color w:val="000000" w:themeColor="text1"/>
        </w:rPr>
        <w:t>uffer</w:t>
      </w:r>
    </w:p>
    <w:p w14:paraId="2617223B" w14:textId="77777777" w:rsidR="00BF184E" w:rsidRDefault="002A67F1" w:rsidP="00D142B4">
      <w:pPr>
        <w:pStyle w:val="KeywordDescriptions"/>
        <w:numPr>
          <w:ilvl w:val="2"/>
          <w:numId w:val="49"/>
        </w:numPr>
        <w:rPr>
          <w:color w:val="000000" w:themeColor="text1"/>
        </w:rPr>
      </w:pPr>
      <w:r>
        <w:rPr>
          <w:color w:val="000000" w:themeColor="text1"/>
        </w:rPr>
        <w:t>p</w:t>
      </w:r>
      <w:r w:rsidR="00BF184E">
        <w:rPr>
          <w:color w:val="000000" w:themeColor="text1"/>
        </w:rPr>
        <w:t xml:space="preserve">in to </w:t>
      </w:r>
      <w:r>
        <w:rPr>
          <w:color w:val="000000" w:themeColor="text1"/>
        </w:rPr>
        <w:t>d</w:t>
      </w:r>
      <w:r w:rsidR="004C5C8B">
        <w:rPr>
          <w:color w:val="000000" w:themeColor="text1"/>
        </w:rPr>
        <w:t>ie</w:t>
      </w:r>
      <w:r>
        <w:rPr>
          <w:color w:val="000000" w:themeColor="text1"/>
        </w:rPr>
        <w:t xml:space="preserve"> </w:t>
      </w:r>
      <w:r w:rsidR="004C5C8B">
        <w:rPr>
          <w:color w:val="000000" w:themeColor="text1"/>
        </w:rPr>
        <w:t>p</w:t>
      </w:r>
      <w:r w:rsidR="00BF184E">
        <w:rPr>
          <w:color w:val="000000" w:themeColor="text1"/>
        </w:rPr>
        <w:t xml:space="preserve">ad </w:t>
      </w:r>
      <w:r>
        <w:rPr>
          <w:color w:val="000000" w:themeColor="text1"/>
        </w:rPr>
        <w:t xml:space="preserve">(in one Interconnect Model) </w:t>
      </w:r>
      <w:r w:rsidR="00BF184E">
        <w:rPr>
          <w:color w:val="000000" w:themeColor="text1"/>
        </w:rPr>
        <w:t xml:space="preserve">and </w:t>
      </w:r>
      <w:r>
        <w:rPr>
          <w:color w:val="000000" w:themeColor="text1"/>
        </w:rPr>
        <w:t>d</w:t>
      </w:r>
      <w:r w:rsidR="004C5C8B">
        <w:rPr>
          <w:color w:val="000000" w:themeColor="text1"/>
        </w:rPr>
        <w:t>ie</w:t>
      </w:r>
      <w:r>
        <w:rPr>
          <w:color w:val="000000" w:themeColor="text1"/>
        </w:rPr>
        <w:t xml:space="preserve"> </w:t>
      </w:r>
      <w:r w:rsidR="004C5C8B">
        <w:rPr>
          <w:color w:val="000000" w:themeColor="text1"/>
        </w:rPr>
        <w:t>p</w:t>
      </w:r>
      <w:r w:rsidR="00BF184E">
        <w:rPr>
          <w:color w:val="000000" w:themeColor="text1"/>
        </w:rPr>
        <w:t xml:space="preserve">ad to </w:t>
      </w:r>
      <w:r>
        <w:rPr>
          <w:color w:val="000000" w:themeColor="text1"/>
        </w:rPr>
        <w:t>b</w:t>
      </w:r>
      <w:r w:rsidR="00BF184E">
        <w:rPr>
          <w:color w:val="000000" w:themeColor="text1"/>
        </w:rPr>
        <w:t>uffer</w:t>
      </w:r>
      <w:r>
        <w:rPr>
          <w:color w:val="000000" w:themeColor="text1"/>
        </w:rPr>
        <w:t xml:space="preserve"> (in another Interconnect Model)</w:t>
      </w:r>
    </w:p>
    <w:p w14:paraId="6088FA7D" w14:textId="77777777" w:rsidR="00BF184E" w:rsidRDefault="002A67F1" w:rsidP="00D142B4">
      <w:pPr>
        <w:pStyle w:val="KeywordDescriptions"/>
        <w:numPr>
          <w:ilvl w:val="2"/>
          <w:numId w:val="49"/>
        </w:numPr>
        <w:rPr>
          <w:color w:val="000000" w:themeColor="text1"/>
        </w:rPr>
      </w:pPr>
      <w:r>
        <w:rPr>
          <w:color w:val="000000" w:themeColor="text1"/>
        </w:rPr>
        <w:t>p</w:t>
      </w:r>
      <w:r w:rsidR="00880FF1">
        <w:rPr>
          <w:color w:val="000000" w:themeColor="text1"/>
        </w:rPr>
        <w:t>i</w:t>
      </w:r>
      <w:r w:rsidR="00BF184E">
        <w:rPr>
          <w:color w:val="000000" w:themeColor="text1"/>
        </w:rPr>
        <w:t xml:space="preserve">n to </w:t>
      </w:r>
      <w:r>
        <w:rPr>
          <w:color w:val="000000" w:themeColor="text1"/>
        </w:rPr>
        <w:t>d</w:t>
      </w:r>
      <w:r w:rsidR="00761C52">
        <w:rPr>
          <w:color w:val="000000" w:themeColor="text1"/>
        </w:rPr>
        <w:t>ie</w:t>
      </w:r>
      <w:r>
        <w:rPr>
          <w:color w:val="000000" w:themeColor="text1"/>
        </w:rPr>
        <w:t xml:space="preserve"> p</w:t>
      </w:r>
      <w:r w:rsidR="00BF184E">
        <w:rPr>
          <w:color w:val="000000" w:themeColor="text1"/>
        </w:rPr>
        <w:t>ad</w:t>
      </w:r>
    </w:p>
    <w:p w14:paraId="01FE6B13" w14:textId="77777777" w:rsidR="00880FF1" w:rsidRDefault="00880FF1" w:rsidP="00887714">
      <w:pPr>
        <w:pStyle w:val="KeywordDescriptions"/>
        <w:numPr>
          <w:ilvl w:val="2"/>
          <w:numId w:val="49"/>
        </w:numPr>
        <w:rPr>
          <w:color w:val="000000" w:themeColor="text1"/>
        </w:rPr>
      </w:pPr>
      <w:r>
        <w:rPr>
          <w:color w:val="000000" w:themeColor="text1"/>
        </w:rPr>
        <w:lastRenderedPageBreak/>
        <w:t xml:space="preserve">die </w:t>
      </w:r>
      <w:r w:rsidR="002A67F1">
        <w:rPr>
          <w:color w:val="000000" w:themeColor="text1"/>
        </w:rPr>
        <w:t>p</w:t>
      </w:r>
      <w:r w:rsidR="00BF184E">
        <w:rPr>
          <w:color w:val="000000" w:themeColor="text1"/>
        </w:rPr>
        <w:t xml:space="preserve">ad to </w:t>
      </w:r>
      <w:r w:rsidR="002A67F1">
        <w:rPr>
          <w:color w:val="000000" w:themeColor="text1"/>
        </w:rPr>
        <w:t>b</w:t>
      </w:r>
      <w:r w:rsidR="00BF184E">
        <w:rPr>
          <w:color w:val="000000" w:themeColor="text1"/>
        </w:rPr>
        <w:t>uffer</w:t>
      </w:r>
    </w:p>
    <w:p w14:paraId="185E6D54" w14:textId="77777777" w:rsidR="009E6675" w:rsidRPr="00CA5EBA" w:rsidRDefault="009E6675">
      <w:pPr>
        <w:pStyle w:val="KeywordDescriptions"/>
        <w:numPr>
          <w:ilvl w:val="1"/>
          <w:numId w:val="49"/>
        </w:numPr>
        <w:rPr>
          <w:color w:val="000000" w:themeColor="text1"/>
        </w:rPr>
      </w:pPr>
      <w:r w:rsidRPr="00CA5EBA">
        <w:rPr>
          <w:color w:val="000000" w:themeColor="text1"/>
        </w:rPr>
        <w:t xml:space="preserve">A </w:t>
      </w:r>
      <w:r w:rsidR="002A67F1" w:rsidRPr="00CA5EBA">
        <w:rPr>
          <w:color w:val="000000" w:themeColor="text1"/>
        </w:rPr>
        <w:t>*_</w:t>
      </w:r>
      <w:r w:rsidRPr="00CA5EBA">
        <w:rPr>
          <w:color w:val="000000" w:themeColor="text1"/>
        </w:rPr>
        <w:t xml:space="preserve">I/O pin_name may not </w:t>
      </w:r>
      <w:r w:rsidR="00346A1B">
        <w:rPr>
          <w:color w:val="000000" w:themeColor="text1"/>
        </w:rPr>
        <w:t>appear</w:t>
      </w:r>
      <w:r w:rsidR="00346A1B" w:rsidRPr="00CA5EBA">
        <w:rPr>
          <w:color w:val="000000" w:themeColor="text1"/>
        </w:rPr>
        <w:t xml:space="preserve"> </w:t>
      </w:r>
      <w:r w:rsidRPr="00CA5EBA">
        <w:rPr>
          <w:color w:val="000000" w:themeColor="text1"/>
        </w:rPr>
        <w:t xml:space="preserve">in </w:t>
      </w:r>
      <w:r w:rsidR="002A67F1" w:rsidRPr="00CA5EBA">
        <w:rPr>
          <w:color w:val="000000" w:themeColor="text1"/>
        </w:rPr>
        <w:t xml:space="preserve">Interconnect </w:t>
      </w:r>
      <w:r w:rsidRPr="00CA5EBA">
        <w:rPr>
          <w:color w:val="000000" w:themeColor="text1"/>
        </w:rPr>
        <w:t xml:space="preserve">Models </w:t>
      </w:r>
      <w:r w:rsidR="00725D89">
        <w:rPr>
          <w:color w:val="000000" w:themeColor="text1"/>
        </w:rPr>
        <w:t xml:space="preserve">of Interconnect Model Sets that are listed in one Interconnect Model Group </w:t>
      </w:r>
      <w:r w:rsidRPr="00CA5EBA">
        <w:rPr>
          <w:color w:val="000000" w:themeColor="text1"/>
        </w:rPr>
        <w:t>with the following interface combinations:</w:t>
      </w:r>
    </w:p>
    <w:p w14:paraId="7994F68C" w14:textId="77777777" w:rsidR="009E6675" w:rsidRDefault="002A67F1">
      <w:pPr>
        <w:pStyle w:val="KeywordDescriptions"/>
        <w:numPr>
          <w:ilvl w:val="2"/>
          <w:numId w:val="49"/>
        </w:numPr>
        <w:rPr>
          <w:color w:val="000000" w:themeColor="text1"/>
        </w:rPr>
      </w:pPr>
      <w:r>
        <w:rPr>
          <w:color w:val="000000" w:themeColor="text1"/>
        </w:rPr>
        <w:t>p</w:t>
      </w:r>
      <w:r w:rsidR="009E6675">
        <w:rPr>
          <w:color w:val="000000" w:themeColor="text1"/>
        </w:rPr>
        <w:t xml:space="preserve">in to </w:t>
      </w:r>
      <w:r>
        <w:rPr>
          <w:color w:val="000000" w:themeColor="text1"/>
        </w:rPr>
        <w:t>b</w:t>
      </w:r>
      <w:r w:rsidR="009E6675">
        <w:rPr>
          <w:color w:val="000000" w:themeColor="text1"/>
        </w:rPr>
        <w:t xml:space="preserve">uffer </w:t>
      </w:r>
      <w:r>
        <w:rPr>
          <w:color w:val="000000" w:themeColor="text1"/>
        </w:rPr>
        <w:t xml:space="preserve">(in one Interconnect Model) </w:t>
      </w:r>
      <w:r w:rsidR="009E6675">
        <w:rPr>
          <w:color w:val="000000" w:themeColor="text1"/>
        </w:rPr>
        <w:t xml:space="preserve">and </w:t>
      </w:r>
      <w:r>
        <w:rPr>
          <w:color w:val="000000" w:themeColor="text1"/>
        </w:rPr>
        <w:t>p</w:t>
      </w:r>
      <w:r w:rsidR="009E6675">
        <w:rPr>
          <w:color w:val="000000" w:themeColor="text1"/>
        </w:rPr>
        <w:t>in to</w:t>
      </w:r>
      <w:r>
        <w:rPr>
          <w:color w:val="000000" w:themeColor="text1"/>
        </w:rPr>
        <w:t xml:space="preserve"> die pad (in another Interconnect Model)</w:t>
      </w:r>
    </w:p>
    <w:p w14:paraId="62C35131" w14:textId="77777777" w:rsidR="009E6675" w:rsidRDefault="002A67F1">
      <w:pPr>
        <w:pStyle w:val="KeywordDescriptions"/>
        <w:numPr>
          <w:ilvl w:val="2"/>
          <w:numId w:val="49"/>
        </w:numPr>
        <w:rPr>
          <w:color w:val="000000" w:themeColor="text1"/>
        </w:rPr>
      </w:pPr>
      <w:r>
        <w:rPr>
          <w:color w:val="000000" w:themeColor="text1"/>
        </w:rPr>
        <w:t>pi</w:t>
      </w:r>
      <w:r w:rsidR="009E6675">
        <w:rPr>
          <w:color w:val="000000" w:themeColor="text1"/>
        </w:rPr>
        <w:t xml:space="preserve">n to </w:t>
      </w:r>
      <w:r>
        <w:rPr>
          <w:color w:val="000000" w:themeColor="text1"/>
        </w:rPr>
        <w:t>b</w:t>
      </w:r>
      <w:r w:rsidR="009E6675">
        <w:rPr>
          <w:color w:val="000000" w:themeColor="text1"/>
        </w:rPr>
        <w:t xml:space="preserve">uffer </w:t>
      </w:r>
      <w:r>
        <w:rPr>
          <w:color w:val="000000" w:themeColor="text1"/>
        </w:rPr>
        <w:t xml:space="preserve"> (in one Interconnect Model) </w:t>
      </w:r>
      <w:r w:rsidR="009E6675">
        <w:rPr>
          <w:color w:val="000000" w:themeColor="text1"/>
        </w:rPr>
        <w:t xml:space="preserve">and </w:t>
      </w:r>
      <w:r>
        <w:rPr>
          <w:color w:val="000000" w:themeColor="text1"/>
        </w:rPr>
        <w:t>die pad</w:t>
      </w:r>
      <w:r w:rsidR="009E6675">
        <w:rPr>
          <w:color w:val="000000" w:themeColor="text1"/>
        </w:rPr>
        <w:t xml:space="preserve"> to </w:t>
      </w:r>
      <w:r w:rsidR="00C8381B">
        <w:rPr>
          <w:color w:val="000000" w:themeColor="text1"/>
        </w:rPr>
        <w:t>b</w:t>
      </w:r>
      <w:r w:rsidR="009E6675">
        <w:rPr>
          <w:color w:val="000000" w:themeColor="text1"/>
        </w:rPr>
        <w:t>uffer</w:t>
      </w:r>
      <w:r w:rsidR="00C8381B">
        <w:rPr>
          <w:color w:val="000000" w:themeColor="text1"/>
        </w:rPr>
        <w:t xml:space="preserve"> (in another Interconnect Model)</w:t>
      </w:r>
    </w:p>
    <w:p w14:paraId="7A0EBA36" w14:textId="77777777" w:rsidR="009E6675" w:rsidRDefault="00C8381B">
      <w:pPr>
        <w:pStyle w:val="KeywordDescriptions"/>
        <w:numPr>
          <w:ilvl w:val="2"/>
          <w:numId w:val="49"/>
        </w:numPr>
        <w:rPr>
          <w:color w:val="000000" w:themeColor="text1"/>
        </w:rPr>
      </w:pPr>
      <w:r>
        <w:rPr>
          <w:color w:val="000000" w:themeColor="text1"/>
        </w:rPr>
        <w:t>p</w:t>
      </w:r>
      <w:r w:rsidR="009E6675">
        <w:rPr>
          <w:color w:val="000000" w:themeColor="text1"/>
        </w:rPr>
        <w:t xml:space="preserve">in to </w:t>
      </w:r>
      <w:r>
        <w:rPr>
          <w:color w:val="000000" w:themeColor="text1"/>
        </w:rPr>
        <w:t>b</w:t>
      </w:r>
      <w:r w:rsidR="009E6675">
        <w:rPr>
          <w:color w:val="000000" w:themeColor="text1"/>
        </w:rPr>
        <w:t xml:space="preserve">uffer and </w:t>
      </w:r>
      <w:r>
        <w:rPr>
          <w:color w:val="000000" w:themeColor="text1"/>
        </w:rPr>
        <w:t>p</w:t>
      </w:r>
      <w:r w:rsidR="009E6675">
        <w:rPr>
          <w:color w:val="000000" w:themeColor="text1"/>
        </w:rPr>
        <w:t xml:space="preserve">in to </w:t>
      </w:r>
      <w:r>
        <w:rPr>
          <w:color w:val="000000" w:themeColor="text1"/>
        </w:rPr>
        <w:t>die p</w:t>
      </w:r>
      <w:r w:rsidR="009E6675">
        <w:rPr>
          <w:color w:val="000000" w:themeColor="text1"/>
        </w:rPr>
        <w:t xml:space="preserve">ad and </w:t>
      </w:r>
      <w:r>
        <w:rPr>
          <w:color w:val="000000" w:themeColor="text1"/>
        </w:rPr>
        <w:t>die p</w:t>
      </w:r>
      <w:r w:rsidR="009E6675">
        <w:rPr>
          <w:color w:val="000000" w:themeColor="text1"/>
        </w:rPr>
        <w:t xml:space="preserve">ad to </w:t>
      </w:r>
      <w:r>
        <w:rPr>
          <w:color w:val="000000" w:themeColor="text1"/>
        </w:rPr>
        <w:t>b</w:t>
      </w:r>
      <w:r w:rsidR="009E6675">
        <w:rPr>
          <w:color w:val="000000" w:themeColor="text1"/>
        </w:rPr>
        <w:t>uffe</w:t>
      </w:r>
      <w:r>
        <w:rPr>
          <w:color w:val="000000" w:themeColor="text1"/>
        </w:rPr>
        <w:t xml:space="preserve">r in </w:t>
      </w:r>
      <w:r w:rsidR="00880FF1">
        <w:rPr>
          <w:color w:val="000000" w:themeColor="text1"/>
        </w:rPr>
        <w:t xml:space="preserve">three </w:t>
      </w:r>
      <w:r>
        <w:rPr>
          <w:color w:val="000000" w:themeColor="text1"/>
        </w:rPr>
        <w:t>separate Interconnect Models</w:t>
      </w:r>
    </w:p>
    <w:p w14:paraId="220A9BA9" w14:textId="77777777" w:rsidR="00347775" w:rsidRDefault="00394B42" w:rsidP="002B62AD">
      <w:pPr>
        <w:pStyle w:val="KeywordDescriptions"/>
        <w:numPr>
          <w:ilvl w:val="0"/>
          <w:numId w:val="49"/>
        </w:numPr>
        <w:rPr>
          <w:color w:val="000000" w:themeColor="text1"/>
        </w:rPr>
      </w:pPr>
      <w:bookmarkStart w:id="22" w:name="_Hlk503938303"/>
      <w:r>
        <w:rPr>
          <w:color w:val="000000" w:themeColor="text1"/>
        </w:rPr>
        <w:t>General description of r</w:t>
      </w:r>
      <w:r w:rsidR="00347775">
        <w:rPr>
          <w:color w:val="000000" w:themeColor="text1"/>
        </w:rPr>
        <w:t>ail terminal</w:t>
      </w:r>
      <w:r>
        <w:rPr>
          <w:color w:val="000000" w:themeColor="text1"/>
        </w:rPr>
        <w:t>s</w:t>
      </w:r>
    </w:p>
    <w:bookmarkEnd w:id="22"/>
    <w:p w14:paraId="0C02678F" w14:textId="77777777" w:rsidR="00055838" w:rsidRDefault="00415CA2" w:rsidP="002B62AD">
      <w:pPr>
        <w:pStyle w:val="KeywordDescriptions"/>
        <w:numPr>
          <w:ilvl w:val="1"/>
          <w:numId w:val="49"/>
        </w:numPr>
        <w:rPr>
          <w:color w:val="000000" w:themeColor="text1"/>
        </w:rPr>
      </w:pPr>
      <w:r>
        <w:rPr>
          <w:color w:val="000000" w:themeColor="text1"/>
        </w:rPr>
        <w:t xml:space="preserve">At the pin interface, </w:t>
      </w:r>
      <w:bookmarkStart w:id="23" w:name="_Hlk503938181"/>
      <w:r w:rsidR="00D428F9">
        <w:rPr>
          <w:color w:val="000000" w:themeColor="text1"/>
        </w:rPr>
        <w:t>a terminal whos</w:t>
      </w:r>
      <w:r w:rsidR="001A7BCA">
        <w:rPr>
          <w:color w:val="000000" w:themeColor="text1"/>
        </w:rPr>
        <w:t>e</w:t>
      </w:r>
      <w:r w:rsidR="00D428F9">
        <w:rPr>
          <w:color w:val="000000" w:themeColor="text1"/>
        </w:rPr>
        <w:t xml:space="preserve"> </w:t>
      </w:r>
      <w:r w:rsidR="000954DA">
        <w:rPr>
          <w:color w:val="000000" w:themeColor="text1"/>
        </w:rPr>
        <w:t>Terminal_type</w:t>
      </w:r>
      <w:r w:rsidR="00D428F9">
        <w:rPr>
          <w:color w:val="000000" w:themeColor="text1"/>
        </w:rPr>
        <w:t xml:space="preserve"> is </w:t>
      </w:r>
      <w:r w:rsidR="00055838">
        <w:rPr>
          <w:color w:val="000000" w:themeColor="text1"/>
        </w:rPr>
        <w:t>Pin_</w:t>
      </w:r>
      <w:r w:rsidR="00347775">
        <w:rPr>
          <w:color w:val="000000" w:themeColor="text1"/>
        </w:rPr>
        <w:t xml:space="preserve">Rail </w:t>
      </w:r>
      <w:r w:rsidR="00055838">
        <w:rPr>
          <w:color w:val="000000" w:themeColor="text1"/>
        </w:rPr>
        <w:t xml:space="preserve"> </w:t>
      </w:r>
      <w:bookmarkEnd w:id="23"/>
      <w:r w:rsidR="00347775">
        <w:rPr>
          <w:color w:val="000000" w:themeColor="text1"/>
        </w:rPr>
        <w:t xml:space="preserve">can be identified by </w:t>
      </w:r>
      <w:r w:rsidR="001A7BCA">
        <w:rPr>
          <w:color w:val="000000" w:themeColor="text1"/>
        </w:rPr>
        <w:t xml:space="preserve">a </w:t>
      </w:r>
      <w:r w:rsidR="00347775">
        <w:rPr>
          <w:color w:val="000000" w:themeColor="text1"/>
        </w:rPr>
        <w:t>pin_name, signal_name or bus_label</w:t>
      </w:r>
      <w:r w:rsidR="00055838">
        <w:rPr>
          <w:color w:val="000000" w:themeColor="text1"/>
        </w:rPr>
        <w:t xml:space="preserve"> </w:t>
      </w:r>
      <w:r w:rsidR="001A7BCA">
        <w:rPr>
          <w:color w:val="000000" w:themeColor="text1"/>
        </w:rPr>
        <w:t>entry</w:t>
      </w:r>
      <w:r w:rsidR="00347775">
        <w:rPr>
          <w:color w:val="000000" w:themeColor="text1"/>
        </w:rPr>
        <w:t xml:space="preserve">. </w:t>
      </w:r>
      <w:r>
        <w:rPr>
          <w:color w:val="000000" w:themeColor="text1"/>
        </w:rPr>
        <w:t xml:space="preserve"> A pin_name maps directly into a </w:t>
      </w:r>
      <w:r w:rsidR="00055838">
        <w:rPr>
          <w:color w:val="000000" w:themeColor="text1"/>
        </w:rPr>
        <w:t xml:space="preserve">Pin_Rail pin_name </w:t>
      </w:r>
      <w:r>
        <w:rPr>
          <w:color w:val="000000" w:themeColor="text1"/>
        </w:rPr>
        <w:t>entry</w:t>
      </w:r>
      <w:r w:rsidR="004E4872">
        <w:rPr>
          <w:color w:val="000000" w:themeColor="text1"/>
        </w:rPr>
        <w:t xml:space="preserve"> or the pin_name can be mapped i</w:t>
      </w:r>
      <w:r w:rsidR="00055838">
        <w:rPr>
          <w:color w:val="000000" w:themeColor="text1"/>
        </w:rPr>
        <w:t xml:space="preserve">nto a bus_label or </w:t>
      </w:r>
      <w:r w:rsidR="001A7BCA">
        <w:rPr>
          <w:color w:val="000000" w:themeColor="text1"/>
        </w:rPr>
        <w:t xml:space="preserve">a </w:t>
      </w:r>
      <w:r w:rsidR="00055838">
        <w:rPr>
          <w:color w:val="000000" w:themeColor="text1"/>
        </w:rPr>
        <w:t>signal_name with the information given in the [Pin] keyword or by the [Pin Mapping]</w:t>
      </w:r>
      <w:r>
        <w:rPr>
          <w:color w:val="000000" w:themeColor="text1"/>
        </w:rPr>
        <w:t xml:space="preserve">, </w:t>
      </w:r>
      <w:r w:rsidR="00055838">
        <w:rPr>
          <w:color w:val="000000" w:themeColor="text1"/>
        </w:rPr>
        <w:t>[Bus Label]</w:t>
      </w:r>
      <w:r>
        <w:rPr>
          <w:color w:val="000000" w:themeColor="text1"/>
        </w:rPr>
        <w:t>, or [Die Supply Pads]</w:t>
      </w:r>
      <w:r w:rsidR="00055838">
        <w:rPr>
          <w:color w:val="000000" w:themeColor="text1"/>
        </w:rPr>
        <w:t xml:space="preserve"> keyword</w:t>
      </w:r>
      <w:r>
        <w:rPr>
          <w:color w:val="000000" w:themeColor="text1"/>
        </w:rPr>
        <w:t>s</w:t>
      </w:r>
      <w:r w:rsidR="00055838">
        <w:rPr>
          <w:color w:val="000000" w:themeColor="text1"/>
        </w:rPr>
        <w:t xml:space="preserve"> described later in this section.</w:t>
      </w:r>
    </w:p>
    <w:p w14:paraId="534B7F29" w14:textId="77777777" w:rsidR="00DB2B2A" w:rsidRDefault="00DB2B2A" w:rsidP="0076690A">
      <w:pPr>
        <w:pStyle w:val="KeywordDescriptions"/>
        <w:numPr>
          <w:ilvl w:val="2"/>
          <w:numId w:val="49"/>
        </w:numPr>
        <w:rPr>
          <w:color w:val="000000" w:themeColor="text1"/>
        </w:rPr>
      </w:pPr>
      <w:r>
        <w:rPr>
          <w:color w:val="000000" w:themeColor="text1"/>
        </w:rPr>
        <w:t xml:space="preserve">Note that a </w:t>
      </w:r>
      <w:bookmarkStart w:id="24" w:name="_Hlk503938932"/>
      <w:r w:rsidR="00427D24">
        <w:rPr>
          <w:color w:val="000000" w:themeColor="text1"/>
        </w:rPr>
        <w:t>terminal whos</w:t>
      </w:r>
      <w:r w:rsidR="001A7BCA">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Pr>
          <w:color w:val="000000" w:themeColor="text1"/>
        </w:rPr>
        <w:t xml:space="preserve">Pin_Rail </w:t>
      </w:r>
      <w:bookmarkEnd w:id="24"/>
      <w:r w:rsidR="004104DE">
        <w:rPr>
          <w:color w:val="000000" w:themeColor="text1"/>
        </w:rPr>
        <w:t xml:space="preserve"> may be associated with </w:t>
      </w:r>
      <w:r w:rsidR="003D7CF3">
        <w:rPr>
          <w:color w:val="000000" w:themeColor="text1"/>
        </w:rPr>
        <w:t xml:space="preserve">one pin_name or </w:t>
      </w:r>
      <w:r>
        <w:rPr>
          <w:color w:val="000000" w:themeColor="text1"/>
        </w:rPr>
        <w:t xml:space="preserve">a list of pin_names on a rail </w:t>
      </w:r>
      <w:r w:rsidR="00E511B6">
        <w:rPr>
          <w:color w:val="000000" w:themeColor="text1"/>
        </w:rPr>
        <w:t xml:space="preserve">that is </w:t>
      </w:r>
      <w:r>
        <w:rPr>
          <w:color w:val="000000" w:themeColor="text1"/>
        </w:rPr>
        <w:t>associated with a signal_name</w:t>
      </w:r>
      <w:r w:rsidR="003D7CF3">
        <w:rPr>
          <w:color w:val="000000" w:themeColor="text1"/>
        </w:rPr>
        <w:t xml:space="preserve"> or bus_label</w:t>
      </w:r>
      <w:r w:rsidR="004104DE">
        <w:rPr>
          <w:color w:val="000000" w:themeColor="text1"/>
        </w:rPr>
        <w:t>.  I</w:t>
      </w:r>
      <w:r w:rsidR="003D7CF3">
        <w:rPr>
          <w:color w:val="000000" w:themeColor="text1"/>
        </w:rPr>
        <w:t xml:space="preserve">f </w:t>
      </w:r>
      <w:r w:rsidR="00C73033">
        <w:rPr>
          <w:color w:val="000000" w:themeColor="text1"/>
        </w:rPr>
        <w:t xml:space="preserve">the terminal </w:t>
      </w:r>
      <w:r w:rsidR="004104DE">
        <w:rPr>
          <w:color w:val="000000" w:themeColor="text1"/>
        </w:rPr>
        <w:t xml:space="preserve">is </w:t>
      </w:r>
      <w:r w:rsidR="003D7CF3">
        <w:rPr>
          <w:color w:val="000000" w:themeColor="text1"/>
        </w:rPr>
        <w:t xml:space="preserve">associated with more than one pin_name then </w:t>
      </w:r>
      <w:r w:rsidR="004B7851">
        <w:rPr>
          <w:color w:val="000000" w:themeColor="text1"/>
        </w:rPr>
        <w:t xml:space="preserve">these pin_names </w:t>
      </w:r>
      <w:r>
        <w:rPr>
          <w:color w:val="000000" w:themeColor="text1"/>
        </w:rPr>
        <w:t>are shorted together.</w:t>
      </w:r>
    </w:p>
    <w:p w14:paraId="125A3A2A" w14:textId="77777777" w:rsidR="00415CA2" w:rsidRDefault="004104DE">
      <w:pPr>
        <w:pStyle w:val="KeywordDescriptions"/>
        <w:numPr>
          <w:ilvl w:val="1"/>
          <w:numId w:val="49"/>
        </w:numPr>
        <w:rPr>
          <w:color w:val="000000" w:themeColor="text1"/>
        </w:rPr>
      </w:pPr>
      <w:r>
        <w:rPr>
          <w:color w:val="000000" w:themeColor="text1"/>
        </w:rPr>
        <w:t xml:space="preserve">At </w:t>
      </w:r>
      <w:r w:rsidR="00055838">
        <w:rPr>
          <w:color w:val="000000" w:themeColor="text1"/>
        </w:rPr>
        <w:t>a die pad interface</w:t>
      </w:r>
      <w:r w:rsidR="00415CA2">
        <w:rPr>
          <w:color w:val="000000" w:themeColor="text1"/>
        </w:rPr>
        <w:t>,</w:t>
      </w:r>
      <w:r w:rsidR="00055838">
        <w:rPr>
          <w:color w:val="000000" w:themeColor="text1"/>
        </w:rPr>
        <w:t xml:space="preserve"> </w:t>
      </w:r>
      <w:bookmarkStart w:id="25" w:name="_Hlk503938202"/>
      <w:r w:rsidR="009A44CB">
        <w:rPr>
          <w:color w:val="000000" w:themeColor="text1"/>
        </w:rPr>
        <w:t>a terminal whos</w:t>
      </w:r>
      <w:r>
        <w:rPr>
          <w:color w:val="000000" w:themeColor="text1"/>
        </w:rPr>
        <w:t>e</w:t>
      </w:r>
      <w:r w:rsidR="009A44CB">
        <w:rPr>
          <w:color w:val="000000" w:themeColor="text1"/>
        </w:rPr>
        <w:t xml:space="preserve"> </w:t>
      </w:r>
      <w:r w:rsidR="000954DA">
        <w:rPr>
          <w:color w:val="000000" w:themeColor="text1"/>
        </w:rPr>
        <w:t>Terminal_type</w:t>
      </w:r>
      <w:r w:rsidR="009A44CB">
        <w:rPr>
          <w:color w:val="000000" w:themeColor="text1"/>
        </w:rPr>
        <w:t xml:space="preserve"> is </w:t>
      </w:r>
      <w:r w:rsidR="00055838">
        <w:rPr>
          <w:color w:val="000000" w:themeColor="text1"/>
        </w:rPr>
        <w:t xml:space="preserve">Pad_Rail </w:t>
      </w:r>
      <w:bookmarkEnd w:id="25"/>
      <w:r w:rsidR="00055838">
        <w:rPr>
          <w:color w:val="000000" w:themeColor="text1"/>
        </w:rPr>
        <w:t xml:space="preserve">can be identified by </w:t>
      </w:r>
      <w:r>
        <w:rPr>
          <w:color w:val="000000" w:themeColor="text1"/>
        </w:rPr>
        <w:t xml:space="preserve">a </w:t>
      </w:r>
      <w:r w:rsidR="00055838">
        <w:rPr>
          <w:color w:val="000000" w:themeColor="text1"/>
        </w:rPr>
        <w:t xml:space="preserve">pad_name, signal_name or bus_label </w:t>
      </w:r>
      <w:r>
        <w:rPr>
          <w:color w:val="000000" w:themeColor="text1"/>
        </w:rPr>
        <w:t>entry</w:t>
      </w:r>
      <w:r w:rsidR="00055838">
        <w:rPr>
          <w:color w:val="000000" w:themeColor="text1"/>
        </w:rPr>
        <w:t xml:space="preserve">.  Connections between die pad interfaces in different Interconnect models can be made by using </w:t>
      </w:r>
      <w:r w:rsidR="004E4872">
        <w:rPr>
          <w:color w:val="000000" w:themeColor="text1"/>
        </w:rPr>
        <w:t>identical</w:t>
      </w:r>
      <w:r w:rsidR="00415CA2">
        <w:rPr>
          <w:color w:val="000000" w:themeColor="text1"/>
        </w:rPr>
        <w:t xml:space="preserve"> </w:t>
      </w:r>
      <w:r w:rsidR="00994600">
        <w:rPr>
          <w:color w:val="000000" w:themeColor="text1"/>
        </w:rPr>
        <w:t>pad_names</w:t>
      </w:r>
      <w:r w:rsidR="00415CA2">
        <w:rPr>
          <w:color w:val="000000" w:themeColor="text1"/>
        </w:rPr>
        <w:t xml:space="preserve"> or </w:t>
      </w:r>
      <w:r w:rsidR="004E4872">
        <w:rPr>
          <w:color w:val="000000" w:themeColor="text1"/>
        </w:rPr>
        <w:t xml:space="preserve">identifying </w:t>
      </w:r>
      <w:r>
        <w:rPr>
          <w:color w:val="000000" w:themeColor="text1"/>
        </w:rPr>
        <w:t xml:space="preserve">a </w:t>
      </w:r>
      <w:r w:rsidR="004E4872">
        <w:rPr>
          <w:color w:val="000000" w:themeColor="text1"/>
        </w:rPr>
        <w:t xml:space="preserve">common bus_label or signal_name </w:t>
      </w:r>
      <w:r w:rsidR="009A3BDA">
        <w:rPr>
          <w:color w:val="000000" w:themeColor="text1"/>
        </w:rPr>
        <w:t xml:space="preserve">that is available </w:t>
      </w:r>
      <w:r w:rsidR="00415CA2">
        <w:rPr>
          <w:color w:val="000000" w:themeColor="text1"/>
        </w:rPr>
        <w:t xml:space="preserve">in the </w:t>
      </w:r>
      <w:r w:rsidR="004E4872">
        <w:rPr>
          <w:color w:val="000000" w:themeColor="text1"/>
        </w:rPr>
        <w:t>[Pin],</w:t>
      </w:r>
      <w:r w:rsidR="00415CA2">
        <w:rPr>
          <w:color w:val="000000" w:themeColor="text1"/>
        </w:rPr>
        <w:t xml:space="preserve"> [Pin Mapping], </w:t>
      </w:r>
      <w:r w:rsidR="004E4872">
        <w:rPr>
          <w:color w:val="000000" w:themeColor="text1"/>
        </w:rPr>
        <w:t xml:space="preserve">[Die Supply Pads], </w:t>
      </w:r>
      <w:r w:rsidR="00415CA2">
        <w:rPr>
          <w:color w:val="000000" w:themeColor="text1"/>
        </w:rPr>
        <w:t>or [Bus Label] keyw</w:t>
      </w:r>
      <w:r w:rsidR="004E4872">
        <w:rPr>
          <w:color w:val="000000" w:themeColor="text1"/>
        </w:rPr>
        <w:t>ords.</w:t>
      </w:r>
    </w:p>
    <w:p w14:paraId="2A7610CF" w14:textId="77777777" w:rsidR="004B7851" w:rsidRPr="0017659B" w:rsidRDefault="004B7851" w:rsidP="0076690A">
      <w:pPr>
        <w:pStyle w:val="KeywordDescriptions"/>
        <w:numPr>
          <w:ilvl w:val="2"/>
          <w:numId w:val="49"/>
        </w:numPr>
        <w:rPr>
          <w:color w:val="000000" w:themeColor="text1"/>
        </w:rPr>
      </w:pPr>
      <w:r>
        <w:rPr>
          <w:color w:val="000000" w:themeColor="text1"/>
        </w:rPr>
        <w:t xml:space="preserve">Note that a </w:t>
      </w:r>
      <w:r w:rsidR="00427D24">
        <w:rPr>
          <w:color w:val="000000" w:themeColor="text1"/>
        </w:rPr>
        <w:t>terminal whos</w:t>
      </w:r>
      <w:r w:rsidR="004104DE">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Pr>
          <w:color w:val="000000" w:themeColor="text1"/>
        </w:rPr>
        <w:t xml:space="preserve">Pad_Rail </w:t>
      </w:r>
      <w:r w:rsidR="004104DE">
        <w:rPr>
          <w:color w:val="000000" w:themeColor="text1"/>
        </w:rPr>
        <w:t xml:space="preserve"> may be associated with </w:t>
      </w:r>
      <w:r>
        <w:rPr>
          <w:color w:val="000000" w:themeColor="text1"/>
        </w:rPr>
        <w:t xml:space="preserve">one pad_name or a list of pad_names on a rail </w:t>
      </w:r>
      <w:r w:rsidR="00E511B6">
        <w:rPr>
          <w:color w:val="000000" w:themeColor="text1"/>
        </w:rPr>
        <w:t xml:space="preserve">that is </w:t>
      </w:r>
      <w:r>
        <w:rPr>
          <w:color w:val="000000" w:themeColor="text1"/>
        </w:rPr>
        <w:t>associated with a single signal_name or bus_label</w:t>
      </w:r>
      <w:r w:rsidR="004104DE">
        <w:rPr>
          <w:color w:val="000000" w:themeColor="text1"/>
        </w:rPr>
        <w:t>.  I</w:t>
      </w:r>
      <w:r>
        <w:rPr>
          <w:color w:val="000000" w:themeColor="text1"/>
        </w:rPr>
        <w:t xml:space="preserve">f </w:t>
      </w:r>
      <w:r w:rsidR="00C73033">
        <w:rPr>
          <w:color w:val="000000" w:themeColor="text1"/>
        </w:rPr>
        <w:t xml:space="preserve">the terminal </w:t>
      </w:r>
      <w:r w:rsidR="00E511B6">
        <w:rPr>
          <w:color w:val="000000" w:themeColor="text1"/>
        </w:rPr>
        <w:t xml:space="preserve">is </w:t>
      </w:r>
      <w:r>
        <w:rPr>
          <w:color w:val="000000" w:themeColor="text1"/>
        </w:rPr>
        <w:t xml:space="preserve">associated with more than one </w:t>
      </w:r>
      <w:r w:rsidR="0017659B">
        <w:rPr>
          <w:color w:val="000000" w:themeColor="text1"/>
        </w:rPr>
        <w:t>pad</w:t>
      </w:r>
      <w:r>
        <w:rPr>
          <w:color w:val="000000" w:themeColor="text1"/>
        </w:rPr>
        <w:t xml:space="preserve">_name then these </w:t>
      </w:r>
      <w:r w:rsidR="0017659B">
        <w:rPr>
          <w:color w:val="000000" w:themeColor="text1"/>
        </w:rPr>
        <w:t>pad</w:t>
      </w:r>
      <w:r>
        <w:rPr>
          <w:color w:val="000000" w:themeColor="text1"/>
        </w:rPr>
        <w:t>_names are shorted together.</w:t>
      </w:r>
    </w:p>
    <w:p w14:paraId="0E6FADD8" w14:textId="77777777" w:rsidR="008B3615" w:rsidRDefault="00415CA2">
      <w:pPr>
        <w:pStyle w:val="KeywordDescriptions"/>
        <w:numPr>
          <w:ilvl w:val="1"/>
          <w:numId w:val="49"/>
        </w:numPr>
        <w:rPr>
          <w:color w:val="000000" w:themeColor="text1"/>
        </w:rPr>
      </w:pPr>
      <w:r>
        <w:rPr>
          <w:color w:val="000000" w:themeColor="text1"/>
        </w:rPr>
        <w:t xml:space="preserve">At the buffer interface, </w:t>
      </w:r>
      <w:bookmarkStart w:id="26" w:name="_Hlk503938215"/>
      <w:r w:rsidR="00427D24">
        <w:rPr>
          <w:color w:val="000000" w:themeColor="text1"/>
        </w:rPr>
        <w:t>a terminal whos</w:t>
      </w:r>
      <w:r w:rsidR="004104DE">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sidR="00427D24" w:rsidRPr="0077084B">
        <w:rPr>
          <w:szCs w:val="23"/>
        </w:rPr>
        <w:t>Pullup_ref</w:t>
      </w:r>
      <w:r w:rsidR="00427D24">
        <w:rPr>
          <w:szCs w:val="23"/>
        </w:rPr>
        <w:t xml:space="preserve">, </w:t>
      </w:r>
      <w:r w:rsidR="00427D24" w:rsidRPr="0077084B">
        <w:rPr>
          <w:szCs w:val="23"/>
        </w:rPr>
        <w:t>Pulldown_ref</w:t>
      </w:r>
      <w:r w:rsidR="00427D24">
        <w:rPr>
          <w:szCs w:val="23"/>
        </w:rPr>
        <w:t xml:space="preserve">, </w:t>
      </w:r>
      <w:r w:rsidR="00427D24" w:rsidRPr="0077084B">
        <w:rPr>
          <w:szCs w:val="23"/>
        </w:rPr>
        <w:t>Power_clamp_ref</w:t>
      </w:r>
      <w:r w:rsidR="00427D24">
        <w:rPr>
          <w:szCs w:val="23"/>
        </w:rPr>
        <w:t xml:space="preserve">, </w:t>
      </w:r>
      <w:r w:rsidR="00427D24" w:rsidRPr="0077084B">
        <w:rPr>
          <w:szCs w:val="23"/>
        </w:rPr>
        <w:t>Gnd_clamp_ref</w:t>
      </w:r>
      <w:r w:rsidR="000954DA">
        <w:rPr>
          <w:szCs w:val="23"/>
        </w:rPr>
        <w:t>, Ext_ref</w:t>
      </w:r>
      <w:r w:rsidR="00427D24">
        <w:rPr>
          <w:color w:val="000000" w:themeColor="text1"/>
        </w:rPr>
        <w:t xml:space="preserve"> or </w:t>
      </w:r>
      <w:r w:rsidR="00427D24" w:rsidRPr="0077084B">
        <w:rPr>
          <w:color w:val="000000" w:themeColor="text1"/>
        </w:rPr>
        <w:t xml:space="preserve">Buffer_Rail </w:t>
      </w:r>
      <w:bookmarkEnd w:id="26"/>
      <w:r w:rsidR="00C70412" w:rsidRPr="00BF23CB">
        <w:rPr>
          <w:color w:val="000000" w:themeColor="text1"/>
        </w:rPr>
        <w:t>can</w:t>
      </w:r>
      <w:r w:rsidR="00CE383C">
        <w:rPr>
          <w:color w:val="000000" w:themeColor="text1"/>
        </w:rPr>
        <w:t xml:space="preserve"> be</w:t>
      </w:r>
      <w:r w:rsidR="00C70412" w:rsidRPr="00BF23CB">
        <w:rPr>
          <w:color w:val="000000" w:themeColor="text1"/>
        </w:rPr>
        <w:t xml:space="preserve"> </w:t>
      </w:r>
      <w:r w:rsidR="009A3BDA">
        <w:rPr>
          <w:color w:val="000000" w:themeColor="text1"/>
        </w:rPr>
        <w:t xml:space="preserve">identified </w:t>
      </w:r>
      <w:r w:rsidR="00CE383C">
        <w:rPr>
          <w:color w:val="000000" w:themeColor="text1"/>
        </w:rPr>
        <w:t xml:space="preserve">by </w:t>
      </w:r>
      <w:r w:rsidR="004104DE">
        <w:rPr>
          <w:color w:val="000000" w:themeColor="text1"/>
        </w:rPr>
        <w:t xml:space="preserve">a </w:t>
      </w:r>
      <w:r w:rsidR="009C753D" w:rsidRPr="00BF23CB">
        <w:rPr>
          <w:color w:val="000000" w:themeColor="text1"/>
        </w:rPr>
        <w:t>signal_name or bus_label</w:t>
      </w:r>
      <w:r w:rsidR="004E4872">
        <w:rPr>
          <w:color w:val="000000" w:themeColor="text1"/>
        </w:rPr>
        <w:t xml:space="preserve"> </w:t>
      </w:r>
      <w:r w:rsidR="004104DE">
        <w:rPr>
          <w:color w:val="000000" w:themeColor="text1"/>
        </w:rPr>
        <w:t>entry</w:t>
      </w:r>
      <w:r w:rsidR="00E511B6">
        <w:rPr>
          <w:color w:val="000000" w:themeColor="text1"/>
        </w:rPr>
        <w:t>,</w:t>
      </w:r>
      <w:r w:rsidR="004104DE" w:rsidRPr="00BF23CB">
        <w:rPr>
          <w:color w:val="000000" w:themeColor="text1"/>
        </w:rPr>
        <w:t xml:space="preserve"> </w:t>
      </w:r>
      <w:r w:rsidR="009C753D" w:rsidRPr="00BF23CB">
        <w:rPr>
          <w:color w:val="000000" w:themeColor="text1"/>
        </w:rPr>
        <w:t xml:space="preserve">or </w:t>
      </w:r>
      <w:r w:rsidR="009A3BDA">
        <w:rPr>
          <w:color w:val="000000" w:themeColor="text1"/>
        </w:rPr>
        <w:t>directly by</w:t>
      </w:r>
      <w:r w:rsidR="009C753D" w:rsidRPr="00BF23CB">
        <w:rPr>
          <w:color w:val="000000" w:themeColor="text1"/>
        </w:rPr>
        <w:t xml:space="preserve"> the *_ref </w:t>
      </w:r>
      <w:r w:rsidR="009A3BDA">
        <w:rPr>
          <w:color w:val="000000" w:themeColor="text1"/>
        </w:rPr>
        <w:t>entries</w:t>
      </w:r>
      <w:r w:rsidR="009C753D" w:rsidRPr="00BF23CB">
        <w:rPr>
          <w:color w:val="000000" w:themeColor="text1"/>
        </w:rPr>
        <w:t xml:space="preserve"> </w:t>
      </w:r>
      <w:r w:rsidR="004E4872">
        <w:rPr>
          <w:color w:val="000000" w:themeColor="text1"/>
        </w:rPr>
        <w:t>that</w:t>
      </w:r>
      <w:r w:rsidR="009C753D" w:rsidRPr="00BF23CB">
        <w:rPr>
          <w:color w:val="000000" w:themeColor="text1"/>
        </w:rPr>
        <w:t xml:space="preserve"> </w:t>
      </w:r>
      <w:r w:rsidR="004E4872">
        <w:rPr>
          <w:color w:val="000000" w:themeColor="text1"/>
        </w:rPr>
        <w:t>are associated with</w:t>
      </w:r>
      <w:r w:rsidR="009C753D" w:rsidRPr="00BF23CB">
        <w:rPr>
          <w:color w:val="000000" w:themeColor="text1"/>
        </w:rPr>
        <w:t xml:space="preserve"> Buffer_I/O pin_names.</w:t>
      </w:r>
    </w:p>
    <w:p w14:paraId="6D6CE65F" w14:textId="77777777" w:rsidR="004B7851" w:rsidRPr="004574EA" w:rsidRDefault="004B7851">
      <w:pPr>
        <w:pStyle w:val="KeywordDescriptions"/>
        <w:numPr>
          <w:ilvl w:val="2"/>
          <w:numId w:val="49"/>
        </w:numPr>
        <w:rPr>
          <w:color w:val="000000" w:themeColor="text1"/>
        </w:rPr>
      </w:pPr>
      <w:r>
        <w:rPr>
          <w:color w:val="000000" w:themeColor="text1"/>
        </w:rPr>
        <w:t xml:space="preserve">Note that a </w:t>
      </w:r>
      <w:r w:rsidR="00427D24">
        <w:rPr>
          <w:color w:val="000000" w:themeColor="text1"/>
        </w:rPr>
        <w:t>terminal whos</w:t>
      </w:r>
      <w:r w:rsidR="00E511B6">
        <w:rPr>
          <w:color w:val="000000" w:themeColor="text1"/>
        </w:rPr>
        <w:t>e</w:t>
      </w:r>
      <w:r w:rsidR="00427D24">
        <w:rPr>
          <w:color w:val="000000" w:themeColor="text1"/>
        </w:rPr>
        <w:t xml:space="preserve"> </w:t>
      </w:r>
      <w:r w:rsidR="000954DA">
        <w:rPr>
          <w:color w:val="000000" w:themeColor="text1"/>
        </w:rPr>
        <w:t>Terminal_type</w:t>
      </w:r>
      <w:r w:rsidR="00427D24">
        <w:rPr>
          <w:color w:val="000000" w:themeColor="text1"/>
        </w:rPr>
        <w:t xml:space="preserve"> is </w:t>
      </w:r>
      <w:r w:rsidR="00427D24" w:rsidRPr="00185F57">
        <w:rPr>
          <w:szCs w:val="23"/>
        </w:rPr>
        <w:t>Pullup_ref</w:t>
      </w:r>
      <w:r w:rsidR="00427D24">
        <w:rPr>
          <w:szCs w:val="23"/>
        </w:rPr>
        <w:t xml:space="preserve">, </w:t>
      </w:r>
      <w:r w:rsidR="00427D24" w:rsidRPr="00185F57">
        <w:rPr>
          <w:szCs w:val="23"/>
        </w:rPr>
        <w:t>Pulldown_ref</w:t>
      </w:r>
      <w:r w:rsidR="00427D24">
        <w:rPr>
          <w:szCs w:val="23"/>
        </w:rPr>
        <w:t xml:space="preserve">, </w:t>
      </w:r>
      <w:r w:rsidR="00427D24" w:rsidRPr="00185F57">
        <w:rPr>
          <w:szCs w:val="23"/>
        </w:rPr>
        <w:t>Power_clamp_ref</w:t>
      </w:r>
      <w:r w:rsidR="00427D24">
        <w:rPr>
          <w:szCs w:val="23"/>
        </w:rPr>
        <w:t xml:space="preserve">, </w:t>
      </w:r>
      <w:r w:rsidR="00427D24" w:rsidRPr="00185F57">
        <w:rPr>
          <w:szCs w:val="23"/>
        </w:rPr>
        <w:t>Gnd_clamp_ref</w:t>
      </w:r>
      <w:r w:rsidR="000954DA">
        <w:rPr>
          <w:szCs w:val="23"/>
        </w:rPr>
        <w:t>, Ext_ref</w:t>
      </w:r>
      <w:r w:rsidR="00427D24">
        <w:rPr>
          <w:color w:val="000000" w:themeColor="text1"/>
        </w:rPr>
        <w:t xml:space="preserve"> or </w:t>
      </w:r>
      <w:r w:rsidRPr="004574EA">
        <w:rPr>
          <w:color w:val="000000" w:themeColor="text1"/>
        </w:rPr>
        <w:t xml:space="preserve">Buffer_Rail </w:t>
      </w:r>
      <w:r w:rsidR="00E511B6">
        <w:rPr>
          <w:color w:val="000000" w:themeColor="text1"/>
        </w:rPr>
        <w:t xml:space="preserve"> may be associated with </w:t>
      </w:r>
      <w:r w:rsidRPr="004574EA">
        <w:rPr>
          <w:color w:val="000000" w:themeColor="text1"/>
        </w:rPr>
        <w:t xml:space="preserve">one buffer terminal or a list of buffer terminals on a rail </w:t>
      </w:r>
      <w:r w:rsidR="00E511B6">
        <w:rPr>
          <w:color w:val="000000" w:themeColor="text1"/>
        </w:rPr>
        <w:t xml:space="preserve">that is </w:t>
      </w:r>
      <w:r w:rsidRPr="004574EA">
        <w:rPr>
          <w:color w:val="000000" w:themeColor="text1"/>
        </w:rPr>
        <w:t>associated with a single signal_name or bus_label</w:t>
      </w:r>
      <w:r w:rsidR="00E511B6">
        <w:rPr>
          <w:color w:val="000000" w:themeColor="text1"/>
        </w:rPr>
        <w:t>.  I</w:t>
      </w:r>
      <w:r w:rsidRPr="004574EA">
        <w:rPr>
          <w:color w:val="000000" w:themeColor="text1"/>
        </w:rPr>
        <w:t xml:space="preserve">f </w:t>
      </w:r>
      <w:r w:rsidR="00E511B6">
        <w:rPr>
          <w:color w:val="000000" w:themeColor="text1"/>
        </w:rPr>
        <w:t xml:space="preserve">it is </w:t>
      </w:r>
      <w:r w:rsidRPr="004574EA">
        <w:rPr>
          <w:color w:val="000000" w:themeColor="text1"/>
        </w:rPr>
        <w:t>associated with more than one buffer terminals then these buffer terminals are shorted together.</w:t>
      </w:r>
    </w:p>
    <w:p w14:paraId="05CEBF7B" w14:textId="77777777" w:rsidR="008C48AD" w:rsidRPr="00DB2B2A" w:rsidRDefault="008C48AD" w:rsidP="008C48AD">
      <w:pPr>
        <w:pStyle w:val="KeywordDescriptions"/>
        <w:numPr>
          <w:ilvl w:val="1"/>
          <w:numId w:val="49"/>
        </w:numPr>
        <w:rPr>
          <w:color w:val="000000" w:themeColor="text1"/>
        </w:rPr>
      </w:pPr>
      <w:r>
        <w:rPr>
          <w:color w:val="000000" w:themeColor="text1"/>
        </w:rPr>
        <w:t xml:space="preserve">A Power Delivery Network (PDN) has one or more connections of rail </w:t>
      </w:r>
      <w:r w:rsidR="000954DA">
        <w:rPr>
          <w:color w:val="000000" w:themeColor="text1"/>
        </w:rPr>
        <w:t>terminals</w:t>
      </w:r>
      <w:r>
        <w:rPr>
          <w:color w:val="000000" w:themeColor="text1"/>
        </w:rPr>
        <w:t xml:space="preserve"> between Pin and Buffer, Pin and Pad or Pad and Buffer.</w:t>
      </w:r>
    </w:p>
    <w:p w14:paraId="4761AFA8" w14:textId="77777777" w:rsidR="00B01C91" w:rsidRDefault="008B3615" w:rsidP="00E017D0">
      <w:pPr>
        <w:pStyle w:val="KeywordDescriptions"/>
        <w:numPr>
          <w:ilvl w:val="1"/>
          <w:numId w:val="49"/>
        </w:numPr>
        <w:rPr>
          <w:ins w:id="27" w:author="Author"/>
        </w:rPr>
      </w:pPr>
      <w:r w:rsidRPr="00B12CB3">
        <w:t>An Interconnect Model with only rail terminals</w:t>
      </w:r>
      <w:ins w:id="28" w:author="Author">
        <w:r w:rsidR="00B01C91" w:rsidRPr="00B01C91">
          <w:rPr>
            <w:color w:val="FF0000"/>
          </w:rPr>
          <w:t xml:space="preserve"> </w:t>
        </w:r>
        <w:r w:rsidR="00B01C91">
          <w:rPr>
            <w:color w:val="FF0000"/>
          </w:rPr>
          <w:t>and two interfaces</w:t>
        </w:r>
        <w:del w:id="29" w:author="Author">
          <w:r w:rsidR="00B01C91" w:rsidDel="00B76B45">
            <w:rPr>
              <w:color w:val="000000" w:themeColor="text1"/>
            </w:rPr>
            <w:delText xml:space="preserve"> </w:delText>
          </w:r>
        </w:del>
      </w:ins>
      <w:r w:rsidR="00E017D0" w:rsidRPr="00B12CB3">
        <w:t xml:space="preserve"> </w:t>
      </w:r>
      <w:r w:rsidRPr="00B12CB3">
        <w:t>(no I/O terminals) ca</w:t>
      </w:r>
      <w:r w:rsidR="00530B0D" w:rsidRPr="00B12CB3">
        <w:t xml:space="preserve">n be used for a </w:t>
      </w:r>
      <w:r w:rsidRPr="00B12CB3">
        <w:t>PDN.</w:t>
      </w:r>
    </w:p>
    <w:p w14:paraId="6E91375A" w14:textId="74DA128D" w:rsidR="00B01C91" w:rsidDel="0096146D" w:rsidRDefault="00E017D0" w:rsidP="0096146D">
      <w:pPr>
        <w:pStyle w:val="KeywordDescriptions"/>
        <w:numPr>
          <w:ilvl w:val="1"/>
          <w:numId w:val="55"/>
        </w:numPr>
        <w:rPr>
          <w:ins w:id="30" w:author="Author"/>
          <w:del w:id="31" w:author="Author"/>
          <w:color w:val="FF0000"/>
        </w:rPr>
      </w:pPr>
      <w:del w:id="32" w:author="Author">
        <w:r w:rsidRPr="00B12CB3" w:rsidDel="0096146D">
          <w:lastRenderedPageBreak/>
          <w:delText xml:space="preserve"> </w:delText>
        </w:r>
      </w:del>
      <w:ins w:id="33" w:author="Author">
        <w:r w:rsidR="00B01C91">
          <w:rPr>
            <w:color w:val="FF0000"/>
          </w:rPr>
          <w:t xml:space="preserve">An Interconnect Model with only rail terminals (no I/.O terminals) and only one interface is permitted for applications such as for modeling rail decoupling circuits. </w:t>
        </w:r>
      </w:ins>
    </w:p>
    <w:p w14:paraId="679473A0" w14:textId="099C9BD2" w:rsidR="00E017D0" w:rsidRPr="00B12CB3" w:rsidRDefault="00E017D0">
      <w:pPr>
        <w:pStyle w:val="KeywordDescriptions"/>
        <w:numPr>
          <w:ilvl w:val="1"/>
          <w:numId w:val="55"/>
        </w:numPr>
        <w:pPrChange w:id="34" w:author="Author">
          <w:pPr>
            <w:pStyle w:val="KeywordDescriptions"/>
            <w:numPr>
              <w:ilvl w:val="1"/>
              <w:numId w:val="49"/>
            </w:numPr>
            <w:ind w:left="1080" w:hanging="360"/>
          </w:pPr>
        </w:pPrChange>
      </w:pPr>
    </w:p>
    <w:p w14:paraId="29FA94A7" w14:textId="77777777" w:rsidR="00347775" w:rsidRPr="00BF23CB" w:rsidRDefault="008B3615">
      <w:pPr>
        <w:pStyle w:val="KeywordDescriptions"/>
        <w:numPr>
          <w:ilvl w:val="1"/>
          <w:numId w:val="49"/>
        </w:numPr>
        <w:rPr>
          <w:color w:val="000000" w:themeColor="text1"/>
        </w:rPr>
      </w:pPr>
      <w:r>
        <w:rPr>
          <w:color w:val="000000" w:themeColor="text1"/>
        </w:rPr>
        <w:t>A PDN structure can also exist in an Interconnect Model with I/O terminals.</w:t>
      </w:r>
    </w:p>
    <w:p w14:paraId="0D258DF5" w14:textId="23468C09" w:rsidR="004E34AF" w:rsidRDefault="008B3615">
      <w:pPr>
        <w:pStyle w:val="KeywordDescriptions"/>
        <w:numPr>
          <w:ilvl w:val="1"/>
          <w:numId w:val="49"/>
        </w:numPr>
        <w:rPr>
          <w:color w:val="000000" w:themeColor="text1"/>
        </w:rPr>
      </w:pPr>
      <w:r>
        <w:rPr>
          <w:color w:val="000000" w:themeColor="text1"/>
        </w:rPr>
        <w:t>Also, r</w:t>
      </w:r>
      <w:r w:rsidR="00C70412">
        <w:rPr>
          <w:color w:val="000000" w:themeColor="text1"/>
        </w:rPr>
        <w:t xml:space="preserve">ail terminals </w:t>
      </w:r>
      <w:r w:rsidR="00530B0D">
        <w:rPr>
          <w:color w:val="000000" w:themeColor="text1"/>
        </w:rPr>
        <w:t xml:space="preserve">or A_gnd </w:t>
      </w:r>
      <w:r w:rsidR="00C70412">
        <w:rPr>
          <w:color w:val="000000" w:themeColor="text1"/>
        </w:rPr>
        <w:t xml:space="preserve">can be used in </w:t>
      </w:r>
      <w:r w:rsidR="007F555A">
        <w:rPr>
          <w:color w:val="000000" w:themeColor="text1"/>
        </w:rPr>
        <w:t>Interconnect M</w:t>
      </w:r>
      <w:r w:rsidR="00C70412">
        <w:rPr>
          <w:color w:val="000000" w:themeColor="text1"/>
        </w:rPr>
        <w:t xml:space="preserve">odels </w:t>
      </w:r>
      <w:r>
        <w:rPr>
          <w:color w:val="000000" w:themeColor="text1"/>
        </w:rPr>
        <w:t xml:space="preserve">to provide </w:t>
      </w:r>
      <w:r w:rsidR="00523A73">
        <w:rPr>
          <w:color w:val="000000" w:themeColor="text1"/>
        </w:rPr>
        <w:t xml:space="preserve">a </w:t>
      </w:r>
      <w:r w:rsidR="00C70412">
        <w:rPr>
          <w:color w:val="000000" w:themeColor="text1"/>
        </w:rPr>
        <w:t xml:space="preserve">reference node for </w:t>
      </w:r>
      <w:r w:rsidR="004E1293">
        <w:rPr>
          <w:color w:val="000000" w:themeColor="text1"/>
        </w:rPr>
        <w:t xml:space="preserve">the electrical </w:t>
      </w:r>
      <w:r w:rsidR="00C70412">
        <w:rPr>
          <w:color w:val="000000" w:themeColor="text1"/>
        </w:rPr>
        <w:t>interconnect</w:t>
      </w:r>
      <w:r w:rsidR="004E1293">
        <w:rPr>
          <w:color w:val="000000" w:themeColor="text1"/>
        </w:rPr>
        <w:t>ion</w:t>
      </w:r>
      <w:r w:rsidR="00530B0D">
        <w:rPr>
          <w:color w:val="000000" w:themeColor="text1"/>
        </w:rPr>
        <w:t>s</w:t>
      </w:r>
      <w:r w:rsidR="00E73198">
        <w:rPr>
          <w:color w:val="000000" w:themeColor="text1"/>
        </w:rPr>
        <w:t xml:space="preserve"> associated with *_I/O terminals</w:t>
      </w:r>
      <w:r w:rsidR="0089346C">
        <w:rPr>
          <w:color w:val="000000" w:themeColor="text1"/>
        </w:rPr>
        <w:t>.</w:t>
      </w:r>
    </w:p>
    <w:p w14:paraId="74C3A7D3" w14:textId="77777777" w:rsidR="009A3BDA" w:rsidRPr="004E34AF" w:rsidRDefault="00394B42" w:rsidP="00887714">
      <w:pPr>
        <w:pStyle w:val="KeywordDescriptions"/>
        <w:numPr>
          <w:ilvl w:val="0"/>
          <w:numId w:val="51"/>
        </w:numPr>
        <w:rPr>
          <w:color w:val="000000" w:themeColor="text1"/>
        </w:rPr>
      </w:pPr>
      <w:r w:rsidRPr="004E34AF">
        <w:rPr>
          <w:color w:val="000000" w:themeColor="text1"/>
        </w:rPr>
        <w:t>Rail terminal rules</w:t>
      </w:r>
    </w:p>
    <w:p w14:paraId="110A2FDC" w14:textId="20661B62" w:rsidR="00072C4F" w:rsidRPr="0096146D" w:rsidRDefault="004E34AF">
      <w:pPr>
        <w:pStyle w:val="KeywordDescriptions"/>
        <w:numPr>
          <w:ilvl w:val="1"/>
          <w:numId w:val="49"/>
        </w:numPr>
        <w:rPr>
          <w:color w:val="000000" w:themeColor="text1"/>
        </w:rPr>
      </w:pPr>
      <w:r w:rsidRPr="00111BA8">
        <w:rPr>
          <w:color w:val="000000" w:themeColor="text1"/>
        </w:rPr>
        <w:t xml:space="preserve">At the pin interface, </w:t>
      </w:r>
      <w:del w:id="35" w:author="Author">
        <w:r w:rsidRPr="00B01C91" w:rsidDel="0096146D">
          <w:rPr>
            <w:strike/>
            <w:color w:val="FF0000"/>
            <w:rPrChange w:id="36" w:author="Author">
              <w:rPr>
                <w:color w:val="000000" w:themeColor="text1"/>
              </w:rPr>
            </w:rPrChange>
          </w:rPr>
          <w:delText xml:space="preserve">a </w:delText>
        </w:r>
        <w:r w:rsidR="00DB2B2A" w:rsidRPr="00B01C91" w:rsidDel="0096146D">
          <w:rPr>
            <w:strike/>
            <w:color w:val="FF0000"/>
            <w:rPrChange w:id="37" w:author="Author">
              <w:rPr>
                <w:color w:val="000000" w:themeColor="text1"/>
              </w:rPr>
            </w:rPrChange>
          </w:rPr>
          <w:delText xml:space="preserve">rail pin_name may not appear </w:delText>
        </w:r>
        <w:r w:rsidR="00E511B6" w:rsidRPr="00B01C91" w:rsidDel="0096146D">
          <w:rPr>
            <w:strike/>
            <w:color w:val="FF0000"/>
            <w:rPrChange w:id="38" w:author="Author">
              <w:rPr>
                <w:color w:val="000000" w:themeColor="text1"/>
              </w:rPr>
            </w:rPrChange>
          </w:rPr>
          <w:delText>o</w:delText>
        </w:r>
        <w:r w:rsidR="00DB2B2A" w:rsidRPr="00B01C91" w:rsidDel="0096146D">
          <w:rPr>
            <w:strike/>
            <w:color w:val="FF0000"/>
            <w:rPrChange w:id="39" w:author="Author">
              <w:rPr>
                <w:color w:val="000000" w:themeColor="text1"/>
              </w:rPr>
            </w:rPrChange>
          </w:rPr>
          <w:delText xml:space="preserve">n </w:delText>
        </w:r>
        <w:r w:rsidR="004574EA" w:rsidRPr="00B01C91" w:rsidDel="0096146D">
          <w:rPr>
            <w:strike/>
            <w:color w:val="FF0000"/>
            <w:rPrChange w:id="40" w:author="Author">
              <w:rPr>
                <w:color w:val="000000" w:themeColor="text1"/>
              </w:rPr>
            </w:rPrChange>
          </w:rPr>
          <w:delText xml:space="preserve">a terminal </w:delText>
        </w:r>
        <w:r w:rsidR="00E511B6" w:rsidRPr="00B01C91" w:rsidDel="0096146D">
          <w:rPr>
            <w:strike/>
            <w:color w:val="FF0000"/>
            <w:rPrChange w:id="41" w:author="Author">
              <w:rPr>
                <w:color w:val="000000" w:themeColor="text1"/>
              </w:rPr>
            </w:rPrChange>
          </w:rPr>
          <w:delText xml:space="preserve">line </w:delText>
        </w:r>
        <w:r w:rsidR="004574EA" w:rsidRPr="00B01C91" w:rsidDel="0096146D">
          <w:rPr>
            <w:strike/>
            <w:color w:val="FF0000"/>
            <w:rPrChange w:id="42" w:author="Author">
              <w:rPr>
                <w:color w:val="000000" w:themeColor="text1"/>
              </w:rPr>
            </w:rPrChange>
          </w:rPr>
          <w:delText>whos</w:delText>
        </w:r>
        <w:r w:rsidR="00E511B6" w:rsidRPr="00B01C91" w:rsidDel="0096146D">
          <w:rPr>
            <w:strike/>
            <w:color w:val="FF0000"/>
            <w:rPrChange w:id="43" w:author="Author">
              <w:rPr>
                <w:color w:val="000000" w:themeColor="text1"/>
              </w:rPr>
            </w:rPrChange>
          </w:rPr>
          <w:delText>e</w:delText>
        </w:r>
        <w:r w:rsidR="004574EA" w:rsidRPr="00B01C91" w:rsidDel="0096146D">
          <w:rPr>
            <w:strike/>
            <w:color w:val="FF0000"/>
            <w:rPrChange w:id="44" w:author="Author">
              <w:rPr>
                <w:color w:val="000000" w:themeColor="text1"/>
              </w:rPr>
            </w:rPrChange>
          </w:rPr>
          <w:delText xml:space="preserve"> </w:delText>
        </w:r>
        <w:r w:rsidR="000954DA" w:rsidRPr="00B01C91" w:rsidDel="0096146D">
          <w:rPr>
            <w:strike/>
            <w:color w:val="FF0000"/>
            <w:rPrChange w:id="45" w:author="Author">
              <w:rPr>
                <w:color w:val="000000" w:themeColor="text1"/>
              </w:rPr>
            </w:rPrChange>
          </w:rPr>
          <w:delText>Terminal_type</w:delText>
        </w:r>
        <w:r w:rsidR="004574EA" w:rsidRPr="00B01C91" w:rsidDel="0096146D">
          <w:rPr>
            <w:strike/>
            <w:color w:val="FF0000"/>
            <w:rPrChange w:id="46" w:author="Author">
              <w:rPr>
                <w:color w:val="000000" w:themeColor="text1"/>
              </w:rPr>
            </w:rPrChange>
          </w:rPr>
          <w:delText xml:space="preserve"> is </w:delText>
        </w:r>
        <w:r w:rsidR="00D1153F" w:rsidRPr="00B01C91" w:rsidDel="0096146D">
          <w:rPr>
            <w:strike/>
            <w:color w:val="FF0000"/>
            <w:szCs w:val="23"/>
            <w:rPrChange w:id="47" w:author="Author">
              <w:rPr>
                <w:szCs w:val="23"/>
              </w:rPr>
            </w:rPrChange>
          </w:rPr>
          <w:delText>Pin</w:delText>
        </w:r>
        <w:r w:rsidR="004574EA" w:rsidRPr="00B01C91" w:rsidDel="0096146D">
          <w:rPr>
            <w:strike/>
            <w:color w:val="FF0000"/>
            <w:rPrChange w:id="48" w:author="Author">
              <w:rPr>
                <w:color w:val="000000" w:themeColor="text1"/>
              </w:rPr>
            </w:rPrChange>
          </w:rPr>
          <w:delText xml:space="preserve">_Rail </w:delText>
        </w:r>
        <w:r w:rsidRPr="00B01C91" w:rsidDel="0096146D">
          <w:rPr>
            <w:strike/>
            <w:color w:val="FF0000"/>
            <w:rPrChange w:id="49" w:author="Author">
              <w:rPr>
                <w:color w:val="000000" w:themeColor="text1"/>
              </w:rPr>
            </w:rPrChange>
          </w:rPr>
          <w:delText xml:space="preserve">in more than one PDN Interconnect Model in the Interconnect Model Group.  </w:delText>
        </w:r>
        <w:r w:rsidR="005441D9" w:rsidRPr="00B01C91" w:rsidDel="0096146D">
          <w:rPr>
            <w:strike/>
            <w:color w:val="FF0000"/>
            <w:rPrChange w:id="50" w:author="Author">
              <w:rPr>
                <w:color w:val="000000" w:themeColor="text1"/>
              </w:rPr>
            </w:rPrChange>
          </w:rPr>
          <w:delText xml:space="preserve"> A</w:delText>
        </w:r>
        <w:r w:rsidR="005441D9" w:rsidDel="0096146D">
          <w:rPr>
            <w:color w:val="000000" w:themeColor="text1"/>
          </w:rPr>
          <w:delText xml:space="preserve"> </w:delText>
        </w:r>
      </w:del>
      <w:ins w:id="51" w:author="Author">
        <w:del w:id="52" w:author="Author">
          <w:r w:rsidR="00B01C91" w:rsidDel="0096146D">
            <w:rPr>
              <w:color w:val="000000" w:themeColor="text1"/>
            </w:rPr>
            <w:delText xml:space="preserve"> </w:delText>
          </w:r>
        </w:del>
        <w:r w:rsidR="00B01C91" w:rsidRPr="00B01C91">
          <w:rPr>
            <w:color w:val="FF0000"/>
            <w:rPrChange w:id="53" w:author="Author">
              <w:rPr>
                <w:color w:val="000000" w:themeColor="text1"/>
              </w:rPr>
            </w:rPrChange>
          </w:rPr>
          <w:t>a</w:t>
        </w:r>
        <w:r w:rsidR="00B01C91">
          <w:rPr>
            <w:color w:val="000000" w:themeColor="text1"/>
          </w:rPr>
          <w:t xml:space="preserve"> </w:t>
        </w:r>
      </w:ins>
      <w:r w:rsidR="005441D9">
        <w:rPr>
          <w:color w:val="000000" w:themeColor="text1"/>
        </w:rPr>
        <w:t>rail</w:t>
      </w:r>
      <w:r w:rsidR="00F445DA">
        <w:rPr>
          <w:color w:val="000000" w:themeColor="text1"/>
        </w:rPr>
        <w:t xml:space="preserve"> </w:t>
      </w:r>
      <w:r w:rsidR="005441D9">
        <w:rPr>
          <w:color w:val="000000" w:themeColor="text1"/>
        </w:rPr>
        <w:t xml:space="preserve">pin_name may appear </w:t>
      </w:r>
      <w:r w:rsidR="00E511B6">
        <w:rPr>
          <w:color w:val="000000" w:themeColor="text1"/>
        </w:rPr>
        <w:t>o</w:t>
      </w:r>
      <w:r w:rsidR="005441D9">
        <w:rPr>
          <w:color w:val="000000" w:themeColor="text1"/>
        </w:rPr>
        <w:t xml:space="preserve">n </w:t>
      </w:r>
      <w:r w:rsidR="004574EA">
        <w:rPr>
          <w:color w:val="000000" w:themeColor="text1"/>
        </w:rPr>
        <w:t xml:space="preserve">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w:t>
      </w:r>
      <w:r w:rsidR="000954DA">
        <w:rPr>
          <w:color w:val="000000" w:themeColor="text1"/>
        </w:rPr>
        <w:t>Terminal_type</w:t>
      </w:r>
      <w:r w:rsidR="004574EA">
        <w:rPr>
          <w:color w:val="000000" w:themeColor="text1"/>
        </w:rPr>
        <w:t xml:space="preserve"> is </w:t>
      </w:r>
      <w:r w:rsidR="00D1153F">
        <w:rPr>
          <w:szCs w:val="23"/>
        </w:rPr>
        <w:t>Pin</w:t>
      </w:r>
      <w:r w:rsidR="004574EA" w:rsidRPr="0077084B">
        <w:rPr>
          <w:color w:val="000000" w:themeColor="text1"/>
        </w:rPr>
        <w:t xml:space="preserve">_Rail </w:t>
      </w:r>
      <w:r w:rsidR="005441D9">
        <w:rPr>
          <w:color w:val="000000" w:themeColor="text1"/>
        </w:rPr>
        <w:t>in multiple Interconnect Models</w:t>
      </w:r>
      <w:ins w:id="54" w:author="Author">
        <w:r w:rsidR="0096146D">
          <w:rPr>
            <w:color w:val="000000" w:themeColor="text1"/>
          </w:rPr>
          <w:t>.</w:t>
        </w:r>
      </w:ins>
      <w:del w:id="55" w:author="Author">
        <w:r w:rsidR="005441D9" w:rsidRPr="0096146D" w:rsidDel="0096146D">
          <w:rPr>
            <w:color w:val="000000" w:themeColor="text1"/>
          </w:rPr>
          <w:delText xml:space="preserve"> </w:delText>
        </w:r>
        <w:r w:rsidR="005441D9" w:rsidRPr="0096146D" w:rsidDel="0096146D">
          <w:rPr>
            <w:strike/>
            <w:color w:val="FF0000"/>
            <w:rPrChange w:id="56" w:author="Author">
              <w:rPr>
                <w:color w:val="000000" w:themeColor="text1"/>
              </w:rPr>
            </w:rPrChange>
          </w:rPr>
          <w:delText>if the terminal is used as a reference node for I/O paths</w:delText>
        </w:r>
        <w:r w:rsidR="005441D9" w:rsidRPr="0096146D" w:rsidDel="0096146D">
          <w:rPr>
            <w:color w:val="000000" w:themeColor="text1"/>
          </w:rPr>
          <w:delText>.</w:delText>
        </w:r>
      </w:del>
    </w:p>
    <w:p w14:paraId="4EDAB51B" w14:textId="6EFE69C2" w:rsidR="00072C4F" w:rsidRPr="00B01C91" w:rsidRDefault="00A82CB6" w:rsidP="00072C4F">
      <w:pPr>
        <w:pStyle w:val="KeywordDescriptions"/>
        <w:numPr>
          <w:ilvl w:val="1"/>
          <w:numId w:val="49"/>
        </w:numPr>
        <w:rPr>
          <w:strike/>
          <w:color w:val="FF0000"/>
          <w:rPrChange w:id="57" w:author="Author">
            <w:rPr/>
          </w:rPrChange>
        </w:rPr>
      </w:pPr>
      <w:r>
        <w:rPr>
          <w:color w:val="000000" w:themeColor="text1"/>
        </w:rPr>
        <w:t xml:space="preserve">At the buffer interface, </w:t>
      </w:r>
      <w:r w:rsidR="004574EA">
        <w:rPr>
          <w:color w:val="000000" w:themeColor="text1"/>
        </w:rPr>
        <w:t>a rail</w:t>
      </w:r>
      <w:r w:rsidR="00F445DA">
        <w:rPr>
          <w:color w:val="000000" w:themeColor="text1"/>
        </w:rPr>
        <w:t xml:space="preserve"> </w:t>
      </w:r>
      <w:r w:rsidR="004574EA">
        <w:rPr>
          <w:color w:val="000000" w:themeColor="text1"/>
        </w:rPr>
        <w:t xml:space="preserve">pin_name may appear </w:t>
      </w:r>
      <w:r w:rsidR="00E511B6">
        <w:rPr>
          <w:color w:val="000000" w:themeColor="text1"/>
        </w:rPr>
        <w:t>o</w:t>
      </w:r>
      <w:r w:rsidR="004574EA">
        <w:rPr>
          <w:color w:val="000000" w:themeColor="text1"/>
        </w:rPr>
        <w:t xml:space="preserve">n 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w:t>
      </w:r>
      <w:r w:rsidR="000954DA">
        <w:rPr>
          <w:color w:val="000000" w:themeColor="text1"/>
        </w:rPr>
        <w:t>Terminal_type</w:t>
      </w:r>
      <w:r w:rsidR="004574EA">
        <w:rPr>
          <w:color w:val="000000" w:themeColor="text1"/>
        </w:rPr>
        <w:t xml:space="preserve"> is </w:t>
      </w:r>
      <w:r w:rsidR="004574EA" w:rsidRPr="0077084B">
        <w:rPr>
          <w:szCs w:val="23"/>
        </w:rPr>
        <w:t>Pullup_ref</w:t>
      </w:r>
      <w:r w:rsidR="004574EA">
        <w:rPr>
          <w:szCs w:val="23"/>
        </w:rPr>
        <w:t xml:space="preserve">, </w:t>
      </w:r>
      <w:r w:rsidR="004574EA" w:rsidRPr="0077084B">
        <w:rPr>
          <w:szCs w:val="23"/>
        </w:rPr>
        <w:t>Pulldown_ref</w:t>
      </w:r>
      <w:r w:rsidR="004574EA">
        <w:rPr>
          <w:szCs w:val="23"/>
        </w:rPr>
        <w:t xml:space="preserve">, </w:t>
      </w:r>
      <w:r w:rsidR="004574EA" w:rsidRPr="0077084B">
        <w:rPr>
          <w:szCs w:val="23"/>
        </w:rPr>
        <w:t>Power_clamp_ref</w:t>
      </w:r>
      <w:r w:rsidR="004574EA">
        <w:rPr>
          <w:szCs w:val="23"/>
        </w:rPr>
        <w:t xml:space="preserve">, </w:t>
      </w:r>
      <w:r w:rsidR="004574EA" w:rsidRPr="0077084B">
        <w:rPr>
          <w:szCs w:val="23"/>
        </w:rPr>
        <w:t>Gnd_clamp_ref</w:t>
      </w:r>
      <w:r w:rsidR="000954DA">
        <w:rPr>
          <w:szCs w:val="23"/>
        </w:rPr>
        <w:t>, Ext_ref</w:t>
      </w:r>
      <w:r w:rsidR="004574EA">
        <w:rPr>
          <w:color w:val="000000" w:themeColor="text1"/>
        </w:rPr>
        <w:t xml:space="preserve"> or </w:t>
      </w:r>
      <w:r w:rsidR="00720140" w:rsidRPr="00B12CB3">
        <w:t xml:space="preserve">as a </w:t>
      </w:r>
      <w:r w:rsidR="004574EA" w:rsidRPr="0077084B">
        <w:rPr>
          <w:color w:val="000000" w:themeColor="text1"/>
        </w:rPr>
        <w:t xml:space="preserve">Buffer_Rail </w:t>
      </w:r>
      <w:r w:rsidR="00A036A9">
        <w:rPr>
          <w:color w:val="000000" w:themeColor="text1"/>
        </w:rPr>
        <w:t xml:space="preserve">in more than one PDN </w:t>
      </w:r>
      <w:r w:rsidR="00F72697">
        <w:rPr>
          <w:color w:val="000000" w:themeColor="text1"/>
        </w:rPr>
        <w:t>Interconnect M</w:t>
      </w:r>
      <w:r w:rsidR="00A036A9">
        <w:rPr>
          <w:color w:val="000000" w:themeColor="text1"/>
        </w:rPr>
        <w:t xml:space="preserve">odel in the </w:t>
      </w:r>
      <w:r w:rsidR="00E73198">
        <w:rPr>
          <w:color w:val="000000" w:themeColor="text1"/>
        </w:rPr>
        <w:t xml:space="preserve">Interconnect Model </w:t>
      </w:r>
      <w:r w:rsidR="00A036A9">
        <w:rPr>
          <w:color w:val="000000" w:themeColor="text1"/>
        </w:rPr>
        <w:t>Group</w:t>
      </w:r>
      <w:ins w:id="58" w:author="Author">
        <w:r w:rsidR="0096146D">
          <w:rPr>
            <w:color w:val="000000" w:themeColor="text1"/>
          </w:rPr>
          <w:t>.</w:t>
        </w:r>
      </w:ins>
      <w:del w:id="59" w:author="Author">
        <w:r w:rsidR="00A036A9" w:rsidDel="0096146D">
          <w:rPr>
            <w:color w:val="000000" w:themeColor="text1"/>
          </w:rPr>
          <w:delText>.</w:delText>
        </w:r>
        <w:r w:rsidDel="0096146D">
          <w:rPr>
            <w:color w:val="000000" w:themeColor="text1"/>
          </w:rPr>
          <w:delText xml:space="preserve">  </w:delText>
        </w:r>
        <w:r w:rsidR="005441D9" w:rsidDel="0096146D">
          <w:rPr>
            <w:color w:val="000000" w:themeColor="text1"/>
          </w:rPr>
          <w:delText xml:space="preserve"> </w:delText>
        </w:r>
        <w:r w:rsidR="004574EA" w:rsidRPr="00B01C91" w:rsidDel="0096146D">
          <w:rPr>
            <w:strike/>
            <w:color w:val="FF0000"/>
            <w:rPrChange w:id="60" w:author="Author">
              <w:rPr>
                <w:color w:val="000000" w:themeColor="text1"/>
              </w:rPr>
            </w:rPrChange>
          </w:rPr>
          <w:delText>A rail</w:delText>
        </w:r>
        <w:r w:rsidR="00F445DA" w:rsidRPr="00B01C91" w:rsidDel="0096146D">
          <w:rPr>
            <w:strike/>
            <w:color w:val="FF0000"/>
            <w:rPrChange w:id="61" w:author="Author">
              <w:rPr>
                <w:color w:val="000000" w:themeColor="text1"/>
              </w:rPr>
            </w:rPrChange>
          </w:rPr>
          <w:delText xml:space="preserve"> </w:delText>
        </w:r>
        <w:r w:rsidR="004574EA" w:rsidRPr="00B01C91" w:rsidDel="0096146D">
          <w:rPr>
            <w:strike/>
            <w:color w:val="FF0000"/>
            <w:rPrChange w:id="62" w:author="Author">
              <w:rPr>
                <w:color w:val="000000" w:themeColor="text1"/>
              </w:rPr>
            </w:rPrChange>
          </w:rPr>
          <w:delText xml:space="preserve">pin_name may appear </w:delText>
        </w:r>
        <w:r w:rsidR="00E511B6" w:rsidRPr="00B01C91" w:rsidDel="0096146D">
          <w:rPr>
            <w:strike/>
            <w:color w:val="FF0000"/>
            <w:rPrChange w:id="63" w:author="Author">
              <w:rPr>
                <w:color w:val="000000" w:themeColor="text1"/>
              </w:rPr>
            </w:rPrChange>
          </w:rPr>
          <w:delText>o</w:delText>
        </w:r>
        <w:r w:rsidR="004574EA" w:rsidRPr="00B01C91" w:rsidDel="0096146D">
          <w:rPr>
            <w:strike/>
            <w:color w:val="FF0000"/>
            <w:rPrChange w:id="64" w:author="Author">
              <w:rPr>
                <w:color w:val="000000" w:themeColor="text1"/>
              </w:rPr>
            </w:rPrChange>
          </w:rPr>
          <w:delText xml:space="preserve">n a terminal </w:delText>
        </w:r>
        <w:r w:rsidR="00E511B6" w:rsidRPr="00B01C91" w:rsidDel="0096146D">
          <w:rPr>
            <w:strike/>
            <w:color w:val="FF0000"/>
            <w:rPrChange w:id="65" w:author="Author">
              <w:rPr>
                <w:color w:val="000000" w:themeColor="text1"/>
              </w:rPr>
            </w:rPrChange>
          </w:rPr>
          <w:delText xml:space="preserve">line </w:delText>
        </w:r>
        <w:r w:rsidR="004574EA" w:rsidRPr="00B01C91" w:rsidDel="0096146D">
          <w:rPr>
            <w:strike/>
            <w:color w:val="FF0000"/>
            <w:rPrChange w:id="66" w:author="Author">
              <w:rPr>
                <w:color w:val="000000" w:themeColor="text1"/>
              </w:rPr>
            </w:rPrChange>
          </w:rPr>
          <w:delText>whos</w:delText>
        </w:r>
        <w:r w:rsidR="00E511B6" w:rsidRPr="00B01C91" w:rsidDel="0096146D">
          <w:rPr>
            <w:strike/>
            <w:color w:val="FF0000"/>
            <w:rPrChange w:id="67" w:author="Author">
              <w:rPr>
                <w:color w:val="000000" w:themeColor="text1"/>
              </w:rPr>
            </w:rPrChange>
          </w:rPr>
          <w:delText>e</w:delText>
        </w:r>
        <w:r w:rsidR="004574EA" w:rsidRPr="00B01C91" w:rsidDel="0096146D">
          <w:rPr>
            <w:strike/>
            <w:color w:val="FF0000"/>
            <w:rPrChange w:id="68" w:author="Author">
              <w:rPr>
                <w:color w:val="000000" w:themeColor="text1"/>
              </w:rPr>
            </w:rPrChange>
          </w:rPr>
          <w:delText xml:space="preserve"> </w:delText>
        </w:r>
        <w:r w:rsidR="000954DA" w:rsidRPr="00B01C91" w:rsidDel="0096146D">
          <w:rPr>
            <w:strike/>
            <w:color w:val="FF0000"/>
            <w:rPrChange w:id="69" w:author="Author">
              <w:rPr>
                <w:color w:val="000000" w:themeColor="text1"/>
              </w:rPr>
            </w:rPrChange>
          </w:rPr>
          <w:delText>Terminal_type</w:delText>
        </w:r>
        <w:r w:rsidR="004574EA" w:rsidRPr="00B01C91" w:rsidDel="0096146D">
          <w:rPr>
            <w:strike/>
            <w:color w:val="FF0000"/>
            <w:rPrChange w:id="70" w:author="Author">
              <w:rPr>
                <w:color w:val="000000" w:themeColor="text1"/>
              </w:rPr>
            </w:rPrChange>
          </w:rPr>
          <w:delText xml:space="preserve"> is </w:delText>
        </w:r>
        <w:r w:rsidR="004574EA" w:rsidRPr="00B01C91" w:rsidDel="0096146D">
          <w:rPr>
            <w:strike/>
            <w:color w:val="FF0000"/>
            <w:szCs w:val="23"/>
            <w:rPrChange w:id="71" w:author="Author">
              <w:rPr>
                <w:szCs w:val="23"/>
              </w:rPr>
            </w:rPrChange>
          </w:rPr>
          <w:delText>Pullup_ref, Pulldown_ref, Power_clamp_ref, Gnd_clamp_ref</w:delText>
        </w:r>
        <w:r w:rsidR="000954DA" w:rsidRPr="00B01C91" w:rsidDel="0096146D">
          <w:rPr>
            <w:strike/>
            <w:color w:val="FF0000"/>
            <w:szCs w:val="23"/>
            <w:rPrChange w:id="72" w:author="Author">
              <w:rPr>
                <w:szCs w:val="23"/>
              </w:rPr>
            </w:rPrChange>
          </w:rPr>
          <w:delText>, Ext_ref</w:delText>
        </w:r>
        <w:r w:rsidR="004574EA" w:rsidRPr="00B01C91" w:rsidDel="0096146D">
          <w:rPr>
            <w:strike/>
            <w:color w:val="FF0000"/>
            <w:rPrChange w:id="73" w:author="Author">
              <w:rPr>
                <w:color w:val="000000" w:themeColor="text1"/>
              </w:rPr>
            </w:rPrChange>
          </w:rPr>
          <w:delText xml:space="preserve"> or Buffer_Rail </w:delText>
        </w:r>
        <w:r w:rsidR="005441D9" w:rsidRPr="00B01C91" w:rsidDel="0096146D">
          <w:rPr>
            <w:strike/>
            <w:color w:val="FF0000"/>
            <w:rPrChange w:id="74" w:author="Author">
              <w:rPr>
                <w:color w:val="000000" w:themeColor="text1"/>
              </w:rPr>
            </w:rPrChange>
          </w:rPr>
          <w:delText>in multiple Interconnect Models if the terminal is used as a reference node for I/O paths.</w:delText>
        </w:r>
      </w:del>
    </w:p>
    <w:p w14:paraId="60240E84" w14:textId="77777777" w:rsidR="00A036A9" w:rsidRDefault="00A036A9" w:rsidP="00A036A9">
      <w:pPr>
        <w:pStyle w:val="KeywordDescriptions"/>
        <w:numPr>
          <w:ilvl w:val="1"/>
          <w:numId w:val="49"/>
        </w:numPr>
        <w:rPr>
          <w:color w:val="000000" w:themeColor="text1"/>
        </w:rPr>
      </w:pPr>
      <w:r>
        <w:rPr>
          <w:color w:val="000000" w:themeColor="text1"/>
        </w:rPr>
        <w:t xml:space="preserve">A rail </w:t>
      </w:r>
      <w:r w:rsidR="0089346C">
        <w:rPr>
          <w:color w:val="000000" w:themeColor="text1"/>
        </w:rPr>
        <w:t>terminal</w:t>
      </w:r>
      <w:r>
        <w:rPr>
          <w:color w:val="000000" w:themeColor="text1"/>
        </w:rPr>
        <w:t xml:space="preserve"> may be in </w:t>
      </w:r>
      <w:r w:rsidR="00F72697">
        <w:rPr>
          <w:color w:val="000000" w:themeColor="text1"/>
        </w:rPr>
        <w:t xml:space="preserve">Interconnect </w:t>
      </w:r>
      <w:r>
        <w:rPr>
          <w:color w:val="000000" w:themeColor="text1"/>
        </w:rPr>
        <w:t>Models with the following interface combinations:</w:t>
      </w:r>
    </w:p>
    <w:p w14:paraId="624DCA73" w14:textId="77777777"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b</w:t>
      </w:r>
      <w:r w:rsidR="00A036A9">
        <w:rPr>
          <w:color w:val="000000" w:themeColor="text1"/>
        </w:rPr>
        <w:t>uffer</w:t>
      </w:r>
    </w:p>
    <w:p w14:paraId="5D5C7837" w14:textId="77777777"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r>
        <w:rPr>
          <w:color w:val="000000" w:themeColor="text1"/>
        </w:rPr>
        <w:t xml:space="preserve"> (in one Interconnect Model) and die pad to buffer</w:t>
      </w:r>
      <w:r w:rsidR="00A036A9">
        <w:rPr>
          <w:color w:val="000000" w:themeColor="text1"/>
        </w:rPr>
        <w:t xml:space="preserve"> </w:t>
      </w:r>
      <w:r w:rsidR="00C8381B">
        <w:rPr>
          <w:color w:val="000000" w:themeColor="text1"/>
        </w:rPr>
        <w:t>(</w:t>
      </w:r>
      <w:r>
        <w:rPr>
          <w:color w:val="000000" w:themeColor="text1"/>
        </w:rPr>
        <w:t>in another Interconnect Model)</w:t>
      </w:r>
    </w:p>
    <w:p w14:paraId="3F7CB909" w14:textId="77777777"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p>
    <w:p w14:paraId="2ED36D0E" w14:textId="77777777" w:rsidR="00A036A9" w:rsidRDefault="00E64186" w:rsidP="00A036A9">
      <w:pPr>
        <w:pStyle w:val="KeywordDescriptions"/>
        <w:numPr>
          <w:ilvl w:val="2"/>
          <w:numId w:val="49"/>
        </w:numPr>
        <w:rPr>
          <w:color w:val="000000" w:themeColor="text1"/>
        </w:rPr>
      </w:pPr>
      <w:r>
        <w:rPr>
          <w:color w:val="000000" w:themeColor="text1"/>
        </w:rPr>
        <w:t>die p</w:t>
      </w:r>
      <w:r w:rsidR="00A036A9">
        <w:rPr>
          <w:color w:val="000000" w:themeColor="text1"/>
        </w:rPr>
        <w:t xml:space="preserve">ad to </w:t>
      </w:r>
      <w:r>
        <w:rPr>
          <w:color w:val="000000" w:themeColor="text1"/>
        </w:rPr>
        <w:t>b</w:t>
      </w:r>
      <w:r w:rsidR="00A036A9">
        <w:rPr>
          <w:color w:val="000000" w:themeColor="text1"/>
        </w:rPr>
        <w:t>uffer</w:t>
      </w:r>
    </w:p>
    <w:p w14:paraId="4657514E" w14:textId="77777777" w:rsidR="00B01C91" w:rsidRDefault="00B01C91" w:rsidP="00B01C91">
      <w:pPr>
        <w:pStyle w:val="KeywordDescriptions"/>
        <w:numPr>
          <w:ilvl w:val="2"/>
          <w:numId w:val="49"/>
        </w:numPr>
        <w:rPr>
          <w:ins w:id="75" w:author="Author"/>
          <w:color w:val="FF0000"/>
        </w:rPr>
      </w:pPr>
      <w:ins w:id="76" w:author="Author">
        <w:r>
          <w:rPr>
            <w:color w:val="FF0000"/>
          </w:rPr>
          <w:t>pin only</w:t>
        </w:r>
      </w:ins>
    </w:p>
    <w:p w14:paraId="1ED6F59B" w14:textId="77777777" w:rsidR="00B01C91" w:rsidRDefault="00B01C91" w:rsidP="00B01C91">
      <w:pPr>
        <w:pStyle w:val="KeywordDescriptions"/>
        <w:numPr>
          <w:ilvl w:val="2"/>
          <w:numId w:val="49"/>
        </w:numPr>
        <w:rPr>
          <w:ins w:id="77" w:author="Author"/>
          <w:color w:val="FF0000"/>
        </w:rPr>
      </w:pPr>
      <w:ins w:id="78" w:author="Author">
        <w:r>
          <w:rPr>
            <w:color w:val="FF0000"/>
          </w:rPr>
          <w:t>die pad only</w:t>
        </w:r>
      </w:ins>
    </w:p>
    <w:p w14:paraId="3798EDBC" w14:textId="77777777" w:rsidR="00B01C91" w:rsidRDefault="00B01C91" w:rsidP="00B01C91">
      <w:pPr>
        <w:pStyle w:val="KeywordDescriptions"/>
        <w:numPr>
          <w:ilvl w:val="2"/>
          <w:numId w:val="49"/>
        </w:numPr>
        <w:rPr>
          <w:ins w:id="79" w:author="Author"/>
          <w:color w:val="FF0000"/>
        </w:rPr>
      </w:pPr>
      <w:ins w:id="80" w:author="Author">
        <w:r>
          <w:rPr>
            <w:color w:val="FF0000"/>
          </w:rPr>
          <w:t>buffer only</w:t>
        </w:r>
      </w:ins>
    </w:p>
    <w:p w14:paraId="50C7258C" w14:textId="77777777" w:rsidR="00072C4F" w:rsidRPr="00B12CB3" w:rsidRDefault="00072C4F" w:rsidP="00B12CB3">
      <w:pPr>
        <w:pStyle w:val="KeywordDescriptions"/>
        <w:rPr>
          <w:color w:val="FF0000"/>
        </w:rPr>
      </w:pPr>
    </w:p>
    <w:p w14:paraId="02F84F38" w14:textId="77777777" w:rsidR="00A036A9" w:rsidRDefault="00A036A9" w:rsidP="00A036A9">
      <w:pPr>
        <w:pStyle w:val="KeywordDescriptions"/>
        <w:numPr>
          <w:ilvl w:val="1"/>
          <w:numId w:val="49"/>
        </w:numPr>
        <w:rPr>
          <w:color w:val="000000" w:themeColor="text1"/>
        </w:rPr>
      </w:pPr>
      <w:r>
        <w:rPr>
          <w:color w:val="000000" w:themeColor="text1"/>
        </w:rPr>
        <w:t xml:space="preserve">A rail </w:t>
      </w:r>
      <w:r w:rsidR="0089346C">
        <w:rPr>
          <w:color w:val="000000" w:themeColor="text1"/>
        </w:rPr>
        <w:t>terminal</w:t>
      </w:r>
      <w:r>
        <w:rPr>
          <w:color w:val="000000" w:themeColor="text1"/>
        </w:rPr>
        <w:t xml:space="preserve"> may not be in </w:t>
      </w:r>
      <w:r w:rsidR="00F72697">
        <w:rPr>
          <w:color w:val="000000" w:themeColor="text1"/>
        </w:rPr>
        <w:t xml:space="preserve">Interconnect </w:t>
      </w:r>
      <w:r>
        <w:rPr>
          <w:color w:val="000000" w:themeColor="text1"/>
        </w:rPr>
        <w:t>Models with the following interface combinations:</w:t>
      </w:r>
    </w:p>
    <w:p w14:paraId="0B03C547" w14:textId="77777777"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b</w:t>
      </w:r>
      <w:r w:rsidR="00A036A9">
        <w:rPr>
          <w:color w:val="000000" w:themeColor="text1"/>
        </w:rPr>
        <w:t xml:space="preserve">uffer </w:t>
      </w:r>
      <w:r>
        <w:rPr>
          <w:color w:val="000000" w:themeColor="text1"/>
        </w:rPr>
        <w:t xml:space="preserve">(in one Interconnect Model) </w:t>
      </w:r>
      <w:r w:rsidR="00A036A9">
        <w:rPr>
          <w:color w:val="000000" w:themeColor="text1"/>
        </w:rPr>
        <w:t xml:space="preserve">and </w:t>
      </w: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r>
        <w:rPr>
          <w:color w:val="000000" w:themeColor="text1"/>
        </w:rPr>
        <w:t xml:space="preserve"> (in another Interconnect Model)</w:t>
      </w:r>
    </w:p>
    <w:p w14:paraId="2AB3F589" w14:textId="77777777"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b</w:t>
      </w:r>
      <w:r w:rsidR="00A036A9">
        <w:rPr>
          <w:color w:val="000000" w:themeColor="text1"/>
        </w:rPr>
        <w:t xml:space="preserve">uffer </w:t>
      </w:r>
      <w:r>
        <w:rPr>
          <w:color w:val="000000" w:themeColor="text1"/>
        </w:rPr>
        <w:t xml:space="preserve">(in one Interconnect Model) </w:t>
      </w:r>
      <w:r w:rsidR="00A036A9">
        <w:rPr>
          <w:color w:val="000000" w:themeColor="text1"/>
        </w:rPr>
        <w:t xml:space="preserve">and </w:t>
      </w:r>
      <w:r>
        <w:rPr>
          <w:color w:val="000000" w:themeColor="text1"/>
        </w:rPr>
        <w:t>die p</w:t>
      </w:r>
      <w:r w:rsidR="00A036A9">
        <w:rPr>
          <w:color w:val="000000" w:themeColor="text1"/>
        </w:rPr>
        <w:t xml:space="preserve">ad to </w:t>
      </w:r>
      <w:r>
        <w:rPr>
          <w:color w:val="000000" w:themeColor="text1"/>
        </w:rPr>
        <w:t>b</w:t>
      </w:r>
      <w:r w:rsidR="00A036A9">
        <w:rPr>
          <w:color w:val="000000" w:themeColor="text1"/>
        </w:rPr>
        <w:t>uffer</w:t>
      </w:r>
      <w:r>
        <w:rPr>
          <w:color w:val="000000" w:themeColor="text1"/>
        </w:rPr>
        <w:t xml:space="preserve"> (in another Interconnect Model)</w:t>
      </w:r>
    </w:p>
    <w:p w14:paraId="54DF50D7" w14:textId="77777777" w:rsidR="00BF184E" w:rsidRPr="00CA5EBA" w:rsidRDefault="00E64186" w:rsidP="00887714">
      <w:pPr>
        <w:pStyle w:val="KeywordDescriptions"/>
        <w:numPr>
          <w:ilvl w:val="2"/>
          <w:numId w:val="49"/>
        </w:numPr>
        <w:rPr>
          <w:color w:val="000000" w:themeColor="text1"/>
        </w:rPr>
      </w:pPr>
      <w:r>
        <w:rPr>
          <w:color w:val="000000" w:themeColor="text1"/>
        </w:rPr>
        <w:t>pi</w:t>
      </w:r>
      <w:r w:rsidR="00A036A9">
        <w:rPr>
          <w:color w:val="000000" w:themeColor="text1"/>
        </w:rPr>
        <w:t xml:space="preserve">n to </w:t>
      </w:r>
      <w:r>
        <w:rPr>
          <w:color w:val="000000" w:themeColor="text1"/>
        </w:rPr>
        <w:t>b</w:t>
      </w:r>
      <w:r w:rsidR="00A036A9">
        <w:rPr>
          <w:color w:val="000000" w:themeColor="text1"/>
        </w:rPr>
        <w:t>uffer</w:t>
      </w:r>
      <w:r w:rsidR="00CA5EBA">
        <w:rPr>
          <w:color w:val="000000" w:themeColor="text1"/>
        </w:rPr>
        <w:t>, p</w:t>
      </w:r>
      <w:r w:rsidR="00A036A9">
        <w:rPr>
          <w:color w:val="000000" w:themeColor="text1"/>
        </w:rPr>
        <w:t xml:space="preserve">in to </w:t>
      </w:r>
      <w:r w:rsidR="00CA5EBA">
        <w:rPr>
          <w:color w:val="000000" w:themeColor="text1"/>
        </w:rPr>
        <w:t>die p</w:t>
      </w:r>
      <w:r w:rsidR="00A036A9">
        <w:rPr>
          <w:color w:val="000000" w:themeColor="text1"/>
        </w:rPr>
        <w:t>ad</w:t>
      </w:r>
      <w:r w:rsidR="00CA5EBA">
        <w:rPr>
          <w:color w:val="000000" w:themeColor="text1"/>
        </w:rPr>
        <w:t xml:space="preserve">, </w:t>
      </w:r>
      <w:r w:rsidR="00A036A9">
        <w:rPr>
          <w:color w:val="000000" w:themeColor="text1"/>
        </w:rPr>
        <w:t xml:space="preserve">and </w:t>
      </w:r>
      <w:r w:rsidR="00CA5EBA">
        <w:rPr>
          <w:color w:val="000000" w:themeColor="text1"/>
        </w:rPr>
        <w:t>die pa</w:t>
      </w:r>
      <w:r w:rsidR="00A036A9">
        <w:rPr>
          <w:color w:val="000000" w:themeColor="text1"/>
        </w:rPr>
        <w:t xml:space="preserve">d to </w:t>
      </w:r>
      <w:r w:rsidR="00CA5EBA">
        <w:rPr>
          <w:color w:val="000000" w:themeColor="text1"/>
        </w:rPr>
        <w:t>buffer in three separate Interconnect Model</w:t>
      </w:r>
      <w:r w:rsidR="00E0563C">
        <w:rPr>
          <w:color w:val="000000" w:themeColor="text1"/>
        </w:rPr>
        <w:t>s</w:t>
      </w:r>
    </w:p>
    <w:p w14:paraId="162D2F06" w14:textId="77777777" w:rsidR="00072C4F" w:rsidRDefault="00A036A9" w:rsidP="002B62AD">
      <w:pPr>
        <w:pStyle w:val="KeywordDescriptions"/>
        <w:rPr>
          <w:color w:val="000000" w:themeColor="text1"/>
        </w:rPr>
      </w:pPr>
      <w:r>
        <w:rPr>
          <w:color w:val="000000" w:themeColor="text1"/>
        </w:rPr>
        <w:t>Note that thes</w:t>
      </w:r>
      <w:r w:rsidR="000E1FD6">
        <w:rPr>
          <w:color w:val="000000" w:themeColor="text1"/>
        </w:rPr>
        <w:t>e</w:t>
      </w:r>
      <w:r>
        <w:rPr>
          <w:color w:val="000000" w:themeColor="text1"/>
        </w:rPr>
        <w:t xml:space="preserve"> rules apply to the complete list of </w:t>
      </w:r>
      <w:r w:rsidR="00F72697">
        <w:rPr>
          <w:color w:val="000000" w:themeColor="text1"/>
        </w:rPr>
        <w:t xml:space="preserve">Interconnect </w:t>
      </w:r>
      <w:r>
        <w:rPr>
          <w:color w:val="000000" w:themeColor="text1"/>
        </w:rPr>
        <w:t xml:space="preserve">Models that are included in each </w:t>
      </w:r>
      <w:r w:rsidR="00F72697">
        <w:rPr>
          <w:color w:val="000000" w:themeColor="text1"/>
        </w:rPr>
        <w:t xml:space="preserve">Interconnect Model </w:t>
      </w:r>
      <w:r>
        <w:rPr>
          <w:color w:val="000000" w:themeColor="text1"/>
        </w:rPr>
        <w:t>Group</w:t>
      </w:r>
      <w:r w:rsidR="007E6FD3">
        <w:rPr>
          <w:color w:val="000000" w:themeColor="text1"/>
        </w:rPr>
        <w:t>, regardless of which Interconnect Model Sets contain the Interconnect Models</w:t>
      </w:r>
      <w:r>
        <w:rPr>
          <w:color w:val="000000" w:themeColor="text1"/>
        </w:rPr>
        <w:t>.</w:t>
      </w:r>
    </w:p>
    <w:p w14:paraId="17CF6025" w14:textId="77777777" w:rsidR="00413659" w:rsidRDefault="00413659" w:rsidP="00413659">
      <w:pPr>
        <w:pStyle w:val="KeywordDescriptions"/>
        <w:rPr>
          <w:ins w:id="81" w:author="Author"/>
          <w:color w:val="FF0000"/>
        </w:rPr>
      </w:pPr>
      <w:ins w:id="82" w:author="Author">
        <w:r>
          <w:rPr>
            <w:color w:val="FF0000"/>
          </w:rPr>
          <w:t>All Interconnect Models without I/O terminals, but with only rail terminals are available for simulations.</w:t>
        </w:r>
      </w:ins>
    </w:p>
    <w:p w14:paraId="1D2CDBC2" w14:textId="10E40CE5" w:rsidR="00825175" w:rsidDel="00413659" w:rsidRDefault="00825175" w:rsidP="00825175">
      <w:pPr>
        <w:pStyle w:val="KeywordDescriptions"/>
        <w:rPr>
          <w:ins w:id="83" w:author="Author"/>
          <w:del w:id="84" w:author="Author"/>
          <w:color w:val="FF0000"/>
        </w:rPr>
      </w:pPr>
      <w:ins w:id="85" w:author="Author">
        <w:del w:id="86" w:author="Author">
          <w:r w:rsidDel="00413659">
            <w:rPr>
              <w:color w:val="FF0000"/>
            </w:rPr>
            <w:delText>All Interconnect Models that do not contain I/O terminals, but contain rail terminals are available for simulations.</w:delText>
          </w:r>
        </w:del>
      </w:ins>
    </w:p>
    <w:p w14:paraId="49DF9BDE" w14:textId="77777777" w:rsidR="00072C4F" w:rsidRDefault="00072C4F" w:rsidP="002B62AD">
      <w:pPr>
        <w:pStyle w:val="KeywordDescriptions"/>
        <w:rPr>
          <w:color w:val="000000" w:themeColor="text1"/>
        </w:rPr>
      </w:pPr>
    </w:p>
    <w:p w14:paraId="226B6BC4" w14:textId="77777777" w:rsidR="009F0BC7" w:rsidRDefault="009F0BC7" w:rsidP="002B62AD">
      <w:pPr>
        <w:pStyle w:val="KeywordDescriptions"/>
        <w:rPr>
          <w:color w:val="000000" w:themeColor="text1"/>
        </w:rPr>
      </w:pPr>
      <w:r>
        <w:rPr>
          <w:color w:val="000000" w:themeColor="text1"/>
        </w:rPr>
        <w:t xml:space="preserve">If </w:t>
      </w:r>
      <w:r w:rsidR="001E75DB">
        <w:rPr>
          <w:color w:val="000000" w:themeColor="text1"/>
        </w:rPr>
        <w:t>an *_I/O</w:t>
      </w:r>
      <w:r>
        <w:rPr>
          <w:color w:val="000000" w:themeColor="text1"/>
        </w:rPr>
        <w:t xml:space="preserve"> pin_name </w:t>
      </w:r>
      <w:r w:rsidR="00E511B6">
        <w:rPr>
          <w:color w:val="000000" w:themeColor="text1"/>
        </w:rPr>
        <w:t xml:space="preserve">appears on </w:t>
      </w:r>
      <w:r w:rsidR="0026295E">
        <w:rPr>
          <w:color w:val="000000" w:themeColor="text1"/>
        </w:rPr>
        <w:t>terminal</w:t>
      </w:r>
      <w:r w:rsidR="00E511B6">
        <w:rPr>
          <w:color w:val="000000" w:themeColor="text1"/>
        </w:rPr>
        <w:t xml:space="preserve"> line</w:t>
      </w:r>
      <w:r w:rsidR="0026295E">
        <w:rPr>
          <w:color w:val="000000" w:themeColor="text1"/>
        </w:rPr>
        <w:t>s</w:t>
      </w:r>
      <w:r>
        <w:rPr>
          <w:color w:val="000000" w:themeColor="text1"/>
        </w:rPr>
        <w:t xml:space="preserve"> </w:t>
      </w:r>
      <w:r w:rsidR="005B6375">
        <w:rPr>
          <w:color w:val="000000" w:themeColor="text1"/>
        </w:rPr>
        <w:t>of</w:t>
      </w:r>
      <w:r w:rsidR="00D85AD3">
        <w:rPr>
          <w:color w:val="000000" w:themeColor="text1"/>
        </w:rPr>
        <w:t xml:space="preserve"> Interconnect Model(s)</w:t>
      </w:r>
      <w:r w:rsidR="002E604B">
        <w:rPr>
          <w:color w:val="000000" w:themeColor="text1"/>
        </w:rPr>
        <w:t xml:space="preserve"> </w:t>
      </w:r>
      <w:r>
        <w:rPr>
          <w:color w:val="000000" w:themeColor="text1"/>
        </w:rPr>
        <w:t xml:space="preserve">in the </w:t>
      </w:r>
      <w:r w:rsidR="00F72697">
        <w:rPr>
          <w:color w:val="000000" w:themeColor="text1"/>
        </w:rPr>
        <w:t xml:space="preserve">Interconnect Model </w:t>
      </w:r>
      <w:r>
        <w:rPr>
          <w:color w:val="000000" w:themeColor="text1"/>
        </w:rPr>
        <w:t>Group with the interface combinations</w:t>
      </w:r>
      <w:r w:rsidR="00E0563C">
        <w:rPr>
          <w:color w:val="000000" w:themeColor="text1"/>
        </w:rPr>
        <w:t>:</w:t>
      </w:r>
      <w:r>
        <w:rPr>
          <w:color w:val="000000" w:themeColor="text1"/>
        </w:rPr>
        <w:t xml:space="preserve"> </w:t>
      </w:r>
      <w:r w:rsidR="00CA5EBA">
        <w:rPr>
          <w:color w:val="000000" w:themeColor="text1"/>
        </w:rPr>
        <w:t>p</w:t>
      </w:r>
      <w:r>
        <w:rPr>
          <w:color w:val="000000" w:themeColor="text1"/>
        </w:rPr>
        <w:t xml:space="preserve">in to </w:t>
      </w:r>
      <w:r w:rsidR="00CA5EBA">
        <w:rPr>
          <w:color w:val="000000" w:themeColor="text1"/>
        </w:rPr>
        <w:t>b</w:t>
      </w:r>
      <w:r>
        <w:rPr>
          <w:color w:val="000000" w:themeColor="text1"/>
        </w:rPr>
        <w:t>uffer</w:t>
      </w:r>
      <w:r w:rsidR="00E0563C">
        <w:rPr>
          <w:color w:val="000000" w:themeColor="text1"/>
        </w:rPr>
        <w:t>,</w:t>
      </w:r>
      <w:r>
        <w:rPr>
          <w:color w:val="000000" w:themeColor="text1"/>
        </w:rPr>
        <w:t xml:space="preserve"> or </w:t>
      </w:r>
      <w:r w:rsidR="00CA5EBA">
        <w:rPr>
          <w:color w:val="000000" w:themeColor="text1"/>
        </w:rPr>
        <w:t>p</w:t>
      </w:r>
      <w:r>
        <w:rPr>
          <w:color w:val="000000" w:themeColor="text1"/>
        </w:rPr>
        <w:t xml:space="preserve">in to </w:t>
      </w:r>
      <w:r w:rsidR="00CA5EBA">
        <w:rPr>
          <w:color w:val="000000" w:themeColor="text1"/>
        </w:rPr>
        <w:t>die p</w:t>
      </w:r>
      <w:r>
        <w:rPr>
          <w:color w:val="000000" w:themeColor="text1"/>
        </w:rPr>
        <w:t xml:space="preserve">ad and </w:t>
      </w:r>
      <w:r w:rsidR="00CA5EBA">
        <w:rPr>
          <w:color w:val="000000" w:themeColor="text1"/>
        </w:rPr>
        <w:t>die p</w:t>
      </w:r>
      <w:r>
        <w:rPr>
          <w:color w:val="000000" w:themeColor="text1"/>
        </w:rPr>
        <w:t xml:space="preserve">ad to </w:t>
      </w:r>
      <w:r w:rsidR="00CA5EBA">
        <w:rPr>
          <w:color w:val="000000" w:themeColor="text1"/>
        </w:rPr>
        <w:t>b</w:t>
      </w:r>
      <w:r>
        <w:rPr>
          <w:color w:val="000000" w:themeColor="text1"/>
        </w:rPr>
        <w:t xml:space="preserve">uffer, then </w:t>
      </w:r>
      <w:r>
        <w:rPr>
          <w:color w:val="000000" w:themeColor="text1"/>
        </w:rPr>
        <w:lastRenderedPageBreak/>
        <w:t xml:space="preserve">the </w:t>
      </w:r>
      <w:r w:rsidR="00F72697">
        <w:rPr>
          <w:color w:val="000000" w:themeColor="text1"/>
        </w:rPr>
        <w:t xml:space="preserve">Interconnect </w:t>
      </w:r>
      <w:r>
        <w:rPr>
          <w:color w:val="000000" w:themeColor="text1"/>
        </w:rPr>
        <w:t xml:space="preserve">Model(s) in the </w:t>
      </w:r>
      <w:r w:rsidR="00F72697">
        <w:rPr>
          <w:color w:val="000000" w:themeColor="text1"/>
        </w:rPr>
        <w:t xml:space="preserve">Interconnect Model </w:t>
      </w:r>
      <w:r>
        <w:rPr>
          <w:color w:val="000000" w:themeColor="text1"/>
        </w:rPr>
        <w:t xml:space="preserve">Group define the full interconnect </w:t>
      </w:r>
      <w:r w:rsidR="00CA5EBA">
        <w:rPr>
          <w:color w:val="000000" w:themeColor="text1"/>
        </w:rPr>
        <w:t>electrical path</w:t>
      </w:r>
      <w:r>
        <w:rPr>
          <w:color w:val="000000" w:themeColor="text1"/>
        </w:rPr>
        <w:t xml:space="preserve"> between </w:t>
      </w:r>
      <w:r w:rsidR="00BF23CB">
        <w:rPr>
          <w:color w:val="000000" w:themeColor="text1"/>
        </w:rPr>
        <w:t xml:space="preserve">the </w:t>
      </w:r>
      <w:r w:rsidR="00CA5EBA">
        <w:rPr>
          <w:color w:val="000000" w:themeColor="text1"/>
        </w:rPr>
        <w:t>p</w:t>
      </w:r>
      <w:r>
        <w:rPr>
          <w:color w:val="000000" w:themeColor="text1"/>
        </w:rPr>
        <w:t xml:space="preserve">in and </w:t>
      </w:r>
      <w:r w:rsidR="00CA5EBA">
        <w:rPr>
          <w:color w:val="000000" w:themeColor="text1"/>
        </w:rPr>
        <w:t>b</w:t>
      </w:r>
      <w:r>
        <w:rPr>
          <w:color w:val="000000" w:themeColor="text1"/>
        </w:rPr>
        <w:t>uffer</w:t>
      </w:r>
      <w:r w:rsidR="00BF23CB">
        <w:rPr>
          <w:color w:val="000000" w:themeColor="text1"/>
        </w:rPr>
        <w:t xml:space="preserve"> interfaces</w:t>
      </w:r>
      <w:r>
        <w:rPr>
          <w:color w:val="000000" w:themeColor="text1"/>
        </w:rPr>
        <w:t>.</w:t>
      </w:r>
      <w:r w:rsidR="002B62AD">
        <w:rPr>
          <w:color w:val="000000" w:themeColor="text1"/>
        </w:rPr>
        <w:t xml:space="preserve"> </w:t>
      </w:r>
      <w:r w:rsidR="00BF23CB">
        <w:rPr>
          <w:color w:val="000000" w:themeColor="text1"/>
        </w:rPr>
        <w:t xml:space="preserve"> </w:t>
      </w:r>
      <w:r w:rsidR="002B62AD">
        <w:rPr>
          <w:color w:val="000000" w:themeColor="text1"/>
        </w:rPr>
        <w:t xml:space="preserve">If this is not </w:t>
      </w:r>
      <w:r w:rsidR="003F5FC0">
        <w:rPr>
          <w:color w:val="000000" w:themeColor="text1"/>
        </w:rPr>
        <w:t>t</w:t>
      </w:r>
      <w:r w:rsidR="002B62AD">
        <w:rPr>
          <w:color w:val="000000" w:themeColor="text1"/>
        </w:rPr>
        <w:t>he case then:</w:t>
      </w:r>
    </w:p>
    <w:p w14:paraId="0E12090F" w14:textId="77777777" w:rsidR="009F0BC7" w:rsidRDefault="009F0BC7" w:rsidP="00D142B4">
      <w:pPr>
        <w:pStyle w:val="KeywordDescriptions"/>
        <w:numPr>
          <w:ilvl w:val="0"/>
          <w:numId w:val="50"/>
        </w:numPr>
        <w:rPr>
          <w:color w:val="000000" w:themeColor="text1"/>
        </w:rPr>
      </w:pPr>
      <w:r>
        <w:rPr>
          <w:color w:val="000000" w:themeColor="text1"/>
        </w:rPr>
        <w:t>If a</w:t>
      </w:r>
      <w:r w:rsidR="001E75DB">
        <w:rPr>
          <w:color w:val="000000" w:themeColor="text1"/>
        </w:rPr>
        <w:t>n *_I/O</w:t>
      </w:r>
      <w:r>
        <w:rPr>
          <w:color w:val="000000" w:themeColor="text1"/>
        </w:rPr>
        <w:t xml:space="preserve"> pin_name </w:t>
      </w:r>
      <w:r w:rsidR="005B6375">
        <w:rPr>
          <w:color w:val="000000" w:themeColor="text1"/>
        </w:rPr>
        <w:t>appears</w:t>
      </w:r>
      <w:r>
        <w:rPr>
          <w:color w:val="000000" w:themeColor="text1"/>
        </w:rPr>
        <w:t xml:space="preserve"> only </w:t>
      </w:r>
      <w:r w:rsidR="005B6375">
        <w:rPr>
          <w:color w:val="000000" w:themeColor="text1"/>
        </w:rPr>
        <w:t xml:space="preserve">in </w:t>
      </w:r>
      <w:r>
        <w:rPr>
          <w:color w:val="000000" w:themeColor="text1"/>
        </w:rPr>
        <w:t xml:space="preserve">a </w:t>
      </w:r>
      <w:r w:rsidR="00CA5EBA">
        <w:rPr>
          <w:color w:val="000000" w:themeColor="text1"/>
        </w:rPr>
        <w:t>p</w:t>
      </w:r>
      <w:r>
        <w:rPr>
          <w:color w:val="000000" w:themeColor="text1"/>
        </w:rPr>
        <w:t xml:space="preserve">in to </w:t>
      </w:r>
      <w:r w:rsidR="00CA5EBA">
        <w:rPr>
          <w:color w:val="000000" w:themeColor="text1"/>
        </w:rPr>
        <w:t>die p</w:t>
      </w:r>
      <w:r>
        <w:rPr>
          <w:color w:val="000000" w:themeColor="text1"/>
        </w:rPr>
        <w:t xml:space="preserve">ad </w:t>
      </w:r>
      <w:r w:rsidR="00F72697">
        <w:rPr>
          <w:color w:val="000000" w:themeColor="text1"/>
        </w:rPr>
        <w:t xml:space="preserve">Interconnect </w:t>
      </w:r>
      <w:r>
        <w:rPr>
          <w:color w:val="000000" w:themeColor="text1"/>
        </w:rPr>
        <w:t xml:space="preserve">Model in the </w:t>
      </w:r>
      <w:r w:rsidR="00F72697">
        <w:rPr>
          <w:color w:val="000000" w:themeColor="text1"/>
        </w:rPr>
        <w:t>Interconnect Model G</w:t>
      </w:r>
      <w:r>
        <w:rPr>
          <w:color w:val="000000" w:themeColor="text1"/>
        </w:rPr>
        <w:t xml:space="preserve">roup, then the </w:t>
      </w:r>
      <w:r w:rsidR="001E75DB">
        <w:rPr>
          <w:color w:val="000000" w:themeColor="text1"/>
        </w:rPr>
        <w:t xml:space="preserve">*_I/O </w:t>
      </w:r>
      <w:r>
        <w:rPr>
          <w:color w:val="000000" w:themeColor="text1"/>
        </w:rPr>
        <w:t>pin_name</w:t>
      </w:r>
      <w:r w:rsidR="00CA5EBA">
        <w:rPr>
          <w:color w:val="000000" w:themeColor="text1"/>
        </w:rPr>
        <w:t xml:space="preserve"> </w:t>
      </w:r>
      <w:r w:rsidR="001E75DB">
        <w:rPr>
          <w:color w:val="000000" w:themeColor="text1"/>
        </w:rPr>
        <w:t>electrical path from the</w:t>
      </w:r>
      <w:r w:rsidR="00CA5EBA">
        <w:rPr>
          <w:color w:val="000000" w:themeColor="text1"/>
        </w:rPr>
        <w:t xml:space="preserve"> die p</w:t>
      </w:r>
      <w:r>
        <w:rPr>
          <w:color w:val="000000" w:themeColor="text1"/>
        </w:rPr>
        <w:t>ad</w:t>
      </w:r>
      <w:r w:rsidR="00CA5EBA">
        <w:rPr>
          <w:color w:val="000000" w:themeColor="text1"/>
        </w:rPr>
        <w:t xml:space="preserve"> to</w:t>
      </w:r>
      <w:r>
        <w:rPr>
          <w:color w:val="000000" w:themeColor="text1"/>
        </w:rPr>
        <w:t xml:space="preserve"> </w:t>
      </w:r>
      <w:r w:rsidR="00CA5EBA">
        <w:rPr>
          <w:color w:val="000000" w:themeColor="text1"/>
        </w:rPr>
        <w:t>b</w:t>
      </w:r>
      <w:r>
        <w:rPr>
          <w:color w:val="000000" w:themeColor="text1"/>
        </w:rPr>
        <w:t>uffer</w:t>
      </w:r>
      <w:r w:rsidR="00CA5EBA">
        <w:rPr>
          <w:color w:val="000000" w:themeColor="text1"/>
        </w:rPr>
        <w:t xml:space="preserve"> </w:t>
      </w:r>
      <w:r>
        <w:rPr>
          <w:color w:val="000000" w:themeColor="text1"/>
        </w:rPr>
        <w:t xml:space="preserve"> shall be shorted</w:t>
      </w:r>
      <w:r w:rsidR="00A82CB6">
        <w:rPr>
          <w:color w:val="000000" w:themeColor="text1"/>
        </w:rPr>
        <w:t>.</w:t>
      </w:r>
    </w:p>
    <w:p w14:paraId="64F24988" w14:textId="77777777" w:rsidR="00177D72" w:rsidRDefault="009F0BC7">
      <w:pPr>
        <w:pStyle w:val="KeywordDescriptions"/>
        <w:numPr>
          <w:ilvl w:val="0"/>
          <w:numId w:val="50"/>
        </w:numPr>
        <w:rPr>
          <w:color w:val="000000" w:themeColor="text1"/>
        </w:rPr>
      </w:pPr>
      <w:r>
        <w:rPr>
          <w:color w:val="000000" w:themeColor="text1"/>
        </w:rPr>
        <w:t xml:space="preserve">If </w:t>
      </w:r>
      <w:r w:rsidR="001E75DB">
        <w:rPr>
          <w:color w:val="000000" w:themeColor="text1"/>
        </w:rPr>
        <w:t xml:space="preserve">an *_I/O </w:t>
      </w:r>
      <w:r>
        <w:rPr>
          <w:color w:val="000000" w:themeColor="text1"/>
        </w:rPr>
        <w:t xml:space="preserve">pin_name </w:t>
      </w:r>
      <w:r w:rsidR="005B6375">
        <w:rPr>
          <w:color w:val="000000" w:themeColor="text1"/>
        </w:rPr>
        <w:t xml:space="preserve">appears </w:t>
      </w:r>
      <w:r>
        <w:rPr>
          <w:color w:val="000000" w:themeColor="text1"/>
        </w:rPr>
        <w:t xml:space="preserve">only </w:t>
      </w:r>
      <w:r w:rsidR="005B6375">
        <w:rPr>
          <w:color w:val="000000" w:themeColor="text1"/>
        </w:rPr>
        <w:t xml:space="preserve">in </w:t>
      </w:r>
      <w:r>
        <w:rPr>
          <w:color w:val="000000" w:themeColor="text1"/>
        </w:rPr>
        <w:t xml:space="preserve">a </w:t>
      </w:r>
      <w:r w:rsidR="00CA5EBA">
        <w:rPr>
          <w:color w:val="000000" w:themeColor="text1"/>
        </w:rPr>
        <w:t>b</w:t>
      </w:r>
      <w:r>
        <w:rPr>
          <w:color w:val="000000" w:themeColor="text1"/>
        </w:rPr>
        <w:t xml:space="preserve">uffer to </w:t>
      </w:r>
      <w:r w:rsidR="00CA5EBA">
        <w:rPr>
          <w:color w:val="000000" w:themeColor="text1"/>
        </w:rPr>
        <w:t>die p</w:t>
      </w:r>
      <w:r>
        <w:rPr>
          <w:color w:val="000000" w:themeColor="text1"/>
        </w:rPr>
        <w:t xml:space="preserve">ad </w:t>
      </w:r>
      <w:r w:rsidR="00F72697">
        <w:rPr>
          <w:color w:val="000000" w:themeColor="text1"/>
        </w:rPr>
        <w:t xml:space="preserve">Interconnect </w:t>
      </w:r>
      <w:r>
        <w:rPr>
          <w:color w:val="000000" w:themeColor="text1"/>
        </w:rPr>
        <w:t xml:space="preserve">Model in the </w:t>
      </w:r>
      <w:r w:rsidR="00F72697">
        <w:rPr>
          <w:color w:val="000000" w:themeColor="text1"/>
        </w:rPr>
        <w:t>Interconnect Model G</w:t>
      </w:r>
      <w:r>
        <w:rPr>
          <w:color w:val="000000" w:themeColor="text1"/>
        </w:rPr>
        <w:t xml:space="preserve">roup, then the </w:t>
      </w:r>
      <w:r w:rsidR="001E75DB">
        <w:rPr>
          <w:color w:val="000000" w:themeColor="text1"/>
        </w:rPr>
        <w:t xml:space="preserve">*_I/O pin_name electrical path from </w:t>
      </w:r>
      <w:r w:rsidR="00CA5EBA">
        <w:rPr>
          <w:color w:val="000000" w:themeColor="text1"/>
        </w:rPr>
        <w:t>die p</w:t>
      </w:r>
      <w:r>
        <w:rPr>
          <w:color w:val="000000" w:themeColor="text1"/>
        </w:rPr>
        <w:t xml:space="preserve">ad </w:t>
      </w:r>
      <w:r w:rsidR="00CA5EBA">
        <w:rPr>
          <w:color w:val="000000" w:themeColor="text1"/>
        </w:rPr>
        <w:t>to</w:t>
      </w:r>
      <w:r>
        <w:rPr>
          <w:color w:val="000000" w:themeColor="text1"/>
        </w:rPr>
        <w:t xml:space="preserve"> </w:t>
      </w:r>
      <w:r w:rsidR="00CA5EBA">
        <w:rPr>
          <w:color w:val="000000" w:themeColor="text1"/>
        </w:rPr>
        <w:t>b</w:t>
      </w:r>
      <w:r>
        <w:rPr>
          <w:color w:val="000000" w:themeColor="text1"/>
        </w:rPr>
        <w:t xml:space="preserve">uffer shall be connected using </w:t>
      </w:r>
      <w:r w:rsidR="00F72697">
        <w:rPr>
          <w:color w:val="000000" w:themeColor="text1"/>
        </w:rPr>
        <w:t xml:space="preserve">any </w:t>
      </w:r>
      <w:r w:rsidR="00577976">
        <w:rPr>
          <w:color w:val="000000" w:themeColor="text1"/>
        </w:rPr>
        <w:t>other existing</w:t>
      </w:r>
      <w:r>
        <w:rPr>
          <w:color w:val="000000" w:themeColor="text1"/>
        </w:rPr>
        <w:t xml:space="preserve"> packag</w:t>
      </w:r>
      <w:r w:rsidR="00F72697">
        <w:rPr>
          <w:color w:val="000000" w:themeColor="text1"/>
        </w:rPr>
        <w:t>e</w:t>
      </w:r>
      <w:r>
        <w:rPr>
          <w:color w:val="000000" w:themeColor="text1"/>
        </w:rPr>
        <w:t xml:space="preserve"> model</w:t>
      </w:r>
      <w:r w:rsidR="00577976">
        <w:rPr>
          <w:color w:val="000000" w:themeColor="text1"/>
        </w:rPr>
        <w:t xml:space="preserve"> in this document including those under [Packag</w:t>
      </w:r>
      <w:r w:rsidR="00356B6F">
        <w:rPr>
          <w:color w:val="000000" w:themeColor="text1"/>
        </w:rPr>
        <w:t>e</w:t>
      </w:r>
      <w:r w:rsidR="00577976">
        <w:rPr>
          <w:color w:val="000000" w:themeColor="text1"/>
        </w:rPr>
        <w:t xml:space="preserve">] R_pkg, L_pkg, and C_pkg entries; [Pin] R_pin, L_pin, and </w:t>
      </w:r>
      <w:r>
        <w:rPr>
          <w:color w:val="000000" w:themeColor="text1"/>
        </w:rPr>
        <w:t xml:space="preserve"> </w:t>
      </w:r>
      <w:r w:rsidR="00577976">
        <w:rPr>
          <w:color w:val="000000" w:themeColor="text1"/>
        </w:rPr>
        <w:t xml:space="preserve">C_pin entries in this section; or entries under </w:t>
      </w:r>
      <w:r w:rsidR="001974FB">
        <w:rPr>
          <w:color w:val="000000" w:themeColor="text1"/>
        </w:rPr>
        <w:t xml:space="preserve">the </w:t>
      </w:r>
      <w:r w:rsidR="00577976">
        <w:rPr>
          <w:color w:val="000000" w:themeColor="text1"/>
        </w:rPr>
        <w:t>[Define Package Model] keyword</w:t>
      </w:r>
      <w:r w:rsidR="001974FB">
        <w:rPr>
          <w:color w:val="000000" w:themeColor="text1"/>
        </w:rPr>
        <w:t xml:space="preserve"> described in Section 7.</w:t>
      </w:r>
      <w:r w:rsidR="006E169D">
        <w:rPr>
          <w:color w:val="000000" w:themeColor="text1"/>
        </w:rPr>
        <w:t xml:space="preserve">  Note, if several [Define Package Model] keywords exist, the EDA tool may have to select which on one to use.  </w:t>
      </w:r>
      <w:r w:rsidRPr="007A6413">
        <w:rPr>
          <w:color w:val="000000" w:themeColor="text1"/>
        </w:rPr>
        <w:t>EDA tools</w:t>
      </w:r>
      <w:r w:rsidR="00356B6F" w:rsidRPr="007A6413">
        <w:rPr>
          <w:color w:val="000000" w:themeColor="text1"/>
        </w:rPr>
        <w:t xml:space="preserve"> may provide</w:t>
      </w:r>
      <w:r w:rsidRPr="007A6413">
        <w:rPr>
          <w:color w:val="000000" w:themeColor="text1"/>
        </w:rPr>
        <w:t xml:space="preserve"> the option</w:t>
      </w:r>
      <w:r w:rsidR="00177D72" w:rsidRPr="007A6413">
        <w:rPr>
          <w:color w:val="000000" w:themeColor="text1"/>
        </w:rPr>
        <w:t xml:space="preserve"> to</w:t>
      </w:r>
      <w:r w:rsidRPr="007A6413">
        <w:rPr>
          <w:color w:val="000000" w:themeColor="text1"/>
        </w:rPr>
        <w:t xml:space="preserve"> ignor</w:t>
      </w:r>
      <w:r w:rsidR="00356B6F" w:rsidRPr="007A6413">
        <w:rPr>
          <w:color w:val="000000" w:themeColor="text1"/>
        </w:rPr>
        <w:t>e</w:t>
      </w:r>
      <w:r w:rsidRPr="007A6413">
        <w:rPr>
          <w:color w:val="000000" w:themeColor="text1"/>
        </w:rPr>
        <w:t xml:space="preserve"> </w:t>
      </w:r>
      <w:r w:rsidR="001974FB" w:rsidRPr="007A6413">
        <w:rPr>
          <w:color w:val="000000" w:themeColor="text1"/>
        </w:rPr>
        <w:t>any of the other</w:t>
      </w:r>
      <w:r w:rsidRPr="007A6413">
        <w:rPr>
          <w:color w:val="000000" w:themeColor="text1"/>
        </w:rPr>
        <w:t xml:space="preserve"> package model</w:t>
      </w:r>
      <w:r w:rsidR="00177D72" w:rsidRPr="007A6413">
        <w:rPr>
          <w:color w:val="000000" w:themeColor="text1"/>
        </w:rPr>
        <w:t xml:space="preserve"> formats</w:t>
      </w:r>
      <w:r w:rsidR="006E169D">
        <w:rPr>
          <w:color w:val="000000" w:themeColor="text1"/>
        </w:rPr>
        <w:t xml:space="preserve"> and to</w:t>
      </w:r>
      <w:r w:rsidR="00177D72" w:rsidRPr="007A6413">
        <w:rPr>
          <w:color w:val="000000" w:themeColor="text1"/>
        </w:rPr>
        <w:t xml:space="preserve"> </w:t>
      </w:r>
      <w:r w:rsidR="006E169D">
        <w:rPr>
          <w:color w:val="000000" w:themeColor="text1"/>
        </w:rPr>
        <w:t xml:space="preserve">use </w:t>
      </w:r>
      <w:r w:rsidR="00177D72" w:rsidRPr="007A6413">
        <w:rPr>
          <w:color w:val="000000" w:themeColor="text1"/>
        </w:rPr>
        <w:t>shorted paths instead.</w:t>
      </w:r>
    </w:p>
    <w:p w14:paraId="3DFBD261" w14:textId="77777777" w:rsidR="0026295E" w:rsidRDefault="002B62AD" w:rsidP="004B4BAB">
      <w:pPr>
        <w:pStyle w:val="KeywordDescriptions"/>
        <w:numPr>
          <w:ilvl w:val="0"/>
          <w:numId w:val="50"/>
        </w:numPr>
        <w:rPr>
          <w:color w:val="000000" w:themeColor="text1"/>
        </w:rPr>
      </w:pPr>
      <w:r w:rsidRPr="00177D72">
        <w:rPr>
          <w:color w:val="000000" w:themeColor="text1"/>
        </w:rPr>
        <w:t xml:space="preserve">If </w:t>
      </w:r>
      <w:r w:rsidR="0026295E">
        <w:rPr>
          <w:color w:val="000000" w:themeColor="text1"/>
        </w:rPr>
        <w:t>an *_I/O pin_name</w:t>
      </w:r>
      <w:r w:rsidRPr="00177D72">
        <w:rPr>
          <w:color w:val="000000" w:themeColor="text1"/>
        </w:rPr>
        <w:t xml:space="preserve"> </w:t>
      </w:r>
      <w:r w:rsidR="005B6375">
        <w:rPr>
          <w:color w:val="000000" w:themeColor="text1"/>
        </w:rPr>
        <w:t xml:space="preserve">does </w:t>
      </w:r>
      <w:r w:rsidRPr="00177D72">
        <w:rPr>
          <w:color w:val="000000" w:themeColor="text1"/>
        </w:rPr>
        <w:t xml:space="preserve">not </w:t>
      </w:r>
      <w:r w:rsidR="005B6375">
        <w:rPr>
          <w:color w:val="000000" w:themeColor="text1"/>
        </w:rPr>
        <w:t xml:space="preserve">appear on </w:t>
      </w:r>
      <w:r w:rsidRPr="00177D72">
        <w:rPr>
          <w:color w:val="000000" w:themeColor="text1"/>
        </w:rPr>
        <w:t xml:space="preserve">a terminal </w:t>
      </w:r>
      <w:r w:rsidR="005B6375">
        <w:rPr>
          <w:color w:val="000000" w:themeColor="text1"/>
        </w:rPr>
        <w:t xml:space="preserve">line </w:t>
      </w:r>
      <w:r w:rsidRPr="00177D72">
        <w:rPr>
          <w:color w:val="000000" w:themeColor="text1"/>
        </w:rPr>
        <w:t xml:space="preserve">in any </w:t>
      </w:r>
      <w:r w:rsidR="00F72697" w:rsidRPr="00177D72">
        <w:rPr>
          <w:color w:val="000000" w:themeColor="text1"/>
        </w:rPr>
        <w:t xml:space="preserve">Interconnect </w:t>
      </w:r>
      <w:r w:rsidRPr="00177D72">
        <w:rPr>
          <w:color w:val="000000" w:themeColor="text1"/>
        </w:rPr>
        <w:t>Model in a</w:t>
      </w:r>
      <w:r w:rsidR="00F72697" w:rsidRPr="00177D72">
        <w:rPr>
          <w:color w:val="000000" w:themeColor="text1"/>
        </w:rPr>
        <w:t xml:space="preserve">n Interconnect Model </w:t>
      </w:r>
      <w:r w:rsidRPr="00177D72">
        <w:rPr>
          <w:color w:val="000000" w:themeColor="text1"/>
        </w:rPr>
        <w:t xml:space="preserve">Group, then the EDA tool should use </w:t>
      </w:r>
      <w:r w:rsidR="0097794D" w:rsidRPr="00177D72">
        <w:rPr>
          <w:color w:val="000000" w:themeColor="text1"/>
        </w:rPr>
        <w:t>any other existing package model</w:t>
      </w:r>
      <w:r w:rsidR="00EE6EEC" w:rsidRPr="00177D72">
        <w:rPr>
          <w:color w:val="000000" w:themeColor="text1"/>
        </w:rPr>
        <w:t xml:space="preserve"> in this document</w:t>
      </w:r>
      <w:r w:rsidR="00132E9F" w:rsidRPr="00177D72">
        <w:rPr>
          <w:color w:val="000000" w:themeColor="text1"/>
        </w:rPr>
        <w:t>.</w:t>
      </w:r>
    </w:p>
    <w:p w14:paraId="00C2A344" w14:textId="77777777" w:rsidR="0026295E" w:rsidRDefault="0026295E" w:rsidP="0026295E">
      <w:pPr>
        <w:pStyle w:val="KeywordDescriptions"/>
        <w:rPr>
          <w:color w:val="000000" w:themeColor="text1"/>
        </w:rPr>
      </w:pPr>
      <w:r>
        <w:rPr>
          <w:color w:val="000000" w:themeColor="text1"/>
        </w:rPr>
        <w:t xml:space="preserve">If a PDN structure has terminals in </w:t>
      </w:r>
      <w:r w:rsidR="00D85AD3">
        <w:rPr>
          <w:color w:val="000000" w:themeColor="text1"/>
        </w:rPr>
        <w:t xml:space="preserve">an Interconnect Model(s) in </w:t>
      </w:r>
      <w:r>
        <w:rPr>
          <w:color w:val="000000" w:themeColor="text1"/>
        </w:rPr>
        <w:t xml:space="preserve">the Interconnect Model Group with the interface combinations: pin to buffer, or pin to die pad and die pad to buffer, then the Interconnect Model(s) in the Interconnect Model Group define the full PDN electrical path between the pin and buffer interfaces.  If this is not </w:t>
      </w:r>
      <w:r w:rsidR="003F5FC0">
        <w:rPr>
          <w:color w:val="000000" w:themeColor="text1"/>
        </w:rPr>
        <w:t>t</w:t>
      </w:r>
      <w:r>
        <w:rPr>
          <w:color w:val="000000" w:themeColor="text1"/>
        </w:rPr>
        <w:t>he case then:</w:t>
      </w:r>
    </w:p>
    <w:p w14:paraId="45FE1AE1" w14:textId="77777777" w:rsidR="0026295E" w:rsidRPr="00CC0DEE" w:rsidRDefault="0026295E">
      <w:pPr>
        <w:pStyle w:val="KeywordDescriptions"/>
        <w:numPr>
          <w:ilvl w:val="0"/>
          <w:numId w:val="50"/>
        </w:numPr>
        <w:rPr>
          <w:color w:val="000000" w:themeColor="text1"/>
        </w:rPr>
      </w:pPr>
      <w:r>
        <w:rPr>
          <w:color w:val="000000" w:themeColor="text1"/>
        </w:rPr>
        <w:t>If rail terminals describe a PDN structure with only a pin to die pad Interconnect Model in the Interconnect Model Group, then the rail electrical path from the die pad to buffer shall be shorted</w:t>
      </w:r>
      <w:r w:rsidR="00F87861">
        <w:rPr>
          <w:color w:val="000000" w:themeColor="text1"/>
        </w:rPr>
        <w:t>.  Note, the shorted connections</w:t>
      </w:r>
      <w:r>
        <w:rPr>
          <w:color w:val="000000" w:themeColor="text1"/>
        </w:rPr>
        <w:t xml:space="preserve"> from the die pad terminal names to the buffer interface rail terminal names might </w:t>
      </w:r>
      <w:r w:rsidR="00F87861">
        <w:rPr>
          <w:color w:val="000000" w:themeColor="text1"/>
        </w:rPr>
        <w:t xml:space="preserve">require </w:t>
      </w:r>
      <w:r>
        <w:rPr>
          <w:color w:val="000000" w:themeColor="text1"/>
        </w:rPr>
        <w:t xml:space="preserve">using the information under the </w:t>
      </w:r>
      <w:r w:rsidR="00F87861">
        <w:rPr>
          <w:color w:val="000000" w:themeColor="text1"/>
        </w:rPr>
        <w:t>[Pin], [Pin Mapping], [Die Supply Pads] or [Bus Label] keywords in this section.</w:t>
      </w:r>
    </w:p>
    <w:p w14:paraId="405A05E7" w14:textId="77777777" w:rsidR="0026295E" w:rsidRPr="00CC0DEE" w:rsidRDefault="0026295E">
      <w:pPr>
        <w:pStyle w:val="KeywordDescriptions"/>
        <w:numPr>
          <w:ilvl w:val="0"/>
          <w:numId w:val="50"/>
        </w:numPr>
        <w:rPr>
          <w:color w:val="000000" w:themeColor="text1"/>
        </w:rPr>
      </w:pPr>
      <w:r>
        <w:rPr>
          <w:color w:val="000000" w:themeColor="text1"/>
        </w:rPr>
        <w:t xml:space="preserve">If </w:t>
      </w:r>
      <w:r w:rsidR="00F87861">
        <w:rPr>
          <w:color w:val="000000" w:themeColor="text1"/>
        </w:rPr>
        <w:t xml:space="preserve">rail terminals describe a PDN structure with only </w:t>
      </w:r>
      <w:r>
        <w:rPr>
          <w:color w:val="000000" w:themeColor="text1"/>
        </w:rPr>
        <w:t xml:space="preserve">a buffer to die pad Interconnect Model in the Interconnect Model Group, then the </w:t>
      </w:r>
      <w:r w:rsidR="00F87861">
        <w:rPr>
          <w:color w:val="000000" w:themeColor="text1"/>
        </w:rPr>
        <w:t xml:space="preserve">rail </w:t>
      </w:r>
      <w:r>
        <w:rPr>
          <w:color w:val="000000" w:themeColor="text1"/>
        </w:rPr>
        <w:t xml:space="preserve">electrical path from die pad to </w:t>
      </w:r>
      <w:r w:rsidR="00792C84">
        <w:rPr>
          <w:color w:val="000000" w:themeColor="text1"/>
        </w:rPr>
        <w:t>Pin</w:t>
      </w:r>
      <w:r w:rsidR="00F87861">
        <w:rPr>
          <w:color w:val="000000" w:themeColor="text1"/>
        </w:rPr>
        <w:t>_Rail pin_name</w:t>
      </w:r>
      <w:r>
        <w:rPr>
          <w:color w:val="000000" w:themeColor="text1"/>
        </w:rPr>
        <w:t xml:space="preserve"> </w:t>
      </w:r>
      <w:r w:rsidR="00792C84">
        <w:rPr>
          <w:color w:val="000000" w:themeColor="text1"/>
        </w:rPr>
        <w:t xml:space="preserve">entry </w:t>
      </w:r>
      <w:r>
        <w:rPr>
          <w:color w:val="000000" w:themeColor="text1"/>
        </w:rPr>
        <w:t xml:space="preserve">shall be connected using any other existing package model in this document including those </w:t>
      </w:r>
      <w:r w:rsidR="006E169D">
        <w:rPr>
          <w:color w:val="000000" w:themeColor="text1"/>
        </w:rPr>
        <w:t>with</w:t>
      </w:r>
      <w:r>
        <w:rPr>
          <w:color w:val="000000" w:themeColor="text1"/>
        </w:rPr>
        <w:t xml:space="preserve"> [Package] R_pkg, L_pkg, and C_pkg entries</w:t>
      </w:r>
      <w:r w:rsidR="006E169D">
        <w:rPr>
          <w:color w:val="000000" w:themeColor="text1"/>
        </w:rPr>
        <w:t xml:space="preserve"> or</w:t>
      </w:r>
      <w:r>
        <w:rPr>
          <w:color w:val="000000" w:themeColor="text1"/>
        </w:rPr>
        <w:t xml:space="preserve"> [Pin] R_pin, L_pin, and  C_pin entries in this section; or entries under the [Define Package Model] keyword</w:t>
      </w:r>
      <w:r w:rsidR="00F87861">
        <w:rPr>
          <w:color w:val="000000" w:themeColor="text1"/>
        </w:rPr>
        <w:t xml:space="preserve"> described in Section 7.  </w:t>
      </w:r>
      <w:r w:rsidR="00792C84">
        <w:rPr>
          <w:color w:val="000000" w:themeColor="text1"/>
        </w:rPr>
        <w:t>Note, if several [Define Package Model] keywords exist, the EDA tool may have to select which on one to use.  Also n</w:t>
      </w:r>
      <w:r w:rsidR="00F87861">
        <w:rPr>
          <w:color w:val="000000" w:themeColor="text1"/>
        </w:rPr>
        <w:t xml:space="preserve">ote, </w:t>
      </w:r>
      <w:r w:rsidR="00CC0DEE">
        <w:rPr>
          <w:color w:val="000000" w:themeColor="text1"/>
        </w:rPr>
        <w:t xml:space="preserve">the Pad_Rail terminals </w:t>
      </w:r>
      <w:r w:rsidR="006E169D">
        <w:rPr>
          <w:color w:val="000000" w:themeColor="text1"/>
        </w:rPr>
        <w:t>have</w:t>
      </w:r>
      <w:r w:rsidR="00CC0DEE">
        <w:rPr>
          <w:color w:val="000000" w:themeColor="text1"/>
        </w:rPr>
        <w:t xml:space="preserve"> pad_name bus_label</w:t>
      </w:r>
      <w:r w:rsidR="007A6413">
        <w:rPr>
          <w:color w:val="000000" w:themeColor="text1"/>
        </w:rPr>
        <w:t>,</w:t>
      </w:r>
      <w:r w:rsidR="00CC0DEE">
        <w:rPr>
          <w:color w:val="000000" w:themeColor="text1"/>
        </w:rPr>
        <w:t xml:space="preserve"> or signal_name entries </w:t>
      </w:r>
      <w:r w:rsidR="007A6413">
        <w:rPr>
          <w:color w:val="000000" w:themeColor="text1"/>
        </w:rPr>
        <w:t xml:space="preserve">that may short the electrical connections at the die pad interface based on </w:t>
      </w:r>
      <w:r w:rsidR="00F87861">
        <w:rPr>
          <w:color w:val="000000" w:themeColor="text1"/>
        </w:rPr>
        <w:t>the information under the [Pin], [Pin Mapping], [Die Supply Pads] or [Bus Label] keywords in this section.</w:t>
      </w:r>
      <w:r w:rsidR="00F7466A">
        <w:rPr>
          <w:color w:val="000000" w:themeColor="text1"/>
        </w:rPr>
        <w:t xml:space="preserve">  If there are more rail pad_names than Pin_Rail pin_names, the EDA tool will have to short some pad_names to support existing package model formats.</w:t>
      </w:r>
    </w:p>
    <w:p w14:paraId="58A13DE4" w14:textId="77777777" w:rsidR="0026295E" w:rsidRDefault="0026295E" w:rsidP="00887714">
      <w:pPr>
        <w:pStyle w:val="KeywordDescriptions"/>
        <w:rPr>
          <w:color w:val="000000" w:themeColor="text1"/>
        </w:rPr>
      </w:pPr>
    </w:p>
    <w:p w14:paraId="3CD03EE7" w14:textId="77777777" w:rsidR="0026295E" w:rsidRDefault="0026295E" w:rsidP="00887714">
      <w:pPr>
        <w:pStyle w:val="KeywordDescriptions"/>
        <w:rPr>
          <w:color w:val="000000" w:themeColor="text1"/>
        </w:rPr>
      </w:pPr>
    </w:p>
    <w:p w14:paraId="1C09ED0D" w14:textId="77777777" w:rsidR="002B62AD" w:rsidRPr="009347F9" w:rsidRDefault="002B62AD" w:rsidP="00887714">
      <w:pPr>
        <w:pStyle w:val="KeywordDescriptions"/>
        <w:rPr>
          <w:color w:val="000000" w:themeColor="text1"/>
        </w:rPr>
      </w:pPr>
    </w:p>
    <w:p w14:paraId="43D7C9FD" w14:textId="77777777" w:rsidR="00BF184E" w:rsidRPr="009261EF" w:rsidRDefault="00BF184E" w:rsidP="00D142B4">
      <w:pPr>
        <w:pStyle w:val="KeywordDescriptions"/>
        <w:ind w:left="720"/>
        <w:rPr>
          <w:color w:val="000000" w:themeColor="text1"/>
        </w:rPr>
      </w:pPr>
    </w:p>
    <w:p w14:paraId="486CC693" w14:textId="77777777" w:rsidR="00C91745" w:rsidRPr="00213323" w:rsidRDefault="00C91745" w:rsidP="00C91745">
      <w:pPr>
        <w:pStyle w:val="KeywordDescriptions"/>
      </w:pPr>
      <w:r w:rsidRPr="00213323">
        <w:rPr>
          <w:i/>
        </w:rPr>
        <w:t>Example</w:t>
      </w:r>
      <w:r w:rsidR="00805F2B">
        <w:rPr>
          <w:i/>
        </w:rPr>
        <w:t>s</w:t>
      </w:r>
      <w:r w:rsidRPr="00213323">
        <w:rPr>
          <w:i/>
        </w:rPr>
        <w:t>:</w:t>
      </w:r>
    </w:p>
    <w:p w14:paraId="100AE32D" w14:textId="77777777" w:rsidR="00C91745" w:rsidRDefault="00C91745" w:rsidP="00C91745">
      <w:pPr>
        <w:pStyle w:val="Exampletext"/>
      </w:pPr>
    </w:p>
    <w:p w14:paraId="0CB9ECCC" w14:textId="243EFAF0" w:rsidR="00A228C8" w:rsidRDefault="00C91745" w:rsidP="00C91745">
      <w:pPr>
        <w:pStyle w:val="Exampletext"/>
      </w:pPr>
      <w:r>
        <w:lastRenderedPageBreak/>
        <w:t xml:space="preserve">| Some </w:t>
      </w:r>
      <w:r w:rsidR="008646D1">
        <w:t xml:space="preserve">[Interconnect Model Set] names </w:t>
      </w:r>
      <w:r w:rsidR="00AD69C2">
        <w:t xml:space="preserve">used </w:t>
      </w:r>
      <w:r w:rsidR="008646D1">
        <w:t xml:space="preserve">in </w:t>
      </w:r>
      <w:r>
        <w:t>Examples from Section 12</w:t>
      </w:r>
      <w:r w:rsidR="008646D1">
        <w:t xml:space="preserve"> are</w:t>
      </w:r>
    </w:p>
    <w:p w14:paraId="53BE1178" w14:textId="77777777" w:rsidR="00C91745" w:rsidRDefault="00A228C8" w:rsidP="00C91745">
      <w:pPr>
        <w:pStyle w:val="Exampletext"/>
      </w:pPr>
      <w:r>
        <w:t>|</w:t>
      </w:r>
      <w:r w:rsidR="008646D1">
        <w:t xml:space="preserve"> </w:t>
      </w:r>
      <w:r>
        <w:t xml:space="preserve">referenced </w:t>
      </w:r>
      <w:r w:rsidR="008646D1">
        <w:t>below:</w:t>
      </w:r>
    </w:p>
    <w:p w14:paraId="3DB10DBF" w14:textId="77777777" w:rsidR="00C91745" w:rsidRDefault="00FA6D3F" w:rsidP="00C91745">
      <w:pPr>
        <w:pStyle w:val="Exampletext"/>
      </w:pPr>
      <w:r>
        <w:t>|</w:t>
      </w:r>
    </w:p>
    <w:p w14:paraId="4C693A78" w14:textId="77777777" w:rsidR="00C91745" w:rsidRDefault="00C91745" w:rsidP="00C91745">
      <w:pPr>
        <w:pStyle w:val="Exampletext"/>
      </w:pPr>
      <w:r>
        <w:t>| Example 1</w:t>
      </w:r>
    </w:p>
    <w:p w14:paraId="7BF4DE83" w14:textId="77777777" w:rsidR="00C91745" w:rsidRDefault="00FA6D3F" w:rsidP="00C91745">
      <w:pPr>
        <w:pStyle w:val="Exampletext"/>
      </w:pPr>
      <w:r>
        <w:t>|</w:t>
      </w:r>
    </w:p>
    <w:p w14:paraId="7C094E62"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5F3658">
        <w:rPr>
          <w:rFonts w:ascii="Courier New" w:hAnsi="Courier New" w:cs="Courier New"/>
          <w:sz w:val="20"/>
          <w:szCs w:val="20"/>
        </w:rPr>
        <w:t>Full_ISS_PDN_1</w:t>
      </w:r>
    </w:p>
    <w:p w14:paraId="0C10FD1E" w14:textId="77777777" w:rsidR="00FA6D3F" w:rsidRDefault="00FA6D3F" w:rsidP="00FA6D3F">
      <w:pPr>
        <w:pStyle w:val="Exampletext"/>
      </w:pPr>
      <w:r>
        <w:t>| Interconnect Model Set   file_reference</w:t>
      </w:r>
    </w:p>
    <w:p w14:paraId="02CB1097" w14:textId="2F567475" w:rsidR="00FA6D3F" w:rsidRDefault="00FA6D3F" w:rsidP="00FA6D3F">
      <w:pPr>
        <w:pStyle w:val="Default"/>
        <w:rPr>
          <w:rFonts w:ascii="Courier New" w:hAnsi="Courier New" w:cs="Courier New"/>
          <w:sz w:val="20"/>
          <w:szCs w:val="20"/>
        </w:rPr>
      </w:pPr>
      <w:r>
        <w:rPr>
          <w:rFonts w:ascii="Courier New" w:hAnsi="Courier New" w:cs="Courier New"/>
          <w:sz w:val="20"/>
          <w:szCs w:val="20"/>
        </w:rPr>
        <w:t>Full_ISS_PDN_1             NA</w:t>
      </w:r>
      <w:r w:rsidR="0087460F">
        <w:rPr>
          <w:rFonts w:ascii="Courier New" w:hAnsi="Courier New" w:cs="Courier New"/>
          <w:sz w:val="20"/>
          <w:szCs w:val="20"/>
        </w:rPr>
        <w:t xml:space="preserve">                | The [Interconnect Model Set] is</w:t>
      </w:r>
    </w:p>
    <w:p w14:paraId="4348162B" w14:textId="77777777" w:rsidR="0087460F" w:rsidRDefault="0087460F" w:rsidP="00FA6D3F">
      <w:pPr>
        <w:pStyle w:val="Default"/>
        <w:rPr>
          <w:rFonts w:ascii="Courier New" w:hAnsi="Courier New" w:cs="Courier New"/>
          <w:sz w:val="20"/>
          <w:szCs w:val="20"/>
        </w:rPr>
      </w:pPr>
      <w:r>
        <w:rPr>
          <w:rFonts w:ascii="Courier New" w:hAnsi="Courier New" w:cs="Courier New"/>
          <w:sz w:val="20"/>
          <w:szCs w:val="20"/>
        </w:rPr>
        <w:t xml:space="preserve">                                             | present in the .ibs file</w:t>
      </w:r>
      <w:r w:rsidR="005F3658">
        <w:rPr>
          <w:rFonts w:ascii="Courier New" w:hAnsi="Courier New" w:cs="Courier New"/>
          <w:sz w:val="20"/>
          <w:szCs w:val="20"/>
        </w:rPr>
        <w:t xml:space="preserve"> for</w:t>
      </w:r>
    </w:p>
    <w:p w14:paraId="3F875AFF" w14:textId="7F6EAF95" w:rsidR="005F3658" w:rsidRDefault="005F3658" w:rsidP="00FA6D3F">
      <w:pPr>
        <w:pStyle w:val="Default"/>
        <w:rPr>
          <w:rFonts w:ascii="Courier New" w:hAnsi="Courier New" w:cs="Courier New"/>
          <w:sz w:val="20"/>
          <w:szCs w:val="20"/>
        </w:rPr>
      </w:pPr>
      <w:r>
        <w:rPr>
          <w:rFonts w:ascii="Courier New" w:hAnsi="Courier New" w:cs="Courier New"/>
          <w:sz w:val="20"/>
          <w:szCs w:val="20"/>
        </w:rPr>
        <w:t xml:space="preserve">                                             | all pins</w:t>
      </w:r>
    </w:p>
    <w:p w14:paraId="46BABE48"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05229B3D"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1BAA26CA" w14:textId="77777777" w:rsidR="005F3658" w:rsidRDefault="005F3658" w:rsidP="005F3658">
      <w:pPr>
        <w:pStyle w:val="Exampletext"/>
      </w:pPr>
      <w:r>
        <w:t>| Example 2</w:t>
      </w:r>
    </w:p>
    <w:p w14:paraId="699ECCA0" w14:textId="77777777" w:rsidR="005F3658" w:rsidRDefault="005F3658" w:rsidP="005F3658">
      <w:pPr>
        <w:pStyle w:val="Exampletext"/>
      </w:pPr>
      <w:r>
        <w:t>|</w:t>
      </w:r>
    </w:p>
    <w:p w14:paraId="0C1D0DA4"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Full_ISS_PDN_sn_2</w:t>
      </w:r>
    </w:p>
    <w:p w14:paraId="51A0F530" w14:textId="77777777" w:rsidR="005F3658" w:rsidRDefault="005F3658" w:rsidP="005F3658">
      <w:pPr>
        <w:pStyle w:val="Exampletext"/>
      </w:pPr>
      <w:r>
        <w:t>| Interconnect Model Set   file_reference</w:t>
      </w:r>
    </w:p>
    <w:p w14:paraId="26EB1D83"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Full_ISS_PDN_sn_2          NA            </w:t>
      </w:r>
      <w:r w:rsidR="008A200C">
        <w:rPr>
          <w:rFonts w:ascii="Courier New" w:hAnsi="Courier New" w:cs="Courier New"/>
          <w:sz w:val="20"/>
          <w:szCs w:val="20"/>
        </w:rPr>
        <w:t xml:space="preserve">   </w:t>
      </w:r>
      <w:r>
        <w:rPr>
          <w:rFonts w:ascii="Courier New" w:hAnsi="Courier New" w:cs="Courier New"/>
          <w:sz w:val="20"/>
          <w:szCs w:val="20"/>
        </w:rPr>
        <w:t xml:space="preserve"> | The [Interconnect Model Set] is</w:t>
      </w:r>
    </w:p>
    <w:p w14:paraId="24D7F3B9" w14:textId="08C13964"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present in the .ibs file for</w:t>
      </w:r>
    </w:p>
    <w:p w14:paraId="0BADBE7A"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all I/O pins and PDN described</w:t>
      </w:r>
    </w:p>
    <w:p w14:paraId="2370FFA0"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by signal_names (sn) </w:t>
      </w:r>
    </w:p>
    <w:p w14:paraId="410B6488"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6D1C9337"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p>
    <w:p w14:paraId="7C488EB3" w14:textId="77777777" w:rsidR="005F3658" w:rsidRDefault="005F3658" w:rsidP="00FA6D3F">
      <w:pPr>
        <w:pStyle w:val="Default"/>
        <w:rPr>
          <w:rFonts w:ascii="Courier New" w:hAnsi="Courier New" w:cs="Courier New"/>
          <w:sz w:val="20"/>
          <w:szCs w:val="20"/>
        </w:rPr>
      </w:pPr>
    </w:p>
    <w:p w14:paraId="0697749F"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3</w:t>
      </w:r>
    </w:p>
    <w:p w14:paraId="7B61BA85"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6F3D7A72"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A1_TS</w:t>
      </w:r>
    </w:p>
    <w:p w14:paraId="248F6A9E" w14:textId="77C35823" w:rsidR="00FA6D3F" w:rsidRDefault="00FA6D3F" w:rsidP="004B1001">
      <w:pPr>
        <w:pStyle w:val="Exampletext"/>
      </w:pPr>
      <w:r>
        <w:t>| Interconnect Model Set   file_reference</w:t>
      </w:r>
    </w:p>
    <w:p w14:paraId="2CF9E4F9" w14:textId="77777777" w:rsidR="00267F1A" w:rsidRDefault="00FA6D3F" w:rsidP="00FA6D3F">
      <w:pPr>
        <w:pStyle w:val="Default"/>
        <w:rPr>
          <w:rFonts w:ascii="Courier New" w:hAnsi="Courier New" w:cs="Courier New"/>
          <w:sz w:val="20"/>
          <w:szCs w:val="20"/>
        </w:rPr>
      </w:pPr>
      <w:r>
        <w:rPr>
          <w:rFonts w:ascii="Courier New" w:hAnsi="Courier New" w:cs="Courier New"/>
          <w:sz w:val="20"/>
          <w:szCs w:val="20"/>
        </w:rPr>
        <w:t>A1_TS                      touchstone/</w:t>
      </w:r>
      <w:r w:rsidR="0087460F">
        <w:rPr>
          <w:rFonts w:ascii="Courier New" w:hAnsi="Courier New" w:cs="Courier New"/>
          <w:sz w:val="20"/>
          <w:szCs w:val="20"/>
        </w:rPr>
        <w:t>ts_sets.ims</w:t>
      </w:r>
      <w:r>
        <w:rPr>
          <w:rFonts w:ascii="Courier New" w:hAnsi="Courier New" w:cs="Courier New"/>
          <w:sz w:val="20"/>
          <w:szCs w:val="20"/>
        </w:rPr>
        <w:t xml:space="preserve"> |</w:t>
      </w:r>
      <w:r w:rsidR="00267F1A">
        <w:rPr>
          <w:rFonts w:ascii="Courier New" w:hAnsi="Courier New" w:cs="Courier New"/>
          <w:sz w:val="20"/>
          <w:szCs w:val="20"/>
        </w:rPr>
        <w:t xml:space="preserve"> [Interconnect Model Set]</w:t>
      </w:r>
      <w:r w:rsidR="00F54413">
        <w:rPr>
          <w:rFonts w:ascii="Courier New" w:hAnsi="Courier New" w:cs="Courier New"/>
          <w:sz w:val="20"/>
          <w:szCs w:val="20"/>
        </w:rPr>
        <w:t xml:space="preserve"> i</w:t>
      </w:r>
      <w:r w:rsidR="005F3658">
        <w:rPr>
          <w:rFonts w:ascii="Courier New" w:hAnsi="Courier New" w:cs="Courier New"/>
          <w:sz w:val="20"/>
          <w:szCs w:val="20"/>
        </w:rPr>
        <w:t>s</w:t>
      </w:r>
    </w:p>
    <w:p w14:paraId="09D1F96E" w14:textId="77777777" w:rsidR="00267F1A" w:rsidRDefault="00267F1A" w:rsidP="00FA6D3F">
      <w:pPr>
        <w:pStyle w:val="Default"/>
        <w:rPr>
          <w:rFonts w:ascii="Courier New" w:hAnsi="Courier New" w:cs="Courier New"/>
          <w:sz w:val="20"/>
          <w:szCs w:val="20"/>
        </w:rPr>
      </w:pPr>
      <w:r>
        <w:rPr>
          <w:rFonts w:ascii="Courier New" w:hAnsi="Courier New" w:cs="Courier New"/>
          <w:sz w:val="20"/>
          <w:szCs w:val="20"/>
        </w:rPr>
        <w:t xml:space="preserve">                                                  | </w:t>
      </w:r>
      <w:r w:rsidR="005F3658">
        <w:rPr>
          <w:rFonts w:ascii="Courier New" w:hAnsi="Courier New" w:cs="Courier New"/>
          <w:sz w:val="20"/>
          <w:szCs w:val="20"/>
        </w:rPr>
        <w:t xml:space="preserve">in </w:t>
      </w:r>
      <w:r>
        <w:rPr>
          <w:rFonts w:ascii="Courier New" w:hAnsi="Courier New" w:cs="Courier New"/>
          <w:sz w:val="20"/>
          <w:szCs w:val="20"/>
        </w:rPr>
        <w:t>ts_set</w:t>
      </w:r>
      <w:r w:rsidR="00F54413">
        <w:rPr>
          <w:rFonts w:ascii="Courier New" w:hAnsi="Courier New" w:cs="Courier New"/>
          <w:sz w:val="20"/>
          <w:szCs w:val="20"/>
        </w:rPr>
        <w:t>s</w:t>
      </w:r>
      <w:r>
        <w:rPr>
          <w:rFonts w:ascii="Courier New" w:hAnsi="Courier New" w:cs="Courier New"/>
          <w:sz w:val="20"/>
          <w:szCs w:val="20"/>
        </w:rPr>
        <w:t xml:space="preserve">.ims </w:t>
      </w:r>
      <w:r w:rsidR="00F54413">
        <w:rPr>
          <w:rFonts w:ascii="Courier New" w:hAnsi="Courier New" w:cs="Courier New"/>
          <w:sz w:val="20"/>
          <w:szCs w:val="20"/>
        </w:rPr>
        <w:t>under</w:t>
      </w:r>
      <w:r w:rsidR="00A228C8">
        <w:rPr>
          <w:rFonts w:ascii="Courier New" w:hAnsi="Courier New" w:cs="Courier New"/>
          <w:sz w:val="20"/>
          <w:szCs w:val="20"/>
        </w:rPr>
        <w:t xml:space="preserve"> the</w:t>
      </w:r>
    </w:p>
    <w:p w14:paraId="575AA3B0" w14:textId="77777777" w:rsidR="00FA6D3F" w:rsidRDefault="00267F1A" w:rsidP="00FA6D3F">
      <w:pPr>
        <w:pStyle w:val="Default"/>
        <w:rPr>
          <w:rFonts w:ascii="Courier New" w:hAnsi="Courier New" w:cs="Courier New"/>
          <w:sz w:val="20"/>
          <w:szCs w:val="20"/>
        </w:rPr>
      </w:pPr>
      <w:r>
        <w:rPr>
          <w:rFonts w:ascii="Courier New" w:hAnsi="Courier New" w:cs="Courier New"/>
          <w:sz w:val="20"/>
          <w:szCs w:val="20"/>
        </w:rPr>
        <w:t xml:space="preserve">                                                  | touchstone directory</w:t>
      </w:r>
      <w:r w:rsidR="005F3658">
        <w:rPr>
          <w:rFonts w:ascii="Courier New" w:hAnsi="Courier New" w:cs="Courier New"/>
          <w:sz w:val="20"/>
          <w:szCs w:val="20"/>
        </w:rPr>
        <w:t xml:space="preserve"> for A1</w:t>
      </w:r>
    </w:p>
    <w:p w14:paraId="4B466FA7"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683635E7"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02BECFC4" w14:textId="77777777"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4</w:t>
      </w:r>
    </w:p>
    <w:p w14:paraId="6D353471" w14:textId="77777777" w:rsidR="00590606" w:rsidRDefault="00590606" w:rsidP="00FA6D3F">
      <w:pPr>
        <w:pStyle w:val="Default"/>
        <w:rPr>
          <w:rFonts w:ascii="Courier New" w:hAnsi="Courier New" w:cs="Courier New"/>
          <w:sz w:val="20"/>
          <w:szCs w:val="20"/>
        </w:rPr>
      </w:pPr>
      <w:r>
        <w:rPr>
          <w:rFonts w:ascii="Courier New" w:hAnsi="Courier New" w:cs="Courier New"/>
          <w:sz w:val="20"/>
          <w:szCs w:val="20"/>
        </w:rPr>
        <w:t>|</w:t>
      </w:r>
    </w:p>
    <w:p w14:paraId="2D29D3A2" w14:textId="77777777" w:rsidR="0087460F" w:rsidRDefault="0087460F" w:rsidP="0087460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267F1A">
        <w:rPr>
          <w:rFonts w:ascii="Courier New" w:hAnsi="Courier New" w:cs="Courier New"/>
          <w:sz w:val="20"/>
          <w:szCs w:val="20"/>
        </w:rPr>
        <w:t>A1_</w:t>
      </w:r>
      <w:r w:rsidR="00DA5083">
        <w:rPr>
          <w:rFonts w:ascii="Courier New" w:hAnsi="Courier New" w:cs="Courier New"/>
          <w:sz w:val="20"/>
          <w:szCs w:val="20"/>
        </w:rPr>
        <w:t>ISS_buf_pad_TS_pad_pin</w:t>
      </w:r>
    </w:p>
    <w:p w14:paraId="38A8ACB8" w14:textId="77777777" w:rsidR="00267F1A" w:rsidRDefault="00267F1A" w:rsidP="004B1001">
      <w:pPr>
        <w:pStyle w:val="Exampletext"/>
      </w:pPr>
      <w:r>
        <w:t>| Interconnect Model Set   file_reference</w:t>
      </w:r>
    </w:p>
    <w:p w14:paraId="39F6D188" w14:textId="77777777" w:rsidR="00A54D0C" w:rsidRDefault="00A54D0C" w:rsidP="004B1001">
      <w:pPr>
        <w:pStyle w:val="Exampletext"/>
      </w:pPr>
      <w:r>
        <w:t>A1_ISS_buf_pad             NA</w:t>
      </w:r>
      <w:r w:rsidR="00CB5229">
        <w:t xml:space="preserve">     | Interconnect Model Sets </w:t>
      </w:r>
      <w:r w:rsidR="003551B5">
        <w:t>combined</w:t>
      </w:r>
      <w:r w:rsidR="00492B80">
        <w:t xml:space="preserve"> from</w:t>
      </w:r>
    </w:p>
    <w:p w14:paraId="4CD11B35" w14:textId="77777777"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A1_TS_pad_pin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Pr>
          <w:rFonts w:ascii="Courier New" w:hAnsi="Courier New" w:cs="Courier New"/>
          <w:sz w:val="20"/>
          <w:szCs w:val="20"/>
        </w:rPr>
        <w:t>NA</w:t>
      </w:r>
      <w:r w:rsidR="003551B5">
        <w:rPr>
          <w:rFonts w:ascii="Courier New" w:hAnsi="Courier New" w:cs="Courier New"/>
          <w:sz w:val="20"/>
          <w:szCs w:val="20"/>
        </w:rPr>
        <w:t xml:space="preserve">     | buffer to pad and pad to pin</w:t>
      </w:r>
      <w:r w:rsidR="00492B80">
        <w:rPr>
          <w:rFonts w:ascii="Courier New" w:hAnsi="Courier New" w:cs="Courier New"/>
          <w:sz w:val="20"/>
          <w:szCs w:val="20"/>
        </w:rPr>
        <w:t xml:space="preserve"> Sets</w:t>
      </w:r>
      <w:r w:rsidR="005F3658">
        <w:rPr>
          <w:rFonts w:ascii="Courier New" w:hAnsi="Courier New" w:cs="Courier New"/>
          <w:sz w:val="20"/>
          <w:szCs w:val="20"/>
        </w:rPr>
        <w:t xml:space="preserve"> with</w:t>
      </w:r>
    </w:p>
    <w:p w14:paraId="0D0DA111" w14:textId="77777777" w:rsidR="003551B5" w:rsidRDefault="003551B5" w:rsidP="0087460F">
      <w:pPr>
        <w:pStyle w:val="Default"/>
        <w:rPr>
          <w:rFonts w:ascii="Courier New" w:hAnsi="Courier New" w:cs="Courier New"/>
          <w:sz w:val="20"/>
          <w:szCs w:val="20"/>
        </w:rPr>
      </w:pPr>
      <w:r>
        <w:rPr>
          <w:rFonts w:ascii="Courier New" w:hAnsi="Courier New" w:cs="Courier New"/>
          <w:sz w:val="20"/>
          <w:szCs w:val="20"/>
        </w:rPr>
        <w:t xml:space="preserve">                                  | differen</w:t>
      </w:r>
      <w:r w:rsidR="00554D50">
        <w:rPr>
          <w:rFonts w:ascii="Courier New" w:hAnsi="Courier New" w:cs="Courier New"/>
          <w:sz w:val="20"/>
          <w:szCs w:val="20"/>
        </w:rPr>
        <w:t>t</w:t>
      </w:r>
      <w:r>
        <w:rPr>
          <w:rFonts w:ascii="Courier New" w:hAnsi="Courier New" w:cs="Courier New"/>
          <w:sz w:val="20"/>
          <w:szCs w:val="20"/>
        </w:rPr>
        <w:t xml:space="preserve"> file formats</w:t>
      </w:r>
      <w:r w:rsidR="005F3658">
        <w:rPr>
          <w:rFonts w:ascii="Courier New" w:hAnsi="Courier New" w:cs="Courier New"/>
          <w:sz w:val="20"/>
          <w:szCs w:val="20"/>
        </w:rPr>
        <w:t xml:space="preserve"> for A1</w:t>
      </w:r>
    </w:p>
    <w:p w14:paraId="5EE8B05D" w14:textId="77777777"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1FC2B98D" w14:textId="77777777" w:rsidR="00836007" w:rsidRDefault="0087460F" w:rsidP="0087460F">
      <w:pPr>
        <w:pStyle w:val="Default"/>
        <w:rPr>
          <w:rFonts w:ascii="Courier New" w:hAnsi="Courier New" w:cs="Courier New"/>
          <w:sz w:val="20"/>
          <w:szCs w:val="20"/>
        </w:rPr>
      </w:pPr>
      <w:r>
        <w:rPr>
          <w:rFonts w:ascii="Courier New" w:hAnsi="Courier New" w:cs="Courier New"/>
          <w:sz w:val="20"/>
          <w:szCs w:val="20"/>
        </w:rPr>
        <w:t>|</w:t>
      </w:r>
    </w:p>
    <w:p w14:paraId="0C5520EE"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 Example 5</w:t>
      </w:r>
    </w:p>
    <w:p w14:paraId="38DD019C"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p>
    <w:p w14:paraId="11938B87"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Full_ISS_split_IO_PDN</w:t>
      </w:r>
      <w:r w:rsidR="00630D3E">
        <w:rPr>
          <w:rFonts w:ascii="Courier New" w:hAnsi="Courier New" w:cs="Courier New"/>
          <w:sz w:val="20"/>
          <w:szCs w:val="20"/>
        </w:rPr>
        <w:t>_3</w:t>
      </w:r>
      <w:r>
        <w:rPr>
          <w:rFonts w:ascii="Courier New" w:hAnsi="Courier New" w:cs="Courier New"/>
          <w:sz w:val="20"/>
          <w:szCs w:val="20"/>
        </w:rPr>
        <w:t xml:space="preserve"> </w:t>
      </w:r>
    </w:p>
    <w:p w14:paraId="645C62F4" w14:textId="77777777" w:rsidR="00836007" w:rsidRDefault="00836007" w:rsidP="00836007">
      <w:pPr>
        <w:pStyle w:val="Exampletext"/>
      </w:pPr>
      <w:r>
        <w:t>| Interconnect Model Set   file_reference</w:t>
      </w:r>
    </w:p>
    <w:p w14:paraId="474D0B39" w14:textId="77777777" w:rsidR="00254B5D" w:rsidRDefault="00254B5D" w:rsidP="004B1001">
      <w:pPr>
        <w:pStyle w:val="Exampletext"/>
      </w:pPr>
      <w:r>
        <w:t>Full_ISS_buf_pin_IO_</w:t>
      </w:r>
      <w:r w:rsidR="00911A6F">
        <w:t>1</w:t>
      </w:r>
      <w:r>
        <w:t xml:space="preserve">      </w:t>
      </w:r>
      <w:r w:rsidR="00836007">
        <w:t>NA     | I</w:t>
      </w:r>
      <w:r>
        <w:t>O paths with common sn reference</w:t>
      </w:r>
    </w:p>
    <w:p w14:paraId="71B468B7" w14:textId="77777777" w:rsidR="00836007" w:rsidRDefault="00187E61" w:rsidP="004B1001">
      <w:pPr>
        <w:pStyle w:val="Exampletext"/>
      </w:pPr>
      <w:r>
        <w:t xml:space="preserve">Full_ISS_buf_pin_PDN_1     </w:t>
      </w:r>
      <w:r w:rsidR="00836007">
        <w:t xml:space="preserve">NA     | </w:t>
      </w:r>
      <w:r w:rsidR="00254B5D">
        <w:t>Detailed (by pin) PDN paths</w:t>
      </w:r>
    </w:p>
    <w:p w14:paraId="31221A9C"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                                  | PDN </w:t>
      </w:r>
      <w:r w:rsidR="00456D74">
        <w:rPr>
          <w:rFonts w:ascii="Courier New" w:hAnsi="Courier New" w:cs="Courier New"/>
          <w:sz w:val="20"/>
          <w:szCs w:val="20"/>
        </w:rPr>
        <w:t>terminals G1-G4 get shorted</w:t>
      </w:r>
    </w:p>
    <w:p w14:paraId="04639C55"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7C710B31" w14:textId="77777777" w:rsidR="0006713F" w:rsidRDefault="0006713F" w:rsidP="00C91745">
      <w:pPr>
        <w:pStyle w:val="Exampletext"/>
      </w:pPr>
    </w:p>
    <w:p w14:paraId="17C75E59" w14:textId="77777777" w:rsidR="0006713F" w:rsidRDefault="0006713F" w:rsidP="00C91745">
      <w:pPr>
        <w:pStyle w:val="Exampletext"/>
      </w:pPr>
      <w:r>
        <w:t xml:space="preserve"> ***** ALL OTHER EXAMPLES NEED CAREFUL REVIEW </w:t>
      </w:r>
      <w:r w:rsidR="004925A3">
        <w:t xml:space="preserve">FOR REFERENCING </w:t>
      </w:r>
      <w:r>
        <w:t xml:space="preserve">***** </w:t>
      </w:r>
    </w:p>
    <w:p w14:paraId="567B466F" w14:textId="77777777" w:rsidR="00C91745" w:rsidRPr="00213323" w:rsidRDefault="00C91745" w:rsidP="00C91745">
      <w:pPr>
        <w:pStyle w:val="Exampletext"/>
      </w:pPr>
    </w:p>
    <w:p w14:paraId="524A02D0" w14:textId="77777777" w:rsidR="00C91745" w:rsidRDefault="00C91745" w:rsidP="00C91745">
      <w:pPr>
        <w:pStyle w:val="Default"/>
        <w:rPr>
          <w:i/>
          <w:iCs/>
          <w:sz w:val="23"/>
          <w:szCs w:val="23"/>
        </w:rPr>
      </w:pPr>
    </w:p>
    <w:p w14:paraId="7C5AD461" w14:textId="0EE0E12C" w:rsidR="00C91745" w:rsidRPr="009261EF" w:rsidRDefault="00C91745" w:rsidP="00C91745">
      <w:pPr>
        <w:pStyle w:val="Default"/>
        <w:rPr>
          <w:color w:val="000000" w:themeColor="text1"/>
          <w:sz w:val="23"/>
          <w:szCs w:val="23"/>
        </w:rPr>
      </w:pPr>
      <w:r w:rsidRPr="009261EF">
        <w:rPr>
          <w:i/>
          <w:iCs/>
          <w:color w:val="000000" w:themeColor="text1"/>
          <w:sz w:val="23"/>
          <w:szCs w:val="23"/>
        </w:rPr>
        <w:t xml:space="preserve">Keyword: </w:t>
      </w:r>
      <w:r w:rsidRPr="009261EF">
        <w:rPr>
          <w:i/>
          <w:iCs/>
          <w:color w:val="000000" w:themeColor="text1"/>
          <w:sz w:val="23"/>
          <w:szCs w:val="23"/>
        </w:rPr>
        <w:tab/>
      </w:r>
      <w:r w:rsidRPr="009261EF">
        <w:rPr>
          <w:color w:val="000000" w:themeColor="text1"/>
          <w:sz w:val="23"/>
          <w:szCs w:val="23"/>
        </w:rPr>
        <w:t>[</w:t>
      </w:r>
      <w:r w:rsidRPr="009261EF">
        <w:rPr>
          <w:b/>
          <w:color w:val="000000" w:themeColor="text1"/>
        </w:rPr>
        <w:t xml:space="preserve">End </w:t>
      </w:r>
      <w:r w:rsidR="009E5E98">
        <w:rPr>
          <w:b/>
          <w:color w:val="000000" w:themeColor="text1"/>
        </w:rPr>
        <w:t>Interconnect Model Group</w:t>
      </w:r>
      <w:r w:rsidRPr="009261EF">
        <w:rPr>
          <w:color w:val="000000" w:themeColor="text1"/>
          <w:sz w:val="23"/>
          <w:szCs w:val="23"/>
        </w:rPr>
        <w:t>]</w:t>
      </w:r>
    </w:p>
    <w:p w14:paraId="43927FE1" w14:textId="6340B968" w:rsidR="00C91745" w:rsidRDefault="00C91745" w:rsidP="00C9174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w:t>
      </w:r>
      <w:r w:rsidR="009E5E98">
        <w:rPr>
          <w:sz w:val="22"/>
          <w:szCs w:val="22"/>
        </w:rPr>
        <w:t>Interconnect Model Group</w:t>
      </w:r>
      <w:r w:rsidRPr="00FB34BB">
        <w:rPr>
          <w:sz w:val="22"/>
          <w:szCs w:val="22"/>
        </w:rPr>
        <w:t>]</w:t>
      </w:r>
      <w:r w:rsidRPr="00CF2597">
        <w:rPr>
          <w:sz w:val="22"/>
          <w:szCs w:val="22"/>
        </w:rPr>
        <w:t xml:space="preserve"> </w:t>
      </w:r>
      <w:r>
        <w:rPr>
          <w:sz w:val="23"/>
          <w:szCs w:val="23"/>
        </w:rPr>
        <w:t>keyword</w:t>
      </w:r>
    </w:p>
    <w:p w14:paraId="6640B147" w14:textId="6CC33DA0" w:rsidR="00C91745" w:rsidRDefault="00C91745" w:rsidP="00C91745">
      <w:pPr>
        <w:pStyle w:val="Default"/>
        <w:rPr>
          <w:sz w:val="23"/>
          <w:szCs w:val="23"/>
        </w:rPr>
      </w:pPr>
      <w:r>
        <w:rPr>
          <w:i/>
          <w:iCs/>
          <w:sz w:val="23"/>
          <w:szCs w:val="23"/>
        </w:rPr>
        <w:t xml:space="preserve">Description: </w:t>
      </w:r>
      <w:r>
        <w:rPr>
          <w:i/>
          <w:iCs/>
          <w:sz w:val="23"/>
          <w:szCs w:val="23"/>
        </w:rPr>
        <w:tab/>
      </w:r>
      <w:r>
        <w:rPr>
          <w:sz w:val="23"/>
          <w:szCs w:val="23"/>
        </w:rPr>
        <w:t>Indicates the end of the data for one [</w:t>
      </w:r>
      <w:r w:rsidR="009E5E98">
        <w:rPr>
          <w:sz w:val="23"/>
          <w:szCs w:val="23"/>
        </w:rPr>
        <w:t>Interconnect Model Group</w:t>
      </w:r>
      <w:r>
        <w:rPr>
          <w:sz w:val="23"/>
          <w:szCs w:val="23"/>
        </w:rPr>
        <w:t xml:space="preserve">]. </w:t>
      </w:r>
    </w:p>
    <w:p w14:paraId="5ADDE920" w14:textId="77777777" w:rsidR="00C91745" w:rsidRDefault="00C91745" w:rsidP="00C91745">
      <w:pPr>
        <w:pStyle w:val="Default"/>
        <w:rPr>
          <w:sz w:val="23"/>
          <w:szCs w:val="23"/>
        </w:rPr>
      </w:pPr>
      <w:r>
        <w:rPr>
          <w:i/>
          <w:iCs/>
          <w:sz w:val="23"/>
          <w:szCs w:val="23"/>
        </w:rPr>
        <w:lastRenderedPageBreak/>
        <w:t xml:space="preserve">Example: </w:t>
      </w:r>
    </w:p>
    <w:p w14:paraId="0E4565E4" w14:textId="005A064E" w:rsidR="00C91745" w:rsidRDefault="00C91745" w:rsidP="00C91745">
      <w:pPr>
        <w:rPr>
          <w:rFonts w:ascii="Courier New" w:hAnsi="Courier New" w:cs="Courier New"/>
          <w:sz w:val="20"/>
          <w:szCs w:val="20"/>
        </w:rPr>
      </w:pPr>
      <w:r w:rsidRPr="00F36374">
        <w:rPr>
          <w:rFonts w:ascii="Courier New" w:hAnsi="Courier New" w:cs="Courier New"/>
          <w:sz w:val="20"/>
          <w:szCs w:val="20"/>
        </w:rPr>
        <w:t xml:space="preserve">[End </w:t>
      </w:r>
      <w:r w:rsidR="009E5E98">
        <w:rPr>
          <w:rFonts w:ascii="Courier New" w:hAnsi="Courier New" w:cs="Courier New"/>
          <w:sz w:val="20"/>
          <w:szCs w:val="20"/>
        </w:rPr>
        <w:t>Interconnect Model Group</w:t>
      </w:r>
      <w:r w:rsidRPr="00F36374">
        <w:rPr>
          <w:rFonts w:ascii="Courier New" w:hAnsi="Courier New" w:cs="Courier New"/>
          <w:sz w:val="20"/>
          <w:szCs w:val="20"/>
        </w:rPr>
        <w:t xml:space="preserve">] </w:t>
      </w:r>
    </w:p>
    <w:p w14:paraId="17629992"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3CAA434A" w14:textId="77777777" w:rsidR="00DB4349" w:rsidRDefault="00DB4349" w:rsidP="00DB4349">
      <w:pPr>
        <w:rPr>
          <w:rFonts w:ascii="Courier New" w:hAnsi="Courier New" w:cs="Courier New"/>
        </w:rPr>
      </w:pPr>
    </w:p>
    <w:p w14:paraId="6AE45222"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542FE3E7" w14:textId="77777777" w:rsidR="00DB4349" w:rsidRPr="00213323" w:rsidRDefault="00DB4349" w:rsidP="00DB4349">
      <w:pPr>
        <w:pStyle w:val="KeywordDescriptions"/>
      </w:pPr>
      <w:r w:rsidRPr="00213323">
        <w:rPr>
          <w:i/>
        </w:rPr>
        <w:t>Required:</w:t>
      </w:r>
      <w:r w:rsidRPr="00213323">
        <w:tab/>
      </w:r>
      <w:r>
        <w:t>No</w:t>
      </w:r>
    </w:p>
    <w:p w14:paraId="4C46F101" w14:textId="19B9BB5A" w:rsidR="00DB4349" w:rsidRPr="00213323" w:rsidRDefault="00DB4349" w:rsidP="00DB4349">
      <w:pPr>
        <w:pStyle w:val="KeywordDescriptions"/>
      </w:pPr>
      <w:r w:rsidRPr="00213323">
        <w:rPr>
          <w:i/>
        </w:rPr>
        <w:t>Description:</w:t>
      </w:r>
      <w:r w:rsidRPr="00213323">
        <w:rPr>
          <w:i/>
        </w:rPr>
        <w:tab/>
      </w:r>
      <w:r w:rsidR="0073299E" w:rsidRPr="0073299E">
        <w:t>Defines bus_label names and a</w:t>
      </w:r>
      <w:r w:rsidRPr="00213323">
        <w:t xml:space="preserve">ssociates </w:t>
      </w:r>
      <w:r>
        <w:t xml:space="preserve">a POWER or GND signal_name with one or more bus_label names within a Component. The bus_label names can be used to define </w:t>
      </w:r>
      <w:r w:rsidR="004115AE">
        <w:t>connection</w:t>
      </w:r>
      <w:r w:rsidR="001224D3">
        <w:t xml:space="preserve"> points for Interconnect Model terminals</w:t>
      </w:r>
      <w:r>
        <w:t xml:space="preserve">. </w:t>
      </w:r>
    </w:p>
    <w:p w14:paraId="58989644" w14:textId="77777777" w:rsidR="00DB4349" w:rsidRPr="00213323" w:rsidRDefault="00DB4349" w:rsidP="00DB4349">
      <w:pPr>
        <w:pStyle w:val="KeywordDescriptions"/>
      </w:pPr>
      <w:r w:rsidRPr="00213323">
        <w:rPr>
          <w:i/>
        </w:rPr>
        <w:t>Sub-Params:</w:t>
      </w:r>
      <w:r w:rsidRPr="00213323">
        <w:rPr>
          <w:i/>
        </w:rPr>
        <w:tab/>
      </w:r>
      <w:r>
        <w:t>signal_name</w:t>
      </w:r>
    </w:p>
    <w:p w14:paraId="70C9A5E9"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02EEDB7A" w14:textId="77777777" w:rsidR="006012D7" w:rsidRPr="00213323" w:rsidRDefault="006012D7" w:rsidP="00DB4349">
      <w:pPr>
        <w:pStyle w:val="KeywordDescriptions"/>
      </w:pPr>
      <w:r>
        <w:t>The [Bus Label] keyword shall be followed by the string “signal_name” as a column heading.</w:t>
      </w:r>
    </w:p>
    <w:p w14:paraId="2066864D" w14:textId="77777777" w:rsidR="00DB4349" w:rsidRPr="00213323" w:rsidRDefault="00DB4349" w:rsidP="00DB4349">
      <w:pPr>
        <w:pStyle w:val="KeywordDescriptions"/>
      </w:pPr>
      <w:r>
        <w:t>Duplicate bus_labels are not permitted. A bus_label may be defined also by the [Pin Mapping] keyword</w:t>
      </w:r>
      <w:r w:rsidR="00B504AC" w:rsidRPr="00B504AC">
        <w:t>, by a signal_name under the [Pin] keyword, and/or by the [Die Supply Pads] keyword below</w:t>
      </w:r>
      <w:r>
        <w:t xml:space="preserve">.  </w:t>
      </w:r>
    </w:p>
    <w:p w14:paraId="183B0D8C" w14:textId="77777777" w:rsidR="00DB4349" w:rsidRPr="00213323" w:rsidRDefault="00DB4349" w:rsidP="00DB4349">
      <w:pPr>
        <w:pStyle w:val="KeywordDescriptions"/>
      </w:pPr>
      <w:r w:rsidRPr="00213323">
        <w:t>Column length limits are:</w:t>
      </w:r>
    </w:p>
    <w:p w14:paraId="2C83689C"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4850FDB7" w14:textId="77777777" w:rsidR="00DB4349" w:rsidRPr="00213323" w:rsidRDefault="00DB4349" w:rsidP="00DB4349">
      <w:pPr>
        <w:pStyle w:val="ListContinue"/>
        <w:spacing w:after="0"/>
      </w:pPr>
      <w:r w:rsidRPr="00213323">
        <w:t>signal_name</w:t>
      </w:r>
      <w:r w:rsidRPr="00213323">
        <w:tab/>
        <w:t>40 characters max</w:t>
      </w:r>
    </w:p>
    <w:p w14:paraId="66223589" w14:textId="77777777" w:rsidR="00DB4349" w:rsidRPr="00213323" w:rsidRDefault="00DB4349" w:rsidP="00DB4349">
      <w:pPr>
        <w:pStyle w:val="KeywordDescriptions"/>
      </w:pPr>
      <w:r w:rsidRPr="00213323">
        <w:rPr>
          <w:i/>
        </w:rPr>
        <w:t>Example:</w:t>
      </w:r>
    </w:p>
    <w:p w14:paraId="496CC3BA" w14:textId="77777777" w:rsidR="00DB4349" w:rsidRPr="00213323" w:rsidRDefault="00DB4349" w:rsidP="00DB4349">
      <w:pPr>
        <w:pStyle w:val="Exampletext"/>
      </w:pPr>
      <w:r w:rsidRPr="00213323">
        <w:t>[</w:t>
      </w:r>
      <w:r>
        <w:t>Bus Label]</w:t>
      </w:r>
      <w:r>
        <w:tab/>
      </w:r>
      <w:r w:rsidRPr="00213323">
        <w:t xml:space="preserve">signal_name     </w:t>
      </w:r>
    </w:p>
    <w:p w14:paraId="6C9D932E" w14:textId="77777777" w:rsidR="00DB4349" w:rsidRDefault="00DB4349" w:rsidP="00DB4349">
      <w:pPr>
        <w:pStyle w:val="Exampletext"/>
      </w:pPr>
      <w:r>
        <w:t xml:space="preserve">VDD1 </w:t>
      </w:r>
      <w:r>
        <w:tab/>
      </w:r>
      <w:r>
        <w:tab/>
        <w:t>VDD</w:t>
      </w:r>
    </w:p>
    <w:p w14:paraId="74243907" w14:textId="77777777" w:rsidR="00DB4349" w:rsidRDefault="00DB4349" w:rsidP="00DB4349">
      <w:pPr>
        <w:pStyle w:val="Exampletext"/>
      </w:pPr>
      <w:r>
        <w:t xml:space="preserve">VDD2 </w:t>
      </w:r>
      <w:r>
        <w:tab/>
      </w:r>
      <w:r>
        <w:tab/>
        <w:t>VDD</w:t>
      </w:r>
    </w:p>
    <w:p w14:paraId="2CACC259" w14:textId="77777777" w:rsidR="00DB4349" w:rsidRDefault="00DB4349" w:rsidP="00DB4349">
      <w:pPr>
        <w:pStyle w:val="Exampletext"/>
      </w:pPr>
      <w:r>
        <w:t xml:space="preserve">VDD3 </w:t>
      </w:r>
      <w:r>
        <w:tab/>
      </w:r>
      <w:r>
        <w:tab/>
        <w:t>VDD</w:t>
      </w:r>
    </w:p>
    <w:p w14:paraId="7AA88D18" w14:textId="77777777" w:rsidR="00DB4349" w:rsidRDefault="00DB4349" w:rsidP="00DB4349">
      <w:pPr>
        <w:pStyle w:val="Exampletext"/>
      </w:pPr>
      <w:r>
        <w:t xml:space="preserve">VSS1 </w:t>
      </w:r>
      <w:r>
        <w:tab/>
      </w:r>
      <w:r>
        <w:tab/>
        <w:t>VSS</w:t>
      </w:r>
    </w:p>
    <w:p w14:paraId="2F39DDD6" w14:textId="77777777" w:rsidR="00DB4349" w:rsidRDefault="00DB4349" w:rsidP="00DB4349">
      <w:pPr>
        <w:pStyle w:val="Exampletext"/>
      </w:pPr>
      <w:r>
        <w:t xml:space="preserve">VSS2 </w:t>
      </w:r>
      <w:r>
        <w:tab/>
      </w:r>
      <w:r>
        <w:tab/>
        <w:t>VSS</w:t>
      </w:r>
    </w:p>
    <w:p w14:paraId="5A0027FE" w14:textId="77777777" w:rsidR="00B84ED5" w:rsidRDefault="00B84ED5" w:rsidP="005910FA">
      <w:pPr>
        <w:pStyle w:val="KeywordDescriptions"/>
      </w:pPr>
    </w:p>
    <w:p w14:paraId="530B1F87" w14:textId="77777777" w:rsidR="00B84ED5" w:rsidRPr="00194D00" w:rsidRDefault="00B84ED5" w:rsidP="00B84ED5"/>
    <w:p w14:paraId="6CC5593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69FD0871" w14:textId="77777777" w:rsidR="00B84ED5" w:rsidRPr="00D90FD8" w:rsidRDefault="00B84ED5" w:rsidP="00B84ED5">
      <w:pPr>
        <w:pStyle w:val="KeywordDescriptions"/>
      </w:pPr>
      <w:r w:rsidRPr="00D90FD8">
        <w:rPr>
          <w:i/>
        </w:rPr>
        <w:t>Required:</w:t>
      </w:r>
      <w:r w:rsidRPr="00D90FD8">
        <w:tab/>
        <w:t>No</w:t>
      </w:r>
    </w:p>
    <w:p w14:paraId="2B39D95A" w14:textId="691AE26D" w:rsidR="00B84ED5" w:rsidRPr="00720114" w:rsidRDefault="00B84ED5" w:rsidP="00B84ED5">
      <w:pPr>
        <w:pStyle w:val="Default"/>
        <w:rPr>
          <w:sz w:val="23"/>
          <w:szCs w:val="23"/>
        </w:rPr>
      </w:pPr>
      <w:r w:rsidRPr="009B605C">
        <w:rPr>
          <w:i/>
        </w:rPr>
        <w:t>Description:</w:t>
      </w:r>
      <w:r w:rsidRPr="009B605C">
        <w:rPr>
          <w:i/>
        </w:rPr>
        <w:tab/>
      </w:r>
      <w:r w:rsidR="001224D3">
        <w:t xml:space="preserve">Defines </w:t>
      </w:r>
      <w:r w:rsidR="0060451E">
        <w:t xml:space="preserve">supply rail </w:t>
      </w:r>
      <w:r w:rsidR="001224D3">
        <w:t>die pads and a</w:t>
      </w:r>
      <w:r>
        <w:t xml:space="preserve">ssociates signal_names and bus_labels </w:t>
      </w:r>
      <w:r w:rsidR="001224D3">
        <w:t xml:space="preserve">with </w:t>
      </w:r>
      <w:r w:rsidR="0060451E">
        <w:t xml:space="preserve">those </w:t>
      </w:r>
      <w:r w:rsidR="002B45E0">
        <w:t>die pads</w:t>
      </w:r>
      <w:r>
        <w:t>.</w:t>
      </w:r>
    </w:p>
    <w:p w14:paraId="655426A9"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685C20D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3164FD8C" w14:textId="77777777" w:rsidR="006012D7" w:rsidRPr="009B605C" w:rsidRDefault="006012D7" w:rsidP="00B84ED5">
      <w:pPr>
        <w:pStyle w:val="KeywordDescriptions"/>
      </w:pPr>
      <w:r>
        <w:t>The [Die Supply Pads] keyword shall be followed by the strings “signal_name” and “bus_label” as column headings.</w:t>
      </w:r>
    </w:p>
    <w:p w14:paraId="0A5FC01A" w14:textId="77777777" w:rsidR="00B07F75" w:rsidRDefault="00B84ED5" w:rsidP="00B84ED5">
      <w:pPr>
        <w:pStyle w:val="KeywordDescriptions"/>
      </w:pPr>
      <w:r w:rsidRPr="009B605C">
        <w:rPr>
          <w:i/>
        </w:rPr>
        <w:lastRenderedPageBreak/>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16594990" w14:textId="77777777" w:rsidR="00B07F75" w:rsidRPr="00887714" w:rsidRDefault="00B07F75" w:rsidP="00B07F75">
      <w:pPr>
        <w:pStyle w:val="KeywordDescriptions"/>
        <w:rPr>
          <w:color w:val="000000" w:themeColor="text1"/>
        </w:rPr>
      </w:pPr>
      <w:r w:rsidRPr="00887714">
        <w:rPr>
          <w:color w:val="000000" w:themeColor="text1"/>
        </w:rPr>
        <w:t>The keywords described above ([Pin Mapping], [Pin], [Bus Label], and [Die Supply Pads]) describe several ways to name the bus_label entries.  Briefly, they are listed here:</w:t>
      </w:r>
    </w:p>
    <w:p w14:paraId="7A67E1EA" w14:textId="77777777" w:rsidR="00B07F75" w:rsidRPr="00887714" w:rsidRDefault="00B07F75" w:rsidP="00B07F75">
      <w:pPr>
        <w:pStyle w:val="KeywordDescriptions"/>
        <w:rPr>
          <w:color w:val="000000" w:themeColor="text1"/>
        </w:rPr>
      </w:pPr>
      <w:r w:rsidRPr="00887714">
        <w:rPr>
          <w:color w:val="000000" w:themeColor="text1"/>
        </w:rPr>
        <w:t>[Pin Mapping] associates each rail pin_name with a bus_label for all rail pin_names.  For the listed buffer I/O pin_names (in the first column), the bus_label entries are listed under the pulldown_ref, pullup_ref, gnd_clamp_ref, power_clamp_ref, and ext_ref columns of [Pin Mapping]. This listing of any or all POWER and/or GND pin_names (also referred to as rails) is optional.</w:t>
      </w:r>
    </w:p>
    <w:p w14:paraId="7E52CE95" w14:textId="77777777" w:rsidR="00B07F75" w:rsidRPr="00887714" w:rsidRDefault="00B07F75" w:rsidP="00B07F75">
      <w:pPr>
        <w:pStyle w:val="KeywordDescriptions"/>
        <w:rPr>
          <w:color w:val="000000" w:themeColor="text1"/>
        </w:rPr>
      </w:pPr>
      <w:r w:rsidRPr="00887714">
        <w:rPr>
          <w:color w:val="000000" w:themeColor="text1"/>
        </w:rPr>
        <w:t>[Pin] associates each pin_name with a signal_name.   The signal_name can be used as a bus_label for rail pin_names that are not listed under [Pin Mapping] or not described by the [Bus Label] and [Die Supply Pads] keywords.</w:t>
      </w:r>
    </w:p>
    <w:p w14:paraId="49CC1EA4" w14:textId="77777777" w:rsidR="00B07F75" w:rsidRPr="00887714" w:rsidRDefault="00B07F75" w:rsidP="00B07F75">
      <w:pPr>
        <w:pStyle w:val="KeywordDescriptions"/>
        <w:rPr>
          <w:color w:val="000000" w:themeColor="text1"/>
        </w:rPr>
      </w:pPr>
      <w:r w:rsidRPr="00887714">
        <w:rPr>
          <w:color w:val="000000" w:themeColor="text1"/>
        </w:rPr>
        <w:t>[Bus Label] also associates signal_names with bus_labels.</w:t>
      </w:r>
    </w:p>
    <w:p w14:paraId="36C064CD" w14:textId="77777777" w:rsidR="00B07F75" w:rsidRPr="00887714" w:rsidRDefault="00B07F75" w:rsidP="00B07F75">
      <w:pPr>
        <w:pStyle w:val="KeywordDescriptions"/>
        <w:rPr>
          <w:color w:val="000000" w:themeColor="text1"/>
        </w:rPr>
      </w:pPr>
      <w:r w:rsidRPr="00887714">
        <w:rPr>
          <w:color w:val="000000" w:themeColor="text1"/>
        </w:rPr>
        <w:t>[Die Supply Pads] is used to define rail pad_names and to associate them with signal_name, but the second and third columns can provide another way to associate signal_names with bus_labels in a manner that may not be covered above.</w:t>
      </w:r>
    </w:p>
    <w:p w14:paraId="0DE7E38B" w14:textId="77777777" w:rsidR="00B07F75" w:rsidRPr="00887714" w:rsidRDefault="00B07F75" w:rsidP="00B07F75">
      <w:pPr>
        <w:pStyle w:val="KeywordDescriptions"/>
        <w:rPr>
          <w:color w:val="000000" w:themeColor="text1"/>
        </w:rPr>
      </w:pPr>
      <w:r w:rsidRPr="00887714">
        <w:rPr>
          <w:color w:val="000000" w:themeColor="text1"/>
        </w:rPr>
        <w:t xml:space="preserve">Such entries can be used as terminals at designated locations in [Interconnect Model] terminal lines described later in Section XXX.  The keywords can also be used to describe how different </w:t>
      </w:r>
      <w:r w:rsidR="000954DA">
        <w:rPr>
          <w:color w:val="000000" w:themeColor="text1"/>
        </w:rPr>
        <w:t>Terminal_type</w:t>
      </w:r>
      <w:r w:rsidRPr="00887714">
        <w:rPr>
          <w:color w:val="000000" w:themeColor="text1"/>
        </w:rPr>
        <w:t>_qualifiers (described later) can be associated with each other.  For example, a POWER or GND pin_name with a bus_label entry in [Pin Mapping] would find its corresponding signal_name from the [Pin] keyword for the same pin_name.</w:t>
      </w:r>
    </w:p>
    <w:p w14:paraId="14110186" w14:textId="77777777" w:rsidR="00B07F75" w:rsidRPr="00887714" w:rsidRDefault="00B07F75" w:rsidP="00B07F75">
      <w:pPr>
        <w:pStyle w:val="KeywordDescriptions"/>
        <w:rPr>
          <w:color w:val="000000" w:themeColor="text1"/>
        </w:rPr>
      </w:pPr>
      <w:r w:rsidRPr="00887714">
        <w:rPr>
          <w:color w:val="000000" w:themeColor="text1"/>
        </w:rPr>
        <w:t>With these four keywords, it is possible to create bus_label names for rails in four different ways, and any or all of the four ways can be used at once.</w:t>
      </w:r>
    </w:p>
    <w:p w14:paraId="6B7423BB" w14:textId="77777777" w:rsidR="00B07F75" w:rsidRPr="00887714" w:rsidRDefault="00B07F75" w:rsidP="00B84ED5">
      <w:pPr>
        <w:pStyle w:val="KeywordDescriptions"/>
        <w:rPr>
          <w:color w:val="000000" w:themeColor="text1"/>
        </w:rPr>
      </w:pPr>
      <w:r w:rsidRPr="00887714">
        <w:rPr>
          <w:color w:val="000000" w:themeColor="text1"/>
        </w:rPr>
        <w:t>These keywords also support using each rail terminal individually or for creating a single terminal that connects terminals that connects rails with the same bus_label or signal_name, or to designate  rail pad_names that might be different than rail pin_names.  With these keywords, the number of rail nets can be reduced.  Also, a different number of rail terminals can be entered at each boundary to support few-to-many or many-to-few connection terminals.</w:t>
      </w:r>
    </w:p>
    <w:p w14:paraId="618BA3A9" w14:textId="77777777" w:rsidR="00B84ED5" w:rsidRPr="00DF0D2F" w:rsidRDefault="00B84ED5" w:rsidP="00B84ED5">
      <w:pPr>
        <w:pStyle w:val="KeywordDescriptions"/>
      </w:pPr>
      <w:r w:rsidRPr="00B95248">
        <w:rPr>
          <w:i/>
        </w:rPr>
        <w:t>Example:</w:t>
      </w:r>
    </w:p>
    <w:p w14:paraId="4512656F" w14:textId="77777777" w:rsidR="00B84ED5" w:rsidRPr="00CD75DD" w:rsidRDefault="00B84ED5" w:rsidP="00B84ED5">
      <w:pPr>
        <w:pStyle w:val="PlainText"/>
      </w:pPr>
      <w:r w:rsidRPr="00CD75DD">
        <w:t>[Die Supply Pads]</w:t>
      </w:r>
      <w:r>
        <w:t xml:space="preserve"> signal_name bus_label</w:t>
      </w:r>
    </w:p>
    <w:p w14:paraId="6DCA2166" w14:textId="77777777" w:rsidR="00B84ED5" w:rsidRDefault="00B84ED5" w:rsidP="00B84ED5">
      <w:pPr>
        <w:pStyle w:val="PlainText"/>
      </w:pPr>
      <w:r>
        <w:t xml:space="preserve">VDDQ </w:t>
      </w:r>
      <w:r>
        <w:tab/>
      </w:r>
      <w:r>
        <w:tab/>
      </w:r>
      <w:r w:rsidR="00CD3A13">
        <w:t xml:space="preserve">      </w:t>
      </w:r>
      <w:r>
        <w:t>VDDQ</w:t>
      </w:r>
    </w:p>
    <w:p w14:paraId="7E702A3B"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30111418"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1A3C9D89"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27448D1"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621A4EAB"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2648E0AC"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54DFE533" w14:textId="77777777" w:rsidR="00CE4E9B" w:rsidRPr="00194D00" w:rsidRDefault="00CE4E9B" w:rsidP="005910FA">
      <w:pPr>
        <w:pStyle w:val="KeywordDescriptions"/>
        <w:rPr>
          <w:color w:val="0070C0"/>
        </w:rPr>
      </w:pPr>
    </w:p>
    <w:p w14:paraId="2C68B0A4"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474D589F"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7D4DABD1"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27C56BE3"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5BC899C9"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39C0A84F" w14:textId="4916E34C"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8A200C">
        <w:rPr>
          <w:lang w:eastAsia="en-US"/>
        </w:rPr>
        <w:t>Interconnect Model Group</w:t>
      </w:r>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2F05B4F1" w14:textId="77777777" w:rsidR="00D50C16" w:rsidRPr="00D50C16" w:rsidRDefault="00D50C16" w:rsidP="005910FA">
      <w:pPr>
        <w:pStyle w:val="KeywordDescriptions"/>
      </w:pPr>
    </w:p>
    <w:p w14:paraId="08FB5E04" w14:textId="0E1AA817"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8A200C">
        <w:t>Interconnect Model Group</w:t>
      </w:r>
      <w:r w:rsidR="00EB2443">
        <w:t>]</w:t>
      </w:r>
      <w:r>
        <w:t xml:space="preserve"> are described in Chapter </w:t>
      </w:r>
      <w:r w:rsidR="00426D7A">
        <w:t>12</w:t>
      </w:r>
      <w:r w:rsidRPr="00D50C16">
        <w:t>.</w:t>
      </w:r>
    </w:p>
    <w:p w14:paraId="2E52787A" w14:textId="77777777" w:rsidR="00CE4E9B" w:rsidRDefault="00CE4E9B" w:rsidP="005910FA">
      <w:pPr>
        <w:pStyle w:val="KeywordDescriptions"/>
      </w:pPr>
    </w:p>
    <w:p w14:paraId="2CE49C90" w14:textId="77777777" w:rsidR="00CE4E9B" w:rsidRDefault="00CE4E9B" w:rsidP="005910FA">
      <w:pPr>
        <w:pStyle w:val="KeywordDescriptions"/>
      </w:pPr>
    </w:p>
    <w:p w14:paraId="59571BA6"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7DCC9940"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2D20264F"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456A7A7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20EA0CCA"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DF97321" w14:textId="2FAF26CA"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sidR="008A200C">
        <w:rPr>
          <w:lang w:eastAsia="en-US"/>
        </w:rPr>
        <w:t>Interconnect Model Group</w:t>
      </w:r>
      <w:r w:rsidRPr="00D3479B">
        <w:rPr>
          <w:lang w:eastAsia="en-US"/>
        </w:rPr>
        <w:t xml:space="preserve">] </w:t>
      </w:r>
    </w:p>
    <w:p w14:paraId="75C29958" w14:textId="77777777" w:rsidR="00CE4E9B" w:rsidRDefault="00CE4E9B" w:rsidP="00CE4E9B">
      <w:pPr>
        <w:pStyle w:val="PlainText"/>
        <w:spacing w:after="80"/>
        <w:rPr>
          <w:rFonts w:ascii="Times New Roman" w:hAnsi="Times New Roman" w:cs="Times New Roman"/>
        </w:rPr>
      </w:pPr>
    </w:p>
    <w:p w14:paraId="4581B570" w14:textId="2CF115C7"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r w:rsidR="0060451E">
        <w:rPr>
          <w:rFonts w:ascii="Times New Roman" w:hAnsi="Times New Roman" w:cs="Times New Roman"/>
          <w:sz w:val="24"/>
          <w:szCs w:val="24"/>
        </w:rPr>
        <w:t xml:space="preserve"> and [Node Declarations]</w:t>
      </w:r>
      <w:r w:rsidRPr="008A3884">
        <w:rPr>
          <w:rFonts w:ascii="Times New Roman" w:hAnsi="Times New Roman" w:cs="Times New Roman"/>
          <w:sz w:val="24"/>
          <w:szCs w:val="24"/>
        </w:rPr>
        <w:t xml:space="preserve"> </w:t>
      </w: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r w:rsidRPr="008A3884">
        <w:rPr>
          <w:rFonts w:ascii="Times New Roman" w:hAnsi="Times New Roman" w:cs="Times New Roman"/>
          <w:sz w:val="24"/>
          <w:szCs w:val="24"/>
        </w:rPr>
        <w:t>[</w:t>
      </w:r>
      <w:r w:rsidR="008A200C">
        <w:rPr>
          <w:rFonts w:ascii="Times New Roman" w:hAnsi="Times New Roman" w:cs="Times New Roman"/>
          <w:sz w:val="24"/>
          <w:szCs w:val="24"/>
        </w:rPr>
        <w:t>Interconnect Model Group</w:t>
      </w:r>
      <w:r w:rsidRPr="008A3884">
        <w:rPr>
          <w:rFonts w:ascii="Times New Roman" w:hAnsi="Times New Roman" w:cs="Times New Roman"/>
          <w:sz w:val="24"/>
          <w:szCs w:val="24"/>
        </w:rPr>
        <w:t>] within the same [Component].</w:t>
      </w:r>
      <w:r w:rsidRPr="0081032B">
        <w:rPr>
          <w:rFonts w:ascii="Times New Roman" w:hAnsi="Times New Roman" w:cs="Times New Roman"/>
          <w:sz w:val="24"/>
          <w:szCs w:val="24"/>
        </w:rPr>
        <w:t xml:space="preserve">  [Package Model] and [</w:t>
      </w:r>
      <w:r w:rsidR="008A200C">
        <w:rPr>
          <w:rFonts w:ascii="Times New Roman" w:hAnsi="Times New Roman" w:cs="Times New Roman"/>
          <w:sz w:val="24"/>
          <w:szCs w:val="24"/>
        </w:rPr>
        <w:t>Interconnect Model Group</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p>
    <w:p w14:paraId="1C1A55E4" w14:textId="77777777" w:rsidR="00804E2E" w:rsidRDefault="00804E2E" w:rsidP="005910FA">
      <w:pPr>
        <w:pStyle w:val="KeywordDescriptions"/>
      </w:pPr>
    </w:p>
    <w:p w14:paraId="395DDB41" w14:textId="77777777" w:rsidR="00CE4E9B" w:rsidRPr="00D50C16" w:rsidRDefault="00CE4E9B" w:rsidP="005910FA">
      <w:pPr>
        <w:pStyle w:val="KeywordDescriptions"/>
      </w:pPr>
    </w:p>
    <w:p w14:paraId="60B114C4"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0476A056" w14:textId="77777777" w:rsidR="00A74C2C" w:rsidRDefault="00A74C2C" w:rsidP="005910FA">
      <w:pPr>
        <w:pStyle w:val="KeywordDescriptions"/>
        <w:rPr>
          <w:b/>
        </w:rPr>
      </w:pPr>
    </w:p>
    <w:p w14:paraId="55F1C3C1" w14:textId="77777777" w:rsidR="00804E2E" w:rsidRDefault="00804E2E" w:rsidP="005910FA">
      <w:pPr>
        <w:pStyle w:val="KeywordDescriptions"/>
        <w:rPr>
          <w:color w:val="0070C0"/>
        </w:rPr>
      </w:pPr>
      <w:r w:rsidRPr="009261EF">
        <w:rPr>
          <w:color w:val="0070C0"/>
        </w:rPr>
        <w:t>&lt; Insert Existing Text Here&gt;</w:t>
      </w:r>
    </w:p>
    <w:p w14:paraId="36EFAC04" w14:textId="77777777" w:rsidR="00804E2E" w:rsidRDefault="00804E2E" w:rsidP="00804E2E">
      <w:pPr>
        <w:pStyle w:val="KeywordDescriptions"/>
        <w:pageBreakBefore/>
        <w:rPr>
          <w:color w:val="0070C0"/>
        </w:rPr>
      </w:pPr>
      <w:r>
        <w:rPr>
          <w:color w:val="0070C0"/>
        </w:rPr>
        <w:lastRenderedPageBreak/>
        <w:t>Page 141 for</w:t>
      </w:r>
      <w:r w:rsidR="0013573C">
        <w:rPr>
          <w:color w:val="0070C0"/>
        </w:rPr>
        <w:t xml:space="preserve"> the</w:t>
      </w:r>
      <w:r>
        <w:rPr>
          <w:color w:val="0070C0"/>
        </w:rPr>
        <w:t xml:space="preserve"> [Description</w:t>
      </w:r>
      <w:r w:rsidR="00A74C2C">
        <w:rPr>
          <w:color w:val="0070C0"/>
        </w:rPr>
        <w:t>]</w:t>
      </w:r>
      <w:r>
        <w:rPr>
          <w:color w:val="0070C0"/>
        </w:rPr>
        <w:t xml:space="preserve"> keyword, Replace:</w:t>
      </w:r>
    </w:p>
    <w:p w14:paraId="23A6D452" w14:textId="77777777" w:rsidR="00A74C2C" w:rsidRDefault="00A74C2C" w:rsidP="00804E2E">
      <w:pPr>
        <w:pStyle w:val="BodyText"/>
        <w:rPr>
          <w:i/>
          <w:iCs/>
          <w:sz w:val="23"/>
          <w:szCs w:val="23"/>
        </w:rPr>
      </w:pPr>
    </w:p>
    <w:p w14:paraId="522C1079" w14:textId="77777777" w:rsidR="00804E2E" w:rsidRDefault="00804E2E" w:rsidP="00804E2E">
      <w:pPr>
        <w:pStyle w:val="BodyText"/>
        <w:rPr>
          <w:sz w:val="23"/>
          <w:szCs w:val="23"/>
        </w:rPr>
      </w:pPr>
      <w:r>
        <w:rPr>
          <w:i/>
          <w:iCs/>
          <w:sz w:val="23"/>
          <w:szCs w:val="23"/>
        </w:rPr>
        <w:t xml:space="preserve">Usage Rules: </w:t>
      </w:r>
      <w:r>
        <w:rPr>
          <w:sz w:val="23"/>
          <w:szCs w:val="23"/>
        </w:rPr>
        <w:t>The description must be less than 60 characters in length, must fit on a single line, and may contain spaces.</w:t>
      </w:r>
    </w:p>
    <w:p w14:paraId="7F80E51E" w14:textId="77777777" w:rsidR="00A74C2C" w:rsidRDefault="00A74C2C" w:rsidP="00804E2E">
      <w:pPr>
        <w:pStyle w:val="KeywordDescriptions"/>
        <w:rPr>
          <w:color w:val="0070C0"/>
        </w:rPr>
      </w:pPr>
    </w:p>
    <w:p w14:paraId="0EE2B713" w14:textId="77777777" w:rsidR="00804E2E" w:rsidRPr="006027F2" w:rsidRDefault="00804E2E" w:rsidP="00804E2E">
      <w:pPr>
        <w:pStyle w:val="KeywordDescriptions"/>
        <w:rPr>
          <w:color w:val="0070C0"/>
        </w:rPr>
      </w:pPr>
      <w:r>
        <w:rPr>
          <w:color w:val="0070C0"/>
        </w:rPr>
        <w:t>With:</w:t>
      </w:r>
    </w:p>
    <w:p w14:paraId="2A95FB17" w14:textId="77777777" w:rsidR="00804E2E" w:rsidRDefault="00804E2E" w:rsidP="00804E2E">
      <w:pPr>
        <w:pStyle w:val="BodyText"/>
      </w:pPr>
      <w:r>
        <w:rPr>
          <w:i/>
          <w:iCs/>
          <w:sz w:val="23"/>
          <w:szCs w:val="23"/>
        </w:rPr>
        <w:t xml:space="preserve">Usage Rules: </w:t>
      </w:r>
      <w:r w:rsidRPr="00494895">
        <w:rPr>
          <w:sz w:val="23"/>
          <w:szCs w:val="23"/>
        </w:rPr>
        <w:t>The description shall fit on a single line, and may contain spaces</w:t>
      </w:r>
      <w:r>
        <w:rPr>
          <w:sz w:val="23"/>
          <w:szCs w:val="23"/>
        </w:rPr>
        <w:t>.</w:t>
      </w:r>
    </w:p>
    <w:p w14:paraId="56CE7B1E" w14:textId="77777777" w:rsidR="00804E2E" w:rsidRPr="009261EF" w:rsidRDefault="00804E2E" w:rsidP="005910FA">
      <w:pPr>
        <w:pStyle w:val="KeywordDescriptions"/>
        <w:rPr>
          <w:color w:val="0070C0"/>
        </w:rPr>
      </w:pPr>
    </w:p>
    <w:p w14:paraId="4A561EF7" w14:textId="77777777"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64EEC73D" w14:textId="77777777" w:rsidR="00A22CC4" w:rsidRDefault="00A22CC4" w:rsidP="005910FA">
      <w:pPr>
        <w:pStyle w:val="KeywordDescriptions"/>
        <w:rPr>
          <w:b/>
        </w:rPr>
      </w:pPr>
    </w:p>
    <w:p w14:paraId="375E6360" w14:textId="77777777"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14:paraId="3B172926" w14:textId="77777777" w:rsidR="00E6253A" w:rsidRDefault="00E6253A" w:rsidP="008F6F82">
      <w:pPr>
        <w:rPr>
          <w:rFonts w:ascii="Arial" w:hAnsi="Arial" w:cs="Arial"/>
          <w:b/>
        </w:rPr>
      </w:pPr>
    </w:p>
    <w:p w14:paraId="02927764"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47FAEFF9" w14:textId="37DD37DA"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r w:rsidR="00AF65AB">
        <w:t xml:space="preserve">frequency-dependent losses, </w:t>
      </w:r>
      <w:r w:rsidR="008F6F82" w:rsidRPr="00746948">
        <w:t>interconnect coupling and</w:t>
      </w:r>
      <w:r>
        <w:t xml:space="preserve">/or </w:t>
      </w:r>
      <w:r w:rsidR="00AF65AB">
        <w:t>complex supply</w:t>
      </w:r>
      <w:r w:rsidR="00AF65AB" w:rsidRPr="00746948">
        <w:t xml:space="preserve"> </w:t>
      </w:r>
      <w:r w:rsidR="008F6F82" w:rsidRPr="00746948">
        <w:t>rail distribution</w:t>
      </w:r>
      <w:r>
        <w:t>s</w:t>
      </w:r>
      <w:r w:rsidR="008F6F82" w:rsidRPr="00746948">
        <w:t xml:space="preserve">. </w:t>
      </w:r>
    </w:p>
    <w:p w14:paraId="00D50997" w14:textId="77777777" w:rsidR="008F6F82" w:rsidRPr="00973E88" w:rsidRDefault="008F6F82" w:rsidP="008F6F82"/>
    <w:p w14:paraId="07DDA014" w14:textId="3110083A" w:rsidR="00964471" w:rsidRPr="00746948" w:rsidRDefault="00964471" w:rsidP="00964471">
      <w:r w:rsidRPr="00746948">
        <w:t xml:space="preserve">Interconnect is defined between up to three </w:t>
      </w:r>
      <w:r w:rsidR="00EE733E">
        <w:t xml:space="preserve">interface </w:t>
      </w:r>
      <w:r w:rsidR="00E322B1">
        <w:t>locations</w:t>
      </w:r>
      <w:r w:rsidRPr="00746948">
        <w:t>:</w:t>
      </w:r>
    </w:p>
    <w:p w14:paraId="5C52D7E9" w14:textId="73DB55E8" w:rsidR="00964471" w:rsidRPr="00746948" w:rsidRDefault="004313EF" w:rsidP="00964471">
      <w:pPr>
        <w:pStyle w:val="ListParagraph"/>
        <w:numPr>
          <w:ilvl w:val="0"/>
          <w:numId w:val="41"/>
        </w:numPr>
      </w:pPr>
      <w:r>
        <w:t>p</w:t>
      </w:r>
      <w:r w:rsidRPr="00746948">
        <w:t>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7131F745" w14:textId="5FC5379B" w:rsidR="00964471" w:rsidRPr="00746948" w:rsidRDefault="00454ACA" w:rsidP="00964471">
      <w:pPr>
        <w:pStyle w:val="ListParagraph"/>
        <w:numPr>
          <w:ilvl w:val="0"/>
          <w:numId w:val="41"/>
        </w:numPr>
      </w:pPr>
      <w:r>
        <w:t>d</w:t>
      </w:r>
      <w:r w:rsidR="00964471" w:rsidRPr="00746948">
        <w:t xml:space="preserve">ie </w:t>
      </w:r>
      <w:r>
        <w:t>p</w:t>
      </w:r>
      <w:r w:rsidR="00964471" w:rsidRPr="00746948">
        <w:t xml:space="preserve">ad, where a component die connects to the routing on a package substrate </w:t>
      </w:r>
    </w:p>
    <w:p w14:paraId="24E810B2" w14:textId="2A05AF09" w:rsidR="00964471" w:rsidRDefault="00454ACA" w:rsidP="00964471">
      <w:pPr>
        <w:pStyle w:val="ListParagraph"/>
        <w:numPr>
          <w:ilvl w:val="0"/>
          <w:numId w:val="41"/>
        </w:numPr>
      </w:pPr>
      <w:r>
        <w:t>b</w:t>
      </w:r>
      <w:r w:rsidR="00964471" w:rsidRPr="00746948">
        <w:t>uffer, where the buffer itself connects to the die substrate and routing</w:t>
      </w:r>
    </w:p>
    <w:p w14:paraId="75D5559A" w14:textId="77777777" w:rsidR="000B4D82" w:rsidRDefault="000B4D82" w:rsidP="00746948"/>
    <w:p w14:paraId="1441E617" w14:textId="3A3C8E44" w:rsidR="000B4D82" w:rsidRPr="00746948" w:rsidRDefault="000B4D82" w:rsidP="00746948">
      <w:r>
        <w:t xml:space="preserve">The relationship between the </w:t>
      </w:r>
      <w:r w:rsidR="004F24B5">
        <w:t>t</w:t>
      </w:r>
      <w:r>
        <w:t>erminals at the buffer, die pad, and pin</w:t>
      </w:r>
      <w:r w:rsidR="00776D07">
        <w:t xml:space="preserve"> interface</w:t>
      </w:r>
      <w:r>
        <w:t>s is shown in the figure below.</w:t>
      </w:r>
    </w:p>
    <w:p w14:paraId="3F24BE9F" w14:textId="77777777" w:rsidR="00964471" w:rsidRPr="00746948" w:rsidRDefault="00964471" w:rsidP="00964471"/>
    <w:p w14:paraId="7FB1B16D" w14:textId="77777777" w:rsidR="00454ACA" w:rsidRDefault="006D5DD5" w:rsidP="00746948">
      <w:pPr>
        <w:keepNext/>
        <w:jc w:val="center"/>
      </w:pPr>
      <w:r w:rsidRPr="006D5DD5">
        <w:rPr>
          <w:noProof/>
          <w:lang w:eastAsia="en-US"/>
        </w:rPr>
        <w:drawing>
          <wp:inline distT="0" distB="0" distL="0" distR="0" wp14:anchorId="1F82F38E" wp14:editId="7DC6498D">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5EF0905E"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4DDF4408" w14:textId="77777777" w:rsidR="00964471" w:rsidRDefault="00964471" w:rsidP="00746948">
      <w:pPr>
        <w:jc w:val="center"/>
      </w:pPr>
    </w:p>
    <w:p w14:paraId="0941D79A" w14:textId="77777777" w:rsidR="0017214E" w:rsidRDefault="0017214E" w:rsidP="008F6F82"/>
    <w:p w14:paraId="3DF8E99D" w14:textId="77729E4B" w:rsidR="00964471" w:rsidRDefault="00964471" w:rsidP="008F6F82">
      <w:r>
        <w:t>The connection between the pin and die pad is generally called “package interconnect”, while the connection between the die pad and the buffer is generally called “on-die interconnect.”  The die pa</w:t>
      </w:r>
      <w:r w:rsidR="00973E88">
        <w:t xml:space="preserve">d is distinct from the buffer </w:t>
      </w:r>
      <w:r w:rsidR="00E322B1">
        <w:t>terminal</w:t>
      </w:r>
      <w:r w:rsidR="00973E88">
        <w:t>; the buffer includes the circuitry that would be described through the [Model] keyword and related keywords, and would not include transmission line behavior.</w:t>
      </w:r>
    </w:p>
    <w:p w14:paraId="11270E7E" w14:textId="77777777" w:rsidR="00964471" w:rsidRPr="00746948" w:rsidRDefault="00964471" w:rsidP="008F6F82"/>
    <w:p w14:paraId="2263C52D"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7B6F604A" w14:textId="19FF9499" w:rsidR="00DE12EC" w:rsidRDefault="00DE12EC" w:rsidP="00964471"/>
    <w:p w14:paraId="170F8C0F" w14:textId="77777777" w:rsidR="004C2E67" w:rsidRDefault="00DE12EC" w:rsidP="004C2E67">
      <w:pPr>
        <w:rPr>
          <w:ins w:id="87" w:author="Author"/>
          <w:color w:val="FF0000"/>
        </w:rPr>
      </w:pPr>
      <w:r w:rsidRPr="00746948">
        <w:t xml:space="preserve">The electrical behavior of </w:t>
      </w:r>
      <w:r>
        <w:t>an</w:t>
      </w:r>
      <w:r w:rsidRPr="00746948">
        <w:t xml:space="preserve"> interconnect is described through either IBIS-ISS subcircuits or Touchstone network parameters.  An Interconnect Model defines the connections to either an IBIS-ISS subc</w:t>
      </w:r>
      <w:r>
        <w:t>ircui</w:t>
      </w:r>
      <w:r w:rsidRPr="00746948">
        <w:t xml:space="preserve">t or a Touchstone file. An Interconnect Model </w:t>
      </w:r>
      <w:r>
        <w:t>may describe the connection</w:t>
      </w:r>
      <w:r w:rsidRPr="00746948">
        <w:t xml:space="preserve"> between </w:t>
      </w:r>
      <w:r>
        <w:t xml:space="preserve">the </w:t>
      </w:r>
      <w:ins w:id="88" w:author="Author">
        <w:r w:rsidR="004C2E67" w:rsidRPr="004C2E67">
          <w:rPr>
            <w:color w:val="FF0000"/>
            <w:rPrChange w:id="89" w:author="Author">
              <w:rPr/>
            </w:rPrChange>
          </w:rPr>
          <w:t xml:space="preserve">I/O </w:t>
        </w:r>
      </w:ins>
      <w:r w:rsidRPr="00746948">
        <w:t xml:space="preserve">pins of the package and </w:t>
      </w:r>
      <w:r>
        <w:t>the</w:t>
      </w:r>
      <w:r w:rsidRPr="00746948">
        <w:t xml:space="preserve"> buffers, </w:t>
      </w:r>
      <w:r>
        <w:t xml:space="preserve">the </w:t>
      </w:r>
      <w:r w:rsidRPr="00746948">
        <w:t xml:space="preserve">pins of the package and </w:t>
      </w:r>
      <w:r>
        <w:t xml:space="preserve">the </w:t>
      </w:r>
      <w:r w:rsidRPr="00746948">
        <w:t>die</w:t>
      </w:r>
      <w:r>
        <w:t xml:space="preserve"> </w:t>
      </w:r>
      <w:r w:rsidRPr="00746948">
        <w:t>pads</w:t>
      </w:r>
      <w:r>
        <w:t>,</w:t>
      </w:r>
      <w:r w:rsidRPr="00746948">
        <w:t xml:space="preserve"> or </w:t>
      </w:r>
      <w:r>
        <w:t xml:space="preserve">the </w:t>
      </w:r>
      <w:r w:rsidRPr="00746948">
        <w:t>die</w:t>
      </w:r>
      <w:r>
        <w:t xml:space="preserve"> </w:t>
      </w:r>
      <w:r w:rsidRPr="00746948">
        <w:t>pads and buffers.</w:t>
      </w:r>
      <w:r>
        <w:t xml:space="preserve">  </w:t>
      </w:r>
      <w:ins w:id="90" w:author="Author">
        <w:r w:rsidR="004C2E67">
          <w:rPr>
            <w:color w:val="FF0000"/>
          </w:rPr>
          <w:t>Rail (supply) terminals related to GND and POWER pins can be described in a similar manner, but can also exist on only one interface for serving as reference terminals or for supporting, for example, decoupling circuitry.</w:t>
        </w:r>
      </w:ins>
    </w:p>
    <w:p w14:paraId="7ACDFA01" w14:textId="117A593A" w:rsidR="00DE12EC" w:rsidRPr="0038455D" w:rsidRDefault="00DE12EC" w:rsidP="00DE12EC">
      <w:pPr>
        <w:rPr>
          <w:color w:val="FF0000"/>
        </w:rPr>
      </w:pPr>
    </w:p>
    <w:p w14:paraId="6520ACB3" w14:textId="77777777" w:rsidR="008F6F82" w:rsidRPr="00746948" w:rsidRDefault="008F6F82" w:rsidP="008F6F82"/>
    <w:p w14:paraId="318E2A97" w14:textId="104FE9C2" w:rsidR="00C00ED8" w:rsidRPr="00746948" w:rsidRDefault="008F6F82" w:rsidP="00D44247">
      <w:r w:rsidRPr="00746948">
        <w:t xml:space="preserve">Interconnect Models are organized into Interconnect Model Sets. An [Interconnect Model Set] </w:t>
      </w:r>
      <w:r w:rsidR="00A31B09">
        <w:t xml:space="preserve">keyword </w:t>
      </w:r>
      <w:r w:rsidRPr="00746948">
        <w:t>consist</w:t>
      </w:r>
      <w:r w:rsidR="00E87A9F">
        <w:t>s</w:t>
      </w:r>
      <w:r w:rsidRPr="00746948">
        <w:t xml:space="preserve"> of one or more [Interconnect Model]</w:t>
      </w:r>
      <w:r w:rsidR="00A31B09">
        <w:t xml:space="preserve"> keyword</w:t>
      </w:r>
      <w:r w:rsidRPr="00746948">
        <w:t xml:space="preserve">s. One Interconnect Model Set may contain groups of similar </w:t>
      </w:r>
      <w:r w:rsidR="00C00ED8">
        <w:t>interconnect models or different interconnect models to describe the complete connections from the buffer to pin interface.</w:t>
      </w:r>
    </w:p>
    <w:p w14:paraId="3604BB59" w14:textId="77777777" w:rsidR="008F6F82" w:rsidRPr="00746948" w:rsidRDefault="008F6F82" w:rsidP="008F6F82"/>
    <w:p w14:paraId="6E940CA9"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40B6AC9A" w14:textId="77777777" w:rsidR="000B4D82" w:rsidRDefault="000B4D82" w:rsidP="008F6F82"/>
    <w:p w14:paraId="3B085781"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4A11B53F" w14:textId="77777777" w:rsidR="008F6F82" w:rsidRPr="00746948" w:rsidRDefault="008F6F82" w:rsidP="008F6F82"/>
    <w:p w14:paraId="2463135F" w14:textId="77777777" w:rsidR="0065091B" w:rsidRDefault="00D56F4C" w:rsidP="001C3EB8">
      <w:pPr>
        <w:keepNext/>
        <w:jc w:val="center"/>
      </w:pPr>
      <w:r>
        <w:rPr>
          <w:noProof/>
          <w:lang w:eastAsia="en-US"/>
        </w:rPr>
        <w:lastRenderedPageBreak/>
        <w:drawing>
          <wp:inline distT="0" distB="0" distL="0" distR="0" wp14:anchorId="3B00A48D" wp14:editId="22B598A8">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07EAE30E"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591544C2" w14:textId="77777777" w:rsidR="008F6F82" w:rsidRPr="00746948" w:rsidRDefault="008F6F82" w:rsidP="008F6F82"/>
    <w:p w14:paraId="1FFBBAEB" w14:textId="77777777" w:rsidR="008F6F82" w:rsidRPr="00746948" w:rsidRDefault="008F6F82" w:rsidP="008F6F82"/>
    <w:p w14:paraId="173E8731"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54D510A8" w14:textId="77777777" w:rsidR="002E4D9F" w:rsidRDefault="002E4D9F" w:rsidP="002E4D9F"/>
    <w:p w14:paraId="0CECDD2B" w14:textId="6C95481F"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r w:rsidR="00272F7B">
        <w:t>t</w:t>
      </w:r>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75ED6FD1" w14:textId="77777777" w:rsidR="002E4D9F" w:rsidRDefault="002E4D9F" w:rsidP="008F6F82"/>
    <w:p w14:paraId="30E7A3C8"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4182F710" w14:textId="77777777" w:rsidR="003A569F" w:rsidRDefault="003A569F" w:rsidP="008F6F82"/>
    <w:p w14:paraId="584CFE9F"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1CD1037D" w14:textId="77777777" w:rsidR="008F6F82" w:rsidRPr="00746948" w:rsidRDefault="008F6F82" w:rsidP="008F6F82"/>
    <w:p w14:paraId="197F9134" w14:textId="77777777" w:rsidR="0065091B" w:rsidRDefault="00110063" w:rsidP="001C3EB8">
      <w:pPr>
        <w:keepNext/>
        <w:jc w:val="center"/>
      </w:pPr>
      <w:r>
        <w:rPr>
          <w:noProof/>
          <w:lang w:eastAsia="en-US"/>
        </w:rPr>
        <w:lastRenderedPageBreak/>
        <w:drawing>
          <wp:inline distT="0" distB="0" distL="0" distR="0" wp14:anchorId="2BAE19EF" wp14:editId="5125A271">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4DF2339C"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5FB2B898" w14:textId="77777777" w:rsidR="00040A3B" w:rsidRDefault="00040A3B" w:rsidP="008F6F82"/>
    <w:p w14:paraId="66607FA6"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1F0DFABE" w14:textId="77777777" w:rsidR="00E6253A" w:rsidRDefault="00E6253A" w:rsidP="008F6F82"/>
    <w:p w14:paraId="76591307" w14:textId="77777777" w:rsidR="008F6F82" w:rsidRPr="00973E88" w:rsidRDefault="008F6F82" w:rsidP="008F6F82"/>
    <w:p w14:paraId="523BE2BC"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5E76356A" w14:textId="77777777" w:rsidR="008F6F82" w:rsidRDefault="008F6F82" w:rsidP="008F6F82"/>
    <w:p w14:paraId="77EC0BA8" w14:textId="77777777" w:rsidR="00C00ED8" w:rsidRDefault="00C00ED8" w:rsidP="008F6F82">
      <w:r>
        <w:t>Terminal lines under the [Interconnect Model] keyword describe connections.</w:t>
      </w:r>
    </w:p>
    <w:p w14:paraId="3588184E" w14:textId="77777777" w:rsidR="00C00ED8" w:rsidRDefault="00C00ED8" w:rsidP="008F6F82"/>
    <w:p w14:paraId="41192DF2" w14:textId="77777777" w:rsidR="00C00ED8" w:rsidRDefault="00C00ED8" w:rsidP="008F6F82">
      <w:r>
        <w:t>I/O terminals shall be connected using only the pin_name qualifier at these locations:</w:t>
      </w:r>
    </w:p>
    <w:p w14:paraId="7E046CEF" w14:textId="77777777" w:rsidR="00C00ED8" w:rsidRDefault="00DF3589" w:rsidP="00746948">
      <w:pPr>
        <w:pStyle w:val="ListParagraph"/>
        <w:numPr>
          <w:ilvl w:val="0"/>
          <w:numId w:val="45"/>
        </w:numPr>
      </w:pPr>
      <w:r>
        <w:t>p</w:t>
      </w:r>
      <w:r w:rsidR="00D82827">
        <w:t>ins</w:t>
      </w:r>
      <w:r>
        <w:t>:</w:t>
      </w:r>
      <w:r w:rsidR="00D82827">
        <w:t xml:space="preserve"> I/O pin_name</w:t>
      </w:r>
    </w:p>
    <w:p w14:paraId="0AD40CBB"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03F917D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06132AAF" w14:textId="77777777" w:rsidR="00D82827" w:rsidRDefault="00D82827" w:rsidP="008F6F82"/>
    <w:p w14:paraId="28591DD1" w14:textId="77777777" w:rsidR="00C00ED8" w:rsidRDefault="00D82827" w:rsidP="008F6F82">
      <w:r>
        <w:lastRenderedPageBreak/>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7DD9B523" w14:textId="77777777" w:rsidR="008F6F82" w:rsidRPr="00973E88" w:rsidRDefault="002B45E0" w:rsidP="008F6F82">
      <w:pPr>
        <w:pStyle w:val="ListParagraph"/>
        <w:numPr>
          <w:ilvl w:val="0"/>
          <w:numId w:val="39"/>
        </w:numPr>
      </w:pPr>
      <w:r>
        <w:t>p</w:t>
      </w:r>
      <w:r w:rsidR="008F6F82" w:rsidRPr="00973E88">
        <w:t>ins</w:t>
      </w:r>
    </w:p>
    <w:p w14:paraId="2406F43B" w14:textId="77777777" w:rsidR="008F6F82" w:rsidRPr="00973E88" w:rsidRDefault="008F6F82" w:rsidP="008F6F82">
      <w:pPr>
        <w:pStyle w:val="ListParagraph"/>
        <w:numPr>
          <w:ilvl w:val="0"/>
          <w:numId w:val="38"/>
        </w:numPr>
      </w:pPr>
      <w:r w:rsidRPr="00973E88">
        <w:t>a specific rail pin_name</w:t>
      </w:r>
    </w:p>
    <w:p w14:paraId="39D4404B" w14:textId="77777777" w:rsidR="008F6F82" w:rsidRPr="00973E88" w:rsidRDefault="008F6F82" w:rsidP="008F6F82">
      <w:pPr>
        <w:pStyle w:val="ListParagraph"/>
        <w:numPr>
          <w:ilvl w:val="0"/>
          <w:numId w:val="38"/>
        </w:numPr>
      </w:pPr>
      <w:r w:rsidRPr="00973E88">
        <w:t>all of the pins of a rail signal_name</w:t>
      </w:r>
    </w:p>
    <w:p w14:paraId="1EB35451" w14:textId="77777777" w:rsidR="008F6F82" w:rsidRDefault="008F6F82" w:rsidP="008F6F82">
      <w:pPr>
        <w:pStyle w:val="ListParagraph"/>
        <w:numPr>
          <w:ilvl w:val="0"/>
          <w:numId w:val="38"/>
        </w:numPr>
      </w:pPr>
      <w:r w:rsidRPr="00973E88">
        <w:t>all of the pins of a bus_label</w:t>
      </w:r>
    </w:p>
    <w:p w14:paraId="60B65D73" w14:textId="77777777" w:rsidR="00195275" w:rsidRPr="00973E88" w:rsidRDefault="00195275" w:rsidP="00746948">
      <w:pPr>
        <w:pStyle w:val="ListParagraph"/>
        <w:ind w:left="1080"/>
      </w:pPr>
    </w:p>
    <w:p w14:paraId="4F2BDD31" w14:textId="77777777" w:rsidR="008F6F82" w:rsidRPr="00973E88" w:rsidRDefault="002B45E0" w:rsidP="008F6F82">
      <w:pPr>
        <w:pStyle w:val="ListParagraph"/>
        <w:numPr>
          <w:ilvl w:val="0"/>
          <w:numId w:val="40"/>
        </w:numPr>
      </w:pPr>
      <w:r>
        <w:t>d</w:t>
      </w:r>
      <w:r w:rsidR="000B4D82">
        <w:t>ie pad</w:t>
      </w:r>
      <w:r w:rsidR="008F6F82" w:rsidRPr="00973E88">
        <w:t>s</w:t>
      </w:r>
    </w:p>
    <w:p w14:paraId="60D18787" w14:textId="77777777"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14:paraId="61492101" w14:textId="77777777"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14:paraId="4D8410D5" w14:textId="77777777" w:rsidR="003774EB" w:rsidRDefault="003774EB">
      <w:pPr>
        <w:pStyle w:val="ListParagraph"/>
        <w:numPr>
          <w:ilvl w:val="0"/>
          <w:numId w:val="38"/>
        </w:numPr>
      </w:pPr>
      <w:r w:rsidRPr="00973E88">
        <w:t xml:space="preserve">a specific </w:t>
      </w:r>
      <w:r>
        <w:t>die pad pad_name</w:t>
      </w:r>
    </w:p>
    <w:p w14:paraId="5E86A3AD" w14:textId="77777777" w:rsidR="00195275" w:rsidRPr="00973E88" w:rsidRDefault="00195275" w:rsidP="00746948">
      <w:pPr>
        <w:pStyle w:val="ListParagraph"/>
        <w:ind w:left="1080"/>
      </w:pPr>
    </w:p>
    <w:p w14:paraId="6E421E0E"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7987E2BD" w14:textId="77777777"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14:paraId="6D125CFA" w14:textId="77777777"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14:paraId="7485C772"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4B415E85" w14:textId="77777777" w:rsidR="00C37BD5" w:rsidRPr="00746948" w:rsidRDefault="00C37BD5" w:rsidP="00746948"/>
    <w:p w14:paraId="25D3E2C5" w14:textId="3AA318CF"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the </w:t>
      </w:r>
      <w:r w:rsidR="00B35F01" w:rsidRPr="00B41CA8">
        <w:rPr>
          <w:b w:val="0"/>
        </w:rPr>
        <w:t xml:space="preserve">.ibs file </w:t>
      </w:r>
      <w:r w:rsidR="00B35F01" w:rsidRPr="00F30B43">
        <w:rPr>
          <w:b w:val="0"/>
        </w:rPr>
        <w:t>where [</w:t>
      </w:r>
      <w:r w:rsidR="008A200C">
        <w:rPr>
          <w:b w:val="0"/>
        </w:rPr>
        <w:t>Interconnect Model Group</w:t>
      </w:r>
      <w:r w:rsidR="00B35F01" w:rsidRPr="00F30B43">
        <w:rPr>
          <w:b w:val="0"/>
        </w:rPr>
        <w:t>]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4CAF59DC" w14:textId="77777777" w:rsidR="00ED5DD6" w:rsidRDefault="00ED5DD6" w:rsidP="002B42A9">
      <w:pPr>
        <w:pStyle w:val="TableCaption"/>
        <w:spacing w:after="80"/>
      </w:pPr>
    </w:p>
    <w:p w14:paraId="7E1732E5" w14:textId="1DFB9B29" w:rsidR="002B42A9" w:rsidRPr="00213323" w:rsidRDefault="00865973" w:rsidP="002B42A9">
      <w:pPr>
        <w:pStyle w:val="TableCaption"/>
        <w:spacing w:after="80"/>
      </w:pPr>
      <w:r w:rsidRPr="0076690A">
        <w:rPr>
          <w:bCs w:val="0"/>
        </w:rPr>
        <w:t xml:space="preserve">Table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816"/>
        <w:gridCol w:w="5004"/>
      </w:tblGrid>
      <w:tr w:rsidR="002B42A9" w:rsidRPr="00213323" w14:paraId="0FED1643" w14:textId="77777777" w:rsidTr="006318D4">
        <w:trPr>
          <w:cantSplit/>
          <w:tblHeader/>
        </w:trPr>
        <w:tc>
          <w:tcPr>
            <w:tcW w:w="4816" w:type="dxa"/>
            <w:tcBorders>
              <w:top w:val="single" w:sz="4" w:space="0" w:color="auto"/>
            </w:tcBorders>
          </w:tcPr>
          <w:p w14:paraId="5B08838F"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004" w:type="dxa"/>
            <w:tcBorders>
              <w:top w:val="single" w:sz="4" w:space="0" w:color="auto"/>
            </w:tcBorders>
          </w:tcPr>
          <w:p w14:paraId="70ABF544" w14:textId="77777777" w:rsidR="002B42A9" w:rsidRPr="00213323" w:rsidRDefault="002B42A9" w:rsidP="00B177FF">
            <w:pPr>
              <w:spacing w:after="80"/>
              <w:jc w:val="center"/>
              <w:rPr>
                <w:b/>
              </w:rPr>
            </w:pPr>
            <w:r w:rsidRPr="00213323">
              <w:rPr>
                <w:b/>
              </w:rPr>
              <w:t>Notes</w:t>
            </w:r>
          </w:p>
        </w:tc>
      </w:tr>
      <w:tr w:rsidR="00063749" w:rsidRPr="00213323" w14:paraId="1291AE18" w14:textId="77777777" w:rsidTr="006318D4">
        <w:tc>
          <w:tcPr>
            <w:tcW w:w="4816" w:type="dxa"/>
          </w:tcPr>
          <w:p w14:paraId="157BB2D4" w14:textId="77777777" w:rsidR="00063749" w:rsidRPr="00213323" w:rsidRDefault="00063749" w:rsidP="00063749">
            <w:pPr>
              <w:spacing w:after="80"/>
            </w:pPr>
            <w:r>
              <w:t>[Interconnect Model Set]</w:t>
            </w:r>
          </w:p>
        </w:tc>
        <w:tc>
          <w:tcPr>
            <w:tcW w:w="5004" w:type="dxa"/>
          </w:tcPr>
          <w:p w14:paraId="4588221E" w14:textId="77777777" w:rsidR="00063749" w:rsidRPr="00213323" w:rsidRDefault="00063749" w:rsidP="00B177FF">
            <w:pPr>
              <w:spacing w:after="80"/>
              <w:rPr>
                <w:rFonts w:cs="Arial"/>
                <w:b/>
              </w:rPr>
            </w:pPr>
          </w:p>
        </w:tc>
      </w:tr>
      <w:tr w:rsidR="002B42A9" w:rsidRPr="00213323" w14:paraId="67F4F4CB" w14:textId="77777777" w:rsidTr="006318D4">
        <w:tc>
          <w:tcPr>
            <w:tcW w:w="4816" w:type="dxa"/>
          </w:tcPr>
          <w:p w14:paraId="79D09659" w14:textId="77777777" w:rsidR="002B42A9" w:rsidRPr="00B77693" w:rsidRDefault="009041A8" w:rsidP="00B177FF">
            <w:pPr>
              <w:spacing w:after="80"/>
              <w:rPr>
                <w:rFonts w:cs="Arial"/>
                <w:b/>
              </w:rPr>
            </w:pPr>
            <w:r>
              <w:t>[</w:t>
            </w:r>
            <w:r w:rsidR="002B42A9" w:rsidRPr="00B77693">
              <w:t>Manufacturer</w:t>
            </w:r>
            <w:r>
              <w:t>]</w:t>
            </w:r>
          </w:p>
        </w:tc>
        <w:tc>
          <w:tcPr>
            <w:tcW w:w="5004" w:type="dxa"/>
          </w:tcPr>
          <w:p w14:paraId="5224C70C" w14:textId="77777777" w:rsidR="002B42A9" w:rsidRPr="00B77693" w:rsidRDefault="009041A8" w:rsidP="00B177FF">
            <w:pPr>
              <w:spacing w:after="80"/>
              <w:rPr>
                <w:rFonts w:cs="Arial"/>
                <w:b/>
              </w:rPr>
            </w:pPr>
            <w:r>
              <w:t>(note 1</w:t>
            </w:r>
            <w:r w:rsidRPr="00213323">
              <w:t>)</w:t>
            </w:r>
          </w:p>
        </w:tc>
      </w:tr>
      <w:tr w:rsidR="002B42A9" w:rsidRPr="00213323" w14:paraId="09BDD355" w14:textId="77777777" w:rsidTr="006318D4">
        <w:tc>
          <w:tcPr>
            <w:tcW w:w="4816" w:type="dxa"/>
          </w:tcPr>
          <w:p w14:paraId="3B5FFCFE" w14:textId="77777777" w:rsidR="002B42A9" w:rsidRPr="00B77693" w:rsidRDefault="009041A8" w:rsidP="00B177FF">
            <w:pPr>
              <w:spacing w:after="80"/>
              <w:rPr>
                <w:rFonts w:cs="Arial"/>
                <w:b/>
              </w:rPr>
            </w:pPr>
            <w:r>
              <w:t>[</w:t>
            </w:r>
            <w:r w:rsidR="002B42A9" w:rsidRPr="00B77693">
              <w:t>Description</w:t>
            </w:r>
            <w:r>
              <w:t>]</w:t>
            </w:r>
          </w:p>
        </w:tc>
        <w:tc>
          <w:tcPr>
            <w:tcW w:w="5004" w:type="dxa"/>
          </w:tcPr>
          <w:p w14:paraId="6C796FAB" w14:textId="77777777" w:rsidR="002B42A9" w:rsidRPr="00B77693" w:rsidRDefault="009041A8" w:rsidP="00B177FF">
            <w:pPr>
              <w:spacing w:after="80"/>
              <w:rPr>
                <w:rFonts w:cs="Arial"/>
                <w:b/>
              </w:rPr>
            </w:pPr>
            <w:r>
              <w:t>(note 1</w:t>
            </w:r>
            <w:r w:rsidRPr="00213323">
              <w:t>)</w:t>
            </w:r>
          </w:p>
        </w:tc>
      </w:tr>
      <w:tr w:rsidR="009041A8" w:rsidRPr="00213323" w14:paraId="5E1B0DA3" w14:textId="77777777" w:rsidTr="006318D4">
        <w:tc>
          <w:tcPr>
            <w:tcW w:w="4816" w:type="dxa"/>
          </w:tcPr>
          <w:p w14:paraId="5261200C" w14:textId="77777777" w:rsidR="009041A8" w:rsidRDefault="009041A8" w:rsidP="009041A8">
            <w:pPr>
              <w:spacing w:after="80"/>
            </w:pPr>
            <w:r w:rsidRPr="00213323">
              <w:t>[</w:t>
            </w:r>
            <w:r>
              <w:t>Interconnect</w:t>
            </w:r>
            <w:r w:rsidRPr="00213323">
              <w:t xml:space="preserve"> Model]</w:t>
            </w:r>
          </w:p>
        </w:tc>
        <w:tc>
          <w:tcPr>
            <w:tcW w:w="5004" w:type="dxa"/>
          </w:tcPr>
          <w:p w14:paraId="731740BA" w14:textId="77777777" w:rsidR="009041A8" w:rsidRPr="00213323" w:rsidRDefault="009041A8" w:rsidP="009041A8">
            <w:pPr>
              <w:spacing w:after="80"/>
            </w:pPr>
            <w:r>
              <w:t>(note 2</w:t>
            </w:r>
            <w:r w:rsidRPr="00213323">
              <w:t>)</w:t>
            </w:r>
          </w:p>
        </w:tc>
      </w:tr>
      <w:tr w:rsidR="009041A8" w:rsidRPr="00213323" w14:paraId="25DC234A" w14:textId="77777777" w:rsidTr="006318D4">
        <w:tc>
          <w:tcPr>
            <w:tcW w:w="4816" w:type="dxa"/>
          </w:tcPr>
          <w:p w14:paraId="4EE71FF9" w14:textId="77777777" w:rsidR="009041A8" w:rsidRPr="00213323" w:rsidRDefault="009041A8" w:rsidP="009041A8">
            <w:pPr>
              <w:spacing w:after="80"/>
            </w:pPr>
            <w:r>
              <w:t>Param</w:t>
            </w:r>
          </w:p>
        </w:tc>
        <w:tc>
          <w:tcPr>
            <w:tcW w:w="5004" w:type="dxa"/>
          </w:tcPr>
          <w:p w14:paraId="13C273AB" w14:textId="77777777" w:rsidR="009041A8" w:rsidRPr="00213323" w:rsidRDefault="009041A8" w:rsidP="009041A8">
            <w:pPr>
              <w:spacing w:after="80"/>
            </w:pPr>
          </w:p>
        </w:tc>
      </w:tr>
      <w:tr w:rsidR="009041A8" w:rsidRPr="00213323" w14:paraId="1EF0A01D" w14:textId="77777777" w:rsidTr="006318D4">
        <w:tc>
          <w:tcPr>
            <w:tcW w:w="4816" w:type="dxa"/>
          </w:tcPr>
          <w:p w14:paraId="0942A241" w14:textId="77777777" w:rsidR="009041A8" w:rsidRPr="00213323" w:rsidRDefault="009041A8" w:rsidP="009041A8">
            <w:pPr>
              <w:spacing w:after="80"/>
              <w:rPr>
                <w:rFonts w:cs="Arial"/>
                <w:b/>
              </w:rPr>
            </w:pPr>
            <w:r>
              <w:t>File_TS</w:t>
            </w:r>
          </w:p>
        </w:tc>
        <w:tc>
          <w:tcPr>
            <w:tcW w:w="5004" w:type="dxa"/>
          </w:tcPr>
          <w:p w14:paraId="5C575F51" w14:textId="77777777" w:rsidR="009041A8" w:rsidRPr="00213323" w:rsidRDefault="009041A8" w:rsidP="009041A8">
            <w:pPr>
              <w:spacing w:after="80"/>
              <w:rPr>
                <w:rFonts w:cs="Arial"/>
                <w:b/>
              </w:rPr>
            </w:pPr>
            <w:r>
              <w:t>(note 3</w:t>
            </w:r>
            <w:r w:rsidRPr="00213323">
              <w:t>)</w:t>
            </w:r>
          </w:p>
        </w:tc>
      </w:tr>
      <w:tr w:rsidR="009041A8" w:rsidRPr="00213323" w14:paraId="36D2031B" w14:textId="77777777" w:rsidTr="006318D4">
        <w:tc>
          <w:tcPr>
            <w:tcW w:w="4816" w:type="dxa"/>
          </w:tcPr>
          <w:p w14:paraId="103B2B6A" w14:textId="77777777" w:rsidR="009041A8" w:rsidRPr="00213323" w:rsidRDefault="009041A8" w:rsidP="009041A8">
            <w:pPr>
              <w:spacing w:after="80"/>
            </w:pPr>
            <w:r>
              <w:t>File_IBIS-ISS</w:t>
            </w:r>
          </w:p>
        </w:tc>
        <w:tc>
          <w:tcPr>
            <w:tcW w:w="5004" w:type="dxa"/>
          </w:tcPr>
          <w:p w14:paraId="48FD41CC" w14:textId="77777777" w:rsidR="009041A8" w:rsidRPr="00213323" w:rsidRDefault="009041A8" w:rsidP="009041A8">
            <w:pPr>
              <w:spacing w:after="80"/>
            </w:pPr>
            <w:r w:rsidRPr="00213323">
              <w:t xml:space="preserve">(note </w:t>
            </w:r>
            <w:r>
              <w:t>3</w:t>
            </w:r>
            <w:r w:rsidRPr="00213323">
              <w:t>)</w:t>
            </w:r>
          </w:p>
        </w:tc>
      </w:tr>
      <w:tr w:rsidR="006318D4" w:rsidRPr="00213323" w14:paraId="424DD088" w14:textId="77777777" w:rsidTr="00EC63BE">
        <w:tc>
          <w:tcPr>
            <w:tcW w:w="4816" w:type="dxa"/>
          </w:tcPr>
          <w:p w14:paraId="31CDEE0A" w14:textId="77777777" w:rsidR="006318D4" w:rsidRDefault="006318D4" w:rsidP="00EC63BE">
            <w:pPr>
              <w:spacing w:after="80"/>
            </w:pPr>
            <w:r>
              <w:t>Unused_port_termination</w:t>
            </w:r>
          </w:p>
        </w:tc>
        <w:tc>
          <w:tcPr>
            <w:tcW w:w="5004" w:type="dxa"/>
          </w:tcPr>
          <w:p w14:paraId="4431B732" w14:textId="77777777" w:rsidR="006318D4" w:rsidRDefault="006318D4" w:rsidP="00EC63BE">
            <w:pPr>
              <w:spacing w:after="80"/>
            </w:pPr>
            <w:r>
              <w:t>(note 4)</w:t>
            </w:r>
          </w:p>
        </w:tc>
      </w:tr>
      <w:tr w:rsidR="006318D4" w14:paraId="7787CBED" w14:textId="77777777" w:rsidTr="006318D4">
        <w:tc>
          <w:tcPr>
            <w:tcW w:w="4816" w:type="dxa"/>
          </w:tcPr>
          <w:p w14:paraId="3E45C34E" w14:textId="77777777" w:rsidR="006318D4" w:rsidRDefault="006318D4" w:rsidP="00EC63BE">
            <w:pPr>
              <w:spacing w:after="80"/>
            </w:pPr>
            <w:r w:rsidRPr="00213323">
              <w:t>Number</w:t>
            </w:r>
            <w:r>
              <w:t>_o</w:t>
            </w:r>
            <w:r w:rsidRPr="00213323">
              <w:t>f</w:t>
            </w:r>
            <w:r>
              <w:t>_terminals</w:t>
            </w:r>
          </w:p>
        </w:tc>
        <w:tc>
          <w:tcPr>
            <w:tcW w:w="5004" w:type="dxa"/>
          </w:tcPr>
          <w:p w14:paraId="15624F45" w14:textId="77777777" w:rsidR="006318D4" w:rsidRDefault="006318D4" w:rsidP="00EC63BE">
            <w:pPr>
              <w:spacing w:after="80"/>
            </w:pPr>
            <w:r>
              <w:t>(note 5)</w:t>
            </w:r>
          </w:p>
        </w:tc>
      </w:tr>
      <w:tr w:rsidR="009041A8" w:rsidRPr="00213323" w14:paraId="6EBB6DFC" w14:textId="77777777" w:rsidTr="006318D4">
        <w:tc>
          <w:tcPr>
            <w:tcW w:w="4816" w:type="dxa"/>
          </w:tcPr>
          <w:p w14:paraId="2FA73657" w14:textId="77777777" w:rsidR="009041A8" w:rsidRPr="00213323" w:rsidRDefault="009041A8" w:rsidP="009041A8">
            <w:pPr>
              <w:spacing w:after="80"/>
              <w:rPr>
                <w:rFonts w:cs="Arial"/>
                <w:b/>
              </w:rPr>
            </w:pPr>
            <w:r>
              <w:t>&lt;terminal line&gt;</w:t>
            </w:r>
          </w:p>
        </w:tc>
        <w:tc>
          <w:tcPr>
            <w:tcW w:w="5004" w:type="dxa"/>
          </w:tcPr>
          <w:p w14:paraId="3CDC692B" w14:textId="77777777" w:rsidR="009041A8" w:rsidRPr="00213323" w:rsidRDefault="009041A8" w:rsidP="009041A8">
            <w:pPr>
              <w:spacing w:after="80"/>
              <w:rPr>
                <w:rFonts w:cs="Arial"/>
                <w:b/>
              </w:rPr>
            </w:pPr>
            <w:r>
              <w:t xml:space="preserve">(note </w:t>
            </w:r>
            <w:r w:rsidR="00ED5DD6">
              <w:t>6</w:t>
            </w:r>
            <w:r>
              <w:t>)</w:t>
            </w:r>
          </w:p>
        </w:tc>
      </w:tr>
      <w:tr w:rsidR="009041A8" w:rsidRPr="00213323" w14:paraId="3C212716" w14:textId="77777777" w:rsidTr="006318D4">
        <w:tc>
          <w:tcPr>
            <w:tcW w:w="4816" w:type="dxa"/>
          </w:tcPr>
          <w:p w14:paraId="277754CF" w14:textId="77777777" w:rsidR="009041A8" w:rsidRPr="00213323" w:rsidRDefault="009041A8" w:rsidP="009041A8">
            <w:pPr>
              <w:spacing w:after="80"/>
              <w:rPr>
                <w:rFonts w:cs="Arial"/>
                <w:b/>
              </w:rPr>
            </w:pPr>
            <w:r w:rsidRPr="00213323">
              <w:lastRenderedPageBreak/>
              <w:t xml:space="preserve">[End </w:t>
            </w:r>
            <w:r>
              <w:t>Interconnect</w:t>
            </w:r>
            <w:r w:rsidRPr="00213323">
              <w:t xml:space="preserve"> Model]</w:t>
            </w:r>
          </w:p>
        </w:tc>
        <w:tc>
          <w:tcPr>
            <w:tcW w:w="5004" w:type="dxa"/>
          </w:tcPr>
          <w:p w14:paraId="27FD5135" w14:textId="77777777" w:rsidR="009041A8" w:rsidRPr="00213323" w:rsidRDefault="009041A8" w:rsidP="009041A8">
            <w:pPr>
              <w:spacing w:after="80"/>
              <w:rPr>
                <w:rFonts w:cs="Arial"/>
                <w:b/>
              </w:rPr>
            </w:pPr>
            <w:r w:rsidRPr="00213323">
              <w:t xml:space="preserve">(note </w:t>
            </w:r>
            <w:r w:rsidR="00ED5DD6">
              <w:t>7</w:t>
            </w:r>
            <w:r w:rsidRPr="00213323">
              <w:t>)</w:t>
            </w:r>
          </w:p>
        </w:tc>
      </w:tr>
      <w:tr w:rsidR="009041A8" w:rsidRPr="00213323" w14:paraId="65C2F60A" w14:textId="77777777" w:rsidTr="006318D4">
        <w:tc>
          <w:tcPr>
            <w:tcW w:w="4816" w:type="dxa"/>
          </w:tcPr>
          <w:p w14:paraId="5EE53FBF" w14:textId="77777777" w:rsidR="009041A8" w:rsidRPr="00213323" w:rsidRDefault="009041A8" w:rsidP="009041A8">
            <w:pPr>
              <w:spacing w:after="80"/>
            </w:pPr>
            <w:r>
              <w:t>[End Interconnect Model Set]</w:t>
            </w:r>
          </w:p>
        </w:tc>
        <w:tc>
          <w:tcPr>
            <w:tcW w:w="5004" w:type="dxa"/>
          </w:tcPr>
          <w:p w14:paraId="1BCB6A8A" w14:textId="77777777" w:rsidR="009041A8" w:rsidRPr="00213323" w:rsidRDefault="009041A8" w:rsidP="009041A8">
            <w:pPr>
              <w:spacing w:after="80"/>
            </w:pPr>
            <w:r>
              <w:t xml:space="preserve">(note </w:t>
            </w:r>
            <w:r w:rsidR="00ED5DD6">
              <w:t>8</w:t>
            </w:r>
            <w:r>
              <w:t>)</w:t>
            </w:r>
          </w:p>
        </w:tc>
      </w:tr>
      <w:tr w:rsidR="009041A8" w:rsidRPr="00213323" w14:paraId="54231A9C" w14:textId="77777777" w:rsidTr="006318D4">
        <w:tc>
          <w:tcPr>
            <w:tcW w:w="9820" w:type="dxa"/>
            <w:gridSpan w:val="2"/>
          </w:tcPr>
          <w:p w14:paraId="0365C989" w14:textId="77777777"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14:paraId="72F12F75" w14:textId="77777777" w:rsidR="009041A8" w:rsidRDefault="009041A8" w:rsidP="009041A8">
            <w:pPr>
              <w:spacing w:after="80"/>
              <w:ind w:left="810" w:hanging="810"/>
            </w:pPr>
            <w:r>
              <w:t>Note 2  At least one [Interconnect Model] is required for each [Interconnect Model Set].</w:t>
            </w:r>
          </w:p>
          <w:p w14:paraId="29B69F87" w14:textId="77777777" w:rsidR="009041A8" w:rsidRDefault="009041A8" w:rsidP="009041A8">
            <w:pPr>
              <w:spacing w:after="80"/>
              <w:ind w:left="810" w:hanging="810"/>
            </w:pPr>
            <w:r>
              <w:t>Note 3  One of e</w:t>
            </w:r>
            <w:r w:rsidRPr="00213323">
              <w:t xml:space="preserve">ither </w:t>
            </w:r>
            <w:r>
              <w:t>the File_TS</w:t>
            </w:r>
            <w:r w:rsidR="00C3373C">
              <w:t xml:space="preserve"> </w:t>
            </w:r>
            <w:r>
              <w:t>or File_IBIS-ISS</w:t>
            </w:r>
            <w:r w:rsidRPr="00213323">
              <w:t xml:space="preserve"> </w:t>
            </w:r>
            <w:r>
              <w:t>subparameters is</w:t>
            </w:r>
            <w:r w:rsidRPr="00213323">
              <w:t xml:space="preserve"> required.</w:t>
            </w:r>
          </w:p>
          <w:p w14:paraId="5E12D9FA" w14:textId="77777777" w:rsidR="00ED5DD6" w:rsidRDefault="00ED5DD6" w:rsidP="009041A8">
            <w:pPr>
              <w:spacing w:after="80"/>
              <w:ind w:left="810" w:hanging="810"/>
            </w:pPr>
            <w:r>
              <w:t xml:space="preserve">Note </w:t>
            </w:r>
            <w:r w:rsidR="006318D4">
              <w:t>4</w:t>
            </w:r>
            <w:r>
              <w:t xml:space="preserve"> </w:t>
            </w:r>
            <w:r w:rsidR="00BF01FD">
              <w:t xml:space="preserve"> </w:t>
            </w:r>
            <w:r>
              <w:t>Required for Touchstone files where ports are unused, illegal if there are no unused ports or for IBIS-ISS file</w:t>
            </w:r>
          </w:p>
          <w:p w14:paraId="14414728" w14:textId="77777777" w:rsidR="00D24CDC" w:rsidRDefault="00D24CDC">
            <w:pPr>
              <w:spacing w:after="80"/>
              <w:ind w:left="810" w:hanging="810"/>
            </w:pPr>
            <w:r>
              <w:t>Note 5  This subparameter shall be followed by the “=” character and an integer value, with both optionally surrounded by whitespace.</w:t>
            </w:r>
          </w:p>
          <w:p w14:paraId="27537C42" w14:textId="77777777" w:rsidR="009041A8" w:rsidRDefault="009041A8" w:rsidP="009041A8">
            <w:pPr>
              <w:spacing w:after="80"/>
              <w:ind w:left="810" w:hanging="810"/>
            </w:pPr>
            <w:r>
              <w:t xml:space="preserve">Note </w:t>
            </w:r>
            <w:r w:rsidR="00ED5DD6">
              <w:t>6</w:t>
            </w:r>
            <w:r w:rsidR="00C67D02">
              <w:t xml:space="preserve">  </w:t>
            </w:r>
            <w:r w:rsidR="00014395">
              <w:t>See text below.</w:t>
            </w:r>
          </w:p>
          <w:p w14:paraId="48D2C8B1" w14:textId="77777777" w:rsidR="009041A8" w:rsidRDefault="009041A8" w:rsidP="009041A8">
            <w:pPr>
              <w:spacing w:after="80"/>
              <w:ind w:left="810" w:hanging="810"/>
            </w:pPr>
            <w:r w:rsidRPr="00213323">
              <w:t xml:space="preserve">Note </w:t>
            </w:r>
            <w:r w:rsidR="00ED5DD6">
              <w:t>7</w:t>
            </w:r>
            <w:r w:rsidR="00C67D02" w:rsidRPr="00213323">
              <w:t xml:space="preserve">  </w:t>
            </w:r>
            <w:r w:rsidRPr="00213323">
              <w:t>Required when the [</w:t>
            </w:r>
            <w:r>
              <w:t>Interconnect</w:t>
            </w:r>
            <w:r w:rsidRPr="00213323">
              <w:t xml:space="preserve"> Model] keyword is used</w:t>
            </w:r>
          </w:p>
          <w:p w14:paraId="596A0A89" w14:textId="77777777" w:rsidR="009041A8" w:rsidRPr="00B177FF" w:rsidRDefault="009041A8">
            <w:pPr>
              <w:spacing w:after="80"/>
              <w:ind w:left="810" w:hanging="810"/>
            </w:pPr>
            <w:r w:rsidRPr="00213323">
              <w:t xml:space="preserve">Note </w:t>
            </w:r>
            <w:r w:rsidR="00D92516">
              <w:t xml:space="preserve">8 </w:t>
            </w:r>
            <w:r w:rsidR="00C67D02" w:rsidRPr="00213323">
              <w:t xml:space="preserve"> </w:t>
            </w:r>
            <w:r w:rsidRPr="00213323">
              <w:t>Required when the [</w:t>
            </w:r>
            <w:r>
              <w:t>Interconnect</w:t>
            </w:r>
            <w:r w:rsidRPr="00213323">
              <w:t xml:space="preserve"> Model</w:t>
            </w:r>
            <w:r>
              <w:t xml:space="preserve"> Set</w:t>
            </w:r>
            <w:r w:rsidRPr="00213323">
              <w:t>] keyword is used</w:t>
            </w:r>
          </w:p>
        </w:tc>
      </w:tr>
    </w:tbl>
    <w:p w14:paraId="61C0C1A4" w14:textId="77777777" w:rsidR="002B42A9" w:rsidRPr="00213323" w:rsidRDefault="002B42A9" w:rsidP="002B42A9">
      <w:pPr>
        <w:pStyle w:val="PlainText"/>
        <w:spacing w:after="80"/>
        <w:rPr>
          <w:rFonts w:ascii="Times New Roman" w:hAnsi="Times New Roman" w:cs="Times New Roman"/>
          <w:sz w:val="24"/>
          <w:szCs w:val="24"/>
        </w:rPr>
      </w:pPr>
    </w:p>
    <w:p w14:paraId="3AD18ACB" w14:textId="174DE929"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w:t>
      </w:r>
      <w:r w:rsidR="008A200C">
        <w:t>Interconnect Model Group</w:t>
      </w:r>
      <w:r w:rsidR="007E523F">
        <w:t>]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13C65BE6" w14:textId="77777777"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14:paraId="3BC04B57"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B1718B4" w14:textId="77777777" w:rsidR="002B42A9" w:rsidRPr="00213323" w:rsidRDefault="002B42A9" w:rsidP="002B42A9">
      <w:pPr>
        <w:pStyle w:val="ListContinue"/>
        <w:spacing w:after="80"/>
      </w:pPr>
      <w:r w:rsidRPr="00213323">
        <w:t>&lt;</w:t>
      </w:r>
      <w:r w:rsidR="00622F15">
        <w:t>stem</w:t>
      </w:r>
      <w:r w:rsidRPr="00213323">
        <w:t>&gt;.</w:t>
      </w:r>
      <w:r w:rsidR="00C7217B">
        <w:t>ims</w:t>
      </w:r>
    </w:p>
    <w:p w14:paraId="201B91E7" w14:textId="77777777" w:rsidR="002B42A9" w:rsidRPr="009261EF" w:rsidRDefault="00A7659F" w:rsidP="002B42A9">
      <w:pPr>
        <w:spacing w:after="80"/>
        <w:rPr>
          <w:color w:val="000000" w:themeColor="text1"/>
        </w:rPr>
      </w:pPr>
      <w:r w:rsidRPr="009261EF">
        <w:rPr>
          <w:color w:val="000000" w:themeColor="text1"/>
        </w:rPr>
        <w:t xml:space="preserve">The &lt;stem&gt; provided shall adhere to the rules given </w:t>
      </w:r>
      <w:r w:rsidR="00D01F08" w:rsidRPr="009261EF">
        <w:rPr>
          <w:color w:val="000000" w:themeColor="text1"/>
        </w:rPr>
        <w:t>for</w:t>
      </w:r>
      <w:r w:rsidRPr="009261EF">
        <w:rPr>
          <w:color w:val="000000" w:themeColor="text1"/>
        </w:rPr>
        <w:t xml:space="preserve"> the [File Name] keyword</w:t>
      </w:r>
      <w:r w:rsidR="006634F4" w:rsidRPr="009261EF">
        <w:rPr>
          <w:color w:val="000000" w:themeColor="text1"/>
        </w:rPr>
        <w:t>.</w:t>
      </w:r>
      <w:r w:rsidR="0093455F" w:rsidRPr="009261EF">
        <w:rPr>
          <w:color w:val="000000" w:themeColor="text1"/>
        </w:rPr>
        <w:t xml:space="preserve">  </w:t>
      </w:r>
      <w:r w:rsidR="002B42A9" w:rsidRPr="009261EF">
        <w:rPr>
          <w:color w:val="000000" w:themeColor="text1"/>
        </w:rPr>
        <w:t>Use the “</w:t>
      </w:r>
      <w:r w:rsidR="00C7217B" w:rsidRPr="009261EF">
        <w:rPr>
          <w:color w:val="000000" w:themeColor="text1"/>
        </w:rPr>
        <w:t>ims</w:t>
      </w:r>
      <w:r w:rsidR="002B42A9" w:rsidRPr="009261EF">
        <w:rPr>
          <w:color w:val="000000" w:themeColor="text1"/>
        </w:rPr>
        <w:t xml:space="preserve">” extension to identify files containing </w:t>
      </w:r>
      <w:r w:rsidR="004C70ED" w:rsidRPr="009261EF">
        <w:rPr>
          <w:color w:val="000000" w:themeColor="text1"/>
        </w:rPr>
        <w:t>I</w:t>
      </w:r>
      <w:r w:rsidR="006B1089" w:rsidRPr="009261EF">
        <w:rPr>
          <w:color w:val="000000" w:themeColor="text1"/>
        </w:rPr>
        <w:t>nterconnect</w:t>
      </w:r>
      <w:r w:rsidR="002B42A9" w:rsidRPr="009261EF">
        <w:rPr>
          <w:color w:val="000000" w:themeColor="text1"/>
        </w:rPr>
        <w:t xml:space="preserve"> </w:t>
      </w:r>
      <w:r w:rsidR="004C70ED" w:rsidRPr="009261EF">
        <w:rPr>
          <w:color w:val="000000" w:themeColor="text1"/>
        </w:rPr>
        <w:t>Models</w:t>
      </w:r>
      <w:r w:rsidR="002B42A9" w:rsidRPr="009261EF">
        <w:rPr>
          <w:color w:val="000000" w:themeColor="text1"/>
        </w:rPr>
        <w:t>.  The .</w:t>
      </w:r>
      <w:r w:rsidR="00C7217B" w:rsidRPr="009261EF">
        <w:rPr>
          <w:color w:val="000000" w:themeColor="text1"/>
        </w:rPr>
        <w:t>ims</w:t>
      </w:r>
      <w:r w:rsidR="002B42A9" w:rsidRPr="009261EF">
        <w:rPr>
          <w:color w:val="000000" w:themeColor="text1"/>
        </w:rPr>
        <w:t xml:space="preserve"> file </w:t>
      </w:r>
      <w:r w:rsidR="00DE1E5E" w:rsidRPr="009261EF">
        <w:rPr>
          <w:color w:val="000000" w:themeColor="text1"/>
        </w:rPr>
        <w:t xml:space="preserve">shall </w:t>
      </w:r>
      <w:r w:rsidR="002B42A9" w:rsidRPr="009261EF">
        <w:rPr>
          <w:color w:val="000000" w:themeColor="text1"/>
        </w:rPr>
        <w:t xml:space="preserve">contain </w:t>
      </w:r>
      <w:r w:rsidR="00DE1E5E" w:rsidRPr="009261EF">
        <w:rPr>
          <w:color w:val="000000" w:themeColor="text1"/>
        </w:rPr>
        <w:t>the</w:t>
      </w:r>
      <w:r w:rsidR="002B42A9" w:rsidRPr="009261EF">
        <w:rPr>
          <w:color w:val="000000" w:themeColor="text1"/>
        </w:rPr>
        <w:t xml:space="preserve"> [IBIS Ver], [File Name], [File Rev], and the [End] keywords.  Optional elements include the [Date], [Source], [Notes], [Disclaimer], [Copyright], and [Comment Char] keywords. All of the</w:t>
      </w:r>
      <w:r w:rsidR="00DE1E5E" w:rsidRPr="009261EF">
        <w:rPr>
          <w:color w:val="000000" w:themeColor="text1"/>
        </w:rPr>
        <w:t>se keywords and associated subparameters</w:t>
      </w:r>
      <w:r w:rsidR="0025165D" w:rsidRPr="009261EF">
        <w:rPr>
          <w:color w:val="000000" w:themeColor="text1"/>
        </w:rPr>
        <w:t xml:space="preserve"> </w:t>
      </w:r>
      <w:r w:rsidR="002B42A9" w:rsidRPr="009261EF">
        <w:rPr>
          <w:color w:val="000000" w:themeColor="text1"/>
        </w:rPr>
        <w:t>follow the same rules as those for a normal .ibs file.</w:t>
      </w:r>
    </w:p>
    <w:p w14:paraId="5CB8FC98" w14:textId="77777777" w:rsidR="002B42A9" w:rsidRPr="009261EF" w:rsidRDefault="002B42A9" w:rsidP="002B42A9">
      <w:pPr>
        <w:spacing w:after="80"/>
        <w:rPr>
          <w:color w:val="000000" w:themeColor="text1"/>
        </w:rPr>
      </w:pPr>
      <w:r w:rsidRPr="009261EF">
        <w:rPr>
          <w:color w:val="000000" w:themeColor="text1"/>
        </w:rPr>
        <w:t>Note that the [Component] and [Model] keywords are not allowed in the .</w:t>
      </w:r>
      <w:r w:rsidR="00C7217B" w:rsidRPr="009261EF">
        <w:rPr>
          <w:color w:val="000000" w:themeColor="text1"/>
        </w:rPr>
        <w:t>ims</w:t>
      </w:r>
      <w:r w:rsidRPr="009261EF">
        <w:rPr>
          <w:color w:val="000000" w:themeColor="text1"/>
        </w:rPr>
        <w:t xml:space="preserve"> file.  The .</w:t>
      </w:r>
      <w:r w:rsidR="00C7217B" w:rsidRPr="009261EF">
        <w:rPr>
          <w:color w:val="000000" w:themeColor="text1"/>
        </w:rPr>
        <w:t>ims</w:t>
      </w:r>
      <w:r w:rsidRPr="009261EF">
        <w:rPr>
          <w:color w:val="000000" w:themeColor="text1"/>
        </w:rPr>
        <w:t xml:space="preserve"> file is for </w:t>
      </w:r>
      <w:r w:rsidR="004C70ED" w:rsidRPr="009261EF">
        <w:rPr>
          <w:color w:val="000000" w:themeColor="text1"/>
        </w:rPr>
        <w:t>Interconnect M</w:t>
      </w:r>
      <w:r w:rsidRPr="009261EF">
        <w:rPr>
          <w:color w:val="000000" w:themeColor="text1"/>
        </w:rPr>
        <w:t>odels only.</w:t>
      </w:r>
    </w:p>
    <w:p w14:paraId="3FBF3D78" w14:textId="77777777" w:rsidR="002B42A9" w:rsidRDefault="002B42A9" w:rsidP="005910FA">
      <w:pPr>
        <w:pStyle w:val="KeywordDescriptions"/>
      </w:pPr>
    </w:p>
    <w:bookmarkEnd w:id="16"/>
    <w:bookmarkEnd w:id="17"/>
    <w:bookmarkEnd w:id="18"/>
    <w:p w14:paraId="26A5EDCD" w14:textId="77777777"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46A096B5" w14:textId="77777777" w:rsidR="00FE0692" w:rsidRPr="00213323" w:rsidRDefault="00FE0692" w:rsidP="00194D00">
      <w:pPr>
        <w:pStyle w:val="KeywordDescriptions"/>
        <w:keepNext/>
      </w:pPr>
      <w:r w:rsidRPr="00213323">
        <w:rPr>
          <w:i/>
        </w:rPr>
        <w:t>Required:</w:t>
      </w:r>
      <w:r w:rsidRPr="00213323">
        <w:tab/>
        <w:t>No</w:t>
      </w:r>
    </w:p>
    <w:p w14:paraId="19C2714D" w14:textId="77777777" w:rsidR="00FE0692" w:rsidRDefault="00FE0692" w:rsidP="00194D00">
      <w:pPr>
        <w:pStyle w:val="KeywordDescriptions"/>
        <w:keepNext/>
      </w:pPr>
      <w:r w:rsidRPr="00213323">
        <w:rPr>
          <w:i/>
        </w:rPr>
        <w:t>Description:</w:t>
      </w:r>
      <w:r w:rsidRPr="00213323">
        <w:rPr>
          <w:i/>
        </w:rPr>
        <w:tab/>
      </w:r>
      <w:r>
        <w:t>Used to contain Interconnect Models</w:t>
      </w:r>
    </w:p>
    <w:p w14:paraId="53815EC1"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w:t>
      </w:r>
      <w:r>
        <w:lastRenderedPageBreak/>
        <w:t>Interconnect Model Set] keyword pair is hierarchically equivalent in scope to [Component] and [Model].</w:t>
      </w:r>
      <w:r w:rsidRPr="00213323">
        <w:t xml:space="preserve">  </w:t>
      </w:r>
    </w:p>
    <w:p w14:paraId="251CEC67" w14:textId="77777777" w:rsidR="00624648" w:rsidRDefault="00FE0692" w:rsidP="00887714">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61A60089" w14:textId="77777777" w:rsidR="00073DE7" w:rsidRDefault="00073DE7" w:rsidP="00D142B4">
      <w:pPr>
        <w:rPr>
          <w:sz w:val="22"/>
          <w:szCs w:val="22"/>
          <w:lang w:eastAsia="en-US"/>
        </w:rPr>
      </w:pPr>
      <w:r>
        <w:t>An [Interconnect Model Set] contains a list of [Interconnect Model]s that have a logical association such as:</w:t>
      </w:r>
    </w:p>
    <w:p w14:paraId="386F6ECC" w14:textId="77777777" w:rsidR="00073DE7" w:rsidRDefault="00073DE7" w:rsidP="00D142B4">
      <w:pPr>
        <w:numPr>
          <w:ilvl w:val="0"/>
          <w:numId w:val="48"/>
        </w:numPr>
        <w:ind w:left="720"/>
        <w:rPr>
          <w:rFonts w:eastAsia="Times New Roman"/>
        </w:rPr>
      </w:pPr>
      <w:r>
        <w:rPr>
          <w:rFonts w:eastAsia="Times New Roman"/>
        </w:rPr>
        <w:t>All models in a bus (e.g.. DDR4, or PCIeG3)</w:t>
      </w:r>
    </w:p>
    <w:p w14:paraId="25FA5896" w14:textId="77777777" w:rsidR="00073DE7" w:rsidRDefault="0095790B" w:rsidP="002B62AD">
      <w:pPr>
        <w:numPr>
          <w:ilvl w:val="0"/>
          <w:numId w:val="48"/>
        </w:numPr>
        <w:ind w:left="720"/>
        <w:rPr>
          <w:rFonts w:eastAsia="Times New Roman"/>
        </w:rPr>
      </w:pPr>
      <w:r>
        <w:rPr>
          <w:rFonts w:eastAsia="Times New Roman"/>
        </w:rPr>
        <w:t xml:space="preserve">Full </w:t>
      </w:r>
      <w:r w:rsidR="00073DE7">
        <w:rPr>
          <w:rFonts w:eastAsia="Times New Roman"/>
        </w:rPr>
        <w:t>PDN</w:t>
      </w:r>
      <w:r>
        <w:rPr>
          <w:rFonts w:eastAsia="Times New Roman"/>
        </w:rPr>
        <w:t xml:space="preserve"> structure from buffer to pin</w:t>
      </w:r>
    </w:p>
    <w:p w14:paraId="1025291E" w14:textId="77777777" w:rsidR="00073DE7" w:rsidRDefault="00073DE7" w:rsidP="00D142B4">
      <w:pPr>
        <w:numPr>
          <w:ilvl w:val="0"/>
          <w:numId w:val="48"/>
        </w:numPr>
        <w:ind w:left="720"/>
        <w:rPr>
          <w:rFonts w:eastAsia="Times New Roman"/>
        </w:rPr>
      </w:pPr>
      <w:r>
        <w:rPr>
          <w:rFonts w:eastAsia="Times New Roman"/>
        </w:rPr>
        <w:t>On-</w:t>
      </w:r>
      <w:r w:rsidR="0095790B">
        <w:rPr>
          <w:rFonts w:eastAsia="Times New Roman"/>
        </w:rPr>
        <w:t>d</w:t>
      </w:r>
      <w:r>
        <w:rPr>
          <w:rFonts w:eastAsia="Times New Roman"/>
        </w:rPr>
        <w:t xml:space="preserve">ie PDN </w:t>
      </w:r>
      <w:r w:rsidR="0095790B">
        <w:rPr>
          <w:rFonts w:eastAsia="Times New Roman"/>
        </w:rPr>
        <w:t>structure from buffers to die pads</w:t>
      </w:r>
    </w:p>
    <w:p w14:paraId="7CA72755" w14:textId="77777777" w:rsidR="0095790B" w:rsidRPr="002B62AD" w:rsidRDefault="0095790B" w:rsidP="00D142B4">
      <w:pPr>
        <w:numPr>
          <w:ilvl w:val="0"/>
          <w:numId w:val="48"/>
        </w:numPr>
        <w:ind w:left="720"/>
        <w:rPr>
          <w:rFonts w:eastAsia="Times New Roman"/>
        </w:rPr>
      </w:pPr>
      <w:r>
        <w:rPr>
          <w:rFonts w:eastAsia="Times New Roman"/>
        </w:rPr>
        <w:t>Package only PDN structure from die pads to pins</w:t>
      </w:r>
    </w:p>
    <w:p w14:paraId="339CD400" w14:textId="77777777" w:rsidR="00073DE7" w:rsidRDefault="00073DE7" w:rsidP="00D142B4">
      <w:pPr>
        <w:numPr>
          <w:ilvl w:val="0"/>
          <w:numId w:val="48"/>
        </w:numPr>
        <w:ind w:left="720"/>
        <w:rPr>
          <w:rFonts w:eastAsia="Times New Roman"/>
        </w:rPr>
      </w:pPr>
      <w:r>
        <w:rPr>
          <w:rFonts w:eastAsia="Times New Roman"/>
        </w:rPr>
        <w:t xml:space="preserve">All I/O models between </w:t>
      </w:r>
      <w:r w:rsidR="0095790B">
        <w:rPr>
          <w:rFonts w:eastAsia="Times New Roman"/>
        </w:rPr>
        <w:t>die p</w:t>
      </w:r>
      <w:r>
        <w:rPr>
          <w:rFonts w:eastAsia="Times New Roman"/>
        </w:rPr>
        <w:t xml:space="preserve">ad and </w:t>
      </w:r>
      <w:r w:rsidR="0095790B">
        <w:rPr>
          <w:rFonts w:eastAsia="Times New Roman"/>
        </w:rPr>
        <w:t>p</w:t>
      </w:r>
      <w:r>
        <w:rPr>
          <w:rFonts w:eastAsia="Times New Roman"/>
        </w:rPr>
        <w:t>in</w:t>
      </w:r>
    </w:p>
    <w:p w14:paraId="227DE20A" w14:textId="77777777" w:rsidR="00073DE7" w:rsidRDefault="00073DE7" w:rsidP="00D142B4">
      <w:pPr>
        <w:numPr>
          <w:ilvl w:val="0"/>
          <w:numId w:val="48"/>
        </w:numPr>
        <w:ind w:left="720"/>
        <w:rPr>
          <w:rFonts w:eastAsia="Times New Roman"/>
        </w:rPr>
      </w:pPr>
      <w:r>
        <w:rPr>
          <w:rFonts w:eastAsia="Times New Roman"/>
        </w:rPr>
        <w:t xml:space="preserve">All I/O models between </w:t>
      </w:r>
      <w:r w:rsidR="0095790B">
        <w:rPr>
          <w:rFonts w:eastAsia="Times New Roman"/>
        </w:rPr>
        <w:t>b</w:t>
      </w:r>
      <w:r>
        <w:rPr>
          <w:rFonts w:eastAsia="Times New Roman"/>
        </w:rPr>
        <w:t xml:space="preserve">uffer and </w:t>
      </w:r>
      <w:r w:rsidR="0095790B">
        <w:rPr>
          <w:rFonts w:eastAsia="Times New Roman"/>
        </w:rPr>
        <w:t>die p</w:t>
      </w:r>
      <w:r>
        <w:rPr>
          <w:rFonts w:eastAsia="Times New Roman"/>
        </w:rPr>
        <w:t>ad</w:t>
      </w:r>
    </w:p>
    <w:p w14:paraId="52554B89" w14:textId="77777777" w:rsidR="0095790B" w:rsidRDefault="0095790B" w:rsidP="00D142B4">
      <w:pPr>
        <w:numPr>
          <w:ilvl w:val="0"/>
          <w:numId w:val="48"/>
        </w:numPr>
        <w:ind w:left="720"/>
        <w:rPr>
          <w:rFonts w:eastAsia="Times New Roman"/>
        </w:rPr>
      </w:pPr>
      <w:r>
        <w:rPr>
          <w:rFonts w:eastAsia="Times New Roman"/>
        </w:rPr>
        <w:t>All I/O models between buffer and pin</w:t>
      </w:r>
    </w:p>
    <w:p w14:paraId="2D3F9F90" w14:textId="77777777" w:rsidR="0095790B" w:rsidRDefault="0095790B" w:rsidP="00D142B4">
      <w:pPr>
        <w:numPr>
          <w:ilvl w:val="0"/>
          <w:numId w:val="48"/>
        </w:numPr>
        <w:ind w:left="720"/>
        <w:rPr>
          <w:rFonts w:eastAsia="Times New Roman"/>
        </w:rPr>
      </w:pPr>
      <w:r>
        <w:rPr>
          <w:rFonts w:eastAsia="Times New Roman"/>
        </w:rPr>
        <w:t>Combined I/O and PDN models</w:t>
      </w:r>
    </w:p>
    <w:p w14:paraId="7CD91427" w14:textId="77777777" w:rsidR="00CF2DB9" w:rsidRPr="00CF2DB9" w:rsidRDefault="00073DE7" w:rsidP="00CF2DB9">
      <w:pPr>
        <w:numPr>
          <w:ilvl w:val="0"/>
          <w:numId w:val="48"/>
        </w:numPr>
        <w:ind w:left="720"/>
        <w:rPr>
          <w:rFonts w:eastAsia="Times New Roman"/>
        </w:rPr>
      </w:pPr>
      <w:r>
        <w:rPr>
          <w:rFonts w:eastAsia="Times New Roman"/>
        </w:rPr>
        <w:t>All uncoupled models</w:t>
      </w:r>
    </w:p>
    <w:p w14:paraId="2EE708E4" w14:textId="77777777" w:rsidR="00073DE7" w:rsidRDefault="0095790B" w:rsidP="002B62AD">
      <w:pPr>
        <w:numPr>
          <w:ilvl w:val="0"/>
          <w:numId w:val="48"/>
        </w:numPr>
        <w:ind w:left="720"/>
        <w:rPr>
          <w:rFonts w:eastAsia="Times New Roman"/>
        </w:rPr>
      </w:pPr>
      <w:r>
        <w:rPr>
          <w:rFonts w:eastAsia="Times New Roman"/>
        </w:rPr>
        <w:t>C</w:t>
      </w:r>
      <w:r w:rsidR="00073DE7">
        <w:rPr>
          <w:rFonts w:eastAsia="Times New Roman"/>
        </w:rPr>
        <w:t>oupled models</w:t>
      </w:r>
    </w:p>
    <w:p w14:paraId="4F9C4AC3" w14:textId="77777777" w:rsidR="00073DE7" w:rsidRDefault="0095790B" w:rsidP="00D142B4">
      <w:pPr>
        <w:numPr>
          <w:ilvl w:val="0"/>
          <w:numId w:val="48"/>
        </w:numPr>
        <w:ind w:left="720"/>
        <w:rPr>
          <w:ins w:id="91" w:author="Author"/>
          <w:rFonts w:eastAsia="Times New Roman"/>
        </w:rPr>
      </w:pPr>
      <w:r>
        <w:rPr>
          <w:rFonts w:eastAsia="Times New Roman"/>
        </w:rPr>
        <w:t>Touchstone electrical models</w:t>
      </w:r>
    </w:p>
    <w:p w14:paraId="0A60EB08" w14:textId="2DF0D68C" w:rsidR="004C2E67" w:rsidRPr="004C2E67" w:rsidRDefault="004C2E67">
      <w:pPr>
        <w:numPr>
          <w:ilvl w:val="0"/>
          <w:numId w:val="56"/>
        </w:numPr>
        <w:ind w:left="720"/>
        <w:rPr>
          <w:rFonts w:eastAsia="Times New Roman"/>
          <w:color w:val="FF0000"/>
          <w:rPrChange w:id="92" w:author="Author">
            <w:rPr>
              <w:rFonts w:eastAsia="Times New Roman"/>
            </w:rPr>
          </w:rPrChange>
        </w:rPr>
        <w:pPrChange w:id="93" w:author="Author">
          <w:pPr>
            <w:numPr>
              <w:numId w:val="48"/>
            </w:numPr>
            <w:ind w:left="720" w:hanging="360"/>
          </w:pPr>
        </w:pPrChange>
      </w:pPr>
      <w:ins w:id="94" w:author="Author">
        <w:r>
          <w:rPr>
            <w:rFonts w:eastAsia="Times New Roman"/>
            <w:color w:val="FF0000"/>
          </w:rPr>
          <w:t>Decoupling capacitor models</w:t>
        </w:r>
      </w:ins>
    </w:p>
    <w:p w14:paraId="39ECF6C7" w14:textId="77777777" w:rsidR="0095790B" w:rsidRDefault="0095790B" w:rsidP="00D142B4">
      <w:pPr>
        <w:numPr>
          <w:ilvl w:val="0"/>
          <w:numId w:val="48"/>
        </w:numPr>
        <w:ind w:left="720"/>
        <w:rPr>
          <w:rFonts w:eastAsia="Times New Roman"/>
        </w:rPr>
      </w:pPr>
      <w:r>
        <w:rPr>
          <w:rFonts w:eastAsia="Times New Roman"/>
        </w:rPr>
        <w:t>IBIS-ISS electrical models</w:t>
      </w:r>
    </w:p>
    <w:p w14:paraId="52C40543" w14:textId="77777777" w:rsidR="00073DE7" w:rsidRDefault="00073DE7" w:rsidP="00973E88"/>
    <w:p w14:paraId="450AB46E" w14:textId="77777777" w:rsidR="00624648" w:rsidRDefault="00624648" w:rsidP="00973E88">
      <w:pPr>
        <w:rPr>
          <w:sz w:val="22"/>
          <w:szCs w:val="22"/>
        </w:rPr>
      </w:pPr>
    </w:p>
    <w:p w14:paraId="46B8B8AD" w14:textId="77777777" w:rsidR="00FE0692" w:rsidRDefault="00FE0692" w:rsidP="00FE0692">
      <w:pPr>
        <w:pStyle w:val="KeywordDescriptions"/>
      </w:pPr>
      <w:r w:rsidRPr="00213323">
        <w:rPr>
          <w:i/>
        </w:rPr>
        <w:t>Example:</w:t>
      </w:r>
    </w:p>
    <w:p w14:paraId="3791A116" w14:textId="77777777" w:rsidR="00FE0692" w:rsidRDefault="00FE0692" w:rsidP="00FE0692">
      <w:pPr>
        <w:pStyle w:val="Exampletext"/>
      </w:pPr>
      <w:r w:rsidRPr="00213323">
        <w:t>[</w:t>
      </w:r>
      <w:r>
        <w:t>Interconnect Model Set] Signal_Integrity</w:t>
      </w:r>
    </w:p>
    <w:p w14:paraId="68DD9378" w14:textId="77777777" w:rsidR="00FE0692" w:rsidRDefault="004A039D" w:rsidP="00FE0692">
      <w:pPr>
        <w:pStyle w:val="Exampletext"/>
      </w:pPr>
      <w:r>
        <w:t>[</w:t>
      </w:r>
      <w:r w:rsidR="00FE0692">
        <w:t>Manufacturer</w:t>
      </w:r>
      <w:r>
        <w:t>]</w:t>
      </w:r>
      <w:r w:rsidR="00FE0692">
        <w:t xml:space="preserve"> Acme Packaging, Inc</w:t>
      </w:r>
      <w:r w:rsidR="001A1E79">
        <w:t>.</w:t>
      </w:r>
    </w:p>
    <w:p w14:paraId="176F5191" w14:textId="77777777" w:rsidR="00FE0692" w:rsidRDefault="004A039D" w:rsidP="00FE0692">
      <w:pPr>
        <w:pStyle w:val="Exampletext"/>
      </w:pPr>
      <w:r>
        <w:t>[</w:t>
      </w:r>
      <w:r w:rsidR="00FE0692">
        <w:t>Description</w:t>
      </w:r>
      <w:r>
        <w:t>]</w:t>
      </w:r>
      <w:r w:rsidR="00FE0692">
        <w:t xml:space="preserve"> This set contains one model for each I/O buffer</w:t>
      </w:r>
    </w:p>
    <w:p w14:paraId="2498DB87" w14:textId="77777777" w:rsidR="00FE0692" w:rsidRDefault="00FE0692" w:rsidP="00FE0692">
      <w:pPr>
        <w:pStyle w:val="Exampletext"/>
      </w:pPr>
      <w:r>
        <w:t>[Interconnect Model] DQ1</w:t>
      </w:r>
    </w:p>
    <w:p w14:paraId="172A9832" w14:textId="77777777" w:rsidR="00FE0692" w:rsidRDefault="00FE0692" w:rsidP="00FE0692">
      <w:pPr>
        <w:pStyle w:val="Exampletext"/>
      </w:pPr>
      <w:r>
        <w:t>…</w:t>
      </w:r>
    </w:p>
    <w:p w14:paraId="581D7AF2" w14:textId="77777777" w:rsidR="00FE0692" w:rsidRDefault="00FE0692" w:rsidP="00FE0692">
      <w:pPr>
        <w:pStyle w:val="Exampletext"/>
      </w:pPr>
      <w:r>
        <w:t xml:space="preserve">[End </w:t>
      </w:r>
      <w:r w:rsidR="002A1825">
        <w:t>Interconnect</w:t>
      </w:r>
      <w:r>
        <w:t xml:space="preserve"> Model]</w:t>
      </w:r>
    </w:p>
    <w:p w14:paraId="7E028C5F" w14:textId="77777777" w:rsidR="00FE0692" w:rsidRDefault="00FE0692" w:rsidP="00FE0692">
      <w:pPr>
        <w:pStyle w:val="Exampletext"/>
      </w:pPr>
      <w:r>
        <w:t>[Interconnect Model] DQ2</w:t>
      </w:r>
    </w:p>
    <w:p w14:paraId="42D01F62" w14:textId="77777777" w:rsidR="00FE0692" w:rsidRDefault="00FE0692" w:rsidP="00FE0692">
      <w:pPr>
        <w:pStyle w:val="Exampletext"/>
      </w:pPr>
      <w:r>
        <w:t>…</w:t>
      </w:r>
    </w:p>
    <w:p w14:paraId="4550CAA4" w14:textId="77777777" w:rsidR="00FE0692" w:rsidRDefault="00FE0692" w:rsidP="00FE0692">
      <w:pPr>
        <w:pStyle w:val="Exampletext"/>
      </w:pPr>
      <w:r>
        <w:t xml:space="preserve">[End </w:t>
      </w:r>
      <w:r w:rsidR="002A1825">
        <w:t>Interconnect</w:t>
      </w:r>
      <w:r>
        <w:t xml:space="preserve"> Model]</w:t>
      </w:r>
    </w:p>
    <w:p w14:paraId="477ADFD4" w14:textId="77777777" w:rsidR="00FE0692" w:rsidRDefault="00FE0692" w:rsidP="00FE0692">
      <w:pPr>
        <w:pStyle w:val="Exampletext"/>
      </w:pPr>
      <w:r>
        <w:t>[Interconnect Model] DQS</w:t>
      </w:r>
    </w:p>
    <w:p w14:paraId="4FE99138" w14:textId="77777777" w:rsidR="00FE0692" w:rsidRDefault="00FE0692" w:rsidP="00FE0692">
      <w:pPr>
        <w:pStyle w:val="Exampletext"/>
      </w:pPr>
      <w:r>
        <w:t>…</w:t>
      </w:r>
    </w:p>
    <w:p w14:paraId="4E74FCF1" w14:textId="77777777" w:rsidR="00FE0692" w:rsidRDefault="00FE0692" w:rsidP="00FE0692">
      <w:pPr>
        <w:pStyle w:val="Exampletext"/>
      </w:pPr>
      <w:r>
        <w:t xml:space="preserve">[End </w:t>
      </w:r>
      <w:r w:rsidR="002A1825">
        <w:t>Interconnect</w:t>
      </w:r>
      <w:r>
        <w:t xml:space="preserve"> Model]</w:t>
      </w:r>
    </w:p>
    <w:p w14:paraId="79187D18" w14:textId="77777777" w:rsidR="00FE0692" w:rsidRDefault="00FE0692" w:rsidP="00FE0692">
      <w:pPr>
        <w:pStyle w:val="Exampletext"/>
      </w:pPr>
      <w:r w:rsidRPr="00213323">
        <w:t>[</w:t>
      </w:r>
      <w:r>
        <w:t>End Interconnect Model Set]</w:t>
      </w:r>
    </w:p>
    <w:p w14:paraId="3B83EFDD" w14:textId="77777777" w:rsidR="00FE0692" w:rsidRDefault="00FE0692" w:rsidP="00FE0692">
      <w:pPr>
        <w:pStyle w:val="Exampletext"/>
      </w:pPr>
    </w:p>
    <w:p w14:paraId="4F95CBB9" w14:textId="77777777" w:rsidR="002762E7" w:rsidRDefault="002762E7" w:rsidP="00FE0692">
      <w:pPr>
        <w:pStyle w:val="Exampletext"/>
      </w:pPr>
    </w:p>
    <w:p w14:paraId="40B55B43"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087AF821" w14:textId="77777777" w:rsidR="00E924C2" w:rsidRPr="00213323" w:rsidRDefault="00E924C2" w:rsidP="00E924C2">
      <w:pPr>
        <w:pStyle w:val="KeywordDescriptions"/>
      </w:pPr>
      <w:r w:rsidRPr="00213323">
        <w:rPr>
          <w:i/>
        </w:rPr>
        <w:t>Required:</w:t>
      </w:r>
      <w:r w:rsidRPr="00213323">
        <w:tab/>
      </w:r>
      <w:r>
        <w:t>No</w:t>
      </w:r>
    </w:p>
    <w:p w14:paraId="708DB4D8"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075FBEC7"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7F2698F4" w14:textId="77777777" w:rsidR="00E924C2" w:rsidRPr="00213323" w:rsidRDefault="00E924C2" w:rsidP="00E924C2">
      <w:pPr>
        <w:pStyle w:val="KeywordDescriptions"/>
      </w:pPr>
      <w:r w:rsidRPr="00213323">
        <w:rPr>
          <w:i/>
        </w:rPr>
        <w:t>Example:</w:t>
      </w:r>
    </w:p>
    <w:p w14:paraId="06C6BF7B" w14:textId="77777777" w:rsidR="00E924C2" w:rsidRPr="00213323" w:rsidRDefault="00E924C2" w:rsidP="00E924C2">
      <w:pPr>
        <w:pStyle w:val="PlainText"/>
      </w:pPr>
      <w:r w:rsidRPr="00213323">
        <w:t>[Manufacturer]  NoName Corp.</w:t>
      </w:r>
    </w:p>
    <w:p w14:paraId="11AC8876" w14:textId="77777777" w:rsidR="0034060E" w:rsidRPr="004706E3" w:rsidRDefault="0034060E" w:rsidP="0034060E">
      <w:pPr>
        <w:pStyle w:val="KeywordDescriptions"/>
        <w:keepNext/>
      </w:pPr>
    </w:p>
    <w:p w14:paraId="22FBC1E1" w14:textId="77777777" w:rsidR="0034060E" w:rsidRDefault="0034060E" w:rsidP="00FE0692">
      <w:pPr>
        <w:pStyle w:val="Exampletext"/>
      </w:pPr>
    </w:p>
    <w:p w14:paraId="2F499241" w14:textId="77777777" w:rsidR="002762E7" w:rsidRPr="00213323" w:rsidRDefault="002762E7" w:rsidP="002762E7">
      <w:pPr>
        <w:pStyle w:val="KeywordDescriptions"/>
      </w:pPr>
      <w:bookmarkStart w:id="95" w:name="_Toc203975906"/>
      <w:bookmarkStart w:id="96" w:name="_Toc203976327"/>
      <w:bookmarkStart w:id="97" w:name="_Toc203976465"/>
      <w:r w:rsidRPr="00213323">
        <w:rPr>
          <w:i/>
        </w:rPr>
        <w:t>Keyword:</w:t>
      </w:r>
      <w:r w:rsidRPr="00213323">
        <w:tab/>
      </w:r>
      <w:r w:rsidRPr="00213323">
        <w:rPr>
          <w:rStyle w:val="KeywordNameTOCChar"/>
        </w:rPr>
        <w:t>[Description]</w:t>
      </w:r>
      <w:bookmarkEnd w:id="95"/>
      <w:bookmarkEnd w:id="96"/>
      <w:bookmarkEnd w:id="97"/>
    </w:p>
    <w:p w14:paraId="347CA653" w14:textId="77777777" w:rsidR="002762E7" w:rsidRPr="00213323" w:rsidRDefault="002762E7" w:rsidP="002762E7">
      <w:pPr>
        <w:pStyle w:val="KeywordDescriptions"/>
      </w:pPr>
      <w:r w:rsidRPr="00213323">
        <w:rPr>
          <w:i/>
        </w:rPr>
        <w:t>Required:</w:t>
      </w:r>
      <w:r w:rsidRPr="00213323">
        <w:tab/>
      </w:r>
      <w:r>
        <w:t>No</w:t>
      </w:r>
    </w:p>
    <w:p w14:paraId="2D058868"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484ED7D8" w14:textId="2E2D461C"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13BB600C" w14:textId="77777777" w:rsidR="002762E7" w:rsidRPr="00213323" w:rsidRDefault="002762E7" w:rsidP="002762E7">
      <w:pPr>
        <w:pStyle w:val="KeywordDescriptions"/>
      </w:pPr>
      <w:r w:rsidRPr="00213323">
        <w:rPr>
          <w:i/>
        </w:rPr>
        <w:t>Example:</w:t>
      </w:r>
    </w:p>
    <w:p w14:paraId="16607963" w14:textId="77777777" w:rsidR="002762E7" w:rsidRPr="00213323" w:rsidRDefault="002762E7" w:rsidP="002762E7">
      <w:pPr>
        <w:pStyle w:val="PlainText"/>
      </w:pPr>
      <w:r w:rsidRPr="00213323">
        <w:t>[Description]   220-Pin Quad Ceramic Flat Pack</w:t>
      </w:r>
    </w:p>
    <w:p w14:paraId="0E1D9A51" w14:textId="77777777" w:rsidR="002762E7" w:rsidRPr="00746948" w:rsidRDefault="002762E7" w:rsidP="00FE0692">
      <w:pPr>
        <w:pStyle w:val="Exampletext"/>
        <w:rPr>
          <w:rFonts w:ascii="Times New Roman" w:hAnsi="Times New Roman" w:cs="Times New Roman"/>
          <w:sz w:val="24"/>
          <w:szCs w:val="24"/>
        </w:rPr>
      </w:pPr>
    </w:p>
    <w:p w14:paraId="20B5D69E" w14:textId="77777777" w:rsidR="00FE0692" w:rsidRDefault="00FE0692" w:rsidP="00FE0692">
      <w:pPr>
        <w:pStyle w:val="KeywordDescriptions"/>
      </w:pPr>
    </w:p>
    <w:p w14:paraId="7AF71FEB"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590873C"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44A0F538" w14:textId="099C8376" w:rsidR="00FE0692" w:rsidRPr="00746948" w:rsidRDefault="00FE0692" w:rsidP="00746948">
      <w:pPr>
        <w:pStyle w:val="Default"/>
        <w:keepNext/>
        <w:spacing w:after="80"/>
      </w:pPr>
      <w:r w:rsidRPr="00746948">
        <w:rPr>
          <w:i/>
          <w:iCs/>
        </w:rPr>
        <w:t xml:space="preserve">Description: </w:t>
      </w:r>
      <w:r w:rsidRPr="00746948">
        <w:rPr>
          <w:i/>
          <w:iCs/>
        </w:rPr>
        <w:tab/>
      </w:r>
      <w:r w:rsidRPr="00746948">
        <w:t xml:space="preserve">Indicates the end of the Interconnect Model Set data. </w:t>
      </w:r>
    </w:p>
    <w:p w14:paraId="6DEC38E3" w14:textId="77777777" w:rsidR="00FE0692" w:rsidRPr="00746948" w:rsidRDefault="00FE0692" w:rsidP="00746948">
      <w:pPr>
        <w:pStyle w:val="Default"/>
        <w:spacing w:after="80"/>
      </w:pPr>
      <w:r w:rsidRPr="00746948">
        <w:rPr>
          <w:i/>
          <w:iCs/>
        </w:rPr>
        <w:t xml:space="preserve">Example: </w:t>
      </w:r>
    </w:p>
    <w:p w14:paraId="1A4F4A9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EEE1D1C" w14:textId="77777777" w:rsidR="00FE0692" w:rsidRPr="00746948" w:rsidRDefault="00FE0692" w:rsidP="00FE0692">
      <w:pPr>
        <w:pStyle w:val="KeywordDescriptions"/>
        <w:adjustRightInd w:val="0"/>
        <w:snapToGrid w:val="0"/>
        <w:spacing w:after="0"/>
      </w:pPr>
    </w:p>
    <w:p w14:paraId="3FDF9E3A" w14:textId="77777777" w:rsidR="00FE0692" w:rsidRDefault="00FE0692"/>
    <w:p w14:paraId="00C5F602" w14:textId="77777777" w:rsidR="005910FA" w:rsidRPr="00213323" w:rsidRDefault="005910FA" w:rsidP="005910FA">
      <w:pPr>
        <w:pStyle w:val="KeywordDescriptions"/>
      </w:pPr>
      <w:bookmarkStart w:id="98" w:name="_Toc203975903"/>
      <w:bookmarkStart w:id="99" w:name="_Toc203976324"/>
      <w:bookmarkStart w:id="100"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98"/>
      <w:bookmarkEnd w:id="99"/>
      <w:bookmarkEnd w:id="100"/>
    </w:p>
    <w:p w14:paraId="457B6386" w14:textId="77777777" w:rsidR="005910FA" w:rsidRPr="00213323" w:rsidRDefault="005910FA" w:rsidP="005910FA">
      <w:pPr>
        <w:pStyle w:val="KeywordDescriptions"/>
      </w:pPr>
      <w:r w:rsidRPr="00213323">
        <w:rPr>
          <w:i/>
        </w:rPr>
        <w:t>Required:</w:t>
      </w:r>
      <w:r w:rsidRPr="00213323">
        <w:tab/>
      </w:r>
      <w:r w:rsidR="0043180B">
        <w:t>No</w:t>
      </w:r>
    </w:p>
    <w:p w14:paraId="29A5D962"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5A915167" w14:textId="61508FD9" w:rsidR="000B7B29" w:rsidRPr="00213323" w:rsidRDefault="000B7B29" w:rsidP="00074A9E">
      <w:pPr>
        <w:pStyle w:val="KeywordDescriptions"/>
        <w:ind w:left="1440" w:hanging="1440"/>
      </w:pPr>
      <w:r w:rsidRPr="00213323">
        <w:rPr>
          <w:i/>
        </w:rPr>
        <w:t>Sub-Params:</w:t>
      </w:r>
      <w:r w:rsidRPr="00213323">
        <w:rPr>
          <w:i/>
        </w:rPr>
        <w:tab/>
      </w:r>
      <w:r>
        <w:t>Param, File_TS, File_IBIS-ISS</w:t>
      </w:r>
      <w:r w:rsidR="007D7BCF">
        <w:t>, Number_of_terminals</w:t>
      </w:r>
    </w:p>
    <w:p w14:paraId="13ECBD3A"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14:paraId="7C24279E" w14:textId="77777777" w:rsidR="00AB0F4D" w:rsidRDefault="00AB0F4D" w:rsidP="005910FA">
      <w:pPr>
        <w:pStyle w:val="KeywordDescriptions"/>
      </w:pPr>
    </w:p>
    <w:p w14:paraId="1210D887" w14:textId="77777777"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2B4F7DE6" w14:textId="77777777" w:rsidR="007C546C" w:rsidRPr="007C546C" w:rsidRDefault="007C546C" w:rsidP="005910FA">
      <w:pPr>
        <w:pStyle w:val="KeywordDescriptions"/>
        <w:rPr>
          <w:rStyle w:val="KeywordNameTOCChar"/>
          <w:color w:val="FF0000"/>
        </w:rPr>
      </w:pPr>
    </w:p>
    <w:p w14:paraId="239DA5A4" w14:textId="77777777" w:rsidR="009A6D26" w:rsidRDefault="003B03AD" w:rsidP="003B03AD">
      <w:pPr>
        <w:pStyle w:val="KeywordDescriptions"/>
      </w:pPr>
      <w:r>
        <w:t xml:space="preserve">An [Interconnect Model] shall contain </w:t>
      </w:r>
      <w:r w:rsidR="009A6D26">
        <w:t>one and only one of the following combinations:</w:t>
      </w:r>
    </w:p>
    <w:p w14:paraId="71E84A2F" w14:textId="77777777" w:rsidR="009A6D26" w:rsidRDefault="003B03AD" w:rsidP="00820B38">
      <w:pPr>
        <w:pStyle w:val="KeywordDescriptions"/>
        <w:numPr>
          <w:ilvl w:val="0"/>
          <w:numId w:val="33"/>
        </w:numPr>
      </w:pPr>
      <w:r>
        <w:t>pin</w:t>
      </w:r>
      <w:r w:rsidR="007E4649">
        <w:t>s</w:t>
      </w:r>
      <w:r>
        <w:t xml:space="preserve"> and buffer terminals (full package model)</w:t>
      </w:r>
    </w:p>
    <w:p w14:paraId="7772E375" w14:textId="77777777" w:rsidR="009A6D26" w:rsidRDefault="003B03AD" w:rsidP="00820B38">
      <w:pPr>
        <w:pStyle w:val="KeywordDescriptions"/>
        <w:numPr>
          <w:ilvl w:val="0"/>
          <w:numId w:val="33"/>
        </w:numPr>
      </w:pPr>
      <w:r>
        <w:t>pin</w:t>
      </w:r>
      <w:r w:rsidR="007E4649">
        <w:t>s</w:t>
      </w:r>
      <w:r>
        <w:t xml:space="preserve"> and die pads (package only model)</w:t>
      </w:r>
    </w:p>
    <w:p w14:paraId="0D8CFF69" w14:textId="6AAB60F4" w:rsidR="009A6D26" w:rsidRDefault="003B03AD" w:rsidP="00820B38">
      <w:pPr>
        <w:pStyle w:val="KeywordDescriptions"/>
        <w:numPr>
          <w:ilvl w:val="0"/>
          <w:numId w:val="33"/>
        </w:numPr>
        <w:rPr>
          <w:ins w:id="101" w:author="Author"/>
        </w:rPr>
      </w:pPr>
      <w:r>
        <w:t>die pad</w:t>
      </w:r>
      <w:r w:rsidR="007E4649">
        <w:t>s</w:t>
      </w:r>
      <w:r>
        <w:t xml:space="preserve"> and buffer terminals (on-die </w:t>
      </w:r>
      <w:r w:rsidR="00E740BB">
        <w:t xml:space="preserve">interconnect </w:t>
      </w:r>
      <w:r>
        <w:t>model)</w:t>
      </w:r>
    </w:p>
    <w:p w14:paraId="7333809F" w14:textId="4F3E886E" w:rsidR="0043544B" w:rsidRPr="0043544B" w:rsidRDefault="0043544B" w:rsidP="00820B38">
      <w:pPr>
        <w:pStyle w:val="KeywordDescriptions"/>
        <w:numPr>
          <w:ilvl w:val="0"/>
          <w:numId w:val="33"/>
        </w:numPr>
        <w:rPr>
          <w:color w:val="FF0000"/>
          <w:rPrChange w:id="102" w:author="Author">
            <w:rPr/>
          </w:rPrChange>
        </w:rPr>
      </w:pPr>
      <w:ins w:id="103" w:author="Author">
        <w:r w:rsidRPr="0043544B">
          <w:rPr>
            <w:color w:val="FF0000"/>
            <w:rPrChange w:id="104" w:author="Author">
              <w:rPr/>
            </w:rPrChange>
          </w:rPr>
          <w:t>rail terminals at only one interface and no I/O terminals</w:t>
        </w:r>
      </w:ins>
    </w:p>
    <w:p w14:paraId="752F1504" w14:textId="77777777" w:rsidR="003B03AD" w:rsidRPr="005D6438" w:rsidRDefault="003B03AD" w:rsidP="003B03AD">
      <w:pPr>
        <w:pStyle w:val="KeywordDescriptions"/>
        <w:rPr>
          <w:rStyle w:val="KeywordNameTOCChar"/>
          <w:b w:val="0"/>
        </w:rPr>
      </w:pPr>
    </w:p>
    <w:p w14:paraId="2A462B4C" w14:textId="4BB36AC6" w:rsidR="0047457E" w:rsidRDefault="003B03AD" w:rsidP="00D44247">
      <w:pPr>
        <w:pStyle w:val="KeywordDescriptions"/>
        <w:rPr>
          <w:color w:val="333333"/>
          <w:lang w:val="en"/>
        </w:rPr>
      </w:pPr>
      <w:r w:rsidRPr="009B605C">
        <w:rPr>
          <w:i/>
        </w:rPr>
        <w:lastRenderedPageBreak/>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model contains an I/O buffer terminal for a pin_name then it shall also contain an I/O die pad for the same pin_name.</w:t>
      </w:r>
    </w:p>
    <w:p w14:paraId="60F7CB5D" w14:textId="77777777" w:rsidR="0047457E" w:rsidRDefault="0047457E" w:rsidP="00D44247">
      <w:pPr>
        <w:pStyle w:val="KeywordDescriptions"/>
        <w:rPr>
          <w:color w:val="333333"/>
          <w:lang w:val="en"/>
        </w:rPr>
      </w:pPr>
    </w:p>
    <w:p w14:paraId="1D4196F0" w14:textId="3D140A9E" w:rsidR="003B03AD" w:rsidRDefault="0047457E" w:rsidP="00D44247">
      <w:pPr>
        <w:pStyle w:val="KeywordDescriptions"/>
        <w:rPr>
          <w:color w:val="333333"/>
          <w:lang w:val="en"/>
        </w:rPr>
      </w:pPr>
      <w:r>
        <w:rPr>
          <w:color w:val="333333"/>
          <w:lang w:val="en"/>
        </w:rPr>
        <w:t xml:space="preserve">An [Interconnect Model] may </w:t>
      </w:r>
      <w:r w:rsidRPr="00D44247">
        <w:t>contain</w:t>
      </w:r>
      <w:r>
        <w:rPr>
          <w:color w:val="333333"/>
          <w:lang w:val="en"/>
        </w:rPr>
        <w:t>:</w:t>
      </w:r>
    </w:p>
    <w:p w14:paraId="78483B18" w14:textId="17B9CF66" w:rsidR="003B03AD" w:rsidRPr="00D44247" w:rsidRDefault="0047457E" w:rsidP="00D44247">
      <w:pPr>
        <w:pStyle w:val="KeywordDescriptions"/>
        <w:numPr>
          <w:ilvl w:val="0"/>
          <w:numId w:val="33"/>
        </w:numPr>
      </w:pPr>
      <w:r>
        <w:t>o</w:t>
      </w:r>
      <w:r w:rsidR="00E740BB" w:rsidRPr="00D44247">
        <w:t xml:space="preserve">nly </w:t>
      </w:r>
      <w:r w:rsidR="003B03AD" w:rsidRPr="00D44247">
        <w:t>power rail</w:t>
      </w:r>
      <w:r w:rsidR="00C53670" w:rsidRPr="00D44247">
        <w:t xml:space="preserve"> models</w:t>
      </w:r>
    </w:p>
    <w:p w14:paraId="060FF39F" w14:textId="3E5A71EF" w:rsidR="003B03AD" w:rsidRPr="00D44247" w:rsidRDefault="0047457E" w:rsidP="00D44247">
      <w:pPr>
        <w:pStyle w:val="KeywordDescriptions"/>
        <w:numPr>
          <w:ilvl w:val="0"/>
          <w:numId w:val="33"/>
        </w:numPr>
      </w:pPr>
      <w:r>
        <w:t>o</w:t>
      </w:r>
      <w:r w:rsidR="003B03AD" w:rsidRPr="00D44247">
        <w:t xml:space="preserve">ne or more I/O </w:t>
      </w:r>
      <w:r w:rsidR="00C53670" w:rsidRPr="00D44247">
        <w:t>signal models</w:t>
      </w:r>
    </w:p>
    <w:p w14:paraId="2D01BD74" w14:textId="7C14E150" w:rsidR="003B03AD" w:rsidRDefault="0047457E" w:rsidP="00D44247">
      <w:pPr>
        <w:pStyle w:val="KeywordDescriptions"/>
        <w:numPr>
          <w:ilvl w:val="0"/>
          <w:numId w:val="33"/>
        </w:numPr>
      </w:pPr>
      <w:r>
        <w:t>b</w:t>
      </w:r>
      <w:r w:rsidR="003B03AD" w:rsidRPr="00D44247">
        <w:t xml:space="preserve">oth power rail </w:t>
      </w:r>
      <w:r w:rsidRPr="00D44247">
        <w:t xml:space="preserve">models </w:t>
      </w:r>
      <w:r w:rsidR="003B03AD" w:rsidRPr="00D44247">
        <w:t xml:space="preserve">and one or more I/O </w:t>
      </w:r>
      <w:r w:rsidRPr="00D44247">
        <w:t>signal models</w:t>
      </w:r>
    </w:p>
    <w:p w14:paraId="0180A1D3" w14:textId="77777777" w:rsidR="004C2E67" w:rsidRDefault="004C2E67" w:rsidP="004C2E67">
      <w:pPr>
        <w:pStyle w:val="KeywordDescriptions"/>
        <w:numPr>
          <w:ilvl w:val="0"/>
          <w:numId w:val="33"/>
        </w:numPr>
        <w:rPr>
          <w:ins w:id="105" w:author="Author"/>
          <w:color w:val="FF0000"/>
        </w:rPr>
      </w:pPr>
      <w:ins w:id="106" w:author="Author">
        <w:r>
          <w:rPr>
            <w:color w:val="FF0000"/>
          </w:rPr>
          <w:t>pin rails only</w:t>
        </w:r>
      </w:ins>
    </w:p>
    <w:p w14:paraId="3ECCCE28" w14:textId="77777777" w:rsidR="004C2E67" w:rsidRDefault="004C2E67" w:rsidP="004C2E67">
      <w:pPr>
        <w:pStyle w:val="KeywordDescriptions"/>
        <w:numPr>
          <w:ilvl w:val="0"/>
          <w:numId w:val="33"/>
        </w:numPr>
        <w:rPr>
          <w:ins w:id="107" w:author="Author"/>
          <w:color w:val="FF0000"/>
        </w:rPr>
      </w:pPr>
      <w:ins w:id="108" w:author="Author">
        <w:r>
          <w:rPr>
            <w:color w:val="FF0000"/>
          </w:rPr>
          <w:t>die pads rails only</w:t>
        </w:r>
      </w:ins>
    </w:p>
    <w:p w14:paraId="520D9857" w14:textId="77777777" w:rsidR="004C2E67" w:rsidRDefault="004C2E67" w:rsidP="004C2E67">
      <w:pPr>
        <w:pStyle w:val="KeywordDescriptions"/>
        <w:numPr>
          <w:ilvl w:val="0"/>
          <w:numId w:val="33"/>
        </w:numPr>
        <w:rPr>
          <w:ins w:id="109" w:author="Author"/>
          <w:color w:val="FF0000"/>
        </w:rPr>
      </w:pPr>
      <w:ins w:id="110" w:author="Author">
        <w:r>
          <w:rPr>
            <w:color w:val="FF0000"/>
          </w:rPr>
          <w:t>buffer rails only</w:t>
        </w:r>
      </w:ins>
    </w:p>
    <w:p w14:paraId="6A2BC6D7" w14:textId="77777777" w:rsidR="003B03AD" w:rsidRDefault="003B03AD" w:rsidP="003B03AD">
      <w:pPr>
        <w:pStyle w:val="KeywordDescriptions"/>
        <w:adjustRightInd w:val="0"/>
        <w:snapToGrid w:val="0"/>
        <w:spacing w:after="0"/>
        <w:rPr>
          <w:color w:val="333333"/>
          <w:lang w:val="en"/>
        </w:rPr>
      </w:pPr>
    </w:p>
    <w:p w14:paraId="2C782470" w14:textId="4ACD908C"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sidR="00272F7B">
        <w:rPr>
          <w:color w:val="333333"/>
          <w:lang w:val="en"/>
        </w:rPr>
        <w:t>is connected</w:t>
      </w:r>
      <w:r>
        <w:rPr>
          <w:color w:val="333333"/>
          <w:lang w:val="en"/>
        </w:rPr>
        <w:t xml:space="preserve"> to </w:t>
      </w:r>
      <w:r w:rsidR="003472FD">
        <w:rPr>
          <w:color w:val="333333"/>
          <w:lang w:val="en"/>
        </w:rPr>
        <w:t xml:space="preserve">a </w:t>
      </w:r>
      <w:r>
        <w:rPr>
          <w:color w:val="333333"/>
          <w:lang w:val="en"/>
        </w:rPr>
        <w:t xml:space="preserve">node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w:t>
      </w:r>
      <w:r w:rsidR="003D415B">
        <w:rPr>
          <w:color w:val="333333"/>
          <w:lang w:val="en"/>
        </w:rPr>
        <w:t xml:space="preserve">a </w:t>
      </w:r>
      <w:r>
        <w:rPr>
          <w:color w:val="333333"/>
          <w:lang w:val="en"/>
        </w:rPr>
        <w:t xml:space="preserve">simulator </w:t>
      </w:r>
      <w:r w:rsidR="003D415B">
        <w:rPr>
          <w:color w:val="333333"/>
          <w:lang w:val="en"/>
        </w:rPr>
        <w:t xml:space="preserve">global reference node (e.g., SPICE </w:t>
      </w:r>
      <w:r>
        <w:rPr>
          <w:color w:val="333333"/>
          <w:lang w:val="en"/>
        </w:rPr>
        <w:t xml:space="preserve">ideal </w:t>
      </w:r>
      <w:r w:rsidR="00131E32">
        <w:rPr>
          <w:color w:val="333333"/>
          <w:lang w:val="en"/>
        </w:rPr>
        <w:t xml:space="preserve">node </w:t>
      </w:r>
      <w:r w:rsidR="003D415B">
        <w:rPr>
          <w:color w:val="333333"/>
          <w:lang w:val="en"/>
        </w:rPr>
        <w:t>“</w:t>
      </w:r>
      <w:r>
        <w:rPr>
          <w:color w:val="333333"/>
          <w:lang w:val="en"/>
        </w:rPr>
        <w:t>0</w:t>
      </w:r>
      <w:r w:rsidR="003D415B">
        <w:rPr>
          <w:color w:val="333333"/>
          <w:lang w:val="en"/>
        </w:rPr>
        <w:t>”)</w:t>
      </w:r>
      <w:r w:rsidR="007B5FDB">
        <w:rPr>
          <w:color w:val="333333"/>
          <w:lang w:val="en"/>
        </w:rPr>
        <w:t xml:space="preserve">, </w:t>
      </w:r>
      <w:r w:rsidR="003D415B">
        <w:rPr>
          <w:color w:val="333333"/>
          <w:lang w:val="en"/>
        </w:rPr>
        <w:t xml:space="preserve">the latter of </w:t>
      </w:r>
      <w:r w:rsidR="007B5FDB">
        <w:rPr>
          <w:color w:val="333333"/>
          <w:lang w:val="en"/>
        </w:rPr>
        <w:t>which is often assumed and</w:t>
      </w:r>
      <w:r w:rsidR="003D415B">
        <w:rPr>
          <w:color w:val="333333"/>
          <w:lang w:val="en"/>
        </w:rPr>
        <w:t>/or</w:t>
      </w:r>
      <w:r w:rsidR="007B5FDB">
        <w:rPr>
          <w:color w:val="333333"/>
          <w:lang w:val="en"/>
        </w:rPr>
        <w:t xml:space="preserve"> unstated</w:t>
      </w:r>
      <w:r>
        <w:rPr>
          <w:color w:val="333333"/>
          <w:lang w:val="en"/>
        </w:rPr>
        <w:t>. This is valid for non-power</w:t>
      </w:r>
      <w:r w:rsidR="003D415B">
        <w:rPr>
          <w:color w:val="333333"/>
          <w:lang w:val="en"/>
        </w:rPr>
        <w:t>-</w:t>
      </w:r>
      <w:r>
        <w:rPr>
          <w:color w:val="333333"/>
          <w:lang w:val="en"/>
        </w:rPr>
        <w:t>aware simulations when the local</w:t>
      </w:r>
      <w:r w:rsidR="007B5FDB">
        <w:rPr>
          <w:color w:val="333333"/>
          <w:lang w:val="en"/>
        </w:rPr>
        <w:t xml:space="preserve"> reference</w:t>
      </w:r>
      <w:r>
        <w:rPr>
          <w:color w:val="333333"/>
          <w:lang w:val="en"/>
        </w:rPr>
        <w:t xml:space="preserve"> (or return path) node is forced to </w:t>
      </w:r>
      <w:r w:rsidR="003D415B">
        <w:rPr>
          <w:color w:val="333333"/>
          <w:lang w:val="en"/>
        </w:rPr>
        <w:t xml:space="preserve">a global reference </w:t>
      </w:r>
      <w:r>
        <w:rPr>
          <w:color w:val="333333"/>
          <w:lang w:val="en"/>
        </w:rPr>
        <w:t>by the simulator, or for “ground</w:t>
      </w:r>
      <w:r w:rsidR="003D415B">
        <w:rPr>
          <w:color w:val="333333"/>
          <w:lang w:val="en"/>
        </w:rPr>
        <w:t>-</w:t>
      </w:r>
      <w:r>
        <w:rPr>
          <w:color w:val="333333"/>
          <w:lang w:val="en"/>
        </w:rPr>
        <w:t xml:space="preserve">referenced” power aware simulations that </w:t>
      </w:r>
      <w:r w:rsidR="002A1825">
        <w:rPr>
          <w:color w:val="333333"/>
          <w:lang w:val="en"/>
        </w:rPr>
        <w:t>lump</w:t>
      </w:r>
      <w:r>
        <w:rPr>
          <w:color w:val="333333"/>
          <w:lang w:val="en"/>
        </w:rPr>
        <w:t xml:space="preserve"> the </w:t>
      </w:r>
      <w:r w:rsidR="002A1825">
        <w:rPr>
          <w:color w:val="333333"/>
          <w:lang w:val="en"/>
        </w:rPr>
        <w:t>effect</w:t>
      </w:r>
      <w:r w:rsidR="003D415B">
        <w:rPr>
          <w:color w:val="333333"/>
          <w:lang w:val="en"/>
        </w:rPr>
        <w:t>s</w:t>
      </w:r>
      <w:r>
        <w:rPr>
          <w:color w:val="333333"/>
          <w:lang w:val="en"/>
        </w:rPr>
        <w:t xml:space="preserve"> of </w:t>
      </w:r>
      <w:r w:rsidR="003D415B">
        <w:rPr>
          <w:color w:val="333333"/>
          <w:lang w:val="en"/>
        </w:rPr>
        <w:t>all</w:t>
      </w:r>
      <w:r>
        <w:rPr>
          <w:color w:val="333333"/>
          <w:lang w:val="en"/>
        </w:rPr>
        <w:t xml:space="preserve"> rail</w:t>
      </w:r>
      <w:r w:rsidR="003D415B">
        <w:rPr>
          <w:color w:val="333333"/>
          <w:lang w:val="en"/>
        </w:rPr>
        <w:t xml:space="preserve"> interconnect</w:t>
      </w:r>
      <w:r>
        <w:rPr>
          <w:color w:val="333333"/>
          <w:lang w:val="en"/>
        </w:rPr>
        <w:t>s</w:t>
      </w:r>
      <w:r w:rsidR="003D415B">
        <w:rPr>
          <w:color w:val="333333"/>
          <w:lang w:val="en"/>
        </w:rPr>
        <w:t xml:space="preserve"> together</w:t>
      </w:r>
      <w:r>
        <w:rPr>
          <w:color w:val="333333"/>
          <w:lang w:val="en"/>
        </w:rPr>
        <w:t xml:space="preserve">. However, this is not valid when the </w:t>
      </w:r>
      <w:r w:rsidR="003472FD">
        <w:rPr>
          <w:color w:val="333333"/>
          <w:lang w:val="en"/>
        </w:rPr>
        <w:t xml:space="preserve">local </w:t>
      </w:r>
      <w:r w:rsidR="003D5EDD">
        <w:rPr>
          <w:color w:val="333333"/>
          <w:lang w:val="en"/>
        </w:rPr>
        <w:t xml:space="preserve">reference </w:t>
      </w:r>
      <w:r>
        <w:rPr>
          <w:color w:val="333333"/>
          <w:lang w:val="en"/>
        </w:rPr>
        <w:t xml:space="preserve">nodes are “floating”. In this case it is important that the actual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odel does not contain a reference terminal, then the user of these models should be aware that using these models in power</w:t>
      </w:r>
      <w:r w:rsidR="003D415B">
        <w:rPr>
          <w:color w:val="333333"/>
          <w:lang w:val="en"/>
        </w:rPr>
        <w:t>-</w:t>
      </w:r>
      <w:r>
        <w:rPr>
          <w:color w:val="333333"/>
          <w:lang w:val="en"/>
        </w:rPr>
        <w:t xml:space="preserve">aware simulations </w:t>
      </w:r>
      <w:r w:rsidR="003D415B">
        <w:rPr>
          <w:color w:val="333333"/>
          <w:lang w:val="en"/>
        </w:rPr>
        <w:t xml:space="preserve">can potentially </w:t>
      </w:r>
      <w:r>
        <w:rPr>
          <w:color w:val="333333"/>
          <w:lang w:val="en"/>
        </w:rPr>
        <w:t>introduce errors in simulations.</w:t>
      </w:r>
    </w:p>
    <w:p w14:paraId="181A999B" w14:textId="77777777" w:rsidR="003B03AD" w:rsidRPr="00746948" w:rsidRDefault="003B03AD" w:rsidP="00244E1D">
      <w:pPr>
        <w:pStyle w:val="Default"/>
        <w:rPr>
          <w:iCs/>
          <w:color w:val="auto"/>
          <w:lang w:val="en"/>
        </w:rPr>
      </w:pPr>
    </w:p>
    <w:p w14:paraId="4F839CA2" w14:textId="77777777" w:rsidR="00244E1D" w:rsidRPr="00746948" w:rsidRDefault="00244E1D" w:rsidP="00244E1D">
      <w:pPr>
        <w:pStyle w:val="Default"/>
        <w:rPr>
          <w:iCs/>
          <w:color w:val="auto"/>
        </w:rPr>
      </w:pPr>
      <w:r w:rsidRPr="00746948">
        <w:rPr>
          <w:iCs/>
          <w:color w:val="auto"/>
        </w:rPr>
        <w:t>The following subparameters are defined:</w:t>
      </w:r>
    </w:p>
    <w:p w14:paraId="071CDE14" w14:textId="77777777" w:rsidR="006F5B37" w:rsidRPr="00746948" w:rsidRDefault="006F5B37" w:rsidP="006F5B37">
      <w:pPr>
        <w:pStyle w:val="Default"/>
        <w:ind w:left="720"/>
        <w:rPr>
          <w:iCs/>
          <w:color w:val="auto"/>
        </w:rPr>
      </w:pPr>
      <w:r w:rsidRPr="00746948">
        <w:rPr>
          <w:iCs/>
          <w:color w:val="auto"/>
        </w:rPr>
        <w:t>Param</w:t>
      </w:r>
    </w:p>
    <w:p w14:paraId="798055F7" w14:textId="77777777" w:rsidR="006F5B37" w:rsidRDefault="006F5B37" w:rsidP="006F5B37">
      <w:pPr>
        <w:pStyle w:val="Default"/>
        <w:ind w:left="720"/>
      </w:pPr>
      <w:r>
        <w:t>File_IBIS-ISS</w:t>
      </w:r>
    </w:p>
    <w:p w14:paraId="4B6EE77B" w14:textId="77777777" w:rsidR="004B1001" w:rsidRDefault="00F045FE">
      <w:pPr>
        <w:pStyle w:val="Default"/>
        <w:ind w:left="720"/>
      </w:pPr>
      <w:r w:rsidRPr="00277B0B">
        <w:t>File_TS</w:t>
      </w:r>
    </w:p>
    <w:p w14:paraId="78B3322C" w14:textId="77777777" w:rsidR="00E37700" w:rsidRDefault="00E37700" w:rsidP="00E37700">
      <w:pPr>
        <w:pStyle w:val="Default"/>
        <w:ind w:left="720"/>
      </w:pPr>
      <w:r>
        <w:t>Unused_port_termination</w:t>
      </w:r>
    </w:p>
    <w:p w14:paraId="0D98AFAF"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35987D0E" w14:textId="77777777" w:rsidR="000B7B29" w:rsidRPr="00746948" w:rsidRDefault="000B7B29" w:rsidP="00244E1D">
      <w:pPr>
        <w:pStyle w:val="Default"/>
        <w:ind w:left="720"/>
        <w:rPr>
          <w:iCs/>
          <w:color w:val="auto"/>
        </w:rPr>
      </w:pPr>
    </w:p>
    <w:p w14:paraId="36024992" w14:textId="197B07DD"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or other string is used to identify terminal lines.</w:t>
      </w:r>
    </w:p>
    <w:p w14:paraId="10CD2475" w14:textId="77777777" w:rsidR="00244E1D" w:rsidRPr="00746948" w:rsidRDefault="00244E1D" w:rsidP="00244E1D">
      <w:pPr>
        <w:pStyle w:val="Default"/>
        <w:rPr>
          <w:i/>
          <w:iCs/>
          <w:color w:val="FF0000"/>
        </w:rPr>
      </w:pPr>
    </w:p>
    <w:p w14:paraId="28FC5BBF"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74586D8C" w14:textId="77777777" w:rsidR="007C7EC4" w:rsidRPr="00746948" w:rsidRDefault="007C7EC4" w:rsidP="007C7EC4">
      <w:pPr>
        <w:pStyle w:val="PlainText"/>
        <w:rPr>
          <w:rFonts w:ascii="Times New Roman" w:hAnsi="Times New Roman" w:cs="Times New Roman"/>
          <w:sz w:val="24"/>
          <w:szCs w:val="24"/>
        </w:rPr>
      </w:pPr>
    </w:p>
    <w:p w14:paraId="7F6F98C7" w14:textId="77777777" w:rsidR="00244E1D" w:rsidRPr="00F36374" w:rsidRDefault="00244E1D" w:rsidP="00194D00">
      <w:pPr>
        <w:pStyle w:val="KeywordDescriptions"/>
        <w:keepNext/>
      </w:pPr>
      <w:r w:rsidRPr="00194D00">
        <w:rPr>
          <w:rStyle w:val="KeywordNameTOCChar"/>
          <w:b w:val="0"/>
        </w:rPr>
        <w:lastRenderedPageBreak/>
        <w:t>Param</w:t>
      </w:r>
      <w:r w:rsidRPr="00F36374">
        <w:rPr>
          <w:iCs/>
          <w:sz w:val="23"/>
          <w:szCs w:val="23"/>
        </w:rPr>
        <w:t xml:space="preserve"> rules:</w:t>
      </w:r>
    </w:p>
    <w:p w14:paraId="7745137C" w14:textId="77777777"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30096C5E" w14:textId="77777777" w:rsidR="0087208E" w:rsidRDefault="0087208E" w:rsidP="00F36374">
      <w:pPr>
        <w:ind w:left="720"/>
      </w:pPr>
    </w:p>
    <w:p w14:paraId="748F1069" w14:textId="77777777" w:rsidR="0087208E" w:rsidRPr="009261EF" w:rsidRDefault="0087208E" w:rsidP="0087208E">
      <w:pPr>
        <w:ind w:left="720"/>
        <w:rPr>
          <w:color w:val="000000" w:themeColor="text1"/>
        </w:rPr>
      </w:pPr>
      <w:r w:rsidRPr="009261EF">
        <w:rPr>
          <w:color w:val="000000" w:themeColor="text1"/>
        </w:rPr>
        <w:t>The numerical value rules follow the scaling conventions in Section 3</w:t>
      </w:r>
      <w:r w:rsidR="00DA6636" w:rsidRPr="009261EF">
        <w:rPr>
          <w:color w:val="000000" w:themeColor="text1"/>
        </w:rPr>
        <w:t>.2</w:t>
      </w:r>
      <w:r w:rsidRPr="009261EF">
        <w:rPr>
          <w:color w:val="000000" w:themeColor="text1"/>
        </w:rPr>
        <w:t xml:space="preserve">, </w:t>
      </w:r>
      <w:r w:rsidR="0093455F" w:rsidRPr="009261EF">
        <w:rPr>
          <w:color w:val="000000" w:themeColor="text1"/>
        </w:rPr>
        <w:t>“</w:t>
      </w:r>
      <w:r w:rsidR="00DA6636" w:rsidRPr="009261EF">
        <w:rPr>
          <w:color w:val="000000" w:themeColor="text1"/>
        </w:rPr>
        <w:t>SYNTAX RULES</w:t>
      </w:r>
      <w:r w:rsidR="0093455F" w:rsidRPr="009261EF">
        <w:rPr>
          <w:color w:val="000000" w:themeColor="text1"/>
        </w:rPr>
        <w:t>”</w:t>
      </w:r>
      <w:r w:rsidRPr="009261EF">
        <w:rPr>
          <w:color w:val="000000" w:themeColor="text1"/>
        </w:rPr>
        <w:t xml:space="preserve">.  The EDA tool is responsible for translating IBIS specified parameters into IBIS-ISS parameters.  For example, 1 megaohm, would be represented as 1M in Param value according to </w:t>
      </w:r>
      <w:r w:rsidR="00481D2A" w:rsidRPr="009261EF">
        <w:rPr>
          <w:color w:val="000000" w:themeColor="text1"/>
        </w:rPr>
        <w:t>t</w:t>
      </w:r>
      <w:r w:rsidRPr="009261EF">
        <w:rPr>
          <w:color w:val="000000" w:themeColor="text1"/>
        </w:rPr>
        <w:t>he Section 3 rules, but would be converted by the EDA tool to case-insensitive 1meg (1X is not recommended) or 1E6 for IBIS-ISS use.  Quoted string parameters in IBIS are converted to the string parameter syntax in IBIS-ISS</w:t>
      </w:r>
      <w:r w:rsidR="003A7B8D" w:rsidRPr="009261EF">
        <w:rPr>
          <w:color w:val="000000" w:themeColor="text1"/>
        </w:rPr>
        <w:t xml:space="preserve"> subcircuits</w:t>
      </w:r>
      <w:r w:rsidRPr="009261EF">
        <w:rPr>
          <w:color w:val="000000" w:themeColor="text1"/>
        </w:rPr>
        <w:t>.  For example, the Param value "typ.s2p" would be converted to str('typ.s2p') in IBIS-ISS</w:t>
      </w:r>
      <w:r w:rsidR="003A7B8D" w:rsidRPr="009261EF">
        <w:rPr>
          <w:color w:val="000000" w:themeColor="text1"/>
        </w:rPr>
        <w:t xml:space="preserve"> subcircuits</w:t>
      </w:r>
      <w:r w:rsidRPr="009261EF">
        <w:rPr>
          <w:color w:val="000000" w:themeColor="text1"/>
        </w:rPr>
        <w:t xml:space="preserve">. </w:t>
      </w:r>
    </w:p>
    <w:p w14:paraId="2F758A2D" w14:textId="77777777" w:rsidR="0087208E" w:rsidRDefault="0087208E" w:rsidP="00F36374">
      <w:pPr>
        <w:ind w:left="720"/>
      </w:pPr>
    </w:p>
    <w:p w14:paraId="4B42A7E7" w14:textId="77777777" w:rsidR="0087208E" w:rsidRPr="00746948" w:rsidRDefault="0087208E" w:rsidP="0087208E">
      <w:pPr>
        <w:pStyle w:val="Default"/>
        <w:ind w:left="720"/>
      </w:pPr>
      <w:r w:rsidRPr="00746948">
        <w:rPr>
          <w:i/>
          <w:iCs/>
        </w:rPr>
        <w:t xml:space="preserve">Examples: </w:t>
      </w:r>
    </w:p>
    <w:p w14:paraId="573034A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6F613F3D"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0C3ED1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776A59D9"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r w:rsidR="00DE5883">
        <w:rPr>
          <w:rFonts w:ascii="Courier New" w:hAnsi="Courier New" w:cs="Courier New"/>
          <w:sz w:val="20"/>
          <w:szCs w:val="20"/>
        </w:rPr>
        <w:t>.</w:t>
      </w:r>
      <w:r>
        <w:rPr>
          <w:rFonts w:ascii="Courier New" w:hAnsi="Courier New" w:cs="Courier New"/>
          <w:sz w:val="20"/>
          <w:szCs w:val="20"/>
        </w:rPr>
        <w:t>s2p" | file name string passed</w:t>
      </w:r>
    </w:p>
    <w:p w14:paraId="4605CE46"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67C71CC8" w14:textId="77777777" w:rsidR="0087208E" w:rsidRPr="009D5ACD" w:rsidRDefault="0087208E" w:rsidP="0087208E">
      <w:pPr>
        <w:ind w:left="720"/>
        <w:rPr>
          <w:rFonts w:ascii="Courier New" w:hAnsi="Courier New" w:cs="Courier New"/>
          <w:sz w:val="20"/>
          <w:szCs w:val="20"/>
        </w:rPr>
      </w:pPr>
    </w:p>
    <w:p w14:paraId="5CA81E30" w14:textId="77777777" w:rsidR="00D3574A" w:rsidRDefault="00D3574A" w:rsidP="00D3574A">
      <w:pPr>
        <w:pStyle w:val="KeywordDescriptions"/>
        <w:keepNext/>
      </w:pPr>
      <w:r>
        <w:t>File_</w:t>
      </w:r>
      <w:r w:rsidRPr="00194D00">
        <w:rPr>
          <w:rStyle w:val="KeywordNameTOCChar"/>
          <w:b w:val="0"/>
        </w:rPr>
        <w:t>IBIS</w:t>
      </w:r>
      <w:r>
        <w:t>-ISS rules:</w:t>
      </w:r>
    </w:p>
    <w:p w14:paraId="389B091B" w14:textId="77777777" w:rsidR="00D3574A" w:rsidRPr="009261EF" w:rsidRDefault="00D3574A" w:rsidP="00D3574A">
      <w:pPr>
        <w:pStyle w:val="Default"/>
        <w:ind w:left="720"/>
        <w:rPr>
          <w:color w:val="000000" w:themeColor="text1"/>
        </w:rPr>
      </w:pPr>
      <w:r w:rsidRPr="009261EF">
        <w:rPr>
          <w:color w:val="000000" w:themeColor="text1"/>
        </w:rPr>
        <w:t>Either File_IBIS-ISS</w:t>
      </w:r>
      <w:r w:rsidR="00C3373C">
        <w:rPr>
          <w:color w:val="000000" w:themeColor="text1"/>
        </w:rPr>
        <w:t xml:space="preserve"> or</w:t>
      </w:r>
      <w:r w:rsidRPr="009261EF">
        <w:rPr>
          <w:color w:val="000000" w:themeColor="text1"/>
        </w:rPr>
        <w:t xml:space="preserve"> File_T</w:t>
      </w:r>
      <w:r w:rsidR="00C3373C">
        <w:rPr>
          <w:color w:val="000000" w:themeColor="text1"/>
        </w:rPr>
        <w:t>S</w:t>
      </w:r>
      <w:r w:rsidRPr="009261EF">
        <w:rPr>
          <w:color w:val="000000" w:themeColor="text1"/>
        </w:rPr>
        <w:t xml:space="preserve"> is required for a [Interconnect Model]/[End Interconnect Model]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2EB91957" w14:textId="77777777" w:rsidR="00D3574A" w:rsidRPr="009261EF" w:rsidRDefault="00D3574A" w:rsidP="00D3574A">
      <w:pPr>
        <w:pStyle w:val="Default"/>
        <w:ind w:left="720"/>
        <w:rPr>
          <w:color w:val="000000" w:themeColor="text1"/>
        </w:rPr>
      </w:pPr>
    </w:p>
    <w:p w14:paraId="0E0DF1DB"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48040A77"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5E126200"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024693FD" w14:textId="77777777" w:rsidR="00D3574A" w:rsidRDefault="00D3574A" w:rsidP="00D3574A"/>
    <w:p w14:paraId="68A7F94B" w14:textId="77777777" w:rsidR="00D3574A" w:rsidRDefault="00D3574A" w:rsidP="00D3574A">
      <w:pPr>
        <w:pStyle w:val="KeywordDescriptions"/>
        <w:keepNext/>
      </w:pPr>
      <w:r>
        <w:t>File_TS rules:</w:t>
      </w:r>
    </w:p>
    <w:p w14:paraId="0F13AEC8" w14:textId="1992D1C4" w:rsidR="00D3574A" w:rsidRPr="009261EF" w:rsidRDefault="00D3574A" w:rsidP="00D3574A">
      <w:pPr>
        <w:pStyle w:val="Default"/>
        <w:ind w:left="720"/>
        <w:rPr>
          <w:strike/>
          <w:color w:val="000000" w:themeColor="text1"/>
        </w:rPr>
      </w:pPr>
      <w:r w:rsidRPr="009261EF">
        <w:rPr>
          <w:color w:val="000000" w:themeColor="text1"/>
        </w:rPr>
        <w:t>Either File_TS</w:t>
      </w:r>
      <w:r w:rsidR="00C3373C">
        <w:rPr>
          <w:color w:val="000000" w:themeColor="text1"/>
        </w:rPr>
        <w:t xml:space="preserve"> </w:t>
      </w:r>
      <w:r w:rsidRPr="009261EF">
        <w:rPr>
          <w:color w:val="000000" w:themeColor="text1"/>
        </w:rPr>
        <w:t>or File_IBIS-ISS is required for a [Interconnect Model]/[End Interconnect Model]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0124F4CB" w14:textId="77777777" w:rsidR="00D3574A" w:rsidRDefault="00D3574A" w:rsidP="00D3574A">
      <w:pPr>
        <w:pStyle w:val="Default"/>
        <w:ind w:left="720"/>
        <w:rPr>
          <w:sz w:val="23"/>
          <w:szCs w:val="23"/>
        </w:rPr>
      </w:pPr>
    </w:p>
    <w:p w14:paraId="01CFC3D3"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1A983259"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lastRenderedPageBreak/>
        <w:t>| file_type    file_reference</w:t>
      </w:r>
    </w:p>
    <w:p w14:paraId="5BD04440" w14:textId="77777777" w:rsidR="00D3574A" w:rsidRDefault="00D3574A" w:rsidP="00D3574A">
      <w:pPr>
        <w:ind w:left="720"/>
        <w:rPr>
          <w:rFonts w:ascii="Courier New" w:hAnsi="Courier New" w:cs="Courier New"/>
          <w:sz w:val="20"/>
          <w:szCs w:val="20"/>
        </w:rPr>
      </w:pPr>
      <w:r>
        <w:rPr>
          <w:rFonts w:ascii="Courier New" w:hAnsi="Courier New" w:cs="Courier New"/>
          <w:sz w:val="20"/>
          <w:szCs w:val="20"/>
        </w:rPr>
        <w:t>File_TS        typ.s8p</w:t>
      </w:r>
    </w:p>
    <w:p w14:paraId="5FD73A7B" w14:textId="77777777" w:rsidR="00A90170" w:rsidRDefault="00A90170" w:rsidP="00D3574A">
      <w:pPr>
        <w:pStyle w:val="KeywordDescriptions"/>
        <w:keepNext/>
      </w:pPr>
    </w:p>
    <w:p w14:paraId="5EEB6024" w14:textId="77777777" w:rsidR="00A90170" w:rsidRPr="00F36374" w:rsidRDefault="00A90170" w:rsidP="00A90170">
      <w:pPr>
        <w:pStyle w:val="KeywordDescriptions"/>
        <w:keepNext/>
        <w:rPr>
          <w:sz w:val="23"/>
          <w:szCs w:val="23"/>
        </w:rPr>
      </w:pPr>
      <w:r>
        <w:t xml:space="preserve">Unused_port_termination </w:t>
      </w:r>
      <w:r w:rsidRPr="00F36374">
        <w:rPr>
          <w:bCs/>
          <w:sz w:val="23"/>
          <w:szCs w:val="23"/>
        </w:rPr>
        <w:t xml:space="preserve">rules: </w:t>
      </w:r>
    </w:p>
    <w:p w14:paraId="06D42EA8" w14:textId="77777777" w:rsidR="00A90170" w:rsidRDefault="00A90170" w:rsidP="00A90170">
      <w:pPr>
        <w:pStyle w:val="Default"/>
        <w:ind w:left="720"/>
        <w:rPr>
          <w:iCs/>
          <w:color w:val="auto"/>
          <w:szCs w:val="23"/>
        </w:rPr>
      </w:pPr>
      <w:r w:rsidRPr="00746948">
        <w:rPr>
          <w:iCs/>
          <w:color w:val="auto"/>
          <w:szCs w:val="23"/>
        </w:rPr>
        <w:t xml:space="preserve">The </w:t>
      </w:r>
      <w:r>
        <w:rPr>
          <w:iCs/>
          <w:color w:val="auto"/>
          <w:szCs w:val="23"/>
        </w:rPr>
        <w:t>Unused_port_termination subparameter is required under th</w:t>
      </w:r>
      <w:r w:rsidR="00C3373C">
        <w:rPr>
          <w:iCs/>
          <w:color w:val="auto"/>
          <w:szCs w:val="23"/>
        </w:rPr>
        <w:t>is</w:t>
      </w:r>
      <w:r>
        <w:rPr>
          <w:iCs/>
          <w:color w:val="auto"/>
          <w:szCs w:val="23"/>
        </w:rPr>
        <w:t xml:space="preserve"> condition:</w:t>
      </w:r>
    </w:p>
    <w:p w14:paraId="150E93E3" w14:textId="77777777" w:rsidR="00A90170" w:rsidRDefault="00A90170" w:rsidP="00A90170">
      <w:pPr>
        <w:pStyle w:val="Default"/>
        <w:ind w:left="720"/>
        <w:rPr>
          <w:iCs/>
          <w:color w:val="auto"/>
          <w:szCs w:val="23"/>
        </w:rPr>
      </w:pPr>
    </w:p>
    <w:p w14:paraId="6B4C2F6C" w14:textId="77777777" w:rsidR="00A90170" w:rsidRDefault="00A90170" w:rsidP="0076690A">
      <w:pPr>
        <w:pStyle w:val="Default"/>
        <w:ind w:left="1440"/>
        <w:rPr>
          <w:iCs/>
          <w:color w:val="auto"/>
          <w:szCs w:val="23"/>
        </w:rPr>
      </w:pPr>
      <w:r>
        <w:rPr>
          <w:iCs/>
          <w:color w:val="auto"/>
          <w:szCs w:val="23"/>
        </w:rPr>
        <w:t>File_TS is used and the number of terminal lines (described below) is less than N+1</w:t>
      </w:r>
      <w:r w:rsidR="006B6AC5">
        <w:rPr>
          <w:iCs/>
          <w:color w:val="auto"/>
          <w:szCs w:val="23"/>
        </w:rPr>
        <w:t xml:space="preserve"> </w:t>
      </w:r>
      <w:r w:rsidR="006B6AC5">
        <w:t>(where N is the number of ports in the Touchstone file)</w:t>
      </w:r>
    </w:p>
    <w:p w14:paraId="64C438C5" w14:textId="77777777" w:rsidR="00A90170" w:rsidRDefault="00A90170" w:rsidP="00A90170">
      <w:pPr>
        <w:pStyle w:val="Default"/>
        <w:ind w:left="720"/>
        <w:rPr>
          <w:iCs/>
          <w:color w:val="auto"/>
          <w:szCs w:val="23"/>
        </w:rPr>
      </w:pPr>
    </w:p>
    <w:p w14:paraId="56C2C531" w14:textId="77777777" w:rsidR="00A90170" w:rsidRDefault="00A90170" w:rsidP="00A90170">
      <w:pPr>
        <w:pStyle w:val="Default"/>
        <w:ind w:left="720"/>
        <w:rPr>
          <w:iCs/>
          <w:color w:val="auto"/>
          <w:szCs w:val="23"/>
        </w:rPr>
      </w:pPr>
      <w:r>
        <w:rPr>
          <w:iCs/>
          <w:color w:val="auto"/>
          <w:szCs w:val="23"/>
        </w:rPr>
        <w:t>Unused_port_termination is illegal under these conditions:</w:t>
      </w:r>
    </w:p>
    <w:p w14:paraId="0913CAA9" w14:textId="77777777" w:rsidR="00A90170" w:rsidRDefault="00A90170" w:rsidP="00A90170">
      <w:pPr>
        <w:pStyle w:val="Default"/>
        <w:ind w:left="720"/>
        <w:rPr>
          <w:iCs/>
          <w:color w:val="auto"/>
          <w:szCs w:val="23"/>
        </w:rPr>
      </w:pPr>
    </w:p>
    <w:p w14:paraId="57527169" w14:textId="77777777" w:rsidR="00A90170" w:rsidRDefault="00A90170" w:rsidP="00A90170">
      <w:pPr>
        <w:pStyle w:val="Default"/>
        <w:ind w:left="720" w:firstLine="720"/>
        <w:rPr>
          <w:iCs/>
          <w:color w:val="auto"/>
          <w:szCs w:val="23"/>
        </w:rPr>
      </w:pPr>
      <w:r>
        <w:rPr>
          <w:iCs/>
          <w:color w:val="auto"/>
          <w:szCs w:val="23"/>
        </w:rPr>
        <w:t>File_IBIS-ISS is used.</w:t>
      </w:r>
    </w:p>
    <w:p w14:paraId="10D5B5F2" w14:textId="77777777" w:rsidR="00A90170" w:rsidRDefault="00A90170" w:rsidP="0076690A">
      <w:pPr>
        <w:pStyle w:val="Default"/>
        <w:ind w:left="1440"/>
        <w:rPr>
          <w:iCs/>
          <w:color w:val="auto"/>
          <w:szCs w:val="23"/>
        </w:rPr>
      </w:pPr>
      <w:r>
        <w:rPr>
          <w:iCs/>
          <w:color w:val="auto"/>
          <w:szCs w:val="23"/>
        </w:rPr>
        <w:t>File_TS is used and the number of terminal lines is N+</w:t>
      </w:r>
      <w:r w:rsidR="000B43FC">
        <w:rPr>
          <w:iCs/>
          <w:color w:val="auto"/>
          <w:szCs w:val="23"/>
        </w:rPr>
        <w:t>1</w:t>
      </w:r>
    </w:p>
    <w:p w14:paraId="71B1AE7F" w14:textId="77777777" w:rsidR="00A90170" w:rsidRDefault="00A90170" w:rsidP="00A90170">
      <w:pPr>
        <w:pStyle w:val="Default"/>
        <w:ind w:left="720"/>
        <w:rPr>
          <w:iCs/>
          <w:color w:val="auto"/>
          <w:szCs w:val="23"/>
        </w:rPr>
      </w:pPr>
    </w:p>
    <w:p w14:paraId="48803712" w14:textId="77777777" w:rsidR="003062DC" w:rsidRDefault="003062DC" w:rsidP="003062DC">
      <w:pPr>
        <w:pStyle w:val="Default"/>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[Interconnect Model] keyword</w:t>
      </w:r>
      <w:r>
        <w:rPr>
          <w:iCs/>
          <w:color w:val="auto"/>
          <w:szCs w:val="23"/>
        </w:rPr>
        <w:t>.</w:t>
      </w:r>
    </w:p>
    <w:p w14:paraId="79CD8DF8" w14:textId="77777777" w:rsidR="003062DC" w:rsidRDefault="003062DC" w:rsidP="00A90170">
      <w:pPr>
        <w:pStyle w:val="Default"/>
        <w:ind w:left="720"/>
        <w:rPr>
          <w:iCs/>
          <w:color w:val="auto"/>
          <w:szCs w:val="23"/>
        </w:rPr>
      </w:pPr>
    </w:p>
    <w:p w14:paraId="5DCC5A87" w14:textId="77777777" w:rsidR="00A90170" w:rsidRDefault="00A90170" w:rsidP="00A90170">
      <w:pPr>
        <w:pStyle w:val="Default"/>
        <w:ind w:left="720"/>
        <w:rPr>
          <w:iCs/>
          <w:color w:val="auto"/>
          <w:szCs w:val="23"/>
        </w:rPr>
      </w:pPr>
      <w:r>
        <w:rPr>
          <w:iCs/>
          <w:color w:val="auto"/>
          <w:szCs w:val="23"/>
        </w:rPr>
        <w:t>The Unused_port_termination subparameter is followed by white space and one of these arguments:</w:t>
      </w:r>
    </w:p>
    <w:p w14:paraId="03B9DB91" w14:textId="77777777" w:rsidR="00A90170" w:rsidRDefault="00A90170" w:rsidP="00A90170">
      <w:pPr>
        <w:pStyle w:val="Default"/>
        <w:ind w:left="720"/>
        <w:rPr>
          <w:iCs/>
          <w:color w:val="auto"/>
          <w:szCs w:val="23"/>
        </w:rPr>
      </w:pPr>
    </w:p>
    <w:p w14:paraId="0C28FA15" w14:textId="77777777" w:rsidR="00A90170" w:rsidRDefault="00A90170" w:rsidP="00A90170">
      <w:pPr>
        <w:pStyle w:val="Default"/>
        <w:ind w:left="720" w:firstLine="720"/>
        <w:rPr>
          <w:iCs/>
          <w:color w:val="auto"/>
          <w:szCs w:val="23"/>
        </w:rPr>
      </w:pPr>
      <w:r>
        <w:rPr>
          <w:iCs/>
          <w:color w:val="auto"/>
          <w:szCs w:val="23"/>
        </w:rPr>
        <w:t>Open</w:t>
      </w:r>
    </w:p>
    <w:p w14:paraId="1B0EB825" w14:textId="77777777" w:rsidR="00A90170" w:rsidRDefault="00A90170" w:rsidP="00A90170">
      <w:pPr>
        <w:pStyle w:val="Default"/>
        <w:ind w:left="720" w:firstLine="720"/>
        <w:rPr>
          <w:iCs/>
          <w:color w:val="auto"/>
          <w:szCs w:val="23"/>
        </w:rPr>
      </w:pPr>
      <w:r>
        <w:rPr>
          <w:iCs/>
          <w:color w:val="auto"/>
          <w:szCs w:val="23"/>
        </w:rPr>
        <w:t>Reference</w:t>
      </w:r>
    </w:p>
    <w:p w14:paraId="1EBB25FB" w14:textId="77777777" w:rsidR="003062DC" w:rsidRDefault="003062DC" w:rsidP="00A90170">
      <w:pPr>
        <w:pStyle w:val="Default"/>
        <w:ind w:left="720" w:firstLine="720"/>
        <w:rPr>
          <w:iCs/>
          <w:color w:val="auto"/>
          <w:szCs w:val="23"/>
        </w:rPr>
      </w:pPr>
      <w:r>
        <w:rPr>
          <w:iCs/>
          <w:color w:val="auto"/>
          <w:szCs w:val="23"/>
        </w:rPr>
        <w:t>Resist</w:t>
      </w:r>
      <w:r w:rsidR="00045321">
        <w:rPr>
          <w:iCs/>
          <w:color w:val="auto"/>
          <w:szCs w:val="23"/>
        </w:rPr>
        <w:t>ance</w:t>
      </w:r>
    </w:p>
    <w:p w14:paraId="0CACCD0D" w14:textId="77777777" w:rsidR="00A90170" w:rsidRDefault="00A90170" w:rsidP="00A90170">
      <w:pPr>
        <w:pStyle w:val="Default"/>
        <w:rPr>
          <w:iCs/>
          <w:color w:val="auto"/>
          <w:szCs w:val="23"/>
        </w:rPr>
      </w:pPr>
    </w:p>
    <w:p w14:paraId="5C432E68" w14:textId="77777777" w:rsidR="0052508F" w:rsidRDefault="00A90170" w:rsidP="00A90170">
      <w:pPr>
        <w:pStyle w:val="Default"/>
        <w:ind w:left="720"/>
        <w:rPr>
          <w:iCs/>
          <w:color w:val="auto"/>
          <w:szCs w:val="23"/>
        </w:rPr>
      </w:pPr>
      <w:r>
        <w:rPr>
          <w:iCs/>
          <w:color w:val="auto"/>
          <w:szCs w:val="23"/>
        </w:rPr>
        <w:t>“Open” declares that the unused ports</w:t>
      </w:r>
      <w:r w:rsidR="0052508F">
        <w:rPr>
          <w:iCs/>
          <w:color w:val="auto"/>
          <w:szCs w:val="23"/>
        </w:rPr>
        <w:t xml:space="preserve"> remain unterminated</w:t>
      </w:r>
      <w:r w:rsidR="00724612">
        <w:rPr>
          <w:iCs/>
          <w:color w:val="auto"/>
          <w:szCs w:val="23"/>
        </w:rPr>
        <w:t xml:space="preserve"> (open-circuited)</w:t>
      </w:r>
      <w:r>
        <w:rPr>
          <w:iCs/>
          <w:color w:val="auto"/>
          <w:szCs w:val="23"/>
        </w:rPr>
        <w:t>.</w:t>
      </w:r>
    </w:p>
    <w:p w14:paraId="18583EF3" w14:textId="77777777" w:rsidR="00A90170" w:rsidRDefault="00A90170" w:rsidP="00180ED6">
      <w:pPr>
        <w:pStyle w:val="Default"/>
        <w:rPr>
          <w:iCs/>
          <w:color w:val="auto"/>
          <w:szCs w:val="23"/>
        </w:rPr>
      </w:pPr>
    </w:p>
    <w:p w14:paraId="0C73AABA" w14:textId="77777777" w:rsidR="003062DC" w:rsidRPr="00083101" w:rsidRDefault="003062DC" w:rsidP="003062DC">
      <w:pPr>
        <w:autoSpaceDE w:val="0"/>
        <w:autoSpaceDN w:val="0"/>
        <w:adjustRightInd w:val="0"/>
        <w:ind w:left="720"/>
        <w:rPr>
          <w:iCs/>
        </w:rPr>
      </w:pPr>
      <w:r w:rsidRPr="00083101">
        <w:rPr>
          <w:iCs/>
        </w:rPr>
        <w:t>“Reference” declares that the EDA tool terminates all unused ports with resistors whose res</w:t>
      </w:r>
      <w:r w:rsidRPr="00F14BAB">
        <w:rPr>
          <w:iCs/>
        </w:rPr>
        <w:t>istance values are equal</w:t>
      </w:r>
      <w:r w:rsidRPr="00083101">
        <w:rPr>
          <w:iCs/>
        </w:rPr>
        <w:t xml:space="preserve"> to the reference impedances provided in the Touchstone file for the respective unused ports</w:t>
      </w:r>
      <w:r w:rsidR="0010640B">
        <w:rPr>
          <w:iCs/>
        </w:rPr>
        <w:t>, and all connected to the model’s reference terminal</w:t>
      </w:r>
      <w:r w:rsidRPr="00083101">
        <w:rPr>
          <w:iCs/>
        </w:rPr>
        <w:t>.</w:t>
      </w:r>
    </w:p>
    <w:p w14:paraId="4C6948C2" w14:textId="77777777" w:rsidR="003062DC" w:rsidRDefault="003062DC" w:rsidP="00A90170">
      <w:pPr>
        <w:pStyle w:val="Default"/>
        <w:ind w:left="720"/>
        <w:rPr>
          <w:iCs/>
          <w:color w:val="auto"/>
          <w:szCs w:val="23"/>
        </w:rPr>
      </w:pPr>
    </w:p>
    <w:p w14:paraId="7E19143D" w14:textId="77777777" w:rsidR="003062DC" w:rsidRDefault="003062DC" w:rsidP="003062DC">
      <w:pPr>
        <w:autoSpaceDE w:val="0"/>
        <w:autoSpaceDN w:val="0"/>
        <w:adjustRightInd w:val="0"/>
        <w:ind w:left="720"/>
        <w:rPr>
          <w:iCs/>
        </w:rPr>
      </w:pPr>
      <w:r>
        <w:rPr>
          <w:iCs/>
        </w:rPr>
        <w:t>“</w:t>
      </w:r>
      <w:r w:rsidR="00C815E0">
        <w:rPr>
          <w:iCs/>
          <w:szCs w:val="23"/>
        </w:rPr>
        <w:t>Resistance</w:t>
      </w:r>
      <w:r w:rsidRPr="00083101">
        <w:rPr>
          <w:iCs/>
        </w:rPr>
        <w:t>” declares that the EDA tool terminate</w:t>
      </w:r>
      <w:r w:rsidR="0010640B">
        <w:rPr>
          <w:iCs/>
        </w:rPr>
        <w:t>s</w:t>
      </w:r>
      <w:r w:rsidRPr="00083101">
        <w:rPr>
          <w:iCs/>
        </w:rPr>
        <w:t xml:space="preserve"> all unused ports with resistors, all having t</w:t>
      </w:r>
      <w:r>
        <w:rPr>
          <w:iCs/>
        </w:rPr>
        <w:t>he same value</w:t>
      </w:r>
      <w:r w:rsidR="00FA5146">
        <w:rPr>
          <w:iCs/>
        </w:rPr>
        <w:t>, and all connected to the model’s reference terminal</w:t>
      </w:r>
      <w:r>
        <w:rPr>
          <w:iCs/>
        </w:rPr>
        <w:t>.  The “Resist</w:t>
      </w:r>
      <w:r w:rsidR="00EC011F">
        <w:rPr>
          <w:iCs/>
        </w:rPr>
        <w:t>ance</w:t>
      </w:r>
      <w:r>
        <w:rPr>
          <w:iCs/>
        </w:rPr>
        <w:t xml:space="preserve">” entry is </w:t>
      </w:r>
      <w:r w:rsidRPr="00F14BAB">
        <w:rPr>
          <w:iCs/>
        </w:rPr>
        <w:t xml:space="preserve">followed </w:t>
      </w:r>
      <w:r>
        <w:rPr>
          <w:iCs/>
        </w:rPr>
        <w:t xml:space="preserve">by a third column entry with </w:t>
      </w:r>
      <w:r w:rsidR="00BF64CC">
        <w:rPr>
          <w:iCs/>
        </w:rPr>
        <w:t>the</w:t>
      </w:r>
      <w:r>
        <w:rPr>
          <w:iCs/>
        </w:rPr>
        <w:t xml:space="preserve"> (non-negative) numerical </w:t>
      </w:r>
      <w:r w:rsidR="00BF64CC">
        <w:rPr>
          <w:iCs/>
        </w:rPr>
        <w:t xml:space="preserve">resistance </w:t>
      </w:r>
      <w:r>
        <w:rPr>
          <w:iCs/>
        </w:rPr>
        <w:t>value.</w:t>
      </w:r>
    </w:p>
    <w:p w14:paraId="232A593B" w14:textId="77777777" w:rsidR="00A90170" w:rsidRDefault="00A90170" w:rsidP="00180ED6">
      <w:pPr>
        <w:pStyle w:val="Default"/>
        <w:rPr>
          <w:iCs/>
          <w:color w:val="auto"/>
          <w:szCs w:val="23"/>
        </w:rPr>
      </w:pPr>
    </w:p>
    <w:p w14:paraId="2AADE3A8" w14:textId="77777777" w:rsidR="00A90170" w:rsidRDefault="00A90170" w:rsidP="00C23AA0">
      <w:pPr>
        <w:pStyle w:val="Default"/>
        <w:keepNext/>
        <w:ind w:firstLine="720"/>
        <w:rPr>
          <w:i/>
          <w:iCs/>
          <w:szCs w:val="23"/>
        </w:rPr>
      </w:pPr>
      <w:r w:rsidRPr="00393D0C">
        <w:rPr>
          <w:i/>
          <w:iCs/>
          <w:szCs w:val="23"/>
        </w:rPr>
        <w:t>Example</w:t>
      </w:r>
      <w:r>
        <w:rPr>
          <w:i/>
          <w:iCs/>
          <w:szCs w:val="23"/>
        </w:rPr>
        <w:t>s</w:t>
      </w:r>
      <w:r w:rsidRPr="00393D0C">
        <w:rPr>
          <w:i/>
          <w:iCs/>
          <w:szCs w:val="23"/>
        </w:rPr>
        <w:t>:</w:t>
      </w:r>
    </w:p>
    <w:p w14:paraId="6C0378D9" w14:textId="77777777" w:rsidR="00A90170" w:rsidRDefault="00A90170" w:rsidP="00C23AA0">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sidR="00BF64CC">
        <w:rPr>
          <w:rFonts w:ascii="Courier New" w:hAnsi="Courier New" w:cs="Courier New"/>
          <w:iCs/>
          <w:sz w:val="20"/>
          <w:szCs w:val="20"/>
        </w:rPr>
        <w:tab/>
      </w:r>
      <w:r w:rsidR="00EC011F">
        <w:rPr>
          <w:rFonts w:ascii="Courier New" w:hAnsi="Courier New" w:cs="Courier New"/>
          <w:iCs/>
          <w:sz w:val="20"/>
          <w:szCs w:val="20"/>
        </w:rPr>
        <w:tab/>
      </w:r>
      <w:r w:rsidRPr="00393D0C">
        <w:rPr>
          <w:rFonts w:ascii="Courier New" w:hAnsi="Courier New" w:cs="Courier New"/>
          <w:iCs/>
          <w:sz w:val="20"/>
          <w:szCs w:val="20"/>
        </w:rPr>
        <w:t>Open</w:t>
      </w:r>
    </w:p>
    <w:p w14:paraId="5C400E59" w14:textId="77777777" w:rsidR="002124CF" w:rsidRDefault="002124CF" w:rsidP="00180ED6">
      <w:pPr>
        <w:pStyle w:val="Default"/>
        <w:rPr>
          <w:rFonts w:ascii="Courier New" w:hAnsi="Courier New" w:cs="Courier New"/>
          <w:iCs/>
          <w:sz w:val="20"/>
          <w:szCs w:val="20"/>
        </w:rPr>
      </w:pPr>
    </w:p>
    <w:p w14:paraId="20734D5E" w14:textId="77777777" w:rsidR="00A90170" w:rsidRDefault="00A90170" w:rsidP="00C23AA0">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r>
      <w:r>
        <w:rPr>
          <w:rFonts w:ascii="Courier New" w:hAnsi="Courier New" w:cs="Courier New"/>
          <w:iCs/>
          <w:sz w:val="20"/>
          <w:szCs w:val="20"/>
        </w:rPr>
        <w:t>Reference</w:t>
      </w:r>
    </w:p>
    <w:p w14:paraId="026BCB3F" w14:textId="77777777" w:rsidR="002124CF" w:rsidRDefault="002124CF" w:rsidP="002124CF">
      <w:pPr>
        <w:pStyle w:val="Default"/>
        <w:rPr>
          <w:rFonts w:ascii="Courier New" w:hAnsi="Courier New" w:cs="Courier New"/>
          <w:iCs/>
          <w:sz w:val="20"/>
          <w:szCs w:val="20"/>
        </w:rPr>
      </w:pPr>
    </w:p>
    <w:p w14:paraId="7C60D6EC" w14:textId="77777777" w:rsidR="002124CF" w:rsidRPr="00180ED6" w:rsidRDefault="002124CF" w:rsidP="00C23AA0">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t>R</w:t>
      </w:r>
      <w:r>
        <w:rPr>
          <w:rFonts w:ascii="Courier New" w:hAnsi="Courier New" w:cs="Courier New"/>
          <w:iCs/>
          <w:sz w:val="20"/>
          <w:szCs w:val="20"/>
        </w:rPr>
        <w:t>esist</w:t>
      </w:r>
      <w:r w:rsidR="00EC011F">
        <w:rPr>
          <w:rFonts w:ascii="Courier New" w:hAnsi="Courier New" w:cs="Courier New"/>
          <w:iCs/>
          <w:sz w:val="20"/>
          <w:szCs w:val="20"/>
        </w:rPr>
        <w:t>ance</w:t>
      </w:r>
      <w:r w:rsidR="00EC011F">
        <w:rPr>
          <w:rFonts w:ascii="Courier New" w:hAnsi="Courier New" w:cs="Courier New"/>
          <w:iCs/>
          <w:sz w:val="20"/>
          <w:szCs w:val="20"/>
        </w:rPr>
        <w:tab/>
      </w:r>
      <w:r w:rsidR="00861EBF">
        <w:rPr>
          <w:rFonts w:ascii="Courier New" w:hAnsi="Courier New" w:cs="Courier New"/>
          <w:iCs/>
          <w:sz w:val="20"/>
          <w:szCs w:val="20"/>
        </w:rPr>
        <w:t>43.5</w:t>
      </w:r>
    </w:p>
    <w:p w14:paraId="2A220DEE" w14:textId="77777777" w:rsidR="00A90170" w:rsidRDefault="00A90170" w:rsidP="00D3574A">
      <w:pPr>
        <w:pStyle w:val="KeywordDescriptions"/>
        <w:keepNext/>
      </w:pPr>
    </w:p>
    <w:p w14:paraId="777D271E" w14:textId="77777777" w:rsidR="00D3574A" w:rsidRPr="00F36374" w:rsidRDefault="00D3574A" w:rsidP="00D3574A">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752AAEE" w14:textId="6026951A" w:rsidR="00D3574A" w:rsidRDefault="00D3574A" w:rsidP="00D3574A">
      <w:pPr>
        <w:pStyle w:val="Default"/>
        <w:ind w:left="720"/>
        <w:rPr>
          <w:color w:val="auto"/>
          <w:szCs w:val="23"/>
        </w:rPr>
      </w:pPr>
      <w:r w:rsidRPr="00746948">
        <w:rPr>
          <w:iCs/>
          <w:color w:val="auto"/>
          <w:szCs w:val="23"/>
        </w:rPr>
        <w:t xml:space="preserve">The Number_of_terminals subparameter is required and defines the number of </w:t>
      </w:r>
      <w:r>
        <w:rPr>
          <w:iCs/>
          <w:color w:val="auto"/>
          <w:szCs w:val="23"/>
        </w:rPr>
        <w:t>t</w:t>
      </w:r>
      <w:r w:rsidRPr="00746948">
        <w:rPr>
          <w:iCs/>
          <w:color w:val="auto"/>
          <w:szCs w:val="23"/>
        </w:rPr>
        <w:t>erminals associated with the Interconnect Model</w:t>
      </w:r>
      <w:r>
        <w:rPr>
          <w:iCs/>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r w:rsidRPr="00746948">
        <w:rPr>
          <w:color w:val="auto"/>
          <w:szCs w:val="23"/>
        </w:rPr>
        <w:lastRenderedPageBreak/>
        <w:t>subparameter name by the “=” character. The subparameter name, “=” character, and argument may optionally be separated by whitespace.</w:t>
      </w:r>
    </w:p>
    <w:p w14:paraId="597417D8" w14:textId="77777777" w:rsidR="00D3574A" w:rsidRDefault="00D3574A" w:rsidP="00D3574A">
      <w:pPr>
        <w:pStyle w:val="Default"/>
        <w:ind w:left="720"/>
        <w:rPr>
          <w:color w:val="auto"/>
          <w:szCs w:val="23"/>
        </w:rPr>
      </w:pPr>
    </w:p>
    <w:p w14:paraId="55C399D3" w14:textId="77777777" w:rsidR="00D3574A" w:rsidRPr="00746948" w:rsidRDefault="00D3574A" w:rsidP="00D3574A">
      <w:pPr>
        <w:pStyle w:val="Default"/>
        <w:ind w:left="720"/>
        <w:rPr>
          <w:i/>
          <w:iCs/>
          <w:color w:val="auto"/>
          <w:szCs w:val="23"/>
        </w:rPr>
      </w:pPr>
      <w:r w:rsidRPr="00746948">
        <w:rPr>
          <w:color w:val="auto"/>
          <w:szCs w:val="23"/>
        </w:rPr>
        <w:t xml:space="preserve">Only one Number_of_terminals subparameter may appear for a given </w:t>
      </w:r>
      <w:r w:rsidRPr="00746948">
        <w:rPr>
          <w:iCs/>
          <w:color w:val="auto"/>
          <w:szCs w:val="23"/>
        </w:rPr>
        <w:t xml:space="preserve">[Interconnect Model] keyword.  The Number_of_terminals subparameter shall appear before any </w:t>
      </w:r>
      <w:r>
        <w:rPr>
          <w:iCs/>
          <w:color w:val="auto"/>
          <w:szCs w:val="23"/>
        </w:rPr>
        <w:t>t</w:t>
      </w:r>
      <w:r w:rsidRPr="00746948">
        <w:rPr>
          <w:iCs/>
          <w:color w:val="auto"/>
          <w:szCs w:val="23"/>
        </w:rPr>
        <w:t>erminal lines and after all other subparameters for a given Interconnect Model.</w:t>
      </w:r>
    </w:p>
    <w:p w14:paraId="4BF1241F" w14:textId="77777777" w:rsidR="00D3574A" w:rsidRDefault="00D3574A" w:rsidP="00D3574A">
      <w:pPr>
        <w:pStyle w:val="Default"/>
        <w:rPr>
          <w:bCs/>
        </w:rPr>
      </w:pPr>
    </w:p>
    <w:p w14:paraId="7D038563" w14:textId="1EE23EA4" w:rsidR="00D3574A" w:rsidRPr="00887714" w:rsidRDefault="00D3574A" w:rsidP="00D3574A">
      <w:pPr>
        <w:pStyle w:val="Default"/>
        <w:ind w:left="720"/>
        <w:rPr>
          <w:bCs/>
          <w:color w:val="000000" w:themeColor="text1"/>
        </w:rPr>
      </w:pPr>
      <w:r>
        <w:rPr>
          <w:bCs/>
        </w:rPr>
        <w:t xml:space="preserve">For File_IBIS-ISS, the Number_of_terminals value shall be </w:t>
      </w:r>
      <w:r w:rsidR="00572E90">
        <w:rPr>
          <w:bCs/>
        </w:rPr>
        <w:t>equal to the number of subcircuit terminals for an IBIS-ISS subcircuit.  Because an IBIS-ISS subcircuit requires at least one terminal the Number_of_</w:t>
      </w:r>
      <w:r w:rsidR="00A90170">
        <w:rPr>
          <w:bCs/>
        </w:rPr>
        <w:t>terminals</w:t>
      </w:r>
      <w:r w:rsidR="00572E90">
        <w:rPr>
          <w:bCs/>
        </w:rPr>
        <w:t xml:space="preserve"> value shall be </w:t>
      </w:r>
      <w:r>
        <w:rPr>
          <w:bCs/>
        </w:rPr>
        <w:t>1 or greater</w:t>
      </w:r>
      <w:r w:rsidR="00572E90">
        <w:rPr>
          <w:bCs/>
        </w:rPr>
        <w:t>.</w:t>
      </w:r>
      <w:r w:rsidR="007D6A8B">
        <w:rPr>
          <w:bCs/>
        </w:rPr>
        <w:t xml:space="preserve">  </w:t>
      </w:r>
      <w:r w:rsidR="007D6A8B" w:rsidRPr="00887714">
        <w:rPr>
          <w:bCs/>
          <w:color w:val="000000" w:themeColor="text1"/>
        </w:rPr>
        <w:t xml:space="preserve">The IBIS-ISS subcircuit terminals shall not contain </w:t>
      </w:r>
      <w:r w:rsidR="003D5EDD">
        <w:rPr>
          <w:bCs/>
          <w:color w:val="000000" w:themeColor="text1"/>
        </w:rPr>
        <w:t>an</w:t>
      </w:r>
      <w:r w:rsidR="003D5EDD" w:rsidRPr="00887714">
        <w:rPr>
          <w:bCs/>
          <w:color w:val="000000" w:themeColor="text1"/>
        </w:rPr>
        <w:t xml:space="preserve"> </w:t>
      </w:r>
      <w:r w:rsidR="007D6A8B" w:rsidRPr="00887714">
        <w:rPr>
          <w:bCs/>
          <w:color w:val="000000" w:themeColor="text1"/>
        </w:rPr>
        <w:t xml:space="preserve">ideal </w:t>
      </w:r>
      <w:r w:rsidR="003D5EDD">
        <w:rPr>
          <w:bCs/>
          <w:color w:val="000000" w:themeColor="text1"/>
        </w:rPr>
        <w:t>reference</w:t>
      </w:r>
      <w:r w:rsidR="003D5EDD" w:rsidRPr="00887714">
        <w:rPr>
          <w:bCs/>
          <w:color w:val="000000" w:themeColor="text1"/>
        </w:rPr>
        <w:t xml:space="preserve"> </w:t>
      </w:r>
      <w:r w:rsidR="007D6A8B" w:rsidRPr="00887714">
        <w:rPr>
          <w:bCs/>
          <w:color w:val="000000" w:themeColor="text1"/>
        </w:rPr>
        <w:t>node (</w:t>
      </w:r>
      <w:r w:rsidR="003D5EDD">
        <w:rPr>
          <w:bCs/>
          <w:color w:val="000000" w:themeColor="text1"/>
        </w:rPr>
        <w:t xml:space="preserve">SPICE </w:t>
      </w:r>
      <w:r w:rsidR="007D6A8B" w:rsidRPr="00887714">
        <w:rPr>
          <w:bCs/>
          <w:color w:val="000000" w:themeColor="text1"/>
        </w:rPr>
        <w:t>node 0 or its synonyms).</w:t>
      </w:r>
    </w:p>
    <w:p w14:paraId="0B2115CA" w14:textId="77777777" w:rsidR="00D3574A" w:rsidRDefault="00D3574A" w:rsidP="00D3574A">
      <w:pPr>
        <w:pStyle w:val="Default"/>
        <w:ind w:left="720"/>
        <w:rPr>
          <w:bCs/>
        </w:rPr>
      </w:pPr>
    </w:p>
    <w:p w14:paraId="0F4D8C60" w14:textId="77777777" w:rsidR="00572E90" w:rsidRDefault="00572E90" w:rsidP="00D3574A">
      <w:pPr>
        <w:pStyle w:val="Default"/>
        <w:ind w:left="720"/>
      </w:pPr>
      <w:r>
        <w:t>For File_TS, the Number_of_terminals value shall be a value equal to N+1 (</w:t>
      </w:r>
      <w:r w:rsidR="000B43FC">
        <w:t>where N is the number of ports in the Touchstone file</w:t>
      </w:r>
      <w:r>
        <w:t>).  Because a Touchstone file requires at least one port, the Number_of_terminals value shall be 2 or greater.</w:t>
      </w:r>
    </w:p>
    <w:p w14:paraId="2D0EF5E0" w14:textId="77777777" w:rsidR="00D3574A" w:rsidRDefault="00D3574A" w:rsidP="006F1AF5">
      <w:pPr>
        <w:pStyle w:val="Default"/>
        <w:rPr>
          <w:iCs/>
          <w:color w:val="auto"/>
          <w:szCs w:val="23"/>
        </w:rPr>
      </w:pPr>
    </w:p>
    <w:p w14:paraId="31FB524A" w14:textId="77777777" w:rsidR="00D3574A" w:rsidRPr="007C7EC4" w:rsidRDefault="00D3574A" w:rsidP="00D3574A">
      <w:pPr>
        <w:pStyle w:val="Default"/>
        <w:ind w:left="720"/>
        <w:rPr>
          <w:i/>
          <w:iCs/>
          <w:szCs w:val="23"/>
        </w:rPr>
      </w:pPr>
      <w:r w:rsidRPr="007C7EC4">
        <w:rPr>
          <w:i/>
          <w:iCs/>
          <w:szCs w:val="23"/>
        </w:rPr>
        <w:t>Example:</w:t>
      </w:r>
    </w:p>
    <w:p w14:paraId="1190B867" w14:textId="77777777" w:rsidR="00D3574A" w:rsidRDefault="00D3574A" w:rsidP="00D3574A">
      <w:pPr>
        <w:ind w:left="720"/>
        <w:rPr>
          <w:rFonts w:ascii="Courier New" w:hAnsi="Courier New" w:cs="Courier New"/>
          <w:sz w:val="20"/>
          <w:szCs w:val="20"/>
        </w:rPr>
      </w:pPr>
      <w:r w:rsidRPr="00D44247">
        <w:rPr>
          <w:rFonts w:ascii="Courier New" w:hAnsi="Courier New" w:cs="Courier New"/>
          <w:sz w:val="20"/>
          <w:szCs w:val="20"/>
        </w:rPr>
        <w:t>Number_of_terminals = 3</w:t>
      </w:r>
    </w:p>
    <w:p w14:paraId="77FF00E3" w14:textId="77777777" w:rsidR="003F1B43" w:rsidRDefault="003F1B43" w:rsidP="00D3574A">
      <w:pPr>
        <w:pStyle w:val="KeywordDescriptions"/>
        <w:keepNext/>
      </w:pPr>
    </w:p>
    <w:p w14:paraId="0CD1EA85" w14:textId="77777777" w:rsidR="00D3574A" w:rsidRDefault="00D3574A" w:rsidP="00D3574A">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6C1EB313" w14:textId="6BD38B30" w:rsidR="00D3574A" w:rsidRPr="000C6AE9" w:rsidRDefault="00D3574A" w:rsidP="00D3574A">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 xml:space="preserve">The </w:t>
      </w:r>
      <w:r w:rsidR="00B06EDF">
        <w:rPr>
          <w:rFonts w:ascii="Times New Roman" w:hAnsi="Times New Roman" w:cs="Times New Roman"/>
          <w:iCs/>
          <w:sz w:val="24"/>
          <w:szCs w:val="23"/>
        </w:rPr>
        <w:t>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[End Interconnect Model] keyword</w:t>
      </w:r>
      <w:r>
        <w:rPr>
          <w:rFonts w:ascii="Times New Roman" w:hAnsi="Times New Roman" w:cs="Times New Roman"/>
          <w:sz w:val="24"/>
          <w:szCs w:val="23"/>
        </w:rPr>
        <w:t>.</w:t>
      </w:r>
    </w:p>
    <w:p w14:paraId="70C8DA08" w14:textId="77777777" w:rsidR="00D3574A" w:rsidRDefault="00D3574A" w:rsidP="00D3574A">
      <w:pPr>
        <w:pStyle w:val="PlainText"/>
        <w:spacing w:after="80"/>
        <w:ind w:left="720"/>
        <w:rPr>
          <w:rFonts w:ascii="Times New Roman" w:hAnsi="Times New Roman" w:cs="Times New Roman"/>
          <w:sz w:val="24"/>
          <w:szCs w:val="23"/>
        </w:rPr>
      </w:pPr>
    </w:p>
    <w:p w14:paraId="6461681B" w14:textId="77777777" w:rsidR="00D3574A" w:rsidRPr="00746948" w:rsidRDefault="00D3574A" w:rsidP="00D3574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07E3AFC0" w14:textId="77777777" w:rsidR="00D3574A" w:rsidRPr="000C6AE9" w:rsidRDefault="00D3574A" w:rsidP="00D3574A">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4DA075B" w14:textId="77777777" w:rsidR="00D3574A" w:rsidRDefault="00D3574A" w:rsidP="00D3574A">
      <w:pPr>
        <w:pStyle w:val="Default"/>
        <w:ind w:left="720"/>
        <w:rPr>
          <w:bCs/>
          <w:sz w:val="23"/>
          <w:szCs w:val="23"/>
        </w:rPr>
      </w:pPr>
    </w:p>
    <w:p w14:paraId="7B590725" w14:textId="77777777" w:rsidR="00D3574A" w:rsidRPr="00746948" w:rsidRDefault="00D3574A" w:rsidP="00D3574A">
      <w:pPr>
        <w:pStyle w:val="Default"/>
        <w:ind w:left="720"/>
        <w:rPr>
          <w:bCs/>
        </w:rPr>
      </w:pPr>
      <w:r w:rsidRPr="00746948">
        <w:rPr>
          <w:bCs/>
        </w:rPr>
        <w:t>Terminal_number</w:t>
      </w:r>
    </w:p>
    <w:p w14:paraId="21741586" w14:textId="516DD864" w:rsidR="00D3574A" w:rsidRPr="00746948" w:rsidRDefault="00D3574A" w:rsidP="00D3574A">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The same Terminal_number shall not appear more than once for a given Interconnect Model.</w:t>
      </w:r>
    </w:p>
    <w:p w14:paraId="7D6A6B8D" w14:textId="77777777" w:rsidR="00D3574A" w:rsidRPr="00746948" w:rsidRDefault="00D3574A" w:rsidP="00D3574A">
      <w:pPr>
        <w:pStyle w:val="Default"/>
        <w:ind w:left="720"/>
        <w:rPr>
          <w:bCs/>
        </w:rPr>
      </w:pPr>
    </w:p>
    <w:p w14:paraId="76ACF110" w14:textId="44434975"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as long as there are no duplicate entries. </w:t>
      </w:r>
      <w:r w:rsidR="00D90745">
        <w:rPr>
          <w:rFonts w:ascii="Times New Roman" w:hAnsi="Times New Roman" w:cs="Times New Roman"/>
          <w:sz w:val="24"/>
          <w:szCs w:val="23"/>
        </w:rPr>
        <w:t xml:space="preserve">Each IBIS-ISS terminal shall have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 xml:space="preserve">line </w:t>
      </w:r>
      <w:r w:rsidR="00D90745">
        <w:rPr>
          <w:rFonts w:ascii="Times New Roman" w:hAnsi="Times New Roman" w:cs="Times New Roman"/>
          <w:sz w:val="24"/>
          <w:szCs w:val="23"/>
        </w:rPr>
        <w:t>entry</w:t>
      </w:r>
      <w:r w:rsidR="007D6A8B">
        <w:rPr>
          <w:rFonts w:ascii="Times New Roman" w:hAnsi="Times New Roman" w:cs="Times New Roman"/>
          <w:sz w:val="24"/>
          <w:szCs w:val="23"/>
        </w:rPr>
        <w:t>.</w:t>
      </w:r>
    </w:p>
    <w:p w14:paraId="63A8E1EE" w14:textId="77777777" w:rsidR="00D3574A" w:rsidRDefault="00D3574A" w:rsidP="00D3574A">
      <w:pPr>
        <w:pStyle w:val="PlainText"/>
        <w:spacing w:after="80"/>
        <w:ind w:left="720"/>
        <w:rPr>
          <w:rFonts w:ascii="Times New Roman" w:hAnsi="Times New Roman" w:cs="Times New Roman"/>
          <w:sz w:val="24"/>
          <w:szCs w:val="23"/>
        </w:rPr>
      </w:pPr>
    </w:p>
    <w:p w14:paraId="60F04FAF" w14:textId="77777777"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w:t>
      </w:r>
      <w:r w:rsidR="00B06EDF">
        <w:rPr>
          <w:rFonts w:ascii="Times New Roman" w:hAnsi="Times New Roman" w:cs="Times New Roman"/>
          <w:sz w:val="24"/>
          <w:szCs w:val="23"/>
        </w:rPr>
        <w:t>t</w:t>
      </w:r>
      <w:r>
        <w:rPr>
          <w:rFonts w:ascii="Times New Roman" w:hAnsi="Times New Roman" w:cs="Times New Roman"/>
          <w:sz w:val="24"/>
          <w:szCs w:val="23"/>
        </w:rPr>
        <w:t xml:space="preserve">erminal line for Terminal_number N+1 is required as a reference terminal for each port and shall be connected to a rail terminal </w:t>
      </w:r>
      <w:r w:rsidR="00343960">
        <w:rPr>
          <w:rFonts w:ascii="Times New Roman" w:hAnsi="Times New Roman" w:cs="Times New Roman"/>
          <w:sz w:val="24"/>
          <w:szCs w:val="23"/>
        </w:rPr>
        <w:t xml:space="preserve">or A_gnd </w:t>
      </w:r>
      <w:r>
        <w:rPr>
          <w:rFonts w:ascii="Times New Roman" w:hAnsi="Times New Roman" w:cs="Times New Roman"/>
          <w:sz w:val="24"/>
          <w:szCs w:val="23"/>
        </w:rPr>
        <w:t xml:space="preserve">in the Interconnect Model.  At least one other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line entry is required.</w:t>
      </w:r>
    </w:p>
    <w:p w14:paraId="6F840047" w14:textId="77777777" w:rsidR="004B283D" w:rsidRDefault="004B283D" w:rsidP="00B12CB3">
      <w:pPr>
        <w:pStyle w:val="PlainText"/>
        <w:spacing w:after="80"/>
        <w:rPr>
          <w:rFonts w:ascii="Times New Roman" w:hAnsi="Times New Roman" w:cs="Times New Roman"/>
          <w:sz w:val="24"/>
          <w:szCs w:val="23"/>
        </w:rPr>
      </w:pPr>
    </w:p>
    <w:p w14:paraId="360B8D38" w14:textId="77777777" w:rsidR="00D3574A" w:rsidRPr="00746948" w:rsidRDefault="00D3574A" w:rsidP="00D3574A">
      <w:pPr>
        <w:pStyle w:val="ListParagraph"/>
        <w:numPr>
          <w:ilvl w:val="0"/>
          <w:numId w:val="17"/>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743566B2" w14:textId="77777777" w:rsidR="00D3574A" w:rsidRPr="00746948" w:rsidRDefault="00D3574A" w:rsidP="00D3574A">
      <w:pPr>
        <w:pStyle w:val="ListParagraph"/>
        <w:numPr>
          <w:ilvl w:val="0"/>
          <w:numId w:val="17"/>
        </w:numPr>
        <w:ind w:left="1440"/>
        <w:contextualSpacing w:val="0"/>
        <w:rPr>
          <w:szCs w:val="23"/>
        </w:rPr>
      </w:pPr>
      <w:r>
        <w:rPr>
          <w:szCs w:val="23"/>
        </w:rPr>
        <w:t>1                    </w:t>
      </w:r>
      <w:r>
        <w:rPr>
          <w:szCs w:val="23"/>
        </w:rPr>
        <w:tab/>
      </w:r>
      <w:r>
        <w:rPr>
          <w:szCs w:val="23"/>
        </w:rPr>
        <w:tab/>
      </w:r>
      <w:r w:rsidRPr="00746948">
        <w:rPr>
          <w:szCs w:val="23"/>
        </w:rPr>
        <w:t>1</w:t>
      </w:r>
    </w:p>
    <w:p w14:paraId="3FB1B433" w14:textId="77777777" w:rsidR="00D3574A" w:rsidRPr="00746948" w:rsidRDefault="00D3574A" w:rsidP="00D3574A">
      <w:pPr>
        <w:pStyle w:val="ListParagraph"/>
        <w:numPr>
          <w:ilvl w:val="0"/>
          <w:numId w:val="17"/>
        </w:numPr>
        <w:ind w:left="1440"/>
        <w:contextualSpacing w:val="0"/>
        <w:rPr>
          <w:szCs w:val="23"/>
        </w:rPr>
      </w:pPr>
      <w:r w:rsidRPr="00746948">
        <w:rPr>
          <w:szCs w:val="23"/>
        </w:rPr>
        <w:lastRenderedPageBreak/>
        <w:t>2                         </w:t>
      </w:r>
      <w:r>
        <w:rPr>
          <w:szCs w:val="23"/>
        </w:rPr>
        <w:tab/>
      </w:r>
      <w:r w:rsidRPr="00746948">
        <w:rPr>
          <w:szCs w:val="23"/>
        </w:rPr>
        <w:t>2</w:t>
      </w:r>
    </w:p>
    <w:p w14:paraId="1F5AD3FC" w14:textId="77777777" w:rsidR="00D3574A" w:rsidRPr="00746948" w:rsidRDefault="00D3574A" w:rsidP="00D3574A">
      <w:pPr>
        <w:pStyle w:val="ListParagraph"/>
        <w:numPr>
          <w:ilvl w:val="0"/>
          <w:numId w:val="17"/>
        </w:numPr>
        <w:ind w:left="1440"/>
        <w:contextualSpacing w:val="0"/>
        <w:rPr>
          <w:szCs w:val="23"/>
        </w:rPr>
      </w:pPr>
      <w:r w:rsidRPr="00746948">
        <w:rPr>
          <w:szCs w:val="23"/>
        </w:rPr>
        <w:t>…</w:t>
      </w:r>
    </w:p>
    <w:p w14:paraId="7A831AA6" w14:textId="77777777" w:rsidR="00D3574A" w:rsidRPr="00746948" w:rsidRDefault="00D3574A" w:rsidP="00D3574A">
      <w:pPr>
        <w:pStyle w:val="ListParagraph"/>
        <w:numPr>
          <w:ilvl w:val="0"/>
          <w:numId w:val="17"/>
        </w:numPr>
        <w:ind w:left="1440"/>
        <w:contextualSpacing w:val="0"/>
        <w:rPr>
          <w:szCs w:val="23"/>
        </w:rPr>
      </w:pPr>
      <w:r>
        <w:rPr>
          <w:szCs w:val="23"/>
        </w:rPr>
        <w:t>N                       </w:t>
      </w:r>
      <w:r>
        <w:rPr>
          <w:szCs w:val="23"/>
        </w:rPr>
        <w:tab/>
      </w:r>
      <w:r w:rsidRPr="00746948">
        <w:rPr>
          <w:szCs w:val="23"/>
        </w:rPr>
        <w:t>N</w:t>
      </w:r>
    </w:p>
    <w:p w14:paraId="12A243AD" w14:textId="77777777" w:rsidR="00D3574A" w:rsidRPr="00746948" w:rsidRDefault="00D3574A" w:rsidP="00D3574A">
      <w:pPr>
        <w:pStyle w:val="ListParagraph"/>
        <w:numPr>
          <w:ilvl w:val="0"/>
          <w:numId w:val="17"/>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760AF094" w14:textId="77777777" w:rsidR="00D3574A" w:rsidRDefault="00D3574A" w:rsidP="006F1AF5">
      <w:pPr>
        <w:pStyle w:val="PlainText"/>
        <w:spacing w:after="80"/>
        <w:rPr>
          <w:rFonts w:ascii="Times New Roman" w:hAnsi="Times New Roman" w:cs="Times New Roman"/>
          <w:sz w:val="24"/>
          <w:szCs w:val="23"/>
        </w:rPr>
      </w:pPr>
    </w:p>
    <w:p w14:paraId="1CBC4877" w14:textId="77777777" w:rsidR="00D3574A" w:rsidRPr="00746948"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Terminal_number </w:t>
      </w:r>
      <w:r w:rsidR="00B82360">
        <w:rPr>
          <w:rFonts w:ascii="Times New Roman" w:hAnsi="Times New Roman" w:cs="Times New Roman"/>
          <w:sz w:val="24"/>
          <w:szCs w:val="23"/>
        </w:rPr>
        <w:t>shall</w:t>
      </w:r>
      <w:r w:rsidRPr="00D013CB">
        <w:rPr>
          <w:rFonts w:ascii="Times New Roman" w:hAnsi="Times New Roman" w:cs="Times New Roman"/>
          <w:sz w:val="24"/>
          <w:szCs w:val="23"/>
        </w:rPr>
        <w:t xml:space="preserve"> be terminated </w:t>
      </w:r>
      <w:r w:rsidR="00E26E61">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sidR="00EC63BE">
        <w:rPr>
          <w:rFonts w:ascii="Times New Roman" w:hAnsi="Times New Roman" w:cs="Times New Roman"/>
          <w:sz w:val="24"/>
          <w:szCs w:val="23"/>
        </w:rPr>
        <w:t>whose value corresponds to the Unused_port_termination subparameter</w:t>
      </w:r>
      <w:r w:rsidR="00D8408B">
        <w:rPr>
          <w:rFonts w:ascii="Times New Roman" w:hAnsi="Times New Roman" w:cs="Times New Roman"/>
          <w:sz w:val="24"/>
          <w:szCs w:val="23"/>
        </w:rPr>
        <w:t xml:space="preserve"> ent</w:t>
      </w:r>
      <w:r w:rsidR="007C627B">
        <w:rPr>
          <w:rFonts w:ascii="Times New Roman" w:hAnsi="Times New Roman" w:cs="Times New Roman"/>
          <w:sz w:val="24"/>
          <w:szCs w:val="23"/>
        </w:rPr>
        <w:t>ry</w:t>
      </w:r>
      <w:r w:rsidR="00EC63BE">
        <w:rPr>
          <w:rFonts w:ascii="Times New Roman" w:hAnsi="Times New Roman" w:cs="Times New Roman"/>
          <w:sz w:val="24"/>
          <w:szCs w:val="23"/>
        </w:rPr>
        <w:t xml:space="preserve">. The resistor is </w:t>
      </w:r>
      <w:r w:rsidRPr="00D013CB">
        <w:rPr>
          <w:rFonts w:ascii="Times New Roman" w:hAnsi="Times New Roman" w:cs="Times New Roman"/>
          <w:sz w:val="24"/>
          <w:szCs w:val="23"/>
        </w:rPr>
        <w:t>connected to the model’s reference terminal</w:t>
      </w:r>
      <w:r w:rsidR="00EC63BE">
        <w:rPr>
          <w:rFonts w:ascii="Times New Roman" w:hAnsi="Times New Roman" w:cs="Times New Roman"/>
          <w:sz w:val="24"/>
          <w:szCs w:val="23"/>
        </w:rPr>
        <w:t>.</w:t>
      </w:r>
    </w:p>
    <w:p w14:paraId="7E34C9E1" w14:textId="77777777" w:rsidR="00D72781" w:rsidRPr="00746948" w:rsidRDefault="00D72781" w:rsidP="009261EF">
      <w:pPr>
        <w:pStyle w:val="PlainText"/>
        <w:spacing w:after="80"/>
        <w:rPr>
          <w:rFonts w:ascii="Times New Roman" w:hAnsi="Times New Roman" w:cs="Times New Roman"/>
          <w:sz w:val="24"/>
          <w:szCs w:val="23"/>
        </w:rPr>
      </w:pPr>
    </w:p>
    <w:p w14:paraId="4A31B5F9" w14:textId="36D010F7"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681331">
        <w:rPr>
          <w:rFonts w:ascii="Times New Roman" w:hAnsi="Times New Roman" w:cs="Times New Roman"/>
          <w:sz w:val="24"/>
          <w:szCs w:val="23"/>
        </w:rPr>
        <w:t>The T</w:t>
      </w:r>
      <w:r w:rsidR="00C371F2" w:rsidRPr="00746948">
        <w:rPr>
          <w:rFonts w:ascii="Times New Roman" w:hAnsi="Times New Roman" w:cs="Times New Roman"/>
          <w:sz w:val="24"/>
          <w:szCs w:val="23"/>
        </w:rPr>
        <w: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w:t>
      </w:r>
      <w:r w:rsidR="00881645">
        <w:rPr>
          <w:rFonts w:ascii="Times New Roman" w:hAnsi="Times New Roman" w:cs="Times New Roman"/>
          <w:sz w:val="24"/>
          <w:szCs w:val="23"/>
        </w:rPr>
        <w:t xml:space="preserve">reference, </w:t>
      </w:r>
      <w:r w:rsidR="00C371F2" w:rsidRPr="00746948">
        <w:rPr>
          <w:rFonts w:ascii="Times New Roman" w:hAnsi="Times New Roman" w:cs="Times New Roman"/>
          <w:sz w:val="24"/>
          <w:szCs w:val="23"/>
        </w:rPr>
        <w:t xml:space="preserve">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681331">
        <w:rPr>
          <w:rFonts w:ascii="Times New Roman" w:hAnsi="Times New Roman" w:cs="Times New Roman"/>
          <w:sz w:val="24"/>
          <w:szCs w:val="23"/>
        </w:rPr>
        <w:t xml:space="preserve">. </w:t>
      </w:r>
      <w:r w:rsidR="00AC5253">
        <w:rPr>
          <w:rFonts w:ascii="Times New Roman" w:hAnsi="Times New Roman" w:cs="Times New Roman"/>
          <w:sz w:val="24"/>
          <w:szCs w:val="23"/>
        </w:rPr>
        <w:t xml:space="preserve"> </w:t>
      </w:r>
      <w:r w:rsidR="00681331">
        <w:rPr>
          <w:rFonts w:ascii="Times New Roman" w:hAnsi="Times New Roman" w:cs="Times New Roman"/>
          <w:sz w:val="24"/>
          <w:szCs w:val="23"/>
        </w:rPr>
        <w:t>(N</w:t>
      </w:r>
      <w:r w:rsidR="00AC5253">
        <w:rPr>
          <w:rFonts w:ascii="Times New Roman" w:hAnsi="Times New Roman" w:cs="Times New Roman"/>
          <w:sz w:val="24"/>
          <w:szCs w:val="23"/>
        </w:rPr>
        <w:t>ote that “I/O” in this context is a synonym for “signal”, as opposed to “supply”</w:t>
      </w:r>
      <w:r w:rsidR="00681331">
        <w:rPr>
          <w:rFonts w:ascii="Times New Roman" w:hAnsi="Times New Roman" w:cs="Times New Roman"/>
          <w:sz w:val="24"/>
          <w:szCs w:val="23"/>
        </w:rPr>
        <w:t xml:space="preserve"> or “”rail”</w:t>
      </w:r>
      <w:r w:rsidR="00AC5253">
        <w:rPr>
          <w:rFonts w:ascii="Times New Roman" w:hAnsi="Times New Roman" w:cs="Times New Roman"/>
          <w:sz w:val="24"/>
          <w:szCs w:val="23"/>
        </w:rPr>
        <w:t>; it is not intended to imply model type as used in the “Model_type” subparameter)</w:t>
      </w:r>
      <w:r w:rsidR="00C371F2" w:rsidRPr="00746948">
        <w:rPr>
          <w:rFonts w:ascii="Times New Roman" w:hAnsi="Times New Roman" w:cs="Times New Roman"/>
          <w:sz w:val="24"/>
          <w:szCs w:val="23"/>
        </w:rPr>
        <w:t>.  Further</w:t>
      </w:r>
      <w:r w:rsidR="0054737C">
        <w:rPr>
          <w:rFonts w:ascii="Times New Roman" w:hAnsi="Times New Roman" w:cs="Times New Roman"/>
          <w:sz w:val="24"/>
          <w:szCs w:val="23"/>
        </w:rPr>
        <w:t>more</w:t>
      </w:r>
      <w:r w:rsidR="00C371F2" w:rsidRPr="00746948">
        <w:rPr>
          <w:rFonts w:ascii="Times New Roman" w:hAnsi="Times New Roman" w:cs="Times New Roman"/>
          <w:sz w:val="24"/>
          <w:szCs w:val="23"/>
        </w:rPr>
        <w:t xml:space="preserve">,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w:t>
      </w:r>
      <w:r w:rsidR="00681331">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681331">
        <w:rPr>
          <w:rFonts w:ascii="Times New Roman" w:hAnsi="Times New Roman" w:cs="Times New Roman"/>
          <w:sz w:val="24"/>
          <w:szCs w:val="23"/>
        </w:rPr>
        <w:t xml:space="preserve">The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701EE766"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6CA01B01"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5538E56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02C4A95C"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4DA1F035"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58890D87"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1CD8D095"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44C6A41E"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1392F16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0743185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34089B7E" w14:textId="77777777" w:rsidR="00876AB5"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4941EFDD" w14:textId="77777777" w:rsidR="00881645" w:rsidRPr="00901F79" w:rsidRDefault="0088164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A_gnd</w:t>
      </w:r>
    </w:p>
    <w:p w14:paraId="019BC8E1" w14:textId="77777777" w:rsidR="00C371F2" w:rsidRPr="00746948" w:rsidRDefault="00C371F2" w:rsidP="0090676A">
      <w:pPr>
        <w:pStyle w:val="PlainText"/>
        <w:spacing w:after="80"/>
        <w:ind w:left="720"/>
        <w:rPr>
          <w:rFonts w:ascii="Times New Roman" w:hAnsi="Times New Roman" w:cs="Times New Roman"/>
          <w:sz w:val="24"/>
          <w:szCs w:val="23"/>
        </w:rPr>
      </w:pPr>
    </w:p>
    <w:p w14:paraId="5076202D"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EBD4047"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1D57D89C" w14:textId="77777777" w:rsidR="00297FF9"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4E1D92F7" w14:textId="77777777" w:rsidR="002C0086" w:rsidRDefault="002C0086" w:rsidP="0090676A">
      <w:pPr>
        <w:pStyle w:val="PlainText"/>
        <w:spacing w:after="80"/>
        <w:ind w:left="720"/>
        <w:rPr>
          <w:rFonts w:ascii="Times New Roman" w:hAnsi="Times New Roman" w:cs="Times New Roman"/>
          <w:sz w:val="24"/>
          <w:szCs w:val="23"/>
        </w:rPr>
      </w:pPr>
    </w:p>
    <w:p w14:paraId="5F9BF3B5" w14:textId="77777777" w:rsidR="00760848" w:rsidRDefault="002C0086">
      <w:pPr>
        <w:pStyle w:val="PlainText"/>
        <w:spacing w:after="80"/>
        <w:ind w:left="720"/>
        <w:rPr>
          <w:rFonts w:ascii="Times New Roman" w:hAnsi="Times New Roman" w:cs="Times New Roman"/>
          <w:sz w:val="24"/>
          <w:szCs w:val="23"/>
        </w:rPr>
      </w:pPr>
      <w:r w:rsidRPr="002C0086">
        <w:rPr>
          <w:rFonts w:ascii="Times New Roman" w:hAnsi="Times New Roman" w:cs="Times New Roman"/>
          <w:sz w:val="24"/>
          <w:szCs w:val="23"/>
        </w:rPr>
        <w:t xml:space="preserve">The Terminal_types Buffer_I/O, Pad_I/O and Pin_I/O are used only for any single terminal of a buffer described by the [Model] keyword and for any Model_type subparameter listed </w:t>
      </w:r>
      <w:r w:rsidRPr="002C0086">
        <w:rPr>
          <w:rFonts w:ascii="Times New Roman" w:hAnsi="Times New Roman" w:cs="Times New Roman"/>
          <w:sz w:val="24"/>
          <w:szCs w:val="23"/>
        </w:rPr>
        <w:lastRenderedPageBreak/>
        <w:t xml:space="preserve">in Section 5, Table 1.  The Model_types Series and *_diff are used for two-terminal configurations, and </w:t>
      </w:r>
      <w:r>
        <w:rPr>
          <w:rFonts w:ascii="Times New Roman" w:hAnsi="Times New Roman" w:cs="Times New Roman"/>
          <w:sz w:val="24"/>
          <w:szCs w:val="23"/>
        </w:rPr>
        <w:t>their terminals require</w:t>
      </w:r>
      <w:r w:rsidRPr="002C0086">
        <w:rPr>
          <w:rFonts w:ascii="Times New Roman" w:hAnsi="Times New Roman" w:cs="Times New Roman"/>
          <w:sz w:val="24"/>
          <w:szCs w:val="23"/>
        </w:rPr>
        <w:t xml:space="preserve"> two separate Buffer_</w:t>
      </w:r>
      <w:r>
        <w:rPr>
          <w:rFonts w:ascii="Times New Roman" w:hAnsi="Times New Roman" w:cs="Times New Roman"/>
          <w:sz w:val="24"/>
          <w:szCs w:val="23"/>
        </w:rPr>
        <w:t>I/O, Pad_I/O or</w:t>
      </w:r>
      <w:r w:rsidRPr="002C0086">
        <w:rPr>
          <w:rFonts w:ascii="Times New Roman" w:hAnsi="Times New Roman" w:cs="Times New Roman"/>
          <w:sz w:val="24"/>
          <w:szCs w:val="23"/>
        </w:rPr>
        <w:t xml:space="preserve"> Pin_I/O Terminal_type lines.</w:t>
      </w:r>
      <w:r w:rsidR="00760848">
        <w:rPr>
          <w:rFonts w:ascii="Times New Roman" w:hAnsi="Times New Roman" w:cs="Times New Roman"/>
          <w:sz w:val="24"/>
          <w:szCs w:val="23"/>
        </w:rPr>
        <w:t xml:space="preserve"> </w:t>
      </w:r>
    </w:p>
    <w:p w14:paraId="7CE148C2" w14:textId="77777777" w:rsidR="00760848" w:rsidRDefault="00760848" w:rsidP="00B12CB3">
      <w:pPr>
        <w:pStyle w:val="PlainText"/>
        <w:spacing w:after="80"/>
        <w:rPr>
          <w:rFonts w:ascii="Times New Roman" w:hAnsi="Times New Roman" w:cs="Times New Roman"/>
          <w:sz w:val="24"/>
          <w:szCs w:val="23"/>
        </w:rPr>
      </w:pPr>
    </w:p>
    <w:p w14:paraId="69B12ACB" w14:textId="6466A62A" w:rsidR="004A7E30" w:rsidRPr="00887714" w:rsidRDefault="00DC18E8">
      <w:pPr>
        <w:pStyle w:val="PlainText"/>
        <w:spacing w:after="80"/>
        <w:ind w:left="720"/>
        <w:rPr>
          <w:rFonts w:ascii="Times New Roman" w:hAnsi="Times New Roman" w:cs="Times New Roman"/>
          <w:color w:val="000000" w:themeColor="text1"/>
          <w:sz w:val="24"/>
          <w:szCs w:val="23"/>
        </w:rPr>
      </w:pPr>
      <w:r w:rsidRPr="00887714">
        <w:rPr>
          <w:rFonts w:ascii="Times New Roman" w:hAnsi="Times New Roman" w:cs="Times New Roman"/>
          <w:color w:val="000000" w:themeColor="text1"/>
          <w:sz w:val="24"/>
          <w:szCs w:val="23"/>
        </w:rPr>
        <w:t xml:space="preserve">Terminal_type A_gnd defines a connection to the </w:t>
      </w:r>
      <w:r w:rsidR="005C7504">
        <w:rPr>
          <w:rFonts w:ascii="Times New Roman" w:hAnsi="Times New Roman" w:cs="Times New Roman"/>
          <w:color w:val="000000" w:themeColor="text1"/>
          <w:sz w:val="24"/>
          <w:szCs w:val="23"/>
        </w:rPr>
        <w:t>simulator global</w:t>
      </w:r>
      <w:r w:rsidR="007A4124">
        <w:rPr>
          <w:rFonts w:ascii="Times New Roman" w:hAnsi="Times New Roman" w:cs="Times New Roman"/>
          <w:color w:val="000000" w:themeColor="text1"/>
          <w:sz w:val="24"/>
          <w:szCs w:val="23"/>
        </w:rPr>
        <w:t xml:space="preserve"> </w:t>
      </w:r>
      <w:r w:rsidR="00760848">
        <w:rPr>
          <w:rFonts w:ascii="Times New Roman" w:hAnsi="Times New Roman" w:cs="Times New Roman"/>
          <w:color w:val="000000" w:themeColor="text1"/>
          <w:sz w:val="24"/>
          <w:szCs w:val="23"/>
        </w:rPr>
        <w:t>reference</w:t>
      </w:r>
      <w:r w:rsidR="005C7504">
        <w:rPr>
          <w:rFonts w:ascii="Times New Roman" w:hAnsi="Times New Roman" w:cs="Times New Roman"/>
          <w:color w:val="000000" w:themeColor="text1"/>
          <w:sz w:val="24"/>
          <w:szCs w:val="23"/>
        </w:rPr>
        <w:t xml:space="preserve"> node</w:t>
      </w:r>
      <w:r w:rsidR="00760848">
        <w:rPr>
          <w:rFonts w:ascii="Times New Roman" w:hAnsi="Times New Roman" w:cs="Times New Roman"/>
          <w:color w:val="000000" w:themeColor="text1"/>
          <w:sz w:val="24"/>
          <w:szCs w:val="23"/>
        </w:rPr>
        <w:t xml:space="preserve">. </w:t>
      </w:r>
      <w:r w:rsidR="003B0BEB" w:rsidRPr="00887714">
        <w:rPr>
          <w:rFonts w:ascii="Times New Roman" w:hAnsi="Times New Roman" w:cs="Times New Roman"/>
          <w:color w:val="000000" w:themeColor="text1"/>
          <w:sz w:val="24"/>
          <w:szCs w:val="23"/>
        </w:rPr>
        <w:t xml:space="preserve"> The A_gnd </w:t>
      </w:r>
      <w:r w:rsidR="005C7504">
        <w:rPr>
          <w:rFonts w:ascii="Times New Roman" w:hAnsi="Times New Roman" w:cs="Times New Roman"/>
          <w:color w:val="000000" w:themeColor="text1"/>
          <w:sz w:val="24"/>
          <w:szCs w:val="23"/>
        </w:rPr>
        <w:t xml:space="preserve">node </w:t>
      </w:r>
      <w:r w:rsidR="003B0BEB" w:rsidRPr="00887714">
        <w:rPr>
          <w:rFonts w:ascii="Times New Roman" w:hAnsi="Times New Roman" w:cs="Times New Roman"/>
          <w:color w:val="000000" w:themeColor="text1"/>
          <w:sz w:val="24"/>
          <w:szCs w:val="23"/>
        </w:rPr>
        <w:t>can be</w:t>
      </w:r>
      <w:r w:rsidR="005C7504">
        <w:rPr>
          <w:rFonts w:ascii="Times New Roman" w:hAnsi="Times New Roman" w:cs="Times New Roman"/>
          <w:color w:val="000000" w:themeColor="text1"/>
          <w:sz w:val="24"/>
          <w:szCs w:val="23"/>
        </w:rPr>
        <w:t xml:space="preserve"> used</w:t>
      </w:r>
      <w:r w:rsidR="003B0BEB" w:rsidRPr="00887714">
        <w:rPr>
          <w:rFonts w:ascii="Times New Roman" w:hAnsi="Times New Roman" w:cs="Times New Roman"/>
          <w:color w:val="000000" w:themeColor="text1"/>
          <w:sz w:val="24"/>
          <w:szCs w:val="23"/>
        </w:rPr>
        <w:t xml:space="preserve"> at any interface</w:t>
      </w:r>
      <w:r w:rsidR="004A7E30" w:rsidRPr="00887714">
        <w:rPr>
          <w:rFonts w:ascii="Times New Roman" w:hAnsi="Times New Roman" w:cs="Times New Roman"/>
          <w:color w:val="000000" w:themeColor="text1"/>
          <w:sz w:val="24"/>
          <w:szCs w:val="23"/>
        </w:rPr>
        <w:t>.</w:t>
      </w:r>
    </w:p>
    <w:p w14:paraId="4CC39260" w14:textId="77777777" w:rsidR="007D6A8B" w:rsidRPr="00887714" w:rsidRDefault="004A7E30" w:rsidP="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Terminal_type A_gnd is not required under File_TS or File_IBIS-ISS</w:t>
      </w:r>
      <w:r w:rsidR="007D6A8B" w:rsidRPr="00887714">
        <w:rPr>
          <w:rFonts w:ascii="Times New Roman" w:hAnsi="Times New Roman" w:cs="Times New Roman"/>
          <w:color w:val="000000" w:themeColor="text1"/>
          <w:sz w:val="24"/>
          <w:szCs w:val="24"/>
        </w:rPr>
        <w:t>.</w:t>
      </w:r>
    </w:p>
    <w:p w14:paraId="05D3448C" w14:textId="77777777" w:rsidR="007D6A8B" w:rsidRPr="00887714" w:rsidRDefault="004A7E30" w:rsidP="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File_TS, </w:t>
      </w:r>
      <w:r w:rsidR="00696BF9" w:rsidRPr="00887714">
        <w:rPr>
          <w:rFonts w:ascii="Times New Roman" w:hAnsi="Times New Roman" w:cs="Times New Roman"/>
          <w:color w:val="000000" w:themeColor="text1"/>
          <w:sz w:val="24"/>
          <w:szCs w:val="24"/>
        </w:rPr>
        <w:t>Terminal_type A_gnd</w:t>
      </w:r>
      <w:r w:rsidRPr="00887714">
        <w:rPr>
          <w:rFonts w:ascii="Times New Roman" w:hAnsi="Times New Roman" w:cs="Times New Roman"/>
          <w:color w:val="000000" w:themeColor="text1"/>
          <w:sz w:val="24"/>
          <w:szCs w:val="24"/>
        </w:rPr>
        <w:t xml:space="preserve"> may be used only on</w:t>
      </w:r>
      <w:r w:rsidR="007D6A8B" w:rsidRPr="00887714">
        <w:rPr>
          <w:rFonts w:ascii="Times New Roman" w:hAnsi="Times New Roman" w:cs="Times New Roman"/>
          <w:color w:val="000000" w:themeColor="text1"/>
          <w:sz w:val="24"/>
          <w:szCs w:val="24"/>
        </w:rPr>
        <w:t>ce on the N+1th terminal line.</w:t>
      </w:r>
    </w:p>
    <w:p w14:paraId="14F94FE8" w14:textId="77777777" w:rsidR="004A7E30" w:rsidRPr="00887714" w:rsidRDefault="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File_IBIS-ISS, </w:t>
      </w:r>
      <w:r w:rsidR="00696BF9" w:rsidRPr="00887714">
        <w:rPr>
          <w:rFonts w:ascii="Times New Roman" w:hAnsi="Times New Roman" w:cs="Times New Roman"/>
          <w:color w:val="000000" w:themeColor="text1"/>
          <w:sz w:val="24"/>
          <w:szCs w:val="24"/>
        </w:rPr>
        <w:t>Terminal_type A_gnd</w:t>
      </w:r>
      <w:r w:rsidRPr="00887714">
        <w:rPr>
          <w:rFonts w:ascii="Times New Roman" w:hAnsi="Times New Roman" w:cs="Times New Roman"/>
          <w:color w:val="000000" w:themeColor="text1"/>
          <w:sz w:val="24"/>
          <w:szCs w:val="24"/>
        </w:rPr>
        <w:t xml:space="preserve"> may be used any number of times on any of the terminal lines</w:t>
      </w:r>
      <w:r w:rsidR="00696BF9" w:rsidRPr="00887714">
        <w:rPr>
          <w:rFonts w:ascii="Times New Roman" w:hAnsi="Times New Roman" w:cs="Times New Roman"/>
          <w:color w:val="000000" w:themeColor="text1"/>
          <w:sz w:val="24"/>
          <w:szCs w:val="24"/>
        </w:rPr>
        <w:t>.</w:t>
      </w:r>
    </w:p>
    <w:p w14:paraId="1F8C7DD1" w14:textId="77777777" w:rsidR="004B283D" w:rsidRPr="00746948" w:rsidRDefault="004B283D" w:rsidP="00C23AA0">
      <w:pPr>
        <w:pStyle w:val="PlainText"/>
        <w:spacing w:after="80"/>
        <w:rPr>
          <w:rFonts w:ascii="Times New Roman" w:hAnsi="Times New Roman" w:cs="Times New Roman"/>
          <w:sz w:val="24"/>
          <w:szCs w:val="23"/>
        </w:rPr>
      </w:pPr>
    </w:p>
    <w:p w14:paraId="6BC381BB" w14:textId="77777777" w:rsidR="004A7E30" w:rsidRDefault="00CC2B3C">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B46246">
        <w:rPr>
          <w:rFonts w:ascii="Times New Roman" w:hAnsi="Times New Roman" w:cs="Times New Roman"/>
          <w:sz w:val="24"/>
          <w:szCs w:val="24"/>
        </w:rPr>
        <w:t xml:space="preserve">The </w:t>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w:t>
      </w:r>
      <w:r w:rsidR="003B0BEB">
        <w:rPr>
          <w:rFonts w:ascii="Times New Roman" w:hAnsi="Times New Roman" w:cs="Times New Roman"/>
          <w:sz w:val="24"/>
          <w:szCs w:val="24"/>
        </w:rPr>
        <w:t xml:space="preserve"> </w:t>
      </w:r>
      <w:r w:rsidR="00D01F42">
        <w:rPr>
          <w:rFonts w:ascii="Times New Roman" w:hAnsi="Times New Roman" w:cs="Times New Roman"/>
          <w:sz w:val="24"/>
          <w:szCs w:val="24"/>
        </w:rPr>
        <w:t>and summarized in</w:t>
      </w:r>
      <w:r w:rsidR="00D90C2A">
        <w:rPr>
          <w:rFonts w:ascii="Times New Roman" w:hAnsi="Times New Roman" w:cs="Times New Roman"/>
          <w:sz w:val="24"/>
          <w:szCs w:val="24"/>
        </w:rPr>
        <w:t xml:space="preserve"> Table 41.</w:t>
      </w:r>
    </w:p>
    <w:p w14:paraId="4654D5B9" w14:textId="77777777" w:rsidR="00790966" w:rsidRPr="00746948" w:rsidRDefault="00790966" w:rsidP="00746948">
      <w:pPr>
        <w:pStyle w:val="PlainText"/>
        <w:ind w:left="720"/>
        <w:rPr>
          <w:rFonts w:ascii="Times New Roman" w:hAnsi="Times New Roman" w:cs="Times New Roman"/>
          <w:sz w:val="24"/>
          <w:szCs w:val="24"/>
        </w:rPr>
      </w:pPr>
    </w:p>
    <w:p w14:paraId="3F97FE89"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450CAFED"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12C5EEFE"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4E6E3C39"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76092827"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58564B04" w14:textId="77777777" w:rsidR="00790966" w:rsidRPr="00746948" w:rsidRDefault="00790966" w:rsidP="00746948">
      <w:pPr>
        <w:pStyle w:val="PlainText"/>
        <w:ind w:left="720"/>
        <w:rPr>
          <w:rFonts w:ascii="Times New Roman" w:hAnsi="Times New Roman" w:cs="Times New Roman"/>
          <w:sz w:val="24"/>
          <w:szCs w:val="24"/>
        </w:rPr>
      </w:pPr>
    </w:p>
    <w:p w14:paraId="0188B332" w14:textId="77777777" w:rsidR="0048517F"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p>
    <w:p w14:paraId="744F375D" w14:textId="77777777" w:rsidR="0048517F" w:rsidRDefault="0048517F" w:rsidP="003853E4">
      <w:pPr>
        <w:pStyle w:val="PlainText"/>
        <w:spacing w:after="80"/>
        <w:ind w:left="720"/>
        <w:rPr>
          <w:rFonts w:ascii="Times New Roman" w:hAnsi="Times New Roman" w:cs="Times New Roman"/>
          <w:sz w:val="24"/>
          <w:szCs w:val="24"/>
        </w:rPr>
      </w:pPr>
      <w:r>
        <w:rPr>
          <w:rFonts w:ascii="Times New Roman" w:hAnsi="Times New Roman" w:cs="Times New Roman"/>
          <w:sz w:val="24"/>
          <w:szCs w:val="24"/>
        </w:rPr>
        <w:t>The Ag</w:t>
      </w:r>
      <w:r w:rsidR="00B6459A">
        <w:rPr>
          <w:rFonts w:ascii="Times New Roman" w:hAnsi="Times New Roman" w:cs="Times New Roman"/>
          <w:sz w:val="24"/>
          <w:szCs w:val="24"/>
        </w:rPr>
        <w:t>g</w:t>
      </w:r>
      <w:r>
        <w:rPr>
          <w:rFonts w:ascii="Times New Roman" w:hAnsi="Times New Roman" w:cs="Times New Roman"/>
          <w:sz w:val="24"/>
          <w:szCs w:val="24"/>
        </w:rPr>
        <w:t>ressor_Only entry is optional and is indicated by the string “Aggressor_Only</w:t>
      </w:r>
      <w:r w:rsidR="009C0C34">
        <w:rPr>
          <w:rFonts w:ascii="Times New Roman" w:hAnsi="Times New Roman" w:cs="Times New Roman"/>
          <w:sz w:val="24"/>
          <w:szCs w:val="24"/>
        </w:rPr>
        <w:t>”</w:t>
      </w:r>
      <w:r>
        <w:rPr>
          <w:rFonts w:ascii="Times New Roman" w:hAnsi="Times New Roman" w:cs="Times New Roman"/>
          <w:sz w:val="24"/>
          <w:szCs w:val="24"/>
        </w:rPr>
        <w:t xml:space="preserve"> without the quotation marks.</w:t>
      </w:r>
    </w:p>
    <w:p w14:paraId="1E0BDF74" w14:textId="43AEA007" w:rsidR="004D21E4" w:rsidRDefault="00CC2B3C" w:rsidP="003853E4">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001421FE" w:rsidRPr="00474292">
        <w:rPr>
          <w:rFonts w:ascii="Times New Roman" w:hAnsi="Times New Roman" w:cs="Times New Roman"/>
          <w:sz w:val="24"/>
          <w:szCs w:val="24"/>
        </w:rPr>
        <w:t xml:space="preserve">Multi-line </w:t>
      </w:r>
      <w:r w:rsidR="00A1630F">
        <w:rPr>
          <w:rFonts w:ascii="Times New Roman" w:hAnsi="Times New Roman" w:cs="Times New Roman"/>
          <w:sz w:val="24"/>
          <w:szCs w:val="24"/>
        </w:rPr>
        <w:t>Interconnect M</w:t>
      </w:r>
      <w:r w:rsidR="00A1630F" w:rsidRPr="00474292">
        <w:rPr>
          <w:rFonts w:ascii="Times New Roman" w:hAnsi="Times New Roman" w:cs="Times New Roman"/>
          <w:sz w:val="24"/>
          <w:szCs w:val="24"/>
        </w:rPr>
        <w:t xml:space="preserve">odels </w:t>
      </w:r>
      <w:r w:rsidR="001421FE" w:rsidRPr="00474292">
        <w:rPr>
          <w:rFonts w:ascii="Times New Roman" w:hAnsi="Times New Roman" w:cs="Times New Roman"/>
          <w:sz w:val="24"/>
          <w:szCs w:val="24"/>
        </w:rPr>
        <w:t xml:space="preserve">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w:t>
      </w:r>
      <w:r w:rsidR="00A1630F">
        <w:rPr>
          <w:rFonts w:ascii="Times New Roman" w:hAnsi="Times New Roman" w:cs="Times New Roman"/>
          <w:sz w:val="24"/>
          <w:szCs w:val="24"/>
        </w:rPr>
        <w:t xml:space="preserve"> Interconnect</w:t>
      </w:r>
      <w:r w:rsidR="00002CA7">
        <w:rPr>
          <w:rFonts w:ascii="Times New Roman" w:hAnsi="Times New Roman" w:cs="Times New Roman"/>
          <w:sz w:val="24"/>
          <w:szCs w:val="24"/>
        </w:rPr>
        <w:t xml:space="preserve"> </w:t>
      </w:r>
      <w:r w:rsidR="00A1630F">
        <w:rPr>
          <w:rFonts w:ascii="Times New Roman" w:hAnsi="Times New Roman" w:cs="Times New Roman"/>
          <w:sz w:val="24"/>
          <w:szCs w:val="24"/>
        </w:rPr>
        <w:t>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w:t>
      </w:r>
      <w:r w:rsidR="00A1630F">
        <w:rPr>
          <w:rFonts w:ascii="Times New Roman" w:hAnsi="Times New Roman" w:cs="Times New Roman"/>
          <w:sz w:val="24"/>
          <w:szCs w:val="24"/>
        </w:rPr>
        <w:t>Interconnect M</w:t>
      </w:r>
      <w:r w:rsidR="00A1630F" w:rsidRPr="00474292">
        <w:rPr>
          <w:rFonts w:ascii="Times New Roman" w:hAnsi="Times New Roman" w:cs="Times New Roman"/>
          <w:sz w:val="24"/>
          <w:szCs w:val="24"/>
        </w:rPr>
        <w:t xml:space="preserve">odel </w:t>
      </w:r>
      <w:r w:rsidR="001421FE" w:rsidRPr="00474292">
        <w:rPr>
          <w:rFonts w:ascii="Times New Roman" w:hAnsi="Times New Roman" w:cs="Times New Roman"/>
          <w:sz w:val="24"/>
          <w:szCs w:val="24"/>
        </w:rPr>
        <w:t xml:space="preserve">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 xml:space="preserve">nearby, being on the edge of the </w:t>
      </w:r>
      <w:r w:rsidR="00A1630F">
        <w:rPr>
          <w:rFonts w:ascii="Times New Roman" w:hAnsi="Times New Roman" w:cs="Times New Roman"/>
          <w:sz w:val="24"/>
          <w:szCs w:val="24"/>
        </w:rPr>
        <w:t>Interconnect Model</w:t>
      </w:r>
      <w:r w:rsidR="00002CA7">
        <w:rPr>
          <w:rFonts w:ascii="Times New Roman" w:hAnsi="Times New Roman" w:cs="Times New Roman"/>
          <w:sz w:val="24"/>
          <w:szCs w:val="24"/>
        </w:rPr>
        <w:t>,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p>
    <w:p w14:paraId="48881D1D" w14:textId="1E70B62A" w:rsidR="003853E4" w:rsidRDefault="001478D3" w:rsidP="003853E4">
      <w:pPr>
        <w:pStyle w:val="PlainText"/>
        <w:spacing w:after="80"/>
        <w:ind w:left="720"/>
        <w:rPr>
          <w:rFonts w:ascii="Times New Roman" w:hAnsi="Times New Roman" w:cs="Times New Roman"/>
          <w:sz w:val="24"/>
          <w:szCs w:val="24"/>
        </w:rPr>
      </w:pPr>
      <w:r w:rsidRPr="001478D3">
        <w:rPr>
          <w:rFonts w:ascii="Times New Roman" w:hAnsi="Times New Roman" w:cs="Times New Roman"/>
          <w:sz w:val="24"/>
          <w:szCs w:val="24"/>
        </w:rPr>
        <w:t>Figure xx</w:t>
      </w:r>
      <w:r w:rsidR="00870699">
        <w:rPr>
          <w:rFonts w:ascii="Times New Roman" w:hAnsi="Times New Roman" w:cs="Times New Roman"/>
          <w:sz w:val="24"/>
          <w:szCs w:val="24"/>
        </w:rPr>
        <w:t>1</w:t>
      </w:r>
      <w:r w:rsidRPr="001478D3">
        <w:rPr>
          <w:rFonts w:ascii="Times New Roman" w:hAnsi="Times New Roman" w:cs="Times New Roman"/>
          <w:sz w:val="24"/>
          <w:szCs w:val="24"/>
        </w:rPr>
        <w:t xml:space="preserve"> shows examples of </w:t>
      </w:r>
      <w:r w:rsidR="001C5DD9">
        <w:rPr>
          <w:rFonts w:ascii="Times New Roman" w:hAnsi="Times New Roman" w:cs="Times New Roman"/>
          <w:sz w:val="24"/>
          <w:szCs w:val="24"/>
        </w:rPr>
        <w:t>I</w:t>
      </w:r>
      <w:r w:rsidRPr="001478D3">
        <w:rPr>
          <w:rFonts w:ascii="Times New Roman" w:hAnsi="Times New Roman" w:cs="Times New Roman"/>
          <w:sz w:val="24"/>
          <w:szCs w:val="24"/>
        </w:rPr>
        <w:t xml:space="preserve">nterconnect </w:t>
      </w:r>
      <w:r w:rsidR="001C5DD9">
        <w:rPr>
          <w:rFonts w:ascii="Times New Roman" w:hAnsi="Times New Roman" w:cs="Times New Roman"/>
          <w:sz w:val="24"/>
          <w:szCs w:val="24"/>
        </w:rPr>
        <w:t>M</w:t>
      </w:r>
      <w:r w:rsidRPr="001478D3">
        <w:rPr>
          <w:rFonts w:ascii="Times New Roman" w:hAnsi="Times New Roman" w:cs="Times New Roman"/>
          <w:sz w:val="24"/>
          <w:szCs w:val="24"/>
        </w:rPr>
        <w:t>odels having full coupling for some pins and partial coupling for other pins of an example part package, and the corresponding Aggressor_Only entries.</w:t>
      </w:r>
      <w:r>
        <w:rPr>
          <w:rFonts w:ascii="Times New Roman" w:hAnsi="Times New Roman" w:cs="Times New Roman"/>
          <w:sz w:val="24"/>
          <w:szCs w:val="24"/>
        </w:rPr>
        <w:t xml:space="preserve">  </w:t>
      </w:r>
      <w:r w:rsidR="003853E4" w:rsidRPr="00474292">
        <w:rPr>
          <w:rFonts w:ascii="Times New Roman" w:hAnsi="Times New Roman" w:cs="Times New Roman"/>
          <w:sz w:val="24"/>
          <w:szCs w:val="24"/>
        </w:rPr>
        <w:t>The</w:t>
      </w:r>
      <w:r w:rsidR="0048517F">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lastRenderedPageBreak/>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w:t>
      </w:r>
      <w:r w:rsidR="008F5DE7">
        <w:rPr>
          <w:rFonts w:ascii="Times New Roman" w:hAnsi="Times New Roman" w:cs="Times New Roman"/>
          <w:sz w:val="24"/>
          <w:szCs w:val="24"/>
        </w:rPr>
        <w:t>Within any Interconnect Model, i</w:t>
      </w:r>
      <w:r w:rsidR="008F5DE7" w:rsidRPr="00474292">
        <w:rPr>
          <w:rFonts w:ascii="Times New Roman" w:hAnsi="Times New Roman" w:cs="Times New Roman"/>
          <w:sz w:val="24"/>
          <w:szCs w:val="24"/>
        </w:rPr>
        <w:t xml:space="preserve">f </w:t>
      </w:r>
      <w:r w:rsidR="008A3884" w:rsidRPr="00474292">
        <w:rPr>
          <w:rFonts w:ascii="Times New Roman" w:hAnsi="Times New Roman" w:cs="Times New Roman"/>
          <w:sz w:val="24"/>
          <w:szCs w:val="24"/>
        </w:rPr>
        <w:t xml:space="preserve">a terminal </w:t>
      </w:r>
      <w:r w:rsidR="008F5DE7">
        <w:rPr>
          <w:rFonts w:ascii="Times New Roman" w:hAnsi="Times New Roman" w:cs="Times New Roman"/>
          <w:sz w:val="24"/>
          <w:szCs w:val="24"/>
        </w:rPr>
        <w:t xml:space="preserve">line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w:t>
      </w:r>
      <w:r w:rsidR="009D5062">
        <w:rPr>
          <w:rFonts w:ascii="Times New Roman" w:hAnsi="Times New Roman" w:cs="Times New Roman"/>
          <w:sz w:val="24"/>
          <w:szCs w:val="24"/>
        </w:rPr>
        <w:t>corresponding terminal</w:t>
      </w:r>
      <w:r w:rsidR="00305F8D">
        <w:rPr>
          <w:rFonts w:ascii="Times New Roman" w:hAnsi="Times New Roman" w:cs="Times New Roman"/>
          <w:sz w:val="24"/>
          <w:szCs w:val="24"/>
        </w:rPr>
        <w:t xml:space="preserve"> </w:t>
      </w:r>
      <w:r w:rsidR="008F5DE7">
        <w:rPr>
          <w:rFonts w:ascii="Times New Roman" w:hAnsi="Times New Roman" w:cs="Times New Roman"/>
          <w:sz w:val="24"/>
          <w:szCs w:val="24"/>
        </w:rPr>
        <w:t xml:space="preserve">line associated </w:t>
      </w:r>
      <w:r w:rsidR="006C5E27">
        <w:rPr>
          <w:rFonts w:ascii="Times New Roman" w:hAnsi="Times New Roman" w:cs="Times New Roman"/>
          <w:sz w:val="24"/>
          <w:szCs w:val="24"/>
        </w:rPr>
        <w:t xml:space="preserve">with </w:t>
      </w:r>
      <w:r w:rsidR="00305F8D">
        <w:rPr>
          <w:rFonts w:ascii="Times New Roman" w:hAnsi="Times New Roman" w:cs="Times New Roman"/>
          <w:sz w:val="24"/>
          <w:szCs w:val="24"/>
        </w:rPr>
        <w:t>the same pin_name</w:t>
      </w:r>
      <w:r w:rsidR="009D5062">
        <w:rPr>
          <w:rFonts w:ascii="Times New Roman" w:hAnsi="Times New Roman" w:cs="Times New Roman"/>
          <w:sz w:val="24"/>
          <w:szCs w:val="24"/>
        </w:rPr>
        <w:t xml:space="preserve"> shall also be identified as</w:t>
      </w:r>
      <w:r w:rsidR="008A3884" w:rsidRPr="00474292">
        <w:rPr>
          <w:rFonts w:ascii="Times New Roman" w:hAnsi="Times New Roman" w:cs="Times New Roman"/>
          <w:sz w:val="24"/>
          <w:szCs w:val="24"/>
        </w:rPr>
        <w:t xml:space="preserve"> Aggressor_Only.</w:t>
      </w:r>
    </w:p>
    <w:p w14:paraId="28D1AF50" w14:textId="77777777" w:rsidR="00D72781" w:rsidRDefault="00D72781" w:rsidP="00D3479B">
      <w:pPr>
        <w:rPr>
          <w:iCs/>
          <w:szCs w:val="23"/>
        </w:rPr>
      </w:pPr>
    </w:p>
    <w:p w14:paraId="0F3F585F" w14:textId="2AE21B7C" w:rsidR="001478D3" w:rsidRDefault="001478D3" w:rsidP="00966435">
      <w:pPr>
        <w:jc w:val="center"/>
        <w:rPr>
          <w:iCs/>
          <w:szCs w:val="23"/>
        </w:rPr>
      </w:pPr>
      <w:r>
        <w:rPr>
          <w:iCs/>
          <w:noProof/>
          <w:szCs w:val="23"/>
          <w:lang w:eastAsia="en-US"/>
        </w:rPr>
        <w:drawing>
          <wp:inline distT="0" distB="0" distL="0" distR="0" wp14:anchorId="2BD5A0DE" wp14:editId="3D8939FE">
            <wp:extent cx="4664075" cy="6285230"/>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4075" cy="6285230"/>
                    </a:xfrm>
                    <a:prstGeom prst="rect">
                      <a:avLst/>
                    </a:prstGeom>
                    <a:noFill/>
                  </pic:spPr>
                </pic:pic>
              </a:graphicData>
            </a:graphic>
          </wp:inline>
        </w:drawing>
      </w:r>
    </w:p>
    <w:p w14:paraId="0C2DF2DB" w14:textId="77777777" w:rsidR="001478D3" w:rsidRPr="00746948" w:rsidRDefault="001478D3" w:rsidP="001478D3">
      <w:pPr>
        <w:pStyle w:val="Caption"/>
        <w:jc w:val="center"/>
        <w:rPr>
          <w:color w:val="000000" w:themeColor="text1"/>
        </w:rPr>
      </w:pPr>
      <w:r w:rsidRPr="00746948">
        <w:rPr>
          <w:color w:val="000000" w:themeColor="text1"/>
          <w:sz w:val="24"/>
        </w:rPr>
        <w:t xml:space="preserve">Figure </w:t>
      </w:r>
      <w:r>
        <w:rPr>
          <w:color w:val="000000" w:themeColor="text1"/>
          <w:sz w:val="24"/>
        </w:rPr>
        <w:t>XX</w:t>
      </w:r>
      <w:r w:rsidR="00870699">
        <w:rPr>
          <w:color w:val="000000" w:themeColor="text1"/>
          <w:sz w:val="24"/>
        </w:rPr>
        <w:t>1</w:t>
      </w:r>
      <w:r w:rsidRPr="00746948">
        <w:rPr>
          <w:color w:val="000000" w:themeColor="text1"/>
          <w:sz w:val="24"/>
        </w:rPr>
        <w:t xml:space="preserve"> – </w:t>
      </w:r>
      <w:r>
        <w:rPr>
          <w:color w:val="000000" w:themeColor="text1"/>
          <w:sz w:val="24"/>
        </w:rPr>
        <w:t>Aggressor_Only examples</w:t>
      </w:r>
    </w:p>
    <w:p w14:paraId="59CA73D4" w14:textId="77777777" w:rsidR="00202F33" w:rsidRDefault="00202F33" w:rsidP="0076690A">
      <w:pPr>
        <w:rPr>
          <w:iCs/>
          <w:szCs w:val="23"/>
          <w:highlight w:val="yellow"/>
        </w:rPr>
      </w:pPr>
    </w:p>
    <w:p w14:paraId="46CA75AA" w14:textId="77777777" w:rsidR="004D219A" w:rsidRDefault="004D21E4" w:rsidP="0076690A">
      <w:pPr>
        <w:rPr>
          <w:iCs/>
          <w:szCs w:val="23"/>
        </w:rPr>
      </w:pPr>
      <w:r>
        <w:rPr>
          <w:iCs/>
          <w:szCs w:val="23"/>
        </w:rPr>
        <w:lastRenderedPageBreak/>
        <w:t xml:space="preserve">Figure XX2 illustrates a special </w:t>
      </w:r>
      <w:r w:rsidR="00202F33">
        <w:rPr>
          <w:iCs/>
          <w:szCs w:val="23"/>
        </w:rPr>
        <w:t>situation</w:t>
      </w:r>
      <w:r>
        <w:rPr>
          <w:iCs/>
          <w:szCs w:val="23"/>
        </w:rPr>
        <w:t xml:space="preserve"> when a pin </w:t>
      </w:r>
      <w:r w:rsidR="00201D80">
        <w:rPr>
          <w:iCs/>
          <w:szCs w:val="23"/>
        </w:rPr>
        <w:t xml:space="preserve">(pin 4 in this </w:t>
      </w:r>
      <w:r w:rsidR="00A51F02">
        <w:rPr>
          <w:iCs/>
          <w:szCs w:val="23"/>
        </w:rPr>
        <w:t>case</w:t>
      </w:r>
      <w:r w:rsidR="00201D80">
        <w:rPr>
          <w:iCs/>
          <w:szCs w:val="23"/>
        </w:rPr>
        <w:t xml:space="preserve">) </w:t>
      </w:r>
      <w:r>
        <w:rPr>
          <w:iCs/>
          <w:szCs w:val="23"/>
        </w:rPr>
        <w:t xml:space="preserve">is associated with </w:t>
      </w:r>
      <w:r w:rsidR="00201D80">
        <w:rPr>
          <w:iCs/>
          <w:szCs w:val="23"/>
        </w:rPr>
        <w:t xml:space="preserve">more than one </w:t>
      </w:r>
      <w:r w:rsidR="00870699">
        <w:rPr>
          <w:iCs/>
          <w:szCs w:val="23"/>
        </w:rPr>
        <w:t>Interconnect M</w:t>
      </w:r>
      <w:r>
        <w:rPr>
          <w:iCs/>
          <w:szCs w:val="23"/>
        </w:rPr>
        <w:t>odel</w:t>
      </w:r>
      <w:r w:rsidR="00201D80">
        <w:rPr>
          <w:iCs/>
          <w:szCs w:val="23"/>
        </w:rPr>
        <w:t xml:space="preserve"> within the same Interconnect Model </w:t>
      </w:r>
      <w:r w:rsidR="001C5DD9">
        <w:rPr>
          <w:iCs/>
          <w:szCs w:val="23"/>
        </w:rPr>
        <w:t>Group in one or more Interconnect Model Sets</w:t>
      </w:r>
      <w:r w:rsidR="00870699">
        <w:rPr>
          <w:iCs/>
          <w:szCs w:val="23"/>
        </w:rPr>
        <w:t>,</w:t>
      </w:r>
      <w:r>
        <w:rPr>
          <w:iCs/>
          <w:szCs w:val="23"/>
        </w:rPr>
        <w:t xml:space="preserve"> </w:t>
      </w:r>
      <w:r w:rsidR="004D219A">
        <w:rPr>
          <w:iCs/>
          <w:szCs w:val="23"/>
        </w:rPr>
        <w:t xml:space="preserve">and all of the terminal lines associated with that pin are marked as </w:t>
      </w:r>
      <w:r>
        <w:rPr>
          <w:iCs/>
          <w:szCs w:val="23"/>
        </w:rPr>
        <w:t>Aggressor_Only</w:t>
      </w:r>
      <w:r w:rsidR="004D219A">
        <w:rPr>
          <w:iCs/>
          <w:szCs w:val="23"/>
        </w:rPr>
        <w:t xml:space="preserve">.  </w:t>
      </w:r>
      <w:r w:rsidR="00201D80">
        <w:rPr>
          <w:iCs/>
          <w:szCs w:val="23"/>
        </w:rPr>
        <w:t>T</w:t>
      </w:r>
      <w:r w:rsidR="00870699">
        <w:rPr>
          <w:iCs/>
          <w:szCs w:val="23"/>
        </w:rPr>
        <w:t>he first Interconnect Model</w:t>
      </w:r>
      <w:r w:rsidR="004D219A">
        <w:rPr>
          <w:iCs/>
          <w:szCs w:val="23"/>
        </w:rPr>
        <w:t xml:space="preserve"> in this </w:t>
      </w:r>
      <w:r w:rsidR="00A51F02">
        <w:rPr>
          <w:iCs/>
          <w:szCs w:val="23"/>
        </w:rPr>
        <w:t>example</w:t>
      </w:r>
      <w:r w:rsidR="004D219A">
        <w:rPr>
          <w:iCs/>
          <w:szCs w:val="23"/>
        </w:rPr>
        <w:t xml:space="preserve"> </w:t>
      </w:r>
      <w:r w:rsidR="00870699">
        <w:rPr>
          <w:iCs/>
          <w:szCs w:val="23"/>
        </w:rPr>
        <w:t xml:space="preserve">is associated with pins 2-4 and is </w:t>
      </w:r>
      <w:r w:rsidR="001C5DD9">
        <w:rPr>
          <w:iCs/>
          <w:szCs w:val="23"/>
        </w:rPr>
        <w:t>shown in</w:t>
      </w:r>
      <w:r w:rsidR="004D219A">
        <w:rPr>
          <w:iCs/>
          <w:szCs w:val="23"/>
        </w:rPr>
        <w:t xml:space="preserve"> </w:t>
      </w:r>
      <w:r w:rsidR="00870699">
        <w:rPr>
          <w:iCs/>
          <w:szCs w:val="23"/>
        </w:rPr>
        <w:t xml:space="preserve">green.  The second Interconnect Model is associated with pins 4-6 and is </w:t>
      </w:r>
      <w:r w:rsidR="001C5DD9">
        <w:rPr>
          <w:iCs/>
          <w:szCs w:val="23"/>
        </w:rPr>
        <w:t>shown in</w:t>
      </w:r>
      <w:r w:rsidR="004D219A">
        <w:rPr>
          <w:iCs/>
          <w:szCs w:val="23"/>
        </w:rPr>
        <w:t xml:space="preserve"> </w:t>
      </w:r>
      <w:r w:rsidR="00870699">
        <w:rPr>
          <w:iCs/>
          <w:szCs w:val="23"/>
        </w:rPr>
        <w:t xml:space="preserve">red.  </w:t>
      </w:r>
      <w:r w:rsidR="004D219A">
        <w:rPr>
          <w:iCs/>
          <w:szCs w:val="23"/>
        </w:rPr>
        <w:t xml:space="preserve">Note that pin 4 is marked as Aggressor_Only in both </w:t>
      </w:r>
      <w:r w:rsidR="00A51F02">
        <w:rPr>
          <w:iCs/>
          <w:szCs w:val="23"/>
        </w:rPr>
        <w:t>Interconnect M</w:t>
      </w:r>
      <w:r w:rsidR="004D219A">
        <w:rPr>
          <w:iCs/>
          <w:szCs w:val="23"/>
        </w:rPr>
        <w:t xml:space="preserve">odels, and there are no other Interconnect </w:t>
      </w:r>
      <w:r w:rsidR="004D219A" w:rsidRPr="00C41078">
        <w:rPr>
          <w:iCs/>
          <w:szCs w:val="23"/>
        </w:rPr>
        <w:t xml:space="preserve">Models </w:t>
      </w:r>
      <w:r w:rsidR="00E752D7" w:rsidRPr="00B12CB3">
        <w:t xml:space="preserve">referenced through Interconnect Model Set(s) </w:t>
      </w:r>
      <w:r w:rsidR="004D219A">
        <w:rPr>
          <w:iCs/>
          <w:szCs w:val="23"/>
        </w:rPr>
        <w:t xml:space="preserve">in this Interconnect Model </w:t>
      </w:r>
      <w:r w:rsidR="00E752D7">
        <w:rPr>
          <w:iCs/>
          <w:szCs w:val="23"/>
        </w:rPr>
        <w:t>Group</w:t>
      </w:r>
      <w:r w:rsidR="004D219A">
        <w:rPr>
          <w:iCs/>
          <w:szCs w:val="23"/>
        </w:rPr>
        <w:t xml:space="preserve"> with a terminal </w:t>
      </w:r>
      <w:r w:rsidR="00A51F02">
        <w:rPr>
          <w:iCs/>
          <w:szCs w:val="23"/>
        </w:rPr>
        <w:t xml:space="preserve">line </w:t>
      </w:r>
      <w:r w:rsidR="004D219A">
        <w:rPr>
          <w:iCs/>
          <w:szCs w:val="23"/>
        </w:rPr>
        <w:t>for pin 4 without the Aggressor_Only marking.</w:t>
      </w:r>
      <w:r w:rsidR="00A51F02">
        <w:rPr>
          <w:iCs/>
          <w:szCs w:val="23"/>
        </w:rPr>
        <w:t xml:space="preserve">  Since EDA tools are not expected to provide a select</w:t>
      </w:r>
      <w:r w:rsidR="00C03202">
        <w:rPr>
          <w:iCs/>
          <w:szCs w:val="23"/>
        </w:rPr>
        <w:t>ion</w:t>
      </w:r>
      <w:r w:rsidR="00A51F02">
        <w:rPr>
          <w:iCs/>
          <w:szCs w:val="23"/>
        </w:rPr>
        <w:t xml:space="preserve"> </w:t>
      </w:r>
      <w:r w:rsidR="00C03202">
        <w:rPr>
          <w:iCs/>
          <w:szCs w:val="23"/>
        </w:rPr>
        <w:t>user interface</w:t>
      </w:r>
      <w:r w:rsidR="00A51F02">
        <w:rPr>
          <w:iCs/>
          <w:szCs w:val="23"/>
        </w:rPr>
        <w:t xml:space="preserve"> for Interconnect Models in Interconnect Model Sets, this case would present an ambiguity if the user wanted to run a simulation with pin 4.</w:t>
      </w:r>
      <w:r w:rsidR="00C15A73" w:rsidDel="00C15A73">
        <w:rPr>
          <w:iCs/>
          <w:szCs w:val="23"/>
        </w:rPr>
        <w:t xml:space="preserve"> </w:t>
      </w:r>
    </w:p>
    <w:p w14:paraId="6010D8F1" w14:textId="77777777" w:rsidR="001C5DD9" w:rsidRDefault="001C5DD9" w:rsidP="0076690A">
      <w:pPr>
        <w:rPr>
          <w:iCs/>
          <w:szCs w:val="23"/>
        </w:rPr>
      </w:pPr>
    </w:p>
    <w:p w14:paraId="015F7BC2" w14:textId="77777777" w:rsidR="001478D3" w:rsidRDefault="001478D3" w:rsidP="00966435">
      <w:pPr>
        <w:jc w:val="center"/>
        <w:rPr>
          <w:iCs/>
          <w:szCs w:val="23"/>
        </w:rPr>
      </w:pPr>
      <w:r>
        <w:rPr>
          <w:iCs/>
          <w:noProof/>
          <w:szCs w:val="23"/>
          <w:lang w:eastAsia="en-US"/>
        </w:rPr>
        <w:drawing>
          <wp:inline distT="0" distB="0" distL="0" distR="0" wp14:anchorId="54829AD7" wp14:editId="317B1494">
            <wp:extent cx="4603115" cy="3005455"/>
            <wp:effectExtent l="0" t="0" r="6985" b="444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115" cy="3005455"/>
                    </a:xfrm>
                    <a:prstGeom prst="rect">
                      <a:avLst/>
                    </a:prstGeom>
                    <a:noFill/>
                  </pic:spPr>
                </pic:pic>
              </a:graphicData>
            </a:graphic>
          </wp:inline>
        </w:drawing>
      </w:r>
    </w:p>
    <w:p w14:paraId="471B6BA9" w14:textId="77777777" w:rsidR="001478D3" w:rsidRPr="00746948" w:rsidRDefault="001478D3" w:rsidP="001478D3">
      <w:pPr>
        <w:pStyle w:val="Caption"/>
        <w:jc w:val="center"/>
        <w:rPr>
          <w:color w:val="000000" w:themeColor="text1"/>
        </w:rPr>
      </w:pPr>
      <w:r w:rsidRPr="00746948">
        <w:rPr>
          <w:color w:val="000000" w:themeColor="text1"/>
          <w:sz w:val="24"/>
        </w:rPr>
        <w:t xml:space="preserve">Figure </w:t>
      </w:r>
      <w:r>
        <w:rPr>
          <w:color w:val="000000" w:themeColor="text1"/>
          <w:sz w:val="24"/>
        </w:rPr>
        <w:t>XX</w:t>
      </w:r>
      <w:r w:rsidR="00870699">
        <w:rPr>
          <w:color w:val="000000" w:themeColor="text1"/>
          <w:sz w:val="24"/>
        </w:rPr>
        <w:t>2</w:t>
      </w:r>
      <w:r w:rsidRPr="00746948">
        <w:rPr>
          <w:color w:val="000000" w:themeColor="text1"/>
          <w:sz w:val="24"/>
        </w:rPr>
        <w:t xml:space="preserve"> – </w:t>
      </w:r>
      <w:r w:rsidR="0050797E">
        <w:rPr>
          <w:color w:val="000000" w:themeColor="text1"/>
          <w:sz w:val="24"/>
        </w:rPr>
        <w:t xml:space="preserve">A special case with </w:t>
      </w:r>
      <w:r>
        <w:rPr>
          <w:color w:val="000000" w:themeColor="text1"/>
          <w:sz w:val="24"/>
        </w:rPr>
        <w:t>Aggressor_Only</w:t>
      </w:r>
    </w:p>
    <w:p w14:paraId="01FE165B" w14:textId="0F7DE293" w:rsidR="001478D3" w:rsidRPr="00746948" w:rsidRDefault="001478D3" w:rsidP="0076690A">
      <w:pPr>
        <w:jc w:val="center"/>
        <w:rPr>
          <w:iCs/>
          <w:szCs w:val="23"/>
        </w:rPr>
      </w:pPr>
    </w:p>
    <w:p w14:paraId="0BAC457A"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6AF21770"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47A046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38080DE1"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809537F" w14:textId="77777777" w:rsidR="00C00ED8" w:rsidRDefault="00C00ED8" w:rsidP="00C00ED8">
      <w:pPr>
        <w:pStyle w:val="ListParagraph"/>
        <w:numPr>
          <w:ilvl w:val="1"/>
          <w:numId w:val="36"/>
        </w:numPr>
        <w:contextualSpacing w:val="0"/>
      </w:pPr>
      <w:r w:rsidRPr="002776EE">
        <w:t>For I/O connections</w:t>
      </w:r>
    </w:p>
    <w:p w14:paraId="08D4F20D" w14:textId="77777777" w:rsidR="00C00ED8" w:rsidRPr="002776EE" w:rsidRDefault="00C00ED8" w:rsidP="00746948">
      <w:pPr>
        <w:pStyle w:val="ListParagraph"/>
        <w:numPr>
          <w:ilvl w:val="2"/>
          <w:numId w:val="36"/>
        </w:numPr>
        <w:contextualSpacing w:val="0"/>
      </w:pPr>
      <w:r>
        <w:t>At pins, die pads or buffers</w:t>
      </w:r>
    </w:p>
    <w:p w14:paraId="6C569810"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114989F" w14:textId="77777777" w:rsidR="00C00ED8" w:rsidRPr="002776EE" w:rsidRDefault="00C00ED8" w:rsidP="00746948">
      <w:pPr>
        <w:pStyle w:val="ListParagraph"/>
        <w:numPr>
          <w:ilvl w:val="3"/>
          <w:numId w:val="36"/>
        </w:numPr>
        <w:contextualSpacing w:val="0"/>
      </w:pPr>
      <w:r w:rsidRPr="002776EE">
        <w:t>Terminal_type_qualifier shall be pin_name.</w:t>
      </w:r>
    </w:p>
    <w:p w14:paraId="1E2FDA84"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CDEA9C2" w14:textId="77777777" w:rsidR="00C00ED8" w:rsidRPr="002776EE" w:rsidRDefault="00C00ED8" w:rsidP="00C00ED8">
      <w:pPr>
        <w:pStyle w:val="ListParagraph"/>
        <w:numPr>
          <w:ilvl w:val="1"/>
          <w:numId w:val="36"/>
        </w:numPr>
        <w:contextualSpacing w:val="0"/>
      </w:pPr>
      <w:r w:rsidRPr="002776EE">
        <w:lastRenderedPageBreak/>
        <w:t>For rail connections</w:t>
      </w:r>
    </w:p>
    <w:p w14:paraId="75234CF8" w14:textId="77777777" w:rsidR="00C00ED8" w:rsidRPr="002776EE" w:rsidRDefault="00C00ED8" w:rsidP="00C00ED8">
      <w:pPr>
        <w:pStyle w:val="ListParagraph"/>
        <w:numPr>
          <w:ilvl w:val="2"/>
          <w:numId w:val="36"/>
        </w:numPr>
        <w:contextualSpacing w:val="0"/>
      </w:pPr>
      <w:r w:rsidRPr="002776EE">
        <w:t>At pins</w:t>
      </w:r>
    </w:p>
    <w:p w14:paraId="664CA99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261334D1"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49DDEE6C" w14:textId="77777777" w:rsidR="00C00ED8" w:rsidRPr="002776EE" w:rsidRDefault="00C00ED8" w:rsidP="00C00ED8">
      <w:pPr>
        <w:pStyle w:val="ListParagraph"/>
        <w:numPr>
          <w:ilvl w:val="4"/>
          <w:numId w:val="36"/>
        </w:numPr>
        <w:contextualSpacing w:val="0"/>
      </w:pPr>
      <w:r w:rsidRPr="002776EE">
        <w:t>pin_name</w:t>
      </w:r>
    </w:p>
    <w:p w14:paraId="62107D6C"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2DA8906C"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36B94033" w14:textId="77777777" w:rsidR="00C00ED8" w:rsidRDefault="00C00ED8" w:rsidP="00C00ED8">
      <w:pPr>
        <w:pStyle w:val="ListParagraph"/>
        <w:numPr>
          <w:ilvl w:val="5"/>
          <w:numId w:val="36"/>
        </w:numPr>
        <w:contextualSpacing w:val="0"/>
      </w:pPr>
      <w:r w:rsidRPr="002776EE">
        <w:t>Qualifier_entry shall be a rail signal_name</w:t>
      </w:r>
    </w:p>
    <w:p w14:paraId="7BE0AA82" w14:textId="77777777" w:rsidR="00916C33" w:rsidRPr="002776EE" w:rsidRDefault="00916C33" w:rsidP="00916C33">
      <w:pPr>
        <w:pStyle w:val="ListParagraph"/>
        <w:numPr>
          <w:ilvl w:val="4"/>
          <w:numId w:val="36"/>
        </w:numPr>
        <w:contextualSpacing w:val="0"/>
      </w:pPr>
      <w:r w:rsidRPr="002776EE">
        <w:t>bus_label</w:t>
      </w:r>
    </w:p>
    <w:p w14:paraId="74FA3017" w14:textId="77777777" w:rsidR="00916C33" w:rsidRPr="002776EE" w:rsidRDefault="00916C33">
      <w:pPr>
        <w:pStyle w:val="ListParagraph"/>
        <w:numPr>
          <w:ilvl w:val="5"/>
          <w:numId w:val="36"/>
        </w:numPr>
        <w:contextualSpacing w:val="0"/>
      </w:pPr>
      <w:r w:rsidRPr="002776EE">
        <w:t>Qualifier_entry shall be a bus_label</w:t>
      </w:r>
    </w:p>
    <w:p w14:paraId="3D13CDBA"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3BC83DA6"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0BF1E46C" w14:textId="77777777" w:rsidR="00C00ED8" w:rsidRPr="002776EE" w:rsidRDefault="00C00ED8" w:rsidP="00C00ED8">
      <w:pPr>
        <w:pStyle w:val="ListParagraph"/>
        <w:numPr>
          <w:ilvl w:val="3"/>
          <w:numId w:val="36"/>
        </w:numPr>
        <w:contextualSpacing w:val="0"/>
      </w:pPr>
      <w:r w:rsidRPr="002776EE">
        <w:t>Terminal_type_qualifier shall be</w:t>
      </w:r>
    </w:p>
    <w:p w14:paraId="59D4B1EA" w14:textId="77777777" w:rsidR="00C00ED8" w:rsidRPr="002776EE" w:rsidRDefault="00C00ED8" w:rsidP="00C00ED8">
      <w:pPr>
        <w:pStyle w:val="ListParagraph"/>
        <w:numPr>
          <w:ilvl w:val="4"/>
          <w:numId w:val="36"/>
        </w:numPr>
        <w:contextualSpacing w:val="0"/>
      </w:pPr>
      <w:r w:rsidRPr="002776EE">
        <w:t>signal_name</w:t>
      </w:r>
    </w:p>
    <w:p w14:paraId="4FBA3E11" w14:textId="77777777" w:rsidR="00C00ED8" w:rsidRDefault="00C00ED8" w:rsidP="00C00ED8">
      <w:pPr>
        <w:pStyle w:val="ListParagraph"/>
        <w:numPr>
          <w:ilvl w:val="5"/>
          <w:numId w:val="36"/>
        </w:numPr>
        <w:contextualSpacing w:val="0"/>
      </w:pPr>
      <w:r w:rsidRPr="002776EE">
        <w:t>Qualifier_entry shall be a rail signal_name</w:t>
      </w:r>
    </w:p>
    <w:p w14:paraId="36EBE6C5" w14:textId="77777777" w:rsidR="00916C33" w:rsidRPr="002776EE" w:rsidRDefault="00916C33" w:rsidP="00916C33">
      <w:pPr>
        <w:pStyle w:val="ListParagraph"/>
        <w:numPr>
          <w:ilvl w:val="4"/>
          <w:numId w:val="36"/>
        </w:numPr>
        <w:contextualSpacing w:val="0"/>
      </w:pPr>
      <w:r w:rsidRPr="002776EE">
        <w:t>bus_label</w:t>
      </w:r>
    </w:p>
    <w:p w14:paraId="1300F02E" w14:textId="77777777" w:rsidR="00916C33" w:rsidRDefault="00916C33">
      <w:pPr>
        <w:pStyle w:val="ListParagraph"/>
        <w:numPr>
          <w:ilvl w:val="5"/>
          <w:numId w:val="36"/>
        </w:numPr>
        <w:contextualSpacing w:val="0"/>
      </w:pPr>
      <w:r w:rsidRPr="002776EE">
        <w:t>Qualifier_entry shall be a bus_label</w:t>
      </w:r>
    </w:p>
    <w:p w14:paraId="260ADBAC" w14:textId="77777777" w:rsidR="00916C33" w:rsidRPr="002776EE" w:rsidRDefault="00916C33" w:rsidP="00916C33">
      <w:pPr>
        <w:pStyle w:val="ListParagraph"/>
        <w:numPr>
          <w:ilvl w:val="4"/>
          <w:numId w:val="36"/>
        </w:numPr>
        <w:contextualSpacing w:val="0"/>
      </w:pPr>
      <w:r w:rsidRPr="002776EE">
        <w:t>pad_name</w:t>
      </w:r>
    </w:p>
    <w:p w14:paraId="099A097D"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756AB621"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19DA1942"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5F07C9D3"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48D67D1E" w14:textId="77777777" w:rsidR="00C00ED8" w:rsidRPr="002776EE" w:rsidRDefault="00C00ED8" w:rsidP="00746948">
      <w:pPr>
        <w:pStyle w:val="ListParagraph"/>
        <w:numPr>
          <w:ilvl w:val="4"/>
          <w:numId w:val="36"/>
        </w:numPr>
        <w:contextualSpacing w:val="0"/>
      </w:pPr>
      <w:r w:rsidRPr="002776EE">
        <w:t>signal_name</w:t>
      </w:r>
    </w:p>
    <w:p w14:paraId="678ABD17" w14:textId="77777777" w:rsidR="00C00ED8" w:rsidRPr="002776EE" w:rsidRDefault="00C00ED8" w:rsidP="00746948">
      <w:pPr>
        <w:pStyle w:val="ListParagraph"/>
        <w:numPr>
          <w:ilvl w:val="5"/>
          <w:numId w:val="36"/>
        </w:numPr>
        <w:contextualSpacing w:val="0"/>
      </w:pPr>
      <w:r w:rsidRPr="002776EE">
        <w:t>Qualifier_entry shall be a rail signal_name</w:t>
      </w:r>
    </w:p>
    <w:p w14:paraId="50850959" w14:textId="77777777" w:rsidR="00C00ED8" w:rsidRPr="002776EE" w:rsidRDefault="00C00ED8" w:rsidP="00746948">
      <w:pPr>
        <w:pStyle w:val="ListParagraph"/>
        <w:numPr>
          <w:ilvl w:val="4"/>
          <w:numId w:val="36"/>
        </w:numPr>
        <w:contextualSpacing w:val="0"/>
      </w:pPr>
      <w:r w:rsidRPr="002776EE">
        <w:t>bus_label</w:t>
      </w:r>
    </w:p>
    <w:p w14:paraId="1AC48E0D" w14:textId="77777777" w:rsidR="00C00ED8" w:rsidRPr="002776EE" w:rsidRDefault="00C00ED8" w:rsidP="00746948">
      <w:pPr>
        <w:pStyle w:val="ListParagraph"/>
        <w:numPr>
          <w:ilvl w:val="5"/>
          <w:numId w:val="36"/>
        </w:numPr>
        <w:contextualSpacing w:val="0"/>
      </w:pPr>
      <w:r w:rsidRPr="002776EE">
        <w:t>Qualifier_entry shall be a bus_label</w:t>
      </w:r>
    </w:p>
    <w:p w14:paraId="018A3FB9"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2FBB5C1F" w14:textId="77777777" w:rsidR="00C00ED8" w:rsidRDefault="00C00ED8" w:rsidP="00746948">
      <w:pPr>
        <w:pStyle w:val="ListParagraph"/>
        <w:numPr>
          <w:ilvl w:val="4"/>
          <w:numId w:val="36"/>
        </w:numPr>
        <w:spacing w:after="80"/>
        <w:contextualSpacing w:val="0"/>
      </w:pPr>
      <w:r w:rsidRPr="008A3884">
        <w:t>pin_name</w:t>
      </w:r>
    </w:p>
    <w:p w14:paraId="41C9E8C8" w14:textId="77777777" w:rsidR="00C00ED8" w:rsidRDefault="00C00ED8" w:rsidP="00F30B43">
      <w:pPr>
        <w:pStyle w:val="ListParagraph"/>
        <w:numPr>
          <w:ilvl w:val="5"/>
          <w:numId w:val="36"/>
        </w:numPr>
        <w:spacing w:after="80"/>
        <w:contextualSpacing w:val="0"/>
      </w:pPr>
      <w:r w:rsidRPr="008A3884">
        <w:t>Qualifier_entry shall be the I/O buffer pin_name</w:t>
      </w:r>
    </w:p>
    <w:p w14:paraId="79F405A0" w14:textId="77777777" w:rsidR="003B0BEB" w:rsidRPr="00887714" w:rsidRDefault="003B0BEB" w:rsidP="00C23AA0">
      <w:pPr>
        <w:pStyle w:val="ListParagraph"/>
        <w:numPr>
          <w:ilvl w:val="2"/>
          <w:numId w:val="36"/>
        </w:numPr>
        <w:spacing w:after="80"/>
        <w:contextualSpacing w:val="0"/>
        <w:rPr>
          <w:color w:val="000000" w:themeColor="text1"/>
        </w:rPr>
      </w:pPr>
      <w:r w:rsidRPr="00887714">
        <w:rPr>
          <w:color w:val="000000" w:themeColor="text1"/>
        </w:rPr>
        <w:t>At any interface</w:t>
      </w:r>
    </w:p>
    <w:p w14:paraId="2188BFDE" w14:textId="77777777" w:rsidR="003B0BEB" w:rsidRPr="00887714" w:rsidRDefault="003B0BEB" w:rsidP="00C23AA0">
      <w:pPr>
        <w:pStyle w:val="ListParagraph"/>
        <w:numPr>
          <w:ilvl w:val="3"/>
          <w:numId w:val="36"/>
        </w:numPr>
        <w:spacing w:after="80"/>
        <w:contextualSpacing w:val="0"/>
        <w:rPr>
          <w:color w:val="000000" w:themeColor="text1"/>
        </w:rPr>
      </w:pPr>
      <w:r w:rsidRPr="00887714">
        <w:rPr>
          <w:color w:val="000000" w:themeColor="text1"/>
        </w:rPr>
        <w:t>Terminal_type A_gnd is available</w:t>
      </w:r>
      <w:r w:rsidR="00A5032E" w:rsidRPr="00887714">
        <w:rPr>
          <w:color w:val="000000" w:themeColor="text1"/>
        </w:rPr>
        <w:t xml:space="preserve"> at any interface and</w:t>
      </w:r>
      <w:r w:rsidRPr="00887714">
        <w:rPr>
          <w:color w:val="000000" w:themeColor="text1"/>
        </w:rPr>
        <w:t xml:space="preserve"> without any Terminal_type qualifier</w:t>
      </w:r>
    </w:p>
    <w:p w14:paraId="16355B21" w14:textId="77777777" w:rsidR="00A5032E" w:rsidRDefault="00A5032E" w:rsidP="00FB0D63">
      <w:pPr>
        <w:pStyle w:val="PlainText"/>
        <w:spacing w:after="80"/>
        <w:rPr>
          <w:rFonts w:ascii="Times New Roman" w:hAnsi="Times New Roman" w:cs="Times New Roman"/>
          <w:iCs/>
          <w:sz w:val="24"/>
          <w:szCs w:val="23"/>
        </w:rPr>
      </w:pPr>
    </w:p>
    <w:p w14:paraId="17F5AC4D"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46DFB900" w14:textId="77777777" w:rsidR="00FB0D63" w:rsidRPr="004B02B5" w:rsidRDefault="00FB0D63" w:rsidP="00FB0D63">
      <w:pPr>
        <w:spacing w:after="80"/>
      </w:pPr>
    </w:p>
    <w:p w14:paraId="0FC9033A"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536F8708" w14:textId="77777777" w:rsidTr="00A73286">
        <w:trPr>
          <w:tblHeader/>
          <w:jc w:val="center"/>
        </w:trPr>
        <w:tc>
          <w:tcPr>
            <w:tcW w:w="2005" w:type="dxa"/>
            <w:vMerge w:val="restart"/>
            <w:vAlign w:val="bottom"/>
          </w:tcPr>
          <w:p w14:paraId="2D8D93D3"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B6CD1A2" w14:textId="77777777" w:rsidR="00FB0D63" w:rsidRDefault="00FB0D63" w:rsidP="003C480D">
            <w:pPr>
              <w:spacing w:after="80"/>
              <w:jc w:val="center"/>
              <w:rPr>
                <w:b/>
              </w:rPr>
            </w:pPr>
            <w:r>
              <w:rPr>
                <w:b/>
              </w:rPr>
              <w:t>Terminal_type_qualifier</w:t>
            </w:r>
          </w:p>
        </w:tc>
        <w:tc>
          <w:tcPr>
            <w:tcW w:w="2235" w:type="dxa"/>
            <w:vMerge w:val="restart"/>
            <w:vAlign w:val="bottom"/>
          </w:tcPr>
          <w:p w14:paraId="08B2EE60" w14:textId="77777777" w:rsidR="00FB0D63" w:rsidRDefault="003747F3">
            <w:pPr>
              <w:spacing w:after="80"/>
              <w:jc w:val="center"/>
              <w:rPr>
                <w:b/>
              </w:rPr>
            </w:pPr>
            <w:r>
              <w:rPr>
                <w:b/>
              </w:rPr>
              <w:t>Aggressor</w:t>
            </w:r>
            <w:r w:rsidR="00FB0D63">
              <w:rPr>
                <w:b/>
              </w:rPr>
              <w:t>_</w:t>
            </w:r>
            <w:r>
              <w:rPr>
                <w:b/>
              </w:rPr>
              <w:t>Only</w:t>
            </w:r>
          </w:p>
        </w:tc>
      </w:tr>
      <w:tr w:rsidR="00FB0D63" w:rsidRPr="00213323" w14:paraId="71520FDB" w14:textId="77777777" w:rsidTr="00A73286">
        <w:trPr>
          <w:tblHeader/>
          <w:jc w:val="center"/>
        </w:trPr>
        <w:tc>
          <w:tcPr>
            <w:tcW w:w="2005" w:type="dxa"/>
            <w:vMerge/>
          </w:tcPr>
          <w:p w14:paraId="789C138C" w14:textId="77777777" w:rsidR="00FB0D63" w:rsidRPr="00213323" w:rsidRDefault="00FB0D63" w:rsidP="003C480D">
            <w:pPr>
              <w:spacing w:after="80"/>
              <w:jc w:val="center"/>
              <w:rPr>
                <w:b/>
              </w:rPr>
            </w:pPr>
          </w:p>
        </w:tc>
        <w:tc>
          <w:tcPr>
            <w:tcW w:w="1350" w:type="dxa"/>
          </w:tcPr>
          <w:p w14:paraId="16A6D34E" w14:textId="77777777" w:rsidR="00FB0D63" w:rsidRPr="00213323" w:rsidRDefault="00FB0D63" w:rsidP="003C480D">
            <w:pPr>
              <w:spacing w:after="80"/>
              <w:jc w:val="center"/>
              <w:rPr>
                <w:b/>
              </w:rPr>
            </w:pPr>
            <w:r>
              <w:rPr>
                <w:b/>
              </w:rPr>
              <w:t>pin_name</w:t>
            </w:r>
          </w:p>
        </w:tc>
        <w:tc>
          <w:tcPr>
            <w:tcW w:w="1530" w:type="dxa"/>
          </w:tcPr>
          <w:p w14:paraId="19050B1D" w14:textId="77777777" w:rsidR="00FB0D63" w:rsidRDefault="00FB0D63" w:rsidP="003C480D">
            <w:pPr>
              <w:spacing w:after="80"/>
              <w:jc w:val="center"/>
              <w:rPr>
                <w:b/>
              </w:rPr>
            </w:pPr>
            <w:r>
              <w:rPr>
                <w:b/>
              </w:rPr>
              <w:t>signal_name</w:t>
            </w:r>
          </w:p>
        </w:tc>
        <w:tc>
          <w:tcPr>
            <w:tcW w:w="1260" w:type="dxa"/>
          </w:tcPr>
          <w:p w14:paraId="71881EB7" w14:textId="77777777" w:rsidR="00FB0D63" w:rsidRDefault="00FB0D63" w:rsidP="003C480D">
            <w:pPr>
              <w:spacing w:after="80"/>
              <w:jc w:val="center"/>
              <w:rPr>
                <w:b/>
              </w:rPr>
            </w:pPr>
            <w:r>
              <w:rPr>
                <w:b/>
              </w:rPr>
              <w:t>bus_label</w:t>
            </w:r>
          </w:p>
        </w:tc>
        <w:tc>
          <w:tcPr>
            <w:tcW w:w="1440" w:type="dxa"/>
          </w:tcPr>
          <w:p w14:paraId="0E0F41C1" w14:textId="77777777" w:rsidR="00FB0D63" w:rsidRDefault="00FB0D63" w:rsidP="003C480D">
            <w:pPr>
              <w:spacing w:after="80"/>
              <w:jc w:val="center"/>
              <w:rPr>
                <w:b/>
              </w:rPr>
            </w:pPr>
            <w:r>
              <w:rPr>
                <w:b/>
              </w:rPr>
              <w:t>pad_name</w:t>
            </w:r>
          </w:p>
        </w:tc>
        <w:tc>
          <w:tcPr>
            <w:tcW w:w="2235" w:type="dxa"/>
            <w:vMerge/>
          </w:tcPr>
          <w:p w14:paraId="7A5A328C" w14:textId="77777777" w:rsidR="00FB0D63" w:rsidRDefault="00FB0D63" w:rsidP="003C480D">
            <w:pPr>
              <w:spacing w:after="80"/>
              <w:jc w:val="center"/>
              <w:rPr>
                <w:b/>
              </w:rPr>
            </w:pPr>
          </w:p>
        </w:tc>
      </w:tr>
      <w:tr w:rsidR="00FB0D63" w:rsidRPr="00213323" w14:paraId="6BD2F8A0" w14:textId="77777777" w:rsidTr="00A73286">
        <w:trPr>
          <w:jc w:val="center"/>
        </w:trPr>
        <w:tc>
          <w:tcPr>
            <w:tcW w:w="2005" w:type="dxa"/>
          </w:tcPr>
          <w:p w14:paraId="74372D15" w14:textId="77777777" w:rsidR="00FB0D63" w:rsidRPr="007329FE" w:rsidRDefault="00A73286" w:rsidP="003C480D">
            <w:pPr>
              <w:spacing w:after="80"/>
            </w:pPr>
            <w:r>
              <w:t>Pin</w:t>
            </w:r>
            <w:r w:rsidR="00FB0D63" w:rsidRPr="007329FE">
              <w:t>_I/O</w:t>
            </w:r>
          </w:p>
        </w:tc>
        <w:tc>
          <w:tcPr>
            <w:tcW w:w="1350" w:type="dxa"/>
          </w:tcPr>
          <w:p w14:paraId="03C96775" w14:textId="77777777" w:rsidR="00FB0D63" w:rsidRPr="00D3479B" w:rsidRDefault="00FB0D63" w:rsidP="003C480D">
            <w:pPr>
              <w:spacing w:after="80"/>
              <w:jc w:val="center"/>
              <w:rPr>
                <w:rFonts w:cs="Arial"/>
              </w:rPr>
            </w:pPr>
            <w:r w:rsidRPr="00D3479B">
              <w:rPr>
                <w:rFonts w:cs="Arial"/>
              </w:rPr>
              <w:t>X</w:t>
            </w:r>
          </w:p>
        </w:tc>
        <w:tc>
          <w:tcPr>
            <w:tcW w:w="1530" w:type="dxa"/>
          </w:tcPr>
          <w:p w14:paraId="6092AB79" w14:textId="77777777" w:rsidR="00FB0D63" w:rsidRPr="00213323" w:rsidRDefault="00FB0D63" w:rsidP="003C480D">
            <w:pPr>
              <w:spacing w:after="80"/>
              <w:rPr>
                <w:rFonts w:cs="Arial"/>
                <w:b/>
              </w:rPr>
            </w:pPr>
          </w:p>
        </w:tc>
        <w:tc>
          <w:tcPr>
            <w:tcW w:w="1260" w:type="dxa"/>
          </w:tcPr>
          <w:p w14:paraId="75C93518" w14:textId="77777777" w:rsidR="00FB0D63" w:rsidRPr="00213323" w:rsidRDefault="00FB0D63" w:rsidP="003C480D">
            <w:pPr>
              <w:spacing w:after="80"/>
            </w:pPr>
          </w:p>
        </w:tc>
        <w:tc>
          <w:tcPr>
            <w:tcW w:w="1440" w:type="dxa"/>
          </w:tcPr>
          <w:p w14:paraId="4306C863" w14:textId="77777777" w:rsidR="00FB0D63" w:rsidRPr="00213323" w:rsidRDefault="00FB0D63" w:rsidP="003C480D">
            <w:pPr>
              <w:spacing w:after="80"/>
            </w:pPr>
          </w:p>
        </w:tc>
        <w:tc>
          <w:tcPr>
            <w:tcW w:w="2235" w:type="dxa"/>
          </w:tcPr>
          <w:p w14:paraId="764262BE" w14:textId="77777777" w:rsidR="00FB0D63" w:rsidRPr="00213323" w:rsidRDefault="00FB0D63">
            <w:pPr>
              <w:spacing w:after="80"/>
              <w:jc w:val="center"/>
            </w:pPr>
            <w:r>
              <w:t>A</w:t>
            </w:r>
          </w:p>
        </w:tc>
      </w:tr>
      <w:tr w:rsidR="00A73286" w:rsidRPr="00213323" w14:paraId="6DD91E5E" w14:textId="77777777" w:rsidTr="001C3EB8">
        <w:trPr>
          <w:jc w:val="center"/>
        </w:trPr>
        <w:tc>
          <w:tcPr>
            <w:tcW w:w="2005" w:type="dxa"/>
            <w:tcBorders>
              <w:bottom w:val="single" w:sz="4" w:space="0" w:color="auto"/>
            </w:tcBorders>
          </w:tcPr>
          <w:p w14:paraId="1798F7A8" w14:textId="77777777" w:rsidR="00A73286" w:rsidRDefault="00A73286" w:rsidP="00A73286">
            <w:pPr>
              <w:spacing w:after="80"/>
            </w:pPr>
            <w:r>
              <w:rPr>
                <w:rFonts w:cs="Arial"/>
              </w:rPr>
              <w:lastRenderedPageBreak/>
              <w:t>Pad_I/O</w:t>
            </w:r>
          </w:p>
        </w:tc>
        <w:tc>
          <w:tcPr>
            <w:tcW w:w="1350" w:type="dxa"/>
            <w:tcBorders>
              <w:bottom w:val="single" w:sz="4" w:space="0" w:color="auto"/>
            </w:tcBorders>
          </w:tcPr>
          <w:p w14:paraId="6261A04D"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64F939F" w14:textId="77777777" w:rsidR="00A73286" w:rsidRPr="00213323" w:rsidRDefault="00A73286" w:rsidP="00A73286">
            <w:pPr>
              <w:spacing w:after="80"/>
              <w:rPr>
                <w:rFonts w:cs="Arial"/>
                <w:b/>
              </w:rPr>
            </w:pPr>
          </w:p>
        </w:tc>
        <w:tc>
          <w:tcPr>
            <w:tcW w:w="1260" w:type="dxa"/>
            <w:tcBorders>
              <w:bottom w:val="single" w:sz="4" w:space="0" w:color="auto"/>
            </w:tcBorders>
          </w:tcPr>
          <w:p w14:paraId="45DF18F2" w14:textId="77777777" w:rsidR="00A73286" w:rsidRPr="00213323" w:rsidRDefault="00A73286" w:rsidP="00A73286">
            <w:pPr>
              <w:spacing w:after="80"/>
            </w:pPr>
          </w:p>
        </w:tc>
        <w:tc>
          <w:tcPr>
            <w:tcW w:w="1440" w:type="dxa"/>
            <w:tcBorders>
              <w:bottom w:val="single" w:sz="4" w:space="0" w:color="auto"/>
            </w:tcBorders>
          </w:tcPr>
          <w:p w14:paraId="1ACCE21E" w14:textId="77777777" w:rsidR="00A73286" w:rsidRPr="00213323" w:rsidRDefault="00A73286" w:rsidP="00A73286">
            <w:pPr>
              <w:spacing w:after="80"/>
            </w:pPr>
          </w:p>
        </w:tc>
        <w:tc>
          <w:tcPr>
            <w:tcW w:w="2235" w:type="dxa"/>
            <w:tcBorders>
              <w:bottom w:val="single" w:sz="4" w:space="0" w:color="auto"/>
            </w:tcBorders>
          </w:tcPr>
          <w:p w14:paraId="410B6972" w14:textId="77777777" w:rsidR="00A73286" w:rsidRPr="00213323" w:rsidRDefault="00A73286" w:rsidP="001C3EB8">
            <w:pPr>
              <w:spacing w:after="80"/>
              <w:jc w:val="center"/>
            </w:pPr>
            <w:r>
              <w:t>A</w:t>
            </w:r>
          </w:p>
        </w:tc>
      </w:tr>
      <w:tr w:rsidR="00A73286" w:rsidRPr="00213323" w14:paraId="41295957" w14:textId="77777777" w:rsidTr="001C3EB8">
        <w:trPr>
          <w:jc w:val="center"/>
        </w:trPr>
        <w:tc>
          <w:tcPr>
            <w:tcW w:w="2005" w:type="dxa"/>
            <w:tcBorders>
              <w:bottom w:val="single" w:sz="4" w:space="0" w:color="auto"/>
            </w:tcBorders>
          </w:tcPr>
          <w:p w14:paraId="3D6EE1D4" w14:textId="77777777" w:rsidR="00A73286" w:rsidRDefault="00C720D1" w:rsidP="00A73286">
            <w:pPr>
              <w:spacing w:after="80"/>
            </w:pPr>
            <w:r>
              <w:rPr>
                <w:rFonts w:cs="Arial"/>
              </w:rPr>
              <w:t>Buffer_I/O</w:t>
            </w:r>
          </w:p>
        </w:tc>
        <w:tc>
          <w:tcPr>
            <w:tcW w:w="1350" w:type="dxa"/>
            <w:tcBorders>
              <w:bottom w:val="single" w:sz="4" w:space="0" w:color="auto"/>
            </w:tcBorders>
          </w:tcPr>
          <w:p w14:paraId="61DA4839"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0E11941E" w14:textId="77777777" w:rsidR="00A73286" w:rsidRPr="00213323" w:rsidRDefault="00A73286" w:rsidP="00A73286">
            <w:pPr>
              <w:spacing w:after="80"/>
              <w:rPr>
                <w:rFonts w:cs="Arial"/>
                <w:b/>
              </w:rPr>
            </w:pPr>
          </w:p>
        </w:tc>
        <w:tc>
          <w:tcPr>
            <w:tcW w:w="1260" w:type="dxa"/>
            <w:tcBorders>
              <w:bottom w:val="single" w:sz="4" w:space="0" w:color="auto"/>
            </w:tcBorders>
          </w:tcPr>
          <w:p w14:paraId="536BFB78" w14:textId="77777777" w:rsidR="00A73286" w:rsidRPr="00213323" w:rsidRDefault="00A73286" w:rsidP="00A73286">
            <w:pPr>
              <w:spacing w:after="80"/>
            </w:pPr>
          </w:p>
        </w:tc>
        <w:tc>
          <w:tcPr>
            <w:tcW w:w="1440" w:type="dxa"/>
            <w:tcBorders>
              <w:bottom w:val="single" w:sz="4" w:space="0" w:color="auto"/>
            </w:tcBorders>
          </w:tcPr>
          <w:p w14:paraId="709B09C0" w14:textId="77777777" w:rsidR="00A73286" w:rsidRPr="00213323" w:rsidRDefault="00A73286" w:rsidP="00A73286">
            <w:pPr>
              <w:spacing w:after="80"/>
            </w:pPr>
          </w:p>
        </w:tc>
        <w:tc>
          <w:tcPr>
            <w:tcW w:w="2235" w:type="dxa"/>
            <w:tcBorders>
              <w:bottom w:val="single" w:sz="4" w:space="0" w:color="auto"/>
            </w:tcBorders>
          </w:tcPr>
          <w:p w14:paraId="06D1FED1" w14:textId="77777777" w:rsidR="00A73286" w:rsidRPr="00213323" w:rsidRDefault="00A73286" w:rsidP="001C3EB8">
            <w:pPr>
              <w:spacing w:after="80"/>
              <w:jc w:val="center"/>
            </w:pPr>
            <w:r>
              <w:t>A</w:t>
            </w:r>
          </w:p>
        </w:tc>
      </w:tr>
      <w:tr w:rsidR="00A73286" w:rsidRPr="00213323" w14:paraId="2C7BC98E" w14:textId="77777777" w:rsidTr="001C3EB8">
        <w:trPr>
          <w:jc w:val="center"/>
        </w:trPr>
        <w:tc>
          <w:tcPr>
            <w:tcW w:w="2005" w:type="dxa"/>
            <w:tcBorders>
              <w:top w:val="single" w:sz="4" w:space="0" w:color="auto"/>
            </w:tcBorders>
          </w:tcPr>
          <w:p w14:paraId="6A552808" w14:textId="77777777" w:rsidR="00A73286" w:rsidRDefault="00A73286" w:rsidP="00A73286">
            <w:pPr>
              <w:spacing w:after="80"/>
            </w:pPr>
            <w:r>
              <w:rPr>
                <w:rFonts w:cs="Arial"/>
              </w:rPr>
              <w:t>Pin_Rail</w:t>
            </w:r>
          </w:p>
        </w:tc>
        <w:tc>
          <w:tcPr>
            <w:tcW w:w="1350" w:type="dxa"/>
            <w:tcBorders>
              <w:top w:val="single" w:sz="4" w:space="0" w:color="auto"/>
            </w:tcBorders>
          </w:tcPr>
          <w:p w14:paraId="5FEDBB68"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E3B7254"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099DC96D" w14:textId="77777777" w:rsidR="00A73286" w:rsidRPr="00213323" w:rsidRDefault="00A73286" w:rsidP="001C3EB8">
            <w:pPr>
              <w:spacing w:after="80"/>
              <w:jc w:val="center"/>
            </w:pPr>
            <w:r w:rsidRPr="007329FE">
              <w:t>Y</w:t>
            </w:r>
          </w:p>
        </w:tc>
        <w:tc>
          <w:tcPr>
            <w:tcW w:w="1440" w:type="dxa"/>
            <w:tcBorders>
              <w:top w:val="single" w:sz="4" w:space="0" w:color="auto"/>
            </w:tcBorders>
          </w:tcPr>
          <w:p w14:paraId="054503F6" w14:textId="77777777" w:rsidR="00A73286" w:rsidRPr="00213323" w:rsidRDefault="00A73286" w:rsidP="001C3EB8">
            <w:pPr>
              <w:spacing w:after="80"/>
              <w:jc w:val="center"/>
            </w:pPr>
          </w:p>
        </w:tc>
        <w:tc>
          <w:tcPr>
            <w:tcW w:w="2235" w:type="dxa"/>
            <w:tcBorders>
              <w:top w:val="single" w:sz="4" w:space="0" w:color="auto"/>
            </w:tcBorders>
          </w:tcPr>
          <w:p w14:paraId="43B5B209" w14:textId="77777777" w:rsidR="00A73286" w:rsidRPr="00213323" w:rsidRDefault="00A73286" w:rsidP="00A73286">
            <w:pPr>
              <w:spacing w:after="80"/>
            </w:pPr>
          </w:p>
        </w:tc>
      </w:tr>
      <w:tr w:rsidR="00A73286" w:rsidRPr="00213323" w14:paraId="3C59A7C6" w14:textId="77777777" w:rsidTr="00A73286">
        <w:trPr>
          <w:jc w:val="center"/>
        </w:trPr>
        <w:tc>
          <w:tcPr>
            <w:tcW w:w="2005" w:type="dxa"/>
          </w:tcPr>
          <w:p w14:paraId="23F00E9A" w14:textId="77777777" w:rsidR="00A73286" w:rsidRDefault="00A73286" w:rsidP="00A73286">
            <w:pPr>
              <w:spacing w:after="80"/>
            </w:pPr>
            <w:r>
              <w:rPr>
                <w:rFonts w:cs="Arial"/>
              </w:rPr>
              <w:t>Pad_Rail</w:t>
            </w:r>
          </w:p>
        </w:tc>
        <w:tc>
          <w:tcPr>
            <w:tcW w:w="1350" w:type="dxa"/>
          </w:tcPr>
          <w:p w14:paraId="4B6CDE65" w14:textId="77777777" w:rsidR="00A73286" w:rsidRPr="00D3479B" w:rsidRDefault="00A73286" w:rsidP="00A73286">
            <w:pPr>
              <w:spacing w:after="80"/>
              <w:jc w:val="center"/>
              <w:rPr>
                <w:rFonts w:cs="Arial"/>
              </w:rPr>
            </w:pPr>
          </w:p>
        </w:tc>
        <w:tc>
          <w:tcPr>
            <w:tcW w:w="1530" w:type="dxa"/>
          </w:tcPr>
          <w:p w14:paraId="2A9CA83A" w14:textId="77777777" w:rsidR="00A73286" w:rsidRPr="00213323" w:rsidRDefault="00A73286" w:rsidP="001C3EB8">
            <w:pPr>
              <w:spacing w:after="80"/>
              <w:jc w:val="center"/>
              <w:rPr>
                <w:rFonts w:cs="Arial"/>
                <w:b/>
              </w:rPr>
            </w:pPr>
            <w:r w:rsidRPr="00D3479B">
              <w:rPr>
                <w:rFonts w:cs="Arial"/>
              </w:rPr>
              <w:t>Y</w:t>
            </w:r>
          </w:p>
        </w:tc>
        <w:tc>
          <w:tcPr>
            <w:tcW w:w="1260" w:type="dxa"/>
          </w:tcPr>
          <w:p w14:paraId="56EE8340" w14:textId="77777777" w:rsidR="00A73286" w:rsidRPr="00213323" w:rsidRDefault="00A73286" w:rsidP="001C3EB8">
            <w:pPr>
              <w:spacing w:after="80"/>
              <w:jc w:val="center"/>
            </w:pPr>
            <w:r w:rsidRPr="007329FE">
              <w:t>Y</w:t>
            </w:r>
          </w:p>
        </w:tc>
        <w:tc>
          <w:tcPr>
            <w:tcW w:w="1440" w:type="dxa"/>
          </w:tcPr>
          <w:p w14:paraId="172E0159" w14:textId="77777777" w:rsidR="00A73286" w:rsidRPr="00213323" w:rsidRDefault="00A73286" w:rsidP="001C3EB8">
            <w:pPr>
              <w:spacing w:after="80"/>
              <w:jc w:val="center"/>
            </w:pPr>
            <w:r w:rsidRPr="007329FE">
              <w:t>Z</w:t>
            </w:r>
          </w:p>
        </w:tc>
        <w:tc>
          <w:tcPr>
            <w:tcW w:w="2235" w:type="dxa"/>
          </w:tcPr>
          <w:p w14:paraId="5AF677AA" w14:textId="77777777" w:rsidR="00A73286" w:rsidRPr="00213323" w:rsidRDefault="00A73286" w:rsidP="00A73286">
            <w:pPr>
              <w:spacing w:after="80"/>
            </w:pPr>
          </w:p>
        </w:tc>
      </w:tr>
      <w:tr w:rsidR="00A73286" w:rsidRPr="00213323" w14:paraId="425D0D1F" w14:textId="77777777" w:rsidTr="00A73286">
        <w:trPr>
          <w:jc w:val="center"/>
        </w:trPr>
        <w:tc>
          <w:tcPr>
            <w:tcW w:w="2005" w:type="dxa"/>
          </w:tcPr>
          <w:p w14:paraId="568629CD" w14:textId="77777777" w:rsidR="00A73286" w:rsidRDefault="002F3002" w:rsidP="00A73286">
            <w:pPr>
              <w:spacing w:after="80"/>
            </w:pPr>
            <w:r>
              <w:rPr>
                <w:rFonts w:cs="Arial"/>
              </w:rPr>
              <w:t>Buffer_Rail</w:t>
            </w:r>
          </w:p>
        </w:tc>
        <w:tc>
          <w:tcPr>
            <w:tcW w:w="1350" w:type="dxa"/>
          </w:tcPr>
          <w:p w14:paraId="73FE7343" w14:textId="77777777" w:rsidR="00A73286" w:rsidRPr="00D3479B" w:rsidRDefault="00A73286" w:rsidP="00A73286">
            <w:pPr>
              <w:spacing w:after="80"/>
              <w:jc w:val="center"/>
              <w:rPr>
                <w:rFonts w:cs="Arial"/>
              </w:rPr>
            </w:pPr>
          </w:p>
        </w:tc>
        <w:tc>
          <w:tcPr>
            <w:tcW w:w="1530" w:type="dxa"/>
          </w:tcPr>
          <w:p w14:paraId="0398D0B9" w14:textId="77777777" w:rsidR="00A73286" w:rsidRPr="00213323" w:rsidRDefault="00A73286" w:rsidP="001C3EB8">
            <w:pPr>
              <w:spacing w:after="80"/>
              <w:jc w:val="center"/>
              <w:rPr>
                <w:rFonts w:cs="Arial"/>
                <w:b/>
              </w:rPr>
            </w:pPr>
            <w:r w:rsidRPr="00D3479B">
              <w:rPr>
                <w:rFonts w:cs="Arial"/>
              </w:rPr>
              <w:t>Y</w:t>
            </w:r>
          </w:p>
        </w:tc>
        <w:tc>
          <w:tcPr>
            <w:tcW w:w="1260" w:type="dxa"/>
          </w:tcPr>
          <w:p w14:paraId="188BF498" w14:textId="77777777" w:rsidR="00A73286" w:rsidRPr="00213323" w:rsidRDefault="00A73286" w:rsidP="001C3EB8">
            <w:pPr>
              <w:spacing w:after="80"/>
              <w:jc w:val="center"/>
            </w:pPr>
            <w:r w:rsidRPr="007329FE">
              <w:t>Y</w:t>
            </w:r>
          </w:p>
        </w:tc>
        <w:tc>
          <w:tcPr>
            <w:tcW w:w="1440" w:type="dxa"/>
          </w:tcPr>
          <w:p w14:paraId="4C332536" w14:textId="77777777" w:rsidR="00A73286" w:rsidRPr="00213323" w:rsidRDefault="00A73286" w:rsidP="001C3EB8">
            <w:pPr>
              <w:spacing w:after="80"/>
              <w:jc w:val="center"/>
            </w:pPr>
          </w:p>
        </w:tc>
        <w:tc>
          <w:tcPr>
            <w:tcW w:w="2235" w:type="dxa"/>
          </w:tcPr>
          <w:p w14:paraId="61277915" w14:textId="77777777" w:rsidR="00A73286" w:rsidRPr="00213323" w:rsidRDefault="00A73286" w:rsidP="00A73286">
            <w:pPr>
              <w:spacing w:after="80"/>
            </w:pPr>
          </w:p>
        </w:tc>
      </w:tr>
      <w:tr w:rsidR="00A73286" w:rsidRPr="00213323" w14:paraId="66267EF3" w14:textId="77777777" w:rsidTr="00A73286">
        <w:trPr>
          <w:jc w:val="center"/>
        </w:trPr>
        <w:tc>
          <w:tcPr>
            <w:tcW w:w="2005" w:type="dxa"/>
          </w:tcPr>
          <w:p w14:paraId="06CD26B9" w14:textId="77777777" w:rsidR="00A73286" w:rsidRPr="00D3479B" w:rsidRDefault="00A73286" w:rsidP="00A73286">
            <w:pPr>
              <w:spacing w:after="80"/>
              <w:rPr>
                <w:rFonts w:cs="Arial"/>
              </w:rPr>
            </w:pPr>
            <w:r>
              <w:t>Pullup_ref</w:t>
            </w:r>
          </w:p>
        </w:tc>
        <w:tc>
          <w:tcPr>
            <w:tcW w:w="1350" w:type="dxa"/>
          </w:tcPr>
          <w:p w14:paraId="07532D20" w14:textId="77777777" w:rsidR="00A73286" w:rsidRPr="00D3479B" w:rsidRDefault="00A73286" w:rsidP="00A73286">
            <w:pPr>
              <w:spacing w:after="80"/>
              <w:jc w:val="center"/>
              <w:rPr>
                <w:rFonts w:cs="Arial"/>
              </w:rPr>
            </w:pPr>
            <w:r w:rsidRPr="00D3479B">
              <w:rPr>
                <w:rFonts w:cs="Arial"/>
              </w:rPr>
              <w:t>X</w:t>
            </w:r>
          </w:p>
        </w:tc>
        <w:tc>
          <w:tcPr>
            <w:tcW w:w="1530" w:type="dxa"/>
          </w:tcPr>
          <w:p w14:paraId="1CF6D4A8" w14:textId="77777777" w:rsidR="00A73286" w:rsidRPr="00213323" w:rsidRDefault="00A73286" w:rsidP="00A73286">
            <w:pPr>
              <w:spacing w:after="80"/>
              <w:rPr>
                <w:rFonts w:cs="Arial"/>
                <w:b/>
              </w:rPr>
            </w:pPr>
          </w:p>
        </w:tc>
        <w:tc>
          <w:tcPr>
            <w:tcW w:w="1260" w:type="dxa"/>
          </w:tcPr>
          <w:p w14:paraId="4448F511" w14:textId="77777777" w:rsidR="00A73286" w:rsidRPr="00213323" w:rsidRDefault="00A73286" w:rsidP="00A73286">
            <w:pPr>
              <w:spacing w:after="80"/>
            </w:pPr>
          </w:p>
        </w:tc>
        <w:tc>
          <w:tcPr>
            <w:tcW w:w="1440" w:type="dxa"/>
          </w:tcPr>
          <w:p w14:paraId="3DEE6451" w14:textId="77777777" w:rsidR="00A73286" w:rsidRPr="00213323" w:rsidRDefault="00A73286" w:rsidP="00A73286">
            <w:pPr>
              <w:spacing w:after="80"/>
            </w:pPr>
          </w:p>
        </w:tc>
        <w:tc>
          <w:tcPr>
            <w:tcW w:w="2235" w:type="dxa"/>
          </w:tcPr>
          <w:p w14:paraId="7D8B5AC7" w14:textId="77777777" w:rsidR="00A73286" w:rsidRPr="00213323" w:rsidRDefault="00A73286" w:rsidP="00A73286">
            <w:pPr>
              <w:spacing w:after="80"/>
            </w:pPr>
          </w:p>
        </w:tc>
      </w:tr>
      <w:tr w:rsidR="00A73286" w:rsidRPr="00213323" w14:paraId="005550E0" w14:textId="77777777" w:rsidTr="00A73286">
        <w:trPr>
          <w:jc w:val="center"/>
        </w:trPr>
        <w:tc>
          <w:tcPr>
            <w:tcW w:w="2005" w:type="dxa"/>
          </w:tcPr>
          <w:p w14:paraId="6DE11773" w14:textId="77777777" w:rsidR="00A73286" w:rsidRDefault="00A73286" w:rsidP="00A73286">
            <w:pPr>
              <w:spacing w:after="80"/>
              <w:rPr>
                <w:rFonts w:cs="Arial"/>
              </w:rPr>
            </w:pPr>
            <w:r>
              <w:t>Pulldown_ref</w:t>
            </w:r>
          </w:p>
        </w:tc>
        <w:tc>
          <w:tcPr>
            <w:tcW w:w="1350" w:type="dxa"/>
          </w:tcPr>
          <w:p w14:paraId="6F4D9B8C" w14:textId="77777777" w:rsidR="00A73286" w:rsidRPr="00D3479B" w:rsidRDefault="00A73286" w:rsidP="00A73286">
            <w:pPr>
              <w:spacing w:after="80"/>
              <w:jc w:val="center"/>
              <w:rPr>
                <w:rFonts w:cs="Arial"/>
              </w:rPr>
            </w:pPr>
            <w:r w:rsidRPr="00D3479B">
              <w:rPr>
                <w:rFonts w:cs="Arial"/>
              </w:rPr>
              <w:t>X</w:t>
            </w:r>
          </w:p>
        </w:tc>
        <w:tc>
          <w:tcPr>
            <w:tcW w:w="1530" w:type="dxa"/>
          </w:tcPr>
          <w:p w14:paraId="0F5544F8" w14:textId="77777777" w:rsidR="00A73286" w:rsidRPr="00213323" w:rsidRDefault="00A73286" w:rsidP="00A73286">
            <w:pPr>
              <w:spacing w:after="80"/>
              <w:rPr>
                <w:rFonts w:cs="Arial"/>
                <w:b/>
              </w:rPr>
            </w:pPr>
          </w:p>
        </w:tc>
        <w:tc>
          <w:tcPr>
            <w:tcW w:w="1260" w:type="dxa"/>
          </w:tcPr>
          <w:p w14:paraId="5543A25A" w14:textId="77777777" w:rsidR="00A73286" w:rsidRPr="00213323" w:rsidRDefault="00A73286" w:rsidP="00A73286">
            <w:pPr>
              <w:spacing w:after="80"/>
            </w:pPr>
          </w:p>
        </w:tc>
        <w:tc>
          <w:tcPr>
            <w:tcW w:w="1440" w:type="dxa"/>
          </w:tcPr>
          <w:p w14:paraId="1EB842BF" w14:textId="77777777" w:rsidR="00A73286" w:rsidRPr="00213323" w:rsidRDefault="00A73286" w:rsidP="00A73286">
            <w:pPr>
              <w:spacing w:after="80"/>
            </w:pPr>
          </w:p>
        </w:tc>
        <w:tc>
          <w:tcPr>
            <w:tcW w:w="2235" w:type="dxa"/>
          </w:tcPr>
          <w:p w14:paraId="1DE54A05" w14:textId="77777777" w:rsidR="00A73286" w:rsidRPr="00213323" w:rsidRDefault="00A73286" w:rsidP="00A73286">
            <w:pPr>
              <w:spacing w:after="80"/>
            </w:pPr>
          </w:p>
        </w:tc>
      </w:tr>
      <w:tr w:rsidR="00A73286" w:rsidRPr="00213323" w14:paraId="0AC6FDF2" w14:textId="77777777" w:rsidTr="00A73286">
        <w:trPr>
          <w:jc w:val="center"/>
        </w:trPr>
        <w:tc>
          <w:tcPr>
            <w:tcW w:w="2005" w:type="dxa"/>
          </w:tcPr>
          <w:p w14:paraId="640C578C" w14:textId="77777777" w:rsidR="00A73286" w:rsidRDefault="00A73286" w:rsidP="00A73286">
            <w:pPr>
              <w:spacing w:after="80"/>
              <w:rPr>
                <w:rFonts w:cs="Arial"/>
              </w:rPr>
            </w:pPr>
            <w:r>
              <w:t>Power_clamp_ref</w:t>
            </w:r>
          </w:p>
        </w:tc>
        <w:tc>
          <w:tcPr>
            <w:tcW w:w="1350" w:type="dxa"/>
          </w:tcPr>
          <w:p w14:paraId="48877C36" w14:textId="77777777" w:rsidR="00A73286" w:rsidRPr="00D3479B" w:rsidRDefault="00A73286" w:rsidP="00A73286">
            <w:pPr>
              <w:spacing w:after="80"/>
              <w:jc w:val="center"/>
              <w:rPr>
                <w:rFonts w:cs="Arial"/>
              </w:rPr>
            </w:pPr>
            <w:r w:rsidRPr="00D3479B">
              <w:rPr>
                <w:rFonts w:cs="Arial"/>
              </w:rPr>
              <w:t>X</w:t>
            </w:r>
          </w:p>
        </w:tc>
        <w:tc>
          <w:tcPr>
            <w:tcW w:w="1530" w:type="dxa"/>
          </w:tcPr>
          <w:p w14:paraId="10B5107E" w14:textId="77777777" w:rsidR="00A73286" w:rsidRPr="00213323" w:rsidRDefault="00A73286" w:rsidP="00A73286">
            <w:pPr>
              <w:spacing w:after="80"/>
              <w:rPr>
                <w:rFonts w:cs="Arial"/>
                <w:b/>
              </w:rPr>
            </w:pPr>
          </w:p>
        </w:tc>
        <w:tc>
          <w:tcPr>
            <w:tcW w:w="1260" w:type="dxa"/>
          </w:tcPr>
          <w:p w14:paraId="0D466255" w14:textId="77777777" w:rsidR="00A73286" w:rsidRPr="00213323" w:rsidRDefault="00A73286" w:rsidP="00A73286">
            <w:pPr>
              <w:spacing w:after="80"/>
            </w:pPr>
          </w:p>
        </w:tc>
        <w:tc>
          <w:tcPr>
            <w:tcW w:w="1440" w:type="dxa"/>
          </w:tcPr>
          <w:p w14:paraId="6036FEF7" w14:textId="77777777" w:rsidR="00A73286" w:rsidRPr="00213323" w:rsidRDefault="00A73286" w:rsidP="00A73286">
            <w:pPr>
              <w:spacing w:after="80"/>
            </w:pPr>
          </w:p>
        </w:tc>
        <w:tc>
          <w:tcPr>
            <w:tcW w:w="2235" w:type="dxa"/>
          </w:tcPr>
          <w:p w14:paraId="38E02A64" w14:textId="77777777" w:rsidR="00A73286" w:rsidRPr="00213323" w:rsidRDefault="00A73286" w:rsidP="00A73286">
            <w:pPr>
              <w:spacing w:after="80"/>
            </w:pPr>
          </w:p>
        </w:tc>
      </w:tr>
      <w:tr w:rsidR="00A73286" w:rsidRPr="00213323" w14:paraId="05CC02DA" w14:textId="77777777" w:rsidTr="00A73286">
        <w:trPr>
          <w:jc w:val="center"/>
        </w:trPr>
        <w:tc>
          <w:tcPr>
            <w:tcW w:w="2005" w:type="dxa"/>
          </w:tcPr>
          <w:p w14:paraId="0F08E88F" w14:textId="77777777" w:rsidR="00A73286" w:rsidRDefault="00A73286" w:rsidP="00A73286">
            <w:pPr>
              <w:spacing w:after="80"/>
              <w:rPr>
                <w:rFonts w:cs="Arial"/>
              </w:rPr>
            </w:pPr>
            <w:r>
              <w:t>Gnd_clamp_ref</w:t>
            </w:r>
          </w:p>
        </w:tc>
        <w:tc>
          <w:tcPr>
            <w:tcW w:w="1350" w:type="dxa"/>
          </w:tcPr>
          <w:p w14:paraId="63CE7FE7" w14:textId="77777777" w:rsidR="00A73286" w:rsidRPr="00D3479B" w:rsidRDefault="00A73286" w:rsidP="00A73286">
            <w:pPr>
              <w:spacing w:after="80"/>
              <w:jc w:val="center"/>
              <w:rPr>
                <w:rFonts w:cs="Arial"/>
              </w:rPr>
            </w:pPr>
            <w:r w:rsidRPr="00D3479B">
              <w:rPr>
                <w:rFonts w:cs="Arial"/>
              </w:rPr>
              <w:t>X</w:t>
            </w:r>
          </w:p>
        </w:tc>
        <w:tc>
          <w:tcPr>
            <w:tcW w:w="1530" w:type="dxa"/>
          </w:tcPr>
          <w:p w14:paraId="040DA57A" w14:textId="77777777" w:rsidR="00A73286" w:rsidRPr="00213323" w:rsidRDefault="00A73286" w:rsidP="00A73286">
            <w:pPr>
              <w:spacing w:after="80"/>
              <w:rPr>
                <w:rFonts w:cs="Arial"/>
                <w:b/>
              </w:rPr>
            </w:pPr>
          </w:p>
        </w:tc>
        <w:tc>
          <w:tcPr>
            <w:tcW w:w="1260" w:type="dxa"/>
          </w:tcPr>
          <w:p w14:paraId="1A91E3A8" w14:textId="77777777" w:rsidR="00A73286" w:rsidRPr="00213323" w:rsidRDefault="00A73286" w:rsidP="00A73286">
            <w:pPr>
              <w:spacing w:after="80"/>
            </w:pPr>
          </w:p>
        </w:tc>
        <w:tc>
          <w:tcPr>
            <w:tcW w:w="1440" w:type="dxa"/>
          </w:tcPr>
          <w:p w14:paraId="69D76F8F" w14:textId="77777777" w:rsidR="00A73286" w:rsidRPr="00213323" w:rsidRDefault="00A73286" w:rsidP="00A73286">
            <w:pPr>
              <w:spacing w:after="80"/>
            </w:pPr>
          </w:p>
        </w:tc>
        <w:tc>
          <w:tcPr>
            <w:tcW w:w="2235" w:type="dxa"/>
          </w:tcPr>
          <w:p w14:paraId="08DF9E63" w14:textId="77777777" w:rsidR="00A73286" w:rsidRPr="00213323" w:rsidRDefault="00A73286" w:rsidP="00A73286">
            <w:pPr>
              <w:spacing w:after="80"/>
            </w:pPr>
          </w:p>
        </w:tc>
      </w:tr>
      <w:tr w:rsidR="00A77741" w:rsidRPr="00213323" w14:paraId="04EAA3C3" w14:textId="77777777" w:rsidTr="00073DE7">
        <w:trPr>
          <w:jc w:val="center"/>
        </w:trPr>
        <w:tc>
          <w:tcPr>
            <w:tcW w:w="2005" w:type="dxa"/>
          </w:tcPr>
          <w:p w14:paraId="7E961239" w14:textId="77777777" w:rsidR="00A77741" w:rsidRPr="00D3479B" w:rsidRDefault="00A77741" w:rsidP="00073DE7">
            <w:pPr>
              <w:spacing w:after="80"/>
              <w:rPr>
                <w:rFonts w:cs="Arial"/>
              </w:rPr>
            </w:pPr>
            <w:r>
              <w:t>Ext_ref</w:t>
            </w:r>
          </w:p>
        </w:tc>
        <w:tc>
          <w:tcPr>
            <w:tcW w:w="1350" w:type="dxa"/>
          </w:tcPr>
          <w:p w14:paraId="5E461B47" w14:textId="77777777" w:rsidR="00A77741" w:rsidRPr="00D3479B" w:rsidRDefault="00A77741" w:rsidP="00073DE7">
            <w:pPr>
              <w:spacing w:after="80"/>
              <w:jc w:val="center"/>
              <w:rPr>
                <w:rFonts w:cs="Arial"/>
              </w:rPr>
            </w:pPr>
            <w:r w:rsidRPr="007329FE">
              <w:rPr>
                <w:rFonts w:cs="Arial"/>
              </w:rPr>
              <w:t>X</w:t>
            </w:r>
          </w:p>
        </w:tc>
        <w:tc>
          <w:tcPr>
            <w:tcW w:w="1530" w:type="dxa"/>
          </w:tcPr>
          <w:p w14:paraId="42915553" w14:textId="77777777" w:rsidR="00A77741" w:rsidRPr="00D3479B" w:rsidRDefault="00A77741" w:rsidP="00073DE7">
            <w:pPr>
              <w:spacing w:after="80"/>
              <w:jc w:val="center"/>
              <w:rPr>
                <w:rFonts w:cs="Arial"/>
              </w:rPr>
            </w:pPr>
          </w:p>
        </w:tc>
        <w:tc>
          <w:tcPr>
            <w:tcW w:w="1260" w:type="dxa"/>
          </w:tcPr>
          <w:p w14:paraId="5C832585" w14:textId="77777777" w:rsidR="00A77741" w:rsidRPr="007329FE" w:rsidRDefault="00A77741" w:rsidP="00073DE7">
            <w:pPr>
              <w:spacing w:after="80"/>
              <w:jc w:val="center"/>
            </w:pPr>
          </w:p>
        </w:tc>
        <w:tc>
          <w:tcPr>
            <w:tcW w:w="1440" w:type="dxa"/>
          </w:tcPr>
          <w:p w14:paraId="2E434D63" w14:textId="77777777" w:rsidR="00A77741" w:rsidRPr="007329FE" w:rsidRDefault="00A77741" w:rsidP="00073DE7">
            <w:pPr>
              <w:spacing w:after="80"/>
              <w:jc w:val="center"/>
            </w:pPr>
          </w:p>
        </w:tc>
        <w:tc>
          <w:tcPr>
            <w:tcW w:w="2235" w:type="dxa"/>
          </w:tcPr>
          <w:p w14:paraId="66FCA248" w14:textId="77777777" w:rsidR="00A77741" w:rsidRPr="00213323" w:rsidRDefault="00A77741" w:rsidP="00073DE7">
            <w:pPr>
              <w:spacing w:after="80"/>
            </w:pPr>
          </w:p>
        </w:tc>
      </w:tr>
      <w:tr w:rsidR="00A73286" w:rsidRPr="00213323" w14:paraId="29B10F76" w14:textId="77777777" w:rsidTr="00A73286">
        <w:trPr>
          <w:jc w:val="center"/>
        </w:trPr>
        <w:tc>
          <w:tcPr>
            <w:tcW w:w="2005" w:type="dxa"/>
          </w:tcPr>
          <w:p w14:paraId="38993021" w14:textId="77777777" w:rsidR="00A73286" w:rsidRPr="00D3479B" w:rsidRDefault="00A77741" w:rsidP="00A73286">
            <w:pPr>
              <w:spacing w:after="80"/>
              <w:rPr>
                <w:rFonts w:cs="Arial"/>
              </w:rPr>
            </w:pPr>
            <w:r w:rsidRPr="00887714">
              <w:rPr>
                <w:color w:val="000000" w:themeColor="text1"/>
              </w:rPr>
              <w:t>A_gnd</w:t>
            </w:r>
          </w:p>
        </w:tc>
        <w:tc>
          <w:tcPr>
            <w:tcW w:w="1350" w:type="dxa"/>
          </w:tcPr>
          <w:p w14:paraId="67D835FB" w14:textId="77777777" w:rsidR="00A73286" w:rsidRPr="00D3479B" w:rsidRDefault="00A73286" w:rsidP="00A73286">
            <w:pPr>
              <w:spacing w:after="80"/>
              <w:jc w:val="center"/>
              <w:rPr>
                <w:rFonts w:cs="Arial"/>
              </w:rPr>
            </w:pPr>
          </w:p>
        </w:tc>
        <w:tc>
          <w:tcPr>
            <w:tcW w:w="1530" w:type="dxa"/>
          </w:tcPr>
          <w:p w14:paraId="6C9BCFC6" w14:textId="77777777" w:rsidR="00A73286" w:rsidRPr="00D3479B" w:rsidRDefault="00A73286" w:rsidP="00A73286">
            <w:pPr>
              <w:spacing w:after="80"/>
              <w:jc w:val="center"/>
              <w:rPr>
                <w:rFonts w:cs="Arial"/>
              </w:rPr>
            </w:pPr>
          </w:p>
        </w:tc>
        <w:tc>
          <w:tcPr>
            <w:tcW w:w="1260" w:type="dxa"/>
          </w:tcPr>
          <w:p w14:paraId="307EC6DB" w14:textId="77777777" w:rsidR="00A73286" w:rsidRPr="007329FE" w:rsidRDefault="00A73286" w:rsidP="00A73286">
            <w:pPr>
              <w:spacing w:after="80"/>
              <w:jc w:val="center"/>
            </w:pPr>
          </w:p>
        </w:tc>
        <w:tc>
          <w:tcPr>
            <w:tcW w:w="1440" w:type="dxa"/>
          </w:tcPr>
          <w:p w14:paraId="0A9F9701" w14:textId="77777777" w:rsidR="00A73286" w:rsidRPr="007329FE" w:rsidRDefault="00A73286" w:rsidP="00A73286">
            <w:pPr>
              <w:spacing w:after="80"/>
              <w:jc w:val="center"/>
            </w:pPr>
          </w:p>
        </w:tc>
        <w:tc>
          <w:tcPr>
            <w:tcW w:w="2235" w:type="dxa"/>
          </w:tcPr>
          <w:p w14:paraId="2770B3DE" w14:textId="77777777" w:rsidR="00A73286" w:rsidRPr="00213323" w:rsidRDefault="00A73286" w:rsidP="00A73286">
            <w:pPr>
              <w:spacing w:after="80"/>
            </w:pPr>
          </w:p>
        </w:tc>
      </w:tr>
    </w:tbl>
    <w:p w14:paraId="08AAE41C" w14:textId="77777777" w:rsidR="00FB0D63" w:rsidRPr="00746948" w:rsidRDefault="00FB0D63" w:rsidP="00FB0D63">
      <w:pPr>
        <w:pStyle w:val="PlainText"/>
        <w:spacing w:after="80"/>
        <w:ind w:left="720"/>
        <w:rPr>
          <w:rFonts w:ascii="Times New Roman" w:hAnsi="Times New Roman" w:cs="Times New Roman"/>
          <w:iCs/>
          <w:sz w:val="24"/>
          <w:szCs w:val="24"/>
        </w:rPr>
      </w:pPr>
    </w:p>
    <w:p w14:paraId="1EFDA92A"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044F836F"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7971DE43" w14:textId="77777777" w:rsidR="00FB0D63" w:rsidRDefault="00FB0D63" w:rsidP="00B77693">
      <w:pPr>
        <w:pStyle w:val="PlainText"/>
        <w:spacing w:after="80"/>
        <w:rPr>
          <w:rFonts w:ascii="Times New Roman" w:hAnsi="Times New Roman" w:cs="Times New Roman"/>
          <w:sz w:val="24"/>
          <w:szCs w:val="24"/>
        </w:rPr>
      </w:pPr>
    </w:p>
    <w:p w14:paraId="20689F3C"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8B1940A"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7F893C44"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4ED9E77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18920705"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3523FA2C"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and specifying terminals for some or all</w:t>
      </w:r>
      <w:r w:rsidR="008A6062">
        <w:rPr>
          <w:rFonts w:ascii="Times New Roman" w:hAnsi="Times New Roman" w:cs="Times New Roman"/>
          <w:sz w:val="24"/>
          <w:szCs w:val="24"/>
        </w:rPr>
        <w:t xml:space="preserve"> </w:t>
      </w:r>
      <w:r w:rsidRPr="00746948">
        <w:rPr>
          <w:rFonts w:ascii="Times New Roman" w:hAnsi="Times New Roman" w:cs="Times New Roman"/>
          <w:sz w:val="24"/>
          <w:szCs w:val="24"/>
        </w:rPr>
        <w:t xml:space="preserve">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40413C08"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21A8D4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64F78FE9"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0858D1A3"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526F1495" w14:textId="77777777" w:rsidR="0090676A" w:rsidRPr="00746948" w:rsidRDefault="0090676A" w:rsidP="0090676A">
      <w:pPr>
        <w:rPr>
          <w:iCs/>
        </w:rPr>
      </w:pPr>
    </w:p>
    <w:p w14:paraId="0A758514" w14:textId="77777777"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597F07C9" w14:textId="77777777" w:rsidR="002A71C0" w:rsidRPr="00746948" w:rsidRDefault="002A71C0" w:rsidP="0090676A">
      <w:pPr>
        <w:rPr>
          <w:iCs/>
        </w:rPr>
      </w:pPr>
    </w:p>
    <w:p w14:paraId="795A9AB5" w14:textId="77777777" w:rsidR="00333148" w:rsidRPr="00746948" w:rsidRDefault="00333148" w:rsidP="004C70ED">
      <w:pPr>
        <w:rPr>
          <w:rFonts w:ascii="Calibri" w:hAnsi="Calibri" w:cs="Calibri"/>
        </w:rPr>
      </w:pPr>
      <w:r w:rsidRPr="00746948">
        <w:t xml:space="preserve">Any one pin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23EE1927" w14:textId="77777777" w:rsidR="00333148" w:rsidRPr="00746948" w:rsidRDefault="00333148" w:rsidP="004C70ED">
      <w:r w:rsidRPr="00746948">
        <w:t xml:space="preserve">Any one die pad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0047A957" w14:textId="77777777" w:rsidR="00333148" w:rsidRPr="00746948" w:rsidRDefault="00333148" w:rsidP="004C70ED">
      <w:r w:rsidRPr="00746948">
        <w:t xml:space="preserve">Any one buffer terminal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8381C9C" w14:textId="77777777" w:rsidR="00A93722" w:rsidRPr="00746948" w:rsidRDefault="00A93722" w:rsidP="0090676A">
      <w:pPr>
        <w:pStyle w:val="Default"/>
        <w:rPr>
          <w:i/>
          <w:iCs/>
        </w:rPr>
      </w:pPr>
    </w:p>
    <w:p w14:paraId="7BAE7ABD" w14:textId="77777777" w:rsidR="0090676A" w:rsidRPr="00746948" w:rsidRDefault="0090676A" w:rsidP="0090676A">
      <w:pPr>
        <w:pStyle w:val="Default"/>
        <w:rPr>
          <w:i/>
          <w:iCs/>
        </w:rPr>
      </w:pPr>
      <w:r w:rsidRPr="00746948">
        <w:rPr>
          <w:i/>
          <w:iCs/>
        </w:rPr>
        <w:t>Examples:</w:t>
      </w:r>
    </w:p>
    <w:p w14:paraId="6FA7ACBA" w14:textId="77777777" w:rsidR="00A93722" w:rsidRPr="00746948" w:rsidRDefault="00A93722" w:rsidP="0090676A">
      <w:pPr>
        <w:pStyle w:val="Default"/>
        <w:rPr>
          <w:rFonts w:ascii="Courier New" w:hAnsi="Courier New" w:cs="Courier New"/>
        </w:rPr>
      </w:pPr>
    </w:p>
    <w:p w14:paraId="0E9A5662" w14:textId="51EEBA83"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All examples show a [Interconnect Model Set] </w:t>
      </w:r>
      <w:r w:rsidR="00FE4AE2">
        <w:rPr>
          <w:rFonts w:ascii="Courier New" w:hAnsi="Courier New" w:cs="Courier New"/>
          <w:sz w:val="20"/>
          <w:szCs w:val="20"/>
        </w:rPr>
        <w:t>for grouping of the</w:t>
      </w:r>
    </w:p>
    <w:p w14:paraId="51F095FD" w14:textId="77777777"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[Interconnect Model] descriptions</w:t>
      </w:r>
      <w:r w:rsidR="00FE4AE2">
        <w:rPr>
          <w:rFonts w:ascii="Courier New" w:hAnsi="Courier New" w:cs="Courier New"/>
          <w:sz w:val="20"/>
          <w:szCs w:val="20"/>
        </w:rPr>
        <w:t xml:space="preserve"> that can be referenced</w:t>
      </w:r>
    </w:p>
    <w:p w14:paraId="15B6E115"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23E591C3" w14:textId="77777777"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6C3F17">
        <w:rPr>
          <w:rFonts w:ascii="Courier New" w:hAnsi="Courier New" w:cs="Courier New"/>
          <w:sz w:val="20"/>
          <w:szCs w:val="20"/>
        </w:rPr>
        <w:t xml:space="preserve">examples </w:t>
      </w:r>
      <w:r w:rsidR="00A17F46">
        <w:rPr>
          <w:rFonts w:ascii="Courier New" w:hAnsi="Courier New" w:cs="Courier New"/>
          <w:sz w:val="20"/>
          <w:szCs w:val="20"/>
        </w:rPr>
        <w:t>is below</w:t>
      </w:r>
    </w:p>
    <w:p w14:paraId="3915A2FB" w14:textId="77777777"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0E1A596B"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23E5165E"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2697EC5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2D52976E"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548817EC"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040AA516"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276BE322"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70F55448"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0EAF528F"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lastRenderedPageBreak/>
        <w:t>| sn          - Uses signal_name; if missing assumes pin_name</w:t>
      </w:r>
    </w:p>
    <w:p w14:paraId="76FEE9E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C6108D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219D98CB"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35FB786A" w14:textId="77777777" w:rsidR="00F43613" w:rsidRDefault="00F43613" w:rsidP="0090676A">
      <w:pPr>
        <w:pStyle w:val="Default"/>
        <w:rPr>
          <w:rFonts w:ascii="Courier New" w:hAnsi="Courier New" w:cs="Courier New"/>
          <w:sz w:val="20"/>
          <w:szCs w:val="20"/>
        </w:rPr>
      </w:pPr>
    </w:p>
    <w:p w14:paraId="0B475E17"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4BF15B31" w14:textId="77777777" w:rsidR="00F43613" w:rsidRDefault="00F43613" w:rsidP="0090676A">
      <w:pPr>
        <w:pStyle w:val="Default"/>
        <w:rPr>
          <w:rFonts w:ascii="Courier New" w:hAnsi="Courier New" w:cs="Courier New"/>
          <w:sz w:val="20"/>
          <w:szCs w:val="20"/>
        </w:rPr>
      </w:pPr>
    </w:p>
    <w:p w14:paraId="0544418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269323B3"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A1    DQ1         DQ</w:t>
      </w:r>
      <w:r w:rsidRPr="0076690A">
        <w:rPr>
          <w:rFonts w:ascii="Courier New" w:hAnsi="Courier New" w:cs="Courier New"/>
          <w:i/>
          <w:iCs/>
          <w:sz w:val="20"/>
          <w:szCs w:val="20"/>
          <w:lang w:val="es-US"/>
        </w:rPr>
        <w:t xml:space="preserve"> </w:t>
      </w:r>
    </w:p>
    <w:p w14:paraId="75CD5853"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A2    DQ2         DQ</w:t>
      </w:r>
    </w:p>
    <w:p w14:paraId="61C2613C"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A3    DQ3         DQ</w:t>
      </w:r>
    </w:p>
    <w:p w14:paraId="79192903"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D1    DQS+        DQS</w:t>
      </w:r>
      <w:r w:rsidRPr="0076690A">
        <w:rPr>
          <w:rFonts w:ascii="Courier New" w:hAnsi="Courier New" w:cs="Courier New"/>
          <w:color w:val="1F497D"/>
          <w:sz w:val="20"/>
          <w:szCs w:val="20"/>
          <w:lang w:val="es-US"/>
        </w:rPr>
        <w:t xml:space="preserve">  </w:t>
      </w:r>
    </w:p>
    <w:p w14:paraId="55475FB6" w14:textId="77777777" w:rsidR="0090676A" w:rsidRPr="0076690A" w:rsidRDefault="0090676A" w:rsidP="0090676A">
      <w:pPr>
        <w:pStyle w:val="Default"/>
        <w:rPr>
          <w:rFonts w:ascii="Courier New" w:hAnsi="Courier New" w:cs="Courier New"/>
          <w:sz w:val="20"/>
          <w:szCs w:val="20"/>
          <w:lang w:val="es-US"/>
        </w:rPr>
      </w:pPr>
      <w:r w:rsidRPr="0076690A">
        <w:rPr>
          <w:rFonts w:ascii="Courier New" w:hAnsi="Courier New" w:cs="Courier New"/>
          <w:sz w:val="20"/>
          <w:szCs w:val="20"/>
          <w:lang w:val="es-US"/>
        </w:rPr>
        <w:t>D2    DQS-        DQS</w:t>
      </w:r>
    </w:p>
    <w:p w14:paraId="2E2F9A4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733DF1A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2A6D64E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1C57AF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500A34C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3297D69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060F407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1228A2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3BFA1A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04E57751" w14:textId="77777777" w:rsidR="0090676A" w:rsidRDefault="0090676A" w:rsidP="0090676A">
      <w:pPr>
        <w:pStyle w:val="Exampletext"/>
      </w:pPr>
    </w:p>
    <w:p w14:paraId="721F0888" w14:textId="77777777" w:rsidR="0090676A" w:rsidRDefault="0090676A" w:rsidP="0090676A">
      <w:pPr>
        <w:pStyle w:val="Exampletext"/>
        <w:rPr>
          <w:sz w:val="22"/>
          <w:szCs w:val="22"/>
        </w:rPr>
      </w:pPr>
      <w:r>
        <w:t>[Diff Pin] inv_pin  vdiff  tdelay_typ tdelay_min tdelay_max</w:t>
      </w:r>
    </w:p>
    <w:p w14:paraId="2B974CC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666871FC" w14:textId="77777777" w:rsidR="0090676A" w:rsidRDefault="0090676A" w:rsidP="0090676A">
      <w:pPr>
        <w:pStyle w:val="Default"/>
        <w:rPr>
          <w:rFonts w:ascii="Courier New" w:hAnsi="Courier New" w:cs="Courier New"/>
          <w:sz w:val="20"/>
          <w:szCs w:val="20"/>
        </w:rPr>
      </w:pPr>
    </w:p>
    <w:p w14:paraId="4FE9C3A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14:paraId="56031E0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0A4D0C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5DE97B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6141C1D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32B77A2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43D50FF7" w14:textId="77777777" w:rsidR="0090676A" w:rsidRDefault="0090676A" w:rsidP="0090676A">
      <w:pPr>
        <w:pStyle w:val="Default"/>
        <w:rPr>
          <w:rFonts w:ascii="Courier New" w:hAnsi="Courier New" w:cs="Courier New"/>
          <w:sz w:val="20"/>
          <w:szCs w:val="20"/>
        </w:rPr>
      </w:pPr>
    </w:p>
    <w:p w14:paraId="5FD2579C" w14:textId="77777777" w:rsidR="0090676A" w:rsidRDefault="0090676A" w:rsidP="0090676A">
      <w:pPr>
        <w:pStyle w:val="Exampletext"/>
      </w:pPr>
      <w:r>
        <w:t>[Pin Mapping] pulldown_ref pullup_ref gnd_clamp_ref power_clamp_ref ext_ref</w:t>
      </w:r>
    </w:p>
    <w:p w14:paraId="2377F68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4C3A7B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7A96518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73C1E89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710455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4E4EF4F8"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46189FFE"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39BE9B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6055021D"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383F05C7"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64CD64B4"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369D3D2F"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49410E3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FCB1B29"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0DDDE32B"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46091FC" w14:textId="77777777" w:rsidR="009841F1" w:rsidRDefault="009841F1" w:rsidP="00E71E65">
      <w:pPr>
        <w:pStyle w:val="Default"/>
        <w:rPr>
          <w:rFonts w:ascii="Courier New" w:hAnsi="Courier New" w:cs="Courier New"/>
          <w:sz w:val="20"/>
          <w:szCs w:val="20"/>
        </w:rPr>
      </w:pPr>
    </w:p>
    <w:p w14:paraId="57CD2E36"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7572BA43" w14:textId="77777777" w:rsidR="009841F1" w:rsidRDefault="009841F1" w:rsidP="00E71E65">
      <w:pPr>
        <w:pStyle w:val="Default"/>
        <w:rPr>
          <w:rFonts w:ascii="Courier New" w:hAnsi="Courier New" w:cs="Courier New"/>
          <w:sz w:val="20"/>
          <w:szCs w:val="20"/>
        </w:rPr>
      </w:pPr>
    </w:p>
    <w:p w14:paraId="4D6084B7"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0AD03B5F" w14:textId="77777777" w:rsidR="00FF3BF6" w:rsidRDefault="00FF3BF6" w:rsidP="00E71E65">
      <w:pPr>
        <w:pStyle w:val="Default"/>
        <w:rPr>
          <w:rFonts w:ascii="Courier New" w:hAnsi="Courier New" w:cs="Courier New"/>
          <w:sz w:val="20"/>
          <w:szCs w:val="20"/>
        </w:rPr>
      </w:pPr>
      <w:r>
        <w:rPr>
          <w:rFonts w:ascii="Courier New" w:hAnsi="Courier New" w:cs="Courier New"/>
          <w:sz w:val="20"/>
          <w:szCs w:val="20"/>
        </w:rPr>
        <w:t>|</w:t>
      </w:r>
    </w:p>
    <w:p w14:paraId="71826BA6" w14:textId="4E7619CB"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w:t>
      </w:r>
      <w:r w:rsidR="00A31B09">
        <w:rPr>
          <w:rFonts w:ascii="Courier New" w:hAnsi="Courier New" w:cs="Courier New"/>
          <w:sz w:val="20"/>
          <w:szCs w:val="20"/>
        </w:rPr>
        <w:t>l</w:t>
      </w:r>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3368ABBA" w14:textId="77777777" w:rsidR="0090676A" w:rsidRPr="005C4E98" w:rsidRDefault="007F7730" w:rsidP="00194D00">
      <w:pPr>
        <w:pStyle w:val="Default"/>
      </w:pPr>
      <w:r>
        <w:rPr>
          <w:rFonts w:ascii="Courier New" w:hAnsi="Courier New" w:cs="Courier New"/>
          <w:sz w:val="20"/>
          <w:szCs w:val="20"/>
        </w:rPr>
        <w:t>|-----</w:t>
      </w:r>
    </w:p>
    <w:p w14:paraId="5190D21D" w14:textId="77777777"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14:paraId="3BD990AE"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lastRenderedPageBreak/>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24903D80"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4C942C9E" w14:textId="77777777"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6B80906C" w14:textId="77777777"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3E317612" w14:textId="77777777"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0A8B6D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21FB57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424DE3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112E06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0C38332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30E2CB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1D5428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D658EF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1C2B028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390D02F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43374BE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3B67505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58192F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14:paraId="56EED4A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14:paraId="236118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5EEA87A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6663598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C6D6E0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5D23A77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3BDB4EC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14:paraId="676AE384"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0AA71F0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485D8A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479E38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BDE506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14:paraId="3ABF0D0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4E64AE2C"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077AB0E5"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08E0EBAE" w14:textId="77777777" w:rsidR="0090676A" w:rsidRDefault="0090676A" w:rsidP="0090676A">
      <w:pPr>
        <w:pStyle w:val="Default"/>
        <w:rPr>
          <w:rFonts w:ascii="Courier New" w:hAnsi="Courier New" w:cs="Courier New"/>
          <w:sz w:val="20"/>
          <w:szCs w:val="20"/>
        </w:rPr>
      </w:pPr>
    </w:p>
    <w:p w14:paraId="37BE2550" w14:textId="77777777" w:rsidR="000B1237" w:rsidRDefault="000B1237">
      <w:pPr>
        <w:pStyle w:val="Default"/>
        <w:keepNext/>
      </w:pPr>
      <w:r>
        <w:rPr>
          <w:rFonts w:ascii="Courier New" w:hAnsi="Courier New" w:cs="Courier New"/>
          <w:noProof/>
          <w:sz w:val="20"/>
          <w:szCs w:val="20"/>
        </w:rPr>
        <w:lastRenderedPageBreak/>
        <w:drawing>
          <wp:inline distT="0" distB="0" distL="0" distR="0" wp14:anchorId="59D14FE0" wp14:editId="4DF2239C">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14AA4342" w14:textId="77777777" w:rsidR="00773807" w:rsidRDefault="00773807">
      <w:pPr>
        <w:pStyle w:val="Caption"/>
        <w:rPr>
          <w:color w:val="auto"/>
          <w:sz w:val="24"/>
          <w:szCs w:val="24"/>
        </w:rPr>
      </w:pPr>
    </w:p>
    <w:p w14:paraId="62E3029B"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39E7E706" w14:textId="77777777" w:rsidR="00AB0F4D" w:rsidRDefault="00AB0F4D" w:rsidP="0090676A">
      <w:pPr>
        <w:pStyle w:val="Default"/>
        <w:rPr>
          <w:rFonts w:ascii="Courier New" w:hAnsi="Courier New" w:cs="Courier New"/>
          <w:sz w:val="20"/>
          <w:szCs w:val="20"/>
        </w:rPr>
      </w:pPr>
    </w:p>
    <w:p w14:paraId="1096AE8B" w14:textId="77777777" w:rsidR="000B1237" w:rsidRDefault="00930B2A">
      <w:pPr>
        <w:pStyle w:val="Default"/>
        <w:keepNext/>
      </w:pPr>
      <w:r>
        <w:rPr>
          <w:noProof/>
        </w:rPr>
        <w:lastRenderedPageBreak/>
        <w:drawing>
          <wp:inline distT="0" distB="0" distL="0" distR="0" wp14:anchorId="5D4CEC57" wp14:editId="6B13A92F">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p>
    <w:p w14:paraId="7FB2CA68"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090BF5AA" w14:textId="77777777" w:rsidR="00AB0F4D" w:rsidRDefault="00AB0F4D" w:rsidP="0090676A">
      <w:pPr>
        <w:pStyle w:val="Default"/>
        <w:rPr>
          <w:rFonts w:ascii="Courier New" w:hAnsi="Courier New" w:cs="Courier New"/>
          <w:sz w:val="20"/>
          <w:szCs w:val="20"/>
        </w:rPr>
      </w:pPr>
    </w:p>
    <w:p w14:paraId="2ADC343B" w14:textId="77777777" w:rsidR="008B46C2" w:rsidRDefault="008B46C2" w:rsidP="0090676A">
      <w:pPr>
        <w:pStyle w:val="Default"/>
        <w:rPr>
          <w:rFonts w:ascii="Courier New" w:hAnsi="Courier New" w:cs="Courier New"/>
          <w:sz w:val="20"/>
          <w:szCs w:val="20"/>
        </w:rPr>
      </w:pPr>
    </w:p>
    <w:p w14:paraId="5CCC7B1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B9C3D3D" w14:textId="77777777" w:rsidR="00F43613" w:rsidRDefault="00F43613" w:rsidP="0090676A">
      <w:pPr>
        <w:pStyle w:val="Default"/>
        <w:rPr>
          <w:rFonts w:ascii="Courier New" w:hAnsi="Courier New" w:cs="Courier New"/>
          <w:sz w:val="20"/>
          <w:szCs w:val="20"/>
        </w:rPr>
      </w:pPr>
    </w:p>
    <w:p w14:paraId="23E612FF" w14:textId="77777777" w:rsidR="007B1BB7" w:rsidRDefault="007B1BB7" w:rsidP="0090676A">
      <w:pPr>
        <w:pStyle w:val="Default"/>
        <w:rPr>
          <w:rFonts w:ascii="Courier New" w:hAnsi="Courier New" w:cs="Courier New"/>
          <w:sz w:val="20"/>
          <w:szCs w:val="20"/>
        </w:rPr>
      </w:pPr>
    </w:p>
    <w:p w14:paraId="4C737F34"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05E3BB12"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0C8C5877"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7F2A862C" w14:textId="77777777" w:rsidR="0090676A" w:rsidRDefault="0090676A" w:rsidP="0090676A">
      <w:pPr>
        <w:pStyle w:val="Default"/>
        <w:rPr>
          <w:rFonts w:ascii="Courier New" w:hAnsi="Courier New" w:cs="Courier New"/>
          <w:sz w:val="20"/>
          <w:szCs w:val="20"/>
        </w:rPr>
      </w:pPr>
    </w:p>
    <w:p w14:paraId="1D6A47FD"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11586E15" w14:textId="77777777" w:rsidR="00E71E65" w:rsidRDefault="007F7730" w:rsidP="00194D00">
      <w:pPr>
        <w:pStyle w:val="Default"/>
      </w:pPr>
      <w:r>
        <w:rPr>
          <w:rFonts w:ascii="Courier New" w:hAnsi="Courier New" w:cs="Courier New"/>
          <w:sz w:val="20"/>
          <w:szCs w:val="20"/>
        </w:rPr>
        <w:t>|-----</w:t>
      </w:r>
    </w:p>
    <w:p w14:paraId="0883E5D0"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4714094B"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66B56CF1"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59214C91" w14:textId="77777777" w:rsidR="00CD3D78" w:rsidRDefault="00CD3D78" w:rsidP="0090676A">
      <w:pPr>
        <w:autoSpaceDE w:val="0"/>
        <w:autoSpaceDN w:val="0"/>
        <w:rPr>
          <w:rFonts w:ascii="Calibri" w:hAnsi="Calibri"/>
          <w:sz w:val="20"/>
          <w:szCs w:val="20"/>
        </w:rPr>
      </w:pPr>
    </w:p>
    <w:p w14:paraId="6D83298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5BDDB5A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638EA0C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71BA0B3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094C33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4B4ED130"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29BBEE03"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29A6BF2F"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7D013C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337EA135"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1BFB5030"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134004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9F68BE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226239F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14:paraId="2D56AE2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14:paraId="71638D1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1329A346"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F697325"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4B732D8E"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CA775A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5F58818B"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VSS  </w:t>
      </w:r>
      <w:r>
        <w:rPr>
          <w:rFonts w:ascii="Courier New" w:hAnsi="Courier New" w:cs="Courier New"/>
          <w:color w:val="auto"/>
          <w:sz w:val="20"/>
          <w:szCs w:val="20"/>
        </w:rPr>
        <w:t xml:space="preserve"> |  VSS         GND</w:t>
      </w:r>
    </w:p>
    <w:p w14:paraId="616EAC74"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6DDABAC0"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B3B4511"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2BD59DFB" w14:textId="77777777" w:rsidR="009841F1" w:rsidRDefault="009841F1" w:rsidP="000B7B29">
      <w:pPr>
        <w:pStyle w:val="Default"/>
        <w:rPr>
          <w:rFonts w:ascii="Courier New" w:hAnsi="Courier New" w:cs="Courier New"/>
          <w:sz w:val="20"/>
          <w:szCs w:val="20"/>
        </w:rPr>
      </w:pPr>
    </w:p>
    <w:p w14:paraId="3D1A62F3"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3852EA08" w14:textId="77777777" w:rsidR="00F43613" w:rsidRPr="00746948" w:rsidRDefault="00F43613" w:rsidP="0090676A">
      <w:pPr>
        <w:rPr>
          <w:rFonts w:ascii="Courier New" w:hAnsi="Courier New" w:cs="Courier New"/>
          <w:sz w:val="20"/>
          <w:szCs w:val="22"/>
        </w:rPr>
      </w:pPr>
    </w:p>
    <w:p w14:paraId="5FE90201"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08FEDD0C" w14:textId="77777777" w:rsidR="00B20BC8"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r w:rsidR="00B20BC8">
        <w:rPr>
          <w:rFonts w:ascii="Courier New" w:hAnsi="Courier New" w:cs="Courier New"/>
          <w:sz w:val="20"/>
          <w:szCs w:val="20"/>
        </w:rPr>
        <w:t>; [Interconnect Model Set] keyword</w:t>
      </w:r>
    </w:p>
    <w:p w14:paraId="3472D26D" w14:textId="77777777" w:rsidR="00B20BC8" w:rsidRDefault="00B20BC8" w:rsidP="00DC3BA2">
      <w:pPr>
        <w:pStyle w:val="Default"/>
        <w:rPr>
          <w:rFonts w:ascii="Courier New" w:hAnsi="Courier New" w:cs="Courier New"/>
          <w:sz w:val="20"/>
          <w:szCs w:val="20"/>
        </w:rPr>
      </w:pPr>
      <w:r>
        <w:rPr>
          <w:rFonts w:ascii="Courier New" w:hAnsi="Courier New" w:cs="Courier New"/>
          <w:sz w:val="20"/>
          <w:szCs w:val="20"/>
        </w:rPr>
        <w:t>|   stored in touchstone/ts_sets.ims</w:t>
      </w:r>
    </w:p>
    <w:p w14:paraId="33FF7ADD" w14:textId="77777777" w:rsidR="006B306B" w:rsidRDefault="006B306B" w:rsidP="00FF3BF6">
      <w:pPr>
        <w:pStyle w:val="Default"/>
        <w:rPr>
          <w:rFonts w:ascii="Courier New" w:hAnsi="Courier New" w:cs="Courier New"/>
          <w:sz w:val="20"/>
          <w:szCs w:val="20"/>
        </w:rPr>
      </w:pPr>
    </w:p>
    <w:p w14:paraId="6B192CE6" w14:textId="56E38E33"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DC3BA2">
        <w:rPr>
          <w:rFonts w:ascii="Courier New" w:hAnsi="Courier New" w:cs="Courier New"/>
          <w:sz w:val="20"/>
          <w:szCs w:val="20"/>
        </w:rPr>
        <w:t>A1_TS</w:t>
      </w:r>
    </w:p>
    <w:p w14:paraId="3FDC71BC" w14:textId="77777777" w:rsidR="00005468" w:rsidRDefault="007F7730" w:rsidP="00194D00">
      <w:pPr>
        <w:pStyle w:val="Default"/>
      </w:pPr>
      <w:r>
        <w:rPr>
          <w:rFonts w:ascii="Courier New" w:hAnsi="Courier New" w:cs="Courier New"/>
          <w:sz w:val="20"/>
          <w:szCs w:val="20"/>
        </w:rPr>
        <w:t>|-----</w:t>
      </w:r>
    </w:p>
    <w:p w14:paraId="07040EA5" w14:textId="72D32034"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F864BD">
        <w:t xml:space="preserve"> </w:t>
      </w:r>
      <w:r w:rsidR="00DC3BA2">
        <w:t>A1</w:t>
      </w:r>
      <w:r w:rsidR="001C261E">
        <w:t>_TS_</w:t>
      </w:r>
      <w:r w:rsidR="009A0AAC">
        <w:t>buf_pin</w:t>
      </w:r>
    </w:p>
    <w:p w14:paraId="41B27F25"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77C498E9"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4C2B271E"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2E888922" w14:textId="77777777"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4701B205" w14:textId="77777777"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27174D66"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440104E4" w14:textId="77777777"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w:t>
      </w:r>
      <w:r w:rsidR="004F1323">
        <w:rPr>
          <w:rFonts w:ascii="Courier New" w:hAnsi="Courier New" w:cs="Courier New"/>
          <w:sz w:val="20"/>
          <w:szCs w:val="20"/>
        </w:rPr>
        <w:t xml:space="preserve"> </w:t>
      </w:r>
      <w:r>
        <w:rPr>
          <w:rFonts w:ascii="Courier New" w:hAnsi="Courier New" w:cs="Courier New"/>
          <w:sz w:val="20"/>
          <w:szCs w:val="20"/>
        </w:rPr>
        <w:t>[Pin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76257990"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6B5883E"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lastRenderedPageBreak/>
        <w:t>[End Interconnect Model]</w:t>
      </w:r>
    </w:p>
    <w:p w14:paraId="4D3880F9"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0BB8B11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76F8B83"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1D480299" w14:textId="77777777" w:rsidR="009A0AAC" w:rsidRDefault="009A0AAC" w:rsidP="000B7B29">
      <w:pPr>
        <w:pStyle w:val="Default"/>
        <w:rPr>
          <w:rFonts w:ascii="Courier New" w:hAnsi="Courier New" w:cs="Courier New"/>
          <w:sz w:val="20"/>
          <w:szCs w:val="20"/>
        </w:rPr>
      </w:pPr>
    </w:p>
    <w:p w14:paraId="6E987189"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69487952" w14:textId="28875763" w:rsidR="00B40C84" w:rsidRDefault="00A63A22" w:rsidP="000B7B29">
      <w:pPr>
        <w:pStyle w:val="Default"/>
        <w:rPr>
          <w:rFonts w:ascii="Courier New" w:hAnsi="Courier New" w:cs="Courier New"/>
          <w:sz w:val="20"/>
          <w:szCs w:val="20"/>
        </w:rPr>
      </w:pPr>
      <w:r>
        <w:rPr>
          <w:rFonts w:ascii="Courier New" w:hAnsi="Courier New" w:cs="Courier New"/>
          <w:sz w:val="20"/>
          <w:szCs w:val="20"/>
        </w:rPr>
        <w:t xml:space="preserve">|   showing that the </w:t>
      </w:r>
      <w:r w:rsidR="00B40C84">
        <w:rPr>
          <w:rFonts w:ascii="Courier New" w:hAnsi="Courier New" w:cs="Courier New"/>
          <w:sz w:val="20"/>
          <w:szCs w:val="20"/>
        </w:rPr>
        <w:t xml:space="preserve">File_TS </w:t>
      </w:r>
      <w:r>
        <w:rPr>
          <w:rFonts w:ascii="Courier New" w:hAnsi="Courier New" w:cs="Courier New"/>
          <w:sz w:val="20"/>
          <w:szCs w:val="20"/>
        </w:rPr>
        <w:t>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w:t>
      </w:r>
    </w:p>
    <w:p w14:paraId="1C633601" w14:textId="77777777" w:rsidR="00B40C84" w:rsidRDefault="00B40C84">
      <w:pPr>
        <w:pStyle w:val="Default"/>
        <w:rPr>
          <w:rFonts w:ascii="Courier New" w:hAnsi="Courier New" w:cs="Courier New"/>
          <w:sz w:val="20"/>
          <w:szCs w:val="20"/>
        </w:rPr>
      </w:pPr>
      <w:r>
        <w:rPr>
          <w:rFonts w:ascii="Courier New" w:hAnsi="Courier New" w:cs="Courier New"/>
          <w:sz w:val="20"/>
          <w:szCs w:val="20"/>
        </w:rPr>
        <w:t>|</w:t>
      </w:r>
      <w:r w:rsidR="00A63A22">
        <w:rPr>
          <w:rFonts w:ascii="Courier New" w:hAnsi="Courier New" w:cs="Courier New"/>
          <w:sz w:val="20"/>
          <w:szCs w:val="20"/>
        </w:rPr>
        <w:t xml:space="preserve"> </w:t>
      </w:r>
      <w:r>
        <w:rPr>
          <w:rFonts w:ascii="Courier New" w:hAnsi="Courier New" w:cs="Courier New"/>
          <w:sz w:val="20"/>
          <w:szCs w:val="20"/>
        </w:rPr>
        <w:t xml:space="preserve">  </w:t>
      </w:r>
      <w:r w:rsidR="00A63A22">
        <w:rPr>
          <w:rFonts w:ascii="Courier New" w:hAnsi="Courier New" w:cs="Courier New"/>
          <w:sz w:val="20"/>
          <w:szCs w:val="20"/>
        </w:rPr>
        <w:t>rail</w:t>
      </w:r>
    </w:p>
    <w:p w14:paraId="251B7777" w14:textId="77777777" w:rsidR="00FF3BF6" w:rsidRDefault="00FF3BF6" w:rsidP="00FF3BF6">
      <w:pPr>
        <w:pStyle w:val="Default"/>
        <w:rPr>
          <w:rFonts w:ascii="Courier New" w:hAnsi="Courier New" w:cs="Courier New"/>
          <w:sz w:val="20"/>
          <w:szCs w:val="20"/>
        </w:rPr>
      </w:pPr>
    </w:p>
    <w:p w14:paraId="29C2E56D" w14:textId="36C99179"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066C0A">
        <w:rPr>
          <w:rFonts w:ascii="Courier New" w:hAnsi="Courier New" w:cs="Courier New"/>
          <w:sz w:val="20"/>
          <w:szCs w:val="20"/>
        </w:rPr>
        <w:t>TS</w:t>
      </w:r>
      <w:r w:rsidR="00A54D0C">
        <w:rPr>
          <w:rFonts w:ascii="Courier New" w:hAnsi="Courier New" w:cs="Courier New"/>
          <w:sz w:val="20"/>
          <w:szCs w:val="20"/>
        </w:rPr>
        <w:t>_</w:t>
      </w:r>
      <w:r w:rsidR="009A0AAC">
        <w:rPr>
          <w:rFonts w:ascii="Courier New" w:hAnsi="Courier New" w:cs="Courier New"/>
          <w:sz w:val="20"/>
          <w:szCs w:val="20"/>
        </w:rPr>
        <w:t>pad</w:t>
      </w:r>
      <w:r w:rsidR="00DC3BA2">
        <w:rPr>
          <w:rFonts w:ascii="Courier New" w:hAnsi="Courier New" w:cs="Courier New"/>
          <w:sz w:val="20"/>
          <w:szCs w:val="20"/>
        </w:rPr>
        <w:t>_pin</w:t>
      </w:r>
    </w:p>
    <w:p w14:paraId="34E84E3B" w14:textId="77777777" w:rsidR="0090676A" w:rsidRDefault="00E30D1C" w:rsidP="00194D00">
      <w:pPr>
        <w:pStyle w:val="Default"/>
      </w:pPr>
      <w:r>
        <w:rPr>
          <w:rFonts w:ascii="Courier New" w:hAnsi="Courier New" w:cs="Courier New"/>
          <w:sz w:val="20"/>
          <w:szCs w:val="20"/>
        </w:rPr>
        <w:t>|-----</w:t>
      </w:r>
    </w:p>
    <w:p w14:paraId="4F0DF9C9" w14:textId="77777777"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14:paraId="66347161" w14:textId="6DDEADE4"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pad</w:t>
      </w:r>
      <w:r w:rsidR="001E52D3">
        <w:rPr>
          <w:rFonts w:ascii="Courier New" w:hAnsi="Courier New" w:cs="Courier New"/>
          <w:sz w:val="20"/>
          <w:szCs w:val="20"/>
        </w:rPr>
        <w:t>_pin</w:t>
      </w:r>
      <w:r w:rsidRPr="001C261E">
        <w:rPr>
          <w:rFonts w:ascii="Courier New" w:hAnsi="Courier New" w:cs="Courier New"/>
          <w:sz w:val="20"/>
          <w:szCs w:val="20"/>
        </w:rPr>
        <w:t>.</w:t>
      </w:r>
      <w:r>
        <w:rPr>
          <w:rFonts w:ascii="Courier New" w:hAnsi="Courier New" w:cs="Courier New"/>
          <w:sz w:val="20"/>
          <w:szCs w:val="20"/>
        </w:rPr>
        <w:t>s2p</w:t>
      </w:r>
    </w:p>
    <w:p w14:paraId="04EE7C8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4C2BAB78"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425DFA6D" w14:textId="332DD1C3"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30B2A">
        <w:rPr>
          <w:rFonts w:ascii="Courier New" w:hAnsi="Courier New" w:cs="Courier New"/>
          <w:sz w:val="20"/>
          <w:szCs w:val="20"/>
        </w:rPr>
        <w:t>in</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2A5D0DA7" w14:textId="77777777"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w:t>
      </w:r>
      <w:r w:rsidR="0093377A">
        <w:rPr>
          <w:rFonts w:ascii="Courier New" w:hAnsi="Courier New" w:cs="Courier New"/>
          <w:sz w:val="20"/>
          <w:szCs w:val="20"/>
        </w:rPr>
        <w:t xml:space="preserve">is </w:t>
      </w:r>
      <w:r>
        <w:rPr>
          <w:rFonts w:ascii="Courier New" w:hAnsi="Courier New" w:cs="Courier New"/>
          <w:sz w:val="20"/>
          <w:szCs w:val="20"/>
        </w:rPr>
        <w:t>reference for .s2p file</w:t>
      </w:r>
    </w:p>
    <w:p w14:paraId="4EE18247"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3C4FC9FD" w14:textId="77777777" w:rsidR="00066C0A" w:rsidRDefault="00F864BD" w:rsidP="00066C0A">
      <w:pPr>
        <w:pStyle w:val="Default"/>
        <w:rPr>
          <w:rFonts w:ascii="Courier New" w:hAnsi="Courier New" w:cs="Courier New"/>
          <w:sz w:val="20"/>
          <w:szCs w:val="20"/>
        </w:rPr>
      </w:pPr>
      <w:r>
        <w:rPr>
          <w:rFonts w:ascii="Courier New" w:hAnsi="Courier New" w:cs="Courier New"/>
          <w:color w:val="auto"/>
          <w:sz w:val="20"/>
          <w:szCs w:val="20"/>
        </w:rPr>
        <w:t>[End Interconnect Model]</w:t>
      </w:r>
      <w:r w:rsidR="00066C0A" w:rsidRPr="00066C0A">
        <w:rPr>
          <w:rFonts w:ascii="Courier New" w:hAnsi="Courier New" w:cs="Courier New"/>
          <w:sz w:val="20"/>
          <w:szCs w:val="20"/>
        </w:rPr>
        <w:t xml:space="preserve"> </w:t>
      </w:r>
    </w:p>
    <w:p w14:paraId="5C04D3D6" w14:textId="77777777" w:rsidR="00066C0A" w:rsidRDefault="00066C0A" w:rsidP="00066C0A">
      <w:pPr>
        <w:pStyle w:val="Default"/>
        <w:rPr>
          <w:rFonts w:ascii="Courier New" w:hAnsi="Courier New" w:cs="Courier New"/>
          <w:sz w:val="20"/>
          <w:szCs w:val="20"/>
        </w:rPr>
      </w:pPr>
      <w:r>
        <w:rPr>
          <w:rFonts w:ascii="Courier New" w:hAnsi="Courier New" w:cs="Courier New"/>
          <w:sz w:val="20"/>
          <w:szCs w:val="20"/>
        </w:rPr>
        <w:t>[End Interconnect Model Set]</w:t>
      </w:r>
    </w:p>
    <w:p w14:paraId="403FAC48" w14:textId="77777777" w:rsidR="0093377A" w:rsidRDefault="0093377A" w:rsidP="0090676A">
      <w:pPr>
        <w:pStyle w:val="Default"/>
        <w:rPr>
          <w:rFonts w:ascii="Courier New" w:hAnsi="Courier New" w:cs="Courier New"/>
          <w:color w:val="auto"/>
          <w:sz w:val="20"/>
          <w:szCs w:val="20"/>
        </w:rPr>
      </w:pPr>
    </w:p>
    <w:p w14:paraId="65C12371" w14:textId="77777777" w:rsidR="00A54D0C" w:rsidRDefault="00066C0A" w:rsidP="0090676A">
      <w:pPr>
        <w:pStyle w:val="Default"/>
        <w:rPr>
          <w:rFonts w:ascii="Courier New" w:hAnsi="Courier New" w:cs="Courier New"/>
          <w:sz w:val="20"/>
          <w:szCs w:val="20"/>
        </w:rPr>
      </w:pPr>
      <w:r>
        <w:rPr>
          <w:rFonts w:ascii="Courier New" w:hAnsi="Courier New" w:cs="Courier New"/>
          <w:sz w:val="20"/>
          <w:szCs w:val="20"/>
        </w:rPr>
        <w:t>[Interconnect Model Set]      A1_ISS_buf_pad</w:t>
      </w:r>
    </w:p>
    <w:p w14:paraId="3D79855C" w14:textId="77777777" w:rsidR="00F864BD" w:rsidRPr="004B1001" w:rsidRDefault="00A54D0C" w:rsidP="0090676A">
      <w:pPr>
        <w:pStyle w:val="Default"/>
        <w:rPr>
          <w:rFonts w:ascii="Courier New" w:hAnsi="Courier New" w:cs="Courier New"/>
          <w:sz w:val="20"/>
          <w:szCs w:val="20"/>
        </w:rPr>
      </w:pPr>
      <w:r>
        <w:rPr>
          <w:rFonts w:ascii="Courier New" w:hAnsi="Courier New" w:cs="Courier New"/>
          <w:sz w:val="20"/>
          <w:szCs w:val="20"/>
        </w:rPr>
        <w:t>|-----</w:t>
      </w:r>
    </w:p>
    <w:p w14:paraId="79FDF60E" w14:textId="77777777"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1ED57CE9" w14:textId="60DE6FFB"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r w:rsidR="001E52D3">
        <w:rPr>
          <w:rFonts w:ascii="Courier New" w:hAnsi="Courier New" w:cs="Courier New"/>
          <w:sz w:val="20"/>
          <w:szCs w:val="20"/>
        </w:rPr>
        <w:t>buf_</w:t>
      </w:r>
      <w:r w:rsidR="00712C13">
        <w:rPr>
          <w:rFonts w:ascii="Courier New" w:hAnsi="Courier New" w:cs="Courier New"/>
          <w:sz w:val="20"/>
          <w:szCs w:val="20"/>
        </w:rPr>
        <w:t>pad</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1E52D3">
        <w:rPr>
          <w:rFonts w:ascii="Courier New" w:hAnsi="Courier New" w:cs="Courier New"/>
          <w:sz w:val="20"/>
          <w:szCs w:val="20"/>
        </w:rPr>
        <w:t>buf_</w:t>
      </w:r>
      <w:r w:rsidR="006275E7">
        <w:rPr>
          <w:rFonts w:ascii="Courier New" w:hAnsi="Courier New" w:cs="Courier New"/>
          <w:sz w:val="20"/>
          <w:szCs w:val="20"/>
        </w:rPr>
        <w:t>pad</w:t>
      </w:r>
      <w:r w:rsidRPr="001C261E">
        <w:rPr>
          <w:rFonts w:ascii="Courier New" w:hAnsi="Courier New" w:cs="Courier New"/>
          <w:sz w:val="20"/>
          <w:szCs w:val="20"/>
        </w:rPr>
        <w:t>_typ</w:t>
      </w:r>
    </w:p>
    <w:p w14:paraId="7F25BA0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655D9D84"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70B32F"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2596F0EF" w14:textId="507ADD47"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w:t>
      </w:r>
    </w:p>
    <w:p w14:paraId="2AA5D904"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37834047" w14:textId="18E88A88"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254B5D">
        <w:rPr>
          <w:rFonts w:ascii="Courier New" w:hAnsi="Courier New" w:cs="Courier New"/>
          <w:sz w:val="20"/>
          <w:szCs w:val="20"/>
        </w:rPr>
        <w:t>;</w:t>
      </w:r>
      <w:r w:rsidR="00147177">
        <w:rPr>
          <w:rFonts w:ascii="Courier New" w:hAnsi="Courier New" w:cs="Courier New"/>
          <w:sz w:val="20"/>
          <w:szCs w:val="20"/>
        </w:rPr>
        <w:t xml:space="preserve"> or default</w:t>
      </w:r>
    </w:p>
    <w:p w14:paraId="4145A4C2"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27CE6C76" w14:textId="77777777" w:rsidR="00A54D0C" w:rsidRDefault="00A54D0C" w:rsidP="0090676A">
      <w:pPr>
        <w:autoSpaceDE w:val="0"/>
        <w:autoSpaceDN w:val="0"/>
        <w:rPr>
          <w:rFonts w:ascii="Courier New" w:hAnsi="Courier New" w:cs="Courier New"/>
          <w:sz w:val="20"/>
          <w:szCs w:val="20"/>
        </w:rPr>
      </w:pPr>
      <w:r>
        <w:rPr>
          <w:rFonts w:ascii="Courier New" w:hAnsi="Courier New" w:cs="Courier New"/>
          <w:sz w:val="20"/>
          <w:szCs w:val="20"/>
        </w:rPr>
        <w:t>|</w:t>
      </w:r>
    </w:p>
    <w:p w14:paraId="3523B75F"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363E7C72"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1638FF74" w14:textId="77777777" w:rsidR="00A54D0C" w:rsidRDefault="00A54D0C" w:rsidP="00F559E5">
      <w:pPr>
        <w:pStyle w:val="Default"/>
        <w:rPr>
          <w:rFonts w:ascii="Courier New" w:hAnsi="Courier New" w:cs="Courier New"/>
          <w:sz w:val="20"/>
          <w:szCs w:val="20"/>
        </w:rPr>
      </w:pPr>
    </w:p>
    <w:p w14:paraId="23ACB70C" w14:textId="77777777"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As an alternative formulation, the [Interconnect Model]s in t</w:t>
      </w:r>
      <w:r w:rsidR="00456D74">
        <w:rPr>
          <w:rFonts w:ascii="Courier New" w:hAnsi="Courier New" w:cs="Courier New"/>
          <w:sz w:val="20"/>
          <w:szCs w:val="20"/>
        </w:rPr>
        <w:t>wo</w:t>
      </w:r>
    </w:p>
    <w:p w14:paraId="33F6F9CA" w14:textId="77777777"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Interconnect Model Set]s could be combined into one [Interconnect Model</w:t>
      </w:r>
    </w:p>
    <w:p w14:paraId="24D9773A" w14:textId="77777777"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Set] describing the full connection of A1 from buffer to pin</w:t>
      </w:r>
    </w:p>
    <w:p w14:paraId="45BFB26E" w14:textId="77777777" w:rsidR="00A54D0C" w:rsidRDefault="00A54D0C" w:rsidP="004B1001">
      <w:pPr>
        <w:autoSpaceDE w:val="0"/>
        <w:autoSpaceDN w:val="0"/>
        <w:rPr>
          <w:rFonts w:ascii="Courier New" w:hAnsi="Courier New" w:cs="Courier New"/>
          <w:sz w:val="20"/>
          <w:szCs w:val="20"/>
        </w:rPr>
      </w:pPr>
      <w:r>
        <w:rPr>
          <w:rFonts w:ascii="Courier New" w:hAnsi="Courier New" w:cs="Courier New"/>
          <w:sz w:val="20"/>
          <w:szCs w:val="20"/>
        </w:rPr>
        <w:t>|</w:t>
      </w:r>
    </w:p>
    <w:p w14:paraId="662CEEF0" w14:textId="77777777" w:rsidR="009841F1" w:rsidRDefault="009841F1" w:rsidP="000B7B29">
      <w:pPr>
        <w:pStyle w:val="Default"/>
        <w:rPr>
          <w:rFonts w:ascii="Courier New" w:hAnsi="Courier New" w:cs="Courier New"/>
          <w:sz w:val="20"/>
          <w:szCs w:val="20"/>
        </w:rPr>
      </w:pPr>
    </w:p>
    <w:p w14:paraId="64D76A3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3713AC6F" w14:textId="77777777" w:rsidR="00895FC1" w:rsidRDefault="00895FC1" w:rsidP="000B7B29">
      <w:pPr>
        <w:pStyle w:val="Default"/>
        <w:rPr>
          <w:rFonts w:ascii="Courier New" w:hAnsi="Courier New" w:cs="Courier New"/>
          <w:sz w:val="20"/>
          <w:szCs w:val="20"/>
        </w:rPr>
      </w:pPr>
    </w:p>
    <w:p w14:paraId="08CAE4FC" w14:textId="77777777"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r w:rsidR="006B306B">
        <w:rPr>
          <w:rFonts w:ascii="Courier New" w:hAnsi="Courier New" w:cs="Courier New"/>
          <w:sz w:val="20"/>
          <w:szCs w:val="20"/>
        </w:rPr>
        <w:t xml:space="preserve"> in </w:t>
      </w:r>
      <w:r w:rsidR="00817EFC">
        <w:rPr>
          <w:rFonts w:ascii="Courier New" w:hAnsi="Courier New" w:cs="Courier New"/>
          <w:sz w:val="20"/>
          <w:szCs w:val="20"/>
        </w:rPr>
        <w:t xml:space="preserve">a </w:t>
      </w:r>
      <w:r w:rsidR="006B306B">
        <w:rPr>
          <w:rFonts w:ascii="Courier New" w:hAnsi="Courier New" w:cs="Courier New"/>
          <w:sz w:val="20"/>
          <w:szCs w:val="20"/>
        </w:rPr>
        <w:t>separate</w:t>
      </w:r>
    </w:p>
    <w:p w14:paraId="6ABF5609" w14:textId="04E033E1"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w:t>
      </w:r>
      <w:r w:rsidR="009D2E58">
        <w:rPr>
          <w:rFonts w:ascii="Courier New" w:hAnsi="Courier New" w:cs="Courier New"/>
          <w:sz w:val="20"/>
          <w:szCs w:val="20"/>
        </w:rPr>
        <w:t>[Interconnect Model</w:t>
      </w:r>
      <w:r w:rsidR="00D27D29">
        <w:rPr>
          <w:rFonts w:ascii="Courier New" w:hAnsi="Courier New" w:cs="Courier New"/>
          <w:sz w:val="20"/>
          <w:szCs w:val="20"/>
        </w:rPr>
        <w:t xml:space="preserve"> Set</w:t>
      </w:r>
      <w:r w:rsidR="00B15BED">
        <w:rPr>
          <w:rFonts w:ascii="Courier New" w:hAnsi="Courier New" w:cs="Courier New"/>
          <w:sz w:val="20"/>
          <w:szCs w:val="20"/>
        </w:rPr>
        <w:t>]</w:t>
      </w:r>
      <w:r w:rsidR="00456D74">
        <w:rPr>
          <w:rFonts w:ascii="Courier New" w:hAnsi="Courier New" w:cs="Courier New"/>
          <w:sz w:val="20"/>
          <w:szCs w:val="20"/>
        </w:rPr>
        <w:t>; w</w:t>
      </w:r>
      <w:r w:rsidR="00D27D29">
        <w:rPr>
          <w:rFonts w:ascii="Courier New" w:hAnsi="Courier New" w:cs="Courier New"/>
          <w:sz w:val="20"/>
          <w:szCs w:val="20"/>
        </w:rPr>
        <w:t>hen co</w:t>
      </w:r>
      <w:r w:rsidR="00817EFC">
        <w:rPr>
          <w:rFonts w:ascii="Courier New" w:hAnsi="Courier New" w:cs="Courier New"/>
          <w:sz w:val="20"/>
          <w:szCs w:val="20"/>
        </w:rPr>
        <w:t>nnected</w:t>
      </w:r>
      <w:r w:rsidR="00D27D29">
        <w:rPr>
          <w:rFonts w:ascii="Courier New" w:hAnsi="Courier New" w:cs="Courier New"/>
          <w:sz w:val="20"/>
          <w:szCs w:val="20"/>
        </w:rPr>
        <w:t xml:space="preserve"> the individual</w:t>
      </w:r>
      <w:r w:rsidR="00817EFC">
        <w:rPr>
          <w:rFonts w:ascii="Courier New" w:hAnsi="Courier New" w:cs="Courier New"/>
          <w:sz w:val="20"/>
          <w:szCs w:val="20"/>
        </w:rPr>
        <w:t xml:space="preserve"> Pin_Rail</w:t>
      </w:r>
    </w:p>
    <w:p w14:paraId="495483D7" w14:textId="77777777" w:rsidR="00D27D29" w:rsidRDefault="00D27D29" w:rsidP="00BC05A5">
      <w:pPr>
        <w:pStyle w:val="Default"/>
        <w:rPr>
          <w:rFonts w:ascii="Courier New" w:hAnsi="Courier New" w:cs="Courier New"/>
          <w:sz w:val="20"/>
          <w:szCs w:val="20"/>
        </w:rPr>
      </w:pPr>
      <w:r>
        <w:rPr>
          <w:rFonts w:ascii="Courier New" w:hAnsi="Courier New" w:cs="Courier New"/>
          <w:sz w:val="20"/>
          <w:szCs w:val="20"/>
        </w:rPr>
        <w:t>|   terminals G1-G4 become shorted together</w:t>
      </w:r>
      <w:r w:rsidR="00817EFC">
        <w:rPr>
          <w:rFonts w:ascii="Courier New" w:hAnsi="Courier New" w:cs="Courier New"/>
          <w:sz w:val="20"/>
          <w:szCs w:val="20"/>
        </w:rPr>
        <w:t xml:space="preserve"> with common VSS reference</w:t>
      </w:r>
    </w:p>
    <w:p w14:paraId="4A52B083" w14:textId="77777777" w:rsidR="00C6570F" w:rsidRDefault="00C6570F" w:rsidP="00E92EE2">
      <w:pPr>
        <w:pStyle w:val="Default"/>
        <w:rPr>
          <w:rFonts w:ascii="Courier New" w:hAnsi="Courier New" w:cs="Courier New"/>
          <w:sz w:val="20"/>
          <w:szCs w:val="20"/>
        </w:rPr>
      </w:pPr>
    </w:p>
    <w:p w14:paraId="614A7086" w14:textId="680B7C97" w:rsidR="00456D74" w:rsidRDefault="00456D74" w:rsidP="004B1001">
      <w:pPr>
        <w:pStyle w:val="Exampletext"/>
      </w:pPr>
      <w:r>
        <w:t>[Interconnect Model Set]     Full_ISS_buf_pin_IO</w:t>
      </w:r>
      <w:r w:rsidR="000A1F33">
        <w:t>_</w:t>
      </w:r>
      <w:r w:rsidR="00911A6F">
        <w:t>1</w:t>
      </w:r>
    </w:p>
    <w:p w14:paraId="7FCBA3D6"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2593CCE" w14:textId="77777777" w:rsidR="00895FC1" w:rsidRPr="00B10F1C" w:rsidRDefault="00895FC1" w:rsidP="00895FC1">
      <w:pPr>
        <w:pStyle w:val="Exampletext"/>
      </w:pPr>
      <w:r w:rsidRPr="00B10F1C">
        <w:t xml:space="preserve">[Interconnect Model]  </w:t>
      </w:r>
      <w:r w:rsidR="00BC05A5">
        <w:t xml:space="preserve">       </w:t>
      </w:r>
      <w:r w:rsidR="007F7730">
        <w:t>Full_ISS</w:t>
      </w:r>
      <w:r>
        <w:t>_buf_pin_IO</w:t>
      </w:r>
    </w:p>
    <w:p w14:paraId="747E929C"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36CB5A77" w14:textId="6F6016AA"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757B9A">
        <w:rPr>
          <w:rFonts w:ascii="Courier New" w:hAnsi="Courier New" w:cs="Courier New"/>
          <w:sz w:val="20"/>
          <w:szCs w:val="20"/>
        </w:rPr>
        <w:t>3</w:t>
      </w:r>
    </w:p>
    <w:p w14:paraId="325A615F" w14:textId="77777777"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5640B1" w14:textId="77777777"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17FCB592" w14:textId="77777777"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54CE71C3"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0EEF29D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0826164C"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lastRenderedPageBreak/>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3832239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768D659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297E97F0"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78979C70"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B59751D" w14:textId="69F0D61D" w:rsidR="00757B9A" w:rsidRDefault="00757B9A" w:rsidP="00757B9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Pr>
          <w:rFonts w:ascii="Courier New" w:hAnsi="Courier New" w:cs="Courier New"/>
          <w:sz w:val="20"/>
          <w:szCs w:val="20"/>
        </w:rPr>
        <w:t>    </w:t>
      </w:r>
      <w:r w:rsidR="00D27D29">
        <w:rPr>
          <w:rFonts w:ascii="Courier New" w:hAnsi="Courier New" w:cs="Courier New"/>
          <w:sz w:val="20"/>
          <w:szCs w:val="20"/>
        </w:rPr>
        <w:t xml:space="preserve">signal_name   VSS  </w:t>
      </w:r>
      <w:r w:rsidR="00BA3DFB">
        <w:rPr>
          <w:rFonts w:ascii="Courier New" w:hAnsi="Courier New" w:cs="Courier New"/>
          <w:sz w:val="20"/>
          <w:szCs w:val="20"/>
        </w:rPr>
        <w:t>|</w:t>
      </w:r>
      <w:r w:rsidR="00D27D29">
        <w:rPr>
          <w:rFonts w:ascii="Courier New" w:hAnsi="Courier New" w:cs="Courier New"/>
          <w:sz w:val="20"/>
          <w:szCs w:val="20"/>
        </w:rPr>
        <w:t xml:space="preserve">   </w:t>
      </w:r>
      <w:r>
        <w:rPr>
          <w:rFonts w:ascii="Courier New" w:hAnsi="Courier New" w:cs="Courier New"/>
          <w:sz w:val="20"/>
          <w:szCs w:val="20"/>
        </w:rPr>
        <w:t>VSS         GN</w:t>
      </w:r>
      <w:r w:rsidR="004F1323">
        <w:rPr>
          <w:rFonts w:ascii="Courier New" w:hAnsi="Courier New" w:cs="Courier New"/>
          <w:sz w:val="20"/>
          <w:szCs w:val="20"/>
        </w:rPr>
        <w:t>D</w:t>
      </w:r>
    </w:p>
    <w:p w14:paraId="61EEC043"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1F52A561" w14:textId="77777777" w:rsidR="00456D74" w:rsidRDefault="00456D74" w:rsidP="00A17FA7">
      <w:pPr>
        <w:pStyle w:val="Default"/>
        <w:rPr>
          <w:rFonts w:ascii="Courier New" w:hAnsi="Courier New" w:cs="Courier New"/>
          <w:sz w:val="20"/>
          <w:szCs w:val="20"/>
        </w:rPr>
      </w:pPr>
      <w:r>
        <w:rPr>
          <w:rFonts w:ascii="Courier New" w:hAnsi="Courier New" w:cs="Courier New"/>
          <w:sz w:val="20"/>
          <w:szCs w:val="20"/>
        </w:rPr>
        <w:t>[End Interconnect Model Set]</w:t>
      </w:r>
    </w:p>
    <w:p w14:paraId="409F4850" w14:textId="77777777" w:rsidR="00CE1BF2" w:rsidRDefault="00CE1BF2" w:rsidP="00A17FA7">
      <w:pPr>
        <w:pStyle w:val="Default"/>
        <w:rPr>
          <w:rFonts w:ascii="Courier New" w:hAnsi="Courier New" w:cs="Courier New"/>
          <w:sz w:val="20"/>
          <w:szCs w:val="20"/>
        </w:rPr>
      </w:pPr>
    </w:p>
    <w:p w14:paraId="39A6093E" w14:textId="77777777" w:rsidR="000A1F33" w:rsidRDefault="000A1F33" w:rsidP="00F864BD">
      <w:pPr>
        <w:pStyle w:val="Exampletext"/>
      </w:pPr>
      <w:r>
        <w:t>[Interconnect Model Set]      Full_ISS_buf_pin_PDN_</w:t>
      </w:r>
      <w:r w:rsidR="00911A6F">
        <w:t>1</w:t>
      </w:r>
    </w:p>
    <w:p w14:paraId="31BD63BE" w14:textId="77777777" w:rsidR="000A1F33" w:rsidRPr="00171DC3" w:rsidRDefault="000A1F33" w:rsidP="004B1001">
      <w:pPr>
        <w:pStyle w:val="Default"/>
      </w:pPr>
      <w:r>
        <w:rPr>
          <w:rFonts w:ascii="Courier New" w:hAnsi="Courier New" w:cs="Courier New"/>
          <w:sz w:val="20"/>
          <w:szCs w:val="20"/>
        </w:rPr>
        <w:t>|-----</w:t>
      </w:r>
    </w:p>
    <w:p w14:paraId="49A85028" w14:textId="77777777"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w:t>
      </w:r>
      <w:r w:rsidR="00911A6F">
        <w:t>1</w:t>
      </w:r>
    </w:p>
    <w:p w14:paraId="5917EA18"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057C7337"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25CA5F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0757321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72A96B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77E5DBC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482E2D1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2E8417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1C83B58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03D792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0008C5F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6B9E9460"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14:paraId="3DAF214F"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14:paraId="029DB3B0"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77030E32"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4B449B4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220536ED"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14:paraId="3D18F6E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14:paraId="01C56087"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14:paraId="0C14D5A4"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14:paraId="1654A9B5"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14:paraId="48FF46E8"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04500BC9"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0DE0E38E" w14:textId="77777777" w:rsidR="00895FC1" w:rsidRDefault="00895FC1" w:rsidP="004450A2">
      <w:pPr>
        <w:pStyle w:val="Default"/>
        <w:rPr>
          <w:rFonts w:ascii="Courier New" w:hAnsi="Courier New" w:cs="Courier New"/>
          <w:sz w:val="20"/>
          <w:szCs w:val="20"/>
        </w:rPr>
      </w:pPr>
    </w:p>
    <w:p w14:paraId="078687A5"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F0E7C3D" w14:textId="77777777" w:rsidR="00895FC1" w:rsidRDefault="00895FC1" w:rsidP="004450A2">
      <w:pPr>
        <w:pStyle w:val="Default"/>
        <w:rPr>
          <w:rFonts w:ascii="Courier New" w:hAnsi="Courier New" w:cs="Courier New"/>
          <w:sz w:val="20"/>
          <w:szCs w:val="20"/>
        </w:rPr>
      </w:pPr>
    </w:p>
    <w:p w14:paraId="79C10BF2"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7DF4304E" w14:textId="77777777" w:rsidR="00171DC3"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r w:rsidR="00FE4AE2">
        <w:rPr>
          <w:rFonts w:ascii="Courier New" w:hAnsi="Courier New" w:cs="Courier New"/>
          <w:sz w:val="20"/>
          <w:szCs w:val="20"/>
        </w:rPr>
        <w:t xml:space="preserve"> </w:t>
      </w:r>
      <w:r w:rsidR="00171DC3">
        <w:rPr>
          <w:rFonts w:ascii="Courier New" w:hAnsi="Courier New" w:cs="Courier New"/>
          <w:sz w:val="20"/>
          <w:szCs w:val="20"/>
        </w:rPr>
        <w:t>in separate</w:t>
      </w:r>
      <w:r w:rsidR="00FE4AE2">
        <w:rPr>
          <w:rFonts w:ascii="Courier New" w:hAnsi="Courier New" w:cs="Courier New"/>
          <w:sz w:val="20"/>
          <w:szCs w:val="20"/>
        </w:rPr>
        <w:t xml:space="preserve"> [Interconnect Model]</w:t>
      </w:r>
      <w:r w:rsidR="00171DC3">
        <w:rPr>
          <w:rFonts w:ascii="Courier New" w:hAnsi="Courier New" w:cs="Courier New"/>
          <w:sz w:val="20"/>
          <w:szCs w:val="20"/>
        </w:rPr>
        <w:t>s</w:t>
      </w:r>
    </w:p>
    <w:p w14:paraId="1BEE2809" w14:textId="77777777" w:rsidR="00F12C3E" w:rsidRDefault="00F12C3E" w:rsidP="00DC289E">
      <w:pPr>
        <w:pStyle w:val="Default"/>
        <w:rPr>
          <w:rFonts w:ascii="Courier New" w:hAnsi="Courier New" w:cs="Courier New"/>
          <w:sz w:val="20"/>
          <w:szCs w:val="20"/>
        </w:rPr>
      </w:pPr>
    </w:p>
    <w:p w14:paraId="1A8292F3"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1E4C382A"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6D136C76"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14:paraId="1D34D677"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0F1466C7"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1CB7A814"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CB7BB31"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3F951BEB"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65CED6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460C3287"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CFB4207"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2E20F058"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40B125BA"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67012E87"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3362E8B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74861E4C"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584552CD" w14:textId="1D2FD0E0" w:rsidR="00CB3368" w:rsidRDefault="005D2BE9" w:rsidP="00CB3368">
      <w:pPr>
        <w:pStyle w:val="Default"/>
        <w:rPr>
          <w:rFonts w:ascii="Courier New" w:hAnsi="Courier New" w:cs="Courier New"/>
          <w:sz w:val="20"/>
          <w:szCs w:val="20"/>
        </w:rPr>
      </w:pPr>
      <w:r>
        <w:rPr>
          <w:rFonts w:ascii="Courier New" w:hAnsi="Courier New" w:cs="Courier New"/>
          <w:sz w:val="20"/>
          <w:szCs w:val="20"/>
        </w:rPr>
        <w:lastRenderedPageBreak/>
        <w:t xml:space="preserve">11 </w:t>
      </w:r>
      <w:r w:rsidR="0047457E">
        <w:rPr>
          <w:rFonts w:ascii="Courier New" w:hAnsi="Courier New" w:cs="Courier New"/>
          <w:sz w:val="20"/>
          <w:szCs w:val="20"/>
        </w:rPr>
        <w:t>Pin</w:t>
      </w:r>
      <w:r w:rsidR="002F3002">
        <w:rPr>
          <w:rFonts w:ascii="Courier New" w:hAnsi="Courier New" w:cs="Courier New"/>
          <w:sz w:val="20"/>
          <w:szCs w:val="20"/>
        </w:rPr>
        <w:t>_Rail</w:t>
      </w:r>
      <w:r>
        <w:rPr>
          <w:rFonts w:ascii="Courier New" w:hAnsi="Courier New" w:cs="Courier New"/>
          <w:sz w:val="20"/>
          <w:szCs w:val="20"/>
        </w:rPr>
        <w:t xml:space="preserve">  </w:t>
      </w:r>
      <w:r w:rsidR="006B306B">
        <w:rPr>
          <w:rFonts w:ascii="Courier New" w:hAnsi="Courier New" w:cs="Courier New"/>
          <w:sz w:val="20"/>
          <w:szCs w:val="20"/>
        </w:rPr>
        <w:t xml:space="preserve">   </w:t>
      </w:r>
      <w:r>
        <w:rPr>
          <w:rFonts w:ascii="Courier New" w:hAnsi="Courier New" w:cs="Courier New"/>
          <w:sz w:val="20"/>
          <w:szCs w:val="20"/>
        </w:rPr>
        <w:t>s</w:t>
      </w:r>
      <w:r w:rsidR="00CB3368">
        <w:rPr>
          <w:rFonts w:ascii="Courier New" w:hAnsi="Courier New" w:cs="Courier New"/>
          <w:sz w:val="20"/>
          <w:szCs w:val="20"/>
        </w:rPr>
        <w:t>ignal_name   VSS</w:t>
      </w:r>
    </w:p>
    <w:p w14:paraId="768672CA"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1EEE93F0" w14:textId="77777777" w:rsidR="00FE4AE2" w:rsidRDefault="00FE4AE2" w:rsidP="00194D00">
      <w:pPr>
        <w:pStyle w:val="Default"/>
      </w:pPr>
    </w:p>
    <w:p w14:paraId="41AE2F09"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14:paraId="524F45BC"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4633127E"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0593368"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6915E922"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089D9AB7"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1451E6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3ABE03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3C53117"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5EF8FF1E"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116011D8"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2D994D2F"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6D32C303"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4F703A1B"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1F720CEE" w14:textId="5A54D85E" w:rsidR="006B306B" w:rsidRDefault="005D2BE9" w:rsidP="005D2BE9">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Buffer</w:t>
      </w:r>
      <w:r>
        <w:rPr>
          <w:rFonts w:ascii="Courier New" w:hAnsi="Courier New" w:cs="Courier New"/>
          <w:sz w:val="20"/>
          <w:szCs w:val="20"/>
        </w:rPr>
        <w:t xml:space="preserve">_Rail  </w:t>
      </w:r>
      <w:r w:rsidR="00FE4AE2">
        <w:rPr>
          <w:rFonts w:ascii="Courier New" w:hAnsi="Courier New" w:cs="Courier New"/>
          <w:sz w:val="20"/>
          <w:szCs w:val="20"/>
        </w:rPr>
        <w:t>signal_name</w:t>
      </w:r>
      <w:r w:rsidR="00B52701">
        <w:rPr>
          <w:rFonts w:ascii="Courier New" w:hAnsi="Courier New" w:cs="Courier New"/>
          <w:sz w:val="20"/>
          <w:szCs w:val="20"/>
        </w:rPr>
        <w:t xml:space="preserve">   </w:t>
      </w:r>
      <w:r>
        <w:rPr>
          <w:rFonts w:ascii="Courier New" w:hAnsi="Courier New" w:cs="Courier New"/>
          <w:sz w:val="20"/>
          <w:szCs w:val="20"/>
        </w:rPr>
        <w:t>VSS</w:t>
      </w:r>
    </w:p>
    <w:p w14:paraId="7566C83F"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031D052A" w14:textId="77777777" w:rsidR="0090676A" w:rsidRDefault="0090676A" w:rsidP="0090676A">
      <w:pPr>
        <w:pStyle w:val="Default"/>
        <w:rPr>
          <w:rFonts w:ascii="Courier New" w:hAnsi="Courier New" w:cs="Courier New"/>
          <w:sz w:val="20"/>
          <w:szCs w:val="20"/>
        </w:rPr>
      </w:pPr>
    </w:p>
    <w:p w14:paraId="0B5BBB82" w14:textId="77777777"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14:paraId="593513E3"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6448DBFF"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5A2CAFC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7F6180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5A9701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6E2DF54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7426DD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12109499"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21216CD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1A59B4A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7E74FD47" w14:textId="77777777"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692581FB"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5EF85751"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783AB628"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14:paraId="7F6B26C5"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14:paraId="4CBB58B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14:paraId="4A4735C7"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28E6F035"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3E99DDB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2FDBCC16"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1E314594" w14:textId="77777777" w:rsidR="00F12C3E" w:rsidRDefault="00F12C3E" w:rsidP="0090676A">
      <w:pPr>
        <w:autoSpaceDE w:val="0"/>
        <w:autoSpaceDN w:val="0"/>
        <w:rPr>
          <w:rFonts w:ascii="Courier New" w:hAnsi="Courier New" w:cs="Courier New"/>
          <w:sz w:val="20"/>
          <w:szCs w:val="20"/>
        </w:rPr>
      </w:pPr>
    </w:p>
    <w:p w14:paraId="63471395" w14:textId="77777777"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14:paraId="38C72CA5"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4C0896E6"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0091D10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50D648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1DD60DC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37DB20A6"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6C80513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11B8FE8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01086C0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3B247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020516E4"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184BD710"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0863710"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27FB3EC6"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lastRenderedPageBreak/>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14:paraId="6CA403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B1CA4F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44F21404"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14:paraId="15F6A769"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14:paraId="32812556"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14:paraId="1F8224F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14:paraId="5ECFFD14"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C2CC5B3"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0CA95147" w14:textId="77777777" w:rsidR="00B83231" w:rsidRDefault="00B83231" w:rsidP="000B7B29">
      <w:pPr>
        <w:pStyle w:val="Default"/>
        <w:rPr>
          <w:rFonts w:ascii="Courier New" w:hAnsi="Courier New" w:cs="Courier New"/>
          <w:sz w:val="20"/>
          <w:szCs w:val="20"/>
        </w:rPr>
      </w:pPr>
    </w:p>
    <w:p w14:paraId="569FBDF9"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4947E79A" w14:textId="77777777" w:rsidR="00FF2E7B" w:rsidRDefault="00FF2E7B" w:rsidP="00FF2E7B">
      <w:pPr>
        <w:pStyle w:val="Default"/>
        <w:rPr>
          <w:rFonts w:ascii="Courier New" w:hAnsi="Courier New" w:cs="Courier New"/>
          <w:sz w:val="20"/>
          <w:szCs w:val="20"/>
        </w:rPr>
      </w:pPr>
    </w:p>
    <w:p w14:paraId="668CD93B"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4476A7E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714A309" w14:textId="77777777" w:rsidR="00F12C3E" w:rsidRDefault="00F12C3E" w:rsidP="00FF2E7B">
      <w:pPr>
        <w:pStyle w:val="Default"/>
        <w:rPr>
          <w:rFonts w:ascii="Courier New" w:hAnsi="Courier New" w:cs="Courier New"/>
          <w:sz w:val="20"/>
          <w:szCs w:val="20"/>
        </w:rPr>
      </w:pPr>
    </w:p>
    <w:p w14:paraId="0DBF60BF"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01EF3603"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50F7D48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14:paraId="4EA104C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12422170"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0E098DE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1F964E1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643F4490"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6A36319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3C19293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2C4E5DF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5577E821"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74112F8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525A0DD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63D1ADD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7E0829C3" w14:textId="2DCA0CB8"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p>
    <w:p w14:paraId="1A37114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D9FB3BA" w14:textId="77777777" w:rsidR="0096516D" w:rsidRDefault="0096516D" w:rsidP="0096516D">
      <w:pPr>
        <w:pStyle w:val="Default"/>
        <w:rPr>
          <w:rFonts w:ascii="Courier New" w:hAnsi="Courier New" w:cs="Courier New"/>
          <w:sz w:val="20"/>
          <w:szCs w:val="20"/>
        </w:rPr>
      </w:pPr>
    </w:p>
    <w:p w14:paraId="02BED0F9" w14:textId="77777777"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14:paraId="6D63913C"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1FC78E28"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45A5598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368E822" w14:textId="77777777"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A9E5ADD"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8108329"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3C84A28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475CA8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8C6A4C9" w14:textId="77777777" w:rsidR="001833F9" w:rsidRDefault="001833F9" w:rsidP="0090676A">
      <w:pPr>
        <w:pStyle w:val="Default"/>
        <w:rPr>
          <w:rFonts w:ascii="Courier New" w:hAnsi="Courier New" w:cs="Courier New"/>
          <w:sz w:val="20"/>
          <w:szCs w:val="20"/>
        </w:rPr>
      </w:pPr>
    </w:p>
    <w:p w14:paraId="07AC9AF3"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03C10D49" w14:textId="77777777" w:rsidR="001833F9" w:rsidRDefault="001833F9" w:rsidP="001833F9">
      <w:pPr>
        <w:pStyle w:val="Default"/>
        <w:rPr>
          <w:rFonts w:ascii="Courier New" w:hAnsi="Courier New" w:cs="Courier New"/>
          <w:sz w:val="20"/>
          <w:szCs w:val="20"/>
        </w:rPr>
      </w:pPr>
    </w:p>
    <w:p w14:paraId="2027550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1FF6C205"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14:paraId="587DFBA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742D0F16" w14:textId="77777777" w:rsidR="00DF3328" w:rsidRDefault="00DF3328" w:rsidP="001833F9">
      <w:pPr>
        <w:pStyle w:val="Default"/>
        <w:rPr>
          <w:rFonts w:ascii="Courier New" w:hAnsi="Courier New" w:cs="Courier New"/>
          <w:sz w:val="20"/>
          <w:szCs w:val="20"/>
        </w:rPr>
      </w:pPr>
    </w:p>
    <w:p w14:paraId="7FA8A6C4"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04129D13"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59209CB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14:paraId="53292F3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6E05FC51"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6ADA25D"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7E3ABC3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2E52D87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3B46B19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4  Pin_I/O      pin_name      D1    |  DQS+        DQS</w:t>
      </w:r>
    </w:p>
    <w:p w14:paraId="221779F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79AFEF7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D81D10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14:paraId="283C4FC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14:paraId="2CCE8B7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14:paraId="0AC866B0"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14:paraId="4518325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14:paraId="4C5053F4" w14:textId="3B56B5A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Buffer_Rail</w:t>
      </w:r>
      <w:r w:rsidRPr="0096516D">
        <w:rPr>
          <w:rFonts w:ascii="Courier New" w:hAnsi="Courier New" w:cs="Courier New"/>
          <w:color w:val="auto"/>
          <w:sz w:val="20"/>
          <w:szCs w:val="20"/>
          <w:lang w:eastAsia="zh-CN"/>
        </w:rPr>
        <w:t xml:space="preserve">  signal_name   VSS</w:t>
      </w:r>
    </w:p>
    <w:p w14:paraId="40B1866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757D807E" w14:textId="77777777" w:rsidR="0096516D" w:rsidRPr="0096516D" w:rsidRDefault="0096516D" w:rsidP="0096516D">
      <w:pPr>
        <w:pStyle w:val="Default"/>
        <w:rPr>
          <w:rFonts w:ascii="Courier New" w:hAnsi="Courier New" w:cs="Courier New"/>
          <w:color w:val="auto"/>
          <w:sz w:val="20"/>
          <w:szCs w:val="20"/>
          <w:lang w:eastAsia="zh-CN"/>
        </w:rPr>
      </w:pPr>
    </w:p>
    <w:p w14:paraId="6AB75DA1"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14:paraId="178FCD1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02BAEE61"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857B39D"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14:paraId="3792669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14:paraId="06770741"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14:paraId="1F5DEBE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14:paraId="712FEBF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14:paraId="567C1D8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7286745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2B2986A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731F306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0E90855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5957E46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1BE2D535" w14:textId="08839419"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p>
    <w:p w14:paraId="681A2127"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D76B946" w14:textId="77777777" w:rsidR="0096516D" w:rsidRDefault="0096516D" w:rsidP="0096516D">
      <w:pPr>
        <w:pStyle w:val="Default"/>
        <w:rPr>
          <w:rFonts w:ascii="Courier New" w:hAnsi="Courier New" w:cs="Courier New"/>
          <w:sz w:val="20"/>
          <w:szCs w:val="20"/>
        </w:rPr>
      </w:pPr>
    </w:p>
    <w:p w14:paraId="5EAE7FAE" w14:textId="77777777"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14:paraId="67651A77"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2CB5226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3BF63EE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70D740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CC0949B"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311B12F"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68C73EB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3EBE3991" w14:textId="77777777" w:rsidR="00183CCF" w:rsidRDefault="00183CCF" w:rsidP="0090676A">
      <w:pPr>
        <w:autoSpaceDE w:val="0"/>
        <w:autoSpaceDN w:val="0"/>
        <w:rPr>
          <w:rFonts w:ascii="Courier New" w:hAnsi="Courier New" w:cs="Courier New"/>
          <w:sz w:val="20"/>
          <w:szCs w:val="20"/>
        </w:rPr>
      </w:pPr>
    </w:p>
    <w:p w14:paraId="22B33AE8" w14:textId="77777777" w:rsidR="00183CCF" w:rsidRPr="00644898" w:rsidRDefault="00183CCF" w:rsidP="00183CCF">
      <w:pPr>
        <w:pStyle w:val="Exampletext"/>
      </w:pPr>
      <w:r>
        <w:t xml:space="preserve">[Interconnect Model]   </w:t>
      </w:r>
      <w:r w:rsidR="00DF3328">
        <w:t xml:space="preserve">      </w:t>
      </w:r>
      <w:r w:rsidR="00383D3D">
        <w:t xml:space="preserve"> </w:t>
      </w:r>
      <w:r>
        <w:t>Full_ISS_buf_pad_PDN_3</w:t>
      </w:r>
    </w:p>
    <w:p w14:paraId="50E797D8"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5FB910D5"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59C7B3A3"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436282"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7D26FD73"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BD61804"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3F643961"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02FA159C"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F1BAD34" w14:textId="77777777" w:rsidR="00183CCF" w:rsidRDefault="00183CCF" w:rsidP="0090676A">
      <w:pPr>
        <w:rPr>
          <w:rFonts w:ascii="Courier New" w:hAnsi="Courier New" w:cs="Courier New"/>
          <w:sz w:val="20"/>
          <w:szCs w:val="20"/>
        </w:rPr>
      </w:pPr>
    </w:p>
    <w:p w14:paraId="73D0922F"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2385144E" w14:textId="77777777" w:rsidR="00F864BD" w:rsidRPr="00746948" w:rsidRDefault="00F864BD" w:rsidP="00194D00">
      <w:pPr>
        <w:pStyle w:val="Default"/>
        <w:rPr>
          <w:rFonts w:ascii="Courier New" w:hAnsi="Courier New" w:cs="Courier New"/>
          <w:sz w:val="20"/>
          <w:szCs w:val="20"/>
        </w:rPr>
      </w:pPr>
    </w:p>
    <w:p w14:paraId="4368B84C"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23730BC9"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0F97DF23"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5057EF45" w14:textId="77777777" w:rsidR="00DF3328" w:rsidRDefault="00DF3328" w:rsidP="002A3126">
      <w:pPr>
        <w:pStyle w:val="Default"/>
        <w:rPr>
          <w:rFonts w:ascii="Courier New" w:hAnsi="Courier New" w:cs="Courier New"/>
          <w:sz w:val="20"/>
          <w:szCs w:val="20"/>
        </w:rPr>
      </w:pPr>
    </w:p>
    <w:p w14:paraId="588314B0"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37BD8FFC"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7E498D8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14:paraId="66C7BC8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179949C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Number_of_terminals = 11</w:t>
      </w:r>
    </w:p>
    <w:p w14:paraId="6EAF7DD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14:paraId="5D7B0C8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14:paraId="549B6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14:paraId="68AFEBEA"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14:paraId="3FFA515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14:paraId="010F4E9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r w:rsidR="00C720D1">
        <w:rPr>
          <w:rFonts w:ascii="Courier New" w:hAnsi="Courier New" w:cs="Courier New"/>
          <w:sz w:val="20"/>
          <w:szCs w:val="20"/>
        </w:rPr>
        <w:t>Buffer_I/O</w:t>
      </w:r>
      <w:r w:rsidRPr="002A661D">
        <w:rPr>
          <w:rFonts w:ascii="Courier New" w:hAnsi="Courier New" w:cs="Courier New"/>
          <w:sz w:val="20"/>
          <w:szCs w:val="20"/>
        </w:rPr>
        <w:t xml:space="preserve">   pin_name      A1   |   DQ1         DQ </w:t>
      </w:r>
    </w:p>
    <w:p w14:paraId="43461A5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r w:rsidR="00C720D1">
        <w:rPr>
          <w:rFonts w:ascii="Courier New" w:hAnsi="Courier New" w:cs="Courier New"/>
          <w:sz w:val="20"/>
          <w:szCs w:val="20"/>
        </w:rPr>
        <w:t>Buffer_I/O</w:t>
      </w:r>
      <w:r w:rsidRPr="002A661D">
        <w:rPr>
          <w:rFonts w:ascii="Courier New" w:hAnsi="Courier New" w:cs="Courier New"/>
          <w:sz w:val="20"/>
          <w:szCs w:val="20"/>
        </w:rPr>
        <w:t xml:space="preserve">   pin_name      A2   |   DQ2         DQ</w:t>
      </w:r>
    </w:p>
    <w:p w14:paraId="736C891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r w:rsidR="00C720D1">
        <w:rPr>
          <w:rFonts w:ascii="Courier New" w:hAnsi="Courier New" w:cs="Courier New"/>
          <w:sz w:val="20"/>
          <w:szCs w:val="20"/>
        </w:rPr>
        <w:t>Buffer_I/O</w:t>
      </w:r>
      <w:r w:rsidRPr="002A661D">
        <w:rPr>
          <w:rFonts w:ascii="Courier New" w:hAnsi="Courier New" w:cs="Courier New"/>
          <w:sz w:val="20"/>
          <w:szCs w:val="20"/>
        </w:rPr>
        <w:t xml:space="preserve">   pin_name      A3   |   DQ3         DQ</w:t>
      </w:r>
    </w:p>
    <w:p w14:paraId="25D5143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r w:rsidR="00C720D1">
        <w:rPr>
          <w:rFonts w:ascii="Courier New" w:hAnsi="Courier New" w:cs="Courier New"/>
          <w:sz w:val="20"/>
          <w:szCs w:val="20"/>
        </w:rPr>
        <w:t>Buffer_I/O</w:t>
      </w:r>
      <w:r w:rsidRPr="002A661D">
        <w:rPr>
          <w:rFonts w:ascii="Courier New" w:hAnsi="Courier New" w:cs="Courier New"/>
          <w:sz w:val="20"/>
          <w:szCs w:val="20"/>
        </w:rPr>
        <w:t xml:space="preserve">   pin_name      D1   |   DQS+        DQS</w:t>
      </w:r>
    </w:p>
    <w:p w14:paraId="7A759DC1"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0D31E728" w14:textId="3AD5410C"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w:t>
      </w:r>
    </w:p>
    <w:p w14:paraId="4E7DAEB1"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46A388E1" w14:textId="77777777" w:rsidR="002A661D" w:rsidRDefault="002A661D" w:rsidP="00C85247">
      <w:pPr>
        <w:pStyle w:val="Default"/>
        <w:rPr>
          <w:rFonts w:ascii="Courier New" w:hAnsi="Courier New" w:cs="Courier New"/>
          <w:sz w:val="20"/>
          <w:szCs w:val="20"/>
        </w:rPr>
      </w:pPr>
    </w:p>
    <w:p w14:paraId="0AC6EBA5"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14:paraId="0C4ACC7F"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2C93D66A"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3E9575C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14:paraId="06D421E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1325166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14:paraId="10DA0AF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17E3AEDA"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14B7A41C" w14:textId="77777777" w:rsidR="002A661D" w:rsidRPr="002A661D" w:rsidRDefault="002A661D" w:rsidP="002A661D">
      <w:pPr>
        <w:pStyle w:val="Default"/>
        <w:rPr>
          <w:rFonts w:ascii="Courier New" w:hAnsi="Courier New" w:cs="Courier New"/>
          <w:sz w:val="20"/>
          <w:szCs w:val="20"/>
        </w:rPr>
      </w:pPr>
    </w:p>
    <w:p w14:paraId="641F818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14:paraId="27B87966" w14:textId="222D4B85"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full_iss_buf_pad_pdn_3</w:t>
      </w:r>
      <w:r w:rsidR="00D37651">
        <w:rPr>
          <w:rFonts w:ascii="Courier New" w:hAnsi="Courier New" w:cs="Courier New"/>
          <w:sz w:val="20"/>
          <w:szCs w:val="20"/>
        </w:rPr>
        <w:t>.iss</w:t>
      </w:r>
      <w:r w:rsidRPr="002A661D">
        <w:rPr>
          <w:rFonts w:ascii="Courier New" w:hAnsi="Courier New" w:cs="Courier New"/>
          <w:sz w:val="20"/>
          <w:szCs w:val="20"/>
        </w:rPr>
        <w:t xml:space="preserve">   full_iss_buf_pad_pdn_3     </w:t>
      </w:r>
    </w:p>
    <w:p w14:paraId="6B160CBA"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47F3312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VDD   |  VDD         POWER</w:t>
      </w:r>
    </w:p>
    <w:p w14:paraId="57B0BF0A"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329DCCB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VSS   |  VSS         GND</w:t>
      </w:r>
    </w:p>
    <w:p w14:paraId="6AC4039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7CC99F26"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5DEB6DF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2BE66BA2" w14:textId="77777777" w:rsidR="00C85247" w:rsidRDefault="00C85247" w:rsidP="002A3126">
      <w:pPr>
        <w:pStyle w:val="Default"/>
        <w:rPr>
          <w:rFonts w:ascii="Courier New" w:hAnsi="Courier New" w:cs="Courier New"/>
          <w:sz w:val="20"/>
          <w:szCs w:val="20"/>
        </w:rPr>
      </w:pPr>
    </w:p>
    <w:p w14:paraId="41BBE398"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60170B78" w14:textId="77777777" w:rsidR="00C85247" w:rsidRDefault="00C85247" w:rsidP="002A3126">
      <w:pPr>
        <w:pStyle w:val="Default"/>
        <w:rPr>
          <w:rFonts w:ascii="Courier New" w:hAnsi="Courier New" w:cs="Courier New"/>
          <w:sz w:val="20"/>
          <w:szCs w:val="20"/>
        </w:rPr>
      </w:pPr>
    </w:p>
    <w:p w14:paraId="6F1FDED8"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34B50605"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1FB4C9E8"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75B285D2" w14:textId="77777777" w:rsidR="00C85247" w:rsidRDefault="00C85247" w:rsidP="002A3126">
      <w:pPr>
        <w:pStyle w:val="Default"/>
        <w:rPr>
          <w:rFonts w:ascii="Courier New" w:hAnsi="Courier New" w:cs="Courier New"/>
          <w:sz w:val="20"/>
          <w:szCs w:val="20"/>
        </w:rPr>
      </w:pPr>
    </w:p>
    <w:p w14:paraId="5CC4C080"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0319C80B" w14:textId="77777777" w:rsidR="002A3126" w:rsidRDefault="002A3126" w:rsidP="00194D00">
      <w:pPr>
        <w:pStyle w:val="Default"/>
      </w:pPr>
      <w:r>
        <w:rPr>
          <w:rFonts w:ascii="Courier New" w:hAnsi="Courier New" w:cs="Courier New"/>
          <w:sz w:val="20"/>
          <w:szCs w:val="20"/>
        </w:rPr>
        <w:t>|-----</w:t>
      </w:r>
    </w:p>
    <w:p w14:paraId="0F1C03CC" w14:textId="77777777"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40CA6C9F" w14:textId="3EB6DED8"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dq_buf_pin_xtalk.s6p</w:t>
      </w:r>
    </w:p>
    <w:p w14:paraId="30B5F37E"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4F4AF98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A54425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5D82765F"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71040821"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42B8D03A"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47190CD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270DC6A2" w14:textId="3456595F"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1</w:t>
      </w:r>
    </w:p>
    <w:p w14:paraId="5689EF5F"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04B0E409"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1128DC8D" w14:textId="77777777" w:rsidR="0090676A" w:rsidRDefault="0090676A" w:rsidP="0090676A">
      <w:pPr>
        <w:autoSpaceDE w:val="0"/>
        <w:autoSpaceDN w:val="0"/>
        <w:rPr>
          <w:rFonts w:ascii="Courier New" w:hAnsi="Courier New" w:cs="Courier New"/>
          <w:sz w:val="20"/>
          <w:szCs w:val="20"/>
        </w:rPr>
      </w:pPr>
    </w:p>
    <w:p w14:paraId="67A1D84C"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46F3DBF6" w14:textId="77777777" w:rsidR="00AB09DF" w:rsidRDefault="00AB09DF" w:rsidP="00AB09DF">
      <w:pPr>
        <w:pStyle w:val="Default"/>
        <w:rPr>
          <w:rFonts w:ascii="Courier New" w:hAnsi="Courier New" w:cs="Courier New"/>
          <w:sz w:val="20"/>
          <w:szCs w:val="20"/>
        </w:rPr>
      </w:pPr>
    </w:p>
    <w:p w14:paraId="144A4BFB"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015186F9" w14:textId="77777777" w:rsidR="00420D8F" w:rsidRDefault="00420D8F" w:rsidP="00AB09DF">
      <w:pPr>
        <w:pStyle w:val="Default"/>
        <w:rPr>
          <w:rFonts w:ascii="Courier New" w:hAnsi="Courier New" w:cs="Courier New"/>
          <w:sz w:val="20"/>
          <w:szCs w:val="20"/>
        </w:rPr>
      </w:pPr>
    </w:p>
    <w:p w14:paraId="2FB3A712"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1A1D2241"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6AB7C5E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14:paraId="272F3C04" w14:textId="6FAF680D"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dq_buf_pin_xtalk.s6p</w:t>
      </w:r>
    </w:p>
    <w:p w14:paraId="5A1E3D9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552CD4E4"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14:paraId="33F01A4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C720D1">
        <w:rPr>
          <w:rFonts w:ascii="Courier New" w:hAnsi="Courier New" w:cs="Courier New"/>
          <w:sz w:val="20"/>
          <w:szCs w:val="20"/>
        </w:rPr>
        <w:t>Buffer_I/O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1D2CDB6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14:paraId="5CE9CE7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C720D1">
        <w:rPr>
          <w:rFonts w:ascii="Courier New" w:hAnsi="Courier New" w:cs="Courier New"/>
          <w:sz w:val="20"/>
          <w:szCs w:val="20"/>
        </w:rPr>
        <w:t>Buffer_I/O</w:t>
      </w:r>
      <w:r w:rsidRPr="00A24B0A">
        <w:rPr>
          <w:rFonts w:ascii="Courier New" w:hAnsi="Courier New" w:cs="Courier New"/>
          <w:sz w:val="20"/>
          <w:szCs w:val="20"/>
        </w:rPr>
        <w:t xml:space="preserve">   pin_name      A2</w:t>
      </w:r>
    </w:p>
    <w:p w14:paraId="10A19E98"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14:paraId="234DE305"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r w:rsidR="00C720D1">
        <w:rPr>
          <w:rFonts w:ascii="Courier New" w:hAnsi="Courier New" w:cs="Courier New"/>
          <w:sz w:val="20"/>
          <w:szCs w:val="20"/>
        </w:rPr>
        <w:t>Buffer_I/O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7E0AFA53" w14:textId="3737B30F"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w:t>
      </w:r>
    </w:p>
    <w:p w14:paraId="0632353F"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F31655D" w14:textId="77777777" w:rsidR="00A24B0A" w:rsidRDefault="00A24B0A" w:rsidP="00AB09DF">
      <w:pPr>
        <w:pStyle w:val="Default"/>
        <w:rPr>
          <w:rFonts w:ascii="Courier New" w:hAnsi="Courier New" w:cs="Courier New"/>
          <w:sz w:val="20"/>
          <w:szCs w:val="20"/>
        </w:rPr>
      </w:pPr>
    </w:p>
    <w:p w14:paraId="350A7275"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14:paraId="6CD5CBE4"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60FBDE6A"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39907AA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14:paraId="76BD181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VDD   |  VDD         POWER</w:t>
      </w:r>
    </w:p>
    <w:p w14:paraId="4F527E54"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14:paraId="2AC5311C"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VSS   |  VSS         GND</w:t>
      </w:r>
    </w:p>
    <w:p w14:paraId="69F9DBC8"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317174FA"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68A1752F" w14:textId="77777777" w:rsidR="00AB09DF" w:rsidRDefault="00AB09DF" w:rsidP="00AB09DF">
      <w:pPr>
        <w:autoSpaceDE w:val="0"/>
        <w:autoSpaceDN w:val="0"/>
        <w:rPr>
          <w:rFonts w:ascii="Courier New" w:hAnsi="Courier New" w:cs="Courier New"/>
          <w:sz w:val="20"/>
          <w:szCs w:val="20"/>
        </w:rPr>
      </w:pPr>
    </w:p>
    <w:p w14:paraId="1519682A"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0ABDCFCE" w14:textId="77777777" w:rsidR="00AB09DF" w:rsidRDefault="00AB09DF" w:rsidP="00B83231">
      <w:pPr>
        <w:pStyle w:val="Default"/>
        <w:rPr>
          <w:rFonts w:ascii="Courier New" w:hAnsi="Courier New" w:cs="Courier New"/>
          <w:sz w:val="20"/>
          <w:szCs w:val="20"/>
        </w:rPr>
      </w:pPr>
    </w:p>
    <w:p w14:paraId="2ED9BC52" w14:textId="6CBC770C" w:rsidR="00F57DC6" w:rsidRDefault="00F57DC6" w:rsidP="00B83231">
      <w:pPr>
        <w:pStyle w:val="Default"/>
        <w:rPr>
          <w:rFonts w:ascii="Courier New" w:hAnsi="Courier New" w:cs="Courier New"/>
          <w:sz w:val="20"/>
          <w:szCs w:val="20"/>
        </w:rPr>
      </w:pPr>
      <w:r>
        <w:rPr>
          <w:rFonts w:ascii="Courier New" w:hAnsi="Courier New" w:cs="Courier New"/>
          <w:sz w:val="20"/>
          <w:szCs w:val="20"/>
        </w:rPr>
        <w:t xml:space="preserve">| Example </w:t>
      </w:r>
      <w:r w:rsidRPr="00FD37B6">
        <w:rPr>
          <w:rFonts w:ascii="Courier New" w:hAnsi="Courier New" w:cs="Courier New"/>
          <w:color w:val="FF0000"/>
          <w:sz w:val="20"/>
          <w:szCs w:val="20"/>
          <w:rPrChange w:id="111" w:author="Author">
            <w:rPr>
              <w:rFonts w:ascii="Courier New" w:hAnsi="Courier New" w:cs="Courier New"/>
              <w:sz w:val="20"/>
              <w:szCs w:val="20"/>
            </w:rPr>
          </w:rPrChange>
        </w:rPr>
        <w:t xml:space="preserve">12 </w:t>
      </w:r>
      <w:ins w:id="112" w:author="Author">
        <w:r w:rsidR="004A603B" w:rsidRPr="00FD37B6">
          <w:rPr>
            <w:rFonts w:ascii="Courier New" w:hAnsi="Courier New" w:cs="Courier New"/>
            <w:color w:val="FF0000"/>
            <w:sz w:val="20"/>
            <w:szCs w:val="20"/>
            <w:rPrChange w:id="113" w:author="Author">
              <w:rPr>
                <w:rFonts w:ascii="Courier New" w:hAnsi="Courier New" w:cs="Courier New"/>
                <w:sz w:val="20"/>
                <w:szCs w:val="20"/>
              </w:rPr>
            </w:rPrChange>
          </w:rPr>
          <w:t xml:space="preserve">and 13 </w:t>
        </w:r>
      </w:ins>
      <w:r w:rsidRPr="00FD37B6">
        <w:rPr>
          <w:rFonts w:ascii="Courier New" w:hAnsi="Courier New" w:cs="Courier New"/>
          <w:color w:val="FF0000"/>
          <w:sz w:val="20"/>
          <w:szCs w:val="20"/>
          <w:rPrChange w:id="114" w:author="Author">
            <w:rPr>
              <w:rFonts w:ascii="Courier New" w:hAnsi="Courier New" w:cs="Courier New"/>
              <w:sz w:val="20"/>
              <w:szCs w:val="20"/>
            </w:rPr>
          </w:rPrChange>
        </w:rPr>
        <w:t>appl</w:t>
      </w:r>
      <w:ins w:id="115" w:author="Author">
        <w:r w:rsidR="004A603B" w:rsidRPr="00FD37B6">
          <w:rPr>
            <w:rFonts w:ascii="Courier New" w:hAnsi="Courier New" w:cs="Courier New"/>
            <w:color w:val="FF0000"/>
            <w:sz w:val="20"/>
            <w:szCs w:val="20"/>
            <w:rPrChange w:id="116" w:author="Author">
              <w:rPr>
                <w:rFonts w:ascii="Courier New" w:hAnsi="Courier New" w:cs="Courier New"/>
                <w:sz w:val="20"/>
                <w:szCs w:val="20"/>
              </w:rPr>
            </w:rPrChange>
          </w:rPr>
          <w:t>y</w:t>
        </w:r>
      </w:ins>
      <w:del w:id="117" w:author="Author">
        <w:r w:rsidDel="004A603B">
          <w:rPr>
            <w:rFonts w:ascii="Courier New" w:hAnsi="Courier New" w:cs="Courier New"/>
            <w:sz w:val="20"/>
            <w:szCs w:val="20"/>
          </w:rPr>
          <w:delText>ies</w:delText>
        </w:r>
      </w:del>
      <w:r>
        <w:rPr>
          <w:rFonts w:ascii="Courier New" w:hAnsi="Courier New" w:cs="Courier New"/>
          <w:sz w:val="20"/>
          <w:szCs w:val="20"/>
        </w:rPr>
        <w:t xml:space="preserve"> to the configuration below</w:t>
      </w:r>
    </w:p>
    <w:p w14:paraId="721A6F40" w14:textId="77777777" w:rsidR="00B83231" w:rsidRDefault="00B83231" w:rsidP="0090676A">
      <w:pPr>
        <w:autoSpaceDE w:val="0"/>
        <w:autoSpaceDN w:val="0"/>
        <w:rPr>
          <w:rFonts w:ascii="Courier New" w:hAnsi="Courier New" w:cs="Courier New"/>
          <w:sz w:val="20"/>
          <w:szCs w:val="20"/>
        </w:rPr>
      </w:pPr>
    </w:p>
    <w:p w14:paraId="7B2AE5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37BEFD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351F80A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14984D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31D0F49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384525C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FC6BE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167E56C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07D2DCF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3F74BC90" w14:textId="77777777" w:rsidR="0090676A" w:rsidRPr="00746948" w:rsidRDefault="0090676A" w:rsidP="00194D00">
      <w:pPr>
        <w:pStyle w:val="Default"/>
        <w:rPr>
          <w:rFonts w:ascii="Courier New" w:hAnsi="Courier New" w:cs="Courier New"/>
          <w:sz w:val="20"/>
          <w:szCs w:val="20"/>
        </w:rPr>
      </w:pPr>
    </w:p>
    <w:p w14:paraId="7C72B44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577C05E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4BFC3D0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26BDE68C" w14:textId="77777777" w:rsidR="0090676A" w:rsidRDefault="0090676A" w:rsidP="0090676A">
      <w:pPr>
        <w:pStyle w:val="Default"/>
        <w:rPr>
          <w:rFonts w:ascii="Courier New" w:hAnsi="Courier New" w:cs="Courier New"/>
          <w:sz w:val="20"/>
          <w:szCs w:val="20"/>
        </w:rPr>
      </w:pPr>
    </w:p>
    <w:p w14:paraId="5E425AC1"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32A08C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54375A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6A84CB9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0383BAB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6F9F14A2"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44E78B5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1D9E95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1FD89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53578D9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60DF3BC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6F065441" w14:textId="77777777" w:rsidR="008A68F6" w:rsidRDefault="008A68F6" w:rsidP="00194D00">
      <w:pPr>
        <w:pStyle w:val="Default"/>
        <w:rPr>
          <w:rFonts w:ascii="Courier New" w:hAnsi="Courier New" w:cs="Courier New"/>
          <w:sz w:val="20"/>
          <w:szCs w:val="20"/>
        </w:rPr>
      </w:pPr>
    </w:p>
    <w:p w14:paraId="60DB3C92"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5AF89B9" w14:textId="77777777" w:rsidR="00420D8F" w:rsidRDefault="00420D8F" w:rsidP="008A68F6">
      <w:pPr>
        <w:pStyle w:val="Default"/>
        <w:rPr>
          <w:rFonts w:ascii="Courier New" w:hAnsi="Courier New" w:cs="Courier New"/>
          <w:color w:val="auto"/>
          <w:sz w:val="20"/>
          <w:szCs w:val="20"/>
          <w:lang w:eastAsia="zh-CN"/>
        </w:rPr>
      </w:pPr>
    </w:p>
    <w:p w14:paraId="4A43727F"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lastRenderedPageBreak/>
        <w:t>| Example 12</w:t>
      </w:r>
      <w:r w:rsidR="004441DD">
        <w:rPr>
          <w:rFonts w:ascii="Courier New" w:hAnsi="Courier New" w:cs="Courier New"/>
          <w:color w:val="auto"/>
          <w:sz w:val="20"/>
          <w:szCs w:val="20"/>
          <w:lang w:eastAsia="zh-CN"/>
        </w:rPr>
        <w:t>: Full IBIS-ISS configuration with PDN described using both</w:t>
      </w:r>
    </w:p>
    <w:p w14:paraId="188C4862"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58C18DB3" w14:textId="77777777" w:rsidR="00420D8F" w:rsidRDefault="00420D8F" w:rsidP="008A68F6">
      <w:pPr>
        <w:rPr>
          <w:rFonts w:ascii="Courier New" w:hAnsi="Courier New" w:cs="Courier New"/>
        </w:rPr>
      </w:pPr>
    </w:p>
    <w:p w14:paraId="1465EB6A"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2504FDC1"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4B878A16" w14:textId="77777777"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29C957F1"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2C3F8C3F"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1CF4229B" w14:textId="77777777"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CE0665B" w14:textId="77777777"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27C386EE" w14:textId="77777777"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31C1215"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6EE7D41"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76480758"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444EA7EA"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188C9A0C" w14:textId="77777777"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64FE7042" w14:textId="6EDD157F"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w:t>
      </w:r>
    </w:p>
    <w:p w14:paraId="10259322"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0C8A3C32" w14:textId="77777777" w:rsidR="006065E4" w:rsidRPr="0025165D" w:rsidRDefault="006065E4" w:rsidP="00194D00">
      <w:pPr>
        <w:pStyle w:val="Default"/>
      </w:pPr>
    </w:p>
    <w:p w14:paraId="2E341086" w14:textId="77777777"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1E6AADAA"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D950315"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58A442E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30A75E9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1FE41242"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B9D343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28E7D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6035DD9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D83D590"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5A49CA7"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71A7401" w14:textId="77777777" w:rsidR="00F864BD" w:rsidRDefault="00F864BD" w:rsidP="0090676A">
      <w:pPr>
        <w:pStyle w:val="Default"/>
        <w:rPr>
          <w:rFonts w:ascii="Courier New" w:hAnsi="Courier New" w:cs="Courier New"/>
          <w:sz w:val="20"/>
          <w:szCs w:val="20"/>
        </w:rPr>
      </w:pPr>
    </w:p>
    <w:p w14:paraId="7CE1332F"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667596B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482317FC"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055BF8E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3468DEBC"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36358ED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3FB59EF4"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359FD01B" w14:textId="77777777" w:rsidR="006065E4" w:rsidRDefault="006065E4" w:rsidP="0090676A">
      <w:pPr>
        <w:pStyle w:val="Default"/>
        <w:rPr>
          <w:rFonts w:ascii="Courier New" w:hAnsi="Courier New" w:cs="Courier New"/>
          <w:sz w:val="20"/>
          <w:szCs w:val="20"/>
        </w:rPr>
      </w:pPr>
    </w:p>
    <w:p w14:paraId="7A30F173" w14:textId="77777777" w:rsidR="00C0232A" w:rsidRDefault="00C0232A" w:rsidP="00131E32">
      <w:pPr>
        <w:pStyle w:val="Default"/>
        <w:rPr>
          <w:ins w:id="118" w:author="Author"/>
          <w:rFonts w:ascii="Courier New" w:hAnsi="Courier New" w:cs="Courier New"/>
          <w:sz w:val="20"/>
          <w:szCs w:val="20"/>
        </w:rPr>
      </w:pPr>
    </w:p>
    <w:p w14:paraId="42ABD352" w14:textId="3A2C05A1" w:rsidR="00C0232A" w:rsidRPr="009D0CFA" w:rsidRDefault="00C0232A" w:rsidP="00131E32">
      <w:pPr>
        <w:pStyle w:val="Default"/>
        <w:rPr>
          <w:ins w:id="119" w:author="Author"/>
          <w:rFonts w:ascii="Courier New" w:hAnsi="Courier New" w:cs="Courier New"/>
          <w:color w:val="FF0000"/>
          <w:sz w:val="20"/>
          <w:szCs w:val="20"/>
          <w:rPrChange w:id="120" w:author="Author">
            <w:rPr>
              <w:ins w:id="121" w:author="Author"/>
              <w:rFonts w:ascii="Courier New" w:hAnsi="Courier New" w:cs="Courier New"/>
              <w:sz w:val="20"/>
              <w:szCs w:val="20"/>
            </w:rPr>
          </w:rPrChange>
        </w:rPr>
      </w:pPr>
      <w:ins w:id="122" w:author="Author">
        <w:r w:rsidRPr="009D0CFA">
          <w:rPr>
            <w:rFonts w:ascii="Courier New" w:hAnsi="Courier New" w:cs="Courier New"/>
            <w:color w:val="FF0000"/>
            <w:sz w:val="20"/>
            <w:szCs w:val="20"/>
            <w:rPrChange w:id="123" w:author="Author">
              <w:rPr>
                <w:rFonts w:ascii="Courier New" w:hAnsi="Courier New" w:cs="Courier New"/>
                <w:sz w:val="20"/>
                <w:szCs w:val="20"/>
              </w:rPr>
            </w:rPrChange>
          </w:rPr>
          <w:t>|******************************************************************************</w:t>
        </w:r>
      </w:ins>
    </w:p>
    <w:p w14:paraId="54D6C515" w14:textId="77777777" w:rsidR="00C0232A" w:rsidRPr="009D0CFA" w:rsidRDefault="00C0232A" w:rsidP="00131E32">
      <w:pPr>
        <w:pStyle w:val="Default"/>
        <w:rPr>
          <w:ins w:id="124" w:author="Author"/>
          <w:rFonts w:ascii="Courier New" w:hAnsi="Courier New" w:cs="Courier New"/>
          <w:color w:val="FF0000"/>
          <w:sz w:val="20"/>
          <w:szCs w:val="20"/>
          <w:rPrChange w:id="125" w:author="Author">
            <w:rPr>
              <w:ins w:id="126" w:author="Author"/>
              <w:rFonts w:ascii="Courier New" w:hAnsi="Courier New" w:cs="Courier New"/>
              <w:sz w:val="20"/>
              <w:szCs w:val="20"/>
            </w:rPr>
          </w:rPrChange>
        </w:rPr>
      </w:pPr>
    </w:p>
    <w:p w14:paraId="12FCFFE1" w14:textId="4069E563" w:rsidR="00C0232A" w:rsidRPr="009D0CFA" w:rsidDel="004627EC" w:rsidRDefault="00C0232A" w:rsidP="00C0232A">
      <w:pPr>
        <w:pStyle w:val="Default"/>
        <w:rPr>
          <w:ins w:id="127" w:author="Author"/>
          <w:del w:id="128" w:author="Author"/>
          <w:rFonts w:ascii="Courier New" w:hAnsi="Courier New" w:cs="Courier New"/>
          <w:color w:val="FF0000"/>
          <w:sz w:val="20"/>
          <w:szCs w:val="20"/>
          <w:lang w:eastAsia="zh-CN"/>
          <w:rPrChange w:id="129" w:author="Author">
            <w:rPr>
              <w:ins w:id="130" w:author="Author"/>
              <w:del w:id="131" w:author="Author"/>
              <w:rFonts w:ascii="Courier New" w:hAnsi="Courier New" w:cs="Courier New"/>
              <w:color w:val="auto"/>
              <w:sz w:val="20"/>
              <w:szCs w:val="20"/>
              <w:lang w:eastAsia="zh-CN"/>
            </w:rPr>
          </w:rPrChange>
        </w:rPr>
      </w:pPr>
      <w:ins w:id="132" w:author="Author">
        <w:r w:rsidRPr="009D0CFA">
          <w:rPr>
            <w:rFonts w:ascii="Courier New" w:hAnsi="Courier New" w:cs="Courier New"/>
            <w:color w:val="FF0000"/>
            <w:sz w:val="20"/>
            <w:szCs w:val="20"/>
            <w:rPrChange w:id="133" w:author="Author">
              <w:rPr>
                <w:rFonts w:ascii="Courier New" w:hAnsi="Courier New" w:cs="Courier New"/>
                <w:sz w:val="20"/>
                <w:szCs w:val="20"/>
              </w:rPr>
            </w:rPrChange>
          </w:rPr>
          <w:t xml:space="preserve">| Example 13: </w:t>
        </w:r>
        <w:r w:rsidR="004627EC">
          <w:rPr>
            <w:rFonts w:ascii="Courier New" w:hAnsi="Courier New" w:cs="Courier New"/>
            <w:color w:val="FF0000"/>
            <w:sz w:val="20"/>
            <w:szCs w:val="20"/>
            <w:lang w:eastAsia="zh-CN"/>
          </w:rPr>
          <w:t xml:space="preserve">Same as Example 12, </w:t>
        </w:r>
        <w:del w:id="134" w:author="Author">
          <w:r w:rsidRPr="009D0CFA" w:rsidDel="004627EC">
            <w:rPr>
              <w:rFonts w:ascii="Courier New" w:hAnsi="Courier New" w:cs="Courier New"/>
              <w:color w:val="FF0000"/>
              <w:sz w:val="20"/>
              <w:szCs w:val="20"/>
              <w:rPrChange w:id="135" w:author="Author">
                <w:rPr>
                  <w:rFonts w:ascii="Courier New" w:hAnsi="Courier New" w:cs="Courier New"/>
                  <w:sz w:val="20"/>
                  <w:szCs w:val="20"/>
                </w:rPr>
              </w:rPrChange>
            </w:rPr>
            <w:delText>Full IBIS-ISS configuration with PDN described using both</w:delText>
          </w:r>
        </w:del>
      </w:ins>
    </w:p>
    <w:p w14:paraId="2C665CE5" w14:textId="294534B9" w:rsidR="00C0232A" w:rsidRPr="009D0CFA" w:rsidDel="004627EC" w:rsidRDefault="00C0232A" w:rsidP="00C0232A">
      <w:pPr>
        <w:pStyle w:val="Default"/>
        <w:rPr>
          <w:ins w:id="136" w:author="Author"/>
          <w:del w:id="137" w:author="Author"/>
          <w:rFonts w:ascii="Courier New" w:hAnsi="Courier New" w:cs="Courier New"/>
          <w:color w:val="FF0000"/>
          <w:sz w:val="20"/>
          <w:szCs w:val="20"/>
          <w:lang w:eastAsia="zh-CN"/>
          <w:rPrChange w:id="138" w:author="Author">
            <w:rPr>
              <w:ins w:id="139" w:author="Author"/>
              <w:del w:id="140" w:author="Author"/>
              <w:rFonts w:ascii="Courier New" w:hAnsi="Courier New" w:cs="Courier New"/>
              <w:color w:val="auto"/>
              <w:sz w:val="20"/>
              <w:szCs w:val="20"/>
              <w:lang w:eastAsia="zh-CN"/>
            </w:rPr>
          </w:rPrChange>
        </w:rPr>
      </w:pPr>
      <w:ins w:id="141" w:author="Author">
        <w:del w:id="142" w:author="Author">
          <w:r w:rsidRPr="009D0CFA" w:rsidDel="004627EC">
            <w:rPr>
              <w:rFonts w:ascii="Courier New" w:hAnsi="Courier New" w:cs="Courier New"/>
              <w:color w:val="FF0000"/>
              <w:sz w:val="20"/>
              <w:szCs w:val="20"/>
              <w:rPrChange w:id="143" w:author="Author">
                <w:rPr>
                  <w:rFonts w:ascii="Courier New" w:hAnsi="Courier New" w:cs="Courier New"/>
                  <w:sz w:val="20"/>
                  <w:szCs w:val="20"/>
                </w:rPr>
              </w:rPrChange>
            </w:rPr>
            <w:delText xml:space="preserve">|   bus_label and signal_name qualifiers for the Rails as in Example 12, </w:delText>
          </w:r>
        </w:del>
        <w:r w:rsidRPr="009D0CFA">
          <w:rPr>
            <w:rFonts w:ascii="Courier New" w:hAnsi="Courier New" w:cs="Courier New"/>
            <w:color w:val="FF0000"/>
            <w:sz w:val="20"/>
            <w:szCs w:val="20"/>
            <w:rPrChange w:id="144" w:author="Author">
              <w:rPr>
                <w:rFonts w:ascii="Courier New" w:hAnsi="Courier New" w:cs="Courier New"/>
                <w:sz w:val="20"/>
                <w:szCs w:val="20"/>
              </w:rPr>
            </w:rPrChange>
          </w:rPr>
          <w:t>bu</w:t>
        </w:r>
        <w:r w:rsidR="004627EC">
          <w:rPr>
            <w:rFonts w:ascii="Courier New" w:hAnsi="Courier New" w:cs="Courier New"/>
            <w:color w:val="FF0000"/>
            <w:sz w:val="20"/>
            <w:szCs w:val="20"/>
            <w:lang w:eastAsia="zh-CN"/>
          </w:rPr>
          <w:t xml:space="preserve">t </w:t>
        </w:r>
        <w:del w:id="145" w:author="Author">
          <w:r w:rsidRPr="009D0CFA" w:rsidDel="004627EC">
            <w:rPr>
              <w:rFonts w:ascii="Courier New" w:hAnsi="Courier New" w:cs="Courier New"/>
              <w:color w:val="FF0000"/>
              <w:sz w:val="20"/>
              <w:szCs w:val="20"/>
              <w:rPrChange w:id="146" w:author="Author">
                <w:rPr>
                  <w:rFonts w:ascii="Courier New" w:hAnsi="Courier New" w:cs="Courier New"/>
                  <w:sz w:val="20"/>
                  <w:szCs w:val="20"/>
                </w:rPr>
              </w:rPrChange>
            </w:rPr>
            <w:delText>t</w:delText>
          </w:r>
        </w:del>
      </w:ins>
    </w:p>
    <w:p w14:paraId="174F5D52" w14:textId="5D33297B" w:rsidR="004627EC" w:rsidRDefault="00C0232A" w:rsidP="00C0232A">
      <w:pPr>
        <w:pStyle w:val="Default"/>
        <w:rPr>
          <w:ins w:id="147" w:author="Author"/>
          <w:rFonts w:ascii="Courier New" w:hAnsi="Courier New" w:cs="Courier New"/>
          <w:color w:val="FF0000"/>
          <w:sz w:val="20"/>
          <w:szCs w:val="20"/>
          <w:lang w:eastAsia="zh-CN"/>
        </w:rPr>
      </w:pPr>
      <w:ins w:id="148" w:author="Author">
        <w:del w:id="149" w:author="Author">
          <w:r w:rsidRPr="009D0CFA" w:rsidDel="004627EC">
            <w:rPr>
              <w:rFonts w:ascii="Courier New" w:hAnsi="Courier New" w:cs="Courier New"/>
              <w:color w:val="FF0000"/>
              <w:sz w:val="20"/>
              <w:szCs w:val="20"/>
              <w:lang w:eastAsia="zh-CN"/>
              <w:rPrChange w:id="150" w:author="Author">
                <w:rPr>
                  <w:rFonts w:ascii="Courier New" w:hAnsi="Courier New" w:cs="Courier New"/>
                  <w:color w:val="auto"/>
                  <w:sz w:val="20"/>
                  <w:szCs w:val="20"/>
                  <w:lang w:eastAsia="zh-CN"/>
                </w:rPr>
              </w:rPrChange>
            </w:rPr>
            <w:delText xml:space="preserve">|   </w:delText>
          </w:r>
        </w:del>
        <w:r w:rsidR="00881EC3">
          <w:rPr>
            <w:rFonts w:ascii="Courier New" w:hAnsi="Courier New" w:cs="Courier New"/>
            <w:color w:val="FF0000"/>
            <w:sz w:val="20"/>
            <w:szCs w:val="20"/>
            <w:lang w:eastAsia="zh-CN"/>
          </w:rPr>
          <w:t>adds</w:t>
        </w:r>
        <w:del w:id="151" w:author="Author">
          <w:r w:rsidR="004627EC" w:rsidDel="00881EC3">
            <w:rPr>
              <w:rFonts w:ascii="Courier New" w:hAnsi="Courier New" w:cs="Courier New"/>
              <w:color w:val="FF0000"/>
              <w:sz w:val="20"/>
              <w:szCs w:val="20"/>
              <w:lang w:eastAsia="zh-CN"/>
            </w:rPr>
            <w:delText>with</w:delText>
          </w:r>
        </w:del>
        <w:r w:rsidR="004627EC">
          <w:rPr>
            <w:rFonts w:ascii="Courier New" w:hAnsi="Courier New" w:cs="Courier New"/>
            <w:color w:val="FF0000"/>
            <w:sz w:val="20"/>
            <w:szCs w:val="20"/>
            <w:lang w:eastAsia="zh-CN"/>
          </w:rPr>
          <w:t xml:space="preserve"> </w:t>
        </w:r>
        <w:r w:rsidRPr="009D0CFA">
          <w:rPr>
            <w:rFonts w:ascii="Courier New" w:hAnsi="Courier New" w:cs="Courier New"/>
            <w:color w:val="FF0000"/>
            <w:sz w:val="20"/>
            <w:szCs w:val="20"/>
            <w:lang w:eastAsia="zh-CN"/>
            <w:rPrChange w:id="152" w:author="Author">
              <w:rPr>
                <w:rFonts w:ascii="Courier New" w:hAnsi="Courier New" w:cs="Courier New"/>
                <w:color w:val="auto"/>
                <w:sz w:val="20"/>
                <w:szCs w:val="20"/>
                <w:lang w:eastAsia="zh-CN"/>
              </w:rPr>
            </w:rPrChange>
          </w:rPr>
          <w:t>decoupling capacitor</w:t>
        </w:r>
        <w:r w:rsidR="004A603B">
          <w:rPr>
            <w:rFonts w:ascii="Courier New" w:hAnsi="Courier New" w:cs="Courier New"/>
            <w:color w:val="FF0000"/>
            <w:sz w:val="20"/>
            <w:szCs w:val="20"/>
            <w:lang w:eastAsia="zh-CN"/>
          </w:rPr>
          <w:t>s at the buffer</w:t>
        </w:r>
      </w:ins>
    </w:p>
    <w:p w14:paraId="7F42111F" w14:textId="51C93FBC" w:rsidR="004627EC" w:rsidRDefault="004627EC" w:rsidP="00C0232A">
      <w:pPr>
        <w:pStyle w:val="Default"/>
        <w:rPr>
          <w:ins w:id="153" w:author="Author"/>
          <w:rFonts w:ascii="Courier New" w:hAnsi="Courier New" w:cs="Courier New"/>
          <w:color w:val="FF0000"/>
          <w:sz w:val="20"/>
          <w:szCs w:val="20"/>
          <w:lang w:eastAsia="zh-CN"/>
        </w:rPr>
      </w:pPr>
      <w:ins w:id="154" w:author="Author">
        <w:r>
          <w:rPr>
            <w:rFonts w:ascii="Courier New" w:hAnsi="Courier New" w:cs="Courier New"/>
            <w:color w:val="FF0000"/>
            <w:sz w:val="20"/>
            <w:szCs w:val="20"/>
            <w:lang w:eastAsia="zh-CN"/>
          </w:rPr>
          <w:t xml:space="preserve">|  </w:t>
        </w:r>
        <w:r w:rsidR="004A603B">
          <w:rPr>
            <w:rFonts w:ascii="Courier New" w:hAnsi="Courier New" w:cs="Courier New"/>
            <w:color w:val="FF0000"/>
            <w:sz w:val="20"/>
            <w:szCs w:val="20"/>
            <w:lang w:eastAsia="zh-CN"/>
          </w:rPr>
          <w:t xml:space="preserve"> interface</w:t>
        </w:r>
        <w:r>
          <w:rPr>
            <w:rFonts w:ascii="Courier New" w:hAnsi="Courier New" w:cs="Courier New"/>
            <w:color w:val="FF0000"/>
            <w:sz w:val="20"/>
            <w:szCs w:val="20"/>
            <w:lang w:eastAsia="zh-CN"/>
          </w:rPr>
          <w:t xml:space="preserve"> </w:t>
        </w:r>
        <w:del w:id="155" w:author="Author">
          <w:r w:rsidR="00C0232A" w:rsidRPr="009D0CFA" w:rsidDel="004A603B">
            <w:rPr>
              <w:rFonts w:ascii="Courier New" w:hAnsi="Courier New" w:cs="Courier New"/>
              <w:color w:val="FF0000"/>
              <w:sz w:val="20"/>
              <w:szCs w:val="20"/>
              <w:lang w:eastAsia="zh-CN"/>
              <w:rPrChange w:id="156" w:author="Author">
                <w:rPr>
                  <w:rFonts w:ascii="Courier New" w:hAnsi="Courier New" w:cs="Courier New"/>
                  <w:color w:val="auto"/>
                  <w:sz w:val="20"/>
                  <w:szCs w:val="20"/>
                  <w:lang w:eastAsia="zh-CN"/>
                </w:rPr>
              </w:rPrChange>
            </w:rPr>
            <w:delText>s</w:delText>
          </w:r>
          <w:r w:rsidR="00C0232A" w:rsidRPr="009D0CFA" w:rsidDel="004627EC">
            <w:rPr>
              <w:rFonts w:ascii="Courier New" w:hAnsi="Courier New" w:cs="Courier New"/>
              <w:color w:val="FF0000"/>
              <w:sz w:val="20"/>
              <w:szCs w:val="20"/>
              <w:lang w:eastAsia="zh-CN"/>
              <w:rPrChange w:id="157" w:author="Author">
                <w:rPr>
                  <w:rFonts w:ascii="Courier New" w:hAnsi="Courier New" w:cs="Courier New"/>
                  <w:color w:val="auto"/>
                  <w:sz w:val="20"/>
                  <w:szCs w:val="20"/>
                  <w:lang w:eastAsia="zh-CN"/>
                </w:rPr>
              </w:rPrChange>
            </w:rPr>
            <w:delText xml:space="preserve"> </w:delText>
          </w:r>
        </w:del>
        <w:r w:rsidR="00C0232A" w:rsidRPr="009D0CFA">
          <w:rPr>
            <w:rFonts w:ascii="Courier New" w:hAnsi="Courier New" w:cs="Courier New"/>
            <w:color w:val="FF0000"/>
            <w:sz w:val="20"/>
            <w:szCs w:val="20"/>
            <w:lang w:eastAsia="zh-CN"/>
            <w:rPrChange w:id="158" w:author="Author">
              <w:rPr>
                <w:rFonts w:ascii="Courier New" w:hAnsi="Courier New" w:cs="Courier New"/>
                <w:color w:val="auto"/>
                <w:sz w:val="20"/>
                <w:szCs w:val="20"/>
                <w:lang w:eastAsia="zh-CN"/>
              </w:rPr>
            </w:rPrChange>
          </w:rPr>
          <w:t>in separate Interconnect Models</w:t>
        </w:r>
        <w:r w:rsidR="009D0CFA" w:rsidRPr="009D0CFA">
          <w:rPr>
            <w:rFonts w:ascii="Courier New" w:hAnsi="Courier New" w:cs="Courier New"/>
            <w:color w:val="FF0000"/>
            <w:sz w:val="20"/>
            <w:szCs w:val="20"/>
            <w:lang w:eastAsia="zh-CN"/>
            <w:rPrChange w:id="159" w:author="Author">
              <w:rPr>
                <w:rFonts w:ascii="Courier New" w:hAnsi="Courier New" w:cs="Courier New"/>
                <w:color w:val="auto"/>
                <w:sz w:val="20"/>
                <w:szCs w:val="20"/>
                <w:lang w:eastAsia="zh-CN"/>
              </w:rPr>
            </w:rPrChange>
          </w:rPr>
          <w:t xml:space="preserve"> </w:t>
        </w:r>
        <w:r>
          <w:rPr>
            <w:rFonts w:ascii="Courier New" w:hAnsi="Courier New" w:cs="Courier New"/>
            <w:color w:val="FF0000"/>
            <w:sz w:val="20"/>
            <w:szCs w:val="20"/>
            <w:lang w:eastAsia="zh-CN"/>
          </w:rPr>
          <w:t>to show how single-interface</w:t>
        </w:r>
      </w:ins>
    </w:p>
    <w:p w14:paraId="0ABA25EA" w14:textId="0ECB2B81" w:rsidR="004627EC" w:rsidRDefault="004627EC" w:rsidP="00C0232A">
      <w:pPr>
        <w:pStyle w:val="Default"/>
        <w:rPr>
          <w:ins w:id="160" w:author="Author"/>
          <w:rFonts w:ascii="Courier New" w:hAnsi="Courier New" w:cs="Courier New"/>
          <w:color w:val="FF0000"/>
          <w:sz w:val="20"/>
          <w:szCs w:val="20"/>
          <w:lang w:eastAsia="zh-CN"/>
        </w:rPr>
      </w:pPr>
      <w:ins w:id="161" w:author="Author">
        <w:r>
          <w:rPr>
            <w:rFonts w:ascii="Courier New" w:hAnsi="Courier New" w:cs="Courier New"/>
            <w:color w:val="FF0000"/>
            <w:sz w:val="20"/>
            <w:szCs w:val="20"/>
            <w:lang w:eastAsia="zh-CN"/>
          </w:rPr>
          <w:t xml:space="preserve">|   Interconnect Models with rail-only terminals </w:t>
        </w:r>
        <w:r w:rsidR="00FD37B6">
          <w:rPr>
            <w:rFonts w:ascii="Courier New" w:hAnsi="Courier New" w:cs="Courier New"/>
            <w:color w:val="FF0000"/>
            <w:sz w:val="20"/>
            <w:szCs w:val="20"/>
            <w:lang w:eastAsia="zh-CN"/>
          </w:rPr>
          <w:t xml:space="preserve">can be </w:t>
        </w:r>
        <w:r w:rsidR="00881EC3">
          <w:rPr>
            <w:rFonts w:ascii="Courier New" w:hAnsi="Courier New" w:cs="Courier New"/>
            <w:color w:val="FF0000"/>
            <w:sz w:val="20"/>
            <w:szCs w:val="20"/>
            <w:lang w:eastAsia="zh-CN"/>
          </w:rPr>
          <w:t>used</w:t>
        </w:r>
        <w:del w:id="162" w:author="Author">
          <w:r w:rsidR="00FD37B6" w:rsidDel="00881EC3">
            <w:rPr>
              <w:rFonts w:ascii="Courier New" w:hAnsi="Courier New" w:cs="Courier New"/>
              <w:color w:val="FF0000"/>
              <w:sz w:val="20"/>
              <w:szCs w:val="20"/>
              <w:lang w:eastAsia="zh-CN"/>
            </w:rPr>
            <w:delText>added</w:delText>
          </w:r>
        </w:del>
      </w:ins>
    </w:p>
    <w:p w14:paraId="758A357E" w14:textId="1A06066F" w:rsidR="00C0232A" w:rsidRPr="009D0CFA" w:rsidDel="004A603B" w:rsidRDefault="009D0CFA" w:rsidP="00C0232A">
      <w:pPr>
        <w:pStyle w:val="Default"/>
        <w:rPr>
          <w:ins w:id="163" w:author="Author"/>
          <w:del w:id="164" w:author="Author"/>
          <w:rFonts w:ascii="Courier New" w:hAnsi="Courier New" w:cs="Courier New"/>
          <w:color w:val="FF0000"/>
          <w:sz w:val="20"/>
          <w:szCs w:val="20"/>
          <w:lang w:eastAsia="zh-CN"/>
          <w:rPrChange w:id="165" w:author="Author">
            <w:rPr>
              <w:ins w:id="166" w:author="Author"/>
              <w:del w:id="167" w:author="Author"/>
              <w:rFonts w:ascii="Courier New" w:hAnsi="Courier New" w:cs="Courier New"/>
              <w:color w:val="auto"/>
              <w:sz w:val="20"/>
              <w:szCs w:val="20"/>
              <w:lang w:eastAsia="zh-CN"/>
            </w:rPr>
          </w:rPrChange>
        </w:rPr>
      </w:pPr>
      <w:ins w:id="168" w:author="Author">
        <w:del w:id="169" w:author="Author">
          <w:r w:rsidRPr="009D0CFA" w:rsidDel="004627EC">
            <w:rPr>
              <w:rFonts w:ascii="Courier New" w:hAnsi="Courier New" w:cs="Courier New"/>
              <w:color w:val="FF0000"/>
              <w:sz w:val="20"/>
              <w:szCs w:val="20"/>
              <w:rPrChange w:id="170" w:author="Author">
                <w:rPr>
                  <w:rFonts w:ascii="Courier New" w:hAnsi="Courier New" w:cs="Courier New"/>
                  <w:sz w:val="20"/>
                  <w:szCs w:val="20"/>
                </w:rPr>
              </w:rPrChange>
            </w:rPr>
            <w:delText>for each of the</w:delText>
          </w:r>
        </w:del>
      </w:ins>
    </w:p>
    <w:p w14:paraId="0BA2EE53" w14:textId="1E8308AC" w:rsidR="009D0CFA" w:rsidRPr="009D0CFA" w:rsidDel="004627EC" w:rsidRDefault="009D0CFA" w:rsidP="00C0232A">
      <w:pPr>
        <w:pStyle w:val="Default"/>
        <w:rPr>
          <w:ins w:id="171" w:author="Author"/>
          <w:del w:id="172" w:author="Author"/>
          <w:rFonts w:ascii="Courier New" w:hAnsi="Courier New" w:cs="Courier New"/>
          <w:color w:val="FF0000"/>
          <w:sz w:val="20"/>
          <w:szCs w:val="20"/>
          <w:lang w:eastAsia="zh-CN"/>
          <w:rPrChange w:id="173" w:author="Author">
            <w:rPr>
              <w:ins w:id="174" w:author="Author"/>
              <w:del w:id="175" w:author="Author"/>
              <w:rFonts w:ascii="Courier New" w:hAnsi="Courier New" w:cs="Courier New"/>
              <w:sz w:val="20"/>
              <w:szCs w:val="20"/>
            </w:rPr>
          </w:rPrChange>
        </w:rPr>
      </w:pPr>
      <w:ins w:id="176" w:author="Author">
        <w:del w:id="177" w:author="Author">
          <w:r w:rsidRPr="009D0CFA" w:rsidDel="004A603B">
            <w:rPr>
              <w:rFonts w:ascii="Courier New" w:hAnsi="Courier New" w:cs="Courier New"/>
              <w:color w:val="FF0000"/>
              <w:sz w:val="20"/>
              <w:szCs w:val="20"/>
              <w:rPrChange w:id="178" w:author="Author">
                <w:rPr>
                  <w:rFonts w:ascii="Courier New" w:hAnsi="Courier New" w:cs="Courier New"/>
                  <w:sz w:val="20"/>
                  <w:szCs w:val="20"/>
                </w:rPr>
              </w:rPrChange>
            </w:rPr>
            <w:delText xml:space="preserve">| </w:delText>
          </w:r>
          <w:r w:rsidRPr="009D0CFA" w:rsidDel="004627EC">
            <w:rPr>
              <w:rFonts w:ascii="Courier New" w:hAnsi="Courier New" w:cs="Courier New"/>
              <w:color w:val="FF0000"/>
              <w:sz w:val="20"/>
              <w:szCs w:val="20"/>
              <w:rPrChange w:id="179" w:author="Author">
                <w:rPr>
                  <w:rFonts w:ascii="Courier New" w:hAnsi="Courier New" w:cs="Courier New"/>
                  <w:sz w:val="20"/>
                  <w:szCs w:val="20"/>
                </w:rPr>
              </w:rPrChange>
            </w:rPr>
            <w:delText xml:space="preserve"> </w:delText>
          </w:r>
          <w:r w:rsidRPr="009D0CFA" w:rsidDel="004A603B">
            <w:rPr>
              <w:rFonts w:ascii="Courier New" w:hAnsi="Courier New" w:cs="Courier New"/>
              <w:color w:val="FF0000"/>
              <w:sz w:val="20"/>
              <w:szCs w:val="20"/>
              <w:rPrChange w:id="180" w:author="Author">
                <w:rPr>
                  <w:rFonts w:ascii="Courier New" w:hAnsi="Courier New" w:cs="Courier New"/>
                  <w:sz w:val="20"/>
                  <w:szCs w:val="20"/>
                </w:rPr>
              </w:rPrChange>
            </w:rPr>
            <w:delText xml:space="preserve"> </w:delText>
          </w:r>
          <w:r w:rsidRPr="009D0CFA" w:rsidDel="004627EC">
            <w:rPr>
              <w:rFonts w:ascii="Courier New" w:hAnsi="Courier New" w:cs="Courier New"/>
              <w:color w:val="FF0000"/>
              <w:sz w:val="20"/>
              <w:szCs w:val="20"/>
              <w:rPrChange w:id="181" w:author="Author">
                <w:rPr>
                  <w:rFonts w:ascii="Courier New" w:hAnsi="Courier New" w:cs="Courier New"/>
                  <w:sz w:val="20"/>
                  <w:szCs w:val="20"/>
                </w:rPr>
              </w:rPrChange>
            </w:rPr>
            <w:delText>bus_label terminals</w:delText>
          </w:r>
          <w:r w:rsidRPr="009D0CFA" w:rsidDel="004A603B">
            <w:rPr>
              <w:rFonts w:ascii="Courier New" w:hAnsi="Courier New" w:cs="Courier New"/>
              <w:color w:val="FF0000"/>
              <w:sz w:val="20"/>
              <w:szCs w:val="20"/>
              <w:rPrChange w:id="182" w:author="Author">
                <w:rPr>
                  <w:rFonts w:ascii="Courier New" w:hAnsi="Courier New" w:cs="Courier New"/>
                  <w:sz w:val="20"/>
                  <w:szCs w:val="20"/>
                </w:rPr>
              </w:rPrChange>
            </w:rPr>
            <w:delText xml:space="preserve"> at the buffer interface</w:delText>
          </w:r>
        </w:del>
      </w:ins>
    </w:p>
    <w:p w14:paraId="5228353A" w14:textId="77777777" w:rsidR="00C0232A" w:rsidRPr="009D0CFA" w:rsidRDefault="00C0232A" w:rsidP="00C0232A">
      <w:pPr>
        <w:rPr>
          <w:ins w:id="183" w:author="Author"/>
          <w:rFonts w:ascii="Courier New" w:hAnsi="Courier New" w:cs="Courier New"/>
          <w:color w:val="FF0000"/>
          <w:rPrChange w:id="184" w:author="Author">
            <w:rPr>
              <w:ins w:id="185" w:author="Author"/>
              <w:rFonts w:ascii="Courier New" w:hAnsi="Courier New" w:cs="Courier New"/>
            </w:rPr>
          </w:rPrChange>
        </w:rPr>
      </w:pPr>
    </w:p>
    <w:p w14:paraId="6B8ED92B" w14:textId="77777777" w:rsidR="00C0232A" w:rsidRPr="009D0CFA" w:rsidRDefault="00C0232A" w:rsidP="00C0232A">
      <w:pPr>
        <w:pStyle w:val="Default"/>
        <w:rPr>
          <w:ins w:id="186" w:author="Author"/>
          <w:rFonts w:ascii="Courier New" w:hAnsi="Courier New" w:cs="Courier New"/>
          <w:color w:val="FF0000"/>
          <w:sz w:val="20"/>
          <w:szCs w:val="20"/>
          <w:rPrChange w:id="187" w:author="Author">
            <w:rPr>
              <w:ins w:id="188" w:author="Author"/>
              <w:rFonts w:ascii="Courier New" w:hAnsi="Courier New" w:cs="Courier New"/>
              <w:sz w:val="20"/>
              <w:szCs w:val="20"/>
            </w:rPr>
          </w:rPrChange>
        </w:rPr>
      </w:pPr>
      <w:ins w:id="189" w:author="Author">
        <w:r w:rsidRPr="009D0CFA">
          <w:rPr>
            <w:rFonts w:ascii="Courier New" w:hAnsi="Courier New" w:cs="Courier New"/>
            <w:color w:val="FF0000"/>
            <w:sz w:val="20"/>
            <w:szCs w:val="20"/>
            <w:rPrChange w:id="190" w:author="Author">
              <w:rPr>
                <w:rFonts w:ascii="Courier New" w:hAnsi="Courier New" w:cs="Courier New"/>
                <w:sz w:val="20"/>
                <w:szCs w:val="20"/>
              </w:rPr>
            </w:rPrChange>
          </w:rPr>
          <w:t>[Interconnect Model Set]      Full_ISS_IO_PDN_bl_sn_6</w:t>
        </w:r>
      </w:ins>
    </w:p>
    <w:p w14:paraId="622E446D" w14:textId="77777777" w:rsidR="00C0232A" w:rsidRPr="009D0CFA" w:rsidRDefault="00C0232A" w:rsidP="00C0232A">
      <w:pPr>
        <w:pStyle w:val="Default"/>
        <w:rPr>
          <w:ins w:id="191" w:author="Author"/>
          <w:rFonts w:ascii="Courier New" w:hAnsi="Courier New" w:cs="Courier New"/>
          <w:color w:val="FF0000"/>
          <w:sz w:val="20"/>
          <w:szCs w:val="20"/>
          <w:rPrChange w:id="192" w:author="Author">
            <w:rPr>
              <w:ins w:id="193" w:author="Author"/>
              <w:rFonts w:ascii="Courier New" w:hAnsi="Courier New" w:cs="Courier New"/>
              <w:sz w:val="20"/>
              <w:szCs w:val="20"/>
            </w:rPr>
          </w:rPrChange>
        </w:rPr>
      </w:pPr>
      <w:ins w:id="194" w:author="Author">
        <w:r w:rsidRPr="009D0CFA">
          <w:rPr>
            <w:rFonts w:ascii="Courier New" w:hAnsi="Courier New" w:cs="Courier New"/>
            <w:color w:val="FF0000"/>
            <w:sz w:val="20"/>
            <w:szCs w:val="20"/>
            <w:rPrChange w:id="195" w:author="Author">
              <w:rPr>
                <w:rFonts w:ascii="Courier New" w:hAnsi="Courier New" w:cs="Courier New"/>
                <w:sz w:val="20"/>
                <w:szCs w:val="20"/>
              </w:rPr>
            </w:rPrChange>
          </w:rPr>
          <w:t>|-----</w:t>
        </w:r>
      </w:ins>
    </w:p>
    <w:p w14:paraId="2403E28A" w14:textId="77777777" w:rsidR="00C0232A" w:rsidRPr="009D0CFA" w:rsidRDefault="00C0232A" w:rsidP="00C0232A">
      <w:pPr>
        <w:pStyle w:val="Default"/>
        <w:rPr>
          <w:ins w:id="196" w:author="Author"/>
          <w:color w:val="FF0000"/>
          <w:rPrChange w:id="197" w:author="Author">
            <w:rPr>
              <w:ins w:id="198" w:author="Author"/>
            </w:rPr>
          </w:rPrChange>
        </w:rPr>
      </w:pPr>
      <w:ins w:id="199" w:author="Author">
        <w:r w:rsidRPr="009D0CFA">
          <w:rPr>
            <w:rFonts w:ascii="Courier New" w:hAnsi="Courier New" w:cs="Courier New"/>
            <w:color w:val="FF0000"/>
            <w:sz w:val="20"/>
            <w:szCs w:val="20"/>
            <w:rPrChange w:id="200" w:author="Author">
              <w:rPr>
                <w:rFonts w:ascii="Courier New" w:hAnsi="Courier New" w:cs="Courier New"/>
                <w:sz w:val="20"/>
                <w:szCs w:val="20"/>
              </w:rPr>
            </w:rPrChange>
          </w:rPr>
          <w:t>[Interconnect Model]          Full_ISS_buf_pin_IO_4</w:t>
        </w:r>
      </w:ins>
    </w:p>
    <w:p w14:paraId="441692E9" w14:textId="77777777" w:rsidR="00C0232A" w:rsidRPr="009D0CFA" w:rsidRDefault="00C0232A" w:rsidP="00C0232A">
      <w:pPr>
        <w:pStyle w:val="Default"/>
        <w:rPr>
          <w:ins w:id="201" w:author="Author"/>
          <w:rFonts w:ascii="Courier New" w:hAnsi="Courier New" w:cs="Courier New"/>
          <w:color w:val="FF0000"/>
          <w:sz w:val="20"/>
          <w:szCs w:val="20"/>
          <w:rPrChange w:id="202" w:author="Author">
            <w:rPr>
              <w:ins w:id="203" w:author="Author"/>
              <w:rFonts w:ascii="Courier New" w:hAnsi="Courier New" w:cs="Courier New"/>
              <w:sz w:val="20"/>
              <w:szCs w:val="20"/>
            </w:rPr>
          </w:rPrChange>
        </w:rPr>
      </w:pPr>
      <w:ins w:id="204" w:author="Author">
        <w:r w:rsidRPr="009D0CFA">
          <w:rPr>
            <w:rFonts w:ascii="Courier New" w:hAnsi="Courier New" w:cs="Courier New"/>
            <w:color w:val="FF0000"/>
            <w:sz w:val="20"/>
            <w:szCs w:val="20"/>
            <w:rPrChange w:id="205" w:author="Author">
              <w:rPr>
                <w:rFonts w:ascii="Courier New" w:hAnsi="Courier New" w:cs="Courier New"/>
                <w:sz w:val="20"/>
                <w:szCs w:val="20"/>
              </w:rPr>
            </w:rPrChange>
          </w:rPr>
          <w:t>File_IBIS-ISS   full_iss_buf_pin_io_4.iss    full_iss_buf_pin_IO_4_typ</w:t>
        </w:r>
      </w:ins>
    </w:p>
    <w:p w14:paraId="310ED920" w14:textId="77777777" w:rsidR="00C0232A" w:rsidRPr="009D0CFA" w:rsidRDefault="00C0232A" w:rsidP="00C0232A">
      <w:pPr>
        <w:pStyle w:val="Default"/>
        <w:rPr>
          <w:ins w:id="206" w:author="Author"/>
          <w:rFonts w:ascii="Courier New" w:hAnsi="Courier New" w:cs="Courier New"/>
          <w:color w:val="FF0000"/>
          <w:sz w:val="20"/>
          <w:szCs w:val="20"/>
          <w:rPrChange w:id="207" w:author="Author">
            <w:rPr>
              <w:ins w:id="208" w:author="Author"/>
              <w:rFonts w:ascii="Courier New" w:hAnsi="Courier New" w:cs="Courier New"/>
              <w:sz w:val="20"/>
              <w:szCs w:val="20"/>
            </w:rPr>
          </w:rPrChange>
        </w:rPr>
      </w:pPr>
      <w:ins w:id="209" w:author="Author">
        <w:r w:rsidRPr="009D0CFA">
          <w:rPr>
            <w:rFonts w:ascii="Courier New" w:hAnsi="Courier New" w:cs="Courier New"/>
            <w:color w:val="FF0000"/>
            <w:sz w:val="20"/>
            <w:szCs w:val="20"/>
            <w:rPrChange w:id="210" w:author="Author">
              <w:rPr>
                <w:rFonts w:ascii="Courier New" w:hAnsi="Courier New" w:cs="Courier New"/>
                <w:sz w:val="20"/>
                <w:szCs w:val="20"/>
              </w:rPr>
            </w:rPrChange>
          </w:rPr>
          <w:t>Number_of_terminals = 9</w:t>
        </w:r>
      </w:ins>
    </w:p>
    <w:p w14:paraId="21AC6A5B" w14:textId="77777777" w:rsidR="00C0232A" w:rsidRPr="009D0CFA" w:rsidRDefault="00C0232A" w:rsidP="00C0232A">
      <w:pPr>
        <w:pStyle w:val="Default"/>
        <w:rPr>
          <w:ins w:id="211" w:author="Author"/>
          <w:rFonts w:ascii="Courier New" w:hAnsi="Courier New" w:cs="Courier New"/>
          <w:color w:val="FF0000"/>
          <w:sz w:val="20"/>
          <w:szCs w:val="20"/>
          <w:rPrChange w:id="212" w:author="Author">
            <w:rPr>
              <w:ins w:id="213" w:author="Author"/>
              <w:rFonts w:ascii="Courier New" w:hAnsi="Courier New" w:cs="Courier New"/>
              <w:sz w:val="20"/>
              <w:szCs w:val="20"/>
            </w:rPr>
          </w:rPrChange>
        </w:rPr>
      </w:pPr>
      <w:ins w:id="214" w:author="Author">
        <w:r w:rsidRPr="009D0CFA">
          <w:rPr>
            <w:rFonts w:ascii="Courier New" w:hAnsi="Courier New" w:cs="Courier New"/>
            <w:color w:val="FF0000"/>
            <w:sz w:val="20"/>
            <w:szCs w:val="20"/>
            <w:rPrChange w:id="215" w:author="Author">
              <w:rPr>
                <w:rFonts w:ascii="Courier New" w:hAnsi="Courier New" w:cs="Courier New"/>
                <w:sz w:val="20"/>
                <w:szCs w:val="20"/>
              </w:rPr>
            </w:rPrChange>
          </w:rPr>
          <w:t>1  Pin_I/O      pin_name      A1    |  DQ1         DQ</w:t>
        </w:r>
        <w:r w:rsidRPr="009D0CFA">
          <w:rPr>
            <w:rFonts w:ascii="Courier New" w:hAnsi="Courier New" w:cs="Courier New"/>
            <w:i/>
            <w:iCs/>
            <w:color w:val="FF0000"/>
            <w:sz w:val="20"/>
            <w:szCs w:val="20"/>
            <w:rPrChange w:id="216" w:author="Author">
              <w:rPr>
                <w:rFonts w:ascii="Courier New" w:hAnsi="Courier New" w:cs="Courier New"/>
                <w:i/>
                <w:iCs/>
                <w:sz w:val="20"/>
                <w:szCs w:val="20"/>
              </w:rPr>
            </w:rPrChange>
          </w:rPr>
          <w:t xml:space="preserve"> </w:t>
        </w:r>
      </w:ins>
    </w:p>
    <w:p w14:paraId="6E78F4B4" w14:textId="77777777" w:rsidR="00C0232A" w:rsidRPr="009D0CFA" w:rsidRDefault="00C0232A" w:rsidP="00C0232A">
      <w:pPr>
        <w:pStyle w:val="Default"/>
        <w:rPr>
          <w:ins w:id="217" w:author="Author"/>
          <w:rFonts w:ascii="Courier New" w:hAnsi="Courier New" w:cs="Courier New"/>
          <w:color w:val="FF0000"/>
          <w:sz w:val="20"/>
          <w:szCs w:val="20"/>
          <w:rPrChange w:id="218" w:author="Author">
            <w:rPr>
              <w:ins w:id="219" w:author="Author"/>
              <w:rFonts w:ascii="Courier New" w:hAnsi="Courier New" w:cs="Courier New"/>
              <w:sz w:val="20"/>
              <w:szCs w:val="20"/>
            </w:rPr>
          </w:rPrChange>
        </w:rPr>
      </w:pPr>
      <w:ins w:id="220" w:author="Author">
        <w:r w:rsidRPr="009D0CFA">
          <w:rPr>
            <w:rFonts w:ascii="Courier New" w:hAnsi="Courier New" w:cs="Courier New"/>
            <w:color w:val="FF0000"/>
            <w:sz w:val="20"/>
            <w:szCs w:val="20"/>
            <w:rPrChange w:id="221" w:author="Author">
              <w:rPr>
                <w:rFonts w:ascii="Courier New" w:hAnsi="Courier New" w:cs="Courier New"/>
                <w:sz w:val="20"/>
                <w:szCs w:val="20"/>
              </w:rPr>
            </w:rPrChange>
          </w:rPr>
          <w:t>2  Pin_I/O      pin_name      A2    |  DQ2         DQ</w:t>
        </w:r>
      </w:ins>
    </w:p>
    <w:p w14:paraId="3150A0D1" w14:textId="77777777" w:rsidR="00C0232A" w:rsidRPr="009D0CFA" w:rsidRDefault="00C0232A" w:rsidP="00C0232A">
      <w:pPr>
        <w:pStyle w:val="Default"/>
        <w:rPr>
          <w:ins w:id="222" w:author="Author"/>
          <w:rFonts w:ascii="Courier New" w:hAnsi="Courier New" w:cs="Courier New"/>
          <w:color w:val="FF0000"/>
          <w:sz w:val="20"/>
          <w:szCs w:val="20"/>
          <w:rPrChange w:id="223" w:author="Author">
            <w:rPr>
              <w:ins w:id="224" w:author="Author"/>
              <w:rFonts w:ascii="Courier New" w:hAnsi="Courier New" w:cs="Courier New"/>
              <w:sz w:val="20"/>
              <w:szCs w:val="20"/>
            </w:rPr>
          </w:rPrChange>
        </w:rPr>
      </w:pPr>
      <w:ins w:id="225" w:author="Author">
        <w:r w:rsidRPr="009D0CFA">
          <w:rPr>
            <w:rFonts w:ascii="Courier New" w:hAnsi="Courier New" w:cs="Courier New"/>
            <w:color w:val="FF0000"/>
            <w:sz w:val="20"/>
            <w:szCs w:val="20"/>
            <w:rPrChange w:id="226" w:author="Author">
              <w:rPr>
                <w:rFonts w:ascii="Courier New" w:hAnsi="Courier New" w:cs="Courier New"/>
                <w:sz w:val="20"/>
                <w:szCs w:val="20"/>
              </w:rPr>
            </w:rPrChange>
          </w:rPr>
          <w:t>3  Pin_I/O      pin_name      A3    |  DQ3         DQ</w:t>
        </w:r>
      </w:ins>
    </w:p>
    <w:p w14:paraId="7D363C7A" w14:textId="77777777" w:rsidR="00C0232A" w:rsidRPr="009D0CFA" w:rsidRDefault="00C0232A" w:rsidP="00C0232A">
      <w:pPr>
        <w:pStyle w:val="Default"/>
        <w:rPr>
          <w:ins w:id="227" w:author="Author"/>
          <w:rFonts w:ascii="Courier New" w:hAnsi="Courier New" w:cs="Courier New"/>
          <w:color w:val="FF0000"/>
          <w:sz w:val="20"/>
          <w:szCs w:val="20"/>
          <w:rPrChange w:id="228" w:author="Author">
            <w:rPr>
              <w:ins w:id="229" w:author="Author"/>
              <w:rFonts w:ascii="Courier New" w:hAnsi="Courier New" w:cs="Courier New"/>
              <w:sz w:val="20"/>
              <w:szCs w:val="20"/>
            </w:rPr>
          </w:rPrChange>
        </w:rPr>
      </w:pPr>
      <w:ins w:id="230" w:author="Author">
        <w:r w:rsidRPr="009D0CFA">
          <w:rPr>
            <w:rFonts w:ascii="Courier New" w:hAnsi="Courier New" w:cs="Courier New"/>
            <w:color w:val="FF0000"/>
            <w:sz w:val="20"/>
            <w:szCs w:val="20"/>
            <w:rPrChange w:id="231" w:author="Author">
              <w:rPr>
                <w:rFonts w:ascii="Courier New" w:hAnsi="Courier New" w:cs="Courier New"/>
                <w:sz w:val="20"/>
                <w:szCs w:val="20"/>
              </w:rPr>
            </w:rPrChange>
          </w:rPr>
          <w:t>4  Pin_I/O      pin_name      A4    |  DQ4         DQ</w:t>
        </w:r>
      </w:ins>
    </w:p>
    <w:p w14:paraId="24BB0A42" w14:textId="77777777" w:rsidR="00C0232A" w:rsidRPr="009D0CFA" w:rsidRDefault="00C0232A" w:rsidP="00C0232A">
      <w:pPr>
        <w:pStyle w:val="Default"/>
        <w:rPr>
          <w:ins w:id="232" w:author="Author"/>
          <w:rFonts w:ascii="Courier New" w:hAnsi="Courier New" w:cs="Courier New"/>
          <w:color w:val="FF0000"/>
          <w:sz w:val="20"/>
          <w:szCs w:val="20"/>
          <w:rPrChange w:id="233" w:author="Author">
            <w:rPr>
              <w:ins w:id="234" w:author="Author"/>
              <w:rFonts w:ascii="Courier New" w:hAnsi="Courier New" w:cs="Courier New"/>
              <w:sz w:val="20"/>
              <w:szCs w:val="20"/>
            </w:rPr>
          </w:rPrChange>
        </w:rPr>
      </w:pPr>
      <w:ins w:id="235" w:author="Author">
        <w:r w:rsidRPr="009D0CFA">
          <w:rPr>
            <w:rFonts w:ascii="Courier New" w:hAnsi="Courier New" w:cs="Courier New"/>
            <w:color w:val="FF0000"/>
            <w:sz w:val="20"/>
            <w:szCs w:val="20"/>
            <w:rPrChange w:id="236" w:author="Author">
              <w:rPr>
                <w:rFonts w:ascii="Courier New" w:hAnsi="Courier New" w:cs="Courier New"/>
                <w:sz w:val="20"/>
                <w:szCs w:val="20"/>
              </w:rPr>
            </w:rPrChange>
          </w:rPr>
          <w:t>5  Buffer_I/O   pin_name      A1    |  DQ1         DQ</w:t>
        </w:r>
        <w:r w:rsidRPr="009D0CFA">
          <w:rPr>
            <w:rFonts w:ascii="Courier New" w:hAnsi="Courier New" w:cs="Courier New"/>
            <w:i/>
            <w:iCs/>
            <w:color w:val="FF0000"/>
            <w:sz w:val="20"/>
            <w:szCs w:val="20"/>
            <w:rPrChange w:id="237" w:author="Author">
              <w:rPr>
                <w:rFonts w:ascii="Courier New" w:hAnsi="Courier New" w:cs="Courier New"/>
                <w:i/>
                <w:iCs/>
                <w:sz w:val="20"/>
                <w:szCs w:val="20"/>
              </w:rPr>
            </w:rPrChange>
          </w:rPr>
          <w:t xml:space="preserve"> </w:t>
        </w:r>
      </w:ins>
    </w:p>
    <w:p w14:paraId="36855C38" w14:textId="77777777" w:rsidR="00C0232A" w:rsidRPr="009D0CFA" w:rsidRDefault="00C0232A" w:rsidP="00C0232A">
      <w:pPr>
        <w:pStyle w:val="Default"/>
        <w:rPr>
          <w:ins w:id="238" w:author="Author"/>
          <w:rFonts w:ascii="Courier New" w:hAnsi="Courier New" w:cs="Courier New"/>
          <w:color w:val="FF0000"/>
          <w:sz w:val="20"/>
          <w:szCs w:val="20"/>
          <w:rPrChange w:id="239" w:author="Author">
            <w:rPr>
              <w:ins w:id="240" w:author="Author"/>
              <w:rFonts w:ascii="Courier New" w:hAnsi="Courier New" w:cs="Courier New"/>
              <w:sz w:val="20"/>
              <w:szCs w:val="20"/>
            </w:rPr>
          </w:rPrChange>
        </w:rPr>
      </w:pPr>
      <w:ins w:id="241" w:author="Author">
        <w:r w:rsidRPr="009D0CFA">
          <w:rPr>
            <w:rFonts w:ascii="Courier New" w:hAnsi="Courier New" w:cs="Courier New"/>
            <w:color w:val="FF0000"/>
            <w:sz w:val="20"/>
            <w:szCs w:val="20"/>
            <w:rPrChange w:id="242" w:author="Author">
              <w:rPr>
                <w:rFonts w:ascii="Courier New" w:hAnsi="Courier New" w:cs="Courier New"/>
                <w:sz w:val="20"/>
                <w:szCs w:val="20"/>
              </w:rPr>
            </w:rPrChange>
          </w:rPr>
          <w:lastRenderedPageBreak/>
          <w:t>6  Buffer_I/O   pin_name      A2    |  DQ2         DQ</w:t>
        </w:r>
      </w:ins>
    </w:p>
    <w:p w14:paraId="352FACCE" w14:textId="77777777" w:rsidR="00C0232A" w:rsidRPr="009D0CFA" w:rsidRDefault="00C0232A" w:rsidP="00C0232A">
      <w:pPr>
        <w:pStyle w:val="Default"/>
        <w:rPr>
          <w:ins w:id="243" w:author="Author"/>
          <w:rFonts w:ascii="Courier New" w:hAnsi="Courier New" w:cs="Courier New"/>
          <w:color w:val="FF0000"/>
          <w:sz w:val="20"/>
          <w:szCs w:val="20"/>
          <w:rPrChange w:id="244" w:author="Author">
            <w:rPr>
              <w:ins w:id="245" w:author="Author"/>
              <w:rFonts w:ascii="Courier New" w:hAnsi="Courier New" w:cs="Courier New"/>
              <w:sz w:val="20"/>
              <w:szCs w:val="20"/>
            </w:rPr>
          </w:rPrChange>
        </w:rPr>
      </w:pPr>
      <w:ins w:id="246" w:author="Author">
        <w:r w:rsidRPr="009D0CFA">
          <w:rPr>
            <w:rFonts w:ascii="Courier New" w:hAnsi="Courier New" w:cs="Courier New"/>
            <w:color w:val="FF0000"/>
            <w:sz w:val="20"/>
            <w:szCs w:val="20"/>
            <w:rPrChange w:id="247" w:author="Author">
              <w:rPr>
                <w:rFonts w:ascii="Courier New" w:hAnsi="Courier New" w:cs="Courier New"/>
                <w:sz w:val="20"/>
                <w:szCs w:val="20"/>
              </w:rPr>
            </w:rPrChange>
          </w:rPr>
          <w:t>7  Buffer_I/O   pin_name      A3    |  DQ3         DQ</w:t>
        </w:r>
      </w:ins>
    </w:p>
    <w:p w14:paraId="01053A39" w14:textId="77777777" w:rsidR="00C0232A" w:rsidRPr="009D0CFA" w:rsidRDefault="00C0232A" w:rsidP="00C0232A">
      <w:pPr>
        <w:pStyle w:val="Default"/>
        <w:rPr>
          <w:ins w:id="248" w:author="Author"/>
          <w:rFonts w:ascii="Courier New" w:hAnsi="Courier New" w:cs="Courier New"/>
          <w:color w:val="FF0000"/>
          <w:sz w:val="20"/>
          <w:szCs w:val="20"/>
          <w:rPrChange w:id="249" w:author="Author">
            <w:rPr>
              <w:ins w:id="250" w:author="Author"/>
              <w:rFonts w:ascii="Courier New" w:hAnsi="Courier New" w:cs="Courier New"/>
              <w:sz w:val="20"/>
              <w:szCs w:val="20"/>
            </w:rPr>
          </w:rPrChange>
        </w:rPr>
      </w:pPr>
      <w:ins w:id="251" w:author="Author">
        <w:r w:rsidRPr="009D0CFA">
          <w:rPr>
            <w:rFonts w:ascii="Courier New" w:hAnsi="Courier New" w:cs="Courier New"/>
            <w:color w:val="FF0000"/>
            <w:sz w:val="20"/>
            <w:szCs w:val="20"/>
            <w:rPrChange w:id="252" w:author="Author">
              <w:rPr>
                <w:rFonts w:ascii="Courier New" w:hAnsi="Courier New" w:cs="Courier New"/>
                <w:sz w:val="20"/>
                <w:szCs w:val="20"/>
              </w:rPr>
            </w:rPrChange>
          </w:rPr>
          <w:t>8  Buffer_I/O   pin_name      A4    |  DQ4         DQ</w:t>
        </w:r>
      </w:ins>
    </w:p>
    <w:p w14:paraId="409758F3" w14:textId="77777777" w:rsidR="00C0232A" w:rsidRPr="009D0CFA" w:rsidRDefault="00C0232A" w:rsidP="00C0232A">
      <w:pPr>
        <w:pStyle w:val="Default"/>
        <w:rPr>
          <w:ins w:id="253" w:author="Author"/>
          <w:rFonts w:ascii="Courier New" w:hAnsi="Courier New" w:cs="Courier New"/>
          <w:color w:val="FF0000"/>
          <w:sz w:val="20"/>
          <w:szCs w:val="20"/>
          <w:rPrChange w:id="254" w:author="Author">
            <w:rPr>
              <w:ins w:id="255" w:author="Author"/>
              <w:rFonts w:ascii="Courier New" w:hAnsi="Courier New" w:cs="Courier New"/>
              <w:sz w:val="20"/>
              <w:szCs w:val="20"/>
            </w:rPr>
          </w:rPrChange>
        </w:rPr>
      </w:pPr>
      <w:ins w:id="256" w:author="Author">
        <w:r w:rsidRPr="009D0CFA">
          <w:rPr>
            <w:rFonts w:ascii="Courier New" w:hAnsi="Courier New" w:cs="Courier New"/>
            <w:color w:val="FF0000"/>
            <w:sz w:val="20"/>
            <w:szCs w:val="20"/>
            <w:rPrChange w:id="257" w:author="Author">
              <w:rPr>
                <w:rFonts w:ascii="Courier New" w:hAnsi="Courier New" w:cs="Courier New"/>
                <w:sz w:val="20"/>
                <w:szCs w:val="20"/>
              </w:rPr>
            </w:rPrChange>
          </w:rPr>
          <w:t>9  Pin_Rail     signal_name   VSS</w:t>
        </w:r>
      </w:ins>
    </w:p>
    <w:p w14:paraId="093C3D9F" w14:textId="77777777" w:rsidR="00C0232A" w:rsidRPr="009D0CFA" w:rsidRDefault="00C0232A" w:rsidP="00C0232A">
      <w:pPr>
        <w:pStyle w:val="Default"/>
        <w:rPr>
          <w:ins w:id="258" w:author="Author"/>
          <w:rFonts w:ascii="Courier New" w:hAnsi="Courier New" w:cs="Courier New"/>
          <w:color w:val="FF0000"/>
          <w:sz w:val="20"/>
          <w:szCs w:val="20"/>
          <w:rPrChange w:id="259" w:author="Author">
            <w:rPr>
              <w:ins w:id="260" w:author="Author"/>
              <w:rFonts w:ascii="Courier New" w:hAnsi="Courier New" w:cs="Courier New"/>
              <w:sz w:val="20"/>
              <w:szCs w:val="20"/>
            </w:rPr>
          </w:rPrChange>
        </w:rPr>
      </w:pPr>
      <w:ins w:id="261" w:author="Author">
        <w:r w:rsidRPr="009D0CFA">
          <w:rPr>
            <w:rFonts w:ascii="Courier New" w:hAnsi="Courier New" w:cs="Courier New"/>
            <w:color w:val="FF0000"/>
            <w:sz w:val="20"/>
            <w:szCs w:val="20"/>
            <w:rPrChange w:id="262" w:author="Author">
              <w:rPr>
                <w:rFonts w:ascii="Courier New" w:hAnsi="Courier New" w:cs="Courier New"/>
                <w:sz w:val="20"/>
                <w:szCs w:val="20"/>
              </w:rPr>
            </w:rPrChange>
          </w:rPr>
          <w:t>[End Interconnect Model]</w:t>
        </w:r>
      </w:ins>
    </w:p>
    <w:p w14:paraId="6714A572" w14:textId="77777777" w:rsidR="00C0232A" w:rsidRPr="009D0CFA" w:rsidRDefault="00C0232A" w:rsidP="00C0232A">
      <w:pPr>
        <w:pStyle w:val="Default"/>
        <w:rPr>
          <w:ins w:id="263" w:author="Author"/>
          <w:color w:val="FF0000"/>
          <w:rPrChange w:id="264" w:author="Author">
            <w:rPr>
              <w:ins w:id="265" w:author="Author"/>
            </w:rPr>
          </w:rPrChange>
        </w:rPr>
      </w:pPr>
    </w:p>
    <w:p w14:paraId="1E1BF875" w14:textId="77777777" w:rsidR="00C0232A" w:rsidRPr="009D0CFA" w:rsidRDefault="00C0232A" w:rsidP="00C0232A">
      <w:pPr>
        <w:pStyle w:val="Default"/>
        <w:rPr>
          <w:ins w:id="266" w:author="Author"/>
          <w:color w:val="FF0000"/>
          <w:rPrChange w:id="267" w:author="Author">
            <w:rPr>
              <w:ins w:id="268" w:author="Author"/>
            </w:rPr>
          </w:rPrChange>
        </w:rPr>
      </w:pPr>
      <w:ins w:id="269" w:author="Author">
        <w:r w:rsidRPr="009D0CFA">
          <w:rPr>
            <w:rFonts w:ascii="Courier New" w:hAnsi="Courier New" w:cs="Courier New"/>
            <w:color w:val="FF0000"/>
            <w:sz w:val="20"/>
            <w:szCs w:val="20"/>
            <w:rPrChange w:id="270" w:author="Author">
              <w:rPr>
                <w:rFonts w:ascii="Courier New" w:hAnsi="Courier New" w:cs="Courier New"/>
                <w:sz w:val="20"/>
                <w:szCs w:val="20"/>
              </w:rPr>
            </w:rPrChange>
          </w:rPr>
          <w:t>[Interconnect Model]          Full_ISS_PDN_bl_sn</w:t>
        </w:r>
      </w:ins>
    </w:p>
    <w:p w14:paraId="32176584" w14:textId="77777777" w:rsidR="00C0232A" w:rsidRPr="009D0CFA" w:rsidRDefault="00C0232A" w:rsidP="00C0232A">
      <w:pPr>
        <w:pStyle w:val="Default"/>
        <w:rPr>
          <w:ins w:id="271" w:author="Author"/>
          <w:rFonts w:ascii="Courier New" w:hAnsi="Courier New" w:cs="Courier New"/>
          <w:color w:val="FF0000"/>
          <w:sz w:val="20"/>
          <w:szCs w:val="20"/>
          <w:rPrChange w:id="272" w:author="Author">
            <w:rPr>
              <w:ins w:id="273" w:author="Author"/>
              <w:rFonts w:ascii="Courier New" w:hAnsi="Courier New" w:cs="Courier New"/>
              <w:sz w:val="20"/>
              <w:szCs w:val="20"/>
            </w:rPr>
          </w:rPrChange>
        </w:rPr>
      </w:pPr>
      <w:ins w:id="274" w:author="Author">
        <w:r w:rsidRPr="009D0CFA">
          <w:rPr>
            <w:rFonts w:ascii="Courier New" w:hAnsi="Courier New" w:cs="Courier New"/>
            <w:color w:val="FF0000"/>
            <w:sz w:val="20"/>
            <w:szCs w:val="20"/>
            <w:rPrChange w:id="275" w:author="Author">
              <w:rPr>
                <w:rFonts w:ascii="Courier New" w:hAnsi="Courier New" w:cs="Courier New"/>
                <w:sz w:val="20"/>
                <w:szCs w:val="20"/>
              </w:rPr>
            </w:rPrChange>
          </w:rPr>
          <w:t>File_IBIS-ISS   buf_pin_pdn.iss      buf_pin_PDN_typ</w:t>
        </w:r>
      </w:ins>
    </w:p>
    <w:p w14:paraId="469E3798" w14:textId="77777777" w:rsidR="00C0232A" w:rsidRPr="009D0CFA" w:rsidRDefault="00C0232A" w:rsidP="00C0232A">
      <w:pPr>
        <w:pStyle w:val="Default"/>
        <w:rPr>
          <w:ins w:id="276" w:author="Author"/>
          <w:rFonts w:ascii="Courier New" w:hAnsi="Courier New" w:cs="Courier New"/>
          <w:color w:val="FF0000"/>
          <w:sz w:val="20"/>
          <w:szCs w:val="20"/>
          <w:rPrChange w:id="277" w:author="Author">
            <w:rPr>
              <w:ins w:id="278" w:author="Author"/>
              <w:rFonts w:ascii="Courier New" w:hAnsi="Courier New" w:cs="Courier New"/>
              <w:sz w:val="20"/>
              <w:szCs w:val="20"/>
            </w:rPr>
          </w:rPrChange>
        </w:rPr>
      </w:pPr>
      <w:ins w:id="279" w:author="Author">
        <w:r w:rsidRPr="009D0CFA">
          <w:rPr>
            <w:rFonts w:ascii="Courier New" w:hAnsi="Courier New" w:cs="Courier New"/>
            <w:color w:val="FF0000"/>
            <w:sz w:val="20"/>
            <w:szCs w:val="20"/>
            <w:rPrChange w:id="280" w:author="Author">
              <w:rPr>
                <w:rFonts w:ascii="Courier New" w:hAnsi="Courier New" w:cs="Courier New"/>
                <w:sz w:val="20"/>
                <w:szCs w:val="20"/>
              </w:rPr>
            </w:rPrChange>
          </w:rPr>
          <w:t>Number_of_terminals = 5</w:t>
        </w:r>
      </w:ins>
    </w:p>
    <w:p w14:paraId="3EC7965D" w14:textId="77777777" w:rsidR="00C0232A" w:rsidRPr="009D0CFA" w:rsidRDefault="00C0232A" w:rsidP="00C0232A">
      <w:pPr>
        <w:pStyle w:val="Default"/>
        <w:rPr>
          <w:ins w:id="281" w:author="Author"/>
          <w:rFonts w:ascii="Courier New" w:hAnsi="Courier New" w:cs="Courier New"/>
          <w:color w:val="FF0000"/>
          <w:sz w:val="20"/>
          <w:szCs w:val="20"/>
          <w:rPrChange w:id="282" w:author="Author">
            <w:rPr>
              <w:ins w:id="283" w:author="Author"/>
              <w:rFonts w:ascii="Courier New" w:hAnsi="Courier New" w:cs="Courier New"/>
              <w:sz w:val="20"/>
              <w:szCs w:val="20"/>
            </w:rPr>
          </w:rPrChange>
        </w:rPr>
      </w:pPr>
      <w:ins w:id="284" w:author="Author">
        <w:r w:rsidRPr="009D0CFA">
          <w:rPr>
            <w:rFonts w:ascii="Courier New" w:hAnsi="Courier New" w:cs="Courier New"/>
            <w:color w:val="FF0000"/>
            <w:sz w:val="20"/>
            <w:szCs w:val="20"/>
            <w:rPrChange w:id="285" w:author="Author">
              <w:rPr>
                <w:rFonts w:ascii="Courier New" w:hAnsi="Courier New" w:cs="Courier New"/>
                <w:sz w:val="20"/>
                <w:szCs w:val="20"/>
              </w:rPr>
            </w:rPrChange>
          </w:rPr>
          <w:t>1  Pin_Rail     signal_name   VDD   |  VDD         POWER</w:t>
        </w:r>
      </w:ins>
    </w:p>
    <w:p w14:paraId="09E046F4" w14:textId="77777777" w:rsidR="00C0232A" w:rsidRPr="009D0CFA" w:rsidRDefault="00C0232A" w:rsidP="00C0232A">
      <w:pPr>
        <w:pStyle w:val="Default"/>
        <w:rPr>
          <w:ins w:id="286" w:author="Author"/>
          <w:rFonts w:ascii="Courier New" w:hAnsi="Courier New" w:cs="Courier New"/>
          <w:color w:val="FF0000"/>
          <w:sz w:val="20"/>
          <w:szCs w:val="20"/>
          <w:rPrChange w:id="287" w:author="Author">
            <w:rPr>
              <w:ins w:id="288" w:author="Author"/>
              <w:rFonts w:ascii="Courier New" w:hAnsi="Courier New" w:cs="Courier New"/>
              <w:sz w:val="20"/>
              <w:szCs w:val="20"/>
            </w:rPr>
          </w:rPrChange>
        </w:rPr>
      </w:pPr>
      <w:ins w:id="289" w:author="Author">
        <w:r w:rsidRPr="009D0CFA">
          <w:rPr>
            <w:rFonts w:ascii="Courier New" w:hAnsi="Courier New" w:cs="Courier New"/>
            <w:color w:val="FF0000"/>
            <w:sz w:val="20"/>
            <w:szCs w:val="20"/>
            <w:rPrChange w:id="290" w:author="Author">
              <w:rPr>
                <w:rFonts w:ascii="Courier New" w:hAnsi="Courier New" w:cs="Courier New"/>
                <w:sz w:val="20"/>
                <w:szCs w:val="20"/>
              </w:rPr>
            </w:rPrChange>
          </w:rPr>
          <w:t>2  Pin_Rail     signal_name   VSS   |  VSS         GND</w:t>
        </w:r>
      </w:ins>
    </w:p>
    <w:p w14:paraId="7C0EB7F5" w14:textId="77777777" w:rsidR="00C0232A" w:rsidRPr="009D0CFA" w:rsidRDefault="00C0232A" w:rsidP="00C0232A">
      <w:pPr>
        <w:pStyle w:val="Default"/>
        <w:rPr>
          <w:ins w:id="291" w:author="Author"/>
          <w:rFonts w:ascii="Courier New" w:hAnsi="Courier New" w:cs="Courier New"/>
          <w:color w:val="FF0000"/>
          <w:sz w:val="20"/>
          <w:szCs w:val="20"/>
          <w:rPrChange w:id="292" w:author="Author">
            <w:rPr>
              <w:ins w:id="293" w:author="Author"/>
              <w:rFonts w:ascii="Courier New" w:hAnsi="Courier New" w:cs="Courier New"/>
              <w:sz w:val="20"/>
              <w:szCs w:val="20"/>
            </w:rPr>
          </w:rPrChange>
        </w:rPr>
      </w:pPr>
      <w:ins w:id="294" w:author="Author">
        <w:r w:rsidRPr="009D0CFA">
          <w:rPr>
            <w:rFonts w:ascii="Courier New" w:hAnsi="Courier New" w:cs="Courier New"/>
            <w:color w:val="FF0000"/>
            <w:sz w:val="20"/>
            <w:szCs w:val="20"/>
            <w:rPrChange w:id="295" w:author="Author">
              <w:rPr>
                <w:rFonts w:ascii="Courier New" w:hAnsi="Courier New" w:cs="Courier New"/>
                <w:sz w:val="20"/>
                <w:szCs w:val="20"/>
              </w:rPr>
            </w:rPrChange>
          </w:rPr>
          <w:t>|</w:t>
        </w:r>
      </w:ins>
    </w:p>
    <w:p w14:paraId="5BB4307B" w14:textId="77777777" w:rsidR="00C0232A" w:rsidRPr="009D0CFA" w:rsidRDefault="00C0232A" w:rsidP="00C0232A">
      <w:pPr>
        <w:pStyle w:val="Default"/>
        <w:rPr>
          <w:ins w:id="296" w:author="Author"/>
          <w:rFonts w:ascii="Courier New" w:hAnsi="Courier New" w:cs="Courier New"/>
          <w:color w:val="FF0000"/>
          <w:sz w:val="20"/>
          <w:szCs w:val="20"/>
          <w:rPrChange w:id="297" w:author="Author">
            <w:rPr>
              <w:ins w:id="298" w:author="Author"/>
              <w:rFonts w:ascii="Courier New" w:hAnsi="Courier New" w:cs="Courier New"/>
              <w:sz w:val="20"/>
              <w:szCs w:val="20"/>
            </w:rPr>
          </w:rPrChange>
        </w:rPr>
      </w:pPr>
      <w:ins w:id="299" w:author="Author">
        <w:r w:rsidRPr="009D0CFA">
          <w:rPr>
            <w:rFonts w:ascii="Courier New" w:hAnsi="Courier New" w:cs="Courier New"/>
            <w:color w:val="FF0000"/>
            <w:sz w:val="20"/>
            <w:szCs w:val="20"/>
            <w:rPrChange w:id="300" w:author="Author">
              <w:rPr>
                <w:rFonts w:ascii="Courier New" w:hAnsi="Courier New" w:cs="Courier New"/>
                <w:sz w:val="20"/>
                <w:szCs w:val="20"/>
              </w:rPr>
            </w:rPrChange>
          </w:rPr>
          <w:t>3  Buffer_Rail  bus_label     VDD1  |  VDD         POWER</w:t>
        </w:r>
      </w:ins>
    </w:p>
    <w:p w14:paraId="2AB4CFE7" w14:textId="77777777" w:rsidR="00C0232A" w:rsidRPr="009D0CFA" w:rsidRDefault="00C0232A" w:rsidP="00C0232A">
      <w:pPr>
        <w:pStyle w:val="Default"/>
        <w:rPr>
          <w:ins w:id="301" w:author="Author"/>
          <w:rFonts w:ascii="Courier New" w:hAnsi="Courier New" w:cs="Courier New"/>
          <w:color w:val="FF0000"/>
          <w:sz w:val="20"/>
          <w:szCs w:val="20"/>
          <w:rPrChange w:id="302" w:author="Author">
            <w:rPr>
              <w:ins w:id="303" w:author="Author"/>
              <w:rFonts w:ascii="Courier New" w:hAnsi="Courier New" w:cs="Courier New"/>
              <w:sz w:val="20"/>
              <w:szCs w:val="20"/>
            </w:rPr>
          </w:rPrChange>
        </w:rPr>
      </w:pPr>
      <w:ins w:id="304" w:author="Author">
        <w:r w:rsidRPr="009D0CFA">
          <w:rPr>
            <w:rFonts w:ascii="Courier New" w:hAnsi="Courier New" w:cs="Courier New"/>
            <w:color w:val="FF0000"/>
            <w:sz w:val="20"/>
            <w:szCs w:val="20"/>
            <w:rPrChange w:id="305" w:author="Author">
              <w:rPr>
                <w:rFonts w:ascii="Courier New" w:hAnsi="Courier New" w:cs="Courier New"/>
                <w:sz w:val="20"/>
                <w:szCs w:val="20"/>
              </w:rPr>
            </w:rPrChange>
          </w:rPr>
          <w:t>4  Buffer_Rail  bus_label     VDD2  |  VDD         POWER</w:t>
        </w:r>
      </w:ins>
    </w:p>
    <w:p w14:paraId="75989600" w14:textId="77777777" w:rsidR="00C0232A" w:rsidRPr="009D0CFA" w:rsidRDefault="00C0232A" w:rsidP="00C0232A">
      <w:pPr>
        <w:pStyle w:val="Default"/>
        <w:rPr>
          <w:ins w:id="306" w:author="Author"/>
          <w:rFonts w:ascii="Courier New" w:hAnsi="Courier New" w:cs="Courier New"/>
          <w:color w:val="FF0000"/>
          <w:sz w:val="20"/>
          <w:szCs w:val="20"/>
          <w:rPrChange w:id="307" w:author="Author">
            <w:rPr>
              <w:ins w:id="308" w:author="Author"/>
              <w:rFonts w:ascii="Courier New" w:hAnsi="Courier New" w:cs="Courier New"/>
              <w:sz w:val="20"/>
              <w:szCs w:val="20"/>
            </w:rPr>
          </w:rPrChange>
        </w:rPr>
      </w:pPr>
      <w:ins w:id="309" w:author="Author">
        <w:r w:rsidRPr="009D0CFA">
          <w:rPr>
            <w:rFonts w:ascii="Courier New" w:hAnsi="Courier New" w:cs="Courier New"/>
            <w:color w:val="FF0000"/>
            <w:sz w:val="20"/>
            <w:szCs w:val="20"/>
            <w:rPrChange w:id="310" w:author="Author">
              <w:rPr>
                <w:rFonts w:ascii="Courier New" w:hAnsi="Courier New" w:cs="Courier New"/>
                <w:sz w:val="20"/>
                <w:szCs w:val="20"/>
              </w:rPr>
            </w:rPrChange>
          </w:rPr>
          <w:t>5  Buffer_Rail  signal_name   VSS   |  VSS         GND</w:t>
        </w:r>
      </w:ins>
    </w:p>
    <w:p w14:paraId="79BF69F8" w14:textId="77777777" w:rsidR="00C0232A" w:rsidRPr="009D0CFA" w:rsidRDefault="00C0232A" w:rsidP="00C0232A">
      <w:pPr>
        <w:pStyle w:val="Default"/>
        <w:rPr>
          <w:ins w:id="311" w:author="Author"/>
          <w:rFonts w:ascii="Courier New" w:hAnsi="Courier New" w:cs="Courier New"/>
          <w:color w:val="FF0000"/>
          <w:sz w:val="20"/>
          <w:szCs w:val="20"/>
          <w:rPrChange w:id="312" w:author="Author">
            <w:rPr>
              <w:ins w:id="313" w:author="Author"/>
              <w:rFonts w:ascii="Courier New" w:hAnsi="Courier New" w:cs="Courier New"/>
              <w:sz w:val="20"/>
              <w:szCs w:val="20"/>
            </w:rPr>
          </w:rPrChange>
        </w:rPr>
      </w:pPr>
      <w:ins w:id="314" w:author="Author">
        <w:r w:rsidRPr="009D0CFA">
          <w:rPr>
            <w:rFonts w:ascii="Courier New" w:hAnsi="Courier New" w:cs="Courier New"/>
            <w:color w:val="FF0000"/>
            <w:sz w:val="20"/>
            <w:szCs w:val="20"/>
            <w:rPrChange w:id="315" w:author="Author">
              <w:rPr>
                <w:rFonts w:ascii="Courier New" w:hAnsi="Courier New" w:cs="Courier New"/>
                <w:sz w:val="20"/>
                <w:szCs w:val="20"/>
              </w:rPr>
            </w:rPrChange>
          </w:rPr>
          <w:t>[End Interconnect Model]</w:t>
        </w:r>
      </w:ins>
    </w:p>
    <w:p w14:paraId="78D6E65F" w14:textId="77777777" w:rsidR="00C0232A" w:rsidRPr="009D0CFA" w:rsidRDefault="00C0232A" w:rsidP="00131E32">
      <w:pPr>
        <w:pStyle w:val="Default"/>
        <w:rPr>
          <w:ins w:id="316" w:author="Author"/>
          <w:rFonts w:ascii="Courier New" w:hAnsi="Courier New" w:cs="Courier New"/>
          <w:color w:val="FF0000"/>
          <w:sz w:val="20"/>
          <w:szCs w:val="20"/>
          <w:rPrChange w:id="317" w:author="Author">
            <w:rPr>
              <w:ins w:id="318" w:author="Author"/>
              <w:rFonts w:ascii="Courier New" w:hAnsi="Courier New" w:cs="Courier New"/>
              <w:sz w:val="20"/>
              <w:szCs w:val="20"/>
            </w:rPr>
          </w:rPrChange>
        </w:rPr>
      </w:pPr>
    </w:p>
    <w:p w14:paraId="1A40BB89" w14:textId="0A04E974" w:rsidR="009D0CFA" w:rsidRPr="009D0CFA" w:rsidRDefault="009D0CFA" w:rsidP="009D0CFA">
      <w:pPr>
        <w:pStyle w:val="Default"/>
        <w:rPr>
          <w:ins w:id="319" w:author="Author"/>
          <w:color w:val="FF0000"/>
          <w:rPrChange w:id="320" w:author="Author">
            <w:rPr>
              <w:ins w:id="321" w:author="Author"/>
            </w:rPr>
          </w:rPrChange>
        </w:rPr>
      </w:pPr>
      <w:ins w:id="322" w:author="Author">
        <w:r w:rsidRPr="009D0CFA">
          <w:rPr>
            <w:rFonts w:ascii="Courier New" w:hAnsi="Courier New" w:cs="Courier New"/>
            <w:color w:val="FF0000"/>
            <w:sz w:val="20"/>
            <w:szCs w:val="20"/>
            <w:rPrChange w:id="323" w:author="Author">
              <w:rPr>
                <w:rFonts w:ascii="Courier New" w:hAnsi="Courier New" w:cs="Courier New"/>
                <w:sz w:val="20"/>
                <w:szCs w:val="20"/>
              </w:rPr>
            </w:rPrChange>
          </w:rPr>
          <w:t>[Interconnect Model]          De_Cap1</w:t>
        </w:r>
      </w:ins>
    </w:p>
    <w:p w14:paraId="40674392" w14:textId="5482B8FD" w:rsidR="009D0CFA" w:rsidRPr="009D0CFA" w:rsidRDefault="009D0CFA" w:rsidP="009D0CFA">
      <w:pPr>
        <w:pStyle w:val="Default"/>
        <w:rPr>
          <w:ins w:id="324" w:author="Author"/>
          <w:rFonts w:ascii="Courier New" w:hAnsi="Courier New" w:cs="Courier New"/>
          <w:color w:val="FF0000"/>
          <w:sz w:val="20"/>
          <w:szCs w:val="20"/>
          <w:rPrChange w:id="325" w:author="Author">
            <w:rPr>
              <w:ins w:id="326" w:author="Author"/>
              <w:rFonts w:ascii="Courier New" w:hAnsi="Courier New" w:cs="Courier New"/>
              <w:sz w:val="20"/>
              <w:szCs w:val="20"/>
            </w:rPr>
          </w:rPrChange>
        </w:rPr>
      </w:pPr>
      <w:ins w:id="327" w:author="Author">
        <w:r w:rsidRPr="009D0CFA">
          <w:rPr>
            <w:rFonts w:ascii="Courier New" w:hAnsi="Courier New" w:cs="Courier New"/>
            <w:color w:val="FF0000"/>
            <w:sz w:val="20"/>
            <w:szCs w:val="20"/>
            <w:rPrChange w:id="328" w:author="Author">
              <w:rPr>
                <w:rFonts w:ascii="Courier New" w:hAnsi="Courier New" w:cs="Courier New"/>
                <w:sz w:val="20"/>
                <w:szCs w:val="20"/>
              </w:rPr>
            </w:rPrChange>
          </w:rPr>
          <w:t>File_IBIS-ISS   buf_pin_pdn.iss      single_decap_model</w:t>
        </w:r>
      </w:ins>
    </w:p>
    <w:p w14:paraId="46497FDA" w14:textId="2E3456E0" w:rsidR="009D0CFA" w:rsidRPr="009D0CFA" w:rsidRDefault="009D0CFA" w:rsidP="009D0CFA">
      <w:pPr>
        <w:pStyle w:val="Default"/>
        <w:rPr>
          <w:ins w:id="329" w:author="Author"/>
          <w:rFonts w:ascii="Courier New" w:hAnsi="Courier New" w:cs="Courier New"/>
          <w:color w:val="FF0000"/>
          <w:sz w:val="20"/>
          <w:szCs w:val="20"/>
          <w:rPrChange w:id="330" w:author="Author">
            <w:rPr>
              <w:ins w:id="331" w:author="Author"/>
              <w:rFonts w:ascii="Courier New" w:hAnsi="Courier New" w:cs="Courier New"/>
              <w:sz w:val="20"/>
              <w:szCs w:val="20"/>
            </w:rPr>
          </w:rPrChange>
        </w:rPr>
      </w:pPr>
      <w:ins w:id="332" w:author="Author">
        <w:r w:rsidRPr="009D0CFA">
          <w:rPr>
            <w:rFonts w:ascii="Courier New" w:hAnsi="Courier New" w:cs="Courier New"/>
            <w:color w:val="FF0000"/>
            <w:sz w:val="20"/>
            <w:szCs w:val="20"/>
            <w:rPrChange w:id="333" w:author="Author">
              <w:rPr>
                <w:rFonts w:ascii="Courier New" w:hAnsi="Courier New" w:cs="Courier New"/>
                <w:sz w:val="20"/>
                <w:szCs w:val="20"/>
              </w:rPr>
            </w:rPrChange>
          </w:rPr>
          <w:t>Number_of_terminals = 2|</w:t>
        </w:r>
      </w:ins>
    </w:p>
    <w:p w14:paraId="0CBAABB6" w14:textId="6EB22AF7" w:rsidR="009D0CFA" w:rsidRPr="009D0CFA" w:rsidRDefault="009D0CFA" w:rsidP="009D0CFA">
      <w:pPr>
        <w:pStyle w:val="Default"/>
        <w:rPr>
          <w:ins w:id="334" w:author="Author"/>
          <w:rFonts w:ascii="Courier New" w:hAnsi="Courier New" w:cs="Courier New"/>
          <w:color w:val="FF0000"/>
          <w:sz w:val="20"/>
          <w:szCs w:val="20"/>
          <w:rPrChange w:id="335" w:author="Author">
            <w:rPr>
              <w:ins w:id="336" w:author="Author"/>
              <w:rFonts w:ascii="Courier New" w:hAnsi="Courier New" w:cs="Courier New"/>
              <w:sz w:val="20"/>
              <w:szCs w:val="20"/>
            </w:rPr>
          </w:rPrChange>
        </w:rPr>
      </w:pPr>
      <w:ins w:id="337" w:author="Author">
        <w:r w:rsidRPr="009D0CFA">
          <w:rPr>
            <w:rFonts w:ascii="Courier New" w:hAnsi="Courier New" w:cs="Courier New"/>
            <w:color w:val="FF0000"/>
            <w:sz w:val="20"/>
            <w:szCs w:val="20"/>
            <w:rPrChange w:id="338" w:author="Author">
              <w:rPr>
                <w:rFonts w:ascii="Courier New" w:hAnsi="Courier New" w:cs="Courier New"/>
                <w:sz w:val="20"/>
                <w:szCs w:val="20"/>
              </w:rPr>
            </w:rPrChange>
          </w:rPr>
          <w:t>1  Buffer_Rail  bus_label     VDD1  |  VDD         POWER</w:t>
        </w:r>
      </w:ins>
    </w:p>
    <w:p w14:paraId="49A26595" w14:textId="324DEC97" w:rsidR="009D0CFA" w:rsidRPr="009D0CFA" w:rsidRDefault="009D0CFA" w:rsidP="009D0CFA">
      <w:pPr>
        <w:pStyle w:val="Default"/>
        <w:rPr>
          <w:ins w:id="339" w:author="Author"/>
          <w:rFonts w:ascii="Courier New" w:hAnsi="Courier New" w:cs="Courier New"/>
          <w:color w:val="FF0000"/>
          <w:sz w:val="20"/>
          <w:szCs w:val="20"/>
          <w:rPrChange w:id="340" w:author="Author">
            <w:rPr>
              <w:ins w:id="341" w:author="Author"/>
              <w:rFonts w:ascii="Courier New" w:hAnsi="Courier New" w:cs="Courier New"/>
              <w:sz w:val="20"/>
              <w:szCs w:val="20"/>
            </w:rPr>
          </w:rPrChange>
        </w:rPr>
      </w:pPr>
      <w:ins w:id="342" w:author="Author">
        <w:r w:rsidRPr="009D0CFA">
          <w:rPr>
            <w:rFonts w:ascii="Courier New" w:hAnsi="Courier New" w:cs="Courier New"/>
            <w:color w:val="FF0000"/>
            <w:sz w:val="20"/>
            <w:szCs w:val="20"/>
            <w:rPrChange w:id="343" w:author="Author">
              <w:rPr>
                <w:rFonts w:ascii="Courier New" w:hAnsi="Courier New" w:cs="Courier New"/>
                <w:sz w:val="20"/>
                <w:szCs w:val="20"/>
              </w:rPr>
            </w:rPrChange>
          </w:rPr>
          <w:t>2  Buffer_Rail  signal_name   VSS   |  VSS         GND</w:t>
        </w:r>
      </w:ins>
    </w:p>
    <w:p w14:paraId="761FE5DC" w14:textId="77777777" w:rsidR="009D0CFA" w:rsidRPr="009D0CFA" w:rsidRDefault="009D0CFA" w:rsidP="009D0CFA">
      <w:pPr>
        <w:pStyle w:val="Default"/>
        <w:rPr>
          <w:ins w:id="344" w:author="Author"/>
          <w:rFonts w:ascii="Courier New" w:hAnsi="Courier New" w:cs="Courier New"/>
          <w:color w:val="FF0000"/>
          <w:sz w:val="20"/>
          <w:szCs w:val="20"/>
          <w:rPrChange w:id="345" w:author="Author">
            <w:rPr>
              <w:ins w:id="346" w:author="Author"/>
              <w:rFonts w:ascii="Courier New" w:hAnsi="Courier New" w:cs="Courier New"/>
              <w:sz w:val="20"/>
              <w:szCs w:val="20"/>
            </w:rPr>
          </w:rPrChange>
        </w:rPr>
      </w:pPr>
      <w:ins w:id="347" w:author="Author">
        <w:r w:rsidRPr="009D0CFA">
          <w:rPr>
            <w:rFonts w:ascii="Courier New" w:hAnsi="Courier New" w:cs="Courier New"/>
            <w:color w:val="FF0000"/>
            <w:sz w:val="20"/>
            <w:szCs w:val="20"/>
            <w:rPrChange w:id="348" w:author="Author">
              <w:rPr>
                <w:rFonts w:ascii="Courier New" w:hAnsi="Courier New" w:cs="Courier New"/>
                <w:sz w:val="20"/>
                <w:szCs w:val="20"/>
              </w:rPr>
            </w:rPrChange>
          </w:rPr>
          <w:t>[End Interconnect Model]</w:t>
        </w:r>
      </w:ins>
    </w:p>
    <w:p w14:paraId="67D58F65" w14:textId="77777777" w:rsidR="009D0CFA" w:rsidRPr="009D0CFA" w:rsidRDefault="009D0CFA" w:rsidP="009D0CFA">
      <w:pPr>
        <w:pStyle w:val="Default"/>
        <w:rPr>
          <w:ins w:id="349" w:author="Author"/>
          <w:rFonts w:ascii="Courier New" w:hAnsi="Courier New" w:cs="Courier New"/>
          <w:color w:val="FF0000"/>
          <w:sz w:val="20"/>
          <w:szCs w:val="20"/>
          <w:rPrChange w:id="350" w:author="Author">
            <w:rPr>
              <w:ins w:id="351" w:author="Author"/>
              <w:rFonts w:ascii="Courier New" w:hAnsi="Courier New" w:cs="Courier New"/>
              <w:sz w:val="20"/>
              <w:szCs w:val="20"/>
            </w:rPr>
          </w:rPrChange>
        </w:rPr>
      </w:pPr>
    </w:p>
    <w:p w14:paraId="65DA4413" w14:textId="00442B71" w:rsidR="009D0CFA" w:rsidRPr="009D0CFA" w:rsidRDefault="009D0CFA" w:rsidP="009D0CFA">
      <w:pPr>
        <w:pStyle w:val="Default"/>
        <w:rPr>
          <w:ins w:id="352" w:author="Author"/>
          <w:color w:val="FF0000"/>
          <w:rPrChange w:id="353" w:author="Author">
            <w:rPr>
              <w:ins w:id="354" w:author="Author"/>
            </w:rPr>
          </w:rPrChange>
        </w:rPr>
      </w:pPr>
      <w:ins w:id="355" w:author="Author">
        <w:r w:rsidRPr="009D0CFA">
          <w:rPr>
            <w:rFonts w:ascii="Courier New" w:hAnsi="Courier New" w:cs="Courier New"/>
            <w:color w:val="FF0000"/>
            <w:sz w:val="20"/>
            <w:szCs w:val="20"/>
            <w:rPrChange w:id="356" w:author="Author">
              <w:rPr>
                <w:rFonts w:ascii="Courier New" w:hAnsi="Courier New" w:cs="Courier New"/>
                <w:sz w:val="20"/>
                <w:szCs w:val="20"/>
              </w:rPr>
            </w:rPrChange>
          </w:rPr>
          <w:t>[Interconnect Model]          De_Cap2</w:t>
        </w:r>
      </w:ins>
    </w:p>
    <w:p w14:paraId="01726E17" w14:textId="77777777" w:rsidR="009D0CFA" w:rsidRPr="009D0CFA" w:rsidRDefault="009D0CFA" w:rsidP="009D0CFA">
      <w:pPr>
        <w:pStyle w:val="Default"/>
        <w:rPr>
          <w:ins w:id="357" w:author="Author"/>
          <w:rFonts w:ascii="Courier New" w:hAnsi="Courier New" w:cs="Courier New"/>
          <w:color w:val="FF0000"/>
          <w:sz w:val="20"/>
          <w:szCs w:val="20"/>
          <w:rPrChange w:id="358" w:author="Author">
            <w:rPr>
              <w:ins w:id="359" w:author="Author"/>
              <w:rFonts w:ascii="Courier New" w:hAnsi="Courier New" w:cs="Courier New"/>
              <w:sz w:val="20"/>
              <w:szCs w:val="20"/>
            </w:rPr>
          </w:rPrChange>
        </w:rPr>
      </w:pPr>
      <w:ins w:id="360" w:author="Author">
        <w:r w:rsidRPr="009D0CFA">
          <w:rPr>
            <w:rFonts w:ascii="Courier New" w:hAnsi="Courier New" w:cs="Courier New"/>
            <w:color w:val="FF0000"/>
            <w:sz w:val="20"/>
            <w:szCs w:val="20"/>
            <w:rPrChange w:id="361" w:author="Author">
              <w:rPr>
                <w:rFonts w:ascii="Courier New" w:hAnsi="Courier New" w:cs="Courier New"/>
                <w:sz w:val="20"/>
                <w:szCs w:val="20"/>
              </w:rPr>
            </w:rPrChange>
          </w:rPr>
          <w:t>File_IBIS-ISS   buf_pin_pdn.iss      single_decap_model</w:t>
        </w:r>
      </w:ins>
    </w:p>
    <w:p w14:paraId="1DF60C06" w14:textId="77777777" w:rsidR="009D0CFA" w:rsidRPr="009D0CFA" w:rsidRDefault="009D0CFA" w:rsidP="009D0CFA">
      <w:pPr>
        <w:pStyle w:val="Default"/>
        <w:rPr>
          <w:ins w:id="362" w:author="Author"/>
          <w:rFonts w:ascii="Courier New" w:hAnsi="Courier New" w:cs="Courier New"/>
          <w:color w:val="FF0000"/>
          <w:sz w:val="20"/>
          <w:szCs w:val="20"/>
          <w:rPrChange w:id="363" w:author="Author">
            <w:rPr>
              <w:ins w:id="364" w:author="Author"/>
              <w:rFonts w:ascii="Courier New" w:hAnsi="Courier New" w:cs="Courier New"/>
              <w:sz w:val="20"/>
              <w:szCs w:val="20"/>
            </w:rPr>
          </w:rPrChange>
        </w:rPr>
      </w:pPr>
      <w:ins w:id="365" w:author="Author">
        <w:r w:rsidRPr="009D0CFA">
          <w:rPr>
            <w:rFonts w:ascii="Courier New" w:hAnsi="Courier New" w:cs="Courier New"/>
            <w:color w:val="FF0000"/>
            <w:sz w:val="20"/>
            <w:szCs w:val="20"/>
            <w:rPrChange w:id="366" w:author="Author">
              <w:rPr>
                <w:rFonts w:ascii="Courier New" w:hAnsi="Courier New" w:cs="Courier New"/>
                <w:sz w:val="20"/>
                <w:szCs w:val="20"/>
              </w:rPr>
            </w:rPrChange>
          </w:rPr>
          <w:t>Number_of_terminals = 2|</w:t>
        </w:r>
      </w:ins>
    </w:p>
    <w:p w14:paraId="03380758" w14:textId="16EEF122" w:rsidR="009D0CFA" w:rsidRPr="009D0CFA" w:rsidRDefault="009D0CFA" w:rsidP="009D0CFA">
      <w:pPr>
        <w:pStyle w:val="Default"/>
        <w:rPr>
          <w:ins w:id="367" w:author="Author"/>
          <w:rFonts w:ascii="Courier New" w:hAnsi="Courier New" w:cs="Courier New"/>
          <w:color w:val="FF0000"/>
          <w:sz w:val="20"/>
          <w:szCs w:val="20"/>
          <w:rPrChange w:id="368" w:author="Author">
            <w:rPr>
              <w:ins w:id="369" w:author="Author"/>
              <w:rFonts w:ascii="Courier New" w:hAnsi="Courier New" w:cs="Courier New"/>
              <w:sz w:val="20"/>
              <w:szCs w:val="20"/>
            </w:rPr>
          </w:rPrChange>
        </w:rPr>
      </w:pPr>
      <w:ins w:id="370" w:author="Author">
        <w:r w:rsidRPr="009D0CFA">
          <w:rPr>
            <w:rFonts w:ascii="Courier New" w:hAnsi="Courier New" w:cs="Courier New"/>
            <w:color w:val="FF0000"/>
            <w:sz w:val="20"/>
            <w:szCs w:val="20"/>
            <w:rPrChange w:id="371" w:author="Author">
              <w:rPr>
                <w:rFonts w:ascii="Courier New" w:hAnsi="Courier New" w:cs="Courier New"/>
                <w:sz w:val="20"/>
                <w:szCs w:val="20"/>
              </w:rPr>
            </w:rPrChange>
          </w:rPr>
          <w:t>1  Buffer_Rail  bus_label     VDD2  |  VDD         POWER</w:t>
        </w:r>
      </w:ins>
    </w:p>
    <w:p w14:paraId="177E6CB0" w14:textId="77777777" w:rsidR="009D0CFA" w:rsidRPr="009D0CFA" w:rsidRDefault="009D0CFA" w:rsidP="009D0CFA">
      <w:pPr>
        <w:pStyle w:val="Default"/>
        <w:rPr>
          <w:ins w:id="372" w:author="Author"/>
          <w:rFonts w:ascii="Courier New" w:hAnsi="Courier New" w:cs="Courier New"/>
          <w:color w:val="FF0000"/>
          <w:sz w:val="20"/>
          <w:szCs w:val="20"/>
          <w:rPrChange w:id="373" w:author="Author">
            <w:rPr>
              <w:ins w:id="374" w:author="Author"/>
              <w:rFonts w:ascii="Courier New" w:hAnsi="Courier New" w:cs="Courier New"/>
              <w:sz w:val="20"/>
              <w:szCs w:val="20"/>
            </w:rPr>
          </w:rPrChange>
        </w:rPr>
      </w:pPr>
      <w:ins w:id="375" w:author="Author">
        <w:r w:rsidRPr="009D0CFA">
          <w:rPr>
            <w:rFonts w:ascii="Courier New" w:hAnsi="Courier New" w:cs="Courier New"/>
            <w:color w:val="FF0000"/>
            <w:sz w:val="20"/>
            <w:szCs w:val="20"/>
            <w:rPrChange w:id="376" w:author="Author">
              <w:rPr>
                <w:rFonts w:ascii="Courier New" w:hAnsi="Courier New" w:cs="Courier New"/>
                <w:sz w:val="20"/>
                <w:szCs w:val="20"/>
              </w:rPr>
            </w:rPrChange>
          </w:rPr>
          <w:t>2  Buffer_Rail  signal_name   VSS   |  VSS         GND</w:t>
        </w:r>
      </w:ins>
    </w:p>
    <w:p w14:paraId="681C5020" w14:textId="77777777" w:rsidR="009D0CFA" w:rsidRPr="009D0CFA" w:rsidRDefault="009D0CFA" w:rsidP="009D0CFA">
      <w:pPr>
        <w:pStyle w:val="Default"/>
        <w:rPr>
          <w:ins w:id="377" w:author="Author"/>
          <w:rFonts w:ascii="Courier New" w:hAnsi="Courier New" w:cs="Courier New"/>
          <w:color w:val="FF0000"/>
          <w:sz w:val="20"/>
          <w:szCs w:val="20"/>
          <w:rPrChange w:id="378" w:author="Author">
            <w:rPr>
              <w:ins w:id="379" w:author="Author"/>
              <w:rFonts w:ascii="Courier New" w:hAnsi="Courier New" w:cs="Courier New"/>
              <w:sz w:val="20"/>
              <w:szCs w:val="20"/>
            </w:rPr>
          </w:rPrChange>
        </w:rPr>
      </w:pPr>
      <w:ins w:id="380" w:author="Author">
        <w:r w:rsidRPr="009D0CFA">
          <w:rPr>
            <w:rFonts w:ascii="Courier New" w:hAnsi="Courier New" w:cs="Courier New"/>
            <w:color w:val="FF0000"/>
            <w:sz w:val="20"/>
            <w:szCs w:val="20"/>
            <w:rPrChange w:id="381" w:author="Author">
              <w:rPr>
                <w:rFonts w:ascii="Courier New" w:hAnsi="Courier New" w:cs="Courier New"/>
                <w:sz w:val="20"/>
                <w:szCs w:val="20"/>
              </w:rPr>
            </w:rPrChange>
          </w:rPr>
          <w:t>[End Interconnect Model]</w:t>
        </w:r>
      </w:ins>
    </w:p>
    <w:p w14:paraId="53A1EA52" w14:textId="67A553E1" w:rsidR="00C0232A" w:rsidRPr="009D0CFA" w:rsidRDefault="009D0CFA" w:rsidP="00131E32">
      <w:pPr>
        <w:pStyle w:val="Default"/>
        <w:rPr>
          <w:ins w:id="382" w:author="Author"/>
          <w:rFonts w:ascii="Courier New" w:hAnsi="Courier New" w:cs="Courier New"/>
          <w:color w:val="FF0000"/>
          <w:sz w:val="20"/>
          <w:szCs w:val="20"/>
          <w:rPrChange w:id="383" w:author="Author">
            <w:rPr>
              <w:ins w:id="384" w:author="Author"/>
              <w:rFonts w:ascii="Courier New" w:hAnsi="Courier New" w:cs="Courier New"/>
              <w:sz w:val="20"/>
              <w:szCs w:val="20"/>
            </w:rPr>
          </w:rPrChange>
        </w:rPr>
      </w:pPr>
      <w:ins w:id="385" w:author="Author">
        <w:r w:rsidRPr="009D0CFA">
          <w:rPr>
            <w:rFonts w:ascii="Courier New" w:hAnsi="Courier New" w:cs="Courier New"/>
            <w:color w:val="FF0000"/>
            <w:sz w:val="20"/>
            <w:szCs w:val="20"/>
            <w:rPrChange w:id="386" w:author="Author">
              <w:rPr>
                <w:rFonts w:ascii="Courier New" w:hAnsi="Courier New" w:cs="Courier New"/>
                <w:sz w:val="20"/>
                <w:szCs w:val="20"/>
              </w:rPr>
            </w:rPrChange>
          </w:rPr>
          <w:t>[End Interconnect Model Set]</w:t>
        </w:r>
      </w:ins>
    </w:p>
    <w:p w14:paraId="05A71FB6" w14:textId="77777777" w:rsidR="00C0232A" w:rsidRPr="009D0CFA" w:rsidRDefault="00C0232A" w:rsidP="00131E32">
      <w:pPr>
        <w:pStyle w:val="Default"/>
        <w:rPr>
          <w:ins w:id="387" w:author="Author"/>
          <w:rFonts w:ascii="Courier New" w:hAnsi="Courier New" w:cs="Courier New"/>
          <w:color w:val="FF0000"/>
          <w:sz w:val="20"/>
          <w:szCs w:val="20"/>
          <w:rPrChange w:id="388" w:author="Author">
            <w:rPr>
              <w:ins w:id="389" w:author="Author"/>
              <w:rFonts w:ascii="Courier New" w:hAnsi="Courier New" w:cs="Courier New"/>
              <w:sz w:val="20"/>
              <w:szCs w:val="20"/>
            </w:rPr>
          </w:rPrChange>
        </w:rPr>
      </w:pPr>
    </w:p>
    <w:p w14:paraId="4EFF7100"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389EFAFF" w14:textId="77777777" w:rsidR="00131E32" w:rsidRPr="00131E32" w:rsidRDefault="00131E32" w:rsidP="00131E32">
      <w:pPr>
        <w:pStyle w:val="Default"/>
        <w:rPr>
          <w:rFonts w:ascii="Courier New" w:hAnsi="Courier New" w:cs="Courier New"/>
          <w:sz w:val="20"/>
          <w:szCs w:val="20"/>
        </w:rPr>
      </w:pPr>
    </w:p>
    <w:p w14:paraId="460FD4FD" w14:textId="2BEE305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 Example </w:t>
      </w:r>
      <w:r w:rsidRPr="009D0CFA">
        <w:rPr>
          <w:rFonts w:ascii="Courier New" w:hAnsi="Courier New" w:cs="Courier New"/>
          <w:color w:val="FF0000"/>
          <w:sz w:val="20"/>
          <w:szCs w:val="20"/>
          <w:rPrChange w:id="390" w:author="Author">
            <w:rPr>
              <w:rFonts w:ascii="Courier New" w:hAnsi="Courier New" w:cs="Courier New"/>
              <w:sz w:val="20"/>
              <w:szCs w:val="20"/>
            </w:rPr>
          </w:rPrChange>
        </w:rPr>
        <w:t>1</w:t>
      </w:r>
      <w:ins w:id="391" w:author="Author">
        <w:r w:rsidR="00C0232A" w:rsidRPr="009D0CFA">
          <w:rPr>
            <w:rFonts w:ascii="Courier New" w:hAnsi="Courier New" w:cs="Courier New"/>
            <w:color w:val="FF0000"/>
            <w:sz w:val="20"/>
            <w:szCs w:val="20"/>
            <w:rPrChange w:id="392" w:author="Author">
              <w:rPr>
                <w:rFonts w:ascii="Courier New" w:hAnsi="Courier New" w:cs="Courier New"/>
                <w:sz w:val="20"/>
                <w:szCs w:val="20"/>
              </w:rPr>
            </w:rPrChange>
          </w:rPr>
          <w:t>4</w:t>
        </w:r>
      </w:ins>
      <w:del w:id="393" w:author="Author">
        <w:r w:rsidRPr="00131E32" w:rsidDel="00C0232A">
          <w:rPr>
            <w:rFonts w:ascii="Courier New" w:hAnsi="Courier New" w:cs="Courier New"/>
            <w:sz w:val="20"/>
            <w:szCs w:val="20"/>
          </w:rPr>
          <w:delText>3</w:delText>
        </w:r>
      </w:del>
      <w:r w:rsidRPr="00131E32">
        <w:rPr>
          <w:rFonts w:ascii="Courier New" w:hAnsi="Courier New" w:cs="Courier New"/>
          <w:sz w:val="20"/>
          <w:szCs w:val="20"/>
        </w:rPr>
        <w:t>: Full IBIS-ISS configuration with I/Os (and no PDN) and using</w:t>
      </w:r>
    </w:p>
    <w:p w14:paraId="686ACB45" w14:textId="026C4B35" w:rsidR="00906744"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   A_gnd to connect some I/O terminals and the </w:t>
      </w:r>
      <w:r w:rsidR="00906744" w:rsidRPr="00060D38">
        <w:rPr>
          <w:rFonts w:ascii="Courier New" w:hAnsi="Courier New" w:cs="Courier New"/>
          <w:sz w:val="20"/>
          <w:szCs w:val="20"/>
        </w:rPr>
        <w:t>VSS</w:t>
      </w:r>
      <w:r w:rsidR="00906744" w:rsidRPr="00131E32">
        <w:rPr>
          <w:rFonts w:ascii="Courier New" w:hAnsi="Courier New" w:cs="Courier New"/>
          <w:sz w:val="20"/>
          <w:szCs w:val="20"/>
        </w:rPr>
        <w:t xml:space="preserve"> </w:t>
      </w:r>
      <w:r w:rsidRPr="00131E32">
        <w:rPr>
          <w:rFonts w:ascii="Courier New" w:hAnsi="Courier New" w:cs="Courier New"/>
          <w:sz w:val="20"/>
          <w:szCs w:val="20"/>
        </w:rPr>
        <w:t xml:space="preserve">terminal to </w:t>
      </w:r>
      <w:r w:rsidR="00BC6F0C">
        <w:rPr>
          <w:rFonts w:ascii="Courier New" w:hAnsi="Courier New" w:cs="Courier New"/>
          <w:sz w:val="20"/>
          <w:szCs w:val="20"/>
        </w:rPr>
        <w:t xml:space="preserve">the </w:t>
      </w:r>
      <w:r w:rsidR="00906744">
        <w:rPr>
          <w:rFonts w:ascii="Courier New" w:hAnsi="Courier New" w:cs="Courier New"/>
          <w:sz w:val="20"/>
          <w:szCs w:val="20"/>
        </w:rPr>
        <w:t xml:space="preserve">simulator </w:t>
      </w:r>
    </w:p>
    <w:p w14:paraId="2E51937D" w14:textId="7431A5E4" w:rsidR="00131E32" w:rsidRPr="00131E32" w:rsidRDefault="00906744" w:rsidP="00131E32">
      <w:pPr>
        <w:pStyle w:val="Default"/>
        <w:rPr>
          <w:rFonts w:ascii="Courier New" w:hAnsi="Courier New" w:cs="Courier New"/>
          <w:sz w:val="20"/>
          <w:szCs w:val="20"/>
        </w:rPr>
      </w:pPr>
      <w:r>
        <w:rPr>
          <w:rFonts w:ascii="Courier New" w:hAnsi="Courier New" w:cs="Courier New"/>
          <w:sz w:val="20"/>
          <w:szCs w:val="20"/>
        </w:rPr>
        <w:t>|   global</w:t>
      </w:r>
      <w:r w:rsidR="00BC6F0C">
        <w:rPr>
          <w:rFonts w:ascii="Courier New" w:hAnsi="Courier New" w:cs="Courier New"/>
          <w:sz w:val="20"/>
          <w:szCs w:val="20"/>
        </w:rPr>
        <w:t xml:space="preserve"> </w:t>
      </w:r>
      <w:r>
        <w:rPr>
          <w:rFonts w:ascii="Courier New" w:hAnsi="Courier New" w:cs="Courier New"/>
          <w:sz w:val="20"/>
          <w:szCs w:val="20"/>
        </w:rPr>
        <w:t>r</w:t>
      </w:r>
      <w:r w:rsidR="003D5EDD">
        <w:rPr>
          <w:rFonts w:ascii="Courier New" w:hAnsi="Courier New" w:cs="Courier New"/>
          <w:sz w:val="20"/>
          <w:szCs w:val="20"/>
        </w:rPr>
        <w:t xml:space="preserve">eference </w:t>
      </w:r>
      <w:r w:rsidR="00BC6F0C">
        <w:rPr>
          <w:rFonts w:ascii="Courier New" w:hAnsi="Courier New" w:cs="Courier New"/>
          <w:sz w:val="20"/>
          <w:szCs w:val="20"/>
        </w:rPr>
        <w:t>node</w:t>
      </w:r>
      <w:r w:rsidR="00131E32" w:rsidRPr="00131E32">
        <w:rPr>
          <w:rFonts w:ascii="Courier New" w:hAnsi="Courier New" w:cs="Courier New"/>
          <w:sz w:val="20"/>
          <w:szCs w:val="20"/>
        </w:rPr>
        <w:t>.</w:t>
      </w:r>
    </w:p>
    <w:p w14:paraId="0A93DBE2"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65672CCA" w14:textId="544B1F2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   A_gnd is used to connect the </w:t>
      </w:r>
      <w:r w:rsidR="00060D38">
        <w:rPr>
          <w:rFonts w:ascii="Courier New" w:hAnsi="Courier New" w:cs="Courier New"/>
          <w:sz w:val="20"/>
          <w:szCs w:val="20"/>
        </w:rPr>
        <w:t>VSS</w:t>
      </w:r>
      <w:r w:rsidR="00060D38" w:rsidRPr="00131E32">
        <w:rPr>
          <w:rFonts w:ascii="Courier New" w:hAnsi="Courier New" w:cs="Courier New"/>
          <w:sz w:val="20"/>
          <w:szCs w:val="20"/>
        </w:rPr>
        <w:t xml:space="preserve"> </w:t>
      </w:r>
      <w:r w:rsidRPr="00131E32">
        <w:rPr>
          <w:rFonts w:ascii="Courier New" w:hAnsi="Courier New" w:cs="Courier New"/>
          <w:sz w:val="20"/>
          <w:szCs w:val="20"/>
        </w:rPr>
        <w:t>subcircuit terminal located as its</w:t>
      </w:r>
    </w:p>
    <w:p w14:paraId="422E2A5C" w14:textId="1AEA44D4" w:rsidR="00906744"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   first terminal to </w:t>
      </w:r>
      <w:r w:rsidR="00BC6F0C">
        <w:rPr>
          <w:rFonts w:ascii="Courier New" w:hAnsi="Courier New" w:cs="Courier New"/>
          <w:sz w:val="20"/>
          <w:szCs w:val="20"/>
        </w:rPr>
        <w:t xml:space="preserve">the </w:t>
      </w:r>
      <w:r w:rsidR="00906744">
        <w:rPr>
          <w:rFonts w:ascii="Courier New" w:hAnsi="Courier New" w:cs="Courier New"/>
          <w:sz w:val="20"/>
          <w:szCs w:val="20"/>
        </w:rPr>
        <w:t>simulator global</w:t>
      </w:r>
      <w:r w:rsidR="00BC6F0C">
        <w:rPr>
          <w:rFonts w:ascii="Courier New" w:hAnsi="Courier New" w:cs="Courier New"/>
          <w:sz w:val="20"/>
          <w:szCs w:val="20"/>
        </w:rPr>
        <w:t xml:space="preserve"> </w:t>
      </w:r>
      <w:r w:rsidR="007B5FDB">
        <w:rPr>
          <w:rFonts w:ascii="Courier New" w:hAnsi="Courier New" w:cs="Courier New"/>
          <w:sz w:val="20"/>
          <w:szCs w:val="20"/>
        </w:rPr>
        <w:t>reference</w:t>
      </w:r>
      <w:r w:rsidR="0064259F">
        <w:rPr>
          <w:rFonts w:ascii="Courier New" w:hAnsi="Courier New" w:cs="Courier New"/>
          <w:sz w:val="20"/>
          <w:szCs w:val="20"/>
        </w:rPr>
        <w:t>,</w:t>
      </w:r>
      <w:r w:rsidR="007B5FDB" w:rsidRPr="00131E32">
        <w:rPr>
          <w:rFonts w:ascii="Courier New" w:hAnsi="Courier New" w:cs="Courier New"/>
          <w:sz w:val="20"/>
          <w:szCs w:val="20"/>
        </w:rPr>
        <w:t xml:space="preserve"> </w:t>
      </w:r>
      <w:r w:rsidRPr="00131E32">
        <w:rPr>
          <w:rFonts w:ascii="Courier New" w:hAnsi="Courier New" w:cs="Courier New"/>
          <w:sz w:val="20"/>
          <w:szCs w:val="20"/>
        </w:rPr>
        <w:t xml:space="preserve">and A_gnd is also used to </w:t>
      </w:r>
    </w:p>
    <w:p w14:paraId="46378F8B" w14:textId="04E62301" w:rsidR="00131E32" w:rsidRPr="00131E32" w:rsidRDefault="00906744" w:rsidP="00131E32">
      <w:pPr>
        <w:pStyle w:val="Default"/>
        <w:rPr>
          <w:rFonts w:ascii="Courier New" w:hAnsi="Courier New" w:cs="Courier New"/>
          <w:sz w:val="20"/>
          <w:szCs w:val="20"/>
        </w:rPr>
      </w:pPr>
      <w:r>
        <w:rPr>
          <w:rFonts w:ascii="Courier New" w:hAnsi="Courier New" w:cs="Courier New"/>
          <w:sz w:val="20"/>
          <w:szCs w:val="20"/>
        </w:rPr>
        <w:t xml:space="preserve">|   </w:t>
      </w:r>
      <w:r w:rsidR="00131E32" w:rsidRPr="00131E32">
        <w:rPr>
          <w:rFonts w:ascii="Courier New" w:hAnsi="Courier New" w:cs="Courier New"/>
          <w:sz w:val="20"/>
          <w:szCs w:val="20"/>
        </w:rPr>
        <w:t>connect</w:t>
      </w:r>
      <w:r>
        <w:rPr>
          <w:rFonts w:ascii="Courier New" w:hAnsi="Courier New" w:cs="Courier New"/>
          <w:sz w:val="20"/>
          <w:szCs w:val="20"/>
        </w:rPr>
        <w:t xml:space="preserve"> </w:t>
      </w:r>
      <w:r w:rsidR="00131E32" w:rsidRPr="00131E32">
        <w:rPr>
          <w:rFonts w:ascii="Courier New" w:hAnsi="Courier New" w:cs="Courier New"/>
          <w:sz w:val="20"/>
          <w:szCs w:val="20"/>
        </w:rPr>
        <w:t>some I/O terminals (</w:t>
      </w:r>
      <w:r w:rsidR="0064259F">
        <w:rPr>
          <w:rFonts w:ascii="Courier New" w:hAnsi="Courier New" w:cs="Courier New"/>
          <w:sz w:val="20"/>
          <w:szCs w:val="20"/>
        </w:rPr>
        <w:t>3 and 7</w:t>
      </w:r>
      <w:r w:rsidR="00131E32" w:rsidRPr="00131E32">
        <w:rPr>
          <w:rFonts w:ascii="Courier New" w:hAnsi="Courier New" w:cs="Courier New"/>
          <w:sz w:val="20"/>
          <w:szCs w:val="20"/>
        </w:rPr>
        <w:t xml:space="preserve">) to </w:t>
      </w:r>
      <w:r w:rsidR="005C211B">
        <w:rPr>
          <w:rFonts w:ascii="Courier New" w:hAnsi="Courier New" w:cs="Courier New"/>
          <w:sz w:val="20"/>
          <w:szCs w:val="20"/>
        </w:rPr>
        <w:t xml:space="preserve">the </w:t>
      </w:r>
      <w:r>
        <w:rPr>
          <w:rFonts w:ascii="Courier New" w:hAnsi="Courier New" w:cs="Courier New"/>
          <w:sz w:val="20"/>
          <w:szCs w:val="20"/>
        </w:rPr>
        <w:t xml:space="preserve">simulator global </w:t>
      </w:r>
      <w:r w:rsidR="007B5FDB">
        <w:rPr>
          <w:rFonts w:ascii="Courier New" w:hAnsi="Courier New" w:cs="Courier New"/>
          <w:sz w:val="20"/>
          <w:szCs w:val="20"/>
        </w:rPr>
        <w:t>reference</w:t>
      </w:r>
      <w:r w:rsidR="00131E32" w:rsidRPr="00131E32">
        <w:rPr>
          <w:rFonts w:ascii="Courier New" w:hAnsi="Courier New" w:cs="Courier New"/>
          <w:sz w:val="20"/>
          <w:szCs w:val="20"/>
        </w:rPr>
        <w:t>.</w:t>
      </w:r>
    </w:p>
    <w:p w14:paraId="5C8A94AC" w14:textId="77777777" w:rsidR="00131E32" w:rsidRPr="00131E32" w:rsidRDefault="00131E32" w:rsidP="00131E32">
      <w:pPr>
        <w:pStyle w:val="Default"/>
        <w:rPr>
          <w:rFonts w:ascii="Courier New" w:hAnsi="Courier New" w:cs="Courier New"/>
          <w:sz w:val="20"/>
          <w:szCs w:val="20"/>
        </w:rPr>
      </w:pPr>
    </w:p>
    <w:p w14:paraId="4B767628"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[Interconnect Model Set]      Full_ISS_IO_with_A_gnd</w:t>
      </w:r>
    </w:p>
    <w:p w14:paraId="1A9FB70C"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7C3E0B04"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[Interconnect Model]          Full_ISS_IO_A_gnd</w:t>
      </w:r>
    </w:p>
    <w:p w14:paraId="7339997A"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File_IBIS-ISS   full_iss_buf_pin_io_4.iss    full_iss_buf_pin_IO_4_A_gnd_typ</w:t>
      </w:r>
    </w:p>
    <w:p w14:paraId="03C1D56F"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Number_of_terminals = 9 </w:t>
      </w:r>
    </w:p>
    <w:p w14:paraId="3E25BD65" w14:textId="352BD30E" w:rsidR="00181ED4"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1  A_gnd                            |  </w:t>
      </w:r>
      <w:r w:rsidR="00060D38">
        <w:rPr>
          <w:rFonts w:ascii="Courier New" w:hAnsi="Courier New" w:cs="Courier New"/>
          <w:sz w:val="20"/>
          <w:szCs w:val="20"/>
        </w:rPr>
        <w:t>VSS</w:t>
      </w:r>
      <w:r w:rsidR="00060D38" w:rsidRPr="00131E32">
        <w:rPr>
          <w:rFonts w:ascii="Courier New" w:hAnsi="Courier New" w:cs="Courier New"/>
          <w:sz w:val="20"/>
          <w:szCs w:val="20"/>
        </w:rPr>
        <w:t xml:space="preserve"> </w:t>
      </w:r>
      <w:r w:rsidRPr="00131E32">
        <w:rPr>
          <w:rFonts w:ascii="Courier New" w:hAnsi="Courier New" w:cs="Courier New"/>
          <w:sz w:val="20"/>
          <w:szCs w:val="20"/>
        </w:rPr>
        <w:t xml:space="preserve">terminal connected to </w:t>
      </w:r>
      <w:r w:rsidR="00181ED4">
        <w:rPr>
          <w:rFonts w:ascii="Courier New" w:hAnsi="Courier New" w:cs="Courier New"/>
          <w:sz w:val="20"/>
          <w:szCs w:val="20"/>
        </w:rPr>
        <w:t>simulator</w:t>
      </w:r>
    </w:p>
    <w:p w14:paraId="48DF9CC3" w14:textId="77777777" w:rsidR="00CB1C69" w:rsidRDefault="00181ED4" w:rsidP="00B12CB3">
      <w:pPr>
        <w:pStyle w:val="Default"/>
        <w:ind w:left="3600" w:firstLine="720"/>
        <w:rPr>
          <w:rFonts w:ascii="Courier New" w:hAnsi="Courier New" w:cs="Courier New"/>
          <w:sz w:val="20"/>
          <w:szCs w:val="20"/>
        </w:rPr>
      </w:pPr>
      <w:r>
        <w:rPr>
          <w:rFonts w:ascii="Courier New" w:hAnsi="Courier New" w:cs="Courier New"/>
          <w:sz w:val="20"/>
          <w:szCs w:val="20"/>
        </w:rPr>
        <w:t>|  global</w:t>
      </w:r>
      <w:r w:rsidR="005C211B">
        <w:rPr>
          <w:rFonts w:ascii="Courier New" w:hAnsi="Courier New" w:cs="Courier New"/>
          <w:sz w:val="20"/>
          <w:szCs w:val="20"/>
        </w:rPr>
        <w:t xml:space="preserve"> </w:t>
      </w:r>
      <w:r>
        <w:rPr>
          <w:rFonts w:ascii="Courier New" w:hAnsi="Courier New" w:cs="Courier New"/>
          <w:sz w:val="20"/>
          <w:szCs w:val="20"/>
        </w:rPr>
        <w:t>reference</w:t>
      </w:r>
    </w:p>
    <w:p w14:paraId="6CEC8772"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2  Pin_I/O      pin_name      A1    |  DQ1         DQ </w:t>
      </w:r>
    </w:p>
    <w:p w14:paraId="49150F88" w14:textId="5A0C872E" w:rsidR="00181ED4"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3  A_gnd                            |  DQ2         DQ A2 connected to </w:t>
      </w:r>
    </w:p>
    <w:p w14:paraId="4801BCA2" w14:textId="2DAAE546" w:rsidR="00CB1C69" w:rsidRDefault="00181ED4" w:rsidP="00B12CB3">
      <w:pPr>
        <w:pStyle w:val="Default"/>
        <w:ind w:left="3600" w:firstLine="72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 xml:space="preserve">    simulator global</w:t>
      </w:r>
      <w:r w:rsidR="005C211B">
        <w:rPr>
          <w:rFonts w:ascii="Courier New" w:hAnsi="Courier New" w:cs="Courier New"/>
          <w:sz w:val="20"/>
          <w:szCs w:val="20"/>
        </w:rPr>
        <w:t xml:space="preserve"> </w:t>
      </w:r>
      <w:r>
        <w:rPr>
          <w:rFonts w:ascii="Courier New" w:hAnsi="Courier New" w:cs="Courier New"/>
          <w:sz w:val="20"/>
          <w:szCs w:val="20"/>
        </w:rPr>
        <w:t>reference</w:t>
      </w:r>
    </w:p>
    <w:p w14:paraId="0D9B4A59" w14:textId="6471DC56"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4  </w:t>
      </w:r>
      <w:r w:rsidR="003960F4" w:rsidRPr="00131E32">
        <w:rPr>
          <w:rFonts w:ascii="Courier New" w:hAnsi="Courier New" w:cs="Courier New"/>
          <w:sz w:val="20"/>
          <w:szCs w:val="20"/>
        </w:rPr>
        <w:t>Pin_I/O      pin_name      A</w:t>
      </w:r>
      <w:r w:rsidR="0064259F">
        <w:rPr>
          <w:rFonts w:ascii="Courier New" w:hAnsi="Courier New" w:cs="Courier New"/>
          <w:sz w:val="20"/>
          <w:szCs w:val="20"/>
        </w:rPr>
        <w:t>3</w:t>
      </w:r>
      <w:r w:rsidR="003960F4" w:rsidRPr="00131E32">
        <w:rPr>
          <w:rFonts w:ascii="Courier New" w:hAnsi="Courier New" w:cs="Courier New"/>
          <w:sz w:val="20"/>
          <w:szCs w:val="20"/>
        </w:rPr>
        <w:t xml:space="preserve">    </w:t>
      </w:r>
      <w:r w:rsidRPr="00131E32">
        <w:rPr>
          <w:rFonts w:ascii="Courier New" w:hAnsi="Courier New" w:cs="Courier New"/>
          <w:sz w:val="20"/>
          <w:szCs w:val="20"/>
        </w:rPr>
        <w:t>|  DQ3         DQ</w:t>
      </w:r>
    </w:p>
    <w:p w14:paraId="198001C4" w14:textId="7F1ECBEB"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5  </w:t>
      </w:r>
      <w:r w:rsidR="0064259F" w:rsidRPr="00131E32">
        <w:rPr>
          <w:rFonts w:ascii="Courier New" w:hAnsi="Courier New" w:cs="Courier New"/>
          <w:sz w:val="20"/>
          <w:szCs w:val="20"/>
        </w:rPr>
        <w:t>Pin_I/O      pin_name      A</w:t>
      </w:r>
      <w:r w:rsidR="0064259F">
        <w:rPr>
          <w:rFonts w:ascii="Courier New" w:hAnsi="Courier New" w:cs="Courier New"/>
          <w:sz w:val="20"/>
          <w:szCs w:val="20"/>
        </w:rPr>
        <w:t>4</w:t>
      </w:r>
      <w:r w:rsidR="0064259F" w:rsidRPr="00131E32">
        <w:rPr>
          <w:rFonts w:ascii="Courier New" w:hAnsi="Courier New" w:cs="Courier New"/>
          <w:sz w:val="20"/>
          <w:szCs w:val="20"/>
        </w:rPr>
        <w:t xml:space="preserve">    </w:t>
      </w:r>
      <w:r w:rsidRPr="00131E32">
        <w:rPr>
          <w:rFonts w:ascii="Courier New" w:hAnsi="Courier New" w:cs="Courier New"/>
          <w:sz w:val="20"/>
          <w:szCs w:val="20"/>
        </w:rPr>
        <w:t>|  DQ4         DQ</w:t>
      </w:r>
    </w:p>
    <w:p w14:paraId="5ED06FFA"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6  Buffer_I/O   pin_name      A1    |  DQ1         DQ </w:t>
      </w:r>
    </w:p>
    <w:p w14:paraId="7D64B75D" w14:textId="1BCE7F2B" w:rsidR="00CB1C69" w:rsidRDefault="00131E32" w:rsidP="00131E32">
      <w:pPr>
        <w:pStyle w:val="Default"/>
        <w:rPr>
          <w:rFonts w:ascii="Courier New" w:hAnsi="Courier New" w:cs="Courier New"/>
          <w:sz w:val="20"/>
          <w:szCs w:val="20"/>
        </w:rPr>
      </w:pPr>
      <w:r w:rsidRPr="00131E32">
        <w:rPr>
          <w:rFonts w:ascii="Courier New" w:hAnsi="Courier New" w:cs="Courier New"/>
          <w:sz w:val="20"/>
          <w:szCs w:val="20"/>
        </w:rPr>
        <w:t>7  A_gnd                            |  DQ2         DQ A2 connected to</w:t>
      </w:r>
    </w:p>
    <w:p w14:paraId="1BDB5A0E" w14:textId="5BF16851" w:rsidR="00181ED4" w:rsidRDefault="00181ED4" w:rsidP="00181ED4">
      <w:pPr>
        <w:pStyle w:val="Default"/>
        <w:ind w:left="3600" w:firstLine="72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tab/>
      </w:r>
      <w:r>
        <w:rPr>
          <w:rFonts w:ascii="Courier New" w:hAnsi="Courier New" w:cs="Courier New"/>
          <w:sz w:val="20"/>
          <w:szCs w:val="20"/>
        </w:rPr>
        <w:tab/>
        <w:t xml:space="preserve">     simulator global</w:t>
      </w:r>
      <w:r w:rsidR="0064259F">
        <w:rPr>
          <w:rFonts w:ascii="Courier New" w:hAnsi="Courier New" w:cs="Courier New"/>
          <w:sz w:val="20"/>
          <w:szCs w:val="20"/>
        </w:rPr>
        <w:t xml:space="preserve"> </w:t>
      </w:r>
      <w:r>
        <w:rPr>
          <w:rFonts w:ascii="Courier New" w:hAnsi="Courier New" w:cs="Courier New"/>
          <w:sz w:val="20"/>
          <w:szCs w:val="20"/>
        </w:rPr>
        <w:t>reference</w:t>
      </w:r>
    </w:p>
    <w:p w14:paraId="1CB4BB1A" w14:textId="4ECF251A"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8  </w:t>
      </w:r>
      <w:r w:rsidR="0064259F" w:rsidRPr="00131E32">
        <w:rPr>
          <w:rFonts w:ascii="Courier New" w:hAnsi="Courier New" w:cs="Courier New"/>
          <w:sz w:val="20"/>
          <w:szCs w:val="20"/>
        </w:rPr>
        <w:t>Buffer_I/O   pin_name      A</w:t>
      </w:r>
      <w:r w:rsidR="0064259F">
        <w:rPr>
          <w:rFonts w:ascii="Courier New" w:hAnsi="Courier New" w:cs="Courier New"/>
          <w:sz w:val="20"/>
          <w:szCs w:val="20"/>
        </w:rPr>
        <w:t>3</w:t>
      </w:r>
      <w:r w:rsidR="0064259F" w:rsidRPr="00131E32">
        <w:rPr>
          <w:rFonts w:ascii="Courier New" w:hAnsi="Courier New" w:cs="Courier New"/>
          <w:sz w:val="20"/>
          <w:szCs w:val="20"/>
        </w:rPr>
        <w:t xml:space="preserve">    </w:t>
      </w:r>
      <w:r w:rsidRPr="00131E32">
        <w:rPr>
          <w:rFonts w:ascii="Courier New" w:hAnsi="Courier New" w:cs="Courier New"/>
          <w:sz w:val="20"/>
          <w:szCs w:val="20"/>
        </w:rPr>
        <w:t>|  DQ3         DQ</w:t>
      </w:r>
    </w:p>
    <w:p w14:paraId="5C7A969B" w14:textId="7BCF4363"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9  </w:t>
      </w:r>
      <w:r w:rsidR="0064259F" w:rsidRPr="00131E32">
        <w:rPr>
          <w:rFonts w:ascii="Courier New" w:hAnsi="Courier New" w:cs="Courier New"/>
          <w:sz w:val="20"/>
          <w:szCs w:val="20"/>
        </w:rPr>
        <w:t>Buffer_I/O   pin_name      A</w:t>
      </w:r>
      <w:r w:rsidR="0064259F">
        <w:rPr>
          <w:rFonts w:ascii="Courier New" w:hAnsi="Courier New" w:cs="Courier New"/>
          <w:sz w:val="20"/>
          <w:szCs w:val="20"/>
        </w:rPr>
        <w:t>4</w:t>
      </w:r>
      <w:r w:rsidR="0064259F" w:rsidRPr="00131E32">
        <w:rPr>
          <w:rFonts w:ascii="Courier New" w:hAnsi="Courier New" w:cs="Courier New"/>
          <w:sz w:val="20"/>
          <w:szCs w:val="20"/>
        </w:rPr>
        <w:t xml:space="preserve">    </w:t>
      </w:r>
      <w:r w:rsidRPr="00131E32">
        <w:rPr>
          <w:rFonts w:ascii="Courier New" w:hAnsi="Courier New" w:cs="Courier New"/>
          <w:sz w:val="20"/>
          <w:szCs w:val="20"/>
        </w:rPr>
        <w:t>|  DQ4         DQ</w:t>
      </w:r>
    </w:p>
    <w:p w14:paraId="65F0A10E"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[End Interconnect Model]</w:t>
      </w:r>
    </w:p>
    <w:p w14:paraId="5B5F93BD"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[End Interconnect Model Set]</w:t>
      </w:r>
    </w:p>
    <w:p w14:paraId="7CB3AAF3" w14:textId="77777777" w:rsidR="00131E32" w:rsidRPr="00131E32" w:rsidRDefault="00131E32" w:rsidP="00131E32">
      <w:pPr>
        <w:pStyle w:val="Default"/>
        <w:rPr>
          <w:rFonts w:ascii="Courier New" w:hAnsi="Courier New" w:cs="Courier New"/>
          <w:sz w:val="20"/>
          <w:szCs w:val="20"/>
        </w:rPr>
      </w:pPr>
    </w:p>
    <w:p w14:paraId="13B21EB2"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3350543A" w14:textId="77777777" w:rsidR="00131E32" w:rsidRPr="00131E32" w:rsidRDefault="00131E32" w:rsidP="00131E32">
      <w:pPr>
        <w:pStyle w:val="Default"/>
        <w:rPr>
          <w:rFonts w:ascii="Courier New" w:hAnsi="Courier New" w:cs="Courier New"/>
          <w:sz w:val="20"/>
          <w:szCs w:val="20"/>
        </w:rPr>
      </w:pPr>
    </w:p>
    <w:p w14:paraId="2BBC0C70"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Example 14: Full Touchstone configuration with I/Os and A_gnd reference,</w:t>
      </w:r>
    </w:p>
    <w:p w14:paraId="6835F695"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but without any PDN.</w:t>
      </w:r>
    </w:p>
    <w:p w14:paraId="7941A06C"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65B43775" w14:textId="59593136"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A_gnd can be used only at the N+1th terminal number as a reference.</w:t>
      </w:r>
    </w:p>
    <w:p w14:paraId="4DC076D1" w14:textId="77777777" w:rsidR="00131E32" w:rsidRPr="00131E32" w:rsidRDefault="00131E32" w:rsidP="00131E32">
      <w:pPr>
        <w:pStyle w:val="Default"/>
        <w:rPr>
          <w:rFonts w:ascii="Courier New" w:hAnsi="Courier New" w:cs="Courier New"/>
          <w:sz w:val="20"/>
          <w:szCs w:val="20"/>
        </w:rPr>
      </w:pPr>
    </w:p>
    <w:p w14:paraId="6B9B1EAB"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[Interconnect Model Set]      Full_TS_IO_A_gnd_reference</w:t>
      </w:r>
    </w:p>
    <w:p w14:paraId="38F471CB"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14BE5356"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[Interconnect Model]          Full_TS_IO_A_gnd_reference</w:t>
      </w:r>
    </w:p>
    <w:p w14:paraId="648FD4DE"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File_TS         full_ts_buf_pin_io.s8p</w:t>
      </w:r>
    </w:p>
    <w:p w14:paraId="7CE6458D"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Number_of_terminals = 9</w:t>
      </w:r>
    </w:p>
    <w:p w14:paraId="29072A8F"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Full_TS_IO_A_gnd_reference</w:t>
      </w:r>
    </w:p>
    <w:p w14:paraId="12F87F00"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1  Pin_I/O      pin_name      A1    |  DQ1         DQ </w:t>
      </w:r>
    </w:p>
    <w:p w14:paraId="622CEEAD"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2  Pin_I/O      pin_name      A2    |  DQ2         DQ</w:t>
      </w:r>
    </w:p>
    <w:p w14:paraId="70CD4E38"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3  Pin_I/O      pin_name      A3    |  DQ3         DQ</w:t>
      </w:r>
    </w:p>
    <w:p w14:paraId="0F3E9F5A"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4  Pin_I/O      pin_name      A4    |  DQ4         DQ</w:t>
      </w:r>
    </w:p>
    <w:p w14:paraId="7073ED79"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5  Buffer_I/O   pin_name      A1    |  DQ1         DQ </w:t>
      </w:r>
    </w:p>
    <w:p w14:paraId="2A6A3A7D"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6  Buffer_I/O   pin_name      A2    |  DQ2         DQ</w:t>
      </w:r>
    </w:p>
    <w:p w14:paraId="485286E1"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7  Buffer_I/O   pin_name      A3    |  DQ3         DQ</w:t>
      </w:r>
    </w:p>
    <w:p w14:paraId="210D4BCB"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8  Buffer_I/O   pin_name      A4    |  DQ4         DQ</w:t>
      </w:r>
    </w:p>
    <w:p w14:paraId="16216D5C" w14:textId="77777777" w:rsidR="00181ED4" w:rsidRDefault="00131E32" w:rsidP="00131E32">
      <w:pPr>
        <w:pStyle w:val="Default"/>
        <w:rPr>
          <w:rFonts w:ascii="Courier New" w:hAnsi="Courier New" w:cs="Courier New"/>
          <w:sz w:val="20"/>
          <w:szCs w:val="20"/>
        </w:rPr>
      </w:pPr>
      <w:r w:rsidRPr="00131E32">
        <w:rPr>
          <w:rFonts w:ascii="Courier New" w:hAnsi="Courier New" w:cs="Courier New"/>
          <w:sz w:val="20"/>
          <w:szCs w:val="20"/>
        </w:rPr>
        <w:t xml:space="preserve">9  A_gnd                            |  Reference terminal connected to </w:t>
      </w:r>
    </w:p>
    <w:p w14:paraId="45AE2A8B" w14:textId="7C834E20" w:rsidR="00131E32" w:rsidRPr="00131E32" w:rsidRDefault="00181ED4">
      <w:pPr>
        <w:pStyle w:val="Default"/>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simulator global</w:t>
      </w:r>
      <w:r w:rsidR="00CB1C69">
        <w:rPr>
          <w:rFonts w:ascii="Courier New" w:hAnsi="Courier New" w:cs="Courier New"/>
          <w:sz w:val="20"/>
          <w:szCs w:val="20"/>
        </w:rPr>
        <w:t xml:space="preserve"> </w:t>
      </w:r>
      <w:r w:rsidR="007B5FDB">
        <w:rPr>
          <w:rFonts w:ascii="Courier New" w:hAnsi="Courier New" w:cs="Courier New"/>
          <w:sz w:val="20"/>
          <w:szCs w:val="20"/>
        </w:rPr>
        <w:t>reference</w:t>
      </w:r>
    </w:p>
    <w:p w14:paraId="45A2E3AC"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[End Interconnect Model]</w:t>
      </w:r>
    </w:p>
    <w:p w14:paraId="15051AC6" w14:textId="77777777" w:rsidR="00131E32" w:rsidRP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[End Interconnect Model Set]</w:t>
      </w:r>
    </w:p>
    <w:p w14:paraId="7FE0D6DF" w14:textId="77777777" w:rsidR="00131E32" w:rsidRPr="00131E32" w:rsidRDefault="00131E32" w:rsidP="00131E32">
      <w:pPr>
        <w:pStyle w:val="Default"/>
        <w:rPr>
          <w:rFonts w:ascii="Courier New" w:hAnsi="Courier New" w:cs="Courier New"/>
          <w:sz w:val="20"/>
          <w:szCs w:val="20"/>
        </w:rPr>
      </w:pPr>
    </w:p>
    <w:p w14:paraId="6FA02B02" w14:textId="77777777" w:rsidR="00131E32" w:rsidRDefault="00131E32" w:rsidP="00131E32">
      <w:pPr>
        <w:pStyle w:val="Default"/>
        <w:rPr>
          <w:rFonts w:ascii="Courier New" w:hAnsi="Courier New" w:cs="Courier New"/>
          <w:sz w:val="20"/>
          <w:szCs w:val="20"/>
        </w:rPr>
      </w:pPr>
      <w:r w:rsidRPr="00131E32">
        <w:rPr>
          <w:rFonts w:ascii="Courier New" w:hAnsi="Courier New" w:cs="Courier New"/>
          <w:sz w:val="20"/>
          <w:szCs w:val="20"/>
        </w:rPr>
        <w:t>|******************************************************************************</w:t>
      </w:r>
    </w:p>
    <w:p w14:paraId="6E9EF19F" w14:textId="77777777" w:rsidR="0039127A" w:rsidRPr="00746948" w:rsidRDefault="0039127A" w:rsidP="00D34B99">
      <w:pPr>
        <w:rPr>
          <w:b/>
          <w:bCs/>
          <w:color w:val="FF0000"/>
        </w:rPr>
      </w:pPr>
    </w:p>
    <w:p w14:paraId="62A85161" w14:textId="77777777" w:rsidR="007947DC" w:rsidRPr="00746948" w:rsidRDefault="007947DC" w:rsidP="00746948">
      <w:pPr>
        <w:pStyle w:val="Default"/>
        <w:spacing w:after="80"/>
        <w:rPr>
          <w:color w:val="FF0000"/>
        </w:rPr>
      </w:pPr>
      <w:bookmarkStart w:id="394" w:name="_Ref300060650"/>
      <w:bookmarkStart w:id="395" w:name="_Toc203968998"/>
      <w:bookmarkStart w:id="396" w:name="_Toc203969161"/>
      <w:bookmarkStart w:id="397" w:name="_Toc203975931"/>
      <w:bookmarkStart w:id="398" w:name="_Toc203976352"/>
      <w:bookmarkStart w:id="399"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6E46D06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2DB4E06C"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0F12584B" w14:textId="77777777" w:rsidR="007947DC" w:rsidRPr="00746948" w:rsidRDefault="007947DC" w:rsidP="00746948">
      <w:pPr>
        <w:pStyle w:val="Default"/>
        <w:spacing w:after="80"/>
      </w:pPr>
      <w:r w:rsidRPr="00746948">
        <w:rPr>
          <w:i/>
          <w:iCs/>
        </w:rPr>
        <w:t xml:space="preserve">Example: </w:t>
      </w:r>
    </w:p>
    <w:p w14:paraId="4DD1EC8B"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bookmarkEnd w:id="394"/>
    <w:bookmarkEnd w:id="395"/>
    <w:bookmarkEnd w:id="396"/>
    <w:bookmarkEnd w:id="397"/>
    <w:bookmarkEnd w:id="398"/>
    <w:bookmarkEnd w:id="399"/>
    <w:p w14:paraId="096C6C49"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5"/>
      <w:headerReference w:type="default" r:id="rId16"/>
      <w:footerReference w:type="even" r:id="rId17"/>
      <w:footerReference w:type="default" r:id="rId18"/>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CB6C" w14:textId="77777777" w:rsidR="0035519B" w:rsidRDefault="0035519B">
      <w:r>
        <w:separator/>
      </w:r>
    </w:p>
  </w:endnote>
  <w:endnote w:type="continuationSeparator" w:id="0">
    <w:p w14:paraId="1D1A3EEB" w14:textId="77777777" w:rsidR="0035519B" w:rsidRDefault="0035519B">
      <w:r>
        <w:continuationSeparator/>
      </w:r>
    </w:p>
  </w:endnote>
  <w:endnote w:type="continuationNotice" w:id="1">
    <w:p w14:paraId="17835A89" w14:textId="77777777" w:rsidR="0035519B" w:rsidRDefault="00355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F73A" w14:textId="77777777" w:rsidR="00C0232A" w:rsidRDefault="00C0232A"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96146D">
      <w:rPr>
        <w:rStyle w:val="PageNumber"/>
        <w:noProof/>
        <w:sz w:val="20"/>
        <w:szCs w:val="20"/>
      </w:rPr>
      <w:t>10</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0246" w14:textId="77777777" w:rsidR="00C0232A" w:rsidRPr="000C746A" w:rsidRDefault="00C0232A"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96146D">
      <w:rPr>
        <w:rStyle w:val="PageNumber"/>
        <w:noProof/>
        <w:szCs w:val="20"/>
      </w:rPr>
      <w:t>9</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62940" w14:textId="77777777" w:rsidR="0035519B" w:rsidRDefault="0035519B">
      <w:r>
        <w:separator/>
      </w:r>
    </w:p>
  </w:footnote>
  <w:footnote w:type="continuationSeparator" w:id="0">
    <w:p w14:paraId="0E0D175A" w14:textId="77777777" w:rsidR="0035519B" w:rsidRDefault="0035519B">
      <w:r>
        <w:continuationSeparator/>
      </w:r>
    </w:p>
  </w:footnote>
  <w:footnote w:type="continuationNotice" w:id="1">
    <w:p w14:paraId="351244F7" w14:textId="77777777" w:rsidR="0035519B" w:rsidRDefault="003551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B8A8" w14:textId="77777777" w:rsidR="00C0232A" w:rsidRDefault="00C0232A">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DB64" w14:textId="77777777" w:rsidR="00C0232A" w:rsidRDefault="00C0232A"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D3AEE"/>
    <w:multiLevelType w:val="hybridMultilevel"/>
    <w:tmpl w:val="775C9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2"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5"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F908DC"/>
    <w:multiLevelType w:val="hybridMultilevel"/>
    <w:tmpl w:val="838868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41"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4"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1"/>
  </w:num>
  <w:num w:numId="5">
    <w:abstractNumId w:val="36"/>
  </w:num>
  <w:num w:numId="6">
    <w:abstractNumId w:val="6"/>
  </w:num>
  <w:num w:numId="7">
    <w:abstractNumId w:val="12"/>
  </w:num>
  <w:num w:numId="8">
    <w:abstractNumId w:val="24"/>
  </w:num>
  <w:num w:numId="9">
    <w:abstractNumId w:val="11"/>
  </w:num>
  <w:num w:numId="10">
    <w:abstractNumId w:val="19"/>
  </w:num>
  <w:num w:numId="11">
    <w:abstractNumId w:val="50"/>
  </w:num>
  <w:num w:numId="12">
    <w:abstractNumId w:val="47"/>
  </w:num>
  <w:num w:numId="13">
    <w:abstractNumId w:val="15"/>
  </w:num>
  <w:num w:numId="14">
    <w:abstractNumId w:val="49"/>
  </w:num>
  <w:num w:numId="15">
    <w:abstractNumId w:val="43"/>
  </w:num>
  <w:num w:numId="16">
    <w:abstractNumId w:val="40"/>
  </w:num>
  <w:num w:numId="17">
    <w:abstractNumId w:val="2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7"/>
  </w:num>
  <w:num w:numId="21">
    <w:abstractNumId w:val="37"/>
  </w:num>
  <w:num w:numId="22">
    <w:abstractNumId w:val="48"/>
  </w:num>
  <w:num w:numId="23">
    <w:abstractNumId w:val="9"/>
  </w:num>
  <w:num w:numId="24">
    <w:abstractNumId w:val="41"/>
  </w:num>
  <w:num w:numId="25">
    <w:abstractNumId w:val="39"/>
  </w:num>
  <w:num w:numId="26">
    <w:abstractNumId w:val="14"/>
  </w:num>
  <w:num w:numId="27">
    <w:abstractNumId w:val="26"/>
  </w:num>
  <w:num w:numId="28">
    <w:abstractNumId w:val="32"/>
  </w:num>
  <w:num w:numId="29">
    <w:abstractNumId w:val="46"/>
  </w:num>
  <w:num w:numId="30">
    <w:abstractNumId w:val="42"/>
  </w:num>
  <w:num w:numId="31">
    <w:abstractNumId w:val="29"/>
  </w:num>
  <w:num w:numId="32">
    <w:abstractNumId w:val="10"/>
  </w:num>
  <w:num w:numId="33">
    <w:abstractNumId w:val="35"/>
  </w:num>
  <w:num w:numId="34">
    <w:abstractNumId w:val="8"/>
  </w:num>
  <w:num w:numId="35">
    <w:abstractNumId w:val="18"/>
  </w:num>
  <w:num w:numId="36">
    <w:abstractNumId w:val="38"/>
  </w:num>
  <w:num w:numId="37">
    <w:abstractNumId w:val="33"/>
  </w:num>
  <w:num w:numId="38">
    <w:abstractNumId w:val="3"/>
  </w:num>
  <w:num w:numId="39">
    <w:abstractNumId w:val="34"/>
  </w:num>
  <w:num w:numId="40">
    <w:abstractNumId w:val="44"/>
  </w:num>
  <w:num w:numId="41">
    <w:abstractNumId w:val="30"/>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4"/>
  </w:num>
  <w:num w:numId="46">
    <w:abstractNumId w:val="35"/>
  </w:num>
  <w:num w:numId="47">
    <w:abstractNumId w:val="5"/>
  </w:num>
  <w:num w:numId="48">
    <w:abstractNumId w:val="21"/>
  </w:num>
  <w:num w:numId="49">
    <w:abstractNumId w:val="7"/>
  </w:num>
  <w:num w:numId="50">
    <w:abstractNumId w:val="17"/>
  </w:num>
  <w:num w:numId="51">
    <w:abstractNumId w:val="20"/>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7"/>
  </w:num>
  <w:num w:numId="55">
    <w:abstractNumId w:val="7"/>
  </w:num>
  <w:num w:numId="56">
    <w:abstractNumId w:val="21"/>
  </w:num>
  <w:num w:numId="57">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CD7"/>
    <w:rsid w:val="00001F61"/>
    <w:rsid w:val="00002CA7"/>
    <w:rsid w:val="00002F26"/>
    <w:rsid w:val="00004079"/>
    <w:rsid w:val="000043FD"/>
    <w:rsid w:val="000051F8"/>
    <w:rsid w:val="00005468"/>
    <w:rsid w:val="00005C57"/>
    <w:rsid w:val="0000679D"/>
    <w:rsid w:val="00006EB0"/>
    <w:rsid w:val="0000724B"/>
    <w:rsid w:val="00007317"/>
    <w:rsid w:val="00007FC8"/>
    <w:rsid w:val="00010036"/>
    <w:rsid w:val="0001016C"/>
    <w:rsid w:val="000103BF"/>
    <w:rsid w:val="00010D1C"/>
    <w:rsid w:val="000112E1"/>
    <w:rsid w:val="00011A68"/>
    <w:rsid w:val="00012E83"/>
    <w:rsid w:val="0001335B"/>
    <w:rsid w:val="0001401D"/>
    <w:rsid w:val="00014395"/>
    <w:rsid w:val="00014998"/>
    <w:rsid w:val="00015087"/>
    <w:rsid w:val="000150D7"/>
    <w:rsid w:val="00015CF4"/>
    <w:rsid w:val="0001634D"/>
    <w:rsid w:val="0001642F"/>
    <w:rsid w:val="0001792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674B"/>
    <w:rsid w:val="00037B7A"/>
    <w:rsid w:val="00040A3B"/>
    <w:rsid w:val="00041681"/>
    <w:rsid w:val="00041868"/>
    <w:rsid w:val="00041D9F"/>
    <w:rsid w:val="0004227A"/>
    <w:rsid w:val="0004274A"/>
    <w:rsid w:val="0004354A"/>
    <w:rsid w:val="0004364C"/>
    <w:rsid w:val="00044863"/>
    <w:rsid w:val="00044B85"/>
    <w:rsid w:val="0004508B"/>
    <w:rsid w:val="00045321"/>
    <w:rsid w:val="00046BDF"/>
    <w:rsid w:val="00047B80"/>
    <w:rsid w:val="00047F43"/>
    <w:rsid w:val="00050E63"/>
    <w:rsid w:val="00051835"/>
    <w:rsid w:val="00051FD0"/>
    <w:rsid w:val="00054084"/>
    <w:rsid w:val="000546B6"/>
    <w:rsid w:val="000547D2"/>
    <w:rsid w:val="00055180"/>
    <w:rsid w:val="000551DF"/>
    <w:rsid w:val="000556D3"/>
    <w:rsid w:val="00055838"/>
    <w:rsid w:val="00055C6D"/>
    <w:rsid w:val="00056123"/>
    <w:rsid w:val="00057AEE"/>
    <w:rsid w:val="000605BE"/>
    <w:rsid w:val="0006079D"/>
    <w:rsid w:val="00060D38"/>
    <w:rsid w:val="00061188"/>
    <w:rsid w:val="000611CC"/>
    <w:rsid w:val="00063749"/>
    <w:rsid w:val="00064761"/>
    <w:rsid w:val="00065E68"/>
    <w:rsid w:val="00066C0A"/>
    <w:rsid w:val="00066CB8"/>
    <w:rsid w:val="0006713F"/>
    <w:rsid w:val="0006717C"/>
    <w:rsid w:val="00070E62"/>
    <w:rsid w:val="000712C3"/>
    <w:rsid w:val="00071322"/>
    <w:rsid w:val="00071AA7"/>
    <w:rsid w:val="00072715"/>
    <w:rsid w:val="00072B88"/>
    <w:rsid w:val="00072C4F"/>
    <w:rsid w:val="00073500"/>
    <w:rsid w:val="00073576"/>
    <w:rsid w:val="00073819"/>
    <w:rsid w:val="00073DE7"/>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2D4E"/>
    <w:rsid w:val="000954DA"/>
    <w:rsid w:val="000954EC"/>
    <w:rsid w:val="00096E1F"/>
    <w:rsid w:val="000979E0"/>
    <w:rsid w:val="000A1F33"/>
    <w:rsid w:val="000A2673"/>
    <w:rsid w:val="000A282C"/>
    <w:rsid w:val="000A2EF8"/>
    <w:rsid w:val="000A33DD"/>
    <w:rsid w:val="000A378E"/>
    <w:rsid w:val="000A4290"/>
    <w:rsid w:val="000A616F"/>
    <w:rsid w:val="000A73EE"/>
    <w:rsid w:val="000B09A1"/>
    <w:rsid w:val="000B0B0C"/>
    <w:rsid w:val="000B0EDC"/>
    <w:rsid w:val="000B115B"/>
    <w:rsid w:val="000B1237"/>
    <w:rsid w:val="000B151B"/>
    <w:rsid w:val="000B35DE"/>
    <w:rsid w:val="000B35F6"/>
    <w:rsid w:val="000B3886"/>
    <w:rsid w:val="000B43FC"/>
    <w:rsid w:val="000B4D82"/>
    <w:rsid w:val="000B6677"/>
    <w:rsid w:val="000B7B29"/>
    <w:rsid w:val="000C027F"/>
    <w:rsid w:val="000C078D"/>
    <w:rsid w:val="000C15F8"/>
    <w:rsid w:val="000C17B8"/>
    <w:rsid w:val="000C395E"/>
    <w:rsid w:val="000C456B"/>
    <w:rsid w:val="000C5A2A"/>
    <w:rsid w:val="000C6A4C"/>
    <w:rsid w:val="000C715B"/>
    <w:rsid w:val="000C746A"/>
    <w:rsid w:val="000C7604"/>
    <w:rsid w:val="000D04DE"/>
    <w:rsid w:val="000D0B62"/>
    <w:rsid w:val="000D0D4A"/>
    <w:rsid w:val="000D0FEE"/>
    <w:rsid w:val="000D1C46"/>
    <w:rsid w:val="000D2EA6"/>
    <w:rsid w:val="000D2EFB"/>
    <w:rsid w:val="000D48D2"/>
    <w:rsid w:val="000D5344"/>
    <w:rsid w:val="000D601C"/>
    <w:rsid w:val="000D6044"/>
    <w:rsid w:val="000D6C50"/>
    <w:rsid w:val="000D773D"/>
    <w:rsid w:val="000E018C"/>
    <w:rsid w:val="000E1FB0"/>
    <w:rsid w:val="000E1FD6"/>
    <w:rsid w:val="000E25CD"/>
    <w:rsid w:val="000E2C7F"/>
    <w:rsid w:val="000E2DC2"/>
    <w:rsid w:val="000E394B"/>
    <w:rsid w:val="000E5D63"/>
    <w:rsid w:val="000E67DB"/>
    <w:rsid w:val="000E71CC"/>
    <w:rsid w:val="000E7250"/>
    <w:rsid w:val="000E7299"/>
    <w:rsid w:val="000F041A"/>
    <w:rsid w:val="000F089E"/>
    <w:rsid w:val="000F0995"/>
    <w:rsid w:val="000F3730"/>
    <w:rsid w:val="000F3AF7"/>
    <w:rsid w:val="000F3EED"/>
    <w:rsid w:val="000F5B19"/>
    <w:rsid w:val="000F6456"/>
    <w:rsid w:val="000F73FB"/>
    <w:rsid w:val="000F7499"/>
    <w:rsid w:val="000F7C84"/>
    <w:rsid w:val="00101B19"/>
    <w:rsid w:val="00101FB9"/>
    <w:rsid w:val="001031BC"/>
    <w:rsid w:val="001039CB"/>
    <w:rsid w:val="00104741"/>
    <w:rsid w:val="00104925"/>
    <w:rsid w:val="00104CF8"/>
    <w:rsid w:val="001051CB"/>
    <w:rsid w:val="00105E6F"/>
    <w:rsid w:val="00106126"/>
    <w:rsid w:val="0010640B"/>
    <w:rsid w:val="001067FB"/>
    <w:rsid w:val="001068E4"/>
    <w:rsid w:val="00107AF3"/>
    <w:rsid w:val="00110063"/>
    <w:rsid w:val="00110B2D"/>
    <w:rsid w:val="00111A19"/>
    <w:rsid w:val="00111BA8"/>
    <w:rsid w:val="001120A5"/>
    <w:rsid w:val="00113F57"/>
    <w:rsid w:val="00115115"/>
    <w:rsid w:val="00115366"/>
    <w:rsid w:val="00115BD2"/>
    <w:rsid w:val="00117D64"/>
    <w:rsid w:val="00121052"/>
    <w:rsid w:val="001213F8"/>
    <w:rsid w:val="00121510"/>
    <w:rsid w:val="00122492"/>
    <w:rsid w:val="001224D3"/>
    <w:rsid w:val="0012267B"/>
    <w:rsid w:val="00122774"/>
    <w:rsid w:val="00122FF3"/>
    <w:rsid w:val="001243C8"/>
    <w:rsid w:val="00124954"/>
    <w:rsid w:val="001254F8"/>
    <w:rsid w:val="00125586"/>
    <w:rsid w:val="00127944"/>
    <w:rsid w:val="00127D75"/>
    <w:rsid w:val="0013045E"/>
    <w:rsid w:val="00131789"/>
    <w:rsid w:val="00131E32"/>
    <w:rsid w:val="001322A2"/>
    <w:rsid w:val="00132E9F"/>
    <w:rsid w:val="0013573C"/>
    <w:rsid w:val="00135A85"/>
    <w:rsid w:val="00136D61"/>
    <w:rsid w:val="001370DF"/>
    <w:rsid w:val="00140DA9"/>
    <w:rsid w:val="00140E40"/>
    <w:rsid w:val="00141022"/>
    <w:rsid w:val="0014149B"/>
    <w:rsid w:val="001419F0"/>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47736"/>
    <w:rsid w:val="001478D3"/>
    <w:rsid w:val="00150D45"/>
    <w:rsid w:val="0015150C"/>
    <w:rsid w:val="001529C1"/>
    <w:rsid w:val="0015327F"/>
    <w:rsid w:val="001559EC"/>
    <w:rsid w:val="001567A1"/>
    <w:rsid w:val="0015740E"/>
    <w:rsid w:val="00157C64"/>
    <w:rsid w:val="001607E2"/>
    <w:rsid w:val="001611C6"/>
    <w:rsid w:val="00161455"/>
    <w:rsid w:val="00161ADC"/>
    <w:rsid w:val="00162555"/>
    <w:rsid w:val="001630F6"/>
    <w:rsid w:val="00163BF4"/>
    <w:rsid w:val="00165168"/>
    <w:rsid w:val="00167863"/>
    <w:rsid w:val="00167AB2"/>
    <w:rsid w:val="00167EDA"/>
    <w:rsid w:val="00170A11"/>
    <w:rsid w:val="00171867"/>
    <w:rsid w:val="00171916"/>
    <w:rsid w:val="00171DC3"/>
    <w:rsid w:val="0017214E"/>
    <w:rsid w:val="00172C60"/>
    <w:rsid w:val="0017306C"/>
    <w:rsid w:val="00173087"/>
    <w:rsid w:val="00174154"/>
    <w:rsid w:val="00175664"/>
    <w:rsid w:val="00175874"/>
    <w:rsid w:val="00175FAB"/>
    <w:rsid w:val="0017612D"/>
    <w:rsid w:val="00176440"/>
    <w:rsid w:val="0017659B"/>
    <w:rsid w:val="00176CDE"/>
    <w:rsid w:val="00177015"/>
    <w:rsid w:val="00177D72"/>
    <w:rsid w:val="0018007D"/>
    <w:rsid w:val="00180481"/>
    <w:rsid w:val="00180ED6"/>
    <w:rsid w:val="00181ED4"/>
    <w:rsid w:val="00182A86"/>
    <w:rsid w:val="00182A9D"/>
    <w:rsid w:val="00183011"/>
    <w:rsid w:val="001833F9"/>
    <w:rsid w:val="0018353F"/>
    <w:rsid w:val="001839E6"/>
    <w:rsid w:val="00183AE8"/>
    <w:rsid w:val="00183CCF"/>
    <w:rsid w:val="001841FD"/>
    <w:rsid w:val="0018598D"/>
    <w:rsid w:val="00185C39"/>
    <w:rsid w:val="00185D5A"/>
    <w:rsid w:val="00185F57"/>
    <w:rsid w:val="00186453"/>
    <w:rsid w:val="001865A4"/>
    <w:rsid w:val="001868BD"/>
    <w:rsid w:val="00187389"/>
    <w:rsid w:val="001875D0"/>
    <w:rsid w:val="00187E61"/>
    <w:rsid w:val="00190351"/>
    <w:rsid w:val="00192BE8"/>
    <w:rsid w:val="00193BA7"/>
    <w:rsid w:val="00193E60"/>
    <w:rsid w:val="00194905"/>
    <w:rsid w:val="00194D00"/>
    <w:rsid w:val="00195275"/>
    <w:rsid w:val="0019635E"/>
    <w:rsid w:val="00196CD0"/>
    <w:rsid w:val="001974FB"/>
    <w:rsid w:val="00197F42"/>
    <w:rsid w:val="001A03EF"/>
    <w:rsid w:val="001A09FE"/>
    <w:rsid w:val="001A1912"/>
    <w:rsid w:val="001A1E79"/>
    <w:rsid w:val="001A1F94"/>
    <w:rsid w:val="001A2212"/>
    <w:rsid w:val="001A34EF"/>
    <w:rsid w:val="001A4DCD"/>
    <w:rsid w:val="001A5042"/>
    <w:rsid w:val="001A5243"/>
    <w:rsid w:val="001A5D1E"/>
    <w:rsid w:val="001A6862"/>
    <w:rsid w:val="001A6AC0"/>
    <w:rsid w:val="001A6F76"/>
    <w:rsid w:val="001A7BCA"/>
    <w:rsid w:val="001B0663"/>
    <w:rsid w:val="001B0C0B"/>
    <w:rsid w:val="001B132B"/>
    <w:rsid w:val="001B1392"/>
    <w:rsid w:val="001B2971"/>
    <w:rsid w:val="001B2E55"/>
    <w:rsid w:val="001B496F"/>
    <w:rsid w:val="001B556E"/>
    <w:rsid w:val="001B58FB"/>
    <w:rsid w:val="001B596C"/>
    <w:rsid w:val="001B5A43"/>
    <w:rsid w:val="001B696F"/>
    <w:rsid w:val="001B6E32"/>
    <w:rsid w:val="001C153C"/>
    <w:rsid w:val="001C1F44"/>
    <w:rsid w:val="001C21A4"/>
    <w:rsid w:val="001C261E"/>
    <w:rsid w:val="001C2645"/>
    <w:rsid w:val="001C3EB8"/>
    <w:rsid w:val="001C48B8"/>
    <w:rsid w:val="001C54ED"/>
    <w:rsid w:val="001C5615"/>
    <w:rsid w:val="001C5BD0"/>
    <w:rsid w:val="001C5C4C"/>
    <w:rsid w:val="001C5DD9"/>
    <w:rsid w:val="001C6858"/>
    <w:rsid w:val="001C6A8E"/>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6F5D"/>
    <w:rsid w:val="001E7173"/>
    <w:rsid w:val="001E7422"/>
    <w:rsid w:val="001E75DB"/>
    <w:rsid w:val="001E7A31"/>
    <w:rsid w:val="001F0093"/>
    <w:rsid w:val="001F054C"/>
    <w:rsid w:val="001F109C"/>
    <w:rsid w:val="001F1B20"/>
    <w:rsid w:val="001F20B5"/>
    <w:rsid w:val="001F2A89"/>
    <w:rsid w:val="001F30D0"/>
    <w:rsid w:val="001F414A"/>
    <w:rsid w:val="001F4939"/>
    <w:rsid w:val="001F5165"/>
    <w:rsid w:val="001F55D1"/>
    <w:rsid w:val="001F6B89"/>
    <w:rsid w:val="001F6D19"/>
    <w:rsid w:val="001F6F55"/>
    <w:rsid w:val="001F72B4"/>
    <w:rsid w:val="001F77EF"/>
    <w:rsid w:val="00201D80"/>
    <w:rsid w:val="00202075"/>
    <w:rsid w:val="002021D0"/>
    <w:rsid w:val="0020227A"/>
    <w:rsid w:val="00202906"/>
    <w:rsid w:val="00202F33"/>
    <w:rsid w:val="00202FAF"/>
    <w:rsid w:val="00203ED0"/>
    <w:rsid w:val="002042BC"/>
    <w:rsid w:val="00204B86"/>
    <w:rsid w:val="00204DCD"/>
    <w:rsid w:val="00205C9B"/>
    <w:rsid w:val="002062B4"/>
    <w:rsid w:val="00210114"/>
    <w:rsid w:val="00210445"/>
    <w:rsid w:val="002105BF"/>
    <w:rsid w:val="00210FAA"/>
    <w:rsid w:val="0021168D"/>
    <w:rsid w:val="002124CF"/>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4AAA"/>
    <w:rsid w:val="00225B09"/>
    <w:rsid w:val="002270C2"/>
    <w:rsid w:val="00227344"/>
    <w:rsid w:val="00227472"/>
    <w:rsid w:val="0022784A"/>
    <w:rsid w:val="0022797A"/>
    <w:rsid w:val="00227FD9"/>
    <w:rsid w:val="002303E9"/>
    <w:rsid w:val="00230CA6"/>
    <w:rsid w:val="002319F9"/>
    <w:rsid w:val="00231DE0"/>
    <w:rsid w:val="002328CF"/>
    <w:rsid w:val="00233A58"/>
    <w:rsid w:val="0023414D"/>
    <w:rsid w:val="002348F2"/>
    <w:rsid w:val="00234C95"/>
    <w:rsid w:val="00234D1B"/>
    <w:rsid w:val="00234E90"/>
    <w:rsid w:val="00235BBD"/>
    <w:rsid w:val="00235DA8"/>
    <w:rsid w:val="00236696"/>
    <w:rsid w:val="0023783A"/>
    <w:rsid w:val="00240DF2"/>
    <w:rsid w:val="00241A2D"/>
    <w:rsid w:val="00242353"/>
    <w:rsid w:val="00242504"/>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5CC"/>
    <w:rsid w:val="00254877"/>
    <w:rsid w:val="00254B5D"/>
    <w:rsid w:val="00254D1C"/>
    <w:rsid w:val="00255346"/>
    <w:rsid w:val="002555F3"/>
    <w:rsid w:val="00255856"/>
    <w:rsid w:val="002559BA"/>
    <w:rsid w:val="00256F31"/>
    <w:rsid w:val="00257246"/>
    <w:rsid w:val="00257F11"/>
    <w:rsid w:val="00260C06"/>
    <w:rsid w:val="00261B20"/>
    <w:rsid w:val="0026295E"/>
    <w:rsid w:val="00262D6D"/>
    <w:rsid w:val="00263053"/>
    <w:rsid w:val="002630C7"/>
    <w:rsid w:val="0026438F"/>
    <w:rsid w:val="002646FB"/>
    <w:rsid w:val="00264976"/>
    <w:rsid w:val="00265FF5"/>
    <w:rsid w:val="00266078"/>
    <w:rsid w:val="002665F3"/>
    <w:rsid w:val="0026670F"/>
    <w:rsid w:val="00266C39"/>
    <w:rsid w:val="00267417"/>
    <w:rsid w:val="00267F1A"/>
    <w:rsid w:val="00272E84"/>
    <w:rsid w:val="00272F7B"/>
    <w:rsid w:val="002762E7"/>
    <w:rsid w:val="00276DFF"/>
    <w:rsid w:val="00276FBC"/>
    <w:rsid w:val="00277AFF"/>
    <w:rsid w:val="00280E84"/>
    <w:rsid w:val="00281AAE"/>
    <w:rsid w:val="00281E7F"/>
    <w:rsid w:val="00281F32"/>
    <w:rsid w:val="00283ABE"/>
    <w:rsid w:val="002846B9"/>
    <w:rsid w:val="00285C28"/>
    <w:rsid w:val="00286F9B"/>
    <w:rsid w:val="0029065D"/>
    <w:rsid w:val="002906EC"/>
    <w:rsid w:val="00291FD2"/>
    <w:rsid w:val="0029298F"/>
    <w:rsid w:val="00292B41"/>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67F1"/>
    <w:rsid w:val="002A71C0"/>
    <w:rsid w:val="002B19AE"/>
    <w:rsid w:val="002B1CEC"/>
    <w:rsid w:val="002B20FD"/>
    <w:rsid w:val="002B2BB1"/>
    <w:rsid w:val="002B2F31"/>
    <w:rsid w:val="002B42A9"/>
    <w:rsid w:val="002B45E0"/>
    <w:rsid w:val="002B4B5D"/>
    <w:rsid w:val="002B59B1"/>
    <w:rsid w:val="002B5B1E"/>
    <w:rsid w:val="002B5DA8"/>
    <w:rsid w:val="002B5E87"/>
    <w:rsid w:val="002B62AD"/>
    <w:rsid w:val="002B7737"/>
    <w:rsid w:val="002B7BD2"/>
    <w:rsid w:val="002C0086"/>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0A34"/>
    <w:rsid w:val="002E1DE9"/>
    <w:rsid w:val="002E1E0C"/>
    <w:rsid w:val="002E1F11"/>
    <w:rsid w:val="002E2614"/>
    <w:rsid w:val="002E28C0"/>
    <w:rsid w:val="002E2B21"/>
    <w:rsid w:val="002E3355"/>
    <w:rsid w:val="002E4C0A"/>
    <w:rsid w:val="002E4D9F"/>
    <w:rsid w:val="002E604B"/>
    <w:rsid w:val="002E67D7"/>
    <w:rsid w:val="002E7066"/>
    <w:rsid w:val="002F00FC"/>
    <w:rsid w:val="002F0233"/>
    <w:rsid w:val="002F1114"/>
    <w:rsid w:val="002F1A18"/>
    <w:rsid w:val="002F1B9A"/>
    <w:rsid w:val="002F2F9D"/>
    <w:rsid w:val="002F3002"/>
    <w:rsid w:val="002F32F9"/>
    <w:rsid w:val="002F35BE"/>
    <w:rsid w:val="002F3A1E"/>
    <w:rsid w:val="002F3C2B"/>
    <w:rsid w:val="002F6E22"/>
    <w:rsid w:val="002F7866"/>
    <w:rsid w:val="00300938"/>
    <w:rsid w:val="00300DAB"/>
    <w:rsid w:val="00301DB0"/>
    <w:rsid w:val="00302650"/>
    <w:rsid w:val="00303115"/>
    <w:rsid w:val="0030342D"/>
    <w:rsid w:val="00303A7C"/>
    <w:rsid w:val="00305086"/>
    <w:rsid w:val="00305F8D"/>
    <w:rsid w:val="003062DC"/>
    <w:rsid w:val="0030668E"/>
    <w:rsid w:val="00307B72"/>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3C49"/>
    <w:rsid w:val="00324EBE"/>
    <w:rsid w:val="003252E8"/>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6A4C"/>
    <w:rsid w:val="00336E10"/>
    <w:rsid w:val="00337F83"/>
    <w:rsid w:val="00340491"/>
    <w:rsid w:val="0034060E"/>
    <w:rsid w:val="00340D96"/>
    <w:rsid w:val="00341491"/>
    <w:rsid w:val="00341E0F"/>
    <w:rsid w:val="003421EB"/>
    <w:rsid w:val="00343960"/>
    <w:rsid w:val="00344264"/>
    <w:rsid w:val="003442E1"/>
    <w:rsid w:val="00344319"/>
    <w:rsid w:val="00344364"/>
    <w:rsid w:val="00345238"/>
    <w:rsid w:val="0034647D"/>
    <w:rsid w:val="00346A1B"/>
    <w:rsid w:val="003472FD"/>
    <w:rsid w:val="0034744A"/>
    <w:rsid w:val="003475DE"/>
    <w:rsid w:val="00347775"/>
    <w:rsid w:val="00350610"/>
    <w:rsid w:val="0035071E"/>
    <w:rsid w:val="003513BA"/>
    <w:rsid w:val="00351C1F"/>
    <w:rsid w:val="00352E81"/>
    <w:rsid w:val="00353098"/>
    <w:rsid w:val="00353B15"/>
    <w:rsid w:val="00354225"/>
    <w:rsid w:val="0035519B"/>
    <w:rsid w:val="003551B5"/>
    <w:rsid w:val="00356B6F"/>
    <w:rsid w:val="003570D2"/>
    <w:rsid w:val="00357123"/>
    <w:rsid w:val="00357A94"/>
    <w:rsid w:val="003604E6"/>
    <w:rsid w:val="00360C70"/>
    <w:rsid w:val="003614DF"/>
    <w:rsid w:val="00362D05"/>
    <w:rsid w:val="003645D5"/>
    <w:rsid w:val="003646B7"/>
    <w:rsid w:val="00364EE3"/>
    <w:rsid w:val="00364FCC"/>
    <w:rsid w:val="003661C1"/>
    <w:rsid w:val="003671FF"/>
    <w:rsid w:val="00367359"/>
    <w:rsid w:val="00367CD6"/>
    <w:rsid w:val="00370867"/>
    <w:rsid w:val="00370A45"/>
    <w:rsid w:val="00370E8C"/>
    <w:rsid w:val="003719B6"/>
    <w:rsid w:val="00372DED"/>
    <w:rsid w:val="00372F4E"/>
    <w:rsid w:val="003731B5"/>
    <w:rsid w:val="0037344F"/>
    <w:rsid w:val="00373720"/>
    <w:rsid w:val="00373E76"/>
    <w:rsid w:val="0037432E"/>
    <w:rsid w:val="003747F3"/>
    <w:rsid w:val="00375003"/>
    <w:rsid w:val="003752AE"/>
    <w:rsid w:val="00376265"/>
    <w:rsid w:val="0037648E"/>
    <w:rsid w:val="0037652B"/>
    <w:rsid w:val="0037693F"/>
    <w:rsid w:val="00376E17"/>
    <w:rsid w:val="00377262"/>
    <w:rsid w:val="003774EB"/>
    <w:rsid w:val="00377A9F"/>
    <w:rsid w:val="0038165F"/>
    <w:rsid w:val="00381731"/>
    <w:rsid w:val="003829E8"/>
    <w:rsid w:val="00382F0A"/>
    <w:rsid w:val="00383D3D"/>
    <w:rsid w:val="00385170"/>
    <w:rsid w:val="00385239"/>
    <w:rsid w:val="003853E4"/>
    <w:rsid w:val="003857C0"/>
    <w:rsid w:val="003857EA"/>
    <w:rsid w:val="00385B2A"/>
    <w:rsid w:val="00385FFC"/>
    <w:rsid w:val="0038631D"/>
    <w:rsid w:val="00386D0A"/>
    <w:rsid w:val="00387320"/>
    <w:rsid w:val="00387DFF"/>
    <w:rsid w:val="00387E69"/>
    <w:rsid w:val="00390699"/>
    <w:rsid w:val="0039121C"/>
    <w:rsid w:val="0039127A"/>
    <w:rsid w:val="003929BB"/>
    <w:rsid w:val="00392BCE"/>
    <w:rsid w:val="00392CA7"/>
    <w:rsid w:val="003939AE"/>
    <w:rsid w:val="00393AD8"/>
    <w:rsid w:val="00394579"/>
    <w:rsid w:val="00394971"/>
    <w:rsid w:val="00394B42"/>
    <w:rsid w:val="00394D0B"/>
    <w:rsid w:val="003950D2"/>
    <w:rsid w:val="003960F4"/>
    <w:rsid w:val="0039707A"/>
    <w:rsid w:val="003972DB"/>
    <w:rsid w:val="00397407"/>
    <w:rsid w:val="003A109E"/>
    <w:rsid w:val="003A2440"/>
    <w:rsid w:val="003A3DF4"/>
    <w:rsid w:val="003A569F"/>
    <w:rsid w:val="003A5B32"/>
    <w:rsid w:val="003A74F3"/>
    <w:rsid w:val="003A780F"/>
    <w:rsid w:val="003A7B8D"/>
    <w:rsid w:val="003A7C99"/>
    <w:rsid w:val="003A7EB6"/>
    <w:rsid w:val="003B00B9"/>
    <w:rsid w:val="003B0288"/>
    <w:rsid w:val="003B03AD"/>
    <w:rsid w:val="003B0B0D"/>
    <w:rsid w:val="003B0BEB"/>
    <w:rsid w:val="003B206B"/>
    <w:rsid w:val="003B2F44"/>
    <w:rsid w:val="003B2FA2"/>
    <w:rsid w:val="003B332A"/>
    <w:rsid w:val="003B429D"/>
    <w:rsid w:val="003B469E"/>
    <w:rsid w:val="003B51B9"/>
    <w:rsid w:val="003B60AE"/>
    <w:rsid w:val="003B6B4C"/>
    <w:rsid w:val="003C0083"/>
    <w:rsid w:val="003C03EE"/>
    <w:rsid w:val="003C29A8"/>
    <w:rsid w:val="003C395D"/>
    <w:rsid w:val="003C46AA"/>
    <w:rsid w:val="003C4739"/>
    <w:rsid w:val="003C480D"/>
    <w:rsid w:val="003C5290"/>
    <w:rsid w:val="003C582B"/>
    <w:rsid w:val="003C615A"/>
    <w:rsid w:val="003C64AA"/>
    <w:rsid w:val="003C706C"/>
    <w:rsid w:val="003C7767"/>
    <w:rsid w:val="003C7C8D"/>
    <w:rsid w:val="003D054D"/>
    <w:rsid w:val="003D2627"/>
    <w:rsid w:val="003D2AE4"/>
    <w:rsid w:val="003D2E5F"/>
    <w:rsid w:val="003D415B"/>
    <w:rsid w:val="003D4551"/>
    <w:rsid w:val="003D54B5"/>
    <w:rsid w:val="003D5D19"/>
    <w:rsid w:val="003D5DCC"/>
    <w:rsid w:val="003D5EDD"/>
    <w:rsid w:val="003D7A47"/>
    <w:rsid w:val="003D7CF3"/>
    <w:rsid w:val="003E1634"/>
    <w:rsid w:val="003E1B0F"/>
    <w:rsid w:val="003E1C24"/>
    <w:rsid w:val="003E2141"/>
    <w:rsid w:val="003E267C"/>
    <w:rsid w:val="003E34D4"/>
    <w:rsid w:val="003E3CB6"/>
    <w:rsid w:val="003E468D"/>
    <w:rsid w:val="003E4E48"/>
    <w:rsid w:val="003E5265"/>
    <w:rsid w:val="003E68BE"/>
    <w:rsid w:val="003E7744"/>
    <w:rsid w:val="003E7CAF"/>
    <w:rsid w:val="003F0FE9"/>
    <w:rsid w:val="003F1B43"/>
    <w:rsid w:val="003F2E26"/>
    <w:rsid w:val="003F2E68"/>
    <w:rsid w:val="003F422C"/>
    <w:rsid w:val="003F42FE"/>
    <w:rsid w:val="003F5FC0"/>
    <w:rsid w:val="00401361"/>
    <w:rsid w:val="0040157D"/>
    <w:rsid w:val="00402586"/>
    <w:rsid w:val="00403270"/>
    <w:rsid w:val="00403358"/>
    <w:rsid w:val="00404ECE"/>
    <w:rsid w:val="00405DFE"/>
    <w:rsid w:val="0040632C"/>
    <w:rsid w:val="004104DE"/>
    <w:rsid w:val="004115AE"/>
    <w:rsid w:val="00412872"/>
    <w:rsid w:val="00413659"/>
    <w:rsid w:val="00415855"/>
    <w:rsid w:val="00415CA2"/>
    <w:rsid w:val="0041655F"/>
    <w:rsid w:val="00416723"/>
    <w:rsid w:val="00417082"/>
    <w:rsid w:val="004170D5"/>
    <w:rsid w:val="0041779C"/>
    <w:rsid w:val="00417B43"/>
    <w:rsid w:val="004207FC"/>
    <w:rsid w:val="004208DB"/>
    <w:rsid w:val="004208E7"/>
    <w:rsid w:val="00420980"/>
    <w:rsid w:val="00420D8F"/>
    <w:rsid w:val="0042168A"/>
    <w:rsid w:val="00421DD5"/>
    <w:rsid w:val="0042281C"/>
    <w:rsid w:val="00423782"/>
    <w:rsid w:val="00423FC2"/>
    <w:rsid w:val="0042464D"/>
    <w:rsid w:val="00424D2B"/>
    <w:rsid w:val="004260EC"/>
    <w:rsid w:val="004265D9"/>
    <w:rsid w:val="00426799"/>
    <w:rsid w:val="00426D7A"/>
    <w:rsid w:val="00427392"/>
    <w:rsid w:val="00427D24"/>
    <w:rsid w:val="00427E65"/>
    <w:rsid w:val="004300ED"/>
    <w:rsid w:val="0043085F"/>
    <w:rsid w:val="00430DCF"/>
    <w:rsid w:val="004313EF"/>
    <w:rsid w:val="0043180B"/>
    <w:rsid w:val="004318DA"/>
    <w:rsid w:val="00433231"/>
    <w:rsid w:val="004334A8"/>
    <w:rsid w:val="004336EA"/>
    <w:rsid w:val="004342CC"/>
    <w:rsid w:val="00434F9B"/>
    <w:rsid w:val="0043544B"/>
    <w:rsid w:val="00435B6B"/>
    <w:rsid w:val="00435DE9"/>
    <w:rsid w:val="00440CAA"/>
    <w:rsid w:val="004426BB"/>
    <w:rsid w:val="004441DD"/>
    <w:rsid w:val="004444E4"/>
    <w:rsid w:val="00444BBF"/>
    <w:rsid w:val="004450A2"/>
    <w:rsid w:val="00445B9B"/>
    <w:rsid w:val="004465FA"/>
    <w:rsid w:val="00447C4E"/>
    <w:rsid w:val="004507CF"/>
    <w:rsid w:val="00451B28"/>
    <w:rsid w:val="00451F94"/>
    <w:rsid w:val="004521CA"/>
    <w:rsid w:val="00452591"/>
    <w:rsid w:val="0045270E"/>
    <w:rsid w:val="004530A2"/>
    <w:rsid w:val="004541C4"/>
    <w:rsid w:val="00454ACA"/>
    <w:rsid w:val="004564A0"/>
    <w:rsid w:val="00456B86"/>
    <w:rsid w:val="00456D74"/>
    <w:rsid w:val="0045733E"/>
    <w:rsid w:val="004574EA"/>
    <w:rsid w:val="004611B8"/>
    <w:rsid w:val="004627EC"/>
    <w:rsid w:val="00462A1B"/>
    <w:rsid w:val="004634AF"/>
    <w:rsid w:val="00463B48"/>
    <w:rsid w:val="00463E90"/>
    <w:rsid w:val="0046525F"/>
    <w:rsid w:val="00465E98"/>
    <w:rsid w:val="00466CC6"/>
    <w:rsid w:val="00466E24"/>
    <w:rsid w:val="00467423"/>
    <w:rsid w:val="00467F86"/>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2F82"/>
    <w:rsid w:val="00483A05"/>
    <w:rsid w:val="0048517F"/>
    <w:rsid w:val="004855B5"/>
    <w:rsid w:val="00485FEC"/>
    <w:rsid w:val="00487897"/>
    <w:rsid w:val="00491E1A"/>
    <w:rsid w:val="004925A3"/>
    <w:rsid w:val="00492A26"/>
    <w:rsid w:val="00492B80"/>
    <w:rsid w:val="00494653"/>
    <w:rsid w:val="00494895"/>
    <w:rsid w:val="004953AF"/>
    <w:rsid w:val="00497469"/>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03B"/>
    <w:rsid w:val="004A6F79"/>
    <w:rsid w:val="004A7E30"/>
    <w:rsid w:val="004B02B5"/>
    <w:rsid w:val="004B0D6F"/>
    <w:rsid w:val="004B1001"/>
    <w:rsid w:val="004B264B"/>
    <w:rsid w:val="004B283D"/>
    <w:rsid w:val="004B4BAB"/>
    <w:rsid w:val="004B5034"/>
    <w:rsid w:val="004B53EF"/>
    <w:rsid w:val="004B5CEC"/>
    <w:rsid w:val="004B5EA0"/>
    <w:rsid w:val="004B671C"/>
    <w:rsid w:val="004B6A01"/>
    <w:rsid w:val="004B7614"/>
    <w:rsid w:val="004B7851"/>
    <w:rsid w:val="004B7F23"/>
    <w:rsid w:val="004C2E67"/>
    <w:rsid w:val="004C5C8B"/>
    <w:rsid w:val="004C5F9D"/>
    <w:rsid w:val="004C6AEF"/>
    <w:rsid w:val="004C6DE9"/>
    <w:rsid w:val="004C70ED"/>
    <w:rsid w:val="004D0EB0"/>
    <w:rsid w:val="004D219A"/>
    <w:rsid w:val="004D21E4"/>
    <w:rsid w:val="004D2C36"/>
    <w:rsid w:val="004D423A"/>
    <w:rsid w:val="004D46DD"/>
    <w:rsid w:val="004D47E4"/>
    <w:rsid w:val="004D515F"/>
    <w:rsid w:val="004D699B"/>
    <w:rsid w:val="004E03B9"/>
    <w:rsid w:val="004E0B98"/>
    <w:rsid w:val="004E1293"/>
    <w:rsid w:val="004E1910"/>
    <w:rsid w:val="004E1A3B"/>
    <w:rsid w:val="004E23EF"/>
    <w:rsid w:val="004E347C"/>
    <w:rsid w:val="004E34AF"/>
    <w:rsid w:val="004E3633"/>
    <w:rsid w:val="004E443B"/>
    <w:rsid w:val="004E4872"/>
    <w:rsid w:val="004E4910"/>
    <w:rsid w:val="004E6C4B"/>
    <w:rsid w:val="004E6EA1"/>
    <w:rsid w:val="004E6FA9"/>
    <w:rsid w:val="004F1136"/>
    <w:rsid w:val="004F1323"/>
    <w:rsid w:val="004F1527"/>
    <w:rsid w:val="004F24B5"/>
    <w:rsid w:val="004F267D"/>
    <w:rsid w:val="004F3648"/>
    <w:rsid w:val="004F375C"/>
    <w:rsid w:val="004F44EB"/>
    <w:rsid w:val="004F4E45"/>
    <w:rsid w:val="004F6297"/>
    <w:rsid w:val="004F70D4"/>
    <w:rsid w:val="004F7B21"/>
    <w:rsid w:val="00500B80"/>
    <w:rsid w:val="0050363B"/>
    <w:rsid w:val="005050AB"/>
    <w:rsid w:val="005052FA"/>
    <w:rsid w:val="00505DA1"/>
    <w:rsid w:val="00506D5C"/>
    <w:rsid w:val="00506F04"/>
    <w:rsid w:val="0050797E"/>
    <w:rsid w:val="005079E8"/>
    <w:rsid w:val="00507B36"/>
    <w:rsid w:val="005106C8"/>
    <w:rsid w:val="0051141E"/>
    <w:rsid w:val="005116DC"/>
    <w:rsid w:val="0051220A"/>
    <w:rsid w:val="00512C46"/>
    <w:rsid w:val="0051349A"/>
    <w:rsid w:val="00514911"/>
    <w:rsid w:val="00516AFE"/>
    <w:rsid w:val="00517338"/>
    <w:rsid w:val="00517641"/>
    <w:rsid w:val="00520DB2"/>
    <w:rsid w:val="00520EA4"/>
    <w:rsid w:val="00520FA1"/>
    <w:rsid w:val="005214D0"/>
    <w:rsid w:val="005222C3"/>
    <w:rsid w:val="00522AB4"/>
    <w:rsid w:val="00522C97"/>
    <w:rsid w:val="00523A73"/>
    <w:rsid w:val="00523B37"/>
    <w:rsid w:val="00523CC0"/>
    <w:rsid w:val="00524008"/>
    <w:rsid w:val="00524C69"/>
    <w:rsid w:val="0052508F"/>
    <w:rsid w:val="00526735"/>
    <w:rsid w:val="00527494"/>
    <w:rsid w:val="00530707"/>
    <w:rsid w:val="00530914"/>
    <w:rsid w:val="00530AC6"/>
    <w:rsid w:val="00530B0D"/>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1D9"/>
    <w:rsid w:val="0054422F"/>
    <w:rsid w:val="00545BD1"/>
    <w:rsid w:val="005460CF"/>
    <w:rsid w:val="00546F96"/>
    <w:rsid w:val="0054737C"/>
    <w:rsid w:val="005479C6"/>
    <w:rsid w:val="005502DB"/>
    <w:rsid w:val="00550BC0"/>
    <w:rsid w:val="00550F2A"/>
    <w:rsid w:val="0055120F"/>
    <w:rsid w:val="00551563"/>
    <w:rsid w:val="00551C72"/>
    <w:rsid w:val="0055238F"/>
    <w:rsid w:val="00552F36"/>
    <w:rsid w:val="005532E9"/>
    <w:rsid w:val="00553FB2"/>
    <w:rsid w:val="00554D50"/>
    <w:rsid w:val="005559B3"/>
    <w:rsid w:val="00555E7A"/>
    <w:rsid w:val="005561A5"/>
    <w:rsid w:val="00556C06"/>
    <w:rsid w:val="00557C3A"/>
    <w:rsid w:val="005602A1"/>
    <w:rsid w:val="00560588"/>
    <w:rsid w:val="005607DF"/>
    <w:rsid w:val="005609D9"/>
    <w:rsid w:val="00560CE5"/>
    <w:rsid w:val="00561993"/>
    <w:rsid w:val="00561E2B"/>
    <w:rsid w:val="0056267C"/>
    <w:rsid w:val="005628C8"/>
    <w:rsid w:val="00562930"/>
    <w:rsid w:val="00562EBD"/>
    <w:rsid w:val="00562FC1"/>
    <w:rsid w:val="00563626"/>
    <w:rsid w:val="00563C80"/>
    <w:rsid w:val="00564360"/>
    <w:rsid w:val="00564441"/>
    <w:rsid w:val="005646ED"/>
    <w:rsid w:val="005650FC"/>
    <w:rsid w:val="00565A09"/>
    <w:rsid w:val="00565E3E"/>
    <w:rsid w:val="00565FB4"/>
    <w:rsid w:val="00566003"/>
    <w:rsid w:val="00566957"/>
    <w:rsid w:val="005701F7"/>
    <w:rsid w:val="00570469"/>
    <w:rsid w:val="0057122A"/>
    <w:rsid w:val="00571AC9"/>
    <w:rsid w:val="00572E90"/>
    <w:rsid w:val="00573117"/>
    <w:rsid w:val="005747CF"/>
    <w:rsid w:val="005751D9"/>
    <w:rsid w:val="00576567"/>
    <w:rsid w:val="005769D4"/>
    <w:rsid w:val="00576C0A"/>
    <w:rsid w:val="00577311"/>
    <w:rsid w:val="00577976"/>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86B6E"/>
    <w:rsid w:val="005878E1"/>
    <w:rsid w:val="00590606"/>
    <w:rsid w:val="005910FA"/>
    <w:rsid w:val="00593464"/>
    <w:rsid w:val="00593E02"/>
    <w:rsid w:val="0059517F"/>
    <w:rsid w:val="0059662B"/>
    <w:rsid w:val="00596EF5"/>
    <w:rsid w:val="00597333"/>
    <w:rsid w:val="005975DF"/>
    <w:rsid w:val="005978AB"/>
    <w:rsid w:val="00597DE4"/>
    <w:rsid w:val="005A0056"/>
    <w:rsid w:val="005A0337"/>
    <w:rsid w:val="005A052F"/>
    <w:rsid w:val="005A0BED"/>
    <w:rsid w:val="005A0C5D"/>
    <w:rsid w:val="005A10B9"/>
    <w:rsid w:val="005A22DF"/>
    <w:rsid w:val="005A39DE"/>
    <w:rsid w:val="005A3BA8"/>
    <w:rsid w:val="005A4667"/>
    <w:rsid w:val="005A5280"/>
    <w:rsid w:val="005A5718"/>
    <w:rsid w:val="005A5B2D"/>
    <w:rsid w:val="005A6268"/>
    <w:rsid w:val="005A6844"/>
    <w:rsid w:val="005B15ED"/>
    <w:rsid w:val="005B1888"/>
    <w:rsid w:val="005B1AD4"/>
    <w:rsid w:val="005B1D6B"/>
    <w:rsid w:val="005B4328"/>
    <w:rsid w:val="005B4593"/>
    <w:rsid w:val="005B461D"/>
    <w:rsid w:val="005B50E0"/>
    <w:rsid w:val="005B56CD"/>
    <w:rsid w:val="005B5C1B"/>
    <w:rsid w:val="005B6375"/>
    <w:rsid w:val="005C039E"/>
    <w:rsid w:val="005C0472"/>
    <w:rsid w:val="005C211B"/>
    <w:rsid w:val="005C25F5"/>
    <w:rsid w:val="005C2AD1"/>
    <w:rsid w:val="005C2D1D"/>
    <w:rsid w:val="005C3C3F"/>
    <w:rsid w:val="005C443D"/>
    <w:rsid w:val="005C4E98"/>
    <w:rsid w:val="005C5E5F"/>
    <w:rsid w:val="005C6834"/>
    <w:rsid w:val="005C6AD4"/>
    <w:rsid w:val="005C6B16"/>
    <w:rsid w:val="005C6D45"/>
    <w:rsid w:val="005C7504"/>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900"/>
    <w:rsid w:val="005D6E10"/>
    <w:rsid w:val="005D712E"/>
    <w:rsid w:val="005E0B27"/>
    <w:rsid w:val="005E0CAC"/>
    <w:rsid w:val="005E0DA9"/>
    <w:rsid w:val="005E1202"/>
    <w:rsid w:val="005E1A31"/>
    <w:rsid w:val="005E1D0C"/>
    <w:rsid w:val="005E2D87"/>
    <w:rsid w:val="005E45FF"/>
    <w:rsid w:val="005E494B"/>
    <w:rsid w:val="005E4EED"/>
    <w:rsid w:val="005E5C13"/>
    <w:rsid w:val="005E6793"/>
    <w:rsid w:val="005E6EFE"/>
    <w:rsid w:val="005E711E"/>
    <w:rsid w:val="005E759D"/>
    <w:rsid w:val="005E777B"/>
    <w:rsid w:val="005F0D0A"/>
    <w:rsid w:val="005F0D84"/>
    <w:rsid w:val="005F1127"/>
    <w:rsid w:val="005F1462"/>
    <w:rsid w:val="005F1FB8"/>
    <w:rsid w:val="005F223A"/>
    <w:rsid w:val="005F24B2"/>
    <w:rsid w:val="005F25E8"/>
    <w:rsid w:val="005F3313"/>
    <w:rsid w:val="005F3658"/>
    <w:rsid w:val="005F3B48"/>
    <w:rsid w:val="005F427C"/>
    <w:rsid w:val="005F47AD"/>
    <w:rsid w:val="005F6C9A"/>
    <w:rsid w:val="00600332"/>
    <w:rsid w:val="006012D7"/>
    <w:rsid w:val="006022DB"/>
    <w:rsid w:val="00602EDF"/>
    <w:rsid w:val="00603172"/>
    <w:rsid w:val="0060451E"/>
    <w:rsid w:val="00605D1A"/>
    <w:rsid w:val="00605D61"/>
    <w:rsid w:val="00605F94"/>
    <w:rsid w:val="00606232"/>
    <w:rsid w:val="00606359"/>
    <w:rsid w:val="006065E4"/>
    <w:rsid w:val="0060661B"/>
    <w:rsid w:val="006068DF"/>
    <w:rsid w:val="00607DD7"/>
    <w:rsid w:val="00607EE6"/>
    <w:rsid w:val="00611311"/>
    <w:rsid w:val="00611E99"/>
    <w:rsid w:val="00611FAB"/>
    <w:rsid w:val="0061245E"/>
    <w:rsid w:val="006132A8"/>
    <w:rsid w:val="006138F4"/>
    <w:rsid w:val="00614125"/>
    <w:rsid w:val="006144BA"/>
    <w:rsid w:val="006148F1"/>
    <w:rsid w:val="0061512C"/>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0D3E"/>
    <w:rsid w:val="006318D4"/>
    <w:rsid w:val="006337BF"/>
    <w:rsid w:val="006339D8"/>
    <w:rsid w:val="00633EF1"/>
    <w:rsid w:val="00634AD1"/>
    <w:rsid w:val="00635967"/>
    <w:rsid w:val="00635AB7"/>
    <w:rsid w:val="00637240"/>
    <w:rsid w:val="0063724D"/>
    <w:rsid w:val="0063740D"/>
    <w:rsid w:val="00637676"/>
    <w:rsid w:val="006379FC"/>
    <w:rsid w:val="0064182E"/>
    <w:rsid w:val="00641D60"/>
    <w:rsid w:val="0064259F"/>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433A"/>
    <w:rsid w:val="00655145"/>
    <w:rsid w:val="00656045"/>
    <w:rsid w:val="0065644A"/>
    <w:rsid w:val="0065695E"/>
    <w:rsid w:val="00657397"/>
    <w:rsid w:val="00661706"/>
    <w:rsid w:val="00662FC7"/>
    <w:rsid w:val="00662FF5"/>
    <w:rsid w:val="006634F4"/>
    <w:rsid w:val="0066354B"/>
    <w:rsid w:val="00663798"/>
    <w:rsid w:val="00663E71"/>
    <w:rsid w:val="00664C6D"/>
    <w:rsid w:val="00664F36"/>
    <w:rsid w:val="006659CF"/>
    <w:rsid w:val="006663C0"/>
    <w:rsid w:val="00672C49"/>
    <w:rsid w:val="00673791"/>
    <w:rsid w:val="00673D31"/>
    <w:rsid w:val="00674869"/>
    <w:rsid w:val="00675875"/>
    <w:rsid w:val="006768C1"/>
    <w:rsid w:val="0067710D"/>
    <w:rsid w:val="00677C9B"/>
    <w:rsid w:val="006810FC"/>
    <w:rsid w:val="00681331"/>
    <w:rsid w:val="006815AA"/>
    <w:rsid w:val="00681E47"/>
    <w:rsid w:val="006822E5"/>
    <w:rsid w:val="00682982"/>
    <w:rsid w:val="00682A78"/>
    <w:rsid w:val="00682D67"/>
    <w:rsid w:val="0068475A"/>
    <w:rsid w:val="00685FB6"/>
    <w:rsid w:val="0068610F"/>
    <w:rsid w:val="0069039E"/>
    <w:rsid w:val="00690A38"/>
    <w:rsid w:val="00690B88"/>
    <w:rsid w:val="00690E70"/>
    <w:rsid w:val="00690EA0"/>
    <w:rsid w:val="006920B9"/>
    <w:rsid w:val="006926CE"/>
    <w:rsid w:val="00693577"/>
    <w:rsid w:val="0069378F"/>
    <w:rsid w:val="00693C9D"/>
    <w:rsid w:val="0069403C"/>
    <w:rsid w:val="006945CC"/>
    <w:rsid w:val="006958A1"/>
    <w:rsid w:val="0069690D"/>
    <w:rsid w:val="00696BF9"/>
    <w:rsid w:val="006970CD"/>
    <w:rsid w:val="00697DB4"/>
    <w:rsid w:val="006A015E"/>
    <w:rsid w:val="006A28E1"/>
    <w:rsid w:val="006A3E10"/>
    <w:rsid w:val="006A46CB"/>
    <w:rsid w:val="006A7539"/>
    <w:rsid w:val="006B1089"/>
    <w:rsid w:val="006B2568"/>
    <w:rsid w:val="006B266E"/>
    <w:rsid w:val="006B26BE"/>
    <w:rsid w:val="006B292F"/>
    <w:rsid w:val="006B306B"/>
    <w:rsid w:val="006B307A"/>
    <w:rsid w:val="006B3866"/>
    <w:rsid w:val="006B4A1F"/>
    <w:rsid w:val="006B6A66"/>
    <w:rsid w:val="006B6AC5"/>
    <w:rsid w:val="006B6C57"/>
    <w:rsid w:val="006B6E5C"/>
    <w:rsid w:val="006C02A5"/>
    <w:rsid w:val="006C09B2"/>
    <w:rsid w:val="006C159A"/>
    <w:rsid w:val="006C2053"/>
    <w:rsid w:val="006C25C4"/>
    <w:rsid w:val="006C35F5"/>
    <w:rsid w:val="006C3C2A"/>
    <w:rsid w:val="006C3F17"/>
    <w:rsid w:val="006C4026"/>
    <w:rsid w:val="006C413A"/>
    <w:rsid w:val="006C4767"/>
    <w:rsid w:val="006C5845"/>
    <w:rsid w:val="006C5D73"/>
    <w:rsid w:val="006C5E27"/>
    <w:rsid w:val="006C696A"/>
    <w:rsid w:val="006C783B"/>
    <w:rsid w:val="006D0C12"/>
    <w:rsid w:val="006D145F"/>
    <w:rsid w:val="006D14F4"/>
    <w:rsid w:val="006D1F6D"/>
    <w:rsid w:val="006D2C13"/>
    <w:rsid w:val="006D36A1"/>
    <w:rsid w:val="006D3A1C"/>
    <w:rsid w:val="006D40E6"/>
    <w:rsid w:val="006D48AD"/>
    <w:rsid w:val="006D4A19"/>
    <w:rsid w:val="006D4F9D"/>
    <w:rsid w:val="006D5DD5"/>
    <w:rsid w:val="006D63AF"/>
    <w:rsid w:val="006D651B"/>
    <w:rsid w:val="006D666E"/>
    <w:rsid w:val="006D67B3"/>
    <w:rsid w:val="006D7923"/>
    <w:rsid w:val="006E12BE"/>
    <w:rsid w:val="006E151A"/>
    <w:rsid w:val="006E169D"/>
    <w:rsid w:val="006E1CDC"/>
    <w:rsid w:val="006E274C"/>
    <w:rsid w:val="006E2FD4"/>
    <w:rsid w:val="006E53A6"/>
    <w:rsid w:val="006E6637"/>
    <w:rsid w:val="006E67F7"/>
    <w:rsid w:val="006E6988"/>
    <w:rsid w:val="006F0F93"/>
    <w:rsid w:val="006F0FA6"/>
    <w:rsid w:val="006F11C7"/>
    <w:rsid w:val="006F1AF5"/>
    <w:rsid w:val="006F23AA"/>
    <w:rsid w:val="006F244B"/>
    <w:rsid w:val="006F275E"/>
    <w:rsid w:val="006F2A7E"/>
    <w:rsid w:val="006F4351"/>
    <w:rsid w:val="006F4658"/>
    <w:rsid w:val="006F524B"/>
    <w:rsid w:val="006F55F1"/>
    <w:rsid w:val="006F5B37"/>
    <w:rsid w:val="0070074A"/>
    <w:rsid w:val="00700CF6"/>
    <w:rsid w:val="00700CFF"/>
    <w:rsid w:val="00700FA8"/>
    <w:rsid w:val="00702A3F"/>
    <w:rsid w:val="00703409"/>
    <w:rsid w:val="00704F47"/>
    <w:rsid w:val="00705541"/>
    <w:rsid w:val="00707934"/>
    <w:rsid w:val="00707BFC"/>
    <w:rsid w:val="00707D66"/>
    <w:rsid w:val="007102FD"/>
    <w:rsid w:val="00710ACB"/>
    <w:rsid w:val="007115B9"/>
    <w:rsid w:val="00712C13"/>
    <w:rsid w:val="00712CAA"/>
    <w:rsid w:val="00713455"/>
    <w:rsid w:val="007140AA"/>
    <w:rsid w:val="00715FE8"/>
    <w:rsid w:val="00716380"/>
    <w:rsid w:val="0071693C"/>
    <w:rsid w:val="00716CE0"/>
    <w:rsid w:val="007173FE"/>
    <w:rsid w:val="00717547"/>
    <w:rsid w:val="00717966"/>
    <w:rsid w:val="00717C67"/>
    <w:rsid w:val="00720114"/>
    <w:rsid w:val="00720140"/>
    <w:rsid w:val="0072090B"/>
    <w:rsid w:val="00720E8F"/>
    <w:rsid w:val="00722578"/>
    <w:rsid w:val="00722C16"/>
    <w:rsid w:val="00722E1A"/>
    <w:rsid w:val="00723BE1"/>
    <w:rsid w:val="00724612"/>
    <w:rsid w:val="007248CF"/>
    <w:rsid w:val="00724AB0"/>
    <w:rsid w:val="0072512C"/>
    <w:rsid w:val="00725D89"/>
    <w:rsid w:val="0072632B"/>
    <w:rsid w:val="007265A8"/>
    <w:rsid w:val="00726C8D"/>
    <w:rsid w:val="00726F51"/>
    <w:rsid w:val="00727538"/>
    <w:rsid w:val="00727FD6"/>
    <w:rsid w:val="00731EAC"/>
    <w:rsid w:val="0073299E"/>
    <w:rsid w:val="007329FE"/>
    <w:rsid w:val="00733600"/>
    <w:rsid w:val="007337FD"/>
    <w:rsid w:val="007341FF"/>
    <w:rsid w:val="00734F4B"/>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2FB2"/>
    <w:rsid w:val="007531DA"/>
    <w:rsid w:val="00753BEF"/>
    <w:rsid w:val="00754400"/>
    <w:rsid w:val="007545F2"/>
    <w:rsid w:val="00755239"/>
    <w:rsid w:val="007561F3"/>
    <w:rsid w:val="00756278"/>
    <w:rsid w:val="00756484"/>
    <w:rsid w:val="00756BCD"/>
    <w:rsid w:val="00757629"/>
    <w:rsid w:val="00757B9A"/>
    <w:rsid w:val="0076066B"/>
    <w:rsid w:val="00760848"/>
    <w:rsid w:val="00760D35"/>
    <w:rsid w:val="00761C52"/>
    <w:rsid w:val="00762DA5"/>
    <w:rsid w:val="00763184"/>
    <w:rsid w:val="007639B6"/>
    <w:rsid w:val="00763EDD"/>
    <w:rsid w:val="00764AC8"/>
    <w:rsid w:val="007655B0"/>
    <w:rsid w:val="0076618B"/>
    <w:rsid w:val="00766411"/>
    <w:rsid w:val="0076690A"/>
    <w:rsid w:val="00766B5F"/>
    <w:rsid w:val="00766D1E"/>
    <w:rsid w:val="00770CBC"/>
    <w:rsid w:val="00770E8D"/>
    <w:rsid w:val="00770FAF"/>
    <w:rsid w:val="00773807"/>
    <w:rsid w:val="00773CA3"/>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2C84"/>
    <w:rsid w:val="007936BA"/>
    <w:rsid w:val="00793B82"/>
    <w:rsid w:val="0079412C"/>
    <w:rsid w:val="007947DC"/>
    <w:rsid w:val="00794A45"/>
    <w:rsid w:val="007955B7"/>
    <w:rsid w:val="00796232"/>
    <w:rsid w:val="00796B23"/>
    <w:rsid w:val="007A25E3"/>
    <w:rsid w:val="007A2B39"/>
    <w:rsid w:val="007A3277"/>
    <w:rsid w:val="007A3764"/>
    <w:rsid w:val="007A3DEB"/>
    <w:rsid w:val="007A4124"/>
    <w:rsid w:val="007A4245"/>
    <w:rsid w:val="007A4CB7"/>
    <w:rsid w:val="007A5EE0"/>
    <w:rsid w:val="007A6413"/>
    <w:rsid w:val="007A67D3"/>
    <w:rsid w:val="007A6BD4"/>
    <w:rsid w:val="007A7763"/>
    <w:rsid w:val="007A7867"/>
    <w:rsid w:val="007B0C44"/>
    <w:rsid w:val="007B162D"/>
    <w:rsid w:val="007B1BB7"/>
    <w:rsid w:val="007B1C70"/>
    <w:rsid w:val="007B2550"/>
    <w:rsid w:val="007B3AE5"/>
    <w:rsid w:val="007B4663"/>
    <w:rsid w:val="007B4C73"/>
    <w:rsid w:val="007B5B21"/>
    <w:rsid w:val="007B5F36"/>
    <w:rsid w:val="007B5FDB"/>
    <w:rsid w:val="007B67FC"/>
    <w:rsid w:val="007B7F8A"/>
    <w:rsid w:val="007C0A7C"/>
    <w:rsid w:val="007C0D9D"/>
    <w:rsid w:val="007C1926"/>
    <w:rsid w:val="007C2C1A"/>
    <w:rsid w:val="007C52BE"/>
    <w:rsid w:val="007C546C"/>
    <w:rsid w:val="007C612D"/>
    <w:rsid w:val="007C627B"/>
    <w:rsid w:val="007C62E8"/>
    <w:rsid w:val="007C674F"/>
    <w:rsid w:val="007C7176"/>
    <w:rsid w:val="007C73F1"/>
    <w:rsid w:val="007C7EC4"/>
    <w:rsid w:val="007D00B0"/>
    <w:rsid w:val="007D02EA"/>
    <w:rsid w:val="007D0351"/>
    <w:rsid w:val="007D10F6"/>
    <w:rsid w:val="007D1D16"/>
    <w:rsid w:val="007D3361"/>
    <w:rsid w:val="007D3F2B"/>
    <w:rsid w:val="007D471C"/>
    <w:rsid w:val="007D6A8B"/>
    <w:rsid w:val="007D6C3D"/>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6FD3"/>
    <w:rsid w:val="007E7555"/>
    <w:rsid w:val="007F13BC"/>
    <w:rsid w:val="007F20CC"/>
    <w:rsid w:val="007F2389"/>
    <w:rsid w:val="007F33DF"/>
    <w:rsid w:val="007F3CA6"/>
    <w:rsid w:val="007F3FAB"/>
    <w:rsid w:val="007F461B"/>
    <w:rsid w:val="007F4E66"/>
    <w:rsid w:val="007F52B9"/>
    <w:rsid w:val="007F555A"/>
    <w:rsid w:val="007F55FF"/>
    <w:rsid w:val="007F656A"/>
    <w:rsid w:val="007F7730"/>
    <w:rsid w:val="007F7915"/>
    <w:rsid w:val="00800FFE"/>
    <w:rsid w:val="0080189A"/>
    <w:rsid w:val="00801AD4"/>
    <w:rsid w:val="00803A2A"/>
    <w:rsid w:val="00804E2E"/>
    <w:rsid w:val="00805F2B"/>
    <w:rsid w:val="008064AC"/>
    <w:rsid w:val="0080767F"/>
    <w:rsid w:val="00811EA0"/>
    <w:rsid w:val="00811F23"/>
    <w:rsid w:val="00811F9F"/>
    <w:rsid w:val="00812E9E"/>
    <w:rsid w:val="00813104"/>
    <w:rsid w:val="0081419E"/>
    <w:rsid w:val="008146CD"/>
    <w:rsid w:val="008146DF"/>
    <w:rsid w:val="00814F25"/>
    <w:rsid w:val="008151C0"/>
    <w:rsid w:val="00815FC3"/>
    <w:rsid w:val="0081626C"/>
    <w:rsid w:val="00816496"/>
    <w:rsid w:val="00816A58"/>
    <w:rsid w:val="00817EFC"/>
    <w:rsid w:val="008206BD"/>
    <w:rsid w:val="00820B38"/>
    <w:rsid w:val="00822880"/>
    <w:rsid w:val="00823704"/>
    <w:rsid w:val="00823B4E"/>
    <w:rsid w:val="00825175"/>
    <w:rsid w:val="00825C9A"/>
    <w:rsid w:val="008265D0"/>
    <w:rsid w:val="00826719"/>
    <w:rsid w:val="00826B3E"/>
    <w:rsid w:val="00827934"/>
    <w:rsid w:val="00831220"/>
    <w:rsid w:val="00831E01"/>
    <w:rsid w:val="00832751"/>
    <w:rsid w:val="00833A48"/>
    <w:rsid w:val="00833C8D"/>
    <w:rsid w:val="008347CF"/>
    <w:rsid w:val="00835E5C"/>
    <w:rsid w:val="00835F64"/>
    <w:rsid w:val="00836007"/>
    <w:rsid w:val="00836220"/>
    <w:rsid w:val="008379E8"/>
    <w:rsid w:val="008402D4"/>
    <w:rsid w:val="00840C33"/>
    <w:rsid w:val="00841004"/>
    <w:rsid w:val="00844EBF"/>
    <w:rsid w:val="00846115"/>
    <w:rsid w:val="008462F1"/>
    <w:rsid w:val="00850D19"/>
    <w:rsid w:val="00850FFA"/>
    <w:rsid w:val="008521D3"/>
    <w:rsid w:val="008529BA"/>
    <w:rsid w:val="008529D0"/>
    <w:rsid w:val="00853BC6"/>
    <w:rsid w:val="00853BD4"/>
    <w:rsid w:val="00853DCC"/>
    <w:rsid w:val="008543E6"/>
    <w:rsid w:val="0085467A"/>
    <w:rsid w:val="0085484A"/>
    <w:rsid w:val="00854CD3"/>
    <w:rsid w:val="008550CE"/>
    <w:rsid w:val="008555DF"/>
    <w:rsid w:val="00860FFA"/>
    <w:rsid w:val="00861EBF"/>
    <w:rsid w:val="008622C7"/>
    <w:rsid w:val="00862C91"/>
    <w:rsid w:val="008636AC"/>
    <w:rsid w:val="008646D1"/>
    <w:rsid w:val="00864A9F"/>
    <w:rsid w:val="00865973"/>
    <w:rsid w:val="00865C56"/>
    <w:rsid w:val="008673A2"/>
    <w:rsid w:val="00867C17"/>
    <w:rsid w:val="00867C84"/>
    <w:rsid w:val="00870184"/>
    <w:rsid w:val="00870660"/>
    <w:rsid w:val="00870699"/>
    <w:rsid w:val="00870B61"/>
    <w:rsid w:val="00870F01"/>
    <w:rsid w:val="0087208E"/>
    <w:rsid w:val="008730C6"/>
    <w:rsid w:val="00873C85"/>
    <w:rsid w:val="008744E9"/>
    <w:rsid w:val="0087460F"/>
    <w:rsid w:val="008753FE"/>
    <w:rsid w:val="00876131"/>
    <w:rsid w:val="008762D2"/>
    <w:rsid w:val="008763D4"/>
    <w:rsid w:val="008768C8"/>
    <w:rsid w:val="00876AB5"/>
    <w:rsid w:val="00880951"/>
    <w:rsid w:val="00880E23"/>
    <w:rsid w:val="00880FF1"/>
    <w:rsid w:val="0088118B"/>
    <w:rsid w:val="00881350"/>
    <w:rsid w:val="0088145F"/>
    <w:rsid w:val="00881645"/>
    <w:rsid w:val="00881938"/>
    <w:rsid w:val="00881DBD"/>
    <w:rsid w:val="00881EC3"/>
    <w:rsid w:val="00881FA3"/>
    <w:rsid w:val="0088223E"/>
    <w:rsid w:val="00882995"/>
    <w:rsid w:val="00882DB2"/>
    <w:rsid w:val="0088316F"/>
    <w:rsid w:val="00885E8D"/>
    <w:rsid w:val="008864C6"/>
    <w:rsid w:val="0088689E"/>
    <w:rsid w:val="008869B8"/>
    <w:rsid w:val="00886D53"/>
    <w:rsid w:val="00887295"/>
    <w:rsid w:val="00887714"/>
    <w:rsid w:val="00891090"/>
    <w:rsid w:val="008913DF"/>
    <w:rsid w:val="008927D5"/>
    <w:rsid w:val="00892864"/>
    <w:rsid w:val="008930F3"/>
    <w:rsid w:val="0089346C"/>
    <w:rsid w:val="008953CA"/>
    <w:rsid w:val="008958E0"/>
    <w:rsid w:val="00895FC1"/>
    <w:rsid w:val="008963AE"/>
    <w:rsid w:val="0089658C"/>
    <w:rsid w:val="00897759"/>
    <w:rsid w:val="008A0FE8"/>
    <w:rsid w:val="008A1399"/>
    <w:rsid w:val="008A185C"/>
    <w:rsid w:val="008A185D"/>
    <w:rsid w:val="008A190A"/>
    <w:rsid w:val="008A200C"/>
    <w:rsid w:val="008A2DB0"/>
    <w:rsid w:val="008A2DC8"/>
    <w:rsid w:val="008A340E"/>
    <w:rsid w:val="008A3884"/>
    <w:rsid w:val="008A3EF7"/>
    <w:rsid w:val="008A4698"/>
    <w:rsid w:val="008A52D1"/>
    <w:rsid w:val="008A534F"/>
    <w:rsid w:val="008A554A"/>
    <w:rsid w:val="008A57D9"/>
    <w:rsid w:val="008A5E96"/>
    <w:rsid w:val="008A6062"/>
    <w:rsid w:val="008A6641"/>
    <w:rsid w:val="008A68F6"/>
    <w:rsid w:val="008B0269"/>
    <w:rsid w:val="008B0892"/>
    <w:rsid w:val="008B0A91"/>
    <w:rsid w:val="008B0F84"/>
    <w:rsid w:val="008B21DC"/>
    <w:rsid w:val="008B2A87"/>
    <w:rsid w:val="008B34CE"/>
    <w:rsid w:val="008B3615"/>
    <w:rsid w:val="008B3AFC"/>
    <w:rsid w:val="008B46C2"/>
    <w:rsid w:val="008B5221"/>
    <w:rsid w:val="008B5BC0"/>
    <w:rsid w:val="008B633B"/>
    <w:rsid w:val="008B6633"/>
    <w:rsid w:val="008B6D30"/>
    <w:rsid w:val="008B7401"/>
    <w:rsid w:val="008B7BBD"/>
    <w:rsid w:val="008B7CF1"/>
    <w:rsid w:val="008C074F"/>
    <w:rsid w:val="008C2058"/>
    <w:rsid w:val="008C48AD"/>
    <w:rsid w:val="008C4FED"/>
    <w:rsid w:val="008C626A"/>
    <w:rsid w:val="008C7C9A"/>
    <w:rsid w:val="008D092D"/>
    <w:rsid w:val="008D15C1"/>
    <w:rsid w:val="008D250C"/>
    <w:rsid w:val="008D29EE"/>
    <w:rsid w:val="008D2BF4"/>
    <w:rsid w:val="008D2ED6"/>
    <w:rsid w:val="008D5331"/>
    <w:rsid w:val="008D6B47"/>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33E"/>
    <w:rsid w:val="008F4633"/>
    <w:rsid w:val="008F469A"/>
    <w:rsid w:val="008F4D3F"/>
    <w:rsid w:val="008F4F7F"/>
    <w:rsid w:val="008F5DE7"/>
    <w:rsid w:val="008F66DE"/>
    <w:rsid w:val="008F6944"/>
    <w:rsid w:val="008F6B7E"/>
    <w:rsid w:val="008F6F82"/>
    <w:rsid w:val="008F7600"/>
    <w:rsid w:val="008F7BC3"/>
    <w:rsid w:val="008F7E08"/>
    <w:rsid w:val="00900B28"/>
    <w:rsid w:val="0090195C"/>
    <w:rsid w:val="00901F79"/>
    <w:rsid w:val="0090204C"/>
    <w:rsid w:val="009036E8"/>
    <w:rsid w:val="0090389A"/>
    <w:rsid w:val="009041A8"/>
    <w:rsid w:val="009041AC"/>
    <w:rsid w:val="009051ED"/>
    <w:rsid w:val="009051FE"/>
    <w:rsid w:val="00906744"/>
    <w:rsid w:val="0090676A"/>
    <w:rsid w:val="00906D4A"/>
    <w:rsid w:val="0090707B"/>
    <w:rsid w:val="00907990"/>
    <w:rsid w:val="00910E1A"/>
    <w:rsid w:val="00911A6F"/>
    <w:rsid w:val="00911FBC"/>
    <w:rsid w:val="00912BAB"/>
    <w:rsid w:val="009160DB"/>
    <w:rsid w:val="00916997"/>
    <w:rsid w:val="00916C33"/>
    <w:rsid w:val="009172B7"/>
    <w:rsid w:val="009175EF"/>
    <w:rsid w:val="0091778B"/>
    <w:rsid w:val="00920200"/>
    <w:rsid w:val="009208A2"/>
    <w:rsid w:val="00921EC0"/>
    <w:rsid w:val="009223F1"/>
    <w:rsid w:val="00922FAE"/>
    <w:rsid w:val="00923A80"/>
    <w:rsid w:val="00923AB2"/>
    <w:rsid w:val="00923AB7"/>
    <w:rsid w:val="00925CD2"/>
    <w:rsid w:val="009261EF"/>
    <w:rsid w:val="00930B2A"/>
    <w:rsid w:val="00931077"/>
    <w:rsid w:val="0093377A"/>
    <w:rsid w:val="00933EE2"/>
    <w:rsid w:val="0093455F"/>
    <w:rsid w:val="009347F9"/>
    <w:rsid w:val="00934904"/>
    <w:rsid w:val="009351EC"/>
    <w:rsid w:val="009369EE"/>
    <w:rsid w:val="00937352"/>
    <w:rsid w:val="009377BF"/>
    <w:rsid w:val="00940426"/>
    <w:rsid w:val="009416C1"/>
    <w:rsid w:val="00941BBA"/>
    <w:rsid w:val="0094246C"/>
    <w:rsid w:val="00942D04"/>
    <w:rsid w:val="00943122"/>
    <w:rsid w:val="00943DAC"/>
    <w:rsid w:val="009442D7"/>
    <w:rsid w:val="0094505D"/>
    <w:rsid w:val="0094636F"/>
    <w:rsid w:val="009475B1"/>
    <w:rsid w:val="0095178D"/>
    <w:rsid w:val="009521B4"/>
    <w:rsid w:val="00952449"/>
    <w:rsid w:val="00953AAF"/>
    <w:rsid w:val="009541F4"/>
    <w:rsid w:val="0095472A"/>
    <w:rsid w:val="00955FC1"/>
    <w:rsid w:val="0095698F"/>
    <w:rsid w:val="00956AC4"/>
    <w:rsid w:val="00956BBF"/>
    <w:rsid w:val="0095790B"/>
    <w:rsid w:val="009604F3"/>
    <w:rsid w:val="00960EBA"/>
    <w:rsid w:val="0096146D"/>
    <w:rsid w:val="00961B8D"/>
    <w:rsid w:val="00961FDE"/>
    <w:rsid w:val="00964471"/>
    <w:rsid w:val="00964F39"/>
    <w:rsid w:val="0096516D"/>
    <w:rsid w:val="00965476"/>
    <w:rsid w:val="009658B7"/>
    <w:rsid w:val="009661A2"/>
    <w:rsid w:val="009661C4"/>
    <w:rsid w:val="00966435"/>
    <w:rsid w:val="00966E0E"/>
    <w:rsid w:val="00972914"/>
    <w:rsid w:val="00972E27"/>
    <w:rsid w:val="009730AC"/>
    <w:rsid w:val="009733C0"/>
    <w:rsid w:val="00973820"/>
    <w:rsid w:val="00973E88"/>
    <w:rsid w:val="009741AD"/>
    <w:rsid w:val="009744F7"/>
    <w:rsid w:val="0097518A"/>
    <w:rsid w:val="0097633B"/>
    <w:rsid w:val="00977400"/>
    <w:rsid w:val="0097794D"/>
    <w:rsid w:val="00977F8E"/>
    <w:rsid w:val="00980963"/>
    <w:rsid w:val="00980B39"/>
    <w:rsid w:val="009811C1"/>
    <w:rsid w:val="009813B8"/>
    <w:rsid w:val="009823D9"/>
    <w:rsid w:val="00982A33"/>
    <w:rsid w:val="00982B82"/>
    <w:rsid w:val="00982BFA"/>
    <w:rsid w:val="00983DFA"/>
    <w:rsid w:val="009841BA"/>
    <w:rsid w:val="009841F1"/>
    <w:rsid w:val="00984E3A"/>
    <w:rsid w:val="0098537E"/>
    <w:rsid w:val="009853A4"/>
    <w:rsid w:val="0098574F"/>
    <w:rsid w:val="00985A58"/>
    <w:rsid w:val="00985B07"/>
    <w:rsid w:val="00986887"/>
    <w:rsid w:val="00986934"/>
    <w:rsid w:val="009872F0"/>
    <w:rsid w:val="0099095D"/>
    <w:rsid w:val="00991272"/>
    <w:rsid w:val="0099381D"/>
    <w:rsid w:val="00994066"/>
    <w:rsid w:val="00994142"/>
    <w:rsid w:val="009942EE"/>
    <w:rsid w:val="00994313"/>
    <w:rsid w:val="00994600"/>
    <w:rsid w:val="00994633"/>
    <w:rsid w:val="00994C2D"/>
    <w:rsid w:val="009953FA"/>
    <w:rsid w:val="0099750B"/>
    <w:rsid w:val="009A08DA"/>
    <w:rsid w:val="009A0AAC"/>
    <w:rsid w:val="009A0B3E"/>
    <w:rsid w:val="009A152E"/>
    <w:rsid w:val="009A1918"/>
    <w:rsid w:val="009A1E85"/>
    <w:rsid w:val="009A2715"/>
    <w:rsid w:val="009A3048"/>
    <w:rsid w:val="009A3BDA"/>
    <w:rsid w:val="009A44CB"/>
    <w:rsid w:val="009A4C6A"/>
    <w:rsid w:val="009A5BD9"/>
    <w:rsid w:val="009A6D26"/>
    <w:rsid w:val="009A7F81"/>
    <w:rsid w:val="009B03DF"/>
    <w:rsid w:val="009B04EC"/>
    <w:rsid w:val="009B062B"/>
    <w:rsid w:val="009B0F0E"/>
    <w:rsid w:val="009B1724"/>
    <w:rsid w:val="009B20B7"/>
    <w:rsid w:val="009B2729"/>
    <w:rsid w:val="009B3048"/>
    <w:rsid w:val="009B3CF3"/>
    <w:rsid w:val="009B46A2"/>
    <w:rsid w:val="009B4785"/>
    <w:rsid w:val="009B4917"/>
    <w:rsid w:val="009B4F85"/>
    <w:rsid w:val="009B51E8"/>
    <w:rsid w:val="009B5CC2"/>
    <w:rsid w:val="009B5D3D"/>
    <w:rsid w:val="009B5D60"/>
    <w:rsid w:val="009B605C"/>
    <w:rsid w:val="009B6BBA"/>
    <w:rsid w:val="009C0C34"/>
    <w:rsid w:val="009C0DBD"/>
    <w:rsid w:val="009C17DD"/>
    <w:rsid w:val="009C3A4C"/>
    <w:rsid w:val="009C3C43"/>
    <w:rsid w:val="009C43F1"/>
    <w:rsid w:val="009C46B0"/>
    <w:rsid w:val="009C5249"/>
    <w:rsid w:val="009C54F0"/>
    <w:rsid w:val="009C6816"/>
    <w:rsid w:val="009C6F36"/>
    <w:rsid w:val="009C753D"/>
    <w:rsid w:val="009C7EEA"/>
    <w:rsid w:val="009D0C15"/>
    <w:rsid w:val="009D0CFA"/>
    <w:rsid w:val="009D2E58"/>
    <w:rsid w:val="009D33A6"/>
    <w:rsid w:val="009D37FC"/>
    <w:rsid w:val="009D3C19"/>
    <w:rsid w:val="009D4D2D"/>
    <w:rsid w:val="009D5062"/>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E5E98"/>
    <w:rsid w:val="009E5FEE"/>
    <w:rsid w:val="009E6675"/>
    <w:rsid w:val="009F0A99"/>
    <w:rsid w:val="009F0BC7"/>
    <w:rsid w:val="009F0C4B"/>
    <w:rsid w:val="009F11D7"/>
    <w:rsid w:val="009F121D"/>
    <w:rsid w:val="009F13BB"/>
    <w:rsid w:val="009F30C1"/>
    <w:rsid w:val="009F3AFD"/>
    <w:rsid w:val="009F3E57"/>
    <w:rsid w:val="009F52F7"/>
    <w:rsid w:val="009F566A"/>
    <w:rsid w:val="009F5C87"/>
    <w:rsid w:val="009F5F45"/>
    <w:rsid w:val="009F6309"/>
    <w:rsid w:val="009F77B7"/>
    <w:rsid w:val="009F7C75"/>
    <w:rsid w:val="00A001F4"/>
    <w:rsid w:val="00A01533"/>
    <w:rsid w:val="00A01A5E"/>
    <w:rsid w:val="00A01E30"/>
    <w:rsid w:val="00A03492"/>
    <w:rsid w:val="00A036A9"/>
    <w:rsid w:val="00A03F0F"/>
    <w:rsid w:val="00A0410D"/>
    <w:rsid w:val="00A04B64"/>
    <w:rsid w:val="00A0716C"/>
    <w:rsid w:val="00A10B73"/>
    <w:rsid w:val="00A112C8"/>
    <w:rsid w:val="00A11EA6"/>
    <w:rsid w:val="00A14470"/>
    <w:rsid w:val="00A1630F"/>
    <w:rsid w:val="00A165A3"/>
    <w:rsid w:val="00A17816"/>
    <w:rsid w:val="00A17818"/>
    <w:rsid w:val="00A17BF8"/>
    <w:rsid w:val="00A17EEF"/>
    <w:rsid w:val="00A17F46"/>
    <w:rsid w:val="00A17FA7"/>
    <w:rsid w:val="00A17FBE"/>
    <w:rsid w:val="00A200FA"/>
    <w:rsid w:val="00A22694"/>
    <w:rsid w:val="00A228C8"/>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3044"/>
    <w:rsid w:val="00A34207"/>
    <w:rsid w:val="00A3615E"/>
    <w:rsid w:val="00A36E21"/>
    <w:rsid w:val="00A40A1E"/>
    <w:rsid w:val="00A419C2"/>
    <w:rsid w:val="00A421E1"/>
    <w:rsid w:val="00A422E9"/>
    <w:rsid w:val="00A43A53"/>
    <w:rsid w:val="00A43FCA"/>
    <w:rsid w:val="00A450B7"/>
    <w:rsid w:val="00A46342"/>
    <w:rsid w:val="00A5032E"/>
    <w:rsid w:val="00A5100B"/>
    <w:rsid w:val="00A514B5"/>
    <w:rsid w:val="00A51F02"/>
    <w:rsid w:val="00A52397"/>
    <w:rsid w:val="00A52C1C"/>
    <w:rsid w:val="00A52D6A"/>
    <w:rsid w:val="00A541D2"/>
    <w:rsid w:val="00A54799"/>
    <w:rsid w:val="00A54D0C"/>
    <w:rsid w:val="00A5659F"/>
    <w:rsid w:val="00A56CD5"/>
    <w:rsid w:val="00A60B0F"/>
    <w:rsid w:val="00A60FD8"/>
    <w:rsid w:val="00A61118"/>
    <w:rsid w:val="00A61799"/>
    <w:rsid w:val="00A61FC0"/>
    <w:rsid w:val="00A6278D"/>
    <w:rsid w:val="00A63605"/>
    <w:rsid w:val="00A63675"/>
    <w:rsid w:val="00A63A22"/>
    <w:rsid w:val="00A64C23"/>
    <w:rsid w:val="00A658A0"/>
    <w:rsid w:val="00A67F34"/>
    <w:rsid w:val="00A7032E"/>
    <w:rsid w:val="00A70B00"/>
    <w:rsid w:val="00A71FB0"/>
    <w:rsid w:val="00A72296"/>
    <w:rsid w:val="00A73153"/>
    <w:rsid w:val="00A73286"/>
    <w:rsid w:val="00A738E0"/>
    <w:rsid w:val="00A74C2C"/>
    <w:rsid w:val="00A758D7"/>
    <w:rsid w:val="00A75BE0"/>
    <w:rsid w:val="00A75E68"/>
    <w:rsid w:val="00A75FAA"/>
    <w:rsid w:val="00A760DC"/>
    <w:rsid w:val="00A76104"/>
    <w:rsid w:val="00A7659F"/>
    <w:rsid w:val="00A76B4D"/>
    <w:rsid w:val="00A77741"/>
    <w:rsid w:val="00A80D56"/>
    <w:rsid w:val="00A81E87"/>
    <w:rsid w:val="00A82CB6"/>
    <w:rsid w:val="00A83126"/>
    <w:rsid w:val="00A8486F"/>
    <w:rsid w:val="00A84A74"/>
    <w:rsid w:val="00A85942"/>
    <w:rsid w:val="00A85E52"/>
    <w:rsid w:val="00A86287"/>
    <w:rsid w:val="00A86C3F"/>
    <w:rsid w:val="00A86CC0"/>
    <w:rsid w:val="00A86D91"/>
    <w:rsid w:val="00A90170"/>
    <w:rsid w:val="00A90370"/>
    <w:rsid w:val="00A91289"/>
    <w:rsid w:val="00A9276C"/>
    <w:rsid w:val="00A92965"/>
    <w:rsid w:val="00A92BAB"/>
    <w:rsid w:val="00A93722"/>
    <w:rsid w:val="00A9437B"/>
    <w:rsid w:val="00A944FA"/>
    <w:rsid w:val="00A94BE2"/>
    <w:rsid w:val="00A95A30"/>
    <w:rsid w:val="00A95C92"/>
    <w:rsid w:val="00A96FE7"/>
    <w:rsid w:val="00A97CD1"/>
    <w:rsid w:val="00AA1099"/>
    <w:rsid w:val="00AA230B"/>
    <w:rsid w:val="00AA3308"/>
    <w:rsid w:val="00AA347A"/>
    <w:rsid w:val="00AA34E1"/>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C7FFD"/>
    <w:rsid w:val="00AD0E6D"/>
    <w:rsid w:val="00AD4E3F"/>
    <w:rsid w:val="00AD5596"/>
    <w:rsid w:val="00AD69C2"/>
    <w:rsid w:val="00AD6B52"/>
    <w:rsid w:val="00AD7A1F"/>
    <w:rsid w:val="00AD7A76"/>
    <w:rsid w:val="00AE00AE"/>
    <w:rsid w:val="00AE00F5"/>
    <w:rsid w:val="00AE0B1D"/>
    <w:rsid w:val="00AE10FB"/>
    <w:rsid w:val="00AE1310"/>
    <w:rsid w:val="00AE1AB9"/>
    <w:rsid w:val="00AE3942"/>
    <w:rsid w:val="00AE3A7C"/>
    <w:rsid w:val="00AE3B24"/>
    <w:rsid w:val="00AE3D1F"/>
    <w:rsid w:val="00AE44FD"/>
    <w:rsid w:val="00AE55A4"/>
    <w:rsid w:val="00AE57DE"/>
    <w:rsid w:val="00AE675B"/>
    <w:rsid w:val="00AE681A"/>
    <w:rsid w:val="00AE7B01"/>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1C91"/>
    <w:rsid w:val="00B0475A"/>
    <w:rsid w:val="00B04B5C"/>
    <w:rsid w:val="00B04F57"/>
    <w:rsid w:val="00B06CD5"/>
    <w:rsid w:val="00B06EDF"/>
    <w:rsid w:val="00B06FED"/>
    <w:rsid w:val="00B07F75"/>
    <w:rsid w:val="00B07FEB"/>
    <w:rsid w:val="00B1050D"/>
    <w:rsid w:val="00B10F1C"/>
    <w:rsid w:val="00B1115C"/>
    <w:rsid w:val="00B111AB"/>
    <w:rsid w:val="00B117E5"/>
    <w:rsid w:val="00B12A47"/>
    <w:rsid w:val="00B12CB3"/>
    <w:rsid w:val="00B12CBB"/>
    <w:rsid w:val="00B13394"/>
    <w:rsid w:val="00B13C69"/>
    <w:rsid w:val="00B13D6F"/>
    <w:rsid w:val="00B14250"/>
    <w:rsid w:val="00B145EA"/>
    <w:rsid w:val="00B15BED"/>
    <w:rsid w:val="00B16A16"/>
    <w:rsid w:val="00B16BF4"/>
    <w:rsid w:val="00B16C67"/>
    <w:rsid w:val="00B177FF"/>
    <w:rsid w:val="00B17FA9"/>
    <w:rsid w:val="00B203BD"/>
    <w:rsid w:val="00B20BC8"/>
    <w:rsid w:val="00B22086"/>
    <w:rsid w:val="00B22BE8"/>
    <w:rsid w:val="00B230B2"/>
    <w:rsid w:val="00B24054"/>
    <w:rsid w:val="00B24F13"/>
    <w:rsid w:val="00B2517D"/>
    <w:rsid w:val="00B2598C"/>
    <w:rsid w:val="00B26E8F"/>
    <w:rsid w:val="00B2701B"/>
    <w:rsid w:val="00B27EDB"/>
    <w:rsid w:val="00B31C45"/>
    <w:rsid w:val="00B31D8F"/>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0C84"/>
    <w:rsid w:val="00B41CA8"/>
    <w:rsid w:val="00B43000"/>
    <w:rsid w:val="00B43DA5"/>
    <w:rsid w:val="00B44720"/>
    <w:rsid w:val="00B46246"/>
    <w:rsid w:val="00B46392"/>
    <w:rsid w:val="00B46476"/>
    <w:rsid w:val="00B464DC"/>
    <w:rsid w:val="00B500D7"/>
    <w:rsid w:val="00B503A1"/>
    <w:rsid w:val="00B50438"/>
    <w:rsid w:val="00B504AC"/>
    <w:rsid w:val="00B51971"/>
    <w:rsid w:val="00B51B49"/>
    <w:rsid w:val="00B51F0A"/>
    <w:rsid w:val="00B52636"/>
    <w:rsid w:val="00B52701"/>
    <w:rsid w:val="00B52C6F"/>
    <w:rsid w:val="00B531B0"/>
    <w:rsid w:val="00B53A9F"/>
    <w:rsid w:val="00B54C60"/>
    <w:rsid w:val="00B5536B"/>
    <w:rsid w:val="00B558B2"/>
    <w:rsid w:val="00B55BF1"/>
    <w:rsid w:val="00B56059"/>
    <w:rsid w:val="00B56AD2"/>
    <w:rsid w:val="00B576E0"/>
    <w:rsid w:val="00B579CD"/>
    <w:rsid w:val="00B57F29"/>
    <w:rsid w:val="00B61C66"/>
    <w:rsid w:val="00B63CE8"/>
    <w:rsid w:val="00B63F9A"/>
    <w:rsid w:val="00B64159"/>
    <w:rsid w:val="00B6459A"/>
    <w:rsid w:val="00B6683D"/>
    <w:rsid w:val="00B67630"/>
    <w:rsid w:val="00B67DD5"/>
    <w:rsid w:val="00B67E47"/>
    <w:rsid w:val="00B702B5"/>
    <w:rsid w:val="00B707F5"/>
    <w:rsid w:val="00B71144"/>
    <w:rsid w:val="00B717EA"/>
    <w:rsid w:val="00B7440D"/>
    <w:rsid w:val="00B74CD5"/>
    <w:rsid w:val="00B74E10"/>
    <w:rsid w:val="00B76957"/>
    <w:rsid w:val="00B76B45"/>
    <w:rsid w:val="00B771A3"/>
    <w:rsid w:val="00B773D1"/>
    <w:rsid w:val="00B77693"/>
    <w:rsid w:val="00B805D2"/>
    <w:rsid w:val="00B80624"/>
    <w:rsid w:val="00B8208C"/>
    <w:rsid w:val="00B82360"/>
    <w:rsid w:val="00B83231"/>
    <w:rsid w:val="00B8415C"/>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6B3"/>
    <w:rsid w:val="00B97D19"/>
    <w:rsid w:val="00BA2817"/>
    <w:rsid w:val="00BA2E82"/>
    <w:rsid w:val="00BA31F2"/>
    <w:rsid w:val="00BA3DFB"/>
    <w:rsid w:val="00BA6709"/>
    <w:rsid w:val="00BA6A92"/>
    <w:rsid w:val="00BA6DE7"/>
    <w:rsid w:val="00BA7FEA"/>
    <w:rsid w:val="00BB0F7F"/>
    <w:rsid w:val="00BB2693"/>
    <w:rsid w:val="00BB3290"/>
    <w:rsid w:val="00BB37C6"/>
    <w:rsid w:val="00BB4491"/>
    <w:rsid w:val="00BB4C60"/>
    <w:rsid w:val="00BB53D1"/>
    <w:rsid w:val="00BB5451"/>
    <w:rsid w:val="00BB54B1"/>
    <w:rsid w:val="00BB6FB5"/>
    <w:rsid w:val="00BB747D"/>
    <w:rsid w:val="00BC022D"/>
    <w:rsid w:val="00BC05A5"/>
    <w:rsid w:val="00BC0FA5"/>
    <w:rsid w:val="00BC240E"/>
    <w:rsid w:val="00BC2AE2"/>
    <w:rsid w:val="00BC339F"/>
    <w:rsid w:val="00BC4967"/>
    <w:rsid w:val="00BC56BB"/>
    <w:rsid w:val="00BC5F6A"/>
    <w:rsid w:val="00BC6A89"/>
    <w:rsid w:val="00BC6CC1"/>
    <w:rsid w:val="00BC6F0C"/>
    <w:rsid w:val="00BC7034"/>
    <w:rsid w:val="00BC71A8"/>
    <w:rsid w:val="00BD167C"/>
    <w:rsid w:val="00BD24E5"/>
    <w:rsid w:val="00BD2DB1"/>
    <w:rsid w:val="00BD34B3"/>
    <w:rsid w:val="00BD3726"/>
    <w:rsid w:val="00BD4E99"/>
    <w:rsid w:val="00BD66D9"/>
    <w:rsid w:val="00BD6DEB"/>
    <w:rsid w:val="00BE0A41"/>
    <w:rsid w:val="00BE1171"/>
    <w:rsid w:val="00BE1747"/>
    <w:rsid w:val="00BE189A"/>
    <w:rsid w:val="00BE18DC"/>
    <w:rsid w:val="00BE1DFA"/>
    <w:rsid w:val="00BE26D1"/>
    <w:rsid w:val="00BE34CE"/>
    <w:rsid w:val="00BE4364"/>
    <w:rsid w:val="00BE465F"/>
    <w:rsid w:val="00BE4A9E"/>
    <w:rsid w:val="00BE55D6"/>
    <w:rsid w:val="00BE59DE"/>
    <w:rsid w:val="00BE61D6"/>
    <w:rsid w:val="00BE6297"/>
    <w:rsid w:val="00BE6352"/>
    <w:rsid w:val="00BE68C5"/>
    <w:rsid w:val="00BE69E8"/>
    <w:rsid w:val="00BF01FD"/>
    <w:rsid w:val="00BF0FAB"/>
    <w:rsid w:val="00BF184E"/>
    <w:rsid w:val="00BF23CB"/>
    <w:rsid w:val="00BF3BF7"/>
    <w:rsid w:val="00BF41F6"/>
    <w:rsid w:val="00BF4234"/>
    <w:rsid w:val="00BF43D9"/>
    <w:rsid w:val="00BF4E27"/>
    <w:rsid w:val="00BF4E6E"/>
    <w:rsid w:val="00BF509F"/>
    <w:rsid w:val="00BF645B"/>
    <w:rsid w:val="00BF64CC"/>
    <w:rsid w:val="00BF74F1"/>
    <w:rsid w:val="00BF7D24"/>
    <w:rsid w:val="00C002B7"/>
    <w:rsid w:val="00C00ED8"/>
    <w:rsid w:val="00C0232A"/>
    <w:rsid w:val="00C023D1"/>
    <w:rsid w:val="00C02B4C"/>
    <w:rsid w:val="00C02F8B"/>
    <w:rsid w:val="00C03202"/>
    <w:rsid w:val="00C040E3"/>
    <w:rsid w:val="00C060FD"/>
    <w:rsid w:val="00C06729"/>
    <w:rsid w:val="00C07A60"/>
    <w:rsid w:val="00C10B18"/>
    <w:rsid w:val="00C10E9A"/>
    <w:rsid w:val="00C11F26"/>
    <w:rsid w:val="00C13151"/>
    <w:rsid w:val="00C147D0"/>
    <w:rsid w:val="00C14F60"/>
    <w:rsid w:val="00C15094"/>
    <w:rsid w:val="00C15A73"/>
    <w:rsid w:val="00C168FC"/>
    <w:rsid w:val="00C17B44"/>
    <w:rsid w:val="00C20660"/>
    <w:rsid w:val="00C20F5B"/>
    <w:rsid w:val="00C2296B"/>
    <w:rsid w:val="00C236C0"/>
    <w:rsid w:val="00C23AA0"/>
    <w:rsid w:val="00C23FA1"/>
    <w:rsid w:val="00C240C3"/>
    <w:rsid w:val="00C249AA"/>
    <w:rsid w:val="00C24DB9"/>
    <w:rsid w:val="00C26176"/>
    <w:rsid w:val="00C273AB"/>
    <w:rsid w:val="00C306E1"/>
    <w:rsid w:val="00C31CE3"/>
    <w:rsid w:val="00C32202"/>
    <w:rsid w:val="00C32CF5"/>
    <w:rsid w:val="00C32D86"/>
    <w:rsid w:val="00C3373C"/>
    <w:rsid w:val="00C33823"/>
    <w:rsid w:val="00C35DDF"/>
    <w:rsid w:val="00C371F2"/>
    <w:rsid w:val="00C37BD5"/>
    <w:rsid w:val="00C41078"/>
    <w:rsid w:val="00C41FEB"/>
    <w:rsid w:val="00C42270"/>
    <w:rsid w:val="00C444CB"/>
    <w:rsid w:val="00C447CE"/>
    <w:rsid w:val="00C4563D"/>
    <w:rsid w:val="00C45E0E"/>
    <w:rsid w:val="00C46F0F"/>
    <w:rsid w:val="00C47003"/>
    <w:rsid w:val="00C474CD"/>
    <w:rsid w:val="00C5007E"/>
    <w:rsid w:val="00C50195"/>
    <w:rsid w:val="00C51534"/>
    <w:rsid w:val="00C51ECB"/>
    <w:rsid w:val="00C52764"/>
    <w:rsid w:val="00C53185"/>
    <w:rsid w:val="00C53670"/>
    <w:rsid w:val="00C5590D"/>
    <w:rsid w:val="00C55DFB"/>
    <w:rsid w:val="00C5656C"/>
    <w:rsid w:val="00C56631"/>
    <w:rsid w:val="00C56EF1"/>
    <w:rsid w:val="00C572D0"/>
    <w:rsid w:val="00C5749E"/>
    <w:rsid w:val="00C6032F"/>
    <w:rsid w:val="00C61762"/>
    <w:rsid w:val="00C6246B"/>
    <w:rsid w:val="00C62B03"/>
    <w:rsid w:val="00C63313"/>
    <w:rsid w:val="00C63588"/>
    <w:rsid w:val="00C63A60"/>
    <w:rsid w:val="00C65047"/>
    <w:rsid w:val="00C6535E"/>
    <w:rsid w:val="00C6555F"/>
    <w:rsid w:val="00C656A0"/>
    <w:rsid w:val="00C6570F"/>
    <w:rsid w:val="00C6676B"/>
    <w:rsid w:val="00C66C36"/>
    <w:rsid w:val="00C67D02"/>
    <w:rsid w:val="00C703C3"/>
    <w:rsid w:val="00C70412"/>
    <w:rsid w:val="00C71C52"/>
    <w:rsid w:val="00C720D1"/>
    <w:rsid w:val="00C7217B"/>
    <w:rsid w:val="00C72D10"/>
    <w:rsid w:val="00C72DB7"/>
    <w:rsid w:val="00C73033"/>
    <w:rsid w:val="00C73116"/>
    <w:rsid w:val="00C736D2"/>
    <w:rsid w:val="00C73B13"/>
    <w:rsid w:val="00C73C4E"/>
    <w:rsid w:val="00C75037"/>
    <w:rsid w:val="00C756FF"/>
    <w:rsid w:val="00C76A14"/>
    <w:rsid w:val="00C77396"/>
    <w:rsid w:val="00C77B2B"/>
    <w:rsid w:val="00C80865"/>
    <w:rsid w:val="00C80992"/>
    <w:rsid w:val="00C80B76"/>
    <w:rsid w:val="00C80D53"/>
    <w:rsid w:val="00C811A1"/>
    <w:rsid w:val="00C814D7"/>
    <w:rsid w:val="00C815E0"/>
    <w:rsid w:val="00C8171B"/>
    <w:rsid w:val="00C82ECA"/>
    <w:rsid w:val="00C82F3F"/>
    <w:rsid w:val="00C8381B"/>
    <w:rsid w:val="00C83A29"/>
    <w:rsid w:val="00C85247"/>
    <w:rsid w:val="00C85906"/>
    <w:rsid w:val="00C90C90"/>
    <w:rsid w:val="00C90DEE"/>
    <w:rsid w:val="00C915BC"/>
    <w:rsid w:val="00C91745"/>
    <w:rsid w:val="00C91795"/>
    <w:rsid w:val="00C93E35"/>
    <w:rsid w:val="00C94357"/>
    <w:rsid w:val="00C97CA3"/>
    <w:rsid w:val="00CA09BB"/>
    <w:rsid w:val="00CA131B"/>
    <w:rsid w:val="00CA2120"/>
    <w:rsid w:val="00CA3B8E"/>
    <w:rsid w:val="00CA3EFD"/>
    <w:rsid w:val="00CA4082"/>
    <w:rsid w:val="00CA5EBA"/>
    <w:rsid w:val="00CA63B6"/>
    <w:rsid w:val="00CA6979"/>
    <w:rsid w:val="00CA7016"/>
    <w:rsid w:val="00CA7879"/>
    <w:rsid w:val="00CA7C1C"/>
    <w:rsid w:val="00CB1C69"/>
    <w:rsid w:val="00CB2456"/>
    <w:rsid w:val="00CB3368"/>
    <w:rsid w:val="00CB34D4"/>
    <w:rsid w:val="00CB43EA"/>
    <w:rsid w:val="00CB450D"/>
    <w:rsid w:val="00CB5229"/>
    <w:rsid w:val="00CB5C5D"/>
    <w:rsid w:val="00CB63A5"/>
    <w:rsid w:val="00CB6958"/>
    <w:rsid w:val="00CB7D21"/>
    <w:rsid w:val="00CC0A41"/>
    <w:rsid w:val="00CC0DEE"/>
    <w:rsid w:val="00CC27E0"/>
    <w:rsid w:val="00CC284F"/>
    <w:rsid w:val="00CC2B3C"/>
    <w:rsid w:val="00CC45CE"/>
    <w:rsid w:val="00CC618B"/>
    <w:rsid w:val="00CC714F"/>
    <w:rsid w:val="00CC7354"/>
    <w:rsid w:val="00CC7DAE"/>
    <w:rsid w:val="00CD04C1"/>
    <w:rsid w:val="00CD0E09"/>
    <w:rsid w:val="00CD2134"/>
    <w:rsid w:val="00CD3286"/>
    <w:rsid w:val="00CD39A3"/>
    <w:rsid w:val="00CD3A13"/>
    <w:rsid w:val="00CD3D78"/>
    <w:rsid w:val="00CD484B"/>
    <w:rsid w:val="00CD4D6C"/>
    <w:rsid w:val="00CD5877"/>
    <w:rsid w:val="00CD5C7E"/>
    <w:rsid w:val="00CD601C"/>
    <w:rsid w:val="00CD75DD"/>
    <w:rsid w:val="00CD779B"/>
    <w:rsid w:val="00CD7843"/>
    <w:rsid w:val="00CD7DD1"/>
    <w:rsid w:val="00CE10A0"/>
    <w:rsid w:val="00CE1226"/>
    <w:rsid w:val="00CE12F0"/>
    <w:rsid w:val="00CE14B5"/>
    <w:rsid w:val="00CE18E8"/>
    <w:rsid w:val="00CE1BF2"/>
    <w:rsid w:val="00CE1FDD"/>
    <w:rsid w:val="00CE2148"/>
    <w:rsid w:val="00CE21C7"/>
    <w:rsid w:val="00CE2A56"/>
    <w:rsid w:val="00CE2F2C"/>
    <w:rsid w:val="00CE383C"/>
    <w:rsid w:val="00CE43F7"/>
    <w:rsid w:val="00CE4E9B"/>
    <w:rsid w:val="00CE620F"/>
    <w:rsid w:val="00CE67DB"/>
    <w:rsid w:val="00CE6957"/>
    <w:rsid w:val="00CE6C84"/>
    <w:rsid w:val="00CE6F6C"/>
    <w:rsid w:val="00CE72C3"/>
    <w:rsid w:val="00CE757D"/>
    <w:rsid w:val="00CE7FB0"/>
    <w:rsid w:val="00CF0004"/>
    <w:rsid w:val="00CF0E5B"/>
    <w:rsid w:val="00CF2597"/>
    <w:rsid w:val="00CF2DB9"/>
    <w:rsid w:val="00CF32D0"/>
    <w:rsid w:val="00CF32FC"/>
    <w:rsid w:val="00CF4B6D"/>
    <w:rsid w:val="00CF5D3C"/>
    <w:rsid w:val="00CF6100"/>
    <w:rsid w:val="00D00FB1"/>
    <w:rsid w:val="00D013CB"/>
    <w:rsid w:val="00D01451"/>
    <w:rsid w:val="00D01F08"/>
    <w:rsid w:val="00D01F42"/>
    <w:rsid w:val="00D03B76"/>
    <w:rsid w:val="00D03E8C"/>
    <w:rsid w:val="00D0625E"/>
    <w:rsid w:val="00D062F2"/>
    <w:rsid w:val="00D06A09"/>
    <w:rsid w:val="00D07194"/>
    <w:rsid w:val="00D10A9A"/>
    <w:rsid w:val="00D10B4A"/>
    <w:rsid w:val="00D1153F"/>
    <w:rsid w:val="00D11656"/>
    <w:rsid w:val="00D125E7"/>
    <w:rsid w:val="00D12BEA"/>
    <w:rsid w:val="00D131B0"/>
    <w:rsid w:val="00D135B9"/>
    <w:rsid w:val="00D13BE9"/>
    <w:rsid w:val="00D13D3D"/>
    <w:rsid w:val="00D142B4"/>
    <w:rsid w:val="00D14F49"/>
    <w:rsid w:val="00D154B6"/>
    <w:rsid w:val="00D16C64"/>
    <w:rsid w:val="00D17085"/>
    <w:rsid w:val="00D17545"/>
    <w:rsid w:val="00D20D78"/>
    <w:rsid w:val="00D20E42"/>
    <w:rsid w:val="00D21980"/>
    <w:rsid w:val="00D22D25"/>
    <w:rsid w:val="00D23421"/>
    <w:rsid w:val="00D23785"/>
    <w:rsid w:val="00D23DAB"/>
    <w:rsid w:val="00D23FD1"/>
    <w:rsid w:val="00D240EE"/>
    <w:rsid w:val="00D2451F"/>
    <w:rsid w:val="00D246F0"/>
    <w:rsid w:val="00D249C8"/>
    <w:rsid w:val="00D24C0A"/>
    <w:rsid w:val="00D24CDC"/>
    <w:rsid w:val="00D256DC"/>
    <w:rsid w:val="00D27D29"/>
    <w:rsid w:val="00D31346"/>
    <w:rsid w:val="00D319C0"/>
    <w:rsid w:val="00D31F8A"/>
    <w:rsid w:val="00D32FF8"/>
    <w:rsid w:val="00D336DD"/>
    <w:rsid w:val="00D33758"/>
    <w:rsid w:val="00D33B37"/>
    <w:rsid w:val="00D3479B"/>
    <w:rsid w:val="00D34B99"/>
    <w:rsid w:val="00D3574A"/>
    <w:rsid w:val="00D37651"/>
    <w:rsid w:val="00D403A2"/>
    <w:rsid w:val="00D403F0"/>
    <w:rsid w:val="00D41DAE"/>
    <w:rsid w:val="00D4244A"/>
    <w:rsid w:val="00D4276D"/>
    <w:rsid w:val="00D428F9"/>
    <w:rsid w:val="00D43309"/>
    <w:rsid w:val="00D43998"/>
    <w:rsid w:val="00D43B31"/>
    <w:rsid w:val="00D44247"/>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EA0"/>
    <w:rsid w:val="00D55F59"/>
    <w:rsid w:val="00D56F4C"/>
    <w:rsid w:val="00D6037A"/>
    <w:rsid w:val="00D612BF"/>
    <w:rsid w:val="00D61663"/>
    <w:rsid w:val="00D62523"/>
    <w:rsid w:val="00D633D5"/>
    <w:rsid w:val="00D6340A"/>
    <w:rsid w:val="00D64811"/>
    <w:rsid w:val="00D65650"/>
    <w:rsid w:val="00D65F1E"/>
    <w:rsid w:val="00D663D7"/>
    <w:rsid w:val="00D670BC"/>
    <w:rsid w:val="00D67E05"/>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08B"/>
    <w:rsid w:val="00D84178"/>
    <w:rsid w:val="00D85AD3"/>
    <w:rsid w:val="00D86833"/>
    <w:rsid w:val="00D86921"/>
    <w:rsid w:val="00D86E96"/>
    <w:rsid w:val="00D878C5"/>
    <w:rsid w:val="00D87B38"/>
    <w:rsid w:val="00D901D7"/>
    <w:rsid w:val="00D90692"/>
    <w:rsid w:val="00D90745"/>
    <w:rsid w:val="00D90C2A"/>
    <w:rsid w:val="00D90FD8"/>
    <w:rsid w:val="00D910D8"/>
    <w:rsid w:val="00D912D9"/>
    <w:rsid w:val="00D9191C"/>
    <w:rsid w:val="00D92516"/>
    <w:rsid w:val="00D9273F"/>
    <w:rsid w:val="00D9333D"/>
    <w:rsid w:val="00D93523"/>
    <w:rsid w:val="00D954DF"/>
    <w:rsid w:val="00D95656"/>
    <w:rsid w:val="00D968A3"/>
    <w:rsid w:val="00D96BB3"/>
    <w:rsid w:val="00D96E8F"/>
    <w:rsid w:val="00D976EE"/>
    <w:rsid w:val="00DA1AC9"/>
    <w:rsid w:val="00DA2C5D"/>
    <w:rsid w:val="00DA3F4D"/>
    <w:rsid w:val="00DA4669"/>
    <w:rsid w:val="00DA5083"/>
    <w:rsid w:val="00DA5290"/>
    <w:rsid w:val="00DA5A8F"/>
    <w:rsid w:val="00DA6371"/>
    <w:rsid w:val="00DA6636"/>
    <w:rsid w:val="00DA7924"/>
    <w:rsid w:val="00DB1705"/>
    <w:rsid w:val="00DB190B"/>
    <w:rsid w:val="00DB1E97"/>
    <w:rsid w:val="00DB2B2A"/>
    <w:rsid w:val="00DB2D82"/>
    <w:rsid w:val="00DB4113"/>
    <w:rsid w:val="00DB4349"/>
    <w:rsid w:val="00DB4E2C"/>
    <w:rsid w:val="00DB62C7"/>
    <w:rsid w:val="00DB693B"/>
    <w:rsid w:val="00DB75EF"/>
    <w:rsid w:val="00DB76D3"/>
    <w:rsid w:val="00DB7935"/>
    <w:rsid w:val="00DC0409"/>
    <w:rsid w:val="00DC15B4"/>
    <w:rsid w:val="00DC18E8"/>
    <w:rsid w:val="00DC1FCD"/>
    <w:rsid w:val="00DC2615"/>
    <w:rsid w:val="00DC289E"/>
    <w:rsid w:val="00DC2975"/>
    <w:rsid w:val="00DC3A4D"/>
    <w:rsid w:val="00DC3BA2"/>
    <w:rsid w:val="00DC3F22"/>
    <w:rsid w:val="00DC4FB1"/>
    <w:rsid w:val="00DC66DB"/>
    <w:rsid w:val="00DC6895"/>
    <w:rsid w:val="00DC6ADB"/>
    <w:rsid w:val="00DC72CD"/>
    <w:rsid w:val="00DD042A"/>
    <w:rsid w:val="00DD1948"/>
    <w:rsid w:val="00DD218C"/>
    <w:rsid w:val="00DD6011"/>
    <w:rsid w:val="00DD61D7"/>
    <w:rsid w:val="00DD62F7"/>
    <w:rsid w:val="00DD7CAC"/>
    <w:rsid w:val="00DE0513"/>
    <w:rsid w:val="00DE12EC"/>
    <w:rsid w:val="00DE1E5E"/>
    <w:rsid w:val="00DE2F9A"/>
    <w:rsid w:val="00DE45FC"/>
    <w:rsid w:val="00DE4FEA"/>
    <w:rsid w:val="00DE5883"/>
    <w:rsid w:val="00DE710F"/>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17D0"/>
    <w:rsid w:val="00E0223B"/>
    <w:rsid w:val="00E039EF"/>
    <w:rsid w:val="00E04898"/>
    <w:rsid w:val="00E05223"/>
    <w:rsid w:val="00E0563C"/>
    <w:rsid w:val="00E05A80"/>
    <w:rsid w:val="00E05C57"/>
    <w:rsid w:val="00E06C11"/>
    <w:rsid w:val="00E072A9"/>
    <w:rsid w:val="00E11051"/>
    <w:rsid w:val="00E12461"/>
    <w:rsid w:val="00E1255C"/>
    <w:rsid w:val="00E129D5"/>
    <w:rsid w:val="00E12E18"/>
    <w:rsid w:val="00E13489"/>
    <w:rsid w:val="00E142BD"/>
    <w:rsid w:val="00E14A17"/>
    <w:rsid w:val="00E14E84"/>
    <w:rsid w:val="00E15061"/>
    <w:rsid w:val="00E15063"/>
    <w:rsid w:val="00E16E52"/>
    <w:rsid w:val="00E20528"/>
    <w:rsid w:val="00E20772"/>
    <w:rsid w:val="00E20CB1"/>
    <w:rsid w:val="00E21868"/>
    <w:rsid w:val="00E220B2"/>
    <w:rsid w:val="00E227EF"/>
    <w:rsid w:val="00E229CF"/>
    <w:rsid w:val="00E22CF7"/>
    <w:rsid w:val="00E22E6E"/>
    <w:rsid w:val="00E252A7"/>
    <w:rsid w:val="00E26D3E"/>
    <w:rsid w:val="00E26E61"/>
    <w:rsid w:val="00E27102"/>
    <w:rsid w:val="00E275B5"/>
    <w:rsid w:val="00E275C5"/>
    <w:rsid w:val="00E27A72"/>
    <w:rsid w:val="00E30D1C"/>
    <w:rsid w:val="00E31AFB"/>
    <w:rsid w:val="00E322B1"/>
    <w:rsid w:val="00E34248"/>
    <w:rsid w:val="00E3449E"/>
    <w:rsid w:val="00E34ACF"/>
    <w:rsid w:val="00E34DA0"/>
    <w:rsid w:val="00E353D5"/>
    <w:rsid w:val="00E35F31"/>
    <w:rsid w:val="00E35F71"/>
    <w:rsid w:val="00E36362"/>
    <w:rsid w:val="00E3698B"/>
    <w:rsid w:val="00E37060"/>
    <w:rsid w:val="00E37700"/>
    <w:rsid w:val="00E40790"/>
    <w:rsid w:val="00E41060"/>
    <w:rsid w:val="00E4122A"/>
    <w:rsid w:val="00E417FF"/>
    <w:rsid w:val="00E4220E"/>
    <w:rsid w:val="00E424E5"/>
    <w:rsid w:val="00E4297E"/>
    <w:rsid w:val="00E43692"/>
    <w:rsid w:val="00E43F7C"/>
    <w:rsid w:val="00E44A97"/>
    <w:rsid w:val="00E44AAD"/>
    <w:rsid w:val="00E44F40"/>
    <w:rsid w:val="00E462B1"/>
    <w:rsid w:val="00E468CC"/>
    <w:rsid w:val="00E46A79"/>
    <w:rsid w:val="00E47DA9"/>
    <w:rsid w:val="00E501C7"/>
    <w:rsid w:val="00E50659"/>
    <w:rsid w:val="00E50A1B"/>
    <w:rsid w:val="00E50B1A"/>
    <w:rsid w:val="00E50B37"/>
    <w:rsid w:val="00E511B6"/>
    <w:rsid w:val="00E51509"/>
    <w:rsid w:val="00E52CBB"/>
    <w:rsid w:val="00E537F9"/>
    <w:rsid w:val="00E53FAD"/>
    <w:rsid w:val="00E5441E"/>
    <w:rsid w:val="00E54AFA"/>
    <w:rsid w:val="00E54BC0"/>
    <w:rsid w:val="00E54C73"/>
    <w:rsid w:val="00E55666"/>
    <w:rsid w:val="00E5633B"/>
    <w:rsid w:val="00E56442"/>
    <w:rsid w:val="00E60480"/>
    <w:rsid w:val="00E60750"/>
    <w:rsid w:val="00E60C71"/>
    <w:rsid w:val="00E614D5"/>
    <w:rsid w:val="00E6253A"/>
    <w:rsid w:val="00E63356"/>
    <w:rsid w:val="00E63ACF"/>
    <w:rsid w:val="00E64186"/>
    <w:rsid w:val="00E65A78"/>
    <w:rsid w:val="00E6602D"/>
    <w:rsid w:val="00E6636E"/>
    <w:rsid w:val="00E6675E"/>
    <w:rsid w:val="00E668A3"/>
    <w:rsid w:val="00E67E01"/>
    <w:rsid w:val="00E7117D"/>
    <w:rsid w:val="00E71E65"/>
    <w:rsid w:val="00E73198"/>
    <w:rsid w:val="00E731C4"/>
    <w:rsid w:val="00E7339F"/>
    <w:rsid w:val="00E740BB"/>
    <w:rsid w:val="00E75180"/>
    <w:rsid w:val="00E752D7"/>
    <w:rsid w:val="00E75D57"/>
    <w:rsid w:val="00E76BEF"/>
    <w:rsid w:val="00E771FE"/>
    <w:rsid w:val="00E80E1E"/>
    <w:rsid w:val="00E81CAD"/>
    <w:rsid w:val="00E823CD"/>
    <w:rsid w:val="00E82687"/>
    <w:rsid w:val="00E82C27"/>
    <w:rsid w:val="00E831F0"/>
    <w:rsid w:val="00E83AB1"/>
    <w:rsid w:val="00E86C2A"/>
    <w:rsid w:val="00E86E4F"/>
    <w:rsid w:val="00E876C2"/>
    <w:rsid w:val="00E87705"/>
    <w:rsid w:val="00E87A9F"/>
    <w:rsid w:val="00E90AC2"/>
    <w:rsid w:val="00E90B81"/>
    <w:rsid w:val="00E915FB"/>
    <w:rsid w:val="00E92433"/>
    <w:rsid w:val="00E924C2"/>
    <w:rsid w:val="00E92D29"/>
    <w:rsid w:val="00E92EE2"/>
    <w:rsid w:val="00E930B1"/>
    <w:rsid w:val="00E936A1"/>
    <w:rsid w:val="00E93AD3"/>
    <w:rsid w:val="00E96647"/>
    <w:rsid w:val="00E96BD9"/>
    <w:rsid w:val="00E97283"/>
    <w:rsid w:val="00E972B4"/>
    <w:rsid w:val="00E97FD9"/>
    <w:rsid w:val="00EA14E6"/>
    <w:rsid w:val="00EA168D"/>
    <w:rsid w:val="00EA2BB8"/>
    <w:rsid w:val="00EA3AFC"/>
    <w:rsid w:val="00EA4B3F"/>
    <w:rsid w:val="00EA5EC8"/>
    <w:rsid w:val="00EA663D"/>
    <w:rsid w:val="00EA74C6"/>
    <w:rsid w:val="00EA74F7"/>
    <w:rsid w:val="00EB01A7"/>
    <w:rsid w:val="00EB2256"/>
    <w:rsid w:val="00EB2443"/>
    <w:rsid w:val="00EB2872"/>
    <w:rsid w:val="00EB40CF"/>
    <w:rsid w:val="00EB43EA"/>
    <w:rsid w:val="00EB53DD"/>
    <w:rsid w:val="00EB7B02"/>
    <w:rsid w:val="00EC011F"/>
    <w:rsid w:val="00EC0B23"/>
    <w:rsid w:val="00EC0C6A"/>
    <w:rsid w:val="00EC1B81"/>
    <w:rsid w:val="00EC1C6E"/>
    <w:rsid w:val="00EC27A5"/>
    <w:rsid w:val="00EC2EB3"/>
    <w:rsid w:val="00EC32C5"/>
    <w:rsid w:val="00EC349B"/>
    <w:rsid w:val="00EC3571"/>
    <w:rsid w:val="00EC35D5"/>
    <w:rsid w:val="00EC3D6A"/>
    <w:rsid w:val="00EC4BDC"/>
    <w:rsid w:val="00EC5B05"/>
    <w:rsid w:val="00EC63BE"/>
    <w:rsid w:val="00EC6CF2"/>
    <w:rsid w:val="00EC7386"/>
    <w:rsid w:val="00EC7644"/>
    <w:rsid w:val="00ED049C"/>
    <w:rsid w:val="00ED0B3D"/>
    <w:rsid w:val="00ED1C4A"/>
    <w:rsid w:val="00ED2F63"/>
    <w:rsid w:val="00ED3937"/>
    <w:rsid w:val="00ED3B38"/>
    <w:rsid w:val="00ED3E9F"/>
    <w:rsid w:val="00ED4388"/>
    <w:rsid w:val="00ED4647"/>
    <w:rsid w:val="00ED4B4F"/>
    <w:rsid w:val="00ED511D"/>
    <w:rsid w:val="00ED5422"/>
    <w:rsid w:val="00ED5930"/>
    <w:rsid w:val="00ED5DD6"/>
    <w:rsid w:val="00ED678A"/>
    <w:rsid w:val="00EE011D"/>
    <w:rsid w:val="00EE0722"/>
    <w:rsid w:val="00EE0F55"/>
    <w:rsid w:val="00EE106B"/>
    <w:rsid w:val="00EE2233"/>
    <w:rsid w:val="00EE3E15"/>
    <w:rsid w:val="00EE4AF6"/>
    <w:rsid w:val="00EE4C18"/>
    <w:rsid w:val="00EE5AAF"/>
    <w:rsid w:val="00EE5C5A"/>
    <w:rsid w:val="00EE6CF2"/>
    <w:rsid w:val="00EE6EEC"/>
    <w:rsid w:val="00EE733E"/>
    <w:rsid w:val="00EF01E0"/>
    <w:rsid w:val="00EF10FF"/>
    <w:rsid w:val="00EF1694"/>
    <w:rsid w:val="00EF175C"/>
    <w:rsid w:val="00EF2940"/>
    <w:rsid w:val="00EF3498"/>
    <w:rsid w:val="00EF49D1"/>
    <w:rsid w:val="00EF5A08"/>
    <w:rsid w:val="00EF5AA1"/>
    <w:rsid w:val="00EF7AB8"/>
    <w:rsid w:val="00EF7B09"/>
    <w:rsid w:val="00F0033D"/>
    <w:rsid w:val="00F008B9"/>
    <w:rsid w:val="00F00A8B"/>
    <w:rsid w:val="00F013B1"/>
    <w:rsid w:val="00F020BC"/>
    <w:rsid w:val="00F0366C"/>
    <w:rsid w:val="00F045FE"/>
    <w:rsid w:val="00F047C0"/>
    <w:rsid w:val="00F05A66"/>
    <w:rsid w:val="00F06AE5"/>
    <w:rsid w:val="00F071F9"/>
    <w:rsid w:val="00F0762F"/>
    <w:rsid w:val="00F07766"/>
    <w:rsid w:val="00F11F6A"/>
    <w:rsid w:val="00F12C3E"/>
    <w:rsid w:val="00F14F95"/>
    <w:rsid w:val="00F158DB"/>
    <w:rsid w:val="00F17138"/>
    <w:rsid w:val="00F17B80"/>
    <w:rsid w:val="00F21905"/>
    <w:rsid w:val="00F232FF"/>
    <w:rsid w:val="00F24C6A"/>
    <w:rsid w:val="00F25F1F"/>
    <w:rsid w:val="00F27F2B"/>
    <w:rsid w:val="00F301E1"/>
    <w:rsid w:val="00F30876"/>
    <w:rsid w:val="00F30B43"/>
    <w:rsid w:val="00F31C0A"/>
    <w:rsid w:val="00F329CA"/>
    <w:rsid w:val="00F3305A"/>
    <w:rsid w:val="00F333E6"/>
    <w:rsid w:val="00F336EF"/>
    <w:rsid w:val="00F33818"/>
    <w:rsid w:val="00F339B7"/>
    <w:rsid w:val="00F33DBA"/>
    <w:rsid w:val="00F34E90"/>
    <w:rsid w:val="00F3617A"/>
    <w:rsid w:val="00F36374"/>
    <w:rsid w:val="00F36965"/>
    <w:rsid w:val="00F36A81"/>
    <w:rsid w:val="00F3765E"/>
    <w:rsid w:val="00F40222"/>
    <w:rsid w:val="00F418DE"/>
    <w:rsid w:val="00F43613"/>
    <w:rsid w:val="00F43D2E"/>
    <w:rsid w:val="00F445DA"/>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413"/>
    <w:rsid w:val="00F54AFD"/>
    <w:rsid w:val="00F559E5"/>
    <w:rsid w:val="00F57412"/>
    <w:rsid w:val="00F57DC6"/>
    <w:rsid w:val="00F613E7"/>
    <w:rsid w:val="00F61A71"/>
    <w:rsid w:val="00F621E9"/>
    <w:rsid w:val="00F625B3"/>
    <w:rsid w:val="00F63CBE"/>
    <w:rsid w:val="00F63E11"/>
    <w:rsid w:val="00F641C2"/>
    <w:rsid w:val="00F64AE8"/>
    <w:rsid w:val="00F65EE6"/>
    <w:rsid w:val="00F6643D"/>
    <w:rsid w:val="00F66B7A"/>
    <w:rsid w:val="00F677CD"/>
    <w:rsid w:val="00F703FF"/>
    <w:rsid w:val="00F72697"/>
    <w:rsid w:val="00F73E50"/>
    <w:rsid w:val="00F74458"/>
    <w:rsid w:val="00F7466A"/>
    <w:rsid w:val="00F74850"/>
    <w:rsid w:val="00F7631C"/>
    <w:rsid w:val="00F771BA"/>
    <w:rsid w:val="00F77CAD"/>
    <w:rsid w:val="00F8098B"/>
    <w:rsid w:val="00F8146D"/>
    <w:rsid w:val="00F818FC"/>
    <w:rsid w:val="00F82045"/>
    <w:rsid w:val="00F82180"/>
    <w:rsid w:val="00F839BC"/>
    <w:rsid w:val="00F844BA"/>
    <w:rsid w:val="00F85102"/>
    <w:rsid w:val="00F853A3"/>
    <w:rsid w:val="00F8611A"/>
    <w:rsid w:val="00F864BD"/>
    <w:rsid w:val="00F87861"/>
    <w:rsid w:val="00F87EE4"/>
    <w:rsid w:val="00F9065F"/>
    <w:rsid w:val="00F90A3A"/>
    <w:rsid w:val="00F90C32"/>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2D65"/>
    <w:rsid w:val="00FA389F"/>
    <w:rsid w:val="00FA3C71"/>
    <w:rsid w:val="00FA3E19"/>
    <w:rsid w:val="00FA4473"/>
    <w:rsid w:val="00FA469E"/>
    <w:rsid w:val="00FA4AD2"/>
    <w:rsid w:val="00FA5146"/>
    <w:rsid w:val="00FA54C2"/>
    <w:rsid w:val="00FA5F89"/>
    <w:rsid w:val="00FA6172"/>
    <w:rsid w:val="00FA6350"/>
    <w:rsid w:val="00FA6D3F"/>
    <w:rsid w:val="00FB04BE"/>
    <w:rsid w:val="00FB0D63"/>
    <w:rsid w:val="00FB0E86"/>
    <w:rsid w:val="00FB0F7D"/>
    <w:rsid w:val="00FB16F2"/>
    <w:rsid w:val="00FB29F9"/>
    <w:rsid w:val="00FB3EB1"/>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37B6"/>
    <w:rsid w:val="00FD4025"/>
    <w:rsid w:val="00FD45D2"/>
    <w:rsid w:val="00FD52C3"/>
    <w:rsid w:val="00FD54B4"/>
    <w:rsid w:val="00FD5E71"/>
    <w:rsid w:val="00FD6398"/>
    <w:rsid w:val="00FD6F64"/>
    <w:rsid w:val="00FD71B1"/>
    <w:rsid w:val="00FD71CF"/>
    <w:rsid w:val="00FD7E88"/>
    <w:rsid w:val="00FE0328"/>
    <w:rsid w:val="00FE0692"/>
    <w:rsid w:val="00FE0B47"/>
    <w:rsid w:val="00FE1DD7"/>
    <w:rsid w:val="00FE1F43"/>
    <w:rsid w:val="00FE2243"/>
    <w:rsid w:val="00FE226F"/>
    <w:rsid w:val="00FE2534"/>
    <w:rsid w:val="00FE283E"/>
    <w:rsid w:val="00FE2BDD"/>
    <w:rsid w:val="00FE2E2C"/>
    <w:rsid w:val="00FE2E85"/>
    <w:rsid w:val="00FE380D"/>
    <w:rsid w:val="00FE4AE2"/>
    <w:rsid w:val="00FE6A74"/>
    <w:rsid w:val="00FE7ABC"/>
    <w:rsid w:val="00FF040B"/>
    <w:rsid w:val="00FF1000"/>
    <w:rsid w:val="00FF1F59"/>
    <w:rsid w:val="00FF2E7B"/>
    <w:rsid w:val="00FF3377"/>
    <w:rsid w:val="00FF3482"/>
    <w:rsid w:val="00FF3BF6"/>
    <w:rsid w:val="00FF4C9E"/>
    <w:rsid w:val="00FF5C81"/>
    <w:rsid w:val="00FF6E99"/>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6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62022363">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39002509">
      <w:bodyDiv w:val="1"/>
      <w:marLeft w:val="0"/>
      <w:marRight w:val="0"/>
      <w:marTop w:val="0"/>
      <w:marBottom w:val="0"/>
      <w:divBdr>
        <w:top w:val="none" w:sz="0" w:space="0" w:color="auto"/>
        <w:left w:val="none" w:sz="0" w:space="0" w:color="auto"/>
        <w:bottom w:val="none" w:sz="0" w:space="0" w:color="auto"/>
        <w:right w:val="none" w:sz="0" w:space="0" w:color="auto"/>
      </w:divBdr>
    </w:div>
    <w:div w:id="179513678">
      <w:bodyDiv w:val="1"/>
      <w:marLeft w:val="0"/>
      <w:marRight w:val="0"/>
      <w:marTop w:val="0"/>
      <w:marBottom w:val="0"/>
      <w:divBdr>
        <w:top w:val="none" w:sz="0" w:space="0" w:color="auto"/>
        <w:left w:val="none" w:sz="0" w:space="0" w:color="auto"/>
        <w:bottom w:val="none" w:sz="0" w:space="0" w:color="auto"/>
        <w:right w:val="none" w:sz="0" w:space="0" w:color="auto"/>
      </w:divBdr>
    </w:div>
    <w:div w:id="207183754">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5355823">
      <w:bodyDiv w:val="1"/>
      <w:marLeft w:val="0"/>
      <w:marRight w:val="0"/>
      <w:marTop w:val="0"/>
      <w:marBottom w:val="0"/>
      <w:divBdr>
        <w:top w:val="none" w:sz="0" w:space="0" w:color="auto"/>
        <w:left w:val="none" w:sz="0" w:space="0" w:color="auto"/>
        <w:bottom w:val="none" w:sz="0" w:space="0" w:color="auto"/>
        <w:right w:val="none" w:sz="0" w:space="0" w:color="auto"/>
      </w:divBdr>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1663059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461071809">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594705444">
      <w:bodyDiv w:val="1"/>
      <w:marLeft w:val="0"/>
      <w:marRight w:val="0"/>
      <w:marTop w:val="0"/>
      <w:marBottom w:val="0"/>
      <w:divBdr>
        <w:top w:val="none" w:sz="0" w:space="0" w:color="auto"/>
        <w:left w:val="none" w:sz="0" w:space="0" w:color="auto"/>
        <w:bottom w:val="none" w:sz="0" w:space="0" w:color="auto"/>
        <w:right w:val="none" w:sz="0" w:space="0" w:color="auto"/>
      </w:divBdr>
    </w:div>
    <w:div w:id="631062946">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1152122">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185483821">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371222929">
      <w:bodyDiv w:val="1"/>
      <w:marLeft w:val="0"/>
      <w:marRight w:val="0"/>
      <w:marTop w:val="0"/>
      <w:marBottom w:val="0"/>
      <w:divBdr>
        <w:top w:val="none" w:sz="0" w:space="0" w:color="auto"/>
        <w:left w:val="none" w:sz="0" w:space="0" w:color="auto"/>
        <w:bottom w:val="none" w:sz="0" w:space="0" w:color="auto"/>
        <w:right w:val="none" w:sz="0" w:space="0" w:color="auto"/>
      </w:divBdr>
    </w:div>
    <w:div w:id="1380668887">
      <w:bodyDiv w:val="1"/>
      <w:marLeft w:val="0"/>
      <w:marRight w:val="0"/>
      <w:marTop w:val="0"/>
      <w:marBottom w:val="0"/>
      <w:divBdr>
        <w:top w:val="none" w:sz="0" w:space="0" w:color="auto"/>
        <w:left w:val="none" w:sz="0" w:space="0" w:color="auto"/>
        <w:bottom w:val="none" w:sz="0" w:space="0" w:color="auto"/>
        <w:right w:val="none" w:sz="0" w:space="0" w:color="auto"/>
      </w:divBdr>
    </w:div>
    <w:div w:id="1397045754">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6913306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24443946">
      <w:bodyDiv w:val="1"/>
      <w:marLeft w:val="0"/>
      <w:marRight w:val="0"/>
      <w:marTop w:val="0"/>
      <w:marBottom w:val="0"/>
      <w:divBdr>
        <w:top w:val="none" w:sz="0" w:space="0" w:color="auto"/>
        <w:left w:val="none" w:sz="0" w:space="0" w:color="auto"/>
        <w:bottom w:val="none" w:sz="0" w:space="0" w:color="auto"/>
        <w:right w:val="none" w:sz="0" w:space="0" w:color="auto"/>
      </w:divBdr>
    </w:div>
    <w:div w:id="1530022442">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667902552">
      <w:bodyDiv w:val="1"/>
      <w:marLeft w:val="0"/>
      <w:marRight w:val="0"/>
      <w:marTop w:val="0"/>
      <w:marBottom w:val="0"/>
      <w:divBdr>
        <w:top w:val="none" w:sz="0" w:space="0" w:color="auto"/>
        <w:left w:val="none" w:sz="0" w:space="0" w:color="auto"/>
        <w:bottom w:val="none" w:sz="0" w:space="0" w:color="auto"/>
        <w:right w:val="none" w:sz="0" w:space="0" w:color="auto"/>
      </w:divBdr>
    </w:div>
    <w:div w:id="1674527772">
      <w:bodyDiv w:val="1"/>
      <w:marLeft w:val="0"/>
      <w:marRight w:val="0"/>
      <w:marTop w:val="0"/>
      <w:marBottom w:val="0"/>
      <w:divBdr>
        <w:top w:val="none" w:sz="0" w:space="0" w:color="auto"/>
        <w:left w:val="none" w:sz="0" w:space="0" w:color="auto"/>
        <w:bottom w:val="none" w:sz="0" w:space="0" w:color="auto"/>
        <w:right w:val="none" w:sz="0" w:space="0" w:color="auto"/>
      </w:divBdr>
    </w:div>
    <w:div w:id="1740054809">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7684640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0250740">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3F89-1AB5-4031-9F68-349E34EA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14263</Words>
  <Characters>81301</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95374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2018-05-04T20:19:00Z</dcterms:created>
  <dcterms:modified xsi:type="dcterms:W3CDTF">2018-05-04T20:19:00Z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2018-03-15 15:34:55Z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