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DB93D9C"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10</w:t>
        </w:r>
        <w:del w:id="3" w:author="Autho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6" w:name="_Hlk18496473"/>
      <w:bookmarkStart w:id="3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8" w:name="_Toc203975918"/>
      <w:bookmarkStart w:id="39" w:name="_Toc203976339"/>
      <w:bookmarkStart w:id="40" w:name="_Toc203976477"/>
      <w:r w:rsidRPr="00213323">
        <w:rPr>
          <w:i/>
        </w:rPr>
        <w:t>Keyword:</w:t>
      </w:r>
      <w:r w:rsidRPr="00213323">
        <w:rPr>
          <w:i/>
        </w:rPr>
        <w:tab/>
      </w:r>
      <w:r w:rsidRPr="00213323">
        <w:rPr>
          <w:rStyle w:val="KeywordNameTOCChar"/>
        </w:rPr>
        <w:t>[Manufacturer]</w:t>
      </w:r>
      <w:bookmarkEnd w:id="38"/>
      <w:bookmarkEnd w:id="39"/>
      <w:bookmarkEnd w:id="4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1" w:name="_Toc203975917"/>
      <w:bookmarkStart w:id="42" w:name="_Toc203976338"/>
      <w:bookmarkStart w:id="43" w:name="_Toc203976476"/>
      <w:r w:rsidRPr="00213323">
        <w:rPr>
          <w:i/>
        </w:rPr>
        <w:t>Keyword:</w:t>
      </w:r>
      <w:r w:rsidR="00624FD7" w:rsidRPr="00213323">
        <w:rPr>
          <w:i/>
        </w:rPr>
        <w:tab/>
      </w:r>
      <w:bookmarkEnd w:id="41"/>
      <w:bookmarkEnd w:id="42"/>
      <w:bookmarkEnd w:id="4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4" w:name="_Toc203975919"/>
      <w:bookmarkStart w:id="45" w:name="_Toc203976340"/>
      <w:bookmarkStart w:id="4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4"/>
      <w:bookmarkEnd w:id="45"/>
      <w:bookmarkEnd w:id="4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7" w:author="Author">
        <w:r w:rsidRPr="00213323" w:rsidDel="000D780D">
          <w:delText>Tells the parser</w:delText>
        </w:r>
      </w:del>
      <w:ins w:id="48"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9" w:name="_Toc203975920"/>
      <w:bookmarkStart w:id="50" w:name="_Toc203976341"/>
      <w:bookmarkStart w:id="51" w:name="_Toc203976479"/>
      <w:r w:rsidRPr="00213323">
        <w:rPr>
          <w:i/>
        </w:rPr>
        <w:t>Keyword:</w:t>
      </w:r>
      <w:r w:rsidR="001B5A43" w:rsidRPr="00213323">
        <w:tab/>
      </w:r>
      <w:bookmarkEnd w:id="49"/>
      <w:bookmarkEnd w:id="50"/>
      <w:bookmarkEnd w:id="5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2" w:author="Author">
        <w:r w:rsidRPr="00213323" w:rsidDel="000D780D">
          <w:delText>Tells the parser</w:delText>
        </w:r>
      </w:del>
      <w:ins w:id="53" w:author="Author">
        <w:r w:rsidR="000D780D">
          <w:t>Defines</w:t>
        </w:r>
      </w:ins>
      <w:r w:rsidRPr="00213323">
        <w:t xml:space="preserve"> the pin names of the user accessible pins. It also </w:t>
      </w:r>
      <w:del w:id="54" w:author="Author">
        <w:r w:rsidRPr="00213323" w:rsidDel="000D780D">
          <w:delText>informs the parser</w:delText>
        </w:r>
      </w:del>
      <w:ins w:id="55"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rsidP="00F32DBD">
      <w:pPr>
        <w:pStyle w:val="Default"/>
        <w:spacing w:after="80"/>
        <w:pPrChange w:id="5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rsidP="00F32DBD">
      <w:pPr>
        <w:pStyle w:val="Default"/>
        <w:spacing w:after="80"/>
        <w:pPrChange w:id="5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rsidP="00F32DBD">
      <w:pPr>
        <w:pStyle w:val="Default"/>
        <w:spacing w:after="80"/>
        <w:pPrChange w:id="5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rsidP="00F32DBD">
      <w:pPr>
        <w:pStyle w:val="Default"/>
        <w:spacing w:after="80"/>
        <w:pPrChange w:id="59" w:author="Author">
          <w:pPr>
            <w:pStyle w:val="Default"/>
            <w:spacing w:after="40"/>
          </w:pPr>
        </w:pPrChange>
      </w:pPr>
      <w:r w:rsidRPr="00600B81">
        <w:rPr>
          <w:i/>
          <w:iCs/>
        </w:rPr>
        <w:t xml:space="preserve">Example: </w:t>
      </w:r>
    </w:p>
    <w:p w14:paraId="1008E79D" w14:textId="77777777" w:rsidR="00401BB6" w:rsidRDefault="00401BB6" w:rsidP="00F32DBD">
      <w:pPr>
        <w:spacing w:after="80"/>
        <w:rPr>
          <w:rFonts w:ascii="Courier New" w:hAnsi="Courier New" w:cs="Courier New"/>
          <w:sz w:val="20"/>
          <w:szCs w:val="20"/>
        </w:rPr>
        <w:pPrChange w:id="6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an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rsidP="00F32DBD">
      <w:pPr>
        <w:pStyle w:val="Default"/>
        <w:spacing w:after="80" w:line="276" w:lineRule="auto"/>
        <w:pPrChange w:id="6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rsidP="00F32DBD">
      <w:pPr>
        <w:pStyle w:val="Default"/>
        <w:spacing w:after="80" w:line="276" w:lineRule="auto"/>
        <w:pPrChange w:id="6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rsidP="00F32DBD">
      <w:pPr>
        <w:pStyle w:val="Default"/>
        <w:spacing w:after="80" w:line="276" w:lineRule="auto"/>
        <w:pPrChange w:id="63"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rsidP="00F32DBD">
      <w:pPr>
        <w:pStyle w:val="Default"/>
        <w:spacing w:after="80" w:line="276" w:lineRule="auto"/>
        <w:pPrChange w:id="64" w:author="Author">
          <w:pPr>
            <w:pStyle w:val="Default"/>
            <w:spacing w:line="276" w:lineRule="auto"/>
          </w:pPr>
        </w:pPrChange>
      </w:pPr>
      <w:r w:rsidRPr="00600B81">
        <w:rPr>
          <w:i/>
          <w:iCs/>
        </w:rPr>
        <w:t xml:space="preserve">Example: </w:t>
      </w:r>
    </w:p>
    <w:p w14:paraId="73119537" w14:textId="3F0BCD3C" w:rsidR="00DF1BEC" w:rsidRPr="00587B27" w:rsidRDefault="00DF1BEC" w:rsidP="00F32DBD">
      <w:pPr>
        <w:spacing w:after="80" w:line="276" w:lineRule="auto"/>
        <w:rPr>
          <w:rFonts w:ascii="Courier New" w:hAnsi="Courier New" w:cs="Courier New"/>
          <w:sz w:val="20"/>
          <w:szCs w:val="20"/>
        </w:rPr>
        <w:pPrChange w:id="65"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rsidP="00F32DBD">
      <w:pPr>
        <w:pStyle w:val="Default"/>
        <w:spacing w:after="80" w:line="276" w:lineRule="auto"/>
        <w:pPrChange w:id="6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rsidP="00F32DBD">
      <w:pPr>
        <w:pStyle w:val="Default"/>
        <w:spacing w:after="80" w:line="276" w:lineRule="auto"/>
        <w:pPrChange w:id="6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rsidP="00F32DBD">
      <w:pPr>
        <w:pStyle w:val="Default"/>
        <w:spacing w:after="80" w:line="276" w:lineRule="auto"/>
        <w:pPrChange w:id="6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rsidP="00F32DBD">
      <w:pPr>
        <w:pStyle w:val="Default"/>
        <w:spacing w:after="80" w:line="276" w:lineRule="auto"/>
        <w:pPrChange w:id="69" w:author="Author">
          <w:pPr>
            <w:pStyle w:val="Default"/>
            <w:spacing w:line="276" w:lineRule="auto"/>
          </w:pPr>
        </w:pPrChange>
      </w:pPr>
      <w:r w:rsidRPr="00600B81">
        <w:rPr>
          <w:i/>
          <w:iCs/>
        </w:rPr>
        <w:t xml:space="preserve">Example: </w:t>
      </w:r>
    </w:p>
    <w:p w14:paraId="19D9BF48" w14:textId="4FD18E02" w:rsidR="000558E4" w:rsidRPr="00587B27" w:rsidRDefault="000558E4" w:rsidP="00F32DBD">
      <w:pPr>
        <w:spacing w:after="80" w:line="276" w:lineRule="auto"/>
        <w:rPr>
          <w:rFonts w:ascii="Courier New" w:hAnsi="Courier New" w:cs="Courier New"/>
          <w:sz w:val="20"/>
          <w:szCs w:val="20"/>
        </w:rPr>
        <w:pPrChange w:id="7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1"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72" w:author="Author">
        <w:r w:rsidRPr="00213323" w:rsidDel="000D780D">
          <w:delText>Tells the</w:delText>
        </w:r>
        <w:r w:rsidR="00C543E4" w:rsidDel="000D780D">
          <w:delText xml:space="preserve"> parser</w:delText>
        </w:r>
      </w:del>
      <w:ins w:id="7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4" w:author="Author">
        <w:r w:rsidRPr="00213323" w:rsidDel="000D780D">
          <w:delText>informs the parser</w:delText>
        </w:r>
      </w:del>
      <w:ins w:id="75"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77777777" w:rsidR="002F2B59" w:rsidRDefault="002F2B59" w:rsidP="002F2B59">
      <w:pPr>
        <w:pStyle w:val="KeywordDescriptions"/>
      </w:pPr>
      <w:r>
        <w:t>Note, ‘NC’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76"/>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76"/>
      <w:r w:rsidR="00772612">
        <w:rPr>
          <w:rStyle w:val="CommentReference"/>
        </w:rPr>
        <w:commentReference w:id="76"/>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lastRenderedPageBreak/>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rsidP="00F32DBD">
      <w:pPr>
        <w:pStyle w:val="Default"/>
        <w:spacing w:after="80"/>
        <w:rPr>
          <w:sz w:val="23"/>
          <w:szCs w:val="23"/>
        </w:rPr>
        <w:pPrChange w:id="77"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rsidP="00F32DBD">
      <w:pPr>
        <w:pStyle w:val="Default"/>
        <w:spacing w:after="80"/>
        <w:rPr>
          <w:sz w:val="23"/>
          <w:szCs w:val="23"/>
        </w:rPr>
        <w:pPrChange w:id="78"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rsidP="00F32DBD">
      <w:pPr>
        <w:pStyle w:val="Default"/>
        <w:spacing w:after="80"/>
        <w:rPr>
          <w:sz w:val="23"/>
          <w:szCs w:val="23"/>
        </w:rPr>
        <w:pPrChange w:id="79"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F32DBD">
      <w:pPr>
        <w:pStyle w:val="Default"/>
        <w:spacing w:after="80"/>
        <w:rPr>
          <w:sz w:val="23"/>
          <w:szCs w:val="23"/>
        </w:rPr>
        <w:pPrChange w:id="80"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81" w:author="Author">
        <w:r w:rsidRPr="00213323" w:rsidDel="000D780D">
          <w:delText>Tells the</w:delText>
        </w:r>
        <w:r w:rsidDel="000D780D">
          <w:delText xml:space="preserve"> parser</w:delText>
        </w:r>
      </w:del>
      <w:ins w:id="82" w:author="Author">
        <w:r w:rsidR="000D780D">
          <w:t>Defines</w:t>
        </w:r>
      </w:ins>
      <w:bookmarkStart w:id="83" w:name="_GoBack"/>
      <w:bookmarkEnd w:id="83"/>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4"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85" w:author="Author">
        <w:r w:rsidR="00E57CB1">
          <w:t>_</w:t>
        </w:r>
      </w:ins>
      <w:del w:id="86" w:author="Author">
        <w:r w:rsidRPr="00213323" w:rsidDel="00E57CB1">
          <w:delText xml:space="preserve"> </w:delText>
        </w:r>
      </w:del>
      <w:r w:rsidRPr="00213323">
        <w:t>name</w:t>
      </w:r>
      <w:proofErr w:type="spellEnd"/>
      <w:ins w:id="87" w:author="Author">
        <w:r w:rsidR="00E57CB1">
          <w:t xml:space="preserve"> </w:t>
        </w:r>
      </w:ins>
      <w:del w:id="88" w:author="Author">
        <w:r w:rsidDel="00E57CB1">
          <w:delText>.</w:delText>
        </w:r>
      </w:del>
      <w:r>
        <w:t xml:space="preserve">or a </w:t>
      </w:r>
      <w:proofErr w:type="spellStart"/>
      <w:r>
        <w:t>bus_label</w:t>
      </w:r>
      <w:proofErr w:type="spellEnd"/>
      <w:r>
        <w:t xml:space="preserve"> </w:t>
      </w:r>
      <w:del w:id="89" w:author="Author">
        <w:r w:rsidR="00C81E06" w:rsidDel="000E1940">
          <w:delText xml:space="preserve">text </w:delText>
        </w:r>
        <w:r w:rsidDel="000E1940">
          <w:delText>entry</w:delText>
        </w:r>
      </w:del>
      <w:ins w:id="90"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91" w:author="Author">
        <w:r w:rsidR="00E57CB1">
          <w:t>.</w:t>
        </w:r>
      </w:ins>
    </w:p>
    <w:p w14:paraId="20ADC913" w14:textId="6D362093" w:rsidR="00DB6942" w:rsidDel="00E306E9" w:rsidRDefault="00DB6942" w:rsidP="00917011">
      <w:pPr>
        <w:pStyle w:val="KeywordDescriptions"/>
        <w:rPr>
          <w:ins w:id="92" w:author="Author"/>
          <w:del w:id="93"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94" w:author="Author">
        <w:r w:rsidR="00E57CB1">
          <w:t>,</w:t>
        </w:r>
      </w:ins>
      <w:r>
        <w:t xml:space="preserve"> and the default value is V(</w:t>
      </w:r>
      <w:proofErr w:type="spellStart"/>
      <w:r>
        <w:t>typ</w:t>
      </w:r>
      <w:proofErr w:type="spellEnd"/>
      <w:r>
        <w:t>)</w:t>
      </w:r>
      <w:ins w:id="95"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96" w:author="Author">
        <w:r w:rsidR="00E57CB1">
          <w:t>,</w:t>
        </w:r>
      </w:ins>
      <w:r>
        <w:t xml:space="preserve"> and the default value is V(</w:t>
      </w:r>
      <w:proofErr w:type="spellStart"/>
      <w:r>
        <w:t>typ</w:t>
      </w:r>
      <w:proofErr w:type="spellEnd"/>
      <w:r>
        <w:t>)</w:t>
      </w:r>
      <w:ins w:id="97" w:author="Author">
        <w:r w:rsidR="00E57CB1">
          <w:t>.</w:t>
        </w:r>
      </w:ins>
    </w:p>
    <w:p w14:paraId="34DD0A0F" w14:textId="28A2AD6A" w:rsidR="00917011" w:rsidRDefault="00E306E9" w:rsidP="00917011">
      <w:pPr>
        <w:pStyle w:val="KeywordDescriptions"/>
      </w:pPr>
      <w:ins w:id="98"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99"/>
      <w:del w:id="100" w:author="Author">
        <w:r w:rsidR="00917011" w:rsidDel="00E306E9">
          <w:delText xml:space="preserve">Not all names are required to be listed.  </w:delText>
        </w:r>
        <w:commentRangeEnd w:id="99"/>
        <w:r w:rsidR="00CA317D" w:rsidDel="00E306E9">
          <w:rPr>
            <w:rStyle w:val="CommentReference"/>
          </w:rPr>
          <w:commentReference w:id="99"/>
        </w:r>
        <w:commentRangeStart w:id="101"/>
        <w:r w:rsidR="00917011" w:rsidDel="00E306E9">
          <w:delText>It is permitted to list bus_label voltages that are not defined in the [EMD Pin List] or [Designator Pin List] columns if the bus_label names are different than the associated signal_name names.</w:delText>
        </w:r>
      </w:del>
      <w:commentRangeEnd w:id="101"/>
      <w:r w:rsidR="00E57CB1">
        <w:rPr>
          <w:rStyle w:val="CommentReference"/>
        </w:rPr>
        <w:commentReference w:id="101"/>
      </w:r>
    </w:p>
    <w:p w14:paraId="1ED7AA48" w14:textId="77777777" w:rsidR="00917011" w:rsidRDefault="00917011" w:rsidP="00917011">
      <w:pPr>
        <w:pStyle w:val="KeywordDescriptions"/>
      </w:pPr>
      <w:r w:rsidRPr="00781265">
        <w:rPr>
          <w:i/>
        </w:rPr>
        <w:lastRenderedPageBreak/>
        <w:t>Other Notes:</w:t>
      </w:r>
      <w:r>
        <w:tab/>
        <w:t xml:space="preserve">This keyword can be used in several ways: </w:t>
      </w:r>
    </w:p>
    <w:p w14:paraId="759466E0" w14:textId="77777777" w:rsidR="00E44176" w:rsidRDefault="00917011" w:rsidP="007449B7">
      <w:pPr>
        <w:pStyle w:val="KeywordDescriptions"/>
        <w:numPr>
          <w:ilvl w:val="0"/>
          <w:numId w:val="13"/>
        </w:numPr>
        <w:spacing w:after="0"/>
        <w:ind w:left="720"/>
        <w:rPr>
          <w:ins w:id="102" w:author="Author"/>
        </w:rPr>
        <w:pPrChange w:id="103" w:author="Author">
          <w:pPr>
            <w:pStyle w:val="KeywordDescriptions"/>
            <w:numPr>
              <w:numId w:val="13"/>
            </w:numPr>
            <w:spacing w:after="0"/>
            <w:ind w:left="1080" w:hanging="360"/>
          </w:pPr>
        </w:pPrChange>
      </w:pPr>
      <w:del w:id="104" w:author="Author">
        <w:r w:rsidDel="00CA317D">
          <w:delText xml:space="preserve">(1) </w:delText>
        </w:r>
      </w:del>
      <w:r>
        <w:t>Provides information about expected voltage source values at</w:t>
      </w:r>
      <w:del w:id="105" w:author="Author">
        <w:r w:rsidDel="00CA317D">
          <w:delText xml:space="preserve"> an</w:delText>
        </w:r>
      </w:del>
      <w:r>
        <w:t xml:space="preserve"> [EMD Pin List] and</w:t>
      </w:r>
      <w:del w:id="106" w:author="Author">
        <w:r w:rsidDel="00CA317D">
          <w:delText xml:space="preserve"> the</w:delText>
        </w:r>
      </w:del>
      <w:r>
        <w:t xml:space="preserve"> [Designator Pin List] interfaces for any or all</w:t>
      </w:r>
      <w:del w:id="107" w:author="Author">
        <w:r w:rsidDel="00CA317D">
          <w:delText xml:space="preserve"> of</w:delText>
        </w:r>
      </w:del>
      <w:r>
        <w:t xml:space="preserve"> the </w:t>
      </w:r>
      <w:del w:id="108" w:author="Author">
        <w:r w:rsidDel="00CA317D">
          <w:delText>named voltages</w:delText>
        </w:r>
      </w:del>
      <w:ins w:id="109" w:author="Author">
        <w:r w:rsidR="00CA317D">
          <w:t>rail signals.</w:t>
        </w:r>
      </w:ins>
      <w:del w:id="110" w:author="Author">
        <w:r w:rsidDel="00CA317D">
          <w:delText>,</w:delText>
        </w:r>
      </w:del>
      <w:r>
        <w:t xml:space="preserve"> </w:t>
      </w:r>
      <w:ins w:id="111" w:author="Author">
        <w:r w:rsidR="00CA317D">
          <w:t xml:space="preserve"> </w:t>
        </w:r>
      </w:ins>
      <w:r>
        <w:t xml:space="preserve">The EDA tool can override these values.  This might occur </w:t>
      </w:r>
      <w:ins w:id="112" w:author="Author">
        <w:r w:rsidR="00E44176">
          <w:t>in the following cases:</w:t>
        </w:r>
      </w:ins>
    </w:p>
    <w:p w14:paraId="60AD8AB8" w14:textId="77777777" w:rsidR="00E44176" w:rsidRDefault="00917011" w:rsidP="007449B7">
      <w:pPr>
        <w:pStyle w:val="KeywordDescriptions"/>
        <w:numPr>
          <w:ilvl w:val="1"/>
          <w:numId w:val="13"/>
        </w:numPr>
        <w:spacing w:after="0"/>
        <w:ind w:left="1440"/>
        <w:rPr>
          <w:ins w:id="113" w:author="Author"/>
        </w:rPr>
        <w:pPrChange w:id="114" w:author="Author">
          <w:pPr>
            <w:pStyle w:val="KeywordDescriptions"/>
            <w:numPr>
              <w:ilvl w:val="1"/>
              <w:numId w:val="13"/>
            </w:numPr>
            <w:spacing w:after="0"/>
            <w:ind w:left="1800" w:hanging="360"/>
          </w:pPr>
        </w:pPrChange>
      </w:pPr>
      <w:del w:id="115" w:author="Author">
        <w:r w:rsidDel="00E44176">
          <w:delText>w</w:delText>
        </w:r>
      </w:del>
      <w:ins w:id="116" w:author="Author">
        <w:r w:rsidR="00E44176">
          <w:t>W</w:t>
        </w:r>
      </w:ins>
      <w:r>
        <w:t>ith a SPICE netlist that provides its own sources</w:t>
      </w:r>
      <w:del w:id="117" w:author="Author">
        <w:r w:rsidDel="00E44176">
          <w:delText>.</w:delText>
        </w:r>
      </w:del>
      <w:r>
        <w:t xml:space="preserve">  </w:t>
      </w:r>
    </w:p>
    <w:p w14:paraId="52AC54E9" w14:textId="6DC2E2D4" w:rsidR="00917011" w:rsidDel="00E44176" w:rsidRDefault="00917011" w:rsidP="007449B7">
      <w:pPr>
        <w:pStyle w:val="KeywordDescriptions"/>
        <w:numPr>
          <w:ilvl w:val="1"/>
          <w:numId w:val="13"/>
        </w:numPr>
        <w:spacing w:after="0"/>
        <w:ind w:left="1440"/>
        <w:rPr>
          <w:del w:id="118" w:author="Author"/>
        </w:rPr>
        <w:pPrChange w:id="119" w:author="Author">
          <w:pPr>
            <w:pStyle w:val="KeywordDescriptions"/>
            <w:numPr>
              <w:ilvl w:val="1"/>
              <w:numId w:val="13"/>
            </w:numPr>
            <w:spacing w:after="0"/>
            <w:ind w:left="1800" w:hanging="360"/>
          </w:pPr>
        </w:pPrChange>
      </w:pPr>
      <w:del w:id="120" w:author="Author">
        <w:r w:rsidDel="00E44176">
          <w:delText>This might also occur i</w:delText>
        </w:r>
      </w:del>
      <w:ins w:id="121" w:author="Author">
        <w:r w:rsidR="00E44176">
          <w:t>I</w:t>
        </w:r>
      </w:ins>
      <w:r>
        <w:t>f V(min) and V(max)</w:t>
      </w:r>
      <w:ins w:id="122" w:author="Author">
        <w:r w:rsidR="00A35AF9">
          <w:t xml:space="preserve"> values</w:t>
        </w:r>
      </w:ins>
      <w:r>
        <w:t xml:space="preserve"> are not supplied </w:t>
      </w:r>
      <w:del w:id="123" w:author="Author">
        <w:r w:rsidDel="00A35AF9">
          <w:delText xml:space="preserve">sources </w:delText>
        </w:r>
      </w:del>
      <w:r>
        <w:t>(as might occur with a SPICE net</w:t>
      </w:r>
      <w:del w:id="124" w:author="Author">
        <w:r w:rsidDel="00CA317D">
          <w:delText xml:space="preserve"> </w:delText>
        </w:r>
      </w:del>
      <w:r>
        <w:t>list and its sources)</w:t>
      </w:r>
      <w:del w:id="125" w:author="Author">
        <w:r w:rsidDel="00CA317D">
          <w:delText xml:space="preserve"> </w:delText>
        </w:r>
      </w:del>
    </w:p>
    <w:p w14:paraId="030EF722" w14:textId="77777777" w:rsidR="00E44176" w:rsidRDefault="00E44176" w:rsidP="007449B7">
      <w:pPr>
        <w:pStyle w:val="KeywordDescriptions"/>
        <w:numPr>
          <w:ilvl w:val="1"/>
          <w:numId w:val="13"/>
        </w:numPr>
        <w:spacing w:after="0"/>
        <w:ind w:left="1440"/>
        <w:rPr>
          <w:ins w:id="126" w:author="Author"/>
        </w:rPr>
        <w:pPrChange w:id="127" w:author="Author">
          <w:pPr>
            <w:pStyle w:val="KeywordDescriptions"/>
            <w:numPr>
              <w:numId w:val="13"/>
            </w:numPr>
            <w:spacing w:after="0"/>
            <w:ind w:left="1080" w:hanging="360"/>
          </w:pPr>
        </w:pPrChange>
      </w:pPr>
    </w:p>
    <w:p w14:paraId="77735944" w14:textId="0DCF8DD0" w:rsidR="00CA317D" w:rsidRDefault="00E44176" w:rsidP="007449B7">
      <w:pPr>
        <w:pStyle w:val="KeywordDescriptions"/>
        <w:numPr>
          <w:ilvl w:val="1"/>
          <w:numId w:val="13"/>
        </w:numPr>
        <w:spacing w:after="0"/>
        <w:ind w:left="1440"/>
        <w:rPr>
          <w:ins w:id="128" w:author="Author"/>
        </w:rPr>
        <w:pPrChange w:id="129" w:author="Author">
          <w:pPr>
            <w:pStyle w:val="KeywordDescriptions"/>
            <w:spacing w:after="0"/>
          </w:pPr>
        </w:pPrChange>
      </w:pPr>
      <w:ins w:id="130"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rsidP="007449B7">
      <w:pPr>
        <w:pStyle w:val="KeywordDescriptions"/>
        <w:numPr>
          <w:ilvl w:val="0"/>
          <w:numId w:val="13"/>
        </w:numPr>
        <w:spacing w:after="0"/>
        <w:ind w:left="720"/>
        <w:rPr>
          <w:del w:id="131" w:author="Author"/>
        </w:rPr>
        <w:pPrChange w:id="132" w:author="Author">
          <w:pPr>
            <w:pStyle w:val="KeywordDescriptions"/>
            <w:spacing w:after="0"/>
          </w:pPr>
        </w:pPrChange>
      </w:pPr>
    </w:p>
    <w:p w14:paraId="64089604" w14:textId="2CFAAAAB" w:rsidR="00917011" w:rsidDel="00CA317D" w:rsidRDefault="00917011" w:rsidP="007449B7">
      <w:pPr>
        <w:pStyle w:val="KeywordDescriptions"/>
        <w:numPr>
          <w:ilvl w:val="0"/>
          <w:numId w:val="13"/>
        </w:numPr>
        <w:spacing w:after="0"/>
        <w:ind w:left="720"/>
        <w:rPr>
          <w:del w:id="133" w:author="Author"/>
        </w:rPr>
        <w:pPrChange w:id="134" w:author="Author">
          <w:pPr>
            <w:pStyle w:val="KeywordDescriptions"/>
            <w:numPr>
              <w:numId w:val="13"/>
            </w:numPr>
            <w:spacing w:after="0"/>
            <w:ind w:left="1080" w:hanging="360"/>
          </w:pPr>
        </w:pPrChange>
      </w:pPr>
      <w:del w:id="135" w:author="Author">
        <w:r w:rsidDel="00CA317D">
          <w:delText xml:space="preserve">(2) </w:delText>
        </w:r>
      </w:del>
      <w:r>
        <w:t>Declares external sources at the [EMD Pin List] and/or [Designator Pin List] interfaces for the named voltages</w:t>
      </w:r>
      <w:ins w:id="136" w:author="Author">
        <w:r w:rsidR="00CA317D">
          <w:t>.</w:t>
        </w:r>
      </w:ins>
      <w:del w:id="137" w:author="Author">
        <w:r w:rsidDel="00CA317D">
          <w:delText>,</w:delText>
        </w:r>
      </w:del>
      <w:r>
        <w:t xml:space="preserve"> </w:t>
      </w:r>
    </w:p>
    <w:p w14:paraId="27723658" w14:textId="77777777" w:rsidR="00CA317D" w:rsidRDefault="00CA317D" w:rsidP="007449B7">
      <w:pPr>
        <w:pStyle w:val="KeywordDescriptions"/>
        <w:numPr>
          <w:ilvl w:val="0"/>
          <w:numId w:val="13"/>
        </w:numPr>
        <w:spacing w:after="0"/>
        <w:ind w:left="720"/>
        <w:rPr>
          <w:ins w:id="138" w:author="Author"/>
        </w:rPr>
        <w:pPrChange w:id="139" w:author="Author">
          <w:pPr>
            <w:pStyle w:val="KeywordDescriptions"/>
            <w:spacing w:after="0"/>
          </w:pPr>
        </w:pPrChange>
      </w:pPr>
    </w:p>
    <w:p w14:paraId="3870035A" w14:textId="77777777" w:rsidR="00917011" w:rsidDel="00CA317D" w:rsidRDefault="00917011" w:rsidP="00785A05">
      <w:pPr>
        <w:pStyle w:val="KeywordDescriptions"/>
        <w:numPr>
          <w:ilvl w:val="0"/>
          <w:numId w:val="13"/>
        </w:numPr>
        <w:spacing w:after="0"/>
        <w:rPr>
          <w:del w:id="140" w:author="Author"/>
        </w:rPr>
        <w:pPrChange w:id="141" w:author="Author">
          <w:pPr>
            <w:pStyle w:val="KeywordDescriptions"/>
            <w:spacing w:after="0"/>
          </w:pPr>
        </w:pPrChange>
      </w:pPr>
    </w:p>
    <w:p w14:paraId="3C3D5CC0" w14:textId="14BEF550" w:rsidR="00917011" w:rsidDel="00E44176" w:rsidRDefault="00917011" w:rsidP="00785A05">
      <w:pPr>
        <w:pStyle w:val="KeywordDescriptions"/>
        <w:numPr>
          <w:ilvl w:val="0"/>
          <w:numId w:val="13"/>
        </w:numPr>
        <w:spacing w:after="0"/>
        <w:rPr>
          <w:del w:id="142" w:author="Author"/>
        </w:rPr>
        <w:pPrChange w:id="143" w:author="Author">
          <w:pPr>
            <w:pStyle w:val="KeywordDescriptions"/>
            <w:spacing w:after="0"/>
          </w:pPr>
        </w:pPrChange>
      </w:pPr>
      <w:del w:id="144"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45" w:author="Author">
        <w:r w:rsidRPr="003B0714" w:rsidDel="00A35AF9">
          <w:rPr>
            <w:highlight w:val="yellow"/>
            <w:rPrChange w:id="146" w:author="Author">
              <w:rPr/>
            </w:rPrChange>
          </w:rPr>
          <w:delText>The numerical order above gives and expected priority.</w:delText>
        </w:r>
      </w:del>
    </w:p>
    <w:p w14:paraId="521839DB" w14:textId="2BA3E622" w:rsidR="00917011" w:rsidDel="00E44176" w:rsidRDefault="002732C2" w:rsidP="00917011">
      <w:pPr>
        <w:pStyle w:val="KeywordDescriptions"/>
        <w:rPr>
          <w:del w:id="147" w:author="Author"/>
        </w:rPr>
      </w:pPr>
      <w:ins w:id="148" w:author="Author">
        <w:r>
          <w:t xml:space="preserve">In simulation, </w:t>
        </w:r>
      </w:ins>
    </w:p>
    <w:p w14:paraId="067067E5" w14:textId="57A3BFDF" w:rsidR="00917011" w:rsidRDefault="00917011" w:rsidP="00917011">
      <w:pPr>
        <w:pStyle w:val="KeywordDescriptions"/>
      </w:pPr>
      <w:del w:id="149" w:author="Author">
        <w:r w:rsidDel="00A35AF9">
          <w:delText xml:space="preserve">If </w:delText>
        </w:r>
      </w:del>
      <w:r>
        <w:t xml:space="preserve">[Voltage List] entries </w:t>
      </w:r>
      <w:commentRangeStart w:id="150"/>
      <w:del w:id="151" w:author="Author">
        <w:r w:rsidDel="00A35AF9">
          <w:delText>are used</w:delText>
        </w:r>
        <w:commentRangeEnd w:id="150"/>
        <w:r w:rsidR="00C57F3D" w:rsidDel="00A35AF9">
          <w:rPr>
            <w:rStyle w:val="CommentReference"/>
          </w:rPr>
          <w:commentReference w:id="150"/>
        </w:r>
        <w:r w:rsidDel="00A35AF9">
          <w:delText xml:space="preserve">, they </w:delText>
        </w:r>
      </w:del>
      <w:r>
        <w:t xml:space="preserve">shall be </w:t>
      </w:r>
      <w:ins w:id="152" w:author="Author">
        <w:r w:rsidR="007E4787">
          <w:t>selected</w:t>
        </w:r>
      </w:ins>
      <w:del w:id="153" w:author="Author">
        <w:r w:rsidDel="007E4787">
          <w:delText xml:space="preserve">correlated </w:delText>
        </w:r>
      </w:del>
      <w:ins w:id="154" w:author="Author">
        <w:r w:rsidR="007E4787">
          <w:t xml:space="preserve"> </w:t>
        </w:r>
        <w:r w:rsidR="00AF5D6B">
          <w:t xml:space="preserve">along </w:t>
        </w:r>
      </w:ins>
      <w:r>
        <w:t xml:space="preserve">with the corresponding corner values in </w:t>
      </w:r>
      <w:del w:id="155"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156"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57"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rsidP="00F32DBD">
      <w:pPr>
        <w:pStyle w:val="Default"/>
        <w:spacing w:after="80" w:line="276" w:lineRule="auto"/>
        <w:rPr>
          <w:sz w:val="23"/>
          <w:szCs w:val="23"/>
        </w:rPr>
        <w:pPrChange w:id="158"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rsidP="00F32DBD">
      <w:pPr>
        <w:pStyle w:val="Default"/>
        <w:spacing w:after="80" w:line="276" w:lineRule="auto"/>
        <w:rPr>
          <w:sz w:val="23"/>
          <w:szCs w:val="23"/>
        </w:rPr>
        <w:pPrChange w:id="159"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rsidP="00F32DBD">
      <w:pPr>
        <w:pStyle w:val="Default"/>
        <w:spacing w:after="80" w:line="276" w:lineRule="auto"/>
        <w:rPr>
          <w:sz w:val="23"/>
          <w:szCs w:val="23"/>
        </w:rPr>
        <w:pPrChange w:id="160"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F32DBD">
      <w:pPr>
        <w:pStyle w:val="Default"/>
        <w:spacing w:after="80" w:line="276" w:lineRule="auto"/>
        <w:rPr>
          <w:sz w:val="23"/>
          <w:szCs w:val="23"/>
        </w:rPr>
        <w:pPrChange w:id="161" w:author="Author">
          <w:pPr>
            <w:pStyle w:val="Default"/>
            <w:spacing w:line="276" w:lineRule="auto"/>
          </w:pPr>
        </w:pPrChange>
      </w:pPr>
      <w:r>
        <w:rPr>
          <w:i/>
          <w:iCs/>
          <w:sz w:val="23"/>
          <w:szCs w:val="23"/>
        </w:rPr>
        <w:t xml:space="preserve">Example: </w:t>
      </w:r>
    </w:p>
    <w:p w14:paraId="2A497249" w14:textId="77777777" w:rsidR="00917011" w:rsidRPr="00587B27" w:rsidRDefault="00917011" w:rsidP="00F32DBD">
      <w:pPr>
        <w:spacing w:after="80" w:line="276" w:lineRule="auto"/>
        <w:rPr>
          <w:rFonts w:ascii="Courier New" w:hAnsi="Courier New" w:cs="Courier New"/>
          <w:sz w:val="20"/>
          <w:szCs w:val="20"/>
        </w:rPr>
        <w:pPrChange w:id="162"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lastRenderedPageBreak/>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63"/>
      <w:r w:rsidRPr="009261EF">
        <w:rPr>
          <w:color w:val="000000" w:themeColor="text1"/>
        </w:rPr>
        <w:t xml:space="preserve">IBIS-ISS </w:t>
      </w:r>
      <w:del w:id="164"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commentRangeEnd w:id="163"/>
        <w:r w:rsidR="001B3271" w:rsidDel="0061619D">
          <w:rPr>
            <w:rStyle w:val="CommentReference"/>
          </w:rPr>
          <w:commentReference w:id="163"/>
        </w:r>
        <w:r w:rsidRPr="009261EF" w:rsidDel="0061619D">
          <w:rPr>
            <w:color w:val="000000" w:themeColor="text1"/>
          </w:rPr>
          <w:delText>.</w:delText>
        </w:r>
      </w:del>
      <w:ins w:id="165"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66" w:author="Author">
        <w:r w:rsidR="00DB6ABB">
          <w:rPr>
            <w:color w:val="000000" w:themeColor="text1"/>
          </w:rPr>
          <w:t>6</w:t>
        </w:r>
      </w:ins>
      <w:del w:id="167"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319CAD6"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168" w:author="Author">
        <w:r w:rsidR="00DB6ABB">
          <w:rPr>
            <w:b/>
            <w:color w:val="FF0000"/>
          </w:rPr>
          <w:t>6</w:t>
        </w:r>
      </w:ins>
      <w:del w:id="169" w:author="Author">
        <w:r w:rsidR="00A87C1C" w:rsidDel="00DB6ABB">
          <w:rPr>
            <w:b/>
            <w:color w:val="FF0000"/>
          </w:rPr>
          <w:delText>7</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rsidP="00F32DBD">
      <w:pPr>
        <w:spacing w:after="80"/>
        <w:rPr>
          <w:rFonts w:ascii="Courier New" w:hAnsi="Courier New" w:cs="Courier New"/>
          <w:sz w:val="20"/>
          <w:szCs w:val="20"/>
        </w:rPr>
        <w:pPrChange w:id="17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rsidP="00F32DBD">
      <w:pPr>
        <w:pStyle w:val="PlainText"/>
        <w:spacing w:after="80"/>
        <w:pPrChange w:id="171"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lastRenderedPageBreak/>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rsidP="00F32DBD">
      <w:pPr>
        <w:spacing w:after="80"/>
        <w:rPr>
          <w:rFonts w:ascii="Courier New" w:hAnsi="Courier New" w:cs="Courier New"/>
          <w:sz w:val="20"/>
          <w:szCs w:val="20"/>
        </w:rPr>
        <w:pPrChange w:id="172"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lastRenderedPageBreak/>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73" w:name="_Toc203975903"/>
      <w:bookmarkStart w:id="174" w:name="_Toc203976324"/>
      <w:bookmarkStart w:id="17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73"/>
      <w:bookmarkEnd w:id="174"/>
      <w:bookmarkEnd w:id="17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subparameter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lastRenderedPageBreak/>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lastRenderedPageBreak/>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76" w:author="Author">
        <w:r w:rsidR="00465410">
          <w:rPr>
            <w:rFonts w:ascii="Times New Roman" w:hAnsi="Times New Roman" w:cs="Times New Roman"/>
            <w:b/>
            <w:bCs/>
            <w:sz w:val="24"/>
            <w:szCs w:val="24"/>
          </w:rPr>
          <w:t>4</w:t>
        </w:r>
      </w:ins>
      <w:del w:id="177"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lastRenderedPageBreak/>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178" w:author="Author"/>
          <w:rFonts w:ascii="Times New Roman" w:hAnsi="Times New Roman" w:cs="Times New Roman"/>
          <w:b/>
          <w:color w:val="FF0000"/>
          <w:sz w:val="24"/>
          <w:szCs w:val="24"/>
        </w:rPr>
      </w:pPr>
      <w:del w:id="179"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80" w:author="Author">
        <w:r w:rsidR="00DB6ABB">
          <w:rPr>
            <w:rFonts w:ascii="Times New Roman" w:hAnsi="Times New Roman" w:cs="Times New Roman"/>
            <w:b/>
            <w:sz w:val="24"/>
            <w:szCs w:val="24"/>
          </w:rPr>
          <w:t>5</w:t>
        </w:r>
      </w:ins>
      <w:del w:id="18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2" w:author="Author">
        <w:r w:rsidR="00DB6ABB">
          <w:rPr>
            <w:rFonts w:ascii="Times New Roman" w:hAnsi="Times New Roman" w:cs="Times New Roman"/>
            <w:b/>
            <w:sz w:val="24"/>
            <w:szCs w:val="24"/>
          </w:rPr>
          <w:t>5</w:t>
        </w:r>
      </w:ins>
      <w:del w:id="18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84" w:author="Author">
        <w:r w:rsidR="00DB6ABB">
          <w:rPr>
            <w:rFonts w:ascii="Times New Roman" w:hAnsi="Times New Roman" w:cs="Times New Roman"/>
            <w:b/>
            <w:sz w:val="24"/>
            <w:szCs w:val="24"/>
          </w:rPr>
          <w:t>5</w:t>
        </w:r>
      </w:ins>
      <w:del w:id="185"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86" w:author="Author">
        <w:r w:rsidR="00DB6ABB">
          <w:rPr>
            <w:rFonts w:ascii="Times New Roman" w:hAnsi="Times New Roman" w:cs="Times New Roman"/>
            <w:b/>
            <w:sz w:val="24"/>
            <w:szCs w:val="24"/>
          </w:rPr>
          <w:t>5</w:t>
        </w:r>
      </w:ins>
      <w:del w:id="187"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88"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9"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190"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91"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192"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193"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94"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195"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196"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97"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198" w:author="Author">
            <w:rPr>
              <w:rFonts w:ascii="Times New Roman" w:hAnsi="Times New Roman" w:cs="Times New Roman"/>
              <w:sz w:val="24"/>
              <w:szCs w:val="24"/>
            </w:rPr>
          </w:rPrChange>
        </w:rPr>
        <w:t>.</w:t>
      </w:r>
      <w:r w:rsidR="00293703" w:rsidRPr="00A949EC">
        <w:rPr>
          <w:color w:val="000000" w:themeColor="text1"/>
          <w:rPrChange w:id="199" w:author="Author">
            <w:rPr/>
          </w:rPrChange>
        </w:rPr>
        <w:t xml:space="preserve">  </w:t>
      </w:r>
      <w:r w:rsidR="00293703" w:rsidRPr="00A949EC">
        <w:rPr>
          <w:rFonts w:ascii="Times New Roman" w:hAnsi="Times New Roman" w:cs="Times New Roman"/>
          <w:color w:val="000000" w:themeColor="text1"/>
          <w:sz w:val="24"/>
          <w:szCs w:val="24"/>
          <w:rPrChange w:id="200"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201"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202"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203"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204"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205"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206"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207"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208"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209"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210"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211"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12" w:author="Author">
        <w:r w:rsidR="00DB6ABB">
          <w:rPr>
            <w:rFonts w:ascii="Times New Roman" w:hAnsi="Times New Roman" w:cs="Times New Roman"/>
            <w:b/>
            <w:sz w:val="24"/>
            <w:szCs w:val="24"/>
          </w:rPr>
          <w:t>5</w:t>
        </w:r>
      </w:ins>
      <w:del w:id="21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1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215"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21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17"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218"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219"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220"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221"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222"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2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224"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225"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226"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227"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228"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29" w:author="Author">
        <w:r w:rsidR="00DB6ABB">
          <w:rPr>
            <w:rFonts w:ascii="Times New Roman" w:hAnsi="Times New Roman" w:cs="Times New Roman"/>
            <w:b/>
            <w:sz w:val="24"/>
            <w:szCs w:val="24"/>
          </w:rPr>
          <w:t>5</w:t>
        </w:r>
      </w:ins>
      <w:del w:id="23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3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232"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233"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23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35"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36"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237"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238"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239"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24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41"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42" w:author="Author">
        <w:r w:rsidR="00DB6ABB">
          <w:rPr>
            <w:rFonts w:ascii="Times New Roman" w:hAnsi="Times New Roman" w:cs="Times New Roman"/>
            <w:b/>
            <w:sz w:val="24"/>
            <w:szCs w:val="24"/>
          </w:rPr>
          <w:t>5</w:t>
        </w:r>
      </w:ins>
      <w:del w:id="24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4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4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46"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47"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48"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4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5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51"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52"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53"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5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55"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56"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57"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58"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5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60"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61"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62"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6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64"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65"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lastRenderedPageBreak/>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66" w:author="Author">
        <w:r w:rsidR="00DB6ABB">
          <w:rPr>
            <w:rFonts w:ascii="Times New Roman" w:hAnsi="Times New Roman" w:cs="Times New Roman"/>
            <w:b/>
            <w:sz w:val="24"/>
            <w:szCs w:val="24"/>
          </w:rPr>
          <w:t>6</w:t>
        </w:r>
      </w:ins>
      <w:del w:id="267"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7777777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Pins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035C6226"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68"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269"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70"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71"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75B8FA3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7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 </w:t>
      </w:r>
      <w:r w:rsidRPr="0005645B">
        <w:rPr>
          <w:rFonts w:ascii="Times New Roman" w:hAnsi="Times New Roman" w:cs="Times New Roman"/>
          <w:color w:val="000000" w:themeColor="text1"/>
          <w:sz w:val="24"/>
          <w:szCs w:val="24"/>
          <w:highlight w:val="yellow"/>
          <w:rPrChange w:id="273" w:author="Author">
            <w:rPr>
              <w:rFonts w:ascii="Times New Roman" w:hAnsi="Times New Roman" w:cs="Times New Roman"/>
              <w:color w:val="000000" w:themeColor="text1"/>
              <w:sz w:val="24"/>
              <w:szCs w:val="24"/>
            </w:rPr>
          </w:rPrChange>
        </w:rPr>
        <w:t xml:space="preserve">For example, </w:t>
      </w:r>
      <w:proofErr w:type="spellStart"/>
      <w:r w:rsidRPr="0005645B">
        <w:rPr>
          <w:rFonts w:ascii="Times New Roman" w:hAnsi="Times New Roman" w:cs="Times New Roman"/>
          <w:color w:val="000000" w:themeColor="text1"/>
          <w:sz w:val="24"/>
          <w:szCs w:val="24"/>
          <w:highlight w:val="yellow"/>
          <w:rPrChange w:id="274" w:author="Author">
            <w:rPr>
              <w:rFonts w:ascii="Times New Roman" w:hAnsi="Times New Roman" w:cs="Times New Roman"/>
              <w:color w:val="000000" w:themeColor="text1"/>
              <w:sz w:val="24"/>
              <w:szCs w:val="24"/>
            </w:rPr>
          </w:rPrChange>
        </w:rPr>
        <w:t>Pin_I</w:t>
      </w:r>
      <w:proofErr w:type="spellEnd"/>
      <w:r w:rsidRPr="0005645B">
        <w:rPr>
          <w:rFonts w:ascii="Times New Roman" w:hAnsi="Times New Roman" w:cs="Times New Roman"/>
          <w:color w:val="000000" w:themeColor="text1"/>
          <w:sz w:val="24"/>
          <w:szCs w:val="24"/>
          <w:highlight w:val="yellow"/>
          <w:rPrChange w:id="275" w:author="Author">
            <w:rPr>
              <w:rFonts w:ascii="Times New Roman" w:hAnsi="Times New Roman" w:cs="Times New Roman"/>
              <w:color w:val="000000" w:themeColor="text1"/>
              <w:sz w:val="24"/>
              <w:szCs w:val="24"/>
            </w:rPr>
          </w:rPrChange>
        </w:rPr>
        <w:t xml:space="preserve">/O </w:t>
      </w:r>
      <w:proofErr w:type="spellStart"/>
      <w:r w:rsidRPr="0005645B">
        <w:rPr>
          <w:rFonts w:ascii="Times New Roman" w:hAnsi="Times New Roman" w:cs="Times New Roman"/>
          <w:color w:val="000000" w:themeColor="text1"/>
          <w:sz w:val="24"/>
          <w:szCs w:val="24"/>
          <w:highlight w:val="yellow"/>
          <w:rPrChange w:id="276" w:author="Author">
            <w:rPr>
              <w:rFonts w:ascii="Times New Roman" w:hAnsi="Times New Roman" w:cs="Times New Roman"/>
              <w:color w:val="000000" w:themeColor="text1"/>
              <w:sz w:val="24"/>
              <w:szCs w:val="24"/>
            </w:rPr>
          </w:rPrChange>
        </w:rPr>
        <w:t>pin_name</w:t>
      </w:r>
      <w:proofErr w:type="spellEnd"/>
      <w:r w:rsidRPr="0005645B">
        <w:rPr>
          <w:rFonts w:ascii="Times New Roman" w:hAnsi="Times New Roman" w:cs="Times New Roman"/>
          <w:color w:val="000000" w:themeColor="text1"/>
          <w:sz w:val="24"/>
          <w:szCs w:val="24"/>
          <w:highlight w:val="yellow"/>
          <w:rPrChange w:id="277" w:author="Author">
            <w:rPr>
              <w:rFonts w:ascii="Times New Roman" w:hAnsi="Times New Roman" w:cs="Times New Roman"/>
              <w:color w:val="000000" w:themeColor="text1"/>
              <w:sz w:val="24"/>
              <w:szCs w:val="24"/>
            </w:rPr>
          </w:rPrChange>
        </w:rPr>
        <w:t xml:space="preserve"> 211 and </w:t>
      </w:r>
      <w:proofErr w:type="spellStart"/>
      <w:r w:rsidRPr="0005645B">
        <w:rPr>
          <w:rFonts w:ascii="Times New Roman" w:hAnsi="Times New Roman" w:cs="Times New Roman"/>
          <w:color w:val="000000" w:themeColor="text1"/>
          <w:sz w:val="24"/>
          <w:szCs w:val="24"/>
          <w:highlight w:val="yellow"/>
          <w:rPrChange w:id="278" w:author="Author">
            <w:rPr>
              <w:rFonts w:ascii="Times New Roman" w:hAnsi="Times New Roman" w:cs="Times New Roman"/>
              <w:color w:val="000000" w:themeColor="text1"/>
              <w:sz w:val="24"/>
              <w:szCs w:val="24"/>
            </w:rPr>
          </w:rPrChange>
        </w:rPr>
        <w:t>Pin_I</w:t>
      </w:r>
      <w:proofErr w:type="spellEnd"/>
      <w:r w:rsidRPr="0005645B">
        <w:rPr>
          <w:rFonts w:ascii="Times New Roman" w:hAnsi="Times New Roman" w:cs="Times New Roman"/>
          <w:color w:val="000000" w:themeColor="text1"/>
          <w:sz w:val="24"/>
          <w:szCs w:val="24"/>
          <w:highlight w:val="yellow"/>
          <w:rPrChange w:id="279" w:author="Author">
            <w:rPr>
              <w:rFonts w:ascii="Times New Roman" w:hAnsi="Times New Roman" w:cs="Times New Roman"/>
              <w:color w:val="000000" w:themeColor="text1"/>
              <w:sz w:val="24"/>
              <w:szCs w:val="24"/>
            </w:rPr>
          </w:rPrChange>
        </w:rPr>
        <w:t xml:space="preserve">/O </w:t>
      </w:r>
      <w:proofErr w:type="spellStart"/>
      <w:r w:rsidRPr="0005645B">
        <w:rPr>
          <w:rFonts w:ascii="Times New Roman" w:hAnsi="Times New Roman" w:cs="Times New Roman"/>
          <w:color w:val="000000" w:themeColor="text1"/>
          <w:sz w:val="24"/>
          <w:szCs w:val="24"/>
          <w:highlight w:val="yellow"/>
          <w:rPrChange w:id="280" w:author="Author">
            <w:rPr>
              <w:rFonts w:ascii="Times New Roman" w:hAnsi="Times New Roman" w:cs="Times New Roman"/>
              <w:color w:val="000000" w:themeColor="text1"/>
              <w:sz w:val="24"/>
              <w:szCs w:val="24"/>
            </w:rPr>
          </w:rPrChange>
        </w:rPr>
        <w:t>pin_name</w:t>
      </w:r>
      <w:proofErr w:type="spellEnd"/>
      <w:r w:rsidRPr="0005645B">
        <w:rPr>
          <w:rFonts w:ascii="Times New Roman" w:hAnsi="Times New Roman" w:cs="Times New Roman"/>
          <w:color w:val="000000" w:themeColor="text1"/>
          <w:sz w:val="24"/>
          <w:szCs w:val="24"/>
          <w:highlight w:val="yellow"/>
          <w:rPrChange w:id="281" w:author="Author">
            <w:rPr>
              <w:rFonts w:ascii="Times New Roman" w:hAnsi="Times New Roman" w:cs="Times New Roman"/>
              <w:color w:val="000000" w:themeColor="text1"/>
              <w:sz w:val="24"/>
              <w:szCs w:val="24"/>
            </w:rPr>
          </w:rPrChange>
        </w:rPr>
        <w:t xml:space="preserve"> U3.W1 are connected because they both share the same </w:t>
      </w:r>
      <w:proofErr w:type="spellStart"/>
      <w:r w:rsidRPr="0005645B">
        <w:rPr>
          <w:rFonts w:ascii="Times New Roman" w:hAnsi="Times New Roman" w:cs="Times New Roman"/>
          <w:color w:val="000000" w:themeColor="text1"/>
          <w:sz w:val="24"/>
          <w:szCs w:val="24"/>
          <w:highlight w:val="yellow"/>
          <w:rPrChange w:id="282" w:author="Author">
            <w:rPr>
              <w:rFonts w:ascii="Times New Roman" w:hAnsi="Times New Roman" w:cs="Times New Roman"/>
              <w:color w:val="000000" w:themeColor="text1"/>
              <w:sz w:val="24"/>
              <w:szCs w:val="24"/>
            </w:rPr>
          </w:rPrChange>
        </w:rPr>
        <w:t>signal_name</w:t>
      </w:r>
      <w:proofErr w:type="spellEnd"/>
      <w:r w:rsidRPr="0005645B">
        <w:rPr>
          <w:rFonts w:ascii="Times New Roman" w:hAnsi="Times New Roman" w:cs="Times New Roman"/>
          <w:color w:val="000000" w:themeColor="text1"/>
          <w:sz w:val="24"/>
          <w:szCs w:val="24"/>
          <w:highlight w:val="yellow"/>
          <w:rPrChange w:id="283" w:author="Author">
            <w:rPr>
              <w:rFonts w:ascii="Times New Roman" w:hAnsi="Times New Roman" w:cs="Times New Roman"/>
              <w:color w:val="000000" w:themeColor="text1"/>
              <w:sz w:val="24"/>
              <w:szCs w:val="24"/>
            </w:rPr>
          </w:rPrChange>
        </w:rPr>
        <w:t>, A07 in Example X (Example 1) above even though there is a series resistor in the net</w:t>
      </w:r>
      <w:del w:id="284" w:author="Author">
        <w:r w:rsidDel="003500D1">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 </w:t>
      </w:r>
    </w:p>
    <w:p w14:paraId="0FC1017F" w14:textId="278E9063" w:rsidR="00F336C7" w:rsidRPr="007819BC" w:rsidRDefault="00F336C7" w:rsidP="00F336C7">
      <w:pPr>
        <w:pStyle w:val="PlainText"/>
        <w:numPr>
          <w:ilvl w:val="2"/>
          <w:numId w:val="34"/>
        </w:numPr>
        <w:spacing w:after="80"/>
        <w:rPr>
          <w:rFonts w:ascii="Times New Roman" w:hAnsi="Times New Roman" w:cs="Times New Roman"/>
          <w:color w:val="FF0000"/>
          <w:sz w:val="24"/>
          <w:szCs w:val="24"/>
          <w:rPrChange w:id="285"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The logical and electrical connections can span several interfaces.  </w:t>
      </w:r>
      <w:r w:rsidRPr="0005645B">
        <w:rPr>
          <w:rFonts w:ascii="Times New Roman" w:hAnsi="Times New Roman" w:cs="Times New Roman"/>
          <w:color w:val="000000" w:themeColor="text1"/>
          <w:sz w:val="24"/>
          <w:szCs w:val="24"/>
          <w:highlight w:val="yellow"/>
          <w:rPrChange w:id="286" w:author="Author">
            <w:rPr>
              <w:rFonts w:ascii="Times New Roman" w:hAnsi="Times New Roman" w:cs="Times New Roman"/>
              <w:color w:val="000000" w:themeColor="text1"/>
              <w:sz w:val="24"/>
              <w:szCs w:val="24"/>
            </w:rPr>
          </w:rPrChange>
        </w:rPr>
        <w:t xml:space="preserve">In Example X, </w:t>
      </w:r>
      <w:del w:id="287" w:author="Author">
        <w:r w:rsidRPr="0005645B" w:rsidDel="007819BC">
          <w:rPr>
            <w:rFonts w:ascii="Times New Roman" w:hAnsi="Times New Roman" w:cs="Times New Roman"/>
            <w:color w:val="000000" w:themeColor="text1"/>
            <w:sz w:val="24"/>
            <w:szCs w:val="24"/>
            <w:highlight w:val="yellow"/>
            <w:rPrChange w:id="288" w:author="Author">
              <w:rPr>
                <w:rFonts w:ascii="Times New Roman" w:hAnsi="Times New Roman" w:cs="Times New Roman"/>
                <w:color w:val="000000" w:themeColor="text1"/>
                <w:sz w:val="24"/>
                <w:szCs w:val="24"/>
              </w:rPr>
            </w:rPrChange>
          </w:rPr>
          <w:delText xml:space="preserve">Pin_I/O pin_name 211, </w:delText>
        </w:r>
      </w:del>
      <w:proofErr w:type="spellStart"/>
      <w:r w:rsidRPr="0005645B">
        <w:rPr>
          <w:rFonts w:ascii="Times New Roman" w:hAnsi="Times New Roman" w:cs="Times New Roman"/>
          <w:color w:val="000000" w:themeColor="text1"/>
          <w:sz w:val="24"/>
          <w:szCs w:val="24"/>
          <w:highlight w:val="yellow"/>
          <w:rPrChange w:id="289" w:author="Author">
            <w:rPr>
              <w:rFonts w:ascii="Times New Roman" w:hAnsi="Times New Roman" w:cs="Times New Roman"/>
              <w:color w:val="000000" w:themeColor="text1"/>
              <w:sz w:val="24"/>
              <w:szCs w:val="24"/>
            </w:rPr>
          </w:rPrChange>
        </w:rPr>
        <w:t>Pin_I</w:t>
      </w:r>
      <w:proofErr w:type="spellEnd"/>
      <w:r w:rsidRPr="0005645B">
        <w:rPr>
          <w:rFonts w:ascii="Times New Roman" w:hAnsi="Times New Roman" w:cs="Times New Roman"/>
          <w:color w:val="000000" w:themeColor="text1"/>
          <w:sz w:val="24"/>
          <w:szCs w:val="24"/>
          <w:highlight w:val="yellow"/>
          <w:rPrChange w:id="290" w:author="Author">
            <w:rPr>
              <w:rFonts w:ascii="Times New Roman" w:hAnsi="Times New Roman" w:cs="Times New Roman"/>
              <w:color w:val="000000" w:themeColor="text1"/>
              <w:sz w:val="24"/>
              <w:szCs w:val="24"/>
            </w:rPr>
          </w:rPrChange>
        </w:rPr>
        <w:t xml:space="preserve">/O </w:t>
      </w:r>
      <w:proofErr w:type="spellStart"/>
      <w:r w:rsidRPr="0005645B">
        <w:rPr>
          <w:rFonts w:ascii="Times New Roman" w:hAnsi="Times New Roman" w:cs="Times New Roman"/>
          <w:color w:val="000000" w:themeColor="text1"/>
          <w:sz w:val="24"/>
          <w:szCs w:val="24"/>
          <w:highlight w:val="yellow"/>
          <w:rPrChange w:id="291" w:author="Author">
            <w:rPr>
              <w:rFonts w:ascii="Times New Roman" w:hAnsi="Times New Roman" w:cs="Times New Roman"/>
              <w:color w:val="000000" w:themeColor="text1"/>
              <w:sz w:val="24"/>
              <w:szCs w:val="24"/>
            </w:rPr>
          </w:rPrChange>
        </w:rPr>
        <w:t>pin_name</w:t>
      </w:r>
      <w:proofErr w:type="spellEnd"/>
      <w:r w:rsidRPr="0005645B">
        <w:rPr>
          <w:rFonts w:ascii="Times New Roman" w:hAnsi="Times New Roman" w:cs="Times New Roman"/>
          <w:color w:val="000000" w:themeColor="text1"/>
          <w:sz w:val="24"/>
          <w:szCs w:val="24"/>
          <w:highlight w:val="yellow"/>
          <w:rPrChange w:id="292" w:author="Author">
            <w:rPr>
              <w:rFonts w:ascii="Times New Roman" w:hAnsi="Times New Roman" w:cs="Times New Roman"/>
              <w:color w:val="000000" w:themeColor="text1"/>
              <w:sz w:val="24"/>
              <w:szCs w:val="24"/>
            </w:rPr>
          </w:rPrChange>
        </w:rPr>
        <w:t xml:space="preserve"> U3.W1, </w:t>
      </w:r>
      <w:proofErr w:type="spellStart"/>
      <w:r w:rsidRPr="0005645B">
        <w:rPr>
          <w:rFonts w:ascii="Times New Roman" w:hAnsi="Times New Roman" w:cs="Times New Roman"/>
          <w:color w:val="000000" w:themeColor="text1"/>
          <w:sz w:val="24"/>
          <w:szCs w:val="24"/>
          <w:highlight w:val="yellow"/>
          <w:rPrChange w:id="293" w:author="Author">
            <w:rPr>
              <w:rFonts w:ascii="Times New Roman" w:hAnsi="Times New Roman" w:cs="Times New Roman"/>
              <w:color w:val="000000" w:themeColor="text1"/>
              <w:sz w:val="24"/>
              <w:szCs w:val="24"/>
            </w:rPr>
          </w:rPrChange>
        </w:rPr>
        <w:t>Pin_I</w:t>
      </w:r>
      <w:proofErr w:type="spellEnd"/>
      <w:r w:rsidRPr="0005645B">
        <w:rPr>
          <w:rFonts w:ascii="Times New Roman" w:hAnsi="Times New Roman" w:cs="Times New Roman"/>
          <w:color w:val="000000" w:themeColor="text1"/>
          <w:sz w:val="24"/>
          <w:szCs w:val="24"/>
          <w:highlight w:val="yellow"/>
          <w:rPrChange w:id="294" w:author="Author">
            <w:rPr>
              <w:rFonts w:ascii="Times New Roman" w:hAnsi="Times New Roman" w:cs="Times New Roman"/>
              <w:color w:val="000000" w:themeColor="text1"/>
              <w:sz w:val="24"/>
              <w:szCs w:val="24"/>
            </w:rPr>
          </w:rPrChange>
        </w:rPr>
        <w:t xml:space="preserve">/O </w:t>
      </w:r>
      <w:proofErr w:type="spellStart"/>
      <w:r w:rsidRPr="0005645B">
        <w:rPr>
          <w:rFonts w:ascii="Times New Roman" w:hAnsi="Times New Roman" w:cs="Times New Roman"/>
          <w:color w:val="000000" w:themeColor="text1"/>
          <w:sz w:val="24"/>
          <w:szCs w:val="24"/>
          <w:highlight w:val="yellow"/>
          <w:rPrChange w:id="295" w:author="Author">
            <w:rPr>
              <w:rFonts w:ascii="Times New Roman" w:hAnsi="Times New Roman" w:cs="Times New Roman"/>
              <w:color w:val="000000" w:themeColor="text1"/>
              <w:sz w:val="24"/>
              <w:szCs w:val="24"/>
            </w:rPr>
          </w:rPrChange>
        </w:rPr>
        <w:t>pin_name</w:t>
      </w:r>
      <w:proofErr w:type="spellEnd"/>
      <w:r w:rsidRPr="0005645B">
        <w:rPr>
          <w:rFonts w:ascii="Times New Roman" w:hAnsi="Times New Roman" w:cs="Times New Roman"/>
          <w:color w:val="000000" w:themeColor="text1"/>
          <w:sz w:val="24"/>
          <w:szCs w:val="24"/>
          <w:highlight w:val="yellow"/>
          <w:rPrChange w:id="296" w:author="Author">
            <w:rPr>
              <w:rFonts w:ascii="Times New Roman" w:hAnsi="Times New Roman" w:cs="Times New Roman"/>
              <w:color w:val="000000" w:themeColor="text1"/>
              <w:sz w:val="24"/>
              <w:szCs w:val="24"/>
            </w:rPr>
          </w:rPrChange>
        </w:rPr>
        <w:t xml:space="preserve"> U4.W1, etc. share the same </w:t>
      </w:r>
      <w:proofErr w:type="spellStart"/>
      <w:r w:rsidRPr="0005645B">
        <w:rPr>
          <w:rFonts w:ascii="Times New Roman" w:hAnsi="Times New Roman" w:cs="Times New Roman"/>
          <w:color w:val="000000" w:themeColor="text1"/>
          <w:sz w:val="24"/>
          <w:szCs w:val="24"/>
          <w:highlight w:val="yellow"/>
          <w:rPrChange w:id="297" w:author="Author">
            <w:rPr>
              <w:rFonts w:ascii="Times New Roman" w:hAnsi="Times New Roman" w:cs="Times New Roman"/>
              <w:color w:val="000000" w:themeColor="text1"/>
              <w:sz w:val="24"/>
              <w:szCs w:val="24"/>
            </w:rPr>
          </w:rPrChange>
        </w:rPr>
        <w:t>signal_name</w:t>
      </w:r>
      <w:proofErr w:type="spellEnd"/>
      <w:r w:rsidRPr="0005645B">
        <w:rPr>
          <w:rFonts w:ascii="Times New Roman" w:hAnsi="Times New Roman" w:cs="Times New Roman"/>
          <w:color w:val="000000" w:themeColor="text1"/>
          <w:sz w:val="24"/>
          <w:szCs w:val="24"/>
          <w:highlight w:val="yellow"/>
          <w:rPrChange w:id="298" w:author="Author">
            <w:rPr>
              <w:rFonts w:ascii="Times New Roman" w:hAnsi="Times New Roman" w:cs="Times New Roman"/>
              <w:color w:val="000000" w:themeColor="text1"/>
              <w:sz w:val="24"/>
              <w:szCs w:val="24"/>
            </w:rPr>
          </w:rPrChange>
        </w:rPr>
        <w:t xml:space="preserve"> </w:t>
      </w:r>
      <w:r w:rsidR="007819BC" w:rsidRPr="0005645B">
        <w:rPr>
          <w:rFonts w:ascii="Times New Roman" w:hAnsi="Times New Roman" w:cs="Times New Roman"/>
          <w:color w:val="000000" w:themeColor="text1"/>
          <w:sz w:val="24"/>
          <w:szCs w:val="24"/>
          <w:highlight w:val="yellow"/>
          <w:rPrChange w:id="299" w:author="Author">
            <w:rPr>
              <w:rFonts w:ascii="Times New Roman" w:hAnsi="Times New Roman" w:cs="Times New Roman"/>
              <w:color w:val="000000" w:themeColor="text1"/>
              <w:sz w:val="24"/>
              <w:szCs w:val="24"/>
            </w:rPr>
          </w:rPrChange>
        </w:rPr>
        <w:t>B</w:t>
      </w:r>
      <w:r w:rsidRPr="0005645B">
        <w:rPr>
          <w:rFonts w:ascii="Times New Roman" w:hAnsi="Times New Roman" w:cs="Times New Roman"/>
          <w:color w:val="000000" w:themeColor="text1"/>
          <w:sz w:val="24"/>
          <w:szCs w:val="24"/>
          <w:highlight w:val="yellow"/>
          <w:rPrChange w:id="300" w:author="Author">
            <w:rPr>
              <w:rFonts w:ascii="Times New Roman" w:hAnsi="Times New Roman" w:cs="Times New Roman"/>
              <w:color w:val="000000" w:themeColor="text1"/>
              <w:sz w:val="24"/>
              <w:szCs w:val="24"/>
            </w:rPr>
          </w:rPrChange>
        </w:rPr>
        <w:t>A0</w:t>
      </w:r>
      <w:r w:rsidR="003500D1" w:rsidRPr="0005645B">
        <w:rPr>
          <w:rFonts w:ascii="Times New Roman" w:hAnsi="Times New Roman" w:cs="Times New Roman"/>
          <w:color w:val="000000" w:themeColor="text1"/>
          <w:sz w:val="24"/>
          <w:szCs w:val="24"/>
          <w:highlight w:val="yellow"/>
          <w:rPrChange w:id="301" w:author="Author">
            <w:rPr>
              <w:rFonts w:ascii="Times New Roman" w:hAnsi="Times New Roman" w:cs="Times New Roman"/>
              <w:color w:val="000000" w:themeColor="text1"/>
              <w:sz w:val="24"/>
              <w:szCs w:val="24"/>
            </w:rPr>
          </w:rPrChange>
        </w:rPr>
        <w:t xml:space="preserve">7 </w:t>
      </w:r>
      <w:del w:id="302" w:author="Author">
        <w:r w:rsidRPr="0005645B" w:rsidDel="003500D1">
          <w:rPr>
            <w:rFonts w:ascii="Times New Roman" w:hAnsi="Times New Roman" w:cs="Times New Roman"/>
            <w:color w:val="000000" w:themeColor="text1"/>
            <w:sz w:val="24"/>
            <w:szCs w:val="24"/>
            <w:highlight w:val="yellow"/>
            <w:rPrChange w:id="303" w:author="Author">
              <w:rPr>
                <w:rFonts w:ascii="Times New Roman" w:hAnsi="Times New Roman" w:cs="Times New Roman"/>
                <w:color w:val="000000" w:themeColor="text1"/>
                <w:sz w:val="24"/>
                <w:szCs w:val="24"/>
              </w:rPr>
            </w:rPrChange>
          </w:rPr>
          <w:delText>7</w:delText>
        </w:r>
      </w:del>
      <w:r w:rsidRPr="0005645B">
        <w:rPr>
          <w:rFonts w:ascii="Times New Roman" w:hAnsi="Times New Roman" w:cs="Times New Roman"/>
          <w:color w:val="000000" w:themeColor="text1"/>
          <w:sz w:val="24"/>
          <w:szCs w:val="24"/>
          <w:highlight w:val="yellow"/>
          <w:rPrChange w:id="304" w:author="Author">
            <w:rPr>
              <w:rFonts w:ascii="Times New Roman" w:hAnsi="Times New Roman" w:cs="Times New Roman"/>
              <w:color w:val="000000" w:themeColor="text1"/>
              <w:sz w:val="24"/>
              <w:szCs w:val="24"/>
            </w:rPr>
          </w:rPrChange>
        </w:rPr>
        <w:t>in Example X and are in the same net.</w:t>
      </w:r>
      <w:del w:id="305" w:author="Author">
        <w:r w:rsidR="007819BC" w:rsidDel="0005645B">
          <w:rPr>
            <w:rFonts w:ascii="Times New Roman" w:hAnsi="Times New Roman" w:cs="Times New Roman"/>
            <w:color w:val="000000" w:themeColor="text1"/>
            <w:sz w:val="24"/>
            <w:szCs w:val="24"/>
          </w:rPr>
          <w:delText xml:space="preserve"> </w:delText>
        </w:r>
        <w:r w:rsidR="007819BC" w:rsidRPr="007819BC" w:rsidDel="0005645B">
          <w:rPr>
            <w:rFonts w:ascii="Times New Roman" w:hAnsi="Times New Roman" w:cs="Times New Roman"/>
            <w:color w:val="FF0000"/>
            <w:sz w:val="24"/>
            <w:szCs w:val="24"/>
            <w:rPrChange w:id="306" w:author="Author">
              <w:rPr>
                <w:rFonts w:ascii="Times New Roman" w:hAnsi="Times New Roman" w:cs="Times New Roman"/>
                <w:color w:val="000000" w:themeColor="text1"/>
                <w:sz w:val="24"/>
                <w:szCs w:val="24"/>
              </w:rPr>
            </w:rPrChange>
          </w:rPr>
          <w:sym w:font="Wingdings" w:char="F0DF"/>
        </w:r>
        <w:r w:rsidR="007819BC" w:rsidRPr="007819BC" w:rsidDel="0005645B">
          <w:rPr>
            <w:rFonts w:ascii="Times New Roman" w:hAnsi="Times New Roman" w:cs="Times New Roman"/>
            <w:color w:val="FF0000"/>
            <w:sz w:val="24"/>
            <w:szCs w:val="24"/>
            <w:rPrChange w:id="307"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BBDE698" w14:textId="77777777" w:rsidR="007819BC"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as long as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4AA8AA92" w:rsidR="00F336C7" w:rsidRDefault="007819BC"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w:t>
      </w:r>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 </w:t>
      </w:r>
      <w:proofErr w:type="spellStart"/>
      <w:r w:rsidR="00F336C7">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can exist in different [EMD Model]s</w:t>
      </w:r>
      <w:r>
        <w:rPr>
          <w:rFonts w:ascii="Times New Roman" w:hAnsi="Times New Roman" w:cs="Times New Roman"/>
          <w:color w:val="000000" w:themeColor="text1"/>
          <w:sz w:val="24"/>
          <w:szCs w:val="24"/>
        </w:rPr>
        <w:t xml:space="preserve"> </w:t>
      </w:r>
      <w:r w:rsidRPr="007819BC">
        <w:rPr>
          <w:rFonts w:ascii="Times New Roman" w:hAnsi="Times New Roman" w:cs="Times New Roman"/>
          <w:color w:val="FF0000"/>
          <w:sz w:val="24"/>
          <w:szCs w:val="24"/>
          <w:rPrChange w:id="308" w:author="Author">
            <w:rPr>
              <w:rFonts w:ascii="Times New Roman" w:hAnsi="Times New Roman" w:cs="Times New Roman"/>
              <w:color w:val="000000" w:themeColor="text1"/>
              <w:sz w:val="24"/>
              <w:szCs w:val="24"/>
            </w:rPr>
          </w:rPrChange>
        </w:rPr>
        <w:sym w:font="Wingdings" w:char="F0DF"/>
      </w:r>
      <w:r w:rsidRPr="007819BC">
        <w:rPr>
          <w:rFonts w:ascii="Times New Roman" w:hAnsi="Times New Roman" w:cs="Times New Roman"/>
          <w:color w:val="FF0000"/>
          <w:sz w:val="24"/>
          <w:szCs w:val="24"/>
          <w:rPrChange w:id="309" w:author="Author">
            <w:rPr>
              <w:rFonts w:ascii="Times New Roman" w:hAnsi="Times New Roman" w:cs="Times New Roman"/>
              <w:color w:val="000000" w:themeColor="text1"/>
              <w:sz w:val="24"/>
              <w:szCs w:val="24"/>
            </w:rPr>
          </w:rPrChange>
        </w:rPr>
        <w:t xml:space="preserve"> Fix</w:t>
      </w:r>
    </w:p>
    <w:p w14:paraId="7E826E4F"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6CCEB7D8"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least one net shall exit 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516FD014" w14:textId="7777777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Connections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40DF2661"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Model]s, identically named rail terminals shall be connected based on these rules:</w:t>
      </w:r>
    </w:p>
    <w:p w14:paraId="7A7C5EC9"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terminals can exist with or without I/O terminals</w:t>
      </w:r>
      <w:del w:id="310" w:author="Author">
        <w:r w:rsidDel="006F2329">
          <w:rPr>
            <w:rFonts w:ascii="Times New Roman" w:hAnsi="Times New Roman" w:cs="Times New Roman"/>
            <w:color w:val="000000" w:themeColor="text1"/>
            <w:sz w:val="24"/>
            <w:szCs w:val="24"/>
          </w:rPr>
          <w:delText>.</w:delText>
        </w:r>
      </w:del>
    </w:p>
    <w:p w14:paraId="104D2BE6"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311" w:author="Author">
        <w:r w:rsidDel="006F2329">
          <w:rPr>
            <w:rFonts w:ascii="Times New Roman" w:hAnsi="Times New Roman" w:cs="Times New Roman"/>
            <w:color w:val="000000" w:themeColor="text1"/>
            <w:sz w:val="24"/>
            <w:szCs w:val="24"/>
          </w:rPr>
          <w:delText>.</w:delText>
        </w:r>
      </w:del>
    </w:p>
    <w:p w14:paraId="7B99D92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312"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313" w:author="Author">
        <w:r w:rsidDel="006F2329">
          <w:rPr>
            <w:rFonts w:ascii="Times New Roman" w:hAnsi="Times New Roman" w:cs="Times New Roman"/>
            <w:color w:val="000000" w:themeColor="text1"/>
            <w:sz w:val="24"/>
            <w:szCs w:val="24"/>
          </w:rPr>
          <w:delText>.</w:delText>
        </w:r>
      </w:del>
    </w:p>
    <w:p w14:paraId="582D0C7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for any 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overlap 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314"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15"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16" w:author="Author">
        <w:r w:rsidDel="006F2329">
          <w:rPr>
            <w:rFonts w:ascii="Times New Roman" w:hAnsi="Times New Roman" w:cs="Times New Roman"/>
            <w:color w:val="000000" w:themeColor="text1"/>
            <w:sz w:val="24"/>
            <w:szCs w:val="24"/>
          </w:rPr>
          <w:delText>.</w:delText>
        </w:r>
      </w:del>
    </w:p>
    <w:p w14:paraId="353AA983" w14:textId="53460D24"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for any interface, overlapping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 accordin</w:t>
      </w:r>
      <w:r w:rsidR="0076649F">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to</w:t>
      </w:r>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317"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18"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19" w:author="Author">
        <w:r w:rsidDel="006F2329">
          <w:rPr>
            <w:rFonts w:ascii="Times New Roman" w:hAnsi="Times New Roman" w:cs="Times New Roman"/>
            <w:color w:val="000000" w:themeColor="text1"/>
            <w:sz w:val="24"/>
            <w:szCs w:val="24"/>
          </w:rPr>
          <w:delText>.</w:delText>
        </w:r>
      </w:del>
    </w:p>
    <w:p w14:paraId="1FF212B1"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Connections for Designator interfaces:</w:t>
      </w: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32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21"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32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2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32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325" w:author="Author">
        <w:r w:rsidDel="006F2329">
          <w:rPr>
            <w:rFonts w:ascii="Times New Roman" w:hAnsi="Times New Roman" w:cs="Times New Roman"/>
            <w:color w:val="000000" w:themeColor="text1"/>
            <w:sz w:val="24"/>
            <w:szCs w:val="24"/>
          </w:rPr>
          <w:delText>.</w:delText>
        </w:r>
      </w:del>
    </w:p>
    <w:p w14:paraId="384695F4"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Global Ground:</w:t>
      </w:r>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326"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327" w:author="Author">
        <w:r w:rsidDel="006F2329">
          <w:rPr>
            <w:rFonts w:ascii="Times New Roman" w:hAnsi="Times New Roman" w:cs="Times New Roman"/>
            <w:color w:val="000000" w:themeColor="text1"/>
            <w:sz w:val="24"/>
            <w:szCs w:val="24"/>
          </w:rPr>
          <w:delText>.</w:delText>
        </w:r>
      </w:del>
    </w:p>
    <w:p w14:paraId="47A825F3"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simulator global references are connected</w:t>
      </w:r>
      <w:del w:id="328" w:author="Author">
        <w:r w:rsidDel="006F2329">
          <w:rPr>
            <w:rFonts w:ascii="Times New Roman" w:hAnsi="Times New Roman" w:cs="Times New Roman"/>
            <w:color w:val="000000" w:themeColor="text1"/>
            <w:sz w:val="24"/>
            <w:szCs w:val="24"/>
          </w:rPr>
          <w:delText>.</w:delText>
        </w:r>
      </w:del>
    </w:p>
    <w:p w14:paraId="18C4C707" w14:textId="77777777" w:rsidR="00F336C7" w:rsidRPr="00C4778A" w:rsidRDefault="00F336C7" w:rsidP="00F336C7">
      <w:pPr>
        <w:pStyle w:val="PlainText"/>
        <w:spacing w:after="80"/>
        <w:rP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1082F9A8" w14:textId="77777777" w:rsidR="00F336C7" w:rsidRPr="00AD6240" w:rsidDel="00F336C7" w:rsidRDefault="00F336C7" w:rsidP="00FE3451">
      <w:pPr>
        <w:pStyle w:val="PlainText"/>
        <w:spacing w:after="80"/>
        <w:rPr>
          <w:del w:id="329"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330"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331"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r>
        <w:rPr>
          <w:color w:val="000000" w:themeColor="text1"/>
        </w:rPr>
        <w:t>pin:</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preceded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332"/>
      <w:r w:rsidRPr="00600FED">
        <w:rPr>
          <w:rFonts w:ascii="Times New Roman" w:hAnsi="Times New Roman" w:cs="Times New Roman"/>
          <w:sz w:val="24"/>
          <w:szCs w:val="24"/>
        </w:rPr>
        <w:t>really</w:t>
      </w:r>
      <w:commentRangeEnd w:id="332"/>
      <w:r>
        <w:rPr>
          <w:rStyle w:val="CommentReference"/>
          <w:rFonts w:ascii="Times New Roman" w:eastAsia="SimSun" w:hAnsi="Times New Roman" w:cs="Times New Roman"/>
        </w:rPr>
        <w:commentReference w:id="332"/>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lastRenderedPageBreak/>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4DB53311"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r>
        <w:t xml:space="preserve">then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lastRenderedPageBreak/>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w:t>
      </w:r>
      <w:proofErr w:type="gramStart"/>
      <w:r>
        <w:t>interfaces,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lastRenderedPageBreak/>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r w:rsidR="0076649F">
        <w:rPr>
          <w:b/>
          <w:color w:val="FF0000"/>
        </w:rPr>
        <w:t xml:space="preserve"> AND DELETIONS</w:t>
      </w:r>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333" w:name="_Toc203975922"/>
      <w:bookmarkStart w:id="334" w:name="_Toc203976343"/>
      <w:bookmarkStart w:id="335"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336"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333"/>
    <w:bookmarkEnd w:id="334"/>
    <w:bookmarkEnd w:id="33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37" w:name="_Toc203975923"/>
      <w:bookmarkStart w:id="338" w:name="_Toc203976344"/>
      <w:bookmarkStart w:id="33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37"/>
      <w:bookmarkEnd w:id="338"/>
      <w:bookmarkEnd w:id="339"/>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lastRenderedPageBreak/>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rsidP="00F32DBD">
      <w:pPr>
        <w:pStyle w:val="PlainText"/>
        <w:spacing w:after="80"/>
        <w:pPrChange w:id="340"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footerReference w:type="default" r:id="rId14"/>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Author" w:initials="A">
    <w:p w14:paraId="37BED7F7" w14:textId="34A90D23" w:rsidR="00600B81" w:rsidRDefault="00600B81">
      <w:pPr>
        <w:pStyle w:val="CommentText"/>
      </w:pPr>
      <w:r>
        <w:rPr>
          <w:rStyle w:val="CommentReference"/>
        </w:rPr>
        <w:annotationRef/>
      </w:r>
      <w:r>
        <w:t>Need a pass-through to look at use of “Designator Pin” and “EMD Pin” versus “designator pin” and “EMD pin”.  I think these should all be lower-case.</w:t>
      </w:r>
    </w:p>
  </w:comment>
  <w:comment w:id="99" w:author="Author" w:initials="A">
    <w:p w14:paraId="41FDB1BB" w14:textId="375590A6" w:rsidR="00600B81" w:rsidRDefault="00600B8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01" w:author="Author" w:initials="A">
    <w:p w14:paraId="5A51D3D4" w14:textId="1629B8DD" w:rsidR="00600B81" w:rsidRDefault="00600B81">
      <w:pPr>
        <w:pStyle w:val="CommentText"/>
      </w:pPr>
      <w:r>
        <w:rPr>
          <w:rStyle w:val="CommentReference"/>
        </w:rPr>
        <w:annotationRef/>
      </w:r>
      <w:r>
        <w:t>This rule is confusing.</w:t>
      </w:r>
    </w:p>
  </w:comment>
  <w:comment w:id="150" w:author="Author" w:initials="A">
    <w:p w14:paraId="2F413CC0" w14:textId="02FBD01D" w:rsidR="00600B81" w:rsidRDefault="00600B81">
      <w:pPr>
        <w:pStyle w:val="CommentText"/>
      </w:pPr>
      <w:r>
        <w:rPr>
          <w:rStyle w:val="CommentReference"/>
        </w:rPr>
        <w:annotationRef/>
      </w:r>
      <w:r>
        <w:t>What is this saying?  Used by the EDA tool in simulation?  Used meaning included in Voltage List?</w:t>
      </w:r>
    </w:p>
  </w:comment>
  <w:comment w:id="163" w:author="Author" w:initials="A">
    <w:p w14:paraId="1111431F" w14:textId="322BC48F" w:rsidR="00600B81" w:rsidRPr="00F00C13" w:rsidRDefault="00600B81">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332" w:author="Author" w:initials="A">
    <w:p w14:paraId="6C846FEA" w14:textId="77777777" w:rsidR="00600B81" w:rsidRDefault="00600B81"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41FDB1BB" w15:done="0"/>
  <w15:commentEx w15:paraId="5A51D3D4" w15:done="0"/>
  <w15:commentEx w15:paraId="2F413CC0" w15:done="0"/>
  <w15:commentEx w15:paraId="1111431F" w15:done="0"/>
  <w15:commentEx w15:paraId="6C846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41FDB1BB" w16cid:durableId="225FB965"/>
  <w16cid:commentId w16cid:paraId="5A51D3D4" w16cid:durableId="225FB716"/>
  <w16cid:commentId w16cid:paraId="2F413CC0" w16cid:durableId="225FC230"/>
  <w16cid:commentId w16cid:paraId="1111431F" w16cid:durableId="221333B8"/>
  <w16cid:commentId w16cid:paraId="6C846FEA" w16cid:durableId="225FB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7E60" w14:textId="77777777" w:rsidR="003E6C7D" w:rsidRDefault="003E6C7D">
      <w:r>
        <w:separator/>
      </w:r>
    </w:p>
  </w:endnote>
  <w:endnote w:type="continuationSeparator" w:id="0">
    <w:p w14:paraId="65B5F0E8" w14:textId="77777777" w:rsidR="003E6C7D" w:rsidRDefault="003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600B81" w:rsidRDefault="00600B8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600B81" w:rsidRDefault="0060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ECD4" w14:textId="77777777" w:rsidR="003E6C7D" w:rsidRDefault="003E6C7D">
      <w:r>
        <w:separator/>
      </w:r>
    </w:p>
  </w:footnote>
  <w:footnote w:type="continuationSeparator" w:id="0">
    <w:p w14:paraId="427BBDF4" w14:textId="77777777" w:rsidR="003E6C7D" w:rsidRDefault="003E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80B"/>
    <w:rsid w:val="000C078D"/>
    <w:rsid w:val="000C0DD5"/>
    <w:rsid w:val="000C0F91"/>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0D1"/>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9F1"/>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329"/>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17D"/>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57CB1"/>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4B1D"/>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07C6-FA74-457C-8D70-B087857C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12715</Words>
  <Characters>66886</Characters>
  <Application>Microsoft Office Word</Application>
  <DocSecurity>0</DocSecurity>
  <Lines>2090</Lines>
  <Paragraphs>1530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78071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2020-05-20T15:11:00Z</dcterms:created>
  <dcterms:modified xsi:type="dcterms:W3CDTF">2020-05-20T21:20:00Z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