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1C75DD19"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600B81">
          <w:rPr>
            <w:rFonts w:ascii="Times New Roman" w:hAnsi="Times New Roman" w:cs="Times New Roman"/>
            <w:sz w:val="24"/>
            <w:szCs w:val="24"/>
          </w:rPr>
          <w:t>1</w:t>
        </w:r>
        <w:r w:rsidR="00536EFD">
          <w:rPr>
            <w:rFonts w:ascii="Times New Roman" w:hAnsi="Times New Roman" w:cs="Times New Roman"/>
            <w:sz w:val="24"/>
            <w:szCs w:val="24"/>
          </w:rPr>
          <w:t>5</w:t>
        </w:r>
        <w:bookmarkStart w:id="3" w:name="_GoBack"/>
        <w:bookmarkEnd w:id="3"/>
        <w:del w:id="4" w:author="Author">
          <w:r w:rsidR="005E03CB" w:rsidDel="00536EFD">
            <w:rPr>
              <w:rFonts w:ascii="Times New Roman" w:hAnsi="Times New Roman" w:cs="Times New Roman"/>
              <w:sz w:val="24"/>
              <w:szCs w:val="24"/>
            </w:rPr>
            <w:delText>4_rw</w:delText>
          </w:r>
          <w:r w:rsidR="00B65F85" w:rsidDel="005E03CB">
            <w:rPr>
              <w:rFonts w:ascii="Times New Roman" w:hAnsi="Times New Roman" w:cs="Times New Roman"/>
              <w:sz w:val="24"/>
              <w:szCs w:val="24"/>
            </w:rPr>
            <w:delText>3</w:delText>
          </w:r>
          <w:r w:rsidR="00600B81" w:rsidDel="00B65F85">
            <w:rPr>
              <w:rFonts w:ascii="Times New Roman" w:hAnsi="Times New Roman" w:cs="Times New Roman"/>
              <w:sz w:val="24"/>
              <w:szCs w:val="24"/>
            </w:rPr>
            <w:delText>0</w:delText>
          </w: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5"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.emd</w:t>
      </w:r>
      <w:proofErr w:type="gramEnd"/>
      <w:r w:rsidR="00C552B2">
        <w:rPr>
          <w:lang w:eastAsia="en-US"/>
        </w:rPr>
        <w:t xml:space="preserve"> – Electrical Module Description</w:t>
      </w:r>
      <w:r w:rsidR="005524CE" w:rsidRPr="005524CE">
        <w:rPr>
          <w:lang w:eastAsia="en-US"/>
        </w:rPr>
        <w:t xml:space="preserve"> </w:t>
      </w:r>
      <w:bookmarkStart w:id="6" w:name="_Hlk17833114"/>
      <w:r w:rsidR="005524CE" w:rsidRPr="005524CE">
        <w:rPr>
          <w:lang w:eastAsia="en-US"/>
        </w:rPr>
        <w:t>(</w:t>
      </w:r>
      <w:r w:rsidR="00DC6833">
        <w:rPr>
          <w:lang w:eastAsia="en-US"/>
        </w:rPr>
        <w:t>EMD</w:t>
      </w:r>
      <w:r w:rsidR="005524CE" w:rsidRPr="005524CE">
        <w:rPr>
          <w:lang w:eastAsia="en-US"/>
        </w:rPr>
        <w:t xml:space="preserve">) </w:t>
      </w:r>
      <w:bookmarkEnd w:id="6"/>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.emd</w:t>
      </w:r>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.emd</w:t>
      </w:r>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.ibs</w:t>
      </w:r>
      <w:proofErr w:type="gramEnd"/>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.emd</w:t>
      </w:r>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.ibs</w:t>
      </w:r>
      <w:proofErr w:type="gramEnd"/>
      <w:r w:rsidRPr="00EF1927">
        <w:t xml:space="preserve">,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7" w:author="Author">
            <w:rPr>
              <w:sz w:val="23"/>
              <w:szCs w:val="23"/>
            </w:rPr>
          </w:rPrChange>
        </w:rPr>
      </w:pPr>
      <w:r w:rsidRPr="00A949EC">
        <w:rPr>
          <w:rPrChange w:id="8" w:author="Author">
            <w:rPr>
              <w:sz w:val="23"/>
              <w:szCs w:val="23"/>
            </w:rPr>
          </w:rPrChange>
        </w:rPr>
        <w:t xml:space="preserve">file formats </w:t>
      </w:r>
      <w:proofErr w:type="gramStart"/>
      <w:r w:rsidRPr="00A949EC">
        <w:rPr>
          <w:rPrChange w:id="9" w:author="Author">
            <w:rPr>
              <w:sz w:val="23"/>
              <w:szCs w:val="23"/>
            </w:rPr>
          </w:rPrChange>
        </w:rPr>
        <w:t>except .ami</w:t>
      </w:r>
      <w:proofErr w:type="gramEnd"/>
      <w:r w:rsidRPr="00A949EC">
        <w:rPr>
          <w:rPrChange w:id="10" w:author="Author">
            <w:rPr>
              <w:sz w:val="23"/>
              <w:szCs w:val="23"/>
            </w:rPr>
          </w:rPrChange>
        </w:rPr>
        <w:t xml:space="preserve"> (e.g., .ibs, .pkg, .ebd and .ims)</w:t>
      </w:r>
    </w:p>
    <w:p w14:paraId="4FF72931" w14:textId="77777777" w:rsidR="009B077D" w:rsidRPr="00A949EC" w:rsidRDefault="009B077D" w:rsidP="00B173CA">
      <w:pPr>
        <w:autoSpaceDE w:val="0"/>
        <w:autoSpaceDN w:val="0"/>
        <w:adjustRightInd w:val="0"/>
        <w:rPr>
          <w:rPrChange w:id="11" w:author="Author">
            <w:rPr>
              <w:sz w:val="23"/>
              <w:szCs w:val="23"/>
            </w:rPr>
          </w:rPrChange>
        </w:rPr>
      </w:pPr>
    </w:p>
    <w:p w14:paraId="57F4137E" w14:textId="77777777" w:rsidR="009B077D" w:rsidRPr="00A949EC" w:rsidRDefault="009B077D" w:rsidP="00B173CA">
      <w:pPr>
        <w:autoSpaceDE w:val="0"/>
        <w:autoSpaceDN w:val="0"/>
        <w:adjustRightInd w:val="0"/>
        <w:rPr>
          <w:rPrChange w:id="12" w:author="Author">
            <w:rPr>
              <w:sz w:val="23"/>
              <w:szCs w:val="23"/>
            </w:rPr>
          </w:rPrChange>
        </w:rPr>
      </w:pPr>
      <w:r w:rsidRPr="00A949EC">
        <w:rPr>
          <w:rPrChange w:id="13"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14"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15" w:author="Author">
            <w:rPr>
              <w:sz w:val="23"/>
              <w:szCs w:val="23"/>
            </w:rPr>
          </w:rPrChange>
        </w:rPr>
        <w:t xml:space="preserve">file formats </w:t>
      </w:r>
      <w:proofErr w:type="gramStart"/>
      <w:r w:rsidRPr="00A949EC">
        <w:rPr>
          <w:rPrChange w:id="16" w:author="Author">
            <w:rPr>
              <w:sz w:val="23"/>
              <w:szCs w:val="23"/>
            </w:rPr>
          </w:rPrChange>
        </w:rPr>
        <w:t>except .ami</w:t>
      </w:r>
      <w:proofErr w:type="gramEnd"/>
      <w:r w:rsidRPr="00A949EC">
        <w:rPr>
          <w:rPrChange w:id="17" w:author="Author">
            <w:rPr>
              <w:sz w:val="23"/>
              <w:szCs w:val="23"/>
            </w:rPr>
          </w:rPrChange>
        </w:rPr>
        <w:t xml:space="preserve"> (e.g., .ibs, .pkg, .ebd,</w:t>
      </w:r>
      <w:r w:rsidR="004C0E2E" w:rsidRPr="00A949EC">
        <w:rPr>
          <w:rPrChange w:id="18" w:author="Author">
            <w:rPr>
              <w:sz w:val="23"/>
              <w:szCs w:val="23"/>
            </w:rPr>
          </w:rPrChange>
        </w:rPr>
        <w:t xml:space="preserve"> </w:t>
      </w:r>
      <w:r w:rsidRPr="00A949EC">
        <w:rPr>
          <w:rPrChange w:id="19" w:author="Author">
            <w:rPr>
              <w:sz w:val="23"/>
              <w:szCs w:val="23"/>
            </w:rPr>
          </w:rPrChange>
        </w:rPr>
        <w:t xml:space="preserve">.ims, </w:t>
      </w:r>
      <w:r w:rsidR="004C0E2E" w:rsidRPr="00A949EC">
        <w:rPr>
          <w:rPrChange w:id="20" w:author="Author">
            <w:rPr>
              <w:sz w:val="23"/>
              <w:szCs w:val="23"/>
            </w:rPr>
          </w:rPrChange>
        </w:rPr>
        <w:t>.</w:t>
      </w:r>
      <w:r w:rsidRPr="00A949EC">
        <w:rPr>
          <w:rPrChange w:id="21" w:author="Author">
            <w:rPr>
              <w:sz w:val="23"/>
              <w:szCs w:val="23"/>
            </w:rPr>
          </w:rPrChange>
        </w:rPr>
        <w:t>emd,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w:t>
      </w:r>
      <w:proofErr w:type="gramStart"/>
      <w:r w:rsidR="00E33425" w:rsidRPr="00C552B2">
        <w:rPr>
          <w:rStyle w:val="KeywordNameTOCChar"/>
          <w:b w:val="0"/>
        </w:rPr>
        <w:t>IBIS .ibs</w:t>
      </w:r>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22" w:name="_Hlk18496473"/>
      <w:bookmarkStart w:id="23"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signal_name </w:t>
      </w:r>
      <w:r w:rsidR="004C0F9D">
        <w:rPr>
          <w:rStyle w:val="KeywordNameTOCChar"/>
          <w:b w:val="0"/>
        </w:rPr>
        <w:t xml:space="preserve">(or as applicable bus_label)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22"/>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23"/>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 xml:space="preserve">d file is intended to be a stand-alone file, not referenced by or included in </w:t>
      </w:r>
      <w:proofErr w:type="gramStart"/>
      <w:r w:rsidRPr="00213323">
        <w:t>any .ibs</w:t>
      </w:r>
      <w:proofErr w:type="gramEnd"/>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&gt;.e</w:t>
      </w:r>
      <w:r w:rsidR="00F616BE">
        <w:t>m</w:t>
      </w:r>
      <w:r w:rsidRPr="00213323">
        <w:t>d</w:t>
      </w:r>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24" w:name="_Toc203975918"/>
      <w:bookmarkStart w:id="25" w:name="_Toc203976339"/>
      <w:bookmarkStart w:id="26" w:name="_Toc203976477"/>
      <w:r w:rsidRPr="00213323">
        <w:rPr>
          <w:i/>
        </w:rPr>
        <w:t>Keyword:</w:t>
      </w:r>
      <w:r w:rsidRPr="00213323">
        <w:rPr>
          <w:i/>
        </w:rPr>
        <w:tab/>
      </w:r>
      <w:r w:rsidRPr="00213323">
        <w:rPr>
          <w:rStyle w:val="KeywordNameTOCChar"/>
        </w:rPr>
        <w:t>[Manufacturer]</w:t>
      </w:r>
      <w:bookmarkEnd w:id="24"/>
      <w:bookmarkEnd w:id="25"/>
      <w:bookmarkEnd w:id="26"/>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27" w:name="_Toc203975917"/>
      <w:bookmarkStart w:id="28" w:name="_Toc203976338"/>
      <w:bookmarkStart w:id="29" w:name="_Toc203976476"/>
      <w:r w:rsidRPr="00213323">
        <w:rPr>
          <w:i/>
        </w:rPr>
        <w:t>Keyword:</w:t>
      </w:r>
      <w:r w:rsidR="00624FD7" w:rsidRPr="00213323">
        <w:rPr>
          <w:i/>
        </w:rPr>
        <w:tab/>
      </w:r>
      <w:bookmarkEnd w:id="27"/>
      <w:bookmarkEnd w:id="28"/>
      <w:bookmarkEnd w:id="29"/>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 xml:space="preserve">Only one [Begin EMD] keyword is permitted in a .emd file.  This is different than the similar rules </w:t>
      </w:r>
      <w:proofErr w:type="gramStart"/>
      <w:r>
        <w:t>for .ibs</w:t>
      </w:r>
      <w:proofErr w:type="gramEnd"/>
      <w:r>
        <w:t>, .pkg, and .ebd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30" w:name="_Toc203975919"/>
      <w:bookmarkStart w:id="31" w:name="_Toc203976340"/>
      <w:bookmarkStart w:id="32"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30"/>
      <w:bookmarkEnd w:id="31"/>
      <w:bookmarkEnd w:id="32"/>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33" w:author="Author">
        <w:r w:rsidRPr="00213323" w:rsidDel="000D780D">
          <w:delText>Tells the parser</w:delText>
        </w:r>
      </w:del>
      <w:ins w:id="34"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35" w:name="_Toc203975920"/>
      <w:bookmarkStart w:id="36" w:name="_Toc203976341"/>
      <w:bookmarkStart w:id="37" w:name="_Toc203976479"/>
      <w:r w:rsidRPr="00213323">
        <w:rPr>
          <w:i/>
        </w:rPr>
        <w:t>Keyword:</w:t>
      </w:r>
      <w:r w:rsidR="001B5A43" w:rsidRPr="00213323">
        <w:tab/>
      </w:r>
      <w:bookmarkEnd w:id="35"/>
      <w:bookmarkEnd w:id="36"/>
      <w:bookmarkEnd w:id="37"/>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38" w:author="Author">
        <w:r w:rsidRPr="00213323" w:rsidDel="000D780D">
          <w:delText>Tells the parser</w:delText>
        </w:r>
      </w:del>
      <w:ins w:id="39" w:author="Author">
        <w:r w:rsidR="000D780D">
          <w:t>Defines</w:t>
        </w:r>
      </w:ins>
      <w:r w:rsidRPr="00213323">
        <w:t xml:space="preserve"> the pin names of the user accessible pins. It also </w:t>
      </w:r>
      <w:del w:id="40" w:author="Author">
        <w:r w:rsidRPr="00213323" w:rsidDel="000D780D">
          <w:delText>informs the parser</w:delText>
        </w:r>
      </w:del>
      <w:ins w:id="41"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lastRenderedPageBreak/>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gramEnd"/>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42"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43"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44"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45"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46"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part is followed by the file reference of </w:t>
      </w:r>
      <w:proofErr w:type="gramStart"/>
      <w:r w:rsidRPr="00600B81">
        <w:rPr>
          <w:color w:val="000000" w:themeColor="text1"/>
        </w:rPr>
        <w:t>the .ibs</w:t>
      </w:r>
      <w:proofErr w:type="gramEnd"/>
      <w:r w:rsidRPr="00600B81">
        <w:rPr>
          <w:color w:val="000000" w:themeColor="text1"/>
        </w:rPr>
        <w:t xml:space="preserve"> or .emd file containing the electrical description of the component or board, then the name of the component itself as given by the .ibs or .emd file’s [Component] or [Begin EMD] keyword respectively.  While official names of parts are recommended, this is not required. The </w:t>
      </w:r>
      <w:proofErr w:type="gramStart"/>
      <w:r w:rsidRPr="00600B81">
        <w:rPr>
          <w:color w:val="000000" w:themeColor="text1"/>
        </w:rPr>
        <w:t>referenced .ibs</w:t>
      </w:r>
      <w:proofErr w:type="gramEnd"/>
      <w:r w:rsidRPr="00600B81">
        <w:rPr>
          <w:color w:val="000000" w:themeColor="text1"/>
        </w:rPr>
        <w:t xml:space="preserve"> or .emd files shall exist in the same directory as the calling .emd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 xml:space="preserve">A part that is an .emd file can itself reference an EMD module. This shall be limited to 6 hierarchy levels of nested .emd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.ibs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part_name</w:t>
      </w:r>
      <w:r w:rsidRPr="00600B81">
        <w:rPr>
          <w:color w:val="000000" w:themeColor="text1"/>
        </w:rPr>
        <w:tab/>
      </w:r>
      <w:r w:rsidRPr="00600B81">
        <w:rPr>
          <w:color w:val="000000" w:themeColor="text1"/>
        </w:rPr>
        <w:tab/>
        <w:t>file_reference</w:t>
      </w:r>
      <w:r w:rsidRPr="00600B81">
        <w:rPr>
          <w:color w:val="000000" w:themeColor="text1"/>
        </w:rPr>
        <w:tab/>
        <w:t>component/define_module</w:t>
      </w:r>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gramStart"/>
      <w:r w:rsidRPr="00600B81">
        <w:rPr>
          <w:color w:val="000000" w:themeColor="text1"/>
        </w:rPr>
        <w:t xml:space="preserve">simm.emd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NA                NA</w:t>
      </w:r>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NA                NA</w:t>
      </w:r>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t>timer.ibs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lastRenderedPageBreak/>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47"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48"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49"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50"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51"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52"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53"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54"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55"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56"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57"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lastRenderedPageBreak/>
        <w:t>Required:</w:t>
      </w:r>
      <w:r w:rsidRPr="00213323">
        <w:tab/>
        <w:t>Yes</w:t>
      </w:r>
    </w:p>
    <w:p w14:paraId="785EC9BF" w14:textId="760DC6D0" w:rsidR="00BE6626" w:rsidRDefault="0076514A" w:rsidP="0076514A">
      <w:pPr>
        <w:pStyle w:val="KeywordDescriptions"/>
      </w:pPr>
      <w:r w:rsidRPr="00213323">
        <w:rPr>
          <w:i/>
        </w:rPr>
        <w:t>Description:</w:t>
      </w:r>
      <w:r w:rsidRPr="00213323">
        <w:tab/>
      </w:r>
      <w:del w:id="58" w:author="Author">
        <w:r w:rsidRPr="00213323" w:rsidDel="000D780D">
          <w:delText>Tells the</w:delText>
        </w:r>
        <w:r w:rsidR="00C543E4" w:rsidDel="000D780D">
          <w:delText xml:space="preserve"> parser</w:delText>
        </w:r>
      </w:del>
      <w:ins w:id="59"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60" w:author="Author">
        <w:r w:rsidRPr="00213323" w:rsidDel="000D780D">
          <w:delText>informs the parser</w:delText>
        </w:r>
      </w:del>
      <w:ins w:id="61"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w:t>
      </w:r>
      <w:proofErr w:type="gramStart"/>
      <w:r>
        <w:t xml:space="preserve">an </w:t>
      </w:r>
      <w:r w:rsidR="00F90B1E">
        <w:t>.ibs</w:t>
      </w:r>
      <w:proofErr w:type="gramEnd"/>
      <w:r w:rsidR="00F90B1E">
        <w:t xml:space="preserve"> </w:t>
      </w:r>
      <w:r>
        <w:t xml:space="preserve">[Component] or an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0F349CE6"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commentRangeStart w:id="62"/>
      <w:ins w:id="63" w:author="Author">
        <w:r w:rsidR="00451CB8" w:rsidRPr="007810C6">
          <w:rPr>
            <w:highlight w:val="red"/>
          </w:rPr>
          <w:t>Designator Pins shall be the pin_name preceded by the reference designator with a “.” inserted between the reference designator and the pin_name (e.g. U2.DQ1).</w:t>
        </w:r>
        <w:commentRangeEnd w:id="62"/>
        <w:r w:rsidR="00451CB8">
          <w:rPr>
            <w:rStyle w:val="CommentReference"/>
          </w:rPr>
          <w:commentReference w:id="62"/>
        </w:r>
      </w:ins>
    </w:p>
    <w:p w14:paraId="39E96C78" w14:textId="48DB47AF" w:rsidR="007C0378" w:rsidRDefault="0076514A" w:rsidP="0076514A">
      <w:pPr>
        <w:pStyle w:val="KeywordDescriptions"/>
      </w:pPr>
      <w:r>
        <w:t xml:space="preserve">The </w:t>
      </w:r>
      <w:r w:rsidRPr="00213323">
        <w:t xml:space="preserve">second column lists the name of the signal </w:t>
      </w:r>
      <w:r w:rsidR="002818B9">
        <w:t>associated with the pin_name.</w:t>
      </w:r>
      <w:r w:rsidR="00B5339C">
        <w:t xml:space="preserve">  </w:t>
      </w:r>
      <w:r w:rsidR="007C0378">
        <w:t>T</w:t>
      </w:r>
      <w:r w:rsidR="002818B9">
        <w:t xml:space="preserve">his signal_name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w:t>
      </w:r>
      <w:proofErr w:type="gramStart"/>
      <w:r w:rsidR="002818B9">
        <w:t>d</w:t>
      </w:r>
      <w:r w:rsidR="00BE5DCA">
        <w:t>esignator</w:t>
      </w:r>
      <w:r w:rsidR="002818B9">
        <w:t xml:space="preserve"> .ibs</w:t>
      </w:r>
      <w:proofErr w:type="gramEnd"/>
      <w:r w:rsidR="002818B9">
        <w:t xml:space="preserve"> [Component] or</w:t>
      </w:r>
      <w:r w:rsidR="007C0378">
        <w:t xml:space="preserve"> </w:t>
      </w:r>
      <w:r w:rsidR="000F6AB7">
        <w:t>of the des</w:t>
      </w:r>
      <w:r w:rsidR="00BE5DCA">
        <w:t>ignator</w:t>
      </w:r>
      <w:r w:rsidR="000F6AB7">
        <w:t xml:space="preserve"> .emd [Begin EMD].  This allows </w:t>
      </w:r>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77777777" w:rsidR="002F2B59" w:rsidRDefault="002F2B59" w:rsidP="002F2B59">
      <w:pPr>
        <w:pStyle w:val="KeywordDescriptions"/>
      </w:pPr>
      <w:r>
        <w:t>Note, ‘NC’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 xml:space="preserve">such as </w:t>
      </w:r>
      <w:commentRangeStart w:id="64"/>
      <w:r w:rsidR="00B46774">
        <w:t>left-hand and right-hand</w:t>
      </w:r>
      <w:commentRangeEnd w:id="64"/>
      <w:r w:rsidR="00545933">
        <w:rPr>
          <w:rStyle w:val="CommentReference"/>
        </w:rPr>
        <w:commentReference w:id="64"/>
      </w:r>
      <w:r w:rsidR="00B46774">
        <w:t xml:space="preserve"> </w:t>
      </w:r>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1F59DE6A"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The pin names cannot exceed eight characters in length.  In addition, NC is a legal signal</w:t>
      </w:r>
      <w:r w:rsidR="007B7CA7">
        <w:t>_</w:t>
      </w:r>
      <w:r>
        <w:t>type</w:t>
      </w:r>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5A5FCFB" w14:textId="0353969B" w:rsidR="0076514A" w:rsidRDefault="0076514A" w:rsidP="0076514A">
      <w:pPr>
        <w:pStyle w:val="KeywordDescriptions"/>
      </w:pPr>
      <w:commentRangeStart w:id="65"/>
      <w:r>
        <w:t xml:space="preserve">Note that all EMD Pins and </w:t>
      </w:r>
      <w:r w:rsidR="00855AFE">
        <w:t>D</w:t>
      </w:r>
      <w:r>
        <w:t xml:space="preserve">esignator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Model]</w:t>
      </w:r>
      <w:r w:rsidR="00855AFE">
        <w:t>.</w:t>
      </w:r>
      <w:commentRangeEnd w:id="65"/>
      <w:r w:rsidR="00772612">
        <w:rPr>
          <w:rStyle w:val="CommentReference"/>
        </w:rPr>
        <w:commentReference w:id="65"/>
      </w:r>
    </w:p>
    <w:p w14:paraId="2BE869C5" w14:textId="55B65A2E" w:rsidR="00697750" w:rsidRPr="00B236F5" w:rsidRDefault="00697750" w:rsidP="00600FED">
      <w:pPr>
        <w:pStyle w:val="KeywordDescriptions"/>
      </w:pPr>
      <w:r>
        <w:t>All non-rail pin</w:t>
      </w:r>
      <w:r w:rsidR="00C41FE1">
        <w:t>_name</w:t>
      </w:r>
      <w:r>
        <w:t xml:space="preserve"> </w:t>
      </w:r>
      <w:r w:rsidR="007B7CA7">
        <w:t xml:space="preserve">pins </w:t>
      </w:r>
      <w:r>
        <w:t xml:space="preserve">(generically referred to as I/O pins) are required to be listed and have only a signal_name entry.  No signal_type or bus_label entry is permitted.  The signal_name entry may be </w:t>
      </w:r>
      <w:r w:rsidR="009B458F">
        <w:t>assigned</w:t>
      </w:r>
      <w:r>
        <w:t xml:space="preserve"> to designate I/O pins </w:t>
      </w:r>
      <w:proofErr w:type="gramStart"/>
      <w:r>
        <w:t>on .ibs</w:t>
      </w:r>
      <w:proofErr w:type="gramEnd"/>
      <w:r>
        <w:t xml:space="preserve"> [Component]s or .emd [Define EMD] that are associate</w:t>
      </w:r>
      <w:r w:rsidR="00B43722">
        <w:t>d</w:t>
      </w:r>
      <w:r>
        <w:t xml:space="preserve"> with corresponding [EMD Pin List] I/O pins.  In other words, the [EMD Pin List] pin_names may be different than the corresponding pin_names of the designator component, but </w:t>
      </w:r>
      <w:r>
        <w:lastRenderedPageBreak/>
        <w:t>the EMD</w:t>
      </w:r>
      <w:r w:rsidR="007B7CA7">
        <w:t>-</w:t>
      </w:r>
      <w:r>
        <w:t xml:space="preserve">level </w:t>
      </w:r>
      <w:r w:rsidR="009B458F">
        <w:t xml:space="preserve">assigned </w:t>
      </w:r>
      <w:r>
        <w:t xml:space="preserve">signal_name </w:t>
      </w:r>
      <w:r w:rsidR="00F46A16">
        <w:t xml:space="preserve">entries </w:t>
      </w:r>
      <w:r>
        <w:t xml:space="preserve">are used for the association.  </w:t>
      </w:r>
      <w:r w:rsidR="00C41FE1">
        <w:t>This association will be useful when describing Aggressor_Only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r>
        <w:t>signal</w:t>
      </w:r>
      <w:proofErr w:type="gramEnd"/>
      <w:r>
        <w:t>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66"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67"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68"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69"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70" w:author="Author">
        <w:r w:rsidRPr="00213323" w:rsidDel="000D780D">
          <w:delText>Tells the</w:delText>
        </w:r>
        <w:r w:rsidDel="000D780D">
          <w:delText xml:space="preserve"> parser</w:delText>
        </w:r>
      </w:del>
      <w:ins w:id="71" w:author="Author">
        <w:r w:rsidR="000D780D">
          <w:t>Defines</w:t>
        </w:r>
      </w:ins>
      <w:r w:rsidRPr="00213323">
        <w:t xml:space="preserve"> the </w:t>
      </w:r>
      <w:r>
        <w:t>signal_names or bus_labels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72"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voltage rail name of a signal</w:t>
      </w:r>
      <w:ins w:id="73" w:author="Author">
        <w:r w:rsidR="00E57CB1">
          <w:t>_</w:t>
        </w:r>
      </w:ins>
      <w:del w:id="74" w:author="Author">
        <w:r w:rsidRPr="00213323" w:rsidDel="00E57CB1">
          <w:delText xml:space="preserve"> </w:delText>
        </w:r>
      </w:del>
      <w:r w:rsidRPr="00213323">
        <w:t>name</w:t>
      </w:r>
      <w:ins w:id="75" w:author="Author">
        <w:r w:rsidR="00E57CB1">
          <w:t xml:space="preserve"> </w:t>
        </w:r>
      </w:ins>
      <w:del w:id="76" w:author="Author">
        <w:r w:rsidDel="00E57CB1">
          <w:delText>.</w:delText>
        </w:r>
      </w:del>
      <w:r>
        <w:t xml:space="preserve">or a bus_label </w:t>
      </w:r>
      <w:del w:id="77" w:author="Author">
        <w:r w:rsidR="00C81E06" w:rsidDel="000E1940">
          <w:delText xml:space="preserve">text </w:delText>
        </w:r>
        <w:r w:rsidDel="000E1940">
          <w:delText>entry</w:delText>
        </w:r>
      </w:del>
      <w:ins w:id="78"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 xml:space="preserve">V(typ), </w:t>
      </w:r>
      <w:r w:rsidRPr="00213323">
        <w:t xml:space="preserve">lists the </w:t>
      </w:r>
      <w:r>
        <w:t>typ value of the voltage.  This entry is required</w:t>
      </w:r>
      <w:ins w:id="79" w:author="Author">
        <w:r w:rsidR="00E57CB1">
          <w:t>.</w:t>
        </w:r>
      </w:ins>
    </w:p>
    <w:p w14:paraId="20ADC913" w14:textId="6D362093" w:rsidR="00DB6942" w:rsidDel="00E306E9" w:rsidRDefault="00DB6942" w:rsidP="00917011">
      <w:pPr>
        <w:pStyle w:val="KeywordDescriptions"/>
        <w:rPr>
          <w:ins w:id="80" w:author="Author"/>
          <w:del w:id="81"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82" w:author="Author">
        <w:r w:rsidR="00E57CB1">
          <w:t>,</w:t>
        </w:r>
      </w:ins>
      <w:r>
        <w:t xml:space="preserve"> and the default value is V(typ)</w:t>
      </w:r>
      <w:ins w:id="83" w:author="Author">
        <w:r w:rsidR="00E57CB1">
          <w:t>.</w:t>
        </w:r>
      </w:ins>
    </w:p>
    <w:p w14:paraId="41C16F71" w14:textId="166BC598" w:rsidR="00917011" w:rsidRDefault="00917011" w:rsidP="00917011">
      <w:pPr>
        <w:pStyle w:val="KeywordDescriptions"/>
      </w:pPr>
      <w:r>
        <w:lastRenderedPageBreak/>
        <w:t>The fourth</w:t>
      </w:r>
      <w:r w:rsidRPr="00213323">
        <w:t xml:space="preserve"> column</w:t>
      </w:r>
      <w:r>
        <w:t>, V(max)</w:t>
      </w:r>
      <w:r w:rsidRPr="00213323">
        <w:t xml:space="preserve"> lists the </w:t>
      </w:r>
      <w:r>
        <w:t>max (by magnitude) value of the voltage. If missing, ‘NA’ is entered</w:t>
      </w:r>
      <w:ins w:id="84" w:author="Author">
        <w:r w:rsidR="00E57CB1">
          <w:t>,</w:t>
        </w:r>
      </w:ins>
      <w:r>
        <w:t xml:space="preserve"> and the default value is V(typ)</w:t>
      </w:r>
      <w:ins w:id="85" w:author="Author">
        <w:r w:rsidR="00E57CB1">
          <w:t>.</w:t>
        </w:r>
      </w:ins>
    </w:p>
    <w:p w14:paraId="34DD0A0F" w14:textId="28A2AD6A" w:rsidR="00917011" w:rsidRDefault="00E306E9" w:rsidP="00917011">
      <w:pPr>
        <w:pStyle w:val="KeywordDescriptions"/>
      </w:pPr>
      <w:ins w:id="86" w:author="Author">
        <w:r>
          <w:t>Not all voltage rail names of signal_</w:t>
        </w:r>
        <w:r w:rsidRPr="00213323">
          <w:t>name</w:t>
        </w:r>
        <w:r>
          <w:t>s or bus_labels found within EMD Pin List or Designator Pin List</w:t>
        </w:r>
        <w:r w:rsidDel="000E1940">
          <w:t xml:space="preserve"> </w:t>
        </w:r>
        <w:r>
          <w:t>are required to be listed.</w:t>
        </w:r>
      </w:ins>
      <w:commentRangeStart w:id="87"/>
      <w:del w:id="88" w:author="Author">
        <w:r w:rsidR="00917011" w:rsidDel="00E306E9">
          <w:delText xml:space="preserve">Not all names are required to be listed.  </w:delText>
        </w:r>
        <w:commentRangeEnd w:id="87"/>
        <w:r w:rsidR="00CA317D" w:rsidDel="00E306E9">
          <w:rPr>
            <w:rStyle w:val="CommentReference"/>
          </w:rPr>
          <w:commentReference w:id="87"/>
        </w:r>
        <w:commentRangeStart w:id="89"/>
        <w:r w:rsidR="00917011" w:rsidDel="00E306E9">
          <w:delText>It is permitted to list bus_label voltages that are not defined in the [EMD Pin List] or [Designator Pin List] columns if the bus_label names are different than the associated signal_name names.</w:delText>
        </w:r>
      </w:del>
      <w:commentRangeEnd w:id="89"/>
      <w:r w:rsidR="00E57CB1">
        <w:rPr>
          <w:rStyle w:val="CommentReference"/>
        </w:rPr>
        <w:commentReference w:id="89"/>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90" w:author="Author"/>
        </w:rPr>
        <w:pPrChange w:id="91" w:author="Author">
          <w:pPr>
            <w:pStyle w:val="KeywordDescriptions"/>
            <w:numPr>
              <w:numId w:val="13"/>
            </w:numPr>
            <w:spacing w:after="0"/>
            <w:ind w:left="1080" w:hanging="360"/>
          </w:pPr>
        </w:pPrChange>
      </w:pPr>
      <w:del w:id="92" w:author="Author">
        <w:r w:rsidDel="00CA317D">
          <w:delText xml:space="preserve">(1) </w:delText>
        </w:r>
      </w:del>
      <w:r>
        <w:t>Provides information about expected voltage source values at</w:t>
      </w:r>
      <w:del w:id="93" w:author="Author">
        <w:r w:rsidDel="00CA317D">
          <w:delText xml:space="preserve"> an</w:delText>
        </w:r>
      </w:del>
      <w:r>
        <w:t xml:space="preserve"> [EMD Pin List] and</w:t>
      </w:r>
      <w:del w:id="94" w:author="Author">
        <w:r w:rsidDel="00CA317D">
          <w:delText xml:space="preserve"> the</w:delText>
        </w:r>
      </w:del>
      <w:r>
        <w:t xml:space="preserve"> [Designator Pin List] interfaces for any or all</w:t>
      </w:r>
      <w:del w:id="95" w:author="Author">
        <w:r w:rsidDel="00CA317D">
          <w:delText xml:space="preserve"> of</w:delText>
        </w:r>
      </w:del>
      <w:r>
        <w:t xml:space="preserve"> the </w:t>
      </w:r>
      <w:del w:id="96" w:author="Author">
        <w:r w:rsidDel="00CA317D">
          <w:delText>named voltages</w:delText>
        </w:r>
      </w:del>
      <w:ins w:id="97" w:author="Author">
        <w:r w:rsidR="00CA317D">
          <w:t>rail signals.</w:t>
        </w:r>
      </w:ins>
      <w:del w:id="98" w:author="Author">
        <w:r w:rsidDel="00CA317D">
          <w:delText>,</w:delText>
        </w:r>
      </w:del>
      <w:r>
        <w:t xml:space="preserve"> </w:t>
      </w:r>
      <w:ins w:id="99" w:author="Author">
        <w:r w:rsidR="00CA317D">
          <w:t xml:space="preserve"> </w:t>
        </w:r>
      </w:ins>
      <w:r>
        <w:t xml:space="preserve">The EDA tool can override these values.  This might occur </w:t>
      </w:r>
      <w:ins w:id="100" w:author="Author">
        <w:r w:rsidR="00E44176">
          <w:t>in the following cases:</w:t>
        </w:r>
      </w:ins>
    </w:p>
    <w:p w14:paraId="60AD8AB8" w14:textId="77777777" w:rsidR="00E44176" w:rsidRDefault="00917011">
      <w:pPr>
        <w:pStyle w:val="KeywordDescriptions"/>
        <w:numPr>
          <w:ilvl w:val="1"/>
          <w:numId w:val="13"/>
        </w:numPr>
        <w:spacing w:after="0"/>
        <w:ind w:left="1440"/>
        <w:rPr>
          <w:ins w:id="101" w:author="Author"/>
        </w:rPr>
        <w:pPrChange w:id="102" w:author="Author">
          <w:pPr>
            <w:pStyle w:val="KeywordDescriptions"/>
            <w:numPr>
              <w:ilvl w:val="1"/>
              <w:numId w:val="13"/>
            </w:numPr>
            <w:spacing w:after="0"/>
            <w:ind w:left="1800" w:hanging="360"/>
          </w:pPr>
        </w:pPrChange>
      </w:pPr>
      <w:del w:id="103" w:author="Author">
        <w:r w:rsidDel="00E44176">
          <w:delText>w</w:delText>
        </w:r>
      </w:del>
      <w:ins w:id="104" w:author="Author">
        <w:r w:rsidR="00E44176">
          <w:t>W</w:t>
        </w:r>
      </w:ins>
      <w:r>
        <w:t>ith a SPICE netlist that provides its own sources</w:t>
      </w:r>
      <w:del w:id="105"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106" w:author="Author"/>
        </w:rPr>
        <w:pPrChange w:id="107" w:author="Author">
          <w:pPr>
            <w:pStyle w:val="KeywordDescriptions"/>
            <w:numPr>
              <w:ilvl w:val="1"/>
              <w:numId w:val="13"/>
            </w:numPr>
            <w:spacing w:after="0"/>
            <w:ind w:left="1800" w:hanging="360"/>
          </w:pPr>
        </w:pPrChange>
      </w:pPr>
      <w:del w:id="108" w:author="Author">
        <w:r w:rsidDel="00E44176">
          <w:delText>This might also occur i</w:delText>
        </w:r>
      </w:del>
      <w:ins w:id="109" w:author="Author">
        <w:r w:rsidR="00E44176">
          <w:t>I</w:t>
        </w:r>
      </w:ins>
      <w:r>
        <w:t>f V(min) and V(max)</w:t>
      </w:r>
      <w:ins w:id="110" w:author="Author">
        <w:r w:rsidR="00A35AF9">
          <w:t xml:space="preserve"> values</w:t>
        </w:r>
      </w:ins>
      <w:r>
        <w:t xml:space="preserve"> are not supplied </w:t>
      </w:r>
      <w:del w:id="111" w:author="Author">
        <w:r w:rsidDel="00A35AF9">
          <w:delText xml:space="preserve">sources </w:delText>
        </w:r>
      </w:del>
      <w:r>
        <w:t>(as might occur with a SPICE net</w:t>
      </w:r>
      <w:del w:id="112" w:author="Author">
        <w:r w:rsidDel="00CA317D">
          <w:delText xml:space="preserve"> </w:delText>
        </w:r>
      </w:del>
      <w:r>
        <w:t>list and its sources)</w:t>
      </w:r>
      <w:del w:id="113" w:author="Author">
        <w:r w:rsidDel="00CA317D">
          <w:delText xml:space="preserve"> </w:delText>
        </w:r>
      </w:del>
    </w:p>
    <w:p w14:paraId="030EF722" w14:textId="77777777" w:rsidR="00E44176" w:rsidRDefault="00E44176">
      <w:pPr>
        <w:pStyle w:val="KeywordDescriptions"/>
        <w:numPr>
          <w:ilvl w:val="1"/>
          <w:numId w:val="13"/>
        </w:numPr>
        <w:spacing w:after="0"/>
        <w:ind w:left="1440"/>
        <w:rPr>
          <w:ins w:id="114" w:author="Author"/>
        </w:rPr>
        <w:pPrChange w:id="115"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116" w:author="Author"/>
        </w:rPr>
        <w:pPrChange w:id="117" w:author="Author">
          <w:pPr>
            <w:pStyle w:val="KeywordDescriptions"/>
            <w:spacing w:after="0"/>
          </w:pPr>
        </w:pPrChange>
      </w:pPr>
      <w:ins w:id="118" w:author="Author">
        <w:r>
          <w:t>With [Model] corner setting using the typ,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119" w:author="Author"/>
        </w:rPr>
        <w:pPrChange w:id="120"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121" w:author="Author"/>
        </w:rPr>
        <w:pPrChange w:id="122" w:author="Author">
          <w:pPr>
            <w:pStyle w:val="KeywordDescriptions"/>
            <w:numPr>
              <w:numId w:val="13"/>
            </w:numPr>
            <w:spacing w:after="0"/>
            <w:ind w:left="1080" w:hanging="360"/>
          </w:pPr>
        </w:pPrChange>
      </w:pPr>
      <w:del w:id="123" w:author="Author">
        <w:r w:rsidDel="00CA317D">
          <w:delText xml:space="preserve">(2) </w:delText>
        </w:r>
      </w:del>
      <w:r>
        <w:t>Declares external sources at the [EMD Pin List] and/or [Designator Pin List] interfaces for the named voltages</w:t>
      </w:r>
      <w:ins w:id="124" w:author="Author">
        <w:r w:rsidR="00CA317D">
          <w:t>.</w:t>
        </w:r>
      </w:ins>
      <w:del w:id="125"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126" w:author="Author"/>
        </w:rPr>
        <w:pPrChange w:id="127"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128" w:author="Author"/>
        </w:rPr>
        <w:pPrChange w:id="129"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130" w:author="Author"/>
        </w:rPr>
        <w:pPrChange w:id="131" w:author="Author">
          <w:pPr>
            <w:pStyle w:val="KeywordDescriptions"/>
            <w:spacing w:after="0"/>
          </w:pPr>
        </w:pPrChange>
      </w:pPr>
      <w:del w:id="132"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133" w:author="Author">
        <w:r w:rsidRPr="003B0714" w:rsidDel="00A35AF9">
          <w:rPr>
            <w:highlight w:val="yellow"/>
            <w:rPrChange w:id="134" w:author="Author">
              <w:rPr/>
            </w:rPrChange>
          </w:rPr>
          <w:delText>The numerical order above gives and expected priority.</w:delText>
        </w:r>
      </w:del>
    </w:p>
    <w:p w14:paraId="521839DB" w14:textId="2BA3E622" w:rsidR="00917011" w:rsidDel="00E44176" w:rsidRDefault="002732C2" w:rsidP="00917011">
      <w:pPr>
        <w:pStyle w:val="KeywordDescriptions"/>
        <w:rPr>
          <w:del w:id="135" w:author="Author"/>
        </w:rPr>
      </w:pPr>
      <w:ins w:id="136" w:author="Author">
        <w:r>
          <w:t xml:space="preserve">In simulation, </w:t>
        </w:r>
      </w:ins>
    </w:p>
    <w:p w14:paraId="067067E5" w14:textId="57A3BFDF" w:rsidR="00917011" w:rsidRDefault="00917011" w:rsidP="00917011">
      <w:pPr>
        <w:pStyle w:val="KeywordDescriptions"/>
      </w:pPr>
      <w:del w:id="137" w:author="Author">
        <w:r w:rsidDel="00A35AF9">
          <w:delText xml:space="preserve">If </w:delText>
        </w:r>
      </w:del>
      <w:r>
        <w:t xml:space="preserve">[Voltage List] entries </w:t>
      </w:r>
      <w:commentRangeStart w:id="138"/>
      <w:del w:id="139" w:author="Author">
        <w:r w:rsidDel="00A35AF9">
          <w:delText>are used</w:delText>
        </w:r>
        <w:commentRangeEnd w:id="138"/>
        <w:r w:rsidR="00C57F3D" w:rsidDel="00A35AF9">
          <w:rPr>
            <w:rStyle w:val="CommentReference"/>
          </w:rPr>
          <w:commentReference w:id="138"/>
        </w:r>
        <w:r w:rsidDel="00A35AF9">
          <w:delText xml:space="preserve">, they </w:delText>
        </w:r>
      </w:del>
      <w:r>
        <w:t xml:space="preserve">shall be </w:t>
      </w:r>
      <w:ins w:id="140" w:author="Author">
        <w:r w:rsidR="007E4787">
          <w:t>selected</w:t>
        </w:r>
      </w:ins>
      <w:del w:id="141" w:author="Author">
        <w:r w:rsidDel="007E4787">
          <w:delText xml:space="preserve">correlated </w:delText>
        </w:r>
      </w:del>
      <w:ins w:id="142" w:author="Author">
        <w:r w:rsidR="007E4787">
          <w:t xml:space="preserve"> </w:t>
        </w:r>
        <w:r w:rsidR="00AF5D6B">
          <w:t xml:space="preserve">along </w:t>
        </w:r>
      </w:ins>
      <w:r>
        <w:t xml:space="preserve">with the corresponding corner values in </w:t>
      </w:r>
      <w:del w:id="143" w:author="Author">
        <w:r w:rsidDel="00A35AF9">
          <w:delText xml:space="preserve">the EDA tool for </w:delText>
        </w:r>
      </w:del>
      <w:r>
        <w:t>[Model] entries.  That is, V(typ) values should be used with typ corner conditions, V(min) with min corner conditions, and V(max) with max corner conditions.</w:t>
      </w:r>
    </w:p>
    <w:p w14:paraId="214E6DCC" w14:textId="3078653B" w:rsidR="00917011" w:rsidDel="00E44176" w:rsidRDefault="00917011" w:rsidP="00917011">
      <w:pPr>
        <w:pStyle w:val="KeywordDescriptions"/>
        <w:rPr>
          <w:del w:id="144"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145"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146"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147"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148"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149"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150"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w:t>
      </w:r>
      <w:r w:rsidRPr="009261EF">
        <w:rPr>
          <w:color w:val="000000" w:themeColor="text1"/>
        </w:rPr>
        <w:lastRenderedPageBreak/>
        <w:t>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151"/>
      <w:r w:rsidRPr="009261EF">
        <w:rPr>
          <w:color w:val="000000" w:themeColor="text1"/>
        </w:rPr>
        <w:t xml:space="preserve">IBIS-ISS </w:t>
      </w:r>
      <w:del w:id="152"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commentRangeEnd w:id="151"/>
        <w:r w:rsidR="001B3271" w:rsidDel="0061619D">
          <w:rPr>
            <w:rStyle w:val="CommentReference"/>
          </w:rPr>
          <w:commentReference w:id="151"/>
        </w:r>
        <w:r w:rsidRPr="009261EF" w:rsidDel="0061619D">
          <w:rPr>
            <w:color w:val="000000" w:themeColor="text1"/>
          </w:rPr>
          <w:delText>.</w:delText>
        </w:r>
      </w:del>
      <w:ins w:id="153"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154" w:author="Author">
        <w:r w:rsidR="00DB6ABB">
          <w:rPr>
            <w:color w:val="000000" w:themeColor="text1"/>
          </w:rPr>
          <w:t>6</w:t>
        </w:r>
      </w:ins>
      <w:del w:id="155"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6319CAD6" w:rsidR="001634B1" w:rsidRPr="00AD6240" w:rsidRDefault="005211FF" w:rsidP="00EF35EC">
      <w:pPr>
        <w:pStyle w:val="KeywordDescriptions"/>
        <w:rPr>
          <w:b/>
          <w:color w:val="FF0000"/>
        </w:rPr>
      </w:pPr>
      <w:r>
        <w:rPr>
          <w:b/>
          <w:color w:val="FF0000"/>
        </w:rPr>
        <w:t>TEXT</w:t>
      </w:r>
      <w:r w:rsidR="001634B1" w:rsidRPr="00AD6240">
        <w:rPr>
          <w:b/>
          <w:color w:val="FF0000"/>
        </w:rPr>
        <w:t xml:space="preserve"> </w:t>
      </w:r>
      <w:r w:rsidRPr="002A4492">
        <w:rPr>
          <w:b/>
          <w:color w:val="FF0000"/>
        </w:rPr>
        <w:t xml:space="preserve">UP TO </w:t>
      </w:r>
      <w:r w:rsidRPr="00AD6240">
        <w:rPr>
          <w:b/>
          <w:i/>
          <w:color w:val="FF0000"/>
        </w:rPr>
        <w:t>Examples:</w:t>
      </w:r>
      <w:r w:rsidRPr="00AD6240">
        <w:rPr>
          <w:b/>
          <w:color w:val="FF0000"/>
        </w:rPr>
        <w:t xml:space="preserve"> </w:t>
      </w:r>
      <w:r w:rsidR="001634B1" w:rsidRPr="00AD6240">
        <w:rPr>
          <w:b/>
          <w:color w:val="FF0000"/>
        </w:rPr>
        <w:t>DELETED AND MOVED TO THE END AFTER TABLE 41</w:t>
      </w:r>
      <w:r w:rsidRPr="00AD6240">
        <w:rPr>
          <w:b/>
          <w:color w:val="FF0000"/>
        </w:rPr>
        <w:t xml:space="preserve"> to begin Section </w:t>
      </w:r>
      <w:r w:rsidR="00E51EA3">
        <w:rPr>
          <w:b/>
          <w:color w:val="FF0000"/>
        </w:rPr>
        <w:t>13</w:t>
      </w:r>
      <w:r w:rsidRPr="00AD6240">
        <w:rPr>
          <w:b/>
          <w:color w:val="FF0000"/>
        </w:rPr>
        <w:t>.</w:t>
      </w:r>
      <w:ins w:id="156" w:author="Author">
        <w:r w:rsidR="00DB6ABB">
          <w:rPr>
            <w:b/>
            <w:color w:val="FF0000"/>
          </w:rPr>
          <w:t>6</w:t>
        </w:r>
      </w:ins>
      <w:del w:id="157" w:author="Author">
        <w:r w:rsidR="00A87C1C" w:rsidDel="00DB6ABB">
          <w:rPr>
            <w:b/>
            <w:color w:val="FF0000"/>
          </w:rPr>
          <w:delText>7</w:delText>
        </w:r>
      </w:del>
      <w:r w:rsidR="008516CA">
        <w:rPr>
          <w:b/>
          <w:color w:val="FF0000"/>
        </w:rPr>
        <w:t xml:space="preserve"> TO BE MERGED WITH OTHER TEXT</w:t>
      </w:r>
    </w:p>
    <w:p w14:paraId="4A8324AE" w14:textId="77777777" w:rsidR="001634B1" w:rsidRDefault="001634B1"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158"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159"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w:t>
      </w:r>
      <w:proofErr w:type="gramStart"/>
      <w:r w:rsidR="00A31F0E">
        <w:rPr>
          <w:b/>
          <w:color w:val="FF0000"/>
          <w:sz w:val="36"/>
          <w:szCs w:val="36"/>
          <w:u w:val="single"/>
        </w:rPr>
        <w:t>13?</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7B0A6C36"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lastRenderedPageBreak/>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lastRenderedPageBreak/>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160"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r>
        <w:t xml:space="preserve">Pin_name in this context </w:t>
      </w:r>
      <w:r w:rsidR="001761E9">
        <w:t>is</w:t>
      </w:r>
      <w:r>
        <w:t xml:space="preserve"> either the pin_name in the </w:t>
      </w:r>
      <w:r w:rsidR="00CD0192">
        <w:t>[EMD Pin List]</w:t>
      </w:r>
      <w:r>
        <w:t xml:space="preserve">, or </w:t>
      </w:r>
      <w:r w:rsidR="00B317A4" w:rsidRPr="00600FED">
        <w:t>designator.</w:t>
      </w:r>
      <w:r w:rsidRPr="00600FED">
        <w:t>pin</w:t>
      </w:r>
      <w:r w:rsidR="00B317A4" w:rsidRPr="00600FED">
        <w:t>_name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I/O terminals shall be connected using only the pin_name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r w:rsidR="00053F3E">
        <w:t>pin</w:t>
      </w:r>
      <w:r>
        <w:t>_name</w:t>
      </w:r>
      <w:r w:rsidR="00D27DBE">
        <w:t>, signal_name, or bus_label</w:t>
      </w:r>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r w:rsidR="00D27DBE">
        <w:t>bus_label</w:t>
      </w:r>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lastRenderedPageBreak/>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161"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162" w:name="_Toc203975903"/>
      <w:bookmarkStart w:id="163" w:name="_Toc203976324"/>
      <w:bookmarkStart w:id="164"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62"/>
      <w:bookmarkEnd w:id="163"/>
      <w:bookmarkEnd w:id="164"/>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w:t>
      </w:r>
      <w:r w:rsidRPr="00213323">
        <w:lastRenderedPageBreak/>
        <w:t xml:space="preserve">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165"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166" w:author="Author">
        <w:r>
          <w:t xml:space="preserve">one or more </w:t>
        </w:r>
      </w:ins>
      <w:del w:id="167"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168"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169" w:author="Author">
        <w:r w:rsidR="005C2485">
          <w:t>s</w:t>
        </w:r>
      </w:ins>
      <w:del w:id="170"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171" w:author="Author">
        <w:r w:rsidRPr="00024360" w:rsidDel="005C2485">
          <w:delText xml:space="preserve">both </w:delText>
        </w:r>
      </w:del>
      <w:ins w:id="172" w:author="Author">
        <w:r w:rsidR="005C2485">
          <w:t xml:space="preserve">one or more </w:t>
        </w:r>
      </w:ins>
      <w:del w:id="173" w:author="Author">
        <w:r w:rsidRPr="00024360" w:rsidDel="00477FF5">
          <w:delText xml:space="preserve">power </w:delText>
        </w:r>
      </w:del>
      <w:r w:rsidRPr="00024360">
        <w:t>rail</w:t>
      </w:r>
      <w:ins w:id="174" w:author="Author">
        <w:r w:rsidR="005C2485">
          <w:t>s</w:t>
        </w:r>
      </w:ins>
      <w:r w:rsidRPr="00024360">
        <w:t xml:space="preserve"> </w:t>
      </w:r>
      <w:del w:id="175" w:author="Author">
        <w:r w:rsidR="00187077" w:rsidDel="005C2485">
          <w:delText>terminals</w:delText>
        </w:r>
        <w:r w:rsidR="00187077" w:rsidRPr="00024360" w:rsidDel="005C2485">
          <w:delText xml:space="preserve"> </w:delText>
        </w:r>
      </w:del>
      <w:r w:rsidRPr="00024360">
        <w:t>and one or more I/O signal</w:t>
      </w:r>
      <w:ins w:id="176" w:author="Author">
        <w:r w:rsidR="005C2485">
          <w:t>s</w:t>
        </w:r>
      </w:ins>
      <w:del w:id="177"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178" w:author="Author">
        <w:r>
          <w:t xml:space="preserve">one or more rails at the </w:t>
        </w:r>
      </w:ins>
      <w:r w:rsidR="00187077">
        <w:t xml:space="preserve">EMD </w:t>
      </w:r>
      <w:ins w:id="179" w:author="Author">
        <w:r>
          <w:t xml:space="preserve">Pin List interface only </w:t>
        </w:r>
      </w:ins>
      <w:del w:id="180"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181" w:author="Author">
        <w:r>
          <w:t xml:space="preserve">one or more </w:t>
        </w:r>
        <w:r>
          <w:t>rail</w:t>
        </w:r>
        <w:r>
          <w:t>s</w:t>
        </w:r>
        <w:r>
          <w:t xml:space="preserve"> at the </w:t>
        </w:r>
        <w:r>
          <w:t>Designator Pin</w:t>
        </w:r>
        <w:r>
          <w:t xml:space="preserve"> List interface only </w:t>
        </w:r>
        <w:r>
          <w:t xml:space="preserve"> </w:t>
        </w:r>
      </w:ins>
      <w:del w:id="182"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 xml:space="preserve">File_IBIS-ISS subparameter is followed by two unquoted string arguments consisting of the file_reference and circuit_name </w:t>
      </w:r>
      <w:proofErr w:type="gramStart"/>
      <w:r w:rsidRPr="009261EF">
        <w:rPr>
          <w:color w:val="000000" w:themeColor="text1"/>
        </w:rPr>
        <w:t>(.subckt</w:t>
      </w:r>
      <w:proofErr w:type="gramEnd"/>
      <w:r w:rsidRPr="009261EF">
        <w:rPr>
          <w:color w:val="000000" w:themeColor="text1"/>
        </w:rPr>
        <w:t xml:space="preserve">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w:t>
      </w:r>
      <w:proofErr w:type="gramStart"/>
      <w:r w:rsidRPr="009261EF">
        <w:rPr>
          <w:rFonts w:ascii="Courier New" w:hAnsi="Courier New" w:cs="Courier New"/>
          <w:color w:val="000000" w:themeColor="text1"/>
          <w:sz w:val="20"/>
          <w:szCs w:val="20"/>
        </w:rPr>
        <w:t>name(</w:t>
      </w:r>
      <w:proofErr w:type="gramEnd"/>
      <w:r w:rsidRPr="009261EF">
        <w:rPr>
          <w:rFonts w:ascii="Courier New" w:hAnsi="Courier New" w:cs="Courier New"/>
          <w:color w:val="000000" w:themeColor="text1"/>
          <w:sz w:val="20"/>
          <w:szCs w:val="20"/>
        </w:rPr>
        <w:t>.subckt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w:t>
      </w:r>
      <w:proofErr w:type="gramStart"/>
      <w:r w:rsidRPr="009261EF">
        <w:rPr>
          <w:rFonts w:ascii="Courier New" w:hAnsi="Courier New" w:cs="Courier New"/>
          <w:color w:val="000000" w:themeColor="text1"/>
          <w:sz w:val="20"/>
          <w:szCs w:val="20"/>
        </w:rPr>
        <w:t>ISS  net.iss</w:t>
      </w:r>
      <w:proofErr w:type="gramEnd"/>
      <w:r w:rsidRPr="009261EF">
        <w:rPr>
          <w:rFonts w:ascii="Courier New" w:hAnsi="Courier New" w:cs="Courier New"/>
          <w:color w:val="000000" w:themeColor="text1"/>
          <w:sz w:val="20"/>
          <w:szCs w:val="20"/>
        </w:rPr>
        <w:t xml:space="preserve">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p>
    <w:p w14:paraId="6A0EDC33" w14:textId="77777777" w:rsidR="0041368E" w:rsidRDefault="0041368E" w:rsidP="0041368E">
      <w:pPr>
        <w:pStyle w:val="Default"/>
        <w:ind w:left="1440"/>
        <w:rPr>
          <w:iCs/>
          <w:color w:val="auto"/>
          <w:szCs w:val="23"/>
        </w:rPr>
      </w:pPr>
      <w:r>
        <w:rPr>
          <w:iCs/>
          <w:color w:val="auto"/>
          <w:szCs w:val="23"/>
        </w:rPr>
        <w:t xml:space="preserve">File_TS is </w:t>
      </w:r>
      <w:proofErr w:type="gramStart"/>
      <w:r>
        <w:rPr>
          <w:iCs/>
          <w:color w:val="auto"/>
          <w:szCs w:val="23"/>
        </w:rPr>
        <w:t>used</w:t>
      </w:r>
      <w:proofErr w:type="gramEnd"/>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lastRenderedPageBreak/>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lastRenderedPageBreak/>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lastRenderedPageBreak/>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AE1AAF" w:rsidRDefault="0041368E" w:rsidP="0041368E">
      <w:pPr>
        <w:pStyle w:val="PlainText"/>
        <w:spacing w:after="80"/>
        <w:ind w:left="720"/>
        <w:rPr>
          <w:rFonts w:ascii="Times New Roman" w:hAnsi="Times New Roman" w:cs="Times New Roman"/>
          <w:color w:val="000000" w:themeColor="text1"/>
          <w:sz w:val="24"/>
          <w:szCs w:val="23"/>
          <w:highlight w:val="red"/>
          <w:rPrChange w:id="183" w:author="Author">
            <w:rPr>
              <w:rFonts w:ascii="Times New Roman" w:hAnsi="Times New Roman" w:cs="Times New Roman"/>
              <w:color w:val="000000" w:themeColor="text1"/>
              <w:sz w:val="24"/>
              <w:szCs w:val="23"/>
            </w:rPr>
          </w:rPrChange>
        </w:rPr>
      </w:pPr>
      <w:commentRangeStart w:id="184"/>
      <w:r w:rsidRPr="00AE1AAF">
        <w:rPr>
          <w:rFonts w:ascii="Times New Roman" w:hAnsi="Times New Roman" w:cs="Times New Roman"/>
          <w:color w:val="000000" w:themeColor="text1"/>
          <w:sz w:val="24"/>
          <w:szCs w:val="23"/>
          <w:highlight w:val="red"/>
          <w:rPrChange w:id="185" w:author="Author">
            <w:rPr>
              <w:rFonts w:ascii="Times New Roman" w:hAnsi="Times New Roman" w:cs="Times New Roman"/>
              <w:color w:val="000000" w:themeColor="text1"/>
              <w:sz w:val="24"/>
              <w:szCs w:val="23"/>
            </w:rPr>
          </w:rPrChange>
        </w:rPr>
        <w:t>Terminal_type A_gnd defines a connection to the simulator global reference node.  The A_gnd node can be used at any interface.</w:t>
      </w:r>
    </w:p>
    <w:p w14:paraId="551968E5" w14:textId="77777777" w:rsidR="0041368E" w:rsidRPr="00AE1AAF" w:rsidRDefault="0041368E" w:rsidP="0041368E">
      <w:pPr>
        <w:pStyle w:val="PlainText"/>
        <w:spacing w:after="80"/>
        <w:ind w:left="720"/>
        <w:rPr>
          <w:rFonts w:ascii="Times New Roman" w:hAnsi="Times New Roman" w:cs="Times New Roman"/>
          <w:color w:val="000000" w:themeColor="text1"/>
          <w:sz w:val="24"/>
          <w:szCs w:val="24"/>
          <w:highlight w:val="red"/>
          <w:rPrChange w:id="186" w:author="Author">
            <w:rPr>
              <w:rFonts w:ascii="Times New Roman" w:hAnsi="Times New Roman" w:cs="Times New Roman"/>
              <w:color w:val="000000" w:themeColor="text1"/>
              <w:sz w:val="24"/>
              <w:szCs w:val="24"/>
            </w:rPr>
          </w:rPrChange>
        </w:rPr>
      </w:pPr>
      <w:r w:rsidRPr="00AE1AAF">
        <w:rPr>
          <w:rFonts w:ascii="Times New Roman" w:hAnsi="Times New Roman" w:cs="Times New Roman"/>
          <w:color w:val="000000" w:themeColor="text1"/>
          <w:sz w:val="24"/>
          <w:szCs w:val="24"/>
          <w:highlight w:val="red"/>
          <w:rPrChange w:id="187" w:author="Author">
            <w:rPr>
              <w:rFonts w:ascii="Times New Roman" w:hAnsi="Times New Roman" w:cs="Times New Roman"/>
              <w:color w:val="000000" w:themeColor="text1"/>
              <w:sz w:val="24"/>
              <w:szCs w:val="24"/>
            </w:rPr>
          </w:rPrChange>
        </w:rPr>
        <w:t>Terminal_type A_gnd is not required under File_TS or File_IBIS-ISS.</w:t>
      </w:r>
    </w:p>
    <w:p w14:paraId="4AD9F880" w14:textId="77777777" w:rsidR="0041368E" w:rsidRPr="00AE1AAF" w:rsidRDefault="0041368E" w:rsidP="0041368E">
      <w:pPr>
        <w:pStyle w:val="PlainText"/>
        <w:spacing w:after="80"/>
        <w:ind w:left="720"/>
        <w:rPr>
          <w:rFonts w:ascii="Times New Roman" w:hAnsi="Times New Roman" w:cs="Times New Roman"/>
          <w:color w:val="000000" w:themeColor="text1"/>
          <w:sz w:val="24"/>
          <w:szCs w:val="24"/>
          <w:highlight w:val="red"/>
          <w:rPrChange w:id="188" w:author="Author">
            <w:rPr>
              <w:rFonts w:ascii="Times New Roman" w:hAnsi="Times New Roman" w:cs="Times New Roman"/>
              <w:color w:val="000000" w:themeColor="text1"/>
              <w:sz w:val="24"/>
              <w:szCs w:val="24"/>
            </w:rPr>
          </w:rPrChange>
        </w:rPr>
      </w:pPr>
      <w:r w:rsidRPr="00AE1AAF">
        <w:rPr>
          <w:rFonts w:ascii="Times New Roman" w:hAnsi="Times New Roman" w:cs="Times New Roman"/>
          <w:color w:val="000000" w:themeColor="text1"/>
          <w:sz w:val="24"/>
          <w:szCs w:val="24"/>
          <w:highlight w:val="red"/>
          <w:rPrChange w:id="189" w:author="Author">
            <w:rPr>
              <w:rFonts w:ascii="Times New Roman" w:hAnsi="Times New Roman" w:cs="Times New Roman"/>
              <w:color w:val="000000" w:themeColor="text1"/>
              <w:sz w:val="24"/>
              <w:szCs w:val="24"/>
            </w:rPr>
          </w:rPrChange>
        </w:rPr>
        <w:t>If present under File_TS, Terminal_type A_gnd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AE1AAF">
        <w:rPr>
          <w:rFonts w:ascii="Times New Roman" w:hAnsi="Times New Roman" w:cs="Times New Roman"/>
          <w:color w:val="000000" w:themeColor="text1"/>
          <w:sz w:val="24"/>
          <w:szCs w:val="24"/>
          <w:highlight w:val="red"/>
          <w:rPrChange w:id="190" w:author="Author">
            <w:rPr>
              <w:rFonts w:ascii="Times New Roman" w:hAnsi="Times New Roman" w:cs="Times New Roman"/>
              <w:color w:val="000000" w:themeColor="text1"/>
              <w:sz w:val="24"/>
              <w:szCs w:val="24"/>
            </w:rPr>
          </w:rPrChange>
        </w:rPr>
        <w:t>If present under File_IBIS-ISS, Terminal_type A_gnd may be used any number of times on any of the terminal lines.</w:t>
      </w:r>
      <w:commentRangeEnd w:id="184"/>
      <w:r w:rsidR="00AE1AAF">
        <w:rPr>
          <w:rStyle w:val="CommentReference"/>
          <w:rFonts w:ascii="Times New Roman" w:hAnsi="Times New Roman" w:cs="Times New Roman"/>
        </w:rPr>
        <w:commentReference w:id="184"/>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2C2A21">
        <w:rPr>
          <w:rFonts w:ascii="Times New Roman" w:hAnsi="Times New Roman" w:cs="Times New Roman"/>
          <w:sz w:val="24"/>
          <w:szCs w:val="24"/>
        </w:rPr>
        <w:t>,</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619B633F" w14:textId="213B643B" w:rsidR="00451CB8" w:rsidRDefault="00451CB8" w:rsidP="00490551">
      <w:pPr>
        <w:pStyle w:val="PlainText"/>
        <w:spacing w:after="80"/>
        <w:ind w:left="720"/>
        <w:rPr>
          <w:ins w:id="191" w:author="Author"/>
          <w:rFonts w:ascii="Times New Roman" w:hAnsi="Times New Roman"/>
          <w:b/>
          <w:sz w:val="24"/>
        </w:rPr>
      </w:pPr>
    </w:p>
    <w:p w14:paraId="7E8102A6" w14:textId="364F84A1" w:rsidR="00451CB8" w:rsidRDefault="00451CB8" w:rsidP="00490551">
      <w:pPr>
        <w:pStyle w:val="PlainText"/>
        <w:spacing w:after="80"/>
        <w:ind w:left="720"/>
        <w:rPr>
          <w:ins w:id="192" w:author="Author"/>
          <w:rFonts w:ascii="Times New Roman" w:hAnsi="Times New Roman"/>
          <w:b/>
          <w:sz w:val="24"/>
        </w:rPr>
      </w:pPr>
      <w:commentRangeStart w:id="193"/>
      <w:ins w:id="194" w:author="Author">
        <w:r w:rsidRPr="007810C6">
          <w:rPr>
            <w:rFonts w:ascii="Times New Roman" w:hAnsi="Times New Roman" w:cs="Times New Roman"/>
            <w:sz w:val="24"/>
            <w:szCs w:val="24"/>
            <w:highlight w:val="red"/>
          </w:rPr>
          <w:t>Any *_I/O Terminal_type without the Aggressor_Only column may be considered as an aggressor or a victim.</w:t>
        </w:r>
        <w:commentRangeEnd w:id="193"/>
        <w:r>
          <w:rPr>
            <w:rStyle w:val="CommentReference"/>
            <w:rFonts w:ascii="Times New Roman" w:hAnsi="Times New Roman" w:cs="Times New Roman"/>
          </w:rPr>
          <w:commentReference w:id="193"/>
        </w:r>
      </w:ins>
    </w:p>
    <w:p w14:paraId="3AEB7932" w14:textId="3397CCDF"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w:t>
      </w:r>
      <w:r>
        <w:rPr>
          <w:rFonts w:ascii="Times New Roman" w:hAnsi="Times New Roman" w:cs="Times New Roman"/>
          <w:sz w:val="24"/>
          <w:szCs w:val="24"/>
        </w:rPr>
        <w:lastRenderedPageBreak/>
        <w:t xml:space="preserve">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95" w:author="Author">
        <w:r w:rsidR="00465410">
          <w:rPr>
            <w:rFonts w:ascii="Times New Roman" w:hAnsi="Times New Roman" w:cs="Times New Roman"/>
            <w:b/>
            <w:bCs/>
            <w:sz w:val="24"/>
            <w:szCs w:val="24"/>
          </w:rPr>
          <w:t>4</w:t>
        </w:r>
      </w:ins>
      <w:del w:id="196"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1917FA0B" w:rsidR="000A424E" w:rsidRDefault="00D706D8" w:rsidP="00D706D8">
      <w:pPr>
        <w:pStyle w:val="ListParagraph"/>
        <w:numPr>
          <w:ilvl w:val="4"/>
          <w:numId w:val="18"/>
        </w:numPr>
      </w:pPr>
      <w:r>
        <w:t xml:space="preserve">Qualifier_entry shall be a rail signal_name in the [EMD Pin List] or </w:t>
      </w:r>
      <w:r w:rsidR="002B6DDE">
        <w:t>of the form &lt;designator_name</w:t>
      </w:r>
      <w:proofErr w:type="gramStart"/>
      <w:r w:rsidR="002B6DDE">
        <w:t>&gt;.&lt;</w:t>
      </w:r>
      <w:proofErr w:type="gramEnd"/>
      <w:r w:rsidR="002B6DDE">
        <w:t>signal_name</w:t>
      </w:r>
      <w:ins w:id="197"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334DAE62"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gramEnd"/>
      <w:r>
        <w:t xml:space="preserve">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8EC7EEE" w:rsidR="00D35374" w:rsidRDefault="00D35374" w:rsidP="00D706D8">
      <w:pPr>
        <w:pStyle w:val="ListParagraph"/>
        <w:numPr>
          <w:ilvl w:val="4"/>
          <w:numId w:val="18"/>
        </w:numPr>
      </w:pPr>
      <w:commentRangeStart w:id="198"/>
      <w:r>
        <w:t>Pin_</w:t>
      </w:r>
      <w:r w:rsidR="00DB7715">
        <w:t xml:space="preserve">Rail </w:t>
      </w:r>
      <w:r>
        <w:t>bus_label U7.VDD …</w:t>
      </w:r>
      <w:commentRangeEnd w:id="198"/>
      <w:r w:rsidR="008D36DB">
        <w:rPr>
          <w:rStyle w:val="CommentReference"/>
        </w:rPr>
        <w:commentReference w:id="198"/>
      </w:r>
    </w:p>
    <w:p w14:paraId="723A9689" w14:textId="75C930F0" w:rsidR="00C57DC5" w:rsidRDefault="00C57DC5" w:rsidP="00D706D8">
      <w:pPr>
        <w:pStyle w:val="ListParagraph"/>
        <w:numPr>
          <w:ilvl w:val="4"/>
          <w:numId w:val="18"/>
        </w:numPr>
      </w:pPr>
      <w:r>
        <w:lastRenderedPageBreak/>
        <w:t>The bus_label entry can be assigned to both the [EMD Pin List] and [Designator Pin List] entries to support a subset of connections that might be associated 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gramEnd"/>
      <w:r>
        <w: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199" w:author="Author"/>
          <w:rFonts w:ascii="Times New Roman" w:hAnsi="Times New Roman" w:cs="Times New Roman"/>
          <w:b/>
          <w:color w:val="FF0000"/>
          <w:sz w:val="24"/>
          <w:szCs w:val="24"/>
        </w:rPr>
      </w:pPr>
      <w:del w:id="200"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201" w:author="Author">
        <w:r w:rsidR="00DB6ABB">
          <w:rPr>
            <w:rFonts w:ascii="Times New Roman" w:hAnsi="Times New Roman" w:cs="Times New Roman"/>
            <w:b/>
            <w:sz w:val="24"/>
            <w:szCs w:val="24"/>
          </w:rPr>
          <w:t>5</w:t>
        </w:r>
      </w:ins>
      <w:del w:id="20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203" w:author="Author">
        <w:r w:rsidR="00DB6ABB">
          <w:rPr>
            <w:rFonts w:ascii="Times New Roman" w:hAnsi="Times New Roman" w:cs="Times New Roman"/>
            <w:b/>
            <w:sz w:val="24"/>
            <w:szCs w:val="24"/>
          </w:rPr>
          <w:t>5</w:t>
        </w:r>
      </w:ins>
      <w:del w:id="204"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205" w:author="Author">
        <w:r w:rsidR="00DB6ABB">
          <w:rPr>
            <w:rFonts w:ascii="Times New Roman" w:hAnsi="Times New Roman" w:cs="Times New Roman"/>
            <w:b/>
            <w:sz w:val="24"/>
            <w:szCs w:val="24"/>
          </w:rPr>
          <w:t>5</w:t>
        </w:r>
      </w:ins>
      <w:del w:id="206"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207" w:author="Author">
        <w:r w:rsidR="00DB6ABB">
          <w:rPr>
            <w:rFonts w:ascii="Times New Roman" w:hAnsi="Times New Roman" w:cs="Times New Roman"/>
            <w:b/>
            <w:sz w:val="24"/>
            <w:szCs w:val="24"/>
          </w:rPr>
          <w:t>5</w:t>
        </w:r>
      </w:ins>
      <w:del w:id="208"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209"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210"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211"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212"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213"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214"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215"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216"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217" w:author="Author">
            <w:rPr>
              <w:rFonts w:ascii="Times New Roman" w:hAnsi="Times New Roman" w:cs="Times New Roman"/>
              <w:color w:val="FF0000"/>
              <w:sz w:val="24"/>
              <w:szCs w:val="24"/>
            </w:rPr>
          </w:rPrChange>
        </w:rPr>
        <w:t>) (Example 1)</w:t>
      </w:r>
    </w:p>
    <w:p w14:paraId="75EBD1A1" w14:textId="672AAB3E"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218"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219" w:author="Author">
            <w:rPr>
              <w:rFonts w:ascii="Times New Roman" w:hAnsi="Times New Roman" w:cs="Times New Roman"/>
              <w:sz w:val="24"/>
              <w:szCs w:val="24"/>
            </w:rPr>
          </w:rPrChange>
        </w:rPr>
        <w:t>.</w:t>
      </w:r>
      <w:r w:rsidR="00293703" w:rsidRPr="00A949EC">
        <w:rPr>
          <w:color w:val="000000" w:themeColor="text1"/>
          <w:rPrChange w:id="220" w:author="Author">
            <w:rPr/>
          </w:rPrChange>
        </w:rPr>
        <w:t xml:space="preserve">  </w:t>
      </w:r>
      <w:r w:rsidR="00293703" w:rsidRPr="00A949EC">
        <w:rPr>
          <w:rFonts w:ascii="Times New Roman" w:hAnsi="Times New Roman" w:cs="Times New Roman"/>
          <w:color w:val="000000" w:themeColor="text1"/>
          <w:sz w:val="24"/>
          <w:szCs w:val="24"/>
          <w:rPrChange w:id="221"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222"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223"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224" w:author="Author">
            <w:rPr>
              <w:rFonts w:ascii="Times New Roman" w:hAnsi="Times New Roman" w:cs="Times New Roman"/>
              <w:color w:val="FF0000"/>
              <w:sz w:val="24"/>
              <w:szCs w:val="24"/>
            </w:rPr>
          </w:rPrChange>
        </w:rPr>
        <w:t>, 3</w:t>
      </w:r>
      <w:proofErr w:type="gramStart"/>
      <w:r w:rsidR="00293703" w:rsidRPr="00A949EC">
        <w:rPr>
          <w:rFonts w:ascii="Times New Roman" w:hAnsi="Times New Roman" w:cs="Times New Roman"/>
          <w:color w:val="000000" w:themeColor="text1"/>
          <w:sz w:val="24"/>
          <w:szCs w:val="24"/>
          <w:rPrChange w:id="225"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226" w:author="Author">
            <w:rPr>
              <w:rFonts w:ascii="Times New Roman" w:hAnsi="Times New Roman" w:cs="Times New Roman"/>
              <w:color w:val="FF0000"/>
              <w:sz w:val="24"/>
              <w:szCs w:val="24"/>
            </w:rPr>
          </w:rPrChange>
        </w:rPr>
        <w:t xml:space="preserve">  </w:t>
      </w:r>
      <w:r w:rsidR="0033489A" w:rsidRPr="00A949EC">
        <w:rPr>
          <w:rFonts w:ascii="Times New Roman" w:hAnsi="Times New Roman" w:cs="Times New Roman"/>
          <w:color w:val="000000" w:themeColor="text1"/>
          <w:sz w:val="24"/>
          <w:szCs w:val="24"/>
          <w:rPrChange w:id="227" w:author="Author">
            <w:rPr>
              <w:rFonts w:ascii="Times New Roman" w:hAnsi="Times New Roman" w:cs="Times New Roman"/>
              <w:color w:val="FF0000"/>
              <w:sz w:val="24"/>
              <w:szCs w:val="24"/>
            </w:rPr>
          </w:rPrChange>
        </w:rPr>
        <w:t>The</w:t>
      </w:r>
      <w:proofErr w:type="gramEnd"/>
      <w:r w:rsidR="0033489A" w:rsidRPr="00A949EC">
        <w:rPr>
          <w:rFonts w:ascii="Times New Roman" w:hAnsi="Times New Roman" w:cs="Times New Roman"/>
          <w:color w:val="000000" w:themeColor="text1"/>
          <w:sz w:val="24"/>
          <w:szCs w:val="24"/>
          <w:rPrChange w:id="228" w:author="Author">
            <w:rPr>
              <w:rFonts w:ascii="Times New Roman" w:hAnsi="Times New Roman" w:cs="Times New Roman"/>
              <w:color w:val="FF0000"/>
              <w:sz w:val="24"/>
              <w:szCs w:val="24"/>
            </w:rPr>
          </w:rPrChange>
        </w:rPr>
        <w:t xml:space="preserve"> connection between Net A07 and Net A07r through R123 </w:t>
      </w:r>
      <w:r w:rsidR="00FB4B1D" w:rsidRPr="00A949EC">
        <w:rPr>
          <w:rFonts w:ascii="Times New Roman" w:hAnsi="Times New Roman" w:cs="Times New Roman"/>
          <w:color w:val="000000" w:themeColor="text1"/>
          <w:sz w:val="24"/>
          <w:szCs w:val="24"/>
          <w:rPrChange w:id="229"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230"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231"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232"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233"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lastRenderedPageBreak/>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234" w:author="Author">
        <w:r w:rsidR="00DB6ABB">
          <w:rPr>
            <w:rFonts w:ascii="Times New Roman" w:hAnsi="Times New Roman" w:cs="Times New Roman"/>
            <w:b/>
            <w:sz w:val="24"/>
            <w:szCs w:val="24"/>
          </w:rPr>
          <w:t>5</w:t>
        </w:r>
      </w:ins>
      <w:del w:id="235"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w:t>
      </w:r>
      <w:proofErr w:type="gramStart"/>
      <w:r w:rsidRPr="003960EB">
        <w:rPr>
          <w:rFonts w:ascii="Courier New" w:eastAsia="+mn-ea" w:hAnsi="Courier New" w:cs="Courier New"/>
          <w:color w:val="2C2C2E"/>
          <w:kern w:val="24"/>
          <w:sz w:val="20"/>
          <w:szCs w:val="20"/>
        </w:rPr>
        <w:t>type  bus</w:t>
      </w:r>
      <w:proofErr w:type="gramEnd"/>
      <w:r w:rsidRPr="003960EB">
        <w:rPr>
          <w:rFonts w:ascii="Courier New" w:eastAsia="+mn-ea" w:hAnsi="Courier New" w:cs="Courier New"/>
          <w:color w:val="2C2C2E"/>
          <w:kern w:val="24"/>
          <w:sz w:val="20"/>
          <w:szCs w:val="20"/>
        </w:rPr>
        <w:t>_label</w:t>
      </w:r>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b  register.ibs</w:t>
      </w:r>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DDR4_x8_78b    dram.ibs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w:t>
      </w:r>
      <w:proofErr w:type="gramStart"/>
      <w:r w:rsidRPr="003960EB">
        <w:rPr>
          <w:rFonts w:ascii="Courier New" w:eastAsia="+mn-ea" w:hAnsi="Courier New" w:cs="Courier New"/>
          <w:color w:val="2C2C2E"/>
          <w:kern w:val="24"/>
          <w:sz w:val="20"/>
          <w:szCs w:val="20"/>
        </w:rPr>
        <w:t>name  signal</w:t>
      </w:r>
      <w:proofErr w:type="gramEnd"/>
      <w:r w:rsidRPr="003960EB">
        <w:rPr>
          <w:rFonts w:ascii="Courier New" w:eastAsia="+mn-ea" w:hAnsi="Courier New" w:cs="Courier New"/>
          <w:color w:val="2C2C2E"/>
          <w:kern w:val="24"/>
          <w:sz w:val="20"/>
          <w:szCs w:val="20"/>
        </w:rPr>
        <w:t>_type  bus_label</w:t>
      </w:r>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36"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_I/O      pin_name      U3.W1  </w:t>
      </w:r>
      <w:r w:rsidR="00293703" w:rsidRPr="00A949EC">
        <w:rPr>
          <w:rFonts w:ascii="Courier New" w:eastAsia="+mn-ea" w:hAnsi="Courier New" w:cs="Courier New"/>
          <w:color w:val="000000" w:themeColor="text1"/>
          <w:kern w:val="24"/>
          <w:sz w:val="20"/>
          <w:szCs w:val="20"/>
          <w:rPrChange w:id="237"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238"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39"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240"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241"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242"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243"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244"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 xml:space="preserve">_Rail     bus_label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_Rail     signal_name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_Rail     bus_label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 xml:space="preserve">_Rail     bus_label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_Rail     bus_label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 xml:space="preserve">_I/O      pin_name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bus_label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_Rail     signal_name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 xml:space="preserve">_I/O      pin_name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bus_label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9  Pin</w:t>
      </w:r>
      <w:proofErr w:type="gramEnd"/>
      <w:r w:rsidRPr="003960EB">
        <w:rPr>
          <w:rFonts w:ascii="Courier New" w:eastAsia="+mn-ea" w:hAnsi="Courier New" w:cs="Courier New"/>
          <w:color w:val="2C2C2E"/>
          <w:kern w:val="24"/>
          <w:sz w:val="20"/>
          <w:szCs w:val="20"/>
        </w:rPr>
        <w:t>_Rail     signal_name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bus_label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45"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Pin_I/O      pin_name      U8.M8    </w:t>
      </w:r>
      <w:r w:rsidR="0046662A" w:rsidRPr="00A949EC">
        <w:rPr>
          <w:rFonts w:ascii="Courier New" w:eastAsia="+mn-ea" w:hAnsi="Courier New" w:cs="Courier New"/>
          <w:color w:val="000000" w:themeColor="text1"/>
          <w:kern w:val="24"/>
          <w:sz w:val="20"/>
          <w:szCs w:val="20"/>
          <w:rPrChange w:id="246"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247"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248" w:author="Author">
            <w:rPr>
              <w:rFonts w:ascii="Courier New" w:eastAsia="+mn-ea" w:hAnsi="Courier New" w:cs="Courier New"/>
              <w:color w:val="FF0000"/>
              <w:kern w:val="24"/>
              <w:sz w:val="20"/>
              <w:szCs w:val="20"/>
            </w:rPr>
          </w:rPrChange>
        </w:rPr>
        <w:lastRenderedPageBreak/>
        <w:t xml:space="preserve">                                       | included in A07.iss</w:t>
      </w:r>
      <w:r w:rsidR="001D3937" w:rsidRPr="00A949EC">
        <w:rPr>
          <w:rFonts w:ascii="Courier New" w:eastAsia="+mn-ea" w:hAnsi="Courier New" w:cs="Courier New"/>
          <w:color w:val="000000" w:themeColor="text1"/>
          <w:kern w:val="24"/>
          <w:sz w:val="20"/>
          <w:szCs w:val="20"/>
          <w:rPrChange w:id="249"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250"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bus_label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18 Pin_Rail     signal_name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51" w:author="Author">
        <w:r w:rsidR="00DB6ABB">
          <w:rPr>
            <w:rFonts w:ascii="Times New Roman" w:hAnsi="Times New Roman" w:cs="Times New Roman"/>
            <w:b/>
            <w:sz w:val="24"/>
            <w:szCs w:val="24"/>
          </w:rPr>
          <w:t>5</w:t>
        </w:r>
      </w:ins>
      <w:del w:id="25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w:t>
      </w:r>
      <w:proofErr w:type="gramStart"/>
      <w:r w:rsidRPr="003960EB">
        <w:rPr>
          <w:rFonts w:ascii="Courier New" w:eastAsia="+mn-ea" w:hAnsi="Courier New" w:cs="Courier New"/>
          <w:color w:val="2C2C2E"/>
          <w:kern w:val="24"/>
          <w:sz w:val="20"/>
          <w:szCs w:val="20"/>
        </w:rPr>
        <w:t>type  bus</w:t>
      </w:r>
      <w:proofErr w:type="gramEnd"/>
      <w:r w:rsidRPr="003960EB">
        <w:rPr>
          <w:rFonts w:ascii="Courier New" w:eastAsia="+mn-ea" w:hAnsi="Courier New" w:cs="Courier New"/>
          <w:color w:val="2C2C2E"/>
          <w:kern w:val="24"/>
          <w:sz w:val="20"/>
          <w:szCs w:val="20"/>
        </w:rPr>
        <w:t>_label</w:t>
      </w:r>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Connection</w:t>
      </w:r>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b  register.ibs</w:t>
      </w:r>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dram.ibs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gramStart"/>
      <w:r w:rsidRPr="003960EB">
        <w:rPr>
          <w:rFonts w:ascii="Courier New" w:eastAsia="+mn-ea" w:hAnsi="Courier New" w:cs="Courier New"/>
          <w:color w:val="2C2C2E"/>
          <w:kern w:val="24"/>
          <w:sz w:val="20"/>
          <w:szCs w:val="20"/>
        </w:rPr>
        <w:t xml:space="preserve">resistors.ibs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w:t>
      </w:r>
      <w:proofErr w:type="gramStart"/>
      <w:r w:rsidRPr="003960EB">
        <w:rPr>
          <w:rFonts w:ascii="Courier New" w:eastAsia="+mn-ea" w:hAnsi="Courier New" w:cs="Courier New"/>
          <w:color w:val="2C2C2E"/>
          <w:kern w:val="24"/>
          <w:sz w:val="20"/>
          <w:szCs w:val="20"/>
        </w:rPr>
        <w:t>name  signal</w:t>
      </w:r>
      <w:proofErr w:type="gramEnd"/>
      <w:r w:rsidRPr="003960EB">
        <w:rPr>
          <w:rFonts w:ascii="Courier New" w:eastAsia="+mn-ea" w:hAnsi="Courier New" w:cs="Courier New"/>
          <w:color w:val="2C2C2E"/>
          <w:kern w:val="24"/>
          <w:sz w:val="20"/>
          <w:szCs w:val="20"/>
        </w:rPr>
        <w:t>_type  bus_label</w:t>
      </w:r>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53"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254"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255"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25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57"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58"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259"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260"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261"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262"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63"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_I/O      pin_name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_I/O      pin_name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 xml:space="preserve">_I/O      pin_name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bus_label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_Rail     signal_name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_Rail     bus_label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signal_name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_Rail     bus_label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 xml:space="preserve">_I/O      pin_name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bus_label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_Rail     signal_name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 xml:space="preserve">_I/O      pin_name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bus_label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9  Pin</w:t>
      </w:r>
      <w:proofErr w:type="gramEnd"/>
      <w:r w:rsidRPr="003960EB">
        <w:rPr>
          <w:rFonts w:ascii="Courier New" w:eastAsia="+mn-ea" w:hAnsi="Courier New" w:cs="Courier New"/>
          <w:color w:val="2C2C2E"/>
          <w:kern w:val="24"/>
          <w:sz w:val="20"/>
          <w:szCs w:val="20"/>
        </w:rPr>
        <w:t>_Rail     signal_name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bus_label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Pin_I/O      pin_name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14 Pin_Rail     bus_label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16 Pin_I/O      pin_name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Pin_Rail     </w:t>
      </w:r>
      <w:r w:rsidR="00F7117F">
        <w:rPr>
          <w:rFonts w:ascii="Courier New" w:eastAsia="+mn-ea" w:hAnsi="Courier New" w:cs="Courier New"/>
          <w:color w:val="2C2C2E"/>
          <w:kern w:val="24"/>
          <w:sz w:val="20"/>
          <w:szCs w:val="20"/>
        </w:rPr>
        <w:t>signal_name</w:t>
      </w:r>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64" w:author="Author">
        <w:r w:rsidR="00DB6ABB">
          <w:rPr>
            <w:rFonts w:ascii="Times New Roman" w:hAnsi="Times New Roman" w:cs="Times New Roman"/>
            <w:b/>
            <w:sz w:val="24"/>
            <w:szCs w:val="24"/>
          </w:rPr>
          <w:t>5</w:t>
        </w:r>
      </w:ins>
      <w:del w:id="265"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w:t>
      </w:r>
      <w:proofErr w:type="gramStart"/>
      <w:r w:rsidRPr="003960EB">
        <w:rPr>
          <w:rFonts w:ascii="Courier New" w:eastAsia="+mn-ea" w:hAnsi="Courier New" w:cs="Courier New"/>
          <w:color w:val="2C2C2E"/>
          <w:kern w:val="24"/>
          <w:sz w:val="20"/>
          <w:szCs w:val="20"/>
        </w:rPr>
        <w:t>type  bus</w:t>
      </w:r>
      <w:proofErr w:type="gramEnd"/>
      <w:r w:rsidRPr="003960EB">
        <w:rPr>
          <w:rFonts w:ascii="Courier New" w:eastAsia="+mn-ea" w:hAnsi="Courier New" w:cs="Courier New"/>
          <w:color w:val="2C2C2E"/>
          <w:kern w:val="24"/>
          <w:sz w:val="20"/>
          <w:szCs w:val="20"/>
        </w:rPr>
        <w:t>_label</w:t>
      </w:r>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b  register.ibs</w:t>
      </w:r>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dram.ibs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gramStart"/>
      <w:r w:rsidRPr="005D1EB3">
        <w:rPr>
          <w:rFonts w:ascii="Courier New" w:eastAsia="+mn-ea" w:hAnsi="Courier New" w:cs="Courier New"/>
          <w:color w:val="2C2C2E"/>
          <w:kern w:val="24"/>
          <w:sz w:val="20"/>
          <w:szCs w:val="20"/>
        </w:rPr>
        <w:t xml:space="preserve">resistors.ibs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w:t>
      </w:r>
      <w:proofErr w:type="gramStart"/>
      <w:r w:rsidRPr="003960EB">
        <w:rPr>
          <w:rFonts w:ascii="Courier New" w:eastAsia="+mn-ea" w:hAnsi="Courier New" w:cs="Courier New"/>
          <w:color w:val="2C2C2E"/>
          <w:kern w:val="24"/>
          <w:sz w:val="20"/>
          <w:szCs w:val="20"/>
        </w:rPr>
        <w:t>name  signal</w:t>
      </w:r>
      <w:proofErr w:type="gramEnd"/>
      <w:r w:rsidRPr="003960EB">
        <w:rPr>
          <w:rFonts w:ascii="Courier New" w:eastAsia="+mn-ea" w:hAnsi="Courier New" w:cs="Courier New"/>
          <w:color w:val="2C2C2E"/>
          <w:kern w:val="24"/>
          <w:sz w:val="20"/>
          <w:szCs w:val="20"/>
        </w:rPr>
        <w:t>_type  bus_label</w:t>
      </w:r>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66"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6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68"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269"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270"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71"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72"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73"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274"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275"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76"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_I/O      pin_name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277"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278"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279"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280"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281"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82"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283"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284"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_I/O      pin_name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8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86"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287"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_I/O      pin_name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Pin_Rail     signal_name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Pin_I/O      pin_name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Pin_Rail     </w:t>
      </w:r>
      <w:r w:rsidR="00982D1F">
        <w:rPr>
          <w:rFonts w:ascii="Courier New" w:eastAsia="+mn-ea" w:hAnsi="Courier New" w:cs="Courier New"/>
          <w:color w:val="2C2C2E"/>
          <w:kern w:val="24"/>
          <w:sz w:val="20"/>
          <w:szCs w:val="20"/>
        </w:rPr>
        <w:t xml:space="preserve">signal_name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Pin_Rail     signal_name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rdimm_power.iss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Number_of_terminals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_Rail     bus_label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_Rail     signal_name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_Rail     bus_label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signal_name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 xml:space="preserve">_Rail     bus_label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_Rail     signal_name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bus_label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9  Pin</w:t>
      </w:r>
      <w:proofErr w:type="gramEnd"/>
      <w:r w:rsidRPr="003960EB">
        <w:rPr>
          <w:rFonts w:ascii="Courier New" w:eastAsia="+mn-ea" w:hAnsi="Courier New" w:cs="Courier New"/>
          <w:color w:val="2C2C2E"/>
          <w:kern w:val="24"/>
          <w:sz w:val="20"/>
          <w:szCs w:val="20"/>
        </w:rPr>
        <w:t>_Rail     signal_name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10 Pin_Rail     bus_label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signal_name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bus_label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13 Pin_Rail     signal_name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signal_name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288" w:author="Author">
        <w:r w:rsidR="00DB6ABB">
          <w:rPr>
            <w:rFonts w:ascii="Times New Roman" w:hAnsi="Times New Roman" w:cs="Times New Roman"/>
            <w:b/>
            <w:sz w:val="24"/>
            <w:szCs w:val="24"/>
          </w:rPr>
          <w:t>6</w:t>
        </w:r>
      </w:ins>
      <w:del w:id="289"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290" w:author="Author">
        <w:r w:rsidDel="000C1DD0">
          <w:rPr>
            <w:rFonts w:ascii="Times New Roman" w:hAnsi="Times New Roman" w:cs="Times New Roman"/>
            <w:color w:val="000000" w:themeColor="text1"/>
            <w:sz w:val="24"/>
            <w:szCs w:val="24"/>
          </w:rPr>
          <w:delText xml:space="preserve">Pins </w:delText>
        </w:r>
      </w:del>
      <w:ins w:id="291"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(Pin_I/O terminals by pin_name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Aggressor_Only:</w:t>
      </w:r>
    </w:p>
    <w:p w14:paraId="2C682621" w14:textId="4EAEE2C7" w:rsidR="006A7C40" w:rsidRPr="006A7C40" w:rsidRDefault="006A7C40">
      <w:pPr>
        <w:pStyle w:val="PlainText"/>
        <w:numPr>
          <w:ilvl w:val="2"/>
          <w:numId w:val="34"/>
        </w:numPr>
        <w:spacing w:after="80"/>
        <w:rPr>
          <w:ins w:id="292" w:author="Author"/>
          <w:rFonts w:ascii="Times New Roman" w:hAnsi="Times New Roman" w:cs="Times New Roman"/>
          <w:color w:val="000000" w:themeColor="text1"/>
          <w:sz w:val="24"/>
          <w:szCs w:val="24"/>
        </w:rPr>
      </w:pPr>
      <w:ins w:id="293"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pin_name entries shall be distinct, and signal_name entries shall be distinct for I/O pins</w:t>
      </w:r>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w:t>
      </w:r>
      <w:proofErr w:type="gramStart"/>
      <w:r>
        <w:rPr>
          <w:rFonts w:ascii="Times New Roman" w:hAnsi="Times New Roman" w:cs="Times New Roman"/>
          <w:color w:val="000000" w:themeColor="text1"/>
          <w:sz w:val="24"/>
          <w:szCs w:val="24"/>
        </w:rPr>
        <w:t>&gt;.&lt;</w:t>
      </w:r>
      <w:proofErr w:type="gramEnd"/>
      <w:r>
        <w:rPr>
          <w:rFonts w:ascii="Times New Roman" w:hAnsi="Times New Roman" w:cs="Times New Roman"/>
          <w:color w:val="000000" w:themeColor="text1"/>
          <w:sz w:val="24"/>
          <w:szCs w:val="24"/>
        </w:rPr>
        <w:t>pin_name&gt; and their corresponding signal_name entries (as listed in the [Designator Pin List] keyword)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294"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pin_name entries are permitted</w:t>
      </w:r>
      <w:r w:rsidR="00A27A57">
        <w:rPr>
          <w:rFonts w:ascii="Times New Roman" w:hAnsi="Times New Roman" w:cs="Times New Roman"/>
          <w:color w:val="000000" w:themeColor="text1"/>
          <w:sz w:val="24"/>
          <w:szCs w:val="24"/>
        </w:rPr>
        <w:t xml:space="preserve"> for I/O pins</w:t>
      </w:r>
      <w:del w:id="295"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296"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297"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(*.iss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298"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Net connections are indicated by identical signal_name entries available from the [E</w:t>
      </w:r>
      <w:r w:rsidR="003500D1">
        <w:rPr>
          <w:rFonts w:ascii="Times New Roman" w:hAnsi="Times New Roman" w:cs="Times New Roman"/>
          <w:color w:val="000000" w:themeColor="text1"/>
          <w:sz w:val="24"/>
          <w:szCs w:val="24"/>
        </w:rPr>
        <w:t>MD</w:t>
      </w:r>
      <w:del w:id="299"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Pin_I/O pin_name 211 and Pin_I/O pin_name U3.W1 are </w:t>
      </w:r>
      <w:ins w:id="300" w:author="Author">
        <w:r w:rsidR="00976143" w:rsidRPr="007976F8">
          <w:rPr>
            <w:rFonts w:ascii="Times New Roman" w:hAnsi="Times New Roman" w:cs="Times New Roman"/>
            <w:color w:val="000000" w:themeColor="text1"/>
            <w:sz w:val="24"/>
            <w:szCs w:val="24"/>
            <w:rPrChange w:id="301"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lastRenderedPageBreak/>
        <w:t xml:space="preserve">connected </w:t>
      </w:r>
      <w:ins w:id="302" w:author="Author">
        <w:r w:rsidR="00976143" w:rsidRPr="007976F8">
          <w:rPr>
            <w:rFonts w:ascii="Times New Roman" w:hAnsi="Times New Roman" w:cs="Times New Roman"/>
            <w:color w:val="000000" w:themeColor="text1"/>
            <w:sz w:val="24"/>
            <w:szCs w:val="24"/>
            <w:rPrChange w:id="303"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304"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305" w:author="Author">
            <w:rPr>
              <w:rFonts w:ascii="Times New Roman" w:hAnsi="Times New Roman" w:cs="Times New Roman"/>
              <w:color w:val="000000" w:themeColor="text1"/>
              <w:sz w:val="24"/>
              <w:szCs w:val="24"/>
            </w:rPr>
          </w:rPrChange>
        </w:rPr>
        <w:t>because they both share the same signal_name, A07 in Example X (Example 1)</w:t>
      </w:r>
      <w:del w:id="306" w:author="Author">
        <w:r w:rsidRPr="007976F8" w:rsidDel="00A0002C">
          <w:rPr>
            <w:rFonts w:ascii="Times New Roman" w:hAnsi="Times New Roman" w:cs="Times New Roman"/>
            <w:sz w:val="24"/>
            <w:szCs w:val="24"/>
            <w:rPrChange w:id="307"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308"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309"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310"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311"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312" w:author="Author">
        <w:r w:rsidRPr="007976F8" w:rsidDel="007819BC">
          <w:rPr>
            <w:rFonts w:ascii="Times New Roman" w:hAnsi="Times New Roman" w:cs="Times New Roman"/>
            <w:sz w:val="24"/>
            <w:szCs w:val="24"/>
            <w:rPrChange w:id="313" w:author="Author">
              <w:rPr>
                <w:rFonts w:ascii="Times New Roman" w:hAnsi="Times New Roman" w:cs="Times New Roman"/>
                <w:color w:val="000000" w:themeColor="text1"/>
                <w:sz w:val="24"/>
                <w:szCs w:val="24"/>
              </w:rPr>
            </w:rPrChange>
          </w:rPr>
          <w:delText xml:space="preserve">Pin_I/O pin_name 211, </w:delText>
        </w:r>
      </w:del>
      <w:r w:rsidRPr="007976F8">
        <w:rPr>
          <w:rFonts w:ascii="Times New Roman" w:hAnsi="Times New Roman" w:cs="Times New Roman"/>
          <w:sz w:val="24"/>
          <w:szCs w:val="24"/>
          <w:rPrChange w:id="314" w:author="Author">
            <w:rPr>
              <w:rFonts w:ascii="Times New Roman" w:hAnsi="Times New Roman" w:cs="Times New Roman"/>
              <w:color w:val="000000" w:themeColor="text1"/>
              <w:sz w:val="24"/>
              <w:szCs w:val="24"/>
            </w:rPr>
          </w:rPrChange>
        </w:rPr>
        <w:t>Pin_I/O pin_name U3.W1, Pin_I/O pin_</w:t>
      </w:r>
      <w:r w:rsidRPr="007976F8">
        <w:rPr>
          <w:rFonts w:ascii="Times New Roman" w:hAnsi="Times New Roman" w:cs="Times New Roman"/>
          <w:color w:val="000000" w:themeColor="text1"/>
          <w:sz w:val="24"/>
          <w:szCs w:val="24"/>
        </w:rPr>
        <w:t xml:space="preserve">name U4.W1, etc. share the same signal_name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315"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316" w:author="Author">
        <w:r w:rsidR="00976143" w:rsidRPr="007976F8">
          <w:rPr>
            <w:rFonts w:ascii="Times New Roman" w:hAnsi="Times New Roman" w:cs="Times New Roman"/>
            <w:color w:val="000000" w:themeColor="text1"/>
            <w:sz w:val="24"/>
            <w:szCs w:val="24"/>
            <w:rPrChange w:id="317"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318"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319"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320"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Aggressor_Only:</w:t>
      </w:r>
    </w:p>
    <w:p w14:paraId="36A1D752" w14:textId="227AD39D" w:rsidR="006A7C40" w:rsidRPr="006A7C40" w:rsidRDefault="006A7C40">
      <w:pPr>
        <w:pStyle w:val="PlainText"/>
        <w:numPr>
          <w:ilvl w:val="2"/>
          <w:numId w:val="34"/>
        </w:numPr>
        <w:spacing w:after="80"/>
        <w:rPr>
          <w:ins w:id="321" w:author="Author"/>
          <w:rFonts w:ascii="Times New Roman" w:hAnsi="Times New Roman" w:cs="Times New Roman"/>
          <w:color w:val="000000" w:themeColor="text1"/>
          <w:sz w:val="24"/>
          <w:szCs w:val="24"/>
        </w:rPr>
      </w:pPr>
      <w:ins w:id="322"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323"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324" w:author="Author">
        <w:r w:rsidR="007976F8">
          <w:rPr>
            <w:rFonts w:ascii="Times New Roman" w:hAnsi="Times New Roman" w:cs="Times New Roman"/>
            <w:color w:val="000000" w:themeColor="text1"/>
            <w:sz w:val="24"/>
            <w:szCs w:val="24"/>
          </w:rPr>
          <w:t>[</w:t>
        </w:r>
      </w:ins>
      <w:del w:id="325"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326" w:author="Author">
        <w:r w:rsidR="007976F8">
          <w:rPr>
            <w:rFonts w:ascii="Times New Roman" w:hAnsi="Times New Roman" w:cs="Times New Roman"/>
            <w:color w:val="000000" w:themeColor="text1"/>
            <w:sz w:val="24"/>
            <w:szCs w:val="24"/>
          </w:rPr>
          <w:t>] keyword</w:t>
        </w:r>
      </w:ins>
      <w:del w:id="327"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w:t>
      </w:r>
    </w:p>
    <w:p w14:paraId="49DEAC3D" w14:textId="15DB946C"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 Aggressor_Only</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328" w:author="Author">
        <w:r w:rsidR="00F336C7" w:rsidRPr="007976F8" w:rsidDel="007976F8">
          <w:rPr>
            <w:rFonts w:ascii="Times New Roman" w:hAnsi="Times New Roman" w:cs="Times New Roman"/>
            <w:color w:val="000000" w:themeColor="text1"/>
            <w:sz w:val="24"/>
            <w:szCs w:val="24"/>
          </w:rPr>
          <w:delText xml:space="preserve">in </w:delText>
        </w:r>
      </w:del>
      <w:ins w:id="329"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330" w:author="Author">
        <w:r w:rsidR="007976F8" w:rsidRPr="007976F8">
          <w:rPr>
            <w:rFonts w:ascii="Times New Roman" w:hAnsi="Times New Roman" w:cs="Times New Roman"/>
            <w:color w:val="000000" w:themeColor="text1"/>
            <w:sz w:val="24"/>
            <w:szCs w:val="24"/>
          </w:rPr>
          <w:t>[</w:t>
        </w:r>
      </w:ins>
      <w:del w:id="331"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332" w:author="Author">
        <w:r w:rsidR="007976F8" w:rsidRPr="007976F8">
          <w:rPr>
            <w:rFonts w:ascii="Times New Roman" w:hAnsi="Times New Roman" w:cs="Times New Roman"/>
            <w:color w:val="000000" w:themeColor="text1"/>
            <w:sz w:val="24"/>
            <w:szCs w:val="24"/>
          </w:rPr>
          <w:t>] keyword</w:t>
        </w:r>
      </w:ins>
      <w:del w:id="333"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del w:id="334"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335"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336" w:author="Author">
              <w:rPr>
                <w:rFonts w:ascii="Times New Roman" w:hAnsi="Times New Roman" w:cs="Times New Roman"/>
                <w:color w:val="000000" w:themeColor="text1"/>
                <w:sz w:val="24"/>
                <w:szCs w:val="24"/>
              </w:rPr>
            </w:rPrChange>
          </w:rPr>
          <w:delText xml:space="preserve"> Fix</w:delText>
        </w:r>
      </w:del>
    </w:p>
    <w:p w14:paraId="7E826E4F" w14:textId="73CFD028" w:rsidR="00F336C7" w:rsidRDefault="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signal_name entry is deemed Aggressor_Only if one </w:t>
      </w:r>
      <w:ins w:id="337"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 in the net has an Aggressor_Only column entry</w:t>
      </w: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338"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t without Aggressor_Only</w:t>
      </w:r>
      <w:del w:id="339"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(Pin_Rail terminals) </w:t>
      </w:r>
      <w:del w:id="340" w:author="Author">
        <w:r w:rsidDel="000C1DD0">
          <w:rPr>
            <w:rFonts w:ascii="Times New Roman" w:hAnsi="Times New Roman" w:cs="Times New Roman"/>
            <w:color w:val="000000" w:themeColor="text1"/>
            <w:sz w:val="24"/>
            <w:szCs w:val="24"/>
          </w:rPr>
          <w:delText xml:space="preserve">Connections </w:delText>
        </w:r>
      </w:del>
      <w:ins w:id="341"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by pin_name, signal_name, bus_label</w:t>
      </w:r>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342"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343"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344" w:author="Author">
        <w:r w:rsidR="00B705DF">
          <w:rPr>
            <w:rFonts w:ascii="Times New Roman" w:hAnsi="Times New Roman" w:cs="Times New Roman"/>
            <w:color w:val="000000" w:themeColor="text1"/>
            <w:sz w:val="24"/>
            <w:szCs w:val="24"/>
          </w:rPr>
          <w:t>-</w:t>
        </w:r>
      </w:ins>
      <w:del w:id="345"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346"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347" w:author="Author">
        <w:r w:rsidDel="006A7C40">
          <w:rPr>
            <w:rFonts w:ascii="Times New Roman" w:hAnsi="Times New Roman" w:cs="Times New Roman"/>
            <w:color w:val="000000" w:themeColor="text1"/>
            <w:sz w:val="24"/>
            <w:szCs w:val="24"/>
          </w:rPr>
          <w:delText xml:space="preserve">can </w:delText>
        </w:r>
      </w:del>
      <w:ins w:id="348"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349"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Pin_Rail pin_name, bus_label or signal_name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350" w:author="Author">
        <w:r w:rsidR="002E0B93">
          <w:rPr>
            <w:rFonts w:ascii="Times New Roman" w:hAnsi="Times New Roman" w:cs="Times New Roman"/>
            <w:color w:val="000000" w:themeColor="text1"/>
            <w:sz w:val="24"/>
            <w:szCs w:val="24"/>
          </w:rPr>
          <w:t xml:space="preserve">considered </w:t>
        </w:r>
      </w:ins>
      <w:del w:id="351" w:author="Author">
        <w:r w:rsidDel="002E0B93">
          <w:rPr>
            <w:rFonts w:ascii="Times New Roman" w:hAnsi="Times New Roman" w:cs="Times New Roman"/>
            <w:color w:val="000000" w:themeColor="text1"/>
            <w:sz w:val="24"/>
            <w:szCs w:val="24"/>
          </w:rPr>
          <w:delText>connected</w:delText>
        </w:r>
      </w:del>
      <w:ins w:id="352" w:author="Author">
        <w:r w:rsidR="002E0B93">
          <w:rPr>
            <w:rFonts w:ascii="Times New Roman" w:hAnsi="Times New Roman" w:cs="Times New Roman"/>
            <w:color w:val="000000" w:themeColor="text1"/>
            <w:sz w:val="24"/>
            <w:szCs w:val="24"/>
          </w:rPr>
          <w:t>shorted</w:t>
        </w:r>
      </w:ins>
      <w:del w:id="353"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354"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Pin_Rail pin_name, bus_label, or signal_name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355" w:author="Author">
        <w:r w:rsidR="002E0B93">
          <w:rPr>
            <w:rFonts w:ascii="Times New Roman" w:hAnsi="Times New Roman" w:cs="Times New Roman"/>
            <w:color w:val="000000" w:themeColor="text1"/>
            <w:sz w:val="24"/>
            <w:szCs w:val="24"/>
          </w:rPr>
          <w:t xml:space="preserve">considered </w:t>
        </w:r>
      </w:ins>
      <w:del w:id="356" w:author="Author">
        <w:r w:rsidDel="002E0B93">
          <w:rPr>
            <w:rFonts w:ascii="Times New Roman" w:hAnsi="Times New Roman" w:cs="Times New Roman"/>
            <w:color w:val="000000" w:themeColor="text1"/>
            <w:sz w:val="24"/>
            <w:szCs w:val="24"/>
          </w:rPr>
          <w:delText>connected</w:delText>
        </w:r>
      </w:del>
      <w:ins w:id="357" w:author="Author">
        <w:r w:rsidR="002E0B93">
          <w:rPr>
            <w:rFonts w:ascii="Times New Roman" w:hAnsi="Times New Roman" w:cs="Times New Roman"/>
            <w:color w:val="000000" w:themeColor="text1"/>
            <w:sz w:val="24"/>
            <w:szCs w:val="24"/>
          </w:rPr>
          <w:t>shorted</w:t>
        </w:r>
      </w:ins>
      <w:del w:id="358"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359" w:author="Author">
        <w:r w:rsidDel="00B705DF">
          <w:rPr>
            <w:rFonts w:ascii="Times New Roman" w:hAnsi="Times New Roman" w:cs="Times New Roman"/>
            <w:color w:val="000000" w:themeColor="text1"/>
            <w:sz w:val="24"/>
            <w:szCs w:val="24"/>
          </w:rPr>
          <w:delText xml:space="preserve">for </w:delText>
        </w:r>
      </w:del>
      <w:ins w:id="360"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361"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interface, there shall not be any overlap of Pin_Rail pin_name, bus_label and signal_name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shall not </w:t>
      </w:r>
      <w:del w:id="362" w:author="Author">
        <w:r w:rsidRPr="00D010F4" w:rsidDel="00E628CF">
          <w:rPr>
            <w:rFonts w:ascii="Times New Roman" w:hAnsi="Times New Roman" w:cs="Times New Roman"/>
            <w:color w:val="000000" w:themeColor="text1"/>
            <w:sz w:val="24"/>
            <w:szCs w:val="24"/>
          </w:rPr>
          <w:delText xml:space="preserve">overlap </w:delText>
        </w:r>
      </w:del>
      <w:ins w:id="363"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with a bus_label entry</w:t>
      </w:r>
      <w:del w:id="364"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del w:id="365"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not overlap with a signal_name entry</w:t>
      </w:r>
      <w:del w:id="366"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367" w:author="Author">
        <w:r w:rsidDel="00B705DF">
          <w:rPr>
            <w:rFonts w:ascii="Times New Roman" w:hAnsi="Times New Roman" w:cs="Times New Roman"/>
            <w:color w:val="000000" w:themeColor="text1"/>
            <w:sz w:val="24"/>
            <w:szCs w:val="24"/>
          </w:rPr>
          <w:delText>for any</w:delText>
        </w:r>
      </w:del>
      <w:ins w:id="368"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369" w:author="Author">
        <w:r w:rsidDel="00B705DF">
          <w:rPr>
            <w:rFonts w:ascii="Times New Roman" w:hAnsi="Times New Roman" w:cs="Times New Roman"/>
            <w:color w:val="000000" w:themeColor="text1"/>
            <w:sz w:val="24"/>
            <w:szCs w:val="24"/>
          </w:rPr>
          <w:delText xml:space="preserve">overlapping </w:delText>
        </w:r>
      </w:del>
      <w:ins w:id="370" w:author="Author">
        <w:r w:rsidR="00B705DF">
          <w:rPr>
            <w:rFonts w:ascii="Times New Roman" w:hAnsi="Times New Roman" w:cs="Times New Roman"/>
            <w:color w:val="000000" w:themeColor="text1"/>
            <w:sz w:val="24"/>
            <w:szCs w:val="24"/>
          </w:rPr>
          <w:t xml:space="preserve">where </w:t>
        </w:r>
      </w:ins>
      <w:r>
        <w:rPr>
          <w:rFonts w:ascii="Times New Roman" w:hAnsi="Times New Roman" w:cs="Times New Roman"/>
          <w:color w:val="000000" w:themeColor="text1"/>
          <w:sz w:val="24"/>
          <w:szCs w:val="24"/>
        </w:rPr>
        <w:t>Pin_Rail pin_name, bus_label and</w:t>
      </w:r>
      <w:ins w:id="371"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signal_name entries in different [EMD Model]s</w:t>
      </w:r>
      <w:ins w:id="372" w:author="Author">
        <w:r w:rsidR="00B705DF">
          <w:rPr>
            <w:rFonts w:ascii="Times New Roman" w:hAnsi="Times New Roman" w:cs="Times New Roman"/>
            <w:color w:val="000000" w:themeColor="text1"/>
            <w:sz w:val="24"/>
            <w:szCs w:val="24"/>
          </w:rPr>
          <w:t xml:space="preserve"> overlap</w:t>
        </w:r>
      </w:ins>
      <w:del w:id="373" w:author="Author">
        <w:r w:rsidDel="00B705DF">
          <w:rPr>
            <w:rFonts w:ascii="Times New Roman" w:hAnsi="Times New Roman" w:cs="Times New Roman"/>
            <w:color w:val="000000" w:themeColor="text1"/>
            <w:sz w:val="24"/>
            <w:szCs w:val="24"/>
          </w:rPr>
          <w:delText xml:space="preserve"> shall be </w:delText>
        </w:r>
        <w:commentRangeStart w:id="374"/>
        <w:r w:rsidDel="00B705DF">
          <w:rPr>
            <w:rFonts w:ascii="Times New Roman" w:hAnsi="Times New Roman" w:cs="Times New Roman"/>
            <w:color w:val="000000" w:themeColor="text1"/>
            <w:sz w:val="24"/>
            <w:szCs w:val="24"/>
          </w:rPr>
          <w:delText>connected</w:delText>
        </w:r>
        <w:commentRangeEnd w:id="374"/>
        <w:r w:rsidR="00FA67E5" w:rsidDel="00B705DF">
          <w:rPr>
            <w:rStyle w:val="CommentReference"/>
            <w:rFonts w:ascii="Times New Roman" w:hAnsi="Times New Roman" w:cs="Times New Roman"/>
          </w:rPr>
          <w:commentReference w:id="374"/>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del w:id="375"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del w:id="376"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be shorted with a corresponding signal_name entry</w:t>
      </w:r>
      <w:del w:id="377"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378" w:author="Author"/>
          <w:rFonts w:ascii="Times New Roman" w:hAnsi="Times New Roman" w:cs="Times New Roman"/>
          <w:color w:val="000000" w:themeColor="text1"/>
          <w:sz w:val="24"/>
          <w:szCs w:val="24"/>
        </w:rPr>
      </w:pPr>
      <w:del w:id="379" w:author="Author">
        <w:r w:rsidDel="00EA4D08">
          <w:rPr>
            <w:rFonts w:ascii="Times New Roman" w:hAnsi="Times New Roman" w:cs="Times New Roman"/>
            <w:color w:val="000000" w:themeColor="text1"/>
            <w:sz w:val="24"/>
            <w:szCs w:val="24"/>
          </w:rPr>
          <w:lastRenderedPageBreak/>
          <w:delText>Global Pin_Rail Connections for Designator interfaces:</w:delText>
        </w:r>
      </w:del>
      <w:ins w:id="380"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Pin_Rail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381"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382"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Pin_Rail signal_name </w:t>
      </w:r>
      <w:proofErr w:type="gramStart"/>
      <w:r>
        <w:rPr>
          <w:rFonts w:ascii="Times New Roman" w:hAnsi="Times New Roman" w:cs="Times New Roman"/>
          <w:color w:val="000000" w:themeColor="text1"/>
          <w:sz w:val="24"/>
          <w:szCs w:val="24"/>
        </w:rPr>
        <w:t>*.&lt;</w:t>
      </w:r>
      <w:proofErr w:type="gramEnd"/>
      <w:r>
        <w:rPr>
          <w:rFonts w:ascii="Times New Roman" w:hAnsi="Times New Roman" w:cs="Times New Roman"/>
          <w:color w:val="000000" w:themeColor="text1"/>
          <w:sz w:val="24"/>
          <w:szCs w:val="24"/>
        </w:rPr>
        <w:t>signal_name</w:t>
      </w:r>
      <w:del w:id="38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signal_name &lt;signal_name</w:t>
      </w:r>
      <w:del w:id="38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385"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386"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Pin_Rail bus_label </w:t>
      </w:r>
      <w:proofErr w:type="gramStart"/>
      <w:r>
        <w:rPr>
          <w:rFonts w:ascii="Times New Roman" w:hAnsi="Times New Roman" w:cs="Times New Roman"/>
          <w:color w:val="000000" w:themeColor="text1"/>
          <w:sz w:val="24"/>
          <w:szCs w:val="24"/>
        </w:rPr>
        <w:t>*.&lt;</w:t>
      </w:r>
      <w:proofErr w:type="gramEnd"/>
      <w:r>
        <w:rPr>
          <w:rFonts w:ascii="Times New Roman" w:hAnsi="Times New Roman" w:cs="Times New Roman"/>
          <w:color w:val="000000" w:themeColor="text1"/>
          <w:sz w:val="24"/>
          <w:szCs w:val="24"/>
        </w:rPr>
        <w:t>bus_label</w:t>
      </w:r>
      <w:del w:id="38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bus_label &lt;bus_label</w:t>
      </w:r>
      <w:del w:id="38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389"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390"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pin_name entries exists since connected rail pin_names </w:t>
      </w:r>
      <w:r w:rsidR="00A27A57">
        <w:rPr>
          <w:rFonts w:ascii="Times New Roman" w:hAnsi="Times New Roman" w:cs="Times New Roman"/>
          <w:color w:val="000000" w:themeColor="text1"/>
          <w:sz w:val="24"/>
          <w:szCs w:val="24"/>
        </w:rPr>
        <w:t>can</w:t>
      </w:r>
      <w:del w:id="391"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392"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393"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394" w:author="Author">
        <w:r>
          <w:rPr>
            <w:rFonts w:ascii="Times New Roman" w:hAnsi="Times New Roman" w:cs="Times New Roman"/>
            <w:color w:val="000000" w:themeColor="text1"/>
            <w:sz w:val="24"/>
            <w:szCs w:val="24"/>
          </w:rPr>
          <w:t>Reference:</w:t>
        </w:r>
      </w:ins>
      <w:commentRangeStart w:id="395"/>
      <w:del w:id="396" w:author="Author">
        <w:r w:rsidR="00F336C7" w:rsidDel="00D25FA2">
          <w:rPr>
            <w:rFonts w:ascii="Times New Roman" w:hAnsi="Times New Roman" w:cs="Times New Roman"/>
            <w:color w:val="000000" w:themeColor="text1"/>
            <w:sz w:val="24"/>
            <w:szCs w:val="24"/>
          </w:rPr>
          <w:delText>Ground</w:delText>
        </w:r>
        <w:commentRangeEnd w:id="395"/>
        <w:r w:rsidR="00FA67E5" w:rsidDel="00D25FA2">
          <w:rPr>
            <w:rStyle w:val="CommentReference"/>
            <w:rFonts w:ascii="Times New Roman" w:hAnsi="Times New Roman" w:cs="Times New Roman"/>
          </w:rPr>
          <w:commentReference w:id="395"/>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Terminal_type A_gnd can be used </w:t>
      </w:r>
      <w:r w:rsidR="006F2329">
        <w:rPr>
          <w:rFonts w:ascii="Times New Roman" w:hAnsi="Times New Roman" w:cs="Times New Roman"/>
          <w:color w:val="000000" w:themeColor="text1"/>
          <w:sz w:val="24"/>
          <w:szCs w:val="24"/>
        </w:rPr>
        <w:t>for</w:t>
      </w:r>
      <w:del w:id="397"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398"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399" w:author="Author">
        <w:r w:rsidR="00D25FA2">
          <w:rPr>
            <w:rFonts w:ascii="Times New Roman" w:hAnsi="Times New Roman" w:cs="Times New Roman"/>
            <w:color w:val="000000" w:themeColor="text1"/>
            <w:sz w:val="24"/>
            <w:szCs w:val="24"/>
          </w:rPr>
          <w:t>shorted</w:t>
        </w:r>
      </w:ins>
      <w:del w:id="400"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77777777" w:rsidR="00F336C7" w:rsidRPr="00C4778A" w:rsidRDefault="00F336C7" w:rsidP="00F336C7">
      <w:pPr>
        <w:pStyle w:val="PlainText"/>
        <w:spacing w:after="80"/>
        <w:rPr>
          <w:rFonts w:ascii="Times New Roman" w:hAnsi="Times New Roman" w:cs="Times New Roman"/>
          <w:color w:val="000000" w:themeColor="text1"/>
          <w:sz w:val="24"/>
          <w:szCs w:val="24"/>
        </w:rPr>
      </w:pPr>
    </w:p>
    <w:p w14:paraId="501412A9" w14:textId="77777777" w:rsidR="00F336C7" w:rsidRPr="00C4778A" w:rsidRDefault="00F336C7" w:rsidP="00F336C7">
      <w:pPr>
        <w:pStyle w:val="PlainText"/>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1082F9A8" w14:textId="77777777" w:rsidR="00F336C7" w:rsidRPr="00AD6240" w:rsidDel="00F336C7" w:rsidRDefault="00F336C7" w:rsidP="00FE3451">
      <w:pPr>
        <w:pStyle w:val="PlainText"/>
        <w:spacing w:after="80"/>
        <w:rPr>
          <w:del w:id="401" w:author="Author"/>
          <w:rFonts w:ascii="Times New Roman" w:hAnsi="Times New Roman" w:cs="Times New Roman"/>
          <w:b/>
          <w:sz w:val="24"/>
          <w:szCs w:val="24"/>
        </w:rPr>
      </w:pPr>
    </w:p>
    <w:p w14:paraId="5E7B3112" w14:textId="77777777" w:rsidR="00211974" w:rsidRDefault="00211974" w:rsidP="00FE3451">
      <w:pPr>
        <w:pStyle w:val="PlainText"/>
        <w:spacing w:after="80"/>
        <w:rPr>
          <w:rFonts w:ascii="Times New Roman" w:hAnsi="Times New Roman" w:cs="Times New Roman"/>
          <w:sz w:val="24"/>
          <w:szCs w:val="24"/>
        </w:rPr>
      </w:pPr>
    </w:p>
    <w:p w14:paraId="37165961" w14:textId="4173045B" w:rsidR="00211974" w:rsidRPr="00AD6240" w:rsidRDefault="0076649F" w:rsidP="00FE3451">
      <w:pPr>
        <w:pStyle w:val="PlainText"/>
        <w:spacing w:after="80"/>
        <w:rPr>
          <w:rFonts w:ascii="Times New Roman" w:hAnsi="Times New Roman" w:cs="Times New Roman"/>
          <w:b/>
          <w:color w:val="FF0000"/>
          <w:sz w:val="24"/>
          <w:szCs w:val="24"/>
        </w:rPr>
      </w:pPr>
      <w:ins w:id="402" w:author="Author">
        <w:r>
          <w:rPr>
            <w:rFonts w:ascii="Times New Roman" w:hAnsi="Times New Roman" w:cs="Times New Roman"/>
            <w:b/>
            <w:color w:val="FF0000"/>
            <w:sz w:val="24"/>
            <w:szCs w:val="24"/>
          </w:rPr>
          <w:t xml:space="preserve">DELETE - </w:t>
        </w:r>
      </w:ins>
      <w:r w:rsidR="0013596D" w:rsidRPr="00AD6240">
        <w:rPr>
          <w:rFonts w:ascii="Times New Roman" w:hAnsi="Times New Roman" w:cs="Times New Roman"/>
          <w:b/>
          <w:color w:val="FF0000"/>
          <w:sz w:val="24"/>
          <w:szCs w:val="24"/>
        </w:rPr>
        <w:t xml:space="preserve">COPIED </w:t>
      </w:r>
      <w:r w:rsidR="00211974" w:rsidRPr="00AD6240">
        <w:rPr>
          <w:rFonts w:ascii="Times New Roman" w:hAnsi="Times New Roman" w:cs="Times New Roman"/>
          <w:b/>
          <w:color w:val="FF0000"/>
          <w:sz w:val="24"/>
          <w:szCs w:val="24"/>
        </w:rPr>
        <w:t>FROM EMD GROUP SECTION</w:t>
      </w:r>
      <w:ins w:id="403" w:author="Author">
        <w:r w:rsidR="00F336C7">
          <w:rPr>
            <w:rFonts w:ascii="Times New Roman" w:hAnsi="Times New Roman" w:cs="Times New Roman"/>
            <w:b/>
            <w:color w:val="FF0000"/>
            <w:sz w:val="24"/>
            <w:szCs w:val="24"/>
          </w:rPr>
          <w:t xml:space="preserve"> FOR REFERENCE</w:t>
        </w:r>
      </w:ins>
    </w:p>
    <w:p w14:paraId="7537A114" w14:textId="77777777" w:rsidR="001634B1" w:rsidRDefault="001634B1" w:rsidP="00FE3451">
      <w:pPr>
        <w:pStyle w:val="PlainText"/>
        <w:spacing w:after="80"/>
        <w:rPr>
          <w:rFonts w:ascii="Times New Roman" w:hAnsi="Times New Roman" w:cs="Times New Roman"/>
          <w:sz w:val="24"/>
          <w:szCs w:val="24"/>
        </w:rPr>
      </w:pPr>
    </w:p>
    <w:p w14:paraId="2502E0F7" w14:textId="75D3E36A" w:rsidR="001634B1" w:rsidRPr="006102C7" w:rsidDel="00AF68D6" w:rsidRDefault="001634B1" w:rsidP="001634B1">
      <w:pPr>
        <w:pStyle w:val="KeywordDescriptions"/>
        <w:rPr>
          <w:del w:id="404" w:author="Author"/>
          <w:color w:val="000000" w:themeColor="text1"/>
          <w:highlight w:val="green"/>
          <w:rPrChange w:id="405" w:author="Author">
            <w:rPr>
              <w:del w:id="406" w:author="Author"/>
              <w:color w:val="000000" w:themeColor="text1"/>
            </w:rPr>
          </w:rPrChange>
        </w:rPr>
      </w:pPr>
      <w:commentRangeStart w:id="407"/>
      <w:del w:id="408" w:author="Author">
        <w:r w:rsidRPr="006102C7" w:rsidDel="00AF68D6">
          <w:rPr>
            <w:color w:val="000000" w:themeColor="text1"/>
            <w:highlight w:val="green"/>
            <w:rPrChange w:id="409"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C1962A5" w:rsidR="001634B1" w:rsidDel="00AF68D6" w:rsidRDefault="001634B1" w:rsidP="001634B1">
      <w:pPr>
        <w:pStyle w:val="KeywordDescriptions"/>
        <w:ind w:firstLine="720"/>
        <w:rPr>
          <w:del w:id="410" w:author="Author"/>
          <w:color w:val="000000" w:themeColor="text1"/>
        </w:rPr>
      </w:pPr>
      <w:del w:id="411" w:author="Author">
        <w:r w:rsidRPr="006102C7" w:rsidDel="00AF68D6">
          <w:rPr>
            <w:color w:val="000000" w:themeColor="text1"/>
            <w:highlight w:val="green"/>
            <w:rPrChange w:id="412" w:author="Author">
              <w:rPr>
                <w:color w:val="000000" w:themeColor="text1"/>
              </w:rPr>
            </w:rPrChange>
          </w:rPr>
          <w:delText>pin:</w:delText>
        </w:r>
        <w:r w:rsidRPr="006102C7" w:rsidDel="00AF68D6">
          <w:rPr>
            <w:color w:val="000000" w:themeColor="text1"/>
            <w:highlight w:val="green"/>
            <w:rPrChange w:id="413" w:author="Author">
              <w:rPr>
                <w:color w:val="000000" w:themeColor="text1"/>
              </w:rPr>
            </w:rPrChange>
          </w:rPr>
          <w:tab/>
          <w:delText>Pin_I/O, Pin_Rail, A_gnd</w:delText>
        </w:r>
        <w:commentRangeEnd w:id="407"/>
        <w:r w:rsidR="006102C7" w:rsidDel="00AF68D6">
          <w:rPr>
            <w:rStyle w:val="CommentReference"/>
          </w:rPr>
          <w:commentReference w:id="407"/>
        </w:r>
      </w:del>
    </w:p>
    <w:p w14:paraId="2D68ACFC" w14:textId="5AB5262F" w:rsidR="001634B1" w:rsidDel="00AF68D6" w:rsidRDefault="001634B1" w:rsidP="001634B1">
      <w:pPr>
        <w:pStyle w:val="HTMLPreformatted"/>
        <w:spacing w:after="80"/>
        <w:rPr>
          <w:del w:id="414" w:author="Author"/>
          <w:color w:val="000000" w:themeColor="text1"/>
        </w:rPr>
      </w:pPr>
      <w:commentRangeStart w:id="415"/>
      <w:del w:id="416" w:author="Author">
        <w:r w:rsidRPr="006102C7" w:rsidDel="00AF68D6">
          <w:rPr>
            <w:rFonts w:ascii="Times New Roman" w:hAnsi="Times New Roman" w:cs="Times New Roman"/>
            <w:sz w:val="24"/>
            <w:szCs w:val="24"/>
            <w:highlight w:val="green"/>
            <w:rPrChange w:id="417" w:author="Author">
              <w:rPr>
                <w:rFonts w:ascii="Times New Roman" w:hAnsi="Times New Roman" w:cs="Times New Roman"/>
                <w:sz w:val="24"/>
                <w:szCs w:val="24"/>
              </w:rPr>
            </w:rPrChange>
          </w:rPr>
          <w:delText>A_gnd is the simulator global reference node of the EMD Model.</w:delText>
        </w:r>
        <w:r w:rsidRPr="00B12CB3" w:rsidDel="00AF68D6">
          <w:rPr>
            <w:rFonts w:ascii="Times New Roman" w:hAnsi="Times New Roman" w:cs="Times New Roman"/>
            <w:sz w:val="24"/>
            <w:szCs w:val="24"/>
          </w:rPr>
          <w:delText xml:space="preserve"> </w:delText>
        </w:r>
        <w:commentRangeEnd w:id="415"/>
        <w:r w:rsidR="006102C7" w:rsidDel="00AF68D6">
          <w:rPr>
            <w:rStyle w:val="CommentReference"/>
            <w:rFonts w:ascii="Times New Roman" w:eastAsia="SimSun" w:hAnsi="Times New Roman" w:cs="Times New Roman"/>
          </w:rPr>
          <w:commentReference w:id="415"/>
        </w:r>
      </w:del>
    </w:p>
    <w:p w14:paraId="23C1163E" w14:textId="7FF9B98B" w:rsidR="001634B1" w:rsidRPr="00600FED" w:rsidDel="00AF68D6" w:rsidRDefault="001634B1" w:rsidP="001634B1">
      <w:pPr>
        <w:pStyle w:val="HTMLPreformatted"/>
        <w:spacing w:after="80"/>
        <w:rPr>
          <w:del w:id="418" w:author="Author"/>
          <w:rFonts w:ascii="Times New Roman" w:hAnsi="Times New Roman"/>
        </w:rPr>
      </w:pPr>
      <w:commentRangeStart w:id="419"/>
      <w:del w:id="420" w:author="Author">
        <w:r w:rsidRPr="004947CB" w:rsidDel="00AF68D6">
          <w:rPr>
            <w:rFonts w:ascii="Times New Roman" w:hAnsi="Times New Roman" w:cs="Times New Roman"/>
            <w:sz w:val="24"/>
            <w:szCs w:val="24"/>
            <w:highlight w:val="green"/>
            <w:rPrChange w:id="421" w:author="Author">
              <w:rPr>
                <w:rFonts w:ascii="Times New Roman" w:hAnsi="Times New Roman" w:cs="Times New Roman"/>
                <w:sz w:val="24"/>
                <w:szCs w:val="24"/>
              </w:rPr>
            </w:rPrChange>
          </w:rPr>
          <w:delText>Identifiers associated with these Terminal_type Pin_I/Os are pin_name entries.  EMD pin_names shall be present in the [EMD Pin List] section.</w:delText>
        </w:r>
        <w:r w:rsidRPr="00600FED" w:rsidDel="00AF68D6">
          <w:rPr>
            <w:rFonts w:ascii="Times New Roman" w:hAnsi="Times New Roman" w:cs="Times New Roman"/>
            <w:sz w:val="24"/>
            <w:szCs w:val="24"/>
          </w:rPr>
          <w:delText xml:space="preserve"> </w:delText>
        </w:r>
        <w:commentRangeEnd w:id="419"/>
        <w:r w:rsidR="004947CB" w:rsidDel="00AF68D6">
          <w:rPr>
            <w:rStyle w:val="CommentReference"/>
            <w:rFonts w:ascii="Times New Roman" w:eastAsia="SimSun" w:hAnsi="Times New Roman" w:cs="Times New Roman"/>
          </w:rPr>
          <w:commentReference w:id="419"/>
        </w:r>
        <w:commentRangeStart w:id="422"/>
        <w:r w:rsidRPr="004947CB" w:rsidDel="00AF68D6">
          <w:rPr>
            <w:rFonts w:ascii="Times New Roman" w:hAnsi="Times New Roman" w:cs="Times New Roman"/>
            <w:sz w:val="24"/>
            <w:szCs w:val="24"/>
            <w:highlight w:val="red"/>
            <w:rPrChange w:id="423" w:author="Author">
              <w:rPr>
                <w:rFonts w:ascii="Times New Roman" w:hAnsi="Times New Roman" w:cs="Times New Roman"/>
                <w:sz w:val="24"/>
                <w:szCs w:val="24"/>
              </w:rPr>
            </w:rPrChange>
          </w:rPr>
          <w:delText>Designator Pins shall be the pin_name preceded by the reference designator with a “.” inserted between the reference designator and the pin_name (e.g. U2.DQ1</w:delText>
        </w:r>
        <w:commentRangeStart w:id="424"/>
        <w:r w:rsidRPr="004947CB" w:rsidDel="00AF68D6">
          <w:rPr>
            <w:rFonts w:ascii="Times New Roman" w:hAnsi="Times New Roman" w:cs="Times New Roman"/>
            <w:sz w:val="24"/>
            <w:szCs w:val="24"/>
            <w:highlight w:val="red"/>
            <w:rPrChange w:id="425" w:author="Author">
              <w:rPr>
                <w:rFonts w:ascii="Times New Roman" w:hAnsi="Times New Roman" w:cs="Times New Roman"/>
                <w:sz w:val="24"/>
                <w:szCs w:val="24"/>
              </w:rPr>
            </w:rPrChange>
          </w:rPr>
          <w:delText>).</w:delText>
        </w:r>
        <w:commentRangeEnd w:id="422"/>
        <w:r w:rsidR="00824643" w:rsidDel="00AF68D6">
          <w:rPr>
            <w:rStyle w:val="CommentReference"/>
            <w:rFonts w:ascii="Times New Roman" w:eastAsia="SimSun" w:hAnsi="Times New Roman" w:cs="Times New Roman"/>
          </w:rPr>
          <w:commentReference w:id="422"/>
        </w:r>
        <w:r w:rsidRPr="00600FED" w:rsidDel="00AF68D6">
          <w:rPr>
            <w:rFonts w:ascii="Times New Roman" w:hAnsi="Times New Roman" w:cs="Times New Roman"/>
            <w:sz w:val="24"/>
            <w:szCs w:val="24"/>
          </w:rPr>
          <w:delText xml:space="preserve">  </w:delText>
        </w:r>
        <w:r w:rsidRPr="00121959" w:rsidDel="00AF68D6">
          <w:rPr>
            <w:rFonts w:ascii="Times New Roman" w:hAnsi="Times New Roman" w:cs="Times New Roman"/>
            <w:sz w:val="24"/>
            <w:szCs w:val="24"/>
            <w:highlight w:val="green"/>
            <w:rPrChange w:id="426" w:author="Author">
              <w:rPr>
                <w:rFonts w:ascii="Times New Roman" w:hAnsi="Times New Roman" w:cs="Times New Roman"/>
                <w:sz w:val="24"/>
                <w:szCs w:val="24"/>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424"/>
        <w:r w:rsidR="00754131" w:rsidDel="00AF68D6">
          <w:rPr>
            <w:rStyle w:val="CommentReference"/>
            <w:rFonts w:ascii="Times New Roman" w:eastAsia="SimSun" w:hAnsi="Times New Roman" w:cs="Times New Roman"/>
          </w:rPr>
          <w:commentReference w:id="424"/>
        </w:r>
        <w:r w:rsidRPr="00600FED" w:rsidDel="00AF68D6">
          <w:rPr>
            <w:rFonts w:ascii="Times New Roman" w:hAnsi="Times New Roman" w:cs="Times New Roman"/>
            <w:sz w:val="24"/>
            <w:szCs w:val="24"/>
          </w:rPr>
          <w:delText xml:space="preserve"> </w:delText>
        </w:r>
        <w:r w:rsidDel="00AF68D6">
          <w:rPr>
            <w:rFonts w:ascii="Times New Roman" w:hAnsi="Times New Roman" w:cs="Times New Roman"/>
            <w:sz w:val="24"/>
            <w:szCs w:val="24"/>
          </w:rPr>
          <w:delText xml:space="preserve"> </w:delText>
        </w:r>
        <w:commentRangeStart w:id="427"/>
        <w:r w:rsidRPr="00121959" w:rsidDel="00AF68D6">
          <w:rPr>
            <w:rFonts w:ascii="Times New Roman" w:hAnsi="Times New Roman" w:cs="Times New Roman"/>
            <w:sz w:val="24"/>
            <w:szCs w:val="24"/>
            <w:highlight w:val="red"/>
            <w:rPrChange w:id="428" w:author="Author">
              <w:rPr>
                <w:rFonts w:ascii="Times New Roman" w:hAnsi="Times New Roman" w:cs="Times New Roman"/>
                <w:sz w:val="24"/>
                <w:szCs w:val="24"/>
              </w:rPr>
            </w:rPrChange>
          </w:rPr>
          <w:delText>Any *_I/O Terminal_type without the Aggressor_Only column may be considered as an aggressor or a victim.</w:delText>
        </w:r>
        <w:commentRangeEnd w:id="427"/>
        <w:r w:rsidR="00121959" w:rsidDel="00AF68D6">
          <w:rPr>
            <w:rStyle w:val="CommentReference"/>
            <w:rFonts w:ascii="Times New Roman" w:eastAsia="SimSun" w:hAnsi="Times New Roman" w:cs="Times New Roman"/>
          </w:rPr>
          <w:commentReference w:id="427"/>
        </w:r>
      </w:del>
    </w:p>
    <w:p w14:paraId="417F0212" w14:textId="79B52049" w:rsidR="001634B1" w:rsidDel="00477FF5" w:rsidRDefault="001634B1" w:rsidP="001634B1">
      <w:pPr>
        <w:pStyle w:val="KeywordDescriptions"/>
        <w:rPr>
          <w:del w:id="429" w:author="Author"/>
          <w:color w:val="000000" w:themeColor="text1"/>
        </w:rPr>
      </w:pPr>
      <w:commentRangeStart w:id="430"/>
      <w:del w:id="431" w:author="Author">
        <w:r w:rsidRPr="0073174F" w:rsidDel="00477FF5">
          <w:rPr>
            <w:color w:val="000000" w:themeColor="text1"/>
            <w:highlight w:val="yellow"/>
            <w:rPrChange w:id="432" w:author="Author">
              <w:rPr>
                <w:color w:val="000000" w:themeColor="text1"/>
              </w:rPr>
            </w:rPrChange>
          </w:rPr>
          <w:delText>The remaining terminals are used for POWER or GND and are referred to as “rails”.  The rail identifiers are pin_name, signal_name, and bus_label.</w:delText>
        </w:r>
        <w:r w:rsidDel="00477FF5">
          <w:rPr>
            <w:color w:val="000000" w:themeColor="text1"/>
          </w:rPr>
          <w:delText xml:space="preserve"> </w:delText>
        </w:r>
        <w:commentRangeEnd w:id="430"/>
        <w:r w:rsidR="0073174F" w:rsidDel="00477FF5">
          <w:rPr>
            <w:rStyle w:val="CommentReference"/>
          </w:rPr>
          <w:commentReference w:id="430"/>
        </w:r>
      </w:del>
    </w:p>
    <w:p w14:paraId="407F3332" w14:textId="00664EAD" w:rsidR="001634B1" w:rsidDel="00477FF5" w:rsidRDefault="001634B1" w:rsidP="001634B1">
      <w:pPr>
        <w:pStyle w:val="KeywordDescriptions"/>
        <w:rPr>
          <w:del w:id="433" w:author="Author"/>
          <w:color w:val="000000" w:themeColor="text1"/>
        </w:rPr>
      </w:pPr>
      <w:commentRangeStart w:id="434"/>
      <w:del w:id="435" w:author="Author">
        <w:r w:rsidRPr="0043316F" w:rsidDel="00477FF5">
          <w:rPr>
            <w:color w:val="000000" w:themeColor="text1"/>
            <w:highlight w:val="green"/>
            <w:rPrChange w:id="436"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434"/>
        <w:r w:rsidR="0043316F" w:rsidDel="00477FF5">
          <w:rPr>
            <w:rStyle w:val="CommentReference"/>
          </w:rPr>
          <w:commentReference w:id="434"/>
        </w:r>
      </w:del>
    </w:p>
    <w:p w14:paraId="6ADBEA04" w14:textId="5C9222A1" w:rsidR="001634B1" w:rsidDel="00F33F78" w:rsidRDefault="001634B1" w:rsidP="001634B1">
      <w:pPr>
        <w:pStyle w:val="KeywordDescriptions"/>
        <w:rPr>
          <w:del w:id="437" w:author="Author"/>
          <w:color w:val="000000" w:themeColor="text1"/>
        </w:rPr>
      </w:pPr>
      <w:commentRangeStart w:id="438"/>
      <w:del w:id="439" w:author="Author">
        <w:r w:rsidRPr="003C065E" w:rsidDel="00F33F78">
          <w:rPr>
            <w:color w:val="000000" w:themeColor="text1"/>
            <w:highlight w:val="yellow"/>
            <w:rPrChange w:id="440"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438"/>
        <w:r w:rsidR="003C065E" w:rsidDel="00F33F78">
          <w:rPr>
            <w:rStyle w:val="CommentReference"/>
          </w:rPr>
          <w:commentReference w:id="438"/>
        </w:r>
      </w:del>
    </w:p>
    <w:p w14:paraId="11AD8807" w14:textId="77777777" w:rsidR="001634B1" w:rsidRDefault="001634B1" w:rsidP="001634B1">
      <w:pPr>
        <w:pStyle w:val="KeywordDescriptions"/>
        <w:numPr>
          <w:ilvl w:val="0"/>
          <w:numId w:val="20"/>
        </w:numPr>
        <w:rPr>
          <w:color w:val="000000" w:themeColor="text1"/>
        </w:rPr>
      </w:pPr>
      <w:r>
        <w:rPr>
          <w:color w:val="000000" w:themeColor="text1"/>
        </w:rPr>
        <w:t>I/O pin_name rules</w:t>
      </w:r>
    </w:p>
    <w:p w14:paraId="49482FA9" w14:textId="6078732B" w:rsidR="001634B1" w:rsidRPr="00925AA6" w:rsidDel="00F33F78" w:rsidRDefault="001634B1" w:rsidP="001634B1">
      <w:pPr>
        <w:pStyle w:val="KeywordDescriptions"/>
        <w:numPr>
          <w:ilvl w:val="1"/>
          <w:numId w:val="20"/>
        </w:numPr>
        <w:rPr>
          <w:del w:id="441" w:author="Author"/>
          <w:color w:val="000000" w:themeColor="text1"/>
          <w:highlight w:val="green"/>
          <w:rPrChange w:id="442" w:author="Author">
            <w:rPr>
              <w:del w:id="443" w:author="Author"/>
              <w:color w:val="000000" w:themeColor="text1"/>
            </w:rPr>
          </w:rPrChange>
        </w:rPr>
      </w:pPr>
      <w:commentRangeStart w:id="444"/>
      <w:del w:id="445" w:author="Author">
        <w:r w:rsidRPr="00925AA6" w:rsidDel="00F33F78">
          <w:rPr>
            <w:color w:val="000000" w:themeColor="text1"/>
            <w:highlight w:val="green"/>
            <w:rPrChange w:id="446" w:author="Author">
              <w:rPr>
                <w:color w:val="000000" w:themeColor="text1"/>
              </w:rPr>
            </w:rPrChange>
          </w:rPr>
          <w:delText>I/O terminals use pin_name identifiers</w:delText>
        </w:r>
        <w:commentRangeEnd w:id="444"/>
        <w:r w:rsidR="00925AA6" w:rsidDel="00F33F78">
          <w:rPr>
            <w:rStyle w:val="CommentReference"/>
          </w:rPr>
          <w:commentReference w:id="444"/>
        </w:r>
      </w:del>
    </w:p>
    <w:p w14:paraId="71594C4B" w14:textId="45A08664" w:rsidR="001634B1" w:rsidRPr="00925AA6" w:rsidDel="00357824" w:rsidRDefault="001634B1" w:rsidP="001634B1">
      <w:pPr>
        <w:pStyle w:val="KeywordDescriptions"/>
        <w:numPr>
          <w:ilvl w:val="1"/>
          <w:numId w:val="20"/>
        </w:numPr>
        <w:rPr>
          <w:del w:id="447" w:author="Author"/>
          <w:color w:val="000000" w:themeColor="text1"/>
          <w:highlight w:val="red"/>
          <w:rPrChange w:id="448" w:author="Author">
            <w:rPr>
              <w:del w:id="449" w:author="Author"/>
              <w:color w:val="000000" w:themeColor="text1"/>
            </w:rPr>
          </w:rPrChange>
        </w:rPr>
      </w:pPr>
      <w:commentRangeStart w:id="450"/>
      <w:del w:id="451" w:author="Author">
        <w:r w:rsidRPr="00925AA6" w:rsidDel="00357824">
          <w:rPr>
            <w:color w:val="000000" w:themeColor="text1"/>
            <w:highlight w:val="red"/>
            <w:rPrChange w:id="452" w:author="Author">
              <w:rPr>
                <w:color w:val="000000" w:themeColor="text1"/>
              </w:rPr>
            </w:rPrChange>
          </w:rPr>
          <w:delText>All Pin_I/O pin_names may omit the Aggressor_Only column (may be aggressors or victims).</w:delText>
        </w:r>
        <w:commentRangeEnd w:id="450"/>
        <w:r w:rsidR="00925AA6" w:rsidDel="00357824">
          <w:rPr>
            <w:rStyle w:val="CommentReference"/>
          </w:rPr>
          <w:commentReference w:id="450"/>
        </w:r>
      </w:del>
    </w:p>
    <w:p w14:paraId="09D0DAA7" w14:textId="2498868C" w:rsidR="001634B1" w:rsidRPr="0067757E" w:rsidDel="00357824" w:rsidRDefault="001634B1" w:rsidP="001634B1">
      <w:pPr>
        <w:pStyle w:val="KeywordDescriptions"/>
        <w:numPr>
          <w:ilvl w:val="1"/>
          <w:numId w:val="20"/>
        </w:numPr>
        <w:rPr>
          <w:del w:id="453" w:author="Author"/>
          <w:color w:val="000000" w:themeColor="text1"/>
          <w:highlight w:val="green"/>
          <w:rPrChange w:id="454" w:author="Author">
            <w:rPr>
              <w:del w:id="455" w:author="Author"/>
              <w:color w:val="000000" w:themeColor="text1"/>
            </w:rPr>
          </w:rPrChange>
        </w:rPr>
      </w:pPr>
      <w:commentRangeStart w:id="456"/>
      <w:del w:id="457" w:author="Author">
        <w:r w:rsidRPr="0067757E" w:rsidDel="00357824">
          <w:rPr>
            <w:color w:val="000000" w:themeColor="text1"/>
            <w:highlight w:val="green"/>
            <w:rPrChange w:id="458" w:author="Author">
              <w:rPr>
                <w:color w:val="000000" w:themeColor="text1"/>
              </w:rPr>
            </w:rPrChange>
          </w:rPr>
          <w:delText>No connection in an EMD Model may appear as a Pin_I/O terminal without the Aggressor_Only column in more than one EMD Model in the EMD Group.</w:delText>
        </w:r>
        <w:commentRangeEnd w:id="456"/>
        <w:r w:rsidR="0067757E" w:rsidDel="00357824">
          <w:rPr>
            <w:rStyle w:val="CommentReference"/>
          </w:rPr>
          <w:commentReference w:id="456"/>
        </w:r>
      </w:del>
    </w:p>
    <w:p w14:paraId="2C60E075" w14:textId="5A99E6B0" w:rsidR="001634B1" w:rsidRPr="008F798B" w:rsidDel="00357824" w:rsidRDefault="001634B1" w:rsidP="001634B1">
      <w:pPr>
        <w:pStyle w:val="KeywordDescriptions"/>
        <w:numPr>
          <w:ilvl w:val="1"/>
          <w:numId w:val="20"/>
        </w:numPr>
        <w:rPr>
          <w:del w:id="459" w:author="Author"/>
          <w:color w:val="000000" w:themeColor="text1"/>
          <w:highlight w:val="green"/>
          <w:rPrChange w:id="460" w:author="Author">
            <w:rPr>
              <w:del w:id="461" w:author="Author"/>
              <w:color w:val="000000" w:themeColor="text1"/>
            </w:rPr>
          </w:rPrChange>
        </w:rPr>
      </w:pPr>
      <w:commentRangeStart w:id="462"/>
      <w:del w:id="463" w:author="Author">
        <w:r w:rsidRPr="008F798B" w:rsidDel="00357824">
          <w:rPr>
            <w:color w:val="000000" w:themeColor="text1"/>
            <w:highlight w:val="green"/>
            <w:rPrChange w:id="464"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462"/>
        <w:r w:rsidR="008F798B" w:rsidDel="00357824">
          <w:rPr>
            <w:rStyle w:val="CommentReference"/>
          </w:rPr>
          <w:commentReference w:id="462"/>
        </w:r>
      </w:del>
    </w:p>
    <w:p w14:paraId="1B8FAD4A" w14:textId="0DAC3C97" w:rsidR="001634B1" w:rsidRPr="00195B98" w:rsidDel="00357824" w:rsidRDefault="001634B1" w:rsidP="001634B1">
      <w:pPr>
        <w:pStyle w:val="KeywordDescriptions"/>
        <w:numPr>
          <w:ilvl w:val="1"/>
          <w:numId w:val="20"/>
        </w:numPr>
        <w:rPr>
          <w:del w:id="465" w:author="Author"/>
          <w:color w:val="000000" w:themeColor="text1"/>
          <w:highlight w:val="green"/>
          <w:rPrChange w:id="466" w:author="Author">
            <w:rPr>
              <w:del w:id="467" w:author="Author"/>
              <w:color w:val="000000" w:themeColor="text1"/>
            </w:rPr>
          </w:rPrChange>
        </w:rPr>
      </w:pPr>
      <w:commentRangeStart w:id="468"/>
      <w:del w:id="469" w:author="Author">
        <w:r w:rsidRPr="00195B98" w:rsidDel="00357824">
          <w:rPr>
            <w:color w:val="000000" w:themeColor="text1"/>
            <w:highlight w:val="green"/>
            <w:rPrChange w:id="470"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468"/>
        <w:r w:rsidR="00195B98" w:rsidDel="00357824">
          <w:rPr>
            <w:rStyle w:val="CommentReference"/>
          </w:rPr>
          <w:commentReference w:id="468"/>
        </w:r>
      </w:del>
    </w:p>
    <w:p w14:paraId="71F7BFFA" w14:textId="77777777" w:rsidR="001634B1" w:rsidRPr="006B54E4" w:rsidRDefault="001634B1" w:rsidP="001634B1">
      <w:pPr>
        <w:pStyle w:val="KeywordDescriptions"/>
        <w:numPr>
          <w:ilvl w:val="1"/>
          <w:numId w:val="20"/>
        </w:numPr>
        <w:rPr>
          <w:color w:val="000000" w:themeColor="text1"/>
          <w:highlight w:val="yellow"/>
          <w:rPrChange w:id="471" w:author="Author">
            <w:rPr>
              <w:color w:val="000000" w:themeColor="text1"/>
            </w:rPr>
          </w:rPrChange>
        </w:rPr>
      </w:pPr>
      <w:commentRangeStart w:id="472"/>
      <w:r w:rsidRPr="006B54E4">
        <w:rPr>
          <w:color w:val="000000" w:themeColor="text1"/>
          <w:highlight w:val="yellow"/>
          <w:rPrChange w:id="473" w:author="Author">
            <w:rPr>
              <w:color w:val="000000" w:themeColor="text1"/>
            </w:rPr>
          </w:rPrChange>
        </w:rPr>
        <w:t>A Power Delivery Network (PDN) has one or more connections of rail terminals between EMD terminals and designator terminals.</w:t>
      </w:r>
    </w:p>
    <w:p w14:paraId="488CE0B1" w14:textId="77777777" w:rsidR="001634B1" w:rsidRPr="006B54E4" w:rsidRDefault="001634B1" w:rsidP="001634B1">
      <w:pPr>
        <w:pStyle w:val="KeywordDescriptions"/>
        <w:numPr>
          <w:ilvl w:val="1"/>
          <w:numId w:val="20"/>
        </w:numPr>
        <w:rPr>
          <w:highlight w:val="yellow"/>
          <w:rPrChange w:id="474" w:author="Author">
            <w:rPr/>
          </w:rPrChange>
        </w:rPr>
      </w:pPr>
      <w:r w:rsidRPr="006B54E4">
        <w:rPr>
          <w:highlight w:val="yellow"/>
          <w:rPrChange w:id="475" w:author="Author">
            <w:rPr/>
          </w:rPrChange>
        </w:rPr>
        <w:t>An EMD Model with only rail terminals and two interfaces (no I/O terminals) can be used for a PDN.</w:t>
      </w:r>
    </w:p>
    <w:p w14:paraId="5F94BE57" w14:textId="77777777" w:rsidR="001634B1" w:rsidRPr="006B54E4" w:rsidRDefault="001634B1" w:rsidP="001634B1">
      <w:pPr>
        <w:pStyle w:val="KeywordDescriptions"/>
        <w:numPr>
          <w:ilvl w:val="1"/>
          <w:numId w:val="20"/>
        </w:numPr>
        <w:rPr>
          <w:highlight w:val="yellow"/>
          <w:rPrChange w:id="476" w:author="Author">
            <w:rPr/>
          </w:rPrChange>
        </w:rPr>
      </w:pPr>
      <w:r w:rsidRPr="006B54E4">
        <w:rPr>
          <w:highlight w:val="yellow"/>
          <w:rPrChange w:id="477" w:author="Author">
            <w:rPr/>
          </w:rPrChange>
        </w:rPr>
        <w:t xml:space="preserve">An EMD Model with only rail terminals (no I/O terminals) and only one interface is permitted for applications such as for modeling rail decoupling circuits. </w:t>
      </w:r>
    </w:p>
    <w:p w14:paraId="6856F9DA" w14:textId="77777777" w:rsidR="001634B1" w:rsidRPr="006B54E4" w:rsidRDefault="001634B1" w:rsidP="001634B1">
      <w:pPr>
        <w:pStyle w:val="KeywordDescriptions"/>
        <w:numPr>
          <w:ilvl w:val="1"/>
          <w:numId w:val="20"/>
        </w:numPr>
        <w:rPr>
          <w:highlight w:val="yellow"/>
          <w:rPrChange w:id="478" w:author="Author">
            <w:rPr/>
          </w:rPrChange>
        </w:rPr>
      </w:pPr>
      <w:r w:rsidRPr="006B54E4">
        <w:rPr>
          <w:highlight w:val="yellow"/>
          <w:rPrChange w:id="479" w:author="Author">
            <w:rPr/>
          </w:rPrChange>
        </w:rPr>
        <w:t>A PDN structure can also exist in an EMD Model with I/O terminals.</w:t>
      </w:r>
      <w:commentRangeEnd w:id="472"/>
      <w:r w:rsidR="006B54E4">
        <w:rPr>
          <w:rStyle w:val="CommentReference"/>
        </w:rPr>
        <w:commentReference w:id="472"/>
      </w:r>
    </w:p>
    <w:p w14:paraId="6BBC0FC3" w14:textId="77777777" w:rsidR="001634B1" w:rsidRPr="00AE1AAF" w:rsidRDefault="001634B1" w:rsidP="001634B1">
      <w:pPr>
        <w:pStyle w:val="KeywordDescriptions"/>
        <w:numPr>
          <w:ilvl w:val="1"/>
          <w:numId w:val="20"/>
        </w:numPr>
        <w:rPr>
          <w:highlight w:val="yellow"/>
          <w:rPrChange w:id="480" w:author="Author">
            <w:rPr/>
          </w:rPrChange>
        </w:rPr>
      </w:pPr>
      <w:commentRangeStart w:id="481"/>
      <w:r w:rsidRPr="00AE1AAF">
        <w:rPr>
          <w:highlight w:val="yellow"/>
          <w:rPrChange w:id="482" w:author="Author">
            <w:rPr/>
          </w:rPrChange>
        </w:rPr>
        <w:t>Rail terminals or A_gnd can be used in EMD Models to provide a reference node for the electrical interconnections associated with *_I/O terminals.</w:t>
      </w:r>
      <w:commentRangeEnd w:id="481"/>
      <w:r w:rsidR="00AE1AAF">
        <w:rPr>
          <w:rStyle w:val="CommentReference"/>
        </w:rPr>
        <w:commentReference w:id="481"/>
      </w:r>
    </w:p>
    <w:p w14:paraId="28B59770" w14:textId="77777777" w:rsidR="001634B1" w:rsidRPr="00214FE0" w:rsidRDefault="001634B1" w:rsidP="001634B1">
      <w:pPr>
        <w:pStyle w:val="KeywordDescriptions"/>
        <w:numPr>
          <w:ilvl w:val="0"/>
          <w:numId w:val="22"/>
        </w:numPr>
        <w:rPr>
          <w:highlight w:val="green"/>
          <w:rPrChange w:id="483" w:author="Author">
            <w:rPr/>
          </w:rPrChange>
        </w:rPr>
      </w:pPr>
      <w:commentRangeStart w:id="484"/>
      <w:r w:rsidRPr="00214FE0">
        <w:rPr>
          <w:highlight w:val="green"/>
          <w:rPrChange w:id="485" w:author="Author">
            <w:rPr/>
          </w:rPrChange>
        </w:rPr>
        <w:t>Rail terminal rules</w:t>
      </w:r>
    </w:p>
    <w:p w14:paraId="597F773B" w14:textId="77777777" w:rsidR="001634B1" w:rsidRPr="00214FE0" w:rsidRDefault="001634B1" w:rsidP="001634B1">
      <w:pPr>
        <w:pStyle w:val="KeywordDescriptions"/>
        <w:numPr>
          <w:ilvl w:val="1"/>
          <w:numId w:val="20"/>
        </w:numPr>
        <w:rPr>
          <w:highlight w:val="green"/>
          <w:rPrChange w:id="486" w:author="Author">
            <w:rPr/>
          </w:rPrChange>
        </w:rPr>
      </w:pPr>
      <w:r w:rsidRPr="00214FE0">
        <w:rPr>
          <w:highlight w:val="green"/>
          <w:rPrChange w:id="487" w:author="Author">
            <w:rPr/>
          </w:rPrChange>
        </w:rPr>
        <w:t xml:space="preserve">At the pin interface, a rail pin_name may appear on a terminal line whose Terminal_type is </w:t>
      </w:r>
      <w:r w:rsidRPr="00214FE0">
        <w:rPr>
          <w:szCs w:val="23"/>
          <w:highlight w:val="green"/>
          <w:rPrChange w:id="488" w:author="Author">
            <w:rPr>
              <w:szCs w:val="23"/>
            </w:rPr>
          </w:rPrChange>
        </w:rPr>
        <w:t>Pin</w:t>
      </w:r>
      <w:r w:rsidRPr="00214FE0">
        <w:rPr>
          <w:highlight w:val="green"/>
          <w:rPrChange w:id="489" w:author="Author">
            <w:rPr/>
          </w:rPrChange>
        </w:rPr>
        <w:t>_Rail in multiple EMD Models in the EMD Group.</w:t>
      </w:r>
    </w:p>
    <w:p w14:paraId="0A0E0095" w14:textId="77777777" w:rsidR="001634B1" w:rsidRPr="00214FE0" w:rsidRDefault="001634B1" w:rsidP="001634B1">
      <w:pPr>
        <w:pStyle w:val="KeywordDescriptions"/>
        <w:numPr>
          <w:ilvl w:val="1"/>
          <w:numId w:val="20"/>
        </w:numPr>
        <w:rPr>
          <w:highlight w:val="green"/>
          <w:rPrChange w:id="490" w:author="Author">
            <w:rPr/>
          </w:rPrChange>
        </w:rPr>
      </w:pPr>
      <w:r w:rsidRPr="00214FE0">
        <w:rPr>
          <w:highlight w:val="green"/>
          <w:rPrChange w:id="491" w:author="Author">
            <w:rPr/>
          </w:rPrChange>
        </w:rPr>
        <w:t>A rail terminal in EMD Models can represent a list of EMD pins shorted together, a list of designator pins from one designator shorted together or a list of designator pins from all designators shorted together.</w:t>
      </w:r>
      <w:commentRangeEnd w:id="484"/>
      <w:r w:rsidR="00214FE0">
        <w:rPr>
          <w:rStyle w:val="CommentReference"/>
        </w:rPr>
        <w:commentReference w:id="484"/>
      </w:r>
    </w:p>
    <w:p w14:paraId="5639080E" w14:textId="77777777" w:rsidR="001634B1" w:rsidRDefault="001634B1" w:rsidP="001634B1">
      <w:pPr>
        <w:pStyle w:val="KeywordDescriptions"/>
        <w:rPr>
          <w:color w:val="000000" w:themeColor="text1"/>
        </w:rPr>
      </w:pPr>
      <w:commentRangeStart w:id="492"/>
      <w:r w:rsidRPr="00C46E7F">
        <w:rPr>
          <w:color w:val="000000" w:themeColor="text1"/>
          <w:highlight w:val="green"/>
          <w:rPrChange w:id="493" w:author="Author">
            <w:rPr>
              <w:color w:val="000000" w:themeColor="text1"/>
            </w:rPr>
          </w:rPrChange>
        </w:rPr>
        <w:t>Note that these rules apply to the complete list of EMD Models that are included in each EMD Group, regardless of which EMD Sets contain the EMD Models.</w:t>
      </w:r>
      <w:commentRangeEnd w:id="492"/>
      <w:r w:rsidR="00C46E7F">
        <w:rPr>
          <w:rStyle w:val="CommentReference"/>
        </w:rPr>
        <w:commentReference w:id="492"/>
      </w:r>
    </w:p>
    <w:p w14:paraId="05465D81" w14:textId="33156C91" w:rsidR="001634B1" w:rsidRDefault="001634B1" w:rsidP="00AD6240">
      <w:pPr>
        <w:pStyle w:val="KeywordDescriptions"/>
      </w:pPr>
      <w:commentRangeStart w:id="494"/>
      <w:r w:rsidRPr="00C46E7F">
        <w:rPr>
          <w:highlight w:val="green"/>
          <w:rPrChange w:id="495" w:author="Author">
            <w:rPr/>
          </w:rPrChange>
        </w:rPr>
        <w:t>All EMD Models with only rail terminals are available for power delivery simulations.</w:t>
      </w:r>
      <w:commentRangeEnd w:id="494"/>
      <w:r w:rsidR="00C46E7F">
        <w:rPr>
          <w:rStyle w:val="CommentReference"/>
        </w:rPr>
        <w:commentReference w:id="494"/>
      </w:r>
    </w:p>
    <w:p w14:paraId="2D323859" w14:textId="77777777" w:rsidR="00BA3737" w:rsidRDefault="00BA3737" w:rsidP="00FE3451">
      <w:pPr>
        <w:pStyle w:val="PlainText"/>
        <w:spacing w:after="80"/>
        <w:rPr>
          <w:rFonts w:ascii="Times New Roman" w:hAnsi="Times New Roman" w:cs="Times New Roman"/>
          <w:sz w:val="24"/>
          <w:szCs w:val="24"/>
        </w:rPr>
      </w:pPr>
    </w:p>
    <w:p w14:paraId="7AA87549" w14:textId="4DB53311" w:rsidR="00BA3737" w:rsidRPr="00AD6240" w:rsidRDefault="00211974"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ANOTHER WRITEUP TO</w:t>
      </w:r>
      <w:r w:rsidR="005A30DA">
        <w:rPr>
          <w:rFonts w:ascii="Times New Roman" w:hAnsi="Times New Roman" w:cs="Times New Roman"/>
          <w:b/>
          <w:color w:val="FF0000"/>
          <w:sz w:val="24"/>
          <w:szCs w:val="24"/>
        </w:rPr>
        <w:t xml:space="preserve"> UPDATE </w:t>
      </w:r>
      <w:proofErr w:type="gramStart"/>
      <w:r w:rsidR="005A30DA">
        <w:rPr>
          <w:rFonts w:ascii="Times New Roman" w:hAnsi="Times New Roman" w:cs="Times New Roman"/>
          <w:b/>
          <w:color w:val="FF0000"/>
          <w:sz w:val="24"/>
          <w:szCs w:val="24"/>
        </w:rPr>
        <w:t xml:space="preserve">AND </w:t>
      </w:r>
      <w:r w:rsidRPr="00AD6240">
        <w:rPr>
          <w:rFonts w:ascii="Times New Roman" w:hAnsi="Times New Roman" w:cs="Times New Roman"/>
          <w:b/>
          <w:color w:val="FF0000"/>
          <w:sz w:val="24"/>
          <w:szCs w:val="24"/>
        </w:rPr>
        <w:t xml:space="preserve"> INTEGRATE</w:t>
      </w:r>
      <w:proofErr w:type="gramEnd"/>
      <w:r w:rsidRPr="00AD6240">
        <w:rPr>
          <w:rFonts w:ascii="Times New Roman" w:hAnsi="Times New Roman" w:cs="Times New Roman"/>
          <w:b/>
          <w:color w:val="FF0000"/>
          <w:sz w:val="24"/>
          <w:szCs w:val="24"/>
        </w:rPr>
        <w:t xml:space="preserve"> WITH ABOVE</w:t>
      </w:r>
    </w:p>
    <w:p w14:paraId="2BA8723F" w14:textId="77777777" w:rsidR="00BA3737" w:rsidRDefault="00BA3737" w:rsidP="00FE3451">
      <w:pPr>
        <w:pStyle w:val="PlainText"/>
        <w:spacing w:after="80"/>
        <w:rPr>
          <w:rFonts w:ascii="Times New Roman" w:hAnsi="Times New Roman" w:cs="Times New Roman"/>
          <w:sz w:val="24"/>
          <w:szCs w:val="24"/>
        </w:rPr>
      </w:pPr>
    </w:p>
    <w:p w14:paraId="6386F316" w14:textId="77777777" w:rsidR="00211974" w:rsidRDefault="00211974" w:rsidP="00211974">
      <w:commentRangeStart w:id="496"/>
      <w:r w:rsidRPr="004D2D7B">
        <w:rPr>
          <w:highlight w:val="yellow"/>
          <w:rPrChange w:id="497" w:author="Author">
            <w:rPr/>
          </w:rPrChange>
        </w:rPr>
        <w:t xml:space="preserve">An [EMD Model] can support terminals from one or more interfaces including those listed in the [EMD Pin List] and/or those listed in the [Designator Pin List]. </w:t>
      </w:r>
      <w:commentRangeEnd w:id="496"/>
      <w:r w:rsidR="004D2D7B" w:rsidRPr="004D2D7B">
        <w:rPr>
          <w:rStyle w:val="CommentReference"/>
          <w:highlight w:val="yellow"/>
          <w:rPrChange w:id="498" w:author="Author">
            <w:rPr>
              <w:rStyle w:val="CommentReference"/>
            </w:rPr>
          </w:rPrChange>
        </w:rPr>
        <w:commentReference w:id="496"/>
      </w:r>
    </w:p>
    <w:p w14:paraId="4B287A51" w14:textId="77777777" w:rsidR="00211974" w:rsidRDefault="00211974" w:rsidP="00211974"/>
    <w:p w14:paraId="6AE961C5" w14:textId="77777777" w:rsidR="00211974" w:rsidRPr="00447A86" w:rsidRDefault="00211974" w:rsidP="00211974">
      <w:pPr>
        <w:spacing w:after="80"/>
        <w:rPr>
          <w:highlight w:val="yellow"/>
          <w:rPrChange w:id="499" w:author="Author">
            <w:rPr/>
          </w:rPrChange>
        </w:rPr>
      </w:pPr>
      <w:commentRangeStart w:id="500"/>
      <w:r w:rsidRPr="00017EF5">
        <w:rPr>
          <w:highlight w:val="green"/>
          <w:rPrChange w:id="501" w:author="Author">
            <w:rPr/>
          </w:rPrChange>
        </w:rPr>
        <w:t>For I/O terminals, the pin_name value shall not be repeated at any one interface.</w:t>
      </w:r>
      <w:r>
        <w:t xml:space="preserve">  </w:t>
      </w:r>
      <w:commentRangeEnd w:id="500"/>
      <w:r w:rsidR="00F82BD9">
        <w:rPr>
          <w:rStyle w:val="CommentReference"/>
        </w:rPr>
        <w:commentReference w:id="500"/>
      </w:r>
      <w:commentRangeStart w:id="502"/>
      <w:r w:rsidRPr="000F3624">
        <w:rPr>
          <w:highlight w:val="green"/>
          <w:rPrChange w:id="503" w:author="Author">
            <w:rPr/>
          </w:rPrChange>
        </w:rPr>
        <w:t>For rail terminals, the rail terminal name shall not be repeated at any one interface.  Also, a rail terminal name that overlaps with another rail terminal name (expressed as pin_name, bus_label, signal_name) shall not be entered at any one interface.</w:t>
      </w:r>
      <w:commentRangeEnd w:id="502"/>
      <w:r w:rsidR="000F3624">
        <w:rPr>
          <w:rStyle w:val="CommentReference"/>
        </w:rPr>
        <w:commentReference w:id="502"/>
      </w:r>
      <w:r>
        <w:t xml:space="preserve">  </w:t>
      </w:r>
      <w:commentRangeStart w:id="504"/>
      <w:r w:rsidRPr="00447A86">
        <w:rPr>
          <w:highlight w:val="yellow"/>
          <w:rPrChange w:id="505" w:author="Author">
            <w:rPr/>
          </w:rPrChange>
        </w:rPr>
        <w:t>For example, if the [EMD Pin List] keyword contains the following row:</w:t>
      </w:r>
    </w:p>
    <w:p w14:paraId="1658B56F" w14:textId="77777777" w:rsidR="00211974" w:rsidRPr="00447A86" w:rsidRDefault="00211974" w:rsidP="00211974">
      <w:pPr>
        <w:spacing w:after="80"/>
        <w:rPr>
          <w:highlight w:val="yellow"/>
          <w:rPrChange w:id="506" w:author="Author">
            <w:rPr/>
          </w:rPrChange>
        </w:rPr>
      </w:pPr>
    </w:p>
    <w:p w14:paraId="64352855" w14:textId="77777777" w:rsidR="00211974" w:rsidRPr="00447A86" w:rsidRDefault="00211974" w:rsidP="00211974">
      <w:pPr>
        <w:pStyle w:val="Exampletext"/>
        <w:spacing w:after="80"/>
        <w:rPr>
          <w:highlight w:val="yellow"/>
          <w:rPrChange w:id="507" w:author="Author">
            <w:rPr/>
          </w:rPrChange>
        </w:rPr>
      </w:pPr>
      <w:r w:rsidRPr="00447A86">
        <w:rPr>
          <w:highlight w:val="yellow"/>
          <w:rPrChange w:id="508" w:author="Author">
            <w:rPr/>
          </w:rPrChange>
        </w:rPr>
        <w:t>[EMD Pin List]</w:t>
      </w:r>
    </w:p>
    <w:p w14:paraId="665929E1" w14:textId="77777777" w:rsidR="00211974" w:rsidRPr="00447A86" w:rsidRDefault="00211974" w:rsidP="00211974">
      <w:pPr>
        <w:pStyle w:val="Exampletext"/>
        <w:spacing w:after="80"/>
        <w:rPr>
          <w:highlight w:val="yellow"/>
          <w:rPrChange w:id="509" w:author="Author">
            <w:rPr/>
          </w:rPrChange>
        </w:rPr>
      </w:pPr>
      <w:r w:rsidRPr="00447A86">
        <w:rPr>
          <w:highlight w:val="yellow"/>
          <w:rPrChange w:id="510" w:author="Author">
            <w:rPr/>
          </w:rPrChange>
        </w:rPr>
        <w:t>…</w:t>
      </w:r>
    </w:p>
    <w:p w14:paraId="05A89740" w14:textId="77777777" w:rsidR="00211974" w:rsidRPr="00447A86" w:rsidRDefault="00211974" w:rsidP="00211974">
      <w:pPr>
        <w:pStyle w:val="Exampletext"/>
        <w:spacing w:after="80"/>
        <w:rPr>
          <w:highlight w:val="yellow"/>
          <w:rPrChange w:id="511" w:author="Author">
            <w:rPr/>
          </w:rPrChange>
        </w:rPr>
      </w:pPr>
      <w:proofErr w:type="gramStart"/>
      <w:r w:rsidRPr="00447A86">
        <w:rPr>
          <w:highlight w:val="yellow"/>
          <w:rPrChange w:id="512" w:author="Author">
            <w:rPr/>
          </w:rPrChange>
        </w:rPr>
        <w:t>10  VDD</w:t>
      </w:r>
      <w:proofErr w:type="gramEnd"/>
      <w:r w:rsidRPr="00447A86">
        <w:rPr>
          <w:highlight w:val="yellow"/>
          <w:rPrChange w:id="513" w:author="Author">
            <w:rPr/>
          </w:rPrChange>
        </w:rPr>
        <w:t xml:space="preserve"> POWER</w:t>
      </w:r>
    </w:p>
    <w:p w14:paraId="6BBB8A28" w14:textId="57F2D097" w:rsidR="00974BF6" w:rsidRPr="00447A86" w:rsidRDefault="00211974" w:rsidP="00211974">
      <w:pPr>
        <w:pStyle w:val="Exampletext"/>
        <w:spacing w:after="80"/>
        <w:rPr>
          <w:highlight w:val="yellow"/>
          <w:rPrChange w:id="514" w:author="Author">
            <w:rPr/>
          </w:rPrChange>
        </w:rPr>
      </w:pPr>
      <w:r w:rsidRPr="00447A86">
        <w:rPr>
          <w:highlight w:val="yellow"/>
          <w:rPrChange w:id="515" w:author="Author">
            <w:rPr/>
          </w:rPrChange>
        </w:rPr>
        <w:t>…</w:t>
      </w:r>
    </w:p>
    <w:p w14:paraId="52FD4368" w14:textId="77777777" w:rsidR="00211974" w:rsidRPr="00447A86" w:rsidRDefault="00211974" w:rsidP="00AD6240">
      <w:pPr>
        <w:pStyle w:val="Exampletext"/>
        <w:spacing w:after="80"/>
        <w:rPr>
          <w:highlight w:val="yellow"/>
          <w:rPrChange w:id="516" w:author="Author">
            <w:rPr/>
          </w:rPrChange>
        </w:rPr>
      </w:pPr>
    </w:p>
    <w:p w14:paraId="590FC4E5" w14:textId="77777777" w:rsidR="00211974" w:rsidRDefault="00211974" w:rsidP="00211974">
      <w:pPr>
        <w:spacing w:after="80"/>
      </w:pPr>
      <w:r w:rsidRPr="00447A86">
        <w:rPr>
          <w:highlight w:val="yellow"/>
          <w:rPrChange w:id="517" w:author="Author">
            <w:rPr/>
          </w:rPrChange>
        </w:rPr>
        <w:t>then signal_name VDD overlaps with pin_name 10.  So, Terminal_type lines “Pin_Rail signal_name VDD” and “Pin_Rail pin_name 10” shall not both be entered in a single EMD Model.</w:t>
      </w:r>
      <w:commentRangeEnd w:id="504"/>
      <w:r w:rsidR="00447A86">
        <w:rPr>
          <w:rStyle w:val="CommentReference"/>
        </w:rPr>
        <w:commentReference w:id="504"/>
      </w:r>
    </w:p>
    <w:p w14:paraId="4D017668" w14:textId="77777777" w:rsidR="00211974" w:rsidRDefault="00211974" w:rsidP="00211974"/>
    <w:p w14:paraId="4C285F3A" w14:textId="2C707467" w:rsidR="00211974" w:rsidRDefault="00211974" w:rsidP="00211974">
      <w:pPr>
        <w:spacing w:after="80"/>
      </w:pPr>
      <w:commentRangeStart w:id="518"/>
      <w:r w:rsidRPr="00975F38">
        <w:rPr>
          <w:highlight w:val="green"/>
          <w:rPrChange w:id="519" w:author="Author">
            <w:rPr/>
          </w:rPrChange>
        </w:rPr>
        <w: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w:t>
      </w:r>
      <w:proofErr w:type="gramStart"/>
      <w:r w:rsidRPr="00975F38">
        <w:rPr>
          <w:highlight w:val="green"/>
          <w:rPrChange w:id="520" w:author="Author">
            <w:rPr/>
          </w:rPrChange>
        </w:rPr>
        <w:t>])  are</w:t>
      </w:r>
      <w:proofErr w:type="gramEnd"/>
      <w:r w:rsidRPr="00975F38">
        <w:rPr>
          <w:highlight w:val="green"/>
          <w:rPrChange w:id="521" w:author="Author">
            <w:rPr/>
          </w:rPrChange>
        </w:rPr>
        <w:t xml:space="preserve"> considered associated with each other and would normally be connected by an electrical model.</w:t>
      </w:r>
      <w:commentRangeEnd w:id="518"/>
      <w:r w:rsidR="00975F38">
        <w:rPr>
          <w:rStyle w:val="CommentReference"/>
        </w:rPr>
        <w:commentReference w:id="518"/>
      </w:r>
      <w:r>
        <w:t xml:space="preserve">  </w:t>
      </w:r>
      <w:commentRangeStart w:id="522"/>
      <w:r w:rsidRPr="00975F38">
        <w:rPr>
          <w:highlight w:val="yellow"/>
          <w:rPrChange w:id="523" w:author="Author">
            <w:rPr/>
          </w:rPrChange>
        </w:rPr>
        <w:t>The association is used when applying Aggressor_Only rules</w:t>
      </w:r>
      <w:commentRangeStart w:id="524"/>
      <w:r w:rsidRPr="00975F38">
        <w:rPr>
          <w:highlight w:val="yellow"/>
          <w:rPrChange w:id="525" w:author="Author">
            <w:rPr/>
          </w:rPrChange>
        </w:rPr>
        <w:t>.</w:t>
      </w:r>
      <w:r>
        <w:t xml:space="preserve"> </w:t>
      </w:r>
      <w:commentRangeEnd w:id="522"/>
      <w:r w:rsidR="00975F38">
        <w:rPr>
          <w:rStyle w:val="CommentReference"/>
        </w:rPr>
        <w:commentReference w:id="522"/>
      </w:r>
      <w:r>
        <w:t> </w:t>
      </w:r>
      <w:del w:id="526" w:author="Author">
        <w:r w:rsidRPr="006409EB" w:rsidDel="00357824">
          <w:rPr>
            <w:highlight w:val="red"/>
            <w:rPrChange w:id="527" w:author="Author">
              <w:rPr/>
            </w:rPrChange>
          </w:rPr>
          <w:delText>Furthermore, in an EMD Model, each I/O terminal shall be listed in two or more interfaces where the signal_names are identical (the pin_names do not have to match</w:delText>
        </w:r>
        <w:commentRangeStart w:id="528"/>
        <w:r w:rsidRPr="006409EB" w:rsidDel="00357824">
          <w:rPr>
            <w:highlight w:val="red"/>
            <w:rPrChange w:id="529" w:author="Author">
              <w:rPr/>
            </w:rPrChange>
          </w:rPr>
          <w:delText>).</w:delText>
        </w:r>
        <w:commentRangeEnd w:id="524"/>
        <w:r w:rsidR="006409EB" w:rsidDel="00357824">
          <w:rPr>
            <w:rStyle w:val="CommentReference"/>
          </w:rPr>
          <w:commentReference w:id="524"/>
        </w:r>
        <w:r w:rsidDel="00357824">
          <w:delText> </w:delText>
        </w:r>
      </w:del>
      <w:r>
        <w:t xml:space="preserve"> </w:t>
      </w:r>
      <w:r w:rsidRPr="00705B6F">
        <w:rPr>
          <w:highlight w:val="yellow"/>
          <w:rPrChange w:id="530" w:author="Author">
            <w:rPr/>
          </w:rPrChange>
        </w:rPr>
        <w:t>At least one I/O terminal with the same signal_name at all of the interfaces documented in the EMD Model shall NOT have the Aggressor_Only entry.</w:t>
      </w:r>
      <w:commentRangeEnd w:id="528"/>
      <w:r w:rsidR="00705B6F">
        <w:rPr>
          <w:rStyle w:val="CommentReference"/>
        </w:rPr>
        <w:commentReference w:id="528"/>
      </w:r>
    </w:p>
    <w:p w14:paraId="43DA200B" w14:textId="77777777" w:rsidR="00211974" w:rsidRDefault="00211974" w:rsidP="00211974">
      <w:pPr>
        <w:spacing w:after="80"/>
      </w:pPr>
    </w:p>
    <w:p w14:paraId="220C1606" w14:textId="77777777" w:rsidR="00211974" w:rsidRDefault="00211974" w:rsidP="00211974">
      <w:pPr>
        <w:spacing w:after="80"/>
      </w:pPr>
      <w:commentRangeStart w:id="531"/>
      <w:r w:rsidRPr="00BF024A">
        <w:rPr>
          <w:highlight w:val="yellow"/>
          <w:rPrChange w:id="532" w:author="Author">
            <w:rPr/>
          </w:rPrChange>
        </w:rPr>
        <w:t xml:space="preserve">For I/O terminals in an EMD Group that references EMD Sets, a connection exception exists.  The encapsulated EMD Models can have identical I/O terminals (same signal_names) at the same interfaces.  However, the EMD </w:t>
      </w:r>
      <w:proofErr w:type="gramStart"/>
      <w:r w:rsidRPr="00BF024A">
        <w:rPr>
          <w:highlight w:val="yellow"/>
          <w:rPrChange w:id="533" w:author="Author">
            <w:rPr/>
          </w:rPrChange>
        </w:rPr>
        <w:t>Models  would</w:t>
      </w:r>
      <w:proofErr w:type="gramEnd"/>
      <w:r w:rsidRPr="00BF024A">
        <w:rPr>
          <w:highlight w:val="yellow"/>
          <w:rPrChange w:id="534" w:author="Author">
            <w:rPr/>
          </w:rPrChange>
        </w:rPr>
        <w:t xml:space="preserve"> not be used together in simulation because of different Aggressor_Only entries.</w:t>
      </w:r>
      <w:r>
        <w:t> </w:t>
      </w:r>
      <w:commentRangeEnd w:id="531"/>
      <w:r w:rsidR="00BF024A">
        <w:rPr>
          <w:rStyle w:val="CommentReference"/>
        </w:rPr>
        <w:commentReference w:id="531"/>
      </w:r>
      <w:r>
        <w:t xml:space="preserve"> </w:t>
      </w:r>
      <w:commentRangeStart w:id="535"/>
      <w:r w:rsidRPr="00540DB7">
        <w:rPr>
          <w:highlight w:val="yellow"/>
          <w:rPrChange w:id="536" w:author="Author">
            <w:rPr/>
          </w:rPrChange>
        </w:rPr>
        <w:t>This is illustrated in Figure 47_XXXX and Figure 48_XXXX above.</w:t>
      </w:r>
      <w:commentRangeEnd w:id="535"/>
      <w:r w:rsidR="00540DB7">
        <w:rPr>
          <w:rStyle w:val="CommentReference"/>
        </w:rPr>
        <w:commentReference w:id="535"/>
      </w:r>
      <w:r>
        <w:t xml:space="preserve">   </w:t>
      </w:r>
      <w:commentRangeStart w:id="537"/>
      <w:r w:rsidRPr="000F15B3">
        <w:rPr>
          <w:highlight w:val="yellow"/>
          <w:rPrChange w:id="538" w:author="Author">
            <w:rPr/>
          </w:rPrChange>
        </w:rPr>
        <w: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t>
      </w:r>
      <w:commentRangeEnd w:id="537"/>
      <w:r w:rsidR="000F15B3">
        <w:rPr>
          <w:rStyle w:val="CommentReference"/>
        </w:rPr>
        <w:commentReference w:id="537"/>
      </w:r>
    </w:p>
    <w:p w14:paraId="44B5975B" w14:textId="77777777" w:rsidR="00211974" w:rsidRDefault="00211974" w:rsidP="00211974">
      <w:pPr>
        <w:spacing w:after="80"/>
      </w:pPr>
    </w:p>
    <w:p w14:paraId="2E4845A3" w14:textId="3C2E2268" w:rsidR="001634B1" w:rsidRDefault="00211974" w:rsidP="00AD6240">
      <w:commentRangeStart w:id="539"/>
      <w:r w:rsidRPr="0093182E">
        <w:rPr>
          <w:highlight w:val="yellow"/>
          <w:rPrChange w:id="540" w:author="Author">
            <w:rPr/>
          </w:rPrChange>
        </w:rPr>
        <w: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t>
      </w:r>
      <w:commentRangeEnd w:id="539"/>
      <w:r w:rsidR="0093182E">
        <w:rPr>
          <w:rStyle w:val="CommentReference"/>
        </w:rPr>
        <w:commentReference w:id="539"/>
      </w:r>
    </w:p>
    <w:p w14:paraId="19D29DED" w14:textId="77777777" w:rsidR="007E2203" w:rsidRDefault="007E2203" w:rsidP="00FE3451">
      <w:pPr>
        <w:pStyle w:val="PlainText"/>
        <w:spacing w:after="80"/>
        <w:rPr>
          <w:rFonts w:ascii="Times New Roman" w:hAnsi="Times New Roman" w:cs="Times New Roman"/>
          <w:sz w:val="24"/>
          <w:szCs w:val="24"/>
        </w:rPr>
      </w:pPr>
    </w:p>
    <w:p w14:paraId="400149DD" w14:textId="7027175C" w:rsidR="007E2203" w:rsidRPr="00AD6240" w:rsidRDefault="007E2203"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lastRenderedPageBreak/>
        <w:t>DELETE, REPLACE,</w:t>
      </w:r>
      <w:r w:rsidR="00C6014D" w:rsidRPr="00AD6240">
        <w:rPr>
          <w:rFonts w:ascii="Times New Roman" w:hAnsi="Times New Roman" w:cs="Times New Roman"/>
          <w:b/>
          <w:color w:val="FF0000"/>
          <w:sz w:val="24"/>
          <w:szCs w:val="24"/>
        </w:rPr>
        <w:t xml:space="preserve"> OR</w:t>
      </w:r>
      <w:r w:rsidRPr="00AD6240">
        <w:rPr>
          <w:rFonts w:ascii="Times New Roman" w:hAnsi="Times New Roman" w:cs="Times New Roman"/>
          <w:b/>
          <w:color w:val="FF0000"/>
          <w:sz w:val="24"/>
          <w:szCs w:val="24"/>
        </w:rPr>
        <w:t xml:space="preserve"> INTEGRATE </w:t>
      </w:r>
      <w:r w:rsidR="005A30DA">
        <w:rPr>
          <w:rFonts w:ascii="Times New Roman" w:hAnsi="Times New Roman" w:cs="Times New Roman"/>
          <w:b/>
          <w:color w:val="FF0000"/>
          <w:sz w:val="24"/>
          <w:szCs w:val="24"/>
        </w:rPr>
        <w:t xml:space="preserve">BELOW </w:t>
      </w:r>
      <w:r w:rsidRPr="00AD6240">
        <w:rPr>
          <w:rFonts w:ascii="Times New Roman" w:hAnsi="Times New Roman" w:cs="Times New Roman"/>
          <w:b/>
          <w:color w:val="FF0000"/>
          <w:sz w:val="24"/>
          <w:szCs w:val="24"/>
        </w:rPr>
        <w:t>WITH ABOVE</w:t>
      </w:r>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xml:space="preserve">. Pins can be signal pins (Pin_I/O), or supply pins (Pin_Rail).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7950C7" w:rsidRDefault="00FE3451" w:rsidP="00585A08">
      <w:pPr>
        <w:pStyle w:val="PlainText"/>
        <w:numPr>
          <w:ilvl w:val="0"/>
          <w:numId w:val="15"/>
        </w:numPr>
        <w:spacing w:after="80"/>
        <w:ind w:left="1080"/>
        <w:rPr>
          <w:rFonts w:ascii="Times New Roman" w:hAnsi="Times New Roman" w:cs="Times New Roman"/>
          <w:sz w:val="24"/>
          <w:szCs w:val="24"/>
          <w:highlight w:val="yellow"/>
          <w:rPrChange w:id="541" w:author="Author">
            <w:rPr>
              <w:rFonts w:ascii="Times New Roman" w:hAnsi="Times New Roman" w:cs="Times New Roman"/>
              <w:sz w:val="24"/>
              <w:szCs w:val="24"/>
            </w:rPr>
          </w:rPrChange>
        </w:rPr>
      </w:pPr>
      <w:commentRangeStart w:id="542"/>
      <w:r w:rsidRPr="007950C7">
        <w:rPr>
          <w:rFonts w:ascii="Times New Roman" w:hAnsi="Times New Roman" w:cs="Times New Roman"/>
          <w:sz w:val="24"/>
          <w:szCs w:val="24"/>
          <w:highlight w:val="yellow"/>
          <w:rPrChange w:id="543" w:author="Author">
            <w:rPr>
              <w:rFonts w:ascii="Times New Roman" w:hAnsi="Times New Roman" w:cs="Times New Roman"/>
              <w:sz w:val="24"/>
              <w:szCs w:val="24"/>
            </w:rPr>
          </w:rPrChange>
        </w:rPr>
        <w:t xml:space="preserve">By specifying terminals for some or </w:t>
      </w:r>
      <w:r w:rsidR="00A204BB" w:rsidRPr="007950C7">
        <w:rPr>
          <w:rFonts w:ascii="Times New Roman" w:hAnsi="Times New Roman" w:cs="Times New Roman"/>
          <w:sz w:val="24"/>
          <w:szCs w:val="24"/>
          <w:highlight w:val="yellow"/>
          <w:rPrChange w:id="544" w:author="Author">
            <w:rPr>
              <w:rFonts w:ascii="Times New Roman" w:hAnsi="Times New Roman" w:cs="Times New Roman"/>
              <w:sz w:val="24"/>
              <w:szCs w:val="24"/>
            </w:rPr>
          </w:rPrChange>
        </w:rPr>
        <w:t>all</w:t>
      </w:r>
      <w:r w:rsidRPr="007950C7">
        <w:rPr>
          <w:rFonts w:ascii="Times New Roman" w:hAnsi="Times New Roman" w:cs="Times New Roman"/>
          <w:sz w:val="24"/>
          <w:szCs w:val="24"/>
          <w:highlight w:val="yellow"/>
          <w:rPrChange w:id="545" w:author="Author">
            <w:rPr>
              <w:rFonts w:ascii="Times New Roman" w:hAnsi="Times New Roman" w:cs="Times New Roman"/>
              <w:sz w:val="24"/>
              <w:szCs w:val="24"/>
            </w:rPr>
          </w:rPrChange>
        </w:rPr>
        <w:t xml:space="preserve"> the supply pins.</w:t>
      </w:r>
      <w:commentRangeEnd w:id="542"/>
      <w:r w:rsidR="007950C7">
        <w:rPr>
          <w:rStyle w:val="CommentReference"/>
          <w:rFonts w:ascii="Times New Roman" w:hAnsi="Times New Roman" w:cs="Times New Roman"/>
        </w:rPr>
        <w:commentReference w:id="542"/>
      </w:r>
    </w:p>
    <w:p w14:paraId="5CFF2A85" w14:textId="32A1D820" w:rsidR="00B465C3" w:rsidRPr="006E417F" w:rsidRDefault="00FE3451" w:rsidP="00585A08">
      <w:pPr>
        <w:pStyle w:val="PlainText"/>
        <w:numPr>
          <w:ilvl w:val="0"/>
          <w:numId w:val="15"/>
        </w:numPr>
        <w:spacing w:after="80"/>
        <w:ind w:left="1080"/>
        <w:rPr>
          <w:rFonts w:ascii="Times New Roman" w:hAnsi="Times New Roman" w:cs="Times New Roman"/>
          <w:sz w:val="24"/>
          <w:szCs w:val="24"/>
          <w:highlight w:val="green"/>
          <w:rPrChange w:id="546" w:author="Author">
            <w:rPr>
              <w:rFonts w:ascii="Times New Roman" w:hAnsi="Times New Roman" w:cs="Times New Roman"/>
              <w:sz w:val="24"/>
              <w:szCs w:val="24"/>
            </w:rPr>
          </w:rPrChange>
        </w:rPr>
      </w:pPr>
      <w:commentRangeStart w:id="547"/>
      <w:r w:rsidRPr="006E417F">
        <w:rPr>
          <w:rFonts w:ascii="Times New Roman" w:hAnsi="Times New Roman" w:cs="Times New Roman"/>
          <w:sz w:val="24"/>
          <w:szCs w:val="24"/>
          <w:highlight w:val="green"/>
          <w:rPrChange w:id="548" w:author="Author">
            <w:rPr>
              <w:rFonts w:ascii="Times New Roman" w:hAnsi="Times New Roman" w:cs="Times New Roman"/>
              <w:sz w:val="24"/>
              <w:szCs w:val="24"/>
            </w:rPr>
          </w:rPrChange>
        </w:rPr>
        <w:t xml:space="preserve">By assuming that all supply pins connected to a supply </w:t>
      </w:r>
      <w:r w:rsidR="00343EAB" w:rsidRPr="006E417F">
        <w:rPr>
          <w:rFonts w:ascii="Times New Roman" w:hAnsi="Times New Roman" w:cs="Times New Roman"/>
          <w:sz w:val="24"/>
          <w:szCs w:val="24"/>
          <w:highlight w:val="green"/>
          <w:rPrChange w:id="549" w:author="Author">
            <w:rPr>
              <w:rFonts w:ascii="Times New Roman" w:hAnsi="Times New Roman" w:cs="Times New Roman"/>
              <w:sz w:val="24"/>
              <w:szCs w:val="24"/>
            </w:rPr>
          </w:rPrChange>
        </w:rPr>
        <w:t>signal_name</w:t>
      </w:r>
      <w:r w:rsidRPr="006E417F">
        <w:rPr>
          <w:rFonts w:ascii="Times New Roman" w:hAnsi="Times New Roman" w:cs="Times New Roman"/>
          <w:sz w:val="24"/>
          <w:szCs w:val="24"/>
          <w:highlight w:val="green"/>
          <w:rPrChange w:id="550" w:author="Author">
            <w:rPr>
              <w:rFonts w:ascii="Times New Roman" w:hAnsi="Times New Roman" w:cs="Times New Roman"/>
              <w:sz w:val="24"/>
              <w:szCs w:val="24"/>
            </w:rPr>
          </w:rPrChange>
        </w:rPr>
        <w:t xml:space="preserve"> are shorted together. </w:t>
      </w:r>
      <w:r w:rsidR="00101D9C" w:rsidRPr="006E417F">
        <w:rPr>
          <w:rFonts w:ascii="Times New Roman" w:hAnsi="Times New Roman" w:cs="Times New Roman"/>
          <w:sz w:val="24"/>
          <w:szCs w:val="24"/>
          <w:highlight w:val="green"/>
          <w:rPrChange w:id="551" w:author="Author">
            <w:rPr>
              <w:rFonts w:ascii="Times New Roman" w:hAnsi="Times New Roman" w:cs="Times New Roman"/>
              <w:sz w:val="24"/>
              <w:szCs w:val="24"/>
            </w:rPr>
          </w:rPrChange>
        </w:rPr>
        <w:t xml:space="preserve"> </w:t>
      </w:r>
      <w:r w:rsidRPr="006E417F">
        <w:rPr>
          <w:rFonts w:ascii="Times New Roman" w:hAnsi="Times New Roman" w:cs="Times New Roman"/>
          <w:sz w:val="24"/>
          <w:szCs w:val="24"/>
          <w:highlight w:val="green"/>
          <w:rPrChange w:id="552" w:author="Author">
            <w:rPr>
              <w:rFonts w:ascii="Times New Roman" w:hAnsi="Times New Roman" w:cs="Times New Roman"/>
              <w:sz w:val="24"/>
              <w:szCs w:val="24"/>
            </w:rPr>
          </w:rPrChange>
        </w:rPr>
        <w:t xml:space="preserve">This is done by specifying a unique terminal (of Terminal_type Pin_Rail) for all pins that are connected to a specific </w:t>
      </w:r>
      <w:r w:rsidR="00343EAB" w:rsidRPr="006E417F">
        <w:rPr>
          <w:rFonts w:ascii="Times New Roman" w:hAnsi="Times New Roman" w:cs="Times New Roman"/>
          <w:sz w:val="24"/>
          <w:szCs w:val="24"/>
          <w:highlight w:val="green"/>
          <w:rPrChange w:id="553" w:author="Author">
            <w:rPr>
              <w:rFonts w:ascii="Times New Roman" w:hAnsi="Times New Roman" w:cs="Times New Roman"/>
              <w:sz w:val="24"/>
              <w:szCs w:val="24"/>
            </w:rPr>
          </w:rPrChange>
        </w:rPr>
        <w:t>signal_name</w:t>
      </w:r>
      <w:r w:rsidRPr="006E417F">
        <w:rPr>
          <w:rFonts w:ascii="Times New Roman" w:hAnsi="Times New Roman" w:cs="Times New Roman"/>
          <w:sz w:val="24"/>
          <w:szCs w:val="24"/>
          <w:highlight w:val="green"/>
          <w:rPrChange w:id="554" w:author="Author">
            <w:rPr>
              <w:rFonts w:ascii="Times New Roman" w:hAnsi="Times New Roman" w:cs="Times New Roman"/>
              <w:sz w:val="24"/>
              <w:szCs w:val="24"/>
            </w:rPr>
          </w:rPrChange>
        </w:rPr>
        <w:t xml:space="preserve"> on at least one supply pin.</w:t>
      </w:r>
      <w:r w:rsidR="00B465C3" w:rsidRPr="006E417F">
        <w:rPr>
          <w:rFonts w:ascii="Times New Roman" w:hAnsi="Times New Roman" w:cs="Times New Roman"/>
          <w:sz w:val="24"/>
          <w:szCs w:val="24"/>
          <w:highlight w:val="green"/>
          <w:rPrChange w:id="555" w:author="Author">
            <w:rPr>
              <w:rFonts w:ascii="Times New Roman" w:hAnsi="Times New Roman" w:cs="Times New Roman"/>
              <w:sz w:val="24"/>
              <w:szCs w:val="24"/>
            </w:rPr>
          </w:rPrChange>
        </w:rPr>
        <w:t xml:space="preserve"> </w:t>
      </w:r>
      <w:commentRangeEnd w:id="547"/>
      <w:r w:rsidR="006E417F" w:rsidRPr="006E417F">
        <w:rPr>
          <w:rStyle w:val="CommentReference"/>
          <w:rFonts w:ascii="Times New Roman" w:hAnsi="Times New Roman" w:cs="Times New Roman"/>
          <w:highlight w:val="green"/>
          <w:rPrChange w:id="556" w:author="Author">
            <w:rPr>
              <w:rStyle w:val="CommentReference"/>
              <w:rFonts w:ascii="Times New Roman" w:hAnsi="Times New Roman" w:cs="Times New Roman"/>
            </w:rPr>
          </w:rPrChange>
        </w:rPr>
        <w:commentReference w:id="547"/>
      </w:r>
    </w:p>
    <w:p w14:paraId="440F14CC" w14:textId="05ED2243" w:rsidR="00FE3451" w:rsidRPr="006E417F" w:rsidRDefault="00B465C3" w:rsidP="00585A08">
      <w:pPr>
        <w:pStyle w:val="PlainText"/>
        <w:numPr>
          <w:ilvl w:val="0"/>
          <w:numId w:val="15"/>
        </w:numPr>
        <w:spacing w:after="80"/>
        <w:ind w:left="1080"/>
        <w:rPr>
          <w:rFonts w:ascii="Times New Roman" w:hAnsi="Times New Roman" w:cs="Times New Roman"/>
          <w:sz w:val="24"/>
          <w:szCs w:val="24"/>
          <w:highlight w:val="green"/>
          <w:rPrChange w:id="557" w:author="Author">
            <w:rPr>
              <w:rFonts w:ascii="Times New Roman" w:hAnsi="Times New Roman" w:cs="Times New Roman"/>
              <w:sz w:val="24"/>
              <w:szCs w:val="24"/>
            </w:rPr>
          </w:rPrChange>
        </w:rPr>
      </w:pPr>
      <w:commentRangeStart w:id="558"/>
      <w:r w:rsidRPr="006E417F">
        <w:rPr>
          <w:rFonts w:ascii="Times New Roman" w:hAnsi="Times New Roman" w:cs="Times New Roman"/>
          <w:sz w:val="24"/>
          <w:szCs w:val="24"/>
          <w:highlight w:val="green"/>
          <w:rPrChange w:id="559" w:author="Author">
            <w:rPr>
              <w:rFonts w:ascii="Times New Roman" w:hAnsi="Times New Roman" w:cs="Times New Roman"/>
              <w:sz w:val="24"/>
              <w:szCs w:val="24"/>
            </w:rPr>
          </w:rPrChange>
        </w:rPr>
        <w:t xml:space="preserve">By assuming that all supply pins connected to a supply </w:t>
      </w:r>
      <w:r w:rsidR="00343EAB" w:rsidRPr="006E417F">
        <w:rPr>
          <w:rFonts w:ascii="Times New Roman" w:hAnsi="Times New Roman" w:cs="Times New Roman"/>
          <w:sz w:val="24"/>
          <w:szCs w:val="24"/>
          <w:highlight w:val="green"/>
          <w:rPrChange w:id="560" w:author="Author">
            <w:rPr>
              <w:rFonts w:ascii="Times New Roman" w:hAnsi="Times New Roman" w:cs="Times New Roman"/>
              <w:sz w:val="24"/>
              <w:szCs w:val="24"/>
            </w:rPr>
          </w:rPrChange>
        </w:rPr>
        <w:t>signal_name</w:t>
      </w:r>
      <w:r w:rsidRPr="006E417F">
        <w:rPr>
          <w:rFonts w:ascii="Times New Roman" w:hAnsi="Times New Roman" w:cs="Times New Roman"/>
          <w:sz w:val="24"/>
          <w:szCs w:val="24"/>
          <w:highlight w:val="green"/>
          <w:rPrChange w:id="561" w:author="Author">
            <w:rPr>
              <w:rFonts w:ascii="Times New Roman" w:hAnsi="Times New Roman" w:cs="Times New Roman"/>
              <w:sz w:val="24"/>
              <w:szCs w:val="24"/>
            </w:rPr>
          </w:rPrChange>
        </w:rPr>
        <w:t xml:space="preserve"> on a specific </w:t>
      </w:r>
      <w:r w:rsidR="00365C40" w:rsidRPr="006E417F">
        <w:rPr>
          <w:rFonts w:ascii="Times New Roman" w:hAnsi="Times New Roman" w:cs="Times New Roman"/>
          <w:sz w:val="24"/>
          <w:szCs w:val="24"/>
          <w:highlight w:val="green"/>
          <w:rPrChange w:id="562" w:author="Author">
            <w:rPr>
              <w:rFonts w:ascii="Times New Roman" w:hAnsi="Times New Roman" w:cs="Times New Roman"/>
              <w:sz w:val="24"/>
              <w:szCs w:val="24"/>
            </w:rPr>
          </w:rPrChange>
        </w:rPr>
        <w:t xml:space="preserve">designator </w:t>
      </w:r>
      <w:r w:rsidRPr="006E417F">
        <w:rPr>
          <w:rFonts w:ascii="Times New Roman" w:hAnsi="Times New Roman" w:cs="Times New Roman"/>
          <w:sz w:val="24"/>
          <w:szCs w:val="24"/>
          <w:highlight w:val="green"/>
          <w:rPrChange w:id="563" w:author="Author">
            <w:rPr>
              <w:rFonts w:ascii="Times New Roman" w:hAnsi="Times New Roman" w:cs="Times New Roman"/>
              <w:sz w:val="24"/>
              <w:szCs w:val="24"/>
            </w:rPr>
          </w:rPrChange>
        </w:rPr>
        <w:t xml:space="preserve">are shorted together. </w:t>
      </w:r>
      <w:r w:rsidR="00101D9C" w:rsidRPr="006E417F">
        <w:rPr>
          <w:rFonts w:ascii="Times New Roman" w:hAnsi="Times New Roman" w:cs="Times New Roman"/>
          <w:sz w:val="24"/>
          <w:szCs w:val="24"/>
          <w:highlight w:val="green"/>
          <w:rPrChange w:id="564" w:author="Author">
            <w:rPr>
              <w:rFonts w:ascii="Times New Roman" w:hAnsi="Times New Roman" w:cs="Times New Roman"/>
              <w:sz w:val="24"/>
              <w:szCs w:val="24"/>
            </w:rPr>
          </w:rPrChange>
        </w:rPr>
        <w:t xml:space="preserve"> </w:t>
      </w:r>
      <w:r w:rsidRPr="006E417F">
        <w:rPr>
          <w:rFonts w:ascii="Times New Roman" w:hAnsi="Times New Roman" w:cs="Times New Roman"/>
          <w:sz w:val="24"/>
          <w:szCs w:val="24"/>
          <w:highlight w:val="green"/>
          <w:rPrChange w:id="565" w:author="Author">
            <w:rPr>
              <w:rFonts w:ascii="Times New Roman" w:hAnsi="Times New Roman" w:cs="Times New Roman"/>
              <w:sz w:val="24"/>
              <w:szCs w:val="24"/>
            </w:rPr>
          </w:rPrChange>
        </w:rPr>
        <w:t xml:space="preserve">This is done by specifying a unique terminal (of Terminal_type Pin_Rail) for </w:t>
      </w:r>
      <w:r w:rsidR="00B34515" w:rsidRPr="006E417F">
        <w:rPr>
          <w:rFonts w:ascii="Times New Roman" w:hAnsi="Times New Roman" w:cs="Times New Roman"/>
          <w:sz w:val="24"/>
          <w:szCs w:val="24"/>
          <w:highlight w:val="green"/>
          <w:rPrChange w:id="566" w:author="Author">
            <w:rPr>
              <w:rFonts w:ascii="Times New Roman" w:hAnsi="Times New Roman" w:cs="Times New Roman"/>
              <w:sz w:val="24"/>
              <w:szCs w:val="24"/>
            </w:rPr>
          </w:rPrChange>
        </w:rPr>
        <w:t>one or more designator.pin_names in one or more than one</w:t>
      </w:r>
      <w:r w:rsidRPr="006E417F">
        <w:rPr>
          <w:rFonts w:ascii="Times New Roman" w:hAnsi="Times New Roman" w:cs="Times New Roman"/>
          <w:sz w:val="24"/>
          <w:szCs w:val="24"/>
          <w:highlight w:val="green"/>
          <w:rPrChange w:id="567" w:author="Author">
            <w:rPr>
              <w:rFonts w:ascii="Times New Roman" w:hAnsi="Times New Roman" w:cs="Times New Roman"/>
              <w:sz w:val="24"/>
              <w:szCs w:val="24"/>
            </w:rPr>
          </w:rPrChange>
        </w:rPr>
        <w:t xml:space="preserve"> component</w:t>
      </w:r>
      <w:r w:rsidR="00B34515" w:rsidRPr="006E417F">
        <w:rPr>
          <w:rFonts w:ascii="Times New Roman" w:hAnsi="Times New Roman" w:cs="Times New Roman"/>
          <w:sz w:val="24"/>
          <w:szCs w:val="24"/>
          <w:highlight w:val="green"/>
          <w:rPrChange w:id="568" w:author="Author">
            <w:rPr>
              <w:rFonts w:ascii="Times New Roman" w:hAnsi="Times New Roman" w:cs="Times New Roman"/>
              <w:sz w:val="24"/>
              <w:szCs w:val="24"/>
            </w:rPr>
          </w:rPrChange>
        </w:rPr>
        <w:t>.</w:t>
      </w:r>
      <w:commentRangeEnd w:id="558"/>
      <w:r w:rsidR="006E417F">
        <w:rPr>
          <w:rStyle w:val="CommentReference"/>
          <w:rFonts w:ascii="Times New Roman" w:hAnsi="Times New Roman" w:cs="Times New Roman"/>
        </w:rPr>
        <w:commentReference w:id="558"/>
      </w:r>
    </w:p>
    <w:p w14:paraId="36446B40" w14:textId="0C22DB5F" w:rsidR="00522AF7" w:rsidRPr="008D36DB" w:rsidRDefault="00522AF7" w:rsidP="00522AF7">
      <w:pPr>
        <w:pStyle w:val="PlainText"/>
        <w:numPr>
          <w:ilvl w:val="0"/>
          <w:numId w:val="15"/>
        </w:numPr>
        <w:spacing w:after="80"/>
        <w:ind w:left="1080"/>
        <w:rPr>
          <w:rFonts w:ascii="Times New Roman" w:hAnsi="Times New Roman" w:cs="Times New Roman"/>
          <w:sz w:val="24"/>
          <w:szCs w:val="24"/>
          <w:highlight w:val="green"/>
          <w:rPrChange w:id="569" w:author="Author">
            <w:rPr>
              <w:rFonts w:ascii="Times New Roman" w:hAnsi="Times New Roman" w:cs="Times New Roman"/>
              <w:sz w:val="24"/>
              <w:szCs w:val="24"/>
            </w:rPr>
          </w:rPrChange>
        </w:rPr>
      </w:pPr>
      <w:commentRangeStart w:id="570"/>
      <w:r w:rsidRPr="008D36DB">
        <w:rPr>
          <w:rFonts w:ascii="Times New Roman" w:hAnsi="Times New Roman" w:cs="Times New Roman"/>
          <w:sz w:val="24"/>
          <w:szCs w:val="24"/>
          <w:highlight w:val="green"/>
          <w:rPrChange w:id="571" w:author="Author">
            <w:rPr>
              <w:rFonts w:ascii="Times New Roman" w:hAnsi="Times New Roman" w:cs="Times New Roman"/>
              <w:sz w:val="24"/>
              <w:szCs w:val="24"/>
            </w:rPr>
          </w:rPrChange>
        </w:rPr>
        <w:t xml:space="preserve">By assuming that all supply pins connected to a </w:t>
      </w:r>
      <w:r w:rsidR="000C77C2" w:rsidRPr="008D36DB">
        <w:rPr>
          <w:rFonts w:ascii="Times New Roman" w:hAnsi="Times New Roman" w:cs="Times New Roman"/>
          <w:sz w:val="24"/>
          <w:szCs w:val="24"/>
          <w:highlight w:val="green"/>
          <w:rPrChange w:id="572" w:author="Author">
            <w:rPr>
              <w:rFonts w:ascii="Times New Roman" w:hAnsi="Times New Roman" w:cs="Times New Roman"/>
              <w:sz w:val="24"/>
              <w:szCs w:val="24"/>
            </w:rPr>
          </w:rPrChange>
        </w:rPr>
        <w:t xml:space="preserve">supply </w:t>
      </w:r>
      <w:r w:rsidRPr="008D36DB">
        <w:rPr>
          <w:rFonts w:ascii="Times New Roman" w:hAnsi="Times New Roman" w:cs="Times New Roman"/>
          <w:sz w:val="24"/>
          <w:szCs w:val="24"/>
          <w:highlight w:val="green"/>
          <w:rPrChange w:id="573" w:author="Author">
            <w:rPr>
              <w:rFonts w:ascii="Times New Roman" w:hAnsi="Times New Roman" w:cs="Times New Roman"/>
              <w:sz w:val="24"/>
              <w:szCs w:val="24"/>
            </w:rPr>
          </w:rPrChange>
        </w:rPr>
        <w:t>bus_label</w:t>
      </w:r>
      <w:r w:rsidR="002B6D2A" w:rsidRPr="008D36DB">
        <w:rPr>
          <w:rFonts w:ascii="Times New Roman" w:hAnsi="Times New Roman" w:cs="Times New Roman"/>
          <w:sz w:val="24"/>
          <w:szCs w:val="24"/>
          <w:highlight w:val="green"/>
          <w:rPrChange w:id="574" w:author="Author">
            <w:rPr>
              <w:rFonts w:ascii="Times New Roman" w:hAnsi="Times New Roman" w:cs="Times New Roman"/>
              <w:sz w:val="24"/>
              <w:szCs w:val="24"/>
            </w:rPr>
          </w:rPrChange>
        </w:rPr>
        <w:t xml:space="preserve"> </w:t>
      </w:r>
      <w:r w:rsidRPr="008D36DB">
        <w:rPr>
          <w:rFonts w:ascii="Times New Roman" w:hAnsi="Times New Roman" w:cs="Times New Roman"/>
          <w:sz w:val="24"/>
          <w:szCs w:val="24"/>
          <w:highlight w:val="green"/>
          <w:rPrChange w:id="575" w:author="Author">
            <w:rPr>
              <w:rFonts w:ascii="Times New Roman" w:hAnsi="Times New Roman" w:cs="Times New Roman"/>
              <w:sz w:val="24"/>
              <w:szCs w:val="24"/>
            </w:rPr>
          </w:rPrChange>
        </w:rPr>
        <w:t>are shorted together. This is done by specifying a unique terminal (of Terminal_type Pin_Rail) for all pins that are connected to a specific bus_label on at least one supply pin.</w:t>
      </w:r>
      <w:commentRangeEnd w:id="570"/>
      <w:r w:rsidR="008D36DB">
        <w:rPr>
          <w:rStyle w:val="CommentReference"/>
          <w:rFonts w:ascii="Times New Roman" w:hAnsi="Times New Roman" w:cs="Times New Roman"/>
        </w:rPr>
        <w:commentReference w:id="570"/>
      </w:r>
      <w:r w:rsidRPr="008D36DB">
        <w:rPr>
          <w:rFonts w:ascii="Times New Roman" w:hAnsi="Times New Roman" w:cs="Times New Roman"/>
          <w:sz w:val="24"/>
          <w:szCs w:val="24"/>
          <w:highlight w:val="green"/>
          <w:rPrChange w:id="576" w:author="Author">
            <w:rPr>
              <w:rFonts w:ascii="Times New Roman" w:hAnsi="Times New Roman" w:cs="Times New Roman"/>
              <w:sz w:val="24"/>
              <w:szCs w:val="24"/>
            </w:rPr>
          </w:rPrChange>
        </w:rPr>
        <w:t xml:space="preserve"> </w:t>
      </w:r>
    </w:p>
    <w:p w14:paraId="79D34CF0" w14:textId="7548279F" w:rsidR="00522AF7" w:rsidRPr="006F15F2" w:rsidRDefault="00522AF7" w:rsidP="00522AF7">
      <w:pPr>
        <w:pStyle w:val="PlainText"/>
        <w:numPr>
          <w:ilvl w:val="0"/>
          <w:numId w:val="15"/>
        </w:numPr>
        <w:spacing w:after="80"/>
        <w:ind w:left="1080"/>
        <w:rPr>
          <w:rFonts w:ascii="Times New Roman" w:hAnsi="Times New Roman" w:cs="Times New Roman"/>
          <w:sz w:val="24"/>
          <w:szCs w:val="24"/>
          <w:highlight w:val="green"/>
          <w:rPrChange w:id="577" w:author="Author">
            <w:rPr>
              <w:rFonts w:ascii="Times New Roman" w:hAnsi="Times New Roman" w:cs="Times New Roman"/>
              <w:sz w:val="24"/>
              <w:szCs w:val="24"/>
            </w:rPr>
          </w:rPrChange>
        </w:rPr>
      </w:pPr>
      <w:commentRangeStart w:id="578"/>
      <w:r w:rsidRPr="006F15F2">
        <w:rPr>
          <w:rFonts w:ascii="Times New Roman" w:hAnsi="Times New Roman" w:cs="Times New Roman"/>
          <w:sz w:val="24"/>
          <w:szCs w:val="24"/>
          <w:highlight w:val="green"/>
          <w:rPrChange w:id="579" w:author="Author">
            <w:rPr>
              <w:rFonts w:ascii="Times New Roman" w:hAnsi="Times New Roman" w:cs="Times New Roman"/>
              <w:sz w:val="24"/>
              <w:szCs w:val="24"/>
            </w:rPr>
          </w:rPrChange>
        </w:rPr>
        <w:t>By assuming that all supply pins connected to a supply bus_label</w:t>
      </w:r>
      <w:r w:rsidR="00336509" w:rsidRPr="006F15F2">
        <w:rPr>
          <w:rFonts w:ascii="Times New Roman" w:hAnsi="Times New Roman" w:cs="Times New Roman"/>
          <w:sz w:val="24"/>
          <w:szCs w:val="24"/>
          <w:highlight w:val="green"/>
          <w:rPrChange w:id="580" w:author="Author">
            <w:rPr>
              <w:rFonts w:ascii="Times New Roman" w:hAnsi="Times New Roman" w:cs="Times New Roman"/>
              <w:sz w:val="24"/>
              <w:szCs w:val="24"/>
            </w:rPr>
          </w:rPrChange>
        </w:rPr>
        <w:t xml:space="preserve"> </w:t>
      </w:r>
      <w:r w:rsidRPr="006F15F2">
        <w:rPr>
          <w:rFonts w:ascii="Times New Roman" w:hAnsi="Times New Roman" w:cs="Times New Roman"/>
          <w:sz w:val="24"/>
          <w:szCs w:val="24"/>
          <w:highlight w:val="green"/>
          <w:rPrChange w:id="581" w:author="Author">
            <w:rPr>
              <w:rFonts w:ascii="Times New Roman" w:hAnsi="Times New Roman" w:cs="Times New Roman"/>
              <w:sz w:val="24"/>
              <w:szCs w:val="24"/>
            </w:rPr>
          </w:rPrChange>
        </w:rPr>
        <w:t xml:space="preserve">on a specific designator are shorted together. </w:t>
      </w:r>
      <w:r w:rsidR="00101D9C" w:rsidRPr="006F15F2">
        <w:rPr>
          <w:rFonts w:ascii="Times New Roman" w:hAnsi="Times New Roman" w:cs="Times New Roman"/>
          <w:sz w:val="24"/>
          <w:szCs w:val="24"/>
          <w:highlight w:val="green"/>
          <w:rPrChange w:id="582" w:author="Author">
            <w:rPr>
              <w:rFonts w:ascii="Times New Roman" w:hAnsi="Times New Roman" w:cs="Times New Roman"/>
              <w:sz w:val="24"/>
              <w:szCs w:val="24"/>
            </w:rPr>
          </w:rPrChange>
        </w:rPr>
        <w:t xml:space="preserve"> </w:t>
      </w:r>
      <w:r w:rsidRPr="006F15F2">
        <w:rPr>
          <w:rFonts w:ascii="Times New Roman" w:hAnsi="Times New Roman" w:cs="Times New Roman"/>
          <w:sz w:val="24"/>
          <w:szCs w:val="24"/>
          <w:highlight w:val="green"/>
          <w:rPrChange w:id="583" w:author="Author">
            <w:rPr>
              <w:rFonts w:ascii="Times New Roman" w:hAnsi="Times New Roman" w:cs="Times New Roman"/>
              <w:sz w:val="24"/>
              <w:szCs w:val="24"/>
            </w:rPr>
          </w:rPrChange>
        </w:rPr>
        <w:t>This is done by specifying a unique terminal (of Terminal_type Pin_Rail) for one or more designator.pin_names in one or more than one component.</w:t>
      </w:r>
      <w:commentRangeEnd w:id="578"/>
      <w:r w:rsidR="006F15F2">
        <w:rPr>
          <w:rStyle w:val="CommentReference"/>
          <w:rFonts w:ascii="Times New Roman" w:hAnsi="Times New Roman" w:cs="Times New Roman"/>
        </w:rPr>
        <w:commentReference w:id="578"/>
      </w:r>
    </w:p>
    <w:p w14:paraId="6709CAC1" w14:textId="244AB90A" w:rsidR="00FE3451" w:rsidRPr="00CA0195" w:rsidRDefault="00FE3451" w:rsidP="00681EBA">
      <w:pPr>
        <w:pStyle w:val="PlainText"/>
        <w:numPr>
          <w:ilvl w:val="0"/>
          <w:numId w:val="15"/>
        </w:numPr>
        <w:spacing w:after="80"/>
        <w:ind w:left="1080"/>
        <w:rPr>
          <w:highlight w:val="green"/>
          <w:rPrChange w:id="584" w:author="Author">
            <w:rPr/>
          </w:rPrChange>
        </w:rPr>
      </w:pPr>
      <w:commentRangeStart w:id="585"/>
      <w:r w:rsidRPr="00CA0195">
        <w:rPr>
          <w:rFonts w:ascii="Times New Roman" w:hAnsi="Times New Roman" w:cs="Times New Roman"/>
          <w:sz w:val="24"/>
          <w:szCs w:val="24"/>
          <w:highlight w:val="green"/>
          <w:rPrChange w:id="586" w:author="Author">
            <w:rPr>
              <w:rFonts w:ascii="Times New Roman" w:hAnsi="Times New Roman" w:cs="Times New Roman"/>
              <w:sz w:val="24"/>
              <w:szCs w:val="24"/>
            </w:rPr>
          </w:rPrChange>
        </w:rPr>
        <w:t xml:space="preserve">Any one pin shall not be included in more than one terminal of an </w:t>
      </w:r>
      <w:r w:rsidR="00DC6833" w:rsidRPr="00CA0195">
        <w:rPr>
          <w:rFonts w:ascii="Times New Roman" w:hAnsi="Times New Roman" w:cs="Times New Roman"/>
          <w:sz w:val="24"/>
          <w:szCs w:val="24"/>
          <w:highlight w:val="green"/>
          <w:rPrChange w:id="587" w:author="Author">
            <w:rPr>
              <w:rFonts w:ascii="Times New Roman" w:hAnsi="Times New Roman" w:cs="Times New Roman"/>
              <w:sz w:val="24"/>
              <w:szCs w:val="24"/>
            </w:rPr>
          </w:rPrChange>
        </w:rPr>
        <w:t>EMD Model</w:t>
      </w:r>
      <w:r w:rsidRPr="00CA0195">
        <w:rPr>
          <w:rFonts w:ascii="Times New Roman" w:hAnsi="Times New Roman" w:cs="Times New Roman"/>
          <w:sz w:val="24"/>
          <w:szCs w:val="24"/>
          <w:highlight w:val="green"/>
          <w:rPrChange w:id="588" w:author="Author">
            <w:rPr>
              <w:rFonts w:ascii="Times New Roman" w:hAnsi="Times New Roman" w:cs="Times New Roman"/>
              <w:sz w:val="24"/>
              <w:szCs w:val="24"/>
            </w:rPr>
          </w:rPrChange>
        </w:rPr>
        <w:t>.</w:t>
      </w:r>
      <w:commentRangeEnd w:id="585"/>
      <w:r w:rsidR="00CA0195">
        <w:rPr>
          <w:rStyle w:val="CommentReference"/>
          <w:rFonts w:ascii="Times New Roman" w:hAnsi="Times New Roman" w:cs="Times New Roman"/>
        </w:rPr>
        <w:commentReference w:id="585"/>
      </w:r>
    </w:p>
    <w:p w14:paraId="03E927C1" w14:textId="77777777" w:rsidR="00FE3451" w:rsidRDefault="00FE3451" w:rsidP="006F2A7E">
      <w:pPr>
        <w:spacing w:after="80"/>
      </w:pPr>
    </w:p>
    <w:p w14:paraId="6252F670" w14:textId="747AEE92" w:rsidR="005A30DA" w:rsidRPr="00AD6240" w:rsidRDefault="005A30DA" w:rsidP="006F2A7E">
      <w:pPr>
        <w:spacing w:after="80"/>
        <w:rPr>
          <w:b/>
          <w:color w:val="FF0000"/>
        </w:rPr>
      </w:pPr>
      <w:r w:rsidRPr="00AD6240">
        <w:rPr>
          <w:b/>
          <w:color w:val="FF0000"/>
        </w:rPr>
        <w:t>END REWRITE</w:t>
      </w:r>
      <w:r w:rsidR="0076649F">
        <w:rPr>
          <w:b/>
          <w:color w:val="FF0000"/>
        </w:rPr>
        <w:t xml:space="preserve"> AND DELETIONS</w:t>
      </w:r>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589" w:name="_Toc203975922"/>
      <w:bookmarkStart w:id="590" w:name="_Toc203976343"/>
      <w:bookmarkStart w:id="591"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r w:rsidR="00BF249E" w:rsidRPr="002B3EDB">
        <w:rPr>
          <w:rFonts w:ascii="Courier New" w:hAnsi="Courier New" w:cs="Courier New"/>
          <w:sz w:val="20"/>
          <w:szCs w:val="20"/>
        </w:rPr>
        <w:t xml:space="preserve">  bus</w:t>
      </w:r>
      <w:proofErr w:type="gramEnd"/>
      <w:r w:rsidR="00BF249E" w:rsidRPr="002B3EDB">
        <w:rPr>
          <w:rFonts w:ascii="Courier New" w:hAnsi="Courier New" w:cs="Courier New"/>
          <w:sz w:val="20"/>
          <w:szCs w:val="20"/>
        </w:rPr>
        <w:t>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[End EMD Pin List]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U1        mem.ibs   Memory</w:t>
      </w:r>
    </w:p>
    <w:p w14:paraId="2BB9FE3F" w14:textId="77777777" w:rsidR="00435E92" w:rsidRPr="002B3EDB" w:rsidRDefault="00435E92" w:rsidP="00435E92">
      <w:pPr>
        <w:pStyle w:val="Exampletext"/>
      </w:pPr>
      <w:r w:rsidRPr="002B3EDB">
        <w:t>U2        mem.ibs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lastRenderedPageBreak/>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Just_One</w:t>
      </w:r>
    </w:p>
    <w:p w14:paraId="5FDA6CE1" w14:textId="77777777"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SomeDQ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SomeDQ</w:t>
      </w:r>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 xml:space="preserve">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 xml:space="preserve">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7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8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VDD</w:t>
      </w:r>
      <w:r w:rsidR="00F20394" w:rsidRPr="002B3EDB">
        <w:t>_bus_label</w:t>
      </w:r>
    </w:p>
    <w:p w14:paraId="192983D2" w14:textId="172FB6D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00F20394" w:rsidRPr="00681EBA">
        <w:rPr>
          <w:rFonts w:ascii="Courier New" w:hAnsi="Courier New" w:cs="Courier New"/>
          <w:sz w:val="20"/>
          <w:szCs w:val="20"/>
        </w:rPr>
        <w:t>_bus_label</w:t>
      </w:r>
      <w:r w:rsidRPr="002B3EDB">
        <w:rPr>
          <w:rFonts w:ascii="Courier New" w:hAnsi="Courier New" w:cs="Courier New"/>
          <w:sz w:val="20"/>
          <w:szCs w:val="20"/>
        </w:rPr>
        <w:t>.iss       VDD</w:t>
      </w:r>
      <w:r w:rsidR="00F20394" w:rsidRPr="00681EBA">
        <w:rPr>
          <w:rFonts w:ascii="Courier New" w:hAnsi="Courier New" w:cs="Courier New"/>
          <w:sz w:val="20"/>
          <w:szCs w:val="20"/>
        </w:rPr>
        <w:t>_bus_label</w:t>
      </w:r>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_Rail     bus_label     VDD</w:t>
      </w:r>
      <w:r w:rsidR="00F20394" w:rsidRPr="002B3EDB">
        <w:rPr>
          <w:rFonts w:ascii="Courier New" w:hAnsi="Courier New" w:cs="Courier New"/>
          <w:sz w:val="20"/>
          <w:szCs w:val="20"/>
        </w:rPr>
        <w:t xml:space="preserve">            | EMD Pin</w:t>
      </w:r>
      <w:del w:id="592" w:author="Author">
        <w:r w:rsidR="00F20394" w:rsidRPr="002B3EDB" w:rsidDel="00D25FA2">
          <w:rPr>
            <w:rFonts w:ascii="Courier New" w:hAnsi="Courier New" w:cs="Courier New"/>
            <w:sz w:val="20"/>
            <w:szCs w:val="20"/>
          </w:rPr>
          <w:delText>s</w:delText>
        </w:r>
      </w:del>
      <w:r w:rsidR="00F20394" w:rsidRPr="002B3EDB">
        <w:rPr>
          <w:rFonts w:ascii="Courier New" w:hAnsi="Courier New" w:cs="Courier New"/>
          <w:sz w:val="20"/>
          <w:szCs w:val="20"/>
        </w:rPr>
        <w:t xml:space="preserve">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Pin</w:t>
      </w:r>
      <w:proofErr w:type="gramEnd"/>
      <w:r w:rsidR="0047536A" w:rsidRPr="002B3EDB">
        <w:rPr>
          <w:rFonts w:ascii="Courier New" w:hAnsi="Courier New" w:cs="Courier New"/>
          <w:sz w:val="20"/>
          <w:szCs w:val="20"/>
        </w:rPr>
        <w:t>_Rail     bus_label     VDD1</w:t>
      </w:r>
      <w:r w:rsidRPr="002B3EDB">
        <w:rPr>
          <w:rFonts w:ascii="Courier New" w:hAnsi="Courier New" w:cs="Courier New"/>
          <w:sz w:val="20"/>
          <w:szCs w:val="20"/>
        </w:rPr>
        <w:t xml:space="preserve">           | EMD Pin</w:t>
      </w:r>
      <w:del w:id="593"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P1</w:t>
      </w:r>
    </w:p>
    <w:p w14:paraId="650494D5" w14:textId="751C191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         | U1 Pin</w:t>
      </w:r>
      <w:del w:id="594"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59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7BCEA576" w14:textId="711CB36C"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U1.VDD1        | U1 Pin</w:t>
      </w:r>
      <w:del w:id="596"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597"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1AEAA43" w14:textId="0B7A626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_Rail     bus_label     U2.VDD         | U2 Pin</w:t>
      </w:r>
      <w:del w:id="598"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59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64C692B2" w14:textId="59CC3E2E"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_Rail     bus_label     U2.VDD1        | U2 Pin</w:t>
      </w:r>
      <w:del w:id="600"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60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VDD_signal_name</w:t>
      </w:r>
    </w:p>
    <w:p w14:paraId="5EFA8092" w14:textId="5A8EB11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1DEB4EF1"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w:t>
      </w:r>
      <w:del w:id="602"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603" w:author="Author">
        <w:r w:rsidR="00D25FA2">
          <w:rPr>
            <w:rFonts w:ascii="Courier New" w:hAnsi="Courier New" w:cs="Courier New"/>
            <w:sz w:val="20"/>
            <w:szCs w:val="20"/>
          </w:rPr>
          <w:t>2</w:t>
        </w:r>
      </w:ins>
      <w:del w:id="604" w:author="Author">
        <w:r w:rsidRPr="002B3EDB" w:rsidDel="00D25FA2">
          <w:rPr>
            <w:rFonts w:ascii="Courier New" w:hAnsi="Courier New" w:cs="Courier New"/>
            <w:sz w:val="20"/>
            <w:szCs w:val="20"/>
          </w:rPr>
          <w:delText>1</w:delText>
        </w:r>
      </w:del>
    </w:p>
    <w:p w14:paraId="63E2130F" w14:textId="674036E9"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w:t>
      </w:r>
      <w:del w:id="60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365A6F9E" w14:textId="25876DCD"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w:t>
      </w:r>
      <w:del w:id="60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VDD_signal_name_merged_pin</w:t>
      </w:r>
    </w:p>
    <w:p w14:paraId="4037FF16"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289EA8AD"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w:t>
      </w:r>
      <w:del w:id="607"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608" w:author="Author">
        <w:r w:rsidR="00D25FA2">
          <w:rPr>
            <w:rFonts w:ascii="Courier New" w:hAnsi="Courier New" w:cs="Courier New"/>
            <w:sz w:val="20"/>
            <w:szCs w:val="20"/>
          </w:rPr>
          <w:t>2</w:t>
        </w:r>
      </w:ins>
      <w:del w:id="609" w:author="Author">
        <w:r w:rsidRPr="002B3EDB" w:rsidDel="00D25FA2">
          <w:rPr>
            <w:rFonts w:ascii="Courier New" w:hAnsi="Courier New" w:cs="Courier New"/>
            <w:sz w:val="20"/>
            <w:szCs w:val="20"/>
          </w:rPr>
          <w:delText>1</w:delText>
        </w:r>
      </w:del>
    </w:p>
    <w:p w14:paraId="1F11D6DF" w14:textId="74F0D45F"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w:t>
      </w:r>
      <w:del w:id="61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1 2</w:t>
      </w:r>
    </w:p>
    <w:p w14:paraId="6AEBAD43" w14:textId="561027CD"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 xml:space="preserve">_Rail     bus_label   </w:t>
      </w:r>
      <w:del w:id="61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U2.VDD1   </w:t>
      </w:r>
      <w:del w:id="612"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U2 Pin</w:t>
      </w:r>
      <w:del w:id="613" w:author="Author">
        <w:r w:rsidRPr="002B3EDB" w:rsidDel="00D25FA2">
          <w:rPr>
            <w:rFonts w:ascii="Courier New" w:hAnsi="Courier New" w:cs="Courier New"/>
            <w:sz w:val="20"/>
            <w:szCs w:val="20"/>
          </w:rPr>
          <w:delText xml:space="preserve">s </w:delText>
        </w:r>
      </w:del>
      <w:r w:rsidRPr="002B3EDB">
        <w:rPr>
          <w:rFonts w:ascii="Courier New" w:hAnsi="Courier New" w:cs="Courier New"/>
          <w:sz w:val="20"/>
          <w:szCs w:val="20"/>
        </w:rPr>
        <w:t xml:space="preserve">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w:t>
      </w:r>
      <w:proofErr w:type="gramStart"/>
      <w:r w:rsidRPr="002B3EDB">
        <w:t xml:space="preserve">Model]   </w:t>
      </w:r>
      <w:proofErr w:type="gramEnd"/>
      <w:r w:rsidRPr="002B3EDB">
        <w:t xml:space="preserve">  VDD_signal_name</w:t>
      </w:r>
      <w:r>
        <w:t>_merged_all</w:t>
      </w:r>
    </w:p>
    <w:p w14:paraId="48B1AACB" w14:textId="77777777"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62F1FDD8" w14:textId="4AE20F64"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Pr>
          <w:rFonts w:ascii="Courier New" w:hAnsi="Courier New" w:cs="Courier New"/>
          <w:sz w:val="20"/>
          <w:szCs w:val="20"/>
        </w:rPr>
        <w:t>2</w:t>
      </w:r>
    </w:p>
    <w:p w14:paraId="78A427F9" w14:textId="6E6F9F15"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w:t>
      </w:r>
      <w:del w:id="61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 EMD Pins P1 P</w:t>
      </w:r>
      <w:ins w:id="615" w:author="Author">
        <w:r w:rsidR="00D25FA2">
          <w:rPr>
            <w:rFonts w:ascii="Courier New" w:hAnsi="Courier New" w:cs="Courier New"/>
            <w:sz w:val="20"/>
            <w:szCs w:val="20"/>
          </w:rPr>
          <w:t>2</w:t>
        </w:r>
      </w:ins>
      <w:del w:id="616" w:author="Author">
        <w:r w:rsidRPr="002B3EDB" w:rsidDel="00D25FA2">
          <w:rPr>
            <w:rFonts w:ascii="Courier New" w:hAnsi="Courier New" w:cs="Courier New"/>
            <w:sz w:val="20"/>
            <w:szCs w:val="20"/>
          </w:rPr>
          <w:delText>1</w:delText>
        </w:r>
      </w:del>
    </w:p>
    <w:p w14:paraId="4C9E79DC" w14:textId="3808BE7F"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617"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589"/>
    <w:bookmarkEnd w:id="590"/>
    <w:bookmarkEnd w:id="591"/>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618" w:name="_Toc203975923"/>
      <w:bookmarkStart w:id="619" w:name="_Toc203976344"/>
      <w:bookmarkStart w:id="62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618"/>
      <w:bookmarkEnd w:id="619"/>
      <w:bookmarkEnd w:id="620"/>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621"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Author" w:initials="A">
    <w:p w14:paraId="7073EC9B" w14:textId="77777777" w:rsidR="00451CB8" w:rsidRDefault="00451CB8" w:rsidP="00451CB8">
      <w:pPr>
        <w:pStyle w:val="CommentText"/>
      </w:pPr>
      <w:r>
        <w:rPr>
          <w:rStyle w:val="CommentReference"/>
        </w:rPr>
        <w:annotationRef/>
      </w:r>
      <w:r>
        <w:t>This rule is missing from the [Designator Pin List]!</w:t>
      </w:r>
    </w:p>
  </w:comment>
  <w:comment w:id="64" w:author="Author" w:initials="A">
    <w:p w14:paraId="45AC432D" w14:textId="3983C3D8" w:rsidR="00545933" w:rsidRDefault="00545933">
      <w:pPr>
        <w:pStyle w:val="CommentText"/>
      </w:pPr>
      <w:r>
        <w:rPr>
          <w:rStyle w:val="CommentReference"/>
        </w:rPr>
        <w:annotationRef/>
      </w:r>
      <w:r>
        <w:t>Is this better stated as “left-side and right-side”?</w:t>
      </w:r>
      <w:r w:rsidR="00CC41F6">
        <w:t xml:space="preserve"> That would match the description on page 26 under bus_label.</w:t>
      </w:r>
    </w:p>
  </w:comment>
  <w:comment w:id="65" w:author="Author" w:initials="A">
    <w:p w14:paraId="37BED7F7" w14:textId="34A90D23" w:rsidR="00F82BD9" w:rsidRDefault="00F82BD9">
      <w:pPr>
        <w:pStyle w:val="CommentText"/>
      </w:pPr>
      <w:r>
        <w:rPr>
          <w:rStyle w:val="CommentReference"/>
        </w:rPr>
        <w:annotationRef/>
      </w:r>
      <w:r>
        <w:t>Need a pass-through to look at use of “Designator Pin” and “EMD Pin” versus “designator pin” and “EMD pin”.  I think these should all be lower-case.</w:t>
      </w:r>
    </w:p>
  </w:comment>
  <w:comment w:id="87" w:author="Author" w:initials="A">
    <w:p w14:paraId="41FDB1BB" w14:textId="375590A6" w:rsidR="00F82BD9" w:rsidRDefault="00F82BD9">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89" w:author="Author" w:initials="A">
    <w:p w14:paraId="5A51D3D4" w14:textId="1629B8DD" w:rsidR="00F82BD9" w:rsidRDefault="00F82BD9">
      <w:pPr>
        <w:pStyle w:val="CommentText"/>
      </w:pPr>
      <w:r>
        <w:rPr>
          <w:rStyle w:val="CommentReference"/>
        </w:rPr>
        <w:annotationRef/>
      </w:r>
      <w:r>
        <w:t>This rule is confusing.</w:t>
      </w:r>
    </w:p>
  </w:comment>
  <w:comment w:id="138" w:author="Author" w:initials="A">
    <w:p w14:paraId="2F413CC0" w14:textId="02FBD01D" w:rsidR="00F82BD9" w:rsidRDefault="00F82BD9">
      <w:pPr>
        <w:pStyle w:val="CommentText"/>
      </w:pPr>
      <w:r>
        <w:rPr>
          <w:rStyle w:val="CommentReference"/>
        </w:rPr>
        <w:annotationRef/>
      </w:r>
      <w:r>
        <w:t>What is this saying?  Used by the EDA tool in simulation?  Used meaning included in Voltage List?</w:t>
      </w:r>
    </w:p>
  </w:comment>
  <w:comment w:id="151" w:author="Author" w:initials="A">
    <w:p w14:paraId="1111431F" w14:textId="322BC48F" w:rsidR="00F82BD9" w:rsidRPr="00F00C13" w:rsidRDefault="00F82BD9">
      <w:pPr>
        <w:pStyle w:val="CommentText"/>
        <w:rPr>
          <w:color w:val="000000" w:themeColor="text1"/>
        </w:rPr>
      </w:pPr>
      <w:r>
        <w:rPr>
          <w:rStyle w:val="CommentReference"/>
        </w:rPr>
        <w:annotationRef/>
      </w:r>
      <w:r>
        <w:t xml:space="preserve">We don’t use this language (Touchstone terminals) anywhere in IBIS 7.0.  I suggest wording </w:t>
      </w:r>
      <w:proofErr w:type="gramStart"/>
      <w:r>
        <w:t>similar to</w:t>
      </w:r>
      <w:proofErr w:type="gramEnd"/>
      <w:r>
        <w:t xml:space="preserve"> [Interconnect Model Group] Usage Rules (page 31): “</w:t>
      </w:r>
      <w:r w:rsidRPr="009261EF">
        <w:rPr>
          <w:color w:val="000000" w:themeColor="text1"/>
        </w:rPr>
        <w:t xml:space="preserve">connections to IBIS-ISS subcircuits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184" w:author="Author" w:initials="A">
    <w:p w14:paraId="4F97799D" w14:textId="3173EFC4" w:rsidR="00F82BD9" w:rsidRDefault="00F82BD9">
      <w:pPr>
        <w:pStyle w:val="CommentText"/>
      </w:pPr>
      <w:r>
        <w:rPr>
          <w:rStyle w:val="CommentReference"/>
        </w:rPr>
        <w:annotationRef/>
      </w:r>
      <w:r>
        <w:t>This text is a repeat from the previous page.</w:t>
      </w:r>
    </w:p>
  </w:comment>
  <w:comment w:id="193" w:author="Author" w:initials="A">
    <w:p w14:paraId="239FE4BD" w14:textId="77777777" w:rsidR="00451CB8" w:rsidRDefault="00451CB8" w:rsidP="00451CB8">
      <w:pPr>
        <w:pStyle w:val="CommentText"/>
      </w:pPr>
      <w:r>
        <w:rPr>
          <w:rStyle w:val="CommentReference"/>
        </w:rPr>
        <w:annotationRef/>
      </w:r>
      <w:r>
        <w:t>Not stated anywhere</w:t>
      </w:r>
    </w:p>
  </w:comment>
  <w:comment w:id="198" w:author="Author" w:initials="A">
    <w:p w14:paraId="5BB9B3AA" w14:textId="53419214" w:rsidR="008D36DB" w:rsidRDefault="008D36DB">
      <w:pPr>
        <w:pStyle w:val="CommentText"/>
      </w:pPr>
      <w:r>
        <w:rPr>
          <w:rStyle w:val="CommentReference"/>
        </w:rPr>
        <w:annotationRef/>
      </w:r>
      <w:r>
        <w:t>Was there an example to include here?</w:t>
      </w:r>
    </w:p>
  </w:comment>
  <w:comment w:id="374" w:author="Author" w:initials="A">
    <w:p w14:paraId="15CB23F2" w14:textId="26230A31" w:rsidR="00F82BD9" w:rsidRDefault="00F82BD9">
      <w:pPr>
        <w:pStyle w:val="CommentText"/>
      </w:pPr>
      <w:r>
        <w:t>“</w:t>
      </w:r>
      <w:r>
        <w:rPr>
          <w:rStyle w:val="CommentReference"/>
        </w:rPr>
        <w:annotationRef/>
      </w:r>
      <w:r>
        <w:t>Considered connected??</w:t>
      </w:r>
    </w:p>
  </w:comment>
  <w:comment w:id="395" w:author="Author" w:initials="A">
    <w:p w14:paraId="294AC136" w14:textId="2CFED2DF" w:rsidR="00F82BD9" w:rsidRDefault="00F82BD9">
      <w:pPr>
        <w:pStyle w:val="CommentText"/>
      </w:pPr>
      <w:r>
        <w:rPr>
          <w:rStyle w:val="CommentReference"/>
        </w:rPr>
        <w:annotationRef/>
      </w:r>
      <w:r>
        <w:t>Do we want to say “reference” here?</w:t>
      </w:r>
    </w:p>
  </w:comment>
  <w:comment w:id="407" w:author="Author" w:initials="A">
    <w:p w14:paraId="002B7B5B" w14:textId="0CF99403" w:rsidR="00F82BD9" w:rsidRDefault="00F82BD9">
      <w:pPr>
        <w:pStyle w:val="CommentText"/>
      </w:pPr>
      <w:r>
        <w:rPr>
          <w:rStyle w:val="CommentReference"/>
        </w:rPr>
        <w:annotationRef/>
      </w:r>
      <w:r>
        <w:t>On page 7, interface is introduced and referred to [EMD Model] keyword section for more information.</w:t>
      </w:r>
    </w:p>
  </w:comment>
  <w:comment w:id="415" w:author="Author" w:initials="A">
    <w:p w14:paraId="44D718C0" w14:textId="5FBA1103" w:rsidR="00F82BD9" w:rsidRDefault="00F82BD9">
      <w:pPr>
        <w:pStyle w:val="CommentText"/>
      </w:pPr>
      <w:r>
        <w:rPr>
          <w:rStyle w:val="CommentReference"/>
        </w:rPr>
        <w:annotationRef/>
      </w:r>
      <w:r>
        <w:t>Defined on page 24</w:t>
      </w:r>
    </w:p>
  </w:comment>
  <w:comment w:id="419" w:author="Author" w:initials="A">
    <w:p w14:paraId="3FC0790B" w14:textId="4CFB2F1D" w:rsidR="00F82BD9" w:rsidRDefault="00F82BD9">
      <w:pPr>
        <w:pStyle w:val="CommentText"/>
      </w:pPr>
      <w:r>
        <w:rPr>
          <w:rStyle w:val="CommentReference"/>
        </w:rPr>
        <w:annotationRef/>
      </w:r>
      <w:r>
        <w:t>Not needed</w:t>
      </w:r>
    </w:p>
  </w:comment>
  <w:comment w:id="422" w:author="Author" w:initials="A">
    <w:p w14:paraId="42D9B4D3" w14:textId="6FD4774E" w:rsidR="00F82BD9" w:rsidRDefault="00F82BD9">
      <w:pPr>
        <w:pStyle w:val="CommentText"/>
      </w:pPr>
      <w:r>
        <w:rPr>
          <w:rStyle w:val="CommentReference"/>
        </w:rPr>
        <w:annotationRef/>
      </w:r>
      <w:r>
        <w:t>This rule is missing from the [Designator Pin List]!</w:t>
      </w:r>
    </w:p>
  </w:comment>
  <w:comment w:id="424" w:author="Author" w:initials="A">
    <w:p w14:paraId="2F7BC81D" w14:textId="5347B528" w:rsidR="00F82BD9" w:rsidRDefault="00F82BD9">
      <w:pPr>
        <w:pStyle w:val="CommentText"/>
      </w:pPr>
      <w:r>
        <w:rPr>
          <w:rStyle w:val="CommentReference"/>
        </w:rPr>
        <w:annotationRef/>
      </w:r>
      <w:r>
        <w:t>Described in EMD Model Aggressor_Only section</w:t>
      </w:r>
    </w:p>
  </w:comment>
  <w:comment w:id="427" w:author="Author" w:initials="A">
    <w:p w14:paraId="38EFA540" w14:textId="17AA1A33" w:rsidR="00F82BD9" w:rsidRDefault="00F82BD9">
      <w:pPr>
        <w:pStyle w:val="CommentText"/>
      </w:pPr>
      <w:r>
        <w:rPr>
          <w:rStyle w:val="CommentReference"/>
        </w:rPr>
        <w:annotationRef/>
      </w:r>
      <w:r>
        <w:t>Not stated anywhere</w:t>
      </w:r>
    </w:p>
  </w:comment>
  <w:comment w:id="430" w:author="Author" w:initials="A">
    <w:p w14:paraId="668BDCB9" w14:textId="554071EC" w:rsidR="00F82BD9" w:rsidRDefault="00F82BD9">
      <w:pPr>
        <w:pStyle w:val="CommentText"/>
      </w:pPr>
      <w:r>
        <w:rPr>
          <w:rStyle w:val="CommentReference"/>
        </w:rPr>
        <w:annotationRef/>
      </w:r>
      <w:r>
        <w:t>“Rails” and “Signals” are not introduced in the EMD section.  Should they be?</w:t>
      </w:r>
    </w:p>
  </w:comment>
  <w:comment w:id="434" w:author="Author" w:initials="A">
    <w:p w14:paraId="1AB19702" w14:textId="1DBAA251" w:rsidR="00F82BD9" w:rsidRDefault="00F82BD9">
      <w:pPr>
        <w:pStyle w:val="CommentText"/>
      </w:pPr>
      <w:r>
        <w:rPr>
          <w:rStyle w:val="CommentReference"/>
        </w:rPr>
        <w:annotationRef/>
      </w:r>
      <w:r>
        <w:t>Stated at the beginning of section 13.6</w:t>
      </w:r>
    </w:p>
  </w:comment>
  <w:comment w:id="438" w:author="Author" w:initials="A">
    <w:p w14:paraId="6D3E5916" w14:textId="424E0A77" w:rsidR="00F82BD9" w:rsidRDefault="00F82BD9">
      <w:pPr>
        <w:pStyle w:val="CommentText"/>
      </w:pPr>
      <w:r>
        <w:rPr>
          <w:rStyle w:val="CommentReference"/>
        </w:rPr>
        <w:annotationRef/>
      </w:r>
      <w:r>
        <w:t xml:space="preserve">“EMD Terminal” and “designator terminal” are mentioned only on page 21, but not defined anywhere. </w:t>
      </w:r>
    </w:p>
  </w:comment>
  <w:comment w:id="444" w:author="Author" w:initials="A">
    <w:p w14:paraId="028CBBDA" w14:textId="284336B7" w:rsidR="00F82BD9" w:rsidRDefault="00F82BD9">
      <w:pPr>
        <w:pStyle w:val="CommentText"/>
      </w:pPr>
      <w:r>
        <w:rPr>
          <w:rStyle w:val="CommentReference"/>
        </w:rPr>
        <w:annotationRef/>
      </w:r>
      <w:r>
        <w:t>On page 26</w:t>
      </w:r>
    </w:p>
  </w:comment>
  <w:comment w:id="450" w:author="Author" w:initials="A">
    <w:p w14:paraId="284E3EE0" w14:textId="14D8E773" w:rsidR="00F82BD9" w:rsidRDefault="00F82BD9">
      <w:pPr>
        <w:pStyle w:val="CommentText"/>
      </w:pPr>
      <w:r>
        <w:rPr>
          <w:rStyle w:val="CommentReference"/>
        </w:rPr>
        <w:annotationRef/>
      </w:r>
      <w:r>
        <w:t>Same comment as above (need to mention aggressors or victims somewhere)</w:t>
      </w:r>
    </w:p>
  </w:comment>
  <w:comment w:id="456" w:author="Author" w:initials="A">
    <w:p w14:paraId="58318B7A" w14:textId="0DE88162" w:rsidR="00F82BD9" w:rsidRDefault="00F82BD9">
      <w:pPr>
        <w:pStyle w:val="CommentText"/>
      </w:pPr>
      <w:r>
        <w:rPr>
          <w:rStyle w:val="CommentReference"/>
        </w:rPr>
        <w:annotationRef/>
      </w:r>
      <w:r>
        <w:t>13.6: Rule 1.b.ii</w:t>
      </w:r>
    </w:p>
  </w:comment>
  <w:comment w:id="462" w:author="Author" w:initials="A">
    <w:p w14:paraId="1BC5CDF3" w14:textId="50D14000" w:rsidR="00F82BD9" w:rsidRDefault="00F82BD9">
      <w:pPr>
        <w:pStyle w:val="CommentText"/>
      </w:pPr>
      <w:r>
        <w:rPr>
          <w:rStyle w:val="CommentReference"/>
        </w:rPr>
        <w:annotationRef/>
      </w:r>
      <w:r>
        <w:t>On page 26. “EMD terminal” is not used anywhere.</w:t>
      </w:r>
    </w:p>
  </w:comment>
  <w:comment w:id="468" w:author="Author" w:initials="A">
    <w:p w14:paraId="0D9A4B09" w14:textId="11936CFC" w:rsidR="00F82BD9" w:rsidRDefault="00F82BD9">
      <w:pPr>
        <w:pStyle w:val="CommentText"/>
      </w:pPr>
      <w:r>
        <w:rPr>
          <w:rStyle w:val="CommentReference"/>
        </w:rPr>
        <w:annotationRef/>
      </w:r>
      <w:r>
        <w:t>On page 26. “designator terminals” is not used anywhere.</w:t>
      </w:r>
    </w:p>
  </w:comment>
  <w:comment w:id="472" w:author="Author" w:initials="A">
    <w:p w14:paraId="43F4F9ED" w14:textId="7F0D5395" w:rsidR="00F82BD9" w:rsidRDefault="00F82BD9">
      <w:pPr>
        <w:pStyle w:val="CommentText"/>
      </w:pPr>
      <w:r>
        <w:rPr>
          <w:rStyle w:val="CommentReference"/>
        </w:rPr>
        <w:annotationRef/>
      </w:r>
      <w:r>
        <w:t>These descriptions of EMD Model uses don’t exist anywhere.  Are they needed?</w:t>
      </w:r>
    </w:p>
  </w:comment>
  <w:comment w:id="481" w:author="Author" w:initials="A">
    <w:p w14:paraId="434BDBEC" w14:textId="1689181A" w:rsidR="00F82BD9" w:rsidRDefault="00F82BD9">
      <w:pPr>
        <w:pStyle w:val="CommentText"/>
      </w:pPr>
      <w:r>
        <w:rPr>
          <w:rStyle w:val="CommentReference"/>
        </w:rPr>
        <w:annotationRef/>
      </w:r>
      <w:r>
        <w:t>This description is not found anywhere.  Is it needed?</w:t>
      </w:r>
    </w:p>
  </w:comment>
  <w:comment w:id="484" w:author="Author" w:initials="A">
    <w:p w14:paraId="5F11A2AC" w14:textId="6C336115" w:rsidR="00F82BD9" w:rsidRDefault="00F82BD9">
      <w:pPr>
        <w:pStyle w:val="CommentText"/>
      </w:pPr>
      <w:r>
        <w:rPr>
          <w:rStyle w:val="CommentReference"/>
        </w:rPr>
        <w:annotationRef/>
      </w:r>
      <w:r>
        <w:t>Covered by 13.6 Rule 2</w:t>
      </w:r>
    </w:p>
  </w:comment>
  <w:comment w:id="492" w:author="Author" w:initials="A">
    <w:p w14:paraId="32F67B8C" w14:textId="580DCF91" w:rsidR="00F82BD9" w:rsidRDefault="00F82BD9">
      <w:pPr>
        <w:pStyle w:val="CommentText"/>
      </w:pPr>
      <w:r>
        <w:rPr>
          <w:rStyle w:val="CommentReference"/>
        </w:rPr>
        <w:annotationRef/>
      </w:r>
      <w:r>
        <w:t>This statement is covered by specific rules in 13.6.</w:t>
      </w:r>
    </w:p>
  </w:comment>
  <w:comment w:id="494" w:author="Author" w:initials="A">
    <w:p w14:paraId="51AE2341" w14:textId="426D7F36" w:rsidR="00F82BD9" w:rsidRDefault="00F82BD9">
      <w:pPr>
        <w:pStyle w:val="CommentText"/>
      </w:pPr>
      <w:r>
        <w:rPr>
          <w:rStyle w:val="CommentReference"/>
        </w:rPr>
        <w:annotationRef/>
      </w:r>
      <w:r>
        <w:t>Covered by comment above (same page highlighted in yellow)</w:t>
      </w:r>
    </w:p>
  </w:comment>
  <w:comment w:id="496" w:author="Author" w:initials="A">
    <w:p w14:paraId="6A4A8FF9" w14:textId="635A05E2" w:rsidR="00F82BD9" w:rsidRDefault="00F82BD9">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500" w:author="Author" w:initials="A">
    <w:p w14:paraId="5496E710" w14:textId="4E143E25" w:rsidR="00F82BD9" w:rsidRDefault="00F82BD9">
      <w:pPr>
        <w:pStyle w:val="CommentText"/>
      </w:pPr>
      <w:r>
        <w:rPr>
          <w:rStyle w:val="CommentReference"/>
        </w:rPr>
        <w:annotationRef/>
      </w:r>
      <w:r>
        <w:t>Covered by 13.6 Rule 1.a.iv</w:t>
      </w:r>
    </w:p>
  </w:comment>
  <w:comment w:id="502" w:author="Author" w:initials="A">
    <w:p w14:paraId="37265634" w14:textId="334642FC" w:rsidR="000F3624" w:rsidRDefault="000F3624">
      <w:pPr>
        <w:pStyle w:val="CommentText"/>
      </w:pPr>
      <w:r>
        <w:rPr>
          <w:rStyle w:val="CommentReference"/>
        </w:rPr>
        <w:annotationRef/>
      </w:r>
      <w:r>
        <w:t>Covered by 13.6 Rule 2.a.iv</w:t>
      </w:r>
    </w:p>
  </w:comment>
  <w:comment w:id="504" w:author="Author" w:initials="A">
    <w:p w14:paraId="1C712B7B" w14:textId="112B8B83" w:rsidR="00447A86" w:rsidRDefault="00447A86">
      <w:pPr>
        <w:pStyle w:val="CommentText"/>
      </w:pPr>
      <w:r>
        <w:rPr>
          <w:rStyle w:val="CommentReference"/>
        </w:rPr>
        <w:annotationRef/>
      </w:r>
      <w:r>
        <w:t>Is this example needed?  It is not included in 13.6</w:t>
      </w:r>
    </w:p>
  </w:comment>
  <w:comment w:id="518" w:author="Author" w:initials="A">
    <w:p w14:paraId="2798BBF4" w14:textId="2E922353" w:rsidR="00975F38" w:rsidRDefault="00975F38">
      <w:pPr>
        <w:pStyle w:val="CommentText"/>
      </w:pPr>
      <w:r>
        <w:rPr>
          <w:rStyle w:val="CommentReference"/>
        </w:rPr>
        <w:annotationRef/>
      </w:r>
      <w:r>
        <w:t>Covered by 13.6 1.a.vi (by signal_name)</w:t>
      </w:r>
    </w:p>
  </w:comment>
  <w:comment w:id="522" w:author="Author" w:initials="A">
    <w:p w14:paraId="6A41FD43" w14:textId="5D9C430A" w:rsidR="00975F38" w:rsidRDefault="00975F38">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524" w:author="Author" w:initials="A">
    <w:p w14:paraId="2F4F1BB1" w14:textId="0A9BA2D1" w:rsidR="006409EB" w:rsidRDefault="006409EB">
      <w:pPr>
        <w:pStyle w:val="CommentText"/>
      </w:pPr>
      <w:r>
        <w:rPr>
          <w:rStyle w:val="CommentReference"/>
        </w:rPr>
        <w:annotationRef/>
      </w:r>
      <w:r>
        <w:t>This rule is negated by the statement on page 21: An [EMD Model] may contain: “one or more I/O signal terminals”</w:t>
      </w:r>
    </w:p>
  </w:comment>
  <w:comment w:id="528" w:author="Author" w:initials="A">
    <w:p w14:paraId="46C19AFA" w14:textId="6A99E4AC" w:rsidR="00705B6F" w:rsidRDefault="00705B6F">
      <w:pPr>
        <w:pStyle w:val="CommentText"/>
      </w:pPr>
      <w:r>
        <w:rPr>
          <w:rStyle w:val="CommentReference"/>
        </w:rPr>
        <w:annotationRef/>
      </w:r>
      <w:r>
        <w:t>13.6 Rule 1.b.iv states “At least one net shall exist without Aggressor_</w:t>
      </w:r>
      <w:proofErr w:type="gramStart"/>
      <w:r>
        <w:t>Only”  Is</w:t>
      </w:r>
      <w:proofErr w:type="gramEnd"/>
      <w:r>
        <w:t xml:space="preserve"> this statement clear enough?</w:t>
      </w:r>
    </w:p>
  </w:comment>
  <w:comment w:id="531" w:author="Author" w:initials="A">
    <w:p w14:paraId="734C4A2E" w14:textId="4ACE2971" w:rsidR="00BF024A" w:rsidRDefault="00BF024A">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535" w:author="Author" w:initials="A">
    <w:p w14:paraId="5CEB47DB" w14:textId="2EC936FA" w:rsidR="00540DB7" w:rsidRDefault="00540DB7">
      <w:pPr>
        <w:pStyle w:val="CommentText"/>
      </w:pPr>
      <w:r>
        <w:rPr>
          <w:rStyle w:val="CommentReference"/>
        </w:rPr>
        <w:annotationRef/>
      </w:r>
      <w:r>
        <w:t>Are examples needed?  These don’t exist.</w:t>
      </w:r>
    </w:p>
  </w:comment>
  <w:comment w:id="537" w:author="Author" w:initials="A">
    <w:p w14:paraId="2B20D9AF" w14:textId="34EC843D" w:rsidR="000F15B3" w:rsidRDefault="000F15B3">
      <w:pPr>
        <w:pStyle w:val="CommentText"/>
      </w:pPr>
      <w:r>
        <w:rPr>
          <w:rStyle w:val="CommentReference"/>
        </w:rPr>
        <w:annotationRef/>
      </w:r>
      <w:r>
        <w:t>13.6 section 1.b is very short.  I think we should consider adding back some of the text in this section.</w:t>
      </w:r>
    </w:p>
  </w:comment>
  <w:comment w:id="539" w:author="Author" w:initials="A">
    <w:p w14:paraId="492422F9" w14:textId="318D1E55" w:rsidR="0093182E" w:rsidRDefault="0093182E">
      <w:pPr>
        <w:pStyle w:val="CommentText"/>
      </w:pPr>
      <w:r>
        <w:rPr>
          <w:rStyle w:val="CommentReference"/>
        </w:rPr>
        <w:annotationRef/>
      </w:r>
      <w:r>
        <w:t>Is any of this introductory text useful above the Examples below?</w:t>
      </w:r>
    </w:p>
  </w:comment>
  <w:comment w:id="542" w:author="Author" w:initials="A">
    <w:p w14:paraId="257CE0EC" w14:textId="681F9D70" w:rsidR="007950C7" w:rsidRDefault="007950C7">
      <w:pPr>
        <w:pStyle w:val="CommentText"/>
      </w:pPr>
      <w:r>
        <w:rPr>
          <w:rStyle w:val="CommentReference"/>
        </w:rPr>
        <w:annotationRef/>
      </w:r>
      <w:r>
        <w:t>We state on page 13 “</w:t>
      </w:r>
      <w:r>
        <w:t>All non-rail pin_name pins (generically referred to as I/O pins) are required to be listed and have only a signal_name entry.</w:t>
      </w:r>
      <w:r>
        <w:t>” We don’t have a similar statement for rails to say that all rail pins are not required.  Should we add a clarifying statement?</w:t>
      </w:r>
    </w:p>
  </w:comment>
  <w:comment w:id="547" w:author="Author" w:initials="A">
    <w:p w14:paraId="4BC464B6" w14:textId="5EC8EE8B" w:rsidR="006E417F" w:rsidRDefault="006E417F">
      <w:pPr>
        <w:pStyle w:val="CommentText"/>
      </w:pPr>
      <w:r>
        <w:rPr>
          <w:rStyle w:val="CommentReference"/>
        </w:rPr>
        <w:annotationRef/>
      </w:r>
      <w:r>
        <w:t>Covered on page 26</w:t>
      </w:r>
    </w:p>
  </w:comment>
  <w:comment w:id="558" w:author="Author" w:initials="A">
    <w:p w14:paraId="6E79DBED" w14:textId="14DBB53B" w:rsidR="006E417F" w:rsidRDefault="006E417F">
      <w:pPr>
        <w:pStyle w:val="CommentText"/>
      </w:pPr>
      <w:r>
        <w:rPr>
          <w:rStyle w:val="CommentReference"/>
        </w:rPr>
        <w:annotationRef/>
      </w:r>
      <w:r>
        <w:t>Covered on page 26</w:t>
      </w:r>
    </w:p>
  </w:comment>
  <w:comment w:id="570" w:author="Author" w:initials="A">
    <w:p w14:paraId="2EBC6A9A" w14:textId="41C5C8EB" w:rsidR="008D36DB" w:rsidRDefault="008D36DB">
      <w:pPr>
        <w:pStyle w:val="CommentText"/>
      </w:pPr>
      <w:r>
        <w:rPr>
          <w:rStyle w:val="CommentReference"/>
        </w:rPr>
        <w:annotationRef/>
      </w:r>
      <w:r>
        <w:t>Covered on page 27</w:t>
      </w:r>
    </w:p>
  </w:comment>
  <w:comment w:id="578" w:author="Author" w:initials="A">
    <w:p w14:paraId="21C7F8EC" w14:textId="484E3AF0" w:rsidR="006F15F2" w:rsidRDefault="006F15F2">
      <w:pPr>
        <w:pStyle w:val="CommentText"/>
      </w:pPr>
      <w:r>
        <w:rPr>
          <w:rStyle w:val="CommentReference"/>
        </w:rPr>
        <w:annotationRef/>
      </w:r>
      <w:r>
        <w:t>I think this is covered but an example might help to show bus_labels that are unique to each designator</w:t>
      </w:r>
    </w:p>
  </w:comment>
  <w:comment w:id="585" w:author="Author" w:initials="A">
    <w:p w14:paraId="55DE8A88" w14:textId="47CF9F2F" w:rsidR="00CA0195" w:rsidRDefault="00CA0195">
      <w:pPr>
        <w:pStyle w:val="CommentText"/>
      </w:pPr>
      <w:r>
        <w:rPr>
          <w:rStyle w:val="CommentReference"/>
        </w:rPr>
        <w:annotationRef/>
      </w:r>
      <w:r>
        <w:t>Covered in 13.6, rule 1.a.ii (without Aggressor_Only)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73EC9B" w15:done="0"/>
  <w15:commentEx w15:paraId="45AC432D" w15:done="0"/>
  <w15:commentEx w15:paraId="37BED7F7" w15:done="0"/>
  <w15:commentEx w15:paraId="41FDB1BB" w15:done="0"/>
  <w15:commentEx w15:paraId="5A51D3D4" w15:done="0"/>
  <w15:commentEx w15:paraId="2F413CC0" w15:done="0"/>
  <w15:commentEx w15:paraId="1111431F" w15:done="0"/>
  <w15:commentEx w15:paraId="4F97799D" w15:done="0"/>
  <w15:commentEx w15:paraId="239FE4BD" w15:done="0"/>
  <w15:commentEx w15:paraId="5BB9B3AA"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2F4F1BB1"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73EC9B" w16cid:durableId="229D9918"/>
  <w16cid:commentId w16cid:paraId="45AC432D" w16cid:durableId="229AF8A5"/>
  <w16cid:commentId w16cid:paraId="37BED7F7" w16cid:durableId="221335AC"/>
  <w16cid:commentId w16cid:paraId="41FDB1BB" w16cid:durableId="225FB965"/>
  <w16cid:commentId w16cid:paraId="5A51D3D4" w16cid:durableId="225FB716"/>
  <w16cid:commentId w16cid:paraId="2F413CC0" w16cid:durableId="225FC230"/>
  <w16cid:commentId w16cid:paraId="1111431F" w16cid:durableId="221333B8"/>
  <w16cid:commentId w16cid:paraId="4F97799D" w16cid:durableId="22925BE2"/>
  <w16cid:commentId w16cid:paraId="239FE4BD" w16cid:durableId="229D9AD6"/>
  <w16cid:commentId w16cid:paraId="5BB9B3AA" w16cid:durableId="229B0FAA"/>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2F4F1BB1" w16cid:durableId="229A4685"/>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93E7" w14:textId="77777777" w:rsidR="003736E7" w:rsidRDefault="003736E7">
      <w:r>
        <w:separator/>
      </w:r>
    </w:p>
  </w:endnote>
  <w:endnote w:type="continuationSeparator" w:id="0">
    <w:p w14:paraId="341DDD08" w14:textId="77777777" w:rsidR="003736E7" w:rsidRDefault="0037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F82BD9" w:rsidRDefault="00F82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F82BD9" w:rsidRDefault="00F82BD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F82BD9" w:rsidRDefault="00F82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F82BD9" w:rsidRDefault="00F82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F53D" w14:textId="77777777" w:rsidR="003736E7" w:rsidRDefault="003736E7">
      <w:r>
        <w:separator/>
      </w:r>
    </w:p>
  </w:footnote>
  <w:footnote w:type="continuationSeparator" w:id="0">
    <w:p w14:paraId="4424BF77" w14:textId="77777777" w:rsidR="003736E7" w:rsidRDefault="0037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F82BD9" w:rsidRDefault="00F82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F82BD9" w:rsidRDefault="00F82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F82BD9" w:rsidRDefault="00F82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removePersonalInformation/>
  <w:removeDateAndTime/>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6"/>
    <w:rsid w:val="00110B2D"/>
    <w:rsid w:val="00111A19"/>
    <w:rsid w:val="00111F92"/>
    <w:rsid w:val="00113F57"/>
    <w:rsid w:val="0011432D"/>
    <w:rsid w:val="00115366"/>
    <w:rsid w:val="00115BD2"/>
    <w:rsid w:val="00116506"/>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0D1"/>
    <w:rsid w:val="00350610"/>
    <w:rsid w:val="0035071E"/>
    <w:rsid w:val="003507E7"/>
    <w:rsid w:val="00350C9A"/>
    <w:rsid w:val="00352E81"/>
    <w:rsid w:val="00353098"/>
    <w:rsid w:val="00353B15"/>
    <w:rsid w:val="003570D2"/>
    <w:rsid w:val="00357824"/>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6EFD"/>
    <w:rsid w:val="00537D95"/>
    <w:rsid w:val="0054012F"/>
    <w:rsid w:val="005406C2"/>
    <w:rsid w:val="00540DB7"/>
    <w:rsid w:val="00542294"/>
    <w:rsid w:val="00542F09"/>
    <w:rsid w:val="0054311F"/>
    <w:rsid w:val="00543A53"/>
    <w:rsid w:val="00543B59"/>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E4"/>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700CFF"/>
    <w:rsid w:val="00702737"/>
    <w:rsid w:val="00703409"/>
    <w:rsid w:val="00704609"/>
    <w:rsid w:val="007050CF"/>
    <w:rsid w:val="00705B6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A45"/>
    <w:rsid w:val="007950C7"/>
    <w:rsid w:val="007955B7"/>
    <w:rsid w:val="007958C5"/>
    <w:rsid w:val="007976F8"/>
    <w:rsid w:val="007A072D"/>
    <w:rsid w:val="007A199E"/>
    <w:rsid w:val="007A2B39"/>
    <w:rsid w:val="007A3277"/>
    <w:rsid w:val="007A3764"/>
    <w:rsid w:val="007A3782"/>
    <w:rsid w:val="007A4245"/>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3AEE"/>
    <w:rsid w:val="008C7AFF"/>
    <w:rsid w:val="008C7C9A"/>
    <w:rsid w:val="008D092D"/>
    <w:rsid w:val="008D2692"/>
    <w:rsid w:val="008D29EE"/>
    <w:rsid w:val="008D2BF4"/>
    <w:rsid w:val="008D2ED6"/>
    <w:rsid w:val="008D3319"/>
    <w:rsid w:val="008D36DB"/>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2DBD"/>
    <w:rsid w:val="00F3305A"/>
    <w:rsid w:val="00F336C7"/>
    <w:rsid w:val="00F336EF"/>
    <w:rsid w:val="00F339B7"/>
    <w:rsid w:val="00F33F78"/>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433D-8223-47FA-8267-3E756210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12893</Words>
  <Characters>67818</Characters>
  <Application>Microsoft Office Word</Application>
  <DocSecurity>0</DocSecurity>
  <Lines>2119</Lines>
  <Paragraphs>1582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79129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2020-06-24T15:29:00Z</dcterms:created>
  <dcterms:modified xsi:type="dcterms:W3CDTF">2020-06-24T15:59:00Z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