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5065F" w14:textId="77777777" w:rsidR="00B465C3" w:rsidRPr="001026F8" w:rsidRDefault="00B465C3" w:rsidP="00B465C3">
      <w:pPr>
        <w:pStyle w:val="HTMLPreformatted"/>
        <w:jc w:val="center"/>
        <w:rPr>
          <w:rFonts w:ascii="Times New Roman" w:hAnsi="Times New Roman" w:cs="Times New Roman"/>
          <w:b/>
          <w:sz w:val="32"/>
          <w:szCs w:val="32"/>
        </w:rPr>
      </w:pPr>
      <w:bookmarkStart w:id="0" w:name="_Ref300060529"/>
      <w:bookmarkStart w:id="1" w:name="_Toc429739422"/>
      <w:r w:rsidRPr="001026F8">
        <w:rPr>
          <w:rFonts w:ascii="Times New Roman" w:hAnsi="Times New Roman" w:cs="Times New Roman"/>
          <w:b/>
          <w:sz w:val="32"/>
          <w:szCs w:val="32"/>
        </w:rPr>
        <w:t>BUFFER ISSUE RESOLUTION DOCUMENT (BIRD)</w:t>
      </w:r>
    </w:p>
    <w:p w14:paraId="4C12477F" w14:textId="77777777" w:rsidR="00B465C3" w:rsidRPr="00175664" w:rsidRDefault="00B465C3" w:rsidP="00B465C3">
      <w:pPr>
        <w:pStyle w:val="HTMLPreformatted"/>
        <w:jc w:val="center"/>
        <w:rPr>
          <w:rFonts w:ascii="Times New Roman" w:hAnsi="Times New Roman" w:cs="Times New Roman"/>
          <w:sz w:val="24"/>
          <w:szCs w:val="24"/>
        </w:rPr>
      </w:pPr>
    </w:p>
    <w:p w14:paraId="744DBCEF" w14:textId="77777777" w:rsidR="00B465C3" w:rsidRPr="00175664" w:rsidRDefault="00B465C3" w:rsidP="00B465C3">
      <w:pPr>
        <w:pStyle w:val="HTMLPreformatted"/>
        <w:rPr>
          <w:rFonts w:ascii="Times New Roman" w:hAnsi="Times New Roman" w:cs="Times New Roman"/>
          <w:sz w:val="24"/>
          <w:szCs w:val="24"/>
        </w:rPr>
      </w:pPr>
    </w:p>
    <w:p w14:paraId="655608F2" w14:textId="200C4909" w:rsidR="00B465C3" w:rsidRPr="001026F8" w:rsidRDefault="00B465C3" w:rsidP="00B465C3">
      <w:pPr>
        <w:pStyle w:val="HTMLPreformatted"/>
        <w:rPr>
          <w:rFonts w:ascii="Times New Roman" w:hAnsi="Times New Roman" w:cs="Times New Roman"/>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1026F8" w:rsidRPr="001026F8">
        <w:rPr>
          <w:rFonts w:ascii="Times New Roman" w:hAnsi="Times New Roman" w:cs="Times New Roman"/>
          <w:sz w:val="24"/>
          <w:szCs w:val="24"/>
        </w:rPr>
        <w:t>202</w:t>
      </w:r>
      <w:r w:rsidR="004B563C">
        <w:rPr>
          <w:rFonts w:ascii="Times New Roman" w:hAnsi="Times New Roman" w:cs="Times New Roman"/>
          <w:sz w:val="24"/>
          <w:szCs w:val="24"/>
        </w:rPr>
        <w:t>.1</w:t>
      </w:r>
      <w:r w:rsidR="002F4AAF">
        <w:rPr>
          <w:rFonts w:ascii="Times New Roman" w:hAnsi="Times New Roman" w:cs="Times New Roman"/>
          <w:sz w:val="24"/>
          <w:szCs w:val="24"/>
        </w:rPr>
        <w:t>_draft</w:t>
      </w:r>
      <w:ins w:id="2" w:author="Author">
        <w:r w:rsidR="001C02F6">
          <w:rPr>
            <w:rFonts w:ascii="Times New Roman" w:hAnsi="Times New Roman" w:cs="Times New Roman"/>
            <w:sz w:val="24"/>
            <w:szCs w:val="24"/>
          </w:rPr>
          <w:t>2</w:t>
        </w:r>
        <w:r w:rsidR="00DB56F6">
          <w:rPr>
            <w:rFonts w:ascii="Times New Roman" w:hAnsi="Times New Roman" w:cs="Times New Roman"/>
            <w:sz w:val="24"/>
            <w:szCs w:val="24"/>
          </w:rPr>
          <w:t>3</w:t>
        </w:r>
        <w:r w:rsidR="00BB1CF1">
          <w:rPr>
            <w:rFonts w:ascii="Times New Roman" w:hAnsi="Times New Roman" w:cs="Times New Roman"/>
            <w:sz w:val="24"/>
            <w:szCs w:val="24"/>
          </w:rPr>
          <w:t>_MM</w:t>
        </w:r>
        <w:del w:id="3" w:author="Author">
          <w:r w:rsidR="002A71E1" w:rsidDel="00DB56F6">
            <w:rPr>
              <w:rFonts w:ascii="Times New Roman" w:hAnsi="Times New Roman" w:cs="Times New Roman"/>
              <w:sz w:val="24"/>
              <w:szCs w:val="24"/>
            </w:rPr>
            <w:delText>2</w:delText>
          </w:r>
          <w:r w:rsidR="00CF4E8D" w:rsidDel="002A71E1">
            <w:rPr>
              <w:rFonts w:ascii="Times New Roman" w:hAnsi="Times New Roman" w:cs="Times New Roman"/>
              <w:sz w:val="24"/>
              <w:szCs w:val="24"/>
            </w:rPr>
            <w:delText>1</w:delText>
          </w:r>
          <w:r w:rsidR="001C02F6" w:rsidDel="00CF4E8D">
            <w:rPr>
              <w:rFonts w:ascii="Times New Roman" w:hAnsi="Times New Roman" w:cs="Times New Roman"/>
              <w:sz w:val="24"/>
              <w:szCs w:val="24"/>
            </w:rPr>
            <w:delText>0</w:delText>
          </w:r>
          <w:r w:rsidR="00600B81" w:rsidDel="001C02F6">
            <w:rPr>
              <w:rFonts w:ascii="Times New Roman" w:hAnsi="Times New Roman" w:cs="Times New Roman"/>
              <w:sz w:val="24"/>
              <w:szCs w:val="24"/>
            </w:rPr>
            <w:delText>1</w:delText>
          </w:r>
          <w:r w:rsidR="00851F14" w:rsidDel="001C02F6">
            <w:rPr>
              <w:rFonts w:ascii="Times New Roman" w:hAnsi="Times New Roman" w:cs="Times New Roman"/>
              <w:sz w:val="24"/>
              <w:szCs w:val="24"/>
            </w:rPr>
            <w:delText>9</w:delText>
          </w:r>
          <w:r w:rsidR="0047284F" w:rsidDel="00851F14">
            <w:rPr>
              <w:rFonts w:ascii="Times New Roman" w:hAnsi="Times New Roman" w:cs="Times New Roman"/>
              <w:sz w:val="24"/>
              <w:szCs w:val="24"/>
            </w:rPr>
            <w:delText>8</w:delText>
          </w:r>
          <w:r w:rsidR="004D491E" w:rsidDel="0047284F">
            <w:rPr>
              <w:rFonts w:ascii="Times New Roman" w:hAnsi="Times New Roman" w:cs="Times New Roman"/>
              <w:sz w:val="24"/>
              <w:szCs w:val="24"/>
            </w:rPr>
            <w:delText>7</w:delText>
          </w:r>
          <w:r w:rsidR="007D1DB4" w:rsidDel="004D491E">
            <w:rPr>
              <w:rFonts w:ascii="Times New Roman" w:hAnsi="Times New Roman" w:cs="Times New Roman"/>
              <w:sz w:val="24"/>
              <w:szCs w:val="24"/>
            </w:rPr>
            <w:delText>6</w:delText>
          </w:r>
          <w:r w:rsidR="00536EFD" w:rsidDel="007D1DB4">
            <w:rPr>
              <w:rFonts w:ascii="Times New Roman" w:hAnsi="Times New Roman" w:cs="Times New Roman"/>
              <w:sz w:val="24"/>
              <w:szCs w:val="24"/>
            </w:rPr>
            <w:delText>5</w:delText>
          </w:r>
          <w:r w:rsidR="005E03CB" w:rsidDel="00536EFD">
            <w:rPr>
              <w:rFonts w:ascii="Times New Roman" w:hAnsi="Times New Roman" w:cs="Times New Roman"/>
              <w:sz w:val="24"/>
              <w:szCs w:val="24"/>
            </w:rPr>
            <w:delText>4_rw</w:delText>
          </w:r>
          <w:r w:rsidR="00B65F85" w:rsidDel="005E03CB">
            <w:rPr>
              <w:rFonts w:ascii="Times New Roman" w:hAnsi="Times New Roman" w:cs="Times New Roman"/>
              <w:sz w:val="24"/>
              <w:szCs w:val="24"/>
            </w:rPr>
            <w:delText>3</w:delText>
          </w:r>
          <w:r w:rsidR="00600B81" w:rsidDel="00B65F85">
            <w:rPr>
              <w:rFonts w:ascii="Times New Roman" w:hAnsi="Times New Roman" w:cs="Times New Roman"/>
              <w:sz w:val="24"/>
              <w:szCs w:val="24"/>
            </w:rPr>
            <w:delText>0</w:delText>
          </w:r>
          <w:r w:rsidR="00110B26" w:rsidDel="00600B81">
            <w:rPr>
              <w:rFonts w:ascii="Times New Roman" w:hAnsi="Times New Roman" w:cs="Times New Roman"/>
              <w:sz w:val="24"/>
              <w:szCs w:val="24"/>
            </w:rPr>
            <w:delText>9</w:delText>
          </w:r>
          <w:r w:rsidR="0087035D" w:rsidDel="00110B26">
            <w:rPr>
              <w:rFonts w:ascii="Times New Roman" w:hAnsi="Times New Roman" w:cs="Times New Roman"/>
              <w:sz w:val="24"/>
              <w:szCs w:val="24"/>
            </w:rPr>
            <w:delText>8</w:delText>
          </w:r>
          <w:r w:rsidR="00BE3A75" w:rsidDel="0087035D">
            <w:rPr>
              <w:rFonts w:ascii="Times New Roman" w:hAnsi="Times New Roman" w:cs="Times New Roman"/>
              <w:sz w:val="24"/>
              <w:szCs w:val="24"/>
            </w:rPr>
            <w:delText>7</w:delText>
          </w:r>
        </w:del>
      </w:ins>
      <w:del w:id="4" w:author="Author">
        <w:r w:rsidR="00A40D63" w:rsidDel="00BE3A75">
          <w:rPr>
            <w:rFonts w:ascii="Times New Roman" w:hAnsi="Times New Roman" w:cs="Times New Roman"/>
            <w:sz w:val="24"/>
            <w:szCs w:val="24"/>
          </w:rPr>
          <w:delText>6</w:delText>
        </w:r>
      </w:del>
    </w:p>
    <w:p w14:paraId="30A209F3" w14:textId="77777777" w:rsidR="00B465C3" w:rsidRPr="001026F8"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Pr>
          <w:rFonts w:ascii="Times New Roman" w:hAnsi="Times New Roman" w:cs="Times New Roman"/>
          <w:sz w:val="24"/>
          <w:szCs w:val="24"/>
        </w:rPr>
        <w:tab/>
      </w:r>
      <w:r w:rsidR="005524CE" w:rsidRPr="001026F8">
        <w:rPr>
          <w:rFonts w:ascii="Times New Roman" w:hAnsi="Times New Roman" w:cs="Times New Roman"/>
          <w:sz w:val="24"/>
          <w:szCs w:val="24"/>
        </w:rPr>
        <w:t>Electric</w:t>
      </w:r>
      <w:r w:rsidR="0034127E" w:rsidRPr="001026F8">
        <w:rPr>
          <w:rFonts w:ascii="Times New Roman" w:hAnsi="Times New Roman" w:cs="Times New Roman"/>
          <w:sz w:val="24"/>
          <w:szCs w:val="24"/>
        </w:rPr>
        <w:t>al</w:t>
      </w:r>
      <w:r w:rsidR="005524CE" w:rsidRPr="001026F8">
        <w:rPr>
          <w:rFonts w:ascii="Times New Roman" w:hAnsi="Times New Roman" w:cs="Times New Roman"/>
          <w:sz w:val="24"/>
          <w:szCs w:val="24"/>
        </w:rPr>
        <w:t xml:space="preserve"> Descriptions of Modules</w:t>
      </w:r>
    </w:p>
    <w:p w14:paraId="5364878B" w14:textId="498ACCC5" w:rsidR="00B465C3" w:rsidRPr="001C3EB8" w:rsidRDefault="00B465C3" w:rsidP="00B465C3">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0F3AF7">
        <w:rPr>
          <w:rFonts w:ascii="Times New Roman" w:hAnsi="Times New Roman" w:cs="Times New Roman"/>
          <w:sz w:val="24"/>
          <w:szCs w:val="24"/>
        </w:rPr>
        <w:t xml:space="preserve">Walter Katz, </w:t>
      </w:r>
      <w:r>
        <w:rPr>
          <w:rFonts w:ascii="Times New Roman" w:hAnsi="Times New Roman" w:cs="Times New Roman"/>
          <w:sz w:val="24"/>
          <w:szCs w:val="24"/>
        </w:rPr>
        <w:t>Signal Integrity Software</w:t>
      </w:r>
    </w:p>
    <w:p w14:paraId="52B0B849" w14:textId="5794FE29" w:rsidR="00B465C3" w:rsidRDefault="00B465C3" w:rsidP="00B465C3">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374613">
        <w:rPr>
          <w:rFonts w:ascii="Times New Roman" w:hAnsi="Times New Roman" w:cs="Times New Roman"/>
          <w:sz w:val="24"/>
          <w:szCs w:val="24"/>
        </w:rPr>
        <w:t xml:space="preserve">January </w:t>
      </w:r>
      <w:r w:rsidR="00B77DFB">
        <w:rPr>
          <w:rFonts w:ascii="Times New Roman" w:hAnsi="Times New Roman" w:cs="Times New Roman"/>
          <w:sz w:val="24"/>
          <w:szCs w:val="24"/>
        </w:rPr>
        <w:t>22</w:t>
      </w:r>
      <w:r w:rsidR="00374613">
        <w:rPr>
          <w:rFonts w:ascii="Times New Roman" w:hAnsi="Times New Roman" w:cs="Times New Roman"/>
          <w:sz w:val="24"/>
          <w:szCs w:val="24"/>
        </w:rPr>
        <w:t>, 2020</w:t>
      </w:r>
    </w:p>
    <w:p w14:paraId="609AABB9" w14:textId="59CE0065" w:rsidR="00B465C3" w:rsidRPr="00175664"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14:paraId="28BAC4EE" w14:textId="77777777" w:rsidR="00B465C3" w:rsidRPr="00D50C16"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Pr>
          <w:rFonts w:ascii="Times New Roman" w:hAnsi="Times New Roman" w:cs="Times New Roman"/>
          <w:b/>
          <w:sz w:val="24"/>
          <w:szCs w:val="24"/>
        </w:rPr>
        <w:tab/>
      </w:r>
    </w:p>
    <w:p w14:paraId="2021A77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62170BE" w14:textId="77777777" w:rsidR="00B465C3" w:rsidRDefault="00B465C3" w:rsidP="00B465C3">
      <w:pPr>
        <w:pStyle w:val="HTMLPreformatted"/>
        <w:rPr>
          <w:rFonts w:ascii="Times New Roman" w:hAnsi="Times New Roman" w:cs="Times New Roman"/>
          <w:sz w:val="24"/>
          <w:szCs w:val="24"/>
        </w:rPr>
      </w:pPr>
    </w:p>
    <w:p w14:paraId="0BEF08EF" w14:textId="77777777" w:rsidR="00B465C3" w:rsidRPr="00175664" w:rsidRDefault="00B465C3" w:rsidP="00B465C3">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6C367F7B" w14:textId="77777777" w:rsidR="005524CE" w:rsidRDefault="005524CE" w:rsidP="00B465C3">
      <w:pPr>
        <w:pStyle w:val="HTMLPreformatted"/>
        <w:rPr>
          <w:rFonts w:ascii="Times New Roman" w:hAnsi="Times New Roman" w:cs="Times New Roman"/>
          <w:sz w:val="24"/>
          <w:szCs w:val="24"/>
        </w:rPr>
      </w:pPr>
    </w:p>
    <w:p w14:paraId="01C5768B" w14:textId="0FBDC1A3" w:rsidR="005524CE" w:rsidRDefault="00E33425" w:rsidP="005524CE">
      <w:pPr>
        <w:autoSpaceDE w:val="0"/>
        <w:autoSpaceDN w:val="0"/>
        <w:adjustRightInd w:val="0"/>
        <w:rPr>
          <w:lang w:eastAsia="en-US"/>
        </w:rPr>
      </w:pPr>
      <w:r>
        <w:rPr>
          <w:lang w:eastAsia="en-US"/>
        </w:rPr>
        <w:t>The industry lacks a method</w:t>
      </w:r>
      <w:r w:rsidR="005524CE" w:rsidRPr="005524CE">
        <w:rPr>
          <w:lang w:eastAsia="en-US"/>
        </w:rPr>
        <w:t xml:space="preserve"> to describe modules that consist of one or more </w:t>
      </w:r>
      <w:r>
        <w:rPr>
          <w:lang w:eastAsia="en-US"/>
        </w:rPr>
        <w:t>integrated circuits</w:t>
      </w:r>
      <w:r w:rsidRPr="005524CE">
        <w:rPr>
          <w:lang w:eastAsia="en-US"/>
        </w:rPr>
        <w:t xml:space="preserve"> </w:t>
      </w:r>
      <w:r w:rsidR="005524CE" w:rsidRPr="005524CE">
        <w:rPr>
          <w:lang w:eastAsia="en-US"/>
        </w:rPr>
        <w:t xml:space="preserve">or </w:t>
      </w:r>
      <w:r>
        <w:rPr>
          <w:lang w:eastAsia="en-US"/>
        </w:rPr>
        <w:t xml:space="preserve">other </w:t>
      </w:r>
      <w:r w:rsidR="005524CE" w:rsidRPr="005524CE">
        <w:rPr>
          <w:lang w:eastAsia="en-US"/>
        </w:rPr>
        <w:t>module</w:t>
      </w:r>
      <w:r w:rsidR="00C06C29">
        <w:rPr>
          <w:lang w:eastAsia="en-US"/>
        </w:rPr>
        <w:t>s</w:t>
      </w:r>
      <w:r w:rsidR="005524CE" w:rsidRPr="005524CE">
        <w:rPr>
          <w:lang w:eastAsia="en-US"/>
        </w:rPr>
        <w:t xml:space="preserve"> mounted on a </w:t>
      </w:r>
      <w:r>
        <w:rPr>
          <w:lang w:eastAsia="en-US"/>
        </w:rPr>
        <w:t>printed circuit board</w:t>
      </w:r>
      <w:r w:rsidR="005524CE" w:rsidRPr="005524CE">
        <w:rPr>
          <w:lang w:eastAsia="en-US"/>
        </w:rPr>
        <w:t xml:space="preserve">, </w:t>
      </w:r>
      <w:r>
        <w:rPr>
          <w:lang w:eastAsia="en-US"/>
        </w:rPr>
        <w:t>mult</w:t>
      </w:r>
      <w:r w:rsidR="00E31B50">
        <w:rPr>
          <w:lang w:eastAsia="en-US"/>
        </w:rPr>
        <w:t>i</w:t>
      </w:r>
      <w:r>
        <w:rPr>
          <w:lang w:eastAsia="en-US"/>
        </w:rPr>
        <w:t>-chip module</w:t>
      </w:r>
      <w:r w:rsidRPr="005524CE">
        <w:rPr>
          <w:lang w:eastAsia="en-US"/>
        </w:rPr>
        <w:t xml:space="preserve"> </w:t>
      </w:r>
      <w:r w:rsidR="005524CE" w:rsidRPr="005524CE">
        <w:rPr>
          <w:lang w:eastAsia="en-US"/>
        </w:rPr>
        <w:t xml:space="preserve">or substrate that connects them to a system </w:t>
      </w:r>
      <w:r w:rsidR="00223C94">
        <w:rPr>
          <w:lang w:eastAsia="en-US"/>
        </w:rPr>
        <w:t>through</w:t>
      </w:r>
      <w:r w:rsidR="005524CE" w:rsidRPr="005524CE">
        <w:rPr>
          <w:lang w:eastAsia="en-US"/>
        </w:rPr>
        <w:t xml:space="preserve"> a set of pins.  The following BIRD proposes a new type of file called .emd</w:t>
      </w:r>
      <w:r w:rsidR="00C552B2">
        <w:rPr>
          <w:lang w:eastAsia="en-US"/>
        </w:rPr>
        <w:t xml:space="preserve"> – Electrical Module Description</w:t>
      </w:r>
      <w:r w:rsidR="005524CE" w:rsidRPr="005524CE">
        <w:rPr>
          <w:lang w:eastAsia="en-US"/>
        </w:rPr>
        <w:t xml:space="preserve"> </w:t>
      </w:r>
      <w:bookmarkStart w:id="5" w:name="_Hlk17833114"/>
      <w:r w:rsidR="005524CE" w:rsidRPr="005524CE">
        <w:rPr>
          <w:lang w:eastAsia="en-US"/>
        </w:rPr>
        <w:t>(</w:t>
      </w:r>
      <w:r w:rsidR="00DC6833">
        <w:rPr>
          <w:lang w:eastAsia="en-US"/>
        </w:rPr>
        <w:t>EMD</w:t>
      </w:r>
      <w:r w:rsidR="005524CE" w:rsidRPr="005524CE">
        <w:rPr>
          <w:lang w:eastAsia="en-US"/>
        </w:rPr>
        <w:t xml:space="preserve">) </w:t>
      </w:r>
      <w:bookmarkEnd w:id="5"/>
      <w:r w:rsidR="009929F1">
        <w:rPr>
          <w:lang w:eastAsia="en-US"/>
        </w:rPr>
        <w:t>–</w:t>
      </w:r>
      <w:r>
        <w:rPr>
          <w:lang w:eastAsia="en-US"/>
        </w:rPr>
        <w:t xml:space="preserve"> </w:t>
      </w:r>
      <w:r w:rsidR="005524CE" w:rsidRPr="005524CE">
        <w:rPr>
          <w:lang w:eastAsia="en-US"/>
        </w:rPr>
        <w:t xml:space="preserve">that addresses this need.  This proposal does not encompass an electrical description of connectors and other interconnect devices. </w:t>
      </w:r>
    </w:p>
    <w:p w14:paraId="411C506D" w14:textId="76464ECB" w:rsidR="009E1FD8" w:rsidRDefault="009E1FD8" w:rsidP="005524CE">
      <w:pPr>
        <w:autoSpaceDE w:val="0"/>
        <w:autoSpaceDN w:val="0"/>
        <w:adjustRightInd w:val="0"/>
        <w:rPr>
          <w:lang w:eastAsia="en-US"/>
        </w:rPr>
      </w:pPr>
    </w:p>
    <w:p w14:paraId="0F61527E" w14:textId="77777777" w:rsidR="005524CE" w:rsidRPr="00175664" w:rsidRDefault="005524CE" w:rsidP="00B465C3">
      <w:pPr>
        <w:pStyle w:val="HTMLPreformatted"/>
        <w:rPr>
          <w:rFonts w:ascii="Times New Roman" w:hAnsi="Times New Roman" w:cs="Times New Roman"/>
          <w:sz w:val="24"/>
          <w:szCs w:val="24"/>
        </w:rPr>
      </w:pPr>
    </w:p>
    <w:p w14:paraId="23A674C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3D9FDCF" w14:textId="77777777" w:rsidR="00B465C3" w:rsidRPr="00175664" w:rsidRDefault="00B465C3" w:rsidP="00B465C3">
      <w:pPr>
        <w:pStyle w:val="HTMLPreformatted"/>
        <w:rPr>
          <w:rFonts w:ascii="Times New Roman" w:hAnsi="Times New Roman" w:cs="Times New Roman"/>
          <w:sz w:val="24"/>
          <w:szCs w:val="24"/>
        </w:rPr>
      </w:pPr>
    </w:p>
    <w:p w14:paraId="1CEAC50B" w14:textId="77777777" w:rsidR="00B465C3" w:rsidRPr="00175664" w:rsidRDefault="00B465C3" w:rsidP="00B465C3">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7595FE7A" w14:textId="77777777" w:rsidR="00B465C3" w:rsidRPr="00520DB2" w:rsidRDefault="00B465C3" w:rsidP="00B465C3">
      <w:pPr>
        <w:pStyle w:val="HTMLPreformatted"/>
        <w:rPr>
          <w:rFonts w:ascii="Times New Roman" w:hAnsi="Times New Roman" w:cs="Times New Roman"/>
          <w:sz w:val="24"/>
          <w:szCs w:val="24"/>
        </w:rPr>
      </w:pPr>
    </w:p>
    <w:p w14:paraId="1650731A" w14:textId="1FBBE9D4" w:rsidR="00B465C3" w:rsidRDefault="00B465C3" w:rsidP="00B465C3">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w:t>
      </w:r>
      <w:r w:rsidR="00E33425">
        <w:rPr>
          <w:rFonts w:ascii="Times New Roman" w:hAnsi="Times New Roman" w:cs="Times New Roman"/>
          <w:sz w:val="24"/>
          <w:szCs w:val="24"/>
        </w:rPr>
        <w:t>s</w:t>
      </w:r>
      <w:r>
        <w:rPr>
          <w:rFonts w:ascii="Times New Roman" w:hAnsi="Times New Roman" w:cs="Times New Roman"/>
          <w:sz w:val="24"/>
          <w:szCs w:val="24"/>
        </w:rPr>
        <w:t xml:space="preserve"> of </w:t>
      </w:r>
      <w:r w:rsidR="005524CE">
        <w:rPr>
          <w:rFonts w:ascii="Times New Roman" w:hAnsi="Times New Roman" w:cs="Times New Roman"/>
          <w:sz w:val="24"/>
          <w:szCs w:val="24"/>
        </w:rPr>
        <w:t xml:space="preserve">module </w:t>
      </w:r>
      <w:r>
        <w:rPr>
          <w:rFonts w:ascii="Times New Roman" w:hAnsi="Times New Roman" w:cs="Times New Roman"/>
          <w:sz w:val="24"/>
          <w:szCs w:val="24"/>
        </w:rPr>
        <w:t>interconnects in IBIS. It was decided to avoid a keyword-based approach, in favor of a circuit language approach. IBIS-ISS was developed for this purpose, and a means to instantiate IBIS-ISS models from IBIS became the logical next step.</w:t>
      </w:r>
    </w:p>
    <w:p w14:paraId="275C6BC3"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1F9EDDFA" w14:textId="77777777" w:rsidR="00B465C3" w:rsidRPr="00175664" w:rsidRDefault="00B465C3" w:rsidP="00B465C3">
      <w:pPr>
        <w:pStyle w:val="HTMLPreformatted"/>
        <w:rPr>
          <w:rFonts w:ascii="Times New Roman" w:hAnsi="Times New Roman" w:cs="Times New Roman"/>
          <w:sz w:val="24"/>
          <w:szCs w:val="24"/>
        </w:rPr>
      </w:pPr>
    </w:p>
    <w:p w14:paraId="2CB673E6"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6E88FB3E" w14:textId="77777777" w:rsidR="00B465C3" w:rsidRPr="00945793" w:rsidRDefault="00B465C3" w:rsidP="00B465C3">
      <w:r>
        <w:t>The IBIS specification must meet these requirements:</w:t>
      </w:r>
    </w:p>
    <w:p w14:paraId="181B7EAC" w14:textId="77777777" w:rsidR="00B465C3" w:rsidRDefault="00B465C3" w:rsidP="00B465C3">
      <w:pPr>
        <w:pStyle w:val="Caption"/>
        <w:keepNext/>
      </w:pPr>
      <w:r>
        <w:t xml:space="preserve">Table </w:t>
      </w:r>
      <w:r w:rsidR="00320E78">
        <w:rPr>
          <w:noProof/>
        </w:rPr>
        <w:fldChar w:fldCharType="begin"/>
      </w:r>
      <w:r w:rsidR="00320E78">
        <w:rPr>
          <w:noProof/>
        </w:rPr>
        <w:instrText xml:space="preserve"> SEQ Table \* ARABIC </w:instrText>
      </w:r>
      <w:r w:rsidR="00320E78">
        <w:rPr>
          <w:noProof/>
        </w:rPr>
        <w:fldChar w:fldCharType="separate"/>
      </w:r>
      <w:r w:rsidR="009432FE">
        <w:rPr>
          <w:noProof/>
        </w:rPr>
        <w:t>1</w:t>
      </w:r>
      <w:r w:rsidR="00320E78">
        <w:rPr>
          <w:noProof/>
        </w:rPr>
        <w:fldChar w:fldCharType="end"/>
      </w:r>
      <w:r>
        <w:t>: Solution Requirements</w:t>
      </w:r>
    </w:p>
    <w:tbl>
      <w:tblPr>
        <w:tblStyle w:val="TableGrid"/>
        <w:tblW w:w="5000" w:type="pct"/>
        <w:tblLook w:val="04A0" w:firstRow="1" w:lastRow="0" w:firstColumn="1" w:lastColumn="0" w:noHBand="0" w:noVBand="1"/>
      </w:tblPr>
      <w:tblGrid>
        <w:gridCol w:w="6497"/>
        <w:gridCol w:w="3309"/>
      </w:tblGrid>
      <w:tr w:rsidR="00B465C3" w:rsidRPr="007F4749" w14:paraId="1A110382" w14:textId="77777777" w:rsidTr="00EF35EC">
        <w:tc>
          <w:tcPr>
            <w:tcW w:w="3313" w:type="pct"/>
          </w:tcPr>
          <w:p w14:paraId="71D75DC7" w14:textId="77777777" w:rsidR="00B465C3" w:rsidRPr="007F4749" w:rsidRDefault="00B465C3" w:rsidP="00EF35EC">
            <w:pPr>
              <w:pStyle w:val="TableCaption"/>
              <w:spacing w:before="60" w:after="60"/>
            </w:pPr>
            <w:r>
              <w:t>Requirement</w:t>
            </w:r>
          </w:p>
        </w:tc>
        <w:tc>
          <w:tcPr>
            <w:tcW w:w="1687" w:type="pct"/>
          </w:tcPr>
          <w:p w14:paraId="6E359E91" w14:textId="77777777" w:rsidR="00B465C3" w:rsidRPr="007F4749" w:rsidRDefault="00B465C3" w:rsidP="00EF35EC">
            <w:pPr>
              <w:pStyle w:val="TableCaption"/>
              <w:spacing w:before="60" w:after="60"/>
            </w:pPr>
            <w:r>
              <w:t>Notes</w:t>
            </w:r>
          </w:p>
        </w:tc>
      </w:tr>
      <w:tr w:rsidR="00B465C3" w:rsidRPr="007F4749" w14:paraId="41114267" w14:textId="77777777" w:rsidTr="00EF35EC">
        <w:tc>
          <w:tcPr>
            <w:tcW w:w="3313" w:type="pct"/>
          </w:tcPr>
          <w:p w14:paraId="19C05C2F" w14:textId="5191CECF"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representing </w:t>
            </w:r>
            <w:r w:rsidR="005524CE">
              <w:rPr>
                <w:rFonts w:ascii="Times New Roman" w:eastAsiaTheme="minorEastAsia" w:hAnsi="Times New Roman" w:cs="Times New Roman"/>
                <w:sz w:val="24"/>
                <w:szCs w:val="24"/>
              </w:rPr>
              <w:t>modules</w:t>
            </w:r>
            <w:r w:rsidRPr="00194D00">
              <w:rPr>
                <w:rFonts w:ascii="Times New Roman" w:eastAsiaTheme="minorEastAsia" w:hAnsi="Times New Roman" w:cs="Times New Roman"/>
                <w:sz w:val="24"/>
                <w:szCs w:val="24"/>
              </w:rPr>
              <w:t>, using a combination of IBIS-ISS and Touchstone formats.</w:t>
            </w:r>
          </w:p>
        </w:tc>
        <w:tc>
          <w:tcPr>
            <w:tcW w:w="1687" w:type="pct"/>
          </w:tcPr>
          <w:p w14:paraId="039D3545"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53BB1494" w14:textId="77777777" w:rsidTr="00EF35EC">
        <w:tc>
          <w:tcPr>
            <w:tcW w:w="3313" w:type="pct"/>
          </w:tcPr>
          <w:p w14:paraId="4E2D34F2" w14:textId="77777777"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3755055A"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6A2D974E" w14:textId="77777777" w:rsidTr="00EF35EC">
        <w:tc>
          <w:tcPr>
            <w:tcW w:w="3313" w:type="pct"/>
          </w:tcPr>
          <w:p w14:paraId="49B2DC44" w14:textId="427706DC"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may connect one </w:t>
            </w:r>
            <w:r w:rsidR="005524CE">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5524CE">
              <w:rPr>
                <w:rFonts w:ascii="Times New Roman" w:eastAsiaTheme="minorEastAsia" w:hAnsi="Times New Roman" w:cs="Times New Roman"/>
                <w:sz w:val="24"/>
                <w:szCs w:val="24"/>
              </w:rPr>
              <w:t xml:space="preserve">name </w:t>
            </w:r>
            <w:r w:rsidRPr="00194D00">
              <w:rPr>
                <w:rFonts w:ascii="Times New Roman" w:eastAsiaTheme="minorEastAsia" w:hAnsi="Times New Roman" w:cs="Times New Roman"/>
                <w:sz w:val="24"/>
                <w:szCs w:val="24"/>
              </w:rPr>
              <w:t xml:space="preserve">or any combination of </w:t>
            </w:r>
            <w:r w:rsidR="00BB5D16">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BB5D16">
              <w:rPr>
                <w:rFonts w:ascii="Times New Roman" w:eastAsiaTheme="minorEastAsia" w:hAnsi="Times New Roman" w:cs="Times New Roman"/>
                <w:sz w:val="24"/>
                <w:szCs w:val="24"/>
              </w:rPr>
              <w:t xml:space="preserve">names </w:t>
            </w:r>
            <w:r w:rsidR="00220B9C">
              <w:rPr>
                <w:rFonts w:ascii="Times New Roman" w:eastAsiaTheme="minorEastAsia" w:hAnsi="Times New Roman" w:cs="Times New Roman"/>
                <w:sz w:val="24"/>
                <w:szCs w:val="24"/>
              </w:rPr>
              <w:t>i</w:t>
            </w:r>
            <w:r w:rsidRPr="00194D00">
              <w:rPr>
                <w:rFonts w:ascii="Times New Roman" w:eastAsiaTheme="minorEastAsia" w:hAnsi="Times New Roman" w:cs="Times New Roman"/>
                <w:sz w:val="24"/>
                <w:szCs w:val="24"/>
              </w:rPr>
              <w:t>n on</w:t>
            </w:r>
            <w:r w:rsidRPr="00BB5D16">
              <w:rPr>
                <w:rFonts w:ascii="Times New Roman" w:eastAsiaTheme="minorEastAsia" w:hAnsi="Times New Roman" w:cs="Times New Roman"/>
                <w:sz w:val="24"/>
                <w:szCs w:val="24"/>
              </w:rPr>
              <w:t>e [</w:t>
            </w:r>
            <w:r w:rsidR="00ED6597">
              <w:rPr>
                <w:rFonts w:ascii="Times New Roman" w:hAnsi="Times New Roman" w:cs="Times New Roman"/>
                <w:sz w:val="24"/>
                <w:szCs w:val="24"/>
              </w:rPr>
              <w:t>Begin EMD</w:t>
            </w:r>
            <w:r w:rsidRPr="00BB5D16">
              <w:rPr>
                <w:rFonts w:ascii="Times New Roman" w:eastAsiaTheme="minorEastAsia" w:hAnsi="Times New Roman" w:cs="Times New Roman"/>
                <w:sz w:val="24"/>
                <w:szCs w:val="24"/>
              </w:rPr>
              <w:t>].</w:t>
            </w:r>
          </w:p>
        </w:tc>
        <w:tc>
          <w:tcPr>
            <w:tcW w:w="1687" w:type="pct"/>
          </w:tcPr>
          <w:p w14:paraId="6DB8EB73" w14:textId="77777777" w:rsidR="00B465C3" w:rsidRPr="00D135B9" w:rsidRDefault="00B465C3" w:rsidP="00EF35EC">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w:t>
            </w:r>
            <w:r w:rsidR="006D4815">
              <w:rPr>
                <w:rFonts w:ascii="Times New Roman" w:hAnsi="Times New Roman" w:cs="Times New Roman"/>
                <w:sz w:val="24"/>
                <w:szCs w:val="24"/>
              </w:rPr>
              <w:t xml:space="preserve"> </w:t>
            </w:r>
            <w:r w:rsidR="006D4815" w:rsidRPr="00D74571">
              <w:rPr>
                <w:rFonts w:ascii="Times New Roman" w:hAnsi="Times New Roman" w:cs="Times New Roman"/>
                <w:sz w:val="24"/>
                <w:szCs w:val="24"/>
              </w:rPr>
              <w:t>electrical paths</w:t>
            </w:r>
            <w:r w:rsidRPr="00EF1927">
              <w:rPr>
                <w:rFonts w:ascii="Times New Roman" w:hAnsi="Times New Roman" w:cs="Times New Roman"/>
                <w:sz w:val="24"/>
                <w:szCs w:val="24"/>
              </w:rPr>
              <w:t xml:space="preserve"> </w:t>
            </w:r>
            <w:r w:rsidRPr="00D135B9">
              <w:rPr>
                <w:rFonts w:ascii="Times New Roman" w:hAnsi="Times New Roman" w:cs="Times New Roman"/>
                <w:sz w:val="24"/>
                <w:szCs w:val="24"/>
              </w:rPr>
              <w:t>are supported.</w:t>
            </w:r>
          </w:p>
        </w:tc>
      </w:tr>
      <w:tr w:rsidR="00B465C3" w:rsidRPr="007F4749" w14:paraId="45F7D480" w14:textId="77777777" w:rsidTr="00EF35EC">
        <w:tc>
          <w:tcPr>
            <w:tcW w:w="3313" w:type="pct"/>
          </w:tcPr>
          <w:p w14:paraId="72128757" w14:textId="5EF11A94" w:rsidR="00B465C3" w:rsidRPr="00194D00" w:rsidRDefault="000D1EA5"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IBIS component</w:t>
            </w:r>
            <w:r w:rsidR="00B465C3" w:rsidRPr="00194D00">
              <w:rPr>
                <w:rFonts w:ascii="Times New Roman" w:eastAsiaTheme="minorEastAsia" w:hAnsi="Times New Roman" w:cs="Times New Roman"/>
                <w:sz w:val="24"/>
                <w:szCs w:val="24"/>
              </w:rPr>
              <w:t xml:space="preserve"> pin terminals associated with I/O pins must </w:t>
            </w:r>
            <w:r w:rsidR="00B465C3" w:rsidRPr="00194D00">
              <w:rPr>
                <w:rFonts w:ascii="Times New Roman" w:eastAsiaTheme="minorEastAsia" w:hAnsi="Times New Roman" w:cs="Times New Roman"/>
                <w:sz w:val="24"/>
                <w:szCs w:val="24"/>
              </w:rPr>
              <w:lastRenderedPageBreak/>
              <w:t xml:space="preserve">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w:t>
            </w:r>
          </w:p>
        </w:tc>
        <w:tc>
          <w:tcPr>
            <w:tcW w:w="1687" w:type="pct"/>
          </w:tcPr>
          <w:p w14:paraId="4BDF060C"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9067969" w14:textId="77777777" w:rsidTr="00EF35EC">
        <w:tc>
          <w:tcPr>
            <w:tcW w:w="3313" w:type="pct"/>
          </w:tcPr>
          <w:p w14:paraId="4F9FF9AE" w14:textId="60B86F05" w:rsidR="00B465C3" w:rsidRPr="00194D00" w:rsidRDefault="000547E4"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EMD</w:t>
            </w:r>
            <w:r w:rsidR="000D1EA5" w:rsidRPr="00194D00">
              <w:rPr>
                <w:rFonts w:ascii="Times New Roman" w:eastAsiaTheme="minorEastAsia" w:hAnsi="Times New Roman" w:cs="Times New Roman"/>
                <w:sz w:val="24"/>
                <w:szCs w:val="24"/>
              </w:rPr>
              <w:t xml:space="preserve"> </w:t>
            </w:r>
            <w:r w:rsidR="00B465C3" w:rsidRPr="00194D00">
              <w:rPr>
                <w:rFonts w:ascii="Times New Roman" w:eastAsiaTheme="minorEastAsia" w:hAnsi="Times New Roman" w:cs="Times New Roman"/>
                <w:sz w:val="24"/>
                <w:szCs w:val="24"/>
              </w:rPr>
              <w:t xml:space="preserve">pin terminals associated with POWER and GND rail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 or indirectly by [Pin] </w:t>
            </w:r>
            <w:r w:rsidR="00343EAB">
              <w:rPr>
                <w:rFonts w:ascii="Times New Roman" w:eastAsiaTheme="minorEastAsia" w:hAnsi="Times New Roman" w:cs="Times New Roman"/>
                <w:sz w:val="24"/>
                <w:szCs w:val="24"/>
              </w:rPr>
              <w:t>signal_name</w:t>
            </w:r>
            <w:r w:rsidR="00513665">
              <w:rPr>
                <w:rFonts w:ascii="Times New Roman" w:eastAsiaTheme="minorEastAsia" w:hAnsi="Times New Roman" w:cs="Times New Roman"/>
                <w:sz w:val="24"/>
                <w:szCs w:val="24"/>
              </w:rPr>
              <w:t xml:space="preserve"> or bus_label</w:t>
            </w:r>
            <w:r w:rsidR="00B465C3" w:rsidRPr="00194D00">
              <w:rPr>
                <w:rFonts w:ascii="Times New Roman" w:eastAsiaTheme="minorEastAsia" w:hAnsi="Times New Roman" w:cs="Times New Roman"/>
                <w:sz w:val="24"/>
                <w:szCs w:val="24"/>
              </w:rPr>
              <w:t>.</w:t>
            </w:r>
          </w:p>
        </w:tc>
        <w:tc>
          <w:tcPr>
            <w:tcW w:w="1687" w:type="pct"/>
          </w:tcPr>
          <w:p w14:paraId="473A777B" w14:textId="3A9D2D40"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C4231FF" w14:textId="77777777" w:rsidTr="00EF35EC">
        <w:tc>
          <w:tcPr>
            <w:tcW w:w="3313" w:type="pct"/>
          </w:tcPr>
          <w:p w14:paraId="786C6ECF" w14:textId="3ADDCC56"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for any given set of pins.</w:t>
            </w:r>
          </w:p>
        </w:tc>
        <w:tc>
          <w:tcPr>
            <w:tcW w:w="1687" w:type="pct"/>
          </w:tcPr>
          <w:p w14:paraId="72E3E7D8" w14:textId="469C3C55" w:rsidR="00B465C3" w:rsidRPr="00D135B9" w:rsidRDefault="00B465C3" w:rsidP="00EF35EC">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w:t>
            </w:r>
            <w:r w:rsidR="00220B9C">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 xml:space="preserve"> for a given pin pair it must be possible to provide both coupled and uncoupled models, high and low bandwidth models, or both IBIS-ISS and Touchstone models.</w:t>
            </w:r>
          </w:p>
        </w:tc>
      </w:tr>
      <w:tr w:rsidR="00B465C3" w:rsidRPr="007F4749" w14:paraId="49BE08B9" w14:textId="77777777" w:rsidTr="00EF35EC">
        <w:tc>
          <w:tcPr>
            <w:tcW w:w="3313" w:type="pct"/>
          </w:tcPr>
          <w:p w14:paraId="6E5936B8" w14:textId="52C1D5F9"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model user must be able</w:t>
            </w:r>
            <w:r w:rsidR="000D1EA5">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to locate all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that include </w:t>
            </w:r>
            <w:r w:rsidR="00220B9C">
              <w:rPr>
                <w:rFonts w:ascii="Times New Roman" w:eastAsiaTheme="minorEastAsia" w:hAnsi="Times New Roman" w:cs="Times New Roman"/>
                <w:sz w:val="24"/>
                <w:szCs w:val="24"/>
              </w:rPr>
              <w:t>a</w:t>
            </w:r>
            <w:r w:rsidR="000D1EA5">
              <w:rPr>
                <w:rFonts w:ascii="Times New Roman" w:eastAsiaTheme="minorEastAsia" w:hAnsi="Times New Roman" w:cs="Times New Roman"/>
                <w:sz w:val="24"/>
                <w:szCs w:val="24"/>
              </w:rPr>
              <w:t xml:space="preserve"> specified </w:t>
            </w:r>
            <w:r w:rsidR="000D1EA5" w:rsidRPr="00194D00">
              <w:rPr>
                <w:rFonts w:ascii="Times New Roman" w:eastAsiaTheme="minorEastAsia" w:hAnsi="Times New Roman" w:cs="Times New Roman"/>
                <w:sz w:val="24"/>
                <w:szCs w:val="24"/>
              </w:rPr>
              <w:t>set of pins it must analyze</w:t>
            </w:r>
            <w:r w:rsidR="00220B9C">
              <w:rPr>
                <w:rFonts w:ascii="Times New Roman" w:eastAsiaTheme="minorEastAsia" w:hAnsi="Times New Roman" w:cs="Times New Roman"/>
                <w:sz w:val="24"/>
                <w:szCs w:val="24"/>
              </w:rPr>
              <w:t>.</w:t>
            </w:r>
          </w:p>
        </w:tc>
        <w:tc>
          <w:tcPr>
            <w:tcW w:w="1687" w:type="pct"/>
          </w:tcPr>
          <w:p w14:paraId="6F953278"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Simulation netlisting begins with a list of pins that must be simulated.</w:t>
            </w:r>
          </w:p>
        </w:tc>
      </w:tr>
      <w:tr w:rsidR="00B465C3" w:rsidRPr="007F4749" w14:paraId="7A2C33CC" w14:textId="77777777" w:rsidTr="00EF35EC">
        <w:tc>
          <w:tcPr>
            <w:tcW w:w="3313" w:type="pct"/>
          </w:tcPr>
          <w:p w14:paraId="1A61870A" w14:textId="7DD98A9D"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w:t>
            </w:r>
            <w:r w:rsidR="000D1EA5" w:rsidRPr="00194D00">
              <w:rPr>
                <w:rFonts w:ascii="Times New Roman" w:eastAsiaTheme="minorEastAsia" w:hAnsi="Times New Roman" w:cs="Times New Roman"/>
                <w:sz w:val="24"/>
                <w:szCs w:val="24"/>
              </w:rPr>
              <w:t>all</w:t>
            </w:r>
            <w:r w:rsidRPr="00194D00">
              <w:rPr>
                <w:rFonts w:ascii="Times New Roman" w:eastAsiaTheme="minorEastAsia" w:hAnsi="Times New Roman" w:cs="Times New Roman"/>
                <w:sz w:val="24"/>
                <w:szCs w:val="24"/>
              </w:rPr>
              <w:t xml:space="preserve"> the pins that a given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includes.</w:t>
            </w:r>
          </w:p>
        </w:tc>
        <w:tc>
          <w:tcPr>
            <w:tcW w:w="1687" w:type="pct"/>
          </w:tcPr>
          <w:p w14:paraId="2A863857"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B465C3" w:rsidRPr="007F4749" w14:paraId="4E098025" w14:textId="77777777" w:rsidTr="00EF35EC">
        <w:tc>
          <w:tcPr>
            <w:tcW w:w="3313" w:type="pct"/>
          </w:tcPr>
          <w:p w14:paraId="0CCC2348" w14:textId="1A24B62E"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how to terminate any terminals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not necessary for a</w:t>
            </w:r>
            <w:r w:rsidR="000D1EA5">
              <w:rPr>
                <w:rFonts w:ascii="Times New Roman" w:eastAsiaTheme="minorEastAsia" w:hAnsi="Times New Roman" w:cs="Times New Roman"/>
                <w:sz w:val="24"/>
                <w:szCs w:val="24"/>
              </w:rPr>
              <w:t>n</w:t>
            </w:r>
            <w:r w:rsidRPr="00194D00">
              <w:rPr>
                <w:rFonts w:ascii="Times New Roman" w:eastAsiaTheme="minorEastAsia" w:hAnsi="Times New Roman" w:cs="Times New Roman"/>
                <w:sz w:val="24"/>
                <w:szCs w:val="24"/>
              </w:rPr>
              <w:t xml:space="preserve"> </w:t>
            </w:r>
            <w:r w:rsidR="000D1EA5" w:rsidRPr="00194D00">
              <w:rPr>
                <w:rFonts w:ascii="Times New Roman" w:eastAsiaTheme="minorEastAsia" w:hAnsi="Times New Roman" w:cs="Times New Roman"/>
                <w:sz w:val="24"/>
                <w:szCs w:val="24"/>
              </w:rPr>
              <w:t>analysis</w:t>
            </w:r>
            <w:r w:rsidRPr="00194D00">
              <w:rPr>
                <w:rFonts w:ascii="Times New Roman" w:eastAsiaTheme="minorEastAsia" w:hAnsi="Times New Roman" w:cs="Times New Roman"/>
                <w:sz w:val="24"/>
                <w:szCs w:val="24"/>
              </w:rPr>
              <w:t>.</w:t>
            </w:r>
          </w:p>
        </w:tc>
        <w:tc>
          <w:tcPr>
            <w:tcW w:w="1687" w:type="pct"/>
          </w:tcPr>
          <w:p w14:paraId="0E72328A" w14:textId="77F7C20C" w:rsidR="00B465C3" w:rsidRPr="00194D00" w:rsidRDefault="00B465C3">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May need to handle </w:t>
            </w:r>
            <w:r w:rsidR="00220B9C" w:rsidRPr="00D74571">
              <w:rPr>
                <w:rFonts w:ascii="Times New Roman" w:eastAsiaTheme="minorEastAsia" w:hAnsi="Times New Roman" w:cs="Times New Roman"/>
                <w:sz w:val="24"/>
                <w:szCs w:val="24"/>
              </w:rPr>
              <w:t>Touchstone</w:t>
            </w:r>
            <w:r w:rsidR="00220B9C" w:rsidRPr="00EF1927">
              <w:rPr>
                <w:rFonts w:ascii="Times New Roman" w:eastAsiaTheme="minorEastAsia" w:hAnsi="Times New Roman" w:cs="Times New Roman"/>
                <w:sz w:val="24"/>
                <w:szCs w:val="24"/>
              </w:rPr>
              <w:t xml:space="preserve"> and</w:t>
            </w:r>
            <w:r w:rsidRPr="00194D00">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IBIS-ISS</w:t>
            </w:r>
            <w:r w:rsidR="00220B9C" w:rsidRPr="00194D00">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models differently.</w:t>
            </w:r>
          </w:p>
        </w:tc>
      </w:tr>
      <w:tr w:rsidR="00B465C3" w:rsidRPr="007F4749" w14:paraId="23BBBC2C" w14:textId="77777777" w:rsidTr="00EF35EC">
        <w:tc>
          <w:tcPr>
            <w:tcW w:w="3313" w:type="pct"/>
          </w:tcPr>
          <w:p w14:paraId="18AA55AE" w14:textId="28EEC9B2"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have useful information needed to make the choice between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that differ only in characteristics other than the model format and the set of pins included.</w:t>
            </w:r>
          </w:p>
        </w:tc>
        <w:tc>
          <w:tcPr>
            <w:tcW w:w="1687" w:type="pct"/>
          </w:tcPr>
          <w:p w14:paraId="431BFCBD" w14:textId="750CEFAF" w:rsidR="006D4815" w:rsidRPr="00D135B9" w:rsidRDefault="00B465C3">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 This will be used to choose which alternative model set to use.</w:t>
            </w:r>
          </w:p>
        </w:tc>
      </w:tr>
      <w:tr w:rsidR="00B465C3" w:rsidRPr="007F4749" w14:paraId="370F0EC8" w14:textId="77777777" w:rsidTr="00EF35EC">
        <w:trPr>
          <w:cantSplit/>
        </w:trPr>
        <w:tc>
          <w:tcPr>
            <w:tcW w:w="3313" w:type="pct"/>
          </w:tcPr>
          <w:p w14:paraId="618797E0" w14:textId="01C38C7F"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have been modeled with coupling to other pins, sufficient to </w:t>
            </w:r>
            <w:r>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w:t>
            </w:r>
            <w:r w:rsidR="000D1EA5">
              <w:rPr>
                <w:rFonts w:ascii="Times New Roman" w:eastAsiaTheme="minorEastAsia" w:hAnsi="Times New Roman" w:cs="Times New Roman"/>
                <w:sz w:val="24"/>
                <w:szCs w:val="24"/>
              </w:rPr>
              <w:t>all</w:t>
            </w:r>
            <w:r>
              <w:rPr>
                <w:rFonts w:ascii="Times New Roman" w:eastAsiaTheme="minorEastAsia" w:hAnsi="Times New Roman" w:cs="Times New Roman"/>
                <w:sz w:val="24"/>
                <w:szCs w:val="24"/>
              </w:rPr>
              <w:t xml:space="preserve"> the </w:t>
            </w:r>
            <w:r w:rsidRPr="00194D00">
              <w:rPr>
                <w:rFonts w:ascii="Times New Roman" w:eastAsiaTheme="minorEastAsia" w:hAnsi="Times New Roman" w:cs="Times New Roman"/>
                <w:sz w:val="24"/>
                <w:szCs w:val="24"/>
              </w:rPr>
              <w:t>aggressor pins in a crosstalk simulation.</w:t>
            </w:r>
          </w:p>
        </w:tc>
        <w:tc>
          <w:tcPr>
            <w:tcW w:w="1687" w:type="pct"/>
          </w:tcPr>
          <w:p w14:paraId="29DA4ED5"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p>
        </w:tc>
      </w:tr>
    </w:tbl>
    <w:p w14:paraId="57B6DA7C" w14:textId="77777777" w:rsidR="00B465C3" w:rsidRPr="00D403F0" w:rsidRDefault="00B465C3" w:rsidP="00B465C3">
      <w:pPr>
        <w:pStyle w:val="HTMLPreformatted"/>
        <w:pBdr>
          <w:bottom w:val="single" w:sz="12" w:space="1" w:color="auto"/>
        </w:pBdr>
        <w:rPr>
          <w:rFonts w:ascii="Times New Roman" w:hAnsi="Times New Roman" w:cs="Times New Roman"/>
          <w:sz w:val="24"/>
          <w:szCs w:val="24"/>
        </w:rPr>
      </w:pPr>
    </w:p>
    <w:p w14:paraId="1CE899FF" w14:textId="77777777" w:rsidR="00B465C3" w:rsidRPr="00175664" w:rsidRDefault="00B465C3" w:rsidP="00B465C3">
      <w:pPr>
        <w:pStyle w:val="HTMLPreformatted"/>
        <w:rPr>
          <w:rFonts w:ascii="Times New Roman" w:hAnsi="Times New Roman" w:cs="Times New Roman"/>
          <w:sz w:val="24"/>
          <w:szCs w:val="24"/>
        </w:rPr>
      </w:pPr>
    </w:p>
    <w:p w14:paraId="22688209"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1E51682A" w14:textId="77777777" w:rsidR="00B465C3" w:rsidRPr="00175664" w:rsidRDefault="00B465C3" w:rsidP="00B465C3">
      <w:pPr>
        <w:pStyle w:val="HTMLPreformatted"/>
        <w:rPr>
          <w:rFonts w:ascii="Times New Roman" w:hAnsi="Times New Roman" w:cs="Times New Roman"/>
          <w:sz w:val="24"/>
          <w:szCs w:val="24"/>
        </w:rPr>
      </w:pPr>
    </w:p>
    <w:bookmarkEnd w:id="0"/>
    <w:bookmarkEnd w:id="1"/>
    <w:p w14:paraId="3415E561" w14:textId="77777777" w:rsidR="005C6D45" w:rsidRDefault="005C6D45" w:rsidP="003971E4">
      <w:pPr>
        <w:pStyle w:val="Heading1"/>
        <w:numPr>
          <w:ilvl w:val="0"/>
          <w:numId w:val="0"/>
        </w:numPr>
      </w:pPr>
    </w:p>
    <w:p w14:paraId="470D9713" w14:textId="77777777" w:rsidR="00B173CA" w:rsidRDefault="00B173CA" w:rsidP="00B173CA">
      <w:pPr>
        <w:autoSpaceDE w:val="0"/>
        <w:autoSpaceDN w:val="0"/>
        <w:adjustRightInd w:val="0"/>
        <w:rPr>
          <w:lang w:eastAsia="en-US"/>
        </w:rPr>
      </w:pPr>
      <w:r w:rsidRPr="00B173CA">
        <w:rPr>
          <w:lang w:eastAsia="en-US"/>
        </w:rPr>
        <w:t>STATEMENT OF THE RESOLVED SPECIFICATIONS</w:t>
      </w:r>
      <w:r w:rsidR="005574F1">
        <w:rPr>
          <w:lang w:eastAsia="en-US"/>
        </w:rPr>
        <w:t>:</w:t>
      </w:r>
    </w:p>
    <w:p w14:paraId="6F698FC3" w14:textId="77777777" w:rsidR="00130291" w:rsidRDefault="00130291" w:rsidP="00B173CA">
      <w:pPr>
        <w:autoSpaceDE w:val="0"/>
        <w:autoSpaceDN w:val="0"/>
        <w:adjustRightInd w:val="0"/>
        <w:rPr>
          <w:lang w:eastAsia="en-US"/>
        </w:rPr>
      </w:pPr>
    </w:p>
    <w:p w14:paraId="3FBD2034" w14:textId="77777777" w:rsidR="00130291" w:rsidRDefault="00130291" w:rsidP="00B173CA">
      <w:pPr>
        <w:autoSpaceDE w:val="0"/>
        <w:autoSpaceDN w:val="0"/>
        <w:adjustRightInd w:val="0"/>
        <w:rPr>
          <w:lang w:eastAsia="en-US"/>
        </w:rPr>
      </w:pPr>
      <w:r>
        <w:rPr>
          <w:b/>
          <w:color w:val="FF0000"/>
          <w:sz w:val="36"/>
          <w:szCs w:val="36"/>
          <w:u w:val="single"/>
          <w:lang w:eastAsia="en-US"/>
        </w:rPr>
        <w:t>Under Section 3, First Paragraph</w:t>
      </w:r>
    </w:p>
    <w:p w14:paraId="5589482D" w14:textId="77777777" w:rsidR="00130291" w:rsidRDefault="00130291" w:rsidP="00B173CA">
      <w:pPr>
        <w:autoSpaceDE w:val="0"/>
        <w:autoSpaceDN w:val="0"/>
        <w:adjustRightInd w:val="0"/>
        <w:rPr>
          <w:lang w:eastAsia="en-US"/>
        </w:rPr>
      </w:pPr>
    </w:p>
    <w:p w14:paraId="0EA2C5A9" w14:textId="77777777" w:rsidR="00130291" w:rsidRDefault="00130291" w:rsidP="00B173CA">
      <w:pPr>
        <w:autoSpaceDE w:val="0"/>
        <w:autoSpaceDN w:val="0"/>
        <w:adjustRightInd w:val="0"/>
        <w:rPr>
          <w:lang w:eastAsia="en-US"/>
        </w:rPr>
      </w:pPr>
    </w:p>
    <w:p w14:paraId="158599AC" w14:textId="77777777" w:rsidR="00130291" w:rsidRDefault="00130291" w:rsidP="00B173CA">
      <w:pPr>
        <w:autoSpaceDE w:val="0"/>
        <w:autoSpaceDN w:val="0"/>
        <w:adjustRightInd w:val="0"/>
        <w:rPr>
          <w:lang w:eastAsia="en-US"/>
        </w:rPr>
      </w:pPr>
      <w:r>
        <w:rPr>
          <w:lang w:eastAsia="en-US"/>
        </w:rPr>
        <w:t>REPLACE</w:t>
      </w:r>
    </w:p>
    <w:p w14:paraId="41651494" w14:textId="77777777" w:rsidR="00130291" w:rsidRDefault="00130291" w:rsidP="00B173CA">
      <w:pPr>
        <w:autoSpaceDE w:val="0"/>
        <w:autoSpaceDN w:val="0"/>
        <w:adjustRightInd w:val="0"/>
        <w:rPr>
          <w:lang w:eastAsia="en-US"/>
        </w:rPr>
      </w:pPr>
    </w:p>
    <w:p w14:paraId="5DD35B57"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.ibs (Sections 4, 5, 6 and 12), .pkg (Section 7), .ebd (Section 8), .ims (Section 11), and where applicable, .ami (Sections 10.3 through 10.11) and parameter passing files (Section 6.3).</w:t>
      </w:r>
    </w:p>
    <w:p w14:paraId="1063EFD3" w14:textId="77777777" w:rsidR="00130291" w:rsidRDefault="00130291" w:rsidP="00B173CA">
      <w:pPr>
        <w:autoSpaceDE w:val="0"/>
        <w:autoSpaceDN w:val="0"/>
        <w:adjustRightInd w:val="0"/>
        <w:rPr>
          <w:lang w:eastAsia="en-US"/>
        </w:rPr>
      </w:pPr>
    </w:p>
    <w:p w14:paraId="64F4359C" w14:textId="77777777" w:rsidR="00130291" w:rsidRDefault="00130291" w:rsidP="00B173CA">
      <w:pPr>
        <w:autoSpaceDE w:val="0"/>
        <w:autoSpaceDN w:val="0"/>
        <w:adjustRightInd w:val="0"/>
        <w:rPr>
          <w:lang w:eastAsia="en-US"/>
        </w:rPr>
      </w:pPr>
      <w:r>
        <w:rPr>
          <w:lang w:eastAsia="en-US"/>
        </w:rPr>
        <w:t>WITH (adding .emd, .ems):</w:t>
      </w:r>
    </w:p>
    <w:p w14:paraId="07B99836" w14:textId="77777777" w:rsidR="00130291" w:rsidRDefault="00130291" w:rsidP="00B173CA">
      <w:pPr>
        <w:autoSpaceDE w:val="0"/>
        <w:autoSpaceDN w:val="0"/>
        <w:adjustRightInd w:val="0"/>
        <w:rPr>
          <w:lang w:eastAsia="en-US"/>
        </w:rPr>
      </w:pPr>
    </w:p>
    <w:p w14:paraId="761110BA"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.ibs (Sections 4, 5, 6 and 12), .pkg (Section 7), .ebd (Section 8), .ims (Section 11), .emd (Section 12??), .ems (Section 13??), and where applicable, .ami (Sections 10.3 through 10.11) and parameter passing files (Section 6.3).</w:t>
      </w:r>
    </w:p>
    <w:p w14:paraId="07BBA9DB" w14:textId="77777777" w:rsidR="00130291" w:rsidRDefault="00130291" w:rsidP="00B173CA">
      <w:pPr>
        <w:autoSpaceDE w:val="0"/>
        <w:autoSpaceDN w:val="0"/>
        <w:adjustRightInd w:val="0"/>
        <w:rPr>
          <w:lang w:eastAsia="en-US"/>
        </w:rPr>
      </w:pPr>
    </w:p>
    <w:p w14:paraId="456FFAD1" w14:textId="77777777" w:rsidR="004171C7" w:rsidRPr="00DC240C" w:rsidRDefault="004171C7" w:rsidP="00B173CA">
      <w:pPr>
        <w:autoSpaceDE w:val="0"/>
        <w:autoSpaceDN w:val="0"/>
        <w:adjustRightInd w:val="0"/>
        <w:rPr>
          <w:b/>
          <w:sz w:val="36"/>
          <w:szCs w:val="36"/>
          <w:u w:val="single"/>
          <w:lang w:eastAsia="en-US"/>
        </w:rPr>
      </w:pPr>
      <w:r w:rsidRPr="00DC240C">
        <w:rPr>
          <w:b/>
          <w:color w:val="FF0000"/>
          <w:sz w:val="36"/>
          <w:szCs w:val="36"/>
          <w:u w:val="single"/>
          <w:lang w:eastAsia="en-US"/>
        </w:rPr>
        <w:t>ADD to Section 3.3 Keyword Hierarchy</w:t>
      </w:r>
      <w:r w:rsidR="005574F1" w:rsidRPr="00DC240C">
        <w:rPr>
          <w:b/>
          <w:color w:val="FF0000"/>
          <w:sz w:val="36"/>
          <w:szCs w:val="36"/>
          <w:u w:val="single"/>
          <w:lang w:eastAsia="en-US"/>
        </w:rPr>
        <w:t>:</w:t>
      </w:r>
    </w:p>
    <w:p w14:paraId="73F60FF8" w14:textId="77777777" w:rsidR="004171C7" w:rsidRDefault="004171C7" w:rsidP="00B173CA">
      <w:pPr>
        <w:autoSpaceDE w:val="0"/>
        <w:autoSpaceDN w:val="0"/>
        <w:adjustRightInd w:val="0"/>
        <w:rPr>
          <w:lang w:eastAsia="en-US"/>
        </w:rPr>
      </w:pPr>
    </w:p>
    <w:p w14:paraId="41CF9A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u w:val="single"/>
        </w:rPr>
        <w:t>.emd FILE</w:t>
      </w:r>
    </w:p>
    <w:p w14:paraId="54650345"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423B519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78B53044"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5A09A5E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3F2F4D7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14BAA1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56D0717F"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159F023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10257D4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09430F11"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6CA5BA9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2CF434A2" w14:textId="3558DC39"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sidR="003E0EE7">
        <w:rPr>
          <w:rFonts w:ascii="Times New Roman" w:hAnsi="Times New Roman" w:cs="Times New Roman"/>
          <w:b/>
          <w:sz w:val="24"/>
          <w:szCs w:val="24"/>
          <w:u w:val="single"/>
        </w:rPr>
        <w:t>[</w:t>
      </w:r>
      <w:r w:rsidR="009E1FD8">
        <w:rPr>
          <w:rFonts w:ascii="Times New Roman" w:hAnsi="Times New Roman" w:cs="Times New Roman"/>
          <w:b/>
          <w:sz w:val="24"/>
          <w:szCs w:val="24"/>
          <w:u w:val="single"/>
        </w:rPr>
        <w:t xml:space="preserve">Begin </w:t>
      </w:r>
      <w:r w:rsidR="00F90B1E">
        <w:rPr>
          <w:rFonts w:ascii="Times New Roman" w:hAnsi="Times New Roman" w:cs="Times New Roman"/>
          <w:b/>
          <w:sz w:val="24"/>
          <w:szCs w:val="24"/>
          <w:u w:val="single"/>
        </w:rPr>
        <w:t>EMD</w:t>
      </w:r>
      <w:r w:rsidR="003E0EE7">
        <w:rPr>
          <w:rFonts w:ascii="Times New Roman" w:hAnsi="Times New Roman" w:cs="Times New Roman"/>
          <w:b/>
          <w:sz w:val="24"/>
          <w:szCs w:val="24"/>
          <w:u w:val="single"/>
        </w:rPr>
        <w:t>]</w:t>
      </w:r>
    </w:p>
    <w:p w14:paraId="2F93F568" w14:textId="77777777" w:rsidR="00632CF1" w:rsidRDefault="00632CF1" w:rsidP="00632CF1">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A3A665B" w14:textId="77777777" w:rsidR="001D00AF" w:rsidRDefault="00632CF1" w:rsidP="00FD635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CA6F808" w14:textId="77777777" w:rsidR="00A52C3B" w:rsidRDefault="004171C7" w:rsidP="00A52C3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[Number of </w:t>
      </w:r>
      <w:r w:rsidR="00A52C3B">
        <w:rPr>
          <w:rFonts w:ascii="Times New Roman" w:hAnsi="Times New Roman" w:cs="Times New Roman"/>
          <w:b/>
          <w:sz w:val="24"/>
          <w:szCs w:val="24"/>
        </w:rPr>
        <w:t xml:space="preserve">EMD </w:t>
      </w:r>
      <w:r>
        <w:rPr>
          <w:rFonts w:ascii="Times New Roman" w:hAnsi="Times New Roman" w:cs="Times New Roman"/>
          <w:b/>
          <w:sz w:val="24"/>
          <w:szCs w:val="24"/>
        </w:rPr>
        <w:t>Pins]</w:t>
      </w:r>
      <w:r w:rsidR="00A52C3B" w:rsidRPr="00A52C3B">
        <w:rPr>
          <w:rFonts w:ascii="Times New Roman" w:hAnsi="Times New Roman" w:cs="Times New Roman"/>
          <w:b/>
          <w:sz w:val="24"/>
          <w:szCs w:val="24"/>
        </w:rPr>
        <w:t xml:space="preserve"> </w:t>
      </w:r>
    </w:p>
    <w:p w14:paraId="3DCFCC81" w14:textId="27A2F3D7" w:rsidR="00F721D0" w:rsidRDefault="004171C7"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w:t>
      </w:r>
      <w:r w:rsidRPr="0020391B">
        <w:rPr>
          <w:rFonts w:ascii="Times New Roman" w:hAnsi="Times New Roman" w:cs="Times New Roman"/>
          <w:b/>
          <w:sz w:val="24"/>
          <w:szCs w:val="24"/>
          <w:u w:val="single"/>
        </w:rPr>
        <w:t>[EMD Pin 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43EAB">
        <w:rPr>
          <w:rFonts w:ascii="Times New Roman" w:hAnsi="Times New Roman" w:cs="Times New Roman"/>
          <w:sz w:val="24"/>
          <w:szCs w:val="24"/>
        </w:rPr>
        <w:t>signal_name</w:t>
      </w:r>
      <w:r>
        <w:rPr>
          <w:rFonts w:ascii="Times New Roman" w:hAnsi="Times New Roman" w:cs="Times New Roman"/>
          <w:sz w:val="24"/>
          <w:szCs w:val="24"/>
        </w:rPr>
        <w:t xml:space="preserve">, </w:t>
      </w:r>
      <w:r w:rsidR="00343EAB">
        <w:rPr>
          <w:rFonts w:ascii="Times New Roman" w:hAnsi="Times New Roman" w:cs="Times New Roman"/>
          <w:sz w:val="24"/>
          <w:szCs w:val="24"/>
        </w:rPr>
        <w:t>signal_type</w:t>
      </w:r>
    </w:p>
    <w:p w14:paraId="6D45E220" w14:textId="7B5F8A22" w:rsidR="00A034A8" w:rsidRDefault="001E0587"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74571">
        <w:rPr>
          <w:rFonts w:ascii="Times New Roman" w:hAnsi="Times New Roman" w:cs="Times New Roman"/>
          <w:sz w:val="24"/>
          <w:szCs w:val="24"/>
        </w:rPr>
        <w:t>bus_label</w:t>
      </w:r>
    </w:p>
    <w:p w14:paraId="5D453F5C" w14:textId="640E551C" w:rsidR="00341600" w:rsidRDefault="00A034A8"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Pin List]</w:t>
      </w:r>
    </w:p>
    <w:p w14:paraId="084A4F48" w14:textId="77777777" w:rsidR="00DF1BEC" w:rsidRPr="004A2319"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25D02EFC" w14:textId="4F38B152" w:rsidR="00DF1BEC"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Pr="00644FE0">
        <w:rPr>
          <w:rFonts w:ascii="Times New Roman" w:hAnsi="Times New Roman" w:cs="Times New Roman"/>
          <w:b/>
          <w:sz w:val="24"/>
          <w:szCs w:val="24"/>
          <w:u w:val="single"/>
        </w:rPr>
        <w:t xml:space="preserve">EMD </w:t>
      </w:r>
      <w:r>
        <w:rPr>
          <w:rFonts w:ascii="Times New Roman" w:hAnsi="Times New Roman" w:cs="Times New Roman"/>
          <w:b/>
          <w:sz w:val="24"/>
          <w:szCs w:val="24"/>
          <w:u w:val="single"/>
        </w:rPr>
        <w:t>Parts</w:t>
      </w:r>
      <w:r w:rsidRPr="00644FE0">
        <w:rPr>
          <w:rFonts w:ascii="Times New Roman" w:hAnsi="Times New Roman" w:cs="Times New Roman"/>
          <w:b/>
          <w:sz w:val="24"/>
          <w:szCs w:val="24"/>
          <w:u w:val="single"/>
        </w:rPr>
        <w:t>]</w:t>
      </w:r>
    </w:p>
    <w:p w14:paraId="14E3F568" w14:textId="0E59BEA9" w:rsidR="00DF1BEC" w:rsidRDefault="00DF1BEC"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Parts]</w:t>
      </w:r>
    </w:p>
    <w:p w14:paraId="14198363" w14:textId="6A7AB524" w:rsidR="00A034A8" w:rsidRPr="004A2319" w:rsidRDefault="00341600"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w:t>
      </w:r>
      <w:r w:rsidR="00A034A8">
        <w:rPr>
          <w:rFonts w:ascii="Times New Roman" w:hAnsi="Times New Roman" w:cs="Times New Roman"/>
          <w:sz w:val="24"/>
          <w:szCs w:val="24"/>
        </w:rPr>
        <w:t xml:space="preserve">  │         │</w:t>
      </w:r>
    </w:p>
    <w:p w14:paraId="36141754" w14:textId="4D3905C0" w:rsidR="0034160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009E41AA">
        <w:rPr>
          <w:rFonts w:ascii="Times New Roman" w:hAnsi="Times New Roman" w:cs="Times New Roman"/>
          <w:b/>
          <w:sz w:val="24"/>
          <w:szCs w:val="24"/>
          <w:u w:val="single"/>
        </w:rPr>
        <w:t>EMD Designator List</w:t>
      </w:r>
      <w:r w:rsidRPr="00644FE0">
        <w:rPr>
          <w:rFonts w:ascii="Times New Roman" w:hAnsi="Times New Roman" w:cs="Times New Roman"/>
          <w:b/>
          <w:sz w:val="24"/>
          <w:szCs w:val="24"/>
          <w:u w:val="single"/>
        </w:rPr>
        <w:t>]</w:t>
      </w:r>
    </w:p>
    <w:p w14:paraId="3BCFB8A0" w14:textId="1F9E86FF" w:rsidR="00341600" w:rsidRPr="00AD624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lastRenderedPageBreak/>
        <w:t xml:space="preserve">   │         │         └── </w:t>
      </w:r>
      <w:r>
        <w:rPr>
          <w:rFonts w:ascii="Times New Roman" w:hAnsi="Times New Roman" w:cs="Times New Roman"/>
          <w:b/>
          <w:sz w:val="24"/>
          <w:szCs w:val="24"/>
        </w:rPr>
        <w:t xml:space="preserve">[End </w:t>
      </w:r>
      <w:r w:rsidR="009E41AA">
        <w:rPr>
          <w:rFonts w:ascii="Times New Roman" w:hAnsi="Times New Roman" w:cs="Times New Roman"/>
          <w:b/>
          <w:sz w:val="24"/>
          <w:szCs w:val="24"/>
        </w:rPr>
        <w:t>EMD Designator List</w:t>
      </w:r>
      <w:r>
        <w:rPr>
          <w:rFonts w:ascii="Times New Roman" w:hAnsi="Times New Roman" w:cs="Times New Roman"/>
          <w:b/>
          <w:sz w:val="24"/>
          <w:szCs w:val="24"/>
        </w:rPr>
        <w:t>]</w:t>
      </w:r>
    </w:p>
    <w:p w14:paraId="449C97A5" w14:textId="750EB5B6" w:rsidR="00341600" w:rsidRPr="00644FE0" w:rsidRDefault="00341600" w:rsidP="0076514A">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sidR="0076514A">
        <w:rPr>
          <w:rFonts w:ascii="Times New Roman" w:hAnsi="Times New Roman" w:cs="Times New Roman"/>
          <w:sz w:val="24"/>
          <w:szCs w:val="24"/>
        </w:rPr>
        <w:t xml:space="preserve">  </w:t>
      </w:r>
    </w:p>
    <w:p w14:paraId="3AADBF77" w14:textId="2EA6651D" w:rsidR="0076514A" w:rsidRDefault="00341600" w:rsidP="0076514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76514A">
        <w:rPr>
          <w:rFonts w:ascii="Times New Roman" w:hAnsi="Times New Roman" w:cs="Times New Roman"/>
          <w:sz w:val="24"/>
          <w:szCs w:val="24"/>
        </w:rPr>
        <w:t xml:space="preserve"> │         ├── </w:t>
      </w:r>
      <w:r w:rsidR="0076514A" w:rsidRPr="0020391B">
        <w:rPr>
          <w:rFonts w:ascii="Times New Roman" w:hAnsi="Times New Roman" w:cs="Times New Roman"/>
          <w:b/>
          <w:sz w:val="24"/>
          <w:szCs w:val="24"/>
          <w:u w:val="single"/>
        </w:rPr>
        <w:t>[Designator Pin List]</w:t>
      </w:r>
      <w:r w:rsidR="0076514A">
        <w:rPr>
          <w:rFonts w:ascii="Times New Roman" w:hAnsi="Times New Roman" w:cs="Times New Roman"/>
          <w:sz w:val="24"/>
          <w:szCs w:val="24"/>
        </w:rPr>
        <w:tab/>
      </w:r>
      <w:r w:rsidR="0076514A">
        <w:rPr>
          <w:rFonts w:ascii="Times New Roman" w:hAnsi="Times New Roman" w:cs="Times New Roman"/>
          <w:sz w:val="24"/>
          <w:szCs w:val="24"/>
        </w:rPr>
        <w:tab/>
      </w:r>
      <w:r w:rsidR="0076514A">
        <w:rPr>
          <w:rFonts w:ascii="Times New Roman" w:hAnsi="Times New Roman" w:cs="Times New Roman"/>
          <w:sz w:val="24"/>
          <w:szCs w:val="24"/>
        </w:rPr>
        <w:tab/>
        <w:t>signal_name, signal_type</w:t>
      </w:r>
    </w:p>
    <w:p w14:paraId="45B42766" w14:textId="7E4F5E23" w:rsidR="00A034A8" w:rsidRDefault="0076514A"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sidR="006B1875">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74571">
        <w:rPr>
          <w:rFonts w:ascii="Times New Roman" w:hAnsi="Times New Roman" w:cs="Times New Roman"/>
          <w:sz w:val="24"/>
          <w:szCs w:val="24"/>
        </w:rPr>
        <w:t>bus_label</w:t>
      </w:r>
    </w:p>
    <w:p w14:paraId="060433B2" w14:textId="76D2132C" w:rsidR="000F6FDE" w:rsidRDefault="00A034A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Designator Pin List]</w:t>
      </w:r>
    </w:p>
    <w:p w14:paraId="6D8954D8" w14:textId="5F67F55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787AB568" w14:textId="168E561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Pr>
          <w:rFonts w:ascii="Times New Roman" w:hAnsi="Times New Roman" w:cs="Times New Roman"/>
          <w:b/>
          <w:sz w:val="24"/>
          <w:szCs w:val="24"/>
          <w:u w:val="single"/>
        </w:rPr>
        <w:t>Voltage List</w:t>
      </w:r>
      <w:r w:rsidRPr="00644FE0">
        <w:rPr>
          <w:rFonts w:ascii="Times New Roman" w:hAnsi="Times New Roman" w:cs="Times New Roman"/>
          <w:b/>
          <w:sz w:val="24"/>
          <w:szCs w:val="24"/>
          <w:u w:val="single"/>
        </w:rPr>
        <w:t>]</w:t>
      </w:r>
    </w:p>
    <w:p w14:paraId="3217304B" w14:textId="64E67746" w:rsidR="000F6FDE" w:rsidRDefault="000F6FDE"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Voltage List]</w:t>
      </w:r>
    </w:p>
    <w:p w14:paraId="683B014C" w14:textId="6667AD71" w:rsidR="0076514A" w:rsidRPr="001E0587" w:rsidRDefault="00E61AE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5E15C953" w14:textId="6EEA0A5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Group</w:t>
      </w:r>
      <w:r>
        <w:rPr>
          <w:rFonts w:ascii="Times New Roman" w:hAnsi="Times New Roman" w:cs="Times New Roman"/>
          <w:b/>
          <w:sz w:val="24"/>
          <w:szCs w:val="24"/>
          <w:u w:val="single"/>
        </w:rPr>
        <w:t>]</w:t>
      </w:r>
    </w:p>
    <w:p w14:paraId="04D95151" w14:textId="3CC560D2"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Group</w:t>
      </w:r>
      <w:r>
        <w:rPr>
          <w:rFonts w:ascii="Times New Roman" w:hAnsi="Times New Roman" w:cs="Times New Roman"/>
          <w:b/>
          <w:sz w:val="24"/>
          <w:szCs w:val="24"/>
        </w:rPr>
        <w:t>]</w:t>
      </w:r>
    </w:p>
    <w:p w14:paraId="201153F0" w14:textId="77777777" w:rsidR="004171C7" w:rsidRPr="004A2319"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53CDEAEA" w14:textId="2D0548AE"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sidR="003E0EE7">
        <w:rPr>
          <w:rFonts w:ascii="Times New Roman" w:hAnsi="Times New Roman" w:cs="Times New Roman"/>
          <w:b/>
          <w:sz w:val="24"/>
          <w:szCs w:val="24"/>
        </w:rPr>
        <w:t xml:space="preserve">[End </w:t>
      </w:r>
      <w:r w:rsidR="00F90B1E" w:rsidRPr="0020391B">
        <w:rPr>
          <w:rFonts w:ascii="Times New Roman" w:hAnsi="Times New Roman" w:cs="Times New Roman"/>
          <w:b/>
          <w:sz w:val="24"/>
          <w:szCs w:val="24"/>
        </w:rPr>
        <w:t>EMD</w:t>
      </w:r>
      <w:r w:rsidR="003E0EE7">
        <w:rPr>
          <w:rFonts w:ascii="Times New Roman" w:hAnsi="Times New Roman" w:cs="Times New Roman"/>
          <w:b/>
          <w:sz w:val="24"/>
          <w:szCs w:val="24"/>
        </w:rPr>
        <w:t>]</w:t>
      </w:r>
    </w:p>
    <w:p w14:paraId="1DB9ECD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00C01282" w14:textId="25BF7C1C"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392B84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0EB363D8" w14:textId="77777777"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2A1621E" w14:textId="3E08F8FE"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Param, File_TS, File_IBIS-ISS,</w:t>
      </w:r>
    </w:p>
    <w:p w14:paraId="043DC2B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Unused_port_termination,</w:t>
      </w:r>
    </w:p>
    <w:p w14:paraId="5063813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Number_of_terminals</w:t>
      </w:r>
    </w:p>
    <w:p w14:paraId="14619F5A" w14:textId="7944F24D"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002AEB9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099D5DB9" w14:textId="67599A6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75212F76" w14:textId="77777777" w:rsidR="004171C7" w:rsidRPr="00D002DA"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1526C55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B6E1C96" w14:textId="77777777" w:rsidR="004171C7" w:rsidRDefault="004171C7" w:rsidP="004171C7"/>
    <w:p w14:paraId="1A4B68E2" w14:textId="77777777" w:rsidR="004171C7" w:rsidRDefault="004171C7" w:rsidP="004171C7"/>
    <w:p w14:paraId="5A035707"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u w:val="single"/>
        </w:rPr>
        <w:t>.ems FILE</w:t>
      </w:r>
    </w:p>
    <w:p w14:paraId="4D2E98D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0FAA15C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0B12F49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713E61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0141B035"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5011827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4AC63B2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31D880D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59D395F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252DFB9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701A23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5E31047" w14:textId="46A4345A"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2F44158"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5B84500" w14:textId="28B23589"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2B39E571" w14:textId="24794A45"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Param, File_TS, File_IBIS-ISS,</w:t>
      </w:r>
    </w:p>
    <w:p w14:paraId="6723EF5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Unused_port_termination,</w:t>
      </w:r>
    </w:p>
    <w:p w14:paraId="68A123B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Number_of_terminals</w:t>
      </w:r>
    </w:p>
    <w:p w14:paraId="08E4C24F" w14:textId="5C231048"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4AFF107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   │         │</w:t>
      </w:r>
    </w:p>
    <w:p w14:paraId="36276ED0" w14:textId="1E94A431"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21D2E34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265D9BC" w14:textId="7777777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85ECAF5" w14:textId="77777777" w:rsidR="00C15071" w:rsidRDefault="00C15071" w:rsidP="00B173CA">
      <w:pPr>
        <w:autoSpaceDE w:val="0"/>
        <w:autoSpaceDN w:val="0"/>
        <w:adjustRightInd w:val="0"/>
        <w:rPr>
          <w:lang w:eastAsia="en-US"/>
        </w:rPr>
      </w:pPr>
    </w:p>
    <w:p w14:paraId="379CBB52" w14:textId="77777777" w:rsidR="00C15071" w:rsidRDefault="00C15071" w:rsidP="00B173CA">
      <w:pPr>
        <w:autoSpaceDE w:val="0"/>
        <w:autoSpaceDN w:val="0"/>
        <w:adjustRightInd w:val="0"/>
        <w:rPr>
          <w:lang w:eastAsia="en-US"/>
        </w:rPr>
      </w:pPr>
    </w:p>
    <w:p w14:paraId="12CB19F9" w14:textId="7EE85E77" w:rsidR="00C15071" w:rsidRPr="00B87032" w:rsidRDefault="00C15071" w:rsidP="00C15071">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r w:rsidR="00E727E0">
        <w:rPr>
          <w:b/>
          <w:color w:val="FF0000"/>
          <w:sz w:val="36"/>
          <w:szCs w:val="36"/>
          <w:u w:val="single"/>
          <w:lang w:eastAsia="en-US"/>
        </w:rPr>
        <w:t>4</w:t>
      </w:r>
      <w:r>
        <w:rPr>
          <w:b/>
          <w:color w:val="FF0000"/>
          <w:sz w:val="36"/>
          <w:szCs w:val="36"/>
          <w:u w:val="single"/>
          <w:lang w:eastAsia="en-US"/>
        </w:rPr>
        <w:t>:</w:t>
      </w:r>
    </w:p>
    <w:p w14:paraId="14B02F7D" w14:textId="77777777" w:rsidR="00C15071" w:rsidRDefault="00C15071" w:rsidP="00B173CA">
      <w:pPr>
        <w:autoSpaceDE w:val="0"/>
        <w:autoSpaceDN w:val="0"/>
        <w:adjustRightInd w:val="0"/>
        <w:rPr>
          <w:lang w:eastAsia="en-US"/>
        </w:rPr>
      </w:pPr>
    </w:p>
    <w:p w14:paraId="461A9392" w14:textId="77777777" w:rsidR="00C15071" w:rsidRDefault="00632CF1" w:rsidP="00B173CA">
      <w:pPr>
        <w:autoSpaceDE w:val="0"/>
        <w:autoSpaceDN w:val="0"/>
        <w:adjustRightInd w:val="0"/>
        <w:rPr>
          <w:lang w:eastAsia="en-US"/>
        </w:rPr>
      </w:pPr>
      <w:r>
        <w:rPr>
          <w:lang w:eastAsia="en-US"/>
        </w:rPr>
        <w:t>REPLACE</w:t>
      </w:r>
    </w:p>
    <w:p w14:paraId="049C149F" w14:textId="77777777" w:rsidR="00C15071" w:rsidRDefault="00C15071" w:rsidP="00B173CA">
      <w:pPr>
        <w:autoSpaceDE w:val="0"/>
        <w:autoSpaceDN w:val="0"/>
        <w:adjustRightInd w:val="0"/>
        <w:rPr>
          <w:lang w:eastAsia="en-US"/>
        </w:rPr>
      </w:pPr>
    </w:p>
    <w:p w14:paraId="72CFBD4C"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269E0CE3" w14:textId="77777777" w:rsidR="00083BBD" w:rsidRPr="00213323" w:rsidRDefault="00083BBD" w:rsidP="00083BBD">
      <w:pPr>
        <w:pStyle w:val="KeywordDescriptions"/>
      </w:pPr>
      <w:r w:rsidRPr="00213323">
        <w:rPr>
          <w:i/>
        </w:rPr>
        <w:t>Required:</w:t>
      </w:r>
      <w:r w:rsidRPr="00213323">
        <w:tab/>
        <w:t>Yes</w:t>
      </w:r>
    </w:p>
    <w:p w14:paraId="1861391C"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64D89613" w14:textId="40D48142"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fldChar w:fldCharType="begin"/>
      </w:r>
      <w:r>
        <w:instrText xml:space="preserve"> REF _Ref300053790 \r \h  \* MERGEFORMAT </w:instrText>
      </w:r>
      <w:r>
        <w:fldChar w:fldCharType="separate"/>
      </w:r>
      <w:r w:rsidR="009432FE">
        <w:rPr>
          <w:b/>
          <w:bCs/>
        </w:rPr>
        <w:t>Error! Reference source not found.</w:t>
      </w:r>
      <w:r>
        <w:fldChar w:fldCharType="end"/>
      </w:r>
      <w:r>
        <w:t>.2</w:t>
      </w:r>
      <w:r w:rsidRPr="00213323">
        <w:t xml:space="preserve">, "SYNTAX RULES".  In addition, the file name </w:t>
      </w:r>
      <w:r>
        <w:t>shall</w:t>
      </w:r>
      <w:r w:rsidRPr="00213323">
        <w:t xml:space="preserve"> use the extension “ibs”, “pkg”, “ebd”</w:t>
      </w:r>
      <w:r>
        <w:t>, or “ims”</w:t>
      </w:r>
      <w:r w:rsidRPr="00213323">
        <w:t xml:space="preserve">.  The file name </w:t>
      </w:r>
      <w:r>
        <w:t>shall</w:t>
      </w:r>
      <w:r w:rsidRPr="00213323">
        <w:t xml:space="preserve"> be the actual name of the file.</w:t>
      </w:r>
    </w:p>
    <w:p w14:paraId="64024BDD" w14:textId="77777777" w:rsidR="00083BBD" w:rsidRPr="00213323" w:rsidRDefault="00083BBD" w:rsidP="00083BBD">
      <w:pPr>
        <w:pStyle w:val="KeywordDescriptions"/>
      </w:pPr>
      <w:r w:rsidRPr="00213323">
        <w:rPr>
          <w:i/>
        </w:rPr>
        <w:t>Example:</w:t>
      </w:r>
    </w:p>
    <w:p w14:paraId="47254BE1" w14:textId="77777777" w:rsidR="00083BBD" w:rsidRPr="00213323" w:rsidRDefault="00083BBD" w:rsidP="00083BBD">
      <w:pPr>
        <w:pStyle w:val="PlainText"/>
      </w:pPr>
      <w:r w:rsidRPr="00213323">
        <w:t>[File Name]     ver</w:t>
      </w:r>
      <w:r>
        <w:t>6</w:t>
      </w:r>
      <w:r w:rsidRPr="00213323">
        <w:t>_1.ibs</w:t>
      </w:r>
    </w:p>
    <w:p w14:paraId="3ED008B7" w14:textId="77777777" w:rsidR="00C15071" w:rsidRDefault="00C15071" w:rsidP="00B173CA">
      <w:pPr>
        <w:autoSpaceDE w:val="0"/>
        <w:autoSpaceDN w:val="0"/>
        <w:adjustRightInd w:val="0"/>
        <w:rPr>
          <w:lang w:eastAsia="en-US"/>
        </w:rPr>
      </w:pPr>
    </w:p>
    <w:p w14:paraId="4DEB178A"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4EF2F8C6" w14:textId="77777777" w:rsidR="0028037F" w:rsidRPr="00213323" w:rsidRDefault="0028037F" w:rsidP="0028037F">
      <w:pPr>
        <w:pStyle w:val="KeywordDescriptions"/>
      </w:pPr>
      <w:r w:rsidRPr="00213323">
        <w:rPr>
          <w:i/>
        </w:rPr>
        <w:t>Required:</w:t>
      </w:r>
      <w:r w:rsidRPr="00213323">
        <w:tab/>
        <w:t>Yes</w:t>
      </w:r>
    </w:p>
    <w:p w14:paraId="5A3EB67E" w14:textId="77777777" w:rsidR="0028037F" w:rsidRPr="00213323" w:rsidRDefault="0028037F" w:rsidP="0028037F">
      <w:pPr>
        <w:pStyle w:val="KeywordDescriptions"/>
      </w:pPr>
      <w:r w:rsidRPr="00213323">
        <w:rPr>
          <w:i/>
        </w:rPr>
        <w:t>Description:</w:t>
      </w:r>
      <w:r w:rsidRPr="00213323">
        <w:tab/>
        <w:t>Tracks the revision level of a particular .ibs</w:t>
      </w:r>
      <w:r>
        <w:t>, .pkg, .ebd, or .ims</w:t>
      </w:r>
      <w:r w:rsidRPr="00213323">
        <w:t xml:space="preserve"> file.</w:t>
      </w:r>
    </w:p>
    <w:p w14:paraId="32EBF590" w14:textId="77777777" w:rsidR="0028037F" w:rsidRPr="00213323" w:rsidRDefault="0028037F" w:rsidP="0028037F">
      <w:pPr>
        <w:pStyle w:val="KeywordDescriptions"/>
      </w:pPr>
      <w:r w:rsidRPr="00213323">
        <w:rPr>
          <w:i/>
        </w:rPr>
        <w:t>Usage Rules:</w:t>
      </w:r>
      <w:r w:rsidRPr="00213323">
        <w:tab/>
        <w:t>Revision level is set at the discretion of the engineer defining the file.  The following guidelines are recommended:</w:t>
      </w:r>
    </w:p>
    <w:p w14:paraId="21385D78" w14:textId="77777777" w:rsidR="0028037F" w:rsidRPr="00213323" w:rsidRDefault="0028037F" w:rsidP="0028037F">
      <w:pPr>
        <w:pStyle w:val="ListContinue"/>
        <w:spacing w:after="0"/>
      </w:pPr>
      <w:r w:rsidRPr="00213323">
        <w:t>0.x</w:t>
      </w:r>
      <w:r w:rsidRPr="00213323">
        <w:tab/>
        <w:t xml:space="preserve"> silicon and file in development</w:t>
      </w:r>
    </w:p>
    <w:p w14:paraId="0A669B5D"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1D62FF4D"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79E8EF81" w14:textId="77777777" w:rsidR="0028037F" w:rsidRPr="00213323" w:rsidRDefault="0028037F" w:rsidP="0028037F">
      <w:pPr>
        <w:pStyle w:val="ListContinue"/>
        <w:spacing w:after="80"/>
      </w:pPr>
      <w:r w:rsidRPr="00213323">
        <w:t>3.x</w:t>
      </w:r>
      <w:r w:rsidRPr="00213323">
        <w:tab/>
        <w:t xml:space="preserve"> mature product, no more changes likely</w:t>
      </w:r>
    </w:p>
    <w:p w14:paraId="78393374" w14:textId="77777777" w:rsidR="0028037F" w:rsidRPr="00213323" w:rsidRDefault="0028037F" w:rsidP="0028037F">
      <w:pPr>
        <w:pStyle w:val="KeywordDescriptions"/>
      </w:pPr>
      <w:r w:rsidRPr="00213323">
        <w:rPr>
          <w:i/>
        </w:rPr>
        <w:t>Example:</w:t>
      </w:r>
    </w:p>
    <w:p w14:paraId="4577D244" w14:textId="77777777" w:rsidR="0028037F" w:rsidRPr="00213323" w:rsidRDefault="0028037F" w:rsidP="0028037F">
      <w:pPr>
        <w:pStyle w:val="Exampletext"/>
      </w:pPr>
      <w:r w:rsidRPr="00213323">
        <w:t>[File Rev]      1.0                     | Used for .ibs file variations</w:t>
      </w:r>
    </w:p>
    <w:p w14:paraId="20CA4E8D" w14:textId="77777777" w:rsidR="0028037F" w:rsidRDefault="0028037F" w:rsidP="00B173CA">
      <w:pPr>
        <w:autoSpaceDE w:val="0"/>
        <w:autoSpaceDN w:val="0"/>
        <w:adjustRightInd w:val="0"/>
        <w:rPr>
          <w:lang w:eastAsia="en-US"/>
        </w:rPr>
      </w:pPr>
    </w:p>
    <w:p w14:paraId="0C343484" w14:textId="77777777" w:rsidR="0028037F" w:rsidRDefault="0028037F" w:rsidP="00B173CA">
      <w:pPr>
        <w:autoSpaceDE w:val="0"/>
        <w:autoSpaceDN w:val="0"/>
        <w:adjustRightInd w:val="0"/>
        <w:rPr>
          <w:lang w:eastAsia="en-US"/>
        </w:rPr>
      </w:pPr>
    </w:p>
    <w:p w14:paraId="49CF75C2" w14:textId="038791E7" w:rsidR="00C15071" w:rsidRDefault="00632CF1" w:rsidP="00B173CA">
      <w:pPr>
        <w:autoSpaceDE w:val="0"/>
        <w:autoSpaceDN w:val="0"/>
        <w:adjustRightInd w:val="0"/>
        <w:rPr>
          <w:lang w:eastAsia="en-US"/>
        </w:rPr>
      </w:pPr>
      <w:r>
        <w:rPr>
          <w:lang w:eastAsia="en-US"/>
        </w:rPr>
        <w:t>WITH</w:t>
      </w:r>
      <w:r w:rsidR="006D4815">
        <w:rPr>
          <w:lang w:eastAsia="en-US"/>
        </w:rPr>
        <w:t xml:space="preserve"> (adding .emd, </w:t>
      </w:r>
      <w:r w:rsidR="006033E5">
        <w:rPr>
          <w:lang w:eastAsia="en-US"/>
        </w:rPr>
        <w:t>.</w:t>
      </w:r>
      <w:r w:rsidR="006D4815">
        <w:rPr>
          <w:lang w:eastAsia="en-US"/>
        </w:rPr>
        <w:t>ems)</w:t>
      </w:r>
    </w:p>
    <w:p w14:paraId="36E56A18" w14:textId="77777777" w:rsidR="00C15071" w:rsidRDefault="00C15071" w:rsidP="00B173CA">
      <w:pPr>
        <w:autoSpaceDE w:val="0"/>
        <w:autoSpaceDN w:val="0"/>
        <w:adjustRightInd w:val="0"/>
        <w:rPr>
          <w:lang w:eastAsia="en-US"/>
        </w:rPr>
      </w:pPr>
    </w:p>
    <w:p w14:paraId="1A23F3A9"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7047652C" w14:textId="77777777" w:rsidR="00083BBD" w:rsidRPr="00213323" w:rsidRDefault="00083BBD" w:rsidP="00083BBD">
      <w:pPr>
        <w:pStyle w:val="KeywordDescriptions"/>
      </w:pPr>
      <w:r w:rsidRPr="00213323">
        <w:rPr>
          <w:i/>
        </w:rPr>
        <w:t>Required:</w:t>
      </w:r>
      <w:r w:rsidRPr="00213323">
        <w:tab/>
        <w:t>Yes</w:t>
      </w:r>
    </w:p>
    <w:p w14:paraId="7E012D76"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0E39F80A" w14:textId="073F3FBE"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fldChar w:fldCharType="begin"/>
      </w:r>
      <w:r>
        <w:instrText xml:space="preserve"> REF _Ref300053790 \r \h  \* MERGEFORMAT </w:instrText>
      </w:r>
      <w:r>
        <w:fldChar w:fldCharType="separate"/>
      </w:r>
      <w:r w:rsidR="009432FE">
        <w:rPr>
          <w:b/>
          <w:bCs/>
        </w:rPr>
        <w:t>Error! Reference source not found.</w:t>
      </w:r>
      <w:r>
        <w:fldChar w:fldCharType="end"/>
      </w:r>
      <w:r>
        <w:t>.2</w:t>
      </w:r>
      <w:r w:rsidRPr="00213323">
        <w:t xml:space="preserve">, "SYNTAX RULES".  In addition, the file name </w:t>
      </w:r>
      <w:r>
        <w:t>shall</w:t>
      </w:r>
      <w:r w:rsidRPr="00213323">
        <w:t xml:space="preserve"> use the extension “ibs”, “pkg”, “ebd</w:t>
      </w:r>
      <w:r w:rsidRPr="00EF1927">
        <w:t>”, “ims</w:t>
      </w:r>
      <w:r w:rsidRPr="00D74571">
        <w:t>”, “emd”, or “ems</w:t>
      </w:r>
      <w:r w:rsidRPr="0020391B">
        <w:t>”.</w:t>
      </w:r>
      <w:r w:rsidRPr="00213323">
        <w:t xml:space="preserve">  The file name </w:t>
      </w:r>
      <w:r>
        <w:t>shall</w:t>
      </w:r>
      <w:r w:rsidRPr="00213323">
        <w:t xml:space="preserve"> be the actual name of the file.</w:t>
      </w:r>
    </w:p>
    <w:p w14:paraId="60ED47F6" w14:textId="77777777" w:rsidR="00083BBD" w:rsidRPr="00213323" w:rsidRDefault="00083BBD" w:rsidP="00083BBD">
      <w:pPr>
        <w:pStyle w:val="KeywordDescriptions"/>
      </w:pPr>
      <w:r w:rsidRPr="00213323">
        <w:rPr>
          <w:i/>
        </w:rPr>
        <w:t>Example:</w:t>
      </w:r>
    </w:p>
    <w:p w14:paraId="09EE8847" w14:textId="5A8CEA81" w:rsidR="00083BBD" w:rsidRPr="00213323" w:rsidRDefault="00083BBD" w:rsidP="00083BBD">
      <w:pPr>
        <w:pStyle w:val="PlainText"/>
      </w:pPr>
      <w:r w:rsidRPr="00213323">
        <w:t xml:space="preserve">[File Name]     </w:t>
      </w:r>
      <w:r w:rsidRPr="0020391B">
        <w:t>ver</w:t>
      </w:r>
      <w:r w:rsidR="006033E5" w:rsidRPr="0020391B">
        <w:t>7</w:t>
      </w:r>
      <w:r w:rsidRPr="0020391B">
        <w:t>_</w:t>
      </w:r>
      <w:r w:rsidR="006033E5" w:rsidRPr="0020391B">
        <w:t>1</w:t>
      </w:r>
      <w:r w:rsidRPr="0020391B">
        <w:t>.ibs</w:t>
      </w:r>
    </w:p>
    <w:p w14:paraId="1EEED274" w14:textId="77777777" w:rsidR="0028037F" w:rsidRDefault="0028037F" w:rsidP="00083BBD">
      <w:pPr>
        <w:pStyle w:val="PlainText"/>
        <w:spacing w:after="80"/>
        <w:rPr>
          <w:rFonts w:ascii="Times New Roman" w:hAnsi="Times New Roman" w:cs="Times New Roman"/>
          <w:sz w:val="24"/>
          <w:szCs w:val="24"/>
        </w:rPr>
      </w:pPr>
    </w:p>
    <w:p w14:paraId="4B0C6AA1" w14:textId="77777777" w:rsidR="0028037F" w:rsidRDefault="0028037F" w:rsidP="00083BBD">
      <w:pPr>
        <w:pStyle w:val="PlainText"/>
        <w:spacing w:after="80"/>
        <w:rPr>
          <w:rFonts w:ascii="Times New Roman" w:hAnsi="Times New Roman" w:cs="Times New Roman"/>
          <w:sz w:val="24"/>
          <w:szCs w:val="24"/>
        </w:rPr>
      </w:pPr>
    </w:p>
    <w:p w14:paraId="36638F0F"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247413DC" w14:textId="77777777" w:rsidR="0028037F" w:rsidRPr="00EF1927" w:rsidRDefault="0028037F" w:rsidP="0028037F">
      <w:pPr>
        <w:pStyle w:val="KeywordDescriptions"/>
      </w:pPr>
      <w:r w:rsidRPr="00213323">
        <w:rPr>
          <w:i/>
        </w:rPr>
        <w:t>Required:</w:t>
      </w:r>
      <w:r w:rsidRPr="00213323">
        <w:tab/>
      </w:r>
      <w:r w:rsidRPr="00EF1927">
        <w:t>Yes</w:t>
      </w:r>
    </w:p>
    <w:p w14:paraId="142A977F" w14:textId="3633E388" w:rsidR="0028037F" w:rsidRPr="00EF1927" w:rsidRDefault="0028037F" w:rsidP="0028037F">
      <w:pPr>
        <w:pStyle w:val="KeywordDescriptions"/>
      </w:pPr>
      <w:r w:rsidRPr="00EF1927">
        <w:rPr>
          <w:i/>
        </w:rPr>
        <w:t>Description:</w:t>
      </w:r>
      <w:r w:rsidRPr="00EF1927">
        <w:tab/>
        <w:t xml:space="preserve">Tracks the revision level of a particular .ibs, .pkg, .ebd, .ims, </w:t>
      </w:r>
      <w:r w:rsidR="003E1B48">
        <w:t>.</w:t>
      </w:r>
      <w:r w:rsidRPr="00D74571">
        <w:t xml:space="preserve">emd, or </w:t>
      </w:r>
      <w:r w:rsidR="003E1B48">
        <w:t>.</w:t>
      </w:r>
      <w:r w:rsidRPr="00D74571">
        <w:t xml:space="preserve">ems </w:t>
      </w:r>
      <w:r w:rsidRPr="00EF1927">
        <w:t>file.</w:t>
      </w:r>
    </w:p>
    <w:p w14:paraId="41029BEF" w14:textId="77777777" w:rsidR="0028037F" w:rsidRPr="00213323" w:rsidRDefault="0028037F" w:rsidP="0028037F">
      <w:pPr>
        <w:pStyle w:val="KeywordDescriptions"/>
      </w:pPr>
      <w:r w:rsidRPr="00EF1927">
        <w:rPr>
          <w:i/>
        </w:rPr>
        <w:t>Usage Rules:</w:t>
      </w:r>
      <w:r w:rsidRPr="00EF1927">
        <w:tab/>
        <w:t xml:space="preserve">Revision level is set at the discretion of the engineer defining the file.  The </w:t>
      </w:r>
      <w:r w:rsidRPr="00213323">
        <w:t>following guidelines are recommended:</w:t>
      </w:r>
    </w:p>
    <w:p w14:paraId="1C24ED87" w14:textId="77777777" w:rsidR="0028037F" w:rsidRPr="00213323" w:rsidRDefault="0028037F" w:rsidP="0028037F">
      <w:pPr>
        <w:pStyle w:val="ListContinue"/>
        <w:spacing w:after="0"/>
      </w:pPr>
      <w:r w:rsidRPr="00213323">
        <w:t>0.x</w:t>
      </w:r>
      <w:r w:rsidRPr="00213323">
        <w:tab/>
        <w:t xml:space="preserve"> silicon and file in development</w:t>
      </w:r>
    </w:p>
    <w:p w14:paraId="4FB91561"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0A761311"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6EC62B12" w14:textId="77777777" w:rsidR="0028037F" w:rsidRPr="00213323" w:rsidRDefault="0028037F" w:rsidP="0028037F">
      <w:pPr>
        <w:pStyle w:val="ListContinue"/>
        <w:spacing w:after="80"/>
      </w:pPr>
      <w:r w:rsidRPr="00213323">
        <w:t>3.x</w:t>
      </w:r>
      <w:r w:rsidRPr="00213323">
        <w:tab/>
        <w:t xml:space="preserve"> mature product, no more changes likely</w:t>
      </w:r>
    </w:p>
    <w:p w14:paraId="436F3EB6" w14:textId="77777777" w:rsidR="0028037F" w:rsidRPr="00213323" w:rsidRDefault="0028037F" w:rsidP="0028037F">
      <w:pPr>
        <w:pStyle w:val="KeywordDescriptions"/>
      </w:pPr>
      <w:r w:rsidRPr="00213323">
        <w:rPr>
          <w:i/>
        </w:rPr>
        <w:t>Example:</w:t>
      </w:r>
    </w:p>
    <w:p w14:paraId="1DC5989F" w14:textId="1D588487" w:rsidR="0028037F" w:rsidRPr="00213323" w:rsidRDefault="0028037F" w:rsidP="0028037F">
      <w:pPr>
        <w:pStyle w:val="Exampletext"/>
      </w:pPr>
      <w:r w:rsidRPr="00213323">
        <w:t xml:space="preserve">[File Rev]      1.0                     | Used for </w:t>
      </w:r>
      <w:r w:rsidR="003E1B48">
        <w:t>IBIS</w:t>
      </w:r>
      <w:r w:rsidRPr="00213323">
        <w:t xml:space="preserve"> file variations</w:t>
      </w:r>
    </w:p>
    <w:p w14:paraId="407CD0B2" w14:textId="58E4660C" w:rsidR="00083BBD" w:rsidRPr="00213323" w:rsidRDefault="00083BBD" w:rsidP="00083BBD">
      <w:pPr>
        <w:pStyle w:val="PlainText"/>
        <w:spacing w:after="80"/>
        <w:rPr>
          <w:rFonts w:ascii="Times New Roman" w:hAnsi="Times New Roman" w:cs="Times New Roman"/>
          <w:sz w:val="24"/>
          <w:szCs w:val="24"/>
        </w:rPr>
      </w:pPr>
    </w:p>
    <w:p w14:paraId="0F5F1AB4" w14:textId="77777777" w:rsidR="009B077D" w:rsidRPr="00B87032" w:rsidRDefault="009B077D" w:rsidP="009B077D">
      <w:pPr>
        <w:autoSpaceDE w:val="0"/>
        <w:autoSpaceDN w:val="0"/>
        <w:adjustRightInd w:val="0"/>
        <w:rPr>
          <w:b/>
          <w:color w:val="FF0000"/>
          <w:sz w:val="36"/>
          <w:szCs w:val="36"/>
          <w:u w:val="single"/>
          <w:lang w:eastAsia="en-US"/>
        </w:rPr>
      </w:pPr>
      <w:r>
        <w:rPr>
          <w:b/>
          <w:color w:val="FF0000"/>
          <w:sz w:val="36"/>
          <w:szCs w:val="36"/>
          <w:u w:val="single"/>
          <w:lang w:eastAsia="en-US"/>
        </w:rPr>
        <w:t>In Section 6.3.6 :</w:t>
      </w:r>
    </w:p>
    <w:p w14:paraId="4E901D4B" w14:textId="77777777" w:rsidR="00C15071" w:rsidRDefault="00C15071" w:rsidP="00B173CA">
      <w:pPr>
        <w:autoSpaceDE w:val="0"/>
        <w:autoSpaceDN w:val="0"/>
        <w:adjustRightInd w:val="0"/>
        <w:rPr>
          <w:lang w:eastAsia="en-US"/>
        </w:rPr>
      </w:pPr>
    </w:p>
    <w:p w14:paraId="09C09F0A" w14:textId="77777777" w:rsidR="009B077D" w:rsidRDefault="009B077D" w:rsidP="00B173CA">
      <w:pPr>
        <w:autoSpaceDE w:val="0"/>
        <w:autoSpaceDN w:val="0"/>
        <w:adjustRightInd w:val="0"/>
        <w:rPr>
          <w:lang w:eastAsia="en-US"/>
        </w:rPr>
      </w:pPr>
      <w:r>
        <w:rPr>
          <w:lang w:eastAsia="en-US"/>
        </w:rPr>
        <w:t>REPLACE</w:t>
      </w:r>
    </w:p>
    <w:p w14:paraId="3DA1FF7A" w14:textId="77777777" w:rsidR="009B077D" w:rsidRDefault="009B077D" w:rsidP="00B173CA">
      <w:pPr>
        <w:autoSpaceDE w:val="0"/>
        <w:autoSpaceDN w:val="0"/>
        <w:adjustRightInd w:val="0"/>
        <w:rPr>
          <w:lang w:eastAsia="en-US"/>
        </w:rPr>
      </w:pPr>
    </w:p>
    <w:p w14:paraId="0AD2B1AE" w14:textId="77777777" w:rsidR="009B077D" w:rsidRPr="00A949EC" w:rsidRDefault="009B077D" w:rsidP="00B173CA">
      <w:pPr>
        <w:autoSpaceDE w:val="0"/>
        <w:autoSpaceDN w:val="0"/>
        <w:adjustRightInd w:val="0"/>
        <w:rPr>
          <w:rPrChange w:id="6" w:author="Author">
            <w:rPr>
              <w:sz w:val="23"/>
              <w:szCs w:val="23"/>
            </w:rPr>
          </w:rPrChange>
        </w:rPr>
      </w:pPr>
      <w:r w:rsidRPr="00A949EC">
        <w:rPr>
          <w:rPrChange w:id="7" w:author="Author">
            <w:rPr>
              <w:sz w:val="23"/>
              <w:szCs w:val="23"/>
            </w:rPr>
          </w:rPrChange>
        </w:rPr>
        <w:t>file formats except .ami (e.g., .ibs, .pkg, .ebd and .ims)</w:t>
      </w:r>
    </w:p>
    <w:p w14:paraId="4FF72931" w14:textId="77777777" w:rsidR="009B077D" w:rsidRPr="00A949EC" w:rsidRDefault="009B077D" w:rsidP="00B173CA">
      <w:pPr>
        <w:autoSpaceDE w:val="0"/>
        <w:autoSpaceDN w:val="0"/>
        <w:adjustRightInd w:val="0"/>
        <w:rPr>
          <w:rPrChange w:id="8" w:author="Author">
            <w:rPr>
              <w:sz w:val="23"/>
              <w:szCs w:val="23"/>
            </w:rPr>
          </w:rPrChange>
        </w:rPr>
      </w:pPr>
    </w:p>
    <w:p w14:paraId="57F4137E" w14:textId="77777777" w:rsidR="009B077D" w:rsidRPr="00A949EC" w:rsidRDefault="009B077D" w:rsidP="00B173CA">
      <w:pPr>
        <w:autoSpaceDE w:val="0"/>
        <w:autoSpaceDN w:val="0"/>
        <w:adjustRightInd w:val="0"/>
        <w:rPr>
          <w:rPrChange w:id="9" w:author="Author">
            <w:rPr>
              <w:sz w:val="23"/>
              <w:szCs w:val="23"/>
            </w:rPr>
          </w:rPrChange>
        </w:rPr>
      </w:pPr>
      <w:r w:rsidRPr="00A949EC">
        <w:rPr>
          <w:rPrChange w:id="10" w:author="Author">
            <w:rPr>
              <w:sz w:val="23"/>
              <w:szCs w:val="23"/>
            </w:rPr>
          </w:rPrChange>
        </w:rPr>
        <w:t>WITH (pages 118, 119, 139, 140)</w:t>
      </w:r>
    </w:p>
    <w:p w14:paraId="499CA8AE" w14:textId="77777777" w:rsidR="009B077D" w:rsidRPr="00A949EC" w:rsidRDefault="009B077D" w:rsidP="00B173CA">
      <w:pPr>
        <w:autoSpaceDE w:val="0"/>
        <w:autoSpaceDN w:val="0"/>
        <w:adjustRightInd w:val="0"/>
        <w:rPr>
          <w:rPrChange w:id="11" w:author="Author">
            <w:rPr>
              <w:sz w:val="23"/>
              <w:szCs w:val="23"/>
            </w:rPr>
          </w:rPrChange>
        </w:rPr>
      </w:pPr>
    </w:p>
    <w:p w14:paraId="1A00083C" w14:textId="7E4C017D" w:rsidR="009B077D" w:rsidRPr="00A949EC" w:rsidRDefault="009B077D" w:rsidP="00B173CA">
      <w:pPr>
        <w:autoSpaceDE w:val="0"/>
        <w:autoSpaceDN w:val="0"/>
        <w:adjustRightInd w:val="0"/>
        <w:rPr>
          <w:lang w:eastAsia="en-US"/>
        </w:rPr>
      </w:pPr>
      <w:r w:rsidRPr="00A949EC">
        <w:rPr>
          <w:rPrChange w:id="12" w:author="Author">
            <w:rPr>
              <w:sz w:val="23"/>
              <w:szCs w:val="23"/>
            </w:rPr>
          </w:rPrChange>
        </w:rPr>
        <w:t>file formats except .ami (e.g., .ibs, .pkg, .ebd,</w:t>
      </w:r>
      <w:r w:rsidR="004C0E2E" w:rsidRPr="00A949EC">
        <w:rPr>
          <w:rPrChange w:id="13" w:author="Author">
            <w:rPr>
              <w:sz w:val="23"/>
              <w:szCs w:val="23"/>
            </w:rPr>
          </w:rPrChange>
        </w:rPr>
        <w:t xml:space="preserve"> </w:t>
      </w:r>
      <w:r w:rsidRPr="00A949EC">
        <w:rPr>
          <w:rPrChange w:id="14" w:author="Author">
            <w:rPr>
              <w:sz w:val="23"/>
              <w:szCs w:val="23"/>
            </w:rPr>
          </w:rPrChange>
        </w:rPr>
        <w:t xml:space="preserve">.ims, </w:t>
      </w:r>
      <w:r w:rsidR="004C0E2E" w:rsidRPr="00A949EC">
        <w:rPr>
          <w:rPrChange w:id="15" w:author="Author">
            <w:rPr>
              <w:sz w:val="23"/>
              <w:szCs w:val="23"/>
            </w:rPr>
          </w:rPrChange>
        </w:rPr>
        <w:t>.</w:t>
      </w:r>
      <w:r w:rsidRPr="00A949EC">
        <w:rPr>
          <w:rPrChange w:id="16" w:author="Author">
            <w:rPr>
              <w:sz w:val="23"/>
              <w:szCs w:val="23"/>
            </w:rPr>
          </w:rPrChange>
        </w:rPr>
        <w:t>emd, and .ems)</w:t>
      </w:r>
    </w:p>
    <w:p w14:paraId="0E48A44A" w14:textId="77777777" w:rsidR="009B077D" w:rsidRDefault="009B077D" w:rsidP="00B173CA">
      <w:pPr>
        <w:autoSpaceDE w:val="0"/>
        <w:autoSpaceDN w:val="0"/>
        <w:adjustRightInd w:val="0"/>
        <w:rPr>
          <w:lang w:eastAsia="en-US"/>
        </w:rPr>
      </w:pPr>
    </w:p>
    <w:p w14:paraId="13D37118" w14:textId="77777777" w:rsidR="005574F1" w:rsidRDefault="005574F1" w:rsidP="00B173CA">
      <w:pPr>
        <w:autoSpaceDE w:val="0"/>
        <w:autoSpaceDN w:val="0"/>
        <w:adjustRightInd w:val="0"/>
        <w:rPr>
          <w:b/>
          <w:sz w:val="36"/>
          <w:szCs w:val="36"/>
          <w:lang w:eastAsia="en-US"/>
        </w:rPr>
      </w:pPr>
    </w:p>
    <w:p w14:paraId="31A660C3" w14:textId="77777777" w:rsidR="004171C7" w:rsidRPr="00DC240C" w:rsidRDefault="00A31F0E" w:rsidP="00B173CA">
      <w:pPr>
        <w:autoSpaceDE w:val="0"/>
        <w:autoSpaceDN w:val="0"/>
        <w:adjustRightInd w:val="0"/>
        <w:rPr>
          <w:b/>
          <w:color w:val="FF0000"/>
          <w:sz w:val="36"/>
          <w:szCs w:val="36"/>
          <w:u w:val="single"/>
          <w:lang w:eastAsia="en-US"/>
        </w:rPr>
      </w:pPr>
      <w:r>
        <w:rPr>
          <w:b/>
          <w:color w:val="FF0000"/>
          <w:sz w:val="36"/>
          <w:szCs w:val="36"/>
          <w:u w:val="single"/>
          <w:lang w:eastAsia="en-US"/>
        </w:rPr>
        <w:t xml:space="preserve">Move Section 12 to Section 14 and </w:t>
      </w:r>
      <w:r w:rsidR="005574F1" w:rsidRPr="00DC240C">
        <w:rPr>
          <w:b/>
          <w:color w:val="FF0000"/>
          <w:sz w:val="36"/>
          <w:szCs w:val="36"/>
          <w:u w:val="single"/>
          <w:lang w:eastAsia="en-US"/>
        </w:rPr>
        <w:t>Add a New Section</w:t>
      </w:r>
      <w:r>
        <w:rPr>
          <w:b/>
          <w:color w:val="FF0000"/>
          <w:sz w:val="36"/>
          <w:szCs w:val="36"/>
          <w:u w:val="single"/>
          <w:lang w:eastAsia="en-US"/>
        </w:rPr>
        <w:t xml:space="preserve"> 12?</w:t>
      </w:r>
      <w:r w:rsidR="005574F1" w:rsidRPr="00DC240C">
        <w:rPr>
          <w:b/>
          <w:color w:val="FF0000"/>
          <w:sz w:val="36"/>
          <w:szCs w:val="36"/>
          <w:u w:val="single"/>
          <w:lang w:eastAsia="en-US"/>
        </w:rPr>
        <w:t>:</w:t>
      </w:r>
    </w:p>
    <w:p w14:paraId="56DAF7C6" w14:textId="77777777" w:rsidR="005574F1" w:rsidRPr="00DC240C" w:rsidRDefault="005574F1" w:rsidP="00B173CA">
      <w:pPr>
        <w:autoSpaceDE w:val="0"/>
        <w:autoSpaceDN w:val="0"/>
        <w:adjustRightInd w:val="0"/>
        <w:rPr>
          <w:b/>
          <w:sz w:val="36"/>
          <w:szCs w:val="36"/>
          <w:lang w:eastAsia="en-US"/>
        </w:rPr>
      </w:pPr>
    </w:p>
    <w:p w14:paraId="29604617" w14:textId="77777777" w:rsidR="00B173CA" w:rsidRPr="00B173CA" w:rsidRDefault="00B173CA" w:rsidP="00B173CA">
      <w:pPr>
        <w:autoSpaceDE w:val="0"/>
        <w:autoSpaceDN w:val="0"/>
        <w:adjustRightInd w:val="0"/>
        <w:rPr>
          <w:lang w:eastAsia="en-US"/>
        </w:rPr>
      </w:pPr>
    </w:p>
    <w:p w14:paraId="6D6DAE0E" w14:textId="7436864D" w:rsidR="00B173CA" w:rsidRPr="00B173CA" w:rsidRDefault="00E51EA3" w:rsidP="00B173CA">
      <w:pPr>
        <w:autoSpaceDE w:val="0"/>
        <w:autoSpaceDN w:val="0"/>
        <w:adjustRightInd w:val="0"/>
        <w:rPr>
          <w:rFonts w:ascii="Arial" w:hAnsi="Arial" w:cs="Arial"/>
          <w:b/>
          <w:sz w:val="28"/>
          <w:szCs w:val="28"/>
        </w:rPr>
      </w:pPr>
      <w:r>
        <w:rPr>
          <w:rFonts w:ascii="Arial" w:hAnsi="Arial" w:cs="Arial"/>
          <w:b/>
          <w:sz w:val="28"/>
          <w:szCs w:val="28"/>
          <w:lang w:eastAsia="en-US"/>
        </w:rPr>
        <w:t xml:space="preserve">12 </w:t>
      </w:r>
      <w:r w:rsidR="00B173CA">
        <w:rPr>
          <w:rFonts w:ascii="Arial" w:hAnsi="Arial" w:cs="Arial"/>
          <w:b/>
          <w:sz w:val="28"/>
          <w:szCs w:val="28"/>
          <w:lang w:eastAsia="en-US"/>
        </w:rPr>
        <w:t xml:space="preserve"> </w:t>
      </w:r>
      <w:r w:rsidR="00C552B2">
        <w:rPr>
          <w:rFonts w:ascii="Arial" w:hAnsi="Arial" w:cs="Arial"/>
          <w:b/>
          <w:sz w:val="28"/>
          <w:szCs w:val="28"/>
          <w:lang w:eastAsia="en-US"/>
        </w:rPr>
        <w:t>ELECTRICAL MODULE DESCRIPTION (EMD)</w:t>
      </w:r>
    </w:p>
    <w:p w14:paraId="23BB36CA" w14:textId="77777777" w:rsidR="00B173CA" w:rsidRPr="00B173CA" w:rsidRDefault="00B173CA" w:rsidP="00B173CA"/>
    <w:p w14:paraId="6031A5D8" w14:textId="77777777" w:rsidR="006D14F4" w:rsidRPr="00213323" w:rsidRDefault="004E443B" w:rsidP="006F2A7E">
      <w:pPr>
        <w:spacing w:after="80"/>
      </w:pPr>
      <w:r w:rsidRPr="00213323">
        <w:rPr>
          <w:b/>
        </w:rPr>
        <w:t>INTRODUCTION</w:t>
      </w:r>
    </w:p>
    <w:p w14:paraId="501BF859" w14:textId="00893330" w:rsidR="00E33425" w:rsidRDefault="005F1462" w:rsidP="00E33425">
      <w:pPr>
        <w:spacing w:after="80"/>
        <w:rPr>
          <w:rStyle w:val="KeywordNameTOCChar"/>
          <w:b w:val="0"/>
        </w:rPr>
      </w:pPr>
      <w:r w:rsidRPr="00213323">
        <w:t xml:space="preserve"> </w:t>
      </w:r>
      <w:r w:rsidR="00CA3B8E" w:rsidRPr="00213323">
        <w:t>“</w:t>
      </w:r>
      <w:r w:rsidR="00E33425">
        <w:t>Module</w:t>
      </w:r>
      <w:r w:rsidR="00CA3B8E" w:rsidRPr="00213323">
        <w:t>”</w:t>
      </w:r>
      <w:r w:rsidRPr="00213323">
        <w:t xml:space="preserve"> is </w:t>
      </w:r>
      <w:r w:rsidR="00E33425">
        <w:t>a</w:t>
      </w:r>
      <w:r w:rsidR="00E33425" w:rsidRPr="00213323">
        <w:t xml:space="preserve"> </w:t>
      </w:r>
      <w:r w:rsidRPr="00213323">
        <w:t xml:space="preserve">generic term </w:t>
      </w:r>
      <w:r w:rsidR="00E33425" w:rsidRPr="00213323">
        <w:t>describ</w:t>
      </w:r>
      <w:r w:rsidR="00E33425">
        <w:t>ing</w:t>
      </w:r>
      <w:r w:rsidR="00E33425" w:rsidRPr="00213323">
        <w:t xml:space="preserve"> </w:t>
      </w:r>
      <w:r w:rsidRPr="00213323">
        <w:t xml:space="preserve">a printed circuit </w:t>
      </w:r>
      <w:r w:rsidR="00F616BE">
        <w:t>board</w:t>
      </w:r>
      <w:r w:rsidRPr="00213323">
        <w:t xml:space="preserve"> (PCB)</w:t>
      </w:r>
      <w:r w:rsidR="003971E4">
        <w:t xml:space="preserve">, </w:t>
      </w:r>
      <w:r w:rsidR="00A30AC5">
        <w:t>m</w:t>
      </w:r>
      <w:r w:rsidR="003971E4">
        <w:t>ulti</w:t>
      </w:r>
      <w:r w:rsidR="00A30AC5">
        <w:t>-c</w:t>
      </w:r>
      <w:r w:rsidR="00F616BE">
        <w:t>hip</w:t>
      </w:r>
      <w:r w:rsidR="003971E4">
        <w:t xml:space="preserve"> </w:t>
      </w:r>
      <w:r w:rsidR="00860D83">
        <w:t>m</w:t>
      </w:r>
      <w:r w:rsidR="003971E4">
        <w:t>odule (MCM)</w:t>
      </w:r>
      <w:r w:rsidR="007F4388">
        <w:t>, stacked die</w:t>
      </w:r>
      <w:r w:rsidR="00E33425">
        <w:t xml:space="preserve"> component</w:t>
      </w:r>
      <w:r w:rsidR="007F4388">
        <w:t>, interposer</w:t>
      </w:r>
      <w:r w:rsidR="00860D83">
        <w:t>,</w:t>
      </w:r>
      <w:r w:rsidRPr="00213323">
        <w:t xml:space="preserve"> or substrate which can contain components or </w:t>
      </w:r>
      <w:r w:rsidR="00E33425">
        <w:t xml:space="preserve">other </w:t>
      </w:r>
      <w:r w:rsidR="003971E4">
        <w:t>modules</w:t>
      </w:r>
      <w:r w:rsidRPr="00213323">
        <w:t xml:space="preserve">, and which can connect to another </w:t>
      </w:r>
      <w:r w:rsidR="0008395E">
        <w:t>board</w:t>
      </w:r>
      <w:r w:rsidRPr="00213323">
        <w:t xml:space="preserve"> </w:t>
      </w:r>
      <w:r w:rsidR="003971E4">
        <w:t xml:space="preserve">or module </w:t>
      </w:r>
      <w:r w:rsidRPr="00213323">
        <w:t xml:space="preserve">through a set of </w:t>
      </w:r>
      <w:r w:rsidR="00E33425" w:rsidRPr="00213323">
        <w:t>user</w:t>
      </w:r>
      <w:r w:rsidR="00E33425">
        <w:t>-</w:t>
      </w:r>
      <w:r w:rsidRPr="00213323">
        <w:t xml:space="preserve">visible pins.  The electrical connectivity of such a </w:t>
      </w:r>
      <w:r w:rsidR="00F616BE">
        <w:t>board</w:t>
      </w:r>
      <w:r w:rsidR="00F616BE" w:rsidRPr="00213323">
        <w:t xml:space="preserve"> </w:t>
      </w:r>
      <w:r w:rsidR="003971E4">
        <w:t xml:space="preserve">or </w:t>
      </w:r>
      <w:r w:rsidR="00E33425">
        <w:t>module-</w:t>
      </w:r>
      <w:r w:rsidRPr="00213323">
        <w:t xml:space="preserve">level component is </w:t>
      </w:r>
      <w:r w:rsidR="00E33425">
        <w:t>described through</w:t>
      </w:r>
      <w:r w:rsidRPr="00213323">
        <w:t xml:space="preserve"> an </w:t>
      </w:r>
      <w:r w:rsidR="00CA3B8E" w:rsidRPr="00213323">
        <w:t>“</w:t>
      </w:r>
      <w:r w:rsidR="00C552B2">
        <w:t>Electrical Module</w:t>
      </w:r>
      <w:r w:rsidR="003971E4" w:rsidRPr="00213323">
        <w:t xml:space="preserve"> </w:t>
      </w:r>
      <w:r w:rsidRPr="00213323">
        <w:t>Description</w:t>
      </w:r>
      <w:r w:rsidR="00CA3B8E" w:rsidRPr="00213323">
        <w:t>”</w:t>
      </w:r>
      <w:r w:rsidRPr="00213323">
        <w:t xml:space="preserve">.  </w:t>
      </w:r>
      <w:r w:rsidR="00E33425" w:rsidRPr="00C552B2">
        <w:t xml:space="preserve">An </w:t>
      </w:r>
      <w:r w:rsidR="00E33425" w:rsidRPr="00C552B2">
        <w:rPr>
          <w:rStyle w:val="KeywordNameTOCChar"/>
          <w:b w:val="0"/>
        </w:rPr>
        <w:t>[</w:t>
      </w:r>
      <w:r w:rsidR="00E33425">
        <w:rPr>
          <w:rStyle w:val="KeywordNameTOCChar"/>
          <w:b w:val="0"/>
        </w:rPr>
        <w:t>EMD Model</w:t>
      </w:r>
      <w:r w:rsidR="00E33425" w:rsidRPr="00C552B2">
        <w:rPr>
          <w:rStyle w:val="KeywordNameTOCChar"/>
          <w:b w:val="0"/>
        </w:rPr>
        <w:t xml:space="preserve">] defines an interconnect model between the external pin(s) of the module and the pins of the designators in the module. </w:t>
      </w:r>
      <w:ins w:id="17" w:author="Author">
        <w:r w:rsidR="00385635">
          <w:rPr>
            <w:rStyle w:val="KeywordNameTOCChar"/>
            <w:b w:val="0"/>
          </w:rPr>
          <w:t xml:space="preserve"> </w:t>
        </w:r>
      </w:ins>
      <w:r w:rsidR="00E33425" w:rsidRPr="00C552B2">
        <w:rPr>
          <w:rStyle w:val="KeywordNameTOCChar"/>
          <w:b w:val="0"/>
        </w:rPr>
        <w:t xml:space="preserve">A designator is either an IBIS .ibs or </w:t>
      </w:r>
      <w:r w:rsidR="00E33425">
        <w:rPr>
          <w:rStyle w:val="KeywordNameTOCChar"/>
          <w:b w:val="0"/>
        </w:rPr>
        <w:t xml:space="preserve">an EMD </w:t>
      </w:r>
      <w:r w:rsidR="00E33425" w:rsidRPr="00C552B2">
        <w:rPr>
          <w:rStyle w:val="KeywordNameTOCChar"/>
          <w:b w:val="0"/>
        </w:rPr>
        <w:t>.emd file.</w:t>
      </w:r>
    </w:p>
    <w:p w14:paraId="6BB42DBA" w14:textId="693598D5" w:rsidR="003971E4" w:rsidRDefault="003971E4" w:rsidP="006F2A7E">
      <w:pPr>
        <w:spacing w:after="80"/>
      </w:pPr>
      <w:r>
        <w:t>For the p</w:t>
      </w:r>
      <w:r w:rsidR="00860D83">
        <w:t>u</w:t>
      </w:r>
      <w:r>
        <w:t xml:space="preserve">rposes of the rest of this section, </w:t>
      </w:r>
      <w:r w:rsidR="00E33425">
        <w:t>“</w:t>
      </w:r>
      <w:r>
        <w:t>module</w:t>
      </w:r>
      <w:r w:rsidR="00E33425">
        <w:t>”</w:t>
      </w:r>
      <w:r>
        <w:t xml:space="preserve"> shall mean PCB, MCM,</w:t>
      </w:r>
      <w:r w:rsidRPr="00213323">
        <w:t xml:space="preserve"> </w:t>
      </w:r>
      <w:r w:rsidR="007F4388">
        <w:t xml:space="preserve">stacked die, interposer, </w:t>
      </w:r>
      <w:r w:rsidRPr="00213323">
        <w:t>substrate</w:t>
      </w:r>
      <w:r w:rsidR="007F4388">
        <w:t xml:space="preserve"> or similar </w:t>
      </w:r>
      <w:r w:rsidR="00E33425">
        <w:t>structure connecting</w:t>
      </w:r>
      <w:r w:rsidR="007F4388">
        <w:t xml:space="preserve"> </w:t>
      </w:r>
      <w:r w:rsidR="00DC6833">
        <w:t>EMD Model</w:t>
      </w:r>
      <w:r w:rsidR="007F4388">
        <w:t xml:space="preserve">s. </w:t>
      </w:r>
    </w:p>
    <w:p w14:paraId="7A4B25BD" w14:textId="411C3242" w:rsidR="005F1462" w:rsidRDefault="005F1462" w:rsidP="006F2A7E">
      <w:pPr>
        <w:spacing w:after="80"/>
      </w:pPr>
      <w:r w:rsidRPr="00213323">
        <w:lastRenderedPageBreak/>
        <w:t xml:space="preserve">For example, a </w:t>
      </w:r>
      <w:r w:rsidR="00860D83">
        <w:t>D</w:t>
      </w:r>
      <w:r w:rsidRPr="00213323">
        <w:t xml:space="preserve">IMM module is a </w:t>
      </w:r>
      <w:r w:rsidR="009929F1">
        <w:t>module-level</w:t>
      </w:r>
      <w:r w:rsidRPr="00213323">
        <w:t xml:space="preserve"> component that is used to attach several DRAM components on the PCB to another </w:t>
      </w:r>
      <w:r w:rsidR="0008395E">
        <w:t>m</w:t>
      </w:r>
      <w:r w:rsidR="00F616BE">
        <w:t>odule</w:t>
      </w:r>
      <w:r w:rsidRPr="00213323">
        <w:t xml:space="preserve"> through edge connector pins.  An </w:t>
      </w:r>
      <w:r w:rsidR="00C552B2">
        <w:t xml:space="preserve">Electrical Module Description </w:t>
      </w:r>
      <w:r w:rsidRPr="00213323">
        <w:t>file (</w:t>
      </w:r>
      <w:r w:rsidR="00955724" w:rsidRPr="00213323">
        <w:t>a .</w:t>
      </w:r>
      <w:r w:rsidRPr="00213323">
        <w:t>e</w:t>
      </w:r>
      <w:r w:rsidR="003971E4">
        <w:t>m</w:t>
      </w:r>
      <w:r w:rsidRPr="00213323">
        <w:t xml:space="preserve">d file) is defined to describe the connections of a </w:t>
      </w:r>
      <w:r w:rsidR="009929F1">
        <w:t>module-level</w:t>
      </w:r>
      <w:r w:rsidRPr="00213323">
        <w:t xml:space="preserve"> component between the </w:t>
      </w:r>
      <w:r w:rsidR="003971E4">
        <w:t xml:space="preserve">module </w:t>
      </w:r>
      <w:r w:rsidRPr="00213323">
        <w:t xml:space="preserve">pins </w:t>
      </w:r>
      <w:r w:rsidR="00F616BE">
        <w:t xml:space="preserve">and its components on the </w:t>
      </w:r>
      <w:r w:rsidR="0008395E">
        <w:t>m</w:t>
      </w:r>
      <w:r w:rsidR="00F616BE">
        <w:t>odule</w:t>
      </w:r>
      <w:r w:rsidRPr="00213323">
        <w:t>.</w:t>
      </w:r>
    </w:p>
    <w:p w14:paraId="2D933E65" w14:textId="66800169" w:rsidR="00C56F07" w:rsidDel="00577DD2" w:rsidRDefault="00C56F07" w:rsidP="006F2A7E">
      <w:pPr>
        <w:spacing w:after="80"/>
        <w:rPr>
          <w:del w:id="18" w:author="Author"/>
          <w:rStyle w:val="KeywordNameTOCChar"/>
          <w:b w:val="0"/>
        </w:rPr>
      </w:pPr>
      <w:bookmarkStart w:id="19" w:name="_Hlk18496473"/>
      <w:bookmarkStart w:id="20" w:name="_Hlk17833272"/>
    </w:p>
    <w:p w14:paraId="7ED98F0E" w14:textId="106EC8E5" w:rsidR="00BB4058" w:rsidRDefault="004B6324" w:rsidP="006F2A7E">
      <w:pPr>
        <w:spacing w:after="80"/>
        <w:rPr>
          <w:rStyle w:val="KeywordNameTOCChar"/>
          <w:b w:val="0"/>
        </w:rPr>
      </w:pPr>
      <w:r>
        <w:rPr>
          <w:rStyle w:val="KeywordNameTOCChar"/>
          <w:b w:val="0"/>
        </w:rPr>
        <w:t>I/O</w:t>
      </w:r>
      <w:r w:rsidR="00BF7C64">
        <w:rPr>
          <w:rStyle w:val="KeywordNameTOCChar"/>
          <w:b w:val="0"/>
        </w:rPr>
        <w:t xml:space="preserve"> pins </w:t>
      </w:r>
      <w:r w:rsidR="001B2A3A">
        <w:rPr>
          <w:rStyle w:val="KeywordNameTOCChar"/>
          <w:b w:val="0"/>
        </w:rPr>
        <w:t>in the EMD Pin List and the Designa</w:t>
      </w:r>
      <w:r w:rsidR="00860D83">
        <w:rPr>
          <w:rStyle w:val="KeywordNameTOCChar"/>
          <w:b w:val="0"/>
        </w:rPr>
        <w:t>t</w:t>
      </w:r>
      <w:r w:rsidR="001B2A3A">
        <w:rPr>
          <w:rStyle w:val="KeywordNameTOCChar"/>
          <w:b w:val="0"/>
        </w:rPr>
        <w:t>or Pin List that have the same signal_name</w:t>
      </w:r>
      <w:del w:id="21" w:author="Author">
        <w:r w:rsidR="001B2A3A" w:rsidDel="005704F6">
          <w:rPr>
            <w:rStyle w:val="KeywordNameTOCChar"/>
            <w:b w:val="0"/>
          </w:rPr>
          <w:delText xml:space="preserve"> </w:delText>
        </w:r>
        <w:r w:rsidR="004C0F9D" w:rsidDel="005704F6">
          <w:rPr>
            <w:rStyle w:val="KeywordNameTOCChar"/>
            <w:b w:val="0"/>
          </w:rPr>
          <w:delText>(or as applicable bus_label)</w:delText>
        </w:r>
      </w:del>
      <w:r w:rsidR="004C0F9D">
        <w:rPr>
          <w:rStyle w:val="KeywordNameTOCChar"/>
          <w:b w:val="0"/>
        </w:rPr>
        <w:t xml:space="preserve"> </w:t>
      </w:r>
      <w:r w:rsidR="001B2A3A">
        <w:rPr>
          <w:rStyle w:val="KeywordNameTOCChar"/>
          <w:b w:val="0"/>
        </w:rPr>
        <w:t xml:space="preserve">are </w:t>
      </w:r>
      <w:r w:rsidR="0021009A">
        <w:rPr>
          <w:rStyle w:val="KeywordNameTOCChar"/>
          <w:b w:val="0"/>
        </w:rPr>
        <w:t xml:space="preserve">considered </w:t>
      </w:r>
      <w:ins w:id="22" w:author="Author">
        <w:r w:rsidR="00B263C5">
          <w:rPr>
            <w:rStyle w:val="KeywordNameTOCChar"/>
            <w:b w:val="0"/>
          </w:rPr>
          <w:t>“</w:t>
        </w:r>
      </w:ins>
      <w:r w:rsidR="001B2A3A">
        <w:rPr>
          <w:rStyle w:val="KeywordNameTOCChar"/>
          <w:b w:val="0"/>
        </w:rPr>
        <w:t>connected</w:t>
      </w:r>
      <w:ins w:id="23" w:author="Author">
        <w:r w:rsidR="00B263C5">
          <w:rPr>
            <w:rStyle w:val="KeywordNameTOCChar"/>
            <w:b w:val="0"/>
          </w:rPr>
          <w:t>”</w:t>
        </w:r>
      </w:ins>
      <w:r w:rsidR="001B2A3A">
        <w:rPr>
          <w:rStyle w:val="KeywordNameTOCChar"/>
          <w:b w:val="0"/>
        </w:rPr>
        <w:t xml:space="preserve">. </w:t>
      </w:r>
      <w:ins w:id="24" w:author="Author">
        <w:r w:rsidR="005704F6">
          <w:rPr>
            <w:rStyle w:val="KeywordNameTOCChar"/>
            <w:b w:val="0"/>
          </w:rPr>
          <w:t xml:space="preserve"> Rail pins in the EMD Pin List and the Designator Pin List that have the same signal_name (or, as applicable, bus_label) are considered connected.  </w:t>
        </w:r>
      </w:ins>
      <w:r w:rsidR="0037152F">
        <w:rPr>
          <w:rStyle w:val="KeywordNameTOCChar"/>
          <w:b w:val="0"/>
        </w:rPr>
        <w:t xml:space="preserve">This assumption is due to the expectation that </w:t>
      </w:r>
      <w:r w:rsidR="004C0F9D">
        <w:rPr>
          <w:rStyle w:val="KeywordNameTOCChar"/>
          <w:b w:val="0"/>
        </w:rPr>
        <w:t xml:space="preserve">some </w:t>
      </w:r>
      <w:r w:rsidR="00BB4058">
        <w:rPr>
          <w:rStyle w:val="KeywordNameTOCChar"/>
          <w:b w:val="0"/>
        </w:rPr>
        <w:t xml:space="preserve">EMD files </w:t>
      </w:r>
      <w:r w:rsidR="0037152F">
        <w:rPr>
          <w:rStyle w:val="KeywordNameTOCChar"/>
          <w:b w:val="0"/>
        </w:rPr>
        <w:t>will</w:t>
      </w:r>
      <w:r w:rsidR="00BB4058">
        <w:rPr>
          <w:rStyle w:val="KeywordNameTOCChar"/>
          <w:b w:val="0"/>
        </w:rPr>
        <w:t xml:space="preserve"> be generated automatically from</w:t>
      </w:r>
      <w:r w:rsidR="004C0F9D">
        <w:rPr>
          <w:rStyle w:val="KeywordNameTOCChar"/>
          <w:b w:val="0"/>
        </w:rPr>
        <w:t xml:space="preserve"> computer aided design</w:t>
      </w:r>
      <w:r w:rsidR="00BB4058">
        <w:rPr>
          <w:rStyle w:val="KeywordNameTOCChar"/>
          <w:b w:val="0"/>
        </w:rPr>
        <w:t xml:space="preserve"> </w:t>
      </w:r>
      <w:r w:rsidR="004C0F9D">
        <w:rPr>
          <w:rStyle w:val="KeywordNameTOCChar"/>
          <w:b w:val="0"/>
        </w:rPr>
        <w:t>(</w:t>
      </w:r>
      <w:r w:rsidR="00BB4058">
        <w:rPr>
          <w:rStyle w:val="KeywordNameTOCChar"/>
          <w:b w:val="0"/>
        </w:rPr>
        <w:t>CAD</w:t>
      </w:r>
      <w:r w:rsidR="004C0F9D">
        <w:rPr>
          <w:rStyle w:val="KeywordNameTOCChar"/>
          <w:b w:val="0"/>
        </w:rPr>
        <w:t>)</w:t>
      </w:r>
      <w:r w:rsidR="00BB4058">
        <w:rPr>
          <w:rStyle w:val="KeywordNameTOCChar"/>
          <w:b w:val="0"/>
        </w:rPr>
        <w:t xml:space="preserve"> layout databases. Each pin in a CAD database </w:t>
      </w:r>
      <w:r w:rsidR="00483CF8">
        <w:rPr>
          <w:rStyle w:val="KeywordNameTOCChar"/>
          <w:b w:val="0"/>
        </w:rPr>
        <w:t xml:space="preserve">is </w:t>
      </w:r>
      <w:del w:id="25" w:author="Author">
        <w:r w:rsidR="00483CF8" w:rsidDel="00BB70B4">
          <w:rPr>
            <w:rStyle w:val="KeywordNameTOCChar"/>
            <w:b w:val="0"/>
          </w:rPr>
          <w:delText xml:space="preserve">associated </w:delText>
        </w:r>
      </w:del>
      <w:ins w:id="26" w:author="Author">
        <w:r w:rsidR="00BB70B4">
          <w:rPr>
            <w:rStyle w:val="KeywordNameTOCChar"/>
            <w:b w:val="0"/>
          </w:rPr>
          <w:t xml:space="preserve">assigned </w:t>
        </w:r>
      </w:ins>
      <w:r w:rsidR="00483CF8">
        <w:rPr>
          <w:rStyle w:val="KeywordNameTOCChar"/>
          <w:b w:val="0"/>
        </w:rPr>
        <w:t xml:space="preserve">with </w:t>
      </w:r>
      <w:r w:rsidR="00BB4058">
        <w:rPr>
          <w:rStyle w:val="KeywordNameTOCChar"/>
          <w:b w:val="0"/>
        </w:rPr>
        <w:t xml:space="preserve">a CAD </w:t>
      </w:r>
      <w:r w:rsidR="003A6B75">
        <w:rPr>
          <w:rStyle w:val="KeywordNameTOCChar"/>
          <w:b w:val="0"/>
        </w:rPr>
        <w:t>“</w:t>
      </w:r>
      <w:r w:rsidR="00C56AA3">
        <w:rPr>
          <w:rStyle w:val="KeywordNameTOCChar"/>
          <w:b w:val="0"/>
        </w:rPr>
        <w:t>n</w:t>
      </w:r>
      <w:r w:rsidR="00BB4058">
        <w:rPr>
          <w:rStyle w:val="KeywordNameTOCChar"/>
          <w:b w:val="0"/>
        </w:rPr>
        <w:t>et</w:t>
      </w:r>
      <w:r w:rsidR="003A6B75">
        <w:rPr>
          <w:rStyle w:val="KeywordNameTOCChar"/>
          <w:b w:val="0"/>
        </w:rPr>
        <w:t>” (short for “network”)</w:t>
      </w:r>
      <w:ins w:id="27" w:author="Author">
        <w:r w:rsidR="00BB70B4">
          <w:rPr>
            <w:rStyle w:val="KeywordNameTOCChar"/>
            <w:b w:val="0"/>
          </w:rPr>
          <w:t xml:space="preserve"> name</w:t>
        </w:r>
      </w:ins>
      <w:r w:rsidR="00BB4058">
        <w:rPr>
          <w:rStyle w:val="KeywordNameTOCChar"/>
          <w:b w:val="0"/>
        </w:rPr>
        <w:t xml:space="preserve">, and when two pins </w:t>
      </w:r>
      <w:r w:rsidR="00483CF8">
        <w:rPr>
          <w:rStyle w:val="KeywordNameTOCChar"/>
          <w:b w:val="0"/>
        </w:rPr>
        <w:t>are ass</w:t>
      </w:r>
      <w:ins w:id="28" w:author="Author">
        <w:r w:rsidR="00BB70B4">
          <w:rPr>
            <w:rStyle w:val="KeywordNameTOCChar"/>
            <w:b w:val="0"/>
          </w:rPr>
          <w:t>igned</w:t>
        </w:r>
      </w:ins>
      <w:del w:id="29" w:author="Author">
        <w:r w:rsidR="00483CF8" w:rsidDel="00BB70B4">
          <w:rPr>
            <w:rStyle w:val="KeywordNameTOCChar"/>
            <w:b w:val="0"/>
          </w:rPr>
          <w:delText>ociated</w:delText>
        </w:r>
      </w:del>
      <w:r w:rsidR="00483CF8">
        <w:rPr>
          <w:rStyle w:val="KeywordNameTOCChar"/>
          <w:b w:val="0"/>
        </w:rPr>
        <w:t xml:space="preserve"> with </w:t>
      </w:r>
      <w:r w:rsidR="00BB4058">
        <w:rPr>
          <w:rStyle w:val="KeywordNameTOCChar"/>
          <w:b w:val="0"/>
        </w:rPr>
        <w:t xml:space="preserve">the same CAD </w:t>
      </w:r>
      <w:r w:rsidR="00C56AA3">
        <w:rPr>
          <w:rStyle w:val="KeywordNameTOCChar"/>
          <w:b w:val="0"/>
        </w:rPr>
        <w:t>n</w:t>
      </w:r>
      <w:r w:rsidR="00BB4058">
        <w:rPr>
          <w:rStyle w:val="KeywordNameTOCChar"/>
          <w:b w:val="0"/>
        </w:rPr>
        <w:t>et</w:t>
      </w:r>
      <w:ins w:id="30" w:author="Author">
        <w:r w:rsidR="00BB70B4">
          <w:rPr>
            <w:rStyle w:val="KeywordNameTOCChar"/>
            <w:b w:val="0"/>
          </w:rPr>
          <w:t xml:space="preserve"> name</w:t>
        </w:r>
      </w:ins>
      <w:r w:rsidR="00860D83">
        <w:rPr>
          <w:rStyle w:val="KeywordNameTOCChar"/>
          <w:b w:val="0"/>
        </w:rPr>
        <w:t>,</w:t>
      </w:r>
      <w:r w:rsidR="00BB4058">
        <w:rPr>
          <w:rStyle w:val="KeywordNameTOCChar"/>
          <w:b w:val="0"/>
        </w:rPr>
        <w:t xml:space="preserve"> they are connected. Normally the signal_name of EMD </w:t>
      </w:r>
      <w:r w:rsidR="00C56AA3">
        <w:rPr>
          <w:rStyle w:val="KeywordNameTOCChar"/>
          <w:b w:val="0"/>
        </w:rPr>
        <w:t>p</w:t>
      </w:r>
      <w:r w:rsidR="00BB4058">
        <w:rPr>
          <w:rStyle w:val="KeywordNameTOCChar"/>
          <w:b w:val="0"/>
        </w:rPr>
        <w:t xml:space="preserve">ins and </w:t>
      </w:r>
      <w:r w:rsidR="00C56AA3">
        <w:rPr>
          <w:rStyle w:val="KeywordNameTOCChar"/>
          <w:b w:val="0"/>
        </w:rPr>
        <w:t>d</w:t>
      </w:r>
      <w:r w:rsidR="00BB4058">
        <w:rPr>
          <w:rStyle w:val="KeywordNameTOCChar"/>
          <w:b w:val="0"/>
        </w:rPr>
        <w:t xml:space="preserve">esignator pins will be the same as their </w:t>
      </w:r>
      <w:r w:rsidR="00483CF8">
        <w:rPr>
          <w:rStyle w:val="KeywordNameTOCChar"/>
          <w:b w:val="0"/>
        </w:rPr>
        <w:t>ass</w:t>
      </w:r>
      <w:ins w:id="31" w:author="Author">
        <w:r w:rsidR="00BB70B4">
          <w:rPr>
            <w:rStyle w:val="KeywordNameTOCChar"/>
            <w:b w:val="0"/>
          </w:rPr>
          <w:t>igned</w:t>
        </w:r>
      </w:ins>
      <w:del w:id="32" w:author="Author">
        <w:r w:rsidR="00483CF8" w:rsidDel="00BB70B4">
          <w:rPr>
            <w:rStyle w:val="KeywordNameTOCChar"/>
            <w:b w:val="0"/>
          </w:rPr>
          <w:delText>ociated</w:delText>
        </w:r>
      </w:del>
      <w:r w:rsidR="00483CF8">
        <w:rPr>
          <w:rStyle w:val="KeywordNameTOCChar"/>
          <w:b w:val="0"/>
        </w:rPr>
        <w:t xml:space="preserve"> </w:t>
      </w:r>
      <w:r w:rsidR="00BB4058">
        <w:rPr>
          <w:rStyle w:val="KeywordNameTOCChar"/>
          <w:b w:val="0"/>
        </w:rPr>
        <w:t xml:space="preserve">CAD </w:t>
      </w:r>
      <w:r w:rsidR="00C56AA3">
        <w:rPr>
          <w:rStyle w:val="KeywordNameTOCChar"/>
          <w:b w:val="0"/>
        </w:rPr>
        <w:t>n</w:t>
      </w:r>
      <w:r w:rsidR="00BB4058">
        <w:rPr>
          <w:rStyle w:val="KeywordNameTOCChar"/>
          <w:b w:val="0"/>
        </w:rPr>
        <w:t xml:space="preserve">et </w:t>
      </w:r>
      <w:ins w:id="33" w:author="Author">
        <w:r w:rsidR="00BB70B4">
          <w:rPr>
            <w:rStyle w:val="KeywordNameTOCChar"/>
            <w:b w:val="0"/>
          </w:rPr>
          <w:t xml:space="preserve">name </w:t>
        </w:r>
      </w:ins>
      <w:r w:rsidR="00BB4058">
        <w:rPr>
          <w:rStyle w:val="KeywordNameTOCChar"/>
          <w:b w:val="0"/>
        </w:rPr>
        <w:t>in the layout database. An exception to this is when there are series terminations and</w:t>
      </w:r>
      <w:r w:rsidR="00483CF8">
        <w:rPr>
          <w:rStyle w:val="KeywordNameTOCChar"/>
          <w:b w:val="0"/>
        </w:rPr>
        <w:t>/or</w:t>
      </w:r>
      <w:r w:rsidR="00BB4058">
        <w:rPr>
          <w:rStyle w:val="KeywordNameTOCChar"/>
          <w:b w:val="0"/>
        </w:rPr>
        <w:t xml:space="preserve"> parallel terminations. In th</w:t>
      </w:r>
      <w:r w:rsidR="00860D83">
        <w:rPr>
          <w:rStyle w:val="KeywordNameTOCChar"/>
          <w:b w:val="0"/>
        </w:rPr>
        <w:t>is</w:t>
      </w:r>
      <w:r w:rsidR="00BB4058">
        <w:rPr>
          <w:rStyle w:val="KeywordNameTOCChar"/>
          <w:b w:val="0"/>
        </w:rPr>
        <w:t xml:space="preserve"> case the model maker can cho</w:t>
      </w:r>
      <w:r w:rsidR="00860D83">
        <w:rPr>
          <w:rStyle w:val="KeywordNameTOCChar"/>
          <w:b w:val="0"/>
        </w:rPr>
        <w:t>o</w:t>
      </w:r>
      <w:r w:rsidR="00BB4058">
        <w:rPr>
          <w:rStyle w:val="KeywordNameTOCChar"/>
          <w:b w:val="0"/>
        </w:rPr>
        <w:t>se to either:</w:t>
      </w:r>
    </w:p>
    <w:p w14:paraId="04E3F8C6" w14:textId="117BE4FE" w:rsidR="0026453A" w:rsidRPr="00E46B0E" w:rsidRDefault="00BB4058" w:rsidP="00E46B0E">
      <w:pPr>
        <w:pStyle w:val="ListParagraph"/>
        <w:numPr>
          <w:ilvl w:val="0"/>
          <w:numId w:val="27"/>
        </w:numPr>
        <w:spacing w:after="80"/>
        <w:rPr>
          <w:rStyle w:val="KeywordNameTOCChar"/>
          <w:b w:val="0"/>
        </w:rPr>
      </w:pPr>
      <w:r>
        <w:rPr>
          <w:rStyle w:val="KeywordNameTOCChar"/>
          <w:b w:val="0"/>
        </w:rPr>
        <w:t xml:space="preserve">Combine two CAD </w:t>
      </w:r>
      <w:r w:rsidR="00C56AA3">
        <w:rPr>
          <w:rStyle w:val="KeywordNameTOCChar"/>
          <w:b w:val="0"/>
        </w:rPr>
        <w:t>n</w:t>
      </w:r>
      <w:r>
        <w:rPr>
          <w:rStyle w:val="KeywordNameTOCChar"/>
          <w:b w:val="0"/>
        </w:rPr>
        <w:t xml:space="preserve">ets into an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 xml:space="preserve">et. </w:t>
      </w:r>
      <w:r w:rsidR="00860D83">
        <w:rPr>
          <w:rStyle w:val="KeywordNameTOCChar"/>
          <w:b w:val="0"/>
        </w:rPr>
        <w:t>All</w:t>
      </w:r>
      <w:r>
        <w:rPr>
          <w:rStyle w:val="KeywordNameTOCChar"/>
          <w:b w:val="0"/>
        </w:rPr>
        <w:t xml:space="preserve"> the pins in the two CAD </w:t>
      </w:r>
      <w:r w:rsidR="00C56AA3">
        <w:rPr>
          <w:rStyle w:val="KeywordNameTOCChar"/>
          <w:b w:val="0"/>
        </w:rPr>
        <w:t>n</w:t>
      </w:r>
      <w:r>
        <w:rPr>
          <w:rStyle w:val="KeywordNameTOCChar"/>
          <w:b w:val="0"/>
        </w:rPr>
        <w:t xml:space="preserve">ets will use the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et name as their signal_name in the EMD</w:t>
      </w:r>
      <w:r w:rsidR="009E1FD8">
        <w:rPr>
          <w:rStyle w:val="KeywordNameTOCChar"/>
          <w:b w:val="0"/>
        </w:rPr>
        <w:t xml:space="preserve"> file.</w:t>
      </w:r>
      <w:r>
        <w:rPr>
          <w:rStyle w:val="KeywordNameTOCChar"/>
          <w:b w:val="0"/>
        </w:rPr>
        <w:t xml:space="preserve"> </w:t>
      </w:r>
      <w:r w:rsidR="00DE4E12">
        <w:rPr>
          <w:rStyle w:val="KeywordNameTOCChar"/>
          <w:b w:val="0"/>
        </w:rPr>
        <w:t>The termination resistor or capacitor would be include</w:t>
      </w:r>
      <w:r w:rsidR="009E1FD8">
        <w:rPr>
          <w:rStyle w:val="KeywordNameTOCChar"/>
          <w:b w:val="0"/>
        </w:rPr>
        <w:t>d</w:t>
      </w:r>
      <w:r w:rsidR="00DE4E12">
        <w:rPr>
          <w:rStyle w:val="KeywordNameTOCChar"/>
          <w:b w:val="0"/>
        </w:rPr>
        <w:t xml:space="preserve"> </w:t>
      </w:r>
      <w:r w:rsidR="0011432D">
        <w:rPr>
          <w:rStyle w:val="KeywordNameTOCChar"/>
          <w:b w:val="0"/>
        </w:rPr>
        <w:t>in</w:t>
      </w:r>
      <w:r w:rsidR="00DE4E12">
        <w:rPr>
          <w:rStyle w:val="KeywordNameTOCChar"/>
          <w:b w:val="0"/>
        </w:rPr>
        <w:t xml:space="preserve"> the </w:t>
      </w:r>
      <w:r w:rsidR="004C0F9D">
        <w:rPr>
          <w:rStyle w:val="KeywordNameTOCChar"/>
          <w:b w:val="0"/>
        </w:rPr>
        <w:t>electrical</w:t>
      </w:r>
      <w:r w:rsidR="00DE4E12">
        <w:rPr>
          <w:rStyle w:val="KeywordNameTOCChar"/>
          <w:b w:val="0"/>
        </w:rPr>
        <w:t xml:space="preserve"> model for this </w:t>
      </w:r>
      <w:r w:rsidR="00C56AA3">
        <w:rPr>
          <w:rStyle w:val="KeywordNameTOCChar"/>
          <w:b w:val="0"/>
        </w:rPr>
        <w:t>e</w:t>
      </w:r>
      <w:r w:rsidR="00DE4E12">
        <w:rPr>
          <w:rStyle w:val="KeywordNameTOCChar"/>
          <w:b w:val="0"/>
        </w:rPr>
        <w:t xml:space="preserve">xtended </w:t>
      </w:r>
      <w:r w:rsidR="00C56AA3">
        <w:rPr>
          <w:rStyle w:val="KeywordNameTOCChar"/>
          <w:b w:val="0"/>
        </w:rPr>
        <w:t>n</w:t>
      </w:r>
      <w:r w:rsidR="00DE4E12">
        <w:rPr>
          <w:rStyle w:val="KeywordNameTOCChar"/>
          <w:b w:val="0"/>
        </w:rPr>
        <w:t>et.</w:t>
      </w:r>
      <w:r w:rsidR="0026453A">
        <w:rPr>
          <w:rStyle w:val="KeywordNameTOCChar"/>
          <w:b w:val="0"/>
        </w:rPr>
        <w:t xml:space="preserve"> </w:t>
      </w:r>
      <w:r w:rsidR="0026453A" w:rsidRPr="00C552B2">
        <w:rPr>
          <w:rStyle w:val="KeywordNameTOCChar"/>
          <w:b w:val="0"/>
        </w:rPr>
        <w:t xml:space="preserve">An </w:t>
      </w:r>
      <w:r w:rsidR="0026453A">
        <w:rPr>
          <w:rStyle w:val="KeywordNameTOCChar"/>
          <w:b w:val="0"/>
        </w:rPr>
        <w:t>e</w:t>
      </w:r>
      <w:r w:rsidR="0026453A" w:rsidRPr="00C552B2">
        <w:rPr>
          <w:rStyle w:val="KeywordNameTOCChar"/>
          <w:b w:val="0"/>
        </w:rPr>
        <w:t xml:space="preserve">xtended </w:t>
      </w:r>
      <w:r w:rsidR="0026453A">
        <w:rPr>
          <w:rStyle w:val="KeywordNameTOCChar"/>
          <w:b w:val="0"/>
        </w:rPr>
        <w:t>n</w:t>
      </w:r>
      <w:r w:rsidR="0026453A" w:rsidRPr="00C552B2">
        <w:rPr>
          <w:rStyle w:val="KeywordNameTOCChar"/>
          <w:b w:val="0"/>
        </w:rPr>
        <w:t xml:space="preserve">et is defined as the list of EMD and </w:t>
      </w:r>
      <w:r w:rsidR="0026453A">
        <w:rPr>
          <w:rStyle w:val="KeywordNameTOCChar"/>
          <w:b w:val="0"/>
        </w:rPr>
        <w:t>d</w:t>
      </w:r>
      <w:r w:rsidR="0026453A" w:rsidRPr="00C552B2">
        <w:rPr>
          <w:rStyle w:val="KeywordNameTOCChar"/>
          <w:b w:val="0"/>
        </w:rPr>
        <w:t xml:space="preserve">esignator pins </w:t>
      </w:r>
      <w:r w:rsidR="00483CF8">
        <w:rPr>
          <w:rStyle w:val="KeywordNameTOCChar"/>
          <w:b w:val="0"/>
        </w:rPr>
        <w:t xml:space="preserve">associated with a common path through </w:t>
      </w:r>
      <w:r w:rsidR="001B1D93">
        <w:rPr>
          <w:rStyle w:val="KeywordNameTOCChar"/>
          <w:b w:val="0"/>
        </w:rPr>
        <w:t xml:space="preserve">an </w:t>
      </w:r>
      <w:r w:rsidR="004C0F9D">
        <w:rPr>
          <w:rStyle w:val="KeywordNameTOCChar"/>
          <w:b w:val="0"/>
        </w:rPr>
        <w:t>electrical</w:t>
      </w:r>
      <w:r w:rsidR="001B1D93">
        <w:rPr>
          <w:rStyle w:val="KeywordNameTOCChar"/>
          <w:b w:val="0"/>
        </w:rPr>
        <w:t xml:space="preserve"> model</w:t>
      </w:r>
      <w:r w:rsidR="0026453A" w:rsidRPr="00C552B2">
        <w:rPr>
          <w:rStyle w:val="KeywordNameTOCChar"/>
          <w:b w:val="0"/>
        </w:rPr>
        <w:t xml:space="preserve">. </w:t>
      </w:r>
    </w:p>
    <w:p w14:paraId="2E936FCA" w14:textId="4005748E" w:rsidR="00DE4E12" w:rsidRPr="00DE4E12" w:rsidRDefault="00DE4E12" w:rsidP="00C552B2">
      <w:pPr>
        <w:pStyle w:val="ListParagraph"/>
        <w:numPr>
          <w:ilvl w:val="0"/>
          <w:numId w:val="27"/>
        </w:numPr>
        <w:spacing w:after="80"/>
        <w:rPr>
          <w:rStyle w:val="KeywordNameTOCChar"/>
          <w:b w:val="0"/>
        </w:rPr>
      </w:pPr>
      <w:r>
        <w:rPr>
          <w:rStyle w:val="KeywordNameTOCChar"/>
          <w:b w:val="0"/>
        </w:rPr>
        <w:t xml:space="preserve">Create separate interconnect models for each CAD </w:t>
      </w:r>
      <w:r w:rsidR="00C56AA3">
        <w:rPr>
          <w:rStyle w:val="KeywordNameTOCChar"/>
          <w:b w:val="0"/>
        </w:rPr>
        <w:t>n</w:t>
      </w:r>
      <w:r>
        <w:rPr>
          <w:rStyle w:val="KeywordNameTOCChar"/>
          <w:b w:val="0"/>
        </w:rPr>
        <w:t xml:space="preserve">et. </w:t>
      </w:r>
      <w:r w:rsidR="00483CF8">
        <w:rPr>
          <w:rStyle w:val="KeywordNameTOCChar"/>
          <w:b w:val="0"/>
        </w:rPr>
        <w:t>T</w:t>
      </w:r>
      <w:r>
        <w:rPr>
          <w:rStyle w:val="KeywordNameTOCChar"/>
          <w:b w:val="0"/>
        </w:rPr>
        <w:t>he termination component</w:t>
      </w:r>
      <w:r w:rsidR="00483CF8">
        <w:rPr>
          <w:rStyle w:val="KeywordNameTOCChar"/>
          <w:b w:val="0"/>
        </w:rPr>
        <w:t xml:space="preserve"> must be assigned a designator in this case</w:t>
      </w:r>
      <w:r>
        <w:rPr>
          <w:rStyle w:val="KeywordNameTOCChar"/>
          <w:b w:val="0"/>
        </w:rPr>
        <w:t>.</w:t>
      </w:r>
    </w:p>
    <w:bookmarkEnd w:id="19"/>
    <w:p w14:paraId="25CDCA33" w14:textId="590CAE87" w:rsidR="004C0F9D" w:rsidRPr="00C552B2" w:rsidRDefault="00B23EDE" w:rsidP="006F2A7E">
      <w:pPr>
        <w:spacing w:after="80"/>
        <w:rPr>
          <w:rStyle w:val="KeywordNameTOCChar"/>
          <w:b w:val="0"/>
        </w:rPr>
      </w:pPr>
      <w:r w:rsidRPr="00C552B2">
        <w:rPr>
          <w:rStyle w:val="KeywordNameTOCChar"/>
          <w:b w:val="0"/>
        </w:rPr>
        <w:t xml:space="preserve">One of the </w:t>
      </w:r>
      <w:r w:rsidR="004B6324">
        <w:rPr>
          <w:rStyle w:val="KeywordNameTOCChar"/>
          <w:b w:val="0"/>
        </w:rPr>
        <w:t>features</w:t>
      </w:r>
      <w:r w:rsidR="004B6324" w:rsidRPr="00C552B2">
        <w:rPr>
          <w:rStyle w:val="KeywordNameTOCChar"/>
          <w:b w:val="0"/>
        </w:rPr>
        <w:t xml:space="preserve"> </w:t>
      </w:r>
      <w:r w:rsidRPr="00C552B2">
        <w:rPr>
          <w:rStyle w:val="KeywordNameTOCChar"/>
          <w:b w:val="0"/>
        </w:rPr>
        <w:t xml:space="preserve">of an EMD file is to enable the EDA tool to generate </w:t>
      </w:r>
      <w:r w:rsidR="0011432D" w:rsidRPr="00C552B2">
        <w:rPr>
          <w:rStyle w:val="KeywordNameTOCChar"/>
          <w:b w:val="0"/>
        </w:rPr>
        <w:t>all</w:t>
      </w:r>
      <w:r w:rsidRPr="00C552B2">
        <w:rPr>
          <w:rStyle w:val="KeywordNameTOCChar"/>
          <w:b w:val="0"/>
        </w:rPr>
        <w:t xml:space="preserve"> the </w:t>
      </w:r>
      <w:r w:rsidR="00C56AA3">
        <w:rPr>
          <w:rStyle w:val="KeywordNameTOCChar"/>
          <w:b w:val="0"/>
        </w:rPr>
        <w:t>e</w:t>
      </w:r>
      <w:r w:rsidRPr="00C552B2">
        <w:rPr>
          <w:rStyle w:val="KeywordNameTOCChar"/>
          <w:b w:val="0"/>
        </w:rPr>
        <w:t xml:space="preserve">xtended </w:t>
      </w:r>
      <w:r w:rsidR="00C56AA3">
        <w:rPr>
          <w:rStyle w:val="KeywordNameTOCChar"/>
          <w:b w:val="0"/>
        </w:rPr>
        <w:t>n</w:t>
      </w:r>
      <w:r w:rsidRPr="00C552B2">
        <w:rPr>
          <w:rStyle w:val="KeywordNameTOCChar"/>
          <w:b w:val="0"/>
        </w:rPr>
        <w:t xml:space="preserve">ets. </w:t>
      </w:r>
    </w:p>
    <w:p w14:paraId="6E576D90" w14:textId="40BE7AF6" w:rsidR="00C56F07" w:rsidRPr="00737E40" w:rsidDel="00577DD2" w:rsidRDefault="00C56F07" w:rsidP="006F2A7E">
      <w:pPr>
        <w:spacing w:after="80"/>
        <w:rPr>
          <w:del w:id="34" w:author="Author"/>
        </w:rPr>
      </w:pPr>
    </w:p>
    <w:bookmarkEnd w:id="20"/>
    <w:p w14:paraId="2FF3B687" w14:textId="7C676F66" w:rsidR="005F1462" w:rsidRDefault="005F1462" w:rsidP="006F2A7E">
      <w:pPr>
        <w:spacing w:after="80"/>
      </w:pPr>
      <w:r w:rsidRPr="00213323">
        <w:t xml:space="preserve">What is and is not included in an </w:t>
      </w:r>
      <w:r w:rsidR="00DC6833">
        <w:t>EMD Model</w:t>
      </w:r>
      <w:r w:rsidRPr="00213323">
        <w:t xml:space="preserve"> is defined by its boundaries</w:t>
      </w:r>
      <w:r w:rsidR="004B6324">
        <w:t>, referred to here as interfaces</w:t>
      </w:r>
      <w:r w:rsidRPr="00213323">
        <w:t xml:space="preserve">.  For the definition of </w:t>
      </w:r>
      <w:r w:rsidR="004B6324">
        <w:t>interfaces</w:t>
      </w:r>
      <w:r w:rsidRPr="00213323">
        <w:t xml:space="preserve">, see </w:t>
      </w:r>
      <w:r w:rsidRPr="00EF1927">
        <w:t>the [</w:t>
      </w:r>
      <w:r w:rsidR="00DC6833">
        <w:t>EMD Model</w:t>
      </w:r>
      <w:r w:rsidRPr="00EF1927">
        <w:t xml:space="preserve">] </w:t>
      </w:r>
      <w:r w:rsidR="00C56AA3">
        <w:t>k</w:t>
      </w:r>
      <w:r w:rsidRPr="00EF1927">
        <w:t>eyword.</w:t>
      </w:r>
      <w:r w:rsidR="008B1CD3" w:rsidRPr="00EF1927">
        <w:t xml:space="preserve"> </w:t>
      </w:r>
    </w:p>
    <w:p w14:paraId="61A546F3" w14:textId="77777777" w:rsidR="001B2A3A" w:rsidRDefault="001B2A3A" w:rsidP="006F2A7E">
      <w:pPr>
        <w:spacing w:after="80"/>
      </w:pPr>
    </w:p>
    <w:p w14:paraId="33AE1E0E" w14:textId="77777777" w:rsidR="005F1462" w:rsidRPr="00213323" w:rsidRDefault="00624FD7" w:rsidP="006F2A7E">
      <w:pPr>
        <w:spacing w:after="80"/>
      </w:pPr>
      <w:r w:rsidRPr="00213323">
        <w:t>Usage Rules</w:t>
      </w:r>
      <w:r w:rsidR="005F1462" w:rsidRPr="00213323">
        <w:t>:</w:t>
      </w:r>
    </w:p>
    <w:p w14:paraId="39C3BDBA" w14:textId="5E356282" w:rsidR="005F1462" w:rsidRDefault="005F1462" w:rsidP="00BE55D6">
      <w:pPr>
        <w:spacing w:after="80"/>
      </w:pPr>
      <w:r w:rsidRPr="00213323">
        <w:t xml:space="preserve">A </w:t>
      </w:r>
      <w:r w:rsidR="00955724" w:rsidRPr="00213323">
        <w:t>.</w:t>
      </w:r>
      <w:r w:rsidRPr="00213323">
        <w:t>e</w:t>
      </w:r>
      <w:r w:rsidR="00F616BE">
        <w:t>m</w:t>
      </w:r>
      <w:r w:rsidRPr="00213323">
        <w:t>d file is intended to be a stand-alone file, not referenced by or included in any .ibs</w:t>
      </w:r>
      <w:r w:rsidR="00143C75">
        <w:t>, .ebd,</w:t>
      </w:r>
      <w:r w:rsidRPr="00213323">
        <w:t xml:space="preserve"> or .pkg file.  </w:t>
      </w:r>
      <w:r w:rsidR="00C552B2">
        <w:t>Electrical Module Descriptions</w:t>
      </w:r>
      <w:r w:rsidRPr="00213323">
        <w:t xml:space="preserve"> are stored in a file whose name </w:t>
      </w:r>
      <w:r w:rsidR="007F4388">
        <w:t>is</w:t>
      </w:r>
      <w:r w:rsidRPr="00213323">
        <w:t xml:space="preserve"> &lt;</w:t>
      </w:r>
      <w:r w:rsidR="001B1D93">
        <w:t>stem</w:t>
      </w:r>
      <w:r w:rsidRPr="00213323">
        <w:t>&gt;.e</w:t>
      </w:r>
      <w:r w:rsidR="00F616BE">
        <w:t>m</w:t>
      </w:r>
      <w:r w:rsidRPr="00213323">
        <w:t>d, where &lt;</w:t>
      </w:r>
      <w:r w:rsidR="001B1D93">
        <w:t>stem</w:t>
      </w:r>
      <w:r w:rsidRPr="00213323">
        <w:t xml:space="preserve">&gt; must conform to the naming rules given in </w:t>
      </w:r>
      <w:r w:rsidR="00494653" w:rsidRPr="00213323">
        <w:t>Section</w:t>
      </w:r>
      <w:r w:rsidR="008B21DC" w:rsidRPr="00213323">
        <w:t xml:space="preserve"> </w:t>
      </w:r>
      <w:r w:rsidR="00B34E20" w:rsidRPr="00213323">
        <w:fldChar w:fldCharType="begin"/>
      </w:r>
      <w:r w:rsidR="008B21DC" w:rsidRPr="00213323">
        <w:instrText xml:space="preserve"> REF _Ref300053790 \r \h </w:instrText>
      </w:r>
      <w:r w:rsidR="00B34E20" w:rsidRPr="00213323">
        <w:fldChar w:fldCharType="separate"/>
      </w:r>
      <w:r w:rsidR="009432FE">
        <w:rPr>
          <w:b/>
          <w:bCs/>
        </w:rPr>
        <w:t>Error! Reference source not found.</w:t>
      </w:r>
      <w:r w:rsidR="00B34E20" w:rsidRPr="00213323">
        <w:fldChar w:fldCharType="end"/>
      </w:r>
      <w:r w:rsidRPr="00213323">
        <w:t xml:space="preserve"> of this specification.  The</w:t>
      </w:r>
      <w:r w:rsidR="001B1D93">
        <w:t xml:space="preserve"> </w:t>
      </w:r>
      <w:r w:rsidRPr="00213323">
        <w:t>e</w:t>
      </w:r>
      <w:r w:rsidR="00F616BE">
        <w:t>m</w:t>
      </w:r>
      <w:r w:rsidRPr="00213323">
        <w:t>d extension is mandatory.</w:t>
      </w:r>
    </w:p>
    <w:p w14:paraId="5BB42B9D" w14:textId="77777777" w:rsidR="00F91A27" w:rsidRPr="00B80631" w:rsidRDefault="00F91A27" w:rsidP="00B80631">
      <w:pPr>
        <w:rPr>
          <w:color w:val="1F497D"/>
          <w:sz w:val="22"/>
          <w:szCs w:val="22"/>
          <w:lang w:eastAsia="en-US"/>
        </w:rPr>
      </w:pPr>
    </w:p>
    <w:p w14:paraId="25525CB7" w14:textId="0C99F00D" w:rsidR="005F1462" w:rsidRPr="00213323" w:rsidRDefault="00624FD7" w:rsidP="006F2A7E">
      <w:pPr>
        <w:spacing w:after="80"/>
      </w:pPr>
      <w:r w:rsidRPr="00213323">
        <w:t>Contents</w:t>
      </w:r>
      <w:r w:rsidR="005F1462" w:rsidRPr="00213323">
        <w:t>:</w:t>
      </w:r>
    </w:p>
    <w:p w14:paraId="63BBB1A5" w14:textId="77777777" w:rsidR="0010094F" w:rsidRDefault="005F1462" w:rsidP="006F2A7E">
      <w:pPr>
        <w:spacing w:after="80"/>
      </w:pPr>
      <w:r w:rsidRPr="00213323">
        <w:t xml:space="preserve">A </w:t>
      </w:r>
      <w:r w:rsidR="00955724" w:rsidRPr="00213323">
        <w:t>.</w:t>
      </w:r>
      <w:r w:rsidRPr="00213323">
        <w:t>e</w:t>
      </w:r>
      <w:r w:rsidR="00F616BE">
        <w:t>m</w:t>
      </w:r>
      <w:r w:rsidRPr="00213323">
        <w:t xml:space="preserve">d file is structured </w:t>
      </w:r>
      <w:r w:rsidR="007F4388" w:rsidRPr="00213323">
        <w:t>like</w:t>
      </w:r>
      <w:r w:rsidRPr="00213323">
        <w:t xml:space="preserve"> a standard </w:t>
      </w:r>
      <w:r w:rsidR="00955724" w:rsidRPr="00213323">
        <w:t xml:space="preserve">.ibs </w:t>
      </w:r>
      <w:r w:rsidRPr="00213323">
        <w:t xml:space="preserve">file.  It must contain the following keywords, as defined in IBIS: [IBIS Ver], [File Name], [File Rev], and [End].  It may also contain the following optional keywords: [Comment Char], [Date], [Source], [Notes], [Disclaimer], and [Copyright].  </w:t>
      </w:r>
    </w:p>
    <w:p w14:paraId="0C1AF28A" w14:textId="47845F0C" w:rsidR="00911378" w:rsidRDefault="005F1462" w:rsidP="00B80631">
      <w:pPr>
        <w:spacing w:after="80"/>
      </w:pPr>
      <w:r w:rsidRPr="00213323">
        <w:t xml:space="preserve">The actual </w:t>
      </w:r>
      <w:r w:rsidR="00F616BE">
        <w:t>module</w:t>
      </w:r>
      <w:r w:rsidRPr="00213323">
        <w:t xml:space="preserve"> description is contained between the keywords </w:t>
      </w:r>
      <w:r w:rsidR="003E0EE7">
        <w:t>[</w:t>
      </w:r>
      <w:r w:rsidR="00DE28A8">
        <w:t>Begin EMD</w:t>
      </w:r>
      <w:r w:rsidR="003E0EE7">
        <w:t>]</w:t>
      </w:r>
      <w:r w:rsidRPr="00213323">
        <w:t xml:space="preserve"> and [</w:t>
      </w:r>
      <w:r w:rsidR="00ED6597">
        <w:t>End EMD</w:t>
      </w:r>
      <w:r w:rsidRPr="00213323">
        <w:t>], and includes the keywords listed below:</w:t>
      </w:r>
    </w:p>
    <w:p w14:paraId="33516780" w14:textId="20D13652" w:rsidR="00911378" w:rsidRDefault="00911378" w:rsidP="00911378">
      <w:pPr>
        <w:spacing w:after="80"/>
        <w:rPr>
          <w:color w:val="000000"/>
          <w:lang w:eastAsia="en-US"/>
        </w:rPr>
      </w:pPr>
      <w:r>
        <w:rPr>
          <w:color w:val="000000"/>
        </w:rPr>
        <w:t xml:space="preserve">.emd </w:t>
      </w:r>
      <w:r w:rsidR="00A95DFE">
        <w:rPr>
          <w:color w:val="000000"/>
        </w:rPr>
        <w:t>f</w:t>
      </w:r>
      <w:r>
        <w:rPr>
          <w:color w:val="000000"/>
        </w:rPr>
        <w:t xml:space="preserve">ile </w:t>
      </w:r>
      <w:r w:rsidR="00A95DFE">
        <w:rPr>
          <w:color w:val="000000"/>
        </w:rPr>
        <w:t>k</w:t>
      </w:r>
      <w:r>
        <w:rPr>
          <w:color w:val="000000"/>
        </w:rPr>
        <w:t xml:space="preserve">eywords </w:t>
      </w:r>
    </w:p>
    <w:p w14:paraId="54FC5C1C" w14:textId="77777777" w:rsidR="00911378" w:rsidRDefault="00911378" w:rsidP="00911378">
      <w:pPr>
        <w:pStyle w:val="ListContinue"/>
        <w:spacing w:after="0"/>
      </w:pPr>
      <w:r>
        <w:t>[Begin EMD]</w:t>
      </w:r>
    </w:p>
    <w:p w14:paraId="70668A5E" w14:textId="77777777" w:rsidR="00911378" w:rsidRDefault="00911378" w:rsidP="00911378">
      <w:pPr>
        <w:pStyle w:val="ListContinue"/>
        <w:spacing w:after="0"/>
      </w:pPr>
      <w:r>
        <w:t>[Manufacturer]</w:t>
      </w:r>
    </w:p>
    <w:p w14:paraId="28D71D14" w14:textId="77777777" w:rsidR="00911378" w:rsidRDefault="00911378" w:rsidP="00911378">
      <w:pPr>
        <w:pStyle w:val="ListContinue"/>
        <w:spacing w:after="0"/>
      </w:pPr>
      <w:r>
        <w:t>[Description]</w:t>
      </w:r>
    </w:p>
    <w:p w14:paraId="4C748D35" w14:textId="1D5D5127" w:rsidR="00911378" w:rsidRDefault="009C28A6" w:rsidP="00B80631">
      <w:pPr>
        <w:pStyle w:val="ListContinue"/>
        <w:spacing w:after="0"/>
        <w:ind w:left="0"/>
      </w:pPr>
      <w:r>
        <w:t xml:space="preserve">     </w:t>
      </w:r>
      <w:r w:rsidR="000558E4" w:rsidDel="000558E4">
        <w:t xml:space="preserve"> </w:t>
      </w:r>
      <w:r w:rsidR="00911378">
        <w:t>[Number Of EMD Pins]</w:t>
      </w:r>
    </w:p>
    <w:p w14:paraId="2E5A0571" w14:textId="77777777" w:rsidR="00911378" w:rsidRDefault="00911378" w:rsidP="00911378">
      <w:pPr>
        <w:pStyle w:val="ListContinue"/>
        <w:spacing w:after="0"/>
      </w:pPr>
      <w:r>
        <w:t xml:space="preserve">[EMD Pin List] </w:t>
      </w:r>
    </w:p>
    <w:p w14:paraId="6BD575A2" w14:textId="19716ABC" w:rsidR="00DF1BEC" w:rsidRDefault="00911378" w:rsidP="00DF1BEC">
      <w:pPr>
        <w:pStyle w:val="ListContinue"/>
        <w:spacing w:after="0"/>
      </w:pPr>
      <w:r>
        <w:t>[End EMD Pin List]</w:t>
      </w:r>
      <w:r w:rsidR="00DF1BEC" w:rsidRPr="00DF1BEC">
        <w:t xml:space="preserve"> </w:t>
      </w:r>
    </w:p>
    <w:p w14:paraId="770EA728" w14:textId="255C5BBB" w:rsidR="00DF1BEC" w:rsidRDefault="00DF1BEC" w:rsidP="00DF1BEC">
      <w:pPr>
        <w:pStyle w:val="ListContinue"/>
        <w:spacing w:after="0"/>
        <w:ind w:left="0"/>
      </w:pPr>
      <w:r>
        <w:lastRenderedPageBreak/>
        <w:t>      [EMD Parts]</w:t>
      </w:r>
    </w:p>
    <w:p w14:paraId="518BF024" w14:textId="56904B1B" w:rsidR="000558E4" w:rsidRDefault="00DF1BEC">
      <w:pPr>
        <w:pStyle w:val="ListContinue"/>
        <w:spacing w:after="0"/>
      </w:pPr>
      <w:r>
        <w:t>[End EMD Parts]</w:t>
      </w:r>
    </w:p>
    <w:p w14:paraId="63AED2C8" w14:textId="789E3162" w:rsidR="000558E4" w:rsidRDefault="000558E4" w:rsidP="000558E4">
      <w:pPr>
        <w:pStyle w:val="ListContinue"/>
        <w:spacing w:after="0"/>
        <w:ind w:left="0"/>
      </w:pPr>
      <w:r>
        <w:t>      [</w:t>
      </w:r>
      <w:r w:rsidR="009E41AA">
        <w:t>EMD Designator List</w:t>
      </w:r>
      <w:r>
        <w:t>]</w:t>
      </w:r>
    </w:p>
    <w:p w14:paraId="44436A09" w14:textId="67D96FFD" w:rsidR="000558E4" w:rsidRDefault="000558E4" w:rsidP="00911378">
      <w:pPr>
        <w:pStyle w:val="ListContinue"/>
        <w:spacing w:after="0"/>
      </w:pPr>
      <w:r>
        <w:t xml:space="preserve">[End </w:t>
      </w:r>
      <w:r w:rsidR="009E41AA">
        <w:t>EMD Designator List</w:t>
      </w:r>
      <w:r>
        <w:t>]</w:t>
      </w:r>
    </w:p>
    <w:p w14:paraId="7662EDBF" w14:textId="6947B4F5" w:rsidR="00911378" w:rsidRDefault="000558E4" w:rsidP="00644FE0">
      <w:pPr>
        <w:pStyle w:val="ListContinue"/>
        <w:spacing w:after="0"/>
        <w:ind w:left="0"/>
      </w:pPr>
      <w:r>
        <w:t xml:space="preserve">      </w:t>
      </w:r>
      <w:r w:rsidR="00911378">
        <w:t xml:space="preserve">[Designator Pin List] </w:t>
      </w:r>
    </w:p>
    <w:p w14:paraId="4C47B3B8" w14:textId="77777777" w:rsidR="00911378" w:rsidRDefault="00911378" w:rsidP="00911378">
      <w:pPr>
        <w:pStyle w:val="ListContinue"/>
        <w:spacing w:after="0"/>
      </w:pPr>
      <w:r>
        <w:t>[End Designator Pin List]</w:t>
      </w:r>
    </w:p>
    <w:p w14:paraId="523AD241" w14:textId="416BBAD8" w:rsidR="00E00847" w:rsidRDefault="00E00847" w:rsidP="00911378">
      <w:pPr>
        <w:pStyle w:val="ListContinue"/>
        <w:spacing w:after="0"/>
      </w:pPr>
      <w:r>
        <w:t>[Voltage List]</w:t>
      </w:r>
    </w:p>
    <w:p w14:paraId="35A0F83B" w14:textId="04CF3CE6" w:rsidR="00E00847" w:rsidRDefault="00E00847" w:rsidP="00911378">
      <w:pPr>
        <w:pStyle w:val="ListContinue"/>
        <w:spacing w:after="0"/>
        <w:rPr>
          <w:rStyle w:val="KeywordNameTOCChar"/>
          <w:b w:val="0"/>
        </w:rPr>
      </w:pPr>
      <w:r>
        <w:rPr>
          <w:rStyle w:val="KeywordNameTOCChar"/>
          <w:b w:val="0"/>
        </w:rPr>
        <w:t>[End Voltage List]</w:t>
      </w:r>
    </w:p>
    <w:p w14:paraId="75C67315" w14:textId="77777777" w:rsidR="00911378" w:rsidRDefault="00911378" w:rsidP="00911378">
      <w:pPr>
        <w:pStyle w:val="ListContinue"/>
        <w:spacing w:after="0"/>
        <w:rPr>
          <w:rStyle w:val="KeywordNameTOCChar"/>
          <w:b w:val="0"/>
          <w:bCs/>
        </w:rPr>
      </w:pPr>
      <w:r>
        <w:rPr>
          <w:rStyle w:val="KeywordNameTOCChar"/>
          <w:b w:val="0"/>
          <w:bCs/>
        </w:rPr>
        <w:t>[EMD Group]</w:t>
      </w:r>
    </w:p>
    <w:p w14:paraId="5939D348" w14:textId="77777777" w:rsidR="00911378" w:rsidRDefault="00911378" w:rsidP="00911378">
      <w:pPr>
        <w:pStyle w:val="ListContinue"/>
        <w:spacing w:after="0"/>
      </w:pPr>
      <w:r>
        <w:t>[End EMD Group]</w:t>
      </w:r>
    </w:p>
    <w:p w14:paraId="72F5FAFB" w14:textId="7E12D446" w:rsidR="00E225BD" w:rsidRDefault="00911378">
      <w:pPr>
        <w:pStyle w:val="ListContinue"/>
        <w:spacing w:after="0"/>
      </w:pPr>
      <w:r>
        <w:t>[End EMD]</w:t>
      </w:r>
    </w:p>
    <w:p w14:paraId="3366859B" w14:textId="77777777" w:rsidR="00A95DFE" w:rsidRDefault="00A95DFE">
      <w:pPr>
        <w:pStyle w:val="ListContinue"/>
        <w:spacing w:after="0"/>
      </w:pPr>
    </w:p>
    <w:p w14:paraId="76621B2B" w14:textId="0254ACA0" w:rsidR="00911378" w:rsidRDefault="00911378" w:rsidP="00911378">
      <w:pPr>
        <w:pStyle w:val="ListContinue"/>
        <w:spacing w:after="0"/>
      </w:pPr>
      <w:r>
        <w:rPr>
          <w:rStyle w:val="KeywordNameTOCChar"/>
          <w:b w:val="0"/>
          <w:bCs/>
        </w:rPr>
        <w:t>[EMD Set]</w:t>
      </w:r>
      <w:r w:rsidR="00A95DFE">
        <w:rPr>
          <w:rStyle w:val="KeywordNameTOCChar"/>
          <w:b w:val="0"/>
          <w:bCs/>
        </w:rPr>
        <w:tab/>
      </w:r>
      <w:r w:rsidR="00A95DFE">
        <w:rPr>
          <w:rStyle w:val="KeywordNameTOCChar"/>
          <w:b w:val="0"/>
          <w:bCs/>
        </w:rPr>
        <w:tab/>
      </w:r>
      <w:r w:rsidR="00FB1DA2">
        <w:rPr>
          <w:rStyle w:val="KeywordNameTOCChar"/>
          <w:b w:val="0"/>
          <w:bCs/>
        </w:rPr>
        <w:t>[</w:t>
      </w:r>
      <w:r w:rsidR="00A95DFE">
        <w:rPr>
          <w:rStyle w:val="KeywordNameTOCChar"/>
          <w:b w:val="0"/>
          <w:bCs/>
        </w:rPr>
        <w:t>EMD Se</w:t>
      </w:r>
      <w:r w:rsidR="00FB1DA2">
        <w:rPr>
          <w:rStyle w:val="KeywordNameTOCChar"/>
          <w:b w:val="0"/>
          <w:bCs/>
        </w:rPr>
        <w:t>t]</w:t>
      </w:r>
      <w:r w:rsidR="00A95DFE">
        <w:rPr>
          <w:rStyle w:val="KeywordNameTOCChar"/>
          <w:b w:val="0"/>
          <w:bCs/>
        </w:rPr>
        <w:t xml:space="preserve"> keywords </w:t>
      </w:r>
      <w:r w:rsidR="00FB1DA2">
        <w:rPr>
          <w:rStyle w:val="KeywordNameTOCChar"/>
          <w:b w:val="0"/>
          <w:bCs/>
        </w:rPr>
        <w:t xml:space="preserve">permitted </w:t>
      </w:r>
      <w:r w:rsidR="00A95DFE">
        <w:rPr>
          <w:rStyle w:val="KeywordNameTOCChar"/>
          <w:b w:val="0"/>
          <w:bCs/>
        </w:rPr>
        <w:t>within a .emd file</w:t>
      </w:r>
      <w:r w:rsidR="00CC78F0">
        <w:rPr>
          <w:rStyle w:val="KeywordNameTOCChar"/>
          <w:b w:val="0"/>
          <w:bCs/>
        </w:rPr>
        <w:t xml:space="preserve"> and covered later</w:t>
      </w:r>
    </w:p>
    <w:p w14:paraId="2CB931D7" w14:textId="77777777" w:rsidR="00911378" w:rsidRDefault="00911378" w:rsidP="00911378">
      <w:pPr>
        <w:pStyle w:val="ListContinue"/>
        <w:spacing w:after="0"/>
      </w:pPr>
      <w:r>
        <w:t>[Manufacturer]</w:t>
      </w:r>
    </w:p>
    <w:p w14:paraId="57B9CA43" w14:textId="77777777" w:rsidR="00911378" w:rsidRDefault="00911378" w:rsidP="00911378">
      <w:pPr>
        <w:pStyle w:val="ListContinue"/>
        <w:spacing w:after="0"/>
      </w:pPr>
      <w:r>
        <w:t>[Description]</w:t>
      </w:r>
    </w:p>
    <w:p w14:paraId="0D915F49" w14:textId="77777777" w:rsidR="00911378" w:rsidRDefault="00911378" w:rsidP="00911378">
      <w:pPr>
        <w:pStyle w:val="ListContinue"/>
        <w:spacing w:after="0"/>
        <w:ind w:left="0"/>
        <w:rPr>
          <w:rStyle w:val="KeywordNameTOCChar"/>
          <w:b w:val="0"/>
        </w:rPr>
      </w:pPr>
      <w:r>
        <w:t xml:space="preserve">      </w:t>
      </w:r>
      <w:r>
        <w:rPr>
          <w:rStyle w:val="KeywordNameTOCChar"/>
          <w:b w:val="0"/>
          <w:bCs/>
        </w:rPr>
        <w:t>[EMD Model]</w:t>
      </w:r>
    </w:p>
    <w:p w14:paraId="1D011910" w14:textId="77777777" w:rsidR="00911378" w:rsidRDefault="00911378" w:rsidP="00911378">
      <w:pPr>
        <w:pStyle w:val="ListContinue"/>
        <w:spacing w:after="0"/>
        <w:ind w:left="0"/>
      </w:pPr>
      <w:r>
        <w:t>      [End EMD Model]</w:t>
      </w:r>
    </w:p>
    <w:p w14:paraId="4E2B2E5D" w14:textId="77777777" w:rsidR="00911378" w:rsidRDefault="00911378" w:rsidP="00911378">
      <w:pPr>
        <w:pStyle w:val="ListContinue"/>
        <w:spacing w:after="0"/>
      </w:pPr>
      <w:r>
        <w:t>[End EMD Set]</w:t>
      </w:r>
    </w:p>
    <w:p w14:paraId="2DB17908" w14:textId="77777777" w:rsidR="00E225BD" w:rsidRDefault="00E225BD" w:rsidP="00911378">
      <w:pPr>
        <w:pStyle w:val="ListContinue"/>
        <w:spacing w:after="0"/>
      </w:pPr>
    </w:p>
    <w:p w14:paraId="15F97EEF" w14:textId="3E43A778" w:rsidR="00E225BD" w:rsidRDefault="00E225BD" w:rsidP="00E225BD">
      <w:pPr>
        <w:pStyle w:val="ListContinue"/>
        <w:spacing w:after="0"/>
        <w:ind w:left="0"/>
        <w:rPr>
          <w:rStyle w:val="KeywordNameTOCChar"/>
          <w:b w:val="0"/>
        </w:rPr>
      </w:pPr>
      <w:r>
        <w:t>.ems</w:t>
      </w:r>
      <w:r w:rsidR="00FB1DA2">
        <w:t xml:space="preserve"> f</w:t>
      </w:r>
      <w:r>
        <w:t>ile Keywords</w:t>
      </w:r>
    </w:p>
    <w:p w14:paraId="1F874D86" w14:textId="77777777" w:rsidR="00E225BD" w:rsidRDefault="00E225BD" w:rsidP="00E225BD">
      <w:pPr>
        <w:pStyle w:val="ListContinue"/>
        <w:spacing w:after="0"/>
      </w:pPr>
      <w:r>
        <w:rPr>
          <w:rStyle w:val="KeywordNameTOCChar"/>
          <w:b w:val="0"/>
          <w:bCs/>
        </w:rPr>
        <w:t>[EMD Set]</w:t>
      </w:r>
    </w:p>
    <w:p w14:paraId="24B5D816" w14:textId="77777777" w:rsidR="00E225BD" w:rsidRDefault="00E225BD" w:rsidP="00E225BD">
      <w:pPr>
        <w:pStyle w:val="ListContinue"/>
        <w:spacing w:after="0"/>
      </w:pPr>
      <w:r>
        <w:t>[Manufacturer]</w:t>
      </w:r>
    </w:p>
    <w:p w14:paraId="6F2F85A0" w14:textId="77777777" w:rsidR="00E225BD" w:rsidRDefault="00E225BD" w:rsidP="00E225BD">
      <w:pPr>
        <w:pStyle w:val="ListContinue"/>
        <w:spacing w:after="0"/>
      </w:pPr>
      <w:r>
        <w:t>[Description]</w:t>
      </w:r>
    </w:p>
    <w:p w14:paraId="0D264FD4" w14:textId="77777777" w:rsidR="00E225BD" w:rsidRDefault="00E225BD" w:rsidP="00E225BD">
      <w:pPr>
        <w:pStyle w:val="ListContinue"/>
        <w:spacing w:after="0"/>
        <w:ind w:left="0"/>
        <w:rPr>
          <w:rStyle w:val="KeywordNameTOCChar"/>
          <w:b w:val="0"/>
        </w:rPr>
      </w:pPr>
      <w:r>
        <w:t xml:space="preserve">      </w:t>
      </w:r>
      <w:r>
        <w:rPr>
          <w:rStyle w:val="KeywordNameTOCChar"/>
          <w:b w:val="0"/>
          <w:bCs/>
        </w:rPr>
        <w:t>[EMD Model]</w:t>
      </w:r>
    </w:p>
    <w:p w14:paraId="11D11F82" w14:textId="77777777" w:rsidR="00E225BD" w:rsidRDefault="00E225BD" w:rsidP="00E225BD">
      <w:pPr>
        <w:pStyle w:val="ListContinue"/>
        <w:spacing w:after="0"/>
        <w:ind w:left="0"/>
      </w:pPr>
      <w:r>
        <w:t>      [End EMD Model]</w:t>
      </w:r>
    </w:p>
    <w:p w14:paraId="1EB26724" w14:textId="77777777" w:rsidR="00E225BD" w:rsidRDefault="00E225BD" w:rsidP="00E225BD">
      <w:pPr>
        <w:pStyle w:val="ListContinue"/>
        <w:spacing w:after="0"/>
      </w:pPr>
      <w:r>
        <w:t>[End EMD Set]</w:t>
      </w:r>
    </w:p>
    <w:p w14:paraId="7FF57014" w14:textId="77777777" w:rsidR="00535AC4" w:rsidRPr="00213323" w:rsidRDefault="00535AC4" w:rsidP="006F2A7E">
      <w:pPr>
        <w:spacing w:after="80"/>
        <w:rPr>
          <w:b/>
        </w:rPr>
      </w:pPr>
    </w:p>
    <w:p w14:paraId="05D9B88A" w14:textId="77777777" w:rsidR="005F1462" w:rsidRDefault="00334508" w:rsidP="006F2A7E">
      <w:pPr>
        <w:spacing w:after="80"/>
        <w:rPr>
          <w:b/>
        </w:rPr>
      </w:pPr>
      <w:r w:rsidRPr="00213323">
        <w:rPr>
          <w:b/>
        </w:rPr>
        <w:t>KEYWORD DEFINITIONS</w:t>
      </w:r>
    </w:p>
    <w:p w14:paraId="09ABA352" w14:textId="77777777" w:rsidR="0010094F" w:rsidRPr="00213323" w:rsidRDefault="0010094F" w:rsidP="0020391B">
      <w:pPr>
        <w:pStyle w:val="PlainText"/>
        <w:spacing w:after="80"/>
      </w:pPr>
    </w:p>
    <w:p w14:paraId="18A526C8" w14:textId="77777777" w:rsidR="0010094F" w:rsidRPr="00213323" w:rsidRDefault="0010094F" w:rsidP="0010094F">
      <w:pPr>
        <w:pStyle w:val="KeywordDescriptions"/>
      </w:pPr>
      <w:bookmarkStart w:id="35" w:name="_Toc203975918"/>
      <w:bookmarkStart w:id="36" w:name="_Toc203976339"/>
      <w:bookmarkStart w:id="37" w:name="_Toc203976477"/>
      <w:r w:rsidRPr="00213323">
        <w:rPr>
          <w:i/>
        </w:rPr>
        <w:t>Keyword:</w:t>
      </w:r>
      <w:r w:rsidRPr="00213323">
        <w:rPr>
          <w:i/>
        </w:rPr>
        <w:tab/>
      </w:r>
      <w:r w:rsidRPr="00213323">
        <w:rPr>
          <w:rStyle w:val="KeywordNameTOCChar"/>
        </w:rPr>
        <w:t>[Manufacturer]</w:t>
      </w:r>
      <w:bookmarkEnd w:id="35"/>
      <w:bookmarkEnd w:id="36"/>
      <w:bookmarkEnd w:id="37"/>
    </w:p>
    <w:p w14:paraId="12CD7DA8" w14:textId="77777777" w:rsidR="0010094F" w:rsidRPr="00213323" w:rsidRDefault="0010094F" w:rsidP="0010094F">
      <w:pPr>
        <w:pStyle w:val="KeywordDescriptions"/>
      </w:pPr>
      <w:r w:rsidRPr="00213323">
        <w:rPr>
          <w:i/>
        </w:rPr>
        <w:t>Required:</w:t>
      </w:r>
      <w:r w:rsidRPr="00213323">
        <w:tab/>
        <w:t>Yes</w:t>
      </w:r>
    </w:p>
    <w:p w14:paraId="705A55F1"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r>
        <w:t>emd</w:t>
      </w:r>
      <w:r w:rsidRPr="00213323">
        <w:t xml:space="preserve"> file.</w:t>
      </w:r>
    </w:p>
    <w:p w14:paraId="549FFC6E" w14:textId="581A61FC" w:rsidR="0010094F" w:rsidRPr="00213323" w:rsidRDefault="0010094F" w:rsidP="0010094F">
      <w:pPr>
        <w:pStyle w:val="KeywordDescriptions"/>
      </w:pPr>
      <w:r w:rsidRPr="00213323">
        <w:rPr>
          <w:i/>
        </w:rPr>
        <w:t>Usage Rules:</w:t>
      </w:r>
      <w:r w:rsidRPr="00213323">
        <w:rPr>
          <w:i/>
        </w:rPr>
        <w:tab/>
      </w:r>
      <w:r w:rsidRPr="00213323">
        <w:t xml:space="preserve">Following the keyword is the manufacturer’s name.  It must not exceed 40 </w:t>
      </w:r>
      <w:r w:rsidR="00DE28A8" w:rsidRPr="00213323">
        <w:t>characters and</w:t>
      </w:r>
      <w:r w:rsidRPr="00213323">
        <w:t xml:space="preserve"> can include blank characters.  Each manufacturer must use a consistent name in all .</w:t>
      </w:r>
      <w:r>
        <w:t>emd</w:t>
      </w:r>
      <w:r w:rsidRPr="00213323">
        <w:t xml:space="preserve"> files.</w:t>
      </w:r>
    </w:p>
    <w:p w14:paraId="18A3E7CC" w14:textId="77777777" w:rsidR="0010094F" w:rsidRPr="00213323" w:rsidRDefault="0010094F" w:rsidP="0010094F">
      <w:pPr>
        <w:pStyle w:val="KeywordDescriptions"/>
      </w:pPr>
      <w:r w:rsidRPr="00213323">
        <w:rPr>
          <w:i/>
        </w:rPr>
        <w:t>Example:</w:t>
      </w:r>
    </w:p>
    <w:p w14:paraId="63003CCC" w14:textId="77777777" w:rsidR="0010094F" w:rsidRDefault="0010094F" w:rsidP="0010094F">
      <w:pPr>
        <w:pStyle w:val="PlainText"/>
      </w:pPr>
      <w:r w:rsidRPr="00213323">
        <w:t>[Manufacturer] Quality SIMM Corp.</w:t>
      </w:r>
    </w:p>
    <w:p w14:paraId="1B294716" w14:textId="77777777" w:rsidR="0010094F" w:rsidRPr="004706E3" w:rsidRDefault="0010094F" w:rsidP="0010094F">
      <w:pPr>
        <w:pStyle w:val="KeywordDescriptions"/>
        <w:keepNext/>
      </w:pPr>
    </w:p>
    <w:p w14:paraId="1998DCD4" w14:textId="77777777" w:rsidR="0010094F" w:rsidRPr="00600FED" w:rsidRDefault="0010094F" w:rsidP="0010094F">
      <w:pPr>
        <w:pStyle w:val="Exampletext"/>
        <w:rPr>
          <w:rFonts w:ascii="Times New Roman" w:hAnsi="Times New Roman" w:cs="Times New Roman"/>
          <w:sz w:val="24"/>
          <w:szCs w:val="24"/>
        </w:rPr>
      </w:pPr>
    </w:p>
    <w:p w14:paraId="185C6F95"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2D31744E" w14:textId="77777777" w:rsidR="0010094F" w:rsidRPr="00213323" w:rsidRDefault="0010094F" w:rsidP="0010094F">
      <w:pPr>
        <w:pStyle w:val="KeywordDescriptions"/>
      </w:pPr>
      <w:r w:rsidRPr="00213323">
        <w:rPr>
          <w:i/>
        </w:rPr>
        <w:t>Required:</w:t>
      </w:r>
      <w:r w:rsidRPr="00213323">
        <w:tab/>
      </w:r>
      <w:r>
        <w:t>No</w:t>
      </w:r>
    </w:p>
    <w:p w14:paraId="5D47B19F" w14:textId="1F88538F" w:rsidR="0010094F" w:rsidRPr="00213323" w:rsidRDefault="0010094F" w:rsidP="0010094F">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22760013" w14:textId="072DE135" w:rsidR="0010094F" w:rsidRPr="00213323" w:rsidRDefault="0010094F" w:rsidP="0010094F">
      <w:pPr>
        <w:pStyle w:val="KeywordDescriptions"/>
      </w:pPr>
      <w:r w:rsidRPr="00213323">
        <w:rPr>
          <w:i/>
        </w:rPr>
        <w:lastRenderedPageBreak/>
        <w:t>Usage Rules:</w:t>
      </w:r>
      <w:r w:rsidRPr="00213323">
        <w:tab/>
        <w:t xml:space="preserve">The description </w:t>
      </w:r>
      <w:r>
        <w:t>shall</w:t>
      </w:r>
      <w:r w:rsidRPr="00213323">
        <w:t xml:space="preserve"> fit on a single </w:t>
      </w:r>
      <w:r w:rsidR="00DE28A8" w:rsidRPr="00213323">
        <w:t>line and</w:t>
      </w:r>
      <w:r w:rsidRPr="00213323">
        <w:t xml:space="preserve"> may contain spaces.</w:t>
      </w:r>
    </w:p>
    <w:p w14:paraId="23ED8E2E" w14:textId="77777777" w:rsidR="0010094F" w:rsidRPr="00213323" w:rsidRDefault="0010094F" w:rsidP="0010094F">
      <w:pPr>
        <w:pStyle w:val="KeywordDescriptions"/>
      </w:pPr>
      <w:r w:rsidRPr="00213323">
        <w:rPr>
          <w:i/>
        </w:rPr>
        <w:t>Example:</w:t>
      </w:r>
    </w:p>
    <w:p w14:paraId="6B7433CE" w14:textId="77777777" w:rsidR="0010094F" w:rsidRPr="00213323" w:rsidRDefault="0010094F" w:rsidP="009C5247">
      <w:pPr>
        <w:pStyle w:val="PlainText"/>
      </w:pPr>
      <w:r w:rsidRPr="00213323">
        <w:t xml:space="preserve">[Description]   </w:t>
      </w:r>
      <w:r>
        <w:t>6</w:t>
      </w:r>
      <w:r w:rsidRPr="00213323">
        <w:t>-Pin Quad Ceramic Flat Pack</w:t>
      </w:r>
    </w:p>
    <w:p w14:paraId="4E818B92" w14:textId="77777777" w:rsidR="001B3271" w:rsidRPr="004706E3" w:rsidRDefault="001B3271" w:rsidP="001B3271">
      <w:pPr>
        <w:pStyle w:val="KeywordDescriptions"/>
        <w:keepNext/>
      </w:pPr>
    </w:p>
    <w:p w14:paraId="5AD42F89" w14:textId="77777777" w:rsidR="001B3271" w:rsidRPr="007E7112" w:rsidRDefault="001B3271" w:rsidP="001B3271">
      <w:pPr>
        <w:pStyle w:val="Exampletext"/>
        <w:rPr>
          <w:rFonts w:ascii="Times New Roman" w:hAnsi="Times New Roman" w:cs="Times New Roman"/>
          <w:sz w:val="24"/>
          <w:szCs w:val="24"/>
        </w:rPr>
      </w:pPr>
    </w:p>
    <w:p w14:paraId="7C76019D" w14:textId="06256DDF" w:rsidR="005F1462" w:rsidRPr="00213323" w:rsidRDefault="005F1462">
      <w:pPr>
        <w:pStyle w:val="KeywordDescriptions"/>
      </w:pPr>
      <w:bookmarkStart w:id="38" w:name="_Toc203975917"/>
      <w:bookmarkStart w:id="39" w:name="_Toc203976338"/>
      <w:bookmarkStart w:id="40" w:name="_Toc203976476"/>
      <w:r w:rsidRPr="00213323">
        <w:rPr>
          <w:i/>
        </w:rPr>
        <w:t>Keyword:</w:t>
      </w:r>
      <w:r w:rsidR="00624FD7" w:rsidRPr="00213323">
        <w:rPr>
          <w:i/>
        </w:rPr>
        <w:tab/>
      </w:r>
      <w:bookmarkEnd w:id="38"/>
      <w:bookmarkEnd w:id="39"/>
      <w:bookmarkEnd w:id="40"/>
      <w:r w:rsidR="003E0EE7">
        <w:rPr>
          <w:rStyle w:val="KeywordNameTOCChar"/>
        </w:rPr>
        <w:t>[</w:t>
      </w:r>
      <w:r w:rsidR="00DE28A8">
        <w:rPr>
          <w:rStyle w:val="KeywordNameTOCChar"/>
        </w:rPr>
        <w:t>Begin EMD</w:t>
      </w:r>
      <w:r w:rsidR="003E0EE7">
        <w:rPr>
          <w:rStyle w:val="KeywordNameTOCChar"/>
        </w:rPr>
        <w:t>]</w:t>
      </w:r>
    </w:p>
    <w:p w14:paraId="5628D673" w14:textId="77777777" w:rsidR="005F1462" w:rsidRPr="00213323" w:rsidRDefault="008A57D9">
      <w:pPr>
        <w:pStyle w:val="KeywordDescriptions"/>
      </w:pPr>
      <w:r w:rsidRPr="00213323">
        <w:rPr>
          <w:i/>
        </w:rPr>
        <w:t>Required:</w:t>
      </w:r>
      <w:r w:rsidR="00624FD7" w:rsidRPr="00213323">
        <w:tab/>
      </w:r>
      <w:r w:rsidR="005F1462" w:rsidRPr="00213323">
        <w:t>Yes</w:t>
      </w:r>
    </w:p>
    <w:p w14:paraId="77B7E1B3" w14:textId="7795BF7F" w:rsidR="005F1462" w:rsidRPr="00213323" w:rsidRDefault="005F1462">
      <w:pPr>
        <w:pStyle w:val="KeywordDescriptions"/>
      </w:pPr>
      <w:r w:rsidRPr="00213323">
        <w:rPr>
          <w:i/>
        </w:rPr>
        <w:t>Description:</w:t>
      </w:r>
      <w:r w:rsidR="00624FD7" w:rsidRPr="00213323">
        <w:rPr>
          <w:i/>
        </w:rPr>
        <w:tab/>
      </w:r>
      <w:r w:rsidRPr="00213323">
        <w:t xml:space="preserve">Marks the beginning of an </w:t>
      </w:r>
      <w:r w:rsidR="00C552B2">
        <w:t>Electrical Module Description</w:t>
      </w:r>
    </w:p>
    <w:p w14:paraId="645A8DC1" w14:textId="7E1AD443" w:rsidR="005F1462" w:rsidRPr="00213323" w:rsidRDefault="005F1462">
      <w:pPr>
        <w:pStyle w:val="KeywordDescriptions"/>
      </w:pPr>
      <w:r w:rsidRPr="00213323">
        <w:rPr>
          <w:i/>
        </w:rPr>
        <w:t>Usage Rules:</w:t>
      </w:r>
      <w:r w:rsidR="00624FD7" w:rsidRPr="00213323">
        <w:rPr>
          <w:i/>
        </w:rPr>
        <w:tab/>
      </w:r>
      <w:r w:rsidRPr="00213323">
        <w:t xml:space="preserve">The keyword is followed by the name of the </w:t>
      </w:r>
      <w:r w:rsidR="009929F1">
        <w:t>module-level</w:t>
      </w:r>
      <w:r w:rsidR="005E1D0C" w:rsidRPr="00213323">
        <w:t xml:space="preserve"> component</w:t>
      </w:r>
      <w:r w:rsidRPr="00213323">
        <w:t xml:space="preserve">. The length of the component name must not exceed 40 characters in length, and blank characters are allowed.  </w:t>
      </w:r>
      <w:r w:rsidR="00D358F9">
        <w:t>T</w:t>
      </w:r>
      <w:r w:rsidRPr="00213323">
        <w:t xml:space="preserve">here must be a matching </w:t>
      </w:r>
      <w:r w:rsidR="003E0EE7">
        <w:t xml:space="preserve">[End </w:t>
      </w:r>
      <w:r w:rsidR="00DE28A8">
        <w:t>EMD</w:t>
      </w:r>
      <w:r w:rsidR="003E0EE7">
        <w:t>]</w:t>
      </w:r>
      <w:r w:rsidRPr="00213323">
        <w:t xml:space="preserve"> keyword.</w:t>
      </w:r>
    </w:p>
    <w:p w14:paraId="4B19DD5B" w14:textId="5E1ECBA6" w:rsidR="00E00847" w:rsidRPr="00AD6240" w:rsidRDefault="00E00847">
      <w:pPr>
        <w:pStyle w:val="KeywordDescriptions"/>
      </w:pPr>
      <w:r>
        <w:rPr>
          <w:i/>
        </w:rPr>
        <w:t>Other Notes:</w:t>
      </w:r>
      <w:r>
        <w:rPr>
          <w:i/>
        </w:rPr>
        <w:tab/>
      </w:r>
      <w:r>
        <w:t>Only one [Begin EMD] keyword is permitted in a .emd file.  This is different than the similar rules for .ibs, .pkg, and .ebd file</w:t>
      </w:r>
      <w:ins w:id="41" w:author="Author">
        <w:r w:rsidR="00351E76">
          <w:t>s</w:t>
        </w:r>
      </w:ins>
      <w:r>
        <w:t>.</w:t>
      </w:r>
    </w:p>
    <w:p w14:paraId="00FD1D87" w14:textId="77777777" w:rsidR="005602A1" w:rsidRPr="00213323" w:rsidRDefault="00B95248">
      <w:pPr>
        <w:pStyle w:val="KeywordDescriptions"/>
      </w:pPr>
      <w:r w:rsidRPr="00213323">
        <w:rPr>
          <w:i/>
        </w:rPr>
        <w:t>Example:</w:t>
      </w:r>
    </w:p>
    <w:p w14:paraId="0962738D" w14:textId="1C6959FD" w:rsidR="005F1462" w:rsidRDefault="003E0EE7" w:rsidP="0010094F">
      <w:pPr>
        <w:pStyle w:val="PlainText"/>
      </w:pPr>
      <w:r>
        <w:t>[</w:t>
      </w:r>
      <w:r w:rsidR="00DE28A8">
        <w:t>Begin EMD</w:t>
      </w:r>
      <w:r>
        <w:t>]</w:t>
      </w:r>
      <w:r w:rsidR="005F1462" w:rsidRPr="00213323">
        <w:t xml:space="preserve">  16X</w:t>
      </w:r>
      <w:r w:rsidR="0046047A">
        <w:t>8_SIMM</w:t>
      </w:r>
    </w:p>
    <w:p w14:paraId="62D9E903" w14:textId="77777777" w:rsidR="001B3271" w:rsidRPr="004706E3" w:rsidRDefault="001B3271" w:rsidP="001B3271">
      <w:pPr>
        <w:pStyle w:val="KeywordDescriptions"/>
        <w:keepNext/>
      </w:pPr>
    </w:p>
    <w:p w14:paraId="5CCCFD9E" w14:textId="77777777" w:rsidR="001B3271" w:rsidRPr="007E7112" w:rsidRDefault="001B3271" w:rsidP="001B3271">
      <w:pPr>
        <w:pStyle w:val="Exampletext"/>
        <w:rPr>
          <w:rFonts w:ascii="Times New Roman" w:hAnsi="Times New Roman" w:cs="Times New Roman"/>
          <w:sz w:val="24"/>
          <w:szCs w:val="24"/>
        </w:rPr>
      </w:pPr>
    </w:p>
    <w:p w14:paraId="3CEA40D8" w14:textId="77777777" w:rsidR="005F1462" w:rsidRPr="00213323" w:rsidRDefault="005F1462" w:rsidP="00685FB6">
      <w:pPr>
        <w:pStyle w:val="KeywordDescriptions"/>
      </w:pPr>
      <w:bookmarkStart w:id="42" w:name="_Toc203975919"/>
      <w:bookmarkStart w:id="43" w:name="_Toc203976340"/>
      <w:bookmarkStart w:id="44" w:name="_Toc203976478"/>
      <w:r w:rsidRPr="00213323">
        <w:rPr>
          <w:i/>
        </w:rPr>
        <w:t>Keyword:</w:t>
      </w:r>
      <w:r w:rsidR="00332DB7" w:rsidRPr="00213323">
        <w:rPr>
          <w:i/>
        </w:rPr>
        <w:tab/>
      </w:r>
      <w:r w:rsidRPr="00213323">
        <w:rPr>
          <w:rStyle w:val="KeywordNameTOCChar"/>
        </w:rPr>
        <w:t xml:space="preserve">[Number Of </w:t>
      </w:r>
      <w:r w:rsidR="00F721D0">
        <w:rPr>
          <w:rStyle w:val="KeywordNameTOCChar"/>
        </w:rPr>
        <w:t xml:space="preserve">EMD </w:t>
      </w:r>
      <w:r w:rsidRPr="00213323">
        <w:rPr>
          <w:rStyle w:val="KeywordNameTOCChar"/>
        </w:rPr>
        <w:t>Pins]</w:t>
      </w:r>
      <w:bookmarkEnd w:id="42"/>
      <w:bookmarkEnd w:id="43"/>
      <w:bookmarkEnd w:id="44"/>
    </w:p>
    <w:p w14:paraId="01C6685A" w14:textId="77777777" w:rsidR="005F1462" w:rsidRPr="00213323" w:rsidRDefault="008A57D9">
      <w:pPr>
        <w:pStyle w:val="KeywordDescriptions"/>
      </w:pPr>
      <w:r w:rsidRPr="00213323">
        <w:rPr>
          <w:i/>
        </w:rPr>
        <w:t>Required:</w:t>
      </w:r>
      <w:r w:rsidR="00332DB7" w:rsidRPr="00213323">
        <w:tab/>
      </w:r>
      <w:r w:rsidR="005F1462" w:rsidRPr="00213323">
        <w:t>Yes</w:t>
      </w:r>
    </w:p>
    <w:p w14:paraId="339DFBEB" w14:textId="7766BF1D" w:rsidR="005F1462" w:rsidRPr="00213323" w:rsidRDefault="005F1462">
      <w:pPr>
        <w:pStyle w:val="KeywordDescriptions"/>
      </w:pPr>
      <w:r w:rsidRPr="00213323">
        <w:rPr>
          <w:i/>
        </w:rPr>
        <w:t>Description:</w:t>
      </w:r>
      <w:r w:rsidR="00332DB7" w:rsidRPr="00213323">
        <w:rPr>
          <w:i/>
        </w:rPr>
        <w:tab/>
      </w:r>
      <w:del w:id="45" w:author="Author">
        <w:r w:rsidRPr="00213323" w:rsidDel="000D780D">
          <w:delText>Tells the parser</w:delText>
        </w:r>
      </w:del>
      <w:ins w:id="46" w:author="Author">
        <w:r w:rsidR="000D780D">
          <w:t>Defines</w:t>
        </w:r>
      </w:ins>
      <w:r w:rsidRPr="00213323">
        <w:t xml:space="preserve"> the number of </w:t>
      </w:r>
      <w:r w:rsidR="00F721D0">
        <w:t xml:space="preserve">EMD </w:t>
      </w:r>
      <w:r w:rsidRPr="00213323">
        <w:t xml:space="preserve">pins to expect.  </w:t>
      </w:r>
      <w:r w:rsidR="00F721D0">
        <w:t>EMD p</w:t>
      </w:r>
      <w:r w:rsidRPr="00213323">
        <w:t xml:space="preserve">ins are any externally accessible electrical connection to the </w:t>
      </w:r>
      <w:r w:rsidR="0086744D">
        <w:t>module</w:t>
      </w:r>
      <w:r w:rsidRPr="00213323">
        <w:t>.</w:t>
      </w:r>
    </w:p>
    <w:p w14:paraId="4ED63B31" w14:textId="5D851C64" w:rsidR="005F1462" w:rsidRPr="00213323" w:rsidRDefault="005F1462">
      <w:pPr>
        <w:pStyle w:val="KeywordDescriptions"/>
      </w:pPr>
      <w:r w:rsidRPr="00213323">
        <w:rPr>
          <w:i/>
        </w:rPr>
        <w:t>Usage Rules:</w:t>
      </w:r>
      <w:r w:rsidR="00332DB7" w:rsidRPr="00213323">
        <w:tab/>
      </w:r>
      <w:r w:rsidRPr="00213323">
        <w:t>The field must be a positive integer. The [Number Of</w:t>
      </w:r>
      <w:r w:rsidR="00F721D0">
        <w:t xml:space="preserve"> EMD</w:t>
      </w:r>
      <w:r w:rsidRPr="00213323">
        <w:t xml:space="preserve"> Pins] keyword must be positioned before the </w:t>
      </w:r>
      <w:r w:rsidR="00C60115">
        <w:t>[EMD Pin List]</w:t>
      </w:r>
      <w:r w:rsidRPr="00213323">
        <w:t xml:space="preserve"> keyword.</w:t>
      </w:r>
      <w:r w:rsidR="00F721D0" w:rsidRPr="00F721D0">
        <w:t xml:space="preserve"> </w:t>
      </w:r>
      <w:r w:rsidR="00F721D0">
        <w:t xml:space="preserve">This does not include the number of </w:t>
      </w:r>
      <w:r w:rsidR="0076514A">
        <w:t>designator</w:t>
      </w:r>
      <w:r w:rsidR="00F721D0">
        <w:t xml:space="preserve"> pins.</w:t>
      </w:r>
    </w:p>
    <w:p w14:paraId="0BA9A8F6" w14:textId="77777777" w:rsidR="00332DB7" w:rsidRPr="00213323" w:rsidRDefault="00B95248">
      <w:pPr>
        <w:pStyle w:val="KeywordDescriptions"/>
      </w:pPr>
      <w:r w:rsidRPr="00213323">
        <w:rPr>
          <w:i/>
        </w:rPr>
        <w:t>Example:</w:t>
      </w:r>
    </w:p>
    <w:p w14:paraId="06C396E6" w14:textId="77777777" w:rsidR="005F1462" w:rsidRDefault="005F1462" w:rsidP="00906D4A">
      <w:pPr>
        <w:pStyle w:val="PlainText"/>
      </w:pPr>
      <w:r w:rsidRPr="00213323">
        <w:t xml:space="preserve">[Number Of </w:t>
      </w:r>
      <w:r w:rsidR="00F721D0">
        <w:t xml:space="preserve">EMD </w:t>
      </w:r>
      <w:r w:rsidRPr="00213323">
        <w:t>Pins] 128</w:t>
      </w:r>
    </w:p>
    <w:p w14:paraId="54DAC4E1" w14:textId="77777777" w:rsidR="001B3271" w:rsidRPr="004706E3" w:rsidRDefault="001B3271" w:rsidP="001B3271">
      <w:pPr>
        <w:pStyle w:val="KeywordDescriptions"/>
        <w:keepNext/>
      </w:pPr>
    </w:p>
    <w:p w14:paraId="67BFD190" w14:textId="77777777" w:rsidR="001B3271" w:rsidRPr="007E7112" w:rsidRDefault="001B3271" w:rsidP="001B3271">
      <w:pPr>
        <w:pStyle w:val="Exampletext"/>
        <w:rPr>
          <w:rFonts w:ascii="Times New Roman" w:hAnsi="Times New Roman" w:cs="Times New Roman"/>
          <w:sz w:val="24"/>
          <w:szCs w:val="24"/>
        </w:rPr>
      </w:pPr>
    </w:p>
    <w:p w14:paraId="732D1F72" w14:textId="77777777" w:rsidR="005F1462" w:rsidRPr="00213323" w:rsidRDefault="005F1462" w:rsidP="00685FB6">
      <w:pPr>
        <w:pStyle w:val="KeywordDescriptions"/>
      </w:pPr>
      <w:bookmarkStart w:id="47" w:name="_Toc203975920"/>
      <w:bookmarkStart w:id="48" w:name="_Toc203976341"/>
      <w:bookmarkStart w:id="49" w:name="_Toc203976479"/>
      <w:r w:rsidRPr="00213323">
        <w:rPr>
          <w:i/>
        </w:rPr>
        <w:t>Keyword:</w:t>
      </w:r>
      <w:r w:rsidR="001B5A43" w:rsidRPr="00213323">
        <w:tab/>
      </w:r>
      <w:bookmarkEnd w:id="47"/>
      <w:bookmarkEnd w:id="48"/>
      <w:bookmarkEnd w:id="49"/>
      <w:r w:rsidR="00CD0192">
        <w:rPr>
          <w:rStyle w:val="KeywordNameTOCChar"/>
        </w:rPr>
        <w:t>[EMD Pin List]</w:t>
      </w:r>
    </w:p>
    <w:p w14:paraId="251C4968" w14:textId="77777777" w:rsidR="005F1462" w:rsidRPr="00213323" w:rsidRDefault="008A57D9">
      <w:pPr>
        <w:pStyle w:val="KeywordDescriptions"/>
      </w:pPr>
      <w:r w:rsidRPr="00213323">
        <w:rPr>
          <w:i/>
        </w:rPr>
        <w:t>Required:</w:t>
      </w:r>
      <w:r w:rsidR="001B5A43" w:rsidRPr="00213323">
        <w:tab/>
      </w:r>
      <w:r w:rsidR="005F1462" w:rsidRPr="00213323">
        <w:t>Yes</w:t>
      </w:r>
    </w:p>
    <w:p w14:paraId="4938F153" w14:textId="35BB724B" w:rsidR="005F1462" w:rsidRPr="00213323" w:rsidRDefault="005F1462">
      <w:pPr>
        <w:pStyle w:val="KeywordDescriptions"/>
      </w:pPr>
      <w:r w:rsidRPr="00213323">
        <w:rPr>
          <w:i/>
        </w:rPr>
        <w:t>Description:</w:t>
      </w:r>
      <w:r w:rsidR="001B5A43" w:rsidRPr="00213323">
        <w:tab/>
      </w:r>
      <w:del w:id="50" w:author="Author">
        <w:r w:rsidRPr="00213323" w:rsidDel="000D780D">
          <w:delText>Tells the parser</w:delText>
        </w:r>
      </w:del>
      <w:ins w:id="51" w:author="Author">
        <w:r w:rsidR="000D780D">
          <w:t>Defines</w:t>
        </w:r>
      </w:ins>
      <w:r w:rsidRPr="00213323">
        <w:t xml:space="preserve"> the pin names of the user accessible pins. It also </w:t>
      </w:r>
      <w:del w:id="52" w:author="Author">
        <w:r w:rsidRPr="00213323" w:rsidDel="000D780D">
          <w:delText>informs the parser</w:delText>
        </w:r>
      </w:del>
      <w:ins w:id="53" w:author="Author">
        <w:r w:rsidR="000D780D">
          <w:t>defines</w:t>
        </w:r>
      </w:ins>
      <w:r w:rsidRPr="00213323">
        <w:t xml:space="preserve"> which pins are connected to power and ground. </w:t>
      </w:r>
    </w:p>
    <w:p w14:paraId="288ECF20" w14:textId="53598DB4" w:rsidR="005F1462" w:rsidRPr="00213323" w:rsidRDefault="005F1462">
      <w:pPr>
        <w:pStyle w:val="KeywordDescriptions"/>
      </w:pPr>
      <w:r w:rsidRPr="00213323">
        <w:rPr>
          <w:i/>
        </w:rPr>
        <w:t>Sub-Params:</w:t>
      </w:r>
      <w:r w:rsidR="001B5A43" w:rsidRPr="00213323">
        <w:tab/>
      </w:r>
      <w:r w:rsidR="00343EAB">
        <w:t>signal_name</w:t>
      </w:r>
      <w:r w:rsidR="00C47EB8">
        <w:t xml:space="preserve">, </w:t>
      </w:r>
      <w:r w:rsidR="00343EAB">
        <w:t>signal_type, bus_label</w:t>
      </w:r>
    </w:p>
    <w:p w14:paraId="6A34B19E" w14:textId="75A50B07" w:rsidR="00375EBA" w:rsidRDefault="005F1462" w:rsidP="00375EBA">
      <w:pPr>
        <w:pStyle w:val="KeywordDescriptions"/>
      </w:pPr>
      <w:r w:rsidRPr="00213323">
        <w:rPr>
          <w:i/>
        </w:rPr>
        <w:t>Usage Rules:</w:t>
      </w:r>
      <w:r w:rsidR="001B5A43" w:rsidRPr="00213323">
        <w:tab/>
      </w:r>
      <w:r w:rsidRPr="00213323">
        <w:t xml:space="preserve">Following the </w:t>
      </w:r>
      <w:r w:rsidR="00CD0192">
        <w:t>[EMD Pin List]</w:t>
      </w:r>
      <w:r w:rsidRPr="00213323">
        <w:t xml:space="preserve"> keyword are </w:t>
      </w:r>
      <w:r w:rsidR="00343EAB">
        <w:t>four</w:t>
      </w:r>
      <w:r w:rsidR="00343EAB" w:rsidRPr="00213323">
        <w:t xml:space="preserve"> </w:t>
      </w:r>
      <w:r w:rsidRPr="00213323">
        <w:t xml:space="preserve">columns.  The first column lists the pin name </w:t>
      </w:r>
      <w:r w:rsidR="00C47EB8">
        <w:t xml:space="preserve">(in </w:t>
      </w:r>
      <w:r w:rsidR="00543A53">
        <w:t xml:space="preserve">the </w:t>
      </w:r>
      <w:r w:rsidR="00C47EB8">
        <w:t xml:space="preserve">data book this can also be called pin number). </w:t>
      </w:r>
      <w:r w:rsidR="007B7CA7">
        <w:t xml:space="preserve"> </w:t>
      </w:r>
      <w:r w:rsidR="00C47EB8">
        <w:t xml:space="preserve">The </w:t>
      </w:r>
      <w:r w:rsidRPr="00213323">
        <w:t xml:space="preserve">second </w:t>
      </w:r>
      <w:r w:rsidR="00C47EB8" w:rsidRPr="00213323">
        <w:t xml:space="preserve">column </w:t>
      </w:r>
      <w:r w:rsidRPr="00213323">
        <w:t xml:space="preserve">lists the </w:t>
      </w:r>
      <w:del w:id="54" w:author="Author">
        <w:r w:rsidRPr="00213323" w:rsidDel="005704F6">
          <w:delText xml:space="preserve">data book </w:delText>
        </w:r>
      </w:del>
      <w:r w:rsidRPr="00213323">
        <w:t>name of the signal connected to that pin</w:t>
      </w:r>
      <w:r w:rsidR="00527944">
        <w:t>.</w:t>
      </w:r>
      <w:r w:rsidR="008B4187">
        <w:t xml:space="preserve"> </w:t>
      </w:r>
      <w:r w:rsidR="007B7CA7">
        <w:t xml:space="preserve"> </w:t>
      </w:r>
      <w:r w:rsidR="00375EBA">
        <w:t>The third</w:t>
      </w:r>
      <w:r w:rsidR="00375EBA" w:rsidRPr="00213323">
        <w:t xml:space="preserve"> column </w:t>
      </w:r>
      <w:r w:rsidR="00375EBA">
        <w:t>is required if the pin is a rail pin or a no</w:t>
      </w:r>
      <w:ins w:id="55" w:author="Author">
        <w:r w:rsidR="00577DD2">
          <w:t>-</w:t>
        </w:r>
      </w:ins>
      <w:del w:id="56" w:author="Author">
        <w:r w:rsidR="00375EBA" w:rsidDel="00577DD2">
          <w:delText xml:space="preserve"> </w:delText>
        </w:r>
      </w:del>
      <w:r w:rsidR="00375EBA">
        <w:t>connect pin.</w:t>
      </w:r>
      <w:r w:rsidR="00375EBA" w:rsidRPr="00375EBA">
        <w:t xml:space="preserve"> </w:t>
      </w:r>
      <w:r w:rsidR="00375EBA">
        <w:t>The allowed values for this third column</w:t>
      </w:r>
      <w:r w:rsidR="00845B2F">
        <w:t xml:space="preserve"> (as defined in Section 3.2</w:t>
      </w:r>
      <w:r w:rsidR="00375EBA">
        <w:t xml:space="preserve"> are:</w:t>
      </w:r>
    </w:p>
    <w:p w14:paraId="79C3097F" w14:textId="77777777" w:rsidR="00845B2F" w:rsidRPr="00213323" w:rsidRDefault="00845B2F" w:rsidP="00845B2F">
      <w:pPr>
        <w:pStyle w:val="ListContinue2"/>
        <w:tabs>
          <w:tab w:val="left" w:pos="2520"/>
        </w:tabs>
        <w:spacing w:after="0"/>
        <w:contextualSpacing w:val="0"/>
      </w:pPr>
      <w:r w:rsidRPr="00213323">
        <w:t xml:space="preserve">POWER </w:t>
      </w:r>
      <w:r w:rsidRPr="00213323">
        <w:tab/>
        <w:t>- reserved model name, used with power supply pins</w:t>
      </w:r>
    </w:p>
    <w:p w14:paraId="4A50447F" w14:textId="77777777" w:rsidR="00845B2F" w:rsidRPr="00213323" w:rsidRDefault="00845B2F" w:rsidP="00845B2F">
      <w:pPr>
        <w:pStyle w:val="ListContinue2"/>
        <w:tabs>
          <w:tab w:val="left" w:pos="2520"/>
        </w:tabs>
        <w:spacing w:after="0"/>
        <w:contextualSpacing w:val="0"/>
      </w:pPr>
      <w:r w:rsidRPr="00213323">
        <w:t xml:space="preserve">GND   </w:t>
      </w:r>
      <w:r w:rsidRPr="00213323">
        <w:tab/>
        <w:t>- reserved model name, used with ground pins</w:t>
      </w:r>
    </w:p>
    <w:p w14:paraId="0460A39E" w14:textId="77777777" w:rsidR="00845B2F" w:rsidRPr="00213323" w:rsidRDefault="00845B2F" w:rsidP="00845B2F">
      <w:pPr>
        <w:pStyle w:val="ListContinue2"/>
        <w:tabs>
          <w:tab w:val="left" w:pos="2520"/>
        </w:tabs>
        <w:spacing w:after="0"/>
        <w:contextualSpacing w:val="0"/>
      </w:pPr>
      <w:r w:rsidRPr="00213323">
        <w:t xml:space="preserve">NC    </w:t>
      </w:r>
      <w:r w:rsidRPr="00213323">
        <w:tab/>
        <w:t>- reserved model name, used with no-connect pins</w:t>
      </w:r>
    </w:p>
    <w:p w14:paraId="1614D6D5" w14:textId="58D7E01D" w:rsidR="00481736" w:rsidRDefault="00481736" w:rsidP="00D74571">
      <w:pPr>
        <w:pStyle w:val="KeywordDescriptions"/>
      </w:pPr>
    </w:p>
    <w:p w14:paraId="388278BB" w14:textId="6B179115" w:rsidR="00481736" w:rsidRDefault="00481736" w:rsidP="00D74571">
      <w:pPr>
        <w:pStyle w:val="KeywordDescriptions"/>
      </w:pPr>
      <w:r>
        <w:lastRenderedPageBreak/>
        <w:t>Note, ‘NC’ is sometimes used for non-digital pins that cannot be described by IBIS functions.</w:t>
      </w:r>
    </w:p>
    <w:p w14:paraId="4EED5693" w14:textId="6D5E1EF4" w:rsidR="00343EAB" w:rsidRDefault="00343EAB" w:rsidP="00D74571">
      <w:pPr>
        <w:pStyle w:val="KeywordDescriptions"/>
      </w:pPr>
      <w:r>
        <w:t>The fourth column (bus_label) is optional for rail pins</w:t>
      </w:r>
      <w:r w:rsidR="00D97DC4">
        <w:t xml:space="preserve"> (signal_type POWER or GND)</w:t>
      </w:r>
      <w:r>
        <w:t xml:space="preserve">. </w:t>
      </w:r>
      <w:r w:rsidR="007B7CA7">
        <w:t xml:space="preserve"> </w:t>
      </w:r>
      <w:r>
        <w:t xml:space="preserve">The bus_label is a name given to a subset of the pins on a rails signal_name. </w:t>
      </w:r>
      <w:r w:rsidR="007B7CA7">
        <w:t xml:space="preserve"> </w:t>
      </w:r>
      <w:r>
        <w:t>All pins that have the same bus_label must have the same signal_name.</w:t>
      </w:r>
      <w:r w:rsidR="00513665">
        <w:t xml:space="preserve"> </w:t>
      </w:r>
      <w:r w:rsidR="007B7CA7">
        <w:t xml:space="preserve"> </w:t>
      </w:r>
      <w:r w:rsidR="00513665">
        <w:t>If the bus_label column is not specified for signal_type POWER or GND, then the bus_label shall be assumed to be the signal_name.</w:t>
      </w:r>
    </w:p>
    <w:p w14:paraId="6C704E68" w14:textId="51FF2F48" w:rsidR="00760CCC" w:rsidRPr="00600FED" w:rsidRDefault="00401BB6" w:rsidP="00600FED">
      <w:pPr>
        <w:pStyle w:val="KeywordDescriptions"/>
      </w:pPr>
      <w:r>
        <w:t>The [EMD Pin List] keyword shall be followed by the strings “signal_name”</w:t>
      </w:r>
      <w:r w:rsidR="00543A53">
        <w:t>,</w:t>
      </w:r>
      <w:r>
        <w:t xml:space="preserve"> </w:t>
      </w:r>
      <w:r w:rsidR="00543A53">
        <w:t>“</w:t>
      </w:r>
      <w:r>
        <w:t>signal_type”</w:t>
      </w:r>
      <w:r w:rsidR="00543A53">
        <w:t>,</w:t>
      </w:r>
      <w:r>
        <w:t xml:space="preserve"> and “bus_label” as column headings</w:t>
      </w:r>
      <w:r w:rsidR="00543A53">
        <w:t>.</w:t>
      </w:r>
    </w:p>
    <w:p w14:paraId="04E1529C" w14:textId="5C63016C" w:rsidR="00401BB6" w:rsidRDefault="005F1462" w:rsidP="00600FED">
      <w:pPr>
        <w:pStyle w:val="KeywordDescriptions"/>
      </w:pPr>
      <w:r w:rsidRPr="00213323">
        <w:t>There must be as many pin_name/</w:t>
      </w:r>
      <w:r w:rsidR="00343EAB">
        <w:t>signal_name</w:t>
      </w:r>
      <w:r w:rsidR="008B4187">
        <w:t>/bus_label</w:t>
      </w:r>
      <w:r w:rsidRPr="00213323">
        <w:t xml:space="preserve"> rows as there are pins given by the preceding [Number</w:t>
      </w:r>
      <w:r w:rsidR="00A95DFE">
        <w:t xml:space="preserve"> </w:t>
      </w:r>
      <w:r w:rsidRPr="00213323">
        <w:t xml:space="preserve">Of </w:t>
      </w:r>
      <w:r w:rsidR="00A52C3B">
        <w:t xml:space="preserve">EMD </w:t>
      </w:r>
      <w:r w:rsidRPr="00213323">
        <w:t>Pins] keyword.  Pin names must b</w:t>
      </w:r>
      <w:r w:rsidR="00F51E4A" w:rsidRPr="00213323">
        <w:t xml:space="preserve">e the </w:t>
      </w:r>
      <w:r w:rsidRPr="00213323">
        <w:t xml:space="preserve">alphanumeric external pin names of the </w:t>
      </w:r>
      <w:r w:rsidR="0076514A">
        <w:t>module</w:t>
      </w:r>
      <w:r w:rsidRPr="00213323">
        <w:t xml:space="preserve">.  The pin names cannot exceed eight characters in length.  </w:t>
      </w:r>
      <w:r w:rsidR="00401BB6">
        <w:t>As described in Section 3.2 the reserved words “GND”, “POWER”, and “NC” are case-insensitive</w:t>
      </w:r>
      <w:r w:rsidR="00543A53">
        <w:t>.</w:t>
      </w:r>
    </w:p>
    <w:p w14:paraId="5BE6E3A1" w14:textId="03CB908B" w:rsidR="00644FE0" w:rsidRDefault="008B4187">
      <w:pPr>
        <w:pStyle w:val="KeywordDescriptions"/>
      </w:pPr>
      <w:r>
        <w:t>All non-rail pins (generically referred to as I/O pins) are required to be listed and have only a signal_name</w:t>
      </w:r>
      <w:r w:rsidR="006C0AC0">
        <w:t xml:space="preserve"> </w:t>
      </w:r>
      <w:r>
        <w:t>entry</w:t>
      </w:r>
      <w:r w:rsidR="00C543E4">
        <w:t>.</w:t>
      </w:r>
      <w:r>
        <w:t xml:space="preserve">  </w:t>
      </w:r>
      <w:r w:rsidR="006C0AC0">
        <w:t xml:space="preserve">No signal_type or bus_label entry is permitted.  </w:t>
      </w:r>
      <w:ins w:id="57" w:author="Author">
        <w:r w:rsidR="00B263C5" w:rsidRPr="003B62F4">
          <w:t xml:space="preserve">All EMD </w:t>
        </w:r>
        <w:r w:rsidR="00B263C5">
          <w:t>p</w:t>
        </w:r>
        <w:r w:rsidR="00B263C5" w:rsidRPr="003B62F4">
          <w:t xml:space="preserve">ins and </w:t>
        </w:r>
        <w:r w:rsidR="00B263C5">
          <w:t>d</w:t>
        </w:r>
        <w:r w:rsidR="00B263C5" w:rsidRPr="003B62F4">
          <w:t xml:space="preserve">esignator </w:t>
        </w:r>
        <w:r w:rsidR="00B263C5">
          <w:t>p</w:t>
        </w:r>
        <w:r w:rsidR="00B263C5" w:rsidRPr="003B62F4">
          <w:t xml:space="preserve">ins that have the same signal_name are connected.  </w:t>
        </w:r>
      </w:ins>
      <w:r>
        <w:t xml:space="preserve">The signal_name entry may be used to </w:t>
      </w:r>
      <w:r w:rsidR="000F24B5">
        <w:t>signify</w:t>
      </w:r>
      <w:r w:rsidR="009B458F">
        <w:t xml:space="preserve"> the primary </w:t>
      </w:r>
      <w:r>
        <w:t>connect</w:t>
      </w:r>
      <w:r w:rsidR="009B458F">
        <w:t>ion</w:t>
      </w:r>
      <w:r>
        <w:t xml:space="preserve"> to other I/O pins</w:t>
      </w:r>
      <w:r w:rsidR="009B458F">
        <w:t xml:space="preserve"> (necessary for Aggressor_Only described later).</w:t>
      </w:r>
    </w:p>
    <w:p w14:paraId="372E3DC4" w14:textId="1466508C" w:rsidR="004E42FB" w:rsidRDefault="004E42FB">
      <w:pPr>
        <w:pStyle w:val="KeywordDescriptions"/>
      </w:pPr>
      <w:r>
        <w:t xml:space="preserve">It is often convenient to merge multiple rail pins into a single interconnect model terminal. </w:t>
      </w:r>
      <w:r w:rsidR="007B7CA7">
        <w:t xml:space="preserve"> </w:t>
      </w:r>
      <w:r>
        <w:t xml:space="preserve">This may include all of the rail pins with the same </w:t>
      </w:r>
      <w:r w:rsidR="008B627B">
        <w:t>signal_</w:t>
      </w:r>
      <w:r>
        <w:t>name</w:t>
      </w:r>
      <w:r w:rsidR="008B627B">
        <w:t xml:space="preserve"> on the same interface</w:t>
      </w:r>
      <w:r>
        <w:t xml:space="preserve">, </w:t>
      </w:r>
      <w:r w:rsidR="008B627B">
        <w:t xml:space="preserve">or </w:t>
      </w:r>
      <w:r>
        <w:t xml:space="preserve">all of the rail pins with the same </w:t>
      </w:r>
      <w:r w:rsidR="008B627B">
        <w:t>bus label</w:t>
      </w:r>
      <w:r>
        <w:t xml:space="preserve"> </w:t>
      </w:r>
      <w:r w:rsidR="008B627B">
        <w:t>on the same interface</w:t>
      </w:r>
      <w:r w:rsidR="00F45356">
        <w:t xml:space="preserve">. </w:t>
      </w:r>
      <w:r w:rsidR="007B7CA7">
        <w:t xml:space="preserve"> </w:t>
      </w:r>
      <w:r w:rsidR="00F45356">
        <w:t>In this case, all of the pins that are merged together into a single terminal are “shorted”.</w:t>
      </w:r>
    </w:p>
    <w:p w14:paraId="7E12A9CC" w14:textId="77777777" w:rsidR="001B5A43" w:rsidRPr="00213323" w:rsidRDefault="00B95248">
      <w:pPr>
        <w:pStyle w:val="KeywordDescriptions"/>
      </w:pPr>
      <w:r w:rsidRPr="00213323">
        <w:rPr>
          <w:i/>
        </w:rPr>
        <w:t>Example:</w:t>
      </w:r>
    </w:p>
    <w:p w14:paraId="2D08EF86" w14:textId="77777777" w:rsidR="005F1462" w:rsidRPr="00213323" w:rsidRDefault="005F1462" w:rsidP="00906D4A">
      <w:pPr>
        <w:pStyle w:val="Exampletext"/>
      </w:pPr>
      <w:r w:rsidRPr="00213323">
        <w:t xml:space="preserve">|  A SIMM </w:t>
      </w:r>
      <w:r w:rsidR="00F616BE">
        <w:t>Module</w:t>
      </w:r>
      <w:r w:rsidRPr="00213323">
        <w:t xml:space="preserve"> Example:</w:t>
      </w:r>
    </w:p>
    <w:p w14:paraId="4AD9AE30" w14:textId="77777777" w:rsidR="005F1462" w:rsidRDefault="005F1462" w:rsidP="00906D4A">
      <w:pPr>
        <w:pStyle w:val="Exampletext"/>
      </w:pPr>
      <w:r w:rsidRPr="00213323">
        <w:t>|</w:t>
      </w:r>
    </w:p>
    <w:p w14:paraId="1BFC3E5B" w14:textId="0E4FED30" w:rsidR="0046047A" w:rsidRPr="00213323" w:rsidRDefault="003E0EE7" w:rsidP="0046047A">
      <w:pPr>
        <w:pStyle w:val="PlainText"/>
      </w:pPr>
      <w:r>
        <w:t>[</w:t>
      </w:r>
      <w:r w:rsidR="00DE28A8">
        <w:t>Begin EMD</w:t>
      </w:r>
      <w:r>
        <w:t>]</w:t>
      </w:r>
      <w:r w:rsidR="0046047A" w:rsidRPr="00213323">
        <w:t xml:space="preserve">  16X</w:t>
      </w:r>
      <w:r w:rsidR="0046047A">
        <w:t>8_SIMM</w:t>
      </w:r>
    </w:p>
    <w:p w14:paraId="36F0F782" w14:textId="77777777" w:rsidR="0046047A" w:rsidRDefault="0046047A" w:rsidP="0046047A">
      <w:pPr>
        <w:pStyle w:val="PlainText"/>
      </w:pPr>
      <w:r w:rsidRPr="00213323">
        <w:t>[Manufacturer] Quality SIMM Corp.</w:t>
      </w:r>
    </w:p>
    <w:p w14:paraId="09968DA0" w14:textId="77777777" w:rsidR="00C543E4" w:rsidRPr="00213323" w:rsidRDefault="00C543E4" w:rsidP="0046047A">
      <w:pPr>
        <w:pStyle w:val="PlainText"/>
      </w:pPr>
    </w:p>
    <w:p w14:paraId="555416E2" w14:textId="15750D0A" w:rsidR="0046047A" w:rsidRPr="00213323" w:rsidRDefault="0046047A" w:rsidP="0046047A">
      <w:pPr>
        <w:pStyle w:val="PlainText"/>
      </w:pPr>
      <w:r w:rsidRPr="00213323">
        <w:t xml:space="preserve">[Number Of Pins] </w:t>
      </w:r>
      <w:r w:rsidR="000558E4">
        <w:t xml:space="preserve"> 6</w:t>
      </w:r>
    </w:p>
    <w:p w14:paraId="15FEC215" w14:textId="6843A9C1" w:rsidR="005F1462" w:rsidRPr="00213323" w:rsidRDefault="00CD0192" w:rsidP="00906D4A">
      <w:pPr>
        <w:pStyle w:val="Exampletext"/>
      </w:pPr>
      <w:r>
        <w:t>[EMD Pin List]</w:t>
      </w:r>
      <w:r w:rsidR="005F1462" w:rsidRPr="00213323">
        <w:t xml:space="preserve">  </w:t>
      </w:r>
      <w:r w:rsidR="00D74571">
        <w:tab/>
      </w:r>
      <w:r w:rsidR="00343EAB">
        <w:t>signal_name</w:t>
      </w:r>
      <w:r w:rsidR="0046047A">
        <w:t xml:space="preserve">   </w:t>
      </w:r>
      <w:r w:rsidR="00343EAB">
        <w:t>signal_type</w:t>
      </w:r>
      <w:r w:rsidR="00D74571">
        <w:tab/>
        <w:t>bus_label</w:t>
      </w:r>
      <w:r w:rsidR="0046047A">
        <w:t xml:space="preserve"> </w:t>
      </w:r>
    </w:p>
    <w:p w14:paraId="69685B45" w14:textId="74F0A337" w:rsidR="005F1462" w:rsidRPr="00213323" w:rsidRDefault="005F1462" w:rsidP="00906D4A">
      <w:pPr>
        <w:pStyle w:val="Exampletext"/>
      </w:pPr>
      <w:r w:rsidRPr="00213323">
        <w:t xml:space="preserve">A1          </w:t>
      </w:r>
      <w:r w:rsidR="00D74571">
        <w:tab/>
      </w:r>
      <w:r w:rsidRPr="00213323">
        <w:t>GND</w:t>
      </w:r>
      <w:r w:rsidR="0046047A">
        <w:t xml:space="preserve">      </w:t>
      </w:r>
      <w:r w:rsidR="00D74571">
        <w:tab/>
      </w:r>
      <w:r w:rsidR="00543A53">
        <w:t xml:space="preserve">  </w:t>
      </w:r>
      <w:r w:rsidR="00454E0E">
        <w:t>GND</w:t>
      </w:r>
    </w:p>
    <w:p w14:paraId="63825662" w14:textId="7B86234B" w:rsidR="005F1462" w:rsidRPr="00213323" w:rsidRDefault="005F1462" w:rsidP="00906D4A">
      <w:pPr>
        <w:pStyle w:val="Exampletext"/>
      </w:pPr>
      <w:r w:rsidRPr="00213323">
        <w:t xml:space="preserve">A2          </w:t>
      </w:r>
      <w:r w:rsidR="00D74571">
        <w:tab/>
      </w:r>
      <w:r w:rsidR="0046047A">
        <w:t xml:space="preserve">DQ1      </w:t>
      </w:r>
      <w:r w:rsidR="00496E15">
        <w:tab/>
      </w:r>
      <w:r w:rsidR="00496E15">
        <w:tab/>
      </w:r>
      <w:r w:rsidR="00496E15">
        <w:tab/>
      </w:r>
      <w:r w:rsidR="00496E15">
        <w:tab/>
      </w:r>
      <w:r w:rsidR="00496E15">
        <w:tab/>
        <w:t>| I/O pin</w:t>
      </w:r>
    </w:p>
    <w:p w14:paraId="1A38D228" w14:textId="6EC85314" w:rsidR="005F1462" w:rsidRPr="00213323" w:rsidRDefault="005F1462" w:rsidP="00906D4A">
      <w:pPr>
        <w:pStyle w:val="Exampletext"/>
      </w:pPr>
      <w:r w:rsidRPr="00213323">
        <w:t xml:space="preserve">A3          </w:t>
      </w:r>
      <w:r w:rsidR="00D74571">
        <w:tab/>
      </w:r>
      <w:r w:rsidR="0046047A">
        <w:t xml:space="preserve">DQ2     </w:t>
      </w:r>
      <w:r w:rsidR="00496E15">
        <w:tab/>
      </w:r>
      <w:r w:rsidR="00496E15">
        <w:tab/>
      </w:r>
      <w:r w:rsidR="00496E15">
        <w:tab/>
      </w:r>
      <w:r w:rsidR="00496E15">
        <w:tab/>
      </w:r>
      <w:r w:rsidR="00496E15">
        <w:tab/>
        <w:t>| I/O pin</w:t>
      </w:r>
    </w:p>
    <w:p w14:paraId="10E3193B" w14:textId="78DFB78E" w:rsidR="005F1462" w:rsidRPr="00213323" w:rsidRDefault="005F1462" w:rsidP="00906D4A">
      <w:pPr>
        <w:pStyle w:val="Exampletext"/>
      </w:pPr>
      <w:r w:rsidRPr="00213323">
        <w:t xml:space="preserve">A4          </w:t>
      </w:r>
      <w:r w:rsidR="00D74571">
        <w:tab/>
      </w:r>
      <w:r w:rsidRPr="00213323">
        <w:t xml:space="preserve">POWER5   </w:t>
      </w:r>
      <w:r w:rsidR="00D74571">
        <w:tab/>
      </w:r>
      <w:r w:rsidR="00543A53">
        <w:t xml:space="preserve">  </w:t>
      </w:r>
      <w:r w:rsidR="0046047A">
        <w:t xml:space="preserve">POWER  </w:t>
      </w:r>
      <w:r w:rsidR="00D74571">
        <w:tab/>
      </w:r>
      <w:r w:rsidR="00D74571">
        <w:tab/>
      </w:r>
      <w:r w:rsidR="00343EAB">
        <w:t>Power5x</w:t>
      </w:r>
      <w:r w:rsidR="0046047A">
        <w:t xml:space="preserve"> </w:t>
      </w:r>
      <w:r w:rsidRPr="00213323">
        <w:t xml:space="preserve"> </w:t>
      </w:r>
    </w:p>
    <w:p w14:paraId="734BB7F5" w14:textId="23EE1EF8" w:rsidR="0046047A" w:rsidRDefault="005F1462" w:rsidP="00906D4A">
      <w:pPr>
        <w:pStyle w:val="Exampletext"/>
      </w:pPr>
      <w:r w:rsidRPr="00213323">
        <w:t xml:space="preserve">A5          </w:t>
      </w:r>
      <w:r w:rsidR="00D74571">
        <w:tab/>
      </w:r>
      <w:r w:rsidR="00D97DC4">
        <w:t>RFU</w:t>
      </w:r>
      <w:r w:rsidR="00D97DC4" w:rsidRPr="00213323">
        <w:t xml:space="preserve">       </w:t>
      </w:r>
      <w:r w:rsidR="00D74571">
        <w:tab/>
      </w:r>
      <w:r w:rsidR="00543A53">
        <w:t xml:space="preserve">  </w:t>
      </w:r>
      <w:r w:rsidR="0046047A">
        <w:t>NC</w:t>
      </w:r>
    </w:p>
    <w:p w14:paraId="5C4EBCCA" w14:textId="47DEA190" w:rsidR="00401BB6" w:rsidRDefault="005F1462" w:rsidP="00906D4A">
      <w:pPr>
        <w:pStyle w:val="Exampletext"/>
      </w:pPr>
      <w:r w:rsidRPr="00213323">
        <w:t>A</w:t>
      </w:r>
      <w:r w:rsidR="0046047A">
        <w:t>6</w:t>
      </w:r>
      <w:r w:rsidRPr="00213323">
        <w:t xml:space="preserve">         </w:t>
      </w:r>
      <w:r w:rsidR="0046047A">
        <w:t xml:space="preserve"> </w:t>
      </w:r>
      <w:r w:rsidR="00D74571">
        <w:tab/>
      </w:r>
      <w:r w:rsidRPr="00213323">
        <w:t xml:space="preserve">POWER3.3 </w:t>
      </w:r>
      <w:r w:rsidR="00D74571">
        <w:tab/>
      </w:r>
      <w:r w:rsidR="00543A53">
        <w:t xml:space="preserve">  </w:t>
      </w:r>
      <w:r w:rsidR="0046047A">
        <w:t xml:space="preserve">POWER  </w:t>
      </w:r>
    </w:p>
    <w:p w14:paraId="3ADD35CE" w14:textId="579A7573" w:rsidR="005F1462" w:rsidRDefault="00401BB6" w:rsidP="00906D4A">
      <w:pPr>
        <w:pStyle w:val="Exampletext"/>
      </w:pPr>
      <w:r>
        <w:t>[End EMD Pin List]</w:t>
      </w:r>
      <w:r w:rsidRPr="00213323">
        <w:t xml:space="preserve">  </w:t>
      </w:r>
      <w:r w:rsidR="0046047A">
        <w:t xml:space="preserve"> </w:t>
      </w:r>
    </w:p>
    <w:p w14:paraId="07F5D7F0" w14:textId="77777777" w:rsidR="001B3271" w:rsidRPr="004706E3" w:rsidRDefault="001B3271" w:rsidP="001B3271">
      <w:pPr>
        <w:pStyle w:val="KeywordDescriptions"/>
        <w:keepNext/>
      </w:pPr>
    </w:p>
    <w:p w14:paraId="7D69C390" w14:textId="77777777" w:rsidR="001B3271" w:rsidRPr="007E7112" w:rsidRDefault="001B3271" w:rsidP="001B3271">
      <w:pPr>
        <w:pStyle w:val="Exampletext"/>
        <w:rPr>
          <w:rFonts w:ascii="Times New Roman" w:hAnsi="Times New Roman" w:cs="Times New Roman"/>
          <w:sz w:val="24"/>
          <w:szCs w:val="24"/>
        </w:rPr>
      </w:pPr>
    </w:p>
    <w:p w14:paraId="4AC0CAAD" w14:textId="39B4855E" w:rsidR="00401BB6" w:rsidRPr="00600B81" w:rsidRDefault="00401BB6">
      <w:pPr>
        <w:pStyle w:val="Default"/>
        <w:spacing w:after="80"/>
        <w:pPrChange w:id="58" w:author="Author">
          <w:pPr>
            <w:pStyle w:val="Default"/>
            <w:spacing w:after="40"/>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[End EMD Pin List]</w:t>
      </w:r>
    </w:p>
    <w:p w14:paraId="612C2EC1" w14:textId="5D6D4CF9" w:rsidR="00401BB6" w:rsidRPr="00600B81" w:rsidRDefault="00401BB6">
      <w:pPr>
        <w:pStyle w:val="Default"/>
        <w:spacing w:after="80"/>
        <w:pPrChange w:id="59" w:author="Author">
          <w:pPr>
            <w:pStyle w:val="Default"/>
            <w:spacing w:after="40"/>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3FB6F951" w14:textId="452EE6E4" w:rsidR="006B185A" w:rsidRPr="00600B81" w:rsidRDefault="00401BB6">
      <w:pPr>
        <w:pStyle w:val="Default"/>
        <w:spacing w:after="80"/>
        <w:pPrChange w:id="60" w:author="Author">
          <w:pPr>
            <w:pStyle w:val="Default"/>
            <w:spacing w:after="40"/>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Pr="00600B81">
        <w:rPr>
          <w:bCs/>
        </w:rPr>
        <w:t>EMD Pin List</w:t>
      </w:r>
      <w:r w:rsidRPr="00600B81">
        <w:t>].</w:t>
      </w:r>
    </w:p>
    <w:p w14:paraId="6B21F034" w14:textId="5799BB65" w:rsidR="00401BB6" w:rsidRPr="00600B81" w:rsidRDefault="00401BB6">
      <w:pPr>
        <w:pStyle w:val="Default"/>
        <w:spacing w:after="80"/>
        <w:pPrChange w:id="61" w:author="Author">
          <w:pPr>
            <w:pStyle w:val="Default"/>
            <w:spacing w:after="40"/>
          </w:pPr>
        </w:pPrChange>
      </w:pPr>
      <w:r w:rsidRPr="00600B81">
        <w:rPr>
          <w:i/>
          <w:iCs/>
        </w:rPr>
        <w:t xml:space="preserve">Example: </w:t>
      </w:r>
    </w:p>
    <w:p w14:paraId="1008E79D" w14:textId="77777777" w:rsidR="00401BB6" w:rsidRDefault="00401BB6">
      <w:pPr>
        <w:spacing w:after="80"/>
        <w:rPr>
          <w:rFonts w:ascii="Courier New" w:hAnsi="Courier New" w:cs="Courier New"/>
          <w:sz w:val="20"/>
          <w:szCs w:val="20"/>
        </w:rPr>
        <w:pPrChange w:id="62" w:author="Author">
          <w:pPr>
            <w:spacing w:after="40"/>
          </w:pPr>
        </w:pPrChange>
      </w:pPr>
      <w:r>
        <w:rPr>
          <w:rFonts w:ascii="Courier New" w:hAnsi="Courier New" w:cs="Courier New"/>
          <w:sz w:val="20"/>
          <w:szCs w:val="20"/>
        </w:rPr>
        <w:t xml:space="preserve">[End EMD Pin List] </w:t>
      </w:r>
    </w:p>
    <w:p w14:paraId="3B2A8019" w14:textId="77777777" w:rsidR="00DF1BEC" w:rsidRPr="007E7112" w:rsidRDefault="00DF1BEC" w:rsidP="00DF1BEC">
      <w:pPr>
        <w:pStyle w:val="Exampletext"/>
        <w:rPr>
          <w:rFonts w:ascii="Times New Roman" w:hAnsi="Times New Roman" w:cs="Times New Roman"/>
          <w:sz w:val="24"/>
          <w:szCs w:val="24"/>
        </w:rPr>
      </w:pPr>
    </w:p>
    <w:p w14:paraId="12C728E1" w14:textId="77777777" w:rsidR="00EB35E0" w:rsidRDefault="00EB35E0" w:rsidP="00DF1BEC">
      <w:pPr>
        <w:pStyle w:val="KeywordDescriptions"/>
        <w:rPr>
          <w:i/>
        </w:rPr>
      </w:pPr>
    </w:p>
    <w:p w14:paraId="7D7805B8" w14:textId="77777777" w:rsidR="00EB35E0" w:rsidRDefault="00EB35E0" w:rsidP="00DF1BEC">
      <w:pPr>
        <w:pStyle w:val="KeywordDescriptions"/>
        <w:rPr>
          <w:i/>
        </w:rPr>
      </w:pPr>
    </w:p>
    <w:p w14:paraId="71F41BCE" w14:textId="77777777" w:rsidR="00316B75" w:rsidRPr="00600B81" w:rsidRDefault="00316B75" w:rsidP="00316B75">
      <w:pPr>
        <w:pStyle w:val="KeywordDescriptions"/>
        <w:rPr>
          <w:color w:val="000000" w:themeColor="text1"/>
        </w:rPr>
      </w:pPr>
      <w:r w:rsidRPr="00600B81">
        <w:rPr>
          <w:i/>
          <w:color w:val="000000" w:themeColor="text1"/>
        </w:rPr>
        <w:t>Keyword:</w:t>
      </w:r>
      <w:r w:rsidRPr="00600B81">
        <w:rPr>
          <w:color w:val="000000" w:themeColor="text1"/>
        </w:rPr>
        <w:tab/>
      </w:r>
      <w:r w:rsidRPr="00600B81">
        <w:rPr>
          <w:b/>
          <w:bCs/>
          <w:color w:val="000000" w:themeColor="text1"/>
        </w:rPr>
        <w:t>[</w:t>
      </w:r>
      <w:r w:rsidRPr="00600B81">
        <w:rPr>
          <w:rStyle w:val="KeywordNameTOCChar"/>
          <w:color w:val="000000" w:themeColor="text1"/>
        </w:rPr>
        <w:t>EMD Parts]</w:t>
      </w:r>
    </w:p>
    <w:p w14:paraId="3CDBA62C" w14:textId="77777777" w:rsidR="00316B75" w:rsidRPr="00600B81" w:rsidRDefault="00316B75" w:rsidP="00316B75">
      <w:pPr>
        <w:pStyle w:val="KeywordDescriptions"/>
        <w:rPr>
          <w:color w:val="000000" w:themeColor="text1"/>
        </w:rPr>
      </w:pPr>
      <w:r w:rsidRPr="00600B81">
        <w:rPr>
          <w:i/>
          <w:color w:val="000000" w:themeColor="text1"/>
        </w:rPr>
        <w:lastRenderedPageBreak/>
        <w:t>Required:</w:t>
      </w:r>
      <w:r w:rsidRPr="00600B81">
        <w:rPr>
          <w:color w:val="000000" w:themeColor="text1"/>
        </w:rPr>
        <w:tab/>
        <w:t>Yes, if [Designator Pin List] is defined below</w:t>
      </w:r>
    </w:p>
    <w:p w14:paraId="5182B508" w14:textId="77777777" w:rsidR="00316B75" w:rsidRPr="00600B81" w:rsidRDefault="00316B75" w:rsidP="00316B75">
      <w:pPr>
        <w:pStyle w:val="KeywordDescriptions"/>
        <w:rPr>
          <w:color w:val="000000" w:themeColor="text1"/>
        </w:rPr>
      </w:pPr>
      <w:r w:rsidRPr="00600B81">
        <w:rPr>
          <w:i/>
          <w:color w:val="000000" w:themeColor="text1"/>
        </w:rPr>
        <w:t>Description:</w:t>
      </w:r>
      <w:r w:rsidRPr="00600B81">
        <w:rPr>
          <w:color w:val="000000" w:themeColor="text1"/>
        </w:rPr>
        <w:tab/>
        <w:t>Maps an EMD part to an IBIS component or EMD module.</w:t>
      </w:r>
    </w:p>
    <w:p w14:paraId="1E67E5F3" w14:textId="77777777" w:rsidR="00316B75" w:rsidRPr="00600B81" w:rsidRDefault="00316B75" w:rsidP="00316B75">
      <w:pPr>
        <w:spacing w:after="80"/>
        <w:rPr>
          <w:color w:val="000000" w:themeColor="text1"/>
        </w:rPr>
      </w:pPr>
      <w:r w:rsidRPr="00600B81">
        <w:rPr>
          <w:i/>
          <w:iCs/>
          <w:color w:val="000000" w:themeColor="text1"/>
        </w:rPr>
        <w:t xml:space="preserve">Usage Rules:  </w:t>
      </w:r>
      <w:r w:rsidRPr="00600B81">
        <w:rPr>
          <w:color w:val="000000" w:themeColor="text1"/>
        </w:rPr>
        <w:t>The [EMD Parts] keyword shall be followed by a list of all the EMD parts (also called part numbers or part names in industry).</w:t>
      </w:r>
      <w:r w:rsidRPr="00600B81">
        <w:rPr>
          <w:i/>
          <w:iCs/>
          <w:color w:val="000000" w:themeColor="text1"/>
        </w:rPr>
        <w:t xml:space="preserve">  </w:t>
      </w:r>
      <w:r w:rsidRPr="00600B81">
        <w:rPr>
          <w:color w:val="000000" w:themeColor="text1"/>
        </w:rPr>
        <w:t>Each EMD part is followed by the file reference of the .ibs or .emd file containing the electrical description of the component or board, then the name of the component itself as given by the .ibs or .emd file’s [Component] or [Begin EMD] keyword respectively.  While official names of parts are recommended, this is not required. The referenced .ibs or .emd files shall exist in the same directory as the calling .emd file or shall exist in a relative path under this directory.</w:t>
      </w:r>
    </w:p>
    <w:p w14:paraId="12ED604A" w14:textId="77777777" w:rsidR="00316B75" w:rsidRPr="00600B81" w:rsidRDefault="00316B75" w:rsidP="00316B75">
      <w:pPr>
        <w:pStyle w:val="KeywordDescriptions"/>
        <w:rPr>
          <w:color w:val="000000" w:themeColor="text1"/>
        </w:rPr>
      </w:pPr>
      <w:r w:rsidRPr="00600B81">
        <w:rPr>
          <w:color w:val="000000" w:themeColor="text1"/>
        </w:rPr>
        <w:t>For the context in this</w:t>
      </w:r>
      <w:r w:rsidRPr="00600B81">
        <w:rPr>
          <w:rFonts w:ascii="Arial" w:hAnsi="Arial" w:cs="Arial"/>
          <w:b/>
          <w:color w:val="000000" w:themeColor="text1"/>
          <w:sz w:val="28"/>
          <w:szCs w:val="28"/>
          <w:lang w:eastAsia="en-US"/>
        </w:rPr>
        <w:t xml:space="preserve"> </w:t>
      </w:r>
      <w:r w:rsidRPr="00600B81">
        <w:rPr>
          <w:color w:val="000000" w:themeColor="text1"/>
        </w:rPr>
        <w:t>Electrical Module Description</w:t>
      </w:r>
      <w:r w:rsidRPr="00600B81" w:rsidDel="00C552B2">
        <w:rPr>
          <w:bCs/>
          <w:color w:val="000000" w:themeColor="text1"/>
          <w:lang w:eastAsia="en-US"/>
        </w:rPr>
        <w:t xml:space="preserve"> </w:t>
      </w:r>
      <w:r w:rsidRPr="00600B81">
        <w:rPr>
          <w:bCs/>
          <w:color w:val="000000" w:themeColor="text1"/>
          <w:lang w:eastAsia="en-US"/>
        </w:rPr>
        <w:t xml:space="preserve">section, a “part” declaration shall be one data line under </w:t>
      </w:r>
      <w:r w:rsidRPr="00600B81">
        <w:rPr>
          <w:color w:val="000000" w:themeColor="text1"/>
        </w:rPr>
        <w:t>[EMD Parts].</w:t>
      </w:r>
    </w:p>
    <w:p w14:paraId="3793B586" w14:textId="77777777" w:rsidR="00316B75" w:rsidRPr="00600B81" w:rsidRDefault="00316B75" w:rsidP="00316B75">
      <w:pPr>
        <w:pStyle w:val="KeywordDescriptions"/>
        <w:rPr>
          <w:color w:val="000000" w:themeColor="text1"/>
        </w:rPr>
      </w:pPr>
      <w:r w:rsidRPr="00600B81">
        <w:rPr>
          <w:color w:val="000000" w:themeColor="text1"/>
        </w:rPr>
        <w:t>A part that is a</w:t>
      </w:r>
      <w:del w:id="63" w:author="Author">
        <w:r w:rsidRPr="00600B81" w:rsidDel="00D40CBD">
          <w:rPr>
            <w:color w:val="000000" w:themeColor="text1"/>
          </w:rPr>
          <w:delText>n</w:delText>
        </w:r>
      </w:del>
      <w:r w:rsidRPr="00600B81">
        <w:rPr>
          <w:color w:val="000000" w:themeColor="text1"/>
        </w:rPr>
        <w:t xml:space="preserve"> .emd file can itself reference an EMD module. This shall be limited to 6 hierarchy levels of nested .emd files. </w:t>
      </w:r>
    </w:p>
    <w:p w14:paraId="38A7A9D3" w14:textId="77777777" w:rsidR="00316B75" w:rsidRPr="00600B81" w:rsidRDefault="00316B75" w:rsidP="00316B75">
      <w:pPr>
        <w:pStyle w:val="KeywordDescriptions"/>
        <w:rPr>
          <w:color w:val="000000" w:themeColor="text1"/>
        </w:rPr>
      </w:pPr>
      <w:r w:rsidRPr="00600B81">
        <w:rPr>
          <w:color w:val="000000" w:themeColor="text1"/>
        </w:rPr>
        <w:t>An EMD file may not reference itself directly or indirectly.</w:t>
      </w:r>
    </w:p>
    <w:p w14:paraId="132ADCD2" w14:textId="77777777" w:rsidR="00316B75" w:rsidRPr="00600B81" w:rsidRDefault="00316B75" w:rsidP="00316B75">
      <w:pPr>
        <w:pStyle w:val="KeywordDescriptions"/>
        <w:rPr>
          <w:color w:val="000000" w:themeColor="text1"/>
        </w:rPr>
      </w:pPr>
      <w:r w:rsidRPr="00600B81">
        <w:rPr>
          <w:color w:val="000000" w:themeColor="text1"/>
        </w:rPr>
        <w:t>The EMD part, file reference, and component/define module name terms are separated by white space.</w:t>
      </w:r>
    </w:p>
    <w:p w14:paraId="6E661D9B" w14:textId="77777777" w:rsidR="00316B75" w:rsidRPr="00600B81" w:rsidRDefault="00316B75" w:rsidP="00316B75">
      <w:pPr>
        <w:pStyle w:val="KeywordDescriptions"/>
        <w:rPr>
          <w:color w:val="000000" w:themeColor="text1"/>
        </w:rPr>
      </w:pPr>
      <w:r w:rsidRPr="00600B81">
        <w:rPr>
          <w:color w:val="000000" w:themeColor="text1"/>
        </w:rPr>
        <w:t>The EMD part is limited to forty characters.</w:t>
      </w:r>
    </w:p>
    <w:p w14:paraId="5E8AC1C9" w14:textId="77777777" w:rsidR="00316B75" w:rsidRPr="00600B81" w:rsidRDefault="00316B75" w:rsidP="00316B75">
      <w:pPr>
        <w:pStyle w:val="KeywordDescriptions"/>
        <w:rPr>
          <w:color w:val="000000" w:themeColor="text1"/>
        </w:rPr>
      </w:pPr>
      <w:r w:rsidRPr="00600B81">
        <w:rPr>
          <w:color w:val="000000" w:themeColor="text1"/>
        </w:rPr>
        <w:t>Every part referenced in the EMD Designator List shall have one and only one entry in this list of parts.</w:t>
      </w:r>
    </w:p>
    <w:p w14:paraId="0C392D3D" w14:textId="77777777" w:rsidR="00316B75" w:rsidRPr="00600B81" w:rsidRDefault="00316B75" w:rsidP="00316B75">
      <w:pPr>
        <w:pStyle w:val="KeywordDescriptions"/>
        <w:rPr>
          <w:color w:val="000000" w:themeColor="text1"/>
        </w:rPr>
      </w:pPr>
      <w:r w:rsidRPr="00600B81">
        <w:rPr>
          <w:color w:val="000000" w:themeColor="text1"/>
        </w:rPr>
        <w:t>NAs in the file reference and component/define module columns are permitted if the part has functionality outside of the scope of the IBIS specification, such as certain analog parts.  The NA in the File reference column indicates that the part model is not available, although its pinout may be known and included as [Designator Pin List] entries.</w:t>
      </w:r>
    </w:p>
    <w:p w14:paraId="0889423F" w14:textId="77777777" w:rsidR="00316B75" w:rsidRPr="00600B81" w:rsidRDefault="00316B75" w:rsidP="00316B75">
      <w:pPr>
        <w:pStyle w:val="KeywordDescriptions"/>
        <w:rPr>
          <w:color w:val="000000" w:themeColor="text1"/>
        </w:rPr>
      </w:pPr>
      <w:r w:rsidRPr="00600B81">
        <w:rPr>
          <w:color w:val="000000" w:themeColor="text1"/>
        </w:rPr>
        <w:t>It is also permitted to use a .ibs file and a component/define module name to show the part pinout and to document some known rails and digital I/O pins that are supported by IBIS.  Pins whose functions are not supported by IBIS could be documented with NC or with Terminator models.</w:t>
      </w:r>
    </w:p>
    <w:p w14:paraId="14BF3080" w14:textId="77777777" w:rsidR="00316B75" w:rsidRPr="00600B81" w:rsidRDefault="00316B75" w:rsidP="00316B75">
      <w:pPr>
        <w:pStyle w:val="KeywordDescriptions"/>
        <w:rPr>
          <w:color w:val="000000" w:themeColor="text1"/>
        </w:rPr>
      </w:pPr>
      <w:r w:rsidRPr="00600B81">
        <w:rPr>
          <w:color w:val="000000" w:themeColor="text1"/>
        </w:rPr>
        <w:t>A [Notes] section or a separate readme file should document these unknown parts or parts where certain pins cannot be modeled in IBIS. Some EDA tools may deal with these special cases in a tool-specific manner.</w:t>
      </w:r>
    </w:p>
    <w:p w14:paraId="05B4482A" w14:textId="77777777" w:rsidR="00316B75" w:rsidRPr="00600B81" w:rsidRDefault="00316B75" w:rsidP="00316B75">
      <w:pPr>
        <w:pStyle w:val="KeywordDescriptions"/>
        <w:rPr>
          <w:color w:val="000000" w:themeColor="text1"/>
        </w:rPr>
      </w:pPr>
      <w:r w:rsidRPr="00600B81">
        <w:rPr>
          <w:i/>
          <w:color w:val="000000" w:themeColor="text1"/>
        </w:rPr>
        <w:t>Example:</w:t>
      </w:r>
    </w:p>
    <w:p w14:paraId="7041266E" w14:textId="77777777" w:rsidR="00316B75" w:rsidRPr="00600B81" w:rsidRDefault="00316B75" w:rsidP="00316B75">
      <w:pPr>
        <w:pStyle w:val="Exampletext"/>
        <w:rPr>
          <w:color w:val="000000" w:themeColor="text1"/>
        </w:rPr>
      </w:pPr>
      <w:r w:rsidRPr="00600B81">
        <w:rPr>
          <w:color w:val="000000" w:themeColor="text1"/>
        </w:rPr>
        <w:t>[EMD Parts]</w:t>
      </w:r>
    </w:p>
    <w:p w14:paraId="0E6C4C7D" w14:textId="77777777" w:rsidR="00316B75" w:rsidRPr="00600B81" w:rsidRDefault="00316B75" w:rsidP="00316B75">
      <w:pPr>
        <w:pStyle w:val="Exampletext"/>
        <w:rPr>
          <w:color w:val="000000" w:themeColor="text1"/>
        </w:rPr>
      </w:pPr>
      <w:r w:rsidRPr="00600B81">
        <w:rPr>
          <w:color w:val="000000" w:themeColor="text1"/>
        </w:rPr>
        <w:t>|</w:t>
      </w:r>
    </w:p>
    <w:p w14:paraId="6BBF1B11" w14:textId="77777777" w:rsidR="00316B75" w:rsidRPr="00600B81" w:rsidRDefault="00316B75" w:rsidP="00316B75">
      <w:pPr>
        <w:pStyle w:val="Exampletext"/>
        <w:rPr>
          <w:color w:val="000000" w:themeColor="text1"/>
        </w:rPr>
      </w:pPr>
      <w:r w:rsidRPr="00600B81">
        <w:rPr>
          <w:color w:val="000000" w:themeColor="text1"/>
        </w:rPr>
        <w:t>| part_name</w:t>
      </w:r>
      <w:r w:rsidRPr="00600B81">
        <w:rPr>
          <w:color w:val="000000" w:themeColor="text1"/>
        </w:rPr>
        <w:tab/>
      </w:r>
      <w:r w:rsidRPr="00600B81">
        <w:rPr>
          <w:color w:val="000000" w:themeColor="text1"/>
        </w:rPr>
        <w:tab/>
        <w:t>file_reference</w:t>
      </w:r>
      <w:r w:rsidRPr="00600B81">
        <w:rPr>
          <w:color w:val="000000" w:themeColor="text1"/>
        </w:rPr>
        <w:tab/>
        <w:t>component/define_module</w:t>
      </w:r>
    </w:p>
    <w:p w14:paraId="1D7E5C34" w14:textId="77777777" w:rsidR="00316B75" w:rsidRPr="00600B81" w:rsidRDefault="00316B75" w:rsidP="00316B75">
      <w:pPr>
        <w:pStyle w:val="Exampletext"/>
        <w:rPr>
          <w:color w:val="000000" w:themeColor="text1"/>
        </w:rPr>
      </w:pPr>
      <w:r w:rsidRPr="00600B81">
        <w:rPr>
          <w:color w:val="000000" w:themeColor="text1"/>
        </w:rPr>
        <w:t xml:space="preserve">Processor    </w:t>
      </w:r>
      <w:r w:rsidRPr="00600B81">
        <w:rPr>
          <w:color w:val="000000" w:themeColor="text1"/>
        </w:rPr>
        <w:tab/>
        <w:t xml:space="preserve">pp100.ibs </w:t>
      </w:r>
      <w:r w:rsidRPr="00600B81">
        <w:rPr>
          <w:color w:val="000000" w:themeColor="text1"/>
        </w:rPr>
        <w:tab/>
      </w:r>
      <w:r w:rsidRPr="00600B81">
        <w:rPr>
          <w:color w:val="000000" w:themeColor="text1"/>
        </w:rPr>
        <w:tab/>
        <w:t>Processor</w:t>
      </w:r>
    </w:p>
    <w:p w14:paraId="13A408A4" w14:textId="77777777" w:rsidR="00316B75" w:rsidRPr="00600B81" w:rsidRDefault="00316B75" w:rsidP="00316B75">
      <w:pPr>
        <w:pStyle w:val="Exampletext"/>
        <w:rPr>
          <w:color w:val="000000" w:themeColor="text1"/>
        </w:rPr>
      </w:pPr>
      <w:r w:rsidRPr="00600B81">
        <w:rPr>
          <w:color w:val="000000" w:themeColor="text1"/>
        </w:rPr>
        <w:t xml:space="preserve">Memory_16X8    </w:t>
      </w:r>
      <w:r w:rsidRPr="00600B81">
        <w:rPr>
          <w:color w:val="000000" w:themeColor="text1"/>
        </w:rPr>
        <w:tab/>
        <w:t xml:space="preserve">simm.emd  </w:t>
      </w:r>
      <w:r w:rsidRPr="00600B81">
        <w:rPr>
          <w:color w:val="000000" w:themeColor="text1"/>
        </w:rPr>
        <w:tab/>
        <w:t xml:space="preserve">      16X8_SIMM</w:t>
      </w:r>
    </w:p>
    <w:p w14:paraId="16EC3593" w14:textId="77777777" w:rsidR="00316B75" w:rsidRPr="00600B81" w:rsidRDefault="00316B75" w:rsidP="00316B75">
      <w:pPr>
        <w:pStyle w:val="Exampletext"/>
        <w:rPr>
          <w:color w:val="000000" w:themeColor="text1"/>
        </w:rPr>
      </w:pPr>
      <w:r w:rsidRPr="00600B81">
        <w:rPr>
          <w:color w:val="000000" w:themeColor="text1"/>
        </w:rPr>
        <w:t xml:space="preserve">74LS244       </w:t>
      </w:r>
      <w:r w:rsidRPr="00600B81">
        <w:rPr>
          <w:color w:val="000000" w:themeColor="text1"/>
        </w:rPr>
        <w:tab/>
        <w:t>ls244.ibs</w:t>
      </w:r>
      <w:r w:rsidRPr="00600B81">
        <w:rPr>
          <w:color w:val="000000" w:themeColor="text1"/>
        </w:rPr>
        <w:tab/>
        <w:t xml:space="preserve">      NoName_74LS244</w:t>
      </w:r>
    </w:p>
    <w:p w14:paraId="7ED01281" w14:textId="77777777" w:rsidR="00316B75" w:rsidRPr="00600B81" w:rsidRDefault="00316B75" w:rsidP="00316B75">
      <w:pPr>
        <w:pStyle w:val="Exampletext"/>
        <w:rPr>
          <w:color w:val="000000" w:themeColor="text1"/>
        </w:rPr>
      </w:pPr>
      <w:r w:rsidRPr="00600B81">
        <w:rPr>
          <w:color w:val="000000" w:themeColor="text1"/>
        </w:rPr>
        <w:t xml:space="preserve">Res_10K        </w:t>
      </w:r>
      <w:r w:rsidRPr="00600B81">
        <w:rPr>
          <w:color w:val="000000" w:themeColor="text1"/>
        </w:rPr>
        <w:tab/>
        <w:t xml:space="preserve">r10K.ibs       </w:t>
      </w:r>
      <w:r w:rsidRPr="00600B81">
        <w:rPr>
          <w:color w:val="000000" w:themeColor="text1"/>
        </w:rPr>
        <w:tab/>
        <w:t>My_10K_Pullup</w:t>
      </w:r>
    </w:p>
    <w:p w14:paraId="0F62D15B" w14:textId="77777777" w:rsidR="00316B75" w:rsidRPr="00600B81" w:rsidRDefault="00316B75" w:rsidP="00316B75">
      <w:pPr>
        <w:pStyle w:val="Exampletext"/>
        <w:rPr>
          <w:color w:val="000000" w:themeColor="text1"/>
        </w:rPr>
      </w:pPr>
      <w:r w:rsidRPr="00600B81">
        <w:rPr>
          <w:color w:val="000000" w:themeColor="text1"/>
        </w:rPr>
        <w:t>|</w:t>
      </w:r>
    </w:p>
    <w:p w14:paraId="5D065883" w14:textId="77777777" w:rsidR="00316B75" w:rsidRPr="00600B81" w:rsidRDefault="00316B75" w:rsidP="00316B75">
      <w:pPr>
        <w:pStyle w:val="Exampletext"/>
        <w:rPr>
          <w:color w:val="000000" w:themeColor="text1"/>
        </w:rPr>
      </w:pPr>
      <w:r w:rsidRPr="00600B81">
        <w:rPr>
          <w:color w:val="000000" w:themeColor="text1"/>
        </w:rPr>
        <w:t xml:space="preserve">ABC            </w:t>
      </w:r>
      <w:r w:rsidRPr="00600B81">
        <w:rPr>
          <w:color w:val="000000" w:themeColor="text1"/>
        </w:rPr>
        <w:tab/>
        <w:t>NA                NA</w:t>
      </w:r>
      <w:r w:rsidRPr="00600B81">
        <w:rPr>
          <w:color w:val="000000" w:themeColor="text1"/>
        </w:rPr>
        <w:tab/>
        <w:t>| Undocumented Parts</w:t>
      </w:r>
    </w:p>
    <w:p w14:paraId="577E8C3B" w14:textId="77777777" w:rsidR="00316B75" w:rsidRPr="00600B81" w:rsidRDefault="00316B75" w:rsidP="00316B75">
      <w:pPr>
        <w:pStyle w:val="Exampletext"/>
        <w:rPr>
          <w:color w:val="000000" w:themeColor="text1"/>
        </w:rPr>
      </w:pPr>
      <w:r w:rsidRPr="00600B81">
        <w:rPr>
          <w:color w:val="000000" w:themeColor="text1"/>
        </w:rPr>
        <w:t xml:space="preserve">BCD            </w:t>
      </w:r>
      <w:r w:rsidRPr="00600B81">
        <w:rPr>
          <w:color w:val="000000" w:themeColor="text1"/>
        </w:rPr>
        <w:tab/>
        <w:t>NA                NA</w:t>
      </w:r>
      <w:r w:rsidRPr="00600B81">
        <w:rPr>
          <w:color w:val="000000" w:themeColor="text1"/>
        </w:rPr>
        <w:tab/>
        <w:t>| without files</w:t>
      </w:r>
    </w:p>
    <w:p w14:paraId="2CD689D4" w14:textId="77777777" w:rsidR="00316B75" w:rsidRPr="00600B81" w:rsidRDefault="00316B75" w:rsidP="00316B75">
      <w:pPr>
        <w:pStyle w:val="Exampletext"/>
        <w:rPr>
          <w:color w:val="000000" w:themeColor="text1"/>
        </w:rPr>
      </w:pPr>
      <w:r w:rsidRPr="00600B81">
        <w:rPr>
          <w:color w:val="000000" w:themeColor="text1"/>
        </w:rPr>
        <w:t>|</w:t>
      </w:r>
    </w:p>
    <w:p w14:paraId="3D724E0D" w14:textId="77777777" w:rsidR="00316B75" w:rsidRPr="00600B81" w:rsidRDefault="00316B75" w:rsidP="00316B75">
      <w:pPr>
        <w:pStyle w:val="Exampletext"/>
        <w:rPr>
          <w:color w:val="000000" w:themeColor="text1"/>
        </w:rPr>
      </w:pPr>
      <w:r w:rsidRPr="00600B81">
        <w:rPr>
          <w:color w:val="000000" w:themeColor="text1"/>
        </w:rPr>
        <w:t xml:space="preserve">C555           </w:t>
      </w:r>
      <w:r w:rsidRPr="00600B81">
        <w:rPr>
          <w:color w:val="000000" w:themeColor="text1"/>
        </w:rPr>
        <w:tab/>
        <w:t>timer.ibs         X555  | Timer with digital control</w:t>
      </w:r>
    </w:p>
    <w:p w14:paraId="65291FDD" w14:textId="77777777" w:rsidR="00316B75" w:rsidRPr="00600B81" w:rsidRDefault="00316B75" w:rsidP="00316B75">
      <w:pPr>
        <w:pStyle w:val="Exampletext"/>
        <w:rPr>
          <w:color w:val="000000" w:themeColor="text1"/>
        </w:rPr>
      </w:pPr>
      <w:r w:rsidRPr="00600B81">
        <w:rPr>
          <w:color w:val="000000" w:themeColor="text1"/>
        </w:rPr>
        <w:t xml:space="preserve">|                 </w:t>
      </w:r>
    </w:p>
    <w:p w14:paraId="75B844A3" w14:textId="77777777" w:rsidR="00316B75" w:rsidRPr="00600B81" w:rsidRDefault="00316B75" w:rsidP="00316B75">
      <w:pPr>
        <w:rPr>
          <w:rFonts w:ascii="Courier New" w:hAnsi="Courier New" w:cs="Courier New"/>
          <w:color w:val="000000" w:themeColor="text1"/>
          <w:sz w:val="20"/>
          <w:szCs w:val="20"/>
        </w:rPr>
      </w:pPr>
      <w:r w:rsidRPr="00600B81">
        <w:rPr>
          <w:rFonts w:ascii="Courier New" w:hAnsi="Courier New" w:cs="Courier New"/>
          <w:color w:val="000000" w:themeColor="text1"/>
          <w:sz w:val="20"/>
          <w:szCs w:val="20"/>
        </w:rPr>
        <w:t xml:space="preserve">[End EMD Parts] </w:t>
      </w:r>
    </w:p>
    <w:p w14:paraId="392E1BE0" w14:textId="77777777" w:rsidR="00316B75" w:rsidRDefault="00316B75" w:rsidP="00316B75"/>
    <w:p w14:paraId="228EACAC" w14:textId="77777777" w:rsidR="00DF1BEC" w:rsidRPr="007E7112" w:rsidRDefault="00DF1BEC" w:rsidP="00DF1BEC">
      <w:pPr>
        <w:pStyle w:val="Exampletext"/>
        <w:rPr>
          <w:rFonts w:ascii="Times New Roman" w:hAnsi="Times New Roman" w:cs="Times New Roman"/>
          <w:sz w:val="24"/>
          <w:szCs w:val="24"/>
        </w:rPr>
      </w:pPr>
    </w:p>
    <w:p w14:paraId="5682F523" w14:textId="335C8B07" w:rsidR="00DF1BEC" w:rsidRPr="00600B81" w:rsidRDefault="00DF1BEC">
      <w:pPr>
        <w:pStyle w:val="Default"/>
        <w:spacing w:after="80" w:line="276" w:lineRule="auto"/>
        <w:pPrChange w:id="64" w:author="Author">
          <w:pPr>
            <w:pStyle w:val="Default"/>
            <w:spacing w:line="276" w:lineRule="auto"/>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 xml:space="preserve">[End EMD </w:t>
      </w:r>
      <w:r w:rsidRPr="00600B81">
        <w:rPr>
          <w:rStyle w:val="KeywordNameTOCChar"/>
          <w:bCs/>
        </w:rPr>
        <w:t>Parts</w:t>
      </w:r>
      <w:r w:rsidRPr="00600B81">
        <w:rPr>
          <w:b/>
          <w:bCs/>
        </w:rPr>
        <w:t>]</w:t>
      </w:r>
    </w:p>
    <w:p w14:paraId="79031175" w14:textId="004E48FD" w:rsidR="00DF1BEC" w:rsidRPr="00600B81" w:rsidRDefault="00DF1BEC">
      <w:pPr>
        <w:pStyle w:val="Default"/>
        <w:spacing w:after="80" w:line="276" w:lineRule="auto"/>
        <w:pPrChange w:id="65" w:author="Author">
          <w:pPr>
            <w:pStyle w:val="Default"/>
            <w:spacing w:line="276" w:lineRule="auto"/>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05C1BC3B" w14:textId="5652C349" w:rsidR="00DF1BEC" w:rsidRPr="00600B81" w:rsidRDefault="00DF1BEC">
      <w:pPr>
        <w:pStyle w:val="Default"/>
        <w:spacing w:after="80" w:line="276" w:lineRule="auto"/>
        <w:pPrChange w:id="66" w:author="Author">
          <w:pPr>
            <w:pStyle w:val="Default"/>
            <w:spacing w:line="276" w:lineRule="auto"/>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Pr="00600B81">
        <w:rPr>
          <w:bCs/>
        </w:rPr>
        <w:t xml:space="preserve">EMD </w:t>
      </w:r>
      <w:r w:rsidRPr="00600B81">
        <w:rPr>
          <w:rStyle w:val="KeywordNameTOCChar"/>
          <w:b w:val="0"/>
        </w:rPr>
        <w:t>Parts</w:t>
      </w:r>
      <w:r w:rsidRPr="00600B81">
        <w:t xml:space="preserve">]. </w:t>
      </w:r>
    </w:p>
    <w:p w14:paraId="745EC752" w14:textId="77777777" w:rsidR="00DF1BEC" w:rsidRPr="00600B81" w:rsidRDefault="00DF1BEC">
      <w:pPr>
        <w:pStyle w:val="Default"/>
        <w:spacing w:after="80" w:line="276" w:lineRule="auto"/>
        <w:pPrChange w:id="67" w:author="Author">
          <w:pPr>
            <w:pStyle w:val="Default"/>
            <w:spacing w:line="276" w:lineRule="auto"/>
          </w:pPr>
        </w:pPrChange>
      </w:pPr>
      <w:r w:rsidRPr="00600B81">
        <w:rPr>
          <w:i/>
          <w:iCs/>
        </w:rPr>
        <w:t xml:space="preserve">Example: </w:t>
      </w:r>
    </w:p>
    <w:p w14:paraId="73119537" w14:textId="3F0BCD3C" w:rsidR="00DF1BEC" w:rsidRPr="00587B27" w:rsidRDefault="00DF1BEC">
      <w:pPr>
        <w:spacing w:after="80" w:line="276" w:lineRule="auto"/>
        <w:rPr>
          <w:rFonts w:ascii="Courier New" w:hAnsi="Courier New" w:cs="Courier New"/>
          <w:sz w:val="20"/>
          <w:szCs w:val="20"/>
        </w:rPr>
        <w:pPrChange w:id="68" w:author="Author">
          <w:pPr>
            <w:spacing w:line="276" w:lineRule="auto"/>
          </w:pPr>
        </w:pPrChange>
      </w:pPr>
      <w:r w:rsidRPr="00587B27">
        <w:rPr>
          <w:rFonts w:ascii="Courier New" w:hAnsi="Courier New" w:cs="Courier New"/>
          <w:sz w:val="20"/>
          <w:szCs w:val="20"/>
        </w:rPr>
        <w:t xml:space="preserve">[End EMD </w:t>
      </w:r>
      <w:r>
        <w:rPr>
          <w:rFonts w:ascii="Courier New" w:hAnsi="Courier New" w:cs="Courier New"/>
          <w:sz w:val="20"/>
          <w:szCs w:val="20"/>
        </w:rPr>
        <w:t>Parts</w:t>
      </w:r>
      <w:r w:rsidRPr="00587B27">
        <w:rPr>
          <w:rFonts w:ascii="Courier New" w:hAnsi="Courier New" w:cs="Courier New"/>
          <w:sz w:val="20"/>
          <w:szCs w:val="20"/>
        </w:rPr>
        <w:t xml:space="preserve">] </w:t>
      </w:r>
    </w:p>
    <w:p w14:paraId="7275E1FB" w14:textId="77777777" w:rsidR="001B3271" w:rsidRPr="004706E3" w:rsidRDefault="001B3271" w:rsidP="001B3271">
      <w:pPr>
        <w:pStyle w:val="KeywordDescriptions"/>
        <w:keepNext/>
      </w:pPr>
    </w:p>
    <w:p w14:paraId="2F6B59F0" w14:textId="77777777" w:rsidR="001B3271" w:rsidRPr="007E7112" w:rsidRDefault="001B3271" w:rsidP="001B3271">
      <w:pPr>
        <w:pStyle w:val="Exampletext"/>
        <w:rPr>
          <w:rFonts w:ascii="Times New Roman" w:hAnsi="Times New Roman" w:cs="Times New Roman"/>
          <w:sz w:val="24"/>
          <w:szCs w:val="24"/>
        </w:rPr>
      </w:pPr>
    </w:p>
    <w:p w14:paraId="16CEC7B7" w14:textId="5DFCF8D9" w:rsidR="000558E4" w:rsidRPr="00213323" w:rsidRDefault="000558E4" w:rsidP="00AD6240">
      <w:pPr>
        <w:pStyle w:val="BodyText"/>
      </w:pPr>
      <w:r w:rsidRPr="00213323">
        <w:rPr>
          <w:i/>
        </w:rPr>
        <w:t>Keyword:</w:t>
      </w:r>
      <w:r w:rsidRPr="00213323">
        <w:tab/>
      </w:r>
      <w:r w:rsidRPr="00D76C19">
        <w:rPr>
          <w:b/>
          <w:bCs/>
        </w:rPr>
        <w:t>[</w:t>
      </w:r>
      <w:r>
        <w:rPr>
          <w:rStyle w:val="KeywordNameTOCChar"/>
        </w:rPr>
        <w:t xml:space="preserve">EMD Designator </w:t>
      </w:r>
      <w:r w:rsidR="009E41AA">
        <w:rPr>
          <w:rStyle w:val="KeywordNameTOCChar"/>
        </w:rPr>
        <w:t>List</w:t>
      </w:r>
      <w:r w:rsidRPr="00213323">
        <w:rPr>
          <w:rStyle w:val="KeywordNameTOCChar"/>
        </w:rPr>
        <w:t>]</w:t>
      </w:r>
    </w:p>
    <w:p w14:paraId="15D0729A" w14:textId="4CE39158" w:rsidR="000558E4" w:rsidRPr="00F15CF8" w:rsidRDefault="000558E4" w:rsidP="000558E4">
      <w:pPr>
        <w:pStyle w:val="KeywordDescriptions"/>
      </w:pPr>
      <w:r w:rsidRPr="00213323">
        <w:rPr>
          <w:i/>
        </w:rPr>
        <w:t>Required:</w:t>
      </w:r>
      <w:r w:rsidRPr="00213323">
        <w:tab/>
        <w:t>Yes,</w:t>
      </w:r>
      <w:r>
        <w:t xml:space="preserve"> if</w:t>
      </w:r>
      <w:r w:rsidR="00E850EC">
        <w:t xml:space="preserve"> [Designator Pin List] is defined below</w:t>
      </w:r>
    </w:p>
    <w:p w14:paraId="78C93D7B" w14:textId="59BA3C84" w:rsidR="000558E4" w:rsidRPr="00213323" w:rsidRDefault="000558E4" w:rsidP="000558E4">
      <w:pPr>
        <w:pStyle w:val="KeywordDescriptions"/>
      </w:pPr>
      <w:r w:rsidRPr="00213323">
        <w:rPr>
          <w:i/>
        </w:rPr>
        <w:t>Description:</w:t>
      </w:r>
      <w:r w:rsidRPr="00213323">
        <w:tab/>
        <w:t>Maps a</w:t>
      </w:r>
      <w:r>
        <w:t>n</w:t>
      </w:r>
      <w:r w:rsidRPr="00213323">
        <w:t xml:space="preserve"> </w:t>
      </w:r>
      <w:r>
        <w:t>EMD</w:t>
      </w:r>
      <w:r w:rsidRPr="00213323">
        <w:t xml:space="preserve"> designator to a</w:t>
      </w:r>
      <w:r w:rsidR="00FF0D31">
        <w:t>n IBIS</w:t>
      </w:r>
      <w:r w:rsidRPr="00213323">
        <w:t xml:space="preserve"> </w:t>
      </w:r>
      <w:r w:rsidR="00FF0D31">
        <w:t>c</w:t>
      </w:r>
      <w:r w:rsidR="00FF0D31" w:rsidRPr="00213323">
        <w:t xml:space="preserve">omponent </w:t>
      </w:r>
      <w:r>
        <w:t xml:space="preserve">or </w:t>
      </w:r>
      <w:r w:rsidR="00FF0D31">
        <w:t xml:space="preserve">EMD </w:t>
      </w:r>
      <w:r w:rsidR="00E850EC">
        <w:t xml:space="preserve">define </w:t>
      </w:r>
      <w:r w:rsidR="00FF0D31">
        <w:t>module.</w:t>
      </w:r>
    </w:p>
    <w:p w14:paraId="5B489915" w14:textId="35057BD4" w:rsidR="000558E4" w:rsidRPr="00E5718C" w:rsidRDefault="000558E4" w:rsidP="000558E4">
      <w:pPr>
        <w:pStyle w:val="KeywordDescriptions"/>
      </w:pPr>
      <w:r w:rsidRPr="00213323">
        <w:rPr>
          <w:i/>
        </w:rPr>
        <w:t>Usage Rules:</w:t>
      </w:r>
      <w:r w:rsidRPr="00213323">
        <w:tab/>
        <w:t>The [</w:t>
      </w:r>
      <w:r w:rsidR="009E41AA">
        <w:t>EMD Designator List</w:t>
      </w:r>
      <w:r w:rsidRPr="00213323">
        <w:t xml:space="preserve">] keyword must be followed by a list of all the </w:t>
      </w:r>
      <w:r>
        <w:t>EMD</w:t>
      </w:r>
      <w:r w:rsidRPr="00213323">
        <w:t xml:space="preserve"> </w:t>
      </w:r>
      <w:r>
        <w:t>designators</w:t>
      </w:r>
      <w:r w:rsidR="001E7828">
        <w:t xml:space="preserve"> (also called reference designators in industry</w:t>
      </w:r>
      <w:r w:rsidR="007A5E58">
        <w:t>)</w:t>
      </w:r>
      <w:r>
        <w:t xml:space="preserve">.  </w:t>
      </w:r>
      <w:r w:rsidRPr="00213323">
        <w:t xml:space="preserve">Each </w:t>
      </w:r>
      <w:r>
        <w:t>EMD</w:t>
      </w:r>
      <w:r w:rsidRPr="00213323">
        <w:t xml:space="preserve"> </w:t>
      </w:r>
      <w:r>
        <w:t>designator</w:t>
      </w:r>
      <w:r w:rsidRPr="00213323" w:rsidDel="0086744D">
        <w:t xml:space="preserve"> </w:t>
      </w:r>
      <w:r w:rsidRPr="00213323">
        <w:t xml:space="preserve">is followed by </w:t>
      </w:r>
      <w:r w:rsidR="00DF1BEC">
        <w:t xml:space="preserve">a part name. </w:t>
      </w:r>
    </w:p>
    <w:p w14:paraId="0B25AF25" w14:textId="2C0C834C" w:rsidR="000558E4" w:rsidRDefault="000558E4" w:rsidP="000558E4">
      <w:pPr>
        <w:pStyle w:val="KeywordDescriptions"/>
      </w:pPr>
      <w:r>
        <w:t>F</w:t>
      </w:r>
      <w:r w:rsidRPr="00E5718C">
        <w:t>or the context in this</w:t>
      </w:r>
      <w:r>
        <w:rPr>
          <w:rFonts w:ascii="Arial" w:hAnsi="Arial" w:cs="Arial"/>
          <w:b/>
          <w:sz w:val="28"/>
          <w:szCs w:val="28"/>
          <w:lang w:eastAsia="en-US"/>
        </w:rPr>
        <w:t xml:space="preserve"> </w:t>
      </w:r>
      <w:r>
        <w:t>Electrical Module Description</w:t>
      </w:r>
      <w:r w:rsidDel="00C552B2">
        <w:rPr>
          <w:bCs/>
          <w:lang w:eastAsia="en-US"/>
        </w:rPr>
        <w:t xml:space="preserve"> </w:t>
      </w:r>
      <w:r>
        <w:rPr>
          <w:bCs/>
          <w:lang w:eastAsia="en-US"/>
        </w:rPr>
        <w:t xml:space="preserve">section, a “designator” shall be one line in the data following </w:t>
      </w:r>
      <w:r w:rsidRPr="00213323">
        <w:t>[</w:t>
      </w:r>
      <w:r w:rsidR="009E41AA">
        <w:t>EMD Designator List</w:t>
      </w:r>
      <w:r w:rsidRPr="00213323">
        <w:t>]</w:t>
      </w:r>
      <w:r>
        <w:t>.</w:t>
      </w:r>
    </w:p>
    <w:p w14:paraId="4C65F82B" w14:textId="0ECA70EE" w:rsidR="000558E4" w:rsidRDefault="000558E4" w:rsidP="000558E4">
      <w:pPr>
        <w:pStyle w:val="KeywordDescriptions"/>
      </w:pPr>
      <w:r w:rsidRPr="00213323">
        <w:t xml:space="preserve">The </w:t>
      </w:r>
      <w:r>
        <w:t>EMD</w:t>
      </w:r>
      <w:r w:rsidRPr="00213323">
        <w:t xml:space="preserve"> designator</w:t>
      </w:r>
      <w:r w:rsidR="00087A90">
        <w:t xml:space="preserve"> and part is</w:t>
      </w:r>
      <w:r w:rsidRPr="00213323">
        <w:t xml:space="preserve"> separated by white space</w:t>
      </w:r>
      <w:r>
        <w:t>.</w:t>
      </w:r>
    </w:p>
    <w:p w14:paraId="7EEE6A20" w14:textId="1CD6409A" w:rsidR="000558E4" w:rsidRPr="00213323" w:rsidRDefault="000558E4" w:rsidP="000558E4">
      <w:pPr>
        <w:pStyle w:val="KeywordDescriptions"/>
      </w:pPr>
      <w:r w:rsidRPr="00213323">
        <w:t xml:space="preserve">The </w:t>
      </w:r>
      <w:r w:rsidR="001E7828">
        <w:t>EMD</w:t>
      </w:r>
      <w:r w:rsidR="001E7828" w:rsidRPr="00213323">
        <w:t xml:space="preserve"> </w:t>
      </w:r>
      <w:r w:rsidRPr="00213323">
        <w:t>designator is limited to ten characters.</w:t>
      </w:r>
      <w:r w:rsidR="00D57CCE">
        <w:t xml:space="preserve"> “*” is an illegal designator name.</w:t>
      </w:r>
    </w:p>
    <w:p w14:paraId="1B6A4C08" w14:textId="77777777" w:rsidR="000558E4" w:rsidRPr="00213323" w:rsidRDefault="000558E4" w:rsidP="000558E4">
      <w:pPr>
        <w:pStyle w:val="KeywordDescriptions"/>
      </w:pPr>
      <w:r w:rsidRPr="00213323">
        <w:rPr>
          <w:i/>
        </w:rPr>
        <w:t>Example:</w:t>
      </w:r>
    </w:p>
    <w:p w14:paraId="57F392DD" w14:textId="075B16C8" w:rsidR="000558E4" w:rsidRPr="00213323" w:rsidRDefault="000558E4" w:rsidP="000558E4">
      <w:pPr>
        <w:pStyle w:val="Exampletext"/>
      </w:pPr>
      <w:r w:rsidRPr="00213323">
        <w:t>[</w:t>
      </w:r>
      <w:r w:rsidR="009E41AA">
        <w:t>EMD Designator List</w:t>
      </w:r>
      <w:r w:rsidRPr="00213323">
        <w:t>]</w:t>
      </w:r>
    </w:p>
    <w:p w14:paraId="36561ED3" w14:textId="77777777" w:rsidR="000558E4" w:rsidRPr="00213323" w:rsidRDefault="000558E4" w:rsidP="000558E4">
      <w:pPr>
        <w:pStyle w:val="Exampletext"/>
      </w:pPr>
      <w:r w:rsidRPr="00213323">
        <w:t>|</w:t>
      </w:r>
    </w:p>
    <w:p w14:paraId="471043E2" w14:textId="0EEF1706" w:rsidR="000558E4" w:rsidRPr="00213323" w:rsidRDefault="000558E4" w:rsidP="000558E4">
      <w:pPr>
        <w:pStyle w:val="Exampletext"/>
      </w:pPr>
      <w:r w:rsidRPr="00213323">
        <w:t>|</w:t>
      </w:r>
      <w:r>
        <w:t xml:space="preserve"> </w:t>
      </w:r>
      <w:r w:rsidR="001E7828">
        <w:t xml:space="preserve">EMD </w:t>
      </w:r>
      <w:r>
        <w:t>Designator</w:t>
      </w:r>
      <w:r w:rsidRPr="00213323">
        <w:t xml:space="preserve"> </w:t>
      </w:r>
      <w:r w:rsidR="007A5E58">
        <w:tab/>
      </w:r>
      <w:r w:rsidR="009E41AA">
        <w:t>Part Name</w:t>
      </w:r>
    </w:p>
    <w:p w14:paraId="56092126" w14:textId="3761D900" w:rsidR="000558E4" w:rsidRPr="00213323" w:rsidRDefault="000558E4" w:rsidP="000558E4">
      <w:pPr>
        <w:pStyle w:val="Exampletext"/>
      </w:pPr>
      <w:r w:rsidRPr="00213323">
        <w:t xml:space="preserve">u23       </w:t>
      </w:r>
      <w:r w:rsidR="001E7828">
        <w:t xml:space="preserve">    </w:t>
      </w:r>
      <w:r w:rsidRPr="00213323">
        <w:t xml:space="preserve"> </w:t>
      </w:r>
      <w:r>
        <w:t xml:space="preserve">  </w:t>
      </w:r>
      <w:r w:rsidR="007A5E58">
        <w:tab/>
      </w:r>
      <w:r w:rsidR="00087A90">
        <w:t>Processor</w:t>
      </w:r>
      <w:r w:rsidR="00087A90" w:rsidRPr="00213323">
        <w:t xml:space="preserve"> </w:t>
      </w:r>
    </w:p>
    <w:p w14:paraId="263C17D1" w14:textId="2A63F1C2" w:rsidR="00EB5BCF" w:rsidRPr="00213323" w:rsidRDefault="000558E4">
      <w:pPr>
        <w:pStyle w:val="Exampletext"/>
      </w:pPr>
      <w:r w:rsidRPr="00213323">
        <w:t xml:space="preserve">u24        </w:t>
      </w:r>
      <w:r w:rsidR="001E7828">
        <w:t xml:space="preserve">    </w:t>
      </w:r>
      <w:r>
        <w:t xml:space="preserve">  </w:t>
      </w:r>
      <w:r w:rsidR="007A5E58">
        <w:tab/>
      </w:r>
      <w:r w:rsidR="00087A90">
        <w:t>Memory_16X8</w:t>
      </w:r>
    </w:p>
    <w:p w14:paraId="1A9EB888" w14:textId="05BA70E7" w:rsidR="000558E4" w:rsidRPr="00213323" w:rsidRDefault="000558E4" w:rsidP="000558E4">
      <w:pPr>
        <w:pStyle w:val="Exampletext"/>
      </w:pPr>
      <w:r w:rsidRPr="00213323">
        <w:t xml:space="preserve">u25       </w:t>
      </w:r>
      <w:r w:rsidR="001E7828">
        <w:t xml:space="preserve">    </w:t>
      </w:r>
      <w:r w:rsidRPr="00213323">
        <w:t xml:space="preserve"> </w:t>
      </w:r>
      <w:r>
        <w:t xml:space="preserve">  </w:t>
      </w:r>
      <w:r w:rsidR="007A5E58">
        <w:tab/>
      </w:r>
      <w:r w:rsidR="00087A90" w:rsidRPr="00213323">
        <w:t xml:space="preserve">74LS244a </w:t>
      </w:r>
    </w:p>
    <w:p w14:paraId="5619EF94" w14:textId="7E4EFD5E" w:rsidR="000558E4" w:rsidRDefault="000558E4" w:rsidP="000558E4">
      <w:pPr>
        <w:pStyle w:val="Exampletext"/>
      </w:pPr>
      <w:r w:rsidRPr="00213323">
        <w:t xml:space="preserve">u26       </w:t>
      </w:r>
      <w:r w:rsidR="001E7828">
        <w:t xml:space="preserve">    </w:t>
      </w:r>
      <w:r w:rsidRPr="00213323">
        <w:t xml:space="preserve"> </w:t>
      </w:r>
      <w:r>
        <w:t xml:space="preserve">  </w:t>
      </w:r>
      <w:r w:rsidR="007A5E58">
        <w:tab/>
      </w:r>
      <w:r w:rsidR="00087A90">
        <w:t>Res_10K</w:t>
      </w:r>
      <w:r w:rsidR="00087A90" w:rsidRPr="00213323">
        <w:t xml:space="preserve"> </w:t>
      </w:r>
    </w:p>
    <w:p w14:paraId="7A7930A2" w14:textId="77777777" w:rsidR="00087A90" w:rsidRDefault="00087A90" w:rsidP="000558E4">
      <w:pPr>
        <w:pStyle w:val="Exampletext"/>
      </w:pPr>
    </w:p>
    <w:p w14:paraId="3C08E71E" w14:textId="375AF696" w:rsidR="000558E4" w:rsidRPr="00587B27" w:rsidRDefault="000558E4" w:rsidP="000558E4">
      <w:pPr>
        <w:rPr>
          <w:rFonts w:ascii="Courier New" w:hAnsi="Courier New" w:cs="Courier New"/>
          <w:sz w:val="20"/>
          <w:szCs w:val="20"/>
        </w:rPr>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1FF8E036" w14:textId="77777777" w:rsidR="001B3271" w:rsidRPr="004706E3" w:rsidRDefault="001B3271" w:rsidP="001B3271">
      <w:pPr>
        <w:pStyle w:val="KeywordDescriptions"/>
        <w:keepNext/>
      </w:pPr>
    </w:p>
    <w:p w14:paraId="29BE3283" w14:textId="77777777" w:rsidR="001B3271" w:rsidRPr="007E7112" w:rsidRDefault="001B3271" w:rsidP="001B3271">
      <w:pPr>
        <w:pStyle w:val="Exampletext"/>
        <w:rPr>
          <w:rFonts w:ascii="Times New Roman" w:hAnsi="Times New Roman" w:cs="Times New Roman"/>
          <w:sz w:val="24"/>
          <w:szCs w:val="24"/>
        </w:rPr>
      </w:pPr>
    </w:p>
    <w:p w14:paraId="05ABEA7E" w14:textId="401ABC42" w:rsidR="000558E4" w:rsidRPr="00600B81" w:rsidRDefault="000558E4">
      <w:pPr>
        <w:pStyle w:val="Default"/>
        <w:spacing w:after="80" w:line="276" w:lineRule="auto"/>
        <w:pPrChange w:id="69" w:author="Author">
          <w:pPr>
            <w:pStyle w:val="Default"/>
            <w:spacing w:line="276" w:lineRule="auto"/>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 xml:space="preserve">[End </w:t>
      </w:r>
      <w:r w:rsidR="009E41AA" w:rsidRPr="00600B81">
        <w:rPr>
          <w:b/>
          <w:bCs/>
        </w:rPr>
        <w:t>EMD Designator List</w:t>
      </w:r>
      <w:r w:rsidRPr="00600B81">
        <w:rPr>
          <w:b/>
          <w:bCs/>
        </w:rPr>
        <w:t>]</w:t>
      </w:r>
    </w:p>
    <w:p w14:paraId="2F4FA2DD" w14:textId="5CB5180D" w:rsidR="000558E4" w:rsidRPr="00600B81" w:rsidRDefault="000558E4">
      <w:pPr>
        <w:pStyle w:val="Default"/>
        <w:spacing w:after="80" w:line="276" w:lineRule="auto"/>
        <w:pPrChange w:id="70" w:author="Author">
          <w:pPr>
            <w:pStyle w:val="Default"/>
            <w:spacing w:line="276" w:lineRule="auto"/>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1D27CFE1" w14:textId="2A689007" w:rsidR="000558E4" w:rsidRPr="00600B81" w:rsidRDefault="000558E4">
      <w:pPr>
        <w:pStyle w:val="Default"/>
        <w:spacing w:after="80" w:line="276" w:lineRule="auto"/>
        <w:pPrChange w:id="71" w:author="Author">
          <w:pPr>
            <w:pStyle w:val="Default"/>
            <w:spacing w:line="276" w:lineRule="auto"/>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009E41AA" w:rsidRPr="00600B81">
        <w:rPr>
          <w:bCs/>
        </w:rPr>
        <w:t>EMD Designator List</w:t>
      </w:r>
      <w:r w:rsidRPr="00600B81">
        <w:t xml:space="preserve">]. </w:t>
      </w:r>
    </w:p>
    <w:p w14:paraId="1B5EAB2E" w14:textId="77777777" w:rsidR="000558E4" w:rsidRPr="00600B81" w:rsidRDefault="000558E4">
      <w:pPr>
        <w:pStyle w:val="Default"/>
        <w:spacing w:after="80" w:line="276" w:lineRule="auto"/>
        <w:pPrChange w:id="72" w:author="Author">
          <w:pPr>
            <w:pStyle w:val="Default"/>
            <w:spacing w:line="276" w:lineRule="auto"/>
          </w:pPr>
        </w:pPrChange>
      </w:pPr>
      <w:r w:rsidRPr="00600B81">
        <w:rPr>
          <w:i/>
          <w:iCs/>
        </w:rPr>
        <w:t xml:space="preserve">Example: </w:t>
      </w:r>
    </w:p>
    <w:p w14:paraId="19D9BF48" w14:textId="4FD18E02" w:rsidR="000558E4" w:rsidRPr="00587B27" w:rsidRDefault="000558E4">
      <w:pPr>
        <w:spacing w:after="80" w:line="276" w:lineRule="auto"/>
        <w:rPr>
          <w:rFonts w:ascii="Courier New" w:hAnsi="Courier New" w:cs="Courier New"/>
          <w:sz w:val="20"/>
          <w:szCs w:val="20"/>
        </w:rPr>
        <w:pPrChange w:id="73" w:author="Author">
          <w:pPr>
            <w:spacing w:line="276" w:lineRule="auto"/>
          </w:pPr>
        </w:pPrChange>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2915A147" w14:textId="77777777" w:rsidR="00087A90" w:rsidRPr="004706E3" w:rsidRDefault="00087A90" w:rsidP="00087A90">
      <w:pPr>
        <w:pStyle w:val="KeywordDescriptions"/>
        <w:keepNext/>
      </w:pPr>
    </w:p>
    <w:p w14:paraId="3DD8E128" w14:textId="77777777" w:rsidR="00087A90" w:rsidRPr="007E7112" w:rsidRDefault="00087A90" w:rsidP="00087A90">
      <w:pPr>
        <w:pStyle w:val="Exampletext"/>
        <w:rPr>
          <w:rFonts w:ascii="Times New Roman" w:hAnsi="Times New Roman" w:cs="Times New Roman"/>
          <w:sz w:val="24"/>
          <w:szCs w:val="24"/>
        </w:rPr>
      </w:pPr>
    </w:p>
    <w:p w14:paraId="771F7A48" w14:textId="306A5CA0" w:rsidR="001B3271" w:rsidRPr="007E7112" w:rsidDel="00F32DBD" w:rsidRDefault="001B3271" w:rsidP="001B3271">
      <w:pPr>
        <w:pStyle w:val="Exampletext"/>
        <w:rPr>
          <w:del w:id="74" w:author="Author"/>
          <w:rFonts w:ascii="Times New Roman" w:hAnsi="Times New Roman" w:cs="Times New Roman"/>
          <w:sz w:val="24"/>
          <w:szCs w:val="24"/>
        </w:rPr>
      </w:pPr>
    </w:p>
    <w:p w14:paraId="4DB5E2F2" w14:textId="6CB7999E" w:rsidR="0076514A" w:rsidRPr="00213323" w:rsidRDefault="0076514A" w:rsidP="0076514A">
      <w:pPr>
        <w:pStyle w:val="KeywordDescriptions"/>
      </w:pPr>
      <w:r w:rsidRPr="00213323">
        <w:rPr>
          <w:i/>
        </w:rPr>
        <w:t>Keyword:</w:t>
      </w:r>
      <w:r w:rsidRPr="00213323">
        <w:tab/>
      </w:r>
      <w:r>
        <w:rPr>
          <w:rStyle w:val="KeywordNameTOCChar"/>
        </w:rPr>
        <w:t>[Designator Pin List]</w:t>
      </w:r>
    </w:p>
    <w:p w14:paraId="55D043BE" w14:textId="77777777" w:rsidR="0076514A" w:rsidRPr="00213323" w:rsidRDefault="0076514A" w:rsidP="0076514A">
      <w:pPr>
        <w:pStyle w:val="KeywordDescriptions"/>
      </w:pPr>
      <w:r w:rsidRPr="00213323">
        <w:rPr>
          <w:i/>
        </w:rPr>
        <w:t>Required:</w:t>
      </w:r>
      <w:r w:rsidRPr="00213323">
        <w:tab/>
        <w:t>Yes</w:t>
      </w:r>
    </w:p>
    <w:p w14:paraId="785EC9BF" w14:textId="760DC6D0" w:rsidR="00BE6626" w:rsidRDefault="0076514A" w:rsidP="0076514A">
      <w:pPr>
        <w:pStyle w:val="KeywordDescriptions"/>
      </w:pPr>
      <w:r w:rsidRPr="00213323">
        <w:rPr>
          <w:i/>
        </w:rPr>
        <w:lastRenderedPageBreak/>
        <w:t>Description:</w:t>
      </w:r>
      <w:r w:rsidRPr="00213323">
        <w:tab/>
      </w:r>
      <w:del w:id="75" w:author="Author">
        <w:r w:rsidRPr="00213323" w:rsidDel="000D780D">
          <w:delText>Tells the</w:delText>
        </w:r>
        <w:r w:rsidR="00C543E4" w:rsidDel="000D780D">
          <w:delText xml:space="preserve"> parser</w:delText>
        </w:r>
      </w:del>
      <w:ins w:id="76" w:author="Author">
        <w:r w:rsidR="000D780D">
          <w:t>Defines</w:t>
        </w:r>
      </w:ins>
      <w:r w:rsidRPr="00213323">
        <w:t xml:space="preserve"> the pin names of the</w:t>
      </w:r>
      <w:r w:rsidR="006C0AC0">
        <w:t xml:space="preserve"> </w:t>
      </w:r>
      <w:r w:rsidRPr="00B80631">
        <w:rPr>
          <w:bCs/>
        </w:rPr>
        <w:t>designator</w:t>
      </w:r>
      <w:r>
        <w:t xml:space="preserve"> pins</w:t>
      </w:r>
      <w:r w:rsidRPr="00213323">
        <w:t xml:space="preserve">. </w:t>
      </w:r>
      <w:r w:rsidR="007B7CA7">
        <w:t xml:space="preserve"> </w:t>
      </w:r>
      <w:r w:rsidRPr="00213323">
        <w:t xml:space="preserve">It also </w:t>
      </w:r>
      <w:del w:id="77" w:author="Author">
        <w:r w:rsidRPr="00213323" w:rsidDel="000D780D">
          <w:delText>informs the parser</w:delText>
        </w:r>
      </w:del>
      <w:ins w:id="78" w:author="Author">
        <w:r w:rsidR="000D780D">
          <w:t>defines</w:t>
        </w:r>
      </w:ins>
      <w:r w:rsidRPr="00213323">
        <w:t xml:space="preserve"> which </w:t>
      </w:r>
      <w:r>
        <w:t xml:space="preserve">designator </w:t>
      </w:r>
      <w:r w:rsidRPr="00213323">
        <w:t xml:space="preserve">pins are connected to power and ground. </w:t>
      </w:r>
      <w:r w:rsidR="007B7CA7">
        <w:t xml:space="preserve"> </w:t>
      </w:r>
      <w:commentRangeStart w:id="79"/>
      <w:r>
        <w:t>Designator</w:t>
      </w:r>
      <w:r w:rsidR="00543A53">
        <w:t>s</w:t>
      </w:r>
      <w:commentRangeEnd w:id="79"/>
      <w:r w:rsidR="008F7F00">
        <w:rPr>
          <w:rStyle w:val="CommentReference"/>
        </w:rPr>
        <w:commentReference w:id="79"/>
      </w:r>
      <w:r>
        <w:t xml:space="preserve"> are defined in the [</w:t>
      </w:r>
      <w:r w:rsidR="009E41AA">
        <w:t>EMD Designator List</w:t>
      </w:r>
      <w:r>
        <w:t>] section and can be instances of either a</w:t>
      </w:r>
      <w:del w:id="81" w:author="Author">
        <w:r w:rsidDel="00351E76">
          <w:delText>n</w:delText>
        </w:r>
      </w:del>
      <w:r>
        <w:t xml:space="preserve"> </w:t>
      </w:r>
      <w:r w:rsidR="00F90B1E">
        <w:t xml:space="preserve">.ibs </w:t>
      </w:r>
      <w:r>
        <w:t>[Component] or a</w:t>
      </w:r>
      <w:del w:id="82" w:author="Author">
        <w:r w:rsidDel="00351E76">
          <w:delText>n</w:delText>
        </w:r>
      </w:del>
      <w:r>
        <w:t xml:space="preserve"> </w:t>
      </w:r>
      <w:r w:rsidR="00F90B1E">
        <w:t xml:space="preserve">.emd </w:t>
      </w:r>
      <w:r>
        <w:t>[</w:t>
      </w:r>
      <w:r w:rsidR="00ED6597" w:rsidRPr="0020391B">
        <w:t>Begin EMD</w:t>
      </w:r>
      <w:r>
        <w:t>]</w:t>
      </w:r>
      <w:r w:rsidR="00C543E4">
        <w:t>.</w:t>
      </w:r>
    </w:p>
    <w:p w14:paraId="397AFEEA" w14:textId="171AC0AF" w:rsidR="0076514A" w:rsidRPr="00213323" w:rsidRDefault="0076514A" w:rsidP="0076514A">
      <w:pPr>
        <w:pStyle w:val="KeywordDescriptions"/>
      </w:pPr>
      <w:r w:rsidRPr="00213323">
        <w:rPr>
          <w:i/>
        </w:rPr>
        <w:t>Sub-Params:</w:t>
      </w:r>
      <w:r w:rsidRPr="00213323">
        <w:tab/>
      </w:r>
      <w:r>
        <w:t>signal_name, signal_type</w:t>
      </w:r>
      <w:r w:rsidR="00543A53">
        <w:t>,</w:t>
      </w:r>
      <w:r>
        <w:t xml:space="preserve"> bus_label</w:t>
      </w:r>
    </w:p>
    <w:p w14:paraId="3E433497" w14:textId="5A41A8F9" w:rsidR="00B5339C" w:rsidRDefault="0076514A" w:rsidP="0076514A">
      <w:pPr>
        <w:pStyle w:val="KeywordDescriptions"/>
      </w:pPr>
      <w:r w:rsidRPr="00213323">
        <w:rPr>
          <w:i/>
        </w:rPr>
        <w:t>Usage Rules:</w:t>
      </w:r>
      <w:r w:rsidRPr="00213323">
        <w:tab/>
        <w:t xml:space="preserve">Following the </w:t>
      </w:r>
      <w:r>
        <w:t>[Designator Pin List]</w:t>
      </w:r>
      <w:r w:rsidRPr="00213323">
        <w:t xml:space="preserve"> keyword are </w:t>
      </w:r>
      <w:r>
        <w:t>three</w:t>
      </w:r>
      <w:r w:rsidRPr="00213323">
        <w:t xml:space="preserve"> columns.  The first column lists the pin name </w:t>
      </w:r>
      <w:r>
        <w:t xml:space="preserve">(in </w:t>
      </w:r>
      <w:ins w:id="83" w:author="Author">
        <w:r w:rsidR="008627CB">
          <w:t xml:space="preserve">a device </w:t>
        </w:r>
      </w:ins>
      <w:r>
        <w:t>data</w:t>
      </w:r>
      <w:ins w:id="84" w:author="Author">
        <w:r w:rsidR="008627CB">
          <w:t xml:space="preserve"> </w:t>
        </w:r>
      </w:ins>
      <w:del w:id="85" w:author="Author">
        <w:r w:rsidDel="008627CB">
          <w:delText xml:space="preserve"> </w:delText>
        </w:r>
      </w:del>
      <w:r>
        <w:t>book this can also be called pin number).</w:t>
      </w:r>
      <w:r w:rsidR="00FF2AF6">
        <w:t xml:space="preserve"> </w:t>
      </w:r>
      <w:ins w:id="86" w:author="Author">
        <w:del w:id="87" w:author="Author">
          <w:r w:rsidR="00451CB8" w:rsidRPr="008627CB" w:rsidDel="008627CB">
            <w:rPr>
              <w:rPrChange w:id="88" w:author="Author">
                <w:rPr>
                  <w:highlight w:val="red"/>
                </w:rPr>
              </w:rPrChange>
            </w:rPr>
            <w:delText xml:space="preserve">Designator Pins shall be the </w:delText>
          </w:r>
        </w:del>
        <w:r w:rsidR="008627CB">
          <w:t xml:space="preserve">The </w:t>
        </w:r>
        <w:r w:rsidR="00451CB8" w:rsidRPr="008627CB">
          <w:rPr>
            <w:rPrChange w:id="89" w:author="Author">
              <w:rPr>
                <w:highlight w:val="red"/>
              </w:rPr>
            </w:rPrChange>
          </w:rPr>
          <w:t xml:space="preserve">pin_name </w:t>
        </w:r>
        <w:r w:rsidR="008627CB">
          <w:t xml:space="preserve">shall be </w:t>
        </w:r>
        <w:r w:rsidR="00451CB8" w:rsidRPr="008627CB">
          <w:rPr>
            <w:rPrChange w:id="90" w:author="Author">
              <w:rPr>
                <w:highlight w:val="red"/>
              </w:rPr>
            </w:rPrChange>
          </w:rPr>
          <w:t xml:space="preserve">preceded by the reference designator </w:t>
        </w:r>
        <w:del w:id="91" w:author="Author">
          <w:r w:rsidR="00451CB8" w:rsidRPr="008627CB" w:rsidDel="008627CB">
            <w:rPr>
              <w:rPrChange w:id="92" w:author="Author">
                <w:rPr>
                  <w:highlight w:val="red"/>
                </w:rPr>
              </w:rPrChange>
            </w:rPr>
            <w:delText xml:space="preserve">with a “.” inserted between the reference designator and the pin_name </w:delText>
          </w:r>
        </w:del>
        <w:r w:rsidR="008627CB">
          <w:t xml:space="preserve">followed by a “.” </w:t>
        </w:r>
        <w:r w:rsidR="00451CB8" w:rsidRPr="008627CB">
          <w:rPr>
            <w:rPrChange w:id="93" w:author="Author">
              <w:rPr>
                <w:highlight w:val="red"/>
              </w:rPr>
            </w:rPrChange>
          </w:rPr>
          <w:t>(e.g. U2.DQ1).</w:t>
        </w:r>
      </w:ins>
    </w:p>
    <w:p w14:paraId="39E96C78" w14:textId="511BE51D" w:rsidR="007C0378" w:rsidRDefault="0076514A" w:rsidP="0076514A">
      <w:pPr>
        <w:pStyle w:val="KeywordDescriptions"/>
      </w:pPr>
      <w:r>
        <w:t xml:space="preserve">The </w:t>
      </w:r>
      <w:r w:rsidRPr="00213323">
        <w:t xml:space="preserve">second column lists the </w:t>
      </w:r>
      <w:ins w:id="94" w:author="Author">
        <w:r w:rsidR="00A73243">
          <w:t>signal_name</w:t>
        </w:r>
      </w:ins>
      <w:del w:id="95" w:author="Author">
        <w:r w:rsidRPr="00213323" w:rsidDel="00A73243">
          <w:delText>name of the signal</w:delText>
        </w:r>
      </w:del>
      <w:r w:rsidRPr="00213323">
        <w:t xml:space="preserve"> </w:t>
      </w:r>
      <w:r w:rsidR="002818B9">
        <w:t>ass</w:t>
      </w:r>
      <w:ins w:id="96" w:author="Author">
        <w:r w:rsidR="00A73243">
          <w:t>igned to</w:t>
        </w:r>
      </w:ins>
      <w:del w:id="97" w:author="Author">
        <w:r w:rsidR="002818B9" w:rsidDel="00A73243">
          <w:delText>ociated with</w:delText>
        </w:r>
      </w:del>
      <w:r w:rsidR="002818B9">
        <w:t xml:space="preserve"> the pin_name.</w:t>
      </w:r>
      <w:r w:rsidR="00B5339C">
        <w:t xml:space="preserve">  </w:t>
      </w:r>
      <w:r w:rsidR="007C0378">
        <w:t>T</w:t>
      </w:r>
      <w:r w:rsidR="002818B9">
        <w:t xml:space="preserve">his signal_name </w:t>
      </w:r>
      <w:del w:id="98" w:author="Author">
        <w:r w:rsidR="002818B9" w:rsidDel="0059005A">
          <w:delText xml:space="preserve">is the name that </w:delText>
        </w:r>
      </w:del>
      <w:r w:rsidR="002818B9">
        <w:t xml:space="preserve">is </w:t>
      </w:r>
      <w:r w:rsidR="00CF419B">
        <w:t>assigned</w:t>
      </w:r>
      <w:r w:rsidR="002818B9">
        <w:t xml:space="preserve"> </w:t>
      </w:r>
      <w:ins w:id="99" w:author="Author">
        <w:r w:rsidR="0059005A">
          <w:t>in</w:t>
        </w:r>
      </w:ins>
      <w:del w:id="100" w:author="Author">
        <w:r w:rsidR="002818B9" w:rsidDel="0059005A">
          <w:delText>by</w:delText>
        </w:r>
      </w:del>
      <w:r w:rsidR="002818B9">
        <w:t xml:space="preserve"> the </w:t>
      </w:r>
      <w:del w:id="101" w:author="Author">
        <w:r w:rsidR="002818B9" w:rsidDel="0059005A">
          <w:delText>top-level</w:delText>
        </w:r>
      </w:del>
      <w:ins w:id="102" w:author="Author">
        <w:r w:rsidR="0059005A">
          <w:t>associated</w:t>
        </w:r>
      </w:ins>
      <w:r w:rsidR="002818B9">
        <w:t xml:space="preserve"> EMD </w:t>
      </w:r>
      <w:ins w:id="103" w:author="Author">
        <w:r w:rsidR="0059005A">
          <w:t xml:space="preserve">hierarchy level </w:t>
        </w:r>
      </w:ins>
      <w:r w:rsidR="002818B9">
        <w:t xml:space="preserve">and may </w:t>
      </w:r>
      <w:r w:rsidR="00BE5DCA">
        <w:t xml:space="preserve">be </w:t>
      </w:r>
      <w:del w:id="104" w:author="Author">
        <w:r w:rsidR="00BE5DCA" w:rsidDel="007237B3">
          <w:delText xml:space="preserve">reassigned </w:delText>
        </w:r>
      </w:del>
      <w:ins w:id="105" w:author="Author">
        <w:r w:rsidR="007237B3">
          <w:t xml:space="preserve">different </w:t>
        </w:r>
      </w:ins>
      <w:r w:rsidR="00BE5DCA">
        <w:t>from the</w:t>
      </w:r>
      <w:r w:rsidR="002818B9">
        <w:t xml:space="preserve"> signal_name</w:t>
      </w:r>
      <w:r w:rsidR="00BE5DCA">
        <w:t>s</w:t>
      </w:r>
      <w:r w:rsidR="002818B9">
        <w:t xml:space="preserve"> </w:t>
      </w:r>
      <w:ins w:id="106" w:author="Author">
        <w:r w:rsidR="007237B3">
          <w:t>found in</w:t>
        </w:r>
      </w:ins>
      <w:del w:id="107" w:author="Author">
        <w:r w:rsidR="002818B9" w:rsidDel="007237B3">
          <w:delText>of</w:delText>
        </w:r>
      </w:del>
      <w:r w:rsidR="002818B9">
        <w:t xml:space="preserve"> the d</w:t>
      </w:r>
      <w:r w:rsidR="00BE5DCA">
        <w:t>esignator</w:t>
      </w:r>
      <w:r w:rsidR="002818B9">
        <w:t xml:space="preserve"> .ibs [Component] or</w:t>
      </w:r>
      <w:r w:rsidR="007C0378">
        <w:t xml:space="preserve"> </w:t>
      </w:r>
      <w:ins w:id="108" w:author="Author">
        <w:r w:rsidR="007237B3">
          <w:t>in</w:t>
        </w:r>
      </w:ins>
      <w:del w:id="109" w:author="Author">
        <w:r w:rsidR="000F6AB7" w:rsidDel="007237B3">
          <w:delText>of</w:delText>
        </w:r>
      </w:del>
      <w:r w:rsidR="000F6AB7">
        <w:t xml:space="preserve"> the des</w:t>
      </w:r>
      <w:r w:rsidR="00BE5DCA">
        <w:t>ignator</w:t>
      </w:r>
      <w:r w:rsidR="000F6AB7">
        <w:t xml:space="preserve"> .emd [Begin EMD].  This allows </w:t>
      </w:r>
      <w:ins w:id="110" w:author="Author">
        <w:r w:rsidR="0059005A">
          <w:t xml:space="preserve">the interchange of </w:t>
        </w:r>
      </w:ins>
      <w:r w:rsidR="00BE5DCA">
        <w:t xml:space="preserve">attached components or attached electrical </w:t>
      </w:r>
      <w:r w:rsidR="00B5339C">
        <w:t xml:space="preserve">module </w:t>
      </w:r>
      <w:r w:rsidR="00BE5DCA">
        <w:t>descriptions with standardized pin_name positions</w:t>
      </w:r>
      <w:r w:rsidR="000F6AB7">
        <w:t xml:space="preserve"> </w:t>
      </w:r>
      <w:r w:rsidR="00CF419B">
        <w:t xml:space="preserve">but with </w:t>
      </w:r>
      <w:r w:rsidR="000F6AB7">
        <w:t>different manufac</w:t>
      </w:r>
      <w:r w:rsidR="00B46774">
        <w:t>turer</w:t>
      </w:r>
      <w:r w:rsidR="00CF419B">
        <w:t xml:space="preserve"> </w:t>
      </w:r>
      <w:ins w:id="111" w:author="Author">
        <w:r w:rsidR="007237B3">
          <w:t>naming conventions</w:t>
        </w:r>
      </w:ins>
      <w:del w:id="112" w:author="Author">
        <w:r w:rsidR="00CF419B" w:rsidDel="007237B3">
          <w:delText>terminology</w:delText>
        </w:r>
        <w:r w:rsidR="00B46774" w:rsidDel="0059005A">
          <w:delText xml:space="preserve"> </w:delText>
        </w:r>
        <w:r w:rsidR="00BE5DCA" w:rsidDel="0059005A">
          <w:delText>to be interchanged</w:delText>
        </w:r>
      </w:del>
      <w:r w:rsidR="00BE5DCA">
        <w:t>.</w:t>
      </w:r>
    </w:p>
    <w:p w14:paraId="152CE930" w14:textId="57A50620" w:rsidR="00375EBA" w:rsidRDefault="0076514A" w:rsidP="0076514A">
      <w:pPr>
        <w:pStyle w:val="KeywordDescriptions"/>
      </w:pPr>
      <w:r>
        <w:t>The third</w:t>
      </w:r>
      <w:r w:rsidRPr="00213323">
        <w:t xml:space="preserve"> column </w:t>
      </w:r>
      <w:r>
        <w:t xml:space="preserve">is required if the pin is a rail pin or a </w:t>
      </w:r>
      <w:r w:rsidR="00543A53">
        <w:t>n</w:t>
      </w:r>
      <w:r>
        <w:t>o</w:t>
      </w:r>
      <w:ins w:id="113" w:author="Author">
        <w:r w:rsidR="00577DD2">
          <w:t>-</w:t>
        </w:r>
      </w:ins>
      <w:del w:id="114" w:author="Author">
        <w:r w:rsidDel="00577DD2">
          <w:delText xml:space="preserve"> </w:delText>
        </w:r>
      </w:del>
      <w:r w:rsidR="00543A53">
        <w:t>c</w:t>
      </w:r>
      <w:r>
        <w:t xml:space="preserve">onnect </w:t>
      </w:r>
      <w:r w:rsidR="00375EBA">
        <w:t>pin.</w:t>
      </w:r>
    </w:p>
    <w:p w14:paraId="3E923AD0" w14:textId="6CCF0CE4" w:rsidR="0076514A" w:rsidRDefault="00375EBA" w:rsidP="0076514A">
      <w:pPr>
        <w:pStyle w:val="KeywordDescriptions"/>
      </w:pPr>
      <w:r>
        <w:t>The</w:t>
      </w:r>
      <w:r w:rsidR="004F60D7">
        <w:t xml:space="preserve"> allowed values for this third column are</w:t>
      </w:r>
      <w:r>
        <w:t>:</w:t>
      </w:r>
    </w:p>
    <w:p w14:paraId="1A95C72A" w14:textId="77777777" w:rsidR="002F2B59" w:rsidRPr="00213323" w:rsidRDefault="002F2B59" w:rsidP="002F2B59">
      <w:pPr>
        <w:pStyle w:val="ListContinue2"/>
        <w:tabs>
          <w:tab w:val="left" w:pos="2520"/>
        </w:tabs>
        <w:spacing w:after="0"/>
        <w:contextualSpacing w:val="0"/>
      </w:pPr>
      <w:r w:rsidRPr="00213323">
        <w:t xml:space="preserve">POWER </w:t>
      </w:r>
      <w:r w:rsidRPr="00213323">
        <w:tab/>
        <w:t>- reserved model name, used with power supply pins</w:t>
      </w:r>
    </w:p>
    <w:p w14:paraId="7F064B4E" w14:textId="77777777" w:rsidR="002F2B59" w:rsidRPr="00213323" w:rsidRDefault="002F2B59" w:rsidP="002F2B59">
      <w:pPr>
        <w:pStyle w:val="ListContinue2"/>
        <w:tabs>
          <w:tab w:val="left" w:pos="2520"/>
        </w:tabs>
        <w:spacing w:after="0"/>
        <w:contextualSpacing w:val="0"/>
      </w:pPr>
      <w:r w:rsidRPr="00213323">
        <w:t xml:space="preserve">GND   </w:t>
      </w:r>
      <w:r w:rsidRPr="00213323">
        <w:tab/>
        <w:t>- reserved model name, used with ground pins</w:t>
      </w:r>
    </w:p>
    <w:p w14:paraId="2F83E041" w14:textId="77777777" w:rsidR="002F2B59" w:rsidRPr="00213323" w:rsidRDefault="002F2B59" w:rsidP="002F2B59">
      <w:pPr>
        <w:pStyle w:val="ListContinue2"/>
        <w:tabs>
          <w:tab w:val="left" w:pos="2520"/>
        </w:tabs>
        <w:spacing w:after="0"/>
        <w:contextualSpacing w:val="0"/>
      </w:pPr>
      <w:r w:rsidRPr="00213323">
        <w:t xml:space="preserve">NC    </w:t>
      </w:r>
      <w:r w:rsidRPr="00213323">
        <w:tab/>
        <w:t>- reserved model name, used with no-connect pins</w:t>
      </w:r>
    </w:p>
    <w:p w14:paraId="713EED42" w14:textId="77777777" w:rsidR="002F2B59" w:rsidRDefault="002F2B59" w:rsidP="002F2B59">
      <w:pPr>
        <w:pStyle w:val="KeywordDescriptions"/>
      </w:pPr>
    </w:p>
    <w:p w14:paraId="16210067" w14:textId="6AF45217" w:rsidR="002F2B59" w:rsidRDefault="002F2B59" w:rsidP="002F2B59">
      <w:pPr>
        <w:pStyle w:val="KeywordDescriptions"/>
      </w:pPr>
      <w:r>
        <w:t xml:space="preserve">Note, </w:t>
      </w:r>
      <w:ins w:id="115" w:author="Author">
        <w:r w:rsidR="00D35295">
          <w:t>“</w:t>
        </w:r>
      </w:ins>
      <w:del w:id="116" w:author="Author">
        <w:r w:rsidDel="00D35295">
          <w:delText>‘</w:delText>
        </w:r>
      </w:del>
      <w:r>
        <w:t>NC</w:t>
      </w:r>
      <w:ins w:id="117" w:author="Author">
        <w:r w:rsidR="00D35295">
          <w:t>”</w:t>
        </w:r>
      </w:ins>
      <w:del w:id="118" w:author="Author">
        <w:r w:rsidDel="00D35295">
          <w:delText>’</w:delText>
        </w:r>
      </w:del>
      <w:r>
        <w:t xml:space="preserve"> is sometimes used for non-digital pins that cannot be described by IBIS functions.</w:t>
      </w:r>
    </w:p>
    <w:p w14:paraId="66F83FA3" w14:textId="3CB6964E" w:rsidR="007F7B8D" w:rsidRDefault="0076514A" w:rsidP="00FD7E14">
      <w:pPr>
        <w:pStyle w:val="KeywordDescriptions"/>
        <w:rPr>
          <w:rFonts w:ascii="Calibri" w:hAnsi="Calibri"/>
          <w:color w:val="1F497D"/>
        </w:rPr>
      </w:pPr>
      <w:r>
        <w:t>The fourth column</w:t>
      </w:r>
      <w:r w:rsidR="007C0378">
        <w:t xml:space="preserve">, </w:t>
      </w:r>
      <w:r>
        <w:t>bus_label</w:t>
      </w:r>
      <w:r w:rsidR="007C0378">
        <w:t>,</w:t>
      </w:r>
      <w:r>
        <w:t xml:space="preserve"> is optional for rail pins (signal_type POWER or GND). The bus_label </w:t>
      </w:r>
      <w:r w:rsidR="00CF419B">
        <w:t xml:space="preserve">entry </w:t>
      </w:r>
      <w:r>
        <w:t xml:space="preserve">is a name </w:t>
      </w:r>
      <w:r w:rsidR="00CF419B">
        <w:t>assigned</w:t>
      </w:r>
      <w:r>
        <w:t xml:space="preserve"> to a subset of the pins </w:t>
      </w:r>
      <w:r w:rsidR="007C0378">
        <w:t>with a rail</w:t>
      </w:r>
      <w:r>
        <w:t xml:space="preserve"> signal_name</w:t>
      </w:r>
      <w:r w:rsidR="007C0378">
        <w:t>.</w:t>
      </w:r>
      <w:r w:rsidR="00BE5DCA">
        <w:t xml:space="preserve">  </w:t>
      </w:r>
    </w:p>
    <w:p w14:paraId="1D8DCC12" w14:textId="1CCCC84B" w:rsidR="007F7B8D" w:rsidRDefault="007F7B8D" w:rsidP="0076514A">
      <w:pPr>
        <w:pStyle w:val="KeywordDescriptions"/>
      </w:pPr>
    </w:p>
    <w:p w14:paraId="36927743" w14:textId="7BF16806" w:rsidR="000F6AB7" w:rsidRDefault="00513665" w:rsidP="0076514A">
      <w:pPr>
        <w:pStyle w:val="KeywordDescriptions"/>
      </w:pPr>
      <w:r>
        <w:t xml:space="preserve">The </w:t>
      </w:r>
      <w:r w:rsidR="000F6AB7">
        <w:t xml:space="preserve">optional bus_label entry </w:t>
      </w:r>
      <w:r w:rsidR="00B46774">
        <w:t xml:space="preserve">provides a way to describe some routing </w:t>
      </w:r>
      <w:r w:rsidR="007C0378">
        <w:t xml:space="preserve">groupings </w:t>
      </w:r>
      <w:r w:rsidR="00B46774">
        <w:t>such as left</w:t>
      </w:r>
      <w:del w:id="119" w:author="Author">
        <w:r w:rsidR="00B46774" w:rsidDel="00D35295">
          <w:delText>-</w:delText>
        </w:r>
      </w:del>
      <w:ins w:id="120" w:author="Author">
        <w:r w:rsidR="00D35295">
          <w:t>-</w:t>
        </w:r>
      </w:ins>
      <w:del w:id="121" w:author="Author">
        <w:r w:rsidR="00B46774" w:rsidDel="00D35295">
          <w:delText>hand</w:delText>
        </w:r>
      </w:del>
      <w:r w:rsidR="00B46774">
        <w:t xml:space="preserve"> and right-</w:t>
      </w:r>
      <w:ins w:id="122" w:author="Author">
        <w:r w:rsidR="00D35295">
          <w:t xml:space="preserve">side </w:t>
        </w:r>
      </w:ins>
      <w:del w:id="123" w:author="Author">
        <w:r w:rsidR="00B46774" w:rsidDel="00D35295">
          <w:delText xml:space="preserve">hand </w:delText>
        </w:r>
      </w:del>
      <w:r w:rsidR="007C0378">
        <w:t>rail</w:t>
      </w:r>
      <w:r w:rsidR="00B46774">
        <w:t xml:space="preserve"> paths.</w:t>
      </w:r>
      <w:r w:rsidR="007B7CA7">
        <w:t xml:space="preserve"> </w:t>
      </w:r>
      <w:r>
        <w:t xml:space="preserve"> If the bus_label column is not specified for signal_type POWER or GND, then the bus_label shall be assumed to be the signal_name.</w:t>
      </w:r>
    </w:p>
    <w:p w14:paraId="2CD259B2" w14:textId="3836835B" w:rsidR="00401BB6" w:rsidRPr="00600FED" w:rsidRDefault="00401BB6" w:rsidP="00600FED">
      <w:pPr>
        <w:pStyle w:val="KeywordDescriptions"/>
      </w:pPr>
      <w:r>
        <w:t>The [Designator Pin List] keyword shall be followed by the strings “signal_name”</w:t>
      </w:r>
      <w:r w:rsidR="00543A53">
        <w:t>,</w:t>
      </w:r>
      <w:r>
        <w:t xml:space="preserve"> </w:t>
      </w:r>
      <w:r w:rsidR="00543A53">
        <w:t>“</w:t>
      </w:r>
      <w:r>
        <w:t>signal_type”</w:t>
      </w:r>
      <w:r w:rsidR="00874BE1">
        <w:t>,</w:t>
      </w:r>
      <w:r>
        <w:t xml:space="preserve"> and “bus_label” as column headings</w:t>
      </w:r>
      <w:r w:rsidR="00874BE1">
        <w:t>.</w:t>
      </w:r>
    </w:p>
    <w:p w14:paraId="34155ACF" w14:textId="70E8D9C1" w:rsidR="00B44C0B" w:rsidRPr="00600FED" w:rsidRDefault="0076514A" w:rsidP="00600FED">
      <w:pPr>
        <w:pStyle w:val="KeywordDescriptions"/>
      </w:pPr>
      <w:r w:rsidRPr="00213323">
        <w:t>Pin names must be the alphanumeric external pin</w:t>
      </w:r>
      <w:r w:rsidR="007C0378">
        <w:t>_</w:t>
      </w:r>
      <w:r w:rsidRPr="00213323">
        <w:t xml:space="preserve">names of the </w:t>
      </w:r>
      <w:r>
        <w:t>designator</w:t>
      </w:r>
      <w:r w:rsidRPr="00213323">
        <w:t xml:space="preserve">.  The pin names cannot exceed eight characters in length.  In addition, </w:t>
      </w:r>
      <w:ins w:id="124" w:author="Author">
        <w:r w:rsidR="00D35295">
          <w:t>“</w:t>
        </w:r>
      </w:ins>
      <w:r w:rsidRPr="00213323">
        <w:t>NC</w:t>
      </w:r>
      <w:ins w:id="125" w:author="Author">
        <w:r w:rsidR="00D35295">
          <w:t>”</w:t>
        </w:r>
      </w:ins>
      <w:r w:rsidRPr="00213323">
        <w:t xml:space="preserve"> is a legal signal</w:t>
      </w:r>
      <w:r w:rsidR="007B7CA7">
        <w:t>_</w:t>
      </w:r>
      <w:r>
        <w:t>type</w:t>
      </w:r>
      <w:r w:rsidRPr="00213323">
        <w:t xml:space="preserve"> and indicates that the </w:t>
      </w:r>
      <w:r w:rsidR="00874BE1">
        <w:t>p</w:t>
      </w:r>
      <w:r w:rsidRPr="00213323">
        <w:t>in is a “no</w:t>
      </w:r>
      <w:ins w:id="126" w:author="Author">
        <w:r w:rsidR="00577DD2">
          <w:t>-</w:t>
        </w:r>
      </w:ins>
      <w:del w:id="127" w:author="Author">
        <w:r w:rsidRPr="00213323" w:rsidDel="00577DD2">
          <w:delText xml:space="preserve"> </w:delText>
        </w:r>
      </w:del>
      <w:r w:rsidRPr="00213323">
        <w:t>connect”</w:t>
      </w:r>
      <w:ins w:id="128" w:author="Author">
        <w:r w:rsidR="00EE5F66">
          <w:t xml:space="preserve"> (or when there is no model available for it)</w:t>
        </w:r>
      </w:ins>
      <w:r w:rsidRPr="00213323">
        <w:t xml:space="preserve">.  </w:t>
      </w:r>
      <w:r w:rsidR="00401BB6">
        <w:t>As described in Section 3.2 the reserved words “GND”, “POWER”, and “NC” are case-insensitive.</w:t>
      </w:r>
    </w:p>
    <w:p w14:paraId="45A5FCFB" w14:textId="475ABC24" w:rsidR="0076514A" w:rsidDel="003B62F4" w:rsidRDefault="003B62F4" w:rsidP="00600FED">
      <w:pPr>
        <w:pStyle w:val="KeywordDescriptions"/>
        <w:rPr>
          <w:del w:id="129" w:author="Author"/>
        </w:rPr>
      </w:pPr>
      <w:ins w:id="130" w:author="Author">
        <w:r w:rsidRPr="003B62F4">
          <w:t xml:space="preserve">All EMD </w:t>
        </w:r>
        <w:r>
          <w:t>p</w:t>
        </w:r>
        <w:r w:rsidRPr="003B62F4">
          <w:t xml:space="preserve">ins and </w:t>
        </w:r>
        <w:r>
          <w:t>d</w:t>
        </w:r>
        <w:r w:rsidRPr="003B62F4">
          <w:t xml:space="preserve">esignator </w:t>
        </w:r>
        <w:r>
          <w:t>p</w:t>
        </w:r>
        <w:r w:rsidRPr="003B62F4">
          <w:t xml:space="preserve">ins that have the same signal_name are </w:t>
        </w:r>
        <w:del w:id="131" w:author="Author">
          <w:r w:rsidRPr="003B62F4" w:rsidDel="00B263C5">
            <w:delText>“</w:delText>
          </w:r>
        </w:del>
        <w:r w:rsidRPr="003B62F4">
          <w:t>connected</w:t>
        </w:r>
        <w:del w:id="132" w:author="Author">
          <w:r w:rsidRPr="003B62F4" w:rsidDel="00B263C5">
            <w:delText>”</w:delText>
          </w:r>
          <w:r w:rsidRPr="003B62F4" w:rsidDel="00A73243">
            <w:delText xml:space="preserve"> (aka associated)</w:delText>
          </w:r>
        </w:del>
        <w:r w:rsidRPr="003B62F4">
          <w:t xml:space="preserve">.  Connection details between the EMD </w:t>
        </w:r>
        <w:r>
          <w:t>p</w:t>
        </w:r>
        <w:r w:rsidRPr="003B62F4">
          <w:t xml:space="preserve">ins and any </w:t>
        </w:r>
        <w:r>
          <w:t>d</w:t>
        </w:r>
        <w:r w:rsidRPr="003B62F4">
          <w:t xml:space="preserve">esignator </w:t>
        </w:r>
        <w:r>
          <w:t>p</w:t>
        </w:r>
        <w:r w:rsidRPr="003B62F4">
          <w:t xml:space="preserve">ins are described by the electrical models under the [EMD Model]. </w:t>
        </w:r>
        <w:r>
          <w:t xml:space="preserve"> </w:t>
        </w:r>
        <w:r w:rsidRPr="003B62F4">
          <w:t xml:space="preserve">All pin_name pins for each designator are required to be listed. </w:t>
        </w:r>
        <w:r>
          <w:t xml:space="preserve"> </w:t>
        </w:r>
        <w:r w:rsidRPr="003B62F4">
          <w:t xml:space="preserve">This association will be useful for I/O pins when describing Aggressor_Only terminals discussed later. </w:t>
        </w:r>
        <w:r>
          <w:t xml:space="preserve"> </w:t>
        </w:r>
        <w:r w:rsidRPr="003B62F4">
          <w:t xml:space="preserve">There are no rules on how often a signal_name can appear in the [EMD Pin List] or in the </w:t>
        </w:r>
        <w:r>
          <w:t>[</w:t>
        </w:r>
        <w:r w:rsidRPr="003B62F4">
          <w:t xml:space="preserve">Designator Pin List]. </w:t>
        </w:r>
        <w:r>
          <w:t xml:space="preserve"> </w:t>
        </w:r>
        <w:r w:rsidRPr="003B62F4">
          <w:t xml:space="preserve">The signal_name in the [Designator Pin List] defines connectivity in the EMD. </w:t>
        </w:r>
        <w:r>
          <w:t xml:space="preserve"> </w:t>
        </w:r>
        <w:r w:rsidRPr="003B62F4">
          <w:t>This has nothing to do with the signal_name inside the designator IBIS or EMD model which defines connectivity inside of the IBIS or EMD model.</w:t>
        </w:r>
      </w:ins>
      <w:commentRangeStart w:id="133"/>
      <w:del w:id="134" w:author="Author">
        <w:r w:rsidR="0076514A" w:rsidDel="003B62F4">
          <w:delText xml:space="preserve">Note that all EMD Pins and </w:delText>
        </w:r>
        <w:r w:rsidR="00855AFE" w:rsidDel="003B62F4">
          <w:delText>D</w:delText>
        </w:r>
        <w:r w:rsidR="0076514A" w:rsidDel="003B62F4">
          <w:delText xml:space="preserve">esignator Pins that have the same signal_name </w:delText>
        </w:r>
        <w:r w:rsidR="00527944" w:rsidDel="003B62F4">
          <w:delText xml:space="preserve">(or subset bus_label) </w:delText>
        </w:r>
        <w:r w:rsidR="0076514A" w:rsidDel="003B62F4">
          <w:delText>are “connected”.</w:delText>
        </w:r>
        <w:r w:rsidR="00B43722" w:rsidDel="003B62F4">
          <w:delText xml:space="preserve">  Connection details between the EMD Pins and any Designator Pins are described by the electrical models under the [EMD Model]</w:delText>
        </w:r>
        <w:r w:rsidR="00855AFE" w:rsidDel="003B62F4">
          <w:delText>.</w:delText>
        </w:r>
        <w:commentRangeEnd w:id="133"/>
        <w:r w:rsidR="00772612" w:rsidDel="003B62F4">
          <w:rPr>
            <w:rStyle w:val="CommentReference"/>
          </w:rPr>
          <w:commentReference w:id="133"/>
        </w:r>
      </w:del>
    </w:p>
    <w:p w14:paraId="65ECE01A" w14:textId="77777777" w:rsidR="003B62F4" w:rsidRDefault="003B62F4" w:rsidP="0076514A">
      <w:pPr>
        <w:pStyle w:val="KeywordDescriptions"/>
        <w:rPr>
          <w:ins w:id="135" w:author="Author"/>
        </w:rPr>
      </w:pPr>
    </w:p>
    <w:p w14:paraId="65E9A229" w14:textId="79DD26A1" w:rsidR="00544040" w:rsidDel="003B62F4" w:rsidRDefault="00BC1FFC" w:rsidP="00544040">
      <w:pPr>
        <w:pStyle w:val="KeywordDescriptions"/>
        <w:rPr>
          <w:ins w:id="136" w:author="Author"/>
          <w:del w:id="137" w:author="Author"/>
        </w:rPr>
      </w:pPr>
      <w:ins w:id="138" w:author="Author">
        <w:del w:id="139" w:author="Author">
          <w:r w:rsidDel="003B62F4">
            <w:delText xml:space="preserve">All pin_name pins are required to be listed. </w:delText>
          </w:r>
          <w:r w:rsidR="00544040" w:rsidDel="003B62F4">
            <w:delText>The signal_name entry may be assigned to designate pins on .ibs [Component]s or .emd [Define EMD] that are associated with corresponding [EMD Pin List] pins.  In other words, the [EMD Pin List] pin_names may be different than the corresponding pin_names of the designator component, but the EMD-level assigned signal_name entries are used for the association.  This association will be useful for I/O pins when describing Aggressor_Only terminals discussed later.</w:delText>
          </w:r>
        </w:del>
      </w:ins>
    </w:p>
    <w:p w14:paraId="2BE869C5" w14:textId="7117E1C2" w:rsidR="00697750" w:rsidRDefault="00544040" w:rsidP="00600FED">
      <w:pPr>
        <w:pStyle w:val="KeywordDescriptions"/>
        <w:rPr>
          <w:ins w:id="140" w:author="Author"/>
        </w:rPr>
      </w:pPr>
      <w:ins w:id="141" w:author="Author">
        <w:r>
          <w:t>Each</w:t>
        </w:r>
      </w:ins>
      <w:del w:id="142" w:author="Author">
        <w:r w:rsidR="00697750" w:rsidDel="00544040">
          <w:delText>All</w:delText>
        </w:r>
      </w:del>
      <w:r w:rsidR="00697750">
        <w:t xml:space="preserve"> non-rail pin</w:t>
      </w:r>
      <w:r w:rsidR="00C41FE1">
        <w:t>_name</w:t>
      </w:r>
      <w:r w:rsidR="00697750">
        <w:t xml:space="preserve"> </w:t>
      </w:r>
      <w:r w:rsidR="007B7CA7">
        <w:t>pin</w:t>
      </w:r>
      <w:del w:id="143" w:author="Author">
        <w:r w:rsidR="007B7CA7" w:rsidDel="00544040">
          <w:delText>s</w:delText>
        </w:r>
      </w:del>
      <w:r w:rsidR="007B7CA7">
        <w:t xml:space="preserve"> </w:t>
      </w:r>
      <w:r w:rsidR="00697750">
        <w:t xml:space="preserve">(generically referred to as I/O pins) </w:t>
      </w:r>
      <w:del w:id="144" w:author="Author">
        <w:r w:rsidR="00697750" w:rsidDel="00544040">
          <w:delText>are required to be listed and hav</w:delText>
        </w:r>
      </w:del>
      <w:ins w:id="145" w:author="Author">
        <w:r>
          <w:t>shall have</w:t>
        </w:r>
      </w:ins>
      <w:del w:id="146" w:author="Author">
        <w:r w:rsidR="00697750" w:rsidDel="00544040">
          <w:delText>e only</w:delText>
        </w:r>
      </w:del>
      <w:r w:rsidR="00697750">
        <w:t xml:space="preserve"> </w:t>
      </w:r>
      <w:ins w:id="147" w:author="Author">
        <w:r>
          <w:t xml:space="preserve">only </w:t>
        </w:r>
      </w:ins>
      <w:r w:rsidR="00697750">
        <w:t xml:space="preserve">a signal_name entry.  </w:t>
      </w:r>
      <w:ins w:id="148" w:author="Author">
        <w:r>
          <w:t>For I/O pins, n</w:t>
        </w:r>
      </w:ins>
      <w:del w:id="149" w:author="Author">
        <w:r w:rsidR="00697750" w:rsidDel="00544040">
          <w:delText>N</w:delText>
        </w:r>
      </w:del>
      <w:r w:rsidR="00697750">
        <w:t xml:space="preserve">o signal_type or bus_label entry is permitted.  </w:t>
      </w:r>
      <w:del w:id="150" w:author="Author">
        <w:r w:rsidR="00697750" w:rsidDel="00544040">
          <w:delText xml:space="preserve">The signal_name entry may be </w:delText>
        </w:r>
        <w:r w:rsidR="009B458F" w:rsidDel="00544040">
          <w:delText>assigned</w:delText>
        </w:r>
        <w:r w:rsidR="00697750" w:rsidDel="00544040">
          <w:delText xml:space="preserve"> to designate I/O pins on .ibs [Component]s or .emd [Define EMD] that are associate</w:delText>
        </w:r>
        <w:r w:rsidR="00B43722" w:rsidDel="00544040">
          <w:delText>d</w:delText>
        </w:r>
        <w:r w:rsidR="00697750" w:rsidDel="00544040">
          <w:delText xml:space="preserve"> with corresponding [EMD Pin List] I/O pins.  In other words, the [EMD Pin List] pin_names may be different than the corresponding pin_names of the designator component, but the EMD</w:delText>
        </w:r>
        <w:r w:rsidR="007B7CA7" w:rsidDel="00544040">
          <w:delText>-</w:delText>
        </w:r>
        <w:r w:rsidR="00697750" w:rsidDel="00544040">
          <w:delText xml:space="preserve">level </w:delText>
        </w:r>
        <w:r w:rsidR="009B458F" w:rsidDel="00544040">
          <w:delText xml:space="preserve">assigned </w:delText>
        </w:r>
        <w:r w:rsidR="00697750" w:rsidDel="00544040">
          <w:delText xml:space="preserve">signal_name </w:delText>
        </w:r>
        <w:r w:rsidR="00F46A16" w:rsidDel="00544040">
          <w:delText xml:space="preserve">entries </w:delText>
        </w:r>
        <w:r w:rsidR="00697750" w:rsidDel="00544040">
          <w:delText xml:space="preserve">are used for the association.  </w:delText>
        </w:r>
        <w:r w:rsidR="00C41FE1" w:rsidDel="00544040">
          <w:delText>This association will be useful when describing Aggressor_Only terminals discussed later.</w:delText>
        </w:r>
      </w:del>
    </w:p>
    <w:p w14:paraId="14FAA83F" w14:textId="6641E9BB" w:rsidR="00186652" w:rsidRPr="00B236F5" w:rsidDel="00BC1FFC" w:rsidRDefault="00186652" w:rsidP="00600FED">
      <w:pPr>
        <w:pStyle w:val="KeywordDescriptions"/>
        <w:rPr>
          <w:del w:id="151" w:author="Author"/>
        </w:rPr>
      </w:pPr>
      <w:ins w:id="152" w:author="Author">
        <w:del w:id="153" w:author="Author">
          <w:r w:rsidRPr="00186652" w:rsidDel="00BC1FFC">
            <w:rPr>
              <w:highlight w:val="yellow"/>
              <w:rPrChange w:id="154" w:author="Author">
                <w:rPr/>
              </w:rPrChange>
            </w:rPr>
            <w:delText>All rail pin_name pins are required to be listed.</w:delText>
          </w:r>
        </w:del>
      </w:ins>
    </w:p>
    <w:p w14:paraId="487C8CA8" w14:textId="77777777" w:rsidR="0076514A" w:rsidRPr="00213323" w:rsidRDefault="0076514A" w:rsidP="0076514A">
      <w:pPr>
        <w:pStyle w:val="KeywordDescriptions"/>
      </w:pPr>
      <w:r w:rsidRPr="00213323">
        <w:rPr>
          <w:i/>
        </w:rPr>
        <w:t>Example:</w:t>
      </w:r>
    </w:p>
    <w:p w14:paraId="6D2CECE9" w14:textId="7F9878CE" w:rsidR="0076514A" w:rsidRPr="00213323" w:rsidRDefault="0076514A" w:rsidP="0076514A">
      <w:pPr>
        <w:pStyle w:val="Exampletext"/>
      </w:pPr>
      <w:r w:rsidRPr="00213323">
        <w:lastRenderedPageBreak/>
        <w:t xml:space="preserve">| A SIMM </w:t>
      </w:r>
      <w:r>
        <w:t>Module</w:t>
      </w:r>
      <w:r w:rsidRPr="00213323">
        <w:t xml:space="preserve"> Example:</w:t>
      </w:r>
    </w:p>
    <w:p w14:paraId="6F89855A" w14:textId="77777777" w:rsidR="0076514A" w:rsidRDefault="0076514A" w:rsidP="0076514A">
      <w:pPr>
        <w:pStyle w:val="Exampletext"/>
      </w:pPr>
      <w:r w:rsidRPr="00213323">
        <w:t>|</w:t>
      </w:r>
    </w:p>
    <w:p w14:paraId="09CDBE51" w14:textId="351F935D" w:rsidR="0076514A" w:rsidRPr="00213323" w:rsidRDefault="0076514A" w:rsidP="0076514A">
      <w:pPr>
        <w:pStyle w:val="PlainText"/>
      </w:pPr>
      <w:r>
        <w:t>[</w:t>
      </w:r>
      <w:r w:rsidR="00ED6597">
        <w:t>Begin EMD</w:t>
      </w:r>
      <w:r>
        <w:t>]</w:t>
      </w:r>
      <w:r w:rsidRPr="00213323">
        <w:t xml:space="preserve">  16X</w:t>
      </w:r>
      <w:r>
        <w:t>8_SIMM</w:t>
      </w:r>
    </w:p>
    <w:p w14:paraId="350ADD34" w14:textId="77777777" w:rsidR="0076514A" w:rsidRPr="00213323" w:rsidRDefault="0076514A" w:rsidP="0076514A">
      <w:pPr>
        <w:pStyle w:val="PlainText"/>
      </w:pPr>
      <w:r w:rsidRPr="00213323">
        <w:t>[Manufacturer] Quality SIMM Corp.</w:t>
      </w:r>
    </w:p>
    <w:p w14:paraId="20A3C90C" w14:textId="77777777" w:rsidR="00697750" w:rsidRDefault="00697750" w:rsidP="0076514A">
      <w:pPr>
        <w:pStyle w:val="PlainText"/>
      </w:pPr>
    </w:p>
    <w:p w14:paraId="1725CFDB" w14:textId="10962367" w:rsidR="00697750" w:rsidRDefault="0076514A" w:rsidP="00B80631">
      <w:pPr>
        <w:pStyle w:val="PlainText"/>
      </w:pPr>
      <w:r w:rsidRPr="00213323">
        <w:t xml:space="preserve">[Number Of </w:t>
      </w:r>
      <w:r>
        <w:t xml:space="preserve">EMD </w:t>
      </w:r>
      <w:r w:rsidRPr="00213323">
        <w:t xml:space="preserve">Pins] </w:t>
      </w:r>
      <w:r>
        <w:t>6</w:t>
      </w:r>
    </w:p>
    <w:p w14:paraId="0CE530D0" w14:textId="639614AC" w:rsidR="0076514A" w:rsidRPr="00213323" w:rsidRDefault="0076514A" w:rsidP="0076514A">
      <w:pPr>
        <w:pStyle w:val="Exampletext"/>
      </w:pPr>
      <w:r>
        <w:t>[EMD Pin List]</w:t>
      </w:r>
      <w:r w:rsidRPr="00213323">
        <w:t xml:space="preserve">  </w:t>
      </w:r>
      <w:r>
        <w:t>signal_name   signal_type bus_label</w:t>
      </w:r>
    </w:p>
    <w:p w14:paraId="4F8E44FF" w14:textId="7D16DA20" w:rsidR="0076514A" w:rsidRPr="00213323" w:rsidRDefault="0076514A" w:rsidP="0076514A">
      <w:pPr>
        <w:pStyle w:val="Exampletext"/>
      </w:pPr>
      <w:r w:rsidRPr="00213323">
        <w:t xml:space="preserve">A1          </w:t>
      </w:r>
      <w:r>
        <w:t xml:space="preserve">   </w:t>
      </w:r>
      <w:r w:rsidR="00874BE1">
        <w:t xml:space="preserve"> </w:t>
      </w:r>
      <w:r>
        <w:t>VSS           GND</w:t>
      </w:r>
    </w:p>
    <w:p w14:paraId="1FF9D5A3" w14:textId="3A7D2360" w:rsidR="0076514A" w:rsidRPr="00213323" w:rsidRDefault="0076514A" w:rsidP="0076514A">
      <w:pPr>
        <w:pStyle w:val="Exampletext"/>
      </w:pPr>
      <w:r w:rsidRPr="00213323">
        <w:t xml:space="preserve">A2          </w:t>
      </w:r>
      <w:r>
        <w:t xml:space="preserve">   </w:t>
      </w:r>
      <w:r w:rsidR="00874BE1">
        <w:t xml:space="preserve"> </w:t>
      </w:r>
      <w:r>
        <w:t xml:space="preserve">DQ1     </w:t>
      </w:r>
      <w:r w:rsidR="009B458F">
        <w:tab/>
      </w:r>
      <w:r w:rsidR="009B458F">
        <w:tab/>
      </w:r>
      <w:r>
        <w:t xml:space="preserve"> </w:t>
      </w:r>
      <w:r w:rsidR="009B458F">
        <w:tab/>
      </w:r>
      <w:r w:rsidR="009B458F">
        <w:tab/>
      </w:r>
      <w:r w:rsidR="009B458F">
        <w:tab/>
        <w:t>| I/O pin</w:t>
      </w:r>
    </w:p>
    <w:p w14:paraId="4E859060" w14:textId="4FAE701A" w:rsidR="0076514A" w:rsidRPr="00213323" w:rsidRDefault="0076514A" w:rsidP="0076514A">
      <w:pPr>
        <w:pStyle w:val="Exampletext"/>
      </w:pPr>
      <w:r w:rsidRPr="00213323">
        <w:t xml:space="preserve">A3          </w:t>
      </w:r>
      <w:r>
        <w:t xml:space="preserve">   </w:t>
      </w:r>
      <w:r w:rsidR="00874BE1">
        <w:t xml:space="preserve"> </w:t>
      </w:r>
      <w:r>
        <w:t xml:space="preserve">DQ2      </w:t>
      </w:r>
      <w:r w:rsidR="009B458F">
        <w:t xml:space="preserve"> </w:t>
      </w:r>
      <w:r w:rsidR="009B458F">
        <w:tab/>
      </w:r>
      <w:r w:rsidR="009B458F">
        <w:tab/>
      </w:r>
      <w:r w:rsidR="009B458F">
        <w:tab/>
      </w:r>
      <w:r w:rsidR="009B458F">
        <w:tab/>
      </w:r>
      <w:r w:rsidR="009B458F">
        <w:tab/>
        <w:t>| I/O pin</w:t>
      </w:r>
    </w:p>
    <w:p w14:paraId="75009B9F" w14:textId="421263DD" w:rsidR="0076514A" w:rsidRDefault="0076514A" w:rsidP="0076514A">
      <w:pPr>
        <w:pStyle w:val="Exampletext"/>
      </w:pPr>
      <w:r w:rsidRPr="00213323">
        <w:t xml:space="preserve">A4          </w:t>
      </w:r>
      <w:r>
        <w:t xml:space="preserve">   </w:t>
      </w:r>
      <w:r w:rsidR="00874BE1">
        <w:t xml:space="preserve"> </w:t>
      </w:r>
      <w:r>
        <w:t>VDD</w:t>
      </w:r>
      <w:r w:rsidRPr="00213323">
        <w:t xml:space="preserve">  </w:t>
      </w:r>
      <w:r>
        <w:t xml:space="preserve">         POWER       VDD1  </w:t>
      </w:r>
      <w:r w:rsidRPr="00213323">
        <w:t xml:space="preserve"> </w:t>
      </w:r>
    </w:p>
    <w:p w14:paraId="3688CB3A" w14:textId="568DE502" w:rsidR="0076514A" w:rsidRPr="00213323" w:rsidRDefault="0076514A" w:rsidP="0076514A">
      <w:pPr>
        <w:pStyle w:val="Exampletext"/>
      </w:pPr>
      <w:r>
        <w:t>A5</w:t>
      </w:r>
      <w:r w:rsidRPr="00213323">
        <w:t xml:space="preserve">          </w:t>
      </w:r>
      <w:r>
        <w:t xml:space="preserve">   </w:t>
      </w:r>
      <w:r w:rsidR="00874BE1">
        <w:t xml:space="preserve"> </w:t>
      </w:r>
      <w:r>
        <w:t>VDD</w:t>
      </w:r>
      <w:r w:rsidRPr="00213323">
        <w:t xml:space="preserve">  </w:t>
      </w:r>
      <w:r>
        <w:t xml:space="preserve">         POWER       VDD2  </w:t>
      </w:r>
    </w:p>
    <w:p w14:paraId="176D5363" w14:textId="1C9761C2" w:rsidR="00401BB6" w:rsidRDefault="0076514A" w:rsidP="0076514A">
      <w:pPr>
        <w:pStyle w:val="PlainText"/>
      </w:pPr>
      <w:r w:rsidRPr="00213323">
        <w:t>A</w:t>
      </w:r>
      <w:r>
        <w:t>6</w:t>
      </w:r>
      <w:r w:rsidRPr="00213323">
        <w:t xml:space="preserve">         </w:t>
      </w:r>
      <w:r>
        <w:t xml:space="preserve">    </w:t>
      </w:r>
      <w:r w:rsidR="00874BE1">
        <w:t xml:space="preserve"> </w:t>
      </w:r>
      <w:r>
        <w:t xml:space="preserve">VDDQ    </w:t>
      </w:r>
      <w:r w:rsidRPr="00213323">
        <w:t xml:space="preserve"> </w:t>
      </w:r>
      <w:r>
        <w:t xml:space="preserve">     POWER   </w:t>
      </w:r>
    </w:p>
    <w:p w14:paraId="636B73DF" w14:textId="3C76A555" w:rsidR="0076514A" w:rsidRPr="00213323" w:rsidRDefault="00401BB6" w:rsidP="0076514A">
      <w:pPr>
        <w:pStyle w:val="PlainText"/>
      </w:pPr>
      <w:r>
        <w:t>[End EMD Pin List]</w:t>
      </w:r>
      <w:r w:rsidRPr="00213323">
        <w:t xml:space="preserve">  </w:t>
      </w:r>
      <w:r w:rsidR="0076514A">
        <w:t xml:space="preserve"> </w:t>
      </w:r>
    </w:p>
    <w:p w14:paraId="28F34188" w14:textId="77777777" w:rsidR="00697750" w:rsidRDefault="00697750" w:rsidP="0076514A">
      <w:pPr>
        <w:pStyle w:val="Exampletext"/>
      </w:pPr>
    </w:p>
    <w:p w14:paraId="0E12A56D" w14:textId="6877D25E" w:rsidR="0076514A" w:rsidRPr="00213323" w:rsidRDefault="0076514A" w:rsidP="0076514A">
      <w:pPr>
        <w:pStyle w:val="Exampletext"/>
      </w:pPr>
      <w:r>
        <w:t>[Designator Pin List]</w:t>
      </w:r>
      <w:r w:rsidRPr="00213323">
        <w:t xml:space="preserve"> </w:t>
      </w:r>
      <w:r>
        <w:t>signal_name</w:t>
      </w:r>
      <w:r w:rsidR="009B458F">
        <w:t xml:space="preserve"> signal_type </w:t>
      </w:r>
      <w:r>
        <w:t xml:space="preserve">bus_label </w:t>
      </w:r>
    </w:p>
    <w:p w14:paraId="7C60F101" w14:textId="2C469B73" w:rsidR="0076514A" w:rsidRPr="00213323" w:rsidRDefault="0076514A" w:rsidP="0076514A">
      <w:pPr>
        <w:pStyle w:val="Exampletext"/>
      </w:pPr>
      <w:r>
        <w:t>U1.11</w:t>
      </w:r>
      <w:r w:rsidRPr="00213323">
        <w:t xml:space="preserve">          </w:t>
      </w:r>
      <w:r>
        <w:t xml:space="preserve">       VSS         GND</w:t>
      </w:r>
    </w:p>
    <w:p w14:paraId="2E0AAC39" w14:textId="67D8C6BB" w:rsidR="0076514A" w:rsidRPr="00213323" w:rsidRDefault="0076514A" w:rsidP="0076514A">
      <w:pPr>
        <w:pStyle w:val="Exampletext"/>
      </w:pPr>
      <w:r>
        <w:t>U1.12</w:t>
      </w:r>
      <w:r w:rsidRPr="00213323">
        <w:t xml:space="preserve">          </w:t>
      </w:r>
      <w:r>
        <w:t xml:space="preserve">       DQ1  </w:t>
      </w:r>
      <w:r w:rsidR="009B458F">
        <w:tab/>
      </w:r>
      <w:r w:rsidR="009B458F">
        <w:tab/>
      </w:r>
      <w:r w:rsidR="009B458F">
        <w:tab/>
      </w:r>
      <w:r w:rsidR="009B458F">
        <w:tab/>
      </w:r>
      <w:r w:rsidR="009B458F">
        <w:tab/>
        <w:t>| I/O pin</w:t>
      </w:r>
    </w:p>
    <w:p w14:paraId="63FD55BA" w14:textId="35C7D151" w:rsidR="0076514A" w:rsidRDefault="0076514A" w:rsidP="0076514A">
      <w:pPr>
        <w:pStyle w:val="Exampletext"/>
      </w:pPr>
      <w:r>
        <w:t>U1.13</w:t>
      </w:r>
      <w:r w:rsidRPr="00213323">
        <w:t xml:space="preserve">          </w:t>
      </w:r>
      <w:r>
        <w:t xml:space="preserve">       DQ2  </w:t>
      </w:r>
      <w:r w:rsidR="009B458F">
        <w:tab/>
      </w:r>
      <w:r w:rsidR="009B458F">
        <w:tab/>
      </w:r>
      <w:r w:rsidR="009B458F">
        <w:tab/>
      </w:r>
      <w:r w:rsidR="009B458F">
        <w:tab/>
      </w:r>
      <w:r w:rsidR="009B458F">
        <w:tab/>
        <w:t>| I/O pin</w:t>
      </w:r>
    </w:p>
    <w:p w14:paraId="08CE9E3C" w14:textId="576CF28D" w:rsidR="0076514A" w:rsidRPr="00213323" w:rsidRDefault="0076514A" w:rsidP="0076514A">
      <w:pPr>
        <w:pStyle w:val="Exampletext"/>
      </w:pPr>
      <w:r>
        <w:t>U1.14</w:t>
      </w:r>
      <w:r w:rsidRPr="00213323">
        <w:t xml:space="preserve">          </w:t>
      </w:r>
      <w:r>
        <w:t xml:space="preserve">       VDD   </w:t>
      </w:r>
      <w:r w:rsidRPr="00213323">
        <w:t xml:space="preserve">  </w:t>
      </w:r>
      <w:r>
        <w:t xml:space="preserve">    POWER </w:t>
      </w:r>
      <w:r w:rsidR="009B458F">
        <w:t xml:space="preserve">      </w:t>
      </w:r>
      <w:r>
        <w:t>VDD1</w:t>
      </w:r>
    </w:p>
    <w:p w14:paraId="103EBB74" w14:textId="41745882" w:rsidR="0076514A" w:rsidRPr="00213323" w:rsidRDefault="0076514A" w:rsidP="0076514A">
      <w:pPr>
        <w:pStyle w:val="Exampletext"/>
      </w:pPr>
      <w:r>
        <w:t>U2.21</w:t>
      </w:r>
      <w:r w:rsidRPr="00213323">
        <w:t xml:space="preserve">          </w:t>
      </w:r>
      <w:r>
        <w:t xml:space="preserve">       VDD   </w:t>
      </w:r>
      <w:r w:rsidRPr="00213323">
        <w:t xml:space="preserve">  </w:t>
      </w:r>
      <w:r>
        <w:t xml:space="preserve">    POWER </w:t>
      </w:r>
      <w:r w:rsidR="009B458F">
        <w:t xml:space="preserve">      </w:t>
      </w:r>
      <w:r>
        <w:t>VDD2</w:t>
      </w:r>
    </w:p>
    <w:p w14:paraId="6FDDE699" w14:textId="0C197853" w:rsidR="009B458F" w:rsidRDefault="0076514A" w:rsidP="0076514A">
      <w:pPr>
        <w:pStyle w:val="Exampletext"/>
      </w:pPr>
      <w:r>
        <w:t>U2.22</w:t>
      </w:r>
      <w:r w:rsidRPr="00213323">
        <w:t xml:space="preserve">          </w:t>
      </w:r>
      <w:r>
        <w:t xml:space="preserve">       DQ1</w:t>
      </w:r>
      <w:r w:rsidR="009B458F">
        <w:tab/>
      </w:r>
      <w:r w:rsidR="009B458F">
        <w:tab/>
      </w:r>
      <w:r w:rsidR="009B458F">
        <w:tab/>
      </w:r>
      <w:r w:rsidR="009B458F">
        <w:tab/>
      </w:r>
      <w:r w:rsidR="009B458F">
        <w:tab/>
        <w:t>| I/O pin</w:t>
      </w:r>
    </w:p>
    <w:p w14:paraId="63FDE9F8" w14:textId="4EEFAD58" w:rsidR="009B458F" w:rsidRDefault="009B458F" w:rsidP="009B458F">
      <w:pPr>
        <w:pStyle w:val="Exampletext"/>
      </w:pPr>
      <w:r>
        <w:t>U2.23</w:t>
      </w:r>
      <w:r w:rsidRPr="00213323">
        <w:t xml:space="preserve">          </w:t>
      </w:r>
      <w:r>
        <w:t xml:space="preserve">       DQ2</w:t>
      </w:r>
      <w:r>
        <w:tab/>
      </w:r>
      <w:r>
        <w:tab/>
      </w:r>
      <w:r>
        <w:tab/>
      </w:r>
      <w:r>
        <w:tab/>
      </w:r>
      <w:r>
        <w:tab/>
        <w:t>| I/O pin</w:t>
      </w:r>
    </w:p>
    <w:p w14:paraId="3F880773" w14:textId="6A6E7D76" w:rsidR="00401BB6" w:rsidRDefault="0076514A" w:rsidP="0076514A">
      <w:pPr>
        <w:pStyle w:val="Exampletext"/>
      </w:pPr>
      <w:r>
        <w:t>U2.2</w:t>
      </w:r>
      <w:r w:rsidR="009B458F">
        <w:t>4</w:t>
      </w:r>
      <w:r w:rsidRPr="00213323">
        <w:t xml:space="preserve">         </w:t>
      </w:r>
      <w:r>
        <w:t xml:space="preserve">        VDDQ        POWER </w:t>
      </w:r>
    </w:p>
    <w:p w14:paraId="60928D5C" w14:textId="41234A93" w:rsidR="00401BB6" w:rsidRPr="00213323" w:rsidRDefault="00401BB6" w:rsidP="00401BB6">
      <w:pPr>
        <w:pStyle w:val="PlainText"/>
      </w:pPr>
      <w:r>
        <w:t>[End Designator Pin List]</w:t>
      </w:r>
      <w:r w:rsidRPr="00213323">
        <w:t xml:space="preserve">  </w:t>
      </w:r>
      <w:r>
        <w:t xml:space="preserve"> </w:t>
      </w:r>
    </w:p>
    <w:p w14:paraId="44F287BE" w14:textId="77777777" w:rsidR="001B3271" w:rsidRPr="004706E3" w:rsidRDefault="001B3271" w:rsidP="001B3271">
      <w:pPr>
        <w:pStyle w:val="KeywordDescriptions"/>
        <w:keepNext/>
      </w:pPr>
    </w:p>
    <w:p w14:paraId="274E4F8E" w14:textId="77777777" w:rsidR="001B3271" w:rsidRPr="007E7112" w:rsidRDefault="001B3271" w:rsidP="001B3271">
      <w:pPr>
        <w:pStyle w:val="Exampletext"/>
        <w:rPr>
          <w:rFonts w:ascii="Times New Roman" w:hAnsi="Times New Roman" w:cs="Times New Roman"/>
          <w:sz w:val="24"/>
          <w:szCs w:val="24"/>
        </w:rPr>
      </w:pPr>
    </w:p>
    <w:p w14:paraId="16E20367" w14:textId="50794ADF" w:rsidR="00401BB6" w:rsidRDefault="00401BB6">
      <w:pPr>
        <w:pStyle w:val="Default"/>
        <w:spacing w:after="80"/>
        <w:rPr>
          <w:sz w:val="23"/>
          <w:szCs w:val="23"/>
        </w:rPr>
        <w:pPrChange w:id="155" w:author="Author">
          <w:pPr>
            <w:pStyle w:val="Default"/>
          </w:pPr>
        </w:pPrChange>
      </w:pPr>
      <w:r>
        <w:rPr>
          <w:i/>
          <w:iCs/>
          <w:sz w:val="23"/>
          <w:szCs w:val="23"/>
        </w:rPr>
        <w:t>Keyword:</w:t>
      </w:r>
      <w:r w:rsidR="00772053" w:rsidRPr="00772053">
        <w:rPr>
          <w:color w:val="000000" w:themeColor="text1"/>
        </w:rPr>
        <w:t xml:space="preserve"> </w:t>
      </w:r>
      <w:r w:rsidR="00772053" w:rsidRPr="00600B81">
        <w:rPr>
          <w:color w:val="000000" w:themeColor="text1"/>
        </w:rPr>
        <w:tab/>
      </w:r>
      <w:r>
        <w:rPr>
          <w:sz w:val="23"/>
          <w:szCs w:val="23"/>
        </w:rPr>
        <w:t>[</w:t>
      </w:r>
      <w:r>
        <w:rPr>
          <w:b/>
          <w:bCs/>
        </w:rPr>
        <w:t>End Designator Pin List</w:t>
      </w:r>
      <w:r>
        <w:rPr>
          <w:sz w:val="23"/>
          <w:szCs w:val="23"/>
        </w:rPr>
        <w:t>]</w:t>
      </w:r>
    </w:p>
    <w:p w14:paraId="77A93E89" w14:textId="583A3BD4" w:rsidR="00401BB6" w:rsidRDefault="00401BB6">
      <w:pPr>
        <w:pStyle w:val="Default"/>
        <w:spacing w:after="80"/>
        <w:rPr>
          <w:sz w:val="23"/>
          <w:szCs w:val="23"/>
        </w:rPr>
        <w:pPrChange w:id="156" w:author="Author">
          <w:pPr>
            <w:pStyle w:val="Default"/>
          </w:pPr>
        </w:pPrChange>
      </w:pPr>
      <w:r>
        <w:rPr>
          <w:i/>
          <w:iCs/>
          <w:sz w:val="23"/>
          <w:szCs w:val="23"/>
        </w:rPr>
        <w:t>Required:</w:t>
      </w:r>
      <w:r w:rsidR="00772053" w:rsidRPr="00772053">
        <w:rPr>
          <w:color w:val="000000" w:themeColor="text1"/>
        </w:rPr>
        <w:t xml:space="preserve"> </w:t>
      </w:r>
      <w:r w:rsidR="00772053" w:rsidRPr="00600B81">
        <w:rPr>
          <w:color w:val="000000" w:themeColor="text1"/>
        </w:rPr>
        <w:tab/>
      </w:r>
      <w:r>
        <w:rPr>
          <w:sz w:val="23"/>
          <w:szCs w:val="23"/>
        </w:rPr>
        <w:t>Yes</w:t>
      </w:r>
    </w:p>
    <w:p w14:paraId="32D10FD9" w14:textId="4D1626A8" w:rsidR="00401BB6" w:rsidRDefault="00401BB6">
      <w:pPr>
        <w:pStyle w:val="Default"/>
        <w:spacing w:after="80"/>
        <w:rPr>
          <w:sz w:val="23"/>
          <w:szCs w:val="23"/>
        </w:rPr>
        <w:pPrChange w:id="157" w:author="Author">
          <w:pPr>
            <w:pStyle w:val="Default"/>
          </w:pPr>
        </w:pPrChange>
      </w:pPr>
      <w:r>
        <w:rPr>
          <w:i/>
          <w:iCs/>
          <w:sz w:val="23"/>
          <w:szCs w:val="23"/>
        </w:rPr>
        <w:t>Description:</w:t>
      </w:r>
      <w:r w:rsidR="00772053" w:rsidRPr="00772053">
        <w:rPr>
          <w:color w:val="000000" w:themeColor="text1"/>
        </w:rPr>
        <w:t xml:space="preserve"> </w:t>
      </w:r>
      <w:r w:rsidR="00772053" w:rsidRPr="00600B81">
        <w:rPr>
          <w:color w:val="000000" w:themeColor="text1"/>
        </w:rPr>
        <w:tab/>
      </w:r>
      <w:r>
        <w:rPr>
          <w:sz w:val="23"/>
          <w:szCs w:val="23"/>
        </w:rPr>
        <w:t xml:space="preserve">Indicates the end of the data </w:t>
      </w:r>
      <w:r w:rsidRPr="00710461">
        <w:rPr>
          <w:sz w:val="23"/>
          <w:szCs w:val="23"/>
        </w:rPr>
        <w:t>after [</w:t>
      </w:r>
      <w:r w:rsidRPr="00F45356">
        <w:rPr>
          <w:bCs/>
        </w:rPr>
        <w:t>Designator Pin List</w:t>
      </w:r>
      <w:r w:rsidRPr="00710461">
        <w:rPr>
          <w:sz w:val="23"/>
          <w:szCs w:val="23"/>
        </w:rPr>
        <w:t>].</w:t>
      </w:r>
      <w:r>
        <w:rPr>
          <w:sz w:val="23"/>
          <w:szCs w:val="23"/>
        </w:rPr>
        <w:t xml:space="preserve"> </w:t>
      </w:r>
    </w:p>
    <w:p w14:paraId="1959B7E6" w14:textId="77777777" w:rsidR="00401BB6" w:rsidRDefault="00401BB6">
      <w:pPr>
        <w:pStyle w:val="Default"/>
        <w:spacing w:after="80"/>
        <w:rPr>
          <w:sz w:val="23"/>
          <w:szCs w:val="23"/>
        </w:rPr>
        <w:pPrChange w:id="158" w:author="Author">
          <w:pPr>
            <w:pStyle w:val="Default"/>
          </w:pPr>
        </w:pPrChange>
      </w:pPr>
      <w:r>
        <w:rPr>
          <w:i/>
          <w:iCs/>
          <w:sz w:val="23"/>
          <w:szCs w:val="23"/>
        </w:rPr>
        <w:t xml:space="preserve">Example: </w:t>
      </w:r>
    </w:p>
    <w:p w14:paraId="21F0B1A5" w14:textId="77777777" w:rsidR="00401BB6" w:rsidRDefault="00401BB6" w:rsidP="00401BB6">
      <w:pPr>
        <w:rPr>
          <w:rFonts w:ascii="Courier New" w:hAnsi="Courier New" w:cs="Courier New"/>
          <w:sz w:val="20"/>
          <w:szCs w:val="20"/>
        </w:rPr>
      </w:pPr>
      <w:r>
        <w:rPr>
          <w:rFonts w:ascii="Courier New" w:hAnsi="Courier New" w:cs="Courier New"/>
          <w:sz w:val="20"/>
          <w:szCs w:val="20"/>
        </w:rPr>
        <w:t xml:space="preserve">[End Designator Pin List] </w:t>
      </w:r>
    </w:p>
    <w:p w14:paraId="1740E231" w14:textId="77777777" w:rsidR="001B3271" w:rsidRPr="004706E3" w:rsidRDefault="001B3271" w:rsidP="001B3271">
      <w:pPr>
        <w:pStyle w:val="KeywordDescriptions"/>
        <w:keepNext/>
      </w:pPr>
    </w:p>
    <w:p w14:paraId="2F3242A6" w14:textId="77777777" w:rsidR="001B3271" w:rsidRDefault="001B3271" w:rsidP="001B3271">
      <w:pPr>
        <w:pStyle w:val="Exampletext"/>
        <w:rPr>
          <w:rFonts w:ascii="Times New Roman" w:hAnsi="Times New Roman" w:cs="Times New Roman"/>
          <w:sz w:val="24"/>
          <w:szCs w:val="24"/>
        </w:rPr>
      </w:pPr>
    </w:p>
    <w:p w14:paraId="6BC7993D" w14:textId="77777777" w:rsidR="00917011" w:rsidRPr="00213323" w:rsidRDefault="00917011" w:rsidP="00917011">
      <w:pPr>
        <w:pStyle w:val="KeywordDescriptions"/>
      </w:pPr>
      <w:r w:rsidRPr="00213323">
        <w:rPr>
          <w:i/>
        </w:rPr>
        <w:t>Keyword:</w:t>
      </w:r>
      <w:r w:rsidRPr="00213323">
        <w:tab/>
      </w:r>
      <w:r>
        <w:rPr>
          <w:rStyle w:val="KeywordNameTOCChar"/>
        </w:rPr>
        <w:t>[Voltage List]</w:t>
      </w:r>
    </w:p>
    <w:p w14:paraId="634EB683" w14:textId="77777777" w:rsidR="00917011" w:rsidRPr="00213323" w:rsidRDefault="00917011" w:rsidP="00917011">
      <w:pPr>
        <w:pStyle w:val="KeywordDescriptions"/>
      </w:pPr>
      <w:r w:rsidRPr="00213323">
        <w:rPr>
          <w:i/>
        </w:rPr>
        <w:t>Required:</w:t>
      </w:r>
      <w:r w:rsidRPr="00213323">
        <w:tab/>
      </w:r>
      <w:r>
        <w:t>No</w:t>
      </w:r>
    </w:p>
    <w:p w14:paraId="5DBCBB72" w14:textId="338D450E" w:rsidR="00917011" w:rsidRDefault="00917011" w:rsidP="00917011">
      <w:pPr>
        <w:pStyle w:val="KeywordDescriptions"/>
      </w:pPr>
      <w:r w:rsidRPr="00213323">
        <w:rPr>
          <w:i/>
        </w:rPr>
        <w:t>Description:</w:t>
      </w:r>
      <w:r w:rsidRPr="00213323">
        <w:tab/>
      </w:r>
      <w:del w:id="159" w:author="Author">
        <w:r w:rsidRPr="00213323" w:rsidDel="000D780D">
          <w:delText>Tells the</w:delText>
        </w:r>
        <w:r w:rsidDel="000D780D">
          <w:delText xml:space="preserve"> parser</w:delText>
        </w:r>
      </w:del>
      <w:ins w:id="160" w:author="Author">
        <w:r w:rsidR="000D780D">
          <w:t>Defines</w:t>
        </w:r>
      </w:ins>
      <w:r w:rsidRPr="00213323">
        <w:t xml:space="preserve"> the </w:t>
      </w:r>
      <w:r>
        <w:t>signal_names or bus_labels that are rail signals and their voltage values.</w:t>
      </w:r>
    </w:p>
    <w:p w14:paraId="2C6FE7EC" w14:textId="77777777" w:rsidR="00917011" w:rsidRDefault="00917011" w:rsidP="00917011">
      <w:pPr>
        <w:pStyle w:val="KeywordDescriptions"/>
      </w:pPr>
      <w:r w:rsidRPr="00213323">
        <w:rPr>
          <w:i/>
        </w:rPr>
        <w:t>Usage Rules:</w:t>
      </w:r>
      <w:r w:rsidRPr="00213323">
        <w:tab/>
      </w:r>
      <w:r>
        <w:t>Under</w:t>
      </w:r>
      <w:r w:rsidRPr="00213323">
        <w:t xml:space="preserve"> the </w:t>
      </w:r>
      <w:r>
        <w:t>[Voltage</w:t>
      </w:r>
      <w:del w:id="161" w:author="Author">
        <w:r w:rsidDel="0061619D">
          <w:delText>s</w:delText>
        </w:r>
      </w:del>
      <w:r>
        <w:t xml:space="preserve"> List]</w:t>
      </w:r>
      <w:r w:rsidRPr="00213323">
        <w:t xml:space="preserve"> keyword are </w:t>
      </w:r>
      <w:r>
        <w:t>four</w:t>
      </w:r>
      <w:r w:rsidRPr="00213323">
        <w:t xml:space="preserve"> column</w:t>
      </w:r>
      <w:r>
        <w:t>s:</w:t>
      </w:r>
    </w:p>
    <w:p w14:paraId="5C21049A" w14:textId="63B53156" w:rsidR="00917011" w:rsidRDefault="00917011" w:rsidP="00917011">
      <w:pPr>
        <w:pStyle w:val="KeywordDescriptions"/>
      </w:pPr>
      <w:r w:rsidRPr="00213323">
        <w:t xml:space="preserve">The first column lists the </w:t>
      </w:r>
      <w:r>
        <w:t>voltage rail name of a signal</w:t>
      </w:r>
      <w:ins w:id="162" w:author="Author">
        <w:r w:rsidR="00E57CB1">
          <w:t>_</w:t>
        </w:r>
      </w:ins>
      <w:del w:id="163" w:author="Author">
        <w:r w:rsidRPr="00213323" w:rsidDel="00E57CB1">
          <w:delText xml:space="preserve"> </w:delText>
        </w:r>
      </w:del>
      <w:r w:rsidRPr="00213323">
        <w:t>name</w:t>
      </w:r>
      <w:ins w:id="164" w:author="Author">
        <w:r w:rsidR="00E57CB1">
          <w:t xml:space="preserve"> </w:t>
        </w:r>
      </w:ins>
      <w:del w:id="165" w:author="Author">
        <w:r w:rsidDel="00E57CB1">
          <w:delText>.</w:delText>
        </w:r>
      </w:del>
      <w:r>
        <w:t xml:space="preserve">or a bus_label </w:t>
      </w:r>
      <w:del w:id="166" w:author="Author">
        <w:r w:rsidR="00C81E06" w:rsidDel="000E1940">
          <w:delText xml:space="preserve">text </w:delText>
        </w:r>
        <w:r w:rsidDel="000E1940">
          <w:delText>entry</w:delText>
        </w:r>
      </w:del>
      <w:ins w:id="167" w:author="Author">
        <w:r w:rsidR="000E1940">
          <w:t>found within EMD Pin List or Designator Pin List</w:t>
        </w:r>
        <w:r w:rsidR="00E57CB1">
          <w:t>.</w:t>
        </w:r>
      </w:ins>
      <w:r>
        <w:t xml:space="preserve"> </w:t>
      </w:r>
    </w:p>
    <w:p w14:paraId="79BA66CD" w14:textId="1648F554" w:rsidR="00917011" w:rsidRDefault="00917011" w:rsidP="00917011">
      <w:pPr>
        <w:pStyle w:val="KeywordDescriptions"/>
      </w:pPr>
      <w:r>
        <w:t xml:space="preserve">The </w:t>
      </w:r>
      <w:r w:rsidRPr="00213323">
        <w:t>second column</w:t>
      </w:r>
      <w:r>
        <w:t>,</w:t>
      </w:r>
      <w:r w:rsidRPr="00213323">
        <w:t xml:space="preserve"> </w:t>
      </w:r>
      <w:r>
        <w:t xml:space="preserve">V(typ), </w:t>
      </w:r>
      <w:r w:rsidRPr="00213323">
        <w:t xml:space="preserve">lists the </w:t>
      </w:r>
      <w:r>
        <w:t>typ value of the voltage.  This entry is required</w:t>
      </w:r>
      <w:ins w:id="168" w:author="Author">
        <w:r w:rsidR="00E57CB1">
          <w:t>.</w:t>
        </w:r>
      </w:ins>
    </w:p>
    <w:p w14:paraId="20ADC913" w14:textId="6D362093" w:rsidR="00DB6942" w:rsidDel="00E306E9" w:rsidRDefault="00DB6942" w:rsidP="00917011">
      <w:pPr>
        <w:pStyle w:val="KeywordDescriptions"/>
        <w:rPr>
          <w:ins w:id="169" w:author="Author"/>
          <w:del w:id="170" w:author="Author"/>
        </w:rPr>
      </w:pPr>
    </w:p>
    <w:p w14:paraId="7F06C506" w14:textId="77ED4C69" w:rsidR="00917011" w:rsidRDefault="00917011" w:rsidP="00917011">
      <w:pPr>
        <w:pStyle w:val="KeywordDescriptions"/>
      </w:pPr>
      <w:r>
        <w:t>The third</w:t>
      </w:r>
      <w:r w:rsidRPr="00213323">
        <w:t xml:space="preserve"> column</w:t>
      </w:r>
      <w:r>
        <w:t xml:space="preserve">, V(min), </w:t>
      </w:r>
      <w:r w:rsidRPr="00213323">
        <w:t xml:space="preserve">lists the </w:t>
      </w:r>
      <w:r>
        <w:t>min (by magnitude) value of the voltage.  If missing, ‘NA’ is entered</w:t>
      </w:r>
      <w:ins w:id="171" w:author="Author">
        <w:r w:rsidR="00E57CB1">
          <w:t>,</w:t>
        </w:r>
      </w:ins>
      <w:r>
        <w:t xml:space="preserve"> and the default value is V(typ)</w:t>
      </w:r>
      <w:ins w:id="172" w:author="Author">
        <w:r w:rsidR="00E57CB1">
          <w:t>.</w:t>
        </w:r>
      </w:ins>
    </w:p>
    <w:p w14:paraId="41C16F71" w14:textId="166BC598" w:rsidR="00917011" w:rsidRDefault="00917011" w:rsidP="00917011">
      <w:pPr>
        <w:pStyle w:val="KeywordDescriptions"/>
      </w:pPr>
      <w:r>
        <w:t>The fourth</w:t>
      </w:r>
      <w:r w:rsidRPr="00213323">
        <w:t xml:space="preserve"> column</w:t>
      </w:r>
      <w:r>
        <w:t>, V(max)</w:t>
      </w:r>
      <w:r w:rsidRPr="00213323">
        <w:t xml:space="preserve"> lists the </w:t>
      </w:r>
      <w:r>
        <w:t>max (by magnitude) value of the voltage. If missing, ‘NA’ is entered</w:t>
      </w:r>
      <w:ins w:id="173" w:author="Author">
        <w:r w:rsidR="00E57CB1">
          <w:t>,</w:t>
        </w:r>
      </w:ins>
      <w:r>
        <w:t xml:space="preserve"> and the default value is V(typ)</w:t>
      </w:r>
      <w:ins w:id="174" w:author="Author">
        <w:r w:rsidR="00E57CB1">
          <w:t>.</w:t>
        </w:r>
      </w:ins>
    </w:p>
    <w:p w14:paraId="34DD0A0F" w14:textId="28A2AD6A" w:rsidR="00917011" w:rsidRDefault="00E306E9" w:rsidP="00917011">
      <w:pPr>
        <w:pStyle w:val="KeywordDescriptions"/>
      </w:pPr>
      <w:ins w:id="175" w:author="Author">
        <w:r>
          <w:t>Not all voltage rail names of signal_</w:t>
        </w:r>
        <w:r w:rsidRPr="00213323">
          <w:t>name</w:t>
        </w:r>
        <w:r>
          <w:t>s or bus_labels found within EMD Pin List or Designator Pin List</w:t>
        </w:r>
        <w:r w:rsidDel="000E1940">
          <w:t xml:space="preserve"> </w:t>
        </w:r>
        <w:r>
          <w:t>are required to be listed.</w:t>
        </w:r>
      </w:ins>
      <w:commentRangeStart w:id="176"/>
      <w:del w:id="177" w:author="Author">
        <w:r w:rsidR="00917011" w:rsidDel="00E306E9">
          <w:delText xml:space="preserve">Not all names are required to be listed.  </w:delText>
        </w:r>
        <w:commentRangeEnd w:id="176"/>
        <w:r w:rsidR="00CA317D" w:rsidDel="00E306E9">
          <w:rPr>
            <w:rStyle w:val="CommentReference"/>
          </w:rPr>
          <w:commentReference w:id="176"/>
        </w:r>
        <w:commentRangeStart w:id="178"/>
        <w:r w:rsidR="00917011" w:rsidDel="00E306E9">
          <w:delText>It is permitted to list bus_label voltages that are not defined in the [EMD Pin List] or [Designator Pin List] columns if the bus_label names are different than the associated signal_name names.</w:delText>
        </w:r>
      </w:del>
      <w:commentRangeEnd w:id="178"/>
      <w:r w:rsidR="00E57CB1">
        <w:rPr>
          <w:rStyle w:val="CommentReference"/>
        </w:rPr>
        <w:commentReference w:id="178"/>
      </w:r>
    </w:p>
    <w:p w14:paraId="1ED7AA48" w14:textId="77777777" w:rsidR="00917011" w:rsidRDefault="00917011" w:rsidP="00917011">
      <w:pPr>
        <w:pStyle w:val="KeywordDescriptions"/>
      </w:pPr>
      <w:r w:rsidRPr="00781265">
        <w:rPr>
          <w:i/>
        </w:rPr>
        <w:lastRenderedPageBreak/>
        <w:t>Other Notes:</w:t>
      </w:r>
      <w:r>
        <w:tab/>
        <w:t xml:space="preserve">This keyword can be used in several ways: </w:t>
      </w:r>
    </w:p>
    <w:p w14:paraId="759466E0" w14:textId="77777777" w:rsidR="00E44176" w:rsidRDefault="00917011">
      <w:pPr>
        <w:pStyle w:val="KeywordDescriptions"/>
        <w:numPr>
          <w:ilvl w:val="0"/>
          <w:numId w:val="13"/>
        </w:numPr>
        <w:spacing w:after="0"/>
        <w:ind w:left="720"/>
        <w:rPr>
          <w:ins w:id="179" w:author="Author"/>
        </w:rPr>
        <w:pPrChange w:id="180" w:author="Author">
          <w:pPr>
            <w:pStyle w:val="KeywordDescriptions"/>
            <w:numPr>
              <w:numId w:val="13"/>
            </w:numPr>
            <w:spacing w:after="0"/>
            <w:ind w:left="1080" w:hanging="360"/>
          </w:pPr>
        </w:pPrChange>
      </w:pPr>
      <w:del w:id="181" w:author="Author">
        <w:r w:rsidDel="00CA317D">
          <w:delText xml:space="preserve">(1) </w:delText>
        </w:r>
      </w:del>
      <w:r>
        <w:t>Provides information about expected voltage source values at</w:t>
      </w:r>
      <w:del w:id="182" w:author="Author">
        <w:r w:rsidDel="00CA317D">
          <w:delText xml:space="preserve"> an</w:delText>
        </w:r>
      </w:del>
      <w:r>
        <w:t xml:space="preserve"> [EMD Pin List] and</w:t>
      </w:r>
      <w:del w:id="183" w:author="Author">
        <w:r w:rsidDel="00CA317D">
          <w:delText xml:space="preserve"> the</w:delText>
        </w:r>
      </w:del>
      <w:r>
        <w:t xml:space="preserve"> [Designator Pin List] interfaces for any or all</w:t>
      </w:r>
      <w:del w:id="184" w:author="Author">
        <w:r w:rsidDel="00CA317D">
          <w:delText xml:space="preserve"> of</w:delText>
        </w:r>
      </w:del>
      <w:r>
        <w:t xml:space="preserve"> the </w:t>
      </w:r>
      <w:del w:id="185" w:author="Author">
        <w:r w:rsidDel="00CA317D">
          <w:delText>named voltages</w:delText>
        </w:r>
      </w:del>
      <w:ins w:id="186" w:author="Author">
        <w:r w:rsidR="00CA317D">
          <w:t>rail signals.</w:t>
        </w:r>
      </w:ins>
      <w:del w:id="187" w:author="Author">
        <w:r w:rsidDel="00CA317D">
          <w:delText>,</w:delText>
        </w:r>
      </w:del>
      <w:r>
        <w:t xml:space="preserve"> </w:t>
      </w:r>
      <w:ins w:id="188" w:author="Author">
        <w:r w:rsidR="00CA317D">
          <w:t xml:space="preserve"> </w:t>
        </w:r>
      </w:ins>
      <w:r>
        <w:t xml:space="preserve">The EDA tool can override these values.  This might occur </w:t>
      </w:r>
      <w:ins w:id="189" w:author="Author">
        <w:r w:rsidR="00E44176">
          <w:t>in the following cases:</w:t>
        </w:r>
      </w:ins>
    </w:p>
    <w:p w14:paraId="60AD8AB8" w14:textId="77777777" w:rsidR="00E44176" w:rsidRDefault="00917011">
      <w:pPr>
        <w:pStyle w:val="KeywordDescriptions"/>
        <w:numPr>
          <w:ilvl w:val="1"/>
          <w:numId w:val="13"/>
        </w:numPr>
        <w:spacing w:after="0"/>
        <w:ind w:left="1440"/>
        <w:rPr>
          <w:ins w:id="190" w:author="Author"/>
        </w:rPr>
        <w:pPrChange w:id="191" w:author="Author">
          <w:pPr>
            <w:pStyle w:val="KeywordDescriptions"/>
            <w:numPr>
              <w:ilvl w:val="1"/>
              <w:numId w:val="13"/>
            </w:numPr>
            <w:spacing w:after="0"/>
            <w:ind w:left="1800" w:hanging="360"/>
          </w:pPr>
        </w:pPrChange>
      </w:pPr>
      <w:del w:id="192" w:author="Author">
        <w:r w:rsidDel="00E44176">
          <w:delText>w</w:delText>
        </w:r>
      </w:del>
      <w:ins w:id="193" w:author="Author">
        <w:r w:rsidR="00E44176">
          <w:t>W</w:t>
        </w:r>
      </w:ins>
      <w:r>
        <w:t>ith a SPICE netlist that provides its own sources</w:t>
      </w:r>
      <w:del w:id="194" w:author="Author">
        <w:r w:rsidDel="00E44176">
          <w:delText>.</w:delText>
        </w:r>
      </w:del>
      <w:r>
        <w:t xml:space="preserve">  </w:t>
      </w:r>
    </w:p>
    <w:p w14:paraId="52AC54E9" w14:textId="6DC2E2D4" w:rsidR="00917011" w:rsidDel="00E44176" w:rsidRDefault="00917011">
      <w:pPr>
        <w:pStyle w:val="KeywordDescriptions"/>
        <w:numPr>
          <w:ilvl w:val="1"/>
          <w:numId w:val="13"/>
        </w:numPr>
        <w:spacing w:after="0"/>
        <w:ind w:left="1440"/>
        <w:rPr>
          <w:del w:id="195" w:author="Author"/>
        </w:rPr>
        <w:pPrChange w:id="196" w:author="Author">
          <w:pPr>
            <w:pStyle w:val="KeywordDescriptions"/>
            <w:numPr>
              <w:ilvl w:val="1"/>
              <w:numId w:val="13"/>
            </w:numPr>
            <w:spacing w:after="0"/>
            <w:ind w:left="1800" w:hanging="360"/>
          </w:pPr>
        </w:pPrChange>
      </w:pPr>
      <w:del w:id="197" w:author="Author">
        <w:r w:rsidDel="00E44176">
          <w:delText>This might also occur i</w:delText>
        </w:r>
      </w:del>
      <w:ins w:id="198" w:author="Author">
        <w:r w:rsidR="00E44176">
          <w:t>I</w:t>
        </w:r>
      </w:ins>
      <w:r>
        <w:t>f V(min) and V(max)</w:t>
      </w:r>
      <w:ins w:id="199" w:author="Author">
        <w:r w:rsidR="00A35AF9">
          <w:t xml:space="preserve"> values</w:t>
        </w:r>
      </w:ins>
      <w:r>
        <w:t xml:space="preserve"> are not supplied </w:t>
      </w:r>
      <w:del w:id="200" w:author="Author">
        <w:r w:rsidDel="00A35AF9">
          <w:delText xml:space="preserve">sources </w:delText>
        </w:r>
      </w:del>
      <w:r>
        <w:t>(as might occur with a SPICE net</w:t>
      </w:r>
      <w:del w:id="201" w:author="Author">
        <w:r w:rsidDel="00CA317D">
          <w:delText xml:space="preserve"> </w:delText>
        </w:r>
      </w:del>
      <w:r>
        <w:t>list and its sources)</w:t>
      </w:r>
      <w:del w:id="202" w:author="Author">
        <w:r w:rsidDel="00CA317D">
          <w:delText xml:space="preserve"> </w:delText>
        </w:r>
      </w:del>
    </w:p>
    <w:p w14:paraId="030EF722" w14:textId="77777777" w:rsidR="00E44176" w:rsidRDefault="00E44176">
      <w:pPr>
        <w:pStyle w:val="KeywordDescriptions"/>
        <w:numPr>
          <w:ilvl w:val="1"/>
          <w:numId w:val="13"/>
        </w:numPr>
        <w:spacing w:after="0"/>
        <w:ind w:left="1440"/>
        <w:rPr>
          <w:ins w:id="203" w:author="Author"/>
        </w:rPr>
        <w:pPrChange w:id="204" w:author="Author">
          <w:pPr>
            <w:pStyle w:val="KeywordDescriptions"/>
            <w:numPr>
              <w:numId w:val="13"/>
            </w:numPr>
            <w:spacing w:after="0"/>
            <w:ind w:left="1080" w:hanging="360"/>
          </w:pPr>
        </w:pPrChange>
      </w:pPr>
    </w:p>
    <w:p w14:paraId="77735944" w14:textId="0DCF8DD0" w:rsidR="00CA317D" w:rsidRDefault="00E44176">
      <w:pPr>
        <w:pStyle w:val="KeywordDescriptions"/>
        <w:numPr>
          <w:ilvl w:val="1"/>
          <w:numId w:val="13"/>
        </w:numPr>
        <w:spacing w:after="0"/>
        <w:ind w:left="1440"/>
        <w:rPr>
          <w:ins w:id="205" w:author="Author"/>
        </w:rPr>
        <w:pPrChange w:id="206" w:author="Author">
          <w:pPr>
            <w:pStyle w:val="KeywordDescriptions"/>
            <w:spacing w:after="0"/>
          </w:pPr>
        </w:pPrChange>
      </w:pPr>
      <w:ins w:id="207" w:author="Author">
        <w:r>
          <w:t>With [Model] corner setting using the typ, min, and max sources that are declared within the [Model] keyword</w:t>
        </w:r>
      </w:ins>
    </w:p>
    <w:p w14:paraId="384256CC" w14:textId="77777777" w:rsidR="00917011" w:rsidDel="00CA317D" w:rsidRDefault="00917011">
      <w:pPr>
        <w:pStyle w:val="KeywordDescriptions"/>
        <w:numPr>
          <w:ilvl w:val="0"/>
          <w:numId w:val="13"/>
        </w:numPr>
        <w:spacing w:after="0"/>
        <w:ind w:left="720"/>
        <w:rPr>
          <w:del w:id="208" w:author="Author"/>
        </w:rPr>
        <w:pPrChange w:id="209" w:author="Author">
          <w:pPr>
            <w:pStyle w:val="KeywordDescriptions"/>
            <w:spacing w:after="0"/>
          </w:pPr>
        </w:pPrChange>
      </w:pPr>
    </w:p>
    <w:p w14:paraId="64089604" w14:textId="2CFAAAAB" w:rsidR="00917011" w:rsidDel="00CA317D" w:rsidRDefault="00917011">
      <w:pPr>
        <w:pStyle w:val="KeywordDescriptions"/>
        <w:numPr>
          <w:ilvl w:val="0"/>
          <w:numId w:val="13"/>
        </w:numPr>
        <w:spacing w:after="0"/>
        <w:ind w:left="720"/>
        <w:rPr>
          <w:del w:id="210" w:author="Author"/>
        </w:rPr>
        <w:pPrChange w:id="211" w:author="Author">
          <w:pPr>
            <w:pStyle w:val="KeywordDescriptions"/>
            <w:numPr>
              <w:numId w:val="13"/>
            </w:numPr>
            <w:spacing w:after="0"/>
            <w:ind w:left="1080" w:hanging="360"/>
          </w:pPr>
        </w:pPrChange>
      </w:pPr>
      <w:del w:id="212" w:author="Author">
        <w:r w:rsidDel="00CA317D">
          <w:delText xml:space="preserve">(2) </w:delText>
        </w:r>
      </w:del>
      <w:r>
        <w:t>Declares external sources at the [EMD Pin List] and/or [Designator Pin List] interfaces for the named voltages</w:t>
      </w:r>
      <w:ins w:id="213" w:author="Author">
        <w:r w:rsidR="00CA317D">
          <w:t>.</w:t>
        </w:r>
      </w:ins>
      <w:del w:id="214" w:author="Author">
        <w:r w:rsidDel="00CA317D">
          <w:delText>,</w:delText>
        </w:r>
      </w:del>
      <w:r>
        <w:t xml:space="preserve"> </w:t>
      </w:r>
    </w:p>
    <w:p w14:paraId="27723658" w14:textId="77777777" w:rsidR="00CA317D" w:rsidRDefault="00CA317D">
      <w:pPr>
        <w:pStyle w:val="KeywordDescriptions"/>
        <w:numPr>
          <w:ilvl w:val="0"/>
          <w:numId w:val="13"/>
        </w:numPr>
        <w:spacing w:after="0"/>
        <w:ind w:left="720"/>
        <w:rPr>
          <w:ins w:id="215" w:author="Author"/>
        </w:rPr>
        <w:pPrChange w:id="216" w:author="Author">
          <w:pPr>
            <w:pStyle w:val="KeywordDescriptions"/>
            <w:spacing w:after="0"/>
          </w:pPr>
        </w:pPrChange>
      </w:pPr>
    </w:p>
    <w:p w14:paraId="3870035A" w14:textId="77777777" w:rsidR="00917011" w:rsidDel="00CA317D" w:rsidRDefault="00917011">
      <w:pPr>
        <w:pStyle w:val="KeywordDescriptions"/>
        <w:numPr>
          <w:ilvl w:val="0"/>
          <w:numId w:val="13"/>
        </w:numPr>
        <w:spacing w:after="0"/>
        <w:rPr>
          <w:del w:id="217" w:author="Author"/>
        </w:rPr>
        <w:pPrChange w:id="218" w:author="Author">
          <w:pPr>
            <w:pStyle w:val="KeywordDescriptions"/>
            <w:spacing w:after="0"/>
          </w:pPr>
        </w:pPrChange>
      </w:pPr>
    </w:p>
    <w:p w14:paraId="3C3D5CC0" w14:textId="14BEF550" w:rsidR="00917011" w:rsidDel="00E44176" w:rsidRDefault="00917011">
      <w:pPr>
        <w:pStyle w:val="KeywordDescriptions"/>
        <w:numPr>
          <w:ilvl w:val="0"/>
          <w:numId w:val="13"/>
        </w:numPr>
        <w:spacing w:after="0"/>
        <w:rPr>
          <w:del w:id="219" w:author="Author"/>
        </w:rPr>
        <w:pPrChange w:id="220" w:author="Author">
          <w:pPr>
            <w:pStyle w:val="KeywordDescriptions"/>
            <w:spacing w:after="0"/>
          </w:pPr>
        </w:pPrChange>
      </w:pPr>
      <w:del w:id="221" w:author="Author">
        <w:r w:rsidDel="00CA317D">
          <w:delText xml:space="preserve">(3) </w:delText>
        </w:r>
        <w:r w:rsidDel="00E44176">
          <w:delText xml:space="preserve">Provides information about expected sources, but </w:delText>
        </w:r>
        <w:r w:rsidR="00A95D11" w:rsidDel="00E44176">
          <w:delText xml:space="preserve">can be </w:delText>
        </w:r>
        <w:r w:rsidDel="00E44176">
          <w:delText xml:space="preserve">completely overridden by an EDA tool [Model] corner setting for using the typ, min, and max sources that are declared within the [Model] keyword. </w:delText>
        </w:r>
      </w:del>
    </w:p>
    <w:p w14:paraId="191C0F6A" w14:textId="77777777" w:rsidR="00917011" w:rsidRDefault="00917011" w:rsidP="00917011">
      <w:pPr>
        <w:pStyle w:val="KeywordDescriptions"/>
        <w:spacing w:after="0"/>
      </w:pPr>
    </w:p>
    <w:p w14:paraId="64880AEE" w14:textId="2CE50943" w:rsidR="00917011" w:rsidRDefault="00917011" w:rsidP="00917011">
      <w:pPr>
        <w:pStyle w:val="KeywordDescriptions"/>
      </w:pPr>
      <w:r>
        <w:t xml:space="preserve">Because the [Voltage List] entries may be incomplete or because V(min) and/or V(max) values may be omitted, combinations of the above options are permitted.  </w:t>
      </w:r>
      <w:del w:id="222" w:author="Author">
        <w:r w:rsidRPr="003B0714" w:rsidDel="00A35AF9">
          <w:rPr>
            <w:highlight w:val="yellow"/>
            <w:rPrChange w:id="223" w:author="Author">
              <w:rPr/>
            </w:rPrChange>
          </w:rPr>
          <w:delText>The numerical order above gives and expected priority.</w:delText>
        </w:r>
      </w:del>
    </w:p>
    <w:p w14:paraId="521839DB" w14:textId="2BA3E622" w:rsidR="00917011" w:rsidDel="00E44176" w:rsidRDefault="002732C2" w:rsidP="00917011">
      <w:pPr>
        <w:pStyle w:val="KeywordDescriptions"/>
        <w:rPr>
          <w:del w:id="224" w:author="Author"/>
        </w:rPr>
      </w:pPr>
      <w:ins w:id="225" w:author="Author">
        <w:r>
          <w:t xml:space="preserve">In simulation, </w:t>
        </w:r>
      </w:ins>
    </w:p>
    <w:p w14:paraId="067067E5" w14:textId="57A3BFDF" w:rsidR="00917011" w:rsidRDefault="00917011" w:rsidP="00917011">
      <w:pPr>
        <w:pStyle w:val="KeywordDescriptions"/>
      </w:pPr>
      <w:del w:id="226" w:author="Author">
        <w:r w:rsidDel="00A35AF9">
          <w:delText xml:space="preserve">If </w:delText>
        </w:r>
      </w:del>
      <w:r>
        <w:t xml:space="preserve">[Voltage List] entries </w:t>
      </w:r>
      <w:commentRangeStart w:id="227"/>
      <w:del w:id="228" w:author="Author">
        <w:r w:rsidDel="00A35AF9">
          <w:delText>are used</w:delText>
        </w:r>
        <w:commentRangeEnd w:id="227"/>
        <w:r w:rsidR="00C57F3D" w:rsidDel="00A35AF9">
          <w:rPr>
            <w:rStyle w:val="CommentReference"/>
          </w:rPr>
          <w:commentReference w:id="227"/>
        </w:r>
        <w:r w:rsidDel="00A35AF9">
          <w:delText xml:space="preserve">, they </w:delText>
        </w:r>
      </w:del>
      <w:r>
        <w:t xml:space="preserve">shall be </w:t>
      </w:r>
      <w:ins w:id="229" w:author="Author">
        <w:r w:rsidR="007E4787">
          <w:t>selected</w:t>
        </w:r>
      </w:ins>
      <w:del w:id="230" w:author="Author">
        <w:r w:rsidDel="007E4787">
          <w:delText xml:space="preserve">correlated </w:delText>
        </w:r>
      </w:del>
      <w:ins w:id="231" w:author="Author">
        <w:r w:rsidR="007E4787">
          <w:t xml:space="preserve"> </w:t>
        </w:r>
        <w:r w:rsidR="00AF5D6B">
          <w:t xml:space="preserve">along </w:t>
        </w:r>
      </w:ins>
      <w:r>
        <w:t xml:space="preserve">with the corresponding corner values in </w:t>
      </w:r>
      <w:del w:id="232" w:author="Author">
        <w:r w:rsidDel="00A35AF9">
          <w:delText xml:space="preserve">the EDA tool for </w:delText>
        </w:r>
      </w:del>
      <w:r>
        <w:t>[Model] entries.  That is, V(typ) values should be used with typ corner conditions, V(min) with min corner conditions, and V(max) with max corner conditions.</w:t>
      </w:r>
    </w:p>
    <w:p w14:paraId="214E6DCC" w14:textId="3078653B" w:rsidR="00917011" w:rsidDel="00E44176" w:rsidRDefault="00917011" w:rsidP="00917011">
      <w:pPr>
        <w:pStyle w:val="KeywordDescriptions"/>
        <w:rPr>
          <w:del w:id="233" w:author="Author"/>
        </w:rPr>
      </w:pPr>
    </w:p>
    <w:p w14:paraId="58D6E806" w14:textId="77777777" w:rsidR="00917011" w:rsidRDefault="00917011" w:rsidP="00917011">
      <w:pPr>
        <w:pStyle w:val="KeywordDescriptions"/>
      </w:pPr>
      <w:r>
        <w:t>In a power aware simulation, voltages will be supplied by the EDA tool at the EMD pins from voltage sources in the board or module that uses the EMD.</w:t>
      </w:r>
    </w:p>
    <w:p w14:paraId="479021DE" w14:textId="116B9F16" w:rsidR="00917011" w:rsidDel="00C57F3D" w:rsidRDefault="00917011" w:rsidP="00917011">
      <w:pPr>
        <w:pStyle w:val="KeywordDescriptions"/>
        <w:rPr>
          <w:del w:id="234" w:author="Author"/>
        </w:rPr>
      </w:pPr>
    </w:p>
    <w:p w14:paraId="7F702CDE" w14:textId="77777777" w:rsidR="00917011" w:rsidRPr="00213323" w:rsidRDefault="00917011" w:rsidP="00917011">
      <w:pPr>
        <w:pStyle w:val="KeywordDescriptions"/>
      </w:pPr>
      <w:r w:rsidRPr="00213323">
        <w:rPr>
          <w:i/>
        </w:rPr>
        <w:t>Example:</w:t>
      </w:r>
    </w:p>
    <w:p w14:paraId="0D763E15" w14:textId="77777777" w:rsidR="00917011" w:rsidRDefault="00917011" w:rsidP="00917011">
      <w:pPr>
        <w:pStyle w:val="Exampletext"/>
      </w:pPr>
      <w:r>
        <w:t>[Voltage List]</w:t>
      </w:r>
    </w:p>
    <w:p w14:paraId="0C3861CE" w14:textId="77777777" w:rsidR="00917011" w:rsidRDefault="00917011" w:rsidP="00917011">
      <w:pPr>
        <w:pStyle w:val="Exampletext"/>
      </w:pPr>
      <w:r>
        <w:t>| V(name) V(typ) V(min) V(max)</w:t>
      </w:r>
    </w:p>
    <w:p w14:paraId="6A0CDBD3" w14:textId="77777777" w:rsidR="00917011" w:rsidRDefault="00917011" w:rsidP="00917011">
      <w:pPr>
        <w:pStyle w:val="Exampletext"/>
      </w:pPr>
      <w:r>
        <w:t>VSS       0.0    0.0    0.0</w:t>
      </w:r>
    </w:p>
    <w:p w14:paraId="0A5A0C24" w14:textId="77777777" w:rsidR="00917011" w:rsidRDefault="00917011" w:rsidP="00917011">
      <w:pPr>
        <w:pStyle w:val="Exampletext"/>
      </w:pPr>
      <w:r>
        <w:t>VDD       1.2    1.1    1.3</w:t>
      </w:r>
    </w:p>
    <w:p w14:paraId="3B90766D" w14:textId="77777777" w:rsidR="00917011" w:rsidRDefault="00917011" w:rsidP="00917011">
      <w:pPr>
        <w:pStyle w:val="PlainText"/>
      </w:pPr>
      <w:r>
        <w:t>[End Voltage List]</w:t>
      </w:r>
    </w:p>
    <w:p w14:paraId="301C1A07" w14:textId="77777777" w:rsidR="00917011" w:rsidRPr="004706E3" w:rsidRDefault="00917011" w:rsidP="00917011">
      <w:pPr>
        <w:pStyle w:val="KeywordDescriptions"/>
        <w:keepNext/>
      </w:pPr>
    </w:p>
    <w:p w14:paraId="411F3DA2" w14:textId="77777777" w:rsidR="00917011" w:rsidRPr="007E7112" w:rsidRDefault="00917011" w:rsidP="00917011">
      <w:pPr>
        <w:pStyle w:val="Exampletext"/>
        <w:rPr>
          <w:rFonts w:ascii="Times New Roman" w:hAnsi="Times New Roman" w:cs="Times New Roman"/>
          <w:sz w:val="24"/>
          <w:szCs w:val="24"/>
        </w:rPr>
      </w:pPr>
    </w:p>
    <w:p w14:paraId="668C4771" w14:textId="65D5D16C" w:rsidR="00917011" w:rsidRDefault="00917011">
      <w:pPr>
        <w:pStyle w:val="Default"/>
        <w:spacing w:after="80" w:line="276" w:lineRule="auto"/>
        <w:rPr>
          <w:sz w:val="23"/>
          <w:szCs w:val="23"/>
        </w:rPr>
        <w:pPrChange w:id="235" w:author="Author">
          <w:pPr>
            <w:pStyle w:val="Default"/>
            <w:spacing w:line="276" w:lineRule="auto"/>
          </w:pPr>
        </w:pPrChange>
      </w:pPr>
      <w:r>
        <w:rPr>
          <w:i/>
          <w:iCs/>
          <w:sz w:val="23"/>
          <w:szCs w:val="23"/>
        </w:rPr>
        <w:t>Keyword:</w:t>
      </w:r>
      <w:r w:rsidR="00772053" w:rsidRPr="00772053">
        <w:rPr>
          <w:color w:val="000000" w:themeColor="text1"/>
        </w:rPr>
        <w:t xml:space="preserve"> </w:t>
      </w:r>
      <w:r w:rsidR="00772053" w:rsidRPr="00600B81">
        <w:rPr>
          <w:color w:val="000000" w:themeColor="text1"/>
        </w:rPr>
        <w:tab/>
      </w:r>
      <w:r>
        <w:rPr>
          <w:sz w:val="23"/>
          <w:szCs w:val="23"/>
        </w:rPr>
        <w:t>[</w:t>
      </w:r>
      <w:r>
        <w:rPr>
          <w:b/>
          <w:bCs/>
        </w:rPr>
        <w:t>End Voltage List</w:t>
      </w:r>
      <w:r>
        <w:rPr>
          <w:sz w:val="23"/>
          <w:szCs w:val="23"/>
        </w:rPr>
        <w:t>]</w:t>
      </w:r>
    </w:p>
    <w:p w14:paraId="2E9DA0DB" w14:textId="56D006A2" w:rsidR="00917011" w:rsidRDefault="00917011">
      <w:pPr>
        <w:pStyle w:val="Default"/>
        <w:spacing w:after="80" w:line="276" w:lineRule="auto"/>
        <w:rPr>
          <w:sz w:val="23"/>
          <w:szCs w:val="23"/>
        </w:rPr>
        <w:pPrChange w:id="236" w:author="Author">
          <w:pPr>
            <w:pStyle w:val="Default"/>
            <w:spacing w:line="276" w:lineRule="auto"/>
          </w:pPr>
        </w:pPrChange>
      </w:pPr>
      <w:r>
        <w:rPr>
          <w:i/>
          <w:iCs/>
          <w:sz w:val="23"/>
          <w:szCs w:val="23"/>
        </w:rPr>
        <w:t>Required:</w:t>
      </w:r>
      <w:r w:rsidR="00772053" w:rsidRPr="00772053">
        <w:rPr>
          <w:color w:val="000000" w:themeColor="text1"/>
        </w:rPr>
        <w:t xml:space="preserve"> </w:t>
      </w:r>
      <w:r w:rsidR="00772053" w:rsidRPr="00600B81">
        <w:rPr>
          <w:color w:val="000000" w:themeColor="text1"/>
        </w:rPr>
        <w:tab/>
      </w:r>
      <w:r>
        <w:rPr>
          <w:sz w:val="23"/>
          <w:szCs w:val="23"/>
        </w:rPr>
        <w:t>Yes</w:t>
      </w:r>
    </w:p>
    <w:p w14:paraId="7030AD20" w14:textId="059B4BFF" w:rsidR="00917011" w:rsidRPr="00587B27" w:rsidRDefault="00917011">
      <w:pPr>
        <w:pStyle w:val="Default"/>
        <w:spacing w:after="80" w:line="276" w:lineRule="auto"/>
        <w:rPr>
          <w:sz w:val="23"/>
          <w:szCs w:val="23"/>
        </w:rPr>
        <w:pPrChange w:id="237" w:author="Author">
          <w:pPr>
            <w:pStyle w:val="Default"/>
            <w:spacing w:line="276" w:lineRule="auto"/>
          </w:pPr>
        </w:pPrChange>
      </w:pPr>
      <w:r>
        <w:rPr>
          <w:i/>
          <w:iCs/>
          <w:sz w:val="23"/>
          <w:szCs w:val="23"/>
        </w:rPr>
        <w:t>Description:</w:t>
      </w:r>
      <w:r w:rsidR="00772053" w:rsidRPr="00772053">
        <w:rPr>
          <w:color w:val="000000" w:themeColor="text1"/>
        </w:rPr>
        <w:t xml:space="preserve"> </w:t>
      </w:r>
      <w:r w:rsidR="00772053" w:rsidRPr="00600B81">
        <w:rPr>
          <w:color w:val="000000" w:themeColor="text1"/>
        </w:rPr>
        <w:tab/>
      </w:r>
      <w:r>
        <w:rPr>
          <w:sz w:val="23"/>
          <w:szCs w:val="23"/>
        </w:rPr>
        <w:t xml:space="preserve">Indicates the end of the data after </w:t>
      </w:r>
      <w:r w:rsidRPr="00587B27">
        <w:rPr>
          <w:sz w:val="23"/>
          <w:szCs w:val="23"/>
        </w:rPr>
        <w:t>[</w:t>
      </w:r>
      <w:r>
        <w:rPr>
          <w:bCs/>
        </w:rPr>
        <w:t>Voltage List</w:t>
      </w:r>
      <w:r w:rsidRPr="00587B27">
        <w:rPr>
          <w:sz w:val="23"/>
          <w:szCs w:val="23"/>
        </w:rPr>
        <w:t xml:space="preserve">]. </w:t>
      </w:r>
    </w:p>
    <w:p w14:paraId="166E8DFA" w14:textId="77777777" w:rsidR="00917011" w:rsidRDefault="00917011">
      <w:pPr>
        <w:pStyle w:val="Default"/>
        <w:spacing w:after="80" w:line="276" w:lineRule="auto"/>
        <w:rPr>
          <w:sz w:val="23"/>
          <w:szCs w:val="23"/>
        </w:rPr>
        <w:pPrChange w:id="238" w:author="Author">
          <w:pPr>
            <w:pStyle w:val="Default"/>
            <w:spacing w:line="276" w:lineRule="auto"/>
          </w:pPr>
        </w:pPrChange>
      </w:pPr>
      <w:r>
        <w:rPr>
          <w:i/>
          <w:iCs/>
          <w:sz w:val="23"/>
          <w:szCs w:val="23"/>
        </w:rPr>
        <w:t xml:space="preserve">Example: </w:t>
      </w:r>
    </w:p>
    <w:p w14:paraId="2A497249" w14:textId="77777777" w:rsidR="00917011" w:rsidRPr="00587B27" w:rsidRDefault="00917011">
      <w:pPr>
        <w:spacing w:after="80" w:line="276" w:lineRule="auto"/>
        <w:rPr>
          <w:rFonts w:ascii="Courier New" w:hAnsi="Courier New" w:cs="Courier New"/>
          <w:sz w:val="20"/>
          <w:szCs w:val="20"/>
        </w:rPr>
        <w:pPrChange w:id="239" w:author="Author">
          <w:pPr>
            <w:spacing w:line="276" w:lineRule="auto"/>
          </w:pPr>
        </w:pPrChange>
      </w:pPr>
      <w:r w:rsidRPr="00587B27">
        <w:rPr>
          <w:rFonts w:ascii="Courier New" w:hAnsi="Courier New" w:cs="Courier New"/>
          <w:sz w:val="20"/>
          <w:szCs w:val="20"/>
        </w:rPr>
        <w:t xml:space="preserve">[End </w:t>
      </w:r>
      <w:r>
        <w:rPr>
          <w:rFonts w:ascii="Courier New" w:hAnsi="Courier New" w:cs="Courier New"/>
          <w:sz w:val="20"/>
          <w:szCs w:val="20"/>
        </w:rPr>
        <w:t>Voltage List</w:t>
      </w:r>
      <w:r w:rsidRPr="00587B27">
        <w:rPr>
          <w:rFonts w:ascii="Courier New" w:hAnsi="Courier New" w:cs="Courier New"/>
          <w:sz w:val="20"/>
          <w:szCs w:val="20"/>
        </w:rPr>
        <w:t xml:space="preserve">] </w:t>
      </w:r>
    </w:p>
    <w:p w14:paraId="0B4D0057" w14:textId="77777777" w:rsidR="00917011" w:rsidRDefault="00917011" w:rsidP="001B3271">
      <w:pPr>
        <w:pStyle w:val="Exampletext"/>
        <w:rPr>
          <w:rFonts w:ascii="Times New Roman" w:hAnsi="Times New Roman" w:cs="Times New Roman"/>
          <w:sz w:val="24"/>
          <w:szCs w:val="24"/>
        </w:rPr>
      </w:pPr>
    </w:p>
    <w:p w14:paraId="7C79D0FB" w14:textId="77777777" w:rsidR="00917011" w:rsidRPr="007E7112" w:rsidRDefault="00917011" w:rsidP="001B3271">
      <w:pPr>
        <w:pStyle w:val="Exampletext"/>
        <w:rPr>
          <w:rFonts w:ascii="Times New Roman" w:hAnsi="Times New Roman" w:cs="Times New Roman"/>
          <w:sz w:val="24"/>
          <w:szCs w:val="24"/>
        </w:rPr>
      </w:pPr>
    </w:p>
    <w:p w14:paraId="5F91CC39" w14:textId="2CF330B8" w:rsidR="00EF35EC" w:rsidRPr="00463C0B" w:rsidRDefault="00EF35EC" w:rsidP="00EF35EC">
      <w:pPr>
        <w:pStyle w:val="KeywordDescriptions"/>
        <w:rPr>
          <w:rStyle w:val="KeywordNameTOCChar"/>
          <w:strike/>
          <w:color w:val="00B0F0"/>
        </w:rPr>
      </w:pPr>
      <w:r w:rsidRPr="00213323">
        <w:rPr>
          <w:i/>
        </w:rPr>
        <w:t>Keyword:</w:t>
      </w:r>
      <w:r w:rsidRPr="00213323">
        <w:rPr>
          <w:i/>
        </w:rPr>
        <w:tab/>
      </w:r>
      <w:r w:rsidRPr="00213323">
        <w:rPr>
          <w:rStyle w:val="KeywordNameTOCChar"/>
        </w:rPr>
        <w:t>[</w:t>
      </w:r>
      <w:r w:rsidR="00DC6833">
        <w:rPr>
          <w:rStyle w:val="KeywordNameTOCChar"/>
        </w:rPr>
        <w:t>EMD Group</w:t>
      </w:r>
      <w:r w:rsidRPr="00131E32">
        <w:t>]</w:t>
      </w:r>
    </w:p>
    <w:p w14:paraId="775485B7" w14:textId="77777777" w:rsidR="00EF35EC" w:rsidRPr="00213323" w:rsidRDefault="00EF35EC" w:rsidP="00EF35EC">
      <w:pPr>
        <w:pStyle w:val="KeywordDescriptions"/>
      </w:pPr>
      <w:r w:rsidRPr="00213323">
        <w:rPr>
          <w:i/>
        </w:rPr>
        <w:t>Required:</w:t>
      </w:r>
      <w:r w:rsidRPr="00213323">
        <w:tab/>
      </w:r>
      <w:r w:rsidR="00D53E78">
        <w:t>Yes</w:t>
      </w:r>
    </w:p>
    <w:p w14:paraId="009AA39D" w14:textId="1C8647D1" w:rsidR="00EF35EC" w:rsidRPr="009261EF" w:rsidRDefault="00EF35EC" w:rsidP="00EF35EC">
      <w:pPr>
        <w:pStyle w:val="KeywordDescriptions"/>
        <w:rPr>
          <w:i/>
          <w:color w:val="000000" w:themeColor="text1"/>
        </w:rPr>
      </w:pPr>
      <w:r w:rsidRPr="009261EF">
        <w:rPr>
          <w:i/>
          <w:color w:val="000000" w:themeColor="text1"/>
        </w:rPr>
        <w:t>Description:</w:t>
      </w:r>
      <w:r w:rsidRPr="009261EF">
        <w:rPr>
          <w:i/>
          <w:color w:val="000000" w:themeColor="text1"/>
        </w:rPr>
        <w:tab/>
      </w:r>
      <w:r w:rsidRPr="009261EF">
        <w:rPr>
          <w:color w:val="000000" w:themeColor="text1"/>
        </w:rPr>
        <w:t xml:space="preserve"> [</w:t>
      </w:r>
      <w:r w:rsidR="00DC6833">
        <w:rPr>
          <w:color w:val="000000" w:themeColor="text1"/>
        </w:rPr>
        <w:t>EMD Group</w:t>
      </w:r>
      <w:r w:rsidRPr="009261EF">
        <w:rPr>
          <w:color w:val="000000" w:themeColor="text1"/>
        </w:rPr>
        <w:t xml:space="preserve">] has a single argument, which is the name of the associated </w:t>
      </w:r>
      <w:r w:rsidR="00DC6833">
        <w:rPr>
          <w:color w:val="000000" w:themeColor="text1"/>
        </w:rPr>
        <w:t>EMD Group</w:t>
      </w:r>
      <w:r w:rsidRPr="009261EF">
        <w:rPr>
          <w:color w:val="000000" w:themeColor="text1"/>
        </w:rPr>
        <w:t xml:space="preserve">.  The length of the </w:t>
      </w:r>
      <w:r w:rsidR="00DC6833">
        <w:rPr>
          <w:color w:val="000000" w:themeColor="text1"/>
        </w:rPr>
        <w:t>EMD Group</w:t>
      </w:r>
      <w:r w:rsidRPr="009261EF">
        <w:rPr>
          <w:color w:val="000000" w:themeColor="text1"/>
        </w:rPr>
        <w:t xml:space="preserve"> name shall not exceed 40 characters in length.  Blank characters are not allowed.  The [</w:t>
      </w:r>
      <w:r w:rsidR="00DC6833">
        <w:rPr>
          <w:color w:val="000000" w:themeColor="text1"/>
        </w:rPr>
        <w:t xml:space="preserve">EMD </w:t>
      </w:r>
      <w:r w:rsidR="00181B89">
        <w:rPr>
          <w:color w:val="000000" w:themeColor="text1"/>
        </w:rPr>
        <w:t>G</w:t>
      </w:r>
      <w:r w:rsidR="00DC6833">
        <w:rPr>
          <w:color w:val="000000" w:themeColor="text1"/>
        </w:rPr>
        <w:t>roup</w:t>
      </w:r>
      <w:r w:rsidRPr="009261EF">
        <w:rPr>
          <w:color w:val="000000" w:themeColor="text1"/>
        </w:rPr>
        <w:t xml:space="preserve">]/[End </w:t>
      </w:r>
      <w:r w:rsidR="00DC6833">
        <w:rPr>
          <w:color w:val="000000" w:themeColor="text1"/>
        </w:rPr>
        <w:t>EMD Group</w:t>
      </w:r>
      <w:r w:rsidRPr="009261EF">
        <w:rPr>
          <w:color w:val="000000" w:themeColor="text1"/>
        </w:rPr>
        <w:t>] keyword pair is hierarchically scoped by the</w:t>
      </w:r>
      <w:r w:rsidRPr="00EF35EC">
        <w:rPr>
          <w:color w:val="000000" w:themeColor="text1"/>
        </w:rPr>
        <w:t xml:space="preserve"> </w:t>
      </w:r>
      <w:r w:rsidR="003E0EE7" w:rsidRPr="0020391B">
        <w:rPr>
          <w:color w:val="000000" w:themeColor="text1"/>
        </w:rPr>
        <w:t>[</w:t>
      </w:r>
      <w:r w:rsidR="00ED6597">
        <w:t>Begin EMD</w:t>
      </w:r>
      <w:r w:rsidR="003E0EE7" w:rsidRPr="0020391B">
        <w:rPr>
          <w:color w:val="000000" w:themeColor="text1"/>
        </w:rPr>
        <w:t>]</w:t>
      </w:r>
      <w:r w:rsidRPr="00EF35EC">
        <w:rPr>
          <w:b/>
          <w:color w:val="000000" w:themeColor="text1"/>
        </w:rPr>
        <w:t xml:space="preserve"> </w:t>
      </w:r>
      <w:r w:rsidRPr="00EF35EC">
        <w:rPr>
          <w:color w:val="000000" w:themeColor="text1"/>
        </w:rPr>
        <w:t>keyword</w:t>
      </w:r>
      <w:r w:rsidRPr="009261EF">
        <w:rPr>
          <w:color w:val="000000" w:themeColor="text1"/>
        </w:rPr>
        <w:t>. The [</w:t>
      </w:r>
      <w:r w:rsidR="00DC6833">
        <w:rPr>
          <w:color w:val="000000" w:themeColor="text1"/>
        </w:rPr>
        <w:t>EMD Group</w:t>
      </w:r>
      <w:r w:rsidRPr="009261EF">
        <w:rPr>
          <w:color w:val="000000" w:themeColor="text1"/>
        </w:rPr>
        <w:t>] keyword is used to define a list of [</w:t>
      </w:r>
      <w:r w:rsidR="00DC6833">
        <w:rPr>
          <w:color w:val="000000" w:themeColor="text1"/>
        </w:rPr>
        <w:t>EMD Set</w:t>
      </w:r>
      <w:r w:rsidRPr="009261EF">
        <w:rPr>
          <w:color w:val="000000" w:themeColor="text1"/>
        </w:rPr>
        <w:t xml:space="preserve">]s by name that shall be used together to define </w:t>
      </w:r>
      <w:r w:rsidR="00DC6833">
        <w:rPr>
          <w:color w:val="000000" w:themeColor="text1"/>
        </w:rPr>
        <w:t>EMD Model</w:t>
      </w:r>
      <w:r w:rsidRPr="009261EF">
        <w:rPr>
          <w:color w:val="000000" w:themeColor="text1"/>
        </w:rPr>
        <w:t xml:space="preserve">s to be used in a simulation. </w:t>
      </w:r>
      <w:r w:rsidR="001B3271">
        <w:rPr>
          <w:color w:val="000000" w:themeColor="text1"/>
        </w:rPr>
        <w:t xml:space="preserve"> </w:t>
      </w:r>
      <w:r w:rsidRPr="009261EF">
        <w:rPr>
          <w:color w:val="000000" w:themeColor="text1"/>
        </w:rPr>
        <w:t xml:space="preserve">A simulation may contain </w:t>
      </w:r>
      <w:r w:rsidR="00DC6833">
        <w:rPr>
          <w:color w:val="000000" w:themeColor="text1"/>
        </w:rPr>
        <w:t>EMD Model</w:t>
      </w:r>
      <w:r w:rsidRPr="009261EF">
        <w:rPr>
          <w:color w:val="000000" w:themeColor="text1"/>
        </w:rPr>
        <w:t xml:space="preserve">s from the </w:t>
      </w:r>
      <w:r w:rsidR="00DC6833">
        <w:rPr>
          <w:color w:val="000000" w:themeColor="text1"/>
        </w:rPr>
        <w:t>EMD Set</w:t>
      </w:r>
      <w:r w:rsidRPr="009261EF">
        <w:rPr>
          <w:color w:val="000000" w:themeColor="text1"/>
        </w:rPr>
        <w:t>s listed in only one Group.</w:t>
      </w:r>
    </w:p>
    <w:p w14:paraId="16399C33" w14:textId="3202E8BB" w:rsidR="00EF35EC" w:rsidRDefault="00EF35EC" w:rsidP="00EF35EC">
      <w:pPr>
        <w:pStyle w:val="KeywordDescriptions"/>
        <w:rPr>
          <w:color w:val="000000" w:themeColor="text1"/>
        </w:rPr>
      </w:pPr>
      <w:r w:rsidRPr="009261EF">
        <w:rPr>
          <w:i/>
          <w:color w:val="000000" w:themeColor="text1"/>
        </w:rPr>
        <w:lastRenderedPageBreak/>
        <w:t>Usage Rules:</w:t>
      </w:r>
      <w:r w:rsidRPr="009261EF">
        <w:rPr>
          <w:i/>
          <w:color w:val="000000" w:themeColor="text1"/>
        </w:rPr>
        <w:tab/>
      </w:r>
      <w:r w:rsidR="003E0EE7">
        <w:rPr>
          <w:color w:val="000000" w:themeColor="text1"/>
        </w:rPr>
        <w:t>[</w:t>
      </w:r>
      <w:r w:rsidR="00ED6597">
        <w:t>Begin EMD</w:t>
      </w:r>
      <w:r w:rsidR="003E0EE7">
        <w:rPr>
          <w:color w:val="000000" w:themeColor="text1"/>
        </w:rPr>
        <w:t>]</w:t>
      </w:r>
      <w:r w:rsidRPr="009261EF">
        <w:rPr>
          <w:color w:val="000000" w:themeColor="text1"/>
        </w:rPr>
        <w:t xml:space="preserve"> </w:t>
      </w:r>
      <w:r>
        <w:rPr>
          <w:color w:val="000000" w:themeColor="text1"/>
        </w:rPr>
        <w:t>must</w:t>
      </w:r>
      <w:r w:rsidRPr="009261EF">
        <w:rPr>
          <w:color w:val="000000" w:themeColor="text1"/>
        </w:rPr>
        <w:t xml:space="preserve"> </w:t>
      </w:r>
      <w:r>
        <w:rPr>
          <w:color w:val="000000" w:themeColor="text1"/>
        </w:rPr>
        <w:t>contain</w:t>
      </w:r>
      <w:r w:rsidRPr="009261EF">
        <w:rPr>
          <w:color w:val="000000" w:themeColor="text1"/>
        </w:rPr>
        <w:t xml:space="preserve"> </w:t>
      </w:r>
      <w:r>
        <w:rPr>
          <w:color w:val="000000" w:themeColor="text1"/>
        </w:rPr>
        <w:t>one</w:t>
      </w:r>
      <w:r w:rsidRPr="009261EF">
        <w:rPr>
          <w:color w:val="000000" w:themeColor="text1"/>
        </w:rPr>
        <w:t xml:space="preserve"> or more [</w:t>
      </w:r>
      <w:r w:rsidR="00DC6833">
        <w:rPr>
          <w:color w:val="000000" w:themeColor="text1"/>
        </w:rPr>
        <w:t>EMD Group</w:t>
      </w:r>
      <w:r w:rsidRPr="009261EF">
        <w:rPr>
          <w:color w:val="000000" w:themeColor="text1"/>
        </w:rPr>
        <w:t xml:space="preserve">] keywords (identified by a name). </w:t>
      </w:r>
      <w:r w:rsidR="001B3271">
        <w:rPr>
          <w:color w:val="000000" w:themeColor="text1"/>
        </w:rPr>
        <w:t xml:space="preserve"> </w:t>
      </w:r>
      <w:r w:rsidRPr="009261EF">
        <w:rPr>
          <w:rStyle w:val="KeywordNameTOCChar"/>
          <w:b w:val="0"/>
          <w:color w:val="000000" w:themeColor="text1"/>
        </w:rPr>
        <w:t>Each [</w:t>
      </w:r>
      <w:r w:rsidR="00DC6833">
        <w:rPr>
          <w:rStyle w:val="KeywordNameTOCChar"/>
          <w:b w:val="0"/>
          <w:color w:val="000000" w:themeColor="text1"/>
        </w:rPr>
        <w:t>EMD Group</w:t>
      </w:r>
      <w:r w:rsidRPr="009261EF">
        <w:rPr>
          <w:rStyle w:val="KeywordNameTOCChar"/>
          <w:b w:val="0"/>
          <w:color w:val="000000" w:themeColor="text1"/>
        </w:rPr>
        <w:t>] must contain at least one</w:t>
      </w:r>
      <w:r w:rsidRPr="009261EF">
        <w:rPr>
          <w:rStyle w:val="KeywordNameTOCChar"/>
          <w:color w:val="000000" w:themeColor="text1"/>
        </w:rPr>
        <w:t xml:space="preserve"> </w:t>
      </w:r>
      <w:r w:rsidRPr="009261EF">
        <w:rPr>
          <w:color w:val="000000" w:themeColor="text1"/>
        </w:rPr>
        <w:t>[</w:t>
      </w:r>
      <w:r w:rsidR="00DC6833">
        <w:rPr>
          <w:color w:val="000000" w:themeColor="text1"/>
        </w:rPr>
        <w:t>EMD Set</w:t>
      </w:r>
      <w:r w:rsidRPr="009261EF">
        <w:rPr>
          <w:color w:val="000000" w:themeColor="text1"/>
        </w:rPr>
        <w:t xml:space="preserve">] name. </w:t>
      </w:r>
      <w:r w:rsidR="001B3271">
        <w:rPr>
          <w:color w:val="000000" w:themeColor="text1"/>
        </w:rPr>
        <w:t xml:space="preserve"> </w:t>
      </w:r>
      <w:r w:rsidR="00DC6833">
        <w:rPr>
          <w:color w:val="000000" w:themeColor="text1"/>
        </w:rPr>
        <w:t>EMD Set</w:t>
      </w:r>
      <w:r w:rsidRPr="009261EF">
        <w:rPr>
          <w:color w:val="000000" w:themeColor="text1"/>
        </w:rPr>
        <w:t xml:space="preserve">s contain </w:t>
      </w:r>
      <w:r w:rsidR="00DC6833">
        <w:rPr>
          <w:color w:val="000000" w:themeColor="text1"/>
        </w:rPr>
        <w:t>EMD Model</w:t>
      </w:r>
      <w:r w:rsidRPr="009261EF">
        <w:rPr>
          <w:color w:val="000000" w:themeColor="text1"/>
        </w:rPr>
        <w:t xml:space="preserve">s used to describe </w:t>
      </w:r>
      <w:r w:rsidR="00365C40">
        <w:rPr>
          <w:color w:val="000000" w:themeColor="text1"/>
        </w:rPr>
        <w:t xml:space="preserve">EMD </w:t>
      </w:r>
      <w:r w:rsidRPr="009261EF">
        <w:rPr>
          <w:color w:val="000000" w:themeColor="text1"/>
        </w:rPr>
        <w:t xml:space="preserve">pin </w:t>
      </w:r>
      <w:r>
        <w:rPr>
          <w:color w:val="000000" w:themeColor="text1"/>
        </w:rPr>
        <w:t xml:space="preserve">or IBIS </w:t>
      </w:r>
      <w:r w:rsidR="00365C40">
        <w:rPr>
          <w:color w:val="000000" w:themeColor="text1"/>
        </w:rPr>
        <w:t>designator pin</w:t>
      </w:r>
      <w:r w:rsidR="00365C40" w:rsidRPr="009261EF">
        <w:rPr>
          <w:color w:val="000000" w:themeColor="text1"/>
        </w:rPr>
        <w:t xml:space="preserve"> </w:t>
      </w:r>
      <w:r w:rsidRPr="009261EF">
        <w:rPr>
          <w:color w:val="000000" w:themeColor="text1"/>
        </w:rPr>
        <w:t xml:space="preserve">connections to IBIS-ISS </w:t>
      </w:r>
      <w:del w:id="240" w:author="Author">
        <w:r w:rsidRPr="009261EF" w:rsidDel="0061619D">
          <w:rPr>
            <w:color w:val="000000" w:themeColor="text1"/>
          </w:rPr>
          <w:delText>subcircuit</w:delText>
        </w:r>
        <w:r w:rsidR="00375EBA" w:rsidDel="0061619D">
          <w:rPr>
            <w:color w:val="000000" w:themeColor="text1"/>
          </w:rPr>
          <w:delText xml:space="preserve"> terminals</w:delText>
        </w:r>
        <w:r w:rsidRPr="009261EF" w:rsidDel="0061619D">
          <w:rPr>
            <w:color w:val="000000" w:themeColor="text1"/>
          </w:rPr>
          <w:delText xml:space="preserve"> or Touchstone </w:delText>
        </w:r>
        <w:r w:rsidR="00375EBA" w:rsidDel="0061619D">
          <w:rPr>
            <w:color w:val="000000" w:themeColor="text1"/>
          </w:rPr>
          <w:delText>terminals</w:delText>
        </w:r>
        <w:r w:rsidRPr="009261EF" w:rsidDel="0061619D">
          <w:rPr>
            <w:color w:val="000000" w:themeColor="text1"/>
          </w:rPr>
          <w:delText>.</w:delText>
        </w:r>
      </w:del>
      <w:ins w:id="241" w:author="Author">
        <w:r w:rsidR="0061619D">
          <w:rPr>
            <w:color w:val="000000" w:themeColor="text1"/>
          </w:rPr>
          <w:t>subcircuits or n-port networks described by Touchstone files.</w:t>
        </w:r>
      </w:ins>
    </w:p>
    <w:p w14:paraId="3B2A16D0" w14:textId="03A514C7" w:rsidR="00EF35EC" w:rsidRPr="009261EF" w:rsidRDefault="00DC6833" w:rsidP="00EF35EC">
      <w:pPr>
        <w:pStyle w:val="KeywordDescriptions"/>
        <w:rPr>
          <w:color w:val="000000" w:themeColor="text1"/>
        </w:rPr>
      </w:pPr>
      <w:r>
        <w:rPr>
          <w:color w:val="000000" w:themeColor="text1"/>
        </w:rPr>
        <w:t>EMD Set</w:t>
      </w:r>
      <w:r w:rsidR="00EF35EC" w:rsidRPr="009261EF">
        <w:rPr>
          <w:color w:val="000000" w:themeColor="text1"/>
        </w:rPr>
        <w:t xml:space="preserve">s that exist for the </w:t>
      </w:r>
      <w:r w:rsidR="00EF35EC">
        <w:rPr>
          <w:color w:val="000000" w:themeColor="text1"/>
        </w:rPr>
        <w:t>module</w:t>
      </w:r>
      <w:r w:rsidR="00EF35EC" w:rsidRPr="009261EF">
        <w:rPr>
          <w:color w:val="000000" w:themeColor="text1"/>
        </w:rPr>
        <w:t xml:space="preserve"> shall be listed in one or more</w:t>
      </w:r>
      <w:r w:rsidR="00EF35EC">
        <w:rPr>
          <w:color w:val="000000" w:themeColor="text1"/>
        </w:rPr>
        <w:t xml:space="preserve"> </w:t>
      </w:r>
      <w:r>
        <w:rPr>
          <w:color w:val="000000" w:themeColor="text1"/>
        </w:rPr>
        <w:t>EMD Group</w:t>
      </w:r>
      <w:r w:rsidR="00EF35EC">
        <w:rPr>
          <w:color w:val="000000" w:themeColor="text1"/>
        </w:rPr>
        <w:t>s</w:t>
      </w:r>
      <w:r w:rsidR="00EF35EC" w:rsidRPr="009261EF">
        <w:rPr>
          <w:color w:val="000000" w:themeColor="text1"/>
        </w:rPr>
        <w:t xml:space="preserve">. </w:t>
      </w:r>
      <w:r w:rsidR="00EF35EC">
        <w:rPr>
          <w:color w:val="000000" w:themeColor="text1"/>
        </w:rPr>
        <w:t xml:space="preserve"> </w:t>
      </w:r>
      <w:r w:rsidR="00EF35EC" w:rsidRPr="009261EF">
        <w:rPr>
          <w:color w:val="000000" w:themeColor="text1"/>
        </w:rPr>
        <w:t xml:space="preserve">An </w:t>
      </w:r>
      <w:r>
        <w:rPr>
          <w:color w:val="000000" w:themeColor="text1"/>
        </w:rPr>
        <w:t>EMD Group</w:t>
      </w:r>
      <w:r w:rsidR="00EF35EC" w:rsidRPr="009261EF">
        <w:rPr>
          <w:color w:val="000000" w:themeColor="text1"/>
        </w:rPr>
        <w:t xml:space="preserve"> is required even if it references only one </w:t>
      </w:r>
      <w:r>
        <w:rPr>
          <w:color w:val="000000" w:themeColor="text1"/>
        </w:rPr>
        <w:t>EMD Set</w:t>
      </w:r>
      <w:r w:rsidR="00EF35EC" w:rsidRPr="009261EF">
        <w:rPr>
          <w:color w:val="000000" w:themeColor="text1"/>
        </w:rPr>
        <w:t xml:space="preserve">.  </w:t>
      </w:r>
    </w:p>
    <w:p w14:paraId="58B9EB93" w14:textId="536F893C" w:rsidR="00EF35EC" w:rsidRPr="009261EF" w:rsidRDefault="00EF35EC" w:rsidP="00EF35EC">
      <w:pPr>
        <w:pStyle w:val="KeywordDescriptions"/>
        <w:rPr>
          <w:color w:val="000000" w:themeColor="text1"/>
        </w:rPr>
      </w:pPr>
      <w:r w:rsidRPr="009261EF">
        <w:rPr>
          <w:color w:val="000000" w:themeColor="text1"/>
        </w:rPr>
        <w:t>The section under the [</w:t>
      </w:r>
      <w:r w:rsidR="00DC6833">
        <w:rPr>
          <w:color w:val="000000" w:themeColor="text1"/>
        </w:rPr>
        <w:t>EMD Group</w:t>
      </w:r>
      <w:r w:rsidRPr="009261EF">
        <w:rPr>
          <w:color w:val="000000" w:themeColor="text1"/>
        </w:rPr>
        <w:t xml:space="preserve">] keyword shall have two entries per line, with each line identifying one </w:t>
      </w:r>
      <w:r w:rsidR="00DC6833">
        <w:rPr>
          <w:color w:val="000000" w:themeColor="text1"/>
        </w:rPr>
        <w:t>EMD Set</w:t>
      </w:r>
      <w:r w:rsidRPr="009261EF">
        <w:rPr>
          <w:color w:val="000000" w:themeColor="text1"/>
        </w:rPr>
        <w:t xml:space="preserve"> associated with the </w:t>
      </w:r>
      <w:r>
        <w:rPr>
          <w:color w:val="000000" w:themeColor="text1"/>
        </w:rPr>
        <w:t>module</w:t>
      </w:r>
      <w:r w:rsidRPr="009261EF">
        <w:rPr>
          <w:color w:val="000000" w:themeColor="text1"/>
        </w:rPr>
        <w:t xml:space="preserve">.  The entries shall be separated by at least one white space.  The first entry lists the </w:t>
      </w:r>
      <w:r w:rsidR="00DC6833">
        <w:rPr>
          <w:color w:val="000000" w:themeColor="text1"/>
        </w:rPr>
        <w:t>EMD Set</w:t>
      </w:r>
      <w:r w:rsidRPr="009261EF">
        <w:rPr>
          <w:color w:val="000000" w:themeColor="text1"/>
        </w:rPr>
        <w:t xml:space="preserve"> name (up to 40 characters long).  The second entry is the file reference of the file containing the </w:t>
      </w:r>
      <w:r w:rsidR="00DC6833">
        <w:rPr>
          <w:color w:val="000000" w:themeColor="text1"/>
        </w:rPr>
        <w:t>EMD Set</w:t>
      </w:r>
      <w:r w:rsidRPr="009261EF">
        <w:rPr>
          <w:color w:val="000000" w:themeColor="text1"/>
        </w:rPr>
        <w:t xml:space="preserve"> and shall have the extension “</w:t>
      </w:r>
      <w:r w:rsidR="00E55B3E">
        <w:rPr>
          <w:color w:val="000000" w:themeColor="text1"/>
        </w:rPr>
        <w:t>ems</w:t>
      </w:r>
      <w:r w:rsidRPr="009261EF">
        <w:rPr>
          <w:color w:val="000000" w:themeColor="text1"/>
        </w:rPr>
        <w:t xml:space="preserve">”. </w:t>
      </w:r>
      <w:r w:rsidR="00772612">
        <w:rPr>
          <w:color w:val="000000" w:themeColor="text1"/>
        </w:rPr>
        <w:t xml:space="preserve"> </w:t>
      </w:r>
      <w:r w:rsidRPr="009261EF">
        <w:rPr>
          <w:color w:val="000000" w:themeColor="text1"/>
        </w:rPr>
        <w:t xml:space="preserve">This file reference shall conform to the rules given in Section 3, ‘GENERAL SYNTAX RULES AND GUIDELINES’.  If the </w:t>
      </w:r>
      <w:r w:rsidR="00DC6833">
        <w:rPr>
          <w:color w:val="000000" w:themeColor="text1"/>
        </w:rPr>
        <w:t>EMD Set</w:t>
      </w:r>
      <w:r w:rsidRPr="009261EF">
        <w:rPr>
          <w:color w:val="000000" w:themeColor="text1"/>
        </w:rPr>
        <w:t xml:space="preserve"> is in the same </w:t>
      </w:r>
      <w:r w:rsidR="00772612">
        <w:rPr>
          <w:color w:val="000000" w:themeColor="text1"/>
        </w:rPr>
        <w:t>.ibs</w:t>
      </w:r>
      <w:r w:rsidR="00772612" w:rsidRPr="009261EF">
        <w:rPr>
          <w:color w:val="000000" w:themeColor="text1"/>
        </w:rPr>
        <w:t xml:space="preserve"> </w:t>
      </w:r>
      <w:r w:rsidRPr="009261EF">
        <w:rPr>
          <w:color w:val="000000" w:themeColor="text1"/>
        </w:rPr>
        <w:t>file as [</w:t>
      </w:r>
      <w:r w:rsidR="00ED6597">
        <w:rPr>
          <w:rStyle w:val="KeywordNameTOCChar"/>
          <w:b w:val="0"/>
        </w:rPr>
        <w:t>Begin EMD</w:t>
      </w:r>
      <w:r w:rsidRPr="009261EF">
        <w:rPr>
          <w:color w:val="000000" w:themeColor="text1"/>
        </w:rPr>
        <w:t xml:space="preserve">], then the second entry shall be “NA”. </w:t>
      </w:r>
    </w:p>
    <w:p w14:paraId="6F8F4136" w14:textId="7DDF4CE4" w:rsidR="00EF35EC" w:rsidRPr="009261EF" w:rsidRDefault="00EF35EC" w:rsidP="00EF35EC">
      <w:pPr>
        <w:pStyle w:val="KeywordDescriptions"/>
        <w:rPr>
          <w:color w:val="000000" w:themeColor="text1"/>
        </w:rPr>
      </w:pPr>
      <w:r w:rsidRPr="009261EF">
        <w:rPr>
          <w:color w:val="000000" w:themeColor="text1"/>
        </w:rPr>
        <w:t xml:space="preserve">The files containing the </w:t>
      </w:r>
      <w:r w:rsidR="00DC6833">
        <w:rPr>
          <w:color w:val="000000" w:themeColor="text1"/>
        </w:rPr>
        <w:t>EMD Set</w:t>
      </w:r>
      <w:r w:rsidRPr="009261EF">
        <w:rPr>
          <w:color w:val="000000" w:themeColor="text1"/>
        </w:rPr>
        <w:t xml:space="preserve">s with the </w:t>
      </w:r>
      <w:r w:rsidR="00F30734">
        <w:rPr>
          <w:color w:val="000000" w:themeColor="text1"/>
        </w:rPr>
        <w:t>“</w:t>
      </w:r>
      <w:r w:rsidR="00E55B3E">
        <w:rPr>
          <w:color w:val="000000" w:themeColor="text1"/>
        </w:rPr>
        <w:t>ems</w:t>
      </w:r>
      <w:r w:rsidR="00F30734">
        <w:rPr>
          <w:color w:val="000000" w:themeColor="text1"/>
        </w:rPr>
        <w:t>”</w:t>
      </w:r>
      <w:r w:rsidRPr="009261EF">
        <w:rPr>
          <w:color w:val="000000" w:themeColor="text1"/>
        </w:rPr>
        <w:t xml:space="preserve"> extension shall be located in the same directory as the .</w:t>
      </w:r>
      <w:r w:rsidR="00143C75">
        <w:rPr>
          <w:color w:val="000000" w:themeColor="text1"/>
        </w:rPr>
        <w:t>emd</w:t>
      </w:r>
      <w:r w:rsidRPr="009261EF">
        <w:rPr>
          <w:color w:val="000000" w:themeColor="text1"/>
        </w:rPr>
        <w:t xml:space="preserve"> file or in a specified directory under the .</w:t>
      </w:r>
      <w:r w:rsidR="00143C75">
        <w:rPr>
          <w:color w:val="000000" w:themeColor="text1"/>
        </w:rPr>
        <w:t>emd</w:t>
      </w:r>
      <w:r w:rsidRPr="009261EF">
        <w:rPr>
          <w:color w:val="000000" w:themeColor="text1"/>
        </w:rPr>
        <w:t xml:space="preserve"> file as determined by the directory path according to the file name rules given in Section 3, ’GENERAL SYNTAX RULES AND GUIDELINES’ (i.e., a file reference containing a relative path to a directory below that of the referencing .</w:t>
      </w:r>
      <w:r w:rsidR="00143C75">
        <w:rPr>
          <w:color w:val="000000" w:themeColor="text1"/>
        </w:rPr>
        <w:t>emd</w:t>
      </w:r>
      <w:r w:rsidRPr="009261EF">
        <w:rPr>
          <w:color w:val="000000" w:themeColor="text1"/>
        </w:rPr>
        <w:t xml:space="preserve"> file is permitted).  An </w:t>
      </w:r>
      <w:r w:rsidR="00DC6833">
        <w:rPr>
          <w:color w:val="000000" w:themeColor="text1"/>
        </w:rPr>
        <w:t>EMD Set</w:t>
      </w:r>
      <w:r w:rsidRPr="009261EF">
        <w:rPr>
          <w:color w:val="000000" w:themeColor="text1"/>
        </w:rPr>
        <w:t xml:space="preserve"> with matching name shall be found in the stated location for each </w:t>
      </w:r>
      <w:r w:rsidR="00DC6833">
        <w:rPr>
          <w:color w:val="000000" w:themeColor="text1"/>
        </w:rPr>
        <w:t>EMD Set</w:t>
      </w:r>
      <w:r w:rsidRPr="009261EF">
        <w:rPr>
          <w:color w:val="000000" w:themeColor="text1"/>
        </w:rPr>
        <w:t xml:space="preserve"> named in the [</w:t>
      </w:r>
      <w:r w:rsidR="00DC6833">
        <w:rPr>
          <w:color w:val="000000" w:themeColor="text1"/>
        </w:rPr>
        <w:t>EMD Group</w:t>
      </w:r>
      <w:r w:rsidRPr="009261EF">
        <w:rPr>
          <w:color w:val="000000" w:themeColor="text1"/>
        </w:rPr>
        <w:t>]</w:t>
      </w:r>
      <w:r w:rsidR="00E81BF8">
        <w:rPr>
          <w:color w:val="000000" w:themeColor="text1"/>
        </w:rPr>
        <w:t xml:space="preserve"> keyword</w:t>
      </w:r>
      <w:r w:rsidRPr="009261EF">
        <w:rPr>
          <w:color w:val="000000" w:themeColor="text1"/>
        </w:rPr>
        <w:t>.</w:t>
      </w:r>
    </w:p>
    <w:p w14:paraId="65C5BA83" w14:textId="37BF644C" w:rsidR="00EF35EC" w:rsidRDefault="00EF35EC" w:rsidP="00EF35EC">
      <w:pPr>
        <w:pStyle w:val="KeywordDescriptions"/>
        <w:rPr>
          <w:color w:val="000000" w:themeColor="text1"/>
        </w:rPr>
      </w:pPr>
      <w:r w:rsidRPr="009261EF">
        <w:rPr>
          <w:color w:val="000000" w:themeColor="text1"/>
        </w:rPr>
        <w:t xml:space="preserve">Each </w:t>
      </w:r>
      <w:r w:rsidR="00DC6833">
        <w:rPr>
          <w:color w:val="000000" w:themeColor="text1"/>
        </w:rPr>
        <w:t>EMD Set</w:t>
      </w:r>
      <w:r w:rsidRPr="009261EF">
        <w:rPr>
          <w:color w:val="000000" w:themeColor="text1"/>
        </w:rPr>
        <w:t xml:space="preserve"> name and its file_reference may only appear once under each [</w:t>
      </w:r>
      <w:r w:rsidR="00DC6833">
        <w:rPr>
          <w:color w:val="000000" w:themeColor="text1"/>
        </w:rPr>
        <w:t>EMD Group</w:t>
      </w:r>
      <w:r w:rsidRPr="009261EF">
        <w:rPr>
          <w:color w:val="000000" w:themeColor="text1"/>
        </w:rPr>
        <w:t xml:space="preserve">] keyword for a given </w:t>
      </w:r>
      <w:r w:rsidR="00365C40">
        <w:rPr>
          <w:color w:val="000000" w:themeColor="text1"/>
        </w:rPr>
        <w:t>designator</w:t>
      </w:r>
      <w:r w:rsidRPr="009261EF">
        <w:rPr>
          <w:color w:val="000000" w:themeColor="text1"/>
        </w:rPr>
        <w:t>.</w:t>
      </w:r>
    </w:p>
    <w:p w14:paraId="2FC65AD8" w14:textId="77777777" w:rsidR="001634B1" w:rsidRDefault="001634B1" w:rsidP="00EF35EC">
      <w:pPr>
        <w:pStyle w:val="KeywordDescriptions"/>
        <w:rPr>
          <w:color w:val="000000" w:themeColor="text1"/>
        </w:rPr>
      </w:pPr>
    </w:p>
    <w:p w14:paraId="1FF5954A" w14:textId="543CA1AB" w:rsidR="005211FF" w:rsidRDefault="005211FF" w:rsidP="00EF35EC">
      <w:pPr>
        <w:pStyle w:val="KeywordDescriptions"/>
        <w:rPr>
          <w:color w:val="000000" w:themeColor="text1"/>
        </w:rPr>
      </w:pPr>
      <w:r>
        <w:rPr>
          <w:color w:val="000000" w:themeColor="text1"/>
        </w:rPr>
        <w:t xml:space="preserve">Refer to Section </w:t>
      </w:r>
      <w:r w:rsidR="007A536E">
        <w:rPr>
          <w:color w:val="000000" w:themeColor="text1"/>
        </w:rPr>
        <w:t>13.</w:t>
      </w:r>
      <w:ins w:id="242" w:author="Author">
        <w:r w:rsidR="00DB6ABB">
          <w:rPr>
            <w:color w:val="000000" w:themeColor="text1"/>
          </w:rPr>
          <w:t>6</w:t>
        </w:r>
      </w:ins>
      <w:del w:id="243" w:author="Author">
        <w:r w:rsidR="00A87C1C" w:rsidDel="00DB6ABB">
          <w:rPr>
            <w:color w:val="000000" w:themeColor="text1"/>
          </w:rPr>
          <w:delText>7</w:delText>
        </w:r>
      </w:del>
      <w:r>
        <w:rPr>
          <w:color w:val="000000" w:themeColor="text1"/>
        </w:rPr>
        <w:t xml:space="preserve"> for connection rules and limitations on the permissible EMD Set links under each [EMD Group] </w:t>
      </w:r>
      <w:r w:rsidR="0061619D">
        <w:rPr>
          <w:color w:val="000000" w:themeColor="text1"/>
        </w:rPr>
        <w:t xml:space="preserve">keyword </w:t>
      </w:r>
      <w:r>
        <w:rPr>
          <w:color w:val="000000" w:themeColor="text1"/>
        </w:rPr>
        <w:t>and after some more terms and rules related to [EMD Set] and [EMD Model]</w:t>
      </w:r>
      <w:r w:rsidR="0061619D">
        <w:rPr>
          <w:color w:val="000000" w:themeColor="text1"/>
        </w:rPr>
        <w:t xml:space="preserve"> keywords</w:t>
      </w:r>
      <w:r>
        <w:rPr>
          <w:color w:val="000000" w:themeColor="text1"/>
        </w:rPr>
        <w:t xml:space="preserve"> are presented.</w:t>
      </w:r>
    </w:p>
    <w:p w14:paraId="2B6CEA29" w14:textId="77777777" w:rsidR="005211FF" w:rsidRDefault="005211FF" w:rsidP="00EF35EC">
      <w:pPr>
        <w:pStyle w:val="KeywordDescriptions"/>
        <w:rPr>
          <w:color w:val="000000" w:themeColor="text1"/>
        </w:rPr>
      </w:pPr>
    </w:p>
    <w:p w14:paraId="6797ED9A" w14:textId="59AA612B" w:rsidR="001634B1" w:rsidRPr="00AD6240" w:rsidDel="00BF66F2" w:rsidRDefault="005211FF" w:rsidP="00EF35EC">
      <w:pPr>
        <w:pStyle w:val="KeywordDescriptions"/>
        <w:rPr>
          <w:del w:id="244" w:author="Author"/>
          <w:b/>
          <w:color w:val="FF0000"/>
        </w:rPr>
      </w:pPr>
      <w:del w:id="245" w:author="Author">
        <w:r w:rsidDel="00BF66F2">
          <w:rPr>
            <w:b/>
            <w:color w:val="FF0000"/>
          </w:rPr>
          <w:delText>TEXT</w:delText>
        </w:r>
        <w:r w:rsidR="001634B1" w:rsidRPr="00AD6240" w:rsidDel="00BF66F2">
          <w:rPr>
            <w:b/>
            <w:color w:val="FF0000"/>
          </w:rPr>
          <w:delText xml:space="preserve"> </w:delText>
        </w:r>
        <w:r w:rsidRPr="002A4492" w:rsidDel="00BF66F2">
          <w:rPr>
            <w:b/>
            <w:color w:val="FF0000"/>
          </w:rPr>
          <w:delText xml:space="preserve">UP TO </w:delText>
        </w:r>
        <w:r w:rsidRPr="00AD6240" w:rsidDel="00BF66F2">
          <w:rPr>
            <w:b/>
            <w:i/>
            <w:color w:val="FF0000"/>
          </w:rPr>
          <w:delText>Examples:</w:delText>
        </w:r>
        <w:r w:rsidRPr="00AD6240" w:rsidDel="00BF66F2">
          <w:rPr>
            <w:b/>
            <w:color w:val="FF0000"/>
          </w:rPr>
          <w:delText xml:space="preserve"> </w:delText>
        </w:r>
        <w:r w:rsidR="001634B1" w:rsidRPr="00AD6240" w:rsidDel="00BF66F2">
          <w:rPr>
            <w:b/>
            <w:color w:val="FF0000"/>
          </w:rPr>
          <w:delText>DELETED AND MOVED TO THE END AFTER TABLE 41</w:delText>
        </w:r>
        <w:r w:rsidRPr="00AD6240" w:rsidDel="00BF66F2">
          <w:rPr>
            <w:b/>
            <w:color w:val="FF0000"/>
          </w:rPr>
          <w:delText xml:space="preserve"> to begin Section </w:delText>
        </w:r>
        <w:r w:rsidR="00E51EA3" w:rsidDel="00BF66F2">
          <w:rPr>
            <w:b/>
            <w:color w:val="FF0000"/>
          </w:rPr>
          <w:delText>13</w:delText>
        </w:r>
        <w:r w:rsidRPr="00AD6240" w:rsidDel="00BF66F2">
          <w:rPr>
            <w:b/>
            <w:color w:val="FF0000"/>
          </w:rPr>
          <w:delText>.</w:delText>
        </w:r>
      </w:del>
      <w:ins w:id="246" w:author="Author">
        <w:del w:id="247" w:author="Author">
          <w:r w:rsidR="00DB6ABB" w:rsidDel="00BF66F2">
            <w:rPr>
              <w:b/>
              <w:color w:val="FF0000"/>
            </w:rPr>
            <w:delText>6</w:delText>
          </w:r>
        </w:del>
      </w:ins>
      <w:del w:id="248" w:author="Author">
        <w:r w:rsidR="00A87C1C" w:rsidDel="00BF66F2">
          <w:rPr>
            <w:b/>
            <w:color w:val="FF0000"/>
          </w:rPr>
          <w:delText>7</w:delText>
        </w:r>
        <w:r w:rsidR="008516CA" w:rsidDel="00BF66F2">
          <w:rPr>
            <w:b/>
            <w:color w:val="FF0000"/>
          </w:rPr>
          <w:delText xml:space="preserve"> TO BE MERGED WITH OTHER TEXT</w:delText>
        </w:r>
      </w:del>
    </w:p>
    <w:p w14:paraId="4A8324AE" w14:textId="785E94F9" w:rsidR="001634B1" w:rsidDel="00BF66F2" w:rsidRDefault="001634B1" w:rsidP="00EF35EC">
      <w:pPr>
        <w:pStyle w:val="KeywordDescriptions"/>
        <w:rPr>
          <w:del w:id="249" w:author="Author"/>
          <w:color w:val="000000" w:themeColor="text1"/>
        </w:rPr>
      </w:pPr>
    </w:p>
    <w:p w14:paraId="05758DB3" w14:textId="77777777" w:rsidR="00EF35EC" w:rsidRPr="00213323" w:rsidRDefault="00EF35EC" w:rsidP="00EF35EC">
      <w:pPr>
        <w:pStyle w:val="KeywordDescriptions"/>
      </w:pPr>
      <w:r w:rsidRPr="00213323">
        <w:rPr>
          <w:i/>
        </w:rPr>
        <w:t>Example</w:t>
      </w:r>
      <w:r>
        <w:rPr>
          <w:i/>
        </w:rPr>
        <w:t>s</w:t>
      </w:r>
      <w:r w:rsidRPr="00213323">
        <w:rPr>
          <w:i/>
        </w:rPr>
        <w:t>:</w:t>
      </w:r>
    </w:p>
    <w:p w14:paraId="0AE74977" w14:textId="77777777" w:rsidR="00EF35EC" w:rsidRDefault="00EF35EC" w:rsidP="00EF35EC">
      <w:pPr>
        <w:pStyle w:val="Exampletext"/>
      </w:pPr>
      <w:r>
        <w:t>| Example 1</w:t>
      </w:r>
    </w:p>
    <w:p w14:paraId="65FA00E4" w14:textId="77777777" w:rsidR="00EF35EC" w:rsidRDefault="00EF35EC" w:rsidP="00EF35EC">
      <w:pPr>
        <w:pStyle w:val="Exampletext"/>
      </w:pPr>
      <w:r>
        <w:t>|</w:t>
      </w:r>
    </w:p>
    <w:p w14:paraId="4301208A" w14:textId="322AE3BC"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EMD 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r w:rsidR="00D27DBE">
        <w:rPr>
          <w:rFonts w:ascii="Courier New" w:hAnsi="Courier New" w:cs="Courier New"/>
          <w:sz w:val="20"/>
          <w:szCs w:val="20"/>
        </w:rPr>
        <w:tab/>
      </w:r>
      <w:r>
        <w:rPr>
          <w:rFonts w:ascii="Courier New" w:hAnsi="Courier New" w:cs="Courier New"/>
          <w:sz w:val="20"/>
          <w:szCs w:val="20"/>
        </w:rPr>
        <w:t>Full_ISS_PDN_1</w:t>
      </w:r>
    </w:p>
    <w:p w14:paraId="1D4A35B0" w14:textId="002B764A"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r>
        <w:t>file_reference</w:t>
      </w:r>
    </w:p>
    <w:p w14:paraId="42FA5576" w14:textId="13EE763A"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Full_ISS_PDN_1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18AD765F"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r w:rsidR="00143C75">
        <w:rPr>
          <w:rFonts w:ascii="Courier New" w:hAnsi="Courier New" w:cs="Courier New"/>
          <w:sz w:val="20"/>
          <w:szCs w:val="20"/>
        </w:rPr>
        <w:t>emd</w:t>
      </w:r>
      <w:r>
        <w:rPr>
          <w:rFonts w:ascii="Courier New" w:hAnsi="Courier New" w:cs="Courier New"/>
          <w:sz w:val="20"/>
          <w:szCs w:val="20"/>
        </w:rPr>
        <w:t xml:space="preserve"> file for</w:t>
      </w:r>
    </w:p>
    <w:p w14:paraId="51A2E092"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pins</w:t>
      </w:r>
    </w:p>
    <w:p w14:paraId="708E1482" w14:textId="66CD5246"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15B5A668"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p>
    <w:p w14:paraId="74BD9BE6" w14:textId="77777777" w:rsidR="00EF35EC" w:rsidRDefault="00EF35EC" w:rsidP="00EF35EC">
      <w:pPr>
        <w:pStyle w:val="Exampletext"/>
      </w:pPr>
      <w:r>
        <w:t>| Example 2</w:t>
      </w:r>
    </w:p>
    <w:p w14:paraId="2912C8A2" w14:textId="77777777" w:rsidR="00EF35EC" w:rsidRDefault="00EF35EC" w:rsidP="00EF35EC">
      <w:pPr>
        <w:pStyle w:val="Exampletext"/>
      </w:pPr>
      <w:r>
        <w:t>|</w:t>
      </w:r>
    </w:p>
    <w:p w14:paraId="50A7AEEA" w14:textId="76B3C0D4"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EMD 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r w:rsidR="00D27DBE">
        <w:rPr>
          <w:rFonts w:ascii="Courier New" w:hAnsi="Courier New" w:cs="Courier New"/>
          <w:sz w:val="20"/>
          <w:szCs w:val="20"/>
        </w:rPr>
        <w:tab/>
      </w:r>
      <w:r>
        <w:rPr>
          <w:rFonts w:ascii="Courier New" w:hAnsi="Courier New" w:cs="Courier New"/>
          <w:sz w:val="20"/>
          <w:szCs w:val="20"/>
        </w:rPr>
        <w:t>Full_ISS_PDN_sn_2</w:t>
      </w:r>
    </w:p>
    <w:p w14:paraId="4BEE2C76" w14:textId="3B1898B1"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r>
        <w:t>file_reference</w:t>
      </w:r>
    </w:p>
    <w:p w14:paraId="0B2C8276" w14:textId="452B081B"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Full_ISS_PDN_sn_2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4595A94E"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r w:rsidR="00143C75">
        <w:rPr>
          <w:rFonts w:ascii="Courier New" w:hAnsi="Courier New" w:cs="Courier New"/>
          <w:sz w:val="20"/>
          <w:szCs w:val="20"/>
        </w:rPr>
        <w:t>emd</w:t>
      </w:r>
      <w:r>
        <w:rPr>
          <w:rFonts w:ascii="Courier New" w:hAnsi="Courier New" w:cs="Courier New"/>
          <w:sz w:val="20"/>
          <w:szCs w:val="20"/>
        </w:rPr>
        <w:t xml:space="preserve"> file for</w:t>
      </w:r>
    </w:p>
    <w:p w14:paraId="198CF745" w14:textId="78FD5D9E"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I/O pins and PDN</w:t>
      </w:r>
    </w:p>
    <w:p w14:paraId="4B583C66" w14:textId="7D6087E5"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09A73D7A" w14:textId="77777777" w:rsidR="001B3271" w:rsidRPr="004706E3" w:rsidRDefault="001B3271" w:rsidP="001B3271">
      <w:pPr>
        <w:pStyle w:val="KeywordDescriptions"/>
        <w:keepNext/>
      </w:pPr>
    </w:p>
    <w:p w14:paraId="6FEE174E" w14:textId="77777777" w:rsidR="001B3271" w:rsidRPr="007E7112" w:rsidRDefault="001B3271" w:rsidP="001B3271">
      <w:pPr>
        <w:pStyle w:val="Exampletext"/>
        <w:rPr>
          <w:rFonts w:ascii="Times New Roman" w:hAnsi="Times New Roman" w:cs="Times New Roman"/>
          <w:sz w:val="24"/>
          <w:szCs w:val="24"/>
        </w:rPr>
      </w:pPr>
    </w:p>
    <w:p w14:paraId="666BA2CA" w14:textId="526872C1" w:rsidR="00EF35EC" w:rsidRPr="00600FED" w:rsidRDefault="00EF35EC" w:rsidP="00F32DBD">
      <w:pPr>
        <w:pStyle w:val="KeywordDescriptions"/>
        <w:rPr>
          <w:i/>
        </w:rPr>
      </w:pPr>
      <w:r w:rsidRPr="00600FED">
        <w:rPr>
          <w:i/>
        </w:rPr>
        <w:t xml:space="preserve">Keyword: </w:t>
      </w:r>
      <w:r w:rsidRPr="00600FED">
        <w:rPr>
          <w:i/>
        </w:rPr>
        <w:tab/>
      </w:r>
      <w:r w:rsidRPr="00600FED">
        <w:rPr>
          <w:b/>
          <w:bCs/>
          <w:iCs/>
        </w:rPr>
        <w:t xml:space="preserve">[End </w:t>
      </w:r>
      <w:r w:rsidR="00DC6833" w:rsidRPr="00600FED">
        <w:rPr>
          <w:b/>
          <w:bCs/>
          <w:iCs/>
        </w:rPr>
        <w:t>EMD Group</w:t>
      </w:r>
      <w:r w:rsidRPr="00600FED">
        <w:rPr>
          <w:b/>
          <w:bCs/>
          <w:iCs/>
        </w:rPr>
        <w:t>]</w:t>
      </w:r>
    </w:p>
    <w:p w14:paraId="4A5119E4" w14:textId="0448716F" w:rsidR="00EF35EC" w:rsidRPr="00600FED" w:rsidRDefault="00EF35EC" w:rsidP="00F32DBD">
      <w:pPr>
        <w:pStyle w:val="KeywordDescriptions"/>
        <w:rPr>
          <w:i/>
        </w:rPr>
      </w:pPr>
      <w:r w:rsidRPr="00600FED">
        <w:rPr>
          <w:i/>
        </w:rPr>
        <w:lastRenderedPageBreak/>
        <w:t xml:space="preserve">Required: </w:t>
      </w:r>
      <w:r w:rsidRPr="00600FED">
        <w:rPr>
          <w:i/>
        </w:rPr>
        <w:tab/>
      </w:r>
      <w:r w:rsidRPr="00600FED">
        <w:rPr>
          <w:iCs/>
        </w:rPr>
        <w:t>Yes, for each instance of the [</w:t>
      </w:r>
      <w:r w:rsidR="00DC6833" w:rsidRPr="00600FED">
        <w:rPr>
          <w:iCs/>
        </w:rPr>
        <w:t>EMD Group</w:t>
      </w:r>
      <w:r w:rsidRPr="00600FED">
        <w:rPr>
          <w:iCs/>
        </w:rPr>
        <w:t>] keyword</w:t>
      </w:r>
    </w:p>
    <w:p w14:paraId="245B18FF" w14:textId="3E534F31" w:rsidR="00EF35EC" w:rsidRPr="00600FED" w:rsidRDefault="00EF35EC" w:rsidP="00F32DBD">
      <w:pPr>
        <w:pStyle w:val="KeywordDescriptions"/>
        <w:rPr>
          <w:i/>
        </w:rPr>
      </w:pPr>
      <w:r w:rsidRPr="00600FED">
        <w:rPr>
          <w:i/>
        </w:rPr>
        <w:t xml:space="preserve">Description: </w:t>
      </w:r>
      <w:r w:rsidRPr="00600FED">
        <w:rPr>
          <w:i/>
        </w:rPr>
        <w:tab/>
      </w:r>
      <w:r w:rsidRPr="00600FED">
        <w:rPr>
          <w:iCs/>
        </w:rPr>
        <w:t>Indicates the end of the data for one [</w:t>
      </w:r>
      <w:r w:rsidR="00DC6833" w:rsidRPr="00600FED">
        <w:rPr>
          <w:iCs/>
        </w:rPr>
        <w:t>EMD Group</w:t>
      </w:r>
      <w:r w:rsidRPr="00600FED">
        <w:rPr>
          <w:iCs/>
        </w:rPr>
        <w:t>].</w:t>
      </w:r>
      <w:r w:rsidRPr="00600FED">
        <w:rPr>
          <w:i/>
        </w:rPr>
        <w:t xml:space="preserve"> </w:t>
      </w:r>
    </w:p>
    <w:p w14:paraId="55DAA7F5" w14:textId="77777777" w:rsidR="00EF35EC" w:rsidRPr="00600FED" w:rsidRDefault="00EF35EC" w:rsidP="00F32DBD">
      <w:pPr>
        <w:pStyle w:val="KeywordDescriptions"/>
        <w:rPr>
          <w:i/>
        </w:rPr>
      </w:pPr>
      <w:r w:rsidRPr="00600FED">
        <w:rPr>
          <w:i/>
        </w:rPr>
        <w:t xml:space="preserve">Example: </w:t>
      </w:r>
    </w:p>
    <w:p w14:paraId="406A3A1F" w14:textId="1EA01D46" w:rsidR="00EF35EC" w:rsidRDefault="00EF35EC">
      <w:pPr>
        <w:spacing w:after="80"/>
        <w:rPr>
          <w:rFonts w:ascii="Courier New" w:hAnsi="Courier New" w:cs="Courier New"/>
          <w:sz w:val="20"/>
          <w:szCs w:val="20"/>
        </w:rPr>
        <w:pPrChange w:id="250" w:author="Author">
          <w:pPr/>
        </w:pPrChange>
      </w:pPr>
      <w:r w:rsidRPr="00F36374">
        <w:rPr>
          <w:rFonts w:ascii="Courier New" w:hAnsi="Courier New" w:cs="Courier New"/>
          <w:sz w:val="20"/>
          <w:szCs w:val="20"/>
        </w:rPr>
        <w:t xml:space="preserve">[End </w:t>
      </w:r>
      <w:r w:rsidR="00DC6833">
        <w:rPr>
          <w:rFonts w:ascii="Courier New" w:hAnsi="Courier New" w:cs="Courier New"/>
          <w:sz w:val="20"/>
          <w:szCs w:val="20"/>
        </w:rPr>
        <w:t>EMD Group</w:t>
      </w:r>
      <w:r w:rsidRPr="00F36374">
        <w:rPr>
          <w:rFonts w:ascii="Courier New" w:hAnsi="Courier New" w:cs="Courier New"/>
          <w:sz w:val="20"/>
          <w:szCs w:val="20"/>
        </w:rPr>
        <w:t xml:space="preserve">] </w:t>
      </w:r>
    </w:p>
    <w:p w14:paraId="2514AED4" w14:textId="77777777" w:rsidR="001B3271" w:rsidRPr="004706E3" w:rsidRDefault="001B3271" w:rsidP="001B3271">
      <w:pPr>
        <w:pStyle w:val="KeywordDescriptions"/>
        <w:keepNext/>
      </w:pPr>
    </w:p>
    <w:p w14:paraId="2583D2C2" w14:textId="77777777" w:rsidR="001B3271" w:rsidRPr="007E7112" w:rsidRDefault="001B3271" w:rsidP="001B3271">
      <w:pPr>
        <w:pStyle w:val="Exampletext"/>
        <w:rPr>
          <w:rFonts w:ascii="Times New Roman" w:hAnsi="Times New Roman" w:cs="Times New Roman"/>
          <w:sz w:val="24"/>
          <w:szCs w:val="24"/>
        </w:rPr>
      </w:pPr>
    </w:p>
    <w:p w14:paraId="03AFB88F" w14:textId="21FB75C4" w:rsidR="008B1CD3" w:rsidRPr="00213323" w:rsidRDefault="008B1CD3" w:rsidP="00F32DBD">
      <w:pPr>
        <w:pStyle w:val="KeywordDescriptions"/>
      </w:pPr>
      <w:r w:rsidRPr="00213323">
        <w:rPr>
          <w:i/>
        </w:rPr>
        <w:t>Keyword:</w:t>
      </w:r>
      <w:r w:rsidRPr="00213323">
        <w:rPr>
          <w:i/>
        </w:rPr>
        <w:tab/>
      </w:r>
      <w:r w:rsidR="003E0EE7">
        <w:rPr>
          <w:rStyle w:val="KeywordNameTOCChar"/>
        </w:rPr>
        <w:t>[</w:t>
      </w:r>
      <w:r w:rsidR="00ED6597">
        <w:rPr>
          <w:rStyle w:val="KeywordNameTOCChar"/>
        </w:rPr>
        <w:t>End EMD</w:t>
      </w:r>
      <w:r w:rsidR="003E0EE7">
        <w:rPr>
          <w:rStyle w:val="KeywordNameTOCChar"/>
        </w:rPr>
        <w:t>]</w:t>
      </w:r>
    </w:p>
    <w:p w14:paraId="0747F921" w14:textId="77777777" w:rsidR="008B1CD3" w:rsidRPr="00213323" w:rsidRDefault="008B1CD3" w:rsidP="00F32DBD">
      <w:pPr>
        <w:pStyle w:val="KeywordDescriptions"/>
      </w:pPr>
      <w:r w:rsidRPr="00213323">
        <w:rPr>
          <w:i/>
        </w:rPr>
        <w:t>Required:</w:t>
      </w:r>
      <w:r w:rsidRPr="00213323">
        <w:tab/>
        <w:t>Yes</w:t>
      </w:r>
    </w:p>
    <w:p w14:paraId="6F2D1CC9" w14:textId="6F50BBA1" w:rsidR="008B1CD3" w:rsidRPr="00213323" w:rsidRDefault="008B1CD3" w:rsidP="00F32DBD">
      <w:pPr>
        <w:pStyle w:val="KeywordDescriptions"/>
      </w:pPr>
      <w:r w:rsidRPr="00213323">
        <w:rPr>
          <w:i/>
        </w:rPr>
        <w:t>Description:</w:t>
      </w:r>
      <w:r w:rsidRPr="00213323">
        <w:rPr>
          <w:i/>
        </w:rPr>
        <w:tab/>
      </w:r>
      <w:r>
        <w:t xml:space="preserve">Marks the end of a </w:t>
      </w:r>
      <w:r w:rsidR="001761E9">
        <w:t>m</w:t>
      </w:r>
      <w:r>
        <w:t>odule</w:t>
      </w:r>
      <w:r w:rsidRPr="00213323">
        <w:t>.</w:t>
      </w:r>
    </w:p>
    <w:p w14:paraId="30B634E5" w14:textId="073B00A2" w:rsidR="008B1CD3" w:rsidRPr="00213323" w:rsidRDefault="008B1CD3" w:rsidP="00F32DBD">
      <w:pPr>
        <w:pStyle w:val="KeywordDescriptions"/>
      </w:pPr>
      <w:r w:rsidRPr="00213323">
        <w:rPr>
          <w:i/>
        </w:rPr>
        <w:t>Usage Rules:</w:t>
      </w:r>
      <w:r w:rsidRPr="00213323">
        <w:rPr>
          <w:i/>
        </w:rPr>
        <w:tab/>
      </w:r>
      <w:r w:rsidRPr="00213323">
        <w:t>This keyword must come at t</w:t>
      </w:r>
      <w:r>
        <w:t xml:space="preserve">he end of each complete </w:t>
      </w:r>
      <w:r w:rsidR="001761E9">
        <w:t>m</w:t>
      </w:r>
      <w:r>
        <w:t>odule</w:t>
      </w:r>
      <w:r w:rsidRPr="00213323">
        <w:t xml:space="preserve"> description.</w:t>
      </w:r>
    </w:p>
    <w:p w14:paraId="09114E16" w14:textId="77777777" w:rsidR="008B1CD3" w:rsidRPr="00213323" w:rsidRDefault="008B1CD3" w:rsidP="00F32DBD">
      <w:pPr>
        <w:pStyle w:val="KeywordDescriptions"/>
      </w:pPr>
      <w:r w:rsidRPr="00213323">
        <w:rPr>
          <w:i/>
        </w:rPr>
        <w:t>Example:</w:t>
      </w:r>
    </w:p>
    <w:p w14:paraId="77ED492D" w14:textId="204438FC" w:rsidR="008B1CD3" w:rsidRPr="00213323" w:rsidRDefault="003E0EE7">
      <w:pPr>
        <w:pStyle w:val="PlainText"/>
        <w:spacing w:after="80"/>
        <w:pPrChange w:id="251" w:author="Author">
          <w:pPr>
            <w:pStyle w:val="PlainText"/>
          </w:pPr>
        </w:pPrChange>
      </w:pPr>
      <w:r>
        <w:t>[</w:t>
      </w:r>
      <w:r w:rsidR="00ED6597">
        <w:t>End EMD</w:t>
      </w:r>
      <w:r w:rsidR="00282B2A">
        <w:t>]</w:t>
      </w:r>
    </w:p>
    <w:p w14:paraId="651D4379" w14:textId="77777777" w:rsidR="008B1CD3" w:rsidRPr="00DC240C" w:rsidRDefault="008B1CD3" w:rsidP="00FE3451">
      <w:pPr>
        <w:pStyle w:val="KeywordDescriptions"/>
      </w:pPr>
    </w:p>
    <w:p w14:paraId="2EB26A2D" w14:textId="703E7275" w:rsidR="00091033" w:rsidRPr="00DC240C" w:rsidDel="00BF66F2" w:rsidRDefault="005574F1" w:rsidP="00D53E78">
      <w:pPr>
        <w:pStyle w:val="KeywordDescriptions"/>
        <w:keepNext/>
        <w:rPr>
          <w:del w:id="252" w:author="Author"/>
          <w:b/>
          <w:color w:val="FF0000"/>
          <w:sz w:val="36"/>
          <w:szCs w:val="36"/>
          <w:u w:val="single"/>
        </w:rPr>
      </w:pPr>
      <w:del w:id="253" w:author="Author">
        <w:r w:rsidRPr="00DC240C" w:rsidDel="00BF66F2">
          <w:rPr>
            <w:b/>
            <w:color w:val="FF0000"/>
            <w:sz w:val="36"/>
            <w:szCs w:val="36"/>
            <w:u w:val="single"/>
          </w:rPr>
          <w:delText>ADD a New Section</w:delText>
        </w:r>
        <w:r w:rsidR="00A31F0E" w:rsidDel="00BF66F2">
          <w:rPr>
            <w:b/>
            <w:color w:val="FF0000"/>
            <w:sz w:val="36"/>
            <w:szCs w:val="36"/>
            <w:u w:val="single"/>
          </w:rPr>
          <w:delText xml:space="preserve"> 13?</w:delText>
        </w:r>
        <w:r w:rsidRPr="00DC240C" w:rsidDel="00BF66F2">
          <w:rPr>
            <w:b/>
            <w:color w:val="FF0000"/>
            <w:sz w:val="36"/>
            <w:szCs w:val="36"/>
            <w:u w:val="single"/>
          </w:rPr>
          <w:delText>:</w:delText>
        </w:r>
      </w:del>
    </w:p>
    <w:p w14:paraId="0DA0056F" w14:textId="26B9EF7C" w:rsidR="00091033" w:rsidDel="00BF66F2" w:rsidRDefault="00091033" w:rsidP="00D53E78">
      <w:pPr>
        <w:pStyle w:val="KeywordDescriptions"/>
        <w:keepNext/>
        <w:rPr>
          <w:del w:id="254" w:author="Author"/>
          <w:i/>
        </w:rPr>
      </w:pPr>
    </w:p>
    <w:p w14:paraId="1E3AF4B1" w14:textId="77777777" w:rsidR="00BF66F2" w:rsidRDefault="00BF66F2">
      <w:pPr>
        <w:rPr>
          <w:ins w:id="255" w:author="Author"/>
          <w:rFonts w:ascii="Arial" w:hAnsi="Arial" w:cs="Arial"/>
          <w:b/>
          <w:sz w:val="28"/>
          <w:szCs w:val="28"/>
          <w:lang w:eastAsia="en-US"/>
        </w:rPr>
      </w:pPr>
      <w:ins w:id="256" w:author="Author">
        <w:r>
          <w:rPr>
            <w:rFonts w:ascii="Arial" w:hAnsi="Arial" w:cs="Arial"/>
            <w:b/>
            <w:sz w:val="28"/>
            <w:szCs w:val="28"/>
            <w:lang w:eastAsia="en-US"/>
          </w:rPr>
          <w:br w:type="page"/>
        </w:r>
      </w:ins>
    </w:p>
    <w:p w14:paraId="4EFD38EF" w14:textId="462540FD" w:rsidR="00091033" w:rsidRDefault="00E51EA3" w:rsidP="00091033">
      <w:pPr>
        <w:autoSpaceDE w:val="0"/>
        <w:autoSpaceDN w:val="0"/>
        <w:adjustRightInd w:val="0"/>
        <w:rPr>
          <w:rFonts w:ascii="Arial" w:hAnsi="Arial" w:cs="Arial"/>
          <w:b/>
          <w:sz w:val="28"/>
          <w:szCs w:val="28"/>
          <w:lang w:eastAsia="en-US"/>
        </w:rPr>
      </w:pPr>
      <w:r>
        <w:rPr>
          <w:rFonts w:ascii="Arial" w:hAnsi="Arial" w:cs="Arial"/>
          <w:b/>
          <w:sz w:val="28"/>
          <w:szCs w:val="28"/>
          <w:lang w:eastAsia="en-US"/>
        </w:rPr>
        <w:lastRenderedPageBreak/>
        <w:t>13</w:t>
      </w:r>
      <w:r w:rsidR="00091033">
        <w:rPr>
          <w:rFonts w:ascii="Arial" w:hAnsi="Arial" w:cs="Arial"/>
          <w:b/>
          <w:sz w:val="28"/>
          <w:szCs w:val="28"/>
          <w:lang w:eastAsia="en-US"/>
        </w:rPr>
        <w:t xml:space="preserve"> </w:t>
      </w:r>
      <w:r>
        <w:rPr>
          <w:rFonts w:ascii="Arial" w:hAnsi="Arial" w:cs="Arial"/>
          <w:b/>
          <w:sz w:val="28"/>
          <w:szCs w:val="28"/>
          <w:lang w:eastAsia="en-US"/>
        </w:rPr>
        <w:tab/>
      </w:r>
      <w:r w:rsidR="00DC6833">
        <w:rPr>
          <w:rFonts w:ascii="Arial" w:hAnsi="Arial" w:cs="Arial"/>
          <w:b/>
          <w:sz w:val="28"/>
          <w:szCs w:val="28"/>
          <w:lang w:eastAsia="en-US"/>
        </w:rPr>
        <w:t>EMD SET</w:t>
      </w:r>
      <w:r w:rsidR="00091033" w:rsidRPr="00B173CA">
        <w:rPr>
          <w:rFonts w:ascii="Arial" w:hAnsi="Arial" w:cs="Arial"/>
          <w:b/>
          <w:sz w:val="28"/>
          <w:szCs w:val="28"/>
          <w:lang w:eastAsia="en-US"/>
        </w:rPr>
        <w:t xml:space="preserve"> </w:t>
      </w:r>
      <w:r>
        <w:rPr>
          <w:rFonts w:ascii="Arial" w:hAnsi="Arial" w:cs="Arial"/>
          <w:b/>
          <w:sz w:val="28"/>
          <w:szCs w:val="28"/>
          <w:lang w:eastAsia="en-US"/>
        </w:rPr>
        <w:t xml:space="preserve">AND EMD MODEL </w:t>
      </w:r>
      <w:r w:rsidR="00091033" w:rsidRPr="00B173CA">
        <w:rPr>
          <w:rFonts w:ascii="Arial" w:hAnsi="Arial" w:cs="Arial"/>
          <w:b/>
          <w:sz w:val="28"/>
          <w:szCs w:val="28"/>
          <w:lang w:eastAsia="en-US"/>
        </w:rPr>
        <w:t>DESCRIPTION</w:t>
      </w:r>
    </w:p>
    <w:p w14:paraId="47745FE4" w14:textId="77777777" w:rsidR="00E51EA3" w:rsidRDefault="00E51EA3" w:rsidP="00091033">
      <w:pPr>
        <w:autoSpaceDE w:val="0"/>
        <w:autoSpaceDN w:val="0"/>
        <w:adjustRightInd w:val="0"/>
        <w:rPr>
          <w:rFonts w:ascii="Arial" w:hAnsi="Arial" w:cs="Arial"/>
          <w:b/>
          <w:sz w:val="28"/>
          <w:szCs w:val="28"/>
          <w:lang w:eastAsia="en-US"/>
        </w:rPr>
      </w:pPr>
    </w:p>
    <w:p w14:paraId="568F8CB0" w14:textId="5BE27786" w:rsidR="00E51EA3" w:rsidRPr="00AD6240" w:rsidRDefault="00E51EA3" w:rsidP="00091033">
      <w:pPr>
        <w:autoSpaceDE w:val="0"/>
        <w:autoSpaceDN w:val="0"/>
        <w:adjustRightInd w:val="0"/>
        <w:rPr>
          <w:rFonts w:ascii="Arial" w:hAnsi="Arial" w:cs="Arial"/>
          <w:b/>
        </w:rPr>
      </w:pPr>
      <w:r w:rsidRPr="00AD6240">
        <w:rPr>
          <w:rFonts w:ascii="Arial" w:hAnsi="Arial" w:cs="Arial"/>
          <w:b/>
          <w:lang w:eastAsia="en-US"/>
        </w:rPr>
        <w:t>13.1</w:t>
      </w:r>
      <w:r w:rsidRPr="00AD6240">
        <w:rPr>
          <w:rFonts w:ascii="Arial" w:hAnsi="Arial" w:cs="Arial"/>
          <w:b/>
          <w:lang w:eastAsia="en-US"/>
        </w:rPr>
        <w:tab/>
        <w:t>EMD SET KEYWORD DESCRIPTION</w:t>
      </w:r>
    </w:p>
    <w:p w14:paraId="72C0765E" w14:textId="77777777" w:rsidR="00091033" w:rsidRPr="0020391B" w:rsidRDefault="00091033" w:rsidP="00D53E78">
      <w:pPr>
        <w:pStyle w:val="KeywordDescriptions"/>
        <w:keepNext/>
      </w:pPr>
    </w:p>
    <w:p w14:paraId="5C89F6AC" w14:textId="755BDEFF" w:rsidR="00D53E78" w:rsidRPr="00213323" w:rsidRDefault="00D53E78" w:rsidP="00D53E78">
      <w:pPr>
        <w:pStyle w:val="KeywordDescriptions"/>
        <w:keepNext/>
        <w:rPr>
          <w:rStyle w:val="KeywordNameTOCChar"/>
        </w:rPr>
      </w:pPr>
      <w:r w:rsidRPr="00213323">
        <w:rPr>
          <w:i/>
        </w:rPr>
        <w:t>Keyword:</w:t>
      </w:r>
      <w:r w:rsidRPr="00213323">
        <w:rPr>
          <w:i/>
        </w:rPr>
        <w:tab/>
      </w:r>
      <w:r w:rsidRPr="00213323">
        <w:rPr>
          <w:rStyle w:val="KeywordNameTOCChar"/>
        </w:rPr>
        <w:t>[</w:t>
      </w:r>
      <w:r w:rsidR="00DC6833">
        <w:rPr>
          <w:rStyle w:val="KeywordNameTOCChar"/>
        </w:rPr>
        <w:t>EMD Set</w:t>
      </w:r>
      <w:r w:rsidRPr="00213323">
        <w:rPr>
          <w:rStyle w:val="KeywordNameTOCChar"/>
        </w:rPr>
        <w:t>]</w:t>
      </w:r>
    </w:p>
    <w:p w14:paraId="33C90E82" w14:textId="77777777" w:rsidR="00D53E78" w:rsidRPr="00213323" w:rsidRDefault="00D53E78" w:rsidP="00D53E78">
      <w:pPr>
        <w:pStyle w:val="KeywordDescriptions"/>
        <w:keepNext/>
      </w:pPr>
      <w:r w:rsidRPr="00213323">
        <w:rPr>
          <w:i/>
        </w:rPr>
        <w:t>Required:</w:t>
      </w:r>
      <w:r w:rsidRPr="00213323">
        <w:tab/>
        <w:t>No</w:t>
      </w:r>
    </w:p>
    <w:p w14:paraId="433E6BE4" w14:textId="6086CE14" w:rsidR="00D53E78" w:rsidRDefault="00D53E78" w:rsidP="00D53E78">
      <w:pPr>
        <w:pStyle w:val="KeywordDescriptions"/>
        <w:keepNext/>
      </w:pPr>
      <w:r w:rsidRPr="00213323">
        <w:rPr>
          <w:i/>
        </w:rPr>
        <w:t>Description:</w:t>
      </w:r>
      <w:r w:rsidRPr="00213323">
        <w:rPr>
          <w:i/>
        </w:rPr>
        <w:tab/>
      </w:r>
      <w:r>
        <w:t xml:space="preserve">Used to contain </w:t>
      </w:r>
      <w:r w:rsidR="00DC6833">
        <w:t>EMD Model</w:t>
      </w:r>
      <w:r>
        <w:t>s</w:t>
      </w:r>
    </w:p>
    <w:p w14:paraId="4CBDDB6D" w14:textId="35E3D58A" w:rsidR="00D53E78" w:rsidRDefault="00D53E78" w:rsidP="00D53E78">
      <w:pPr>
        <w:pStyle w:val="KeywordDescriptions"/>
      </w:pPr>
      <w:r w:rsidRPr="00213323">
        <w:rPr>
          <w:i/>
        </w:rPr>
        <w:t>Usage Rules:</w:t>
      </w:r>
      <w:r w:rsidRPr="00213323">
        <w:rPr>
          <w:i/>
        </w:rPr>
        <w:tab/>
      </w:r>
      <w:r>
        <w:t>[</w:t>
      </w:r>
      <w:r w:rsidR="00DC6833">
        <w:t>EMD Set</w:t>
      </w:r>
      <w:r w:rsidRPr="000238DD">
        <w:t xml:space="preserve">] has a single argument, which is the name of the </w:t>
      </w:r>
      <w:r w:rsidR="00DC6833">
        <w:t>EMD Set</w:t>
      </w:r>
      <w:r w:rsidRPr="000238DD">
        <w:t xml:space="preserve">.  </w:t>
      </w:r>
      <w:r w:rsidRPr="00213323">
        <w:t xml:space="preserve">The length of the </w:t>
      </w:r>
      <w:r w:rsidR="00DC6833">
        <w:t>EMD Set</w:t>
      </w:r>
      <w:r>
        <w:t xml:space="preserve"> </w:t>
      </w:r>
      <w:r w:rsidRPr="00213323">
        <w:t xml:space="preserve">name </w:t>
      </w:r>
      <w:r>
        <w:t>shall</w:t>
      </w:r>
      <w:r w:rsidRPr="00213323">
        <w:t xml:space="preserve"> not exceed 40 characters in length.  Blank characters are </w:t>
      </w:r>
      <w:r>
        <w:t xml:space="preserve">not </w:t>
      </w:r>
      <w:r w:rsidRPr="00213323">
        <w:t>allowed.</w:t>
      </w:r>
      <w:r>
        <w:t xml:space="preserve">  The [</w:t>
      </w:r>
      <w:r w:rsidR="00DC6833">
        <w:t>EMD Set</w:t>
      </w:r>
      <w:r>
        <w:t xml:space="preserve">]/[End </w:t>
      </w:r>
      <w:r w:rsidR="00DC6833">
        <w:t>EMD Set</w:t>
      </w:r>
      <w:r>
        <w:t xml:space="preserve">] keyword pair is hierarchically equivalent in scope to </w:t>
      </w:r>
      <w:r w:rsidR="003E0EE7">
        <w:t>[</w:t>
      </w:r>
      <w:r w:rsidR="00ED6597">
        <w:t>Begin EMD</w:t>
      </w:r>
      <w:r w:rsidR="003E0EE7">
        <w:t>]</w:t>
      </w:r>
      <w:r>
        <w:t>.</w:t>
      </w:r>
    </w:p>
    <w:p w14:paraId="2A97B705" w14:textId="401A192C" w:rsidR="00D53E78" w:rsidRDefault="00D53E78" w:rsidP="00D53E78">
      <w:pPr>
        <w:pStyle w:val="KeywordDescriptions"/>
      </w:pPr>
      <w:r>
        <w:t>T</w:t>
      </w:r>
      <w:r w:rsidRPr="00213323">
        <w:t>he section under the [</w:t>
      </w:r>
      <w:r w:rsidR="00DC6833">
        <w:t>EMD Set</w:t>
      </w:r>
      <w:r w:rsidRPr="00213323">
        <w:t xml:space="preserve">] keyword </w:t>
      </w:r>
      <w:r>
        <w:t>may contain a [Manufacturer] keyword section and [</w:t>
      </w:r>
      <w:r w:rsidRPr="00435ACD">
        <w:rPr>
          <w:rStyle w:val="KeywordNameTOCChar"/>
          <w:b w:val="0"/>
        </w:rPr>
        <w:t>Description</w:t>
      </w:r>
      <w:r>
        <w:rPr>
          <w:rStyle w:val="KeywordNameTOCChar"/>
          <w:b w:val="0"/>
        </w:rPr>
        <w:t>]</w:t>
      </w:r>
      <w:r>
        <w:t xml:space="preserve"> keyword section and shall</w:t>
      </w:r>
      <w:r w:rsidRPr="00213323">
        <w:t xml:space="preserve"> </w:t>
      </w:r>
      <w:r>
        <w:t xml:space="preserve">contain one or more </w:t>
      </w:r>
      <w:r w:rsidR="00DC6833">
        <w:t>EMD Model</w:t>
      </w:r>
      <w:r>
        <w:t>s.</w:t>
      </w:r>
      <w:r w:rsidRPr="00213323">
        <w:t xml:space="preserve">  </w:t>
      </w:r>
      <w:r>
        <w:t>See the section [</w:t>
      </w:r>
      <w:r w:rsidR="00DC6833">
        <w:t>EMD Model</w:t>
      </w:r>
      <w:r>
        <w:t xml:space="preserve">] for a description of the content of each </w:t>
      </w:r>
      <w:r w:rsidR="00DC6833">
        <w:t>EMD Model</w:t>
      </w:r>
      <w:r>
        <w:t>.</w:t>
      </w:r>
    </w:p>
    <w:p w14:paraId="19550D2A" w14:textId="4E885995" w:rsidR="00D53E78" w:rsidRDefault="00D53E78" w:rsidP="00D53E78">
      <w:r>
        <w:t xml:space="preserve">An </w:t>
      </w:r>
      <w:r w:rsidR="00DC6833">
        <w:t>EMD Set</w:t>
      </w:r>
      <w:r>
        <w:t xml:space="preserve"> contains a list of </w:t>
      </w:r>
      <w:r w:rsidR="00DC6833">
        <w:t>EMD Model</w:t>
      </w:r>
      <w:r>
        <w:t>s that have a logical association such as:</w:t>
      </w:r>
    </w:p>
    <w:p w14:paraId="6EE6CFA2" w14:textId="32952791" w:rsidR="00D53E78" w:rsidRDefault="00D53E78" w:rsidP="00D53E78">
      <w:pPr>
        <w:numPr>
          <w:ilvl w:val="0"/>
          <w:numId w:val="23"/>
        </w:numPr>
        <w:ind w:left="720"/>
        <w:rPr>
          <w:rFonts w:eastAsia="Times New Roman"/>
        </w:rPr>
      </w:pPr>
      <w:r>
        <w:rPr>
          <w:rFonts w:eastAsia="Times New Roman"/>
        </w:rPr>
        <w:t>All signals in a bus (e.g. DDR4, or PCIeG3)</w:t>
      </w:r>
    </w:p>
    <w:p w14:paraId="27B86FB7" w14:textId="25652509" w:rsidR="00D53E78" w:rsidRDefault="00D53E78" w:rsidP="00D53E78">
      <w:pPr>
        <w:numPr>
          <w:ilvl w:val="0"/>
          <w:numId w:val="23"/>
        </w:numPr>
        <w:ind w:left="720"/>
        <w:rPr>
          <w:rFonts w:eastAsia="Times New Roman"/>
        </w:rPr>
      </w:pPr>
      <w:r>
        <w:rPr>
          <w:rFonts w:eastAsia="Times New Roman"/>
        </w:rPr>
        <w:t>Full PDN structure</w:t>
      </w:r>
      <w:r w:rsidR="001E20F6">
        <w:rPr>
          <w:rFonts w:eastAsia="Times New Roman"/>
        </w:rPr>
        <w:t>s</w:t>
      </w:r>
      <w:r>
        <w:rPr>
          <w:rFonts w:eastAsia="Times New Roman"/>
        </w:rPr>
        <w:t xml:space="preserve"> from </w:t>
      </w:r>
      <w:r w:rsidR="00B317A4">
        <w:rPr>
          <w:rFonts w:eastAsia="Times New Roman"/>
        </w:rPr>
        <w:t xml:space="preserve">EMD </w:t>
      </w:r>
      <w:r>
        <w:rPr>
          <w:rFonts w:eastAsia="Times New Roman"/>
        </w:rPr>
        <w:t>pin</w:t>
      </w:r>
      <w:r w:rsidR="001E20F6">
        <w:rPr>
          <w:rFonts w:eastAsia="Times New Roman"/>
        </w:rPr>
        <w:t>s</w:t>
      </w:r>
      <w:r>
        <w:rPr>
          <w:rFonts w:eastAsia="Times New Roman"/>
        </w:rPr>
        <w:t xml:space="preserve"> to </w:t>
      </w:r>
      <w:r w:rsidR="00F44E1D">
        <w:rPr>
          <w:rFonts w:eastAsia="Times New Roman"/>
        </w:rPr>
        <w:t>designator</w:t>
      </w:r>
      <w:r>
        <w:rPr>
          <w:rFonts w:eastAsia="Times New Roman"/>
        </w:rPr>
        <w:t xml:space="preserve"> pin</w:t>
      </w:r>
      <w:r w:rsidR="001E20F6">
        <w:rPr>
          <w:rFonts w:eastAsia="Times New Roman"/>
        </w:rPr>
        <w:t>s</w:t>
      </w:r>
    </w:p>
    <w:p w14:paraId="69A28EAD" w14:textId="46817BE6" w:rsidR="001E20F6" w:rsidRPr="00ED6597" w:rsidRDefault="001E20F6" w:rsidP="00D53E78">
      <w:pPr>
        <w:numPr>
          <w:ilvl w:val="0"/>
          <w:numId w:val="23"/>
        </w:numPr>
        <w:ind w:left="720"/>
        <w:rPr>
          <w:rFonts w:eastAsia="Times New Roman"/>
        </w:rPr>
      </w:pPr>
      <w:r w:rsidRPr="00ED6597">
        <w:rPr>
          <w:rFonts w:eastAsia="Times New Roman"/>
        </w:rPr>
        <w:t xml:space="preserve">Full PDN structures from </w:t>
      </w:r>
      <w:r w:rsidR="00B317A4">
        <w:rPr>
          <w:rFonts w:eastAsia="Times New Roman"/>
        </w:rPr>
        <w:t xml:space="preserve">EMD </w:t>
      </w:r>
      <w:r w:rsidRPr="00ED6597">
        <w:rPr>
          <w:rFonts w:eastAsia="Times New Roman"/>
        </w:rPr>
        <w:t xml:space="preserve">pins to </w:t>
      </w:r>
      <w:r w:rsidR="00B317A4">
        <w:rPr>
          <w:rFonts w:eastAsia="Times New Roman"/>
        </w:rPr>
        <w:t xml:space="preserve">EMD </w:t>
      </w:r>
      <w:r w:rsidRPr="00ED6597">
        <w:rPr>
          <w:rFonts w:eastAsia="Times New Roman"/>
        </w:rPr>
        <w:t>pins</w:t>
      </w:r>
    </w:p>
    <w:p w14:paraId="1C4882D4" w14:textId="707AEFD5" w:rsidR="001E20F6" w:rsidRPr="00ED6597" w:rsidRDefault="00D53E78" w:rsidP="00D53E78">
      <w:pPr>
        <w:numPr>
          <w:ilvl w:val="0"/>
          <w:numId w:val="23"/>
        </w:numPr>
        <w:ind w:left="720"/>
        <w:rPr>
          <w:rFonts w:eastAsia="Times New Roman"/>
        </w:rPr>
      </w:pPr>
      <w:r w:rsidRPr="00ED6597">
        <w:rPr>
          <w:rFonts w:eastAsia="Times New Roman"/>
        </w:rPr>
        <w:t xml:space="preserve">All I/O </w:t>
      </w:r>
      <w:r w:rsidR="001E20F6" w:rsidRPr="00ED6597">
        <w:rPr>
          <w:rFonts w:eastAsia="Times New Roman"/>
        </w:rPr>
        <w:t xml:space="preserve">structures </w:t>
      </w:r>
      <w:r w:rsidRPr="00ED6597">
        <w:rPr>
          <w:rFonts w:eastAsia="Times New Roman"/>
        </w:rPr>
        <w:t xml:space="preserve">between </w:t>
      </w:r>
      <w:r w:rsidR="00B317A4">
        <w:rPr>
          <w:rFonts w:eastAsia="Times New Roman"/>
        </w:rPr>
        <w:t xml:space="preserve">EMD </w:t>
      </w:r>
      <w:r w:rsidR="001E20F6" w:rsidRPr="00ED6597">
        <w:rPr>
          <w:rFonts w:eastAsia="Times New Roman"/>
        </w:rPr>
        <w:t xml:space="preserve">pins </w:t>
      </w:r>
      <w:r w:rsidRPr="00ED6597">
        <w:rPr>
          <w:rFonts w:eastAsia="Times New Roman"/>
        </w:rPr>
        <w:t xml:space="preserve">and </w:t>
      </w:r>
      <w:r w:rsidR="00F44E1D" w:rsidRPr="00ED6597">
        <w:rPr>
          <w:rFonts w:eastAsia="Times New Roman"/>
        </w:rPr>
        <w:t>designator</w:t>
      </w:r>
      <w:r w:rsidRPr="00ED6597">
        <w:rPr>
          <w:rFonts w:eastAsia="Times New Roman"/>
        </w:rPr>
        <w:t xml:space="preserve"> pins</w:t>
      </w:r>
    </w:p>
    <w:p w14:paraId="24CFBBC9" w14:textId="344A8996" w:rsidR="00D53E78" w:rsidRPr="00ED6597" w:rsidRDefault="001E20F6">
      <w:pPr>
        <w:numPr>
          <w:ilvl w:val="0"/>
          <w:numId w:val="23"/>
        </w:numPr>
        <w:ind w:left="720"/>
        <w:rPr>
          <w:rFonts w:eastAsia="Times New Roman"/>
        </w:rPr>
      </w:pPr>
      <w:r w:rsidRPr="00ED6597">
        <w:rPr>
          <w:rFonts w:eastAsia="Times New Roman"/>
        </w:rPr>
        <w:t>I/O structures</w:t>
      </w:r>
      <w:r w:rsidR="00471FDF" w:rsidRPr="00ED6597">
        <w:rPr>
          <w:rFonts w:eastAsia="Times New Roman"/>
        </w:rPr>
        <w:t xml:space="preserve"> from</w:t>
      </w:r>
      <w:r w:rsidRPr="00ED6597">
        <w:rPr>
          <w:rFonts w:eastAsia="Times New Roman"/>
        </w:rPr>
        <w:t xml:space="preserve"> </w:t>
      </w:r>
      <w:r w:rsidR="00F44E1D" w:rsidRPr="00ED6597">
        <w:rPr>
          <w:rFonts w:eastAsia="Times New Roman"/>
        </w:rPr>
        <w:t>designator</w:t>
      </w:r>
      <w:r w:rsidRPr="00ED6597">
        <w:rPr>
          <w:rFonts w:eastAsia="Times New Roman"/>
        </w:rPr>
        <w:t xml:space="preserve"> pins</w:t>
      </w:r>
      <w:r w:rsidR="00471FDF" w:rsidRPr="00ED6597">
        <w:rPr>
          <w:rFonts w:eastAsia="Times New Roman"/>
        </w:rPr>
        <w:t xml:space="preserve"> to </w:t>
      </w:r>
      <w:r w:rsidR="00F44E1D" w:rsidRPr="00ED6597">
        <w:rPr>
          <w:rFonts w:eastAsia="Times New Roman"/>
        </w:rPr>
        <w:t>designator</w:t>
      </w:r>
      <w:r w:rsidR="00471FDF" w:rsidRPr="00ED6597">
        <w:rPr>
          <w:rFonts w:eastAsia="Times New Roman"/>
        </w:rPr>
        <w:t xml:space="preserve"> pins</w:t>
      </w:r>
    </w:p>
    <w:p w14:paraId="5063CD68" w14:textId="77777777" w:rsidR="001E20F6" w:rsidRPr="00ED6597" w:rsidRDefault="001E20F6" w:rsidP="00D53E78">
      <w:pPr>
        <w:numPr>
          <w:ilvl w:val="0"/>
          <w:numId w:val="23"/>
        </w:numPr>
        <w:ind w:left="720"/>
        <w:rPr>
          <w:rFonts w:eastAsia="Times New Roman"/>
        </w:rPr>
      </w:pPr>
      <w:r w:rsidRPr="00ED6597">
        <w:rPr>
          <w:rFonts w:eastAsia="Times New Roman"/>
        </w:rPr>
        <w:t>Combinations of I/O and PDN structures</w:t>
      </w:r>
    </w:p>
    <w:p w14:paraId="1FCC023F" w14:textId="77777777" w:rsidR="00D53E78" w:rsidRDefault="00D53E78" w:rsidP="00D53E78">
      <w:pPr>
        <w:numPr>
          <w:ilvl w:val="0"/>
          <w:numId w:val="23"/>
        </w:numPr>
        <w:ind w:left="720"/>
        <w:rPr>
          <w:rFonts w:eastAsia="Times New Roman"/>
        </w:rPr>
      </w:pPr>
      <w:r>
        <w:rPr>
          <w:rFonts w:eastAsia="Times New Roman"/>
        </w:rPr>
        <w:t>Coupled models</w:t>
      </w:r>
    </w:p>
    <w:p w14:paraId="707F0134" w14:textId="77777777" w:rsidR="00D53E78" w:rsidRDefault="00D53E78" w:rsidP="00D53E78">
      <w:pPr>
        <w:numPr>
          <w:ilvl w:val="0"/>
          <w:numId w:val="23"/>
        </w:numPr>
        <w:ind w:left="720"/>
        <w:rPr>
          <w:rFonts w:eastAsia="Times New Roman"/>
        </w:rPr>
      </w:pPr>
      <w:r>
        <w:rPr>
          <w:rFonts w:eastAsia="Times New Roman"/>
        </w:rPr>
        <w:t>Touchstone electrical models</w:t>
      </w:r>
    </w:p>
    <w:p w14:paraId="535E0B52" w14:textId="77777777" w:rsidR="00D53E78" w:rsidRPr="00024360" w:rsidRDefault="00D53E78" w:rsidP="00D53E78">
      <w:pPr>
        <w:numPr>
          <w:ilvl w:val="0"/>
          <w:numId w:val="23"/>
        </w:numPr>
        <w:ind w:left="720"/>
        <w:rPr>
          <w:rFonts w:eastAsia="Times New Roman"/>
        </w:rPr>
      </w:pPr>
      <w:r w:rsidRPr="00024360">
        <w:rPr>
          <w:rFonts w:eastAsia="Times New Roman"/>
        </w:rPr>
        <w:t>Decoupling capacitor models</w:t>
      </w:r>
    </w:p>
    <w:p w14:paraId="59E52420" w14:textId="77777777" w:rsidR="00D53E78" w:rsidRPr="00600FED" w:rsidRDefault="00D53E78" w:rsidP="00D53E78">
      <w:pPr>
        <w:numPr>
          <w:ilvl w:val="0"/>
          <w:numId w:val="23"/>
        </w:numPr>
        <w:ind w:left="720"/>
      </w:pPr>
      <w:r w:rsidRPr="00600FED">
        <w:t>IBIS-ISS electrical models</w:t>
      </w:r>
    </w:p>
    <w:p w14:paraId="735DF4CC" w14:textId="77777777" w:rsidR="00D53E78" w:rsidRDefault="00D53E78" w:rsidP="00D53E78">
      <w:pPr>
        <w:pStyle w:val="KeywordDescriptions"/>
      </w:pPr>
      <w:r w:rsidRPr="00213323">
        <w:rPr>
          <w:i/>
        </w:rPr>
        <w:t>Example:</w:t>
      </w:r>
    </w:p>
    <w:p w14:paraId="76852E84" w14:textId="1AA09ECF" w:rsidR="00D53E78" w:rsidRDefault="00D53E78" w:rsidP="00D53E78">
      <w:pPr>
        <w:pStyle w:val="Exampletext"/>
      </w:pPr>
      <w:r w:rsidRPr="00213323">
        <w:t>[</w:t>
      </w:r>
      <w:r w:rsidR="00DC6833">
        <w:t>EMD Set</w:t>
      </w:r>
      <w:r>
        <w:t>] Signal_Integrity</w:t>
      </w:r>
    </w:p>
    <w:p w14:paraId="6E567A42" w14:textId="77777777" w:rsidR="00D53E78" w:rsidRDefault="00D53E78" w:rsidP="00D53E78">
      <w:pPr>
        <w:pStyle w:val="Exampletext"/>
      </w:pPr>
      <w:r>
        <w:t>[Manufacturer] Acme Packaging, Inc.</w:t>
      </w:r>
    </w:p>
    <w:p w14:paraId="069D1D02" w14:textId="77777777" w:rsidR="00D53E78" w:rsidRDefault="00D53E78" w:rsidP="00D53E78">
      <w:pPr>
        <w:pStyle w:val="Exampletext"/>
      </w:pPr>
      <w:r>
        <w:t>[Description] This set contains one model for each I/O buffer</w:t>
      </w:r>
    </w:p>
    <w:p w14:paraId="546E7FE9" w14:textId="1EF9311C" w:rsidR="00D53E78" w:rsidRDefault="00D53E78" w:rsidP="00D53E78">
      <w:pPr>
        <w:pStyle w:val="Exampletext"/>
      </w:pPr>
      <w:r>
        <w:t>[</w:t>
      </w:r>
      <w:r w:rsidR="00DC6833">
        <w:t>EMD Model</w:t>
      </w:r>
      <w:r>
        <w:t>] DQ1</w:t>
      </w:r>
    </w:p>
    <w:p w14:paraId="2E2DF19A" w14:textId="77777777" w:rsidR="00D53E78" w:rsidRDefault="00D53E78" w:rsidP="00D53E78">
      <w:pPr>
        <w:pStyle w:val="Exampletext"/>
      </w:pPr>
      <w:r>
        <w:t>…</w:t>
      </w:r>
    </w:p>
    <w:p w14:paraId="339A6043" w14:textId="58DDC4B4" w:rsidR="00D53E78" w:rsidRDefault="00D53E78" w:rsidP="00D53E78">
      <w:pPr>
        <w:pStyle w:val="Exampletext"/>
      </w:pPr>
      <w:r>
        <w:t xml:space="preserve">[End </w:t>
      </w:r>
      <w:r w:rsidR="00DC6833">
        <w:t>EMD Model</w:t>
      </w:r>
      <w:r>
        <w:t>]</w:t>
      </w:r>
    </w:p>
    <w:p w14:paraId="6F3B372C" w14:textId="77777777" w:rsidR="00D27DBE" w:rsidRDefault="00D27DBE" w:rsidP="00D53E78">
      <w:pPr>
        <w:pStyle w:val="Exampletext"/>
      </w:pPr>
    </w:p>
    <w:p w14:paraId="446BB079" w14:textId="4ED01CCF" w:rsidR="00D53E78" w:rsidRDefault="00D53E78" w:rsidP="00D53E78">
      <w:pPr>
        <w:pStyle w:val="Exampletext"/>
      </w:pPr>
      <w:r>
        <w:t>[</w:t>
      </w:r>
      <w:r w:rsidR="00DC6833">
        <w:t>EMD Model</w:t>
      </w:r>
      <w:r>
        <w:t>] DQ2</w:t>
      </w:r>
    </w:p>
    <w:p w14:paraId="725DEC65" w14:textId="77777777" w:rsidR="00D53E78" w:rsidRDefault="00D53E78" w:rsidP="00D53E78">
      <w:pPr>
        <w:pStyle w:val="Exampletext"/>
      </w:pPr>
      <w:r>
        <w:t>…</w:t>
      </w:r>
    </w:p>
    <w:p w14:paraId="1842C1C0" w14:textId="20EE0EDD" w:rsidR="00D53E78" w:rsidRDefault="00D53E78" w:rsidP="00D53E78">
      <w:pPr>
        <w:pStyle w:val="Exampletext"/>
      </w:pPr>
      <w:r>
        <w:t xml:space="preserve">[End </w:t>
      </w:r>
      <w:r w:rsidR="00DC6833">
        <w:t>EMD Model</w:t>
      </w:r>
      <w:r>
        <w:t>]</w:t>
      </w:r>
    </w:p>
    <w:p w14:paraId="4DC079A3" w14:textId="77777777" w:rsidR="00D27DBE" w:rsidRDefault="00D27DBE" w:rsidP="00D53E78">
      <w:pPr>
        <w:pStyle w:val="Exampletext"/>
      </w:pPr>
    </w:p>
    <w:p w14:paraId="540F9B52" w14:textId="67BCE9B5" w:rsidR="00D53E78" w:rsidRDefault="00D53E78" w:rsidP="00D53E78">
      <w:pPr>
        <w:pStyle w:val="Exampletext"/>
      </w:pPr>
      <w:r>
        <w:t>[</w:t>
      </w:r>
      <w:r w:rsidR="00DC6833">
        <w:t>EMD Model</w:t>
      </w:r>
      <w:r>
        <w:t>] DQS</w:t>
      </w:r>
    </w:p>
    <w:p w14:paraId="75C677F2" w14:textId="77777777" w:rsidR="00D53E78" w:rsidRDefault="00D53E78" w:rsidP="00D53E78">
      <w:pPr>
        <w:pStyle w:val="Exampletext"/>
      </w:pPr>
      <w:r>
        <w:t>…</w:t>
      </w:r>
    </w:p>
    <w:p w14:paraId="59F472FA" w14:textId="555EB226" w:rsidR="00D53E78" w:rsidRDefault="00D53E78" w:rsidP="00D53E78">
      <w:pPr>
        <w:pStyle w:val="Exampletext"/>
      </w:pPr>
      <w:r>
        <w:t xml:space="preserve">[End </w:t>
      </w:r>
      <w:r w:rsidR="00DC6833">
        <w:t>EMD Model</w:t>
      </w:r>
      <w:r>
        <w:t>]</w:t>
      </w:r>
    </w:p>
    <w:p w14:paraId="11EBC899" w14:textId="055E842E" w:rsidR="00D53E78" w:rsidRDefault="00D53E78" w:rsidP="00D53E78">
      <w:pPr>
        <w:pStyle w:val="Exampletext"/>
      </w:pPr>
      <w:r w:rsidRPr="00213323">
        <w:t>[</w:t>
      </w:r>
      <w:r>
        <w:t xml:space="preserve">End </w:t>
      </w:r>
      <w:r w:rsidR="00DC6833">
        <w:t>EMD Set</w:t>
      </w:r>
      <w:r>
        <w:t>]</w:t>
      </w:r>
    </w:p>
    <w:p w14:paraId="1D7B5F04" w14:textId="77777777" w:rsidR="00D53E78" w:rsidRPr="00746948" w:rsidRDefault="00D53E78" w:rsidP="00D53E78">
      <w:pPr>
        <w:pStyle w:val="Exampletext"/>
        <w:rPr>
          <w:rFonts w:ascii="Times New Roman" w:hAnsi="Times New Roman" w:cs="Times New Roman"/>
          <w:sz w:val="24"/>
          <w:szCs w:val="24"/>
        </w:rPr>
      </w:pPr>
    </w:p>
    <w:p w14:paraId="20F8D03B" w14:textId="77777777" w:rsidR="0010094F" w:rsidRPr="00213323" w:rsidRDefault="0010094F" w:rsidP="0010094F">
      <w:pPr>
        <w:spacing w:after="80"/>
      </w:pPr>
    </w:p>
    <w:p w14:paraId="04592E9F" w14:textId="77777777" w:rsidR="0010094F" w:rsidRPr="00213323" w:rsidRDefault="0010094F" w:rsidP="0010094F">
      <w:pPr>
        <w:pStyle w:val="KeywordDescriptions"/>
      </w:pPr>
      <w:r w:rsidRPr="00213323">
        <w:rPr>
          <w:i/>
        </w:rPr>
        <w:t>Keyword:</w:t>
      </w:r>
      <w:r w:rsidRPr="00213323">
        <w:rPr>
          <w:i/>
        </w:rPr>
        <w:tab/>
      </w:r>
      <w:r w:rsidRPr="00213323">
        <w:rPr>
          <w:rStyle w:val="KeywordNameTOCChar"/>
        </w:rPr>
        <w:t>[Manufacturer]</w:t>
      </w:r>
    </w:p>
    <w:p w14:paraId="6C5E2C4D" w14:textId="77777777" w:rsidR="0010094F" w:rsidRPr="00213323" w:rsidRDefault="0010094F" w:rsidP="0010094F">
      <w:pPr>
        <w:pStyle w:val="KeywordDescriptions"/>
      </w:pPr>
      <w:r w:rsidRPr="00213323">
        <w:rPr>
          <w:i/>
        </w:rPr>
        <w:t>Required:</w:t>
      </w:r>
      <w:r w:rsidRPr="00213323">
        <w:tab/>
        <w:t>Yes</w:t>
      </w:r>
    </w:p>
    <w:p w14:paraId="73D67C0F"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r>
        <w:t>emd</w:t>
      </w:r>
      <w:r w:rsidRPr="00213323">
        <w:t xml:space="preserve"> file.</w:t>
      </w:r>
    </w:p>
    <w:p w14:paraId="06622F7B" w14:textId="1F1BAD3C" w:rsidR="0010094F" w:rsidRPr="00213323" w:rsidRDefault="0010094F" w:rsidP="0010094F">
      <w:pPr>
        <w:pStyle w:val="KeywordDescriptions"/>
      </w:pPr>
      <w:r w:rsidRPr="00213323">
        <w:rPr>
          <w:i/>
        </w:rPr>
        <w:lastRenderedPageBreak/>
        <w:t>Usage Rules:</w:t>
      </w:r>
      <w:r w:rsidRPr="00213323">
        <w:rPr>
          <w:i/>
        </w:rPr>
        <w:tab/>
      </w:r>
      <w:r w:rsidRPr="00213323">
        <w:t>Following the keyword is the manufacturer’s name.  It must not exceed 40 characters and can include blank characters.  Each manufacturer must use a consistent name in all .</w:t>
      </w:r>
      <w:r>
        <w:t>emd</w:t>
      </w:r>
      <w:r w:rsidRPr="00213323">
        <w:t xml:space="preserve"> files.</w:t>
      </w:r>
    </w:p>
    <w:p w14:paraId="7FC4480A" w14:textId="77777777" w:rsidR="0010094F" w:rsidRPr="00213323" w:rsidRDefault="0010094F" w:rsidP="0010094F">
      <w:pPr>
        <w:pStyle w:val="KeywordDescriptions"/>
      </w:pPr>
      <w:r w:rsidRPr="00213323">
        <w:rPr>
          <w:i/>
        </w:rPr>
        <w:t>Example:</w:t>
      </w:r>
    </w:p>
    <w:p w14:paraId="280C96FA" w14:textId="77777777" w:rsidR="0010094F" w:rsidRDefault="0010094F" w:rsidP="0010094F">
      <w:pPr>
        <w:pStyle w:val="PlainText"/>
      </w:pPr>
      <w:r w:rsidRPr="00213323">
        <w:t>[Manufacturer] Quality SIMM Corp.</w:t>
      </w:r>
    </w:p>
    <w:p w14:paraId="6833B633" w14:textId="77777777" w:rsidR="001B3271" w:rsidRPr="004706E3" w:rsidRDefault="001B3271" w:rsidP="001B3271">
      <w:pPr>
        <w:pStyle w:val="KeywordDescriptions"/>
        <w:keepNext/>
      </w:pPr>
    </w:p>
    <w:p w14:paraId="22E1A429" w14:textId="77777777" w:rsidR="001B3271" w:rsidRPr="007E7112" w:rsidRDefault="001B3271" w:rsidP="001B3271">
      <w:pPr>
        <w:pStyle w:val="Exampletext"/>
        <w:rPr>
          <w:rFonts w:ascii="Times New Roman" w:hAnsi="Times New Roman" w:cs="Times New Roman"/>
          <w:sz w:val="24"/>
          <w:szCs w:val="24"/>
        </w:rPr>
      </w:pPr>
    </w:p>
    <w:p w14:paraId="556808F0"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132BC4CB" w14:textId="77777777" w:rsidR="0010094F" w:rsidRPr="00213323" w:rsidRDefault="0010094F" w:rsidP="0010094F">
      <w:pPr>
        <w:pStyle w:val="KeywordDescriptions"/>
      </w:pPr>
      <w:r w:rsidRPr="00213323">
        <w:rPr>
          <w:i/>
        </w:rPr>
        <w:t>Required:</w:t>
      </w:r>
      <w:r w:rsidRPr="00213323">
        <w:tab/>
      </w:r>
      <w:r>
        <w:t>No</w:t>
      </w:r>
    </w:p>
    <w:p w14:paraId="11295EEA" w14:textId="5C8BE29E" w:rsidR="0010094F" w:rsidRPr="00213323" w:rsidRDefault="0010094F" w:rsidP="0010094F">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7B2AEF33" w14:textId="03D19C2F"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line and may contain spaces.</w:t>
      </w:r>
    </w:p>
    <w:p w14:paraId="39278092" w14:textId="77777777" w:rsidR="0010094F" w:rsidRPr="00213323" w:rsidRDefault="0010094F" w:rsidP="0010094F">
      <w:pPr>
        <w:pStyle w:val="KeywordDescriptions"/>
      </w:pPr>
      <w:r w:rsidRPr="00213323">
        <w:rPr>
          <w:i/>
        </w:rPr>
        <w:t>Example:</w:t>
      </w:r>
    </w:p>
    <w:p w14:paraId="3B7C436C" w14:textId="77777777" w:rsidR="0010094F" w:rsidRPr="00213323" w:rsidRDefault="0010094F" w:rsidP="0010094F">
      <w:pPr>
        <w:pStyle w:val="PlainText"/>
      </w:pPr>
      <w:r w:rsidRPr="00213323">
        <w:t xml:space="preserve">[Description]   </w:t>
      </w:r>
      <w:r>
        <w:t>6</w:t>
      </w:r>
      <w:r w:rsidRPr="00213323">
        <w:t>-Pin Quad Ceramic Flat Pack</w:t>
      </w:r>
    </w:p>
    <w:p w14:paraId="1626BD4F" w14:textId="77777777" w:rsidR="001B3271" w:rsidRPr="004706E3" w:rsidRDefault="001B3271" w:rsidP="001B3271">
      <w:pPr>
        <w:pStyle w:val="KeywordDescriptions"/>
        <w:keepNext/>
      </w:pPr>
    </w:p>
    <w:p w14:paraId="67394E86" w14:textId="77777777" w:rsidR="001B3271" w:rsidRPr="007E7112" w:rsidRDefault="001B3271" w:rsidP="001B3271">
      <w:pPr>
        <w:pStyle w:val="Exampletext"/>
        <w:rPr>
          <w:rFonts w:ascii="Times New Roman" w:hAnsi="Times New Roman" w:cs="Times New Roman"/>
          <w:sz w:val="24"/>
          <w:szCs w:val="24"/>
        </w:rPr>
      </w:pPr>
    </w:p>
    <w:p w14:paraId="4FE61A9F" w14:textId="15E30CAC" w:rsidR="00D53E78" w:rsidRPr="00E40E19" w:rsidRDefault="00D53E78" w:rsidP="00F32DBD">
      <w:pPr>
        <w:pStyle w:val="Default"/>
        <w:keepNext/>
        <w:spacing w:after="80"/>
        <w:rPr>
          <w:color w:val="auto"/>
        </w:rPr>
      </w:pPr>
      <w:r w:rsidRPr="00746948">
        <w:rPr>
          <w:i/>
          <w:iCs/>
        </w:rPr>
        <w:t xml:space="preserve">Keyword: </w:t>
      </w:r>
      <w:r w:rsidRPr="00746948">
        <w:rPr>
          <w:i/>
          <w:iCs/>
        </w:rPr>
        <w:tab/>
      </w:r>
      <w:r w:rsidRPr="00746948">
        <w:t>[</w:t>
      </w:r>
      <w:r w:rsidRPr="001B496F">
        <w:rPr>
          <w:b/>
        </w:rPr>
        <w:t xml:space="preserve">End </w:t>
      </w:r>
      <w:r w:rsidR="00DC6833">
        <w:rPr>
          <w:b/>
        </w:rPr>
        <w:t>EMD Set</w:t>
      </w:r>
      <w:r w:rsidRPr="00746948">
        <w:t>]</w:t>
      </w:r>
    </w:p>
    <w:p w14:paraId="499835EE" w14:textId="44E69A3C" w:rsidR="00D53E78" w:rsidRPr="00746948" w:rsidRDefault="00D53E78" w:rsidP="00F32DBD">
      <w:pPr>
        <w:pStyle w:val="Default"/>
        <w:keepNext/>
        <w:spacing w:after="80"/>
      </w:pPr>
      <w:r w:rsidRPr="00746948">
        <w:rPr>
          <w:i/>
          <w:iCs/>
        </w:rPr>
        <w:t xml:space="preserve">Required: </w:t>
      </w:r>
      <w:r w:rsidRPr="00746948">
        <w:rPr>
          <w:i/>
          <w:iCs/>
        </w:rPr>
        <w:tab/>
      </w:r>
      <w:r w:rsidRPr="00746948">
        <w:t>Yes, for each instance of the [</w:t>
      </w:r>
      <w:r w:rsidR="00DC6833">
        <w:t>EMD Set</w:t>
      </w:r>
      <w:r w:rsidRPr="00746948">
        <w:t>] keyword</w:t>
      </w:r>
      <w:r>
        <w:t>.</w:t>
      </w:r>
    </w:p>
    <w:p w14:paraId="6F59C213" w14:textId="2CBAB534" w:rsidR="00D53E78" w:rsidRPr="00746948" w:rsidRDefault="00D53E78" w:rsidP="00F32DBD">
      <w:pPr>
        <w:pStyle w:val="Default"/>
        <w:keepNext/>
        <w:spacing w:after="80"/>
      </w:pPr>
      <w:r w:rsidRPr="00746948">
        <w:rPr>
          <w:i/>
          <w:iCs/>
        </w:rPr>
        <w:t xml:space="preserve">Description: </w:t>
      </w:r>
      <w:r w:rsidRPr="00746948">
        <w:rPr>
          <w:i/>
          <w:iCs/>
        </w:rPr>
        <w:tab/>
      </w:r>
      <w:r w:rsidRPr="00746948">
        <w:t xml:space="preserve">Indicates the end of the </w:t>
      </w:r>
      <w:r w:rsidR="00DC6833">
        <w:t>EMD Set</w:t>
      </w:r>
      <w:r w:rsidRPr="00746948">
        <w:t xml:space="preserve"> data. </w:t>
      </w:r>
    </w:p>
    <w:p w14:paraId="61775234" w14:textId="77777777" w:rsidR="00D53E78" w:rsidRPr="00746948" w:rsidRDefault="00D53E78" w:rsidP="00F32DBD">
      <w:pPr>
        <w:pStyle w:val="Default"/>
        <w:spacing w:after="80"/>
      </w:pPr>
      <w:r w:rsidRPr="00746948">
        <w:rPr>
          <w:i/>
          <w:iCs/>
        </w:rPr>
        <w:t xml:space="preserve">Example: </w:t>
      </w:r>
    </w:p>
    <w:p w14:paraId="3999861C" w14:textId="3B2ABF3E" w:rsidR="00D53E78" w:rsidRPr="00F36374" w:rsidRDefault="00D53E78">
      <w:pPr>
        <w:spacing w:after="80"/>
        <w:rPr>
          <w:rFonts w:ascii="Courier New" w:hAnsi="Courier New" w:cs="Courier New"/>
          <w:sz w:val="20"/>
          <w:szCs w:val="20"/>
        </w:rPr>
        <w:pPrChange w:id="257" w:author="Author">
          <w:pPr/>
        </w:pPrChange>
      </w:pPr>
      <w:r w:rsidRPr="00F36374">
        <w:rPr>
          <w:rFonts w:ascii="Courier New" w:hAnsi="Courier New" w:cs="Courier New"/>
          <w:sz w:val="20"/>
          <w:szCs w:val="20"/>
        </w:rPr>
        <w:t xml:space="preserve">[End </w:t>
      </w:r>
      <w:r w:rsidR="00DC6833">
        <w:rPr>
          <w:rFonts w:ascii="Courier New" w:hAnsi="Courier New" w:cs="Courier New"/>
          <w:sz w:val="20"/>
          <w:szCs w:val="20"/>
        </w:rPr>
        <w:t>EMD Set</w:t>
      </w:r>
      <w:r w:rsidRPr="00F36374">
        <w:rPr>
          <w:rFonts w:ascii="Courier New" w:hAnsi="Courier New" w:cs="Courier New"/>
          <w:sz w:val="20"/>
          <w:szCs w:val="20"/>
        </w:rPr>
        <w:t xml:space="preserve">] </w:t>
      </w:r>
    </w:p>
    <w:p w14:paraId="51BAA541" w14:textId="77777777" w:rsidR="001B5A43" w:rsidRDefault="001B5A43" w:rsidP="006F2A7E">
      <w:pPr>
        <w:spacing w:after="80"/>
      </w:pPr>
    </w:p>
    <w:p w14:paraId="00629A97" w14:textId="59E63FD0" w:rsidR="00FE3451" w:rsidRPr="00101D9C" w:rsidRDefault="00E51EA3" w:rsidP="00FE3451">
      <w:pPr>
        <w:rPr>
          <w:rFonts w:ascii="Arial" w:hAnsi="Arial" w:cs="Arial"/>
          <w:b/>
        </w:rPr>
      </w:pPr>
      <w:r>
        <w:rPr>
          <w:rFonts w:ascii="Arial" w:hAnsi="Arial" w:cs="Arial"/>
          <w:b/>
        </w:rPr>
        <w:t>13</w:t>
      </w:r>
      <w:r w:rsidR="00FE3451" w:rsidRPr="00101D9C">
        <w:rPr>
          <w:rFonts w:ascii="Arial" w:hAnsi="Arial" w:cs="Arial"/>
          <w:b/>
        </w:rPr>
        <w:t xml:space="preserve">.2 GENERAL </w:t>
      </w:r>
      <w:r>
        <w:rPr>
          <w:rFonts w:ascii="Arial" w:hAnsi="Arial" w:cs="Arial"/>
          <w:b/>
        </w:rPr>
        <w:t xml:space="preserve">EMD SET AND </w:t>
      </w:r>
      <w:r w:rsidR="00DC6833" w:rsidRPr="00101D9C">
        <w:rPr>
          <w:rFonts w:ascii="Arial" w:hAnsi="Arial" w:cs="Arial"/>
          <w:b/>
        </w:rPr>
        <w:t>EMD MODEL</w:t>
      </w:r>
      <w:r w:rsidR="00FE3451" w:rsidRPr="00101D9C">
        <w:rPr>
          <w:rFonts w:ascii="Arial" w:hAnsi="Arial" w:cs="Arial"/>
          <w:b/>
        </w:rPr>
        <w:t xml:space="preserve"> </w:t>
      </w:r>
      <w:r>
        <w:rPr>
          <w:rFonts w:ascii="Arial" w:hAnsi="Arial" w:cs="Arial"/>
          <w:b/>
        </w:rPr>
        <w:t xml:space="preserve">FILE </w:t>
      </w:r>
      <w:r w:rsidR="00FE3451" w:rsidRPr="00101D9C">
        <w:rPr>
          <w:rFonts w:ascii="Arial" w:hAnsi="Arial" w:cs="Arial"/>
          <w:b/>
        </w:rPr>
        <w:t>SYNTAX REQUIREMENTS</w:t>
      </w:r>
    </w:p>
    <w:p w14:paraId="61D13C84" w14:textId="77777777" w:rsidR="00FE3451" w:rsidRDefault="00FE3451" w:rsidP="00FE3451"/>
    <w:p w14:paraId="330B6D7F" w14:textId="3E4AA0E4" w:rsidR="00FE3451" w:rsidRDefault="00FE3451" w:rsidP="00600FED">
      <w:pPr>
        <w:pStyle w:val="KeywordDescriptions"/>
      </w:pPr>
      <w:r>
        <w:t>Terminal lines under the [</w:t>
      </w:r>
      <w:r w:rsidR="00DC6833">
        <w:t>EMD Model</w:t>
      </w:r>
      <w:r>
        <w:t>] keyword describe connections.</w:t>
      </w:r>
    </w:p>
    <w:p w14:paraId="045FDFDF" w14:textId="5743C8A2" w:rsidR="004B4BEC" w:rsidRDefault="004B4BEC" w:rsidP="00600FED">
      <w:pPr>
        <w:pStyle w:val="KeywordDescriptions"/>
      </w:pPr>
      <w:r>
        <w:t xml:space="preserve">Pin_name in this context </w:t>
      </w:r>
      <w:r w:rsidR="001761E9">
        <w:t>is</w:t>
      </w:r>
      <w:r>
        <w:t xml:space="preserve"> either the pin_name in the </w:t>
      </w:r>
      <w:r w:rsidR="00CD0192">
        <w:t>[EMD Pin List]</w:t>
      </w:r>
      <w:r>
        <w:t xml:space="preserve">, or </w:t>
      </w:r>
      <w:r w:rsidR="00B317A4" w:rsidRPr="00600FED">
        <w:t>designator.</w:t>
      </w:r>
      <w:r w:rsidRPr="00600FED">
        <w:t>pin</w:t>
      </w:r>
      <w:r w:rsidR="00B317A4" w:rsidRPr="00600FED">
        <w:t>_name in the [Designator Pin List]</w:t>
      </w:r>
      <w:r w:rsidRPr="00600FED">
        <w:t xml:space="preserve"> for </w:t>
      </w:r>
      <w:r w:rsidR="00F44E1D" w:rsidRPr="00600FED">
        <w:t>designator</w:t>
      </w:r>
      <w:r w:rsidR="009961C4" w:rsidRPr="00600FED">
        <w:t xml:space="preserve"> </w:t>
      </w:r>
      <w:r w:rsidR="00E96A73" w:rsidRPr="00600FED">
        <w:t>p</w:t>
      </w:r>
      <w:r>
        <w:t>ins</w:t>
      </w:r>
      <w:r w:rsidR="009961C4">
        <w:t>.</w:t>
      </w:r>
      <w:r>
        <w:t xml:space="preserve"> </w:t>
      </w:r>
    </w:p>
    <w:p w14:paraId="6B6E67E2" w14:textId="7F1DA58F" w:rsidR="00FE3451" w:rsidRDefault="00FE3451" w:rsidP="00600FED">
      <w:pPr>
        <w:pStyle w:val="KeywordDescriptions"/>
      </w:pPr>
      <w:r>
        <w:t>I/O terminals shall be connected using only the pin_name qualifier</w:t>
      </w:r>
      <w:r w:rsidR="00534C03">
        <w:t>.</w:t>
      </w:r>
    </w:p>
    <w:p w14:paraId="1FFEBE70" w14:textId="6061BD15" w:rsidR="00FE3451" w:rsidRDefault="00FE3451" w:rsidP="00600FED">
      <w:pPr>
        <w:pStyle w:val="KeywordDescriptions"/>
      </w:pPr>
      <w:r>
        <w:t xml:space="preserve">Rail terminal connections have more options to support direct connections to terminals or to groups of terminals using </w:t>
      </w:r>
      <w:r w:rsidR="00053F3E">
        <w:t>pin</w:t>
      </w:r>
      <w:r>
        <w:t>_name</w:t>
      </w:r>
      <w:r w:rsidR="00D27DBE">
        <w:t>, signal_name, or bus_label</w:t>
      </w:r>
      <w:r>
        <w:t xml:space="preserve">. </w:t>
      </w:r>
      <w:r w:rsidR="004B4BEC">
        <w:t>T</w:t>
      </w:r>
      <w:r>
        <w:t xml:space="preserve">he rail terminal can connect to:  </w:t>
      </w:r>
    </w:p>
    <w:p w14:paraId="0ADC87C9" w14:textId="712AF37D" w:rsidR="00FE3451" w:rsidRPr="00973E88" w:rsidRDefault="00FE3451" w:rsidP="00585A08">
      <w:pPr>
        <w:pStyle w:val="ListParagraph"/>
        <w:numPr>
          <w:ilvl w:val="0"/>
          <w:numId w:val="19"/>
        </w:numPr>
      </w:pPr>
      <w:r w:rsidRPr="00973E88">
        <w:t xml:space="preserve">a specific </w:t>
      </w:r>
      <w:r w:rsidR="00F44E1D">
        <w:t>designator</w:t>
      </w:r>
      <w:r w:rsidR="00E96A73">
        <w:t xml:space="preserve"> or</w:t>
      </w:r>
      <w:r w:rsidR="00D27DBE">
        <w:t xml:space="preserve"> [EMD Pin List]</w:t>
      </w:r>
      <w:r w:rsidR="00E96A73">
        <w:t xml:space="preserve"> </w:t>
      </w:r>
      <w:r w:rsidRPr="00973E88">
        <w:t>rail pin_name</w:t>
      </w:r>
    </w:p>
    <w:p w14:paraId="4951ED3B" w14:textId="713C7F6D" w:rsidR="00FE3451" w:rsidRDefault="001761E9" w:rsidP="00585A08">
      <w:pPr>
        <w:pStyle w:val="ListParagraph"/>
        <w:numPr>
          <w:ilvl w:val="0"/>
          <w:numId w:val="19"/>
        </w:numPr>
      </w:pPr>
      <w:r w:rsidRPr="00973E88">
        <w:t>all</w:t>
      </w:r>
      <w:r w:rsidR="00FE3451" w:rsidRPr="00973E88">
        <w:t xml:space="preserve"> the </w:t>
      </w:r>
      <w:r w:rsidR="00F44E1D">
        <w:t>designator</w:t>
      </w:r>
      <w:r w:rsidR="00E96A73">
        <w:t xml:space="preserve"> </w:t>
      </w:r>
      <w:r w:rsidR="00FE3451" w:rsidRPr="00973E88">
        <w:t xml:space="preserve">pins of a rail </w:t>
      </w:r>
      <w:r w:rsidR="00343EAB">
        <w:t>signal_name</w:t>
      </w:r>
      <w:r w:rsidR="001D210E">
        <w:t xml:space="preserve"> within a </w:t>
      </w:r>
      <w:r w:rsidR="00F44E1D">
        <w:t>designator</w:t>
      </w:r>
    </w:p>
    <w:p w14:paraId="25CF525B" w14:textId="18BC3411" w:rsidR="00D27DBE" w:rsidRDefault="00D27DBE" w:rsidP="00585A08">
      <w:pPr>
        <w:pStyle w:val="ListParagraph"/>
        <w:numPr>
          <w:ilvl w:val="0"/>
          <w:numId w:val="19"/>
        </w:numPr>
      </w:pPr>
      <w:r>
        <w:t>all designator pins of a rail bus_label within a designator</w:t>
      </w:r>
    </w:p>
    <w:p w14:paraId="0A2615A2" w14:textId="6C1D30D5" w:rsidR="001D210E" w:rsidRPr="00973E88" w:rsidRDefault="001761E9" w:rsidP="00600FED">
      <w:pPr>
        <w:pStyle w:val="ListParagraph"/>
        <w:numPr>
          <w:ilvl w:val="0"/>
          <w:numId w:val="19"/>
        </w:numPr>
        <w:spacing w:after="80"/>
      </w:pPr>
      <w:r w:rsidRPr="00973E88">
        <w:t>all</w:t>
      </w:r>
      <w:r w:rsidR="001D210E" w:rsidRPr="00973E88">
        <w:t xml:space="preserve"> the</w:t>
      </w:r>
      <w:r w:rsidR="00D27DBE">
        <w:t xml:space="preserve"> [EMD Pin List</w:t>
      </w:r>
      <w:r w:rsidR="00A41A1C">
        <w:t>]</w:t>
      </w:r>
      <w:r w:rsidR="00D27DBE">
        <w:t xml:space="preserve"> rail </w:t>
      </w:r>
      <w:r w:rsidR="001D210E" w:rsidRPr="00973E88">
        <w:t xml:space="preserve">pins of a rail </w:t>
      </w:r>
      <w:r w:rsidR="00D27DBE">
        <w:t>bus_label</w:t>
      </w:r>
    </w:p>
    <w:p w14:paraId="3398E7DF" w14:textId="28DAEC16" w:rsidR="00FE3451" w:rsidRPr="00756484" w:rsidRDefault="00FE3451" w:rsidP="00FE3451">
      <w:pPr>
        <w:pStyle w:val="TableCaption"/>
        <w:spacing w:after="80"/>
      </w:pPr>
      <w:r w:rsidRPr="00B41CA8">
        <w:rPr>
          <w:b w:val="0"/>
        </w:rPr>
        <w:lastRenderedPageBreak/>
        <w:t xml:space="preserve">One or more </w:t>
      </w:r>
      <w:r w:rsidR="00DC6833">
        <w:rPr>
          <w:b w:val="0"/>
        </w:rPr>
        <w:t>EMD Set</w:t>
      </w:r>
      <w:r w:rsidRPr="00B41CA8">
        <w:rPr>
          <w:b w:val="0"/>
        </w:rPr>
        <w:t xml:space="preserve">s may be included in a separate </w:t>
      </w:r>
      <w:r w:rsidR="00DC6833">
        <w:rPr>
          <w:b w:val="0"/>
        </w:rPr>
        <w:t>EMD Set</w:t>
      </w:r>
      <w:r w:rsidRPr="00F30B43">
        <w:rPr>
          <w:b w:val="0"/>
        </w:rPr>
        <w:t xml:space="preserve"> </w:t>
      </w:r>
      <w:r w:rsidRPr="00B41CA8">
        <w:rPr>
          <w:b w:val="0"/>
        </w:rPr>
        <w:t xml:space="preserve">file, </w:t>
      </w:r>
      <w:r>
        <w:rPr>
          <w:b w:val="0"/>
        </w:rPr>
        <w:t xml:space="preserve">using a file name </w:t>
      </w:r>
      <w:r w:rsidRPr="00B41CA8">
        <w:rPr>
          <w:b w:val="0"/>
        </w:rPr>
        <w:t xml:space="preserve">with the extension </w:t>
      </w:r>
      <w:r w:rsidRPr="00F30B43">
        <w:rPr>
          <w:b w:val="0"/>
        </w:rPr>
        <w:t>“</w:t>
      </w:r>
      <w:r w:rsidR="00143C75">
        <w:rPr>
          <w:b w:val="0"/>
        </w:rPr>
        <w:t>ems</w:t>
      </w:r>
      <w:r w:rsidRPr="00F30B43">
        <w:rPr>
          <w:b w:val="0"/>
        </w:rPr>
        <w:t>”</w:t>
      </w:r>
      <w:r>
        <w:rPr>
          <w:b w:val="0"/>
        </w:rPr>
        <w:t>,</w:t>
      </w:r>
      <w:r w:rsidRPr="00F30B43">
        <w:rPr>
          <w:b w:val="0"/>
        </w:rPr>
        <w:t xml:space="preserve"> or within the </w:t>
      </w:r>
      <w:r w:rsidRPr="00B41CA8">
        <w:rPr>
          <w:b w:val="0"/>
        </w:rPr>
        <w:t>.</w:t>
      </w:r>
      <w:r w:rsidR="00053F3E">
        <w:rPr>
          <w:b w:val="0"/>
        </w:rPr>
        <w:t>emd</w:t>
      </w:r>
      <w:r w:rsidRPr="00B934BC">
        <w:rPr>
          <w:b w:val="0"/>
        </w:rPr>
        <w:t xml:space="preserve"> file</w:t>
      </w:r>
      <w:r w:rsidR="00A41A1C">
        <w:rPr>
          <w:b w:val="0"/>
        </w:rPr>
        <w:t>.</w:t>
      </w:r>
      <w:r w:rsidRPr="00F30B43">
        <w:rPr>
          <w:b w:val="0"/>
        </w:rPr>
        <w:t xml:space="preserve"> </w:t>
      </w:r>
      <w:r w:rsidR="00A41A1C">
        <w:rPr>
          <w:b w:val="0"/>
        </w:rPr>
        <w:t xml:space="preserve"> </w:t>
      </w:r>
      <w:r w:rsidRPr="00F30B43">
        <w:rPr>
          <w:b w:val="0"/>
        </w:rPr>
        <w:t>The [</w:t>
      </w:r>
      <w:r w:rsidR="00DC6833">
        <w:rPr>
          <w:b w:val="0"/>
        </w:rPr>
        <w:t>EMD Set</w:t>
      </w:r>
      <w:r w:rsidRPr="00F30B43">
        <w:rPr>
          <w:b w:val="0"/>
        </w:rPr>
        <w:t>] keyword can contain the optional [Manufacturer] and [Description]</w:t>
      </w:r>
      <w:r w:rsidRPr="00B41CA8">
        <w:rPr>
          <w:b w:val="0"/>
        </w:rPr>
        <w:t xml:space="preserve"> keywords and </w:t>
      </w:r>
      <w:r w:rsidRPr="00F30B43">
        <w:rPr>
          <w:b w:val="0"/>
        </w:rPr>
        <w:t>one or more [</w:t>
      </w:r>
      <w:r w:rsidR="00DC6833">
        <w:rPr>
          <w:b w:val="0"/>
        </w:rPr>
        <w:t>EMD Model</w:t>
      </w:r>
      <w:r w:rsidRPr="00F30B43">
        <w:rPr>
          <w:b w:val="0"/>
        </w:rPr>
        <w:t>] keywords and the [</w:t>
      </w:r>
      <w:r w:rsidR="00DC6833">
        <w:rPr>
          <w:b w:val="0"/>
        </w:rPr>
        <w:t>EMD Model</w:t>
      </w:r>
      <w:r w:rsidRPr="00F30B43">
        <w:rPr>
          <w:b w:val="0"/>
        </w:rPr>
        <w:t>] associated subparameters, as</w:t>
      </w:r>
      <w:r w:rsidRPr="00B41CA8">
        <w:rPr>
          <w:b w:val="0"/>
        </w:rPr>
        <w:t xml:space="preserve"> listed in Table </w:t>
      </w:r>
      <w:r w:rsidRPr="00F30B43">
        <w:rPr>
          <w:b w:val="0"/>
        </w:rPr>
        <w:t>40.</w:t>
      </w:r>
    </w:p>
    <w:p w14:paraId="0C042A03" w14:textId="7560B97B" w:rsidR="00FE3451" w:rsidRPr="00213323" w:rsidRDefault="00FE3451" w:rsidP="00FE3451">
      <w:pPr>
        <w:pStyle w:val="TableCaption"/>
        <w:spacing w:after="80"/>
      </w:pPr>
      <w:r>
        <w:t>Table</w:t>
      </w:r>
      <w:r w:rsidRPr="00213323">
        <w:rPr>
          <w:highlight w:val="yellow"/>
        </w:rPr>
        <w:fldChar w:fldCharType="begin"/>
      </w:r>
      <w:r w:rsidRPr="00213323">
        <w:instrText xml:space="preserve"> REF _Ref323110548 \h </w:instrText>
      </w:r>
      <w:r w:rsidRPr="00213323">
        <w:rPr>
          <w:highlight w:val="yellow"/>
        </w:rPr>
      </w:r>
      <w:r w:rsidRPr="00213323">
        <w:rPr>
          <w:highlight w:val="yellow"/>
        </w:rPr>
        <w:fldChar w:fldCharType="separate"/>
      </w:r>
      <w:r w:rsidR="009432FE">
        <w:rPr>
          <w:b w:val="0"/>
          <w:bCs w:val="0"/>
          <w:highlight w:val="yellow"/>
        </w:rPr>
        <w:t>Error! Reference source not found.</w:t>
      </w:r>
      <w:r w:rsidRPr="00213323">
        <w:rPr>
          <w:highlight w:val="yellow"/>
        </w:rPr>
        <w:fldChar w:fldCharType="end"/>
      </w:r>
      <w:r>
        <w:t xml:space="preserve"> 40</w:t>
      </w:r>
      <w:r w:rsidRPr="00213323">
        <w:t xml:space="preserve"> – </w:t>
      </w:r>
      <w:r w:rsidR="00DC6833">
        <w:t>EMD</w:t>
      </w:r>
      <w:r w:rsidR="007301B7">
        <w:t xml:space="preserve"> Set and EMD</w:t>
      </w:r>
      <w:r w:rsidR="00DC6833">
        <w:t xml:space="preserve"> Model</w:t>
      </w:r>
      <w:r w:rsidRPr="00213323">
        <w:t xml:space="preserve"> Keywords</w:t>
      </w:r>
      <w:r>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71"/>
        <w:gridCol w:w="5109"/>
      </w:tblGrid>
      <w:tr w:rsidR="00FE3451" w:rsidRPr="00213323" w14:paraId="7F120B0A" w14:textId="77777777" w:rsidTr="00EF35EC">
        <w:trPr>
          <w:cantSplit/>
          <w:tblHeader/>
        </w:trPr>
        <w:tc>
          <w:tcPr>
            <w:tcW w:w="4471" w:type="dxa"/>
            <w:tcBorders>
              <w:top w:val="single" w:sz="4" w:space="0" w:color="auto"/>
            </w:tcBorders>
          </w:tcPr>
          <w:p w14:paraId="16CC59F5" w14:textId="77777777" w:rsidR="00FE3451" w:rsidRPr="00213323" w:rsidRDefault="00FE3451" w:rsidP="00EF35EC">
            <w:pPr>
              <w:spacing w:after="80"/>
              <w:jc w:val="center"/>
              <w:rPr>
                <w:b/>
              </w:rPr>
            </w:pPr>
            <w:r w:rsidRPr="00213323">
              <w:rPr>
                <w:b/>
              </w:rPr>
              <w:t>Keyword</w:t>
            </w:r>
            <w:r>
              <w:rPr>
                <w:b/>
              </w:rPr>
              <w:t xml:space="preserve"> or Subparameter</w:t>
            </w:r>
          </w:p>
        </w:tc>
        <w:tc>
          <w:tcPr>
            <w:tcW w:w="5109" w:type="dxa"/>
            <w:tcBorders>
              <w:top w:val="single" w:sz="4" w:space="0" w:color="auto"/>
            </w:tcBorders>
          </w:tcPr>
          <w:p w14:paraId="38A3CD91" w14:textId="77777777" w:rsidR="00FE3451" w:rsidRPr="00213323" w:rsidRDefault="00FE3451" w:rsidP="00EF35EC">
            <w:pPr>
              <w:spacing w:after="80"/>
              <w:jc w:val="center"/>
              <w:rPr>
                <w:b/>
              </w:rPr>
            </w:pPr>
            <w:r w:rsidRPr="00213323">
              <w:rPr>
                <w:b/>
              </w:rPr>
              <w:t>Notes</w:t>
            </w:r>
          </w:p>
        </w:tc>
      </w:tr>
      <w:tr w:rsidR="00FE3451" w:rsidRPr="00213323" w14:paraId="530F286F" w14:textId="77777777" w:rsidTr="00EF35EC">
        <w:tc>
          <w:tcPr>
            <w:tcW w:w="4471" w:type="dxa"/>
          </w:tcPr>
          <w:p w14:paraId="723E76E4" w14:textId="59A747CD" w:rsidR="00FE3451" w:rsidRPr="00213323" w:rsidRDefault="00FE3451" w:rsidP="00EF35EC">
            <w:pPr>
              <w:spacing w:after="80"/>
            </w:pPr>
            <w:r>
              <w:t>[</w:t>
            </w:r>
            <w:r w:rsidR="00DC6833">
              <w:t>EMD Set</w:t>
            </w:r>
            <w:r>
              <w:t>]</w:t>
            </w:r>
          </w:p>
        </w:tc>
        <w:tc>
          <w:tcPr>
            <w:tcW w:w="5109" w:type="dxa"/>
          </w:tcPr>
          <w:p w14:paraId="6163F732" w14:textId="77777777" w:rsidR="00FE3451" w:rsidRPr="00213323" w:rsidRDefault="00FE3451" w:rsidP="00EF35EC">
            <w:pPr>
              <w:spacing w:after="80"/>
              <w:rPr>
                <w:rFonts w:cs="Arial"/>
                <w:b/>
              </w:rPr>
            </w:pPr>
          </w:p>
        </w:tc>
      </w:tr>
      <w:tr w:rsidR="00FE3451" w:rsidRPr="00213323" w14:paraId="2165FC9D" w14:textId="77777777" w:rsidTr="00EF35EC">
        <w:tc>
          <w:tcPr>
            <w:tcW w:w="4471" w:type="dxa"/>
          </w:tcPr>
          <w:p w14:paraId="078EFA0D" w14:textId="77777777" w:rsidR="00FE3451" w:rsidRPr="00B77693" w:rsidRDefault="00FE3451" w:rsidP="00EF35EC">
            <w:pPr>
              <w:spacing w:after="80"/>
              <w:rPr>
                <w:rFonts w:cs="Arial"/>
                <w:b/>
              </w:rPr>
            </w:pPr>
            <w:r>
              <w:t>[</w:t>
            </w:r>
            <w:r w:rsidRPr="00B77693">
              <w:t>Manufacturer</w:t>
            </w:r>
            <w:r>
              <w:t>]</w:t>
            </w:r>
          </w:p>
        </w:tc>
        <w:tc>
          <w:tcPr>
            <w:tcW w:w="5109" w:type="dxa"/>
          </w:tcPr>
          <w:p w14:paraId="131B8264" w14:textId="77777777" w:rsidR="00FE3451" w:rsidRPr="00B77693" w:rsidRDefault="00FE3451" w:rsidP="00EF35EC">
            <w:pPr>
              <w:spacing w:after="80"/>
              <w:rPr>
                <w:rFonts w:cs="Arial"/>
                <w:b/>
              </w:rPr>
            </w:pPr>
            <w:r>
              <w:t>(note 1</w:t>
            </w:r>
            <w:r w:rsidRPr="00213323">
              <w:t>)</w:t>
            </w:r>
          </w:p>
        </w:tc>
      </w:tr>
      <w:tr w:rsidR="00FE3451" w:rsidRPr="00213323" w14:paraId="34705F85" w14:textId="77777777" w:rsidTr="00EF35EC">
        <w:tc>
          <w:tcPr>
            <w:tcW w:w="4471" w:type="dxa"/>
          </w:tcPr>
          <w:p w14:paraId="6098D50C" w14:textId="77777777" w:rsidR="00FE3451" w:rsidRPr="00B77693" w:rsidRDefault="00FE3451" w:rsidP="00EF35EC">
            <w:pPr>
              <w:spacing w:after="80"/>
              <w:rPr>
                <w:rFonts w:cs="Arial"/>
                <w:b/>
              </w:rPr>
            </w:pPr>
            <w:r>
              <w:t>[</w:t>
            </w:r>
            <w:r w:rsidRPr="00B77693">
              <w:t>Description</w:t>
            </w:r>
            <w:r>
              <w:t>]</w:t>
            </w:r>
          </w:p>
        </w:tc>
        <w:tc>
          <w:tcPr>
            <w:tcW w:w="5109" w:type="dxa"/>
          </w:tcPr>
          <w:p w14:paraId="6232082C" w14:textId="77777777" w:rsidR="00FE3451" w:rsidRPr="00B77693" w:rsidRDefault="00FE3451" w:rsidP="00EF35EC">
            <w:pPr>
              <w:spacing w:after="80"/>
              <w:rPr>
                <w:rFonts w:cs="Arial"/>
                <w:b/>
              </w:rPr>
            </w:pPr>
            <w:r>
              <w:t>(note 1</w:t>
            </w:r>
            <w:r w:rsidRPr="00213323">
              <w:t>)</w:t>
            </w:r>
          </w:p>
        </w:tc>
      </w:tr>
      <w:tr w:rsidR="00FE3451" w:rsidRPr="00213323" w14:paraId="0A1CA423" w14:textId="77777777" w:rsidTr="00EF35EC">
        <w:tc>
          <w:tcPr>
            <w:tcW w:w="4471" w:type="dxa"/>
          </w:tcPr>
          <w:p w14:paraId="560D3B7F" w14:textId="017A56CC" w:rsidR="00FE3451" w:rsidRDefault="00FE3451" w:rsidP="00EF35EC">
            <w:pPr>
              <w:spacing w:after="80"/>
            </w:pPr>
            <w:r w:rsidRPr="00213323">
              <w:t>[</w:t>
            </w:r>
            <w:r w:rsidR="00DC6833">
              <w:t>EMD Model</w:t>
            </w:r>
            <w:r w:rsidRPr="00213323">
              <w:t>]</w:t>
            </w:r>
          </w:p>
        </w:tc>
        <w:tc>
          <w:tcPr>
            <w:tcW w:w="5109" w:type="dxa"/>
          </w:tcPr>
          <w:p w14:paraId="54B04A3B" w14:textId="77777777" w:rsidR="00FE3451" w:rsidRPr="00213323" w:rsidRDefault="00FE3451" w:rsidP="00EF35EC">
            <w:pPr>
              <w:spacing w:after="80"/>
            </w:pPr>
            <w:r>
              <w:t>(note 2</w:t>
            </w:r>
            <w:r w:rsidRPr="00213323">
              <w:t>)</w:t>
            </w:r>
          </w:p>
        </w:tc>
      </w:tr>
      <w:tr w:rsidR="00FE3451" w:rsidRPr="00213323" w14:paraId="6C8F4996" w14:textId="77777777" w:rsidTr="00EF35EC">
        <w:tc>
          <w:tcPr>
            <w:tcW w:w="4471" w:type="dxa"/>
          </w:tcPr>
          <w:p w14:paraId="07D17902" w14:textId="77777777" w:rsidR="00FE3451" w:rsidRPr="00213323" w:rsidRDefault="00FE3451" w:rsidP="00EF35EC">
            <w:pPr>
              <w:spacing w:after="80"/>
            </w:pPr>
            <w:r>
              <w:t>Param</w:t>
            </w:r>
          </w:p>
        </w:tc>
        <w:tc>
          <w:tcPr>
            <w:tcW w:w="5109" w:type="dxa"/>
          </w:tcPr>
          <w:p w14:paraId="0A1BEE3D" w14:textId="77777777" w:rsidR="00FE3451" w:rsidRPr="00213323" w:rsidRDefault="00FE3451" w:rsidP="00EF35EC">
            <w:pPr>
              <w:spacing w:after="80"/>
            </w:pPr>
          </w:p>
        </w:tc>
      </w:tr>
      <w:tr w:rsidR="00FE3451" w:rsidRPr="00213323" w14:paraId="58E12CD5" w14:textId="77777777" w:rsidTr="00EF35EC">
        <w:tc>
          <w:tcPr>
            <w:tcW w:w="4471" w:type="dxa"/>
          </w:tcPr>
          <w:p w14:paraId="5006FEDF" w14:textId="77777777" w:rsidR="00FE3451" w:rsidRPr="00213323" w:rsidRDefault="00FE3451" w:rsidP="00EF35EC">
            <w:pPr>
              <w:spacing w:after="80"/>
              <w:rPr>
                <w:rFonts w:cs="Arial"/>
                <w:b/>
              </w:rPr>
            </w:pPr>
            <w:r>
              <w:t>File_TS</w:t>
            </w:r>
          </w:p>
        </w:tc>
        <w:tc>
          <w:tcPr>
            <w:tcW w:w="5109" w:type="dxa"/>
          </w:tcPr>
          <w:p w14:paraId="376C82C2" w14:textId="77777777" w:rsidR="00FE3451" w:rsidRPr="00213323" w:rsidRDefault="00FE3451" w:rsidP="00EF35EC">
            <w:pPr>
              <w:spacing w:after="80"/>
              <w:rPr>
                <w:rFonts w:cs="Arial"/>
                <w:b/>
              </w:rPr>
            </w:pPr>
            <w:r>
              <w:t>(note 3</w:t>
            </w:r>
            <w:r w:rsidRPr="00213323">
              <w:t>)</w:t>
            </w:r>
          </w:p>
        </w:tc>
      </w:tr>
      <w:tr w:rsidR="00FE3451" w:rsidRPr="00213323" w14:paraId="783484D2" w14:textId="77777777" w:rsidTr="00EF35EC">
        <w:tc>
          <w:tcPr>
            <w:tcW w:w="4471" w:type="dxa"/>
          </w:tcPr>
          <w:p w14:paraId="5181D7D8" w14:textId="77777777" w:rsidR="00FE3451" w:rsidRPr="00213323" w:rsidRDefault="00FE3451" w:rsidP="00EF35EC">
            <w:pPr>
              <w:spacing w:after="80"/>
            </w:pPr>
            <w:r>
              <w:t>File_IBIS-ISS</w:t>
            </w:r>
          </w:p>
        </w:tc>
        <w:tc>
          <w:tcPr>
            <w:tcW w:w="5109" w:type="dxa"/>
          </w:tcPr>
          <w:p w14:paraId="7D426BF5" w14:textId="77777777" w:rsidR="00FE3451" w:rsidRPr="00213323" w:rsidRDefault="00FE3451" w:rsidP="00EF35EC">
            <w:pPr>
              <w:spacing w:after="80"/>
            </w:pPr>
            <w:r w:rsidRPr="00213323">
              <w:t xml:space="preserve">(note </w:t>
            </w:r>
            <w:r>
              <w:t>3</w:t>
            </w:r>
            <w:r w:rsidRPr="00213323">
              <w:t>)</w:t>
            </w:r>
          </w:p>
        </w:tc>
      </w:tr>
      <w:tr w:rsidR="00FE3451" w:rsidRPr="00213323" w14:paraId="7F5D2D5A" w14:textId="77777777" w:rsidTr="00EF35EC">
        <w:tc>
          <w:tcPr>
            <w:tcW w:w="4471" w:type="dxa"/>
          </w:tcPr>
          <w:p w14:paraId="11D85F02" w14:textId="77777777" w:rsidR="00FE3451" w:rsidRPr="00213323" w:rsidRDefault="00FE3451" w:rsidP="00EF35EC">
            <w:pPr>
              <w:spacing w:after="80"/>
            </w:pPr>
            <w:r>
              <w:t>Unused_port_termination</w:t>
            </w:r>
          </w:p>
        </w:tc>
        <w:tc>
          <w:tcPr>
            <w:tcW w:w="5109" w:type="dxa"/>
          </w:tcPr>
          <w:p w14:paraId="34C186CD" w14:textId="77777777" w:rsidR="00FE3451" w:rsidRPr="00213323" w:rsidRDefault="00FE3451" w:rsidP="00EF35EC">
            <w:pPr>
              <w:spacing w:after="80"/>
            </w:pPr>
            <w:r>
              <w:t>(note 4)</w:t>
            </w:r>
          </w:p>
        </w:tc>
      </w:tr>
      <w:tr w:rsidR="00FE3451" w:rsidRPr="00213323" w14:paraId="2CC599BC" w14:textId="77777777" w:rsidTr="00EF35EC">
        <w:tc>
          <w:tcPr>
            <w:tcW w:w="4471" w:type="dxa"/>
          </w:tcPr>
          <w:p w14:paraId="34A1CF74" w14:textId="77777777" w:rsidR="00FE3451" w:rsidRDefault="00FE3451" w:rsidP="00EF35EC">
            <w:pPr>
              <w:spacing w:after="80"/>
            </w:pPr>
            <w:r w:rsidRPr="00213323">
              <w:t>Number</w:t>
            </w:r>
            <w:r>
              <w:t>_o</w:t>
            </w:r>
            <w:r w:rsidRPr="00213323">
              <w:t>f</w:t>
            </w:r>
            <w:r>
              <w:t>_terminals</w:t>
            </w:r>
          </w:p>
        </w:tc>
        <w:tc>
          <w:tcPr>
            <w:tcW w:w="5109" w:type="dxa"/>
          </w:tcPr>
          <w:p w14:paraId="3EA0756D" w14:textId="77777777" w:rsidR="00FE3451" w:rsidRDefault="00FE3451" w:rsidP="00EF35EC">
            <w:pPr>
              <w:spacing w:after="80"/>
            </w:pPr>
            <w:r>
              <w:t>(note 5)</w:t>
            </w:r>
          </w:p>
        </w:tc>
      </w:tr>
      <w:tr w:rsidR="00FE3451" w:rsidRPr="00213323" w14:paraId="6CDE4059" w14:textId="77777777" w:rsidTr="00EF35EC">
        <w:tc>
          <w:tcPr>
            <w:tcW w:w="4471" w:type="dxa"/>
          </w:tcPr>
          <w:p w14:paraId="33A7918C" w14:textId="77777777" w:rsidR="00FE3451" w:rsidRPr="00213323" w:rsidRDefault="00FE3451" w:rsidP="00EF35EC">
            <w:pPr>
              <w:spacing w:after="80"/>
              <w:rPr>
                <w:rFonts w:cs="Arial"/>
                <w:b/>
              </w:rPr>
            </w:pPr>
            <w:r>
              <w:t>&lt;terminal line&gt;</w:t>
            </w:r>
          </w:p>
        </w:tc>
        <w:tc>
          <w:tcPr>
            <w:tcW w:w="5109" w:type="dxa"/>
          </w:tcPr>
          <w:p w14:paraId="3E876FF1" w14:textId="77777777" w:rsidR="00FE3451" w:rsidRPr="00213323" w:rsidRDefault="00FE3451" w:rsidP="00EF35EC">
            <w:pPr>
              <w:spacing w:after="80"/>
              <w:rPr>
                <w:rFonts w:cs="Arial"/>
                <w:b/>
              </w:rPr>
            </w:pPr>
            <w:r>
              <w:t>(note 6)</w:t>
            </w:r>
          </w:p>
        </w:tc>
      </w:tr>
      <w:tr w:rsidR="00FE3451" w:rsidRPr="00213323" w14:paraId="671CD461" w14:textId="77777777" w:rsidTr="00EF35EC">
        <w:tc>
          <w:tcPr>
            <w:tcW w:w="4471" w:type="dxa"/>
          </w:tcPr>
          <w:p w14:paraId="25578155" w14:textId="4D6082FC" w:rsidR="00FE3451" w:rsidRPr="00213323" w:rsidRDefault="00FE3451" w:rsidP="00EF35EC">
            <w:pPr>
              <w:spacing w:after="80"/>
              <w:rPr>
                <w:rFonts w:cs="Arial"/>
                <w:b/>
              </w:rPr>
            </w:pPr>
            <w:r w:rsidRPr="00213323">
              <w:t xml:space="preserve">[End </w:t>
            </w:r>
            <w:r w:rsidR="00DC6833">
              <w:t>EMD Model</w:t>
            </w:r>
            <w:r w:rsidRPr="00213323">
              <w:t>]</w:t>
            </w:r>
          </w:p>
        </w:tc>
        <w:tc>
          <w:tcPr>
            <w:tcW w:w="5109" w:type="dxa"/>
          </w:tcPr>
          <w:p w14:paraId="29095C0B" w14:textId="77777777" w:rsidR="00FE3451" w:rsidRPr="00213323" w:rsidRDefault="00FE3451" w:rsidP="00EF35EC">
            <w:pPr>
              <w:spacing w:after="80"/>
              <w:rPr>
                <w:rFonts w:cs="Arial"/>
                <w:b/>
              </w:rPr>
            </w:pPr>
            <w:r w:rsidRPr="00213323">
              <w:t xml:space="preserve">(note </w:t>
            </w:r>
            <w:r>
              <w:t>7</w:t>
            </w:r>
            <w:r w:rsidRPr="00213323">
              <w:t>)</w:t>
            </w:r>
          </w:p>
        </w:tc>
      </w:tr>
      <w:tr w:rsidR="00FE3451" w:rsidRPr="00213323" w14:paraId="5310F750" w14:textId="77777777" w:rsidTr="00EF35EC">
        <w:tc>
          <w:tcPr>
            <w:tcW w:w="4471" w:type="dxa"/>
          </w:tcPr>
          <w:p w14:paraId="580C8AE4" w14:textId="21DFA47B" w:rsidR="00FE3451" w:rsidRPr="00213323" w:rsidRDefault="00FE3451" w:rsidP="00EF35EC">
            <w:pPr>
              <w:spacing w:after="80"/>
            </w:pPr>
            <w:r>
              <w:t xml:space="preserve">[End </w:t>
            </w:r>
            <w:r w:rsidR="00DC6833">
              <w:t>EMD Set</w:t>
            </w:r>
            <w:r>
              <w:t>]</w:t>
            </w:r>
          </w:p>
        </w:tc>
        <w:tc>
          <w:tcPr>
            <w:tcW w:w="5109" w:type="dxa"/>
          </w:tcPr>
          <w:p w14:paraId="74393E1E" w14:textId="77777777" w:rsidR="00FE3451" w:rsidRPr="00213323" w:rsidRDefault="00FE3451" w:rsidP="00EF35EC">
            <w:pPr>
              <w:spacing w:after="80"/>
            </w:pPr>
            <w:r>
              <w:t>(note 8)</w:t>
            </w:r>
          </w:p>
        </w:tc>
      </w:tr>
      <w:tr w:rsidR="00FE3451" w:rsidRPr="00213323" w14:paraId="007530B3" w14:textId="77777777" w:rsidTr="00EF35EC">
        <w:tc>
          <w:tcPr>
            <w:tcW w:w="9580" w:type="dxa"/>
            <w:gridSpan w:val="2"/>
          </w:tcPr>
          <w:p w14:paraId="4CEC9FFD" w14:textId="76ABD622" w:rsidR="00FE3451" w:rsidRDefault="00FE3451" w:rsidP="00EF35EC">
            <w:pPr>
              <w:spacing w:after="80"/>
              <w:ind w:left="810" w:hanging="810"/>
            </w:pPr>
            <w:r w:rsidRPr="00213323">
              <w:t xml:space="preserve">Note </w:t>
            </w:r>
            <w:r>
              <w:t>1</w:t>
            </w:r>
            <w:r w:rsidRPr="00213323">
              <w:t xml:space="preserve">  </w:t>
            </w:r>
            <w:r>
              <w:t>[Manufacturer] and [Description] are each optional keywords within any [</w:t>
            </w:r>
            <w:r w:rsidR="00DC6833">
              <w:t>EMD Set</w:t>
            </w:r>
            <w:r>
              <w:t>].</w:t>
            </w:r>
          </w:p>
          <w:p w14:paraId="2CC28447" w14:textId="007EC605" w:rsidR="00FE3451" w:rsidRDefault="00FE3451" w:rsidP="00EF35EC">
            <w:pPr>
              <w:spacing w:after="80"/>
              <w:ind w:left="810" w:hanging="810"/>
            </w:pPr>
            <w:r>
              <w:t>Note 2  At least one [</w:t>
            </w:r>
            <w:r w:rsidR="00DC6833">
              <w:t>EMD Model</w:t>
            </w:r>
            <w:r>
              <w:t>] is required for each [</w:t>
            </w:r>
            <w:r w:rsidR="00DC6833">
              <w:t>EMD Set</w:t>
            </w:r>
            <w:r>
              <w:t>].</w:t>
            </w:r>
          </w:p>
          <w:p w14:paraId="3D5969B1" w14:textId="77777777" w:rsidR="00FE3451" w:rsidRDefault="00FE3451" w:rsidP="00EF35EC">
            <w:pPr>
              <w:spacing w:after="80"/>
              <w:ind w:left="810" w:hanging="810"/>
            </w:pPr>
            <w:r>
              <w:t>Note 3  One of e</w:t>
            </w:r>
            <w:r w:rsidRPr="00213323">
              <w:t xml:space="preserve">ither </w:t>
            </w:r>
            <w:r>
              <w:t>the File_TS or File_IBIS-ISS</w:t>
            </w:r>
            <w:r w:rsidRPr="00213323">
              <w:t xml:space="preserve"> </w:t>
            </w:r>
            <w:r>
              <w:t>subparameters is</w:t>
            </w:r>
            <w:r w:rsidRPr="00213323">
              <w:t xml:space="preserve"> required.</w:t>
            </w:r>
          </w:p>
          <w:p w14:paraId="2A38733C" w14:textId="77777777" w:rsidR="00FE3451" w:rsidRDefault="00FE3451" w:rsidP="00EF35EC">
            <w:pPr>
              <w:spacing w:after="80"/>
              <w:ind w:left="810" w:hanging="810"/>
            </w:pPr>
            <w:r>
              <w:t>Note 4  This subparameter shall be followed by the “=” character and a numeric value (integers and reals are acceptable), with both optionally surrounded by whitespace.</w:t>
            </w:r>
          </w:p>
          <w:p w14:paraId="52A986A8" w14:textId="77777777" w:rsidR="00FE3451" w:rsidRDefault="00FE3451" w:rsidP="00EF35EC">
            <w:pPr>
              <w:spacing w:after="80"/>
              <w:ind w:left="810" w:hanging="810"/>
            </w:pPr>
            <w:r>
              <w:t>Note 5  This subparameter shall be followed by the “=” character and an integer value, with both optionally surrounded by whitespace.</w:t>
            </w:r>
          </w:p>
          <w:p w14:paraId="4C9FCE45" w14:textId="77777777" w:rsidR="00FE3451" w:rsidRDefault="00FE3451" w:rsidP="00EF35EC">
            <w:pPr>
              <w:spacing w:after="80"/>
              <w:ind w:left="810" w:hanging="810"/>
            </w:pPr>
            <w:r>
              <w:t>Note 6  See text below.</w:t>
            </w:r>
          </w:p>
          <w:p w14:paraId="29B914D8" w14:textId="0EA91D5D" w:rsidR="00FE3451" w:rsidRDefault="00FE3451" w:rsidP="00EF35EC">
            <w:pPr>
              <w:spacing w:after="80"/>
              <w:ind w:left="810" w:hanging="810"/>
            </w:pPr>
            <w:r w:rsidRPr="00213323">
              <w:t xml:space="preserve">Note </w:t>
            </w:r>
            <w:r>
              <w:t>7</w:t>
            </w:r>
            <w:r w:rsidRPr="00213323">
              <w:t xml:space="preserve">  Required when the [</w:t>
            </w:r>
            <w:r w:rsidR="00DC6833">
              <w:t>EMD Model</w:t>
            </w:r>
            <w:r w:rsidRPr="00213323">
              <w:t>] keyword is used</w:t>
            </w:r>
            <w:r w:rsidR="001761E9">
              <w:t>.</w:t>
            </w:r>
          </w:p>
          <w:p w14:paraId="3C616BE6" w14:textId="08D82C6A" w:rsidR="00FE3451" w:rsidRPr="00B177FF" w:rsidRDefault="00FE3451" w:rsidP="00EF35EC">
            <w:pPr>
              <w:spacing w:after="80"/>
              <w:ind w:left="810" w:hanging="810"/>
            </w:pPr>
            <w:r w:rsidRPr="00213323">
              <w:t xml:space="preserve">Note </w:t>
            </w:r>
            <w:r>
              <w:t>8</w:t>
            </w:r>
            <w:r w:rsidRPr="00213323">
              <w:t xml:space="preserve">  Required when the [</w:t>
            </w:r>
            <w:r w:rsidR="00DC6833">
              <w:t>EMD Set</w:t>
            </w:r>
            <w:r w:rsidRPr="00213323">
              <w:t>] keyword is used</w:t>
            </w:r>
            <w:r w:rsidR="001761E9">
              <w:t>.</w:t>
            </w:r>
          </w:p>
        </w:tc>
      </w:tr>
    </w:tbl>
    <w:p w14:paraId="2AD9E3D9" w14:textId="77777777" w:rsidR="00FE3451" w:rsidRPr="00213323" w:rsidRDefault="00FE3451" w:rsidP="00FE3451">
      <w:pPr>
        <w:pStyle w:val="PlainText"/>
        <w:spacing w:after="80"/>
        <w:rPr>
          <w:rFonts w:ascii="Times New Roman" w:hAnsi="Times New Roman" w:cs="Times New Roman"/>
          <w:sz w:val="24"/>
          <w:szCs w:val="24"/>
        </w:rPr>
      </w:pPr>
    </w:p>
    <w:p w14:paraId="0406C4BE" w14:textId="5ABD649D" w:rsidR="00FE3451" w:rsidRPr="00213323" w:rsidRDefault="00FE3451" w:rsidP="00FE3451">
      <w:pPr>
        <w:spacing w:after="80"/>
      </w:pPr>
      <w:r w:rsidRPr="00213323">
        <w:t xml:space="preserve">When </w:t>
      </w:r>
      <w:r w:rsidR="00DC6833">
        <w:t>EMD Set</w:t>
      </w:r>
      <w:r w:rsidRPr="00213323">
        <w:t xml:space="preserve"> definitions occur within a .</w:t>
      </w:r>
      <w:r w:rsidR="00143C75">
        <w:t>emd</w:t>
      </w:r>
      <w:r w:rsidRPr="00213323">
        <w:t xml:space="preserve"> file, their scope is “local”—</w:t>
      </w:r>
      <w:r>
        <w:t xml:space="preserve"> </w:t>
      </w:r>
      <w:r w:rsidRPr="00213323">
        <w:t>they are known only within that .</w:t>
      </w:r>
      <w:r w:rsidR="00143C75">
        <w:t>emd</w:t>
      </w:r>
      <w:r w:rsidRPr="00213323">
        <w:t xml:space="preserve"> file and no other</w:t>
      </w:r>
      <w:r>
        <w:t xml:space="preserve"> .</w:t>
      </w:r>
      <w:r w:rsidR="00143C75">
        <w:t>emd</w:t>
      </w:r>
      <w:r>
        <w:t xml:space="preserve"> file</w:t>
      </w:r>
      <w:r w:rsidRPr="00213323">
        <w:t xml:space="preserve">.  </w:t>
      </w:r>
    </w:p>
    <w:p w14:paraId="12B661E3" w14:textId="77777777" w:rsidR="00FE3451" w:rsidRPr="00213323" w:rsidRDefault="00FE3451" w:rsidP="00FE3451">
      <w:pPr>
        <w:spacing w:after="80"/>
      </w:pPr>
      <w:r w:rsidRPr="00213323">
        <w:t>Usage Rules for the .</w:t>
      </w:r>
      <w:r w:rsidR="00143C75">
        <w:t>ems</w:t>
      </w:r>
      <w:r w:rsidRPr="00213323">
        <w:t xml:space="preserve"> </w:t>
      </w:r>
      <w:r>
        <w:t>f</w:t>
      </w:r>
      <w:r w:rsidRPr="00213323">
        <w:t>ile:</w:t>
      </w:r>
    </w:p>
    <w:p w14:paraId="79D60DC7" w14:textId="2EC9B699" w:rsidR="00FE3451" w:rsidRPr="00053F3E" w:rsidRDefault="00DC6833" w:rsidP="00FE3451">
      <w:pPr>
        <w:spacing w:after="80"/>
      </w:pPr>
      <w:r>
        <w:lastRenderedPageBreak/>
        <w:t>EMD Model</w:t>
      </w:r>
      <w:r w:rsidR="00FE3451" w:rsidRPr="00053F3E">
        <w:t>s are stored in a file whose file name uses the format:</w:t>
      </w:r>
    </w:p>
    <w:p w14:paraId="23DB785A" w14:textId="77777777" w:rsidR="00FE3451" w:rsidRPr="00053F3E" w:rsidRDefault="00FE3451" w:rsidP="00FE3451">
      <w:pPr>
        <w:pStyle w:val="ListContinue"/>
        <w:spacing w:after="80"/>
      </w:pPr>
      <w:r w:rsidRPr="00053F3E">
        <w:t>&lt;stem&gt;.</w:t>
      </w:r>
      <w:r w:rsidR="00143C75">
        <w:t>ems</w:t>
      </w:r>
    </w:p>
    <w:p w14:paraId="35A4E9E4" w14:textId="7FBF2669" w:rsidR="00FE3451" w:rsidRPr="00053F3E" w:rsidRDefault="00FE3451" w:rsidP="00FE3451">
      <w:pPr>
        <w:spacing w:after="80"/>
      </w:pPr>
      <w:r w:rsidRPr="00053F3E">
        <w:t>The &lt;stem&gt; provided shall adhere to the rules given for the [File Name] keyword.  Use the “</w:t>
      </w:r>
      <w:r w:rsidR="00143C75">
        <w:t>ems</w:t>
      </w:r>
      <w:r w:rsidRPr="00053F3E">
        <w:t xml:space="preserve">” extension to identify files containing </w:t>
      </w:r>
      <w:r w:rsidR="00DC6833">
        <w:t>EMD Model</w:t>
      </w:r>
      <w:r w:rsidRPr="00053F3E">
        <w:t>s.  The .</w:t>
      </w:r>
      <w:r w:rsidR="00143C75">
        <w:t>ems</w:t>
      </w:r>
      <w:r w:rsidRPr="00053F3E">
        <w:t xml:space="preserve"> file shall contain the [IBIS Ver], [File Name], [File Rev], and the [End] keywords.  Optional elements include the [Date], [Source], [Notes], [Disclaimer], [Copyright], and [Comment Char] keywords. </w:t>
      </w:r>
      <w:r w:rsidR="00A41A1C">
        <w:t xml:space="preserve"> </w:t>
      </w:r>
      <w:r w:rsidR="001761E9" w:rsidRPr="00053F3E">
        <w:t>All</w:t>
      </w:r>
      <w:r w:rsidRPr="00053F3E">
        <w:t xml:space="preserve"> these keywords and associated subparameters follow the same rules as those for a normal .ibs file.</w:t>
      </w:r>
    </w:p>
    <w:p w14:paraId="12AD9776" w14:textId="3D7DC1FF" w:rsidR="00FE3451" w:rsidRPr="00053F3E" w:rsidRDefault="00FE3451" w:rsidP="00FE3451">
      <w:pPr>
        <w:spacing w:after="80"/>
      </w:pPr>
      <w:r w:rsidRPr="00053F3E">
        <w:t>Note that the [</w:t>
      </w:r>
      <w:r w:rsidR="00ED6597">
        <w:t>Begin EMD</w:t>
      </w:r>
      <w:r w:rsidRPr="00053F3E">
        <w:t>] and [Model] keywords are not allowed in the .</w:t>
      </w:r>
      <w:r w:rsidR="00143C75">
        <w:t>ems</w:t>
      </w:r>
      <w:r w:rsidRPr="00053F3E">
        <w:t xml:space="preserve"> file.  The .</w:t>
      </w:r>
      <w:r w:rsidR="00143C75">
        <w:t>ems</w:t>
      </w:r>
      <w:r w:rsidRPr="00053F3E">
        <w:t xml:space="preserve"> file is for </w:t>
      </w:r>
      <w:r w:rsidR="00DC6833">
        <w:t>EMD Model</w:t>
      </w:r>
      <w:r w:rsidRPr="00053F3E">
        <w:t>s only.</w:t>
      </w:r>
    </w:p>
    <w:p w14:paraId="1AA002AC" w14:textId="77777777" w:rsidR="00FE3451" w:rsidRDefault="00FE3451" w:rsidP="0020391B"/>
    <w:p w14:paraId="6FDAA1F1" w14:textId="39F19033" w:rsidR="00E51EA3" w:rsidRPr="00101D9C" w:rsidRDefault="004C2FAD" w:rsidP="00E51EA3">
      <w:pPr>
        <w:rPr>
          <w:rFonts w:ascii="Arial" w:hAnsi="Arial" w:cs="Arial"/>
          <w:b/>
        </w:rPr>
      </w:pPr>
      <w:r>
        <w:rPr>
          <w:rFonts w:ascii="Arial" w:hAnsi="Arial" w:cs="Arial"/>
          <w:b/>
        </w:rPr>
        <w:t>13.3</w:t>
      </w:r>
      <w:r w:rsidR="00E51EA3">
        <w:rPr>
          <w:rFonts w:ascii="Arial" w:hAnsi="Arial" w:cs="Arial"/>
          <w:b/>
        </w:rPr>
        <w:t xml:space="preserve"> GENERAL</w:t>
      </w:r>
      <w:r w:rsidR="0013596D">
        <w:rPr>
          <w:rFonts w:ascii="Arial" w:hAnsi="Arial" w:cs="Arial"/>
          <w:b/>
        </w:rPr>
        <w:t xml:space="preserve"> </w:t>
      </w:r>
      <w:r w:rsidR="00E51EA3" w:rsidRPr="00101D9C">
        <w:rPr>
          <w:rFonts w:ascii="Arial" w:hAnsi="Arial" w:cs="Arial"/>
          <w:b/>
        </w:rPr>
        <w:t>EMD MODEL</w:t>
      </w:r>
      <w:ins w:id="258" w:author="Author">
        <w:r w:rsidR="00882DCC">
          <w:rPr>
            <w:rFonts w:ascii="Arial" w:hAnsi="Arial" w:cs="Arial"/>
            <w:b/>
          </w:rPr>
          <w:t xml:space="preserve"> </w:t>
        </w:r>
      </w:ins>
      <w:r w:rsidR="00E51EA3">
        <w:rPr>
          <w:rFonts w:ascii="Arial" w:hAnsi="Arial" w:cs="Arial"/>
          <w:b/>
        </w:rPr>
        <w:t>KEYWORD DESCRIPTION</w:t>
      </w:r>
    </w:p>
    <w:p w14:paraId="079331B7" w14:textId="77777777" w:rsidR="00FE3451" w:rsidRDefault="00FE3451" w:rsidP="00FE3451"/>
    <w:p w14:paraId="34E6F9EB" w14:textId="1F3A7310" w:rsidR="00FE3451" w:rsidRPr="00213323" w:rsidRDefault="00FE3451" w:rsidP="00FE3451">
      <w:pPr>
        <w:pStyle w:val="KeywordDescriptions"/>
      </w:pPr>
      <w:bookmarkStart w:id="259" w:name="_Toc203975903"/>
      <w:bookmarkStart w:id="260" w:name="_Toc203976324"/>
      <w:bookmarkStart w:id="261" w:name="_Toc203976462"/>
      <w:r w:rsidRPr="00213323">
        <w:rPr>
          <w:i/>
        </w:rPr>
        <w:t>Keyword:</w:t>
      </w:r>
      <w:r w:rsidRPr="00213323">
        <w:rPr>
          <w:i/>
        </w:rPr>
        <w:tab/>
      </w:r>
      <w:r w:rsidRPr="00213323">
        <w:rPr>
          <w:rStyle w:val="KeywordNameTOCChar"/>
        </w:rPr>
        <w:t>[</w:t>
      </w:r>
      <w:r w:rsidR="00DC6833">
        <w:rPr>
          <w:rStyle w:val="KeywordNameTOCChar"/>
        </w:rPr>
        <w:t>EMD Model</w:t>
      </w:r>
      <w:r w:rsidRPr="00213323">
        <w:rPr>
          <w:rStyle w:val="KeywordNameTOCChar"/>
        </w:rPr>
        <w:t>]</w:t>
      </w:r>
      <w:bookmarkEnd w:id="259"/>
      <w:bookmarkEnd w:id="260"/>
      <w:bookmarkEnd w:id="261"/>
    </w:p>
    <w:p w14:paraId="1C0E8E4E" w14:textId="77777777" w:rsidR="00FE3451" w:rsidRPr="00213323" w:rsidRDefault="00FE3451" w:rsidP="00FE3451">
      <w:pPr>
        <w:pStyle w:val="KeywordDescriptions"/>
      </w:pPr>
      <w:r w:rsidRPr="00213323">
        <w:rPr>
          <w:i/>
        </w:rPr>
        <w:t>Required:</w:t>
      </w:r>
      <w:r w:rsidRPr="00213323">
        <w:tab/>
      </w:r>
      <w:r w:rsidR="00DD16B6">
        <w:t>Yes</w:t>
      </w:r>
    </w:p>
    <w:p w14:paraId="75760952" w14:textId="367DA210" w:rsidR="00FE3451" w:rsidRDefault="00FE3451" w:rsidP="00FE3451">
      <w:pPr>
        <w:pStyle w:val="KeywordDescriptions"/>
      </w:pPr>
      <w:r w:rsidRPr="00213323">
        <w:rPr>
          <w:i/>
        </w:rPr>
        <w:t>Description:</w:t>
      </w:r>
      <w:r w:rsidRPr="00213323">
        <w:rPr>
          <w:i/>
        </w:rPr>
        <w:tab/>
      </w:r>
      <w:r w:rsidRPr="00213323">
        <w:t>Marks the beginning of a</w:t>
      </w:r>
      <w:r>
        <w:t xml:space="preserve">n </w:t>
      </w:r>
      <w:r w:rsidR="00C552B2">
        <w:t>Electrical Module Description</w:t>
      </w:r>
      <w:r w:rsidR="00C552B2" w:rsidDel="00C552B2">
        <w:t xml:space="preserve"> </w:t>
      </w:r>
      <w:r>
        <w:t>that is used to define the interfaces to IBIS-ISS subcircuit or Touchstone files.</w:t>
      </w:r>
    </w:p>
    <w:p w14:paraId="4C507777" w14:textId="77777777" w:rsidR="00FE3451" w:rsidRPr="00213323" w:rsidRDefault="00FE3451" w:rsidP="00FE3451">
      <w:pPr>
        <w:pStyle w:val="KeywordDescriptions"/>
        <w:ind w:left="1440" w:hanging="1440"/>
      </w:pPr>
      <w:r w:rsidRPr="00213323">
        <w:rPr>
          <w:i/>
        </w:rPr>
        <w:t>Sub-Params:</w:t>
      </w:r>
      <w:r w:rsidRPr="00213323">
        <w:rPr>
          <w:i/>
        </w:rPr>
        <w:tab/>
      </w:r>
      <w:r>
        <w:t>Unused_port_termination, Param, File_TS, File_IBIS-ISS, Number_of_terminals</w:t>
      </w:r>
    </w:p>
    <w:p w14:paraId="4603E0A1" w14:textId="5891D87D" w:rsidR="00FE3451" w:rsidRDefault="00FE3451" w:rsidP="00FE3451">
      <w:pPr>
        <w:pStyle w:val="KeywordDescriptions"/>
      </w:pPr>
      <w:r w:rsidRPr="00213323">
        <w:rPr>
          <w:i/>
        </w:rPr>
        <w:t>Usage Rules:</w:t>
      </w:r>
      <w:r w:rsidRPr="00213323">
        <w:rPr>
          <w:i/>
        </w:rPr>
        <w:tab/>
      </w:r>
      <w:r w:rsidRPr="000238DD">
        <w:t>[</w:t>
      </w:r>
      <w:r w:rsidR="00DC6833">
        <w:t>EMD Model</w:t>
      </w:r>
      <w:r w:rsidRPr="000238DD">
        <w:t xml:space="preserve">] has a single argument, which is the name of the associated </w:t>
      </w:r>
      <w:r w:rsidR="00DC6833">
        <w:t>EMD Model</w:t>
      </w:r>
      <w:r w:rsidRPr="000238DD">
        <w:t xml:space="preserve">.  </w:t>
      </w:r>
      <w:r w:rsidRPr="00213323">
        <w:t xml:space="preserve">The length of the </w:t>
      </w:r>
      <w:r w:rsidR="00DC6833">
        <w:t>EMD Model</w:t>
      </w:r>
      <w:r w:rsidRPr="00213323">
        <w:t xml:space="preserve"> name </w:t>
      </w:r>
      <w:r>
        <w:t>shall</w:t>
      </w:r>
      <w:r w:rsidRPr="00213323">
        <w:t xml:space="preserve"> not exceed 40 characters in length.  Blank characters are </w:t>
      </w:r>
      <w:r>
        <w:t xml:space="preserve">not </w:t>
      </w:r>
      <w:r w:rsidRPr="00213323">
        <w:t>allowed.</w:t>
      </w:r>
      <w:r>
        <w:t xml:space="preserve">  The [</w:t>
      </w:r>
      <w:r w:rsidR="00DC6833">
        <w:t>EMD Model</w:t>
      </w:r>
      <w:r>
        <w:t xml:space="preserve">]/[End </w:t>
      </w:r>
      <w:r w:rsidR="00DC6833">
        <w:t>EMD Model</w:t>
      </w:r>
      <w:r>
        <w:t>] keyword pair is hierarchically scoped by the [</w:t>
      </w:r>
      <w:r w:rsidR="00DC6833">
        <w:t>EMD Set</w:t>
      </w:r>
      <w:r>
        <w:t xml:space="preserve">]/[End </w:t>
      </w:r>
      <w:r w:rsidR="00DC6833">
        <w:t>EMD Set</w:t>
      </w:r>
      <w:r>
        <w:t>] keywords.</w:t>
      </w:r>
    </w:p>
    <w:p w14:paraId="697C80C8" w14:textId="0CBF1024" w:rsidR="00FE3451" w:rsidRPr="00213323" w:rsidRDefault="00FE3451" w:rsidP="00FE3451">
      <w:pPr>
        <w:pStyle w:val="KeywordDescriptions"/>
      </w:pPr>
      <w:r>
        <w:t>The [</w:t>
      </w:r>
      <w:r w:rsidR="00DC6833">
        <w:t>EMD Model</w:t>
      </w:r>
      <w:r>
        <w:t xml:space="preserve">]/[End </w:t>
      </w:r>
      <w:r w:rsidR="00DC6833">
        <w:t>EMD Model</w:t>
      </w:r>
      <w:r>
        <w:t xml:space="preserve">] section defines both the association between a Touchstone file or IBIS-ISS subcircuit and an </w:t>
      </w:r>
      <w:r w:rsidR="00DC6833">
        <w:t>EMD Model</w:t>
      </w:r>
      <w:r>
        <w:t xml:space="preserve">, as well as defining the terminals and terminal usage for the </w:t>
      </w:r>
      <w:r w:rsidR="00DC6833">
        <w:t>EMD Model</w:t>
      </w:r>
      <w:r>
        <w:t xml:space="preserve"> in the context of the given </w:t>
      </w:r>
      <w:r w:rsidR="003E0EE7">
        <w:t>[</w:t>
      </w:r>
      <w:r w:rsidR="00ED6597">
        <w:t>Begin EMD</w:t>
      </w:r>
      <w:r w:rsidR="003E0EE7">
        <w:t>]</w:t>
      </w:r>
      <w:r>
        <w:t>.</w:t>
      </w:r>
    </w:p>
    <w:p w14:paraId="49191EBD" w14:textId="4C2C0C2F" w:rsidR="00B73643" w:rsidRPr="00E532A2" w:rsidDel="00272E69" w:rsidRDefault="00E96A73">
      <w:pPr>
        <w:pStyle w:val="KeywordDescriptions"/>
        <w:rPr>
          <w:del w:id="262" w:author="Author"/>
        </w:rPr>
      </w:pPr>
      <w:del w:id="263" w:author="Author">
        <w:r w:rsidRPr="00E532A2" w:rsidDel="00272E69">
          <w:delText>An [</w:delText>
        </w:r>
        <w:r w:rsidR="00DC6833" w:rsidRPr="00E532A2" w:rsidDel="00272E69">
          <w:delText>EMD Model</w:delText>
        </w:r>
        <w:r w:rsidRPr="00E532A2" w:rsidDel="00272E69">
          <w:delText xml:space="preserve">] may contain any combination of </w:delText>
        </w:r>
        <w:r w:rsidR="00F44E1D" w:rsidRPr="00E532A2" w:rsidDel="00272E69">
          <w:delText>designator</w:delText>
        </w:r>
        <w:r w:rsidRPr="00E532A2" w:rsidDel="00272E69">
          <w:delText xml:space="preserve"> pins and </w:delText>
        </w:r>
        <w:r w:rsidR="00CF419B" w:rsidRPr="00E532A2" w:rsidDel="00272E69">
          <w:delText>[EMD Pin List]</w:delText>
        </w:r>
        <w:r w:rsidRPr="00E532A2" w:rsidDel="00272E69">
          <w:delText xml:space="preserve"> pins. </w:delText>
        </w:r>
      </w:del>
    </w:p>
    <w:p w14:paraId="73362826" w14:textId="3F40C95A" w:rsidR="00272E69" w:rsidRDefault="00272E69">
      <w:pPr>
        <w:pStyle w:val="KeywordDescriptions"/>
        <w:rPr>
          <w:ins w:id="264" w:author="Author"/>
        </w:rPr>
        <w:pPrChange w:id="265" w:author="Author">
          <w:pPr/>
        </w:pPrChange>
      </w:pPr>
      <w:ins w:id="266" w:author="Author">
        <w:r w:rsidRPr="00E532A2">
          <w:rPr>
            <w:rPrChange w:id="267" w:author="Author">
              <w:rPr>
                <w:highlight w:val="yellow"/>
              </w:rPr>
            </w:rPrChange>
          </w:rPr>
          <w:t xml:space="preserve">An [EMD Model] may contain terminals from one or more interfaces including those listed in the [EMD Pin List] and/or those listed in the [Designator Pin List]. </w:t>
        </w:r>
      </w:ins>
    </w:p>
    <w:p w14:paraId="2919AB91" w14:textId="5AA08B33" w:rsidR="00E96A73" w:rsidRPr="00024360" w:rsidRDefault="00E96A73" w:rsidP="00E96A73">
      <w:pPr>
        <w:pStyle w:val="KeywordDescriptions"/>
        <w:rPr>
          <w:lang w:val="en"/>
        </w:rPr>
      </w:pPr>
      <w:r w:rsidRPr="00024360">
        <w:rPr>
          <w:lang w:val="en"/>
        </w:rPr>
        <w:t>An [</w:t>
      </w:r>
      <w:r w:rsidR="00DC6833">
        <w:rPr>
          <w:lang w:val="en"/>
        </w:rPr>
        <w:t>EMD Model</w:t>
      </w:r>
      <w:r w:rsidRPr="00024360">
        <w:rPr>
          <w:lang w:val="en"/>
        </w:rPr>
        <w:t xml:space="preserve">] may </w:t>
      </w:r>
      <w:r w:rsidRPr="00024360">
        <w:t>contain</w:t>
      </w:r>
      <w:ins w:id="268" w:author="Author">
        <w:r w:rsidR="005C2485">
          <w:t xml:space="preserve"> terminals in the following combinations</w:t>
        </w:r>
      </w:ins>
      <w:r w:rsidRPr="00024360">
        <w:rPr>
          <w:lang w:val="en"/>
        </w:rPr>
        <w:t>:</w:t>
      </w:r>
    </w:p>
    <w:p w14:paraId="58D79372" w14:textId="514B49CB" w:rsidR="00E96A73" w:rsidRPr="00024360" w:rsidRDefault="005C2485" w:rsidP="00600FED">
      <w:pPr>
        <w:pStyle w:val="KeywordDescriptions"/>
        <w:numPr>
          <w:ilvl w:val="0"/>
          <w:numId w:val="25"/>
        </w:numPr>
        <w:spacing w:after="0"/>
      </w:pPr>
      <w:ins w:id="269" w:author="Author">
        <w:r>
          <w:t xml:space="preserve">one or more </w:t>
        </w:r>
      </w:ins>
      <w:del w:id="270" w:author="Author">
        <w:r w:rsidR="00E96A73" w:rsidRPr="00024360" w:rsidDel="005C2485">
          <w:delText xml:space="preserve">only </w:delText>
        </w:r>
        <w:r w:rsidR="00E96A73" w:rsidRPr="00024360" w:rsidDel="00477FF5">
          <w:delText xml:space="preserve">power </w:delText>
        </w:r>
        <w:r w:rsidR="00E96A73" w:rsidRPr="00024360" w:rsidDel="005C2485">
          <w:delText xml:space="preserve">rail </w:delText>
        </w:r>
        <w:r w:rsidR="00187077" w:rsidDel="005C2485">
          <w:delText>terminals</w:delText>
        </w:r>
      </w:del>
      <w:ins w:id="271" w:author="Author">
        <w:r>
          <w:t>rails only</w:t>
        </w:r>
      </w:ins>
    </w:p>
    <w:p w14:paraId="614057FA" w14:textId="758E085D" w:rsidR="00E96A73" w:rsidRPr="00024360" w:rsidRDefault="00E96A73" w:rsidP="00600FED">
      <w:pPr>
        <w:pStyle w:val="KeywordDescriptions"/>
        <w:numPr>
          <w:ilvl w:val="0"/>
          <w:numId w:val="25"/>
        </w:numPr>
        <w:spacing w:after="0"/>
      </w:pPr>
      <w:r w:rsidRPr="00024360">
        <w:t>one or more I/O signal</w:t>
      </w:r>
      <w:ins w:id="272" w:author="Author">
        <w:r w:rsidR="005C2485">
          <w:t>s</w:t>
        </w:r>
      </w:ins>
      <w:del w:id="273" w:author="Author">
        <w:r w:rsidRPr="00024360" w:rsidDel="005C2485">
          <w:delText xml:space="preserve"> </w:delText>
        </w:r>
        <w:r w:rsidR="00187077" w:rsidDel="005C2485">
          <w:delText>terminals</w:delText>
        </w:r>
      </w:del>
    </w:p>
    <w:p w14:paraId="7C7BEA4F" w14:textId="54EA581C" w:rsidR="00E96A73" w:rsidRPr="00024360" w:rsidRDefault="00E96A73" w:rsidP="00600FED">
      <w:pPr>
        <w:pStyle w:val="KeywordDescriptions"/>
        <w:numPr>
          <w:ilvl w:val="0"/>
          <w:numId w:val="25"/>
        </w:numPr>
        <w:spacing w:after="0"/>
      </w:pPr>
      <w:del w:id="274" w:author="Author">
        <w:r w:rsidRPr="00024360" w:rsidDel="005C2485">
          <w:delText xml:space="preserve">both </w:delText>
        </w:r>
      </w:del>
      <w:ins w:id="275" w:author="Author">
        <w:r w:rsidR="005C2485">
          <w:t xml:space="preserve">one or more </w:t>
        </w:r>
      </w:ins>
      <w:del w:id="276" w:author="Author">
        <w:r w:rsidRPr="00024360" w:rsidDel="00477FF5">
          <w:delText xml:space="preserve">power </w:delText>
        </w:r>
      </w:del>
      <w:r w:rsidRPr="00024360">
        <w:t>rail</w:t>
      </w:r>
      <w:ins w:id="277" w:author="Author">
        <w:r w:rsidR="005C2485">
          <w:t>s</w:t>
        </w:r>
      </w:ins>
      <w:r w:rsidRPr="00024360">
        <w:t xml:space="preserve"> </w:t>
      </w:r>
      <w:del w:id="278" w:author="Author">
        <w:r w:rsidR="00187077" w:rsidDel="005C2485">
          <w:delText>terminals</w:delText>
        </w:r>
        <w:r w:rsidR="00187077" w:rsidRPr="00024360" w:rsidDel="005C2485">
          <w:delText xml:space="preserve"> </w:delText>
        </w:r>
      </w:del>
      <w:r w:rsidRPr="00024360">
        <w:t>and one or more I/O signal</w:t>
      </w:r>
      <w:ins w:id="279" w:author="Author">
        <w:r w:rsidR="005C2485">
          <w:t>s</w:t>
        </w:r>
      </w:ins>
      <w:del w:id="280" w:author="Author">
        <w:r w:rsidRPr="00024360" w:rsidDel="005C2485">
          <w:delText xml:space="preserve"> </w:delText>
        </w:r>
        <w:r w:rsidR="00187077" w:rsidDel="005C2485">
          <w:delText>terminals</w:delText>
        </w:r>
      </w:del>
    </w:p>
    <w:p w14:paraId="38D8C665" w14:textId="38FF66E4" w:rsidR="00E96A73" w:rsidRDefault="005C2485" w:rsidP="00600FED">
      <w:pPr>
        <w:pStyle w:val="KeywordDescriptions"/>
        <w:numPr>
          <w:ilvl w:val="0"/>
          <w:numId w:val="25"/>
        </w:numPr>
        <w:spacing w:after="0"/>
      </w:pPr>
      <w:ins w:id="281" w:author="Author">
        <w:r>
          <w:t xml:space="preserve">one or more rails at the </w:t>
        </w:r>
      </w:ins>
      <w:r w:rsidR="00187077">
        <w:t xml:space="preserve">EMD </w:t>
      </w:r>
      <w:ins w:id="282" w:author="Author">
        <w:r>
          <w:t xml:space="preserve">Pin List interface only </w:t>
        </w:r>
      </w:ins>
      <w:del w:id="283" w:author="Author">
        <w:r w:rsidR="00187077" w:rsidDel="005C2485">
          <w:delText xml:space="preserve">terminal </w:delText>
        </w:r>
        <w:r w:rsidR="00E96A73" w:rsidRPr="00024360" w:rsidDel="005C2485">
          <w:delText>rails only</w:delText>
        </w:r>
      </w:del>
    </w:p>
    <w:p w14:paraId="6F3FE788" w14:textId="74DD2B25" w:rsidR="00E96A73" w:rsidRPr="00024360" w:rsidRDefault="005C2485" w:rsidP="00E96A73">
      <w:pPr>
        <w:pStyle w:val="KeywordDescriptions"/>
        <w:numPr>
          <w:ilvl w:val="0"/>
          <w:numId w:val="25"/>
        </w:numPr>
      </w:pPr>
      <w:ins w:id="284" w:author="Author">
        <w:r>
          <w:t xml:space="preserve">one or more rails at the Designator Pin List interface only  </w:t>
        </w:r>
      </w:ins>
      <w:del w:id="285" w:author="Author">
        <w:r w:rsidR="00F44E1D" w:rsidDel="005C2485">
          <w:delText>designator</w:delText>
        </w:r>
        <w:r w:rsidR="00E96A73" w:rsidDel="005C2485">
          <w:delText xml:space="preserve"> </w:delText>
        </w:r>
        <w:r w:rsidR="00187077" w:rsidDel="005C2485">
          <w:delText xml:space="preserve">terminal </w:delText>
        </w:r>
        <w:r w:rsidR="00E96A73" w:rsidRPr="00024360" w:rsidDel="005C2485">
          <w:delText>rails only</w:delText>
        </w:r>
      </w:del>
    </w:p>
    <w:p w14:paraId="51A41EB8" w14:textId="79D85E33" w:rsidR="00C54D28" w:rsidRDefault="00C54D28" w:rsidP="0041368E">
      <w:pPr>
        <w:pStyle w:val="Default"/>
        <w:rPr>
          <w:ins w:id="286" w:author="Author"/>
          <w:iCs/>
          <w:color w:val="auto"/>
        </w:rPr>
      </w:pPr>
    </w:p>
    <w:p w14:paraId="7CA2B3A6" w14:textId="407FABF3" w:rsidR="006B6E01" w:rsidRDefault="006B6E01" w:rsidP="0041368E">
      <w:pPr>
        <w:pStyle w:val="Default"/>
        <w:rPr>
          <w:ins w:id="287" w:author="Author"/>
          <w:iCs/>
          <w:color w:val="auto"/>
        </w:rPr>
      </w:pPr>
      <w:ins w:id="288" w:author="Author">
        <w:r>
          <w:rPr>
            <w:iCs/>
            <w:color w:val="auto"/>
          </w:rPr>
          <w:t>In the case of rails:</w:t>
        </w:r>
      </w:ins>
    </w:p>
    <w:p w14:paraId="1D41251F" w14:textId="3E23F849" w:rsidR="00C54D28" w:rsidRPr="006B6E01" w:rsidRDefault="006B6E01">
      <w:pPr>
        <w:pStyle w:val="KeywordDescriptions"/>
        <w:numPr>
          <w:ilvl w:val="0"/>
          <w:numId w:val="25"/>
        </w:numPr>
        <w:spacing w:after="0"/>
        <w:rPr>
          <w:moveTo w:id="289" w:author="Author"/>
          <w:rPrChange w:id="290" w:author="Author">
            <w:rPr>
              <w:moveTo w:id="291" w:author="Author"/>
              <w:color w:val="000000" w:themeColor="text1"/>
              <w:highlight w:val="yellow"/>
            </w:rPr>
          </w:rPrChange>
        </w:rPr>
        <w:pPrChange w:id="292" w:author="Author">
          <w:pPr>
            <w:pStyle w:val="KeywordDescriptions"/>
            <w:numPr>
              <w:ilvl w:val="1"/>
              <w:numId w:val="20"/>
            </w:numPr>
            <w:ind w:left="1080" w:hanging="360"/>
          </w:pPr>
        </w:pPrChange>
      </w:pPr>
      <w:ins w:id="293" w:author="Author">
        <w:r>
          <w:t>a</w:t>
        </w:r>
      </w:ins>
      <w:moveToRangeStart w:id="294" w:author="Author" w:name="move44487748"/>
      <w:moveTo w:id="295" w:author="Author">
        <w:del w:id="296" w:author="Author">
          <w:r w:rsidR="00C54D28" w:rsidRPr="006B6E01" w:rsidDel="006B6E01">
            <w:rPr>
              <w:rPrChange w:id="297" w:author="Author">
                <w:rPr>
                  <w:color w:val="000000" w:themeColor="text1"/>
                  <w:highlight w:val="yellow"/>
                </w:rPr>
              </w:rPrChange>
            </w:rPr>
            <w:delText>A</w:delText>
          </w:r>
        </w:del>
        <w:r w:rsidR="00C54D28" w:rsidRPr="006B6E01">
          <w:rPr>
            <w:rPrChange w:id="298" w:author="Author">
              <w:rPr>
                <w:color w:val="000000" w:themeColor="text1"/>
                <w:highlight w:val="yellow"/>
              </w:rPr>
            </w:rPrChange>
          </w:rPr>
          <w:t xml:space="preserve"> Power Delivery Network (PDN) </w:t>
        </w:r>
        <w:del w:id="299" w:author="Author">
          <w:r w:rsidR="00C54D28" w:rsidRPr="006B6E01" w:rsidDel="006B6E01">
            <w:rPr>
              <w:rPrChange w:id="300" w:author="Author">
                <w:rPr>
                  <w:color w:val="000000" w:themeColor="text1"/>
                  <w:highlight w:val="yellow"/>
                </w:rPr>
              </w:rPrChange>
            </w:rPr>
            <w:delText>has</w:delText>
          </w:r>
        </w:del>
      </w:moveTo>
      <w:ins w:id="301" w:author="Author">
        <w:r>
          <w:t>shall have</w:t>
        </w:r>
      </w:ins>
      <w:moveTo w:id="302" w:author="Author">
        <w:r w:rsidR="00C54D28" w:rsidRPr="006B6E01">
          <w:rPr>
            <w:rPrChange w:id="303" w:author="Author">
              <w:rPr>
                <w:color w:val="000000" w:themeColor="text1"/>
                <w:highlight w:val="yellow"/>
              </w:rPr>
            </w:rPrChange>
          </w:rPr>
          <w:t xml:space="preserve"> one or more connections of rail terminals between EMD terminals and designator terminals</w:t>
        </w:r>
        <w:del w:id="304" w:author="Author">
          <w:r w:rsidR="00C54D28" w:rsidRPr="006B6E01" w:rsidDel="006B6E01">
            <w:rPr>
              <w:rPrChange w:id="305" w:author="Author">
                <w:rPr>
                  <w:color w:val="000000" w:themeColor="text1"/>
                  <w:highlight w:val="yellow"/>
                </w:rPr>
              </w:rPrChange>
            </w:rPr>
            <w:delText>.</w:delText>
          </w:r>
        </w:del>
      </w:moveTo>
    </w:p>
    <w:p w14:paraId="6739C757" w14:textId="04F8CD02" w:rsidR="00C54D28" w:rsidRPr="006B6E01" w:rsidRDefault="006B6E01">
      <w:pPr>
        <w:pStyle w:val="KeywordDescriptions"/>
        <w:numPr>
          <w:ilvl w:val="0"/>
          <w:numId w:val="25"/>
        </w:numPr>
        <w:spacing w:after="0"/>
        <w:rPr>
          <w:moveTo w:id="306" w:author="Author"/>
          <w:rPrChange w:id="307" w:author="Author">
            <w:rPr>
              <w:moveTo w:id="308" w:author="Author"/>
              <w:highlight w:val="yellow"/>
            </w:rPr>
          </w:rPrChange>
        </w:rPr>
        <w:pPrChange w:id="309" w:author="Author">
          <w:pPr>
            <w:pStyle w:val="KeywordDescriptions"/>
            <w:numPr>
              <w:ilvl w:val="1"/>
              <w:numId w:val="20"/>
            </w:numPr>
            <w:ind w:left="1080" w:hanging="360"/>
          </w:pPr>
        </w:pPrChange>
      </w:pPr>
      <w:ins w:id="310" w:author="Author">
        <w:r>
          <w:t>a</w:t>
        </w:r>
      </w:ins>
      <w:moveTo w:id="311" w:author="Author">
        <w:del w:id="312" w:author="Author">
          <w:r w:rsidR="00C54D28" w:rsidRPr="006B6E01" w:rsidDel="006B6E01">
            <w:rPr>
              <w:rPrChange w:id="313" w:author="Author">
                <w:rPr>
                  <w:highlight w:val="yellow"/>
                </w:rPr>
              </w:rPrChange>
            </w:rPr>
            <w:delText>A</w:delText>
          </w:r>
        </w:del>
        <w:r w:rsidR="00C54D28" w:rsidRPr="006B6E01">
          <w:rPr>
            <w:rPrChange w:id="314" w:author="Author">
              <w:rPr>
                <w:highlight w:val="yellow"/>
              </w:rPr>
            </w:rPrChange>
          </w:rPr>
          <w:t>n EMD Model with only rail terminals and two interfaces (no I/O terminals) can be used for a PDN</w:t>
        </w:r>
        <w:del w:id="315" w:author="Author">
          <w:r w:rsidR="00C54D28" w:rsidRPr="006B6E01" w:rsidDel="006B6E01">
            <w:rPr>
              <w:rPrChange w:id="316" w:author="Author">
                <w:rPr>
                  <w:highlight w:val="yellow"/>
                </w:rPr>
              </w:rPrChange>
            </w:rPr>
            <w:delText>.</w:delText>
          </w:r>
        </w:del>
      </w:moveTo>
    </w:p>
    <w:p w14:paraId="2EA1447A" w14:textId="57DD79F3" w:rsidR="00C54D28" w:rsidRPr="006B6E01" w:rsidRDefault="006B6E01">
      <w:pPr>
        <w:pStyle w:val="KeywordDescriptions"/>
        <w:numPr>
          <w:ilvl w:val="0"/>
          <w:numId w:val="25"/>
        </w:numPr>
        <w:spacing w:after="0"/>
        <w:rPr>
          <w:moveTo w:id="317" w:author="Author"/>
          <w:rPrChange w:id="318" w:author="Author">
            <w:rPr>
              <w:moveTo w:id="319" w:author="Author"/>
              <w:highlight w:val="yellow"/>
            </w:rPr>
          </w:rPrChange>
        </w:rPr>
        <w:pPrChange w:id="320" w:author="Author">
          <w:pPr>
            <w:pStyle w:val="KeywordDescriptions"/>
            <w:numPr>
              <w:ilvl w:val="1"/>
              <w:numId w:val="20"/>
            </w:numPr>
            <w:ind w:left="1080" w:hanging="360"/>
          </w:pPr>
        </w:pPrChange>
      </w:pPr>
      <w:ins w:id="321" w:author="Author">
        <w:r>
          <w:t>a</w:t>
        </w:r>
      </w:ins>
      <w:moveTo w:id="322" w:author="Author">
        <w:del w:id="323" w:author="Author">
          <w:r w:rsidR="00C54D28" w:rsidRPr="006B6E01" w:rsidDel="006B6E01">
            <w:rPr>
              <w:rPrChange w:id="324" w:author="Author">
                <w:rPr>
                  <w:highlight w:val="yellow"/>
                </w:rPr>
              </w:rPrChange>
            </w:rPr>
            <w:delText>A</w:delText>
          </w:r>
        </w:del>
        <w:r w:rsidR="00C54D28" w:rsidRPr="006B6E01">
          <w:rPr>
            <w:rPrChange w:id="325" w:author="Author">
              <w:rPr>
                <w:highlight w:val="yellow"/>
              </w:rPr>
            </w:rPrChange>
          </w:rPr>
          <w:t>n EMD Model with only rail terminals (no I/O terminals) and only one interface is permitted for applications such as for modeling rail decoupling circuits</w:t>
        </w:r>
        <w:del w:id="326" w:author="Author">
          <w:r w:rsidR="00C54D28" w:rsidRPr="006B6E01" w:rsidDel="006B6E01">
            <w:rPr>
              <w:rPrChange w:id="327" w:author="Author">
                <w:rPr>
                  <w:highlight w:val="yellow"/>
                </w:rPr>
              </w:rPrChange>
            </w:rPr>
            <w:delText xml:space="preserve">. </w:delText>
          </w:r>
        </w:del>
      </w:moveTo>
    </w:p>
    <w:p w14:paraId="7BCCB710" w14:textId="669C5044" w:rsidR="00C54D28" w:rsidRPr="006B6E01" w:rsidRDefault="006B6E01">
      <w:pPr>
        <w:pStyle w:val="KeywordDescriptions"/>
        <w:numPr>
          <w:ilvl w:val="0"/>
          <w:numId w:val="25"/>
        </w:numPr>
        <w:spacing w:after="0"/>
        <w:rPr>
          <w:moveTo w:id="328" w:author="Author"/>
          <w:rPrChange w:id="329" w:author="Author">
            <w:rPr>
              <w:moveTo w:id="330" w:author="Author"/>
              <w:highlight w:val="yellow"/>
            </w:rPr>
          </w:rPrChange>
        </w:rPr>
        <w:pPrChange w:id="331" w:author="Author">
          <w:pPr>
            <w:pStyle w:val="KeywordDescriptions"/>
            <w:numPr>
              <w:ilvl w:val="1"/>
              <w:numId w:val="20"/>
            </w:numPr>
            <w:ind w:left="1080" w:hanging="360"/>
          </w:pPr>
        </w:pPrChange>
      </w:pPr>
      <w:ins w:id="332" w:author="Author">
        <w:r>
          <w:t>a</w:t>
        </w:r>
      </w:ins>
      <w:moveTo w:id="333" w:author="Author">
        <w:del w:id="334" w:author="Author">
          <w:r w:rsidR="00C54D28" w:rsidRPr="006B6E01" w:rsidDel="006B6E01">
            <w:rPr>
              <w:rPrChange w:id="335" w:author="Author">
                <w:rPr>
                  <w:highlight w:val="yellow"/>
                </w:rPr>
              </w:rPrChange>
            </w:rPr>
            <w:delText>A</w:delText>
          </w:r>
        </w:del>
        <w:r w:rsidR="00C54D28" w:rsidRPr="006B6E01">
          <w:rPr>
            <w:rPrChange w:id="336" w:author="Author">
              <w:rPr>
                <w:highlight w:val="yellow"/>
              </w:rPr>
            </w:rPrChange>
          </w:rPr>
          <w:t xml:space="preserve"> PDN structure can also exist in an EMD Model with I/O terminals</w:t>
        </w:r>
        <w:del w:id="337" w:author="Author">
          <w:r w:rsidR="00C54D28" w:rsidRPr="006B6E01" w:rsidDel="006B6E01">
            <w:rPr>
              <w:rPrChange w:id="338" w:author="Author">
                <w:rPr>
                  <w:highlight w:val="yellow"/>
                </w:rPr>
              </w:rPrChange>
            </w:rPr>
            <w:delText>.</w:delText>
          </w:r>
        </w:del>
      </w:moveTo>
    </w:p>
    <w:moveToRangeEnd w:id="294"/>
    <w:p w14:paraId="215B18AB" w14:textId="3ECE151D" w:rsidR="00C54D28" w:rsidRDefault="00C54D28" w:rsidP="0041368E">
      <w:pPr>
        <w:pStyle w:val="Default"/>
        <w:rPr>
          <w:ins w:id="339" w:author="Author"/>
          <w:iCs/>
          <w:color w:val="auto"/>
        </w:rPr>
      </w:pPr>
    </w:p>
    <w:p w14:paraId="030CCDD5" w14:textId="15C03D9D" w:rsidR="00C54D28" w:rsidDel="006B6E01" w:rsidRDefault="00C54D28" w:rsidP="0041368E">
      <w:pPr>
        <w:pStyle w:val="Default"/>
        <w:rPr>
          <w:ins w:id="340" w:author="Author"/>
          <w:del w:id="341" w:author="Author"/>
          <w:iCs/>
          <w:color w:val="auto"/>
        </w:rPr>
      </w:pPr>
    </w:p>
    <w:p w14:paraId="7489ED45" w14:textId="203B633F" w:rsidR="0041368E" w:rsidRPr="00746948" w:rsidRDefault="0041368E" w:rsidP="0041368E">
      <w:pPr>
        <w:pStyle w:val="Default"/>
        <w:rPr>
          <w:iCs/>
          <w:color w:val="auto"/>
        </w:rPr>
      </w:pPr>
      <w:r w:rsidRPr="00746948">
        <w:rPr>
          <w:iCs/>
          <w:color w:val="auto"/>
        </w:rPr>
        <w:t>The following subparameters are defined:</w:t>
      </w:r>
    </w:p>
    <w:p w14:paraId="6A60615B" w14:textId="77777777" w:rsidR="0041368E" w:rsidRPr="00746948" w:rsidRDefault="0041368E" w:rsidP="0041368E">
      <w:pPr>
        <w:pStyle w:val="Default"/>
        <w:ind w:left="720"/>
        <w:rPr>
          <w:iCs/>
          <w:color w:val="auto"/>
        </w:rPr>
      </w:pPr>
      <w:r w:rsidRPr="00746948">
        <w:rPr>
          <w:iCs/>
          <w:color w:val="auto"/>
        </w:rPr>
        <w:t>Param</w:t>
      </w:r>
    </w:p>
    <w:p w14:paraId="0E83D27A" w14:textId="77777777" w:rsidR="0041368E" w:rsidRDefault="0041368E" w:rsidP="0041368E">
      <w:pPr>
        <w:pStyle w:val="Default"/>
        <w:ind w:left="720"/>
      </w:pPr>
      <w:r>
        <w:t>File_IBIS-ISS</w:t>
      </w:r>
    </w:p>
    <w:p w14:paraId="722E53CE" w14:textId="77777777" w:rsidR="0041368E" w:rsidRDefault="0041368E" w:rsidP="0041368E">
      <w:pPr>
        <w:pStyle w:val="Default"/>
        <w:ind w:left="720"/>
      </w:pPr>
      <w:r w:rsidRPr="00277B0B">
        <w:t>File_TS</w:t>
      </w:r>
    </w:p>
    <w:p w14:paraId="7651FC98" w14:textId="77777777" w:rsidR="0041368E" w:rsidRDefault="0041368E" w:rsidP="0041368E">
      <w:pPr>
        <w:pStyle w:val="Default"/>
        <w:ind w:left="720"/>
      </w:pPr>
      <w:r>
        <w:t>Unused_port_termination</w:t>
      </w:r>
    </w:p>
    <w:p w14:paraId="37816E73" w14:textId="19FB8458" w:rsidR="00FE3451" w:rsidRPr="00600FED" w:rsidRDefault="0041368E" w:rsidP="00600FED">
      <w:pPr>
        <w:pStyle w:val="KeywordDescriptions"/>
        <w:ind w:firstLine="720"/>
        <w:rPr>
          <w:lang w:val="en"/>
        </w:rPr>
      </w:pPr>
      <w:r w:rsidRPr="00600FED">
        <w:rPr>
          <w:lang w:val="en"/>
        </w:rPr>
        <w:t>Number_of_terminals = &lt;value&gt;</w:t>
      </w:r>
    </w:p>
    <w:p w14:paraId="7B76FA01" w14:textId="768FF393" w:rsidR="00FE3451" w:rsidRPr="00600FED" w:rsidRDefault="00FE3451" w:rsidP="00600FED">
      <w:pPr>
        <w:pStyle w:val="KeywordDescriptions"/>
      </w:pPr>
      <w:r w:rsidRPr="00600FED">
        <w:t>In addition to these subparameters, the [</w:t>
      </w:r>
      <w:r w:rsidR="00DC6833" w:rsidRPr="00600FED">
        <w:t>EMD Model</w:t>
      </w:r>
      <w:r w:rsidRPr="00600FED">
        <w:t xml:space="preserve">]/[End </w:t>
      </w:r>
      <w:r w:rsidR="00DC6833" w:rsidRPr="00600FED">
        <w:t>EMD Model</w:t>
      </w:r>
      <w:r w:rsidRPr="00600FED">
        <w:t>] section may contain lines describing terminals and their connections.  No specific subparameter name, token, or other string is used to identify terminal lines.</w:t>
      </w:r>
    </w:p>
    <w:p w14:paraId="301F1DB3" w14:textId="0B805640" w:rsidR="00FE3451" w:rsidRPr="00600FED" w:rsidRDefault="00FE3451" w:rsidP="00600FED">
      <w:pPr>
        <w:pStyle w:val="KeywordDescriptions"/>
      </w:pPr>
      <w:r w:rsidRPr="00600FED">
        <w:t xml:space="preserve">Unless noted below, no </w:t>
      </w:r>
      <w:r w:rsidR="00DC6833" w:rsidRPr="00600FED">
        <w:t>EMD Model</w:t>
      </w:r>
      <w:r w:rsidRPr="00600FED">
        <w:t xml:space="preserve"> subparameter requires the presence of any other subparameter.  </w:t>
      </w:r>
    </w:p>
    <w:p w14:paraId="3D9212DE" w14:textId="77777777" w:rsidR="0041368E" w:rsidRPr="00F36374" w:rsidRDefault="0041368E" w:rsidP="0041368E">
      <w:pPr>
        <w:pStyle w:val="KeywordDescriptions"/>
        <w:keepNext/>
      </w:pPr>
      <w:r w:rsidRPr="00194D00">
        <w:rPr>
          <w:rStyle w:val="KeywordNameTOCChar"/>
          <w:b w:val="0"/>
        </w:rPr>
        <w:t>Param</w:t>
      </w:r>
      <w:r w:rsidRPr="00F36374">
        <w:rPr>
          <w:iCs/>
          <w:sz w:val="23"/>
          <w:szCs w:val="23"/>
        </w:rPr>
        <w:t xml:space="preserve"> rules:</w:t>
      </w:r>
    </w:p>
    <w:p w14:paraId="27EAA378" w14:textId="77777777" w:rsidR="0041368E" w:rsidRDefault="0041368E" w:rsidP="0041368E">
      <w:pPr>
        <w:ind w:left="720"/>
      </w:pPr>
      <w:r>
        <w:t>The subparameter Param is optional and only legal with the File_IBIS-ISS subparameter documented below.  Param is illegal with the File_TS subparameter documented below.  Param shall be followed by three arguments: an unquoted string argument giving the name of the parameter to be passed into the IBIS-ISS subcircuit, a reserved word for the parameter format, and one numerical value or one string value (surrounded by double quotes) for the parameter value to be passed into the IBIS-ISS subcircuit.</w:t>
      </w:r>
    </w:p>
    <w:p w14:paraId="6F8DFDBF" w14:textId="77777777" w:rsidR="0041368E" w:rsidRDefault="0041368E" w:rsidP="0041368E">
      <w:pPr>
        <w:ind w:left="720"/>
      </w:pPr>
    </w:p>
    <w:p w14:paraId="354C6958" w14:textId="77777777" w:rsidR="0041368E" w:rsidRPr="009261EF" w:rsidRDefault="0041368E" w:rsidP="00600FED">
      <w:pPr>
        <w:spacing w:after="80"/>
        <w:ind w:left="720"/>
        <w:rPr>
          <w:color w:val="000000" w:themeColor="text1"/>
        </w:rPr>
      </w:pPr>
      <w:r w:rsidRPr="009261EF">
        <w:rPr>
          <w:color w:val="000000" w:themeColor="text1"/>
        </w:rPr>
        <w:t xml:space="preserve">The numerical value rules follow the scaling conventions in Section 3.2, “SYNTAX RULES”.  The EDA tool is responsible for translating IBIS specified parameters into IBIS-ISS parameters.  For example, 1 megaohm, would be represented as 1M in Param value according to the Section 3 rules, but would be converted by the EDA tool to case-insensitive 1meg (1X is not recommended) or 1E6 for IBIS-ISS use.  Quoted string parameters in IBIS are converted to the string parameter syntax in IBIS-ISS subcircuits.  For example, the Param value "typ.s2p" would be converted to str('typ.s2p') in IBIS-ISS subcircuits. </w:t>
      </w:r>
    </w:p>
    <w:p w14:paraId="6ABF89C4" w14:textId="77777777" w:rsidR="0041368E" w:rsidRPr="00746948" w:rsidRDefault="0041368E" w:rsidP="0041368E">
      <w:pPr>
        <w:pStyle w:val="Default"/>
        <w:ind w:left="720"/>
      </w:pPr>
      <w:r w:rsidRPr="00746948">
        <w:rPr>
          <w:i/>
          <w:iCs/>
        </w:rPr>
        <w:t xml:space="preserve">Examples: </w:t>
      </w:r>
    </w:p>
    <w:p w14:paraId="51150DC7"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Param   name     format   value</w:t>
      </w:r>
    </w:p>
    <w:p w14:paraId="2FBE6283"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Param     abc      Value    2m        | 2E-3 in IBIS</w:t>
      </w:r>
    </w:p>
    <w:p w14:paraId="35D5FF8D"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14:paraId="6DB99465"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Param     ts_file  Value    "typ.s2p" | file name string passed</w:t>
      </w:r>
    </w:p>
    <w:p w14:paraId="037ECE2C"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                                      | into IBIS-ISS</w:t>
      </w:r>
    </w:p>
    <w:p w14:paraId="32B81B9E" w14:textId="77777777" w:rsidR="0041368E" w:rsidRDefault="0041368E" w:rsidP="00FE3451">
      <w:pPr>
        <w:pStyle w:val="Default"/>
        <w:rPr>
          <w:iCs/>
          <w:color w:val="auto"/>
        </w:rPr>
      </w:pPr>
    </w:p>
    <w:p w14:paraId="5C0847A0" w14:textId="77777777" w:rsidR="0041368E" w:rsidRDefault="0041368E" w:rsidP="0041368E">
      <w:pPr>
        <w:pStyle w:val="KeywordDescriptions"/>
        <w:keepNext/>
      </w:pPr>
      <w:r>
        <w:t>File_</w:t>
      </w:r>
      <w:r w:rsidRPr="00194D00">
        <w:rPr>
          <w:rStyle w:val="KeywordNameTOCChar"/>
          <w:b w:val="0"/>
        </w:rPr>
        <w:t>IBIS</w:t>
      </w:r>
      <w:r>
        <w:t>-ISS rules:</w:t>
      </w:r>
    </w:p>
    <w:p w14:paraId="44B0AD0D" w14:textId="3450C44B" w:rsidR="0041368E" w:rsidRPr="009261EF" w:rsidRDefault="0041368E" w:rsidP="00600FED">
      <w:pPr>
        <w:pStyle w:val="Default"/>
        <w:spacing w:after="80"/>
        <w:ind w:left="720"/>
        <w:rPr>
          <w:color w:val="000000" w:themeColor="text1"/>
        </w:rPr>
      </w:pPr>
      <w:r w:rsidRPr="009261EF">
        <w:rPr>
          <w:color w:val="000000" w:themeColor="text1"/>
        </w:rPr>
        <w:t>Either File_IBIS-ISS</w:t>
      </w:r>
      <w:r>
        <w:rPr>
          <w:color w:val="000000" w:themeColor="text1"/>
        </w:rPr>
        <w:t xml:space="preserve"> or</w:t>
      </w:r>
      <w:r w:rsidRPr="009261EF">
        <w:rPr>
          <w:color w:val="000000" w:themeColor="text1"/>
        </w:rPr>
        <w:t xml:space="preserve"> File_T</w:t>
      </w:r>
      <w:r>
        <w:rPr>
          <w:color w:val="000000" w:themeColor="text1"/>
        </w:rPr>
        <w:t>S</w:t>
      </w:r>
      <w:r w:rsidRPr="009261EF">
        <w:rPr>
          <w:color w:val="000000" w:themeColor="text1"/>
        </w:rPr>
        <w:t xml:space="preserve"> is required for a [</w:t>
      </w:r>
      <w:r w:rsidR="00DC6833">
        <w:rPr>
          <w:color w:val="000000" w:themeColor="text1"/>
        </w:rPr>
        <w:t>EMD Model</w:t>
      </w:r>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rPr>
        <w:t xml:space="preserve">.  </w:t>
      </w:r>
      <w:r w:rsidRPr="009261EF">
        <w:rPr>
          <w:iCs/>
          <w:color w:val="000000" w:themeColor="text1"/>
        </w:rPr>
        <w:t xml:space="preserve">The </w:t>
      </w:r>
      <w:r w:rsidRPr="009261EF">
        <w:rPr>
          <w:color w:val="000000" w:themeColor="text1"/>
        </w:rPr>
        <w:t>File_IBIS-ISS subparameter is followed by two unquoted string arguments consisting of the file_reference and circuit_name (.subckt name) for an IBIS-ISS file.  The IBIS-ISS file under file_reference shall be located in the same directory as the referencing .</w:t>
      </w:r>
      <w:r w:rsidR="00143C75">
        <w:rPr>
          <w:color w:val="000000" w:themeColor="text1"/>
        </w:rPr>
        <w:t>emd</w:t>
      </w:r>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r w:rsidR="00143C75">
        <w:rPr>
          <w:color w:val="000000" w:themeColor="text1"/>
        </w:rPr>
        <w:t>emd</w:t>
      </w:r>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12DC7B41"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2F71348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file_type    file_reference    circuit_name(.subckt name)</w:t>
      </w:r>
    </w:p>
    <w:p w14:paraId="24F9A0B9" w14:textId="77777777" w:rsidR="00D50DCB" w:rsidRPr="009261EF" w:rsidRDefault="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File_IBIS-ISS  net.iss           netlist_typ</w:t>
      </w:r>
    </w:p>
    <w:p w14:paraId="1797A616" w14:textId="77777777" w:rsidR="0041368E" w:rsidRDefault="0041368E" w:rsidP="0041368E"/>
    <w:p w14:paraId="2FCB5B68" w14:textId="77777777" w:rsidR="0041368E" w:rsidRDefault="0041368E" w:rsidP="0041368E">
      <w:pPr>
        <w:pStyle w:val="KeywordDescriptions"/>
        <w:keepNext/>
      </w:pPr>
      <w:r>
        <w:lastRenderedPageBreak/>
        <w:t>File_TS rules:</w:t>
      </w:r>
    </w:p>
    <w:p w14:paraId="277E6E36" w14:textId="73F6F814" w:rsidR="0041368E" w:rsidRPr="00600FED" w:rsidRDefault="0041368E" w:rsidP="00600FED">
      <w:pPr>
        <w:pStyle w:val="Default"/>
        <w:spacing w:after="80"/>
        <w:ind w:left="720"/>
        <w:rPr>
          <w:color w:val="000000" w:themeColor="text1"/>
        </w:rPr>
      </w:pPr>
      <w:r w:rsidRPr="009261EF">
        <w:rPr>
          <w:color w:val="000000" w:themeColor="text1"/>
        </w:rPr>
        <w:t>Either File_TS</w:t>
      </w:r>
      <w:r>
        <w:rPr>
          <w:color w:val="000000" w:themeColor="text1"/>
        </w:rPr>
        <w:t xml:space="preserve"> </w:t>
      </w:r>
      <w:r w:rsidRPr="009261EF">
        <w:rPr>
          <w:color w:val="000000" w:themeColor="text1"/>
        </w:rPr>
        <w:t>or File_IBIS-ISS is required for a [</w:t>
      </w:r>
      <w:r w:rsidR="00DC6833">
        <w:rPr>
          <w:color w:val="000000" w:themeColor="text1"/>
        </w:rPr>
        <w:t>EMD Model</w:t>
      </w:r>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lang w:eastAsia="zh-CN"/>
        </w:rPr>
        <w:t xml:space="preserve"> </w:t>
      </w:r>
      <w:r w:rsidRPr="009261EF">
        <w:rPr>
          <w:i/>
          <w:iCs/>
          <w:color w:val="000000" w:themeColor="text1"/>
        </w:rPr>
        <w:t xml:space="preserve"> </w:t>
      </w:r>
      <w:r w:rsidRPr="009261EF">
        <w:rPr>
          <w:color w:val="000000" w:themeColor="text1"/>
        </w:rPr>
        <w:t>File_TS is followed by one unquoted string argument, which is the file_reference for a Touchstone file.  The Touchstone file under file_reference shall be located in the same directory as the referencing .</w:t>
      </w:r>
      <w:r w:rsidR="00143C75">
        <w:rPr>
          <w:color w:val="000000" w:themeColor="text1"/>
        </w:rPr>
        <w:t>emd</w:t>
      </w:r>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r w:rsidR="00143C75">
        <w:rPr>
          <w:color w:val="000000" w:themeColor="text1"/>
        </w:rPr>
        <w:t>emd</w:t>
      </w:r>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7905C4A8"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6D56504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file_type    file_reference</w:t>
      </w:r>
    </w:p>
    <w:p w14:paraId="235369C6"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File_TS        typ.s8p</w:t>
      </w:r>
    </w:p>
    <w:p w14:paraId="520D95A3" w14:textId="77777777" w:rsidR="0041368E" w:rsidRDefault="0041368E" w:rsidP="0041368E">
      <w:pPr>
        <w:pStyle w:val="KeywordDescriptions"/>
        <w:keepNext/>
      </w:pPr>
    </w:p>
    <w:p w14:paraId="6E327DB5" w14:textId="77777777" w:rsidR="0041368E" w:rsidRPr="00F36374" w:rsidRDefault="0041368E" w:rsidP="0041368E">
      <w:pPr>
        <w:pStyle w:val="KeywordDescriptions"/>
        <w:keepNext/>
        <w:rPr>
          <w:sz w:val="23"/>
          <w:szCs w:val="23"/>
        </w:rPr>
      </w:pPr>
      <w:r>
        <w:t xml:space="preserve">Unused_port_termination </w:t>
      </w:r>
      <w:r w:rsidRPr="00F36374">
        <w:rPr>
          <w:bCs/>
          <w:sz w:val="23"/>
          <w:szCs w:val="23"/>
        </w:rPr>
        <w:t xml:space="preserve">rules: </w:t>
      </w:r>
    </w:p>
    <w:p w14:paraId="220D6D62" w14:textId="77777777" w:rsidR="0041368E" w:rsidRPr="00600FED" w:rsidRDefault="0041368E" w:rsidP="00600FED">
      <w:pPr>
        <w:pStyle w:val="Default"/>
        <w:spacing w:after="80"/>
        <w:ind w:left="720"/>
        <w:rPr>
          <w:color w:val="auto"/>
          <w:szCs w:val="23"/>
        </w:rPr>
      </w:pPr>
      <w:r w:rsidRPr="00600FED">
        <w:rPr>
          <w:color w:val="auto"/>
          <w:szCs w:val="23"/>
        </w:rPr>
        <w:t>The Unused_port_termination subparameter is required under this condition:</w:t>
      </w:r>
    </w:p>
    <w:p w14:paraId="03279E59" w14:textId="77777777" w:rsidR="0041368E" w:rsidRDefault="0041368E" w:rsidP="0041368E">
      <w:pPr>
        <w:pStyle w:val="Default"/>
        <w:ind w:left="1440"/>
        <w:rPr>
          <w:iCs/>
          <w:color w:val="auto"/>
          <w:szCs w:val="23"/>
        </w:rPr>
      </w:pPr>
      <w:r>
        <w:rPr>
          <w:iCs/>
          <w:color w:val="auto"/>
          <w:szCs w:val="23"/>
        </w:rPr>
        <w:t xml:space="preserve">File_TS is used and the number of terminal lines (described below) is less than N+1 </w:t>
      </w:r>
      <w:r>
        <w:t>(where N is the number of ports in the Touchstone file)</w:t>
      </w:r>
    </w:p>
    <w:p w14:paraId="21F26FCF" w14:textId="77777777" w:rsidR="0041368E" w:rsidRDefault="0041368E" w:rsidP="0041368E">
      <w:pPr>
        <w:pStyle w:val="Default"/>
        <w:ind w:left="720"/>
        <w:rPr>
          <w:iCs/>
          <w:color w:val="auto"/>
          <w:szCs w:val="23"/>
        </w:rPr>
      </w:pPr>
    </w:p>
    <w:p w14:paraId="6CB829DF" w14:textId="77777777" w:rsidR="0041368E" w:rsidRPr="00600FED" w:rsidRDefault="0041368E" w:rsidP="00600FED">
      <w:pPr>
        <w:pStyle w:val="Default"/>
        <w:spacing w:after="80"/>
        <w:ind w:left="720"/>
        <w:rPr>
          <w:color w:val="auto"/>
          <w:szCs w:val="23"/>
        </w:rPr>
      </w:pPr>
      <w:r w:rsidRPr="00600FED">
        <w:rPr>
          <w:color w:val="auto"/>
          <w:szCs w:val="23"/>
        </w:rPr>
        <w:t>Unused_port_termination is illegal under these conditions:</w:t>
      </w:r>
    </w:p>
    <w:p w14:paraId="46529AF1" w14:textId="77777777" w:rsidR="0041368E" w:rsidRDefault="0041368E" w:rsidP="0041368E">
      <w:pPr>
        <w:pStyle w:val="Default"/>
        <w:ind w:left="720" w:firstLine="720"/>
        <w:rPr>
          <w:iCs/>
          <w:color w:val="auto"/>
          <w:szCs w:val="23"/>
        </w:rPr>
      </w:pPr>
      <w:r>
        <w:rPr>
          <w:iCs/>
          <w:color w:val="auto"/>
          <w:szCs w:val="23"/>
        </w:rPr>
        <w:t>File_IBIS-ISS is used</w:t>
      </w:r>
      <w:del w:id="342" w:author="Author">
        <w:r w:rsidDel="00B722DD">
          <w:rPr>
            <w:iCs/>
            <w:color w:val="auto"/>
            <w:szCs w:val="23"/>
          </w:rPr>
          <w:delText>.</w:delText>
        </w:r>
      </w:del>
    </w:p>
    <w:p w14:paraId="6A0EDC33" w14:textId="7827FCAC" w:rsidR="0041368E" w:rsidRDefault="0041368E" w:rsidP="0041368E">
      <w:pPr>
        <w:pStyle w:val="Default"/>
        <w:ind w:left="1440"/>
        <w:rPr>
          <w:iCs/>
          <w:color w:val="auto"/>
          <w:szCs w:val="23"/>
        </w:rPr>
      </w:pPr>
      <w:r>
        <w:rPr>
          <w:iCs/>
          <w:color w:val="auto"/>
          <w:szCs w:val="23"/>
        </w:rPr>
        <w:t xml:space="preserve">File_TS is </w:t>
      </w:r>
      <w:del w:id="343" w:author="Author">
        <w:r w:rsidDel="00B722DD">
          <w:rPr>
            <w:iCs/>
            <w:color w:val="auto"/>
            <w:szCs w:val="23"/>
          </w:rPr>
          <w:delText>used</w:delText>
        </w:r>
      </w:del>
      <w:ins w:id="344" w:author="Author">
        <w:r w:rsidR="00B722DD">
          <w:rPr>
            <w:iCs/>
            <w:color w:val="auto"/>
            <w:szCs w:val="23"/>
          </w:rPr>
          <w:t>used,</w:t>
        </w:r>
      </w:ins>
      <w:r>
        <w:rPr>
          <w:iCs/>
          <w:color w:val="auto"/>
          <w:szCs w:val="23"/>
        </w:rPr>
        <w:t xml:space="preserve"> and the number of terminal lines is N+1</w:t>
      </w:r>
    </w:p>
    <w:p w14:paraId="572289C3" w14:textId="77777777" w:rsidR="0041368E" w:rsidRDefault="0041368E" w:rsidP="0041368E">
      <w:pPr>
        <w:pStyle w:val="Default"/>
        <w:ind w:left="720"/>
        <w:rPr>
          <w:iCs/>
          <w:color w:val="auto"/>
          <w:szCs w:val="23"/>
        </w:rPr>
      </w:pPr>
    </w:p>
    <w:p w14:paraId="630BD3A2" w14:textId="64980E53" w:rsidR="0041368E" w:rsidRDefault="0041368E" w:rsidP="00600FED">
      <w:pPr>
        <w:pStyle w:val="Default"/>
        <w:spacing w:after="80"/>
        <w:ind w:left="720"/>
        <w:rPr>
          <w:iCs/>
          <w:color w:val="auto"/>
          <w:szCs w:val="23"/>
        </w:rPr>
      </w:pPr>
      <w:r>
        <w:rPr>
          <w:color w:val="auto"/>
          <w:szCs w:val="23"/>
        </w:rPr>
        <w:t>If required, only</w:t>
      </w:r>
      <w:r w:rsidRPr="00746948">
        <w:rPr>
          <w:color w:val="auto"/>
          <w:szCs w:val="23"/>
        </w:rPr>
        <w:t xml:space="preserve"> on</w:t>
      </w:r>
      <w:r>
        <w:rPr>
          <w:color w:val="auto"/>
          <w:szCs w:val="23"/>
        </w:rPr>
        <w:t>e Unused_port_termination</w:t>
      </w:r>
      <w:r w:rsidRPr="00746948">
        <w:rPr>
          <w:color w:val="auto"/>
          <w:szCs w:val="23"/>
        </w:rPr>
        <w:t xml:space="preserve"> subparameter may appear for a given </w:t>
      </w:r>
      <w:r w:rsidRPr="00746948">
        <w:rPr>
          <w:iCs/>
          <w:color w:val="auto"/>
          <w:szCs w:val="23"/>
        </w:rPr>
        <w:t>[</w:t>
      </w:r>
      <w:r w:rsidR="00DC6833">
        <w:rPr>
          <w:iCs/>
          <w:color w:val="auto"/>
          <w:szCs w:val="23"/>
        </w:rPr>
        <w:t>EMD Model</w:t>
      </w:r>
      <w:r w:rsidRPr="00746948">
        <w:rPr>
          <w:iCs/>
          <w:color w:val="auto"/>
          <w:szCs w:val="23"/>
        </w:rPr>
        <w:t>] keyword</w:t>
      </w:r>
      <w:r>
        <w:rPr>
          <w:iCs/>
          <w:color w:val="auto"/>
          <w:szCs w:val="23"/>
        </w:rPr>
        <w:t>.</w:t>
      </w:r>
    </w:p>
    <w:p w14:paraId="66540465" w14:textId="77777777" w:rsidR="0041368E" w:rsidRPr="00600FED" w:rsidRDefault="0041368E" w:rsidP="00600FED">
      <w:pPr>
        <w:pStyle w:val="Default"/>
        <w:spacing w:after="80"/>
        <w:ind w:left="720"/>
        <w:rPr>
          <w:color w:val="auto"/>
          <w:szCs w:val="23"/>
        </w:rPr>
      </w:pPr>
      <w:r w:rsidRPr="00600FED">
        <w:rPr>
          <w:color w:val="auto"/>
          <w:szCs w:val="23"/>
        </w:rPr>
        <w:t>The Unused_port_termination subparameter is followed by white space and one of these arguments:</w:t>
      </w:r>
    </w:p>
    <w:p w14:paraId="7798F7D3" w14:textId="77777777" w:rsidR="0041368E" w:rsidRDefault="0041368E" w:rsidP="0041368E">
      <w:pPr>
        <w:pStyle w:val="Default"/>
        <w:ind w:left="720" w:firstLine="720"/>
        <w:rPr>
          <w:iCs/>
          <w:color w:val="auto"/>
          <w:szCs w:val="23"/>
        </w:rPr>
      </w:pPr>
      <w:r>
        <w:rPr>
          <w:iCs/>
          <w:color w:val="auto"/>
          <w:szCs w:val="23"/>
        </w:rPr>
        <w:t>Open</w:t>
      </w:r>
    </w:p>
    <w:p w14:paraId="42684C25" w14:textId="77777777" w:rsidR="0041368E" w:rsidRDefault="0041368E" w:rsidP="0041368E">
      <w:pPr>
        <w:pStyle w:val="Default"/>
        <w:ind w:left="720" w:firstLine="720"/>
        <w:rPr>
          <w:iCs/>
          <w:color w:val="auto"/>
          <w:szCs w:val="23"/>
        </w:rPr>
      </w:pPr>
      <w:r>
        <w:rPr>
          <w:iCs/>
          <w:color w:val="auto"/>
          <w:szCs w:val="23"/>
        </w:rPr>
        <w:t>Reference</w:t>
      </w:r>
    </w:p>
    <w:p w14:paraId="363DEFE6" w14:textId="77777777" w:rsidR="0041368E" w:rsidRDefault="0041368E" w:rsidP="0041368E">
      <w:pPr>
        <w:pStyle w:val="Default"/>
        <w:ind w:left="720" w:firstLine="720"/>
        <w:rPr>
          <w:iCs/>
          <w:color w:val="auto"/>
          <w:szCs w:val="23"/>
        </w:rPr>
      </w:pPr>
      <w:r>
        <w:rPr>
          <w:iCs/>
          <w:color w:val="auto"/>
          <w:szCs w:val="23"/>
        </w:rPr>
        <w:t>Resistance</w:t>
      </w:r>
    </w:p>
    <w:p w14:paraId="012916D6" w14:textId="77777777" w:rsidR="0041368E" w:rsidRDefault="0041368E" w:rsidP="0041368E">
      <w:pPr>
        <w:pStyle w:val="Default"/>
        <w:rPr>
          <w:iCs/>
          <w:color w:val="auto"/>
          <w:szCs w:val="23"/>
        </w:rPr>
      </w:pPr>
    </w:p>
    <w:p w14:paraId="205DBFC6" w14:textId="77777777" w:rsidR="0041368E" w:rsidRPr="00600FED" w:rsidRDefault="0041368E" w:rsidP="00600FED">
      <w:pPr>
        <w:pStyle w:val="Default"/>
        <w:spacing w:after="80"/>
        <w:ind w:left="720"/>
        <w:rPr>
          <w:color w:val="auto"/>
          <w:szCs w:val="23"/>
        </w:rPr>
      </w:pPr>
      <w:r w:rsidRPr="00600FED">
        <w:rPr>
          <w:color w:val="auto"/>
          <w:szCs w:val="23"/>
        </w:rPr>
        <w:t>“Open” declares that the unused ports remain unterminated (open-circuited).</w:t>
      </w:r>
    </w:p>
    <w:p w14:paraId="66B4305F" w14:textId="77777777" w:rsidR="0041368E" w:rsidRPr="00600FED" w:rsidRDefault="0041368E" w:rsidP="00600FED">
      <w:pPr>
        <w:pStyle w:val="Default"/>
        <w:spacing w:after="80"/>
        <w:ind w:left="720"/>
        <w:rPr>
          <w:szCs w:val="23"/>
        </w:rPr>
      </w:pPr>
      <w:r w:rsidRPr="00600FED">
        <w:rPr>
          <w:color w:val="auto"/>
          <w:szCs w:val="23"/>
        </w:rPr>
        <w:t>“Reference” declares that the EDA tool terminates all unused ports with resistors whose resistance values are equal to the reference impedances provided in the Touchstone file for the respective unused ports, and all connected to the model’s reference terminal.</w:t>
      </w:r>
    </w:p>
    <w:p w14:paraId="77BF7298" w14:textId="77777777" w:rsidR="0041368E" w:rsidRDefault="0041368E" w:rsidP="00600FED">
      <w:pPr>
        <w:pStyle w:val="Default"/>
        <w:spacing w:after="80"/>
        <w:ind w:left="720"/>
        <w:rPr>
          <w:iCs/>
        </w:rPr>
      </w:pPr>
      <w:r w:rsidRPr="00600FED">
        <w:rPr>
          <w:color w:val="auto"/>
          <w:szCs w:val="23"/>
        </w:rPr>
        <w:t>“Resistance” declares that the EDA tool terminates all unused ports with resistors, all having the same value, and all connected to the model’s reference terminal.  The</w:t>
      </w:r>
      <w:r>
        <w:rPr>
          <w:iCs/>
        </w:rPr>
        <w:t xml:space="preserve"> “Resistance” entry is </w:t>
      </w:r>
      <w:r w:rsidRPr="00F14BAB">
        <w:rPr>
          <w:iCs/>
        </w:rPr>
        <w:t xml:space="preserve">followed </w:t>
      </w:r>
      <w:r>
        <w:rPr>
          <w:iCs/>
        </w:rPr>
        <w:t>by a third column entry with the (non-negative) numerical resistance value.</w:t>
      </w:r>
    </w:p>
    <w:p w14:paraId="069C163A" w14:textId="77777777" w:rsidR="0041368E" w:rsidRDefault="0041368E" w:rsidP="0041368E">
      <w:pPr>
        <w:pStyle w:val="Default"/>
        <w:rPr>
          <w:iCs/>
          <w:color w:val="auto"/>
          <w:szCs w:val="23"/>
        </w:rPr>
      </w:pPr>
    </w:p>
    <w:p w14:paraId="2D0D5CDA" w14:textId="77777777" w:rsidR="0041368E" w:rsidRDefault="0041368E" w:rsidP="0041368E">
      <w:pPr>
        <w:pStyle w:val="Default"/>
        <w:keepNext/>
        <w:ind w:firstLine="720"/>
        <w:rPr>
          <w:i/>
          <w:iCs/>
          <w:szCs w:val="23"/>
        </w:rPr>
      </w:pPr>
      <w:r w:rsidRPr="00393D0C">
        <w:rPr>
          <w:i/>
          <w:iCs/>
          <w:szCs w:val="23"/>
        </w:rPr>
        <w:t>Example</w:t>
      </w:r>
      <w:r>
        <w:rPr>
          <w:i/>
          <w:iCs/>
          <w:szCs w:val="23"/>
        </w:rPr>
        <w:t>s</w:t>
      </w:r>
      <w:r w:rsidRPr="00393D0C">
        <w:rPr>
          <w:i/>
          <w:iCs/>
          <w:szCs w:val="23"/>
        </w:rPr>
        <w:t>:</w:t>
      </w:r>
    </w:p>
    <w:p w14:paraId="74AFF05B" w14:textId="77777777" w:rsidR="0041368E" w:rsidRDefault="0041368E" w:rsidP="0041368E">
      <w:pPr>
        <w:pStyle w:val="Default"/>
        <w:ind w:firstLine="720"/>
        <w:rPr>
          <w:rFonts w:ascii="Courier New" w:hAnsi="Courier New" w:cs="Courier New"/>
          <w:iCs/>
          <w:sz w:val="20"/>
          <w:szCs w:val="20"/>
        </w:rPr>
      </w:pPr>
      <w:r>
        <w:rPr>
          <w:rFonts w:ascii="Courier New" w:hAnsi="Courier New" w:cs="Courier New"/>
          <w:iCs/>
          <w:sz w:val="20"/>
          <w:szCs w:val="20"/>
        </w:rPr>
        <w:t>U</w:t>
      </w:r>
      <w:r w:rsidRPr="00393D0C">
        <w:rPr>
          <w:rFonts w:ascii="Courier New" w:hAnsi="Courier New" w:cs="Courier New"/>
          <w:iCs/>
          <w:sz w:val="20"/>
          <w:szCs w:val="20"/>
        </w:rPr>
        <w:t>nused_port_termination</w:t>
      </w:r>
      <w:r>
        <w:rPr>
          <w:rFonts w:ascii="Courier New" w:hAnsi="Courier New" w:cs="Courier New"/>
          <w:iCs/>
          <w:sz w:val="20"/>
          <w:szCs w:val="20"/>
        </w:rPr>
        <w:tab/>
      </w:r>
      <w:r>
        <w:rPr>
          <w:rFonts w:ascii="Courier New" w:hAnsi="Courier New" w:cs="Courier New"/>
          <w:iCs/>
          <w:sz w:val="20"/>
          <w:szCs w:val="20"/>
        </w:rPr>
        <w:tab/>
      </w:r>
      <w:r w:rsidRPr="00393D0C">
        <w:rPr>
          <w:rFonts w:ascii="Courier New" w:hAnsi="Courier New" w:cs="Courier New"/>
          <w:iCs/>
          <w:sz w:val="20"/>
          <w:szCs w:val="20"/>
        </w:rPr>
        <w:t>Open</w:t>
      </w:r>
    </w:p>
    <w:p w14:paraId="1CA4D91C" w14:textId="77777777" w:rsidR="0041368E" w:rsidRDefault="0041368E" w:rsidP="0041368E">
      <w:pPr>
        <w:pStyle w:val="Default"/>
        <w:rPr>
          <w:rFonts w:ascii="Courier New" w:hAnsi="Courier New" w:cs="Courier New"/>
          <w:iCs/>
          <w:sz w:val="20"/>
          <w:szCs w:val="20"/>
        </w:rPr>
      </w:pPr>
    </w:p>
    <w:p w14:paraId="7B29B8FF" w14:textId="77777777" w:rsidR="0041368E" w:rsidRDefault="0041368E" w:rsidP="0041368E">
      <w:pPr>
        <w:pStyle w:val="Default"/>
        <w:ind w:firstLine="720"/>
        <w:rPr>
          <w:rFonts w:ascii="Courier New" w:hAnsi="Courier New" w:cs="Courier New"/>
          <w:iCs/>
          <w:sz w:val="20"/>
          <w:szCs w:val="20"/>
        </w:rPr>
      </w:pPr>
      <w:r w:rsidRPr="00393D0C">
        <w:rPr>
          <w:rFonts w:ascii="Courier New" w:hAnsi="Courier New" w:cs="Courier New"/>
          <w:iCs/>
          <w:sz w:val="20"/>
          <w:szCs w:val="20"/>
        </w:rPr>
        <w:t>Unused_port_termination</w:t>
      </w:r>
      <w:r>
        <w:rPr>
          <w:rFonts w:ascii="Courier New" w:hAnsi="Courier New" w:cs="Courier New"/>
          <w:iCs/>
          <w:sz w:val="20"/>
          <w:szCs w:val="20"/>
        </w:rPr>
        <w:tab/>
      </w:r>
      <w:r>
        <w:rPr>
          <w:rFonts w:ascii="Courier New" w:hAnsi="Courier New" w:cs="Courier New"/>
          <w:iCs/>
          <w:sz w:val="20"/>
          <w:szCs w:val="20"/>
        </w:rPr>
        <w:tab/>
        <w:t>Reference</w:t>
      </w:r>
    </w:p>
    <w:p w14:paraId="0AAB06D3" w14:textId="77777777" w:rsidR="0041368E" w:rsidRDefault="0041368E" w:rsidP="0041368E">
      <w:pPr>
        <w:pStyle w:val="Default"/>
        <w:rPr>
          <w:rFonts w:ascii="Courier New" w:hAnsi="Courier New" w:cs="Courier New"/>
          <w:iCs/>
          <w:sz w:val="20"/>
          <w:szCs w:val="20"/>
        </w:rPr>
      </w:pPr>
    </w:p>
    <w:p w14:paraId="5E318D9D" w14:textId="77777777" w:rsidR="0041368E" w:rsidRPr="00180ED6" w:rsidRDefault="0041368E" w:rsidP="0041368E">
      <w:pPr>
        <w:pStyle w:val="Default"/>
        <w:ind w:firstLine="720"/>
        <w:rPr>
          <w:rFonts w:ascii="Courier New" w:hAnsi="Courier New" w:cs="Courier New"/>
          <w:iCs/>
          <w:sz w:val="20"/>
          <w:szCs w:val="20"/>
        </w:rPr>
      </w:pPr>
      <w:r w:rsidRPr="00393D0C">
        <w:rPr>
          <w:rFonts w:ascii="Courier New" w:hAnsi="Courier New" w:cs="Courier New"/>
          <w:iCs/>
          <w:sz w:val="20"/>
          <w:szCs w:val="20"/>
        </w:rPr>
        <w:t>Unused_port_termination</w:t>
      </w:r>
      <w:r>
        <w:rPr>
          <w:rFonts w:ascii="Courier New" w:hAnsi="Courier New" w:cs="Courier New"/>
          <w:iCs/>
          <w:sz w:val="20"/>
          <w:szCs w:val="20"/>
        </w:rPr>
        <w:tab/>
      </w:r>
      <w:r>
        <w:rPr>
          <w:rFonts w:ascii="Courier New" w:hAnsi="Courier New" w:cs="Courier New"/>
          <w:iCs/>
          <w:sz w:val="20"/>
          <w:szCs w:val="20"/>
        </w:rPr>
        <w:tab/>
        <w:t>Resistance</w:t>
      </w:r>
      <w:r>
        <w:rPr>
          <w:rFonts w:ascii="Courier New" w:hAnsi="Courier New" w:cs="Courier New"/>
          <w:iCs/>
          <w:sz w:val="20"/>
          <w:szCs w:val="20"/>
        </w:rPr>
        <w:tab/>
        <w:t>43.5</w:t>
      </w:r>
    </w:p>
    <w:p w14:paraId="2E12AC62" w14:textId="77777777" w:rsidR="0041368E" w:rsidRDefault="0041368E" w:rsidP="0041368E">
      <w:pPr>
        <w:pStyle w:val="KeywordDescriptions"/>
        <w:keepNext/>
      </w:pPr>
    </w:p>
    <w:p w14:paraId="1D6BF81B" w14:textId="77777777" w:rsidR="0041368E" w:rsidRPr="00F36374" w:rsidRDefault="0041368E" w:rsidP="0041368E">
      <w:pPr>
        <w:pStyle w:val="KeywordDescriptions"/>
        <w:keepNext/>
        <w:rPr>
          <w:sz w:val="23"/>
          <w:szCs w:val="23"/>
        </w:rPr>
      </w:pPr>
      <w:r w:rsidRPr="00194D00">
        <w:t>Number</w:t>
      </w:r>
      <w:r>
        <w:rPr>
          <w:bCs/>
          <w:sz w:val="23"/>
          <w:szCs w:val="23"/>
        </w:rPr>
        <w:t>_of_terminals</w:t>
      </w:r>
      <w:r w:rsidRPr="00F36374">
        <w:rPr>
          <w:bCs/>
          <w:sz w:val="23"/>
          <w:szCs w:val="23"/>
        </w:rPr>
        <w:t xml:space="preserve"> rules: </w:t>
      </w:r>
    </w:p>
    <w:p w14:paraId="5219E8BE" w14:textId="386A781E" w:rsidR="0041368E" w:rsidRDefault="0041368E" w:rsidP="00600FED">
      <w:pPr>
        <w:pStyle w:val="Default"/>
        <w:spacing w:after="80"/>
        <w:ind w:left="720"/>
        <w:rPr>
          <w:color w:val="auto"/>
          <w:szCs w:val="23"/>
        </w:rPr>
      </w:pPr>
      <w:r w:rsidRPr="00600FED">
        <w:rPr>
          <w:color w:val="auto"/>
          <w:szCs w:val="23"/>
        </w:rPr>
        <w:t xml:space="preserve">The Number_of_terminals subparameter is required and defines the number of terminals associated with the </w:t>
      </w:r>
      <w:r w:rsidR="00DC6833" w:rsidRPr="00600FED">
        <w:rPr>
          <w:color w:val="auto"/>
          <w:szCs w:val="23"/>
        </w:rPr>
        <w:t>EMD Model</w:t>
      </w:r>
      <w:r w:rsidRPr="00600FED">
        <w:rPr>
          <w:color w:val="auto"/>
          <w:szCs w:val="23"/>
        </w:rPr>
        <w:t xml:space="preserve">.  </w:t>
      </w:r>
      <w:r w:rsidRPr="00746948">
        <w:rPr>
          <w:color w:val="auto"/>
          <w:szCs w:val="23"/>
        </w:rPr>
        <w:t>The subparameter name shall be followed by a single integer argument</w:t>
      </w:r>
      <w:r>
        <w:rPr>
          <w:color w:val="auto"/>
          <w:szCs w:val="23"/>
        </w:rPr>
        <w:t xml:space="preserve"> </w:t>
      </w:r>
      <w:r w:rsidRPr="00746948">
        <w:rPr>
          <w:color w:val="auto"/>
          <w:szCs w:val="23"/>
        </w:rPr>
        <w:t>on the same line.</w:t>
      </w:r>
      <w:r>
        <w:rPr>
          <w:color w:val="auto"/>
          <w:szCs w:val="23"/>
        </w:rPr>
        <w:t xml:space="preserve">  </w:t>
      </w:r>
      <w:r w:rsidRPr="00746948">
        <w:rPr>
          <w:color w:val="auto"/>
          <w:szCs w:val="23"/>
        </w:rPr>
        <w:t>The argument shall be separated from the subparameter name by the “=” character. The subparameter name, “=” character, and argument may optionally be separated by whitespace.</w:t>
      </w:r>
    </w:p>
    <w:p w14:paraId="4A9CDAB7" w14:textId="734BA218" w:rsidR="0041368E" w:rsidRPr="00600FED" w:rsidRDefault="0041368E" w:rsidP="00600FED">
      <w:pPr>
        <w:pStyle w:val="Default"/>
        <w:spacing w:after="80"/>
        <w:ind w:left="720"/>
        <w:rPr>
          <w:color w:val="auto"/>
          <w:szCs w:val="23"/>
        </w:rPr>
      </w:pPr>
      <w:r w:rsidRPr="00746948">
        <w:rPr>
          <w:color w:val="auto"/>
          <w:szCs w:val="23"/>
        </w:rPr>
        <w:t xml:space="preserve">Only one Number_of_terminals subparameter may appear for a given </w:t>
      </w:r>
      <w:r w:rsidRPr="00600FED">
        <w:rPr>
          <w:color w:val="auto"/>
          <w:szCs w:val="23"/>
        </w:rPr>
        <w:t>[</w:t>
      </w:r>
      <w:r w:rsidR="00DC6833" w:rsidRPr="00600FED">
        <w:rPr>
          <w:color w:val="auto"/>
          <w:szCs w:val="23"/>
        </w:rPr>
        <w:t>EMD Model</w:t>
      </w:r>
      <w:r w:rsidRPr="00600FED">
        <w:rPr>
          <w:color w:val="auto"/>
          <w:szCs w:val="23"/>
        </w:rPr>
        <w:t xml:space="preserve">] keyword.  The Number_of_terminals subparameter shall appear before any terminal lines and after all other subparameters for a given </w:t>
      </w:r>
      <w:r w:rsidR="00DC6833" w:rsidRPr="00600FED">
        <w:rPr>
          <w:color w:val="auto"/>
          <w:szCs w:val="23"/>
        </w:rPr>
        <w:t>EMD Model</w:t>
      </w:r>
      <w:r w:rsidRPr="00600FED">
        <w:rPr>
          <w:color w:val="auto"/>
          <w:szCs w:val="23"/>
        </w:rPr>
        <w:t>.</w:t>
      </w:r>
    </w:p>
    <w:p w14:paraId="7B0F7545" w14:textId="77777777" w:rsidR="0041368E" w:rsidRPr="00600FED" w:rsidRDefault="0041368E" w:rsidP="00600FED">
      <w:pPr>
        <w:pStyle w:val="Default"/>
        <w:spacing w:after="80"/>
        <w:ind w:left="720"/>
        <w:rPr>
          <w:color w:val="auto"/>
          <w:szCs w:val="23"/>
        </w:rPr>
      </w:pPr>
      <w:r w:rsidRPr="00600FED">
        <w:rPr>
          <w:color w:val="auto"/>
          <w:szCs w:val="23"/>
        </w:rPr>
        <w:t>For File_IBIS-ISS, the Number_of_terminals value shall be equal to the number of subcircuit terminals for an IBIS-ISS subcircuit.  Because an IBIS-ISS subcircuit requires at least one terminal the Number_of_terminals value shall be 1 or greater.  The IBIS-ISS subcircuit terminals shall not contain an ideal reference node (SPICE node 0 or its synonyms).</w:t>
      </w:r>
    </w:p>
    <w:p w14:paraId="3A144270" w14:textId="77777777" w:rsidR="0041368E" w:rsidRPr="00600FED" w:rsidRDefault="0041368E" w:rsidP="00600FED">
      <w:pPr>
        <w:pStyle w:val="Default"/>
        <w:spacing w:after="80"/>
        <w:ind w:left="720"/>
        <w:rPr>
          <w:color w:val="auto"/>
          <w:szCs w:val="23"/>
        </w:rPr>
      </w:pPr>
      <w:r w:rsidRPr="00600FED">
        <w:rPr>
          <w:color w:val="auto"/>
          <w:szCs w:val="23"/>
        </w:rPr>
        <w:t>For File_TS, the Number_of_terminals value shall be a value equal to N+1 (where N is the number of ports in the Touchstone file).  Because a Touchstone file requires at least one port, the Number_of_terminals value shall be 2 or greater.</w:t>
      </w:r>
    </w:p>
    <w:p w14:paraId="2825521F" w14:textId="77777777" w:rsidR="0041368E" w:rsidRPr="007C7EC4" w:rsidRDefault="0041368E" w:rsidP="0041368E">
      <w:pPr>
        <w:pStyle w:val="Default"/>
        <w:ind w:left="720"/>
        <w:rPr>
          <w:i/>
          <w:iCs/>
          <w:szCs w:val="23"/>
        </w:rPr>
      </w:pPr>
      <w:r w:rsidRPr="007C7EC4">
        <w:rPr>
          <w:i/>
          <w:iCs/>
          <w:szCs w:val="23"/>
        </w:rPr>
        <w:t>Example:</w:t>
      </w:r>
    </w:p>
    <w:p w14:paraId="168D1898" w14:textId="34BC151C" w:rsidR="00546529" w:rsidRDefault="0041368E" w:rsidP="0041368E">
      <w:pPr>
        <w:ind w:left="720"/>
        <w:rPr>
          <w:rFonts w:ascii="Courier New" w:hAnsi="Courier New" w:cs="Courier New"/>
          <w:sz w:val="20"/>
          <w:szCs w:val="20"/>
        </w:rPr>
      </w:pPr>
      <w:r w:rsidRPr="00D44247">
        <w:rPr>
          <w:rFonts w:ascii="Courier New" w:hAnsi="Courier New" w:cs="Courier New"/>
          <w:sz w:val="20"/>
          <w:szCs w:val="20"/>
        </w:rPr>
        <w:t>Number_of_terminals = 3</w:t>
      </w:r>
    </w:p>
    <w:p w14:paraId="51E25636" w14:textId="77777777" w:rsidR="00FE3451" w:rsidRPr="00746948" w:rsidRDefault="00FE3451" w:rsidP="00B80631">
      <w:pPr>
        <w:ind w:left="720"/>
      </w:pPr>
    </w:p>
    <w:p w14:paraId="7312494E" w14:textId="77777777" w:rsidR="00FE3451" w:rsidRDefault="00FE3451" w:rsidP="00FE3451">
      <w:pPr>
        <w:pStyle w:val="KeywordDescriptions"/>
        <w:keepNext/>
        <w:rPr>
          <w:bCs/>
          <w:sz w:val="23"/>
          <w:szCs w:val="23"/>
        </w:rPr>
      </w:pPr>
      <w:r w:rsidRPr="00194D00">
        <w:t>Terminal</w:t>
      </w:r>
      <w:r w:rsidRPr="005860D6">
        <w:rPr>
          <w:bCs/>
          <w:sz w:val="23"/>
          <w:szCs w:val="23"/>
        </w:rPr>
        <w:t xml:space="preserve"> </w:t>
      </w:r>
      <w:r>
        <w:rPr>
          <w:bCs/>
          <w:sz w:val="23"/>
          <w:szCs w:val="23"/>
        </w:rPr>
        <w:t xml:space="preserve">line </w:t>
      </w:r>
      <w:r w:rsidRPr="005860D6">
        <w:rPr>
          <w:bCs/>
          <w:sz w:val="23"/>
          <w:szCs w:val="23"/>
        </w:rPr>
        <w:t xml:space="preserve">rules: </w:t>
      </w:r>
    </w:p>
    <w:p w14:paraId="1F932090" w14:textId="37966CDA" w:rsidR="0041368E" w:rsidRPr="000C6AE9" w:rsidRDefault="0041368E" w:rsidP="0041368E">
      <w:pPr>
        <w:pStyle w:val="PlainText"/>
        <w:spacing w:after="80"/>
        <w:ind w:left="720"/>
        <w:rPr>
          <w:rFonts w:ascii="Times New Roman" w:hAnsi="Times New Roman" w:cs="Times New Roman"/>
          <w:strike/>
          <w:sz w:val="24"/>
          <w:szCs w:val="23"/>
        </w:rPr>
      </w:pPr>
      <w:r>
        <w:rPr>
          <w:rFonts w:ascii="Times New Roman" w:hAnsi="Times New Roman" w:cs="Times New Roman"/>
          <w:iCs/>
          <w:sz w:val="24"/>
          <w:szCs w:val="23"/>
        </w:rPr>
        <w:t>The t</w:t>
      </w:r>
      <w:r w:rsidRPr="00746948">
        <w:rPr>
          <w:rFonts w:ascii="Times New Roman" w:hAnsi="Times New Roman" w:cs="Times New Roman"/>
          <w:iCs/>
          <w:sz w:val="24"/>
          <w:szCs w:val="23"/>
        </w:rPr>
        <w:t xml:space="preserve">erminal lines shall appear after the Number_of_terminals subparameter and before the </w:t>
      </w:r>
      <w:r w:rsidRPr="00746948">
        <w:rPr>
          <w:rFonts w:ascii="Times New Roman" w:hAnsi="Times New Roman" w:cs="Times New Roman"/>
          <w:sz w:val="24"/>
          <w:szCs w:val="23"/>
        </w:rPr>
        <w:t xml:space="preserve">[End </w:t>
      </w:r>
      <w:r w:rsidR="00DC6833">
        <w:rPr>
          <w:rFonts w:ascii="Times New Roman" w:hAnsi="Times New Roman" w:cs="Times New Roman"/>
          <w:sz w:val="24"/>
          <w:szCs w:val="23"/>
        </w:rPr>
        <w:t>EMD Model</w:t>
      </w:r>
      <w:r w:rsidRPr="00746948">
        <w:rPr>
          <w:rFonts w:ascii="Times New Roman" w:hAnsi="Times New Roman" w:cs="Times New Roman"/>
          <w:sz w:val="24"/>
          <w:szCs w:val="23"/>
        </w:rPr>
        <w:t>] keyword</w:t>
      </w:r>
      <w:r>
        <w:rPr>
          <w:rFonts w:ascii="Times New Roman" w:hAnsi="Times New Roman" w:cs="Times New Roman"/>
          <w:sz w:val="24"/>
          <w:szCs w:val="23"/>
        </w:rPr>
        <w:t>.</w:t>
      </w:r>
    </w:p>
    <w:p w14:paraId="6A54E517" w14:textId="77777777" w:rsidR="0041368E" w:rsidRDefault="0041368E" w:rsidP="0041368E">
      <w:pPr>
        <w:pStyle w:val="PlainText"/>
        <w:spacing w:after="80"/>
        <w:ind w:left="720"/>
        <w:rPr>
          <w:rFonts w:ascii="Times New Roman" w:hAnsi="Times New Roman" w:cs="Times New Roman"/>
          <w:sz w:val="24"/>
          <w:szCs w:val="23"/>
        </w:rPr>
      </w:pPr>
    </w:p>
    <w:p w14:paraId="55E586B6" w14:textId="77777777" w:rsidR="0041368E" w:rsidRPr="00746948" w:rsidRDefault="0041368E" w:rsidP="0041368E">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 lines are of the following form, with each identifier separated by whitespace</w:t>
      </w:r>
      <w:r>
        <w:rPr>
          <w:rFonts w:ascii="Times New Roman" w:hAnsi="Times New Roman" w:cs="Times New Roman"/>
          <w:sz w:val="24"/>
          <w:szCs w:val="23"/>
        </w:rPr>
        <w:t>:</w:t>
      </w:r>
    </w:p>
    <w:p w14:paraId="616DC869" w14:textId="77777777" w:rsidR="0041368E" w:rsidRPr="000C6AE9" w:rsidRDefault="0041368E" w:rsidP="0041368E">
      <w:pPr>
        <w:pStyle w:val="PlainText"/>
        <w:spacing w:after="80"/>
        <w:rPr>
          <w:rFonts w:ascii="Times New Roman" w:hAnsi="Times New Roman" w:cs="Times New Roman"/>
          <w:sz w:val="22"/>
          <w:szCs w:val="22"/>
        </w:rPr>
      </w:pPr>
      <w:r>
        <w:rPr>
          <w:rFonts w:ascii="Times New Roman" w:hAnsi="Times New Roman" w:cs="Times New Roman"/>
          <w:sz w:val="22"/>
          <w:szCs w:val="22"/>
        </w:rPr>
        <w:t xml:space="preserve">       </w:t>
      </w:r>
      <w:r w:rsidRPr="000C6AE9">
        <w:rPr>
          <w:rFonts w:ascii="Times New Roman" w:hAnsi="Times New Roman" w:cs="Times New Roman"/>
          <w:sz w:val="22"/>
          <w:szCs w:val="22"/>
        </w:rPr>
        <w:t>&lt;Terminal_number&gt; &lt;Terminal_type&gt; &lt;Terminal_type_qualifier&gt; &lt;Qualifier_entry&gt; [Aggressor_Only]</w:t>
      </w:r>
    </w:p>
    <w:p w14:paraId="4BAE4B3F" w14:textId="77777777" w:rsidR="0041368E" w:rsidRDefault="0041368E" w:rsidP="0041368E">
      <w:pPr>
        <w:pStyle w:val="Default"/>
        <w:ind w:left="720"/>
        <w:rPr>
          <w:bCs/>
          <w:sz w:val="23"/>
          <w:szCs w:val="23"/>
        </w:rPr>
      </w:pPr>
    </w:p>
    <w:p w14:paraId="78898753" w14:textId="77777777" w:rsidR="0041368E" w:rsidRPr="00746948" w:rsidRDefault="0041368E" w:rsidP="0041368E">
      <w:pPr>
        <w:pStyle w:val="Default"/>
        <w:ind w:left="720"/>
        <w:rPr>
          <w:bCs/>
        </w:rPr>
      </w:pPr>
      <w:r w:rsidRPr="00746948">
        <w:rPr>
          <w:bCs/>
        </w:rPr>
        <w:t>Terminal_number</w:t>
      </w:r>
    </w:p>
    <w:p w14:paraId="4F197A61" w14:textId="20DAC409" w:rsidR="0041368E" w:rsidRPr="00746948" w:rsidRDefault="0041368E" w:rsidP="0041368E">
      <w:pPr>
        <w:pStyle w:val="Default"/>
        <w:ind w:left="720"/>
        <w:rPr>
          <w:bCs/>
        </w:rPr>
      </w:pPr>
      <w:r>
        <w:rPr>
          <w:bCs/>
        </w:rPr>
        <w:t>The Terminal_number is the i</w:t>
      </w:r>
      <w:r w:rsidRPr="00746948">
        <w:rPr>
          <w:bCs/>
        </w:rPr>
        <w:t>dentifier for a specific terminal. Th</w:t>
      </w:r>
      <w:r>
        <w:rPr>
          <w:bCs/>
        </w:rPr>
        <w:t>e</w:t>
      </w:r>
      <w:r w:rsidRPr="00746948">
        <w:rPr>
          <w:bCs/>
        </w:rPr>
        <w:t xml:space="preserve"> value </w:t>
      </w:r>
      <w:r>
        <w:rPr>
          <w:bCs/>
        </w:rPr>
        <w:t>shall be 1 or greater and less than or equal to the Number_of_terminals</w:t>
      </w:r>
      <w:r w:rsidRPr="00746948">
        <w:rPr>
          <w:bCs/>
        </w:rPr>
        <w:t xml:space="preserve">. The same Terminal_number shall not appear more than once for a given </w:t>
      </w:r>
      <w:r w:rsidR="00DC6833">
        <w:rPr>
          <w:bCs/>
        </w:rPr>
        <w:t>EMD Model</w:t>
      </w:r>
      <w:r w:rsidRPr="00746948">
        <w:rPr>
          <w:bCs/>
        </w:rPr>
        <w:t>.</w:t>
      </w:r>
    </w:p>
    <w:p w14:paraId="1F78C590" w14:textId="77777777" w:rsidR="0041368E" w:rsidRPr="00746948" w:rsidRDefault="0041368E" w:rsidP="0041368E">
      <w:pPr>
        <w:pStyle w:val="Default"/>
        <w:ind w:left="720"/>
        <w:rPr>
          <w:bCs/>
        </w:rPr>
      </w:pPr>
    </w:p>
    <w:p w14:paraId="773FF57C" w14:textId="77777777" w:rsidR="0041368E"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For File_IBIS-ISS, t</w:t>
      </w:r>
      <w:r w:rsidRPr="00746948">
        <w:rPr>
          <w:rFonts w:ascii="Times New Roman" w:hAnsi="Times New Roman" w:cs="Times New Roman"/>
          <w:sz w:val="24"/>
          <w:szCs w:val="23"/>
        </w:rPr>
        <w:t>he Terminal_number</w:t>
      </w:r>
      <w:r>
        <w:rPr>
          <w:rFonts w:ascii="Times New Roman" w:hAnsi="Times New Roman" w:cs="Times New Roman"/>
          <w:sz w:val="24"/>
          <w:szCs w:val="23"/>
        </w:rPr>
        <w:t xml:space="preserve"> </w:t>
      </w:r>
      <w:r w:rsidRPr="00746948">
        <w:rPr>
          <w:rFonts w:ascii="Times New Roman" w:hAnsi="Times New Roman" w:cs="Times New Roman"/>
          <w:sz w:val="24"/>
          <w:szCs w:val="23"/>
        </w:rPr>
        <w:t>entry shall match the IBIS-ISS terminal (node) position</w:t>
      </w:r>
      <w:r>
        <w:rPr>
          <w:rFonts w:ascii="Times New Roman" w:hAnsi="Times New Roman" w:cs="Times New Roman"/>
          <w:sz w:val="24"/>
          <w:szCs w:val="23"/>
        </w:rPr>
        <w:t>.  The Terminal_number entries may be listed in any order as long as there are no duplicate entries. Each IBIS-ISS terminal shall have a terminal line entry.</w:t>
      </w:r>
    </w:p>
    <w:p w14:paraId="6BB97D85" w14:textId="77777777" w:rsidR="0041368E" w:rsidRDefault="0041368E" w:rsidP="0041368E">
      <w:pPr>
        <w:pStyle w:val="PlainText"/>
        <w:spacing w:after="80"/>
        <w:ind w:left="720"/>
        <w:rPr>
          <w:rFonts w:ascii="Times New Roman" w:hAnsi="Times New Roman" w:cs="Times New Roman"/>
          <w:sz w:val="24"/>
          <w:szCs w:val="23"/>
        </w:rPr>
      </w:pPr>
    </w:p>
    <w:p w14:paraId="461151AD" w14:textId="0FD14D92" w:rsidR="0041368E"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For File_TS, the Terminal_number entry shall match the</w:t>
      </w:r>
      <w:r w:rsidRPr="00746948">
        <w:rPr>
          <w:rFonts w:ascii="Times New Roman" w:hAnsi="Times New Roman" w:cs="Times New Roman"/>
          <w:sz w:val="24"/>
          <w:szCs w:val="23"/>
        </w:rPr>
        <w:t xml:space="preserve"> Touchstone file </w:t>
      </w:r>
      <w:r>
        <w:rPr>
          <w:rFonts w:ascii="Times New Roman" w:hAnsi="Times New Roman" w:cs="Times New Roman"/>
          <w:sz w:val="24"/>
          <w:szCs w:val="23"/>
        </w:rPr>
        <w:t>port</w:t>
      </w:r>
      <w:r w:rsidRPr="00746948">
        <w:rPr>
          <w:rFonts w:ascii="Times New Roman" w:hAnsi="Times New Roman" w:cs="Times New Roman"/>
          <w:sz w:val="24"/>
          <w:szCs w:val="23"/>
        </w:rPr>
        <w:t xml:space="preserve"> </w:t>
      </w:r>
      <w:r>
        <w:rPr>
          <w:rFonts w:ascii="Times New Roman" w:hAnsi="Times New Roman" w:cs="Times New Roman"/>
          <w:sz w:val="24"/>
          <w:szCs w:val="23"/>
        </w:rPr>
        <w:t xml:space="preserve">number or </w:t>
      </w:r>
      <w:r w:rsidRPr="00746948">
        <w:rPr>
          <w:rFonts w:ascii="Times New Roman" w:hAnsi="Times New Roman" w:cs="Times New Roman"/>
          <w:sz w:val="24"/>
          <w:szCs w:val="23"/>
        </w:rPr>
        <w:t xml:space="preserve">reference </w:t>
      </w:r>
      <w:r>
        <w:rPr>
          <w:rFonts w:ascii="Times New Roman" w:hAnsi="Times New Roman" w:cs="Times New Roman"/>
          <w:sz w:val="24"/>
          <w:szCs w:val="23"/>
        </w:rPr>
        <w:t xml:space="preserve">terminal </w:t>
      </w:r>
      <w:r w:rsidRPr="00746948">
        <w:rPr>
          <w:rFonts w:ascii="Times New Roman" w:hAnsi="Times New Roman" w:cs="Times New Roman"/>
          <w:sz w:val="24"/>
          <w:szCs w:val="23"/>
        </w:rPr>
        <w:t>line</w:t>
      </w:r>
      <w:r>
        <w:rPr>
          <w:rFonts w:ascii="Times New Roman" w:hAnsi="Times New Roman" w:cs="Times New Roman"/>
          <w:sz w:val="24"/>
          <w:szCs w:val="23"/>
        </w:rPr>
        <w:t>, as shown below.</w:t>
      </w:r>
      <w:r w:rsidRPr="00746948">
        <w:rPr>
          <w:rFonts w:ascii="Times New Roman" w:hAnsi="Times New Roman" w:cs="Times New Roman"/>
          <w:sz w:val="24"/>
          <w:szCs w:val="23"/>
        </w:rPr>
        <w:t xml:space="preserve">  The Terminal_number entries may be listed in any order as long as there are no duplicate entries.</w:t>
      </w:r>
      <w:r>
        <w:rPr>
          <w:rFonts w:ascii="Times New Roman" w:hAnsi="Times New Roman" w:cs="Times New Roman"/>
          <w:sz w:val="24"/>
          <w:szCs w:val="23"/>
        </w:rPr>
        <w:t xml:space="preserve">  The terminal line for Terminal_number N+1 is required as a reference terminal for each port and shall be connected to a rail terminal or A_gnd in the </w:t>
      </w:r>
      <w:r w:rsidR="00DC6833">
        <w:rPr>
          <w:rFonts w:ascii="Times New Roman" w:hAnsi="Times New Roman" w:cs="Times New Roman"/>
          <w:sz w:val="24"/>
          <w:szCs w:val="23"/>
        </w:rPr>
        <w:t>EMD Model</w:t>
      </w:r>
      <w:r>
        <w:rPr>
          <w:rFonts w:ascii="Times New Roman" w:hAnsi="Times New Roman" w:cs="Times New Roman"/>
          <w:sz w:val="24"/>
          <w:szCs w:val="23"/>
        </w:rPr>
        <w:t>.  At least one other terminal line entry is required.</w:t>
      </w:r>
    </w:p>
    <w:p w14:paraId="21772527" w14:textId="77777777" w:rsidR="0041368E" w:rsidRDefault="0041368E" w:rsidP="0041368E">
      <w:pPr>
        <w:pStyle w:val="PlainText"/>
        <w:spacing w:after="80"/>
        <w:rPr>
          <w:rFonts w:ascii="Times New Roman" w:hAnsi="Times New Roman" w:cs="Times New Roman"/>
          <w:sz w:val="24"/>
          <w:szCs w:val="23"/>
        </w:rPr>
      </w:pPr>
    </w:p>
    <w:p w14:paraId="72D911B2" w14:textId="77777777" w:rsidR="0041368E" w:rsidRPr="00746948" w:rsidRDefault="0041368E" w:rsidP="0041368E">
      <w:pPr>
        <w:pStyle w:val="ListParagraph"/>
        <w:numPr>
          <w:ilvl w:val="0"/>
          <w:numId w:val="14"/>
        </w:numPr>
        <w:ind w:left="1440"/>
        <w:contextualSpacing w:val="0"/>
        <w:rPr>
          <w:szCs w:val="23"/>
        </w:rPr>
      </w:pPr>
      <w:r w:rsidRPr="00746948">
        <w:rPr>
          <w:szCs w:val="23"/>
          <w:u w:val="single"/>
        </w:rPr>
        <w:lastRenderedPageBreak/>
        <w:t>Terminal</w:t>
      </w:r>
      <w:r>
        <w:rPr>
          <w:szCs w:val="23"/>
          <w:u w:val="single"/>
        </w:rPr>
        <w:t>_number</w:t>
      </w:r>
      <w:r>
        <w:rPr>
          <w:szCs w:val="23"/>
        </w:rPr>
        <w:tab/>
      </w:r>
      <w:r w:rsidRPr="00746948">
        <w:rPr>
          <w:szCs w:val="23"/>
          <w:u w:val="single"/>
        </w:rPr>
        <w:t>Port</w:t>
      </w:r>
    </w:p>
    <w:p w14:paraId="0C88D347" w14:textId="77777777" w:rsidR="0041368E" w:rsidRPr="00746948" w:rsidRDefault="0041368E" w:rsidP="0041368E">
      <w:pPr>
        <w:pStyle w:val="ListParagraph"/>
        <w:numPr>
          <w:ilvl w:val="0"/>
          <w:numId w:val="14"/>
        </w:numPr>
        <w:ind w:left="1440"/>
        <w:contextualSpacing w:val="0"/>
        <w:rPr>
          <w:szCs w:val="23"/>
        </w:rPr>
      </w:pPr>
      <w:r>
        <w:rPr>
          <w:szCs w:val="23"/>
        </w:rPr>
        <w:t>1                    </w:t>
      </w:r>
      <w:r>
        <w:rPr>
          <w:szCs w:val="23"/>
        </w:rPr>
        <w:tab/>
      </w:r>
      <w:r>
        <w:rPr>
          <w:szCs w:val="23"/>
        </w:rPr>
        <w:tab/>
      </w:r>
      <w:r w:rsidRPr="00746948">
        <w:rPr>
          <w:szCs w:val="23"/>
        </w:rPr>
        <w:t>1</w:t>
      </w:r>
    </w:p>
    <w:p w14:paraId="781DF6C6" w14:textId="77777777" w:rsidR="0041368E" w:rsidRPr="00746948" w:rsidRDefault="0041368E" w:rsidP="0041368E">
      <w:pPr>
        <w:pStyle w:val="ListParagraph"/>
        <w:numPr>
          <w:ilvl w:val="0"/>
          <w:numId w:val="14"/>
        </w:numPr>
        <w:ind w:left="1440"/>
        <w:contextualSpacing w:val="0"/>
        <w:rPr>
          <w:szCs w:val="23"/>
        </w:rPr>
      </w:pPr>
      <w:r w:rsidRPr="00746948">
        <w:rPr>
          <w:szCs w:val="23"/>
        </w:rPr>
        <w:t>2                         </w:t>
      </w:r>
      <w:r>
        <w:rPr>
          <w:szCs w:val="23"/>
        </w:rPr>
        <w:tab/>
      </w:r>
      <w:r w:rsidRPr="00746948">
        <w:rPr>
          <w:szCs w:val="23"/>
        </w:rPr>
        <w:t>2</w:t>
      </w:r>
    </w:p>
    <w:p w14:paraId="3090FBAC" w14:textId="77777777" w:rsidR="0041368E" w:rsidRPr="00746948" w:rsidRDefault="0041368E" w:rsidP="0041368E">
      <w:pPr>
        <w:pStyle w:val="ListParagraph"/>
        <w:numPr>
          <w:ilvl w:val="0"/>
          <w:numId w:val="14"/>
        </w:numPr>
        <w:ind w:left="1440"/>
        <w:contextualSpacing w:val="0"/>
        <w:rPr>
          <w:szCs w:val="23"/>
        </w:rPr>
      </w:pPr>
      <w:r w:rsidRPr="00746948">
        <w:rPr>
          <w:szCs w:val="23"/>
        </w:rPr>
        <w:t>…</w:t>
      </w:r>
    </w:p>
    <w:p w14:paraId="4513C522" w14:textId="77777777" w:rsidR="0041368E" w:rsidRPr="00746948" w:rsidRDefault="0041368E" w:rsidP="0041368E">
      <w:pPr>
        <w:pStyle w:val="ListParagraph"/>
        <w:numPr>
          <w:ilvl w:val="0"/>
          <w:numId w:val="14"/>
        </w:numPr>
        <w:ind w:left="1440"/>
        <w:contextualSpacing w:val="0"/>
        <w:rPr>
          <w:szCs w:val="23"/>
        </w:rPr>
      </w:pPr>
      <w:r>
        <w:rPr>
          <w:szCs w:val="23"/>
        </w:rPr>
        <w:t>N                       </w:t>
      </w:r>
      <w:r>
        <w:rPr>
          <w:szCs w:val="23"/>
        </w:rPr>
        <w:tab/>
      </w:r>
      <w:r w:rsidRPr="00746948">
        <w:rPr>
          <w:szCs w:val="23"/>
        </w:rPr>
        <w:t>N</w:t>
      </w:r>
    </w:p>
    <w:p w14:paraId="227E866A" w14:textId="77777777" w:rsidR="0041368E" w:rsidRPr="00746948" w:rsidRDefault="0041368E" w:rsidP="0041368E">
      <w:pPr>
        <w:pStyle w:val="ListParagraph"/>
        <w:numPr>
          <w:ilvl w:val="0"/>
          <w:numId w:val="14"/>
        </w:numPr>
        <w:ind w:left="1440"/>
        <w:contextualSpacing w:val="0"/>
        <w:rPr>
          <w:szCs w:val="23"/>
        </w:rPr>
      </w:pPr>
      <w:r>
        <w:rPr>
          <w:szCs w:val="23"/>
        </w:rPr>
        <w:t>N+1</w:t>
      </w:r>
      <w:r>
        <w:rPr>
          <w:szCs w:val="23"/>
        </w:rPr>
        <w:tab/>
      </w:r>
      <w:r>
        <w:rPr>
          <w:szCs w:val="23"/>
        </w:rPr>
        <w:tab/>
      </w:r>
      <w:r>
        <w:rPr>
          <w:szCs w:val="23"/>
        </w:rPr>
        <w:tab/>
        <w:t>R</w:t>
      </w:r>
      <w:r w:rsidRPr="00746948">
        <w:rPr>
          <w:szCs w:val="23"/>
        </w:rPr>
        <w:t>eference</w:t>
      </w:r>
      <w:r>
        <w:rPr>
          <w:szCs w:val="23"/>
        </w:rPr>
        <w:t xml:space="preserve"> terminal for the Touchstone file</w:t>
      </w:r>
    </w:p>
    <w:p w14:paraId="6AF75AE9" w14:textId="77777777" w:rsidR="0041368E" w:rsidRDefault="0041368E" w:rsidP="0041368E">
      <w:pPr>
        <w:pStyle w:val="PlainText"/>
        <w:spacing w:after="80"/>
        <w:rPr>
          <w:rFonts w:ascii="Times New Roman" w:hAnsi="Times New Roman" w:cs="Times New Roman"/>
          <w:sz w:val="24"/>
          <w:szCs w:val="23"/>
        </w:rPr>
      </w:pPr>
    </w:p>
    <w:p w14:paraId="2E6784A5" w14:textId="77777777" w:rsidR="0041368E" w:rsidRPr="00746948"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Touchstone files, each </w:t>
      </w:r>
      <w:r w:rsidRPr="00D013CB">
        <w:rPr>
          <w:rFonts w:ascii="Times New Roman" w:hAnsi="Times New Roman" w:cs="Times New Roman"/>
          <w:sz w:val="24"/>
          <w:szCs w:val="23"/>
        </w:rPr>
        <w:t xml:space="preserve">unused </w:t>
      </w:r>
      <w:r>
        <w:rPr>
          <w:rFonts w:ascii="Times New Roman" w:hAnsi="Times New Roman" w:cs="Times New Roman"/>
          <w:sz w:val="24"/>
          <w:szCs w:val="23"/>
        </w:rPr>
        <w:t>port</w:t>
      </w:r>
      <w:r w:rsidRPr="00D013CB">
        <w:rPr>
          <w:rFonts w:ascii="Times New Roman" w:hAnsi="Times New Roman" w:cs="Times New Roman"/>
          <w:sz w:val="24"/>
          <w:szCs w:val="23"/>
        </w:rPr>
        <w:t xml:space="preserve"> </w:t>
      </w:r>
      <w:r>
        <w:rPr>
          <w:rFonts w:ascii="Times New Roman" w:hAnsi="Times New Roman" w:cs="Times New Roman"/>
          <w:sz w:val="24"/>
          <w:szCs w:val="23"/>
        </w:rPr>
        <w:t>and its corresponding Terminal_number shall</w:t>
      </w:r>
      <w:r w:rsidRPr="00D013CB">
        <w:rPr>
          <w:rFonts w:ascii="Times New Roman" w:hAnsi="Times New Roman" w:cs="Times New Roman"/>
          <w:sz w:val="24"/>
          <w:szCs w:val="23"/>
        </w:rPr>
        <w:t xml:space="preserve"> be terminated </w:t>
      </w:r>
      <w:r>
        <w:rPr>
          <w:rFonts w:ascii="Times New Roman" w:hAnsi="Times New Roman" w:cs="Times New Roman"/>
          <w:sz w:val="24"/>
          <w:szCs w:val="23"/>
        </w:rPr>
        <w:t xml:space="preserve">in </w:t>
      </w:r>
      <w:r w:rsidRPr="00D013CB">
        <w:rPr>
          <w:rFonts w:ascii="Times New Roman" w:hAnsi="Times New Roman" w:cs="Times New Roman"/>
          <w:sz w:val="24"/>
          <w:szCs w:val="23"/>
        </w:rPr>
        <w:t xml:space="preserve">simulation with a resistor </w:t>
      </w:r>
      <w:r>
        <w:rPr>
          <w:rFonts w:ascii="Times New Roman" w:hAnsi="Times New Roman" w:cs="Times New Roman"/>
          <w:sz w:val="24"/>
          <w:szCs w:val="23"/>
        </w:rPr>
        <w:t xml:space="preserve">whose value corresponds to the Unused_port_termination subparameter entry. The resistor is </w:t>
      </w:r>
      <w:r w:rsidRPr="00D013CB">
        <w:rPr>
          <w:rFonts w:ascii="Times New Roman" w:hAnsi="Times New Roman" w:cs="Times New Roman"/>
          <w:sz w:val="24"/>
          <w:szCs w:val="23"/>
        </w:rPr>
        <w:t>connected to the model’s reference terminal</w:t>
      </w:r>
      <w:r>
        <w:rPr>
          <w:rFonts w:ascii="Times New Roman" w:hAnsi="Times New Roman" w:cs="Times New Roman"/>
          <w:sz w:val="24"/>
          <w:szCs w:val="23"/>
        </w:rPr>
        <w:t>.</w:t>
      </w:r>
    </w:p>
    <w:p w14:paraId="54588C46" w14:textId="77777777" w:rsidR="00FE3451" w:rsidRPr="00746948" w:rsidRDefault="00FE3451" w:rsidP="00FE3451">
      <w:pPr>
        <w:pStyle w:val="PlainText"/>
        <w:spacing w:after="80"/>
        <w:ind w:left="720"/>
        <w:rPr>
          <w:rFonts w:ascii="Times New Roman" w:hAnsi="Times New Roman" w:cs="Times New Roman"/>
          <w:sz w:val="24"/>
          <w:szCs w:val="23"/>
        </w:rPr>
      </w:pPr>
    </w:p>
    <w:p w14:paraId="26CED130" w14:textId="198F4C3C" w:rsidR="00C51E7C" w:rsidRPr="00962DF0" w:rsidRDefault="00FE3451" w:rsidP="00C47F78">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3"/>
        </w:rPr>
        <w:t>Terminal_type</w:t>
      </w:r>
      <w:r w:rsidRPr="00746948">
        <w:rPr>
          <w:rFonts w:ascii="Times New Roman" w:hAnsi="Times New Roman" w:cs="Times New Roman"/>
          <w:sz w:val="24"/>
          <w:szCs w:val="23"/>
        </w:rPr>
        <w:br/>
      </w:r>
      <w:r w:rsidR="0041368E">
        <w:rPr>
          <w:rFonts w:ascii="Times New Roman" w:hAnsi="Times New Roman" w:cs="Times New Roman"/>
          <w:sz w:val="24"/>
          <w:szCs w:val="23"/>
        </w:rPr>
        <w:t>The T</w:t>
      </w:r>
      <w:r w:rsidR="0041368E" w:rsidRPr="00746948">
        <w:rPr>
          <w:rFonts w:ascii="Times New Roman" w:hAnsi="Times New Roman" w:cs="Times New Roman"/>
          <w:sz w:val="24"/>
          <w:szCs w:val="23"/>
        </w:rPr>
        <w:t xml:space="preserve">erminal_type is a string that identifies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a </w:t>
      </w:r>
      <w:r w:rsidR="0041368E">
        <w:rPr>
          <w:rFonts w:ascii="Times New Roman" w:hAnsi="Times New Roman" w:cs="Times New Roman"/>
          <w:sz w:val="24"/>
          <w:szCs w:val="23"/>
        </w:rPr>
        <w:t xml:space="preserve">reference, </w:t>
      </w:r>
      <w:r w:rsidR="0041368E" w:rsidRPr="00746948">
        <w:rPr>
          <w:rFonts w:ascii="Times New Roman" w:hAnsi="Times New Roman" w:cs="Times New Roman"/>
          <w:sz w:val="24"/>
          <w:szCs w:val="23"/>
        </w:rPr>
        <w:t xml:space="preserve">supply or I/O terminal and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connected </w:t>
      </w:r>
      <w:r w:rsidR="0041368E">
        <w:rPr>
          <w:rFonts w:ascii="Times New Roman" w:hAnsi="Times New Roman" w:cs="Times New Roman"/>
          <w:sz w:val="24"/>
          <w:szCs w:val="23"/>
        </w:rPr>
        <w:t>to a</w:t>
      </w:r>
      <w:ins w:id="345" w:author="Author">
        <w:r w:rsidR="00066BA0">
          <w:rPr>
            <w:rFonts w:ascii="Times New Roman" w:hAnsi="Times New Roman" w:cs="Times New Roman"/>
            <w:sz w:val="24"/>
            <w:szCs w:val="23"/>
          </w:rPr>
          <w:t>n</w:t>
        </w:r>
      </w:ins>
      <w:r w:rsidR="0041368E">
        <w:rPr>
          <w:rFonts w:ascii="Times New Roman" w:hAnsi="Times New Roman" w:cs="Times New Roman"/>
          <w:sz w:val="24"/>
          <w:szCs w:val="23"/>
        </w:rPr>
        <w:t xml:space="preserve"> </w:t>
      </w:r>
      <w:r w:rsidR="00981523">
        <w:rPr>
          <w:rFonts w:ascii="Times New Roman" w:hAnsi="Times New Roman" w:cs="Times New Roman"/>
          <w:sz w:val="24"/>
          <w:szCs w:val="23"/>
        </w:rPr>
        <w:t xml:space="preserve">EMD pin </w:t>
      </w:r>
      <w:r w:rsidR="0041368E">
        <w:rPr>
          <w:rFonts w:ascii="Times New Roman" w:hAnsi="Times New Roman" w:cs="Times New Roman"/>
          <w:sz w:val="24"/>
          <w:szCs w:val="23"/>
        </w:rPr>
        <w:t xml:space="preserve">or </w:t>
      </w:r>
      <w:r w:rsidR="00F44E1D">
        <w:rPr>
          <w:rFonts w:ascii="Times New Roman" w:hAnsi="Times New Roman" w:cs="Times New Roman"/>
          <w:sz w:val="24"/>
          <w:szCs w:val="23"/>
        </w:rPr>
        <w:t>designator</w:t>
      </w:r>
      <w:r w:rsidR="0041368E">
        <w:rPr>
          <w:rFonts w:ascii="Times New Roman" w:hAnsi="Times New Roman" w:cs="Times New Roman"/>
          <w:sz w:val="24"/>
          <w:szCs w:val="23"/>
        </w:rPr>
        <w:t xml:space="preserve"> pin.  (Note that “I/O” in this context is a synonym for “signal”, as opposed to “supply” or “rail”; it is not intended to imply model type </w:t>
      </w:r>
      <w:r w:rsidR="0041368E" w:rsidRPr="00962DF0">
        <w:rPr>
          <w:rFonts w:ascii="Times New Roman" w:hAnsi="Times New Roman" w:cs="Times New Roman"/>
          <w:sz w:val="24"/>
          <w:szCs w:val="24"/>
        </w:rPr>
        <w:t>as used in the “Model_type” subparameter).</w:t>
      </w:r>
    </w:p>
    <w:p w14:paraId="38D65BF0" w14:textId="42C24C7E"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Terminal_type A_gnd defines a connection to the simulator global reference node.  The A_gnd node can be used at any interface.</w:t>
      </w:r>
    </w:p>
    <w:p w14:paraId="02C1ED68" w14:textId="64BD6327"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Terminal_type A_gnd is not required under File_TS or File_IBIS-ISS.</w:t>
      </w:r>
    </w:p>
    <w:p w14:paraId="049C7A64" w14:textId="77777777"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 xml:space="preserve">If present under File_TS, Terminal_type A_gnd may be used only once on the N+1th terminal line. </w:t>
      </w:r>
    </w:p>
    <w:p w14:paraId="4CD055C5" w14:textId="5091CE19" w:rsidR="00C51E7C" w:rsidRPr="00681EBA" w:rsidRDefault="00C51E7C" w:rsidP="00681EBA">
      <w:pPr>
        <w:pStyle w:val="PlainText"/>
        <w:spacing w:after="80"/>
        <w:ind w:left="720"/>
      </w:pPr>
      <w:r w:rsidRPr="00962DF0">
        <w:rPr>
          <w:rFonts w:ascii="Times New Roman" w:hAnsi="Times New Roman" w:cs="Times New Roman"/>
          <w:color w:val="000000"/>
          <w:sz w:val="24"/>
          <w:szCs w:val="24"/>
        </w:rPr>
        <w:t>If present under File_IBIS-ISS, Terminal_type A_gnd may be used any number of times on any of the terminal lines.</w:t>
      </w:r>
    </w:p>
    <w:p w14:paraId="05AE4805" w14:textId="32B31C26" w:rsidR="00B73643" w:rsidRPr="00962DF0" w:rsidRDefault="0041368E" w:rsidP="00FE3451">
      <w:pPr>
        <w:pStyle w:val="PlainText"/>
        <w:spacing w:after="80"/>
        <w:ind w:left="720"/>
        <w:rPr>
          <w:rFonts w:ascii="Times New Roman" w:hAnsi="Times New Roman" w:cs="Times New Roman"/>
          <w:sz w:val="24"/>
          <w:szCs w:val="24"/>
        </w:rPr>
      </w:pPr>
      <w:r w:rsidRPr="00962DF0">
        <w:rPr>
          <w:rFonts w:ascii="Times New Roman" w:hAnsi="Times New Roman" w:cs="Times New Roman"/>
          <w:sz w:val="24"/>
          <w:szCs w:val="24"/>
        </w:rPr>
        <w:t xml:space="preserve"> </w:t>
      </w:r>
    </w:p>
    <w:p w14:paraId="640A4D91" w14:textId="04004387" w:rsidR="00FE3451" w:rsidRPr="00746948" w:rsidRDefault="0041368E" w:rsidP="00FE3451">
      <w:pPr>
        <w:pStyle w:val="PlainText"/>
        <w:spacing w:after="80"/>
        <w:ind w:left="720"/>
        <w:rPr>
          <w:rFonts w:ascii="Times New Roman" w:hAnsi="Times New Roman" w:cs="Times New Roman"/>
          <w:sz w:val="24"/>
          <w:szCs w:val="23"/>
        </w:rPr>
      </w:pPr>
      <w:r w:rsidRPr="00962DF0">
        <w:rPr>
          <w:rFonts w:ascii="Times New Roman" w:hAnsi="Times New Roman" w:cs="Times New Roman"/>
          <w:sz w:val="24"/>
          <w:szCs w:val="24"/>
        </w:rPr>
        <w:t>Furthermore, if the terminal is connected to a buffer</w:t>
      </w:r>
      <w:r w:rsidRPr="00746948">
        <w:rPr>
          <w:rFonts w:ascii="Times New Roman" w:hAnsi="Times New Roman" w:cs="Times New Roman"/>
          <w:sz w:val="24"/>
          <w:szCs w:val="23"/>
        </w:rPr>
        <w:t xml:space="preserve"> supply rail, </w:t>
      </w:r>
      <w:r>
        <w:rPr>
          <w:rFonts w:ascii="Times New Roman" w:hAnsi="Times New Roman" w:cs="Times New Roman"/>
          <w:sz w:val="24"/>
          <w:szCs w:val="23"/>
        </w:rPr>
        <w:t xml:space="preserve">the </w:t>
      </w:r>
      <w:r w:rsidRPr="00746948">
        <w:rPr>
          <w:rFonts w:ascii="Times New Roman" w:hAnsi="Times New Roman" w:cs="Times New Roman"/>
          <w:sz w:val="24"/>
          <w:szCs w:val="23"/>
        </w:rPr>
        <w:t xml:space="preserve">Terminal_type identifies to which specific buffer rail the </w:t>
      </w:r>
      <w:r>
        <w:rPr>
          <w:rFonts w:ascii="Times New Roman" w:hAnsi="Times New Roman" w:cs="Times New Roman"/>
          <w:sz w:val="24"/>
          <w:szCs w:val="23"/>
        </w:rPr>
        <w:t>t</w:t>
      </w:r>
      <w:r w:rsidRPr="00746948">
        <w:rPr>
          <w:rFonts w:ascii="Times New Roman" w:hAnsi="Times New Roman" w:cs="Times New Roman"/>
          <w:sz w:val="24"/>
          <w:szCs w:val="23"/>
        </w:rPr>
        <w:t xml:space="preserve">erminal is connected.  </w:t>
      </w:r>
      <w:r>
        <w:rPr>
          <w:rFonts w:ascii="Times New Roman" w:hAnsi="Times New Roman" w:cs="Times New Roman"/>
          <w:sz w:val="24"/>
          <w:szCs w:val="23"/>
        </w:rPr>
        <w:t xml:space="preserve">The </w:t>
      </w:r>
      <w:r w:rsidRPr="00746948">
        <w:rPr>
          <w:rFonts w:ascii="Times New Roman" w:hAnsi="Times New Roman" w:cs="Times New Roman"/>
          <w:sz w:val="24"/>
          <w:szCs w:val="23"/>
        </w:rPr>
        <w:t>Terminal_type shall be one of the following:</w:t>
      </w:r>
    </w:p>
    <w:p w14:paraId="7A4EA257" w14:textId="77777777" w:rsidR="00FE3451" w:rsidRPr="00901F79" w:rsidRDefault="00FE3451" w:rsidP="00585A08">
      <w:pPr>
        <w:pStyle w:val="PlainText"/>
        <w:numPr>
          <w:ilvl w:val="0"/>
          <w:numId w:val="17"/>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Pin_I/O </w:t>
      </w:r>
    </w:p>
    <w:p w14:paraId="35B6EEAC" w14:textId="0625E17D" w:rsidR="00FE3451" w:rsidRDefault="00FE3451" w:rsidP="00585A08">
      <w:pPr>
        <w:pStyle w:val="PlainText"/>
        <w:numPr>
          <w:ilvl w:val="0"/>
          <w:numId w:val="17"/>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Pin_Rail  </w:t>
      </w:r>
    </w:p>
    <w:p w14:paraId="76483E64" w14:textId="33A82840" w:rsidR="009C37E5" w:rsidRDefault="009C37E5" w:rsidP="00585A08">
      <w:pPr>
        <w:pStyle w:val="PlainText"/>
        <w:numPr>
          <w:ilvl w:val="0"/>
          <w:numId w:val="17"/>
        </w:numPr>
        <w:spacing w:after="80"/>
        <w:rPr>
          <w:rFonts w:ascii="Times New Roman" w:hAnsi="Times New Roman" w:cs="Times New Roman"/>
          <w:sz w:val="24"/>
          <w:szCs w:val="23"/>
        </w:rPr>
      </w:pPr>
      <w:r>
        <w:rPr>
          <w:rFonts w:ascii="Times New Roman" w:hAnsi="Times New Roman" w:cs="Times New Roman"/>
          <w:sz w:val="24"/>
          <w:szCs w:val="23"/>
        </w:rPr>
        <w:t>A_gnd</w:t>
      </w:r>
    </w:p>
    <w:p w14:paraId="45EF1B1E" w14:textId="77777777" w:rsidR="00FE3451" w:rsidRPr="00746948" w:rsidRDefault="00FE3451" w:rsidP="00FE3451">
      <w:pPr>
        <w:pStyle w:val="PlainText"/>
        <w:spacing w:after="80"/>
        <w:ind w:left="720"/>
        <w:rPr>
          <w:rFonts w:ascii="Times New Roman" w:hAnsi="Times New Roman" w:cs="Times New Roman"/>
          <w:sz w:val="24"/>
          <w:szCs w:val="23"/>
        </w:rPr>
      </w:pPr>
    </w:p>
    <w:p w14:paraId="00F0378D" w14:textId="40DA4ED1" w:rsidR="00FE3451" w:rsidRDefault="00FE3451" w:rsidP="00FE34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Terminal_type_qualifier </w:t>
      </w:r>
      <w:r w:rsidRPr="00746948">
        <w:rPr>
          <w:rFonts w:ascii="Times New Roman" w:hAnsi="Times New Roman" w:cs="Times New Roman"/>
          <w:sz w:val="24"/>
          <w:szCs w:val="24"/>
        </w:rPr>
        <w:br/>
        <w:t xml:space="preserve">Terminal_type_qualifier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erminal and a specific pin_name</w:t>
      </w:r>
      <w:r w:rsidR="004B4BEC">
        <w:rPr>
          <w:rFonts w:ascii="Times New Roman" w:hAnsi="Times New Roman" w:cs="Times New Roman"/>
          <w:sz w:val="24"/>
          <w:szCs w:val="24"/>
        </w:rPr>
        <w:t>,</w:t>
      </w:r>
      <w:r w:rsidRPr="00746948">
        <w:rPr>
          <w:rFonts w:ascii="Times New Roman" w:hAnsi="Times New Roman" w:cs="Times New Roman"/>
          <w:sz w:val="24"/>
          <w:szCs w:val="24"/>
        </w:rPr>
        <w:t xml:space="preserve"> </w:t>
      </w:r>
      <w:r w:rsidR="00343EAB">
        <w:rPr>
          <w:rFonts w:ascii="Times New Roman" w:hAnsi="Times New Roman" w:cs="Times New Roman"/>
          <w:sz w:val="24"/>
          <w:szCs w:val="24"/>
        </w:rPr>
        <w:t>signal_name</w:t>
      </w:r>
      <w:r w:rsidR="00D706D8">
        <w:rPr>
          <w:rFonts w:ascii="Times New Roman" w:hAnsi="Times New Roman" w:cs="Times New Roman"/>
          <w:sz w:val="24"/>
          <w:szCs w:val="24"/>
        </w:rPr>
        <w:t xml:space="preserve"> or bus_label</w:t>
      </w:r>
      <w:r w:rsidR="004B4BEC">
        <w:rPr>
          <w:rFonts w:ascii="Times New Roman" w:hAnsi="Times New Roman" w:cs="Times New Roman"/>
          <w:sz w:val="24"/>
          <w:szCs w:val="24"/>
        </w:rPr>
        <w:t xml:space="preserve"> </w:t>
      </w:r>
      <w:r w:rsidR="002613CA">
        <w:rPr>
          <w:rFonts w:ascii="Times New Roman" w:hAnsi="Times New Roman" w:cs="Times New Roman"/>
          <w:sz w:val="24"/>
          <w:szCs w:val="24"/>
        </w:rPr>
        <w:t>in the [EMD Pin List]</w:t>
      </w:r>
      <w:r w:rsidR="001E071C">
        <w:rPr>
          <w:rFonts w:ascii="Times New Roman" w:hAnsi="Times New Roman" w:cs="Times New Roman"/>
          <w:sz w:val="24"/>
          <w:szCs w:val="24"/>
        </w:rPr>
        <w:t>,</w:t>
      </w:r>
      <w:r w:rsidR="002613CA" w:rsidRPr="00746948">
        <w:rPr>
          <w:rFonts w:ascii="Times New Roman" w:hAnsi="Times New Roman" w:cs="Times New Roman"/>
          <w:sz w:val="24"/>
          <w:szCs w:val="24"/>
        </w:rPr>
        <w:t xml:space="preserve"> </w:t>
      </w:r>
      <w:r w:rsidR="002613CA">
        <w:rPr>
          <w:rFonts w:ascii="Times New Roman" w:hAnsi="Times New Roman" w:cs="Times New Roman"/>
          <w:sz w:val="24"/>
          <w:szCs w:val="24"/>
        </w:rPr>
        <w:t xml:space="preserve">or </w:t>
      </w:r>
      <w:r w:rsidR="00981523" w:rsidRPr="00746948">
        <w:rPr>
          <w:rFonts w:ascii="Times New Roman" w:hAnsi="Times New Roman" w:cs="Times New Roman"/>
          <w:sz w:val="24"/>
          <w:szCs w:val="24"/>
        </w:rPr>
        <w:t>specific pin_name</w:t>
      </w:r>
      <w:r w:rsidR="00981523">
        <w:rPr>
          <w:rFonts w:ascii="Times New Roman" w:hAnsi="Times New Roman" w:cs="Times New Roman"/>
          <w:sz w:val="24"/>
          <w:szCs w:val="24"/>
        </w:rPr>
        <w:t>,</w:t>
      </w:r>
      <w:r w:rsidR="00981523" w:rsidRPr="00746948">
        <w:rPr>
          <w:rFonts w:ascii="Times New Roman" w:hAnsi="Times New Roman" w:cs="Times New Roman"/>
          <w:sz w:val="24"/>
          <w:szCs w:val="24"/>
        </w:rPr>
        <w:t xml:space="preserve"> </w:t>
      </w:r>
      <w:r w:rsidR="00981523">
        <w:rPr>
          <w:rFonts w:ascii="Times New Roman" w:hAnsi="Times New Roman" w:cs="Times New Roman"/>
          <w:sz w:val="24"/>
          <w:szCs w:val="24"/>
        </w:rPr>
        <w:t>signal_name</w:t>
      </w:r>
      <w:r w:rsidR="002C2A21">
        <w:rPr>
          <w:rFonts w:ascii="Times New Roman" w:hAnsi="Times New Roman" w:cs="Times New Roman"/>
          <w:sz w:val="24"/>
          <w:szCs w:val="24"/>
        </w:rPr>
        <w:t>,</w:t>
      </w:r>
      <w:r w:rsidR="00981523">
        <w:rPr>
          <w:rFonts w:ascii="Times New Roman" w:hAnsi="Times New Roman" w:cs="Times New Roman"/>
          <w:sz w:val="24"/>
          <w:szCs w:val="24"/>
        </w:rPr>
        <w:t xml:space="preserve"> or bus_label in the [D</w:t>
      </w:r>
      <w:r w:rsidR="00365C40">
        <w:rPr>
          <w:rFonts w:ascii="Times New Roman" w:hAnsi="Times New Roman" w:cs="Times New Roman"/>
          <w:sz w:val="24"/>
          <w:szCs w:val="24"/>
        </w:rPr>
        <w:t xml:space="preserve">esignator </w:t>
      </w:r>
      <w:r w:rsidR="00981523">
        <w:rPr>
          <w:rFonts w:ascii="Times New Roman" w:hAnsi="Times New Roman" w:cs="Times New Roman"/>
          <w:sz w:val="24"/>
          <w:szCs w:val="24"/>
        </w:rPr>
        <w:t>Pin List]</w:t>
      </w:r>
      <w:r w:rsidR="0086744D">
        <w:rPr>
          <w:rFonts w:ascii="Times New Roman" w:hAnsi="Times New Roman" w:cs="Times New Roman"/>
          <w:sz w:val="24"/>
          <w:szCs w:val="24"/>
        </w:rPr>
        <w:t xml:space="preserve">. </w:t>
      </w:r>
    </w:p>
    <w:p w14:paraId="1A8FD40C" w14:textId="77777777" w:rsidR="00FE3451" w:rsidRPr="00746948" w:rsidRDefault="00FE3451" w:rsidP="00FE3451">
      <w:pPr>
        <w:pStyle w:val="PlainText"/>
        <w:ind w:left="720"/>
        <w:rPr>
          <w:rFonts w:ascii="Times New Roman" w:hAnsi="Times New Roman" w:cs="Times New Roman"/>
          <w:sz w:val="24"/>
          <w:szCs w:val="24"/>
        </w:rPr>
      </w:pPr>
    </w:p>
    <w:p w14:paraId="1AC69034" w14:textId="77777777" w:rsidR="00FE3451" w:rsidRPr="00746948" w:rsidRDefault="00FE3451" w:rsidP="00FE34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Qualifier_entry </w:t>
      </w:r>
      <w:r w:rsidRPr="00746948">
        <w:rPr>
          <w:rFonts w:ascii="Times New Roman" w:hAnsi="Times New Roman" w:cs="Times New Roman"/>
          <w:sz w:val="24"/>
          <w:szCs w:val="24"/>
        </w:rPr>
        <w:br/>
        <w:t>The &lt;Qualifier_entry&gt;</w:t>
      </w:r>
      <w:r>
        <w:rPr>
          <w:rFonts w:ascii="Times New Roman" w:hAnsi="Times New Roman" w:cs="Times New Roman"/>
          <w:sz w:val="24"/>
          <w:szCs w:val="24"/>
        </w:rPr>
        <w:t xml:space="preserve">, shown in angle brackets, </w:t>
      </w:r>
      <w:r w:rsidRPr="00746948">
        <w:rPr>
          <w:rFonts w:ascii="Times New Roman" w:hAnsi="Times New Roman" w:cs="Times New Roman"/>
          <w:sz w:val="24"/>
          <w:szCs w:val="24"/>
        </w:rPr>
        <w:t xml:space="preserve">is the name </w:t>
      </w:r>
      <w:r>
        <w:rPr>
          <w:rFonts w:ascii="Times New Roman" w:hAnsi="Times New Roman" w:cs="Times New Roman"/>
          <w:sz w:val="24"/>
          <w:szCs w:val="24"/>
        </w:rPr>
        <w:t xml:space="preserve">required </w:t>
      </w:r>
      <w:r w:rsidRPr="00746948">
        <w:rPr>
          <w:rFonts w:ascii="Times New Roman" w:hAnsi="Times New Roman" w:cs="Times New Roman"/>
          <w:sz w:val="24"/>
          <w:szCs w:val="24"/>
        </w:rPr>
        <w:t>for the following Terminal_type_qualifiers:</w:t>
      </w:r>
    </w:p>
    <w:p w14:paraId="4E96D094" w14:textId="77777777" w:rsidR="00FE3451" w:rsidRPr="00746948" w:rsidRDefault="00FE3451" w:rsidP="00FE3451">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pin_name &lt;pin_name_entry&gt;</w:t>
      </w:r>
    </w:p>
    <w:p w14:paraId="0ACC8A02" w14:textId="4A330363" w:rsidR="004B4BEC" w:rsidRDefault="00343EAB" w:rsidP="004B4BEC">
      <w:pPr>
        <w:pStyle w:val="PlainText"/>
        <w:spacing w:after="80"/>
        <w:ind w:left="1440"/>
        <w:rPr>
          <w:rFonts w:ascii="Times New Roman" w:hAnsi="Times New Roman" w:cs="Times New Roman"/>
          <w:sz w:val="24"/>
          <w:szCs w:val="24"/>
        </w:rPr>
      </w:pPr>
      <w:r>
        <w:rPr>
          <w:rFonts w:ascii="Times New Roman" w:hAnsi="Times New Roman" w:cs="Times New Roman"/>
          <w:sz w:val="24"/>
          <w:szCs w:val="24"/>
        </w:rPr>
        <w:lastRenderedPageBreak/>
        <w:t>signal_name</w:t>
      </w:r>
      <w:r w:rsidR="00FE3451" w:rsidRPr="00746948">
        <w:rPr>
          <w:rFonts w:ascii="Times New Roman" w:hAnsi="Times New Roman" w:cs="Times New Roman"/>
          <w:sz w:val="24"/>
          <w:szCs w:val="24"/>
        </w:rPr>
        <w:t xml:space="preserve"> &lt;</w:t>
      </w:r>
      <w:r>
        <w:rPr>
          <w:rFonts w:ascii="Times New Roman" w:hAnsi="Times New Roman" w:cs="Times New Roman"/>
          <w:sz w:val="24"/>
          <w:szCs w:val="24"/>
        </w:rPr>
        <w:t>signal_name</w:t>
      </w:r>
      <w:r w:rsidR="00FE3451" w:rsidRPr="00746948">
        <w:rPr>
          <w:rFonts w:ascii="Times New Roman" w:hAnsi="Times New Roman" w:cs="Times New Roman"/>
          <w:sz w:val="24"/>
          <w:szCs w:val="24"/>
        </w:rPr>
        <w:t>_entry&gt;</w:t>
      </w:r>
      <w:r w:rsidR="004B4BEC" w:rsidRPr="004B4BEC">
        <w:rPr>
          <w:rFonts w:ascii="Times New Roman" w:hAnsi="Times New Roman" w:cs="Times New Roman"/>
          <w:sz w:val="24"/>
          <w:szCs w:val="24"/>
        </w:rPr>
        <w:t xml:space="preserve"> </w:t>
      </w:r>
    </w:p>
    <w:p w14:paraId="2215CBD4" w14:textId="2281B6C3" w:rsidR="00CD77C2" w:rsidRPr="00746948" w:rsidRDefault="00CD77C2">
      <w:pPr>
        <w:pStyle w:val="PlainText"/>
        <w:spacing w:after="80"/>
        <w:ind w:left="1440"/>
        <w:rPr>
          <w:rFonts w:ascii="Times New Roman" w:hAnsi="Times New Roman" w:cs="Times New Roman"/>
          <w:sz w:val="24"/>
          <w:szCs w:val="24"/>
        </w:rPr>
      </w:pPr>
      <w:r>
        <w:rPr>
          <w:rFonts w:ascii="Times New Roman" w:hAnsi="Times New Roman" w:cs="Times New Roman"/>
          <w:sz w:val="24"/>
          <w:szCs w:val="24"/>
        </w:rPr>
        <w:t>bus_label</w:t>
      </w:r>
      <w:r w:rsidRPr="00746948">
        <w:rPr>
          <w:rFonts w:ascii="Times New Roman" w:hAnsi="Times New Roman" w:cs="Times New Roman"/>
          <w:sz w:val="24"/>
          <w:szCs w:val="24"/>
        </w:rPr>
        <w:t xml:space="preserve"> &lt;</w:t>
      </w:r>
      <w:r>
        <w:rPr>
          <w:rFonts w:ascii="Times New Roman" w:hAnsi="Times New Roman" w:cs="Times New Roman"/>
          <w:sz w:val="24"/>
          <w:szCs w:val="24"/>
        </w:rPr>
        <w:t>bus_label</w:t>
      </w:r>
      <w:r w:rsidRPr="00746948">
        <w:rPr>
          <w:rFonts w:ascii="Times New Roman" w:hAnsi="Times New Roman" w:cs="Times New Roman"/>
          <w:sz w:val="24"/>
          <w:szCs w:val="24"/>
        </w:rPr>
        <w:t>_entry&gt;</w:t>
      </w:r>
      <w:r w:rsidRPr="004B4BEC">
        <w:rPr>
          <w:rFonts w:ascii="Times New Roman" w:hAnsi="Times New Roman" w:cs="Times New Roman"/>
          <w:sz w:val="24"/>
          <w:szCs w:val="24"/>
        </w:rPr>
        <w:t xml:space="preserve"> </w:t>
      </w:r>
    </w:p>
    <w:p w14:paraId="168C97AB" w14:textId="77777777" w:rsidR="0041368E" w:rsidRDefault="0041368E" w:rsidP="0041368E">
      <w:pPr>
        <w:pStyle w:val="PlainText"/>
        <w:spacing w:after="80"/>
        <w:rPr>
          <w:rFonts w:ascii="Times New Roman" w:hAnsi="Times New Roman" w:cs="Times New Roman"/>
          <w:sz w:val="24"/>
          <w:szCs w:val="24"/>
        </w:rPr>
      </w:pPr>
    </w:p>
    <w:p w14:paraId="2AA3484D" w14:textId="2CFD4CC4" w:rsidR="0041368E" w:rsidRPr="00AE1AAF" w:rsidDel="00C54D28" w:rsidRDefault="0041368E" w:rsidP="0041368E">
      <w:pPr>
        <w:pStyle w:val="PlainText"/>
        <w:spacing w:after="80"/>
        <w:ind w:left="720"/>
        <w:rPr>
          <w:del w:id="346" w:author="Author"/>
          <w:rFonts w:ascii="Times New Roman" w:hAnsi="Times New Roman" w:cs="Times New Roman"/>
          <w:color w:val="000000" w:themeColor="text1"/>
          <w:sz w:val="24"/>
          <w:szCs w:val="23"/>
          <w:highlight w:val="red"/>
          <w:rPrChange w:id="347" w:author="Author">
            <w:rPr>
              <w:del w:id="348" w:author="Author"/>
              <w:rFonts w:ascii="Times New Roman" w:hAnsi="Times New Roman" w:cs="Times New Roman"/>
              <w:color w:val="000000" w:themeColor="text1"/>
              <w:sz w:val="24"/>
              <w:szCs w:val="23"/>
            </w:rPr>
          </w:rPrChange>
        </w:rPr>
      </w:pPr>
      <w:commentRangeStart w:id="349"/>
      <w:del w:id="350" w:author="Author">
        <w:r w:rsidRPr="00AE1AAF" w:rsidDel="00C54D28">
          <w:rPr>
            <w:color w:val="000000" w:themeColor="text1"/>
            <w:szCs w:val="23"/>
            <w:highlight w:val="red"/>
            <w:rPrChange w:id="351" w:author="Author">
              <w:rPr>
                <w:color w:val="000000" w:themeColor="text1"/>
                <w:szCs w:val="23"/>
              </w:rPr>
            </w:rPrChange>
          </w:rPr>
          <w:delText>Terminal_type A_gnd defines a connection to the simulator global reference node.  The A_gnd node can be used at any interface.</w:delText>
        </w:r>
      </w:del>
    </w:p>
    <w:p w14:paraId="551968E5" w14:textId="44ACE61E" w:rsidR="0041368E" w:rsidRPr="00AE1AAF" w:rsidDel="00C54D28" w:rsidRDefault="0041368E" w:rsidP="0041368E">
      <w:pPr>
        <w:pStyle w:val="PlainText"/>
        <w:spacing w:after="80"/>
        <w:ind w:left="720"/>
        <w:rPr>
          <w:del w:id="352" w:author="Author"/>
          <w:rFonts w:ascii="Times New Roman" w:hAnsi="Times New Roman" w:cs="Times New Roman"/>
          <w:color w:val="000000" w:themeColor="text1"/>
          <w:sz w:val="24"/>
          <w:szCs w:val="24"/>
          <w:highlight w:val="red"/>
          <w:rPrChange w:id="353" w:author="Author">
            <w:rPr>
              <w:del w:id="354" w:author="Author"/>
              <w:rFonts w:ascii="Times New Roman" w:hAnsi="Times New Roman" w:cs="Times New Roman"/>
              <w:color w:val="000000" w:themeColor="text1"/>
              <w:sz w:val="24"/>
              <w:szCs w:val="24"/>
            </w:rPr>
          </w:rPrChange>
        </w:rPr>
      </w:pPr>
      <w:del w:id="355" w:author="Author">
        <w:r w:rsidRPr="00AE1AAF" w:rsidDel="00C54D28">
          <w:rPr>
            <w:color w:val="000000" w:themeColor="text1"/>
            <w:highlight w:val="red"/>
            <w:rPrChange w:id="356" w:author="Author">
              <w:rPr>
                <w:color w:val="000000" w:themeColor="text1"/>
              </w:rPr>
            </w:rPrChange>
          </w:rPr>
          <w:delText>Terminal_type A_gnd is not required under File_TS or File_IBIS-ISS.</w:delText>
        </w:r>
      </w:del>
    </w:p>
    <w:p w14:paraId="4AD9F880" w14:textId="1A982B4E" w:rsidR="0041368E" w:rsidRPr="00AE1AAF" w:rsidDel="00C54D28" w:rsidRDefault="0041368E" w:rsidP="0041368E">
      <w:pPr>
        <w:pStyle w:val="PlainText"/>
        <w:spacing w:after="80"/>
        <w:ind w:left="720"/>
        <w:rPr>
          <w:del w:id="357" w:author="Author"/>
          <w:rFonts w:ascii="Times New Roman" w:hAnsi="Times New Roman" w:cs="Times New Roman"/>
          <w:color w:val="000000" w:themeColor="text1"/>
          <w:sz w:val="24"/>
          <w:szCs w:val="24"/>
          <w:highlight w:val="red"/>
          <w:rPrChange w:id="358" w:author="Author">
            <w:rPr>
              <w:del w:id="359" w:author="Author"/>
              <w:rFonts w:ascii="Times New Roman" w:hAnsi="Times New Roman" w:cs="Times New Roman"/>
              <w:color w:val="000000" w:themeColor="text1"/>
              <w:sz w:val="24"/>
              <w:szCs w:val="24"/>
            </w:rPr>
          </w:rPrChange>
        </w:rPr>
      </w:pPr>
      <w:del w:id="360" w:author="Author">
        <w:r w:rsidRPr="00AE1AAF" w:rsidDel="00C54D28">
          <w:rPr>
            <w:color w:val="000000" w:themeColor="text1"/>
            <w:highlight w:val="red"/>
            <w:rPrChange w:id="361" w:author="Author">
              <w:rPr>
                <w:color w:val="000000" w:themeColor="text1"/>
              </w:rPr>
            </w:rPrChange>
          </w:rPr>
          <w:delText>If present under File_TS, Terminal_type A_gnd may be used only once on the N+1th terminal line.</w:delText>
        </w:r>
      </w:del>
    </w:p>
    <w:p w14:paraId="271F2224" w14:textId="558FCC4E" w:rsidR="0041368E" w:rsidRPr="00887714" w:rsidDel="00C54D28" w:rsidRDefault="0041368E" w:rsidP="0041368E">
      <w:pPr>
        <w:pStyle w:val="PlainText"/>
        <w:spacing w:after="80"/>
        <w:ind w:left="720"/>
        <w:rPr>
          <w:del w:id="362" w:author="Author"/>
          <w:rFonts w:ascii="Times New Roman" w:hAnsi="Times New Roman" w:cs="Times New Roman"/>
          <w:color w:val="000000" w:themeColor="text1"/>
          <w:sz w:val="24"/>
          <w:szCs w:val="24"/>
        </w:rPr>
      </w:pPr>
      <w:del w:id="363" w:author="Author">
        <w:r w:rsidRPr="00AE1AAF" w:rsidDel="00C54D28">
          <w:rPr>
            <w:color w:val="000000" w:themeColor="text1"/>
            <w:highlight w:val="red"/>
            <w:rPrChange w:id="364" w:author="Author">
              <w:rPr>
                <w:color w:val="000000" w:themeColor="text1"/>
              </w:rPr>
            </w:rPrChange>
          </w:rPr>
          <w:delText>If present under File_IBIS-ISS, Terminal_type A_gnd may be used any number of times on any of the terminal lines.</w:delText>
        </w:r>
        <w:commentRangeEnd w:id="349"/>
        <w:r w:rsidR="00AE1AAF" w:rsidDel="00C54D28">
          <w:rPr>
            <w:rStyle w:val="CommentReference"/>
            <w:rFonts w:ascii="Times New Roman" w:hAnsi="Times New Roman" w:cs="Times New Roman"/>
          </w:rPr>
          <w:commentReference w:id="349"/>
        </w:r>
      </w:del>
    </w:p>
    <w:p w14:paraId="706D782C" w14:textId="089DAD5F" w:rsidR="0041368E" w:rsidDel="00C54D28" w:rsidRDefault="0041368E" w:rsidP="0041368E">
      <w:pPr>
        <w:pStyle w:val="PlainText"/>
        <w:spacing w:after="80"/>
        <w:rPr>
          <w:del w:id="365" w:author="Author"/>
          <w:rFonts w:ascii="Times New Roman" w:hAnsi="Times New Roman" w:cs="Times New Roman"/>
          <w:sz w:val="24"/>
          <w:szCs w:val="24"/>
        </w:rPr>
      </w:pPr>
    </w:p>
    <w:p w14:paraId="32A8198F" w14:textId="120E81D8" w:rsidR="00FE3451" w:rsidRPr="00746948" w:rsidRDefault="0041368E" w:rsidP="004905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Terminal_type_qualifier </w:t>
      </w:r>
      <w:r w:rsidRPr="00746948">
        <w:rPr>
          <w:rFonts w:ascii="Times New Roman" w:hAnsi="Times New Roman" w:cs="Times New Roman"/>
          <w:sz w:val="24"/>
          <w:szCs w:val="24"/>
        </w:rPr>
        <w:br/>
      </w:r>
      <w:r>
        <w:rPr>
          <w:rFonts w:ascii="Times New Roman" w:hAnsi="Times New Roman" w:cs="Times New Roman"/>
          <w:sz w:val="24"/>
          <w:szCs w:val="24"/>
        </w:rPr>
        <w:t xml:space="preserve">The </w:t>
      </w:r>
      <w:r w:rsidRPr="00746948">
        <w:rPr>
          <w:rFonts w:ascii="Times New Roman" w:hAnsi="Times New Roman" w:cs="Times New Roman"/>
          <w:sz w:val="24"/>
          <w:szCs w:val="24"/>
        </w:rPr>
        <w:t xml:space="preserve">Terminal_type_qualifier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 xml:space="preserve">erminal and a specific pin_name, </w:t>
      </w:r>
      <w:r w:rsidR="00343EAB">
        <w:rPr>
          <w:rFonts w:ascii="Times New Roman" w:hAnsi="Times New Roman" w:cs="Times New Roman"/>
          <w:sz w:val="24"/>
          <w:szCs w:val="24"/>
        </w:rPr>
        <w:t>signal_name</w:t>
      </w:r>
      <w:r w:rsidR="002C2A21">
        <w:rPr>
          <w:rFonts w:ascii="Times New Roman" w:hAnsi="Times New Roman" w:cs="Times New Roman"/>
          <w:sz w:val="24"/>
          <w:szCs w:val="24"/>
        </w:rPr>
        <w:t>,</w:t>
      </w:r>
      <w:r w:rsidR="00D706D8">
        <w:rPr>
          <w:rFonts w:ascii="Times New Roman" w:hAnsi="Times New Roman" w:cs="Times New Roman"/>
          <w:sz w:val="24"/>
          <w:szCs w:val="24"/>
        </w:rPr>
        <w:t xml:space="preserve"> or bus_label</w:t>
      </w:r>
      <w:r w:rsidRPr="00746948">
        <w:rPr>
          <w:rFonts w:ascii="Times New Roman" w:hAnsi="Times New Roman" w:cs="Times New Roman"/>
          <w:sz w:val="24"/>
          <w:szCs w:val="24"/>
        </w:rPr>
        <w:t xml:space="preserve">. </w:t>
      </w:r>
    </w:p>
    <w:p w14:paraId="75E95A3D" w14:textId="77777777" w:rsidR="00FE3451" w:rsidRPr="00746948" w:rsidRDefault="00FE3451" w:rsidP="00FE3451">
      <w:pPr>
        <w:pStyle w:val="PlainText"/>
        <w:ind w:left="720"/>
        <w:rPr>
          <w:rFonts w:ascii="Times New Roman" w:hAnsi="Times New Roman" w:cs="Times New Roman"/>
          <w:sz w:val="24"/>
          <w:szCs w:val="24"/>
        </w:rPr>
      </w:pPr>
    </w:p>
    <w:p w14:paraId="1437C774" w14:textId="5197EDBF" w:rsidR="00490551" w:rsidRDefault="00FE3451" w:rsidP="004905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Aggressor_Only</w:t>
      </w:r>
      <w:r w:rsidRPr="00B41CA8">
        <w:rPr>
          <w:rFonts w:ascii="Times New Roman" w:hAnsi="Times New Roman"/>
          <w:b/>
          <w:sz w:val="24"/>
        </w:rPr>
        <w:br/>
      </w:r>
      <w:r w:rsidR="00490551">
        <w:rPr>
          <w:rFonts w:ascii="Times New Roman" w:hAnsi="Times New Roman" w:cs="Times New Roman"/>
          <w:sz w:val="24"/>
          <w:szCs w:val="24"/>
        </w:rPr>
        <w:t>The Aggressor_Only entry is optional and is indicated by the string “Aggressor_Only” without the quotation marks.</w:t>
      </w:r>
      <w:r w:rsidR="00F44E1D">
        <w:rPr>
          <w:rFonts w:ascii="Times New Roman" w:hAnsi="Times New Roman" w:cs="Times New Roman"/>
          <w:sz w:val="24"/>
          <w:szCs w:val="24"/>
        </w:rPr>
        <w:t xml:space="preserve"> </w:t>
      </w:r>
      <w:r w:rsidR="002C2A21">
        <w:rPr>
          <w:rFonts w:ascii="Times New Roman" w:hAnsi="Times New Roman" w:cs="Times New Roman"/>
          <w:sz w:val="24"/>
          <w:szCs w:val="24"/>
        </w:rPr>
        <w:t xml:space="preserve"> </w:t>
      </w:r>
      <w:r w:rsidR="00F44E1D">
        <w:rPr>
          <w:rFonts w:ascii="Times New Roman" w:hAnsi="Times New Roman" w:cs="Times New Roman"/>
          <w:sz w:val="24"/>
          <w:szCs w:val="24"/>
        </w:rPr>
        <w:t>Assigning Aggressor_Only to a pin assigns the Aggressor_</w:t>
      </w:r>
      <w:r w:rsidR="00685974">
        <w:rPr>
          <w:rFonts w:ascii="Times New Roman" w:hAnsi="Times New Roman" w:cs="Times New Roman"/>
          <w:sz w:val="24"/>
          <w:szCs w:val="24"/>
        </w:rPr>
        <w:t xml:space="preserve">Only </w:t>
      </w:r>
      <w:r w:rsidR="00F44E1D">
        <w:rPr>
          <w:rFonts w:ascii="Times New Roman" w:hAnsi="Times New Roman" w:cs="Times New Roman"/>
          <w:sz w:val="24"/>
          <w:szCs w:val="24"/>
        </w:rPr>
        <w:t>properties to all pins of the same signal_name</w:t>
      </w:r>
      <w:r w:rsidR="00035B86">
        <w:rPr>
          <w:rFonts w:ascii="Times New Roman" w:hAnsi="Times New Roman" w:cs="Times New Roman"/>
          <w:sz w:val="24"/>
          <w:szCs w:val="24"/>
        </w:rPr>
        <w:t xml:space="preserve"> listed in the [EMD Pin List] and [Designator Pin List] keywords.  </w:t>
      </w:r>
    </w:p>
    <w:p w14:paraId="619B633F" w14:textId="67324648" w:rsidR="00451CB8" w:rsidRPr="00F913CF" w:rsidDel="00F913CF" w:rsidRDefault="00451CB8" w:rsidP="00490551">
      <w:pPr>
        <w:pStyle w:val="PlainText"/>
        <w:spacing w:after="80"/>
        <w:ind w:left="720"/>
        <w:rPr>
          <w:ins w:id="366" w:author="Author"/>
          <w:del w:id="367" w:author="Author"/>
          <w:rFonts w:ascii="Times New Roman" w:hAnsi="Times New Roman" w:cs="Times New Roman"/>
          <w:sz w:val="24"/>
          <w:szCs w:val="24"/>
          <w:rPrChange w:id="368" w:author="Author">
            <w:rPr>
              <w:ins w:id="369" w:author="Author"/>
              <w:del w:id="370" w:author="Author"/>
              <w:rFonts w:ascii="Times New Roman" w:hAnsi="Times New Roman"/>
              <w:b/>
              <w:sz w:val="24"/>
            </w:rPr>
          </w:rPrChange>
        </w:rPr>
      </w:pPr>
    </w:p>
    <w:p w14:paraId="7E8102A6" w14:textId="364F84A1" w:rsidR="00451CB8" w:rsidRPr="00F913CF" w:rsidRDefault="00451CB8" w:rsidP="00490551">
      <w:pPr>
        <w:pStyle w:val="PlainText"/>
        <w:spacing w:after="80"/>
        <w:ind w:left="720"/>
        <w:rPr>
          <w:ins w:id="371" w:author="Author"/>
          <w:rFonts w:ascii="Times New Roman" w:hAnsi="Times New Roman" w:cs="Times New Roman"/>
          <w:sz w:val="24"/>
          <w:szCs w:val="24"/>
          <w:rPrChange w:id="372" w:author="Author">
            <w:rPr>
              <w:ins w:id="373" w:author="Author"/>
              <w:rFonts w:ascii="Times New Roman" w:hAnsi="Times New Roman"/>
              <w:b/>
              <w:sz w:val="24"/>
            </w:rPr>
          </w:rPrChange>
        </w:rPr>
      </w:pPr>
      <w:ins w:id="374" w:author="Author">
        <w:r w:rsidRPr="00F913CF">
          <w:rPr>
            <w:rFonts w:ascii="Times New Roman" w:hAnsi="Times New Roman" w:cs="Times New Roman"/>
            <w:sz w:val="24"/>
            <w:szCs w:val="24"/>
            <w:rPrChange w:id="375" w:author="Author">
              <w:rPr>
                <w:rFonts w:ascii="Times New Roman" w:hAnsi="Times New Roman" w:cs="Times New Roman"/>
                <w:sz w:val="24"/>
                <w:szCs w:val="24"/>
                <w:highlight w:val="red"/>
              </w:rPr>
            </w:rPrChange>
          </w:rPr>
          <w:t xml:space="preserve">Any *_I/O Terminal_type without the Aggressor_Only column may be considered </w:t>
        </w:r>
        <w:del w:id="376" w:author="Author">
          <w:r w:rsidRPr="00F913CF" w:rsidDel="00F913CF">
            <w:rPr>
              <w:rFonts w:ascii="Times New Roman" w:hAnsi="Times New Roman" w:cs="Times New Roman"/>
              <w:sz w:val="24"/>
              <w:szCs w:val="24"/>
              <w:rPrChange w:id="377" w:author="Author">
                <w:rPr>
                  <w:rFonts w:ascii="Times New Roman" w:hAnsi="Times New Roman" w:cs="Times New Roman"/>
                  <w:sz w:val="24"/>
                  <w:szCs w:val="24"/>
                  <w:highlight w:val="red"/>
                </w:rPr>
              </w:rPrChange>
            </w:rPr>
            <w:delText xml:space="preserve">as </w:delText>
          </w:r>
        </w:del>
        <w:r w:rsidRPr="00F913CF">
          <w:rPr>
            <w:rFonts w:ascii="Times New Roman" w:hAnsi="Times New Roman" w:cs="Times New Roman"/>
            <w:sz w:val="24"/>
            <w:szCs w:val="24"/>
            <w:rPrChange w:id="378" w:author="Author">
              <w:rPr>
                <w:rFonts w:ascii="Times New Roman" w:hAnsi="Times New Roman" w:cs="Times New Roman"/>
                <w:sz w:val="24"/>
                <w:szCs w:val="24"/>
                <w:highlight w:val="red"/>
              </w:rPr>
            </w:rPrChange>
          </w:rPr>
          <w:t>an aggressor or a victim.</w:t>
        </w:r>
      </w:ins>
    </w:p>
    <w:p w14:paraId="3AEB7932" w14:textId="0EBF1F1C" w:rsidR="00490551" w:rsidRDefault="00490551" w:rsidP="00490551">
      <w:pPr>
        <w:pStyle w:val="PlainText"/>
        <w:spacing w:after="80"/>
        <w:ind w:left="720"/>
        <w:rPr>
          <w:rFonts w:ascii="Times New Roman" w:hAnsi="Times New Roman" w:cs="Times New Roman"/>
          <w:sz w:val="24"/>
          <w:szCs w:val="24"/>
        </w:rPr>
      </w:pPr>
      <w:del w:id="379" w:author="Author">
        <w:r w:rsidRPr="00B41CA8" w:rsidDel="00F913CF">
          <w:rPr>
            <w:rFonts w:ascii="Times New Roman" w:hAnsi="Times New Roman"/>
            <w:b/>
            <w:sz w:val="24"/>
          </w:rPr>
          <w:br/>
        </w:r>
      </w:del>
      <w:r w:rsidRPr="00474292">
        <w:rPr>
          <w:rFonts w:ascii="Times New Roman" w:hAnsi="Times New Roman" w:cs="Times New Roman"/>
          <w:sz w:val="24"/>
          <w:szCs w:val="24"/>
        </w:rPr>
        <w:t xml:space="preserve">Multi-line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s may describe only a </w:t>
      </w:r>
      <w:r>
        <w:rPr>
          <w:rFonts w:ascii="Times New Roman" w:hAnsi="Times New Roman" w:cs="Times New Roman"/>
          <w:sz w:val="24"/>
          <w:szCs w:val="24"/>
        </w:rPr>
        <w:t>subset</w:t>
      </w:r>
      <w:r w:rsidRPr="00474292">
        <w:rPr>
          <w:rFonts w:ascii="Times New Roman" w:hAnsi="Times New Roman" w:cs="Times New Roman"/>
          <w:sz w:val="24"/>
          <w:szCs w:val="24"/>
        </w:rPr>
        <w:t xml:space="preserve"> of a coupled structure (e.g., a </w:t>
      </w:r>
      <w:r>
        <w:rPr>
          <w:rFonts w:ascii="Times New Roman" w:hAnsi="Times New Roman" w:cs="Times New Roman"/>
          <w:sz w:val="24"/>
          <w:szCs w:val="24"/>
        </w:rPr>
        <w:t>64</w:t>
      </w:r>
      <w:r w:rsidRPr="00474292">
        <w:rPr>
          <w:rFonts w:ascii="Times New Roman" w:hAnsi="Times New Roman" w:cs="Times New Roman"/>
          <w:sz w:val="24"/>
          <w:szCs w:val="24"/>
        </w:rPr>
        <w:t xml:space="preserve">-line </w:t>
      </w:r>
      <w:r>
        <w:rPr>
          <w:rFonts w:ascii="Times New Roman" w:hAnsi="Times New Roman" w:cs="Times New Roman"/>
          <w:sz w:val="24"/>
          <w:szCs w:val="24"/>
        </w:rPr>
        <w:t xml:space="preserve">bus </w:t>
      </w:r>
      <w:r w:rsidRPr="00474292">
        <w:rPr>
          <w:rFonts w:ascii="Times New Roman" w:hAnsi="Times New Roman" w:cs="Times New Roman"/>
          <w:sz w:val="24"/>
          <w:szCs w:val="24"/>
        </w:rPr>
        <w:t xml:space="preserve">may be </w:t>
      </w:r>
      <w:r>
        <w:rPr>
          <w:rFonts w:ascii="Times New Roman" w:hAnsi="Times New Roman" w:cs="Times New Roman"/>
          <w:sz w:val="24"/>
          <w:szCs w:val="24"/>
        </w:rPr>
        <w:t xml:space="preserve">described by a four-line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As a result, </w:t>
      </w:r>
      <w:r>
        <w:rPr>
          <w:rFonts w:ascii="Times New Roman" w:hAnsi="Times New Roman" w:cs="Times New Roman"/>
          <w:sz w:val="24"/>
          <w:szCs w:val="24"/>
        </w:rPr>
        <w:t xml:space="preserve">while </w:t>
      </w:r>
      <w:r w:rsidRPr="00474292">
        <w:rPr>
          <w:rFonts w:ascii="Times New Roman" w:hAnsi="Times New Roman" w:cs="Times New Roman"/>
          <w:sz w:val="24"/>
          <w:szCs w:val="24"/>
        </w:rPr>
        <w:t xml:space="preserve">the interconnects at the edges of the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may induce crosstalk onto </w:t>
      </w:r>
      <w:r>
        <w:rPr>
          <w:rFonts w:ascii="Times New Roman" w:hAnsi="Times New Roman" w:cs="Times New Roman"/>
          <w:sz w:val="24"/>
          <w:szCs w:val="24"/>
        </w:rPr>
        <w:t xml:space="preserve">other </w:t>
      </w:r>
      <w:r w:rsidRPr="00474292">
        <w:rPr>
          <w:rFonts w:ascii="Times New Roman" w:hAnsi="Times New Roman" w:cs="Times New Roman"/>
          <w:sz w:val="24"/>
          <w:szCs w:val="24"/>
        </w:rPr>
        <w:t xml:space="preserve">interconnects </w:t>
      </w:r>
      <w:r>
        <w:rPr>
          <w:rFonts w:ascii="Times New Roman" w:hAnsi="Times New Roman" w:cs="Times New Roman"/>
          <w:sz w:val="24"/>
          <w:szCs w:val="24"/>
        </w:rPr>
        <w:t xml:space="preserve">nearby, being on the edge of the </w:t>
      </w:r>
      <w:r w:rsidR="00DC6833">
        <w:rPr>
          <w:rFonts w:ascii="Times New Roman" w:hAnsi="Times New Roman" w:cs="Times New Roman"/>
          <w:sz w:val="24"/>
          <w:szCs w:val="24"/>
        </w:rPr>
        <w:t>EMD Model</w:t>
      </w:r>
      <w:r>
        <w:rPr>
          <w:rFonts w:ascii="Times New Roman" w:hAnsi="Times New Roman" w:cs="Times New Roman"/>
          <w:sz w:val="24"/>
          <w:szCs w:val="24"/>
        </w:rPr>
        <w:t>, they</w:t>
      </w:r>
      <w:r w:rsidRPr="00474292">
        <w:rPr>
          <w:rFonts w:ascii="Times New Roman" w:hAnsi="Times New Roman" w:cs="Times New Roman"/>
          <w:sz w:val="24"/>
          <w:szCs w:val="24"/>
        </w:rPr>
        <w:t xml:space="preserve"> may not themselves experience the full crosstalk impact </w:t>
      </w:r>
      <w:r>
        <w:rPr>
          <w:rFonts w:ascii="Times New Roman" w:hAnsi="Times New Roman" w:cs="Times New Roman"/>
          <w:sz w:val="24"/>
          <w:szCs w:val="24"/>
        </w:rPr>
        <w:t>that the corresponding</w:t>
      </w:r>
      <w:r w:rsidRPr="00474292">
        <w:rPr>
          <w:rFonts w:ascii="Times New Roman" w:hAnsi="Times New Roman" w:cs="Times New Roman"/>
          <w:sz w:val="24"/>
          <w:szCs w:val="24"/>
        </w:rPr>
        <w:t xml:space="preserve"> interconnect </w:t>
      </w:r>
      <w:r>
        <w:rPr>
          <w:rFonts w:ascii="Times New Roman" w:hAnsi="Times New Roman" w:cs="Times New Roman"/>
          <w:sz w:val="24"/>
          <w:szCs w:val="24"/>
        </w:rPr>
        <w:t xml:space="preserve">experiences </w:t>
      </w:r>
      <w:r w:rsidRPr="00474292">
        <w:rPr>
          <w:rFonts w:ascii="Times New Roman" w:hAnsi="Times New Roman" w:cs="Times New Roman"/>
          <w:sz w:val="24"/>
          <w:szCs w:val="24"/>
        </w:rPr>
        <w:t xml:space="preserve">in the real, full structure.  </w:t>
      </w:r>
    </w:p>
    <w:p w14:paraId="24425145" w14:textId="77777777" w:rsidR="00FE3451" w:rsidRDefault="00FE3451" w:rsidP="00FE3451">
      <w:pPr>
        <w:rPr>
          <w:iCs/>
          <w:szCs w:val="23"/>
        </w:rPr>
      </w:pPr>
    </w:p>
    <w:p w14:paraId="7E6A392C" w14:textId="0EECF115" w:rsidR="002B6DDE" w:rsidRDefault="004C2FAD" w:rsidP="00490551">
      <w:pPr>
        <w:pStyle w:val="PlainText"/>
        <w:spacing w:after="80"/>
        <w:rPr>
          <w:rFonts w:ascii="Times New Roman" w:hAnsi="Times New Roman" w:cs="Times New Roman"/>
          <w:b/>
          <w:bCs/>
          <w:sz w:val="24"/>
          <w:szCs w:val="24"/>
        </w:rPr>
      </w:pPr>
      <w:r>
        <w:rPr>
          <w:rFonts w:ascii="Times New Roman" w:hAnsi="Times New Roman" w:cs="Times New Roman"/>
          <w:b/>
          <w:bCs/>
          <w:sz w:val="24"/>
          <w:szCs w:val="24"/>
        </w:rPr>
        <w:t>13</w:t>
      </w:r>
      <w:r w:rsidR="00FC21D9">
        <w:rPr>
          <w:rFonts w:ascii="Times New Roman" w:hAnsi="Times New Roman" w:cs="Times New Roman"/>
          <w:b/>
          <w:bCs/>
          <w:sz w:val="24"/>
          <w:szCs w:val="24"/>
        </w:rPr>
        <w:t>.</w:t>
      </w:r>
      <w:ins w:id="380" w:author="Author">
        <w:r w:rsidR="00465410">
          <w:rPr>
            <w:rFonts w:ascii="Times New Roman" w:hAnsi="Times New Roman" w:cs="Times New Roman"/>
            <w:b/>
            <w:bCs/>
            <w:sz w:val="24"/>
            <w:szCs w:val="24"/>
          </w:rPr>
          <w:t>4</w:t>
        </w:r>
      </w:ins>
      <w:del w:id="381" w:author="Author">
        <w:r w:rsidR="0013596D" w:rsidDel="00465410">
          <w:rPr>
            <w:rFonts w:ascii="Times New Roman" w:hAnsi="Times New Roman" w:cs="Times New Roman"/>
            <w:b/>
            <w:bCs/>
            <w:sz w:val="24"/>
            <w:szCs w:val="24"/>
          </w:rPr>
          <w:delText>5</w:delText>
        </w:r>
      </w:del>
      <w:r w:rsidR="0013596D">
        <w:rPr>
          <w:rFonts w:ascii="Times New Roman" w:hAnsi="Times New Roman" w:cs="Times New Roman"/>
          <w:b/>
          <w:bCs/>
          <w:sz w:val="24"/>
          <w:szCs w:val="24"/>
        </w:rPr>
        <w:t xml:space="preserve"> </w:t>
      </w:r>
      <w:r w:rsidR="002B6DDE">
        <w:rPr>
          <w:rFonts w:ascii="Times New Roman" w:hAnsi="Times New Roman" w:cs="Times New Roman"/>
          <w:b/>
          <w:bCs/>
          <w:sz w:val="24"/>
          <w:szCs w:val="24"/>
        </w:rPr>
        <w:t xml:space="preserve"> TERMINAL_TYPE ASSOCIATIONS FOR EMD AND DESIGNATOR PINS</w:t>
      </w:r>
    </w:p>
    <w:p w14:paraId="1F349298" w14:textId="7A67A296" w:rsidR="00490551" w:rsidRPr="00600FED" w:rsidRDefault="00490551" w:rsidP="00490551">
      <w:pPr>
        <w:pStyle w:val="PlainText"/>
        <w:spacing w:after="80"/>
        <w:rPr>
          <w:rFonts w:ascii="Times New Roman" w:hAnsi="Times New Roman" w:cs="Times New Roman"/>
          <w:b/>
          <w:bCs/>
          <w:sz w:val="24"/>
          <w:szCs w:val="24"/>
        </w:rPr>
      </w:pPr>
    </w:p>
    <w:p w14:paraId="3EE8927B" w14:textId="29212495" w:rsidR="00490551" w:rsidRPr="00973E88" w:rsidRDefault="00490551" w:rsidP="00600FED">
      <w:pPr>
        <w:spacing w:after="80"/>
      </w:pPr>
      <w:r w:rsidRPr="00973E88">
        <w:t xml:space="preserve">Terminal lines describe the </w:t>
      </w:r>
      <w:r>
        <w:t>IBIS-ISS</w:t>
      </w:r>
      <w:r w:rsidRPr="00973E88">
        <w:t xml:space="preserve"> node </w:t>
      </w:r>
      <w:r>
        <w:t xml:space="preserve">or Touchstone port that </w:t>
      </w:r>
      <w:r w:rsidRPr="00973E88">
        <w:t xml:space="preserve">each terminal should be connected to. Terminals may be at </w:t>
      </w:r>
      <w:ins w:id="382" w:author="Author">
        <w:r w:rsidR="00E532A2">
          <w:t>[</w:t>
        </w:r>
      </w:ins>
      <w:r w:rsidR="00981523">
        <w:t>EMD</w:t>
      </w:r>
      <w:ins w:id="383" w:author="Author">
        <w:r w:rsidR="00E532A2">
          <w:t xml:space="preserve"> Pin List]</w:t>
        </w:r>
      </w:ins>
      <w:r w:rsidR="00981523">
        <w:t xml:space="preserve"> </w:t>
      </w:r>
      <w:r>
        <w:t xml:space="preserve">or </w:t>
      </w:r>
      <w:ins w:id="384" w:author="Author">
        <w:r w:rsidR="00E532A2">
          <w:t>[D</w:t>
        </w:r>
      </w:ins>
      <w:del w:id="385" w:author="Author">
        <w:r w:rsidR="00F44E1D" w:rsidDel="00E532A2">
          <w:delText>d</w:delText>
        </w:r>
      </w:del>
      <w:r w:rsidR="00F44E1D">
        <w:t xml:space="preserve">esignator </w:t>
      </w:r>
      <w:ins w:id="386" w:author="Author">
        <w:r w:rsidR="00E532A2">
          <w:t>P</w:t>
        </w:r>
      </w:ins>
      <w:del w:id="387" w:author="Author">
        <w:r w:rsidR="00981523" w:rsidRPr="00973E88" w:rsidDel="00E532A2">
          <w:delText>p</w:delText>
        </w:r>
      </w:del>
      <w:r w:rsidR="00981523" w:rsidRPr="00973E88">
        <w:t>in</w:t>
      </w:r>
      <w:ins w:id="388" w:author="Author">
        <w:r w:rsidR="00E532A2">
          <w:t xml:space="preserve"> List]</w:t>
        </w:r>
      </w:ins>
      <w:r w:rsidR="00981523">
        <w:t xml:space="preserve"> interface</w:t>
      </w:r>
      <w:r w:rsidR="002C2A21">
        <w:t>s</w:t>
      </w:r>
      <w:r>
        <w:t>.  The arrangement of the terminal line entries (columns) is described below.</w:t>
      </w:r>
    </w:p>
    <w:p w14:paraId="6C69EDC8" w14:textId="310597A1" w:rsidR="00FE3451" w:rsidRPr="002776EE" w:rsidRDefault="00FE3451" w:rsidP="00600FED">
      <w:pPr>
        <w:pStyle w:val="ListParagraph"/>
        <w:numPr>
          <w:ilvl w:val="0"/>
          <w:numId w:val="18"/>
        </w:numPr>
        <w:spacing w:after="80"/>
        <w:contextualSpacing w:val="0"/>
      </w:pPr>
      <w:r w:rsidRPr="002776EE">
        <w:t>The first column</w:t>
      </w:r>
      <w:r>
        <w:t>,</w:t>
      </w:r>
      <w:r w:rsidRPr="002776EE">
        <w:t xml:space="preserve"> Terminal_number</w:t>
      </w:r>
      <w:r>
        <w:t>,</w:t>
      </w:r>
      <w:r w:rsidRPr="002776EE">
        <w:t xml:space="preserve"> </w:t>
      </w:r>
      <w:r>
        <w:t>contains an integer</w:t>
      </w:r>
      <w:r w:rsidRPr="002776EE">
        <w:t xml:space="preserve"> between 1 and the Number_of_terminals that describes the ordinal (positional) number of the </w:t>
      </w:r>
      <w:r>
        <w:t>IBIS-ISS</w:t>
      </w:r>
      <w:r w:rsidRPr="002776EE">
        <w:t xml:space="preserve"> node in the </w:t>
      </w:r>
      <w:r w:rsidR="00DC6833">
        <w:t>EMD Model</w:t>
      </w:r>
      <w:r w:rsidRPr="002776EE">
        <w:t xml:space="preserve"> </w:t>
      </w:r>
      <w:r w:rsidRPr="00563626">
        <w:t>subcircuit</w:t>
      </w:r>
      <w:r w:rsidRPr="002776EE">
        <w:t xml:space="preserve"> or Touchstone file </w:t>
      </w:r>
      <w:r>
        <w:t>port</w:t>
      </w:r>
      <w:r w:rsidRPr="002776EE">
        <w:t xml:space="preserve">. </w:t>
      </w:r>
      <w:r w:rsidR="00FC21D9">
        <w:t xml:space="preserve"> </w:t>
      </w:r>
      <w:r w:rsidRPr="002776EE">
        <w:t>The second column is Terminal_type, the third column is Terminal_type_qualifier, the fourth column is Qualifier_entry</w:t>
      </w:r>
      <w:r w:rsidR="00455C6D">
        <w:t>,</w:t>
      </w:r>
      <w:r w:rsidRPr="002776EE">
        <w:t xml:space="preserve"> and there is an optional fifth column “A</w:t>
      </w:r>
      <w:r>
        <w:t>g</w:t>
      </w:r>
      <w:r w:rsidRPr="002776EE">
        <w:t>gressor</w:t>
      </w:r>
      <w:r>
        <w:t>_Only</w:t>
      </w:r>
      <w:r w:rsidRPr="002776EE">
        <w:t>”</w:t>
      </w:r>
      <w:r w:rsidR="00FC21D9">
        <w:t>.</w:t>
      </w:r>
    </w:p>
    <w:p w14:paraId="36D40678" w14:textId="77777777" w:rsidR="00FE3451" w:rsidRPr="002776EE" w:rsidRDefault="00FE3451" w:rsidP="00585A08">
      <w:pPr>
        <w:pStyle w:val="ListParagraph"/>
        <w:numPr>
          <w:ilvl w:val="0"/>
          <w:numId w:val="18"/>
        </w:numPr>
        <w:contextualSpacing w:val="0"/>
      </w:pPr>
      <w:r w:rsidRPr="002776EE">
        <w:t xml:space="preserve">The second </w:t>
      </w:r>
      <w:r>
        <w:t>column,</w:t>
      </w:r>
      <w:r w:rsidRPr="002776EE">
        <w:t xml:space="preserve"> Terminal_type</w:t>
      </w:r>
      <w:r w:rsidR="00FE46E5">
        <w:t xml:space="preserve"> is:</w:t>
      </w:r>
    </w:p>
    <w:p w14:paraId="7F090A53" w14:textId="77777777" w:rsidR="00FE3451" w:rsidRPr="002776EE" w:rsidRDefault="00FE3451" w:rsidP="00585A08">
      <w:pPr>
        <w:pStyle w:val="ListParagraph"/>
        <w:numPr>
          <w:ilvl w:val="1"/>
          <w:numId w:val="18"/>
        </w:numPr>
        <w:contextualSpacing w:val="0"/>
      </w:pPr>
      <w:r w:rsidRPr="002776EE">
        <w:t>For I/O connections</w:t>
      </w:r>
    </w:p>
    <w:p w14:paraId="18DDFF1A" w14:textId="719ECFED" w:rsidR="00FE3451" w:rsidRPr="002776EE" w:rsidRDefault="00FE3451" w:rsidP="00585A08">
      <w:pPr>
        <w:pStyle w:val="ListParagraph"/>
        <w:numPr>
          <w:ilvl w:val="2"/>
          <w:numId w:val="18"/>
        </w:numPr>
        <w:contextualSpacing w:val="0"/>
      </w:pPr>
      <w:r w:rsidRPr="002776EE">
        <w:t xml:space="preserve">Terminal_type </w:t>
      </w:r>
      <w:r w:rsidR="00053F3E">
        <w:t>must</w:t>
      </w:r>
      <w:r w:rsidRPr="002776EE">
        <w:t xml:space="preserve"> be Pin_I/O</w:t>
      </w:r>
    </w:p>
    <w:p w14:paraId="1790401F" w14:textId="749BBBA5" w:rsidR="00FE3451" w:rsidRPr="002776EE" w:rsidRDefault="00FE3451" w:rsidP="00585A08">
      <w:pPr>
        <w:pStyle w:val="ListParagraph"/>
        <w:numPr>
          <w:ilvl w:val="2"/>
          <w:numId w:val="18"/>
        </w:numPr>
        <w:contextualSpacing w:val="0"/>
      </w:pPr>
      <w:r w:rsidRPr="002776EE">
        <w:t>Terminal_type_qualifier shall be pin_name</w:t>
      </w:r>
    </w:p>
    <w:p w14:paraId="13F8972B" w14:textId="1E2169FB" w:rsidR="003140DD" w:rsidRDefault="009B5D5F" w:rsidP="003140DD">
      <w:pPr>
        <w:pStyle w:val="ListParagraph"/>
        <w:numPr>
          <w:ilvl w:val="3"/>
          <w:numId w:val="18"/>
        </w:numPr>
        <w:contextualSpacing w:val="0"/>
      </w:pPr>
      <w:r>
        <w:t>EMD</w:t>
      </w:r>
      <w:r w:rsidR="00490551">
        <w:t xml:space="preserve"> Pin</w:t>
      </w:r>
      <w:r w:rsidR="003140DD">
        <w:t xml:space="preserve">s shall be a pin_name in the </w:t>
      </w:r>
      <w:r w:rsidR="00CD0192">
        <w:t>[EMD Pin List]</w:t>
      </w:r>
      <w:r w:rsidR="003140DD">
        <w:t xml:space="preserve"> list</w:t>
      </w:r>
    </w:p>
    <w:p w14:paraId="42CBFF0C" w14:textId="28F35000" w:rsidR="003140DD" w:rsidRDefault="00F44E1D" w:rsidP="003140DD">
      <w:pPr>
        <w:pStyle w:val="ListParagraph"/>
        <w:numPr>
          <w:ilvl w:val="3"/>
          <w:numId w:val="18"/>
        </w:numPr>
        <w:contextualSpacing w:val="0"/>
      </w:pPr>
      <w:r>
        <w:t xml:space="preserve">Designator </w:t>
      </w:r>
      <w:r w:rsidR="003140DD">
        <w:t>Pins shall be in the form</w:t>
      </w:r>
      <w:r w:rsidR="000A424E">
        <w:t xml:space="preserve"> from the [Designator Pin List]:</w:t>
      </w:r>
    </w:p>
    <w:p w14:paraId="27045291" w14:textId="157A8F39" w:rsidR="00490551" w:rsidRPr="002776EE" w:rsidRDefault="003140DD" w:rsidP="003140DD">
      <w:pPr>
        <w:pStyle w:val="ListParagraph"/>
        <w:numPr>
          <w:ilvl w:val="4"/>
          <w:numId w:val="18"/>
        </w:numPr>
        <w:contextualSpacing w:val="0"/>
      </w:pPr>
      <w:r>
        <w:t xml:space="preserve">&lt;designator&gt;.&lt; </w:t>
      </w:r>
      <w:r w:rsidRPr="002776EE">
        <w:t>pin_name</w:t>
      </w:r>
      <w:r w:rsidR="0055495E">
        <w:t>&gt;</w:t>
      </w:r>
    </w:p>
    <w:p w14:paraId="6D795C4F" w14:textId="77777777" w:rsidR="00D706D8" w:rsidRDefault="00D706D8" w:rsidP="00D706D8">
      <w:pPr>
        <w:pStyle w:val="ListParagraph"/>
        <w:numPr>
          <w:ilvl w:val="1"/>
          <w:numId w:val="18"/>
        </w:numPr>
      </w:pPr>
      <w:r>
        <w:t>For rail connections</w:t>
      </w:r>
    </w:p>
    <w:p w14:paraId="63D73CD5" w14:textId="77777777" w:rsidR="00D706D8" w:rsidRDefault="00D706D8" w:rsidP="00D706D8">
      <w:pPr>
        <w:pStyle w:val="ListParagraph"/>
        <w:numPr>
          <w:ilvl w:val="2"/>
          <w:numId w:val="18"/>
        </w:numPr>
      </w:pPr>
      <w:r>
        <w:t>Terminal_type shall be Pin_Rail</w:t>
      </w:r>
    </w:p>
    <w:p w14:paraId="53459437" w14:textId="77777777" w:rsidR="00D706D8" w:rsidRDefault="00D706D8" w:rsidP="00D706D8">
      <w:pPr>
        <w:pStyle w:val="ListParagraph"/>
        <w:numPr>
          <w:ilvl w:val="2"/>
          <w:numId w:val="18"/>
        </w:numPr>
      </w:pPr>
      <w:r>
        <w:t>Terminal_type_qualifier shall be one of the following:</w:t>
      </w:r>
    </w:p>
    <w:p w14:paraId="2F53DDD8" w14:textId="7143EF22" w:rsidR="00D706D8" w:rsidRDefault="00D706D8" w:rsidP="00D706D8">
      <w:pPr>
        <w:pStyle w:val="ListParagraph"/>
        <w:numPr>
          <w:ilvl w:val="3"/>
          <w:numId w:val="18"/>
        </w:numPr>
      </w:pPr>
      <w:r>
        <w:t>pin_name</w:t>
      </w:r>
    </w:p>
    <w:p w14:paraId="31AED64B" w14:textId="22766DA1" w:rsidR="00B73643" w:rsidRDefault="00D706D8" w:rsidP="00600FED">
      <w:pPr>
        <w:pStyle w:val="ListParagraph"/>
        <w:numPr>
          <w:ilvl w:val="4"/>
          <w:numId w:val="18"/>
        </w:numPr>
      </w:pPr>
      <w:r>
        <w:t>Qualifier_entry shall be a rail pin_name in the [EMD Pin List] or [Designator Pin List]</w:t>
      </w:r>
      <w:r w:rsidR="007301B7">
        <w:t xml:space="preserve"> and with signal_type POWER or GND</w:t>
      </w:r>
    </w:p>
    <w:p w14:paraId="251159CE" w14:textId="44938B12" w:rsidR="00D706D8" w:rsidRDefault="00D706D8" w:rsidP="00D706D8">
      <w:pPr>
        <w:pStyle w:val="ListParagraph"/>
        <w:numPr>
          <w:ilvl w:val="3"/>
          <w:numId w:val="18"/>
        </w:numPr>
      </w:pPr>
      <w:r>
        <w:lastRenderedPageBreak/>
        <w:t>signal_name</w:t>
      </w:r>
    </w:p>
    <w:p w14:paraId="174AAEC8" w14:textId="1917FA0B" w:rsidR="000A424E" w:rsidRDefault="00D706D8" w:rsidP="00D706D8">
      <w:pPr>
        <w:pStyle w:val="ListParagraph"/>
        <w:numPr>
          <w:ilvl w:val="4"/>
          <w:numId w:val="18"/>
        </w:numPr>
      </w:pPr>
      <w:r>
        <w:t xml:space="preserve">Qualifier_entry shall be a rail signal_name in the [EMD Pin List] or </w:t>
      </w:r>
      <w:r w:rsidR="002B6DDE">
        <w:t>of the form &lt;designator_name&gt;.&lt;signal_name</w:t>
      </w:r>
      <w:ins w:id="389" w:author="Author">
        <w:r w:rsidR="00D25FA2">
          <w:t>&gt;</w:t>
        </w:r>
      </w:ins>
      <w:r w:rsidR="002B6DDE">
        <w:t xml:space="preserve"> entry from the </w:t>
      </w:r>
      <w:r>
        <w:t>[Designator Pin List]</w:t>
      </w:r>
    </w:p>
    <w:p w14:paraId="5890D650" w14:textId="5F6121FB" w:rsidR="00C57DC5" w:rsidRDefault="00C57DC5" w:rsidP="00D706D8">
      <w:pPr>
        <w:pStyle w:val="ListParagraph"/>
        <w:numPr>
          <w:ilvl w:val="4"/>
          <w:numId w:val="18"/>
        </w:numPr>
      </w:pPr>
      <w:r>
        <w:t>For the [EMD Pin List] entry, the signal_name should match the data book entry</w:t>
      </w:r>
    </w:p>
    <w:p w14:paraId="25AF0C2E" w14:textId="42728486" w:rsidR="00D706D8" w:rsidRDefault="00C57DC5" w:rsidP="00D706D8">
      <w:pPr>
        <w:pStyle w:val="ListParagraph"/>
        <w:numPr>
          <w:ilvl w:val="4"/>
          <w:numId w:val="18"/>
        </w:numPr>
      </w:pPr>
      <w:r>
        <w:t xml:space="preserve">For [Designator Pin List] entries, the signal_name values can be assigned so that they can be </w:t>
      </w:r>
      <w:del w:id="390" w:author="Author">
        <w:r w:rsidDel="00E6711A">
          <w:delText xml:space="preserve">associated </w:delText>
        </w:r>
      </w:del>
      <w:ins w:id="391" w:author="Author">
        <w:r w:rsidR="00E6711A">
          <w:t xml:space="preserve">connected </w:t>
        </w:r>
      </w:ins>
      <w:r>
        <w:t>with the same signal_name entries on the [EMD Pin List].  The signal_name entries do not have to be the same as those in the [</w:t>
      </w:r>
      <w:r w:rsidR="009E41AA">
        <w:t>EMD Designator List</w:t>
      </w:r>
      <w:r>
        <w:t>]</w:t>
      </w:r>
      <w:r w:rsidR="00FC21D9">
        <w:t>,</w:t>
      </w:r>
      <w:r>
        <w:t xml:space="preserve"> [Component]</w:t>
      </w:r>
      <w:r w:rsidR="00FC21D9">
        <w:t>,</w:t>
      </w:r>
      <w:r>
        <w:t xml:space="preserve"> or [Define EMD</w:t>
      </w:r>
      <w:r w:rsidR="00171B46">
        <w:t>]</w:t>
      </w:r>
      <w:r>
        <w:t xml:space="preserve"> entries.</w:t>
      </w:r>
    </w:p>
    <w:p w14:paraId="0FA8B815" w14:textId="1AC6C2A8" w:rsidR="00FB3FAF" w:rsidRDefault="00D57CCE" w:rsidP="00D706D8">
      <w:pPr>
        <w:pStyle w:val="ListParagraph"/>
        <w:numPr>
          <w:ilvl w:val="4"/>
          <w:numId w:val="18"/>
        </w:numPr>
      </w:pPr>
      <w:r>
        <w:t xml:space="preserve">*.&lt;signal_name&gt; shall represent </w:t>
      </w:r>
      <w:r w:rsidR="002B6DDE">
        <w:t>all of the</w:t>
      </w:r>
      <w:r>
        <w:t xml:space="preserve"> [Designator Pin List] </w:t>
      </w:r>
      <w:r w:rsidR="002B6DDE">
        <w:t xml:space="preserve">&lt;signal_name&gt; entries at all [Designator Pin List] interfaces </w:t>
      </w:r>
      <w:r>
        <w:t>shorted together.</w:t>
      </w:r>
    </w:p>
    <w:p w14:paraId="4772FA1B" w14:textId="2A8A1A40" w:rsidR="00D706D8" w:rsidRDefault="00D706D8" w:rsidP="00D706D8">
      <w:pPr>
        <w:pStyle w:val="ListParagraph"/>
        <w:numPr>
          <w:ilvl w:val="3"/>
          <w:numId w:val="18"/>
        </w:numPr>
      </w:pPr>
      <w:r>
        <w:t>bus_label</w:t>
      </w:r>
    </w:p>
    <w:p w14:paraId="20F1BCE5" w14:textId="46F6FA56" w:rsidR="00D706D8" w:rsidRDefault="00D706D8" w:rsidP="00D706D8">
      <w:pPr>
        <w:pStyle w:val="ListParagraph"/>
        <w:numPr>
          <w:ilvl w:val="4"/>
          <w:numId w:val="18"/>
        </w:numPr>
      </w:pPr>
      <w:r>
        <w:t>Qualifier_entry shall be a rail bus_label in the [EMD Pin List] or [Designator Pin List]</w:t>
      </w:r>
    </w:p>
    <w:p w14:paraId="0BEE9740" w14:textId="6A8AEB5D" w:rsidR="00D35374" w:rsidDel="00040F35" w:rsidRDefault="00D35374" w:rsidP="00D706D8">
      <w:pPr>
        <w:pStyle w:val="ListParagraph"/>
        <w:numPr>
          <w:ilvl w:val="4"/>
          <w:numId w:val="18"/>
        </w:numPr>
        <w:rPr>
          <w:del w:id="392" w:author="Author"/>
        </w:rPr>
      </w:pPr>
      <w:commentRangeStart w:id="393"/>
      <w:del w:id="394" w:author="Author">
        <w:r w:rsidDel="00040F35">
          <w:delText>Pin_</w:delText>
        </w:r>
        <w:r w:rsidR="00DB7715" w:rsidDel="00040F35">
          <w:delText xml:space="preserve">Rail </w:delText>
        </w:r>
        <w:r w:rsidDel="00040F35">
          <w:delText>bus_label U7.VDD …</w:delText>
        </w:r>
        <w:commentRangeEnd w:id="393"/>
        <w:r w:rsidR="008D36DB" w:rsidDel="00040F35">
          <w:rPr>
            <w:rStyle w:val="CommentReference"/>
          </w:rPr>
          <w:commentReference w:id="393"/>
        </w:r>
      </w:del>
    </w:p>
    <w:p w14:paraId="723A9689" w14:textId="3DB3950B" w:rsidR="00C57DC5" w:rsidRDefault="00C57DC5" w:rsidP="00D706D8">
      <w:pPr>
        <w:pStyle w:val="ListParagraph"/>
        <w:numPr>
          <w:ilvl w:val="4"/>
          <w:numId w:val="18"/>
        </w:numPr>
      </w:pPr>
      <w:r>
        <w:t xml:space="preserve">The bus_label entry can be assigned to both the [EMD Pin List] and [Designator Pin List] entries to support a subset of connections that might be </w:t>
      </w:r>
      <w:del w:id="395" w:author="Author">
        <w:r w:rsidDel="007949F4">
          <w:delText xml:space="preserve">associated </w:delText>
        </w:r>
      </w:del>
      <w:ins w:id="396" w:author="Author">
        <w:r w:rsidR="007949F4">
          <w:t xml:space="preserve">connected </w:t>
        </w:r>
      </w:ins>
      <w:r>
        <w:t>with a common signal_name.  For example, left-side routing and right-side routing might be isolated from each other.</w:t>
      </w:r>
    </w:p>
    <w:p w14:paraId="3B356876" w14:textId="7933A85F" w:rsidR="002B6DDE" w:rsidRDefault="002B6DDE" w:rsidP="002B6DDE">
      <w:pPr>
        <w:pStyle w:val="ListParagraph"/>
        <w:numPr>
          <w:ilvl w:val="4"/>
          <w:numId w:val="18"/>
        </w:numPr>
      </w:pPr>
      <w:r>
        <w:t>*.&lt;bus_label&gt; shall represent all of the [Designator Pin List] &lt;bus_label&gt; entries at all [Designator Pin List] interfaces shorted together.</w:t>
      </w:r>
    </w:p>
    <w:p w14:paraId="230D716F" w14:textId="77777777" w:rsidR="00C51E7C" w:rsidRDefault="00C51E7C" w:rsidP="00C51E7C">
      <w:pPr>
        <w:numPr>
          <w:ilvl w:val="2"/>
          <w:numId w:val="18"/>
        </w:numPr>
        <w:spacing w:after="80"/>
        <w:contextualSpacing/>
        <w:rPr>
          <w:color w:val="000000"/>
        </w:rPr>
      </w:pPr>
      <w:r>
        <w:rPr>
          <w:color w:val="000000"/>
        </w:rPr>
        <w:t>At any interface</w:t>
      </w:r>
    </w:p>
    <w:p w14:paraId="55C56532" w14:textId="77777777" w:rsidR="00C51E7C" w:rsidRDefault="00C51E7C" w:rsidP="00C51E7C">
      <w:pPr>
        <w:numPr>
          <w:ilvl w:val="3"/>
          <w:numId w:val="18"/>
        </w:numPr>
        <w:spacing w:after="80"/>
        <w:contextualSpacing/>
        <w:rPr>
          <w:color w:val="000000"/>
        </w:rPr>
      </w:pPr>
      <w:r>
        <w:rPr>
          <w:color w:val="000000"/>
        </w:rPr>
        <w:t>Terminal_type A_gnd is available at any interface and without any Terminal_type qualifier</w:t>
      </w:r>
    </w:p>
    <w:p w14:paraId="6F5D8538" w14:textId="77777777" w:rsidR="00FB3FAF" w:rsidRDefault="00FB3FAF" w:rsidP="00A1334D">
      <w:pPr>
        <w:ind w:left="2880"/>
      </w:pPr>
    </w:p>
    <w:p w14:paraId="42CA4BF3" w14:textId="501186A8" w:rsidR="00FE3451" w:rsidRPr="00746948" w:rsidRDefault="00FE3451" w:rsidP="00FE3451">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r w:rsidR="00035B86">
        <w:rPr>
          <w:rFonts w:ascii="Times New Roman" w:hAnsi="Times New Roman" w:cs="Times New Roman"/>
          <w:iCs/>
          <w:sz w:val="24"/>
          <w:szCs w:val="23"/>
        </w:rPr>
        <w:t xml:space="preserve"> and applies to terminals associated with the [EMD Pin List] keyword and with the [Designator Pin List] keyword.</w:t>
      </w:r>
    </w:p>
    <w:p w14:paraId="65D072EE" w14:textId="77777777" w:rsidR="00FE3451" w:rsidRPr="004B02B5" w:rsidRDefault="00FE3451" w:rsidP="00FE3451">
      <w:pPr>
        <w:spacing w:after="80"/>
      </w:pPr>
    </w:p>
    <w:p w14:paraId="08D60382" w14:textId="1AF4CF01" w:rsidR="00FE3451" w:rsidRDefault="00FE3451" w:rsidP="00FE3451">
      <w:pPr>
        <w:pStyle w:val="TableCaption"/>
        <w:spacing w:after="80"/>
      </w:pPr>
      <w:r w:rsidRPr="00213323">
        <w:t xml:space="preserve">Table </w:t>
      </w:r>
      <w:r>
        <w:t>41</w:t>
      </w:r>
      <w:r w:rsidRPr="00213323">
        <w:t xml:space="preserve"> – </w:t>
      </w:r>
      <w:r>
        <w:t>Allowed Terminal_type Associations</w:t>
      </w:r>
      <w:r>
        <w:rPr>
          <w:vertAlign w:val="superscript"/>
        </w:rPr>
        <w:t>1</w:t>
      </w:r>
      <w:r>
        <w:t xml:space="preserve"> </w:t>
      </w:r>
    </w:p>
    <w:p w14:paraId="12993CCC" w14:textId="77777777" w:rsidR="00CD77C2" w:rsidRPr="00213323" w:rsidRDefault="00CD77C2" w:rsidP="00FE3451">
      <w:pPr>
        <w:pStyle w:val="TableCaption"/>
        <w:spacing w:after="80"/>
      </w:pPr>
    </w:p>
    <w:tbl>
      <w:tblPr>
        <w:tblStyle w:val="TableGrid"/>
        <w:tblW w:w="8859"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718"/>
        <w:gridCol w:w="2256"/>
      </w:tblGrid>
      <w:tr w:rsidR="00C47F78" w:rsidRPr="00213323" w14:paraId="65CAEC0F" w14:textId="77777777" w:rsidTr="00C552B2">
        <w:trPr>
          <w:tblHeader/>
          <w:jc w:val="center"/>
        </w:trPr>
        <w:tc>
          <w:tcPr>
            <w:tcW w:w="2005" w:type="dxa"/>
            <w:vMerge w:val="restart"/>
            <w:vAlign w:val="bottom"/>
          </w:tcPr>
          <w:p w14:paraId="15514D0C" w14:textId="77777777" w:rsidR="00C47F78" w:rsidRPr="00213323" w:rsidRDefault="00C47F78" w:rsidP="00EF35EC">
            <w:pPr>
              <w:spacing w:after="80"/>
              <w:jc w:val="center"/>
              <w:rPr>
                <w:b/>
              </w:rPr>
            </w:pPr>
            <w:r w:rsidRPr="00213323">
              <w:rPr>
                <w:b/>
              </w:rPr>
              <w:t>T</w:t>
            </w:r>
            <w:r>
              <w:rPr>
                <w:b/>
              </w:rPr>
              <w:t>erminal_type</w:t>
            </w:r>
          </w:p>
        </w:tc>
        <w:tc>
          <w:tcPr>
            <w:tcW w:w="4598" w:type="dxa"/>
            <w:gridSpan w:val="3"/>
          </w:tcPr>
          <w:p w14:paraId="6B058F63" w14:textId="77777777" w:rsidR="00C47F78" w:rsidRDefault="00C47F78" w:rsidP="00EF35EC">
            <w:pPr>
              <w:spacing w:after="80"/>
              <w:jc w:val="center"/>
              <w:rPr>
                <w:b/>
              </w:rPr>
            </w:pPr>
            <w:r>
              <w:rPr>
                <w:b/>
              </w:rPr>
              <w:t>Terminal_type_qualifier</w:t>
            </w:r>
          </w:p>
        </w:tc>
        <w:tc>
          <w:tcPr>
            <w:tcW w:w="2256" w:type="dxa"/>
            <w:vMerge w:val="restart"/>
            <w:vAlign w:val="bottom"/>
          </w:tcPr>
          <w:p w14:paraId="18BBF8B1" w14:textId="53CE6101" w:rsidR="00C47F78" w:rsidRDefault="00C47F78" w:rsidP="00EF35EC">
            <w:pPr>
              <w:spacing w:after="80"/>
              <w:jc w:val="center"/>
              <w:rPr>
                <w:b/>
              </w:rPr>
            </w:pPr>
          </w:p>
          <w:p w14:paraId="4F5AB47D" w14:textId="7E405CF0" w:rsidR="00C47F78" w:rsidRDefault="00C47F78" w:rsidP="00EF35EC">
            <w:pPr>
              <w:spacing w:after="80"/>
              <w:jc w:val="center"/>
              <w:rPr>
                <w:b/>
              </w:rPr>
            </w:pPr>
            <w:r>
              <w:rPr>
                <w:b/>
              </w:rPr>
              <w:t>Aggressor_Only</w:t>
            </w:r>
          </w:p>
        </w:tc>
      </w:tr>
      <w:tr w:rsidR="00C47F78" w:rsidRPr="00213323" w14:paraId="6A97BC9B" w14:textId="77777777" w:rsidTr="00C552B2">
        <w:trPr>
          <w:tblHeader/>
          <w:jc w:val="center"/>
        </w:trPr>
        <w:tc>
          <w:tcPr>
            <w:tcW w:w="2005" w:type="dxa"/>
            <w:vMerge/>
          </w:tcPr>
          <w:p w14:paraId="34CEF4AF" w14:textId="77777777" w:rsidR="00C47F78" w:rsidRPr="00213323" w:rsidRDefault="00C47F78" w:rsidP="00EF35EC">
            <w:pPr>
              <w:spacing w:after="80"/>
              <w:jc w:val="center"/>
              <w:rPr>
                <w:b/>
              </w:rPr>
            </w:pPr>
          </w:p>
        </w:tc>
        <w:tc>
          <w:tcPr>
            <w:tcW w:w="1350" w:type="dxa"/>
          </w:tcPr>
          <w:p w14:paraId="028DB35F" w14:textId="77777777" w:rsidR="00C47F78" w:rsidRPr="00213323" w:rsidRDefault="00C47F78" w:rsidP="00EF35EC">
            <w:pPr>
              <w:spacing w:after="80"/>
              <w:jc w:val="center"/>
              <w:rPr>
                <w:b/>
              </w:rPr>
            </w:pPr>
            <w:r>
              <w:rPr>
                <w:b/>
              </w:rPr>
              <w:t>pin_name</w:t>
            </w:r>
          </w:p>
        </w:tc>
        <w:tc>
          <w:tcPr>
            <w:tcW w:w="1530" w:type="dxa"/>
          </w:tcPr>
          <w:p w14:paraId="1126F62B" w14:textId="053D2B0D" w:rsidR="00C47F78" w:rsidRDefault="00C47F78" w:rsidP="00EF35EC">
            <w:pPr>
              <w:spacing w:after="80"/>
              <w:jc w:val="center"/>
              <w:rPr>
                <w:b/>
              </w:rPr>
            </w:pPr>
            <w:r>
              <w:rPr>
                <w:b/>
              </w:rPr>
              <w:t>signal_name</w:t>
            </w:r>
          </w:p>
        </w:tc>
        <w:tc>
          <w:tcPr>
            <w:tcW w:w="1718" w:type="dxa"/>
          </w:tcPr>
          <w:p w14:paraId="1EBE7B02" w14:textId="1B7515F8" w:rsidR="00C47F78" w:rsidRDefault="00C47F78" w:rsidP="00EF35EC">
            <w:pPr>
              <w:spacing w:after="80"/>
              <w:jc w:val="center"/>
              <w:rPr>
                <w:b/>
              </w:rPr>
            </w:pPr>
            <w:r>
              <w:rPr>
                <w:b/>
              </w:rPr>
              <w:t>bus_label</w:t>
            </w:r>
          </w:p>
        </w:tc>
        <w:tc>
          <w:tcPr>
            <w:tcW w:w="2256" w:type="dxa"/>
            <w:vMerge/>
          </w:tcPr>
          <w:p w14:paraId="0C81CCBA" w14:textId="5E37AB85" w:rsidR="00C47F78" w:rsidRDefault="00C47F78" w:rsidP="00EF35EC">
            <w:pPr>
              <w:spacing w:after="80"/>
              <w:jc w:val="center"/>
              <w:rPr>
                <w:b/>
              </w:rPr>
            </w:pPr>
          </w:p>
        </w:tc>
      </w:tr>
      <w:tr w:rsidR="00923E50" w:rsidRPr="00213323" w14:paraId="59C4BC5F" w14:textId="77777777" w:rsidTr="00C552B2">
        <w:trPr>
          <w:jc w:val="center"/>
        </w:trPr>
        <w:tc>
          <w:tcPr>
            <w:tcW w:w="2005" w:type="dxa"/>
          </w:tcPr>
          <w:p w14:paraId="5A2B799F" w14:textId="77777777" w:rsidR="00923E50" w:rsidRPr="007329FE" w:rsidRDefault="00923E50" w:rsidP="00EF35EC">
            <w:pPr>
              <w:spacing w:after="80"/>
            </w:pPr>
            <w:r>
              <w:t>Pin</w:t>
            </w:r>
            <w:r w:rsidRPr="007329FE">
              <w:t>_I/O</w:t>
            </w:r>
          </w:p>
        </w:tc>
        <w:tc>
          <w:tcPr>
            <w:tcW w:w="1350" w:type="dxa"/>
          </w:tcPr>
          <w:p w14:paraId="50E5B781" w14:textId="77777777" w:rsidR="00923E50" w:rsidRPr="00D3479B" w:rsidRDefault="00923E50" w:rsidP="00EF35EC">
            <w:pPr>
              <w:spacing w:after="80"/>
              <w:jc w:val="center"/>
              <w:rPr>
                <w:rFonts w:cs="Arial"/>
              </w:rPr>
            </w:pPr>
            <w:r w:rsidRPr="00D3479B">
              <w:rPr>
                <w:rFonts w:cs="Arial"/>
              </w:rPr>
              <w:t>X</w:t>
            </w:r>
          </w:p>
        </w:tc>
        <w:tc>
          <w:tcPr>
            <w:tcW w:w="1530" w:type="dxa"/>
          </w:tcPr>
          <w:p w14:paraId="17BDBB8A" w14:textId="77777777" w:rsidR="00923E50" w:rsidRPr="00213323" w:rsidRDefault="00923E50" w:rsidP="00EF35EC">
            <w:pPr>
              <w:spacing w:after="80"/>
              <w:rPr>
                <w:rFonts w:cs="Arial"/>
                <w:b/>
              </w:rPr>
            </w:pPr>
          </w:p>
        </w:tc>
        <w:tc>
          <w:tcPr>
            <w:tcW w:w="1718" w:type="dxa"/>
          </w:tcPr>
          <w:p w14:paraId="64D05148" w14:textId="77777777" w:rsidR="00923E50" w:rsidRPr="00213323" w:rsidRDefault="00923E50" w:rsidP="00EF35EC">
            <w:pPr>
              <w:spacing w:after="80"/>
            </w:pPr>
          </w:p>
        </w:tc>
        <w:tc>
          <w:tcPr>
            <w:tcW w:w="2256" w:type="dxa"/>
          </w:tcPr>
          <w:p w14:paraId="26CB212F" w14:textId="77777777" w:rsidR="00923E50" w:rsidRPr="00213323" w:rsidRDefault="00923E50" w:rsidP="00EF35EC">
            <w:pPr>
              <w:spacing w:after="80"/>
              <w:jc w:val="center"/>
            </w:pPr>
            <w:r>
              <w:t>A</w:t>
            </w:r>
          </w:p>
        </w:tc>
      </w:tr>
      <w:tr w:rsidR="00923E50" w:rsidRPr="00213323" w14:paraId="4CD7949B" w14:textId="77777777" w:rsidTr="00681EBA">
        <w:trPr>
          <w:jc w:val="center"/>
        </w:trPr>
        <w:tc>
          <w:tcPr>
            <w:tcW w:w="2005" w:type="dxa"/>
            <w:tcBorders>
              <w:top w:val="single" w:sz="4" w:space="0" w:color="auto"/>
              <w:bottom w:val="single" w:sz="4" w:space="0" w:color="auto"/>
            </w:tcBorders>
          </w:tcPr>
          <w:p w14:paraId="6B7B8078" w14:textId="77777777" w:rsidR="00923E50" w:rsidRDefault="00923E50" w:rsidP="00EF35EC">
            <w:pPr>
              <w:spacing w:after="80"/>
            </w:pPr>
            <w:r>
              <w:rPr>
                <w:rFonts w:cs="Arial"/>
              </w:rPr>
              <w:t>Pin_Rail</w:t>
            </w:r>
          </w:p>
        </w:tc>
        <w:tc>
          <w:tcPr>
            <w:tcW w:w="1350" w:type="dxa"/>
            <w:tcBorders>
              <w:top w:val="single" w:sz="4" w:space="0" w:color="auto"/>
              <w:bottom w:val="single" w:sz="4" w:space="0" w:color="auto"/>
            </w:tcBorders>
          </w:tcPr>
          <w:p w14:paraId="7BFC7460" w14:textId="77777777" w:rsidR="00923E50" w:rsidRPr="00D3479B" w:rsidRDefault="00923E50" w:rsidP="00EF35EC">
            <w:pPr>
              <w:spacing w:after="80"/>
              <w:jc w:val="center"/>
              <w:rPr>
                <w:rFonts w:cs="Arial"/>
              </w:rPr>
            </w:pPr>
            <w:r w:rsidRPr="007329FE">
              <w:rPr>
                <w:rFonts w:cs="Arial"/>
              </w:rPr>
              <w:t>Y</w:t>
            </w:r>
          </w:p>
        </w:tc>
        <w:tc>
          <w:tcPr>
            <w:tcW w:w="1530" w:type="dxa"/>
            <w:tcBorders>
              <w:top w:val="single" w:sz="4" w:space="0" w:color="auto"/>
              <w:bottom w:val="single" w:sz="4" w:space="0" w:color="auto"/>
            </w:tcBorders>
          </w:tcPr>
          <w:p w14:paraId="1F097F96" w14:textId="344412FE" w:rsidR="00923E50" w:rsidRPr="00213323" w:rsidRDefault="00D706D8" w:rsidP="00EF35EC">
            <w:pPr>
              <w:spacing w:after="80"/>
              <w:jc w:val="center"/>
              <w:rPr>
                <w:rFonts w:cs="Arial"/>
                <w:b/>
              </w:rPr>
            </w:pPr>
            <w:r>
              <w:rPr>
                <w:rFonts w:cs="Arial"/>
              </w:rPr>
              <w:t>Y</w:t>
            </w:r>
          </w:p>
        </w:tc>
        <w:tc>
          <w:tcPr>
            <w:tcW w:w="1718" w:type="dxa"/>
            <w:tcBorders>
              <w:top w:val="single" w:sz="4" w:space="0" w:color="auto"/>
              <w:bottom w:val="single" w:sz="4" w:space="0" w:color="auto"/>
            </w:tcBorders>
          </w:tcPr>
          <w:p w14:paraId="4A7068F2" w14:textId="32995E89" w:rsidR="00923E50" w:rsidRPr="00213323" w:rsidRDefault="00D706D8" w:rsidP="00EF35EC">
            <w:pPr>
              <w:spacing w:after="80"/>
              <w:jc w:val="center"/>
            </w:pPr>
            <w:r>
              <w:t>Y</w:t>
            </w:r>
          </w:p>
        </w:tc>
        <w:tc>
          <w:tcPr>
            <w:tcW w:w="2256" w:type="dxa"/>
            <w:tcBorders>
              <w:top w:val="single" w:sz="4" w:space="0" w:color="auto"/>
              <w:bottom w:val="single" w:sz="4" w:space="0" w:color="auto"/>
            </w:tcBorders>
          </w:tcPr>
          <w:p w14:paraId="5576E261" w14:textId="77777777" w:rsidR="00923E50" w:rsidRPr="00213323" w:rsidRDefault="00923E50" w:rsidP="00EF35EC">
            <w:pPr>
              <w:spacing w:after="80"/>
            </w:pPr>
          </w:p>
        </w:tc>
      </w:tr>
      <w:tr w:rsidR="00E15D3F" w:rsidRPr="00213323" w14:paraId="7DCDBCE3" w14:textId="77777777" w:rsidTr="00681EBA">
        <w:trPr>
          <w:jc w:val="center"/>
        </w:trPr>
        <w:tc>
          <w:tcPr>
            <w:tcW w:w="2005" w:type="dxa"/>
            <w:tcBorders>
              <w:top w:val="single" w:sz="4" w:space="0" w:color="auto"/>
              <w:bottom w:val="single" w:sz="4" w:space="0" w:color="auto"/>
            </w:tcBorders>
          </w:tcPr>
          <w:p w14:paraId="03EFC4FB" w14:textId="6C01B43A" w:rsidR="00E15D3F" w:rsidRDefault="00E15D3F" w:rsidP="00EF35EC">
            <w:pPr>
              <w:spacing w:after="80"/>
              <w:rPr>
                <w:rFonts w:cs="Arial"/>
              </w:rPr>
            </w:pPr>
            <w:r>
              <w:rPr>
                <w:rFonts w:cs="Arial"/>
              </w:rPr>
              <w:t>Pin_Rail</w:t>
            </w:r>
          </w:p>
        </w:tc>
        <w:tc>
          <w:tcPr>
            <w:tcW w:w="1350" w:type="dxa"/>
            <w:tcBorders>
              <w:top w:val="single" w:sz="4" w:space="0" w:color="auto"/>
              <w:bottom w:val="single" w:sz="4" w:space="0" w:color="auto"/>
            </w:tcBorders>
          </w:tcPr>
          <w:p w14:paraId="206490E0" w14:textId="77777777" w:rsidR="00E15D3F" w:rsidRPr="007329FE" w:rsidRDefault="00E15D3F" w:rsidP="00EF35EC">
            <w:pPr>
              <w:spacing w:after="80"/>
              <w:jc w:val="center"/>
              <w:rPr>
                <w:rFonts w:cs="Arial"/>
              </w:rPr>
            </w:pPr>
          </w:p>
        </w:tc>
        <w:tc>
          <w:tcPr>
            <w:tcW w:w="1530" w:type="dxa"/>
            <w:tcBorders>
              <w:top w:val="single" w:sz="4" w:space="0" w:color="auto"/>
              <w:bottom w:val="single" w:sz="4" w:space="0" w:color="auto"/>
            </w:tcBorders>
          </w:tcPr>
          <w:p w14:paraId="4D16A3FC" w14:textId="2D565E2E" w:rsidR="00E15D3F" w:rsidRDefault="00E15D3F" w:rsidP="00EF35EC">
            <w:pPr>
              <w:spacing w:after="80"/>
              <w:jc w:val="center"/>
              <w:rPr>
                <w:rFonts w:cs="Arial"/>
              </w:rPr>
            </w:pPr>
            <w:r>
              <w:rPr>
                <w:rFonts w:cs="Arial"/>
              </w:rPr>
              <w:t>*.Y</w:t>
            </w:r>
            <w:r w:rsidR="004B0AD8" w:rsidRPr="00AD6240">
              <w:rPr>
                <w:rFonts w:cs="Arial"/>
                <w:vertAlign w:val="superscript"/>
              </w:rPr>
              <w:t>2</w:t>
            </w:r>
          </w:p>
        </w:tc>
        <w:tc>
          <w:tcPr>
            <w:tcW w:w="1718" w:type="dxa"/>
            <w:tcBorders>
              <w:top w:val="single" w:sz="4" w:space="0" w:color="auto"/>
              <w:bottom w:val="single" w:sz="4" w:space="0" w:color="auto"/>
            </w:tcBorders>
          </w:tcPr>
          <w:p w14:paraId="789DE6BD" w14:textId="6567D0C4" w:rsidR="00E15D3F" w:rsidRPr="00AD6240" w:rsidRDefault="00E15D3F" w:rsidP="00EF35EC">
            <w:pPr>
              <w:spacing w:after="80"/>
              <w:jc w:val="center"/>
              <w:rPr>
                <w:vertAlign w:val="superscript"/>
              </w:rPr>
            </w:pPr>
            <w:r>
              <w:t>*.</w:t>
            </w:r>
            <w:r w:rsidR="004B0AD8">
              <w:t>Y</w:t>
            </w:r>
            <w:r w:rsidR="004B0AD8" w:rsidRPr="00AD6240">
              <w:rPr>
                <w:vertAlign w:val="superscript"/>
              </w:rPr>
              <w:t>2</w:t>
            </w:r>
          </w:p>
        </w:tc>
        <w:tc>
          <w:tcPr>
            <w:tcW w:w="2256" w:type="dxa"/>
            <w:tcBorders>
              <w:top w:val="single" w:sz="4" w:space="0" w:color="auto"/>
              <w:bottom w:val="single" w:sz="4" w:space="0" w:color="auto"/>
            </w:tcBorders>
          </w:tcPr>
          <w:p w14:paraId="5CA9EBF3" w14:textId="77777777" w:rsidR="00E15D3F" w:rsidRPr="00213323" w:rsidRDefault="00E15D3F" w:rsidP="00EF35EC">
            <w:pPr>
              <w:spacing w:after="80"/>
            </w:pPr>
          </w:p>
        </w:tc>
      </w:tr>
      <w:tr w:rsidR="00C51E7C" w:rsidRPr="00213323" w14:paraId="34E35DC9" w14:textId="77777777" w:rsidTr="00C552B2">
        <w:trPr>
          <w:jc w:val="center"/>
        </w:trPr>
        <w:tc>
          <w:tcPr>
            <w:tcW w:w="2005" w:type="dxa"/>
            <w:tcBorders>
              <w:top w:val="single" w:sz="4" w:space="0" w:color="auto"/>
            </w:tcBorders>
          </w:tcPr>
          <w:p w14:paraId="5EFA67E1" w14:textId="791664D3" w:rsidR="00C51E7C" w:rsidRDefault="00C51E7C" w:rsidP="00EF35EC">
            <w:pPr>
              <w:spacing w:after="80"/>
              <w:rPr>
                <w:rFonts w:cs="Arial"/>
              </w:rPr>
            </w:pPr>
            <w:r>
              <w:rPr>
                <w:rFonts w:cs="Arial"/>
              </w:rPr>
              <w:t>A_gnd</w:t>
            </w:r>
          </w:p>
        </w:tc>
        <w:tc>
          <w:tcPr>
            <w:tcW w:w="1350" w:type="dxa"/>
            <w:tcBorders>
              <w:top w:val="single" w:sz="4" w:space="0" w:color="auto"/>
            </w:tcBorders>
          </w:tcPr>
          <w:p w14:paraId="477010BC" w14:textId="77777777" w:rsidR="00C51E7C" w:rsidRPr="007329FE" w:rsidRDefault="00C51E7C" w:rsidP="00EF35EC">
            <w:pPr>
              <w:spacing w:after="80"/>
              <w:jc w:val="center"/>
              <w:rPr>
                <w:rFonts w:cs="Arial"/>
              </w:rPr>
            </w:pPr>
          </w:p>
        </w:tc>
        <w:tc>
          <w:tcPr>
            <w:tcW w:w="1530" w:type="dxa"/>
            <w:tcBorders>
              <w:top w:val="single" w:sz="4" w:space="0" w:color="auto"/>
            </w:tcBorders>
          </w:tcPr>
          <w:p w14:paraId="313EC8A6" w14:textId="77777777" w:rsidR="00C51E7C" w:rsidRDefault="00C51E7C" w:rsidP="00EF35EC">
            <w:pPr>
              <w:spacing w:after="80"/>
              <w:jc w:val="center"/>
              <w:rPr>
                <w:rFonts w:cs="Arial"/>
              </w:rPr>
            </w:pPr>
          </w:p>
        </w:tc>
        <w:tc>
          <w:tcPr>
            <w:tcW w:w="1718" w:type="dxa"/>
            <w:tcBorders>
              <w:top w:val="single" w:sz="4" w:space="0" w:color="auto"/>
            </w:tcBorders>
          </w:tcPr>
          <w:p w14:paraId="50A465AA" w14:textId="77777777" w:rsidR="00C51E7C" w:rsidRDefault="00C51E7C" w:rsidP="00EF35EC">
            <w:pPr>
              <w:spacing w:after="80"/>
              <w:jc w:val="center"/>
            </w:pPr>
          </w:p>
        </w:tc>
        <w:tc>
          <w:tcPr>
            <w:tcW w:w="2256" w:type="dxa"/>
            <w:tcBorders>
              <w:top w:val="single" w:sz="4" w:space="0" w:color="auto"/>
            </w:tcBorders>
          </w:tcPr>
          <w:p w14:paraId="4DDD1109" w14:textId="77777777" w:rsidR="00C51E7C" w:rsidRPr="00213323" w:rsidRDefault="00C51E7C" w:rsidP="00EF35EC">
            <w:pPr>
              <w:spacing w:after="80"/>
            </w:pPr>
          </w:p>
        </w:tc>
      </w:tr>
    </w:tbl>
    <w:p w14:paraId="056CD155" w14:textId="77777777" w:rsidR="00FE3451" w:rsidRPr="00746948" w:rsidRDefault="00FE3451" w:rsidP="00FE3451">
      <w:pPr>
        <w:pStyle w:val="PlainText"/>
        <w:spacing w:after="80"/>
        <w:ind w:left="720"/>
        <w:rPr>
          <w:rFonts w:ascii="Times New Roman" w:hAnsi="Times New Roman" w:cs="Times New Roman"/>
          <w:iCs/>
          <w:sz w:val="24"/>
          <w:szCs w:val="24"/>
        </w:rPr>
      </w:pPr>
    </w:p>
    <w:p w14:paraId="3AA7673F" w14:textId="77777777" w:rsidR="00FE3451" w:rsidRPr="00746948" w:rsidRDefault="00FE3451" w:rsidP="00FE3451">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lastRenderedPageBreak/>
        <w:t>Notes</w:t>
      </w:r>
    </w:p>
    <w:p w14:paraId="5AC0E909" w14:textId="77777777" w:rsidR="004B0AD8" w:rsidRDefault="00FE3451" w:rsidP="00585A08">
      <w:pPr>
        <w:pStyle w:val="PlainText"/>
        <w:numPr>
          <w:ilvl w:val="0"/>
          <w:numId w:val="16"/>
        </w:numPr>
        <w:spacing w:after="80"/>
        <w:rPr>
          <w:rFonts w:ascii="Times New Roman" w:hAnsi="Times New Roman" w:cs="Times New Roman"/>
          <w:sz w:val="24"/>
          <w:szCs w:val="24"/>
        </w:rPr>
      </w:pPr>
      <w:r w:rsidRPr="00746948">
        <w:rPr>
          <w:rFonts w:ascii="Times New Roman" w:hAnsi="Times New Roman" w:cs="Times New Roman"/>
          <w:bCs/>
          <w:sz w:val="24"/>
          <w:szCs w:val="24"/>
        </w:rPr>
        <w:t xml:space="preserve">In the table, “X” refers to I/O pin names.  “Y” </w:t>
      </w:r>
      <w:r w:rsidR="00FC21D9">
        <w:rPr>
          <w:rFonts w:ascii="Times New Roman" w:hAnsi="Times New Roman" w:cs="Times New Roman"/>
          <w:bCs/>
          <w:sz w:val="24"/>
          <w:szCs w:val="24"/>
        </w:rPr>
        <w:t>indicates</w:t>
      </w:r>
      <w:r w:rsidR="00FC21D9" w:rsidRPr="00746948">
        <w:rPr>
          <w:rFonts w:ascii="Times New Roman" w:hAnsi="Times New Roman" w:cs="Times New Roman"/>
          <w:bCs/>
          <w:sz w:val="24"/>
          <w:szCs w:val="24"/>
        </w:rPr>
        <w:t xml:space="preserve"> </w:t>
      </w:r>
      <w:r w:rsidRPr="00746948">
        <w:rPr>
          <w:rFonts w:ascii="Times New Roman" w:hAnsi="Times New Roman" w:cs="Times New Roman"/>
          <w:bCs/>
          <w:sz w:val="24"/>
          <w:szCs w:val="24"/>
        </w:rPr>
        <w:t xml:space="preserve">POWER and GND </w:t>
      </w:r>
      <w:r w:rsidR="00D706D8">
        <w:rPr>
          <w:rFonts w:ascii="Times New Roman" w:hAnsi="Times New Roman" w:cs="Times New Roman"/>
          <w:bCs/>
          <w:sz w:val="24"/>
          <w:szCs w:val="24"/>
        </w:rPr>
        <w:t>terminals</w:t>
      </w:r>
      <w:r w:rsidRPr="00746948">
        <w:rPr>
          <w:rFonts w:ascii="Times New Roman" w:hAnsi="Times New Roman" w:cs="Times New Roman"/>
          <w:bCs/>
          <w:sz w:val="24"/>
          <w:szCs w:val="24"/>
        </w:rPr>
        <w:t>. The letter “A” designates "Aggressor_Only"</w:t>
      </w:r>
      <w:r w:rsidRPr="00746948">
        <w:rPr>
          <w:rFonts w:ascii="Times New Roman" w:hAnsi="Times New Roman" w:cs="Times New Roman"/>
          <w:sz w:val="24"/>
          <w:szCs w:val="24"/>
        </w:rPr>
        <w:t>.</w:t>
      </w:r>
    </w:p>
    <w:p w14:paraId="4D549D74" w14:textId="27D96E27" w:rsidR="004B0AD8" w:rsidRDefault="004B0AD8" w:rsidP="00AD6240">
      <w:pPr>
        <w:pStyle w:val="PlainText"/>
        <w:numPr>
          <w:ilvl w:val="0"/>
          <w:numId w:val="16"/>
        </w:numPr>
        <w:spacing w:after="80"/>
        <w:rPr>
          <w:rFonts w:ascii="Times New Roman" w:hAnsi="Times New Roman" w:cs="Times New Roman"/>
          <w:sz w:val="24"/>
          <w:szCs w:val="24"/>
        </w:rPr>
      </w:pPr>
      <w:r w:rsidRPr="005211FF">
        <w:rPr>
          <w:rFonts w:ascii="Times New Roman" w:hAnsi="Times New Roman" w:cs="Times New Roman"/>
          <w:sz w:val="24"/>
          <w:szCs w:val="24"/>
        </w:rPr>
        <w:t>“</w:t>
      </w:r>
      <w:r w:rsidRPr="004B0AD8">
        <w:rPr>
          <w:rFonts w:ascii="Times New Roman" w:hAnsi="Times New Roman" w:cs="Times New Roman"/>
          <w:sz w:val="24"/>
          <w:szCs w:val="24"/>
        </w:rPr>
        <w:t>*.Y” indicates that all of the “Y” named POWER and GND terminals on each of the [Designator Pin List] interfaces are shorted together</w:t>
      </w:r>
    </w:p>
    <w:p w14:paraId="3D5CA1E4" w14:textId="77777777" w:rsidR="00FE3451" w:rsidRPr="005211FF" w:rsidRDefault="00FE3451">
      <w:pPr>
        <w:pStyle w:val="PlainText"/>
        <w:spacing w:after="80"/>
        <w:rPr>
          <w:rFonts w:ascii="Times New Roman" w:hAnsi="Times New Roman" w:cs="Times New Roman"/>
          <w:sz w:val="24"/>
          <w:szCs w:val="24"/>
        </w:rPr>
      </w:pPr>
    </w:p>
    <w:p w14:paraId="599B2694" w14:textId="30931D4C" w:rsidR="00BA3737" w:rsidRPr="00AD6240" w:rsidDel="00BC6A63" w:rsidRDefault="001634B1" w:rsidP="00FE3451">
      <w:pPr>
        <w:pStyle w:val="PlainText"/>
        <w:spacing w:after="80"/>
        <w:rPr>
          <w:del w:id="397" w:author="Author"/>
          <w:rFonts w:ascii="Times New Roman" w:hAnsi="Times New Roman" w:cs="Times New Roman"/>
          <w:b/>
          <w:color w:val="FF0000"/>
          <w:sz w:val="24"/>
          <w:szCs w:val="24"/>
        </w:rPr>
      </w:pPr>
      <w:del w:id="398" w:author="Author">
        <w:r w:rsidRPr="00AD6240" w:rsidDel="00BC6A63">
          <w:rPr>
            <w:b/>
            <w:color w:val="FF0000"/>
          </w:rPr>
          <w:delText xml:space="preserve">NEW SUBSECTION </w:delText>
        </w:r>
        <w:r w:rsidR="00BA3737" w:rsidRPr="00AD6240" w:rsidDel="00BC6A63">
          <w:rPr>
            <w:b/>
            <w:color w:val="FF0000"/>
          </w:rPr>
          <w:delText>TITLE</w:delText>
        </w:r>
        <w:r w:rsidRPr="00AD6240" w:rsidDel="00BC6A63">
          <w:rPr>
            <w:b/>
            <w:color w:val="FF0000"/>
          </w:rPr>
          <w:delText>– ALL POSSIBLE CONNECTION RULES</w:delText>
        </w:r>
        <w:r w:rsidR="00BA3737" w:rsidRPr="00AD6240" w:rsidDel="00BC6A63">
          <w:rPr>
            <w:b/>
            <w:color w:val="FF0000"/>
          </w:rPr>
          <w:delText xml:space="preserve"> – THIS NEEDS TO BE WRITTEN.  I JUST CUT AND PASTED POSSIBLE WRITEUP CONTAINING REDUN</w:delText>
        </w:r>
        <w:r w:rsidR="002E2989" w:rsidDel="00BC6A63">
          <w:rPr>
            <w:b/>
            <w:color w:val="FF0000"/>
          </w:rPr>
          <w:delText>D</w:delText>
        </w:r>
        <w:r w:rsidR="00BA3737" w:rsidRPr="00AD6240" w:rsidDel="00BC6A63">
          <w:rPr>
            <w:b/>
            <w:color w:val="FF0000"/>
          </w:rPr>
          <w:delText>ANT INFORMATION</w:delText>
        </w:r>
      </w:del>
    </w:p>
    <w:p w14:paraId="3C95BCD8" w14:textId="77777777" w:rsidR="002B6DDE" w:rsidRDefault="002B6DDE" w:rsidP="00FE3451">
      <w:pPr>
        <w:pStyle w:val="PlainText"/>
        <w:spacing w:after="80"/>
        <w:rPr>
          <w:rFonts w:ascii="Times New Roman" w:hAnsi="Times New Roman" w:cs="Times New Roman"/>
          <w:b/>
          <w:sz w:val="24"/>
          <w:szCs w:val="24"/>
        </w:rPr>
      </w:pPr>
    </w:p>
    <w:p w14:paraId="74816AC1" w14:textId="205A5F32" w:rsidR="00A87C1C" w:rsidRDefault="00A87C1C" w:rsidP="00FE3451">
      <w:pPr>
        <w:pStyle w:val="PlainText"/>
        <w:spacing w:after="80"/>
        <w:rPr>
          <w:rFonts w:ascii="Times New Roman" w:hAnsi="Times New Roman" w:cs="Times New Roman"/>
          <w:b/>
          <w:sz w:val="24"/>
          <w:szCs w:val="24"/>
        </w:rPr>
      </w:pPr>
      <w:r>
        <w:rPr>
          <w:rFonts w:ascii="Times New Roman" w:hAnsi="Times New Roman" w:cs="Times New Roman"/>
          <w:b/>
          <w:sz w:val="24"/>
          <w:szCs w:val="24"/>
        </w:rPr>
        <w:t>13.</w:t>
      </w:r>
      <w:ins w:id="399" w:author="Author">
        <w:r w:rsidR="00DB6ABB">
          <w:rPr>
            <w:rFonts w:ascii="Times New Roman" w:hAnsi="Times New Roman" w:cs="Times New Roman"/>
            <w:b/>
            <w:sz w:val="24"/>
            <w:szCs w:val="24"/>
          </w:rPr>
          <w:t>5</w:t>
        </w:r>
      </w:ins>
      <w:del w:id="400"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 xml:space="preserve">  RDIMM EXAMPLE ILLUSTRATING SYNTAX AND NET OPTIONS</w:t>
      </w:r>
    </w:p>
    <w:p w14:paraId="23E95B49" w14:textId="77777777" w:rsidR="00A87C1C" w:rsidRDefault="00A87C1C" w:rsidP="00FE3451">
      <w:pPr>
        <w:pStyle w:val="PlainText"/>
        <w:spacing w:after="80"/>
        <w:rPr>
          <w:rFonts w:ascii="Times New Roman" w:hAnsi="Times New Roman" w:cs="Times New Roman"/>
          <w:b/>
          <w:sz w:val="24"/>
          <w:szCs w:val="24"/>
        </w:rPr>
      </w:pPr>
    </w:p>
    <w:p w14:paraId="2DD706DB" w14:textId="55165F6C" w:rsidR="008C3AEE" w:rsidRPr="003960EB" w:rsidRDefault="008C3AEE" w:rsidP="008C3AEE">
      <w:pPr>
        <w:pStyle w:val="NoSpacing"/>
        <w:rPr>
          <w:rFonts w:ascii="Times New Roman" w:hAnsi="Times New Roman" w:cs="Times New Roman"/>
          <w:b/>
          <w:sz w:val="24"/>
          <w:szCs w:val="24"/>
        </w:rPr>
      </w:pPr>
      <w:r w:rsidRPr="003960EB">
        <w:rPr>
          <w:rFonts w:ascii="Times New Roman" w:hAnsi="Times New Roman" w:cs="Times New Roman"/>
          <w:b/>
          <w:sz w:val="24"/>
          <w:szCs w:val="24"/>
        </w:rPr>
        <w:t>13.</w:t>
      </w:r>
      <w:ins w:id="401" w:author="Author">
        <w:r w:rsidR="00DB6ABB">
          <w:rPr>
            <w:rFonts w:ascii="Times New Roman" w:hAnsi="Times New Roman" w:cs="Times New Roman"/>
            <w:b/>
            <w:sz w:val="24"/>
            <w:szCs w:val="24"/>
          </w:rPr>
          <w:t>5</w:t>
        </w:r>
      </w:ins>
      <w:del w:id="402" w:author="Author">
        <w:r w:rsidRPr="003960EB" w:rsidDel="00DB6ABB">
          <w:rPr>
            <w:rFonts w:ascii="Times New Roman" w:hAnsi="Times New Roman" w:cs="Times New Roman"/>
            <w:b/>
            <w:sz w:val="24"/>
            <w:szCs w:val="24"/>
          </w:rPr>
          <w:delText>6</w:delText>
        </w:r>
      </w:del>
      <w:r w:rsidRPr="003960EB">
        <w:rPr>
          <w:rFonts w:ascii="Times New Roman" w:hAnsi="Times New Roman" w:cs="Times New Roman"/>
          <w:b/>
          <w:sz w:val="24"/>
          <w:szCs w:val="24"/>
        </w:rPr>
        <w:t xml:space="preserve">.1 RDIMM </w:t>
      </w:r>
      <w:r w:rsidR="00C0329B">
        <w:rPr>
          <w:rFonts w:ascii="Times New Roman" w:hAnsi="Times New Roman" w:cs="Times New Roman"/>
          <w:b/>
          <w:sz w:val="24"/>
          <w:szCs w:val="24"/>
        </w:rPr>
        <w:t xml:space="preserve">Figures for </w:t>
      </w:r>
      <w:r w:rsidRPr="003960EB">
        <w:rPr>
          <w:rFonts w:ascii="Times New Roman" w:hAnsi="Times New Roman" w:cs="Times New Roman"/>
          <w:b/>
          <w:sz w:val="24"/>
          <w:szCs w:val="24"/>
        </w:rPr>
        <w:t>Example</w:t>
      </w:r>
      <w:r w:rsidR="00C0329B">
        <w:rPr>
          <w:rFonts w:ascii="Times New Roman" w:hAnsi="Times New Roman" w:cs="Times New Roman"/>
          <w:b/>
          <w:sz w:val="24"/>
          <w:szCs w:val="24"/>
        </w:rPr>
        <w:t>s</w:t>
      </w:r>
      <w:r w:rsidR="00B74036">
        <w:rPr>
          <w:rFonts w:ascii="Times New Roman" w:hAnsi="Times New Roman" w:cs="Times New Roman"/>
          <w:b/>
          <w:sz w:val="24"/>
          <w:szCs w:val="24"/>
        </w:rPr>
        <w:t xml:space="preserve"> in 13.</w:t>
      </w:r>
      <w:ins w:id="403" w:author="Author">
        <w:r w:rsidR="00DB6ABB">
          <w:rPr>
            <w:rFonts w:ascii="Times New Roman" w:hAnsi="Times New Roman" w:cs="Times New Roman"/>
            <w:b/>
            <w:sz w:val="24"/>
            <w:szCs w:val="24"/>
          </w:rPr>
          <w:t>5</w:t>
        </w:r>
      </w:ins>
      <w:del w:id="404" w:author="Author">
        <w:r w:rsidR="00B74036" w:rsidDel="00DB6ABB">
          <w:rPr>
            <w:rFonts w:ascii="Times New Roman" w:hAnsi="Times New Roman" w:cs="Times New Roman"/>
            <w:b/>
            <w:sz w:val="24"/>
            <w:szCs w:val="24"/>
          </w:rPr>
          <w:delText>6</w:delText>
        </w:r>
      </w:del>
      <w:r w:rsidR="00B74036">
        <w:rPr>
          <w:rFonts w:ascii="Times New Roman" w:hAnsi="Times New Roman" w:cs="Times New Roman"/>
          <w:b/>
          <w:sz w:val="24"/>
          <w:szCs w:val="24"/>
        </w:rPr>
        <w:t>.2 thru 13.</w:t>
      </w:r>
      <w:ins w:id="405" w:author="Author">
        <w:r w:rsidR="00DB6ABB">
          <w:rPr>
            <w:rFonts w:ascii="Times New Roman" w:hAnsi="Times New Roman" w:cs="Times New Roman"/>
            <w:b/>
            <w:sz w:val="24"/>
            <w:szCs w:val="24"/>
          </w:rPr>
          <w:t>5</w:t>
        </w:r>
      </w:ins>
      <w:del w:id="406" w:author="Author">
        <w:r w:rsidR="00B74036" w:rsidDel="00DB6ABB">
          <w:rPr>
            <w:rFonts w:ascii="Times New Roman" w:hAnsi="Times New Roman" w:cs="Times New Roman"/>
            <w:b/>
            <w:sz w:val="24"/>
            <w:szCs w:val="24"/>
          </w:rPr>
          <w:delText>6</w:delText>
        </w:r>
      </w:del>
      <w:r w:rsidR="00B74036">
        <w:rPr>
          <w:rFonts w:ascii="Times New Roman" w:hAnsi="Times New Roman" w:cs="Times New Roman"/>
          <w:b/>
          <w:sz w:val="24"/>
          <w:szCs w:val="24"/>
        </w:rPr>
        <w:t>.4</w:t>
      </w:r>
    </w:p>
    <w:p w14:paraId="2D2EBAAE" w14:textId="77777777" w:rsidR="008C3AEE" w:rsidRDefault="008C3AEE" w:rsidP="008C3AEE">
      <w:pPr>
        <w:pStyle w:val="NoSpacing"/>
      </w:pPr>
    </w:p>
    <w:p w14:paraId="74BC64BF"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X shows a DDR4 Registered DIMM containing DRAM components labeled by designators U1, U2, U4, U5 (front side) and U7-U11 (back side, not seen) and a Register component labeled by designator U3.</w:t>
      </w:r>
    </w:p>
    <w:p w14:paraId="7A71F4C9" w14:textId="77777777" w:rsidR="008C3AEE" w:rsidRPr="003960EB" w:rsidRDefault="008C3AEE" w:rsidP="008C3AEE">
      <w:pPr>
        <w:pStyle w:val="NoSpacing"/>
        <w:rPr>
          <w:rFonts w:ascii="Times New Roman" w:hAnsi="Times New Roman" w:cs="Times New Roman"/>
          <w:sz w:val="24"/>
          <w:szCs w:val="24"/>
        </w:rPr>
      </w:pPr>
    </w:p>
    <w:p w14:paraId="00C8B78A"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Also shown is pre-register Net A07 connecting from an EMD Pin to a Designator Pin of designator U3 and post-register net BA07 connecting from a Designator Pin of designator U3 to Designator Pins of designators U4, U5, U7, and U8 as well as termination resistor RN13 connecting to the VTT rail.</w:t>
      </w:r>
    </w:p>
    <w:p w14:paraId="2F35C7A1" w14:textId="77777777" w:rsidR="008C3AEE" w:rsidRPr="003960EB" w:rsidRDefault="008C3AEE" w:rsidP="008C3AEE">
      <w:pPr>
        <w:pStyle w:val="NoSpacing"/>
        <w:rPr>
          <w:rFonts w:ascii="Times New Roman" w:hAnsi="Times New Roman" w:cs="Times New Roman"/>
          <w:sz w:val="24"/>
          <w:szCs w:val="24"/>
        </w:rPr>
      </w:pPr>
    </w:p>
    <w:p w14:paraId="3D38428E" w14:textId="1FEF7251" w:rsidR="008C3AEE" w:rsidRDefault="008C3AEE" w:rsidP="008C3AEE">
      <w:pPr>
        <w:pStyle w:val="NoSpacing"/>
      </w:pPr>
      <w:r>
        <w:rPr>
          <w:noProof/>
        </w:rPr>
        <w:drawing>
          <wp:inline distT="0" distB="0" distL="0" distR="0" wp14:anchorId="759602B7" wp14:editId="347C4F00">
            <wp:extent cx="5943600" cy="2047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047875"/>
                    </a:xfrm>
                    <a:prstGeom prst="rect">
                      <a:avLst/>
                    </a:prstGeom>
                    <a:noFill/>
                    <a:ln>
                      <a:noFill/>
                    </a:ln>
                  </pic:spPr>
                </pic:pic>
              </a:graphicData>
            </a:graphic>
          </wp:inline>
        </w:drawing>
      </w:r>
    </w:p>
    <w:p w14:paraId="325E297A"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X</w:t>
      </w:r>
    </w:p>
    <w:p w14:paraId="6169EE0F" w14:textId="77777777" w:rsidR="008C3AEE" w:rsidRDefault="008C3AEE" w:rsidP="008C3AEE">
      <w:pPr>
        <w:pStyle w:val="NoSpacing"/>
      </w:pPr>
    </w:p>
    <w:p w14:paraId="37DE8CE4" w14:textId="0F2D7F41"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Y</w:t>
      </w:r>
      <w:r w:rsidR="00434749">
        <w:rPr>
          <w:rFonts w:ascii="Times New Roman" w:hAnsi="Times New Roman" w:cs="Times New Roman"/>
          <w:sz w:val="24"/>
          <w:szCs w:val="24"/>
        </w:rPr>
        <w:t xml:space="preserve"> (Example 1)</w:t>
      </w:r>
      <w:r w:rsidRPr="003960EB">
        <w:rPr>
          <w:rFonts w:ascii="Times New Roman" w:hAnsi="Times New Roman" w:cs="Times New Roman"/>
          <w:sz w:val="24"/>
          <w:szCs w:val="24"/>
        </w:rPr>
        <w:t>, a zoomed in area of Figure X, shows an example of an extended net. The extended net A07 can be modeled two ways:</w:t>
      </w:r>
    </w:p>
    <w:p w14:paraId="6FCFDFB1" w14:textId="7D7C6229" w:rsidR="008C3AEE" w:rsidRPr="00A949EC" w:rsidRDefault="008C3AEE" w:rsidP="008C3AEE">
      <w:pPr>
        <w:pStyle w:val="NoSpacing"/>
        <w:numPr>
          <w:ilvl w:val="0"/>
          <w:numId w:val="33"/>
        </w:numPr>
        <w:rPr>
          <w:rFonts w:ascii="Times New Roman" w:hAnsi="Times New Roman" w:cs="Times New Roman"/>
          <w:color w:val="000000" w:themeColor="text1"/>
          <w:sz w:val="24"/>
          <w:szCs w:val="24"/>
          <w:rPrChange w:id="407" w:author="Author">
            <w:rPr>
              <w:rFonts w:ascii="Times New Roman" w:hAnsi="Times New Roman" w:cs="Times New Roman"/>
              <w:color w:val="FF0000"/>
              <w:sz w:val="24"/>
              <w:szCs w:val="24"/>
            </w:rPr>
          </w:rPrChange>
        </w:rPr>
      </w:pPr>
      <w:r w:rsidRPr="00A949EC">
        <w:rPr>
          <w:rFonts w:ascii="Times New Roman" w:hAnsi="Times New Roman" w:cs="Times New Roman"/>
          <w:color w:val="000000" w:themeColor="text1"/>
          <w:sz w:val="24"/>
          <w:szCs w:val="24"/>
          <w:rPrChange w:id="408" w:author="Author">
            <w:rPr>
              <w:rFonts w:ascii="Times New Roman" w:hAnsi="Times New Roman" w:cs="Times New Roman"/>
              <w:sz w:val="24"/>
              <w:szCs w:val="24"/>
            </w:rPr>
          </w:rPrChange>
        </w:rPr>
        <w:t>One EMD Model defining only terminals for EMD Pin 211 and Designator Pin U3.W1.  The EMD Model contains the complete signal path of net A07</w:t>
      </w:r>
      <w:r w:rsidRPr="00A949EC">
        <w:rPr>
          <w:rFonts w:ascii="Times New Roman" w:hAnsi="Times New Roman" w:cs="Times New Roman"/>
          <w:color w:val="000000" w:themeColor="text1"/>
          <w:sz w:val="24"/>
          <w:szCs w:val="24"/>
          <w:rPrChange w:id="409" w:author="Author">
            <w:rPr>
              <w:rFonts w:ascii="Times New Roman" w:hAnsi="Times New Roman" w:cs="Times New Roman"/>
              <w:color w:val="FF0000"/>
              <w:sz w:val="24"/>
              <w:szCs w:val="24"/>
            </w:rPr>
          </w:rPrChange>
        </w:rPr>
        <w:t>, the series resistor R123, and net A07r</w:t>
      </w:r>
      <w:r w:rsidR="0033489A" w:rsidRPr="00A949EC">
        <w:rPr>
          <w:rFonts w:ascii="Times New Roman" w:hAnsi="Times New Roman" w:cs="Times New Roman"/>
          <w:color w:val="000000" w:themeColor="text1"/>
          <w:sz w:val="24"/>
          <w:szCs w:val="24"/>
          <w:rPrChange w:id="410" w:author="Author">
            <w:rPr>
              <w:rFonts w:ascii="Times New Roman" w:hAnsi="Times New Roman" w:cs="Times New Roman"/>
              <w:color w:val="FF0000"/>
              <w:sz w:val="24"/>
              <w:szCs w:val="24"/>
            </w:rPr>
          </w:rPrChange>
        </w:rPr>
        <w:t xml:space="preserve"> combined as</w:t>
      </w:r>
      <w:r w:rsidR="00293703" w:rsidRPr="00A949EC">
        <w:rPr>
          <w:rFonts w:ascii="Times New Roman" w:hAnsi="Times New Roman" w:cs="Times New Roman"/>
          <w:color w:val="000000" w:themeColor="text1"/>
          <w:sz w:val="24"/>
          <w:szCs w:val="24"/>
          <w:rPrChange w:id="411" w:author="Author">
            <w:rPr>
              <w:rFonts w:ascii="Times New Roman" w:hAnsi="Times New Roman" w:cs="Times New Roman"/>
              <w:color w:val="FF0000"/>
              <w:sz w:val="24"/>
              <w:szCs w:val="24"/>
            </w:rPr>
          </w:rPrChange>
        </w:rPr>
        <w:t xml:space="preserve"> part of the </w:t>
      </w:r>
      <w:r w:rsidR="001D3937" w:rsidRPr="00A949EC">
        <w:rPr>
          <w:rFonts w:ascii="Times New Roman" w:hAnsi="Times New Roman" w:cs="Times New Roman"/>
          <w:color w:val="000000" w:themeColor="text1"/>
          <w:sz w:val="24"/>
          <w:szCs w:val="24"/>
          <w:rPrChange w:id="412" w:author="Author">
            <w:rPr>
              <w:rFonts w:ascii="Times New Roman" w:hAnsi="Times New Roman" w:cs="Times New Roman"/>
              <w:color w:val="FF0000"/>
              <w:sz w:val="24"/>
              <w:szCs w:val="24"/>
            </w:rPr>
          </w:rPrChange>
        </w:rPr>
        <w:t>A07</w:t>
      </w:r>
      <w:r w:rsidR="00293703" w:rsidRPr="00A949EC">
        <w:rPr>
          <w:rFonts w:ascii="Times New Roman" w:hAnsi="Times New Roman" w:cs="Times New Roman"/>
          <w:color w:val="000000" w:themeColor="text1"/>
          <w:sz w:val="24"/>
          <w:szCs w:val="24"/>
          <w:rPrChange w:id="413" w:author="Author">
            <w:rPr>
              <w:rFonts w:ascii="Times New Roman" w:hAnsi="Times New Roman" w:cs="Times New Roman"/>
              <w:color w:val="FF0000"/>
              <w:sz w:val="24"/>
              <w:szCs w:val="24"/>
            </w:rPr>
          </w:rPrChange>
        </w:rPr>
        <w:t>.iss electrical model</w:t>
      </w:r>
      <w:r w:rsidR="0033489A" w:rsidRPr="00A949EC">
        <w:rPr>
          <w:rFonts w:ascii="Times New Roman" w:hAnsi="Times New Roman" w:cs="Times New Roman"/>
          <w:color w:val="000000" w:themeColor="text1"/>
          <w:sz w:val="24"/>
          <w:szCs w:val="24"/>
          <w:rPrChange w:id="414" w:author="Author">
            <w:rPr>
              <w:rFonts w:ascii="Times New Roman" w:hAnsi="Times New Roman" w:cs="Times New Roman"/>
              <w:color w:val="FF0000"/>
              <w:sz w:val="24"/>
              <w:szCs w:val="24"/>
            </w:rPr>
          </w:rPrChange>
        </w:rPr>
        <w:t xml:space="preserve"> A07_1</w:t>
      </w:r>
      <w:r w:rsidR="00293703" w:rsidRPr="00A949EC">
        <w:rPr>
          <w:rFonts w:ascii="Times New Roman" w:hAnsi="Times New Roman" w:cs="Times New Roman"/>
          <w:color w:val="000000" w:themeColor="text1"/>
          <w:sz w:val="24"/>
          <w:szCs w:val="24"/>
          <w:rPrChange w:id="415" w:author="Author">
            <w:rPr>
              <w:rFonts w:ascii="Times New Roman" w:hAnsi="Times New Roman" w:cs="Times New Roman"/>
              <w:color w:val="FF0000"/>
              <w:sz w:val="24"/>
              <w:szCs w:val="24"/>
            </w:rPr>
          </w:rPrChange>
        </w:rPr>
        <w:t>) (Example 1)</w:t>
      </w:r>
    </w:p>
    <w:p w14:paraId="75EBD1A1" w14:textId="296C52F8" w:rsidR="008C3AEE" w:rsidRPr="00A949EC" w:rsidRDefault="008C3AEE" w:rsidP="00A949EC">
      <w:pPr>
        <w:pStyle w:val="NoSpacing"/>
        <w:numPr>
          <w:ilvl w:val="0"/>
          <w:numId w:val="33"/>
        </w:numPr>
        <w:rPr>
          <w:rFonts w:ascii="Times New Roman" w:hAnsi="Times New Roman" w:cs="Times New Roman"/>
          <w:color w:val="000000" w:themeColor="text1"/>
          <w:sz w:val="24"/>
          <w:szCs w:val="24"/>
          <w:rPrChange w:id="416" w:author="Author">
            <w:rPr>
              <w:rFonts w:ascii="Times New Roman" w:hAnsi="Times New Roman" w:cs="Times New Roman"/>
              <w:sz w:val="24"/>
              <w:szCs w:val="24"/>
            </w:rPr>
          </w:rPrChange>
        </w:rPr>
      </w:pPr>
      <w:r w:rsidRPr="003960EB">
        <w:rPr>
          <w:rFonts w:ascii="Times New Roman" w:hAnsi="Times New Roman" w:cs="Times New Roman"/>
          <w:sz w:val="24"/>
          <w:szCs w:val="24"/>
        </w:rPr>
        <w:t>One EMD Model or multiple EMD Models contained with an EMD Set that include terminals for EMD Pin 211 and Designator Pin U3.W1 and two terminals for the pins of the series resistor.  The resistor would be assigned a designator (R123) referencing an IBIS component</w:t>
      </w:r>
      <w:r w:rsidRPr="00A949EC">
        <w:rPr>
          <w:rFonts w:ascii="Times New Roman" w:hAnsi="Times New Roman" w:cs="Times New Roman"/>
          <w:color w:val="000000" w:themeColor="text1"/>
          <w:sz w:val="24"/>
          <w:szCs w:val="24"/>
          <w:rPrChange w:id="417" w:author="Author">
            <w:rPr>
              <w:rFonts w:ascii="Times New Roman" w:hAnsi="Times New Roman" w:cs="Times New Roman"/>
              <w:sz w:val="24"/>
              <w:szCs w:val="24"/>
            </w:rPr>
          </w:rPrChange>
        </w:rPr>
        <w:t>.</w:t>
      </w:r>
      <w:r w:rsidR="00293703" w:rsidRPr="00A949EC">
        <w:rPr>
          <w:color w:val="000000" w:themeColor="text1"/>
          <w:rPrChange w:id="418" w:author="Author">
            <w:rPr/>
          </w:rPrChange>
        </w:rPr>
        <w:t xml:space="preserve">  </w:t>
      </w:r>
      <w:r w:rsidR="00293703" w:rsidRPr="00A949EC">
        <w:rPr>
          <w:rFonts w:ascii="Times New Roman" w:hAnsi="Times New Roman" w:cs="Times New Roman"/>
          <w:color w:val="000000" w:themeColor="text1"/>
          <w:sz w:val="24"/>
          <w:szCs w:val="24"/>
          <w:rPrChange w:id="419" w:author="Author">
            <w:rPr>
              <w:rFonts w:ascii="Times New Roman" w:hAnsi="Times New Roman" w:cs="Times New Roman"/>
              <w:color w:val="FF0000"/>
              <w:sz w:val="24"/>
              <w:szCs w:val="24"/>
            </w:rPr>
          </w:rPrChange>
        </w:rPr>
        <w:t>(Example</w:t>
      </w:r>
      <w:r w:rsidR="00FB4B1D" w:rsidRPr="00A949EC">
        <w:rPr>
          <w:rFonts w:ascii="Times New Roman" w:hAnsi="Times New Roman" w:cs="Times New Roman"/>
          <w:color w:val="000000" w:themeColor="text1"/>
          <w:sz w:val="24"/>
          <w:szCs w:val="24"/>
          <w:rPrChange w:id="420" w:author="Author">
            <w:rPr>
              <w:rFonts w:ascii="Times New Roman" w:hAnsi="Times New Roman" w:cs="Times New Roman"/>
              <w:color w:val="FF0000"/>
              <w:sz w:val="24"/>
              <w:szCs w:val="24"/>
            </w:rPr>
          </w:rPrChange>
        </w:rPr>
        <w:t>s</w:t>
      </w:r>
      <w:r w:rsidR="00293703" w:rsidRPr="00A949EC">
        <w:rPr>
          <w:rFonts w:ascii="Times New Roman" w:hAnsi="Times New Roman" w:cs="Times New Roman"/>
          <w:color w:val="000000" w:themeColor="text1"/>
          <w:sz w:val="24"/>
          <w:szCs w:val="24"/>
          <w:rPrChange w:id="421" w:author="Author">
            <w:rPr>
              <w:rFonts w:ascii="Times New Roman" w:hAnsi="Times New Roman" w:cs="Times New Roman"/>
              <w:color w:val="FF0000"/>
              <w:sz w:val="24"/>
              <w:szCs w:val="24"/>
            </w:rPr>
          </w:rPrChange>
        </w:rPr>
        <w:t xml:space="preserve"> 2</w:t>
      </w:r>
      <w:r w:rsidR="00111F92" w:rsidRPr="00A949EC">
        <w:rPr>
          <w:rFonts w:ascii="Times New Roman" w:hAnsi="Times New Roman" w:cs="Times New Roman"/>
          <w:color w:val="000000" w:themeColor="text1"/>
          <w:sz w:val="24"/>
          <w:szCs w:val="24"/>
          <w:rPrChange w:id="422" w:author="Author">
            <w:rPr>
              <w:rFonts w:ascii="Times New Roman" w:hAnsi="Times New Roman" w:cs="Times New Roman"/>
              <w:color w:val="FF0000"/>
              <w:sz w:val="24"/>
              <w:szCs w:val="24"/>
            </w:rPr>
          </w:rPrChange>
        </w:rPr>
        <w:t>, 3</w:t>
      </w:r>
      <w:r w:rsidR="00293703" w:rsidRPr="00A949EC">
        <w:rPr>
          <w:rFonts w:ascii="Times New Roman" w:hAnsi="Times New Roman" w:cs="Times New Roman"/>
          <w:color w:val="000000" w:themeColor="text1"/>
          <w:sz w:val="24"/>
          <w:szCs w:val="24"/>
          <w:rPrChange w:id="423" w:author="Author">
            <w:rPr>
              <w:rFonts w:ascii="Times New Roman" w:hAnsi="Times New Roman" w:cs="Times New Roman"/>
              <w:color w:val="FF0000"/>
              <w:sz w:val="24"/>
              <w:szCs w:val="24"/>
            </w:rPr>
          </w:rPrChange>
        </w:rPr>
        <w:t>)</w:t>
      </w:r>
      <w:r w:rsidR="00111F92" w:rsidRPr="00A949EC">
        <w:rPr>
          <w:rFonts w:ascii="Times New Roman" w:hAnsi="Times New Roman" w:cs="Times New Roman"/>
          <w:color w:val="000000" w:themeColor="text1"/>
          <w:sz w:val="24"/>
          <w:szCs w:val="24"/>
          <w:rPrChange w:id="424" w:author="Author">
            <w:rPr>
              <w:rFonts w:ascii="Times New Roman" w:hAnsi="Times New Roman" w:cs="Times New Roman"/>
              <w:color w:val="FF0000"/>
              <w:sz w:val="24"/>
              <w:szCs w:val="24"/>
            </w:rPr>
          </w:rPrChange>
        </w:rPr>
        <w:t xml:space="preserve"> </w:t>
      </w:r>
      <w:del w:id="425" w:author="Author">
        <w:r w:rsidR="00111F92" w:rsidRPr="00A949EC" w:rsidDel="00066BA0">
          <w:rPr>
            <w:rFonts w:ascii="Times New Roman" w:hAnsi="Times New Roman" w:cs="Times New Roman"/>
            <w:color w:val="000000" w:themeColor="text1"/>
            <w:sz w:val="24"/>
            <w:szCs w:val="24"/>
            <w:rPrChange w:id="426" w:author="Author">
              <w:rPr>
                <w:rFonts w:ascii="Times New Roman" w:hAnsi="Times New Roman" w:cs="Times New Roman"/>
                <w:color w:val="FF0000"/>
                <w:sz w:val="24"/>
                <w:szCs w:val="24"/>
              </w:rPr>
            </w:rPrChange>
          </w:rPr>
          <w:delText xml:space="preserve"> </w:delText>
        </w:r>
      </w:del>
      <w:r w:rsidR="0033489A" w:rsidRPr="00A949EC">
        <w:rPr>
          <w:rFonts w:ascii="Times New Roman" w:hAnsi="Times New Roman" w:cs="Times New Roman"/>
          <w:color w:val="000000" w:themeColor="text1"/>
          <w:sz w:val="24"/>
          <w:szCs w:val="24"/>
          <w:rPrChange w:id="427" w:author="Author">
            <w:rPr>
              <w:rFonts w:ascii="Times New Roman" w:hAnsi="Times New Roman" w:cs="Times New Roman"/>
              <w:color w:val="FF0000"/>
              <w:sz w:val="24"/>
              <w:szCs w:val="24"/>
            </w:rPr>
          </w:rPrChange>
        </w:rPr>
        <w:t xml:space="preserve">The connection between Net A07 and Net A07r through R123 </w:t>
      </w:r>
      <w:r w:rsidR="00FB4B1D" w:rsidRPr="00A949EC">
        <w:rPr>
          <w:rFonts w:ascii="Times New Roman" w:hAnsi="Times New Roman" w:cs="Times New Roman"/>
          <w:color w:val="000000" w:themeColor="text1"/>
          <w:sz w:val="24"/>
          <w:szCs w:val="24"/>
          <w:rPrChange w:id="428" w:author="Author">
            <w:rPr>
              <w:rFonts w:ascii="Times New Roman" w:hAnsi="Times New Roman" w:cs="Times New Roman"/>
              <w:color w:val="FF0000"/>
              <w:sz w:val="24"/>
              <w:szCs w:val="24"/>
            </w:rPr>
          </w:rPrChange>
        </w:rPr>
        <w:t>might</w:t>
      </w:r>
      <w:r w:rsidR="0033489A" w:rsidRPr="00A949EC">
        <w:rPr>
          <w:rFonts w:ascii="Times New Roman" w:hAnsi="Times New Roman" w:cs="Times New Roman"/>
          <w:color w:val="000000" w:themeColor="text1"/>
          <w:sz w:val="24"/>
          <w:szCs w:val="24"/>
          <w:rPrChange w:id="429" w:author="Author">
            <w:rPr>
              <w:rFonts w:ascii="Times New Roman" w:hAnsi="Times New Roman" w:cs="Times New Roman"/>
              <w:color w:val="FF0000"/>
              <w:sz w:val="24"/>
              <w:szCs w:val="24"/>
            </w:rPr>
          </w:rPrChange>
        </w:rPr>
        <w:t xml:space="preserve"> be determined automatically in some EDA tools</w:t>
      </w:r>
      <w:r w:rsidR="00FB4B1D" w:rsidRPr="00A949EC">
        <w:rPr>
          <w:rFonts w:ascii="Times New Roman" w:hAnsi="Times New Roman" w:cs="Times New Roman"/>
          <w:color w:val="000000" w:themeColor="text1"/>
          <w:sz w:val="24"/>
          <w:szCs w:val="24"/>
          <w:rPrChange w:id="430" w:author="Author">
            <w:rPr>
              <w:rFonts w:ascii="Times New Roman" w:hAnsi="Times New Roman" w:cs="Times New Roman"/>
              <w:color w:val="FF0000"/>
              <w:sz w:val="24"/>
              <w:szCs w:val="24"/>
            </w:rPr>
          </w:rPrChange>
        </w:rPr>
        <w:t xml:space="preserve"> or </w:t>
      </w:r>
      <w:r w:rsidR="0033489A" w:rsidRPr="00A949EC">
        <w:rPr>
          <w:rFonts w:ascii="Times New Roman" w:hAnsi="Times New Roman" w:cs="Times New Roman"/>
          <w:color w:val="000000" w:themeColor="text1"/>
          <w:sz w:val="24"/>
          <w:szCs w:val="24"/>
          <w:rPrChange w:id="431" w:author="Author">
            <w:rPr>
              <w:rFonts w:ascii="Times New Roman" w:hAnsi="Times New Roman" w:cs="Times New Roman"/>
              <w:color w:val="FF0000"/>
              <w:sz w:val="24"/>
              <w:szCs w:val="24"/>
            </w:rPr>
          </w:rPrChange>
        </w:rPr>
        <w:t xml:space="preserve">entered </w:t>
      </w:r>
      <w:r w:rsidR="00FB4B1D" w:rsidRPr="00A949EC">
        <w:rPr>
          <w:rFonts w:ascii="Times New Roman" w:hAnsi="Times New Roman" w:cs="Times New Roman"/>
          <w:color w:val="000000" w:themeColor="text1"/>
          <w:sz w:val="24"/>
          <w:szCs w:val="24"/>
          <w:rPrChange w:id="432" w:author="Author">
            <w:rPr>
              <w:rFonts w:ascii="Times New Roman" w:hAnsi="Times New Roman" w:cs="Times New Roman"/>
              <w:color w:val="FF0000"/>
              <w:sz w:val="24"/>
              <w:szCs w:val="24"/>
            </w:rPr>
          </w:rPrChange>
        </w:rPr>
        <w:t>manually.  Or Net A07 and Net A07r can be treated as two independent nets.</w:t>
      </w:r>
    </w:p>
    <w:p w14:paraId="5558119B" w14:textId="77777777" w:rsidR="00FB4B1D" w:rsidRDefault="00FB4B1D" w:rsidP="008C3AEE">
      <w:pPr>
        <w:pStyle w:val="NoSpacing"/>
        <w:rPr>
          <w:noProof/>
        </w:rPr>
      </w:pPr>
    </w:p>
    <w:p w14:paraId="72D6042C" w14:textId="30D1D370" w:rsidR="008C3AEE" w:rsidRDefault="008C3AEE" w:rsidP="008C3AEE">
      <w:pPr>
        <w:pStyle w:val="NoSpacing"/>
      </w:pPr>
      <w:r>
        <w:rPr>
          <w:noProof/>
        </w:rPr>
        <w:drawing>
          <wp:inline distT="0" distB="0" distL="0" distR="0" wp14:anchorId="16F322DD" wp14:editId="4BD12052">
            <wp:extent cx="200977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9775" cy="2143125"/>
                    </a:xfrm>
                    <a:prstGeom prst="rect">
                      <a:avLst/>
                    </a:prstGeom>
                    <a:noFill/>
                    <a:ln>
                      <a:noFill/>
                    </a:ln>
                  </pic:spPr>
                </pic:pic>
              </a:graphicData>
            </a:graphic>
          </wp:inline>
        </w:drawing>
      </w:r>
    </w:p>
    <w:p w14:paraId="176B0166"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Y</w:t>
      </w:r>
    </w:p>
    <w:p w14:paraId="57F31CCF" w14:textId="77777777" w:rsidR="00111F92" w:rsidRDefault="00111F92" w:rsidP="00111F92">
      <w:pPr>
        <w:pStyle w:val="NormalWeb"/>
        <w:spacing w:before="0" w:beforeAutospacing="0" w:after="0" w:afterAutospacing="0"/>
        <w:rPr>
          <w:rFonts w:ascii="Courier New" w:eastAsia="+mn-ea" w:hAnsi="Courier New" w:cs="Courier New"/>
          <w:color w:val="2C2C2E"/>
          <w:kern w:val="24"/>
          <w:sz w:val="20"/>
          <w:szCs w:val="20"/>
        </w:rPr>
      </w:pPr>
    </w:p>
    <w:p w14:paraId="24A525B7" w14:textId="77777777" w:rsidR="00111F92" w:rsidRPr="00E23141" w:rsidRDefault="00111F92" w:rsidP="00111F92">
      <w:pPr>
        <w:pStyle w:val="NoSpacing"/>
        <w:rPr>
          <w:rFonts w:ascii="Times New Roman" w:hAnsi="Times New Roman" w:cs="Times New Roman"/>
          <w:sz w:val="24"/>
          <w:szCs w:val="24"/>
        </w:rPr>
      </w:pPr>
      <w:r w:rsidRPr="00E23141">
        <w:rPr>
          <w:rFonts w:ascii="Times New Roman" w:hAnsi="Times New Roman" w:cs="Times New Roman"/>
          <w:sz w:val="24"/>
          <w:szCs w:val="24"/>
        </w:rPr>
        <w:t>Figure Z</w:t>
      </w:r>
      <w:r>
        <w:rPr>
          <w:rFonts w:ascii="Times New Roman" w:hAnsi="Times New Roman" w:cs="Times New Roman"/>
          <w:sz w:val="24"/>
          <w:szCs w:val="24"/>
        </w:rPr>
        <w:t xml:space="preserve"> (Examples 2, 3)</w:t>
      </w:r>
      <w:r w:rsidRPr="00E23141">
        <w:rPr>
          <w:rFonts w:ascii="Times New Roman" w:hAnsi="Times New Roman" w:cs="Times New Roman"/>
          <w:sz w:val="24"/>
          <w:szCs w:val="24"/>
        </w:rPr>
        <w:t>, a zoomed in area of Figure X, shows an example of an internal net. The post-register net BA07 connects from the register’s Designator Pin U3.B11 to the DDR4 DRAMs’ Designator Pins U4.M8, U5.M8, U7.M8, and U8.M8 as well as to one Designator Pin of the termination resistor RN13.  RN13 terminates the signal to the VTT rail.</w:t>
      </w:r>
    </w:p>
    <w:p w14:paraId="6EA4A243" w14:textId="77777777" w:rsidR="00111F92" w:rsidRDefault="00111F92" w:rsidP="00111F92">
      <w:pPr>
        <w:pStyle w:val="NoSpacing"/>
      </w:pPr>
    </w:p>
    <w:p w14:paraId="3CF1DACD" w14:textId="77777777" w:rsidR="00111F92" w:rsidRDefault="00111F92" w:rsidP="00111F92">
      <w:pPr>
        <w:pStyle w:val="NoSpacing"/>
      </w:pPr>
      <w:r>
        <w:rPr>
          <w:noProof/>
        </w:rPr>
        <w:drawing>
          <wp:inline distT="0" distB="0" distL="0" distR="0" wp14:anchorId="0071B719" wp14:editId="2589F9D9">
            <wp:extent cx="5943600" cy="1466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466850"/>
                    </a:xfrm>
                    <a:prstGeom prst="rect">
                      <a:avLst/>
                    </a:prstGeom>
                    <a:noFill/>
                    <a:ln>
                      <a:noFill/>
                    </a:ln>
                  </pic:spPr>
                </pic:pic>
              </a:graphicData>
            </a:graphic>
          </wp:inline>
        </w:drawing>
      </w:r>
    </w:p>
    <w:p w14:paraId="2563CB0F" w14:textId="77777777" w:rsidR="00111F92" w:rsidRPr="00E23141" w:rsidRDefault="00111F92" w:rsidP="00111F92">
      <w:pPr>
        <w:pStyle w:val="NoSpacing"/>
        <w:rPr>
          <w:rFonts w:ascii="Times New Roman" w:hAnsi="Times New Roman" w:cs="Times New Roman"/>
          <w:sz w:val="24"/>
          <w:szCs w:val="24"/>
        </w:rPr>
      </w:pPr>
      <w:r w:rsidRPr="00E23141">
        <w:rPr>
          <w:rFonts w:ascii="Times New Roman" w:hAnsi="Times New Roman" w:cs="Times New Roman"/>
          <w:sz w:val="24"/>
          <w:szCs w:val="24"/>
        </w:rPr>
        <w:t>Figure Z</w:t>
      </w:r>
    </w:p>
    <w:p w14:paraId="35CAA5F3" w14:textId="77777777" w:rsidR="008E57BC" w:rsidRDefault="008E57BC" w:rsidP="008C3AEE">
      <w:pPr>
        <w:pStyle w:val="NoSpacing"/>
      </w:pPr>
    </w:p>
    <w:p w14:paraId="17710602" w14:textId="77777777" w:rsidR="008C3AEE" w:rsidRDefault="008C3AEE" w:rsidP="008C3AEE">
      <w:pPr>
        <w:pStyle w:val="NoSpacing"/>
      </w:pPr>
    </w:p>
    <w:p w14:paraId="6600274F" w14:textId="64AD3D6D" w:rsidR="008C3AEE" w:rsidRPr="003960EB" w:rsidRDefault="008C3AEE" w:rsidP="008C3AEE">
      <w:pPr>
        <w:pStyle w:val="NoSpacing"/>
        <w:rPr>
          <w:rFonts w:ascii="Times New Roman" w:hAnsi="Times New Roman" w:cs="Times New Roman"/>
          <w:b/>
          <w:sz w:val="24"/>
          <w:szCs w:val="24"/>
        </w:rPr>
      </w:pPr>
      <w:r w:rsidRPr="003960EB">
        <w:rPr>
          <w:rFonts w:ascii="Times New Roman" w:hAnsi="Times New Roman" w:cs="Times New Roman"/>
          <w:b/>
          <w:sz w:val="24"/>
          <w:szCs w:val="24"/>
        </w:rPr>
        <w:t>13.</w:t>
      </w:r>
      <w:ins w:id="433" w:author="Author">
        <w:r w:rsidR="00DB6ABB">
          <w:rPr>
            <w:rFonts w:ascii="Times New Roman" w:hAnsi="Times New Roman" w:cs="Times New Roman"/>
            <w:b/>
            <w:sz w:val="24"/>
            <w:szCs w:val="24"/>
          </w:rPr>
          <w:t>5</w:t>
        </w:r>
      </w:ins>
      <w:del w:id="434" w:author="Author">
        <w:r w:rsidRPr="003960EB" w:rsidDel="00DB6ABB">
          <w:rPr>
            <w:rFonts w:ascii="Times New Roman" w:hAnsi="Times New Roman" w:cs="Times New Roman"/>
            <w:b/>
            <w:sz w:val="24"/>
            <w:szCs w:val="24"/>
          </w:rPr>
          <w:delText>6</w:delText>
        </w:r>
      </w:del>
      <w:r w:rsidRPr="003960EB">
        <w:rPr>
          <w:rFonts w:ascii="Times New Roman" w:hAnsi="Times New Roman" w:cs="Times New Roman"/>
          <w:b/>
          <w:sz w:val="24"/>
          <w:szCs w:val="24"/>
        </w:rPr>
        <w:t>.2 Example</w:t>
      </w:r>
      <w:r w:rsidR="003E7554">
        <w:rPr>
          <w:rFonts w:ascii="Times New Roman" w:hAnsi="Times New Roman" w:cs="Times New Roman"/>
          <w:b/>
          <w:sz w:val="24"/>
          <w:szCs w:val="24"/>
        </w:rPr>
        <w:t xml:space="preserve"> 1 (R123 and RN13 Embedded in A07_1 and BA07_1</w:t>
      </w:r>
      <w:r w:rsidR="00623361">
        <w:rPr>
          <w:rFonts w:ascii="Times New Roman" w:hAnsi="Times New Roman" w:cs="Times New Roman"/>
          <w:b/>
          <w:sz w:val="24"/>
          <w:szCs w:val="24"/>
        </w:rPr>
        <w:t>)</w:t>
      </w:r>
    </w:p>
    <w:p w14:paraId="2EF0DE76" w14:textId="77777777" w:rsidR="008C3AEE" w:rsidRDefault="008C3AEE" w:rsidP="008C3AEE">
      <w:pPr>
        <w:pStyle w:val="NoSpacing"/>
      </w:pPr>
    </w:p>
    <w:p w14:paraId="757D7895" w14:textId="1B68EE52" w:rsidR="00387DA6"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699329C2" w14:textId="4D7229BC"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EMD Syntax Example 1 (</w:t>
      </w:r>
      <w:r w:rsidR="00C0329B">
        <w:rPr>
          <w:rFonts w:ascii="Courier New" w:eastAsia="+mn-ea" w:hAnsi="Courier New" w:cs="Courier New"/>
          <w:color w:val="2C2C2E"/>
          <w:kern w:val="24"/>
          <w:sz w:val="20"/>
          <w:szCs w:val="20"/>
        </w:rPr>
        <w:t xml:space="preserve">Net A07 with </w:t>
      </w:r>
      <w:r w:rsidRPr="003960EB">
        <w:rPr>
          <w:rFonts w:ascii="Courier New" w:eastAsia="+mn-ea" w:hAnsi="Courier New" w:cs="Courier New"/>
          <w:color w:val="2C2C2E"/>
          <w:kern w:val="24"/>
          <w:sz w:val="20"/>
          <w:szCs w:val="20"/>
        </w:rPr>
        <w:t xml:space="preserve">Embedded Resistors) </w:t>
      </w:r>
    </w:p>
    <w:p w14:paraId="4DB5EFF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57C38D34"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40CDFC2" w14:textId="59432D20"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18575F">
        <w:rPr>
          <w:rFonts w:ascii="Courier New" w:eastAsia="+mn-ea" w:hAnsi="Courier New" w:cs="Courier New"/>
          <w:color w:val="2C2C2E"/>
          <w:kern w:val="24"/>
          <w:sz w:val="20"/>
          <w:szCs w:val="20"/>
        </w:rPr>
        <w:t>_1</w:t>
      </w:r>
    </w:p>
    <w:p w14:paraId="7CF0BD1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3A93DE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[EMD Pin List] signal_name signal_type  bus_label</w:t>
      </w:r>
    </w:p>
    <w:p w14:paraId="55D51DB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6BE248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p>
    <w:p w14:paraId="62FD9D9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3693E3C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62952F8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[End EMD Pin List]</w:t>
      </w:r>
    </w:p>
    <w:p w14:paraId="104DA57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DD18207"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Parts]</w:t>
      </w:r>
    </w:p>
    <w:p w14:paraId="3975F8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DDR4_Reg_253b  register.ibs   DDR4_Register</w:t>
      </w:r>
    </w:p>
    <w:p w14:paraId="7DBAA6D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DDR4_x8_78b    dram.ibs       DDR4_8Gb_x8</w:t>
      </w:r>
    </w:p>
    <w:p w14:paraId="7C9FCAA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[End EMD Parts]</w:t>
      </w:r>
    </w:p>
    <w:p w14:paraId="192DE081"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100A7023"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7B7C95D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758CB8C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329AD27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7888DD0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3594E9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2CD1B2E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03C8FD1F"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0A34063"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[Designator Pin List] signal_name  signal_type  bus_label</w:t>
      </w:r>
    </w:p>
    <w:p w14:paraId="21EA03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299B413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442288A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7BE0E05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7D0BE8A8" w14:textId="1523F8C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U3.W1                 A07</w:t>
      </w:r>
    </w:p>
    <w:p w14:paraId="4CE980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3503BC5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w:t>
      </w:r>
    </w:p>
    <w:p w14:paraId="6B5E4B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U4.K9                 VSS          GND</w:t>
      </w:r>
    </w:p>
    <w:p w14:paraId="1B8EAF4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4BE7B68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13520A33"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4D5DFFFF"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U5.K9                 VSS          GND</w:t>
      </w:r>
    </w:p>
    <w:p w14:paraId="2A32BFB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77F0ABE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66FFF5D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4871E0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U7.K9                 VSS          GND</w:t>
      </w:r>
    </w:p>
    <w:p w14:paraId="4E980C7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3A224EB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5132085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776A6E2"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U8.K9                 VSS          GND</w:t>
      </w:r>
    </w:p>
    <w:p w14:paraId="6DECE53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342198B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07ED61F5" w14:textId="77777777" w:rsidR="008C3AEE" w:rsidRPr="003960EB" w:rsidRDefault="008C3AEE" w:rsidP="008C3AEE">
      <w:pPr>
        <w:pStyle w:val="NoSpacing"/>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Designator Pin List]</w:t>
      </w:r>
    </w:p>
    <w:p w14:paraId="38D39892"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2890E518"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59B18B3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B3640A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3B5B1C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3168537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0A57F48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B4C73CC" w14:textId="058855B6"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Group]    </w:t>
      </w:r>
      <w:r w:rsidR="0018575F">
        <w:rPr>
          <w:rFonts w:ascii="Courier New" w:eastAsia="+mn-ea" w:hAnsi="Courier New" w:cs="Courier New"/>
          <w:color w:val="2C2C2E"/>
          <w:kern w:val="24"/>
          <w:sz w:val="20"/>
          <w:szCs w:val="20"/>
        </w:rPr>
        <w:t>Addr_07_Group</w:t>
      </w:r>
      <w:r w:rsidR="0072479B">
        <w:rPr>
          <w:rFonts w:ascii="Courier New" w:eastAsia="+mn-ea" w:hAnsi="Courier New" w:cs="Courier New"/>
          <w:color w:val="2C2C2E"/>
          <w:kern w:val="24"/>
          <w:sz w:val="20"/>
          <w:szCs w:val="20"/>
        </w:rPr>
        <w:t>_1</w:t>
      </w:r>
    </w:p>
    <w:p w14:paraId="6F033F02" w14:textId="6759F4D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Addr_07</w:t>
      </w:r>
      <w:r w:rsidR="0072479B">
        <w:rPr>
          <w:rFonts w:ascii="Courier New" w:eastAsia="+mn-ea" w:hAnsi="Courier New" w:cs="Courier New"/>
          <w:color w:val="2C2C2E"/>
          <w:kern w:val="24"/>
          <w:sz w:val="20"/>
          <w:szCs w:val="20"/>
        </w:rPr>
        <w:t>_1</w:t>
      </w:r>
      <w:r w:rsidRPr="003960EB">
        <w:rPr>
          <w:rFonts w:ascii="Courier New" w:eastAsia="+mn-ea" w:hAnsi="Courier New" w:cs="Courier New"/>
          <w:color w:val="2C2C2E"/>
          <w:kern w:val="24"/>
          <w:sz w:val="20"/>
          <w:szCs w:val="20"/>
        </w:rPr>
        <w:t xml:space="preserve">  NA</w:t>
      </w:r>
    </w:p>
    <w:p w14:paraId="788A8D23" w14:textId="5A4CEC46"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765562D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44BE888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404D5DE" w14:textId="54112C5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[EMD Set]      Addr_07</w:t>
      </w:r>
      <w:r w:rsidR="0072479B">
        <w:rPr>
          <w:rFonts w:ascii="Courier New" w:eastAsia="+mn-ea" w:hAnsi="Courier New" w:cs="Courier New"/>
          <w:color w:val="2C2C2E"/>
          <w:kern w:val="24"/>
          <w:sz w:val="20"/>
          <w:szCs w:val="20"/>
        </w:rPr>
        <w:t>_1</w:t>
      </w:r>
      <w:r w:rsidRPr="003960EB">
        <w:rPr>
          <w:rFonts w:ascii="Courier New" w:eastAsia="+mn-ea" w:hAnsi="Courier New" w:cs="Courier New"/>
          <w:color w:val="2C2C2E"/>
          <w:kern w:val="24"/>
          <w:sz w:val="20"/>
          <w:szCs w:val="20"/>
        </w:rPr>
        <w:t xml:space="preserve"> </w:t>
      </w:r>
    </w:p>
    <w:p w14:paraId="488D6629" w14:textId="5368BF1F"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A07</w:t>
      </w:r>
      <w:r w:rsidR="0072479B">
        <w:rPr>
          <w:rFonts w:ascii="Courier New" w:eastAsia="+mn-ea" w:hAnsi="Courier New" w:cs="Courier New"/>
          <w:color w:val="2C2C2E"/>
          <w:kern w:val="24"/>
          <w:sz w:val="20"/>
          <w:szCs w:val="20"/>
        </w:rPr>
        <w:t>_1</w:t>
      </w:r>
    </w:p>
    <w:p w14:paraId="73951BCB" w14:textId="4205CE98"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A07</w:t>
      </w:r>
      <w:r w:rsidR="00820231">
        <w:rPr>
          <w:rFonts w:ascii="Courier New" w:eastAsia="+mn-ea" w:hAnsi="Courier New" w:cs="Courier New"/>
          <w:color w:val="2C2C2E"/>
          <w:kern w:val="24"/>
          <w:sz w:val="20"/>
          <w:szCs w:val="20"/>
        </w:rPr>
        <w:t>_1</w:t>
      </w:r>
    </w:p>
    <w:p w14:paraId="3A581FF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6</w:t>
      </w:r>
    </w:p>
    <w:p w14:paraId="61CF7C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  Pin_I/O      pin_name      211    </w:t>
      </w:r>
    </w:p>
    <w:p w14:paraId="7F9E9870" w14:textId="77777777" w:rsidR="00293703"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435" w:author="Author">
            <w:rPr>
              <w:rFonts w:ascii="Courier New" w:eastAsia="+mn-ea" w:hAnsi="Courier New" w:cs="Courier New"/>
              <w:color w:val="FF0000"/>
              <w:kern w:val="24"/>
              <w:sz w:val="20"/>
              <w:szCs w:val="20"/>
            </w:rPr>
          </w:rPrChange>
        </w:rPr>
      </w:pPr>
      <w:r w:rsidRPr="003960EB">
        <w:rPr>
          <w:rFonts w:ascii="Courier New" w:eastAsia="+mn-ea" w:hAnsi="Courier New" w:cs="Courier New"/>
          <w:color w:val="2C2C2E"/>
          <w:kern w:val="24"/>
          <w:sz w:val="20"/>
          <w:szCs w:val="20"/>
        </w:rPr>
        <w:t xml:space="preserve">2  Pin_I/O      pin_name      U3.W1  </w:t>
      </w:r>
      <w:r w:rsidR="00293703" w:rsidRPr="00A949EC">
        <w:rPr>
          <w:rFonts w:ascii="Courier New" w:eastAsia="+mn-ea" w:hAnsi="Courier New" w:cs="Courier New"/>
          <w:color w:val="000000" w:themeColor="text1"/>
          <w:kern w:val="24"/>
          <w:sz w:val="20"/>
          <w:szCs w:val="20"/>
          <w:rPrChange w:id="436" w:author="Author">
            <w:rPr>
              <w:rFonts w:ascii="Courier New" w:eastAsia="+mn-ea" w:hAnsi="Courier New" w:cs="Courier New"/>
              <w:color w:val="FF0000"/>
              <w:kern w:val="24"/>
              <w:sz w:val="20"/>
              <w:szCs w:val="20"/>
            </w:rPr>
          </w:rPrChange>
        </w:rPr>
        <w:t>| Connection from 211 to U3.W1 includes</w:t>
      </w:r>
    </w:p>
    <w:p w14:paraId="6FEB33E5" w14:textId="31E0046A" w:rsidR="008C3AEE" w:rsidRPr="00A949EC" w:rsidRDefault="00293703" w:rsidP="008C3AEE">
      <w:pPr>
        <w:pStyle w:val="NormalWeb"/>
        <w:spacing w:before="0" w:beforeAutospacing="0" w:after="0" w:afterAutospacing="0"/>
        <w:rPr>
          <w:rFonts w:ascii="Courier New" w:hAnsi="Courier New" w:cs="Courier New"/>
          <w:color w:val="000000" w:themeColor="text1"/>
          <w:sz w:val="20"/>
          <w:szCs w:val="20"/>
          <w:rPrChange w:id="437" w:author="Author">
            <w:rPr>
              <w:rFonts w:ascii="Courier New" w:hAnsi="Courier New" w:cs="Courier New"/>
              <w:sz w:val="20"/>
              <w:szCs w:val="20"/>
            </w:rPr>
          </w:rPrChange>
        </w:rPr>
      </w:pPr>
      <w:r w:rsidRPr="00A949EC">
        <w:rPr>
          <w:rFonts w:ascii="Courier New" w:eastAsia="+mn-ea" w:hAnsi="Courier New" w:cs="Courier New"/>
          <w:color w:val="000000" w:themeColor="text1"/>
          <w:kern w:val="24"/>
          <w:sz w:val="20"/>
          <w:szCs w:val="20"/>
          <w:rPrChange w:id="438" w:author="Author">
            <w:rPr>
              <w:rFonts w:ascii="Courier New" w:eastAsia="+mn-ea" w:hAnsi="Courier New" w:cs="Courier New"/>
              <w:color w:val="FF0000"/>
              <w:kern w:val="24"/>
              <w:sz w:val="20"/>
              <w:szCs w:val="20"/>
            </w:rPr>
          </w:rPrChange>
        </w:rPr>
        <w:t xml:space="preserve">                                     |</w:t>
      </w:r>
      <w:r w:rsidR="008C3AEE" w:rsidRPr="00A949EC">
        <w:rPr>
          <w:rFonts w:ascii="Courier New" w:eastAsia="+mn-ea" w:hAnsi="Courier New" w:cs="Courier New"/>
          <w:color w:val="000000" w:themeColor="text1"/>
          <w:kern w:val="24"/>
          <w:sz w:val="20"/>
          <w:szCs w:val="20"/>
          <w:rPrChange w:id="439" w:author="Author">
            <w:rPr>
              <w:rFonts w:ascii="Courier New" w:eastAsia="+mn-ea" w:hAnsi="Courier New" w:cs="Courier New"/>
              <w:color w:val="FF0000"/>
              <w:kern w:val="24"/>
              <w:sz w:val="20"/>
              <w:szCs w:val="20"/>
            </w:rPr>
          </w:rPrChange>
        </w:rPr>
        <w:t xml:space="preserve"> </w:t>
      </w:r>
      <w:r w:rsidRPr="00A949EC">
        <w:rPr>
          <w:rFonts w:ascii="Courier New" w:eastAsia="+mn-ea" w:hAnsi="Courier New" w:cs="Courier New"/>
          <w:color w:val="000000" w:themeColor="text1"/>
          <w:kern w:val="24"/>
          <w:sz w:val="20"/>
          <w:szCs w:val="20"/>
          <w:rPrChange w:id="440" w:author="Author">
            <w:rPr>
              <w:rFonts w:ascii="Courier New" w:eastAsia="+mn-ea" w:hAnsi="Courier New" w:cs="Courier New"/>
              <w:color w:val="FF0000"/>
              <w:kern w:val="24"/>
              <w:sz w:val="20"/>
              <w:szCs w:val="20"/>
            </w:rPr>
          </w:rPrChange>
        </w:rPr>
        <w:t>Series Resistor modeled in A07.iss</w:t>
      </w:r>
      <w:r w:rsidR="001D3937" w:rsidRPr="00A949EC">
        <w:rPr>
          <w:rFonts w:ascii="Courier New" w:eastAsia="+mn-ea" w:hAnsi="Courier New" w:cs="Courier New"/>
          <w:color w:val="000000" w:themeColor="text1"/>
          <w:kern w:val="24"/>
          <w:sz w:val="20"/>
          <w:szCs w:val="20"/>
          <w:rPrChange w:id="441" w:author="Author">
            <w:rPr>
              <w:rFonts w:ascii="Courier New" w:eastAsia="+mn-ea" w:hAnsi="Courier New" w:cs="Courier New"/>
              <w:color w:val="FF0000"/>
              <w:kern w:val="24"/>
              <w:sz w:val="20"/>
              <w:szCs w:val="20"/>
            </w:rPr>
          </w:rPrChange>
        </w:rPr>
        <w:t xml:space="preserve"> A07</w:t>
      </w:r>
      <w:r w:rsidR="00820231" w:rsidRPr="00A949EC">
        <w:rPr>
          <w:rFonts w:ascii="Courier New" w:eastAsia="+mn-ea" w:hAnsi="Courier New" w:cs="Courier New"/>
          <w:color w:val="000000" w:themeColor="text1"/>
          <w:kern w:val="24"/>
          <w:sz w:val="20"/>
          <w:szCs w:val="20"/>
          <w:rPrChange w:id="442" w:author="Author">
            <w:rPr>
              <w:rFonts w:ascii="Courier New" w:eastAsia="+mn-ea" w:hAnsi="Courier New" w:cs="Courier New"/>
              <w:color w:val="FF0000"/>
              <w:kern w:val="24"/>
              <w:sz w:val="20"/>
              <w:szCs w:val="20"/>
            </w:rPr>
          </w:rPrChange>
        </w:rPr>
        <w:t>_1</w:t>
      </w:r>
      <w:r w:rsidR="008C3AEE" w:rsidRPr="00A949EC">
        <w:rPr>
          <w:rFonts w:ascii="Courier New" w:eastAsia="+mn-ea" w:hAnsi="Courier New" w:cs="Courier New"/>
          <w:color w:val="000000" w:themeColor="text1"/>
          <w:kern w:val="24"/>
          <w:sz w:val="20"/>
          <w:szCs w:val="20"/>
          <w:rPrChange w:id="443" w:author="Author">
            <w:rPr>
              <w:rFonts w:ascii="Courier New" w:eastAsia="+mn-ea" w:hAnsi="Courier New" w:cs="Courier New"/>
              <w:color w:val="FF0000"/>
              <w:kern w:val="24"/>
              <w:sz w:val="20"/>
              <w:szCs w:val="20"/>
            </w:rPr>
          </w:rPrChange>
        </w:rPr>
        <w:t xml:space="preserve"> </w:t>
      </w:r>
    </w:p>
    <w:p w14:paraId="2D32DB3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3  Pin_Rail     bus_label     VDD1   </w:t>
      </w:r>
    </w:p>
    <w:p w14:paraId="1311A78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4  Pin_Rail     signal_name   VSS</w:t>
      </w:r>
    </w:p>
    <w:p w14:paraId="27549CE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5  Pin_Rail     bus_label     U3.VDD1</w:t>
      </w:r>
    </w:p>
    <w:p w14:paraId="7413AF2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6  Pin_Rail     bus_label     U3.VSS </w:t>
      </w:r>
    </w:p>
    <w:p w14:paraId="3233E46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[End EMD Model]</w:t>
      </w:r>
    </w:p>
    <w:p w14:paraId="0BCD3C7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B95C2A0" w14:textId="4231D7C0"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BA07</w:t>
      </w:r>
      <w:r w:rsidR="0072479B">
        <w:rPr>
          <w:rFonts w:ascii="Courier New" w:eastAsia="+mn-ea" w:hAnsi="Courier New" w:cs="Courier New"/>
          <w:color w:val="2C2C2E"/>
          <w:kern w:val="24"/>
          <w:sz w:val="20"/>
          <w:szCs w:val="20"/>
        </w:rPr>
        <w:t>_1</w:t>
      </w:r>
    </w:p>
    <w:p w14:paraId="1B5857B5" w14:textId="33F1667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BA07</w:t>
      </w:r>
      <w:r w:rsidR="00820231">
        <w:rPr>
          <w:rFonts w:ascii="Courier New" w:eastAsia="+mn-ea" w:hAnsi="Courier New" w:cs="Courier New"/>
          <w:color w:val="2C2C2E"/>
          <w:kern w:val="24"/>
          <w:sz w:val="20"/>
          <w:szCs w:val="20"/>
        </w:rPr>
        <w:t>_1</w:t>
      </w:r>
    </w:p>
    <w:p w14:paraId="27297D97" w14:textId="7A16306B"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1</w:t>
      </w:r>
      <w:r w:rsidR="003A08D2">
        <w:rPr>
          <w:rFonts w:ascii="Courier New" w:eastAsia="+mn-ea" w:hAnsi="Courier New" w:cs="Courier New"/>
          <w:color w:val="2C2C2E"/>
          <w:kern w:val="24"/>
          <w:sz w:val="20"/>
          <w:szCs w:val="20"/>
        </w:rPr>
        <w:t>9</w:t>
      </w:r>
    </w:p>
    <w:p w14:paraId="7DC3E49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  Pin_I/O      pin_name      U3.B11    </w:t>
      </w:r>
    </w:p>
    <w:p w14:paraId="5F2573C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  Pin_Rail     bus_label     U3.VDD1   </w:t>
      </w:r>
    </w:p>
    <w:p w14:paraId="3AD7B47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3  Pin_Rail     signal_name   U3.VSS</w:t>
      </w:r>
    </w:p>
    <w:p w14:paraId="0033404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4  Pin_I/O      pin_name      U4.M8    </w:t>
      </w:r>
    </w:p>
    <w:p w14:paraId="4934BD3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  Pin_Rail     bus_label     U4.VDD1   </w:t>
      </w:r>
    </w:p>
    <w:p w14:paraId="074C3C1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6  Pin_Rail     signal_name   U4.VSS</w:t>
      </w:r>
    </w:p>
    <w:p w14:paraId="12A9A39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7  Pin_I/O      pin_name      U5.M8    </w:t>
      </w:r>
    </w:p>
    <w:p w14:paraId="10F651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8  Pin_Rail     bus_label     U5.VDD1   </w:t>
      </w:r>
    </w:p>
    <w:p w14:paraId="5490D84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9  Pin_Rail     signal_name   U5.VSS</w:t>
      </w:r>
    </w:p>
    <w:p w14:paraId="53C549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Pin_I/O      pin_name      U7.M8    </w:t>
      </w:r>
    </w:p>
    <w:p w14:paraId="529123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Pin_Rail     bus_label     U7.VDD1   </w:t>
      </w:r>
    </w:p>
    <w:p w14:paraId="250668E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12 Pin_Rail     signal_name   U7.VSS</w:t>
      </w:r>
    </w:p>
    <w:p w14:paraId="01F214CC" w14:textId="798FD9BB" w:rsidR="008C3AEE"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444" w:author="Author">
            <w:rPr>
              <w:rFonts w:ascii="Courier New" w:eastAsia="+mn-ea" w:hAnsi="Courier New" w:cs="Courier New"/>
              <w:color w:val="FF0000"/>
              <w:kern w:val="24"/>
              <w:sz w:val="20"/>
              <w:szCs w:val="20"/>
            </w:rPr>
          </w:rPrChange>
        </w:rPr>
      </w:pPr>
      <w:r w:rsidRPr="003960EB">
        <w:rPr>
          <w:rFonts w:ascii="Courier New" w:eastAsia="+mn-ea" w:hAnsi="Courier New" w:cs="Courier New"/>
          <w:color w:val="2C2C2E"/>
          <w:kern w:val="24"/>
          <w:sz w:val="20"/>
          <w:szCs w:val="20"/>
        </w:rPr>
        <w:t xml:space="preserve">13 Pin_I/O      pin_name      U8.M8    </w:t>
      </w:r>
      <w:r w:rsidR="0046662A" w:rsidRPr="00A949EC">
        <w:rPr>
          <w:rFonts w:ascii="Courier New" w:eastAsia="+mn-ea" w:hAnsi="Courier New" w:cs="Courier New"/>
          <w:color w:val="000000" w:themeColor="text1"/>
          <w:kern w:val="24"/>
          <w:sz w:val="20"/>
          <w:szCs w:val="20"/>
          <w:rPrChange w:id="445" w:author="Author">
            <w:rPr>
              <w:rFonts w:ascii="Courier New" w:eastAsia="+mn-ea" w:hAnsi="Courier New" w:cs="Courier New"/>
              <w:color w:val="FF0000"/>
              <w:kern w:val="24"/>
              <w:sz w:val="20"/>
              <w:szCs w:val="20"/>
            </w:rPr>
          </w:rPrChange>
        </w:rPr>
        <w:t>| Termination Resistor to VTT</w:t>
      </w:r>
    </w:p>
    <w:p w14:paraId="1EA0CFAD" w14:textId="170BE56A" w:rsidR="0046662A" w:rsidRPr="00A949EC" w:rsidRDefault="0046662A" w:rsidP="008C3AEE">
      <w:pPr>
        <w:pStyle w:val="NormalWeb"/>
        <w:spacing w:before="0" w:beforeAutospacing="0" w:after="0" w:afterAutospacing="0"/>
        <w:rPr>
          <w:rFonts w:ascii="Courier New" w:eastAsia="+mn-ea" w:hAnsi="Courier New" w:cs="Courier New"/>
          <w:color w:val="000000" w:themeColor="text1"/>
          <w:kern w:val="24"/>
          <w:sz w:val="20"/>
          <w:szCs w:val="20"/>
          <w:rPrChange w:id="446" w:author="Author">
            <w:rPr>
              <w:rFonts w:ascii="Courier New" w:eastAsia="+mn-ea" w:hAnsi="Courier New" w:cs="Courier New"/>
              <w:color w:val="FF0000"/>
              <w:kern w:val="24"/>
              <w:sz w:val="20"/>
              <w:szCs w:val="20"/>
            </w:rPr>
          </w:rPrChange>
        </w:rPr>
      </w:pPr>
      <w:r w:rsidRPr="00A949EC">
        <w:rPr>
          <w:rFonts w:ascii="Courier New" w:eastAsia="+mn-ea" w:hAnsi="Courier New" w:cs="Courier New"/>
          <w:color w:val="000000" w:themeColor="text1"/>
          <w:kern w:val="24"/>
          <w:sz w:val="20"/>
          <w:szCs w:val="20"/>
          <w:rPrChange w:id="447" w:author="Author">
            <w:rPr>
              <w:rFonts w:ascii="Courier New" w:eastAsia="+mn-ea" w:hAnsi="Courier New" w:cs="Courier New"/>
              <w:color w:val="FF0000"/>
              <w:kern w:val="24"/>
              <w:sz w:val="20"/>
              <w:szCs w:val="20"/>
            </w:rPr>
          </w:rPrChange>
        </w:rPr>
        <w:t xml:space="preserve">                                       | included in A07.iss</w:t>
      </w:r>
      <w:r w:rsidR="001D3937" w:rsidRPr="00A949EC">
        <w:rPr>
          <w:rFonts w:ascii="Courier New" w:eastAsia="+mn-ea" w:hAnsi="Courier New" w:cs="Courier New"/>
          <w:color w:val="000000" w:themeColor="text1"/>
          <w:kern w:val="24"/>
          <w:sz w:val="20"/>
          <w:szCs w:val="20"/>
          <w:rPrChange w:id="448" w:author="Author">
            <w:rPr>
              <w:rFonts w:ascii="Courier New" w:eastAsia="+mn-ea" w:hAnsi="Courier New" w:cs="Courier New"/>
              <w:color w:val="FF0000"/>
              <w:kern w:val="24"/>
              <w:sz w:val="20"/>
              <w:szCs w:val="20"/>
            </w:rPr>
          </w:rPrChange>
        </w:rPr>
        <w:t xml:space="preserve"> BA07</w:t>
      </w:r>
      <w:r w:rsidR="003E7554" w:rsidRPr="00A949EC">
        <w:rPr>
          <w:rFonts w:ascii="Courier New" w:eastAsia="+mn-ea" w:hAnsi="Courier New" w:cs="Courier New"/>
          <w:color w:val="000000" w:themeColor="text1"/>
          <w:kern w:val="24"/>
          <w:sz w:val="20"/>
          <w:szCs w:val="20"/>
          <w:rPrChange w:id="449" w:author="Author">
            <w:rPr>
              <w:rFonts w:ascii="Courier New" w:eastAsia="+mn-ea" w:hAnsi="Courier New" w:cs="Courier New"/>
              <w:color w:val="FF0000"/>
              <w:kern w:val="24"/>
              <w:sz w:val="20"/>
              <w:szCs w:val="20"/>
            </w:rPr>
          </w:rPrChange>
        </w:rPr>
        <w:t>_1</w:t>
      </w:r>
    </w:p>
    <w:p w14:paraId="3F148B2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Pin_Rail     bus_label     U8.VDD1   </w:t>
      </w:r>
    </w:p>
    <w:p w14:paraId="122B6E7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15 Pin_Rail     signal_name   U8.VSS</w:t>
      </w:r>
    </w:p>
    <w:p w14:paraId="2739185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17 Pin_Rail     bus_label     VDD1</w:t>
      </w:r>
    </w:p>
    <w:p w14:paraId="5468281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18 Pin_Rail     signal_name   VTT</w:t>
      </w:r>
    </w:p>
    <w:p w14:paraId="3AD6A35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19 Pin_Rail     signal_name   VSS</w:t>
      </w:r>
    </w:p>
    <w:p w14:paraId="1322616C" w14:textId="3E6CD79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EMD Model]</w:t>
      </w:r>
    </w:p>
    <w:p w14:paraId="29002C60"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 Set]</w:t>
      </w:r>
    </w:p>
    <w:p w14:paraId="06B324F0" w14:textId="7098A681" w:rsidR="008C3AEE" w:rsidRPr="00982D1F" w:rsidRDefault="00387DA6" w:rsidP="003960EB">
      <w:pPr>
        <w:pStyle w:val="NormalWeb"/>
        <w:spacing w:before="0" w:beforeAutospacing="0" w:after="0" w:afterAutospacing="0"/>
      </w:pPr>
      <w:r>
        <w:rPr>
          <w:rFonts w:ascii="Courier New" w:eastAsia="+mn-ea" w:hAnsi="Courier New" w:cs="Courier New"/>
          <w:color w:val="2C2C2E"/>
          <w:kern w:val="24"/>
          <w:sz w:val="20"/>
          <w:szCs w:val="20"/>
        </w:rPr>
        <w:t>|******************************************************************************</w:t>
      </w:r>
    </w:p>
    <w:p w14:paraId="7C0A2D73" w14:textId="77777777" w:rsidR="001C4E1F" w:rsidRDefault="001C4E1F" w:rsidP="00387DA6">
      <w:pPr>
        <w:pStyle w:val="NormalWeb"/>
        <w:spacing w:before="0" w:beforeAutospacing="0" w:after="0" w:afterAutospacing="0"/>
        <w:rPr>
          <w:rFonts w:ascii="Courier New" w:eastAsia="+mn-ea" w:hAnsi="Courier New" w:cs="Courier New"/>
          <w:color w:val="2C2C2E"/>
          <w:kern w:val="24"/>
          <w:sz w:val="20"/>
          <w:szCs w:val="20"/>
        </w:rPr>
      </w:pPr>
    </w:p>
    <w:p w14:paraId="057CBB87" w14:textId="7DA3A882" w:rsidR="003E7554" w:rsidRPr="002E29E0" w:rsidRDefault="003E7554" w:rsidP="003E7554">
      <w:pPr>
        <w:pStyle w:val="NoSpacing"/>
        <w:rPr>
          <w:rFonts w:ascii="Times New Roman" w:hAnsi="Times New Roman" w:cs="Times New Roman"/>
          <w:b/>
          <w:sz w:val="24"/>
          <w:szCs w:val="24"/>
        </w:rPr>
      </w:pPr>
      <w:r>
        <w:rPr>
          <w:rFonts w:ascii="Times New Roman" w:hAnsi="Times New Roman" w:cs="Times New Roman"/>
          <w:b/>
          <w:sz w:val="24"/>
          <w:szCs w:val="24"/>
        </w:rPr>
        <w:t>13.</w:t>
      </w:r>
      <w:ins w:id="450" w:author="Author">
        <w:r w:rsidR="00DB6ABB">
          <w:rPr>
            <w:rFonts w:ascii="Times New Roman" w:hAnsi="Times New Roman" w:cs="Times New Roman"/>
            <w:b/>
            <w:sz w:val="24"/>
            <w:szCs w:val="24"/>
          </w:rPr>
          <w:t>5</w:t>
        </w:r>
      </w:ins>
      <w:del w:id="451"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.3</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2 (R123 and RN13 modeled as separate IBIS components in A07_2, BA07_2)</w:t>
      </w:r>
    </w:p>
    <w:p w14:paraId="19071E4A" w14:textId="77777777" w:rsidR="003E7554" w:rsidRDefault="003E7554" w:rsidP="00387DA6">
      <w:pPr>
        <w:pStyle w:val="NormalWeb"/>
        <w:spacing w:before="0" w:beforeAutospacing="0" w:after="0" w:afterAutospacing="0"/>
        <w:rPr>
          <w:rFonts w:ascii="Courier New" w:eastAsia="+mn-ea" w:hAnsi="Courier New" w:cs="Courier New"/>
          <w:color w:val="2C2C2E"/>
          <w:kern w:val="24"/>
          <w:sz w:val="20"/>
          <w:szCs w:val="20"/>
        </w:rPr>
      </w:pPr>
    </w:p>
    <w:p w14:paraId="4955A3E6" w14:textId="77777777" w:rsidR="00387DA6" w:rsidRDefault="00387DA6" w:rsidP="00387DA6">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219CB84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 EMD Syntax Example 2 (External Resistors) </w:t>
      </w:r>
    </w:p>
    <w:p w14:paraId="1456FC6D"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681E99A4"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78F923AF" w14:textId="4F56346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18575F">
        <w:rPr>
          <w:rFonts w:ascii="Courier New" w:eastAsia="+mn-ea" w:hAnsi="Courier New" w:cs="Courier New"/>
          <w:color w:val="2C2C2E"/>
          <w:kern w:val="24"/>
          <w:sz w:val="20"/>
          <w:szCs w:val="20"/>
        </w:rPr>
        <w:t>_2</w:t>
      </w:r>
    </w:p>
    <w:p w14:paraId="08DADB2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4F15197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[EMD Pin List] signal_name signal_type  bus_label</w:t>
      </w:r>
    </w:p>
    <w:p w14:paraId="777FB97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79FAB0AA" w14:textId="6ED9DC75"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r w:rsidR="00C163EE">
        <w:rPr>
          <w:rFonts w:ascii="Courier New" w:eastAsia="+mn-ea" w:hAnsi="Courier New" w:cs="Courier New"/>
          <w:color w:val="2C2C2E"/>
          <w:kern w:val="24"/>
          <w:sz w:val="20"/>
          <w:szCs w:val="20"/>
          <w:lang w:val="es-US"/>
        </w:rPr>
        <w:t xml:space="preserve">                   |Net A07 Connection</w:t>
      </w:r>
    </w:p>
    <w:p w14:paraId="2158710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58F407F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24E21E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[End EMD Pin List]</w:t>
      </w:r>
    </w:p>
    <w:p w14:paraId="11BD5A5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28402F6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Parts]</w:t>
      </w:r>
    </w:p>
    <w:p w14:paraId="41681E52" w14:textId="49190D4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DDR4_Reg_253b  register.ibs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DDR4_Register</w:t>
      </w:r>
    </w:p>
    <w:p w14:paraId="526012B2" w14:textId="611F0F5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DDR4_x8_78b    dram.ibs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DDR4_8Gb_x8</w:t>
      </w:r>
    </w:p>
    <w:p w14:paraId="4ABA0783" w14:textId="2B38A87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510-500874     resistors.ibs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RES_22</w:t>
      </w:r>
      <w:r w:rsidR="006805FF">
        <w:rPr>
          <w:rFonts w:ascii="Courier New" w:eastAsia="+mn-ea" w:hAnsi="Courier New" w:cs="Courier New"/>
          <w:color w:val="2C2C2E"/>
          <w:kern w:val="24"/>
          <w:sz w:val="20"/>
          <w:szCs w:val="20"/>
        </w:rPr>
        <w:t>ohms</w:t>
      </w:r>
    </w:p>
    <w:p w14:paraId="5DBF060E" w14:textId="37A38B9D"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510-501618     resistors.ibs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RPACK4_33</w:t>
      </w:r>
      <w:r w:rsidR="006805FF">
        <w:rPr>
          <w:rFonts w:ascii="Courier New" w:eastAsia="+mn-ea" w:hAnsi="Courier New" w:cs="Courier New"/>
          <w:color w:val="2C2C2E"/>
          <w:kern w:val="24"/>
          <w:sz w:val="20"/>
          <w:szCs w:val="20"/>
        </w:rPr>
        <w:t>ohms</w:t>
      </w:r>
    </w:p>
    <w:p w14:paraId="04581C4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Parts]</w:t>
      </w:r>
    </w:p>
    <w:p w14:paraId="4341BDC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C1ABAB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387A9B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52B2624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2072483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5B4945D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250822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4424CA0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R123      510-500874</w:t>
      </w:r>
    </w:p>
    <w:p w14:paraId="52669A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      510-501618</w:t>
      </w:r>
    </w:p>
    <w:p w14:paraId="455234A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7DBB2AEE"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106AF01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[Designator Pin List] signal_name  signal_type  bus_label</w:t>
      </w:r>
    </w:p>
    <w:p w14:paraId="718A418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6001C73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3F437E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1B4AEEA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24B2C374" w14:textId="57424D8F"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452"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U3.W1                 A07</w:t>
      </w:r>
      <w:r w:rsidR="00C163EE">
        <w:rPr>
          <w:rFonts w:ascii="Courier New" w:eastAsia="+mn-ea" w:hAnsi="Courier New" w:cs="Courier New"/>
          <w:color w:val="2C2C2E"/>
          <w:kern w:val="24"/>
          <w:sz w:val="20"/>
          <w:szCs w:val="20"/>
        </w:rPr>
        <w:t>r</w:t>
      </w:r>
      <w:r w:rsidR="006175EC">
        <w:rPr>
          <w:rFonts w:ascii="Courier New" w:eastAsia="+mn-ea" w:hAnsi="Courier New" w:cs="Courier New"/>
          <w:color w:val="2C2C2E"/>
          <w:kern w:val="24"/>
          <w:sz w:val="20"/>
          <w:szCs w:val="20"/>
        </w:rPr>
        <w:t xml:space="preserve">  </w:t>
      </w:r>
      <w:r w:rsidR="00C163EE">
        <w:rPr>
          <w:rFonts w:ascii="Courier New" w:eastAsia="+mn-ea" w:hAnsi="Courier New" w:cs="Courier New"/>
          <w:color w:val="FF0000"/>
          <w:kern w:val="24"/>
          <w:sz w:val="20"/>
          <w:szCs w:val="20"/>
        </w:rPr>
        <w:t xml:space="preserve">               </w:t>
      </w:r>
      <w:r w:rsidR="00C163EE" w:rsidRPr="00A949EC">
        <w:rPr>
          <w:rFonts w:ascii="Courier New" w:eastAsia="+mn-ea" w:hAnsi="Courier New" w:cs="Courier New"/>
          <w:color w:val="000000" w:themeColor="text1"/>
          <w:kern w:val="24"/>
          <w:sz w:val="20"/>
          <w:szCs w:val="20"/>
          <w:rPrChange w:id="453" w:author="Author">
            <w:rPr>
              <w:rFonts w:ascii="Courier New" w:eastAsia="+mn-ea" w:hAnsi="Courier New" w:cs="Courier New"/>
              <w:color w:val="FF0000"/>
              <w:kern w:val="24"/>
              <w:sz w:val="20"/>
              <w:szCs w:val="20"/>
            </w:rPr>
          </w:rPrChange>
        </w:rPr>
        <w:t>| Net A07r Terminal</w:t>
      </w:r>
    </w:p>
    <w:p w14:paraId="79010ED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38A3DFF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1D4030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U4.K9                 VSS          GND</w:t>
      </w:r>
    </w:p>
    <w:p w14:paraId="3D85573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3F6FEF3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4438E2B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555ED9E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U5.K9                 VSS          GND</w:t>
      </w:r>
    </w:p>
    <w:p w14:paraId="32DB4991" w14:textId="5F0C37E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21A20BC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60ABA64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34175786"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U7.K9                 VSS          GND</w:t>
      </w:r>
    </w:p>
    <w:p w14:paraId="7E8586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63754AE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25C8B055"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1F2169DF"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U8.K9                 VSS          GND</w:t>
      </w:r>
    </w:p>
    <w:p w14:paraId="5FE7644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4AFFEB7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56F7FF21"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3036DDB" w14:textId="29D0F214" w:rsidR="008C3AEE" w:rsidRPr="00A949EC" w:rsidRDefault="008C3AEE" w:rsidP="008C3AEE">
      <w:pPr>
        <w:pStyle w:val="NormalWeb"/>
        <w:spacing w:before="0" w:beforeAutospacing="0" w:after="0" w:afterAutospacing="0"/>
        <w:rPr>
          <w:rFonts w:ascii="Courier New" w:eastAsia="Times New Roman" w:hAnsi="Courier New" w:cs="Courier New"/>
          <w:color w:val="000000" w:themeColor="text1"/>
          <w:sz w:val="20"/>
          <w:szCs w:val="20"/>
          <w:rPrChange w:id="454" w:author="Author">
            <w:rPr>
              <w:rFonts w:ascii="Courier New" w:eastAsia="Times New Roman" w:hAnsi="Courier New" w:cs="Courier New"/>
              <w:sz w:val="20"/>
              <w:szCs w:val="20"/>
            </w:rPr>
          </w:rPrChange>
        </w:rPr>
      </w:pPr>
      <w:r w:rsidRPr="003960EB">
        <w:rPr>
          <w:rFonts w:ascii="Courier New" w:eastAsia="+mn-ea" w:hAnsi="Courier New" w:cs="Courier New"/>
          <w:color w:val="2C2C2E"/>
          <w:kern w:val="24"/>
          <w:sz w:val="20"/>
          <w:szCs w:val="20"/>
        </w:rPr>
        <w:t>R123.1                A07</w:t>
      </w:r>
      <w:r w:rsidR="006175EC">
        <w:rPr>
          <w:rFonts w:ascii="Courier New" w:eastAsia="+mn-ea" w:hAnsi="Courier New" w:cs="Courier New"/>
          <w:color w:val="2C2C2E"/>
          <w:kern w:val="24"/>
          <w:sz w:val="20"/>
          <w:szCs w:val="20"/>
        </w:rPr>
        <w:t xml:space="preserve">                 </w:t>
      </w:r>
      <w:r w:rsidR="006175EC" w:rsidRPr="00A949EC">
        <w:rPr>
          <w:rFonts w:ascii="Courier New" w:eastAsia="+mn-ea" w:hAnsi="Courier New" w:cs="Courier New"/>
          <w:color w:val="000000" w:themeColor="text1"/>
          <w:kern w:val="24"/>
          <w:sz w:val="20"/>
          <w:szCs w:val="20"/>
          <w:rPrChange w:id="455"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456" w:author="Author">
            <w:rPr>
              <w:rFonts w:ascii="Courier New" w:eastAsia="+mn-ea" w:hAnsi="Courier New" w:cs="Courier New"/>
              <w:color w:val="FF0000"/>
              <w:kern w:val="24"/>
              <w:sz w:val="20"/>
              <w:szCs w:val="20"/>
            </w:rPr>
          </w:rPrChange>
        </w:rPr>
        <w:t>Net A07 Terminal</w:t>
      </w:r>
    </w:p>
    <w:p w14:paraId="359A2E5F" w14:textId="45D5CEAE"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457" w:author="Author">
            <w:rPr>
              <w:rFonts w:ascii="Courier New" w:hAnsi="Courier New" w:cs="Courier New"/>
              <w:color w:val="FF0000"/>
              <w:sz w:val="20"/>
              <w:szCs w:val="20"/>
            </w:rPr>
          </w:rPrChange>
        </w:rPr>
      </w:pPr>
      <w:r w:rsidRPr="00A949EC">
        <w:rPr>
          <w:rFonts w:ascii="Courier New" w:eastAsia="+mn-ea" w:hAnsi="Courier New" w:cs="Courier New"/>
          <w:color w:val="000000" w:themeColor="text1"/>
          <w:kern w:val="24"/>
          <w:sz w:val="20"/>
          <w:szCs w:val="20"/>
          <w:rPrChange w:id="458" w:author="Author">
            <w:rPr>
              <w:rFonts w:ascii="Courier New" w:eastAsia="+mn-ea" w:hAnsi="Courier New" w:cs="Courier New"/>
              <w:color w:val="2C2C2E"/>
              <w:kern w:val="24"/>
              <w:sz w:val="20"/>
              <w:szCs w:val="20"/>
            </w:rPr>
          </w:rPrChange>
        </w:rPr>
        <w:t>R123.2                A07</w:t>
      </w:r>
      <w:r w:rsidR="00C163EE" w:rsidRPr="00A949EC">
        <w:rPr>
          <w:rFonts w:ascii="Courier New" w:eastAsia="+mn-ea" w:hAnsi="Courier New" w:cs="Courier New"/>
          <w:color w:val="000000" w:themeColor="text1"/>
          <w:kern w:val="24"/>
          <w:sz w:val="20"/>
          <w:szCs w:val="20"/>
          <w:rPrChange w:id="459" w:author="Author">
            <w:rPr>
              <w:rFonts w:ascii="Courier New" w:eastAsia="+mn-ea" w:hAnsi="Courier New" w:cs="Courier New"/>
              <w:color w:val="2C2C2E"/>
              <w:kern w:val="24"/>
              <w:sz w:val="20"/>
              <w:szCs w:val="20"/>
            </w:rPr>
          </w:rPrChange>
        </w:rPr>
        <w:t>r</w:t>
      </w:r>
      <w:r w:rsidR="00BA53B9" w:rsidRPr="00A949EC">
        <w:rPr>
          <w:rFonts w:ascii="Courier New" w:eastAsia="+mn-ea" w:hAnsi="Courier New" w:cs="Courier New"/>
          <w:color w:val="000000" w:themeColor="text1"/>
          <w:kern w:val="24"/>
          <w:sz w:val="20"/>
          <w:szCs w:val="20"/>
          <w:rPrChange w:id="460" w:author="Author">
            <w:rPr>
              <w:rFonts w:ascii="Courier New" w:eastAsia="+mn-ea" w:hAnsi="Courier New" w:cs="Courier New"/>
              <w:color w:val="2C2C2E"/>
              <w:kern w:val="24"/>
              <w:sz w:val="20"/>
              <w:szCs w:val="20"/>
            </w:rPr>
          </w:rPrChange>
        </w:rPr>
        <w:t xml:space="preserve">                </w:t>
      </w:r>
      <w:r w:rsidR="006175EC" w:rsidRPr="00A949EC">
        <w:rPr>
          <w:rFonts w:ascii="Courier New" w:eastAsia="+mn-ea" w:hAnsi="Courier New" w:cs="Courier New"/>
          <w:color w:val="000000" w:themeColor="text1"/>
          <w:kern w:val="24"/>
          <w:sz w:val="20"/>
          <w:szCs w:val="20"/>
          <w:rPrChange w:id="461" w:author="Author">
            <w:rPr>
              <w:rFonts w:ascii="Courier New" w:eastAsia="+mn-ea" w:hAnsi="Courier New" w:cs="Courier New"/>
              <w:color w:val="FF0000"/>
              <w:kern w:val="24"/>
              <w:sz w:val="20"/>
              <w:szCs w:val="20"/>
            </w:rPr>
          </w:rPrChange>
        </w:rPr>
        <w:t>|</w:t>
      </w:r>
      <w:r w:rsidR="00C163EE" w:rsidRPr="00A949EC">
        <w:rPr>
          <w:rFonts w:ascii="Courier New" w:eastAsia="+mn-ea" w:hAnsi="Courier New" w:cs="Courier New"/>
          <w:color w:val="000000" w:themeColor="text1"/>
          <w:kern w:val="24"/>
          <w:sz w:val="20"/>
          <w:szCs w:val="20"/>
          <w:rPrChange w:id="462" w:author="Author">
            <w:rPr>
              <w:rFonts w:ascii="Courier New" w:eastAsia="+mn-ea" w:hAnsi="Courier New" w:cs="Courier New"/>
              <w:color w:val="FF0000"/>
              <w:kern w:val="24"/>
              <w:sz w:val="20"/>
              <w:szCs w:val="20"/>
            </w:rPr>
          </w:rPrChange>
        </w:rPr>
        <w:t xml:space="preserve"> Net A07r Terminal</w:t>
      </w:r>
    </w:p>
    <w:p w14:paraId="76F1B4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RN13.2                VTT          POWER</w:t>
      </w:r>
    </w:p>
    <w:p w14:paraId="31B00A1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RN13.7                BA07</w:t>
      </w:r>
    </w:p>
    <w:p w14:paraId="49809E6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Designator Pin List]</w:t>
      </w:r>
    </w:p>
    <w:p w14:paraId="664A95A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65C5AF8"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301ACF7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F96976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1F3AE53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3179566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16F4E0A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B5B065D" w14:textId="3666BF8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Group]    </w:t>
      </w:r>
      <w:r w:rsidR="0072479B">
        <w:rPr>
          <w:rFonts w:ascii="Courier New" w:eastAsia="+mn-ea" w:hAnsi="Courier New" w:cs="Courier New"/>
          <w:color w:val="2C2C2E"/>
          <w:kern w:val="24"/>
          <w:sz w:val="20"/>
          <w:szCs w:val="20"/>
        </w:rPr>
        <w:t>Addr_07</w:t>
      </w:r>
      <w:r w:rsidR="0033489A">
        <w:rPr>
          <w:rFonts w:ascii="Courier New" w:eastAsia="+mn-ea" w:hAnsi="Courier New" w:cs="Courier New"/>
          <w:color w:val="2C2C2E"/>
          <w:kern w:val="24"/>
          <w:sz w:val="20"/>
          <w:szCs w:val="20"/>
        </w:rPr>
        <w:t>_Group</w:t>
      </w:r>
      <w:r w:rsidR="0072479B">
        <w:rPr>
          <w:rFonts w:ascii="Courier New" w:eastAsia="+mn-ea" w:hAnsi="Courier New" w:cs="Courier New"/>
          <w:color w:val="2C2C2E"/>
          <w:kern w:val="24"/>
          <w:sz w:val="20"/>
          <w:szCs w:val="20"/>
        </w:rPr>
        <w:t>_2</w:t>
      </w:r>
    </w:p>
    <w:p w14:paraId="7E0FF140" w14:textId="28C02ECA"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Addr_07</w:t>
      </w:r>
      <w:r w:rsidR="0072479B">
        <w:rPr>
          <w:rFonts w:ascii="Courier New" w:eastAsia="+mn-ea" w:hAnsi="Courier New" w:cs="Courier New"/>
          <w:color w:val="2C2C2E"/>
          <w:kern w:val="24"/>
          <w:sz w:val="20"/>
          <w:szCs w:val="20"/>
        </w:rPr>
        <w:t>_2</w:t>
      </w:r>
      <w:r w:rsidRPr="003960EB">
        <w:rPr>
          <w:rFonts w:ascii="Courier New" w:eastAsia="+mn-ea" w:hAnsi="Courier New" w:cs="Courier New"/>
          <w:color w:val="2C2C2E"/>
          <w:kern w:val="24"/>
          <w:sz w:val="20"/>
          <w:szCs w:val="20"/>
        </w:rPr>
        <w:t xml:space="preserve">  NA</w:t>
      </w:r>
    </w:p>
    <w:p w14:paraId="5D2DF0DE" w14:textId="010D1F1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467E505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76DDBFD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3714143" w14:textId="7C1CC78D"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[EMD Set]      Addr_07</w:t>
      </w:r>
      <w:r w:rsidR="0072479B">
        <w:rPr>
          <w:rFonts w:ascii="Courier New" w:eastAsia="+mn-ea" w:hAnsi="Courier New" w:cs="Courier New"/>
          <w:color w:val="2C2C2E"/>
          <w:kern w:val="24"/>
          <w:sz w:val="20"/>
          <w:szCs w:val="20"/>
        </w:rPr>
        <w:t>_2</w:t>
      </w:r>
      <w:r w:rsidRPr="003960EB">
        <w:rPr>
          <w:rFonts w:ascii="Courier New" w:eastAsia="+mn-ea" w:hAnsi="Courier New" w:cs="Courier New"/>
          <w:color w:val="2C2C2E"/>
          <w:kern w:val="24"/>
          <w:sz w:val="20"/>
          <w:szCs w:val="20"/>
        </w:rPr>
        <w:t xml:space="preserve"> </w:t>
      </w:r>
    </w:p>
    <w:p w14:paraId="6AE175B6" w14:textId="4B50CDD3"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A07</w:t>
      </w:r>
      <w:r w:rsidR="0072479B">
        <w:rPr>
          <w:rFonts w:ascii="Courier New" w:eastAsia="+mn-ea" w:hAnsi="Courier New" w:cs="Courier New"/>
          <w:color w:val="2C2C2E"/>
          <w:kern w:val="24"/>
          <w:sz w:val="20"/>
          <w:szCs w:val="20"/>
        </w:rPr>
        <w:t>_2</w:t>
      </w:r>
    </w:p>
    <w:p w14:paraId="666DC72B" w14:textId="4F6011C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A07</w:t>
      </w:r>
      <w:r w:rsidR="0072479B">
        <w:rPr>
          <w:rFonts w:ascii="Courier New" w:eastAsia="+mn-ea" w:hAnsi="Courier New" w:cs="Courier New"/>
          <w:color w:val="2C2C2E"/>
          <w:kern w:val="24"/>
          <w:sz w:val="20"/>
          <w:szCs w:val="20"/>
        </w:rPr>
        <w:t>_2</w:t>
      </w:r>
    </w:p>
    <w:p w14:paraId="1C7EA6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8</w:t>
      </w:r>
    </w:p>
    <w:p w14:paraId="41D1A259" w14:textId="4DDA2DF2"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  Pin_I/O      pin_name      211    </w:t>
      </w:r>
      <w:r w:rsidR="00C163EE">
        <w:rPr>
          <w:rFonts w:ascii="Courier New" w:eastAsia="+mn-ea" w:hAnsi="Courier New" w:cs="Courier New"/>
          <w:color w:val="2C2C2E"/>
          <w:kern w:val="24"/>
          <w:sz w:val="20"/>
          <w:szCs w:val="20"/>
        </w:rPr>
        <w:t xml:space="preserve"> | Net A07 Terminal and Connection</w:t>
      </w:r>
    </w:p>
    <w:p w14:paraId="224DF9B0" w14:textId="194A0614"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  Pin_I/O      pin_name      R123.1</w:t>
      </w:r>
      <w:r w:rsidR="00C163EE">
        <w:rPr>
          <w:rFonts w:ascii="Courier New" w:eastAsia="+mn-ea" w:hAnsi="Courier New" w:cs="Courier New"/>
          <w:color w:val="2C2C2E"/>
          <w:kern w:val="24"/>
          <w:sz w:val="20"/>
          <w:szCs w:val="20"/>
        </w:rPr>
        <w:t xml:space="preserve">  | Net A07 Terminal and Connection</w:t>
      </w:r>
    </w:p>
    <w:p w14:paraId="2470A81C" w14:textId="18902F9D"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3  Pin_I/O      pin_name      R123.2</w:t>
      </w:r>
      <w:r w:rsidR="00C163EE">
        <w:rPr>
          <w:rFonts w:ascii="Courier New" w:eastAsia="+mn-ea" w:hAnsi="Courier New" w:cs="Courier New"/>
          <w:color w:val="2C2C2E"/>
          <w:kern w:val="24"/>
          <w:sz w:val="20"/>
          <w:szCs w:val="20"/>
        </w:rPr>
        <w:t xml:space="preserve">  | Net A07r Terminal and Connection</w:t>
      </w:r>
    </w:p>
    <w:p w14:paraId="10EE057A" w14:textId="32DC4804"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4  Pin_I/O      pin_name      U3.W1   </w:t>
      </w:r>
      <w:r w:rsidR="00C163EE">
        <w:rPr>
          <w:rFonts w:ascii="Courier New" w:eastAsia="+mn-ea" w:hAnsi="Courier New" w:cs="Courier New"/>
          <w:color w:val="2C2C2E"/>
          <w:kern w:val="24"/>
          <w:sz w:val="20"/>
          <w:szCs w:val="20"/>
        </w:rPr>
        <w:t>| Net A07r Terminal and Connection</w:t>
      </w:r>
      <w:r w:rsidRPr="003960EB">
        <w:rPr>
          <w:rFonts w:ascii="Courier New" w:eastAsia="+mn-ea" w:hAnsi="Courier New" w:cs="Courier New"/>
          <w:color w:val="2C2C2E"/>
          <w:kern w:val="24"/>
          <w:sz w:val="20"/>
          <w:szCs w:val="20"/>
        </w:rPr>
        <w:t xml:space="preserve"> </w:t>
      </w:r>
    </w:p>
    <w:p w14:paraId="1654E1D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  Pin_Rail     bus_label     VDD1   </w:t>
      </w:r>
    </w:p>
    <w:p w14:paraId="51693B7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6  Pin_Rail     signal_name   VSS</w:t>
      </w:r>
    </w:p>
    <w:p w14:paraId="4D1A305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7  Pin_Rail     bus_label     U3.VDD1</w:t>
      </w:r>
    </w:p>
    <w:p w14:paraId="00BCA49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8  Pin_Rail     signal_name   U3.VSS </w:t>
      </w:r>
    </w:p>
    <w:p w14:paraId="6001FBE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[End EMD Model]</w:t>
      </w:r>
    </w:p>
    <w:p w14:paraId="472ACE93"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043BF09" w14:textId="398867E4"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BA07</w:t>
      </w:r>
      <w:r w:rsidR="0072479B">
        <w:rPr>
          <w:rFonts w:ascii="Courier New" w:eastAsia="+mn-ea" w:hAnsi="Courier New" w:cs="Courier New"/>
          <w:color w:val="2C2C2E"/>
          <w:kern w:val="24"/>
          <w:sz w:val="20"/>
          <w:szCs w:val="20"/>
        </w:rPr>
        <w:t>_2</w:t>
      </w:r>
    </w:p>
    <w:p w14:paraId="520489BF" w14:textId="2E950931"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BA07</w:t>
      </w:r>
      <w:r w:rsidR="0072479B">
        <w:rPr>
          <w:rFonts w:ascii="Courier New" w:eastAsia="+mn-ea" w:hAnsi="Courier New" w:cs="Courier New"/>
          <w:color w:val="2C2C2E"/>
          <w:kern w:val="24"/>
          <w:sz w:val="20"/>
          <w:szCs w:val="20"/>
        </w:rPr>
        <w:t>_2</w:t>
      </w:r>
    </w:p>
    <w:p w14:paraId="1325372F" w14:textId="3E9CAF05"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1</w:t>
      </w:r>
      <w:r w:rsidR="00387DA6">
        <w:rPr>
          <w:rFonts w:ascii="Courier New" w:eastAsia="+mn-ea" w:hAnsi="Courier New" w:cs="Courier New"/>
          <w:color w:val="2C2C2E"/>
          <w:kern w:val="24"/>
          <w:sz w:val="20"/>
          <w:szCs w:val="20"/>
        </w:rPr>
        <w:t>9</w:t>
      </w:r>
    </w:p>
    <w:p w14:paraId="15C2D4E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  Pin_I/O      pin_name      U3.B11    </w:t>
      </w:r>
    </w:p>
    <w:p w14:paraId="6E6E58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  Pin_Rail     bus_label     U3.VDD1   </w:t>
      </w:r>
    </w:p>
    <w:p w14:paraId="1A4D4FA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3  Pin_Rail     signal_name   U3.VSS</w:t>
      </w:r>
    </w:p>
    <w:p w14:paraId="22F65D8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4  Pin_I/O      pin_name      U4.M8    </w:t>
      </w:r>
    </w:p>
    <w:p w14:paraId="606E573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  Pin_Rail     bus_label     U4.VDD1   </w:t>
      </w:r>
    </w:p>
    <w:p w14:paraId="0415812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6  Pin_Rail     signal_name   U4.VSS</w:t>
      </w:r>
    </w:p>
    <w:p w14:paraId="48094F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7  Pin_I/O      pin_name      U5.M8    </w:t>
      </w:r>
    </w:p>
    <w:p w14:paraId="284724A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8  Pin_Rail     bus_label     U5.VDD1   </w:t>
      </w:r>
    </w:p>
    <w:p w14:paraId="4C55981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9  Pin_Rail     signal_name   U5.VSS</w:t>
      </w:r>
    </w:p>
    <w:p w14:paraId="0AB9B0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Pin_I/O      pin_name      U7.M8    </w:t>
      </w:r>
    </w:p>
    <w:p w14:paraId="10AF7DC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Pin_Rail     bus_label     U7.VDD1   </w:t>
      </w:r>
    </w:p>
    <w:p w14:paraId="3778482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12 Pin_Rail     signal_name   U7.VSS</w:t>
      </w:r>
    </w:p>
    <w:p w14:paraId="1C73ECD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13 Pin_I/O      pin_name      U8.M8    </w:t>
      </w:r>
    </w:p>
    <w:p w14:paraId="265289B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Pin_Rail     bus_label     U8.VDD1   </w:t>
      </w:r>
    </w:p>
    <w:p w14:paraId="477A0A7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15 Pin_Rail     signal_name   U8.VSS</w:t>
      </w:r>
    </w:p>
    <w:p w14:paraId="2FF17BE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16 Pin_I/O      pin_name      RN13.7</w:t>
      </w:r>
    </w:p>
    <w:p w14:paraId="5E2A6D7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17 Pin_Rail     bus_label     VDD1</w:t>
      </w:r>
    </w:p>
    <w:p w14:paraId="1CB611F9" w14:textId="02CCE298"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18 Pin_Rail     </w:t>
      </w:r>
      <w:r w:rsidR="00F7117F">
        <w:rPr>
          <w:rFonts w:ascii="Courier New" w:eastAsia="+mn-ea" w:hAnsi="Courier New" w:cs="Courier New"/>
          <w:color w:val="2C2C2E"/>
          <w:kern w:val="24"/>
          <w:sz w:val="20"/>
          <w:szCs w:val="20"/>
        </w:rPr>
        <w:t>signal_name</w:t>
      </w:r>
      <w:r w:rsidRPr="003960EB">
        <w:rPr>
          <w:rFonts w:ascii="Courier New" w:eastAsia="+mn-ea" w:hAnsi="Courier New" w:cs="Courier New"/>
          <w:color w:val="2C2C2E"/>
          <w:kern w:val="24"/>
          <w:sz w:val="20"/>
          <w:szCs w:val="20"/>
        </w:rPr>
        <w:t xml:space="preserve">   RN13.VTT</w:t>
      </w:r>
    </w:p>
    <w:p w14:paraId="0FDC499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19 Pin_Rail     signal_name   VSS</w:t>
      </w:r>
    </w:p>
    <w:p w14:paraId="3FA6818E" w14:textId="5DCE0DF8"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EMD Model]</w:t>
      </w:r>
    </w:p>
    <w:p w14:paraId="71C4FAF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 Set]</w:t>
      </w:r>
    </w:p>
    <w:p w14:paraId="2CDD3338" w14:textId="7A29FE6D" w:rsidR="008C3AEE" w:rsidRPr="003960EB"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582BA55F" w14:textId="77777777" w:rsidR="003E7554" w:rsidRDefault="003E7554" w:rsidP="008C3AEE">
      <w:pPr>
        <w:pStyle w:val="NormalWeb"/>
        <w:spacing w:before="0" w:beforeAutospacing="0" w:after="0" w:afterAutospacing="0"/>
        <w:rPr>
          <w:rFonts w:ascii="Courier New" w:eastAsia="+mn-ea" w:hAnsi="Courier New" w:cs="Courier New"/>
          <w:color w:val="2C2C2E"/>
          <w:kern w:val="24"/>
          <w:sz w:val="20"/>
          <w:szCs w:val="20"/>
        </w:rPr>
      </w:pPr>
    </w:p>
    <w:p w14:paraId="09EE5AFB" w14:textId="0CF5E5C9" w:rsidR="003E7554" w:rsidRPr="002E29E0" w:rsidRDefault="003E7554" w:rsidP="003E7554">
      <w:pPr>
        <w:pStyle w:val="NoSpacing"/>
        <w:rPr>
          <w:rFonts w:ascii="Times New Roman" w:hAnsi="Times New Roman" w:cs="Times New Roman"/>
          <w:b/>
          <w:sz w:val="24"/>
          <w:szCs w:val="24"/>
        </w:rPr>
      </w:pPr>
      <w:r>
        <w:rPr>
          <w:rFonts w:ascii="Times New Roman" w:hAnsi="Times New Roman" w:cs="Times New Roman"/>
          <w:b/>
          <w:sz w:val="24"/>
          <w:szCs w:val="24"/>
        </w:rPr>
        <w:t>13.</w:t>
      </w:r>
      <w:ins w:id="463" w:author="Author">
        <w:r w:rsidR="00DB6ABB">
          <w:rPr>
            <w:rFonts w:ascii="Times New Roman" w:hAnsi="Times New Roman" w:cs="Times New Roman"/>
            <w:b/>
            <w:sz w:val="24"/>
            <w:szCs w:val="24"/>
          </w:rPr>
          <w:t>5</w:t>
        </w:r>
      </w:ins>
      <w:del w:id="464"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.4</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3 (R123 IBIS Model Terminals split into two [EMD Model]s, POWER Rails in </w:t>
      </w:r>
      <w:r w:rsidR="00623361">
        <w:rPr>
          <w:rFonts w:ascii="Times New Roman" w:hAnsi="Times New Roman" w:cs="Times New Roman"/>
          <w:b/>
          <w:sz w:val="24"/>
          <w:szCs w:val="24"/>
        </w:rPr>
        <w:t xml:space="preserve">a </w:t>
      </w:r>
      <w:r>
        <w:rPr>
          <w:rFonts w:ascii="Times New Roman" w:hAnsi="Times New Roman" w:cs="Times New Roman"/>
          <w:b/>
          <w:sz w:val="24"/>
          <w:szCs w:val="24"/>
        </w:rPr>
        <w:t>Separate [EMD Model]</w:t>
      </w:r>
    </w:p>
    <w:p w14:paraId="09DC5471" w14:textId="77777777" w:rsidR="00434749" w:rsidRDefault="00434749" w:rsidP="008C3AEE">
      <w:pPr>
        <w:pStyle w:val="NormalWeb"/>
        <w:spacing w:before="0" w:beforeAutospacing="0" w:after="0" w:afterAutospacing="0"/>
        <w:rPr>
          <w:rFonts w:ascii="Courier New" w:eastAsia="+mn-ea" w:hAnsi="Courier New" w:cs="Courier New"/>
          <w:color w:val="2C2C2E"/>
          <w:kern w:val="24"/>
          <w:sz w:val="20"/>
          <w:szCs w:val="20"/>
        </w:rPr>
      </w:pPr>
    </w:p>
    <w:p w14:paraId="7CB88290" w14:textId="5F3BAB55" w:rsidR="00387DA6"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4D286170" w14:textId="77777777" w:rsidR="001C1D72"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 EMD Syntax Example 3 (External Resistors, Separate A07, A07R, and POWER </w:t>
      </w:r>
    </w:p>
    <w:p w14:paraId="3D02C27C" w14:textId="78FC31DF" w:rsidR="008C3AEE" w:rsidRPr="003960EB" w:rsidRDefault="001C1D72"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 xml:space="preserve">| </w:t>
      </w:r>
      <w:r w:rsidR="008C3AEE" w:rsidRPr="003960EB">
        <w:rPr>
          <w:rFonts w:ascii="Courier New" w:eastAsia="+mn-ea" w:hAnsi="Courier New" w:cs="Courier New"/>
          <w:color w:val="2C2C2E"/>
          <w:kern w:val="24"/>
          <w:sz w:val="20"/>
          <w:szCs w:val="20"/>
        </w:rPr>
        <w:t>Models)</w:t>
      </w:r>
    </w:p>
    <w:p w14:paraId="2DEBF26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4FBF2DB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74498637" w14:textId="66AF211D"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F7117F">
        <w:rPr>
          <w:rFonts w:ascii="Courier New" w:eastAsia="+mn-ea" w:hAnsi="Courier New" w:cs="Courier New"/>
          <w:color w:val="2C2C2E"/>
          <w:kern w:val="24"/>
          <w:sz w:val="20"/>
          <w:szCs w:val="20"/>
        </w:rPr>
        <w:t>_3</w:t>
      </w:r>
    </w:p>
    <w:p w14:paraId="43AEE9C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284B9CF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[EMD Pin List] signal_name signal_type  bus_label</w:t>
      </w:r>
    </w:p>
    <w:p w14:paraId="77D154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3495F3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p>
    <w:p w14:paraId="77BB6E8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6C8C7A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644DF0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[End EMD Pin List]</w:t>
      </w:r>
    </w:p>
    <w:p w14:paraId="1D17812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8164BE1" w14:textId="77777777" w:rsidR="006805FF" w:rsidRPr="005D1EB3" w:rsidRDefault="006805FF" w:rsidP="006805FF">
      <w:pPr>
        <w:pStyle w:val="NormalWeb"/>
        <w:spacing w:before="0" w:beforeAutospacing="0" w:after="0" w:afterAutospacing="0"/>
        <w:rPr>
          <w:rFonts w:ascii="Courier New" w:eastAsia="Times New Roman" w:hAnsi="Courier New" w:cs="Courier New"/>
          <w:sz w:val="20"/>
          <w:szCs w:val="20"/>
        </w:rPr>
      </w:pPr>
      <w:r w:rsidRPr="005D1EB3">
        <w:rPr>
          <w:rFonts w:ascii="Courier New" w:eastAsia="+mn-ea" w:hAnsi="Courier New" w:cs="Courier New"/>
          <w:color w:val="2C2C2E"/>
          <w:kern w:val="24"/>
          <w:sz w:val="20"/>
          <w:szCs w:val="20"/>
        </w:rPr>
        <w:t>[EMD Parts]</w:t>
      </w:r>
    </w:p>
    <w:p w14:paraId="3A69F78A"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DDR4_Reg_253b  register.ibs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DDR4_Register</w:t>
      </w:r>
    </w:p>
    <w:p w14:paraId="0E4A4C31"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DDR4_x8_78b    dram.ibs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DDR4_8Gb_x8</w:t>
      </w:r>
    </w:p>
    <w:p w14:paraId="5359AC39"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510-500874     resistors.ibs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RES_22</w:t>
      </w:r>
      <w:r>
        <w:rPr>
          <w:rFonts w:ascii="Courier New" w:eastAsia="+mn-ea" w:hAnsi="Courier New" w:cs="Courier New"/>
          <w:color w:val="2C2C2E"/>
          <w:kern w:val="24"/>
          <w:sz w:val="20"/>
          <w:szCs w:val="20"/>
        </w:rPr>
        <w:t>ohms</w:t>
      </w:r>
    </w:p>
    <w:p w14:paraId="3230D7EE"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510-501618     resistors.ibs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RPACK4_33</w:t>
      </w:r>
      <w:r>
        <w:rPr>
          <w:rFonts w:ascii="Courier New" w:eastAsia="+mn-ea" w:hAnsi="Courier New" w:cs="Courier New"/>
          <w:color w:val="2C2C2E"/>
          <w:kern w:val="24"/>
          <w:sz w:val="20"/>
          <w:szCs w:val="20"/>
        </w:rPr>
        <w:t>ohms</w:t>
      </w:r>
    </w:p>
    <w:p w14:paraId="16D89B68"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[End EMD Parts]</w:t>
      </w:r>
    </w:p>
    <w:p w14:paraId="341B03BD"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B6B4381"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2D09572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5A620C5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7E818D1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4B0EEA3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U7        DDR4_x8_78b</w:t>
      </w:r>
    </w:p>
    <w:p w14:paraId="163B729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01A77F9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      510-500874</w:t>
      </w:r>
    </w:p>
    <w:p w14:paraId="11D7A0C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      510-501618</w:t>
      </w:r>
    </w:p>
    <w:p w14:paraId="1840882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7EB32D0B"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3AD3F964"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[Designator Pin List] signal_name  signal_type  bus_label</w:t>
      </w:r>
    </w:p>
    <w:p w14:paraId="7113534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0D6DF4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4E42FCF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7AEFE11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5F9AA96F" w14:textId="0FF47A69"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465"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U3.W1                 A07</w:t>
      </w:r>
      <w:r w:rsidR="00C163EE">
        <w:rPr>
          <w:rFonts w:ascii="Courier New" w:eastAsia="+mn-ea" w:hAnsi="Courier New" w:cs="Courier New"/>
          <w:color w:val="2C2C2E"/>
          <w:kern w:val="24"/>
          <w:sz w:val="20"/>
          <w:szCs w:val="20"/>
        </w:rPr>
        <w:t xml:space="preserve">r              </w:t>
      </w:r>
      <w:r w:rsidR="00D85114">
        <w:rPr>
          <w:rFonts w:ascii="Courier New" w:eastAsia="+mn-ea" w:hAnsi="Courier New" w:cs="Courier New"/>
          <w:color w:val="2C2C2E"/>
          <w:kern w:val="24"/>
          <w:sz w:val="20"/>
          <w:szCs w:val="20"/>
        </w:rPr>
        <w:t xml:space="preserve"> </w:t>
      </w:r>
      <w:r w:rsidR="00C23337">
        <w:rPr>
          <w:rFonts w:ascii="Courier New" w:eastAsia="+mn-ea" w:hAnsi="Courier New" w:cs="Courier New"/>
          <w:color w:val="2C2C2E"/>
          <w:kern w:val="24"/>
          <w:sz w:val="20"/>
          <w:szCs w:val="20"/>
        </w:rPr>
        <w:t xml:space="preserve">   </w:t>
      </w:r>
      <w:r w:rsidR="00D85114">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466"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467" w:author="Author">
            <w:rPr>
              <w:rFonts w:ascii="Courier New" w:eastAsia="+mn-ea" w:hAnsi="Courier New" w:cs="Courier New"/>
              <w:color w:val="FF0000"/>
              <w:kern w:val="24"/>
              <w:sz w:val="20"/>
              <w:szCs w:val="20"/>
            </w:rPr>
          </w:rPrChange>
        </w:rPr>
        <w:t xml:space="preserve">Net </w:t>
      </w:r>
      <w:r w:rsidR="00D85114" w:rsidRPr="00A949EC">
        <w:rPr>
          <w:rFonts w:ascii="Courier New" w:eastAsia="+mn-ea" w:hAnsi="Courier New" w:cs="Courier New"/>
          <w:color w:val="000000" w:themeColor="text1"/>
          <w:kern w:val="24"/>
          <w:sz w:val="20"/>
          <w:szCs w:val="20"/>
          <w:rPrChange w:id="468" w:author="Author">
            <w:rPr>
              <w:rFonts w:ascii="Courier New" w:eastAsia="+mn-ea" w:hAnsi="Courier New" w:cs="Courier New"/>
              <w:color w:val="FF0000"/>
              <w:kern w:val="24"/>
              <w:sz w:val="20"/>
              <w:szCs w:val="20"/>
            </w:rPr>
          </w:rPrChange>
        </w:rPr>
        <w:t>A07r</w:t>
      </w:r>
      <w:r w:rsidR="00C163EE" w:rsidRPr="00A949EC">
        <w:rPr>
          <w:rFonts w:ascii="Courier New" w:eastAsia="+mn-ea" w:hAnsi="Courier New" w:cs="Courier New"/>
          <w:color w:val="000000" w:themeColor="text1"/>
          <w:kern w:val="24"/>
          <w:sz w:val="20"/>
          <w:szCs w:val="20"/>
          <w:rPrChange w:id="469" w:author="Author">
            <w:rPr>
              <w:rFonts w:ascii="Courier New" w:eastAsia="+mn-ea" w:hAnsi="Courier New" w:cs="Courier New"/>
              <w:color w:val="FF0000"/>
              <w:kern w:val="24"/>
              <w:sz w:val="20"/>
              <w:szCs w:val="20"/>
            </w:rPr>
          </w:rPrChange>
        </w:rPr>
        <w:t xml:space="preserve"> Terminal</w:t>
      </w:r>
    </w:p>
    <w:p w14:paraId="4B62FA3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2F24EEB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U4.K9                 VSS          GND</w:t>
      </w:r>
    </w:p>
    <w:p w14:paraId="36E7805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6A3315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44BF053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U5.K9                 VSS          GND</w:t>
      </w:r>
    </w:p>
    <w:p w14:paraId="6F388BA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6751D8E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49FC383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U7.K9                 VSS          GND</w:t>
      </w:r>
    </w:p>
    <w:p w14:paraId="6C06802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507066D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0326F36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U8.K9                 VSS          GND</w:t>
      </w:r>
    </w:p>
    <w:p w14:paraId="08542BA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201A935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36931E87" w14:textId="392D749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R123.1                A07</w:t>
      </w:r>
      <w:r w:rsidR="00C163EE">
        <w:rPr>
          <w:rFonts w:ascii="Courier New" w:eastAsia="+mn-ea" w:hAnsi="Courier New" w:cs="Courier New"/>
          <w:color w:val="2C2C2E"/>
          <w:kern w:val="24"/>
          <w:sz w:val="20"/>
          <w:szCs w:val="20"/>
        </w:rPr>
        <w:t xml:space="preserve">                   | Net A07 Terminal </w:t>
      </w:r>
    </w:p>
    <w:p w14:paraId="4506F8E5" w14:textId="468083FA"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470"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R123.2                A07</w:t>
      </w:r>
      <w:r w:rsidR="0033489A">
        <w:rPr>
          <w:rFonts w:ascii="Courier New" w:eastAsia="+mn-ea" w:hAnsi="Courier New" w:cs="Courier New"/>
          <w:color w:val="2C2C2E"/>
          <w:kern w:val="24"/>
          <w:sz w:val="20"/>
          <w:szCs w:val="20"/>
        </w:rPr>
        <w:t>r</w:t>
      </w:r>
      <w:r w:rsidR="00D85114">
        <w:rPr>
          <w:rFonts w:ascii="Courier New" w:eastAsia="+mn-ea" w:hAnsi="Courier New" w:cs="Courier New"/>
          <w:color w:val="2C2C2E"/>
          <w:kern w:val="24"/>
          <w:sz w:val="20"/>
          <w:szCs w:val="20"/>
        </w:rPr>
        <w:t xml:space="preserve"> </w:t>
      </w:r>
      <w:r w:rsidR="00C163EE">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471" w:author="Author">
            <w:rPr>
              <w:rFonts w:ascii="Courier New" w:eastAsia="+mn-ea" w:hAnsi="Courier New" w:cs="Courier New"/>
              <w:color w:val="FF0000"/>
              <w:kern w:val="24"/>
              <w:sz w:val="20"/>
              <w:szCs w:val="20"/>
            </w:rPr>
          </w:rPrChange>
        </w:rPr>
        <w:t>|</w:t>
      </w:r>
      <w:r w:rsidR="00C163EE" w:rsidRPr="00A949EC">
        <w:rPr>
          <w:rFonts w:ascii="Courier New" w:eastAsia="+mn-ea" w:hAnsi="Courier New" w:cs="Courier New"/>
          <w:color w:val="000000" w:themeColor="text1"/>
          <w:kern w:val="24"/>
          <w:sz w:val="20"/>
          <w:szCs w:val="20"/>
          <w:rPrChange w:id="472" w:author="Author">
            <w:rPr>
              <w:rFonts w:ascii="Courier New" w:eastAsia="+mn-ea" w:hAnsi="Courier New" w:cs="Courier New"/>
              <w:color w:val="FF0000"/>
              <w:kern w:val="24"/>
              <w:sz w:val="20"/>
              <w:szCs w:val="20"/>
            </w:rPr>
          </w:rPrChange>
        </w:rPr>
        <w:t xml:space="preserve"> Net</w:t>
      </w:r>
      <w:r w:rsidR="00D85114" w:rsidRPr="00A949EC">
        <w:rPr>
          <w:rFonts w:ascii="Courier New" w:eastAsia="+mn-ea" w:hAnsi="Courier New" w:cs="Courier New"/>
          <w:color w:val="000000" w:themeColor="text1"/>
          <w:kern w:val="24"/>
          <w:sz w:val="20"/>
          <w:szCs w:val="20"/>
          <w:rPrChange w:id="473" w:author="Author">
            <w:rPr>
              <w:rFonts w:ascii="Courier New" w:eastAsia="+mn-ea" w:hAnsi="Courier New" w:cs="Courier New"/>
              <w:color w:val="FF0000"/>
              <w:kern w:val="24"/>
              <w:sz w:val="20"/>
              <w:szCs w:val="20"/>
            </w:rPr>
          </w:rPrChange>
        </w:rPr>
        <w:t xml:space="preserve"> A07r</w:t>
      </w:r>
      <w:r w:rsidR="00C163EE" w:rsidRPr="00A949EC">
        <w:rPr>
          <w:rFonts w:ascii="Courier New" w:eastAsia="+mn-ea" w:hAnsi="Courier New" w:cs="Courier New"/>
          <w:color w:val="000000" w:themeColor="text1"/>
          <w:kern w:val="24"/>
          <w:sz w:val="20"/>
          <w:szCs w:val="20"/>
          <w:rPrChange w:id="474" w:author="Author">
            <w:rPr>
              <w:rFonts w:ascii="Courier New" w:eastAsia="+mn-ea" w:hAnsi="Courier New" w:cs="Courier New"/>
              <w:color w:val="FF0000"/>
              <w:kern w:val="24"/>
              <w:sz w:val="20"/>
              <w:szCs w:val="20"/>
            </w:rPr>
          </w:rPrChange>
        </w:rPr>
        <w:t xml:space="preserve"> Terminal</w:t>
      </w:r>
    </w:p>
    <w:p w14:paraId="3787553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RN13.2                VTT          POWER</w:t>
      </w:r>
    </w:p>
    <w:p w14:paraId="5DDDDC2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RN13.7                BA07</w:t>
      </w:r>
    </w:p>
    <w:p w14:paraId="2353999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Designator Pin List]</w:t>
      </w:r>
    </w:p>
    <w:p w14:paraId="5937EC0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166AEE5"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6B5065A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659799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3199496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60A0CD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13F1E71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23BDD9C" w14:textId="4B53DFF1"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Group]    </w:t>
      </w:r>
      <w:r w:rsidR="00F7117F">
        <w:rPr>
          <w:rFonts w:ascii="Courier New" w:eastAsia="+mn-ea" w:hAnsi="Courier New" w:cs="Courier New"/>
          <w:color w:val="2C2C2E"/>
          <w:kern w:val="24"/>
          <w:sz w:val="20"/>
          <w:szCs w:val="20"/>
        </w:rPr>
        <w:t>Addr_07_</w:t>
      </w:r>
      <w:r w:rsidR="0033489A">
        <w:rPr>
          <w:rFonts w:ascii="Courier New" w:eastAsia="+mn-ea" w:hAnsi="Courier New" w:cs="Courier New"/>
          <w:color w:val="2C2C2E"/>
          <w:kern w:val="24"/>
          <w:sz w:val="20"/>
          <w:szCs w:val="20"/>
        </w:rPr>
        <w:t>Group_</w:t>
      </w:r>
      <w:r w:rsidR="00F7117F">
        <w:rPr>
          <w:rFonts w:ascii="Courier New" w:eastAsia="+mn-ea" w:hAnsi="Courier New" w:cs="Courier New"/>
          <w:color w:val="2C2C2E"/>
          <w:kern w:val="24"/>
          <w:sz w:val="20"/>
          <w:szCs w:val="20"/>
        </w:rPr>
        <w:t>3</w:t>
      </w:r>
    </w:p>
    <w:p w14:paraId="0DB18B9B" w14:textId="6BC2FD62"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Addr_07</w:t>
      </w:r>
      <w:r w:rsidR="00F7117F">
        <w:rPr>
          <w:rFonts w:ascii="Courier New" w:eastAsia="+mn-ea" w:hAnsi="Courier New" w:cs="Courier New"/>
          <w:color w:val="2C2C2E"/>
          <w:kern w:val="24"/>
          <w:sz w:val="20"/>
          <w:szCs w:val="20"/>
        </w:rPr>
        <w:t>_3</w:t>
      </w:r>
      <w:r w:rsidRPr="003960EB">
        <w:rPr>
          <w:rFonts w:ascii="Courier New" w:eastAsia="+mn-ea" w:hAnsi="Courier New" w:cs="Courier New"/>
          <w:color w:val="2C2C2E"/>
          <w:kern w:val="24"/>
          <w:sz w:val="20"/>
          <w:szCs w:val="20"/>
        </w:rPr>
        <w:t xml:space="preserve">         NA</w:t>
      </w:r>
    </w:p>
    <w:p w14:paraId="6F457C4B"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RIGHT_SIDE_POWER  NA</w:t>
      </w:r>
    </w:p>
    <w:p w14:paraId="368DFB22" w14:textId="327F9AD4"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7FE81D5E"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06BB8D12"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41FB0FF" w14:textId="6463852A"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Set]      Addr_07</w:t>
      </w:r>
      <w:r w:rsidR="00F7117F">
        <w:rPr>
          <w:rFonts w:ascii="Courier New" w:eastAsia="+mn-ea" w:hAnsi="Courier New" w:cs="Courier New"/>
          <w:color w:val="2C2C2E"/>
          <w:kern w:val="24"/>
          <w:sz w:val="20"/>
          <w:szCs w:val="20"/>
        </w:rPr>
        <w:t>_3</w:t>
      </w:r>
    </w:p>
    <w:p w14:paraId="2ED60F17" w14:textId="789D136B"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[EMD Model]     A07</w:t>
      </w:r>
      <w:r w:rsidR="00F7117F">
        <w:rPr>
          <w:rFonts w:ascii="Courier New" w:eastAsia="+mn-ea" w:hAnsi="Courier New" w:cs="Courier New"/>
          <w:color w:val="2C2C2E"/>
          <w:kern w:val="24"/>
          <w:sz w:val="20"/>
          <w:szCs w:val="20"/>
        </w:rPr>
        <w:t>_3</w:t>
      </w:r>
    </w:p>
    <w:p w14:paraId="650DA0C6" w14:textId="19922E91"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A07</w:t>
      </w:r>
      <w:r w:rsidR="00F7117F">
        <w:rPr>
          <w:rFonts w:ascii="Courier New" w:eastAsia="+mn-ea" w:hAnsi="Courier New" w:cs="Courier New"/>
          <w:color w:val="2C2C2E"/>
          <w:kern w:val="24"/>
          <w:sz w:val="20"/>
          <w:szCs w:val="20"/>
        </w:rPr>
        <w:t>_3</w:t>
      </w:r>
    </w:p>
    <w:p w14:paraId="56DDA75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3</w:t>
      </w:r>
    </w:p>
    <w:p w14:paraId="1069A58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  Pin_I/O      pin_name      211    </w:t>
      </w:r>
    </w:p>
    <w:p w14:paraId="3FFFD541" w14:textId="516F70E1" w:rsidR="008C3AEE"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475" w:author="Author">
            <w:rPr>
              <w:rFonts w:ascii="Courier New" w:eastAsia="+mn-ea" w:hAnsi="Courier New" w:cs="Courier New"/>
              <w:color w:val="FF0000"/>
              <w:kern w:val="24"/>
              <w:sz w:val="20"/>
              <w:szCs w:val="20"/>
            </w:rPr>
          </w:rPrChange>
        </w:rPr>
      </w:pPr>
      <w:r w:rsidRPr="003960EB">
        <w:rPr>
          <w:rFonts w:ascii="Courier New" w:eastAsia="+mn-ea" w:hAnsi="Courier New" w:cs="Courier New"/>
          <w:color w:val="2C2C2E"/>
          <w:kern w:val="24"/>
          <w:sz w:val="20"/>
          <w:szCs w:val="20"/>
        </w:rPr>
        <w:t>2  Pin_I/O      pin_name      R123.1</w:t>
      </w:r>
      <w:r w:rsidR="000315AA">
        <w:rPr>
          <w:rFonts w:ascii="Courier New" w:eastAsia="+mn-ea" w:hAnsi="Courier New" w:cs="Courier New"/>
          <w:color w:val="2C2C2E"/>
          <w:kern w:val="24"/>
          <w:sz w:val="20"/>
          <w:szCs w:val="20"/>
        </w:rPr>
        <w:t xml:space="preserve">  </w:t>
      </w:r>
      <w:r w:rsidR="000315AA" w:rsidRPr="00A949EC">
        <w:rPr>
          <w:rFonts w:ascii="Courier New" w:eastAsia="+mn-ea" w:hAnsi="Courier New" w:cs="Courier New"/>
          <w:color w:val="000000" w:themeColor="text1"/>
          <w:kern w:val="24"/>
          <w:sz w:val="20"/>
          <w:szCs w:val="20"/>
          <w:rPrChange w:id="476" w:author="Author">
            <w:rPr>
              <w:rFonts w:ascii="Courier New" w:eastAsia="+mn-ea" w:hAnsi="Courier New" w:cs="Courier New"/>
              <w:color w:val="FF0000"/>
              <w:kern w:val="24"/>
              <w:sz w:val="20"/>
              <w:szCs w:val="20"/>
            </w:rPr>
          </w:rPrChange>
        </w:rPr>
        <w:t>| Ne</w:t>
      </w:r>
      <w:r w:rsidR="00C163EE" w:rsidRPr="00A949EC">
        <w:rPr>
          <w:rFonts w:ascii="Courier New" w:eastAsia="+mn-ea" w:hAnsi="Courier New" w:cs="Courier New"/>
          <w:color w:val="000000" w:themeColor="text1"/>
          <w:kern w:val="24"/>
          <w:sz w:val="20"/>
          <w:szCs w:val="20"/>
          <w:rPrChange w:id="477" w:author="Author">
            <w:rPr>
              <w:rFonts w:ascii="Courier New" w:eastAsia="+mn-ea" w:hAnsi="Courier New" w:cs="Courier New"/>
              <w:color w:val="FF0000"/>
              <w:kern w:val="24"/>
              <w:sz w:val="20"/>
              <w:szCs w:val="20"/>
            </w:rPr>
          </w:rPrChange>
        </w:rPr>
        <w:t>t</w:t>
      </w:r>
      <w:r w:rsidR="000315AA" w:rsidRPr="00A949EC">
        <w:rPr>
          <w:rFonts w:ascii="Courier New" w:eastAsia="+mn-ea" w:hAnsi="Courier New" w:cs="Courier New"/>
          <w:color w:val="000000" w:themeColor="text1"/>
          <w:kern w:val="24"/>
          <w:sz w:val="20"/>
          <w:szCs w:val="20"/>
          <w:rPrChange w:id="478" w:author="Author">
            <w:rPr>
              <w:rFonts w:ascii="Courier New" w:eastAsia="+mn-ea" w:hAnsi="Courier New" w:cs="Courier New"/>
              <w:color w:val="FF0000"/>
              <w:kern w:val="24"/>
              <w:sz w:val="20"/>
              <w:szCs w:val="20"/>
            </w:rPr>
          </w:rPrChange>
        </w:rPr>
        <w:t xml:space="preserve"> A07</w:t>
      </w:r>
      <w:r w:rsidR="00C163EE" w:rsidRPr="00A949EC">
        <w:rPr>
          <w:rFonts w:ascii="Courier New" w:eastAsia="+mn-ea" w:hAnsi="Courier New" w:cs="Courier New"/>
          <w:color w:val="000000" w:themeColor="text1"/>
          <w:kern w:val="24"/>
          <w:sz w:val="20"/>
          <w:szCs w:val="20"/>
          <w:rPrChange w:id="479" w:author="Author">
            <w:rPr>
              <w:rFonts w:ascii="Courier New" w:eastAsia="+mn-ea" w:hAnsi="Courier New" w:cs="Courier New"/>
              <w:color w:val="FF0000"/>
              <w:kern w:val="24"/>
              <w:sz w:val="20"/>
              <w:szCs w:val="20"/>
            </w:rPr>
          </w:rPrChange>
        </w:rPr>
        <w:t xml:space="preserve"> Terminals and Connection</w:t>
      </w:r>
    </w:p>
    <w:p w14:paraId="30DD12D6" w14:textId="3B4A483F" w:rsidR="00BB0E31" w:rsidRPr="00A949EC" w:rsidRDefault="00BB0E31" w:rsidP="008C3AEE">
      <w:pPr>
        <w:pStyle w:val="NormalWeb"/>
        <w:spacing w:before="0" w:beforeAutospacing="0" w:after="0" w:afterAutospacing="0"/>
        <w:rPr>
          <w:rFonts w:ascii="Courier New" w:hAnsi="Courier New" w:cs="Courier New"/>
          <w:color w:val="000000" w:themeColor="text1"/>
          <w:sz w:val="20"/>
          <w:szCs w:val="20"/>
          <w:rPrChange w:id="480" w:author="Author">
            <w:rPr>
              <w:rFonts w:ascii="Courier New" w:hAnsi="Courier New" w:cs="Courier New"/>
              <w:sz w:val="20"/>
              <w:szCs w:val="20"/>
            </w:rPr>
          </w:rPrChange>
        </w:rPr>
      </w:pPr>
      <w:r w:rsidRPr="00A949EC">
        <w:rPr>
          <w:rFonts w:ascii="Courier New" w:eastAsia="+mn-ea" w:hAnsi="Courier New" w:cs="Courier New"/>
          <w:color w:val="000000" w:themeColor="text1"/>
          <w:kern w:val="24"/>
          <w:sz w:val="20"/>
          <w:szCs w:val="20"/>
          <w:rPrChange w:id="481" w:author="Author">
            <w:rPr>
              <w:rFonts w:ascii="Courier New" w:eastAsia="+mn-ea" w:hAnsi="Courier New" w:cs="Courier New"/>
              <w:color w:val="FF0000"/>
              <w:kern w:val="24"/>
              <w:sz w:val="20"/>
              <w:szCs w:val="20"/>
            </w:rPr>
          </w:rPrChange>
        </w:rPr>
        <w:t xml:space="preserve">                                      | </w:t>
      </w:r>
      <w:r w:rsidR="00C163EE" w:rsidRPr="00A949EC">
        <w:rPr>
          <w:rFonts w:ascii="Courier New" w:eastAsia="+mn-ea" w:hAnsi="Courier New" w:cs="Courier New"/>
          <w:color w:val="000000" w:themeColor="text1"/>
          <w:kern w:val="24"/>
          <w:sz w:val="20"/>
          <w:szCs w:val="20"/>
          <w:rPrChange w:id="482" w:author="Author">
            <w:rPr>
              <w:rFonts w:ascii="Courier New" w:eastAsia="+mn-ea" w:hAnsi="Courier New" w:cs="Courier New"/>
              <w:color w:val="FF0000"/>
              <w:kern w:val="24"/>
              <w:sz w:val="20"/>
              <w:szCs w:val="20"/>
            </w:rPr>
          </w:rPrChange>
        </w:rPr>
        <w:t>Series Resistor is in two [EMD Model]s</w:t>
      </w:r>
    </w:p>
    <w:p w14:paraId="54A4F4B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3  Pin_Rail     signal_name   VSS</w:t>
      </w:r>
    </w:p>
    <w:p w14:paraId="574C924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2F94956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72350BBA" w14:textId="68BDEEA2"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A07R</w:t>
      </w:r>
      <w:r w:rsidR="00F7117F">
        <w:rPr>
          <w:rFonts w:ascii="Courier New" w:eastAsia="+mn-ea" w:hAnsi="Courier New" w:cs="Courier New"/>
          <w:color w:val="2C2C2E"/>
          <w:kern w:val="24"/>
          <w:sz w:val="20"/>
          <w:szCs w:val="20"/>
        </w:rPr>
        <w:t>_3</w:t>
      </w:r>
    </w:p>
    <w:p w14:paraId="780FC0F3" w14:textId="06B4C260"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A07R</w:t>
      </w:r>
      <w:r w:rsidR="00F7117F">
        <w:rPr>
          <w:rFonts w:ascii="Courier New" w:eastAsia="+mn-ea" w:hAnsi="Courier New" w:cs="Courier New"/>
          <w:color w:val="2C2C2E"/>
          <w:kern w:val="24"/>
          <w:sz w:val="20"/>
          <w:szCs w:val="20"/>
        </w:rPr>
        <w:t>_3</w:t>
      </w:r>
    </w:p>
    <w:p w14:paraId="0F6A172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3</w:t>
      </w:r>
    </w:p>
    <w:p w14:paraId="62201BB4" w14:textId="5D731E58" w:rsidR="000315AA" w:rsidRPr="003960EB" w:rsidRDefault="008C3AEE" w:rsidP="008C3AEE">
      <w:pPr>
        <w:pStyle w:val="NormalWeb"/>
        <w:spacing w:before="0" w:beforeAutospacing="0" w:after="0" w:afterAutospacing="0"/>
        <w:rPr>
          <w:rFonts w:ascii="Courier New" w:hAnsi="Courier New" w:cs="Courier New"/>
          <w:color w:val="FF0000"/>
          <w:sz w:val="20"/>
          <w:szCs w:val="20"/>
        </w:rPr>
      </w:pPr>
      <w:r w:rsidRPr="003960EB">
        <w:rPr>
          <w:rFonts w:ascii="Courier New" w:eastAsia="+mn-ea" w:hAnsi="Courier New" w:cs="Courier New"/>
          <w:color w:val="2C2C2E"/>
          <w:kern w:val="24"/>
          <w:sz w:val="20"/>
          <w:szCs w:val="20"/>
        </w:rPr>
        <w:t>1  Pin_I/O      pin_name      R123.2</w:t>
      </w:r>
      <w:r w:rsidR="00D85114">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483"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484" w:author="Author">
            <w:rPr>
              <w:rFonts w:ascii="Courier New" w:eastAsia="+mn-ea" w:hAnsi="Courier New" w:cs="Courier New"/>
              <w:color w:val="FF0000"/>
              <w:kern w:val="24"/>
              <w:sz w:val="20"/>
              <w:szCs w:val="20"/>
            </w:rPr>
          </w:rPrChange>
        </w:rPr>
        <w:t>Net A07r Terminal and Connection</w:t>
      </w:r>
      <w:r w:rsidR="000315AA" w:rsidRPr="00A949EC">
        <w:rPr>
          <w:rFonts w:ascii="Courier New" w:eastAsia="+mn-ea" w:hAnsi="Courier New" w:cs="Courier New"/>
          <w:color w:val="000000" w:themeColor="text1"/>
          <w:kern w:val="24"/>
          <w:sz w:val="20"/>
          <w:szCs w:val="20"/>
          <w:rPrChange w:id="485" w:author="Author">
            <w:rPr>
              <w:rFonts w:ascii="Courier New" w:eastAsia="+mn-ea" w:hAnsi="Courier New" w:cs="Courier New"/>
              <w:color w:val="FF0000"/>
              <w:kern w:val="24"/>
              <w:sz w:val="20"/>
              <w:szCs w:val="20"/>
            </w:rPr>
          </w:rPrChange>
        </w:rPr>
        <w:t xml:space="preserve">                </w:t>
      </w:r>
    </w:p>
    <w:p w14:paraId="475DDE87" w14:textId="2460058A"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 xml:space="preserve">2  Pin_I/O      pin_name      U3.W1   </w:t>
      </w:r>
      <w:r w:rsidR="00C163EE">
        <w:rPr>
          <w:rFonts w:ascii="Courier New" w:eastAsia="+mn-ea" w:hAnsi="Courier New" w:cs="Courier New"/>
          <w:color w:val="2C2C2E"/>
          <w:kern w:val="24"/>
          <w:sz w:val="20"/>
          <w:szCs w:val="20"/>
        </w:rPr>
        <w:t>| Net A07r Terminal and Connection</w:t>
      </w:r>
    </w:p>
    <w:p w14:paraId="772EBD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3  Pin_Rail     signal_name   VSS</w:t>
      </w:r>
    </w:p>
    <w:p w14:paraId="572BBD1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4403068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431E790E" w14:textId="69B9D64E"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BA07</w:t>
      </w:r>
      <w:r w:rsidR="00B8109F">
        <w:rPr>
          <w:rFonts w:ascii="Courier New" w:eastAsia="+mn-ea" w:hAnsi="Courier New" w:cs="Courier New"/>
          <w:color w:val="2C2C2E"/>
          <w:kern w:val="24"/>
          <w:sz w:val="20"/>
          <w:szCs w:val="20"/>
        </w:rPr>
        <w:t>_3</w:t>
      </w:r>
    </w:p>
    <w:p w14:paraId="0316EC46" w14:textId="7A1858B8"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BA07</w:t>
      </w:r>
      <w:r w:rsidR="00B8109F">
        <w:rPr>
          <w:rFonts w:ascii="Courier New" w:eastAsia="+mn-ea" w:hAnsi="Courier New" w:cs="Courier New"/>
          <w:color w:val="2C2C2E"/>
          <w:kern w:val="24"/>
          <w:sz w:val="20"/>
          <w:szCs w:val="20"/>
        </w:rPr>
        <w:t>_3</w:t>
      </w:r>
    </w:p>
    <w:p w14:paraId="2172F945" w14:textId="7A1EB80C"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1</w:t>
      </w:r>
      <w:r w:rsidR="00C57B07">
        <w:rPr>
          <w:rFonts w:ascii="Courier New" w:eastAsia="+mn-ea" w:hAnsi="Courier New" w:cs="Courier New"/>
          <w:color w:val="2C2C2E"/>
          <w:kern w:val="24"/>
          <w:sz w:val="20"/>
          <w:szCs w:val="20"/>
        </w:rPr>
        <w:t>3</w:t>
      </w:r>
    </w:p>
    <w:p w14:paraId="52D19C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  Pin_I/O      pin_name      U3.B11    </w:t>
      </w:r>
    </w:p>
    <w:p w14:paraId="4E722DFE" w14:textId="07879D39"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2</w:t>
      </w:r>
      <w:r w:rsidR="008C3AEE" w:rsidRPr="003960EB">
        <w:rPr>
          <w:rFonts w:ascii="Courier New" w:eastAsia="+mn-ea" w:hAnsi="Courier New" w:cs="Courier New"/>
          <w:color w:val="2C2C2E"/>
          <w:kern w:val="24"/>
          <w:sz w:val="20"/>
          <w:szCs w:val="20"/>
        </w:rPr>
        <w:t xml:space="preserve">  Pin_Rail     signal_name   U3.VSS</w:t>
      </w:r>
    </w:p>
    <w:p w14:paraId="0D5B45E3" w14:textId="78A746BB"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3</w:t>
      </w:r>
      <w:r w:rsidR="008C3AEE" w:rsidRPr="003960EB">
        <w:rPr>
          <w:rFonts w:ascii="Courier New" w:eastAsia="+mn-ea" w:hAnsi="Courier New" w:cs="Courier New"/>
          <w:color w:val="2C2C2E"/>
          <w:kern w:val="24"/>
          <w:sz w:val="20"/>
          <w:szCs w:val="20"/>
        </w:rPr>
        <w:t xml:space="preserve">  Pin_I/O      pin_name      U4.M8    </w:t>
      </w:r>
    </w:p>
    <w:p w14:paraId="0194DC6D" w14:textId="44516886"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4</w:t>
      </w:r>
      <w:r w:rsidR="008C3AEE" w:rsidRPr="003960EB">
        <w:rPr>
          <w:rFonts w:ascii="Courier New" w:eastAsia="+mn-ea" w:hAnsi="Courier New" w:cs="Courier New"/>
          <w:color w:val="2C2C2E"/>
          <w:kern w:val="24"/>
          <w:sz w:val="20"/>
          <w:szCs w:val="20"/>
        </w:rPr>
        <w:t xml:space="preserve">  Pin_Rail     signal_name   U4.VSS</w:t>
      </w:r>
    </w:p>
    <w:p w14:paraId="46D8F599" w14:textId="0223A870"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5</w:t>
      </w:r>
      <w:r w:rsidR="008C3AEE" w:rsidRPr="003960EB">
        <w:rPr>
          <w:rFonts w:ascii="Courier New" w:eastAsia="+mn-ea" w:hAnsi="Courier New" w:cs="Courier New"/>
          <w:color w:val="2C2C2E"/>
          <w:kern w:val="24"/>
          <w:sz w:val="20"/>
          <w:szCs w:val="20"/>
        </w:rPr>
        <w:t xml:space="preserve">  Pin_I/O      pin_name      U5.M8    </w:t>
      </w:r>
    </w:p>
    <w:p w14:paraId="0C52CAAC" w14:textId="2D01764E"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6</w:t>
      </w:r>
      <w:r w:rsidR="008C3AEE" w:rsidRPr="003960EB">
        <w:rPr>
          <w:rFonts w:ascii="Courier New" w:eastAsia="+mn-ea" w:hAnsi="Courier New" w:cs="Courier New"/>
          <w:color w:val="2C2C2E"/>
          <w:kern w:val="24"/>
          <w:sz w:val="20"/>
          <w:szCs w:val="20"/>
        </w:rPr>
        <w:t xml:space="preserve">  Pin_Rail     signal_name   U5.VSS</w:t>
      </w:r>
    </w:p>
    <w:p w14:paraId="5F35F07D" w14:textId="2C2448DC"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 xml:space="preserve">7 </w:t>
      </w:r>
      <w:r w:rsidR="008C3AEE" w:rsidRPr="003960EB">
        <w:rPr>
          <w:rFonts w:ascii="Courier New" w:eastAsia="+mn-ea" w:hAnsi="Courier New" w:cs="Courier New"/>
          <w:color w:val="2C2C2E"/>
          <w:kern w:val="24"/>
          <w:sz w:val="20"/>
          <w:szCs w:val="20"/>
        </w:rPr>
        <w:t xml:space="preserve"> Pin_I/O      pin_name      U7.M8    </w:t>
      </w:r>
    </w:p>
    <w:p w14:paraId="3357DA9B" w14:textId="070BE516"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 xml:space="preserve">8 </w:t>
      </w:r>
      <w:r w:rsidR="008C3AEE" w:rsidRPr="003960EB">
        <w:rPr>
          <w:rFonts w:ascii="Courier New" w:eastAsia="+mn-ea" w:hAnsi="Courier New" w:cs="Courier New"/>
          <w:color w:val="2C2C2E"/>
          <w:kern w:val="24"/>
          <w:sz w:val="20"/>
          <w:szCs w:val="20"/>
        </w:rPr>
        <w:t xml:space="preserve"> Pin_Rail     signal_name   U7.VSS</w:t>
      </w:r>
    </w:p>
    <w:p w14:paraId="4C6A3510" w14:textId="2388A43C"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 xml:space="preserve">9 </w:t>
      </w:r>
      <w:r w:rsidR="008C3AEE" w:rsidRPr="003960EB">
        <w:rPr>
          <w:rFonts w:ascii="Courier New" w:eastAsia="+mn-ea" w:hAnsi="Courier New" w:cs="Courier New"/>
          <w:color w:val="2C2C2E"/>
          <w:kern w:val="24"/>
          <w:sz w:val="20"/>
          <w:szCs w:val="20"/>
        </w:rPr>
        <w:t xml:space="preserve"> Pin_I/O      pin_name      U8.M8    </w:t>
      </w:r>
    </w:p>
    <w:p w14:paraId="21828EF7" w14:textId="5AFFE743"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10</w:t>
      </w:r>
      <w:r w:rsidR="008C3AEE" w:rsidRPr="003960EB">
        <w:rPr>
          <w:rFonts w:ascii="Courier New" w:eastAsia="+mn-ea" w:hAnsi="Courier New" w:cs="Courier New"/>
          <w:color w:val="2C2C2E"/>
          <w:kern w:val="24"/>
          <w:sz w:val="20"/>
          <w:szCs w:val="20"/>
        </w:rPr>
        <w:t xml:space="preserve"> Pin_Rail     signal_name   U8.VSS</w:t>
      </w:r>
    </w:p>
    <w:p w14:paraId="28B35FA4" w14:textId="14394B21"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1</w:t>
      </w:r>
      <w:r w:rsidRPr="003960EB">
        <w:rPr>
          <w:rFonts w:ascii="Courier New" w:eastAsia="+mn-ea" w:hAnsi="Courier New" w:cs="Courier New"/>
          <w:color w:val="2C2C2E"/>
          <w:kern w:val="24"/>
          <w:sz w:val="20"/>
          <w:szCs w:val="20"/>
        </w:rPr>
        <w:t xml:space="preserve"> Pin_I/O      pin_name      RN13.7</w:t>
      </w:r>
    </w:p>
    <w:p w14:paraId="0468DC1E" w14:textId="59C66810"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2</w:t>
      </w:r>
      <w:r w:rsidRPr="003960EB">
        <w:rPr>
          <w:rFonts w:ascii="Courier New" w:eastAsia="+mn-ea" w:hAnsi="Courier New" w:cs="Courier New"/>
          <w:color w:val="2C2C2E"/>
          <w:kern w:val="24"/>
          <w:sz w:val="20"/>
          <w:szCs w:val="20"/>
        </w:rPr>
        <w:t xml:space="preserve"> Pin_Rail     </w:t>
      </w:r>
      <w:r w:rsidR="00982D1F">
        <w:rPr>
          <w:rFonts w:ascii="Courier New" w:eastAsia="+mn-ea" w:hAnsi="Courier New" w:cs="Courier New"/>
          <w:color w:val="2C2C2E"/>
          <w:kern w:val="24"/>
          <w:sz w:val="20"/>
          <w:szCs w:val="20"/>
        </w:rPr>
        <w:t xml:space="preserve">signal_name   </w:t>
      </w:r>
      <w:r w:rsidR="00B8109F">
        <w:rPr>
          <w:rFonts w:ascii="Courier New" w:eastAsia="+mn-ea" w:hAnsi="Courier New" w:cs="Courier New"/>
          <w:color w:val="2C2C2E"/>
          <w:kern w:val="24"/>
          <w:sz w:val="20"/>
          <w:szCs w:val="20"/>
        </w:rPr>
        <w:t>R</w:t>
      </w:r>
      <w:r w:rsidRPr="003960EB">
        <w:rPr>
          <w:rFonts w:ascii="Courier New" w:eastAsia="+mn-ea" w:hAnsi="Courier New" w:cs="Courier New"/>
          <w:color w:val="2C2C2E"/>
          <w:kern w:val="24"/>
          <w:sz w:val="20"/>
          <w:szCs w:val="20"/>
        </w:rPr>
        <w:t>N13.VTT</w:t>
      </w:r>
    </w:p>
    <w:p w14:paraId="45D10D97" w14:textId="47F98AC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3</w:t>
      </w:r>
      <w:r w:rsidRPr="003960EB">
        <w:rPr>
          <w:rFonts w:ascii="Courier New" w:eastAsia="+mn-ea" w:hAnsi="Courier New" w:cs="Courier New"/>
          <w:color w:val="2C2C2E"/>
          <w:kern w:val="24"/>
          <w:sz w:val="20"/>
          <w:szCs w:val="20"/>
        </w:rPr>
        <w:t xml:space="preserve"> Pin_Rail     signal_name   VSS</w:t>
      </w:r>
    </w:p>
    <w:p w14:paraId="0003378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16759EB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Set]</w:t>
      </w:r>
    </w:p>
    <w:p w14:paraId="3957A60F"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728A563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Set]      RIGHT_SIDE_POWER </w:t>
      </w:r>
    </w:p>
    <w:p w14:paraId="401B60F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[EMD Model]     RIGHT_SIDE_VDD1_VTT_VSS</w:t>
      </w:r>
    </w:p>
    <w:p w14:paraId="7562BDE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rdimm_power.iss RIGHT_SIDE_VDD1_VTT_VSS</w:t>
      </w:r>
    </w:p>
    <w:p w14:paraId="681C94F8" w14:textId="01298B40"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Number_of_terminals = </w:t>
      </w:r>
      <w:r w:rsidR="00C57B07">
        <w:rPr>
          <w:rFonts w:ascii="Courier New" w:eastAsia="+mn-ea" w:hAnsi="Courier New" w:cs="Courier New"/>
          <w:color w:val="2C2C2E"/>
          <w:kern w:val="24"/>
          <w:sz w:val="20"/>
          <w:szCs w:val="20"/>
        </w:rPr>
        <w:t>14</w:t>
      </w:r>
    </w:p>
    <w:p w14:paraId="2B8BDBB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  Pin_Rail     bus_label     VDD1   </w:t>
      </w:r>
    </w:p>
    <w:p w14:paraId="2F78CB5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  Pin_Rail     signal_name   VSS</w:t>
      </w:r>
    </w:p>
    <w:p w14:paraId="481E2D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3  Pin_Rail     signal_name   VTT</w:t>
      </w:r>
    </w:p>
    <w:p w14:paraId="48CA90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4  Pin_Rail     bus_label     U3.VDD1</w:t>
      </w:r>
    </w:p>
    <w:p w14:paraId="1E21CB3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  Pin_Rail     signal_name   U3.VSS </w:t>
      </w:r>
    </w:p>
    <w:p w14:paraId="117E909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6  Pin_Rail     bus_label     U4.VDD1   </w:t>
      </w:r>
    </w:p>
    <w:p w14:paraId="3F7CE75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7  Pin_Rail     signal_name   U4.VSS</w:t>
      </w:r>
    </w:p>
    <w:p w14:paraId="35C4A8B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8  Pin_Rail     bus_label     U5.VDD1   </w:t>
      </w:r>
    </w:p>
    <w:p w14:paraId="548924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9  Pin_Rail     signal_name   U5.VSS</w:t>
      </w:r>
    </w:p>
    <w:p w14:paraId="2C44B9E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Pin_Rail     bus_label     U7.VDD1   </w:t>
      </w:r>
    </w:p>
    <w:p w14:paraId="639BF27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11 Pin_Rail     signal_name   U7.VSS</w:t>
      </w:r>
    </w:p>
    <w:p w14:paraId="70B261A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Pin_Rail     bus_label     U8.VDD1   </w:t>
      </w:r>
    </w:p>
    <w:p w14:paraId="06591F0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13 Pin_Rail     signal_name   U8.VSS</w:t>
      </w:r>
    </w:p>
    <w:p w14:paraId="2407536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14 Pin_Rail     signal_name   RN13.VTT</w:t>
      </w:r>
    </w:p>
    <w:p w14:paraId="4816D7A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2F5B0D1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Set]</w:t>
      </w:r>
    </w:p>
    <w:p w14:paraId="1E30C36C" w14:textId="77777777" w:rsidR="00387DA6" w:rsidRDefault="00387DA6" w:rsidP="00387DA6">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5311D76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5FAC5CC" w14:textId="11934CEC" w:rsidR="00F336C7" w:rsidRDefault="00F336C7" w:rsidP="00FE3451">
      <w:pPr>
        <w:pStyle w:val="PlainText"/>
        <w:spacing w:after="80"/>
        <w:rPr>
          <w:rFonts w:ascii="Times New Roman" w:hAnsi="Times New Roman" w:cs="Times New Roman"/>
          <w:b/>
          <w:sz w:val="24"/>
          <w:szCs w:val="24"/>
        </w:rPr>
      </w:pPr>
    </w:p>
    <w:p w14:paraId="4D853B6D" w14:textId="53524B24" w:rsidR="00F336C7" w:rsidRPr="00AD6240" w:rsidRDefault="00F336C7" w:rsidP="00F336C7">
      <w:pPr>
        <w:pStyle w:val="PlainText"/>
        <w:spacing w:after="80"/>
        <w:rPr>
          <w:rFonts w:ascii="Times New Roman" w:hAnsi="Times New Roman" w:cs="Times New Roman"/>
          <w:b/>
          <w:sz w:val="24"/>
          <w:szCs w:val="24"/>
        </w:rPr>
      </w:pPr>
      <w:r>
        <w:rPr>
          <w:rFonts w:ascii="Times New Roman" w:hAnsi="Times New Roman" w:cs="Times New Roman"/>
          <w:b/>
          <w:sz w:val="24"/>
          <w:szCs w:val="24"/>
        </w:rPr>
        <w:t>13.</w:t>
      </w:r>
      <w:ins w:id="486" w:author="Author">
        <w:r w:rsidR="00DB6ABB">
          <w:rPr>
            <w:rFonts w:ascii="Times New Roman" w:hAnsi="Times New Roman" w:cs="Times New Roman"/>
            <w:b/>
            <w:sz w:val="24"/>
            <w:szCs w:val="24"/>
          </w:rPr>
          <w:t>6</w:t>
        </w:r>
      </w:ins>
      <w:del w:id="487" w:author="Author">
        <w:r w:rsidDel="00DB6ABB">
          <w:rPr>
            <w:rFonts w:ascii="Times New Roman" w:hAnsi="Times New Roman" w:cs="Times New Roman"/>
            <w:b/>
            <w:sz w:val="24"/>
            <w:szCs w:val="24"/>
          </w:rPr>
          <w:delText>7</w:delText>
        </w:r>
      </w:del>
      <w:r>
        <w:rPr>
          <w:rFonts w:ascii="Times New Roman" w:hAnsi="Times New Roman" w:cs="Times New Roman"/>
          <w:b/>
          <w:sz w:val="24"/>
          <w:szCs w:val="24"/>
        </w:rPr>
        <w:t xml:space="preserve">  CONNECTION RULES FOR EMD GROUP, EMD SET, AND EMD MODEL</w:t>
      </w:r>
    </w:p>
    <w:p w14:paraId="0B4591DA" w14:textId="77777777" w:rsidR="00F336C7" w:rsidRDefault="00F336C7" w:rsidP="00F336C7">
      <w:pPr>
        <w:pStyle w:val="PlainText"/>
        <w:spacing w:after="80"/>
        <w:rPr>
          <w:rFonts w:ascii="Times New Roman" w:hAnsi="Times New Roman" w:cs="Times New Roman"/>
          <w:sz w:val="24"/>
          <w:szCs w:val="24"/>
        </w:rPr>
      </w:pPr>
    </w:p>
    <w:p w14:paraId="06F91617" w14:textId="77777777" w:rsidR="00F336C7" w:rsidRDefault="00F336C7" w:rsidP="00F336C7">
      <w:pPr>
        <w:pStyle w:val="PlainText"/>
        <w:spacing w:after="80"/>
        <w:rPr>
          <w:rFonts w:ascii="Times New Roman" w:hAnsi="Times New Roman" w:cs="Times New Roman"/>
          <w:color w:val="000000" w:themeColor="text1"/>
          <w:sz w:val="24"/>
          <w:szCs w:val="24"/>
        </w:rPr>
      </w:pPr>
      <w:r w:rsidRPr="00C4778A">
        <w:rPr>
          <w:rFonts w:ascii="Times New Roman" w:hAnsi="Times New Roman" w:cs="Times New Roman"/>
          <w:color w:val="000000" w:themeColor="text1"/>
          <w:sz w:val="24"/>
          <w:szCs w:val="24"/>
        </w:rPr>
        <w:t>At the [EMD Group] level, the connections be</w:t>
      </w:r>
      <w:r>
        <w:rPr>
          <w:rFonts w:ascii="Times New Roman" w:hAnsi="Times New Roman" w:cs="Times New Roman"/>
          <w:color w:val="000000" w:themeColor="text1"/>
          <w:sz w:val="24"/>
          <w:szCs w:val="24"/>
        </w:rPr>
        <w:t xml:space="preserve">tween the referenced [EMD Set]s </w:t>
      </w:r>
      <w:r w:rsidRPr="00C4778A">
        <w:rPr>
          <w:rFonts w:ascii="Times New Roman" w:hAnsi="Times New Roman" w:cs="Times New Roman"/>
          <w:color w:val="000000" w:themeColor="text1"/>
          <w:sz w:val="24"/>
          <w:szCs w:val="24"/>
        </w:rPr>
        <w:t>(and their encapsul</w:t>
      </w:r>
      <w:r>
        <w:rPr>
          <w:rFonts w:ascii="Times New Roman" w:hAnsi="Times New Roman" w:cs="Times New Roman"/>
          <w:color w:val="000000" w:themeColor="text1"/>
          <w:sz w:val="24"/>
          <w:szCs w:val="24"/>
        </w:rPr>
        <w:t>ated [EMD Model]s are determine</w:t>
      </w:r>
      <w:r w:rsidRPr="00C4778A">
        <w:rPr>
          <w:rFonts w:ascii="Times New Roman" w:hAnsi="Times New Roman" w:cs="Times New Roman"/>
          <w:color w:val="000000" w:themeColor="text1"/>
          <w:sz w:val="24"/>
          <w:szCs w:val="24"/>
        </w:rPr>
        <w:t>d by the following rules:</w:t>
      </w:r>
    </w:p>
    <w:p w14:paraId="1CD1252F" w14:textId="4F318B47" w:rsidR="00F336C7" w:rsidRDefault="00F336C7" w:rsidP="00F336C7">
      <w:pPr>
        <w:pStyle w:val="PlainText"/>
        <w:numPr>
          <w:ilvl w:val="0"/>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I/O </w:t>
      </w:r>
      <w:del w:id="488" w:author="Author">
        <w:r w:rsidDel="000C1DD0">
          <w:rPr>
            <w:rFonts w:ascii="Times New Roman" w:hAnsi="Times New Roman" w:cs="Times New Roman"/>
            <w:color w:val="000000" w:themeColor="text1"/>
            <w:sz w:val="24"/>
            <w:szCs w:val="24"/>
          </w:rPr>
          <w:delText xml:space="preserve">Pins </w:delText>
        </w:r>
      </w:del>
      <w:ins w:id="489" w:author="Author">
        <w:r w:rsidR="000C1DD0">
          <w:rPr>
            <w:rFonts w:ascii="Times New Roman" w:hAnsi="Times New Roman" w:cs="Times New Roman"/>
            <w:color w:val="000000" w:themeColor="text1"/>
            <w:sz w:val="24"/>
            <w:szCs w:val="24"/>
          </w:rPr>
          <w:t xml:space="preserve">pins </w:t>
        </w:r>
      </w:ins>
      <w:r>
        <w:rPr>
          <w:rFonts w:ascii="Times New Roman" w:hAnsi="Times New Roman" w:cs="Times New Roman"/>
          <w:color w:val="000000" w:themeColor="text1"/>
          <w:sz w:val="24"/>
          <w:szCs w:val="24"/>
        </w:rPr>
        <w:t>(Pin_I/O terminals by pin_name entries)</w:t>
      </w:r>
    </w:p>
    <w:p w14:paraId="1E8C31BA"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Without Aggressor_Only:</w:t>
      </w:r>
    </w:p>
    <w:p w14:paraId="2C682621" w14:textId="4EAEE2C7" w:rsidR="006A7C40" w:rsidRPr="006A7C40" w:rsidRDefault="006A7C40">
      <w:pPr>
        <w:pStyle w:val="PlainText"/>
        <w:numPr>
          <w:ilvl w:val="2"/>
          <w:numId w:val="34"/>
        </w:numPr>
        <w:spacing w:after="80"/>
        <w:rPr>
          <w:ins w:id="490" w:author="Author"/>
          <w:rFonts w:ascii="Times New Roman" w:hAnsi="Times New Roman" w:cs="Times New Roman"/>
          <w:color w:val="000000" w:themeColor="text1"/>
          <w:sz w:val="24"/>
          <w:szCs w:val="24"/>
        </w:rPr>
      </w:pPr>
      <w:ins w:id="491" w:author="Author">
        <w:r>
          <w:rPr>
            <w:rFonts w:ascii="Times New Roman" w:hAnsi="Times New Roman" w:cs="Times New Roman"/>
            <w:color w:val="000000" w:themeColor="text1"/>
            <w:sz w:val="24"/>
            <w:szCs w:val="24"/>
          </w:rPr>
          <w:t>I/O terminals may exist with or without rail terminals</w:t>
        </w:r>
      </w:ins>
    </w:p>
    <w:p w14:paraId="035C6226" w14:textId="40237C66" w:rsidR="00F336C7" w:rsidRPr="00041674" w:rsidRDefault="00F336C7" w:rsidP="00F336C7">
      <w:pPr>
        <w:pStyle w:val="PlainText"/>
        <w:numPr>
          <w:ilvl w:val="2"/>
          <w:numId w:val="34"/>
        </w:numPr>
        <w:spacing w:after="80"/>
        <w:rPr>
          <w:rFonts w:ascii="Times New Roman" w:hAnsi="Times New Roman" w:cs="Times New Roman"/>
          <w:color w:val="000000" w:themeColor="text1"/>
          <w:sz w:val="24"/>
          <w:szCs w:val="24"/>
          <w:highlight w:val="yellow"/>
          <w:rPrChange w:id="492" w:author="Author">
            <w:rPr>
              <w:rFonts w:ascii="Times New Roman" w:hAnsi="Times New Roman" w:cs="Times New Roman"/>
              <w:color w:val="000000" w:themeColor="text1"/>
              <w:sz w:val="24"/>
              <w:szCs w:val="24"/>
            </w:rPr>
          </w:rPrChange>
        </w:rPr>
      </w:pPr>
      <w:commentRangeStart w:id="493"/>
      <w:r w:rsidRPr="00041674">
        <w:rPr>
          <w:rFonts w:ascii="Times New Roman" w:hAnsi="Times New Roman" w:cs="Times New Roman"/>
          <w:color w:val="000000" w:themeColor="text1"/>
          <w:sz w:val="24"/>
          <w:szCs w:val="24"/>
          <w:highlight w:val="yellow"/>
          <w:rPrChange w:id="494" w:author="Author">
            <w:rPr>
              <w:rFonts w:ascii="Times New Roman" w:hAnsi="Times New Roman" w:cs="Times New Roman"/>
              <w:color w:val="000000" w:themeColor="text1"/>
              <w:sz w:val="24"/>
              <w:szCs w:val="24"/>
            </w:rPr>
          </w:rPrChange>
        </w:rPr>
        <w:lastRenderedPageBreak/>
        <w:t>Within each [EMD Model], pin_name entries shall be distinct, and signal_name entries shall be distinct for I/O pins</w:t>
      </w:r>
    </w:p>
    <w:p w14:paraId="0A2DFA6A" w14:textId="77777777" w:rsidR="00F336C7" w:rsidRPr="00041674" w:rsidRDefault="00F336C7" w:rsidP="00F336C7">
      <w:pPr>
        <w:pStyle w:val="PlainText"/>
        <w:numPr>
          <w:ilvl w:val="2"/>
          <w:numId w:val="34"/>
        </w:numPr>
        <w:spacing w:after="80"/>
        <w:rPr>
          <w:rFonts w:ascii="Times New Roman" w:hAnsi="Times New Roman" w:cs="Times New Roman"/>
          <w:color w:val="000000" w:themeColor="text1"/>
          <w:sz w:val="24"/>
          <w:szCs w:val="24"/>
          <w:highlight w:val="yellow"/>
          <w:rPrChange w:id="495" w:author="Author">
            <w:rPr>
              <w:rFonts w:ascii="Times New Roman" w:hAnsi="Times New Roman" w:cs="Times New Roman"/>
              <w:color w:val="000000" w:themeColor="text1"/>
              <w:sz w:val="24"/>
              <w:szCs w:val="24"/>
            </w:rPr>
          </w:rPrChange>
        </w:rPr>
      </w:pPr>
      <w:r w:rsidRPr="00041674">
        <w:rPr>
          <w:rFonts w:ascii="Times New Roman" w:hAnsi="Times New Roman" w:cs="Times New Roman"/>
          <w:color w:val="000000" w:themeColor="text1"/>
          <w:sz w:val="24"/>
          <w:szCs w:val="24"/>
          <w:highlight w:val="yellow"/>
          <w:rPrChange w:id="496" w:author="Author">
            <w:rPr>
              <w:rFonts w:ascii="Times New Roman" w:hAnsi="Times New Roman" w:cs="Times New Roman"/>
              <w:color w:val="000000" w:themeColor="text1"/>
              <w:sz w:val="24"/>
              <w:szCs w:val="24"/>
            </w:rPr>
          </w:rPrChange>
        </w:rPr>
        <w:t>Within each [EMD Model], &lt;designator&gt;.&lt;pin_name&gt; and their corresponding signal_name entries (as listed in the [Designator Pin List] keyword) shall be distinct for I/O pins</w:t>
      </w:r>
      <w:commentRangeEnd w:id="493"/>
      <w:r w:rsidR="00041674">
        <w:rPr>
          <w:rStyle w:val="CommentReference"/>
          <w:rFonts w:ascii="Times New Roman" w:hAnsi="Times New Roman" w:cs="Times New Roman"/>
        </w:rPr>
        <w:commentReference w:id="493"/>
      </w:r>
    </w:p>
    <w:p w14:paraId="20EC673D" w14:textId="2B7DF5E5" w:rsidR="00F336C7" w:rsidRDefault="003500D1"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any one interface and f</w:t>
      </w:r>
      <w:del w:id="497" w:author="Author">
        <w:r w:rsidR="00F336C7" w:rsidDel="003500D1">
          <w:rPr>
            <w:rFonts w:ascii="Times New Roman" w:hAnsi="Times New Roman" w:cs="Times New Roman"/>
            <w:color w:val="000000" w:themeColor="text1"/>
            <w:sz w:val="24"/>
            <w:szCs w:val="24"/>
          </w:rPr>
          <w:delText>F</w:delText>
        </w:r>
      </w:del>
      <w:r w:rsidR="00F336C7">
        <w:rPr>
          <w:rFonts w:ascii="Times New Roman" w:hAnsi="Times New Roman" w:cs="Times New Roman"/>
          <w:color w:val="000000" w:themeColor="text1"/>
          <w:sz w:val="24"/>
          <w:szCs w:val="24"/>
        </w:rPr>
        <w:t>or all [EMD Model]s referenced by all [EMD Set]s under an [EMD Group], no duplicate pin_name entries are permitted</w:t>
      </w:r>
      <w:r w:rsidR="00A27A57">
        <w:rPr>
          <w:rFonts w:ascii="Times New Roman" w:hAnsi="Times New Roman" w:cs="Times New Roman"/>
          <w:color w:val="000000" w:themeColor="text1"/>
          <w:sz w:val="24"/>
          <w:szCs w:val="24"/>
        </w:rPr>
        <w:t xml:space="preserve"> for I/O pins</w:t>
      </w:r>
      <w:del w:id="498" w:author="Author">
        <w:r w:rsidDel="00BC6A63">
          <w:rPr>
            <w:rFonts w:ascii="Times New Roman" w:hAnsi="Times New Roman" w:cs="Times New Roman"/>
            <w:color w:val="000000" w:themeColor="text1"/>
            <w:sz w:val="24"/>
            <w:szCs w:val="24"/>
          </w:rPr>
          <w:delText xml:space="preserve">  </w:delText>
        </w:r>
        <w:r w:rsidRPr="003500D1" w:rsidDel="00BC6A63">
          <w:rPr>
            <w:rFonts w:ascii="Times New Roman" w:hAnsi="Times New Roman" w:cs="Times New Roman"/>
            <w:color w:val="FF0000"/>
            <w:sz w:val="24"/>
            <w:szCs w:val="24"/>
            <w:rPrChange w:id="499" w:author="Author">
              <w:rPr>
                <w:rFonts w:ascii="Times New Roman" w:hAnsi="Times New Roman" w:cs="Times New Roman"/>
                <w:color w:val="000000" w:themeColor="text1"/>
                <w:sz w:val="24"/>
                <w:szCs w:val="24"/>
              </w:rPr>
            </w:rPrChange>
          </w:rPr>
          <w:sym w:font="Wingdings" w:char="F0DF"/>
        </w:r>
        <w:r w:rsidRPr="003500D1" w:rsidDel="00BC6A63">
          <w:rPr>
            <w:rFonts w:ascii="Times New Roman" w:hAnsi="Times New Roman" w:cs="Times New Roman"/>
            <w:color w:val="FF0000"/>
            <w:sz w:val="24"/>
            <w:szCs w:val="24"/>
            <w:rPrChange w:id="500" w:author="Author">
              <w:rPr>
                <w:rFonts w:ascii="Times New Roman" w:hAnsi="Times New Roman" w:cs="Times New Roman"/>
                <w:color w:val="000000" w:themeColor="text1"/>
                <w:sz w:val="24"/>
                <w:szCs w:val="24"/>
              </w:rPr>
            </w:rPrChange>
          </w:rPr>
          <w:delText xml:space="preserve"> Check</w:delText>
        </w:r>
      </w:del>
    </w:p>
    <w:p w14:paraId="28414184" w14:textId="77777777"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Electrical connections between I/O pins are based on the content of the referenced electrical models (*.iss or Touchstone files)</w:t>
      </w:r>
    </w:p>
    <w:p w14:paraId="6A7B1AD3" w14:textId="5529BD62" w:rsidR="00F336C7" w:rsidRPr="007976F8" w:rsidRDefault="00F336C7" w:rsidP="00F336C7">
      <w:pPr>
        <w:pStyle w:val="PlainText"/>
        <w:numPr>
          <w:ilvl w:val="2"/>
          <w:numId w:val="34"/>
        </w:numPr>
        <w:spacing w:after="80"/>
        <w:rPr>
          <w:rFonts w:ascii="Times New Roman" w:hAnsi="Times New Roman" w:cs="Times New Roman"/>
          <w:sz w:val="24"/>
          <w:szCs w:val="24"/>
          <w:rPrChange w:id="501" w:author="Author">
            <w:rPr>
              <w:rFonts w:ascii="Times New Roman" w:hAnsi="Times New Roman" w:cs="Times New Roman"/>
              <w:color w:val="000000" w:themeColor="text1"/>
              <w:sz w:val="24"/>
              <w:szCs w:val="24"/>
            </w:rPr>
          </w:rPrChange>
        </w:rPr>
      </w:pPr>
      <w:r>
        <w:rPr>
          <w:rFonts w:ascii="Times New Roman" w:hAnsi="Times New Roman" w:cs="Times New Roman"/>
          <w:color w:val="000000" w:themeColor="text1"/>
          <w:sz w:val="24"/>
          <w:szCs w:val="24"/>
        </w:rPr>
        <w:t>Net connections are indicated by identical signal_name entries available from the [E</w:t>
      </w:r>
      <w:r w:rsidR="003500D1">
        <w:rPr>
          <w:rFonts w:ascii="Times New Roman" w:hAnsi="Times New Roman" w:cs="Times New Roman"/>
          <w:color w:val="000000" w:themeColor="text1"/>
          <w:sz w:val="24"/>
          <w:szCs w:val="24"/>
        </w:rPr>
        <w:t>MD</w:t>
      </w:r>
      <w:del w:id="502" w:author="Author">
        <w:r w:rsidDel="003500D1">
          <w:rPr>
            <w:rFonts w:ascii="Times New Roman" w:hAnsi="Times New Roman" w:cs="Times New Roman"/>
            <w:color w:val="000000" w:themeColor="text1"/>
            <w:sz w:val="24"/>
            <w:szCs w:val="24"/>
          </w:rPr>
          <w:delText>lectrical</w:delText>
        </w:r>
      </w:del>
      <w:r>
        <w:rPr>
          <w:rFonts w:ascii="Times New Roman" w:hAnsi="Times New Roman" w:cs="Times New Roman"/>
          <w:color w:val="000000" w:themeColor="text1"/>
          <w:sz w:val="24"/>
          <w:szCs w:val="24"/>
        </w:rPr>
        <w:t xml:space="preserve"> Pin List] and/or [Designator Pin List] entries</w:t>
      </w:r>
      <w:r w:rsidRPr="007976F8">
        <w:rPr>
          <w:rFonts w:ascii="Times New Roman" w:hAnsi="Times New Roman" w:cs="Times New Roman"/>
          <w:color w:val="000000" w:themeColor="text1"/>
          <w:sz w:val="24"/>
          <w:szCs w:val="24"/>
        </w:rPr>
        <w:t xml:space="preserve">. For example, Pin_I/O pin_name 211 and Pin_I/O pin_name U3.W1 are </w:t>
      </w:r>
      <w:ins w:id="503" w:author="Author">
        <w:r w:rsidR="00976143" w:rsidRPr="007976F8">
          <w:rPr>
            <w:rFonts w:ascii="Times New Roman" w:hAnsi="Times New Roman" w:cs="Times New Roman"/>
            <w:color w:val="000000" w:themeColor="text1"/>
            <w:sz w:val="24"/>
            <w:szCs w:val="24"/>
            <w:rPrChange w:id="504" w:author="Author">
              <w:rPr>
                <w:rFonts w:ascii="Times New Roman" w:hAnsi="Times New Roman" w:cs="Times New Roman"/>
                <w:color w:val="000000" w:themeColor="text1"/>
                <w:sz w:val="24"/>
                <w:szCs w:val="24"/>
                <w:highlight w:val="yellow"/>
              </w:rPr>
            </w:rPrChange>
          </w:rPr>
          <w:t xml:space="preserve">considered </w:t>
        </w:r>
      </w:ins>
      <w:r w:rsidRPr="007976F8">
        <w:rPr>
          <w:rFonts w:ascii="Times New Roman" w:hAnsi="Times New Roman" w:cs="Times New Roman"/>
          <w:color w:val="000000" w:themeColor="text1"/>
          <w:sz w:val="24"/>
          <w:szCs w:val="24"/>
        </w:rPr>
        <w:t xml:space="preserve">connected </w:t>
      </w:r>
      <w:ins w:id="505" w:author="Author">
        <w:r w:rsidR="00976143" w:rsidRPr="007976F8">
          <w:rPr>
            <w:rFonts w:ascii="Times New Roman" w:hAnsi="Times New Roman" w:cs="Times New Roman"/>
            <w:color w:val="000000" w:themeColor="text1"/>
            <w:sz w:val="24"/>
            <w:szCs w:val="24"/>
            <w:rPrChange w:id="506" w:author="Author">
              <w:rPr>
                <w:rFonts w:ascii="Times New Roman" w:hAnsi="Times New Roman" w:cs="Times New Roman"/>
                <w:color w:val="000000" w:themeColor="text1"/>
                <w:sz w:val="24"/>
                <w:szCs w:val="24"/>
                <w:highlight w:val="yellow"/>
              </w:rPr>
            </w:rPrChange>
          </w:rPr>
          <w:t>through</w:t>
        </w:r>
        <w:r w:rsidR="00A0002C" w:rsidRPr="007976F8">
          <w:rPr>
            <w:rFonts w:ascii="Times New Roman" w:hAnsi="Times New Roman" w:cs="Times New Roman"/>
            <w:color w:val="000000" w:themeColor="text1"/>
            <w:sz w:val="24"/>
            <w:szCs w:val="24"/>
            <w:rPrChange w:id="507" w:author="Author">
              <w:rPr>
                <w:rFonts w:ascii="Times New Roman" w:hAnsi="Times New Roman" w:cs="Times New Roman"/>
                <w:color w:val="000000" w:themeColor="text1"/>
                <w:sz w:val="24"/>
                <w:szCs w:val="24"/>
                <w:highlight w:val="yellow"/>
              </w:rPr>
            </w:rPrChange>
          </w:rPr>
          <w:t xml:space="preserve"> the IBIS-ISS subcircuit </w:t>
        </w:r>
      </w:ins>
      <w:r w:rsidRPr="007976F8">
        <w:rPr>
          <w:rFonts w:ascii="Times New Roman" w:hAnsi="Times New Roman" w:cs="Times New Roman"/>
          <w:sz w:val="24"/>
          <w:szCs w:val="24"/>
          <w:rPrChange w:id="508" w:author="Author">
            <w:rPr>
              <w:rFonts w:ascii="Times New Roman" w:hAnsi="Times New Roman" w:cs="Times New Roman"/>
              <w:color w:val="000000" w:themeColor="text1"/>
              <w:sz w:val="24"/>
              <w:szCs w:val="24"/>
            </w:rPr>
          </w:rPrChange>
        </w:rPr>
        <w:t>because they both share the same signal_name, A07 in Example X (Example 1)</w:t>
      </w:r>
      <w:del w:id="509" w:author="Author">
        <w:r w:rsidRPr="007976F8" w:rsidDel="00A0002C">
          <w:rPr>
            <w:rFonts w:ascii="Times New Roman" w:hAnsi="Times New Roman" w:cs="Times New Roman"/>
            <w:sz w:val="24"/>
            <w:szCs w:val="24"/>
            <w:rPrChange w:id="510" w:author="Author">
              <w:rPr>
                <w:rFonts w:ascii="Times New Roman" w:hAnsi="Times New Roman" w:cs="Times New Roman"/>
                <w:color w:val="000000" w:themeColor="text1"/>
                <w:sz w:val="24"/>
                <w:szCs w:val="24"/>
              </w:rPr>
            </w:rPrChange>
          </w:rPr>
          <w:delText xml:space="preserve"> above even though there is a series resistor in the net</w:delText>
        </w:r>
        <w:r w:rsidRPr="007976F8" w:rsidDel="003500D1">
          <w:rPr>
            <w:rFonts w:ascii="Times New Roman" w:hAnsi="Times New Roman" w:cs="Times New Roman"/>
            <w:sz w:val="24"/>
            <w:szCs w:val="24"/>
            <w:rPrChange w:id="511" w:author="Author">
              <w:rPr>
                <w:rFonts w:ascii="Times New Roman" w:hAnsi="Times New Roman" w:cs="Times New Roman"/>
                <w:color w:val="000000" w:themeColor="text1"/>
                <w:sz w:val="24"/>
                <w:szCs w:val="24"/>
              </w:rPr>
            </w:rPrChange>
          </w:rPr>
          <w:delText>.</w:delText>
        </w:r>
      </w:del>
      <w:r w:rsidRPr="007976F8">
        <w:rPr>
          <w:rFonts w:ascii="Times New Roman" w:hAnsi="Times New Roman" w:cs="Times New Roman"/>
          <w:sz w:val="24"/>
          <w:szCs w:val="24"/>
          <w:rPrChange w:id="512" w:author="Author">
            <w:rPr>
              <w:rFonts w:ascii="Times New Roman" w:hAnsi="Times New Roman" w:cs="Times New Roman"/>
              <w:color w:val="000000" w:themeColor="text1"/>
              <w:sz w:val="24"/>
              <w:szCs w:val="24"/>
            </w:rPr>
          </w:rPrChange>
        </w:rPr>
        <w:t xml:space="preserve"> </w:t>
      </w:r>
    </w:p>
    <w:p w14:paraId="0FC1017F" w14:textId="5E02FD04" w:rsidR="00F336C7" w:rsidRPr="007976F8" w:rsidRDefault="00F336C7" w:rsidP="00F336C7">
      <w:pPr>
        <w:pStyle w:val="PlainText"/>
        <w:numPr>
          <w:ilvl w:val="2"/>
          <w:numId w:val="34"/>
        </w:numPr>
        <w:spacing w:after="80"/>
        <w:rPr>
          <w:rFonts w:ascii="Times New Roman" w:hAnsi="Times New Roman" w:cs="Times New Roman"/>
          <w:color w:val="FF0000"/>
          <w:sz w:val="24"/>
          <w:szCs w:val="24"/>
          <w:rPrChange w:id="513" w:author="Author">
            <w:rPr>
              <w:rFonts w:ascii="Times New Roman" w:hAnsi="Times New Roman" w:cs="Times New Roman"/>
              <w:color w:val="000000" w:themeColor="text1"/>
              <w:sz w:val="24"/>
              <w:szCs w:val="24"/>
            </w:rPr>
          </w:rPrChange>
        </w:rPr>
      </w:pPr>
      <w:r w:rsidRPr="007976F8">
        <w:rPr>
          <w:rFonts w:ascii="Times New Roman" w:hAnsi="Times New Roman" w:cs="Times New Roman"/>
          <w:sz w:val="24"/>
          <w:szCs w:val="24"/>
          <w:rPrChange w:id="514" w:author="Author">
            <w:rPr>
              <w:rFonts w:ascii="Times New Roman" w:hAnsi="Times New Roman" w:cs="Times New Roman"/>
              <w:color w:val="000000" w:themeColor="text1"/>
              <w:sz w:val="24"/>
              <w:szCs w:val="24"/>
            </w:rPr>
          </w:rPrChange>
        </w:rPr>
        <w:t xml:space="preserve">The logical and electrical connections can span several interfaces.  In Example X, </w:t>
      </w:r>
      <w:del w:id="515" w:author="Author">
        <w:r w:rsidRPr="007976F8" w:rsidDel="007819BC">
          <w:rPr>
            <w:rFonts w:ascii="Times New Roman" w:hAnsi="Times New Roman" w:cs="Times New Roman"/>
            <w:sz w:val="24"/>
            <w:szCs w:val="24"/>
            <w:rPrChange w:id="516" w:author="Author">
              <w:rPr>
                <w:rFonts w:ascii="Times New Roman" w:hAnsi="Times New Roman" w:cs="Times New Roman"/>
                <w:color w:val="000000" w:themeColor="text1"/>
                <w:sz w:val="24"/>
                <w:szCs w:val="24"/>
              </w:rPr>
            </w:rPrChange>
          </w:rPr>
          <w:delText xml:space="preserve">Pin_I/O pin_name 211, </w:delText>
        </w:r>
      </w:del>
      <w:r w:rsidRPr="007976F8">
        <w:rPr>
          <w:rFonts w:ascii="Times New Roman" w:hAnsi="Times New Roman" w:cs="Times New Roman"/>
          <w:sz w:val="24"/>
          <w:szCs w:val="24"/>
          <w:rPrChange w:id="517" w:author="Author">
            <w:rPr>
              <w:rFonts w:ascii="Times New Roman" w:hAnsi="Times New Roman" w:cs="Times New Roman"/>
              <w:color w:val="000000" w:themeColor="text1"/>
              <w:sz w:val="24"/>
              <w:szCs w:val="24"/>
            </w:rPr>
          </w:rPrChange>
        </w:rPr>
        <w:t>Pin_I/O pin_name U3.W1, Pin_I/O pin_</w:t>
      </w:r>
      <w:r w:rsidRPr="007976F8">
        <w:rPr>
          <w:rFonts w:ascii="Times New Roman" w:hAnsi="Times New Roman" w:cs="Times New Roman"/>
          <w:color w:val="000000" w:themeColor="text1"/>
          <w:sz w:val="24"/>
          <w:szCs w:val="24"/>
        </w:rPr>
        <w:t xml:space="preserve">name U4.W1, etc. share the same signal_name </w:t>
      </w:r>
      <w:r w:rsidR="007819BC" w:rsidRPr="007976F8">
        <w:rPr>
          <w:rFonts w:ascii="Times New Roman" w:hAnsi="Times New Roman" w:cs="Times New Roman"/>
          <w:color w:val="000000" w:themeColor="text1"/>
          <w:sz w:val="24"/>
          <w:szCs w:val="24"/>
        </w:rPr>
        <w:t>B</w:t>
      </w:r>
      <w:r w:rsidRPr="007976F8">
        <w:rPr>
          <w:rFonts w:ascii="Times New Roman" w:hAnsi="Times New Roman" w:cs="Times New Roman"/>
          <w:color w:val="000000" w:themeColor="text1"/>
          <w:sz w:val="24"/>
          <w:szCs w:val="24"/>
        </w:rPr>
        <w:t>A0</w:t>
      </w:r>
      <w:r w:rsidR="003500D1" w:rsidRPr="007976F8">
        <w:rPr>
          <w:rFonts w:ascii="Times New Roman" w:hAnsi="Times New Roman" w:cs="Times New Roman"/>
          <w:color w:val="000000" w:themeColor="text1"/>
          <w:sz w:val="24"/>
          <w:szCs w:val="24"/>
        </w:rPr>
        <w:t xml:space="preserve">7 </w:t>
      </w:r>
      <w:del w:id="518" w:author="Author">
        <w:r w:rsidRPr="007976F8" w:rsidDel="003500D1">
          <w:rPr>
            <w:rFonts w:ascii="Times New Roman" w:hAnsi="Times New Roman" w:cs="Times New Roman"/>
            <w:color w:val="000000" w:themeColor="text1"/>
            <w:sz w:val="24"/>
            <w:szCs w:val="24"/>
          </w:rPr>
          <w:delText>7</w:delText>
        </w:r>
        <w:r w:rsidRPr="007976F8" w:rsidDel="00976143">
          <w:rPr>
            <w:rFonts w:ascii="Times New Roman" w:hAnsi="Times New Roman" w:cs="Times New Roman"/>
            <w:color w:val="000000" w:themeColor="text1"/>
            <w:sz w:val="24"/>
            <w:szCs w:val="24"/>
          </w:rPr>
          <w:delText xml:space="preserve">in Example X </w:delText>
        </w:r>
      </w:del>
      <w:r w:rsidRPr="007976F8">
        <w:rPr>
          <w:rFonts w:ascii="Times New Roman" w:hAnsi="Times New Roman" w:cs="Times New Roman"/>
          <w:color w:val="000000" w:themeColor="text1"/>
          <w:sz w:val="24"/>
          <w:szCs w:val="24"/>
        </w:rPr>
        <w:t xml:space="preserve">and are </w:t>
      </w:r>
      <w:ins w:id="519" w:author="Author">
        <w:r w:rsidR="00976143" w:rsidRPr="007976F8">
          <w:rPr>
            <w:rFonts w:ascii="Times New Roman" w:hAnsi="Times New Roman" w:cs="Times New Roman"/>
            <w:color w:val="000000" w:themeColor="text1"/>
            <w:sz w:val="24"/>
            <w:szCs w:val="24"/>
            <w:rPrChange w:id="520" w:author="Author">
              <w:rPr>
                <w:rFonts w:ascii="Times New Roman" w:hAnsi="Times New Roman" w:cs="Times New Roman"/>
                <w:color w:val="000000" w:themeColor="text1"/>
                <w:sz w:val="24"/>
                <w:szCs w:val="24"/>
                <w:highlight w:val="yellow"/>
              </w:rPr>
            </w:rPrChange>
          </w:rPr>
          <w:t xml:space="preserve">therefore </w:t>
        </w:r>
      </w:ins>
      <w:r w:rsidRPr="007976F8">
        <w:rPr>
          <w:rFonts w:ascii="Times New Roman" w:hAnsi="Times New Roman" w:cs="Times New Roman"/>
          <w:color w:val="000000" w:themeColor="text1"/>
          <w:sz w:val="24"/>
          <w:szCs w:val="24"/>
        </w:rPr>
        <w:t>in the same net</w:t>
      </w:r>
      <w:del w:id="521" w:author="Author">
        <w:r w:rsidRPr="007976F8" w:rsidDel="00976143">
          <w:rPr>
            <w:rFonts w:ascii="Times New Roman" w:hAnsi="Times New Roman" w:cs="Times New Roman"/>
            <w:color w:val="000000" w:themeColor="text1"/>
            <w:sz w:val="24"/>
            <w:szCs w:val="24"/>
          </w:rPr>
          <w:delText>.</w:delText>
        </w:r>
        <w:r w:rsidR="007819BC" w:rsidRPr="007976F8" w:rsidDel="0005645B">
          <w:rPr>
            <w:rFonts w:ascii="Times New Roman" w:hAnsi="Times New Roman" w:cs="Times New Roman"/>
            <w:color w:val="000000" w:themeColor="text1"/>
            <w:sz w:val="24"/>
            <w:szCs w:val="24"/>
          </w:rPr>
          <w:delText xml:space="preserve"> </w:delText>
        </w:r>
        <w:r w:rsidR="007819BC" w:rsidRPr="007976F8" w:rsidDel="0005645B">
          <w:rPr>
            <w:rFonts w:ascii="Times New Roman" w:hAnsi="Times New Roman" w:cs="Times New Roman"/>
            <w:color w:val="FF0000"/>
            <w:sz w:val="24"/>
            <w:szCs w:val="24"/>
            <w:rPrChange w:id="522" w:author="Author">
              <w:rPr>
                <w:rFonts w:ascii="Times New Roman" w:hAnsi="Times New Roman" w:cs="Times New Roman"/>
                <w:color w:val="000000" w:themeColor="text1"/>
                <w:sz w:val="24"/>
                <w:szCs w:val="24"/>
              </w:rPr>
            </w:rPrChange>
          </w:rPr>
          <w:sym w:font="Wingdings" w:char="F0DF"/>
        </w:r>
        <w:r w:rsidR="007819BC" w:rsidRPr="007976F8" w:rsidDel="0005645B">
          <w:rPr>
            <w:rFonts w:ascii="Times New Roman" w:hAnsi="Times New Roman" w:cs="Times New Roman"/>
            <w:color w:val="FF0000"/>
            <w:sz w:val="24"/>
            <w:szCs w:val="24"/>
            <w:rPrChange w:id="523" w:author="Author">
              <w:rPr>
                <w:rFonts w:ascii="Times New Roman" w:hAnsi="Times New Roman" w:cs="Times New Roman"/>
                <w:color w:val="000000" w:themeColor="text1"/>
                <w:sz w:val="24"/>
                <w:szCs w:val="24"/>
              </w:rPr>
            </w:rPrChange>
          </w:rPr>
          <w:delText xml:space="preserve"> Check</w:delText>
        </w:r>
      </w:del>
    </w:p>
    <w:p w14:paraId="7A632DBD"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 Aggressor_Only:</w:t>
      </w:r>
    </w:p>
    <w:p w14:paraId="36A1D752" w14:textId="227AD39D" w:rsidR="006A7C40" w:rsidRPr="006A7C40" w:rsidRDefault="006A7C40">
      <w:pPr>
        <w:pStyle w:val="PlainText"/>
        <w:numPr>
          <w:ilvl w:val="2"/>
          <w:numId w:val="34"/>
        </w:numPr>
        <w:spacing w:after="80"/>
        <w:rPr>
          <w:ins w:id="524" w:author="Author"/>
          <w:rFonts w:ascii="Times New Roman" w:hAnsi="Times New Roman" w:cs="Times New Roman"/>
          <w:color w:val="000000" w:themeColor="text1"/>
          <w:sz w:val="24"/>
          <w:szCs w:val="24"/>
        </w:rPr>
      </w:pPr>
      <w:ins w:id="525" w:author="Author">
        <w:r>
          <w:rPr>
            <w:rFonts w:ascii="Times New Roman" w:hAnsi="Times New Roman" w:cs="Times New Roman"/>
            <w:color w:val="000000" w:themeColor="text1"/>
            <w:sz w:val="24"/>
            <w:szCs w:val="24"/>
          </w:rPr>
          <w:t>I/O terminals may exist with or without rail terminals</w:t>
        </w:r>
      </w:ins>
    </w:p>
    <w:p w14:paraId="2BBDE698" w14:textId="671BF563" w:rsidR="007819BC" w:rsidDel="007976F8" w:rsidRDefault="00F336C7" w:rsidP="007976F8">
      <w:pPr>
        <w:pStyle w:val="PlainText"/>
        <w:numPr>
          <w:ilvl w:val="2"/>
          <w:numId w:val="34"/>
        </w:numPr>
        <w:spacing w:after="80"/>
        <w:rPr>
          <w:del w:id="526" w:author="Autho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permit selection of nets within an [EMD Group], identical pin_name entries are permitted in </w:t>
      </w:r>
      <w:r w:rsidRPr="00C446D0">
        <w:rPr>
          <w:rFonts w:ascii="Times New Roman" w:hAnsi="Times New Roman" w:cs="Times New Roman"/>
          <w:color w:val="000000" w:themeColor="text1"/>
          <w:sz w:val="24"/>
          <w:szCs w:val="24"/>
          <w:u w:val="single"/>
        </w:rPr>
        <w:t>different</w:t>
      </w:r>
      <w:r>
        <w:rPr>
          <w:rFonts w:ascii="Times New Roman" w:hAnsi="Times New Roman" w:cs="Times New Roman"/>
          <w:color w:val="000000" w:themeColor="text1"/>
          <w:sz w:val="24"/>
          <w:szCs w:val="24"/>
        </w:rPr>
        <w:t xml:space="preserve"> </w:t>
      </w:r>
      <w:ins w:id="527" w:author="Author">
        <w:r w:rsidR="007976F8">
          <w:rPr>
            <w:rFonts w:ascii="Times New Roman" w:hAnsi="Times New Roman" w:cs="Times New Roman"/>
            <w:color w:val="000000" w:themeColor="text1"/>
            <w:sz w:val="24"/>
            <w:szCs w:val="24"/>
          </w:rPr>
          <w:t>[</w:t>
        </w:r>
      </w:ins>
      <w:del w:id="528" w:author="Author">
        <w:r w:rsidDel="007976F8">
          <w:rPr>
            <w:rFonts w:ascii="Times New Roman" w:hAnsi="Times New Roman" w:cs="Times New Roman"/>
            <w:color w:val="000000" w:themeColor="text1"/>
            <w:sz w:val="24"/>
            <w:szCs w:val="24"/>
          </w:rPr>
          <w:delText>[</w:delText>
        </w:r>
      </w:del>
      <w:r>
        <w:rPr>
          <w:rFonts w:ascii="Times New Roman" w:hAnsi="Times New Roman" w:cs="Times New Roman"/>
          <w:color w:val="000000" w:themeColor="text1"/>
          <w:sz w:val="24"/>
          <w:szCs w:val="24"/>
        </w:rPr>
        <w:t>EMD Model</w:t>
      </w:r>
      <w:ins w:id="529" w:author="Author">
        <w:r w:rsidR="007976F8">
          <w:rPr>
            <w:rFonts w:ascii="Times New Roman" w:hAnsi="Times New Roman" w:cs="Times New Roman"/>
            <w:color w:val="000000" w:themeColor="text1"/>
            <w:sz w:val="24"/>
            <w:szCs w:val="24"/>
          </w:rPr>
          <w:t>] keyword</w:t>
        </w:r>
      </w:ins>
      <w:del w:id="530" w:author="Author">
        <w:r w:rsidDel="007976F8">
          <w:rPr>
            <w:rFonts w:ascii="Times New Roman" w:hAnsi="Times New Roman" w:cs="Times New Roman"/>
            <w:color w:val="000000" w:themeColor="text1"/>
            <w:sz w:val="24"/>
            <w:szCs w:val="24"/>
          </w:rPr>
          <w:delText>]</w:delText>
        </w:r>
      </w:del>
      <w:r>
        <w:rPr>
          <w:rFonts w:ascii="Times New Roman" w:hAnsi="Times New Roman" w:cs="Times New Roman"/>
          <w:color w:val="000000" w:themeColor="text1"/>
          <w:sz w:val="24"/>
          <w:szCs w:val="24"/>
        </w:rPr>
        <w:t xml:space="preserve">s as long as there is no overlap of pin_name entries at the same interface </w:t>
      </w:r>
      <w:r w:rsidRPr="00F819F9">
        <w:rPr>
          <w:rFonts w:ascii="Times New Roman" w:hAnsi="Times New Roman" w:cs="Times New Roman"/>
          <w:color w:val="000000" w:themeColor="text1"/>
          <w:sz w:val="24"/>
          <w:szCs w:val="24"/>
          <w:u w:val="single"/>
        </w:rPr>
        <w:t>without</w:t>
      </w:r>
      <w:r>
        <w:rPr>
          <w:rFonts w:ascii="Times New Roman" w:hAnsi="Times New Roman" w:cs="Times New Roman"/>
          <w:color w:val="000000" w:themeColor="text1"/>
          <w:sz w:val="24"/>
          <w:szCs w:val="24"/>
        </w:rPr>
        <w:t xml:space="preserve"> Aggressor_Only.  For example, </w:t>
      </w:r>
    </w:p>
    <w:p w14:paraId="49DEAC3D" w14:textId="69EA1AEE" w:rsidR="00F336C7" w:rsidRPr="007976F8" w:rsidRDefault="007819BC">
      <w:pPr>
        <w:pStyle w:val="PlainText"/>
        <w:numPr>
          <w:ilvl w:val="2"/>
          <w:numId w:val="34"/>
        </w:numPr>
        <w:spacing w:after="80"/>
        <w:rPr>
          <w:rFonts w:ascii="Times New Roman" w:hAnsi="Times New Roman" w:cs="Times New Roman"/>
          <w:color w:val="000000" w:themeColor="text1"/>
          <w:sz w:val="24"/>
          <w:szCs w:val="24"/>
        </w:rPr>
      </w:pPr>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Pin_I/O pin_name 211</w:t>
      </w:r>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 xml:space="preserve"> and </w:t>
      </w:r>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Pin_I/O pin_name 211 Aggressor_Only</w:t>
      </w:r>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 xml:space="preserve"> can exist </w:t>
      </w:r>
      <w:del w:id="531" w:author="Author">
        <w:r w:rsidR="00F336C7" w:rsidRPr="007976F8" w:rsidDel="007976F8">
          <w:rPr>
            <w:rFonts w:ascii="Times New Roman" w:hAnsi="Times New Roman" w:cs="Times New Roman"/>
            <w:color w:val="000000" w:themeColor="text1"/>
            <w:sz w:val="24"/>
            <w:szCs w:val="24"/>
          </w:rPr>
          <w:delText xml:space="preserve">in </w:delText>
        </w:r>
      </w:del>
      <w:ins w:id="532" w:author="Author">
        <w:r w:rsidR="007976F8" w:rsidRPr="007976F8">
          <w:rPr>
            <w:rFonts w:ascii="Times New Roman" w:hAnsi="Times New Roman" w:cs="Times New Roman"/>
            <w:color w:val="000000" w:themeColor="text1"/>
            <w:sz w:val="24"/>
            <w:szCs w:val="24"/>
          </w:rPr>
          <w:t xml:space="preserve">under </w:t>
        </w:r>
      </w:ins>
      <w:r w:rsidR="00F336C7" w:rsidRPr="007976F8">
        <w:rPr>
          <w:rFonts w:ascii="Times New Roman" w:hAnsi="Times New Roman" w:cs="Times New Roman"/>
          <w:color w:val="000000" w:themeColor="text1"/>
          <w:sz w:val="24"/>
          <w:szCs w:val="24"/>
        </w:rPr>
        <w:t xml:space="preserve">different </w:t>
      </w:r>
      <w:ins w:id="533" w:author="Author">
        <w:r w:rsidR="007976F8" w:rsidRPr="007976F8">
          <w:rPr>
            <w:rFonts w:ascii="Times New Roman" w:hAnsi="Times New Roman" w:cs="Times New Roman"/>
            <w:color w:val="000000" w:themeColor="text1"/>
            <w:sz w:val="24"/>
            <w:szCs w:val="24"/>
          </w:rPr>
          <w:t>[</w:t>
        </w:r>
      </w:ins>
      <w:del w:id="534" w:author="Author">
        <w:r w:rsidR="00F336C7" w:rsidRPr="007976F8" w:rsidDel="007976F8">
          <w:rPr>
            <w:rFonts w:ascii="Times New Roman" w:hAnsi="Times New Roman" w:cs="Times New Roman"/>
            <w:color w:val="000000" w:themeColor="text1"/>
            <w:sz w:val="24"/>
            <w:szCs w:val="24"/>
          </w:rPr>
          <w:delText>[</w:delText>
        </w:r>
      </w:del>
      <w:r w:rsidR="00F336C7" w:rsidRPr="007976F8">
        <w:rPr>
          <w:rFonts w:ascii="Times New Roman" w:hAnsi="Times New Roman" w:cs="Times New Roman"/>
          <w:color w:val="000000" w:themeColor="text1"/>
          <w:sz w:val="24"/>
          <w:szCs w:val="24"/>
        </w:rPr>
        <w:t>EMD Model</w:t>
      </w:r>
      <w:ins w:id="535" w:author="Author">
        <w:r w:rsidR="007976F8" w:rsidRPr="007976F8">
          <w:rPr>
            <w:rFonts w:ascii="Times New Roman" w:hAnsi="Times New Roman" w:cs="Times New Roman"/>
            <w:color w:val="000000" w:themeColor="text1"/>
            <w:sz w:val="24"/>
            <w:szCs w:val="24"/>
          </w:rPr>
          <w:t>] keyword</w:t>
        </w:r>
      </w:ins>
      <w:del w:id="536" w:author="Author">
        <w:r w:rsidR="00F336C7" w:rsidRPr="007976F8" w:rsidDel="007976F8">
          <w:rPr>
            <w:rFonts w:ascii="Times New Roman" w:hAnsi="Times New Roman" w:cs="Times New Roman"/>
            <w:color w:val="000000" w:themeColor="text1"/>
            <w:sz w:val="24"/>
            <w:szCs w:val="24"/>
          </w:rPr>
          <w:delText>]</w:delText>
        </w:r>
      </w:del>
      <w:r w:rsidR="00F336C7" w:rsidRPr="007976F8">
        <w:rPr>
          <w:rFonts w:ascii="Times New Roman" w:hAnsi="Times New Roman" w:cs="Times New Roman"/>
          <w:color w:val="000000" w:themeColor="text1"/>
          <w:sz w:val="24"/>
          <w:szCs w:val="24"/>
        </w:rPr>
        <w:t>s</w:t>
      </w:r>
      <w:ins w:id="537" w:author="Author">
        <w:r w:rsidR="00351728">
          <w:rPr>
            <w:rFonts w:ascii="Times New Roman" w:hAnsi="Times New Roman" w:cs="Times New Roman"/>
            <w:color w:val="000000" w:themeColor="text1"/>
            <w:sz w:val="24"/>
            <w:szCs w:val="24"/>
          </w:rPr>
          <w:t xml:space="preserve"> but will not be used together in simulation</w:t>
        </w:r>
      </w:ins>
      <w:del w:id="538" w:author="Author">
        <w:r w:rsidRPr="007976F8" w:rsidDel="007976F8">
          <w:rPr>
            <w:rFonts w:ascii="Times New Roman" w:hAnsi="Times New Roman" w:cs="Times New Roman"/>
            <w:color w:val="000000" w:themeColor="text1"/>
            <w:sz w:val="24"/>
            <w:szCs w:val="24"/>
          </w:rPr>
          <w:delText xml:space="preserve"> </w:delText>
        </w:r>
        <w:r w:rsidRPr="007819BC" w:rsidDel="007976F8">
          <w:rPr>
            <w:rFonts w:ascii="Times New Roman" w:hAnsi="Times New Roman" w:cs="Times New Roman"/>
            <w:color w:val="FF0000"/>
            <w:sz w:val="24"/>
            <w:szCs w:val="24"/>
            <w:rPrChange w:id="539" w:author="Author">
              <w:rPr>
                <w:rFonts w:ascii="Times New Roman" w:hAnsi="Times New Roman" w:cs="Times New Roman"/>
                <w:color w:val="000000" w:themeColor="text1"/>
                <w:sz w:val="24"/>
                <w:szCs w:val="24"/>
              </w:rPr>
            </w:rPrChange>
          </w:rPr>
          <w:sym w:font="Wingdings" w:char="F0DF"/>
        </w:r>
        <w:r w:rsidRPr="007976F8" w:rsidDel="007976F8">
          <w:rPr>
            <w:rFonts w:ascii="Times New Roman" w:hAnsi="Times New Roman" w:cs="Times New Roman"/>
            <w:color w:val="FF0000"/>
            <w:sz w:val="24"/>
            <w:szCs w:val="24"/>
            <w:rPrChange w:id="540" w:author="Author">
              <w:rPr>
                <w:rFonts w:ascii="Times New Roman" w:hAnsi="Times New Roman" w:cs="Times New Roman"/>
                <w:color w:val="000000" w:themeColor="text1"/>
                <w:sz w:val="24"/>
                <w:szCs w:val="24"/>
              </w:rPr>
            </w:rPrChange>
          </w:rPr>
          <w:delText xml:space="preserve"> Fix</w:delText>
        </w:r>
      </w:del>
    </w:p>
    <w:p w14:paraId="7E826E4F" w14:textId="3CF574B5" w:rsidR="00F336C7" w:rsidRDefault="00F336C7">
      <w:pPr>
        <w:pStyle w:val="PlainText"/>
        <w:numPr>
          <w:ilvl w:val="2"/>
          <w:numId w:val="34"/>
        </w:numPr>
        <w:spacing w:after="80"/>
        <w:rPr>
          <w:ins w:id="541" w:author="Autho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complete I/O net for a given signal_name entry is deemed Aggressor_Only if one </w:t>
      </w:r>
      <w:ins w:id="542" w:author="Author">
        <w:r w:rsidR="00CA4851">
          <w:rPr>
            <w:rFonts w:ascii="Times New Roman" w:hAnsi="Times New Roman" w:cs="Times New Roman"/>
            <w:color w:val="000000" w:themeColor="text1"/>
            <w:sz w:val="24"/>
            <w:szCs w:val="24"/>
          </w:rPr>
          <w:t xml:space="preserve">or more </w:t>
        </w:r>
      </w:ins>
      <w:r>
        <w:rPr>
          <w:rFonts w:ascii="Times New Roman" w:hAnsi="Times New Roman" w:cs="Times New Roman"/>
          <w:color w:val="000000" w:themeColor="text1"/>
          <w:sz w:val="24"/>
          <w:szCs w:val="24"/>
        </w:rPr>
        <w:t>of the pin_names in the net has an Aggressor_Only column entry</w:t>
      </w:r>
    </w:p>
    <w:p w14:paraId="2F8B235D" w14:textId="06D6CF09" w:rsidR="00351728" w:rsidDel="006427F1" w:rsidRDefault="00351728" w:rsidP="00351728">
      <w:pPr>
        <w:pStyle w:val="PlainText"/>
        <w:spacing w:after="80"/>
        <w:ind w:left="2160"/>
        <w:rPr>
          <w:ins w:id="543" w:author="Author"/>
          <w:del w:id="544" w:author="Author"/>
          <w:rFonts w:ascii="Times New Roman" w:hAnsi="Times New Roman" w:cs="Times New Roman"/>
          <w:color w:val="000000" w:themeColor="text1"/>
          <w:sz w:val="24"/>
          <w:szCs w:val="24"/>
        </w:rPr>
      </w:pPr>
    </w:p>
    <w:p w14:paraId="753FAF2E" w14:textId="6A73835C" w:rsidR="00351728" w:rsidDel="006427F1" w:rsidRDefault="00351728" w:rsidP="00351728">
      <w:pPr>
        <w:spacing w:after="80"/>
        <w:rPr>
          <w:ins w:id="545" w:author="Author"/>
          <w:del w:id="546" w:author="Author"/>
        </w:rPr>
      </w:pPr>
      <w:ins w:id="547" w:author="Author">
        <w:del w:id="548" w:author="Author">
          <w:r w:rsidRPr="00483620" w:rsidDel="006427F1">
            <w:rPr>
              <w:highlight w:val="yellow"/>
            </w:rPr>
            <w:delText>The Aggressor_Only entry at one interface applies to the full path.  For an EMD Group only one full I/O path (as determined by identical signal names) without any Aggressor_Only entries shall exist for a combination of EMD Models.  One or more unused EMD Models might be used for another selected I/O terminal if its full path does not contain the Aggressor_Only entry.  The rail connections and paths in the unused EMD Models are also not used.</w:delText>
          </w:r>
        </w:del>
      </w:ins>
    </w:p>
    <w:p w14:paraId="167DDACD" w14:textId="6C835EC0" w:rsidR="00351728" w:rsidDel="006427F1" w:rsidRDefault="00351728">
      <w:pPr>
        <w:pStyle w:val="PlainText"/>
        <w:spacing w:after="80"/>
        <w:ind w:left="2160"/>
        <w:rPr>
          <w:del w:id="549" w:author="Author"/>
          <w:rFonts w:ascii="Times New Roman" w:hAnsi="Times New Roman" w:cs="Times New Roman"/>
          <w:color w:val="000000" w:themeColor="text1"/>
          <w:sz w:val="24"/>
          <w:szCs w:val="24"/>
        </w:rPr>
        <w:pPrChange w:id="550" w:author="Author">
          <w:pPr>
            <w:pStyle w:val="PlainText"/>
            <w:numPr>
              <w:ilvl w:val="2"/>
              <w:numId w:val="34"/>
            </w:numPr>
            <w:spacing w:after="80"/>
            <w:ind w:left="2160" w:hanging="180"/>
          </w:pPr>
        </w:pPrChange>
      </w:pPr>
    </w:p>
    <w:p w14:paraId="6CCEB7D8" w14:textId="01949945"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least one net shall exi</w:t>
      </w:r>
      <w:ins w:id="551" w:author="Author">
        <w:r w:rsidR="00CA4851">
          <w:rPr>
            <w:rFonts w:ascii="Times New Roman" w:hAnsi="Times New Roman" w:cs="Times New Roman"/>
            <w:color w:val="000000" w:themeColor="text1"/>
            <w:sz w:val="24"/>
            <w:szCs w:val="24"/>
          </w:rPr>
          <w:t>s</w:t>
        </w:r>
      </w:ins>
      <w:r>
        <w:rPr>
          <w:rFonts w:ascii="Times New Roman" w:hAnsi="Times New Roman" w:cs="Times New Roman"/>
          <w:color w:val="000000" w:themeColor="text1"/>
          <w:sz w:val="24"/>
          <w:szCs w:val="24"/>
        </w:rPr>
        <w:t>t without Aggressor_Only</w:t>
      </w:r>
      <w:del w:id="552" w:author="Author">
        <w:r w:rsidDel="000C1DD0">
          <w:rPr>
            <w:rFonts w:ascii="Times New Roman" w:hAnsi="Times New Roman" w:cs="Times New Roman"/>
            <w:color w:val="000000" w:themeColor="text1"/>
            <w:sz w:val="24"/>
            <w:szCs w:val="24"/>
          </w:rPr>
          <w:delText>.</w:delText>
        </w:r>
      </w:del>
    </w:p>
    <w:p w14:paraId="516FD014" w14:textId="57C81D6E" w:rsidR="00F336C7" w:rsidRDefault="00F336C7" w:rsidP="00F336C7">
      <w:pPr>
        <w:pStyle w:val="PlainText"/>
        <w:numPr>
          <w:ilvl w:val="0"/>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Rail (Pin_Rail terminals) </w:t>
      </w:r>
      <w:del w:id="553" w:author="Author">
        <w:r w:rsidDel="000C1DD0">
          <w:rPr>
            <w:rFonts w:ascii="Times New Roman" w:hAnsi="Times New Roman" w:cs="Times New Roman"/>
            <w:color w:val="000000" w:themeColor="text1"/>
            <w:sz w:val="24"/>
            <w:szCs w:val="24"/>
          </w:rPr>
          <w:delText xml:space="preserve">Connections </w:delText>
        </w:r>
      </w:del>
      <w:ins w:id="554" w:author="Author">
        <w:r w:rsidR="000C1DD0">
          <w:rPr>
            <w:rFonts w:ascii="Times New Roman" w:hAnsi="Times New Roman" w:cs="Times New Roman"/>
            <w:color w:val="000000" w:themeColor="text1"/>
            <w:sz w:val="24"/>
            <w:szCs w:val="24"/>
          </w:rPr>
          <w:t xml:space="preserve">connections </w:t>
        </w:r>
      </w:ins>
      <w:r>
        <w:rPr>
          <w:rFonts w:ascii="Times New Roman" w:hAnsi="Times New Roman" w:cs="Times New Roman"/>
          <w:color w:val="000000" w:themeColor="text1"/>
          <w:sz w:val="24"/>
          <w:szCs w:val="24"/>
        </w:rPr>
        <w:t>by pin_name, signal_name, bus_label</w:t>
      </w:r>
    </w:p>
    <w:p w14:paraId="498E7DC9" w14:textId="0C4C0EE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Within an [EMD Group] and for all referenced [EMD Set]</w:t>
      </w:r>
      <w:ins w:id="555" w:author="Author">
        <w:r w:rsidR="000C1DD0">
          <w:rPr>
            <w:rFonts w:ascii="Times New Roman" w:hAnsi="Times New Roman" w:cs="Times New Roman"/>
            <w:color w:val="000000" w:themeColor="text1"/>
            <w:sz w:val="24"/>
            <w:szCs w:val="24"/>
          </w:rPr>
          <w:t xml:space="preserve"> keyword</w:t>
        </w:r>
      </w:ins>
      <w:r w:rsidR="00A27A5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and their encapsulated [EMD Model]</w:t>
      </w:r>
      <w:ins w:id="556" w:author="Author">
        <w:r w:rsidR="000C1DD0">
          <w:rPr>
            <w:rFonts w:ascii="Times New Roman" w:hAnsi="Times New Roman" w:cs="Times New Roman"/>
            <w:color w:val="000000" w:themeColor="text1"/>
            <w:sz w:val="24"/>
            <w:szCs w:val="24"/>
          </w:rPr>
          <w:t xml:space="preserve"> keyword</w:t>
        </w:r>
      </w:ins>
      <w:r>
        <w:rPr>
          <w:rFonts w:ascii="Times New Roman" w:hAnsi="Times New Roman" w:cs="Times New Roman"/>
          <w:color w:val="000000" w:themeColor="text1"/>
          <w:sz w:val="24"/>
          <w:szCs w:val="24"/>
        </w:rPr>
        <w:t>s, identically</w:t>
      </w:r>
      <w:ins w:id="557" w:author="Author">
        <w:r w:rsidR="00B705DF">
          <w:rPr>
            <w:rFonts w:ascii="Times New Roman" w:hAnsi="Times New Roman" w:cs="Times New Roman"/>
            <w:color w:val="000000" w:themeColor="text1"/>
            <w:sz w:val="24"/>
            <w:szCs w:val="24"/>
          </w:rPr>
          <w:t>-</w:t>
        </w:r>
      </w:ins>
      <w:del w:id="558" w:author="Author">
        <w:r w:rsidDel="00B705DF">
          <w:rPr>
            <w:rFonts w:ascii="Times New Roman" w:hAnsi="Times New Roman" w:cs="Times New Roman"/>
            <w:color w:val="000000" w:themeColor="text1"/>
            <w:sz w:val="24"/>
            <w:szCs w:val="24"/>
          </w:rPr>
          <w:delText xml:space="preserve"> </w:delText>
        </w:r>
      </w:del>
      <w:r>
        <w:rPr>
          <w:rFonts w:ascii="Times New Roman" w:hAnsi="Times New Roman" w:cs="Times New Roman"/>
          <w:color w:val="000000" w:themeColor="text1"/>
          <w:sz w:val="24"/>
          <w:szCs w:val="24"/>
        </w:rPr>
        <w:t xml:space="preserve">named rail terminals shall be </w:t>
      </w:r>
      <w:ins w:id="559" w:author="Author">
        <w:r w:rsidR="000C1DD0">
          <w:rPr>
            <w:rFonts w:ascii="Times New Roman" w:hAnsi="Times New Roman" w:cs="Times New Roman"/>
            <w:color w:val="000000" w:themeColor="text1"/>
            <w:sz w:val="24"/>
            <w:szCs w:val="24"/>
          </w:rPr>
          <w:t xml:space="preserve">considered </w:t>
        </w:r>
      </w:ins>
      <w:r>
        <w:rPr>
          <w:rFonts w:ascii="Times New Roman" w:hAnsi="Times New Roman" w:cs="Times New Roman"/>
          <w:color w:val="000000" w:themeColor="text1"/>
          <w:sz w:val="24"/>
          <w:szCs w:val="24"/>
        </w:rPr>
        <w:t>connected based on these rules:</w:t>
      </w:r>
    </w:p>
    <w:p w14:paraId="7A7C5EC9" w14:textId="4E4A4C10"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Rail terminals </w:t>
      </w:r>
      <w:del w:id="560" w:author="Author">
        <w:r w:rsidDel="006A7C40">
          <w:rPr>
            <w:rFonts w:ascii="Times New Roman" w:hAnsi="Times New Roman" w:cs="Times New Roman"/>
            <w:color w:val="000000" w:themeColor="text1"/>
            <w:sz w:val="24"/>
            <w:szCs w:val="24"/>
          </w:rPr>
          <w:delText xml:space="preserve">can </w:delText>
        </w:r>
      </w:del>
      <w:ins w:id="561" w:author="Author">
        <w:r w:rsidR="006A7C40">
          <w:rPr>
            <w:rFonts w:ascii="Times New Roman" w:hAnsi="Times New Roman" w:cs="Times New Roman"/>
            <w:color w:val="000000" w:themeColor="text1"/>
            <w:sz w:val="24"/>
            <w:szCs w:val="24"/>
          </w:rPr>
          <w:t xml:space="preserve">may </w:t>
        </w:r>
      </w:ins>
      <w:r>
        <w:rPr>
          <w:rFonts w:ascii="Times New Roman" w:hAnsi="Times New Roman" w:cs="Times New Roman"/>
          <w:color w:val="000000" w:themeColor="text1"/>
          <w:sz w:val="24"/>
          <w:szCs w:val="24"/>
        </w:rPr>
        <w:t>exist with or without I/O terminals</w:t>
      </w:r>
      <w:del w:id="562" w:author="Author">
        <w:r w:rsidDel="006F2329">
          <w:rPr>
            <w:rFonts w:ascii="Times New Roman" w:hAnsi="Times New Roman" w:cs="Times New Roman"/>
            <w:color w:val="000000" w:themeColor="text1"/>
            <w:sz w:val="24"/>
            <w:szCs w:val="24"/>
          </w:rPr>
          <w:delText>.</w:delText>
        </w:r>
      </w:del>
    </w:p>
    <w:p w14:paraId="104D2BE6" w14:textId="11F4FE52"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 an EMD Pin List interface, identical Pin_Rail pin_name, bus_label or signal_name entries in different [EMD Model]s shall be </w:t>
      </w:r>
      <w:ins w:id="563" w:author="Author">
        <w:r w:rsidR="002E0B93">
          <w:rPr>
            <w:rFonts w:ascii="Times New Roman" w:hAnsi="Times New Roman" w:cs="Times New Roman"/>
            <w:color w:val="000000" w:themeColor="text1"/>
            <w:sz w:val="24"/>
            <w:szCs w:val="24"/>
          </w:rPr>
          <w:t xml:space="preserve">considered </w:t>
        </w:r>
      </w:ins>
      <w:del w:id="564" w:author="Author">
        <w:r w:rsidDel="002E0B93">
          <w:rPr>
            <w:rFonts w:ascii="Times New Roman" w:hAnsi="Times New Roman" w:cs="Times New Roman"/>
            <w:color w:val="000000" w:themeColor="text1"/>
            <w:sz w:val="24"/>
            <w:szCs w:val="24"/>
          </w:rPr>
          <w:delText>connected</w:delText>
        </w:r>
      </w:del>
      <w:ins w:id="565" w:author="Author">
        <w:r w:rsidR="002E0B93">
          <w:rPr>
            <w:rFonts w:ascii="Times New Roman" w:hAnsi="Times New Roman" w:cs="Times New Roman"/>
            <w:color w:val="000000" w:themeColor="text1"/>
            <w:sz w:val="24"/>
            <w:szCs w:val="24"/>
          </w:rPr>
          <w:t>shorted</w:t>
        </w:r>
      </w:ins>
      <w:del w:id="566" w:author="Author">
        <w:r w:rsidDel="006F2329">
          <w:rPr>
            <w:rFonts w:ascii="Times New Roman" w:hAnsi="Times New Roman" w:cs="Times New Roman"/>
            <w:color w:val="000000" w:themeColor="text1"/>
            <w:sz w:val="24"/>
            <w:szCs w:val="24"/>
          </w:rPr>
          <w:delText>.</w:delText>
        </w:r>
      </w:del>
    </w:p>
    <w:p w14:paraId="7B99D92A" w14:textId="08BAA2B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a</w:t>
      </w:r>
      <w:del w:id="567" w:author="Author">
        <w:r w:rsidDel="006F2329">
          <w:rPr>
            <w:rFonts w:ascii="Times New Roman" w:hAnsi="Times New Roman" w:cs="Times New Roman"/>
            <w:color w:val="000000" w:themeColor="text1"/>
            <w:sz w:val="24"/>
            <w:szCs w:val="24"/>
          </w:rPr>
          <w:delText>ny</w:delText>
        </w:r>
      </w:del>
      <w:r>
        <w:rPr>
          <w:rFonts w:ascii="Times New Roman" w:hAnsi="Times New Roman" w:cs="Times New Roman"/>
          <w:color w:val="000000" w:themeColor="text1"/>
          <w:sz w:val="24"/>
          <w:szCs w:val="24"/>
        </w:rPr>
        <w:t xml:space="preserve"> Designator Pin List interface, identical Pin_Rail pin_name, bus_label, or signal_name entries in different [EMD Model]s shall be </w:t>
      </w:r>
      <w:ins w:id="568" w:author="Author">
        <w:r w:rsidR="002E0B93">
          <w:rPr>
            <w:rFonts w:ascii="Times New Roman" w:hAnsi="Times New Roman" w:cs="Times New Roman"/>
            <w:color w:val="000000" w:themeColor="text1"/>
            <w:sz w:val="24"/>
            <w:szCs w:val="24"/>
          </w:rPr>
          <w:t xml:space="preserve">considered </w:t>
        </w:r>
      </w:ins>
      <w:del w:id="569" w:author="Author">
        <w:r w:rsidDel="002E0B93">
          <w:rPr>
            <w:rFonts w:ascii="Times New Roman" w:hAnsi="Times New Roman" w:cs="Times New Roman"/>
            <w:color w:val="000000" w:themeColor="text1"/>
            <w:sz w:val="24"/>
            <w:szCs w:val="24"/>
          </w:rPr>
          <w:delText>connected</w:delText>
        </w:r>
      </w:del>
      <w:ins w:id="570" w:author="Author">
        <w:r w:rsidR="002E0B93">
          <w:rPr>
            <w:rFonts w:ascii="Times New Roman" w:hAnsi="Times New Roman" w:cs="Times New Roman"/>
            <w:color w:val="000000" w:themeColor="text1"/>
            <w:sz w:val="24"/>
            <w:szCs w:val="24"/>
          </w:rPr>
          <w:t>shorted</w:t>
        </w:r>
      </w:ins>
      <w:del w:id="571" w:author="Author">
        <w:r w:rsidDel="006F2329">
          <w:rPr>
            <w:rFonts w:ascii="Times New Roman" w:hAnsi="Times New Roman" w:cs="Times New Roman"/>
            <w:color w:val="000000" w:themeColor="text1"/>
            <w:sz w:val="24"/>
            <w:szCs w:val="24"/>
          </w:rPr>
          <w:delText>.</w:delText>
        </w:r>
      </w:del>
    </w:p>
    <w:p w14:paraId="582D0C74" w14:textId="5C6AE7D0"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each [EMD Model] and </w:t>
      </w:r>
      <w:del w:id="572" w:author="Author">
        <w:r w:rsidDel="00B705DF">
          <w:rPr>
            <w:rFonts w:ascii="Times New Roman" w:hAnsi="Times New Roman" w:cs="Times New Roman"/>
            <w:color w:val="000000" w:themeColor="text1"/>
            <w:sz w:val="24"/>
            <w:szCs w:val="24"/>
          </w:rPr>
          <w:delText xml:space="preserve">for </w:delText>
        </w:r>
      </w:del>
      <w:ins w:id="573" w:author="Author">
        <w:r w:rsidR="00B705DF">
          <w:rPr>
            <w:rFonts w:ascii="Times New Roman" w:hAnsi="Times New Roman" w:cs="Times New Roman"/>
            <w:color w:val="000000" w:themeColor="text1"/>
            <w:sz w:val="24"/>
            <w:szCs w:val="24"/>
          </w:rPr>
          <w:t xml:space="preserve">at </w:t>
        </w:r>
      </w:ins>
      <w:r>
        <w:rPr>
          <w:rFonts w:ascii="Times New Roman" w:hAnsi="Times New Roman" w:cs="Times New Roman"/>
          <w:color w:val="000000" w:themeColor="text1"/>
          <w:sz w:val="24"/>
          <w:szCs w:val="24"/>
        </w:rPr>
        <w:t xml:space="preserve">any </w:t>
      </w:r>
      <w:ins w:id="574" w:author="Author">
        <w:r w:rsidR="00B705DF">
          <w:rPr>
            <w:rFonts w:ascii="Times New Roman" w:hAnsi="Times New Roman" w:cs="Times New Roman"/>
            <w:color w:val="000000" w:themeColor="text1"/>
            <w:sz w:val="24"/>
            <w:szCs w:val="24"/>
          </w:rPr>
          <w:t xml:space="preserve">one </w:t>
        </w:r>
      </w:ins>
      <w:r>
        <w:rPr>
          <w:rFonts w:ascii="Times New Roman" w:hAnsi="Times New Roman" w:cs="Times New Roman"/>
          <w:color w:val="000000" w:themeColor="text1"/>
          <w:sz w:val="24"/>
          <w:szCs w:val="24"/>
        </w:rPr>
        <w:t>interface, there shall not be any overlap of Pin_Rail pin_name, bus_label and signal_name entries:</w:t>
      </w:r>
    </w:p>
    <w:p w14:paraId="5343A311" w14:textId="25B6D8E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w:t>
      </w:r>
      <w:r w:rsidRPr="00D010F4">
        <w:rPr>
          <w:rFonts w:ascii="Times New Roman" w:hAnsi="Times New Roman" w:cs="Times New Roman"/>
          <w:color w:val="000000" w:themeColor="text1"/>
          <w:sz w:val="24"/>
          <w:szCs w:val="24"/>
        </w:rPr>
        <w:t xml:space="preserve"> pin_name entry shall not </w:t>
      </w:r>
      <w:del w:id="575" w:author="Author">
        <w:r w:rsidRPr="00D010F4" w:rsidDel="00E628CF">
          <w:rPr>
            <w:rFonts w:ascii="Times New Roman" w:hAnsi="Times New Roman" w:cs="Times New Roman"/>
            <w:color w:val="000000" w:themeColor="text1"/>
            <w:sz w:val="24"/>
            <w:szCs w:val="24"/>
          </w:rPr>
          <w:delText xml:space="preserve">overlap </w:delText>
        </w:r>
      </w:del>
      <w:ins w:id="576" w:author="Author">
        <w:r w:rsidR="00E628CF">
          <w:rPr>
            <w:rFonts w:ascii="Times New Roman" w:hAnsi="Times New Roman" w:cs="Times New Roman"/>
            <w:color w:val="000000" w:themeColor="text1"/>
            <w:sz w:val="24"/>
            <w:szCs w:val="24"/>
          </w:rPr>
          <w:t xml:space="preserve">overlap </w:t>
        </w:r>
      </w:ins>
      <w:r w:rsidRPr="00D010F4">
        <w:rPr>
          <w:rFonts w:ascii="Times New Roman" w:hAnsi="Times New Roman" w:cs="Times New Roman"/>
          <w:color w:val="000000" w:themeColor="text1"/>
          <w:sz w:val="24"/>
          <w:szCs w:val="24"/>
        </w:rPr>
        <w:t>with a bus_label entry</w:t>
      </w:r>
      <w:del w:id="577" w:author="Author">
        <w:r w:rsidRPr="00D010F4" w:rsidDel="006F2329">
          <w:rPr>
            <w:rFonts w:ascii="Times New Roman" w:hAnsi="Times New Roman" w:cs="Times New Roman"/>
            <w:color w:val="000000" w:themeColor="text1"/>
            <w:sz w:val="24"/>
            <w:szCs w:val="24"/>
          </w:rPr>
          <w:delText>.</w:delText>
        </w:r>
      </w:del>
    </w:p>
    <w:p w14:paraId="64D3B6B7"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pin_name entry shall not overlap with a signal_name entry</w:t>
      </w:r>
      <w:del w:id="578" w:author="Author">
        <w:r w:rsidDel="006F2329">
          <w:rPr>
            <w:rFonts w:ascii="Times New Roman" w:hAnsi="Times New Roman" w:cs="Times New Roman"/>
            <w:color w:val="000000" w:themeColor="text1"/>
            <w:sz w:val="24"/>
            <w:szCs w:val="24"/>
          </w:rPr>
          <w:delText>.</w:delText>
        </w:r>
      </w:del>
    </w:p>
    <w:p w14:paraId="291567C5"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bus_label entry shall not overlap with a signal_name entry</w:t>
      </w:r>
      <w:del w:id="579" w:author="Author">
        <w:r w:rsidDel="006F2329">
          <w:rPr>
            <w:rFonts w:ascii="Times New Roman" w:hAnsi="Times New Roman" w:cs="Times New Roman"/>
            <w:color w:val="000000" w:themeColor="text1"/>
            <w:sz w:val="24"/>
            <w:szCs w:val="24"/>
          </w:rPr>
          <w:delText>.</w:delText>
        </w:r>
      </w:del>
    </w:p>
    <w:p w14:paraId="353AA983" w14:textId="6427C0D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all [EMD Model]s and </w:t>
      </w:r>
      <w:del w:id="580" w:author="Author">
        <w:r w:rsidDel="00B705DF">
          <w:rPr>
            <w:rFonts w:ascii="Times New Roman" w:hAnsi="Times New Roman" w:cs="Times New Roman"/>
            <w:color w:val="000000" w:themeColor="text1"/>
            <w:sz w:val="24"/>
            <w:szCs w:val="24"/>
          </w:rPr>
          <w:delText>for any</w:delText>
        </w:r>
      </w:del>
      <w:ins w:id="581" w:author="Author">
        <w:r w:rsidR="00B705DF">
          <w:rPr>
            <w:rFonts w:ascii="Times New Roman" w:hAnsi="Times New Roman" w:cs="Times New Roman"/>
            <w:color w:val="000000" w:themeColor="text1"/>
            <w:sz w:val="24"/>
            <w:szCs w:val="24"/>
          </w:rPr>
          <w:t>at any one</w:t>
        </w:r>
      </w:ins>
      <w:r>
        <w:rPr>
          <w:rFonts w:ascii="Times New Roman" w:hAnsi="Times New Roman" w:cs="Times New Roman"/>
          <w:color w:val="000000" w:themeColor="text1"/>
          <w:sz w:val="24"/>
          <w:szCs w:val="24"/>
        </w:rPr>
        <w:t xml:space="preserve"> interface, </w:t>
      </w:r>
      <w:del w:id="582" w:author="Author">
        <w:r w:rsidDel="00B705DF">
          <w:rPr>
            <w:rFonts w:ascii="Times New Roman" w:hAnsi="Times New Roman" w:cs="Times New Roman"/>
            <w:color w:val="000000" w:themeColor="text1"/>
            <w:sz w:val="24"/>
            <w:szCs w:val="24"/>
          </w:rPr>
          <w:delText xml:space="preserve">overlapping </w:delText>
        </w:r>
      </w:del>
      <w:ins w:id="583" w:author="Author">
        <w:r w:rsidR="00B705DF">
          <w:rPr>
            <w:rFonts w:ascii="Times New Roman" w:hAnsi="Times New Roman" w:cs="Times New Roman"/>
            <w:color w:val="000000" w:themeColor="text1"/>
            <w:sz w:val="24"/>
            <w:szCs w:val="24"/>
          </w:rPr>
          <w:t xml:space="preserve">where </w:t>
        </w:r>
      </w:ins>
      <w:r>
        <w:rPr>
          <w:rFonts w:ascii="Times New Roman" w:hAnsi="Times New Roman" w:cs="Times New Roman"/>
          <w:color w:val="000000" w:themeColor="text1"/>
          <w:sz w:val="24"/>
          <w:szCs w:val="24"/>
        </w:rPr>
        <w:t>Pin_Rail pin_name, bus_label and</w:t>
      </w:r>
      <w:ins w:id="584" w:author="Author">
        <w:r w:rsidR="00B705DF">
          <w:rPr>
            <w:rFonts w:ascii="Times New Roman" w:hAnsi="Times New Roman" w:cs="Times New Roman"/>
            <w:color w:val="000000" w:themeColor="text1"/>
            <w:sz w:val="24"/>
            <w:szCs w:val="24"/>
          </w:rPr>
          <w:t>/or</w:t>
        </w:r>
      </w:ins>
      <w:r>
        <w:rPr>
          <w:rFonts w:ascii="Times New Roman" w:hAnsi="Times New Roman" w:cs="Times New Roman"/>
          <w:color w:val="000000" w:themeColor="text1"/>
          <w:sz w:val="24"/>
          <w:szCs w:val="24"/>
        </w:rPr>
        <w:t xml:space="preserve"> signal_name entries in different [EMD Model]s</w:t>
      </w:r>
      <w:ins w:id="585" w:author="Author">
        <w:r w:rsidR="00B705DF">
          <w:rPr>
            <w:rFonts w:ascii="Times New Roman" w:hAnsi="Times New Roman" w:cs="Times New Roman"/>
            <w:color w:val="000000" w:themeColor="text1"/>
            <w:sz w:val="24"/>
            <w:szCs w:val="24"/>
          </w:rPr>
          <w:t xml:space="preserve"> overlap</w:t>
        </w:r>
      </w:ins>
      <w:del w:id="586" w:author="Author">
        <w:r w:rsidDel="00B705DF">
          <w:rPr>
            <w:rFonts w:ascii="Times New Roman" w:hAnsi="Times New Roman" w:cs="Times New Roman"/>
            <w:color w:val="000000" w:themeColor="text1"/>
            <w:sz w:val="24"/>
            <w:szCs w:val="24"/>
          </w:rPr>
          <w:delText xml:space="preserve"> shall be </w:delText>
        </w:r>
        <w:commentRangeStart w:id="587"/>
        <w:r w:rsidDel="00B705DF">
          <w:rPr>
            <w:rFonts w:ascii="Times New Roman" w:hAnsi="Times New Roman" w:cs="Times New Roman"/>
            <w:color w:val="000000" w:themeColor="text1"/>
            <w:sz w:val="24"/>
            <w:szCs w:val="24"/>
          </w:rPr>
          <w:delText>connected</w:delText>
        </w:r>
        <w:commentRangeEnd w:id="587"/>
        <w:r w:rsidR="00FA67E5" w:rsidDel="00B705DF">
          <w:rPr>
            <w:rStyle w:val="CommentReference"/>
            <w:rFonts w:ascii="Times New Roman" w:hAnsi="Times New Roman" w:cs="Times New Roman"/>
          </w:rPr>
          <w:commentReference w:id="587"/>
        </w:r>
        <w:r w:rsidDel="00B705DF">
          <w:rPr>
            <w:rFonts w:ascii="Times New Roman" w:hAnsi="Times New Roman" w:cs="Times New Roman"/>
            <w:color w:val="000000" w:themeColor="text1"/>
            <w:sz w:val="24"/>
            <w:szCs w:val="24"/>
          </w:rPr>
          <w:delText xml:space="preserve"> accordin</w:delText>
        </w:r>
        <w:r w:rsidR="0076649F" w:rsidDel="00B705DF">
          <w:rPr>
            <w:rFonts w:ascii="Times New Roman" w:hAnsi="Times New Roman" w:cs="Times New Roman"/>
            <w:color w:val="000000" w:themeColor="text1"/>
            <w:sz w:val="24"/>
            <w:szCs w:val="24"/>
          </w:rPr>
          <w:delText xml:space="preserve">g </w:delText>
        </w:r>
        <w:r w:rsidDel="00B705DF">
          <w:rPr>
            <w:rFonts w:ascii="Times New Roman" w:hAnsi="Times New Roman" w:cs="Times New Roman"/>
            <w:color w:val="000000" w:themeColor="text1"/>
            <w:sz w:val="24"/>
            <w:szCs w:val="24"/>
          </w:rPr>
          <w:delText>to</w:delText>
        </w:r>
      </w:del>
      <w:r w:rsidR="0076649F">
        <w:rPr>
          <w:rFonts w:ascii="Times New Roman" w:hAnsi="Times New Roman" w:cs="Times New Roman"/>
          <w:color w:val="000000" w:themeColor="text1"/>
          <w:sz w:val="24"/>
          <w:szCs w:val="24"/>
        </w:rPr>
        <w:t>:</w:t>
      </w:r>
    </w:p>
    <w:p w14:paraId="2685E23B"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pin_name entry sh</w:t>
      </w:r>
      <w:r>
        <w:rPr>
          <w:rFonts w:ascii="Times New Roman" w:hAnsi="Times New Roman" w:cs="Times New Roman"/>
          <w:color w:val="000000" w:themeColor="text1"/>
          <w:sz w:val="24"/>
          <w:szCs w:val="24"/>
        </w:rPr>
        <w:t xml:space="preserve">all be shorted </w:t>
      </w:r>
      <w:r w:rsidRPr="00D010F4">
        <w:rPr>
          <w:rFonts w:ascii="Times New Roman" w:hAnsi="Times New Roman" w:cs="Times New Roman"/>
          <w:color w:val="000000" w:themeColor="text1"/>
          <w:sz w:val="24"/>
          <w:szCs w:val="24"/>
        </w:rPr>
        <w:t xml:space="preserve">with a </w:t>
      </w:r>
      <w:r>
        <w:rPr>
          <w:rFonts w:ascii="Times New Roman" w:hAnsi="Times New Roman" w:cs="Times New Roman"/>
          <w:color w:val="000000" w:themeColor="text1"/>
          <w:sz w:val="24"/>
          <w:szCs w:val="24"/>
        </w:rPr>
        <w:t xml:space="preserve">corresponding </w:t>
      </w:r>
      <w:r w:rsidRPr="00D010F4">
        <w:rPr>
          <w:rFonts w:ascii="Times New Roman" w:hAnsi="Times New Roman" w:cs="Times New Roman"/>
          <w:color w:val="000000" w:themeColor="text1"/>
          <w:sz w:val="24"/>
          <w:szCs w:val="24"/>
        </w:rPr>
        <w:t>bus_label entry</w:t>
      </w:r>
      <w:del w:id="588" w:author="Author">
        <w:r w:rsidRPr="00D010F4" w:rsidDel="006F2329">
          <w:rPr>
            <w:rFonts w:ascii="Times New Roman" w:hAnsi="Times New Roman" w:cs="Times New Roman"/>
            <w:color w:val="000000" w:themeColor="text1"/>
            <w:sz w:val="24"/>
            <w:szCs w:val="24"/>
          </w:rPr>
          <w:delText>.</w:delText>
        </w:r>
      </w:del>
    </w:p>
    <w:p w14:paraId="7944AA87"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pin_name entry shall be shorted with a corresponding signal_name entry</w:t>
      </w:r>
      <w:del w:id="589" w:author="Author">
        <w:r w:rsidDel="006F2329">
          <w:rPr>
            <w:rFonts w:ascii="Times New Roman" w:hAnsi="Times New Roman" w:cs="Times New Roman"/>
            <w:color w:val="000000" w:themeColor="text1"/>
            <w:sz w:val="24"/>
            <w:szCs w:val="24"/>
          </w:rPr>
          <w:delText>.</w:delText>
        </w:r>
      </w:del>
    </w:p>
    <w:p w14:paraId="5A4EE69E"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bus_label entry shall be shorted with a corresponding signal_name entry</w:t>
      </w:r>
      <w:del w:id="590" w:author="Author">
        <w:r w:rsidDel="006F2329">
          <w:rPr>
            <w:rFonts w:ascii="Times New Roman" w:hAnsi="Times New Roman" w:cs="Times New Roman"/>
            <w:color w:val="000000" w:themeColor="text1"/>
            <w:sz w:val="24"/>
            <w:szCs w:val="24"/>
          </w:rPr>
          <w:delText>.</w:delText>
        </w:r>
      </w:del>
    </w:p>
    <w:p w14:paraId="6A33D627" w14:textId="20C313B8" w:rsidR="00EA4D08" w:rsidRDefault="00F336C7" w:rsidP="00EA4D08">
      <w:pPr>
        <w:pStyle w:val="PlainText"/>
        <w:numPr>
          <w:ilvl w:val="1"/>
          <w:numId w:val="34"/>
        </w:numPr>
        <w:spacing w:after="80"/>
        <w:rPr>
          <w:ins w:id="591" w:author="Author"/>
          <w:rFonts w:ascii="Times New Roman" w:hAnsi="Times New Roman" w:cs="Times New Roman"/>
          <w:color w:val="000000" w:themeColor="text1"/>
          <w:sz w:val="24"/>
          <w:szCs w:val="24"/>
        </w:rPr>
      </w:pPr>
      <w:del w:id="592" w:author="Author">
        <w:r w:rsidDel="00EA4D08">
          <w:rPr>
            <w:rFonts w:ascii="Times New Roman" w:hAnsi="Times New Roman" w:cs="Times New Roman"/>
            <w:color w:val="000000" w:themeColor="text1"/>
            <w:sz w:val="24"/>
            <w:szCs w:val="24"/>
          </w:rPr>
          <w:delText>Global Pin_Rail Connections for Designator interfaces:</w:delText>
        </w:r>
      </w:del>
      <w:ins w:id="593" w:author="Author">
        <w:r w:rsidR="00EA4D08">
          <w:rPr>
            <w:rFonts w:ascii="Times New Roman" w:hAnsi="Times New Roman" w:cs="Times New Roman"/>
            <w:color w:val="000000" w:themeColor="text1"/>
            <w:sz w:val="24"/>
            <w:szCs w:val="24"/>
          </w:rPr>
          <w:t xml:space="preserve">Within an [EMD Group] and for all referenced [EMD Set] keywords and their encapsulated [EMD Model] keywords, Pin_Rail </w:t>
        </w:r>
        <w:r w:rsidR="00ED4181">
          <w:rPr>
            <w:rFonts w:ascii="Times New Roman" w:hAnsi="Times New Roman" w:cs="Times New Roman"/>
            <w:color w:val="000000" w:themeColor="text1"/>
            <w:sz w:val="24"/>
            <w:szCs w:val="24"/>
          </w:rPr>
          <w:t>terminals</w:t>
        </w:r>
        <w:r w:rsidR="00EA4D08">
          <w:rPr>
            <w:rFonts w:ascii="Times New Roman" w:hAnsi="Times New Roman" w:cs="Times New Roman"/>
            <w:color w:val="000000" w:themeColor="text1"/>
            <w:sz w:val="24"/>
            <w:szCs w:val="24"/>
          </w:rPr>
          <w:t xml:space="preserve"> are </w:t>
        </w:r>
        <w:r w:rsidR="00ED4181">
          <w:rPr>
            <w:rFonts w:ascii="Times New Roman" w:hAnsi="Times New Roman" w:cs="Times New Roman"/>
            <w:color w:val="000000" w:themeColor="text1"/>
            <w:sz w:val="24"/>
            <w:szCs w:val="24"/>
          </w:rPr>
          <w:t xml:space="preserve">considered merged into a single </w:t>
        </w:r>
        <w:del w:id="594" w:author="Author">
          <w:r w:rsidR="00ED4181" w:rsidDel="00D25FA2">
            <w:rPr>
              <w:rFonts w:ascii="Times New Roman" w:hAnsi="Times New Roman" w:cs="Times New Roman"/>
              <w:color w:val="000000" w:themeColor="text1"/>
              <w:sz w:val="24"/>
              <w:szCs w:val="24"/>
            </w:rPr>
            <w:delText>node</w:delText>
          </w:r>
        </w:del>
        <w:r w:rsidR="00D25FA2">
          <w:rPr>
            <w:rFonts w:ascii="Times New Roman" w:hAnsi="Times New Roman" w:cs="Times New Roman"/>
            <w:color w:val="000000" w:themeColor="text1"/>
            <w:sz w:val="24"/>
            <w:szCs w:val="24"/>
          </w:rPr>
          <w:t>terminal</w:t>
        </w:r>
        <w:r w:rsidR="00EA4D08">
          <w:rPr>
            <w:rFonts w:ascii="Times New Roman" w:hAnsi="Times New Roman" w:cs="Times New Roman"/>
            <w:color w:val="000000" w:themeColor="text1"/>
            <w:sz w:val="24"/>
            <w:szCs w:val="24"/>
          </w:rPr>
          <w:t xml:space="preserve"> across designator interfaces (not the EMD interface) based on these rules:</w:t>
        </w:r>
      </w:ins>
    </w:p>
    <w:p w14:paraId="1FF212B1" w14:textId="2C26DE88" w:rsidR="00F336C7" w:rsidRDefault="00F336C7">
      <w:pPr>
        <w:pStyle w:val="PlainText"/>
        <w:spacing w:after="80"/>
        <w:rPr>
          <w:rFonts w:ascii="Times New Roman" w:hAnsi="Times New Roman" w:cs="Times New Roman"/>
          <w:color w:val="000000" w:themeColor="text1"/>
          <w:sz w:val="24"/>
          <w:szCs w:val="24"/>
        </w:rPr>
        <w:pPrChange w:id="595" w:author="Author">
          <w:pPr>
            <w:pStyle w:val="PlainText"/>
            <w:numPr>
              <w:ilvl w:val="1"/>
              <w:numId w:val="34"/>
            </w:numPr>
            <w:spacing w:after="80"/>
            <w:ind w:left="1440" w:hanging="360"/>
          </w:pPr>
        </w:pPrChange>
      </w:pPr>
    </w:p>
    <w:p w14:paraId="24C3DB3B" w14:textId="5271688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Pin_Rail signal_name *.&lt;signal_name</w:t>
      </w:r>
      <w:del w:id="596"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&gt; shorts all connections with signal_name &lt;signal_name</w:t>
      </w:r>
      <w:del w:id="597"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 xml:space="preserve">&gt; for all </w:t>
      </w:r>
      <w:r w:rsidR="006F2329">
        <w:rPr>
          <w:rFonts w:ascii="Times New Roman" w:hAnsi="Times New Roman" w:cs="Times New Roman"/>
          <w:color w:val="000000" w:themeColor="text1"/>
          <w:sz w:val="24"/>
          <w:szCs w:val="24"/>
        </w:rPr>
        <w:t xml:space="preserve">designator </w:t>
      </w:r>
      <w:r>
        <w:rPr>
          <w:rFonts w:ascii="Times New Roman" w:hAnsi="Times New Roman" w:cs="Times New Roman"/>
          <w:color w:val="000000" w:themeColor="text1"/>
          <w:sz w:val="24"/>
          <w:szCs w:val="24"/>
        </w:rPr>
        <w:t>interfaces (</w:t>
      </w:r>
      <w:r w:rsidR="006F2329">
        <w:rPr>
          <w:rFonts w:ascii="Times New Roman" w:hAnsi="Times New Roman" w:cs="Times New Roman"/>
          <w:color w:val="000000" w:themeColor="text1"/>
          <w:sz w:val="24"/>
          <w:szCs w:val="24"/>
        </w:rPr>
        <w:t>not</w:t>
      </w:r>
      <w:del w:id="598" w:author="Author">
        <w:r w:rsidDel="006F2329">
          <w:rPr>
            <w:rFonts w:ascii="Times New Roman" w:hAnsi="Times New Roman" w:cs="Times New Roman"/>
            <w:color w:val="000000" w:themeColor="text1"/>
            <w:sz w:val="24"/>
            <w:szCs w:val="24"/>
          </w:rPr>
          <w:delText>except</w:delText>
        </w:r>
      </w:del>
      <w:r>
        <w:rPr>
          <w:rFonts w:ascii="Times New Roman" w:hAnsi="Times New Roman" w:cs="Times New Roman"/>
          <w:color w:val="000000" w:themeColor="text1"/>
          <w:sz w:val="24"/>
          <w:szCs w:val="24"/>
        </w:rPr>
        <w:t xml:space="preserve"> the EMD interface)</w:t>
      </w:r>
      <w:del w:id="599" w:author="Author">
        <w:r w:rsidDel="006F2329">
          <w:rPr>
            <w:rFonts w:ascii="Times New Roman" w:hAnsi="Times New Roman" w:cs="Times New Roman"/>
            <w:color w:val="000000" w:themeColor="text1"/>
            <w:sz w:val="24"/>
            <w:szCs w:val="24"/>
          </w:rPr>
          <w:delText>.</w:delText>
        </w:r>
      </w:del>
    </w:p>
    <w:p w14:paraId="08BE327D" w14:textId="107037FC"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Pin_Rail bus_label *.&lt;bus_label</w:t>
      </w:r>
      <w:del w:id="600"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&gt; shorts all connections with bus_label &lt;bus_label</w:t>
      </w:r>
      <w:del w:id="601"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&gt; for all</w:t>
      </w:r>
      <w:r w:rsidR="006F2329">
        <w:rPr>
          <w:rFonts w:ascii="Times New Roman" w:hAnsi="Times New Roman" w:cs="Times New Roman"/>
          <w:color w:val="000000" w:themeColor="text1"/>
          <w:sz w:val="24"/>
          <w:szCs w:val="24"/>
        </w:rPr>
        <w:t xml:space="preserve"> designator</w:t>
      </w:r>
      <w:r>
        <w:rPr>
          <w:rFonts w:ascii="Times New Roman" w:hAnsi="Times New Roman" w:cs="Times New Roman"/>
          <w:color w:val="000000" w:themeColor="text1"/>
          <w:sz w:val="24"/>
          <w:szCs w:val="24"/>
        </w:rPr>
        <w:t xml:space="preserve"> interfaces (</w:t>
      </w:r>
      <w:r w:rsidR="006F2329">
        <w:rPr>
          <w:rFonts w:ascii="Times New Roman" w:hAnsi="Times New Roman" w:cs="Times New Roman"/>
          <w:color w:val="000000" w:themeColor="text1"/>
          <w:sz w:val="24"/>
          <w:szCs w:val="24"/>
        </w:rPr>
        <w:t>not</w:t>
      </w:r>
      <w:del w:id="602" w:author="Author">
        <w:r w:rsidDel="006F2329">
          <w:rPr>
            <w:rFonts w:ascii="Times New Roman" w:hAnsi="Times New Roman" w:cs="Times New Roman"/>
            <w:color w:val="000000" w:themeColor="text1"/>
            <w:sz w:val="24"/>
            <w:szCs w:val="24"/>
          </w:rPr>
          <w:delText>except</w:delText>
        </w:r>
      </w:del>
      <w:r>
        <w:rPr>
          <w:rFonts w:ascii="Times New Roman" w:hAnsi="Times New Roman" w:cs="Times New Roman"/>
          <w:color w:val="000000" w:themeColor="text1"/>
          <w:sz w:val="24"/>
          <w:szCs w:val="24"/>
        </w:rPr>
        <w:t xml:space="preserve"> the EMD interface)</w:t>
      </w:r>
      <w:del w:id="603" w:author="Author">
        <w:r w:rsidDel="006F2329">
          <w:rPr>
            <w:rFonts w:ascii="Times New Roman" w:hAnsi="Times New Roman" w:cs="Times New Roman"/>
            <w:color w:val="000000" w:themeColor="text1"/>
            <w:sz w:val="24"/>
            <w:szCs w:val="24"/>
          </w:rPr>
          <w:delText>.</w:delText>
        </w:r>
      </w:del>
    </w:p>
    <w:p w14:paraId="03A3A6E7" w14:textId="4BD03A4B"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 corresponding rule for pin_name entries exists since connected rail pin_names </w:t>
      </w:r>
      <w:r w:rsidR="00A27A57">
        <w:rPr>
          <w:rFonts w:ascii="Times New Roman" w:hAnsi="Times New Roman" w:cs="Times New Roman"/>
          <w:color w:val="000000" w:themeColor="text1"/>
          <w:sz w:val="24"/>
          <w:szCs w:val="24"/>
        </w:rPr>
        <w:t>can</w:t>
      </w:r>
      <w:del w:id="604" w:author="Author">
        <w:r w:rsidDel="00A27A57">
          <w:rPr>
            <w:rFonts w:ascii="Times New Roman" w:hAnsi="Times New Roman" w:cs="Times New Roman"/>
            <w:color w:val="000000" w:themeColor="text1"/>
            <w:sz w:val="24"/>
            <w:szCs w:val="24"/>
          </w:rPr>
          <w:delText>may</w:delText>
        </w:r>
      </w:del>
      <w:r>
        <w:rPr>
          <w:rFonts w:ascii="Times New Roman" w:hAnsi="Times New Roman" w:cs="Times New Roman"/>
          <w:color w:val="000000" w:themeColor="text1"/>
          <w:sz w:val="24"/>
          <w:szCs w:val="24"/>
        </w:rPr>
        <w:t xml:space="preserve"> differ at different interfaces</w:t>
      </w:r>
      <w:del w:id="605" w:author="Author">
        <w:r w:rsidDel="006F2329">
          <w:rPr>
            <w:rFonts w:ascii="Times New Roman" w:hAnsi="Times New Roman" w:cs="Times New Roman"/>
            <w:color w:val="000000" w:themeColor="text1"/>
            <w:sz w:val="24"/>
            <w:szCs w:val="24"/>
          </w:rPr>
          <w:delText>.</w:delText>
        </w:r>
      </w:del>
    </w:p>
    <w:p w14:paraId="384695F4" w14:textId="67CE3901" w:rsidR="00F336C7" w:rsidRDefault="00D25FA2" w:rsidP="00F336C7">
      <w:pPr>
        <w:pStyle w:val="PlainText"/>
        <w:numPr>
          <w:ilvl w:val="1"/>
          <w:numId w:val="34"/>
        </w:numPr>
        <w:spacing w:after="80"/>
        <w:rPr>
          <w:rFonts w:ascii="Times New Roman" w:hAnsi="Times New Roman" w:cs="Times New Roman"/>
          <w:color w:val="000000" w:themeColor="text1"/>
          <w:sz w:val="24"/>
          <w:szCs w:val="24"/>
        </w:rPr>
      </w:pPr>
      <w:ins w:id="606" w:author="Author">
        <w:r>
          <w:rPr>
            <w:rFonts w:ascii="Times New Roman" w:hAnsi="Times New Roman" w:cs="Times New Roman"/>
            <w:color w:val="000000" w:themeColor="text1"/>
            <w:sz w:val="24"/>
            <w:szCs w:val="24"/>
          </w:rPr>
          <w:t xml:space="preserve">Simulator </w:t>
        </w:r>
      </w:ins>
      <w:r w:rsidR="00F336C7">
        <w:rPr>
          <w:rFonts w:ascii="Times New Roman" w:hAnsi="Times New Roman" w:cs="Times New Roman"/>
          <w:color w:val="000000" w:themeColor="text1"/>
          <w:sz w:val="24"/>
          <w:szCs w:val="24"/>
        </w:rPr>
        <w:t xml:space="preserve">Global </w:t>
      </w:r>
      <w:ins w:id="607" w:author="Author">
        <w:r>
          <w:rPr>
            <w:rFonts w:ascii="Times New Roman" w:hAnsi="Times New Roman" w:cs="Times New Roman"/>
            <w:color w:val="000000" w:themeColor="text1"/>
            <w:sz w:val="24"/>
            <w:szCs w:val="24"/>
          </w:rPr>
          <w:t>Reference:</w:t>
        </w:r>
      </w:ins>
      <w:commentRangeStart w:id="608"/>
      <w:del w:id="609" w:author="Author">
        <w:r w:rsidR="00F336C7" w:rsidDel="00D25FA2">
          <w:rPr>
            <w:rFonts w:ascii="Times New Roman" w:hAnsi="Times New Roman" w:cs="Times New Roman"/>
            <w:color w:val="000000" w:themeColor="text1"/>
            <w:sz w:val="24"/>
            <w:szCs w:val="24"/>
          </w:rPr>
          <w:delText>Ground</w:delText>
        </w:r>
        <w:commentRangeEnd w:id="608"/>
        <w:r w:rsidR="00FA67E5" w:rsidDel="00D25FA2">
          <w:rPr>
            <w:rStyle w:val="CommentReference"/>
            <w:rFonts w:ascii="Times New Roman" w:hAnsi="Times New Roman" w:cs="Times New Roman"/>
          </w:rPr>
          <w:commentReference w:id="608"/>
        </w:r>
        <w:r w:rsidR="00F336C7" w:rsidDel="00D25FA2">
          <w:rPr>
            <w:rFonts w:ascii="Times New Roman" w:hAnsi="Times New Roman" w:cs="Times New Roman"/>
            <w:color w:val="000000" w:themeColor="text1"/>
            <w:sz w:val="24"/>
            <w:szCs w:val="24"/>
          </w:rPr>
          <w:delText>:</w:delText>
        </w:r>
      </w:del>
    </w:p>
    <w:p w14:paraId="06F387AA" w14:textId="3C207D6A"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Terminal_type A_gnd can be used </w:t>
      </w:r>
      <w:r w:rsidR="006F2329">
        <w:rPr>
          <w:rFonts w:ascii="Times New Roman" w:hAnsi="Times New Roman" w:cs="Times New Roman"/>
          <w:color w:val="000000" w:themeColor="text1"/>
          <w:sz w:val="24"/>
          <w:szCs w:val="24"/>
        </w:rPr>
        <w:t>for</w:t>
      </w:r>
      <w:del w:id="610" w:author="Author">
        <w:r w:rsidDel="006F2329">
          <w:rPr>
            <w:rFonts w:ascii="Times New Roman" w:hAnsi="Times New Roman" w:cs="Times New Roman"/>
            <w:color w:val="000000" w:themeColor="text1"/>
            <w:sz w:val="24"/>
            <w:szCs w:val="24"/>
          </w:rPr>
          <w:delText>to define</w:delText>
        </w:r>
      </w:del>
      <w:r>
        <w:rPr>
          <w:rFonts w:ascii="Times New Roman" w:hAnsi="Times New Roman" w:cs="Times New Roman"/>
          <w:color w:val="000000" w:themeColor="text1"/>
          <w:sz w:val="24"/>
          <w:szCs w:val="24"/>
        </w:rPr>
        <w:t xml:space="preserve"> a simulator global reference in any EMD Model</w:t>
      </w:r>
      <w:del w:id="611" w:author="Author">
        <w:r w:rsidDel="006F2329">
          <w:rPr>
            <w:rFonts w:ascii="Times New Roman" w:hAnsi="Times New Roman" w:cs="Times New Roman"/>
            <w:color w:val="000000" w:themeColor="text1"/>
            <w:sz w:val="24"/>
            <w:szCs w:val="24"/>
          </w:rPr>
          <w:delText>.</w:delText>
        </w:r>
      </w:del>
    </w:p>
    <w:p w14:paraId="47A825F3" w14:textId="3BF5BD5C"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All simulator global references are </w:t>
      </w:r>
      <w:ins w:id="612" w:author="Author">
        <w:r w:rsidR="00D25FA2">
          <w:rPr>
            <w:rFonts w:ascii="Times New Roman" w:hAnsi="Times New Roman" w:cs="Times New Roman"/>
            <w:color w:val="000000" w:themeColor="text1"/>
            <w:sz w:val="24"/>
            <w:szCs w:val="24"/>
          </w:rPr>
          <w:t>shorted</w:t>
        </w:r>
      </w:ins>
      <w:del w:id="613" w:author="Author">
        <w:r w:rsidDel="00D25FA2">
          <w:rPr>
            <w:rFonts w:ascii="Times New Roman" w:hAnsi="Times New Roman" w:cs="Times New Roman"/>
            <w:color w:val="000000" w:themeColor="text1"/>
            <w:sz w:val="24"/>
            <w:szCs w:val="24"/>
          </w:rPr>
          <w:delText>connected</w:delText>
        </w:r>
        <w:r w:rsidDel="006F2329">
          <w:rPr>
            <w:rFonts w:ascii="Times New Roman" w:hAnsi="Times New Roman" w:cs="Times New Roman"/>
            <w:color w:val="000000" w:themeColor="text1"/>
            <w:sz w:val="24"/>
            <w:szCs w:val="24"/>
          </w:rPr>
          <w:delText>.</w:delText>
        </w:r>
      </w:del>
    </w:p>
    <w:p w14:paraId="18C4C707" w14:textId="1778C16B" w:rsidR="00F336C7" w:rsidRDefault="00F336C7" w:rsidP="00F336C7">
      <w:pPr>
        <w:pStyle w:val="PlainText"/>
        <w:spacing w:after="80"/>
        <w:rPr>
          <w:ins w:id="614" w:author="Author"/>
          <w:rFonts w:ascii="Times New Roman" w:hAnsi="Times New Roman" w:cs="Times New Roman"/>
          <w:color w:val="000000" w:themeColor="text1"/>
          <w:sz w:val="24"/>
          <w:szCs w:val="24"/>
        </w:rPr>
      </w:pPr>
    </w:p>
    <w:p w14:paraId="4BC79C9E" w14:textId="6FB65BE0" w:rsidR="007D6469" w:rsidRPr="00AD6240" w:rsidRDefault="007D6469" w:rsidP="007D6469">
      <w:pPr>
        <w:pStyle w:val="PlainText"/>
        <w:spacing w:after="80"/>
        <w:rPr>
          <w:ins w:id="615" w:author="Author"/>
          <w:rFonts w:ascii="Times New Roman" w:hAnsi="Times New Roman" w:cs="Times New Roman"/>
          <w:b/>
          <w:sz w:val="24"/>
          <w:szCs w:val="24"/>
        </w:rPr>
      </w:pPr>
      <w:ins w:id="616" w:author="Author">
        <w:r>
          <w:rPr>
            <w:rFonts w:ascii="Times New Roman" w:hAnsi="Times New Roman" w:cs="Times New Roman"/>
            <w:b/>
            <w:sz w:val="24"/>
            <w:szCs w:val="24"/>
          </w:rPr>
          <w:t>13.7  ADDITIONAL EMD MODEL EXAMPLES</w:t>
        </w:r>
      </w:ins>
    </w:p>
    <w:p w14:paraId="0EA0D993" w14:textId="77777777" w:rsidR="007D6469" w:rsidRPr="00C4778A" w:rsidRDefault="007D6469" w:rsidP="00F336C7">
      <w:pPr>
        <w:pStyle w:val="PlainText"/>
        <w:spacing w:after="80"/>
        <w:rPr>
          <w:rFonts w:ascii="Times New Roman" w:hAnsi="Times New Roman" w:cs="Times New Roman"/>
          <w:color w:val="000000" w:themeColor="text1"/>
          <w:sz w:val="24"/>
          <w:szCs w:val="24"/>
        </w:rPr>
      </w:pPr>
    </w:p>
    <w:p w14:paraId="501412A9" w14:textId="70A022E7" w:rsidR="00F336C7" w:rsidRPr="00C4778A" w:rsidDel="007D6469" w:rsidRDefault="00F336C7" w:rsidP="00F336C7">
      <w:pPr>
        <w:pStyle w:val="PlainText"/>
        <w:spacing w:after="80"/>
        <w:rPr>
          <w:del w:id="617" w:author="Author"/>
          <w:rFonts w:ascii="Times New Roman" w:hAnsi="Times New Roman" w:cs="Times New Roman"/>
          <w:color w:val="000000" w:themeColor="text1"/>
          <w:sz w:val="24"/>
          <w:szCs w:val="24"/>
        </w:rPr>
      </w:pPr>
      <w:del w:id="618" w:author="Author">
        <w:r w:rsidDel="007D6469">
          <w:rPr>
            <w:rFonts w:ascii="Times New Roman" w:hAnsi="Times New Roman" w:cs="Times New Roman"/>
            <w:color w:val="000000" w:themeColor="text1"/>
            <w:sz w:val="24"/>
            <w:szCs w:val="24"/>
          </w:rPr>
          <w:delText>-------------------------------------------------------------------------</w:delText>
        </w:r>
      </w:del>
    </w:p>
    <w:p w14:paraId="1082F9A8" w14:textId="77777777" w:rsidR="00F336C7" w:rsidRPr="00AD6240" w:rsidDel="00F336C7" w:rsidRDefault="00F336C7" w:rsidP="00FE3451">
      <w:pPr>
        <w:pStyle w:val="PlainText"/>
        <w:spacing w:after="80"/>
        <w:rPr>
          <w:del w:id="619" w:author="Author"/>
          <w:rFonts w:ascii="Times New Roman" w:hAnsi="Times New Roman" w:cs="Times New Roman"/>
          <w:b/>
          <w:sz w:val="24"/>
          <w:szCs w:val="24"/>
        </w:rPr>
      </w:pPr>
    </w:p>
    <w:p w14:paraId="5E7B3112" w14:textId="4A67F07A" w:rsidR="00211974" w:rsidDel="007D6469" w:rsidRDefault="00211974" w:rsidP="00FE3451">
      <w:pPr>
        <w:pStyle w:val="PlainText"/>
        <w:spacing w:after="80"/>
        <w:rPr>
          <w:del w:id="620" w:author="Author"/>
          <w:rFonts w:ascii="Times New Roman" w:hAnsi="Times New Roman" w:cs="Times New Roman"/>
          <w:sz w:val="24"/>
          <w:szCs w:val="24"/>
        </w:rPr>
      </w:pPr>
    </w:p>
    <w:p w14:paraId="37165961" w14:textId="5A2BBBEA" w:rsidR="00211974" w:rsidRPr="00AD6240" w:rsidDel="000B666C" w:rsidRDefault="0076649F" w:rsidP="00FE3451">
      <w:pPr>
        <w:pStyle w:val="PlainText"/>
        <w:spacing w:after="80"/>
        <w:rPr>
          <w:del w:id="621" w:author="Author"/>
          <w:rFonts w:ascii="Times New Roman" w:hAnsi="Times New Roman" w:cs="Times New Roman"/>
          <w:b/>
          <w:color w:val="FF0000"/>
          <w:sz w:val="24"/>
          <w:szCs w:val="24"/>
        </w:rPr>
      </w:pPr>
      <w:ins w:id="622" w:author="Author">
        <w:del w:id="623" w:author="Author">
          <w:r w:rsidDel="000B666C">
            <w:rPr>
              <w:rFonts w:ascii="Times New Roman" w:hAnsi="Times New Roman" w:cs="Times New Roman"/>
              <w:b/>
              <w:color w:val="FF0000"/>
              <w:sz w:val="24"/>
              <w:szCs w:val="24"/>
            </w:rPr>
            <w:delText xml:space="preserve">DELETE - </w:delText>
          </w:r>
        </w:del>
      </w:ins>
      <w:del w:id="624" w:author="Author">
        <w:r w:rsidR="0013596D" w:rsidRPr="00AD6240" w:rsidDel="000B666C">
          <w:rPr>
            <w:rFonts w:ascii="Times New Roman" w:hAnsi="Times New Roman" w:cs="Times New Roman"/>
            <w:b/>
            <w:color w:val="FF0000"/>
            <w:sz w:val="24"/>
            <w:szCs w:val="24"/>
          </w:rPr>
          <w:delText xml:space="preserve">COPIED </w:delText>
        </w:r>
        <w:r w:rsidR="00211974" w:rsidRPr="00AD6240" w:rsidDel="000B666C">
          <w:rPr>
            <w:rFonts w:ascii="Times New Roman" w:hAnsi="Times New Roman" w:cs="Times New Roman"/>
            <w:b/>
            <w:color w:val="FF0000"/>
            <w:sz w:val="24"/>
            <w:szCs w:val="24"/>
          </w:rPr>
          <w:delText>FROM EMD GROUP SECTION</w:delText>
        </w:r>
      </w:del>
      <w:ins w:id="625" w:author="Author">
        <w:del w:id="626" w:author="Author">
          <w:r w:rsidR="00F336C7" w:rsidDel="000B666C">
            <w:rPr>
              <w:rFonts w:ascii="Times New Roman" w:hAnsi="Times New Roman" w:cs="Times New Roman"/>
              <w:b/>
              <w:color w:val="FF0000"/>
              <w:sz w:val="24"/>
              <w:szCs w:val="24"/>
            </w:rPr>
            <w:delText xml:space="preserve"> FOR REFERENCE</w:delText>
          </w:r>
        </w:del>
      </w:ins>
    </w:p>
    <w:p w14:paraId="7537A114" w14:textId="5AD4D5F3" w:rsidR="001634B1" w:rsidDel="000B666C" w:rsidRDefault="001634B1" w:rsidP="00FE3451">
      <w:pPr>
        <w:pStyle w:val="PlainText"/>
        <w:spacing w:after="80"/>
        <w:rPr>
          <w:del w:id="627" w:author="Author"/>
          <w:rFonts w:ascii="Times New Roman" w:hAnsi="Times New Roman" w:cs="Times New Roman"/>
          <w:sz w:val="24"/>
          <w:szCs w:val="24"/>
        </w:rPr>
      </w:pPr>
    </w:p>
    <w:p w14:paraId="2502E0F7" w14:textId="74E1BA4B" w:rsidR="001634B1" w:rsidRPr="006102C7" w:rsidDel="000B666C" w:rsidRDefault="001634B1" w:rsidP="001634B1">
      <w:pPr>
        <w:pStyle w:val="KeywordDescriptions"/>
        <w:rPr>
          <w:del w:id="628" w:author="Author"/>
          <w:color w:val="000000" w:themeColor="text1"/>
          <w:highlight w:val="green"/>
          <w:rPrChange w:id="629" w:author="Author">
            <w:rPr>
              <w:del w:id="630" w:author="Author"/>
              <w:color w:val="000000" w:themeColor="text1"/>
            </w:rPr>
          </w:rPrChange>
        </w:rPr>
      </w:pPr>
      <w:commentRangeStart w:id="631"/>
      <w:del w:id="632" w:author="Author">
        <w:r w:rsidRPr="006102C7" w:rsidDel="000B666C">
          <w:rPr>
            <w:color w:val="000000" w:themeColor="text1"/>
            <w:highlight w:val="green"/>
            <w:rPrChange w:id="633" w:author="Author">
              <w:rPr>
                <w:color w:val="000000" w:themeColor="text1"/>
              </w:rPr>
            </w:rPrChange>
          </w:rPr>
          <w:delText>As discussed in Section XXX, two interface locations exist: EMD pin and designator pin.  These interfaces are identified in the terminal lines under the [EMD Model] keyword and by their Terminal_type column entries (shown in Table 41) as follows:</w:delText>
        </w:r>
      </w:del>
    </w:p>
    <w:p w14:paraId="7A7D2105" w14:textId="15257647" w:rsidR="001634B1" w:rsidDel="000B666C" w:rsidRDefault="001634B1" w:rsidP="001634B1">
      <w:pPr>
        <w:pStyle w:val="KeywordDescriptions"/>
        <w:ind w:firstLine="720"/>
        <w:rPr>
          <w:del w:id="634" w:author="Author"/>
          <w:color w:val="000000" w:themeColor="text1"/>
        </w:rPr>
      </w:pPr>
      <w:del w:id="635" w:author="Author">
        <w:r w:rsidRPr="006102C7" w:rsidDel="000B666C">
          <w:rPr>
            <w:color w:val="000000" w:themeColor="text1"/>
            <w:highlight w:val="green"/>
            <w:rPrChange w:id="636" w:author="Author">
              <w:rPr>
                <w:color w:val="000000" w:themeColor="text1"/>
              </w:rPr>
            </w:rPrChange>
          </w:rPr>
          <w:delText>pin:</w:delText>
        </w:r>
        <w:r w:rsidRPr="006102C7" w:rsidDel="000B666C">
          <w:rPr>
            <w:color w:val="000000" w:themeColor="text1"/>
            <w:highlight w:val="green"/>
            <w:rPrChange w:id="637" w:author="Author">
              <w:rPr>
                <w:color w:val="000000" w:themeColor="text1"/>
              </w:rPr>
            </w:rPrChange>
          </w:rPr>
          <w:tab/>
          <w:delText>Pin_I/O, Pin_Rail, A_gnd</w:delText>
        </w:r>
        <w:commentRangeEnd w:id="631"/>
        <w:r w:rsidR="006102C7" w:rsidDel="000B666C">
          <w:rPr>
            <w:rStyle w:val="CommentReference"/>
          </w:rPr>
          <w:commentReference w:id="631"/>
        </w:r>
      </w:del>
    </w:p>
    <w:p w14:paraId="2D68ACFC" w14:textId="7289CE6D" w:rsidR="001634B1" w:rsidDel="000B666C" w:rsidRDefault="001634B1" w:rsidP="001634B1">
      <w:pPr>
        <w:pStyle w:val="HTMLPreformatted"/>
        <w:spacing w:after="80"/>
        <w:rPr>
          <w:del w:id="638" w:author="Author"/>
          <w:color w:val="000000" w:themeColor="text1"/>
        </w:rPr>
      </w:pPr>
      <w:commentRangeStart w:id="639"/>
      <w:del w:id="640" w:author="Author">
        <w:r w:rsidRPr="006102C7" w:rsidDel="000B666C">
          <w:rPr>
            <w:highlight w:val="green"/>
            <w:rPrChange w:id="641" w:author="Author">
              <w:rPr/>
            </w:rPrChange>
          </w:rPr>
          <w:delText>A_gnd is the simulator global reference node of the EMD Model.</w:delText>
        </w:r>
        <w:r w:rsidRPr="00B12CB3" w:rsidDel="000B666C">
          <w:rPr>
            <w:rFonts w:ascii="Times New Roman" w:hAnsi="Times New Roman" w:cs="Times New Roman"/>
            <w:sz w:val="24"/>
            <w:szCs w:val="24"/>
          </w:rPr>
          <w:delText xml:space="preserve"> </w:delText>
        </w:r>
        <w:commentRangeEnd w:id="639"/>
        <w:r w:rsidR="006102C7" w:rsidDel="000B666C">
          <w:rPr>
            <w:rStyle w:val="CommentReference"/>
            <w:rFonts w:ascii="Times New Roman" w:eastAsia="SimSun" w:hAnsi="Times New Roman" w:cs="Times New Roman"/>
          </w:rPr>
          <w:commentReference w:id="639"/>
        </w:r>
      </w:del>
    </w:p>
    <w:p w14:paraId="23C1163E" w14:textId="5938E757" w:rsidR="001634B1" w:rsidRPr="00600FED" w:rsidDel="000B666C" w:rsidRDefault="001634B1" w:rsidP="001634B1">
      <w:pPr>
        <w:pStyle w:val="HTMLPreformatted"/>
        <w:spacing w:after="80"/>
        <w:rPr>
          <w:del w:id="642" w:author="Author"/>
          <w:rFonts w:ascii="Times New Roman" w:hAnsi="Times New Roman"/>
        </w:rPr>
      </w:pPr>
      <w:commentRangeStart w:id="643"/>
      <w:del w:id="644" w:author="Author">
        <w:r w:rsidRPr="004947CB" w:rsidDel="000B666C">
          <w:rPr>
            <w:highlight w:val="green"/>
            <w:rPrChange w:id="645" w:author="Author">
              <w:rPr/>
            </w:rPrChange>
          </w:rPr>
          <w:delText>Identifiers associated with these Terminal_type Pin_I/Os are pin_name entries.  EMD pin_names shall be present in the [EMD Pin List] section.</w:delText>
        </w:r>
        <w:r w:rsidRPr="00600FED" w:rsidDel="000B666C">
          <w:rPr>
            <w:rFonts w:ascii="Times New Roman" w:hAnsi="Times New Roman" w:cs="Times New Roman"/>
            <w:sz w:val="24"/>
            <w:szCs w:val="24"/>
          </w:rPr>
          <w:delText xml:space="preserve"> </w:delText>
        </w:r>
        <w:commentRangeEnd w:id="643"/>
        <w:r w:rsidR="004947CB" w:rsidDel="000B666C">
          <w:rPr>
            <w:rStyle w:val="CommentReference"/>
            <w:rFonts w:ascii="Times New Roman" w:eastAsia="SimSun" w:hAnsi="Times New Roman" w:cs="Times New Roman"/>
          </w:rPr>
          <w:commentReference w:id="643"/>
        </w:r>
        <w:commentRangeStart w:id="646"/>
        <w:r w:rsidRPr="004947CB" w:rsidDel="000B666C">
          <w:rPr>
            <w:highlight w:val="red"/>
            <w:rPrChange w:id="647" w:author="Author">
              <w:rPr/>
            </w:rPrChange>
          </w:rPr>
          <w:delText>Designator Pins shall be the pin_name preceded by the reference designator with a “.” inserted between the reference designator and the pin_name (e.g. U2.DQ1</w:delText>
        </w:r>
        <w:commentRangeStart w:id="648"/>
        <w:r w:rsidRPr="004947CB" w:rsidDel="000B666C">
          <w:rPr>
            <w:highlight w:val="red"/>
            <w:rPrChange w:id="649" w:author="Author">
              <w:rPr/>
            </w:rPrChange>
          </w:rPr>
          <w:delText>).</w:delText>
        </w:r>
        <w:commentRangeEnd w:id="646"/>
        <w:r w:rsidR="00824643" w:rsidDel="000B666C">
          <w:rPr>
            <w:rStyle w:val="CommentReference"/>
            <w:rFonts w:ascii="Times New Roman" w:eastAsia="SimSun" w:hAnsi="Times New Roman" w:cs="Times New Roman"/>
          </w:rPr>
          <w:commentReference w:id="646"/>
        </w:r>
        <w:r w:rsidRPr="00600FED" w:rsidDel="000B666C">
          <w:rPr>
            <w:rFonts w:ascii="Times New Roman" w:hAnsi="Times New Roman" w:cs="Times New Roman"/>
            <w:sz w:val="24"/>
            <w:szCs w:val="24"/>
          </w:rPr>
          <w:delText xml:space="preserve">  </w:delText>
        </w:r>
        <w:r w:rsidRPr="00121959" w:rsidDel="000B666C">
          <w:rPr>
            <w:highlight w:val="green"/>
            <w:rPrChange w:id="650" w:author="Author">
              <w:rPr/>
            </w:rPrChange>
          </w:rPr>
          <w:delText>In addition, some Pin_I/O terminals may have the optional Aggressor_Only column.  If any *_I/O pin is marked as Aggressor_Only, then all I/O pins with the same signal_name are Aggressor_Only (really the signal_name connection is Aggressor_Only).</w:delText>
        </w:r>
        <w:commentRangeEnd w:id="648"/>
        <w:r w:rsidR="00754131" w:rsidDel="000B666C">
          <w:rPr>
            <w:rStyle w:val="CommentReference"/>
            <w:rFonts w:ascii="Times New Roman" w:eastAsia="SimSun" w:hAnsi="Times New Roman" w:cs="Times New Roman"/>
          </w:rPr>
          <w:commentReference w:id="648"/>
        </w:r>
        <w:r w:rsidRPr="00600FED" w:rsidDel="000B666C">
          <w:rPr>
            <w:rFonts w:ascii="Times New Roman" w:hAnsi="Times New Roman" w:cs="Times New Roman"/>
            <w:sz w:val="24"/>
            <w:szCs w:val="24"/>
          </w:rPr>
          <w:delText xml:space="preserve"> </w:delText>
        </w:r>
        <w:r w:rsidDel="000B666C">
          <w:rPr>
            <w:rFonts w:ascii="Times New Roman" w:hAnsi="Times New Roman" w:cs="Times New Roman"/>
            <w:sz w:val="24"/>
            <w:szCs w:val="24"/>
          </w:rPr>
          <w:delText xml:space="preserve"> </w:delText>
        </w:r>
        <w:commentRangeStart w:id="651"/>
        <w:r w:rsidRPr="00121959" w:rsidDel="000B666C">
          <w:rPr>
            <w:highlight w:val="red"/>
            <w:rPrChange w:id="652" w:author="Author">
              <w:rPr/>
            </w:rPrChange>
          </w:rPr>
          <w:delText>Any *_I/O Terminal_type without the Aggressor_Only column may be considered as an aggressor or a victim.</w:delText>
        </w:r>
        <w:commentRangeEnd w:id="651"/>
        <w:r w:rsidR="00121959" w:rsidDel="000B666C">
          <w:rPr>
            <w:rStyle w:val="CommentReference"/>
            <w:rFonts w:ascii="Times New Roman" w:eastAsia="SimSun" w:hAnsi="Times New Roman" w:cs="Times New Roman"/>
          </w:rPr>
          <w:commentReference w:id="651"/>
        </w:r>
      </w:del>
    </w:p>
    <w:p w14:paraId="417F0212" w14:textId="624B259A" w:rsidR="001634B1" w:rsidDel="000B666C" w:rsidRDefault="001634B1" w:rsidP="001634B1">
      <w:pPr>
        <w:pStyle w:val="KeywordDescriptions"/>
        <w:rPr>
          <w:del w:id="653" w:author="Author"/>
          <w:color w:val="000000" w:themeColor="text1"/>
        </w:rPr>
      </w:pPr>
      <w:commentRangeStart w:id="654"/>
      <w:del w:id="655" w:author="Author">
        <w:r w:rsidRPr="0073174F" w:rsidDel="000B666C">
          <w:rPr>
            <w:color w:val="000000" w:themeColor="text1"/>
            <w:highlight w:val="yellow"/>
            <w:rPrChange w:id="656" w:author="Author">
              <w:rPr>
                <w:color w:val="000000" w:themeColor="text1"/>
              </w:rPr>
            </w:rPrChange>
          </w:rPr>
          <w:delText>The remaining terminals are used for POWER or GND and are referred to as “rails”.  The rail identifiers are pin_name, signal_name, and bus_label.</w:delText>
        </w:r>
        <w:r w:rsidDel="000B666C">
          <w:rPr>
            <w:color w:val="000000" w:themeColor="text1"/>
          </w:rPr>
          <w:delText xml:space="preserve"> </w:delText>
        </w:r>
        <w:commentRangeEnd w:id="654"/>
        <w:r w:rsidR="0073174F" w:rsidDel="000B666C">
          <w:rPr>
            <w:rStyle w:val="CommentReference"/>
          </w:rPr>
          <w:commentReference w:id="654"/>
        </w:r>
      </w:del>
    </w:p>
    <w:p w14:paraId="407F3332" w14:textId="111BABB9" w:rsidR="001634B1" w:rsidDel="000B666C" w:rsidRDefault="001634B1" w:rsidP="001634B1">
      <w:pPr>
        <w:pStyle w:val="KeywordDescriptions"/>
        <w:rPr>
          <w:del w:id="657" w:author="Author"/>
          <w:color w:val="000000" w:themeColor="text1"/>
        </w:rPr>
      </w:pPr>
      <w:commentRangeStart w:id="658"/>
      <w:del w:id="659" w:author="Author">
        <w:r w:rsidRPr="0043316F" w:rsidDel="000B666C">
          <w:rPr>
            <w:color w:val="000000" w:themeColor="text1"/>
            <w:highlight w:val="green"/>
            <w:rPrChange w:id="660" w:author="Author">
              <w:rPr>
                <w:color w:val="000000" w:themeColor="text1"/>
              </w:rPr>
            </w:rPrChange>
          </w:rPr>
          <w:delText>An EMD Group contains a list of EMD Sets, which in turn contains a list of EMD Models. There are several rules that apply to this combined list of EMD Models in an EMD Group.</w:delText>
        </w:r>
        <w:commentRangeEnd w:id="658"/>
        <w:r w:rsidR="0043316F" w:rsidDel="000B666C">
          <w:rPr>
            <w:rStyle w:val="CommentReference"/>
          </w:rPr>
          <w:commentReference w:id="658"/>
        </w:r>
      </w:del>
    </w:p>
    <w:p w14:paraId="6ADBEA04" w14:textId="653185B7" w:rsidR="001634B1" w:rsidDel="000B666C" w:rsidRDefault="001634B1" w:rsidP="001634B1">
      <w:pPr>
        <w:pStyle w:val="KeywordDescriptions"/>
        <w:rPr>
          <w:del w:id="661" w:author="Author"/>
          <w:color w:val="000000" w:themeColor="text1"/>
        </w:rPr>
      </w:pPr>
      <w:commentRangeStart w:id="662"/>
      <w:del w:id="663" w:author="Author">
        <w:r w:rsidRPr="003C065E" w:rsidDel="000B666C">
          <w:rPr>
            <w:color w:val="000000" w:themeColor="text1"/>
            <w:highlight w:val="yellow"/>
            <w:rPrChange w:id="664" w:author="Author">
              <w:rPr>
                <w:color w:val="000000" w:themeColor="text1"/>
              </w:rPr>
            </w:rPrChange>
          </w:rPr>
          <w:delText>A terminal line that contains pins at the EMD interface shall be called an EMD terminal.  A terminal line that contains pins at a designator interface shall be called a designator terminal.  An EMD terminal shall consist of either one EMD I/O pin or one or more EMD rail pins shorted together.  A designator terminal shall consist of either one designator I/O pin or one or more designator rail pins from one designator shorted together.</w:delText>
        </w:r>
        <w:commentRangeEnd w:id="662"/>
        <w:r w:rsidR="003C065E" w:rsidDel="000B666C">
          <w:rPr>
            <w:rStyle w:val="CommentReference"/>
          </w:rPr>
          <w:commentReference w:id="662"/>
        </w:r>
      </w:del>
    </w:p>
    <w:p w14:paraId="11AD8807" w14:textId="33EE56E8" w:rsidR="001634B1" w:rsidDel="000B666C" w:rsidRDefault="001634B1" w:rsidP="001634B1">
      <w:pPr>
        <w:pStyle w:val="KeywordDescriptions"/>
        <w:numPr>
          <w:ilvl w:val="0"/>
          <w:numId w:val="20"/>
        </w:numPr>
        <w:rPr>
          <w:del w:id="665" w:author="Author"/>
          <w:color w:val="000000" w:themeColor="text1"/>
        </w:rPr>
      </w:pPr>
      <w:del w:id="666" w:author="Author">
        <w:r w:rsidDel="000B666C">
          <w:rPr>
            <w:color w:val="000000" w:themeColor="text1"/>
          </w:rPr>
          <w:delText>I/O pin_name rules</w:delText>
        </w:r>
      </w:del>
    </w:p>
    <w:p w14:paraId="49482FA9" w14:textId="67921CAD" w:rsidR="001634B1" w:rsidRPr="00925AA6" w:rsidDel="000B666C" w:rsidRDefault="001634B1" w:rsidP="001634B1">
      <w:pPr>
        <w:pStyle w:val="KeywordDescriptions"/>
        <w:numPr>
          <w:ilvl w:val="1"/>
          <w:numId w:val="20"/>
        </w:numPr>
        <w:rPr>
          <w:del w:id="667" w:author="Author"/>
          <w:color w:val="000000" w:themeColor="text1"/>
          <w:highlight w:val="green"/>
          <w:rPrChange w:id="668" w:author="Author">
            <w:rPr>
              <w:del w:id="669" w:author="Author"/>
              <w:color w:val="000000" w:themeColor="text1"/>
            </w:rPr>
          </w:rPrChange>
        </w:rPr>
      </w:pPr>
      <w:commentRangeStart w:id="670"/>
      <w:del w:id="671" w:author="Author">
        <w:r w:rsidRPr="00925AA6" w:rsidDel="000B666C">
          <w:rPr>
            <w:color w:val="000000" w:themeColor="text1"/>
            <w:highlight w:val="green"/>
            <w:rPrChange w:id="672" w:author="Author">
              <w:rPr>
                <w:color w:val="000000" w:themeColor="text1"/>
              </w:rPr>
            </w:rPrChange>
          </w:rPr>
          <w:delText>I/O terminals use pin_name identifiers</w:delText>
        </w:r>
        <w:commentRangeEnd w:id="670"/>
        <w:r w:rsidR="00925AA6" w:rsidDel="000B666C">
          <w:rPr>
            <w:rStyle w:val="CommentReference"/>
          </w:rPr>
          <w:commentReference w:id="670"/>
        </w:r>
      </w:del>
    </w:p>
    <w:p w14:paraId="71594C4B" w14:textId="6139359B" w:rsidR="001634B1" w:rsidRPr="00925AA6" w:rsidDel="000B666C" w:rsidRDefault="001634B1" w:rsidP="001634B1">
      <w:pPr>
        <w:pStyle w:val="KeywordDescriptions"/>
        <w:numPr>
          <w:ilvl w:val="1"/>
          <w:numId w:val="20"/>
        </w:numPr>
        <w:rPr>
          <w:del w:id="673" w:author="Author"/>
          <w:color w:val="000000" w:themeColor="text1"/>
          <w:highlight w:val="red"/>
          <w:rPrChange w:id="674" w:author="Author">
            <w:rPr>
              <w:del w:id="675" w:author="Author"/>
              <w:color w:val="000000" w:themeColor="text1"/>
            </w:rPr>
          </w:rPrChange>
        </w:rPr>
      </w:pPr>
      <w:commentRangeStart w:id="676"/>
      <w:del w:id="677" w:author="Author">
        <w:r w:rsidRPr="00925AA6" w:rsidDel="000B666C">
          <w:rPr>
            <w:color w:val="000000" w:themeColor="text1"/>
            <w:highlight w:val="red"/>
            <w:rPrChange w:id="678" w:author="Author">
              <w:rPr>
                <w:color w:val="000000" w:themeColor="text1"/>
              </w:rPr>
            </w:rPrChange>
          </w:rPr>
          <w:delText>All Pin_I/O pin_names may omit the Aggressor_Only column (may be aggressors or victims).</w:delText>
        </w:r>
        <w:commentRangeEnd w:id="676"/>
        <w:r w:rsidR="00925AA6" w:rsidDel="000B666C">
          <w:rPr>
            <w:rStyle w:val="CommentReference"/>
          </w:rPr>
          <w:commentReference w:id="676"/>
        </w:r>
      </w:del>
    </w:p>
    <w:p w14:paraId="09D0DAA7" w14:textId="093B6C71" w:rsidR="001634B1" w:rsidRPr="0067757E" w:rsidDel="000B666C" w:rsidRDefault="001634B1" w:rsidP="001634B1">
      <w:pPr>
        <w:pStyle w:val="KeywordDescriptions"/>
        <w:numPr>
          <w:ilvl w:val="1"/>
          <w:numId w:val="20"/>
        </w:numPr>
        <w:rPr>
          <w:del w:id="679" w:author="Author"/>
          <w:color w:val="000000" w:themeColor="text1"/>
          <w:highlight w:val="green"/>
          <w:rPrChange w:id="680" w:author="Author">
            <w:rPr>
              <w:del w:id="681" w:author="Author"/>
              <w:color w:val="000000" w:themeColor="text1"/>
            </w:rPr>
          </w:rPrChange>
        </w:rPr>
      </w:pPr>
      <w:commentRangeStart w:id="682"/>
      <w:del w:id="683" w:author="Author">
        <w:r w:rsidRPr="0067757E" w:rsidDel="000B666C">
          <w:rPr>
            <w:color w:val="000000" w:themeColor="text1"/>
            <w:highlight w:val="green"/>
            <w:rPrChange w:id="684" w:author="Author">
              <w:rPr>
                <w:color w:val="000000" w:themeColor="text1"/>
              </w:rPr>
            </w:rPrChange>
          </w:rPr>
          <w:delText>No connection in an EMD Model may appear as a Pin_I/O terminal without the Aggressor_Only column in more than one EMD Model in the EMD Group.</w:delText>
        </w:r>
        <w:commentRangeEnd w:id="682"/>
        <w:r w:rsidR="0067757E" w:rsidDel="000B666C">
          <w:rPr>
            <w:rStyle w:val="CommentReference"/>
          </w:rPr>
          <w:commentReference w:id="682"/>
        </w:r>
      </w:del>
    </w:p>
    <w:p w14:paraId="2C60E075" w14:textId="64B37DB6" w:rsidR="001634B1" w:rsidRPr="008F798B" w:rsidDel="000B666C" w:rsidRDefault="001634B1" w:rsidP="001634B1">
      <w:pPr>
        <w:pStyle w:val="KeywordDescriptions"/>
        <w:numPr>
          <w:ilvl w:val="1"/>
          <w:numId w:val="20"/>
        </w:numPr>
        <w:rPr>
          <w:del w:id="685" w:author="Author"/>
          <w:color w:val="000000" w:themeColor="text1"/>
          <w:highlight w:val="green"/>
          <w:rPrChange w:id="686" w:author="Author">
            <w:rPr>
              <w:del w:id="687" w:author="Author"/>
              <w:color w:val="000000" w:themeColor="text1"/>
            </w:rPr>
          </w:rPrChange>
        </w:rPr>
      </w:pPr>
      <w:commentRangeStart w:id="688"/>
      <w:del w:id="689" w:author="Author">
        <w:r w:rsidRPr="008F798B" w:rsidDel="000B666C">
          <w:rPr>
            <w:color w:val="000000" w:themeColor="text1"/>
            <w:highlight w:val="green"/>
            <w:rPrChange w:id="690" w:author="Author">
              <w:rPr>
                <w:color w:val="000000" w:themeColor="text1"/>
              </w:rPr>
            </w:rPrChange>
          </w:rPr>
          <w:delText>At the EMD pin interface, a terminal whose Terminal_type is Pin_Rail can be identified by a pin_name, signal_name, or bus_label.  A pin_name maps directly into a Pin_Rail pin_name. These terminals are EMD terminals.</w:delText>
        </w:r>
        <w:commentRangeEnd w:id="688"/>
        <w:r w:rsidR="008F798B" w:rsidDel="000B666C">
          <w:rPr>
            <w:rStyle w:val="CommentReference"/>
          </w:rPr>
          <w:commentReference w:id="688"/>
        </w:r>
      </w:del>
    </w:p>
    <w:p w14:paraId="1B8FAD4A" w14:textId="2375E8B8" w:rsidR="001634B1" w:rsidRPr="00195B98" w:rsidDel="000B666C" w:rsidRDefault="001634B1" w:rsidP="001634B1">
      <w:pPr>
        <w:pStyle w:val="KeywordDescriptions"/>
        <w:numPr>
          <w:ilvl w:val="1"/>
          <w:numId w:val="20"/>
        </w:numPr>
        <w:rPr>
          <w:del w:id="691" w:author="Author"/>
          <w:color w:val="000000" w:themeColor="text1"/>
          <w:highlight w:val="green"/>
          <w:rPrChange w:id="692" w:author="Author">
            <w:rPr>
              <w:del w:id="693" w:author="Author"/>
              <w:color w:val="000000" w:themeColor="text1"/>
            </w:rPr>
          </w:rPrChange>
        </w:rPr>
      </w:pPr>
      <w:commentRangeStart w:id="694"/>
      <w:del w:id="695" w:author="Author">
        <w:r w:rsidRPr="00195B98" w:rsidDel="000B666C">
          <w:rPr>
            <w:color w:val="000000" w:themeColor="text1"/>
            <w:highlight w:val="green"/>
            <w:rPrChange w:id="696" w:author="Author">
              <w:rPr>
                <w:color w:val="000000" w:themeColor="text1"/>
              </w:rPr>
            </w:rPrChange>
          </w:rPr>
          <w:delText>At the designator pin interface, a terminal whose Terminal_type is Pin_Rail can be identified by a pin_name, signal_name, or bus_label.  A pin_name maps directly into a Pin_Rail pin_name. These terminals are designator terminals.</w:delText>
        </w:r>
        <w:commentRangeEnd w:id="694"/>
        <w:r w:rsidR="00195B98" w:rsidDel="000B666C">
          <w:rPr>
            <w:rStyle w:val="CommentReference"/>
          </w:rPr>
          <w:commentReference w:id="694"/>
        </w:r>
      </w:del>
    </w:p>
    <w:p w14:paraId="71F7BFFA" w14:textId="1B048ADC" w:rsidR="001634B1" w:rsidRPr="006B54E4" w:rsidDel="000B666C" w:rsidRDefault="001634B1" w:rsidP="001634B1">
      <w:pPr>
        <w:pStyle w:val="KeywordDescriptions"/>
        <w:numPr>
          <w:ilvl w:val="1"/>
          <w:numId w:val="20"/>
        </w:numPr>
        <w:rPr>
          <w:del w:id="697" w:author="Author"/>
          <w:moveFrom w:id="698" w:author="Author"/>
          <w:color w:val="000000" w:themeColor="text1"/>
          <w:highlight w:val="yellow"/>
          <w:rPrChange w:id="699" w:author="Author">
            <w:rPr>
              <w:del w:id="700" w:author="Author"/>
              <w:moveFrom w:id="701" w:author="Author"/>
              <w:color w:val="000000" w:themeColor="text1"/>
            </w:rPr>
          </w:rPrChange>
        </w:rPr>
      </w:pPr>
      <w:moveFromRangeStart w:id="702" w:author="Author" w:name="move44487748"/>
      <w:commentRangeStart w:id="703"/>
      <w:moveFrom w:id="704" w:author="Author">
        <w:del w:id="705" w:author="Author">
          <w:r w:rsidRPr="006B54E4" w:rsidDel="000B666C">
            <w:rPr>
              <w:color w:val="000000" w:themeColor="text1"/>
              <w:highlight w:val="yellow"/>
              <w:rPrChange w:id="706" w:author="Author">
                <w:rPr>
                  <w:color w:val="000000" w:themeColor="text1"/>
                </w:rPr>
              </w:rPrChange>
            </w:rPr>
            <w:delText>A Power Delivery Network (PDN) has one or more connections of rail terminals between EMD terminals and designator terminals.</w:delText>
          </w:r>
        </w:del>
      </w:moveFrom>
    </w:p>
    <w:p w14:paraId="488CE0B1" w14:textId="496209E6" w:rsidR="001634B1" w:rsidRPr="006B54E4" w:rsidDel="000B666C" w:rsidRDefault="001634B1" w:rsidP="001634B1">
      <w:pPr>
        <w:pStyle w:val="KeywordDescriptions"/>
        <w:numPr>
          <w:ilvl w:val="1"/>
          <w:numId w:val="20"/>
        </w:numPr>
        <w:rPr>
          <w:del w:id="707" w:author="Author"/>
          <w:moveFrom w:id="708" w:author="Author"/>
          <w:highlight w:val="yellow"/>
          <w:rPrChange w:id="709" w:author="Author">
            <w:rPr>
              <w:del w:id="710" w:author="Author"/>
              <w:moveFrom w:id="711" w:author="Author"/>
            </w:rPr>
          </w:rPrChange>
        </w:rPr>
      </w:pPr>
      <w:moveFrom w:id="712" w:author="Author">
        <w:del w:id="713" w:author="Author">
          <w:r w:rsidRPr="006B54E4" w:rsidDel="000B666C">
            <w:rPr>
              <w:highlight w:val="yellow"/>
              <w:rPrChange w:id="714" w:author="Author">
                <w:rPr/>
              </w:rPrChange>
            </w:rPr>
            <w:delText>An EMD Model with only rail terminals and two interfaces (no I/O terminals) can be used for a PDN.</w:delText>
          </w:r>
        </w:del>
      </w:moveFrom>
    </w:p>
    <w:p w14:paraId="5F94BE57" w14:textId="35EDBE01" w:rsidR="001634B1" w:rsidRPr="006B54E4" w:rsidDel="000B666C" w:rsidRDefault="001634B1" w:rsidP="001634B1">
      <w:pPr>
        <w:pStyle w:val="KeywordDescriptions"/>
        <w:numPr>
          <w:ilvl w:val="1"/>
          <w:numId w:val="20"/>
        </w:numPr>
        <w:rPr>
          <w:del w:id="715" w:author="Author"/>
          <w:moveFrom w:id="716" w:author="Author"/>
          <w:highlight w:val="yellow"/>
          <w:rPrChange w:id="717" w:author="Author">
            <w:rPr>
              <w:del w:id="718" w:author="Author"/>
              <w:moveFrom w:id="719" w:author="Author"/>
            </w:rPr>
          </w:rPrChange>
        </w:rPr>
      </w:pPr>
      <w:moveFrom w:id="720" w:author="Author">
        <w:del w:id="721" w:author="Author">
          <w:r w:rsidRPr="006B54E4" w:rsidDel="000B666C">
            <w:rPr>
              <w:highlight w:val="yellow"/>
              <w:rPrChange w:id="722" w:author="Author">
                <w:rPr/>
              </w:rPrChange>
            </w:rPr>
            <w:delText xml:space="preserve">An EMD Model with only rail terminals (no I/O terminals) and only one interface is permitted for applications such as for modeling rail decoupling circuits. </w:delText>
          </w:r>
        </w:del>
      </w:moveFrom>
    </w:p>
    <w:p w14:paraId="6856F9DA" w14:textId="6AA80318" w:rsidR="001634B1" w:rsidRPr="006B54E4" w:rsidDel="000B666C" w:rsidRDefault="001634B1" w:rsidP="001634B1">
      <w:pPr>
        <w:pStyle w:val="KeywordDescriptions"/>
        <w:numPr>
          <w:ilvl w:val="1"/>
          <w:numId w:val="20"/>
        </w:numPr>
        <w:rPr>
          <w:del w:id="723" w:author="Author"/>
          <w:moveFrom w:id="724" w:author="Author"/>
          <w:highlight w:val="yellow"/>
          <w:rPrChange w:id="725" w:author="Author">
            <w:rPr>
              <w:del w:id="726" w:author="Author"/>
              <w:moveFrom w:id="727" w:author="Author"/>
            </w:rPr>
          </w:rPrChange>
        </w:rPr>
      </w:pPr>
      <w:moveFrom w:id="728" w:author="Author">
        <w:del w:id="729" w:author="Author">
          <w:r w:rsidRPr="006B54E4" w:rsidDel="000B666C">
            <w:rPr>
              <w:highlight w:val="yellow"/>
              <w:rPrChange w:id="730" w:author="Author">
                <w:rPr/>
              </w:rPrChange>
            </w:rPr>
            <w:delText>A PDN structure can also exist in an EMD Model with I/O terminals.</w:delText>
          </w:r>
          <w:commentRangeEnd w:id="703"/>
          <w:r w:rsidR="006B54E4" w:rsidDel="000B666C">
            <w:rPr>
              <w:rStyle w:val="CommentReference"/>
            </w:rPr>
            <w:commentReference w:id="703"/>
          </w:r>
        </w:del>
      </w:moveFrom>
    </w:p>
    <w:moveFromRangeEnd w:id="702"/>
    <w:p w14:paraId="6BBC0FC3" w14:textId="5CC6C265" w:rsidR="001634B1" w:rsidRPr="00AE1AAF" w:rsidDel="000B666C" w:rsidRDefault="001634B1" w:rsidP="001634B1">
      <w:pPr>
        <w:pStyle w:val="KeywordDescriptions"/>
        <w:numPr>
          <w:ilvl w:val="1"/>
          <w:numId w:val="20"/>
        </w:numPr>
        <w:rPr>
          <w:del w:id="731" w:author="Author"/>
          <w:highlight w:val="yellow"/>
          <w:rPrChange w:id="732" w:author="Author">
            <w:rPr>
              <w:del w:id="733" w:author="Author"/>
            </w:rPr>
          </w:rPrChange>
        </w:rPr>
      </w:pPr>
      <w:commentRangeStart w:id="734"/>
      <w:del w:id="735" w:author="Author">
        <w:r w:rsidRPr="00AE1AAF" w:rsidDel="000B666C">
          <w:rPr>
            <w:highlight w:val="yellow"/>
            <w:rPrChange w:id="736" w:author="Author">
              <w:rPr/>
            </w:rPrChange>
          </w:rPr>
          <w:delText>Rail terminals or A_gnd can be used in EMD Models to provide a reference node for the electrical interconnections associated with *_I/O terminals.</w:delText>
        </w:r>
        <w:commentRangeEnd w:id="734"/>
        <w:r w:rsidR="00AE1AAF" w:rsidDel="000B666C">
          <w:rPr>
            <w:rStyle w:val="CommentReference"/>
          </w:rPr>
          <w:commentReference w:id="734"/>
        </w:r>
      </w:del>
    </w:p>
    <w:p w14:paraId="28B59770" w14:textId="6F74CBA5" w:rsidR="001634B1" w:rsidRPr="00214FE0" w:rsidDel="000B666C" w:rsidRDefault="001634B1" w:rsidP="001634B1">
      <w:pPr>
        <w:pStyle w:val="KeywordDescriptions"/>
        <w:numPr>
          <w:ilvl w:val="0"/>
          <w:numId w:val="22"/>
        </w:numPr>
        <w:rPr>
          <w:del w:id="737" w:author="Author"/>
          <w:highlight w:val="green"/>
          <w:rPrChange w:id="738" w:author="Author">
            <w:rPr>
              <w:del w:id="739" w:author="Author"/>
            </w:rPr>
          </w:rPrChange>
        </w:rPr>
      </w:pPr>
      <w:commentRangeStart w:id="740"/>
      <w:del w:id="741" w:author="Author">
        <w:r w:rsidRPr="00214FE0" w:rsidDel="000B666C">
          <w:rPr>
            <w:highlight w:val="green"/>
            <w:rPrChange w:id="742" w:author="Author">
              <w:rPr/>
            </w:rPrChange>
          </w:rPr>
          <w:delText>Rail terminal rules</w:delText>
        </w:r>
      </w:del>
    </w:p>
    <w:p w14:paraId="597F773B" w14:textId="368B5C1C" w:rsidR="001634B1" w:rsidRPr="00214FE0" w:rsidDel="000B666C" w:rsidRDefault="001634B1" w:rsidP="001634B1">
      <w:pPr>
        <w:pStyle w:val="KeywordDescriptions"/>
        <w:numPr>
          <w:ilvl w:val="1"/>
          <w:numId w:val="20"/>
        </w:numPr>
        <w:rPr>
          <w:del w:id="743" w:author="Author"/>
          <w:highlight w:val="green"/>
          <w:rPrChange w:id="744" w:author="Author">
            <w:rPr>
              <w:del w:id="745" w:author="Author"/>
            </w:rPr>
          </w:rPrChange>
        </w:rPr>
      </w:pPr>
      <w:del w:id="746" w:author="Author">
        <w:r w:rsidRPr="00214FE0" w:rsidDel="000B666C">
          <w:rPr>
            <w:highlight w:val="green"/>
            <w:rPrChange w:id="747" w:author="Author">
              <w:rPr/>
            </w:rPrChange>
          </w:rPr>
          <w:delText xml:space="preserve">At the pin interface, a rail pin_name may appear on a terminal line whose Terminal_type is </w:delText>
        </w:r>
        <w:r w:rsidRPr="00214FE0" w:rsidDel="000B666C">
          <w:rPr>
            <w:szCs w:val="23"/>
            <w:highlight w:val="green"/>
            <w:rPrChange w:id="748" w:author="Author">
              <w:rPr>
                <w:szCs w:val="23"/>
              </w:rPr>
            </w:rPrChange>
          </w:rPr>
          <w:delText>Pin</w:delText>
        </w:r>
        <w:r w:rsidRPr="00214FE0" w:rsidDel="000B666C">
          <w:rPr>
            <w:highlight w:val="green"/>
            <w:rPrChange w:id="749" w:author="Author">
              <w:rPr/>
            </w:rPrChange>
          </w:rPr>
          <w:delText>_Rail in multiple EMD Models in the EMD Group.</w:delText>
        </w:r>
      </w:del>
    </w:p>
    <w:p w14:paraId="0A0E0095" w14:textId="1DC7841D" w:rsidR="001634B1" w:rsidRPr="00214FE0" w:rsidDel="000B666C" w:rsidRDefault="001634B1" w:rsidP="001634B1">
      <w:pPr>
        <w:pStyle w:val="KeywordDescriptions"/>
        <w:numPr>
          <w:ilvl w:val="1"/>
          <w:numId w:val="20"/>
        </w:numPr>
        <w:rPr>
          <w:del w:id="750" w:author="Author"/>
          <w:highlight w:val="green"/>
          <w:rPrChange w:id="751" w:author="Author">
            <w:rPr>
              <w:del w:id="752" w:author="Author"/>
            </w:rPr>
          </w:rPrChange>
        </w:rPr>
      </w:pPr>
      <w:del w:id="753" w:author="Author">
        <w:r w:rsidRPr="00214FE0" w:rsidDel="000B666C">
          <w:rPr>
            <w:highlight w:val="green"/>
            <w:rPrChange w:id="754" w:author="Author">
              <w:rPr/>
            </w:rPrChange>
          </w:rPr>
          <w:delText>A rail terminal in EMD Models can represent a list of EMD pins shorted together, a list of designator pins from one designator shorted together or a list of designator pins from all designators shorted together.</w:delText>
        </w:r>
        <w:commentRangeEnd w:id="740"/>
        <w:r w:rsidR="00214FE0" w:rsidDel="000B666C">
          <w:rPr>
            <w:rStyle w:val="CommentReference"/>
          </w:rPr>
          <w:commentReference w:id="740"/>
        </w:r>
      </w:del>
    </w:p>
    <w:p w14:paraId="5639080E" w14:textId="2CF5C927" w:rsidR="001634B1" w:rsidDel="000B666C" w:rsidRDefault="001634B1" w:rsidP="001634B1">
      <w:pPr>
        <w:pStyle w:val="KeywordDescriptions"/>
        <w:rPr>
          <w:del w:id="755" w:author="Author"/>
          <w:color w:val="000000" w:themeColor="text1"/>
        </w:rPr>
      </w:pPr>
      <w:commentRangeStart w:id="756"/>
      <w:del w:id="757" w:author="Author">
        <w:r w:rsidRPr="00C46E7F" w:rsidDel="000B666C">
          <w:rPr>
            <w:color w:val="000000" w:themeColor="text1"/>
            <w:highlight w:val="green"/>
            <w:rPrChange w:id="758" w:author="Author">
              <w:rPr>
                <w:color w:val="000000" w:themeColor="text1"/>
              </w:rPr>
            </w:rPrChange>
          </w:rPr>
          <w:delText>Note that these rules apply to the complete list of EMD Models that are included in each EMD Group, regardless of which EMD Sets contain the EMD Models.</w:delText>
        </w:r>
        <w:commentRangeEnd w:id="756"/>
        <w:r w:rsidR="00C46E7F" w:rsidDel="000B666C">
          <w:rPr>
            <w:rStyle w:val="CommentReference"/>
          </w:rPr>
          <w:commentReference w:id="756"/>
        </w:r>
      </w:del>
    </w:p>
    <w:p w14:paraId="05465D81" w14:textId="458008E9" w:rsidR="001634B1" w:rsidDel="000B666C" w:rsidRDefault="001634B1" w:rsidP="00AD6240">
      <w:pPr>
        <w:pStyle w:val="KeywordDescriptions"/>
        <w:rPr>
          <w:del w:id="759" w:author="Author"/>
        </w:rPr>
      </w:pPr>
      <w:commentRangeStart w:id="760"/>
      <w:del w:id="761" w:author="Author">
        <w:r w:rsidRPr="00C46E7F" w:rsidDel="000B666C">
          <w:rPr>
            <w:highlight w:val="green"/>
            <w:rPrChange w:id="762" w:author="Author">
              <w:rPr/>
            </w:rPrChange>
          </w:rPr>
          <w:delText>All EMD Models with only rail terminals are available for power delivery simulations.</w:delText>
        </w:r>
        <w:commentRangeEnd w:id="760"/>
        <w:r w:rsidR="00C46E7F" w:rsidDel="000B666C">
          <w:rPr>
            <w:rStyle w:val="CommentReference"/>
          </w:rPr>
          <w:commentReference w:id="760"/>
        </w:r>
      </w:del>
    </w:p>
    <w:p w14:paraId="2D323859" w14:textId="5BE2B493" w:rsidR="00BA3737" w:rsidDel="000B666C" w:rsidRDefault="00BA3737" w:rsidP="00FE3451">
      <w:pPr>
        <w:pStyle w:val="PlainText"/>
        <w:spacing w:after="80"/>
        <w:rPr>
          <w:del w:id="763" w:author="Author"/>
          <w:rFonts w:ascii="Times New Roman" w:hAnsi="Times New Roman" w:cs="Times New Roman"/>
          <w:sz w:val="24"/>
          <w:szCs w:val="24"/>
        </w:rPr>
      </w:pPr>
    </w:p>
    <w:p w14:paraId="7AA87549" w14:textId="1EE4AFB2" w:rsidR="00BA3737" w:rsidRPr="00AD6240" w:rsidDel="00990F9A" w:rsidRDefault="00211974" w:rsidP="00FE3451">
      <w:pPr>
        <w:pStyle w:val="PlainText"/>
        <w:spacing w:after="80"/>
        <w:rPr>
          <w:del w:id="764" w:author="Author"/>
          <w:rFonts w:ascii="Times New Roman" w:hAnsi="Times New Roman" w:cs="Times New Roman"/>
          <w:b/>
          <w:color w:val="FF0000"/>
          <w:sz w:val="24"/>
          <w:szCs w:val="24"/>
        </w:rPr>
      </w:pPr>
      <w:del w:id="765" w:author="Author">
        <w:r w:rsidRPr="00AD6240" w:rsidDel="00990F9A">
          <w:rPr>
            <w:rFonts w:ascii="Times New Roman" w:hAnsi="Times New Roman" w:cs="Times New Roman"/>
            <w:b/>
            <w:color w:val="FF0000"/>
            <w:sz w:val="24"/>
            <w:szCs w:val="24"/>
          </w:rPr>
          <w:delText>ANOTHER WRITEUP TO</w:delText>
        </w:r>
        <w:r w:rsidR="005A30DA" w:rsidDel="00990F9A">
          <w:rPr>
            <w:rFonts w:ascii="Times New Roman" w:hAnsi="Times New Roman" w:cs="Times New Roman"/>
            <w:b/>
            <w:color w:val="FF0000"/>
            <w:sz w:val="24"/>
            <w:szCs w:val="24"/>
          </w:rPr>
          <w:delText xml:space="preserve"> UPDATE AND </w:delText>
        </w:r>
        <w:r w:rsidRPr="00AD6240" w:rsidDel="00990F9A">
          <w:rPr>
            <w:rFonts w:ascii="Times New Roman" w:hAnsi="Times New Roman" w:cs="Times New Roman"/>
            <w:b/>
            <w:color w:val="FF0000"/>
            <w:sz w:val="24"/>
            <w:szCs w:val="24"/>
          </w:rPr>
          <w:delText xml:space="preserve"> INTEGRATE WITH ABOVE</w:delText>
        </w:r>
      </w:del>
    </w:p>
    <w:p w14:paraId="2BA8723F" w14:textId="46350A71" w:rsidR="00BA3737" w:rsidDel="00990F9A" w:rsidRDefault="00BA3737" w:rsidP="00FE3451">
      <w:pPr>
        <w:pStyle w:val="PlainText"/>
        <w:spacing w:after="80"/>
        <w:rPr>
          <w:del w:id="766" w:author="Author"/>
          <w:rFonts w:ascii="Times New Roman" w:hAnsi="Times New Roman" w:cs="Times New Roman"/>
          <w:sz w:val="24"/>
          <w:szCs w:val="24"/>
        </w:rPr>
      </w:pPr>
    </w:p>
    <w:p w14:paraId="6386F316" w14:textId="2B8B8A5D" w:rsidR="00211974" w:rsidDel="00990F9A" w:rsidRDefault="00211974" w:rsidP="00211974">
      <w:pPr>
        <w:rPr>
          <w:del w:id="767" w:author="Author"/>
        </w:rPr>
      </w:pPr>
      <w:commentRangeStart w:id="768"/>
      <w:del w:id="769" w:author="Author">
        <w:r w:rsidRPr="004D2D7B" w:rsidDel="00990F9A">
          <w:rPr>
            <w:highlight w:val="yellow"/>
            <w:rPrChange w:id="770" w:author="Author">
              <w:rPr/>
            </w:rPrChange>
          </w:rPr>
          <w:delText xml:space="preserve">An [EMD Model] can support terminals from one or more interfaces including those listed in the [EMD Pin List] and/or those listed in the [Designator Pin List]. </w:delText>
        </w:r>
        <w:commentRangeEnd w:id="768"/>
        <w:r w:rsidR="004D2D7B" w:rsidRPr="004D2D7B" w:rsidDel="00990F9A">
          <w:rPr>
            <w:rStyle w:val="CommentReference"/>
            <w:highlight w:val="yellow"/>
            <w:rPrChange w:id="771" w:author="Author">
              <w:rPr>
                <w:rStyle w:val="CommentReference"/>
              </w:rPr>
            </w:rPrChange>
          </w:rPr>
          <w:commentReference w:id="768"/>
        </w:r>
      </w:del>
    </w:p>
    <w:p w14:paraId="4B287A51" w14:textId="2347EED9" w:rsidR="00211974" w:rsidDel="00990F9A" w:rsidRDefault="00211974" w:rsidP="00211974">
      <w:pPr>
        <w:rPr>
          <w:del w:id="772" w:author="Author"/>
        </w:rPr>
      </w:pPr>
    </w:p>
    <w:p w14:paraId="6AE961C5" w14:textId="5FEDFEB3" w:rsidR="00211974" w:rsidRPr="00447A86" w:rsidDel="00990F9A" w:rsidRDefault="00211974" w:rsidP="00211974">
      <w:pPr>
        <w:spacing w:after="80"/>
        <w:rPr>
          <w:del w:id="773" w:author="Author"/>
          <w:highlight w:val="yellow"/>
          <w:rPrChange w:id="774" w:author="Author">
            <w:rPr>
              <w:del w:id="775" w:author="Author"/>
            </w:rPr>
          </w:rPrChange>
        </w:rPr>
      </w:pPr>
      <w:commentRangeStart w:id="776"/>
      <w:del w:id="777" w:author="Author">
        <w:r w:rsidRPr="00017EF5" w:rsidDel="00990F9A">
          <w:rPr>
            <w:highlight w:val="green"/>
            <w:rPrChange w:id="778" w:author="Author">
              <w:rPr/>
            </w:rPrChange>
          </w:rPr>
          <w:delText>For I/O terminals, the pin_name value shall not be repeated at any one interface.</w:delText>
        </w:r>
        <w:r w:rsidDel="00990F9A">
          <w:delText xml:space="preserve">  </w:delText>
        </w:r>
        <w:commentRangeEnd w:id="776"/>
        <w:r w:rsidR="00F82BD9" w:rsidDel="00990F9A">
          <w:rPr>
            <w:rStyle w:val="CommentReference"/>
          </w:rPr>
          <w:commentReference w:id="776"/>
        </w:r>
        <w:commentRangeStart w:id="779"/>
        <w:r w:rsidRPr="000F3624" w:rsidDel="00990F9A">
          <w:rPr>
            <w:highlight w:val="green"/>
            <w:rPrChange w:id="780" w:author="Author">
              <w:rPr/>
            </w:rPrChange>
          </w:rPr>
          <w:delText>For rail terminals, the rail terminal name shall not be repeated at any one interface.  Also, a rail terminal name that overlaps with another rail terminal name (expressed as pin_name, bus_label, signal_name) shall not be entered at any one interface.</w:delText>
        </w:r>
        <w:commentRangeEnd w:id="779"/>
        <w:r w:rsidR="000F3624" w:rsidDel="00990F9A">
          <w:rPr>
            <w:rStyle w:val="CommentReference"/>
          </w:rPr>
          <w:commentReference w:id="779"/>
        </w:r>
        <w:r w:rsidDel="00990F9A">
          <w:delText xml:space="preserve">  </w:delText>
        </w:r>
        <w:commentRangeStart w:id="781"/>
        <w:r w:rsidRPr="00447A86" w:rsidDel="00990F9A">
          <w:rPr>
            <w:highlight w:val="yellow"/>
            <w:rPrChange w:id="782" w:author="Author">
              <w:rPr/>
            </w:rPrChange>
          </w:rPr>
          <w:delText>For example, if the [EMD Pin List] keyword contains the following row:</w:delText>
        </w:r>
      </w:del>
    </w:p>
    <w:p w14:paraId="1658B56F" w14:textId="4850F078" w:rsidR="00211974" w:rsidRPr="00447A86" w:rsidDel="00990F9A" w:rsidRDefault="00211974" w:rsidP="00211974">
      <w:pPr>
        <w:spacing w:after="80"/>
        <w:rPr>
          <w:del w:id="783" w:author="Author"/>
          <w:highlight w:val="yellow"/>
          <w:rPrChange w:id="784" w:author="Author">
            <w:rPr>
              <w:del w:id="785" w:author="Author"/>
            </w:rPr>
          </w:rPrChange>
        </w:rPr>
      </w:pPr>
    </w:p>
    <w:p w14:paraId="64352855" w14:textId="2185E6AE" w:rsidR="00211974" w:rsidRPr="00447A86" w:rsidDel="00990F9A" w:rsidRDefault="00211974" w:rsidP="00211974">
      <w:pPr>
        <w:pStyle w:val="Exampletext"/>
        <w:spacing w:after="80"/>
        <w:rPr>
          <w:del w:id="786" w:author="Author"/>
          <w:highlight w:val="yellow"/>
          <w:rPrChange w:id="787" w:author="Author">
            <w:rPr>
              <w:del w:id="788" w:author="Author"/>
            </w:rPr>
          </w:rPrChange>
        </w:rPr>
      </w:pPr>
      <w:del w:id="789" w:author="Author">
        <w:r w:rsidRPr="00447A86" w:rsidDel="00990F9A">
          <w:rPr>
            <w:highlight w:val="yellow"/>
            <w:rPrChange w:id="790" w:author="Author">
              <w:rPr/>
            </w:rPrChange>
          </w:rPr>
          <w:delText>[EMD Pin List]</w:delText>
        </w:r>
      </w:del>
    </w:p>
    <w:p w14:paraId="665929E1" w14:textId="02C6FC23" w:rsidR="00211974" w:rsidRPr="00447A86" w:rsidDel="00990F9A" w:rsidRDefault="00211974" w:rsidP="00211974">
      <w:pPr>
        <w:pStyle w:val="Exampletext"/>
        <w:spacing w:after="80"/>
        <w:rPr>
          <w:del w:id="791" w:author="Author"/>
          <w:highlight w:val="yellow"/>
          <w:rPrChange w:id="792" w:author="Author">
            <w:rPr>
              <w:del w:id="793" w:author="Author"/>
            </w:rPr>
          </w:rPrChange>
        </w:rPr>
      </w:pPr>
      <w:del w:id="794" w:author="Author">
        <w:r w:rsidRPr="00447A86" w:rsidDel="00990F9A">
          <w:rPr>
            <w:highlight w:val="yellow"/>
            <w:rPrChange w:id="795" w:author="Author">
              <w:rPr/>
            </w:rPrChange>
          </w:rPr>
          <w:delText>…</w:delText>
        </w:r>
      </w:del>
    </w:p>
    <w:p w14:paraId="05A89740" w14:textId="33CD1AFC" w:rsidR="00211974" w:rsidRPr="00447A86" w:rsidDel="00990F9A" w:rsidRDefault="00211974" w:rsidP="00211974">
      <w:pPr>
        <w:pStyle w:val="Exampletext"/>
        <w:spacing w:after="80"/>
        <w:rPr>
          <w:del w:id="796" w:author="Author"/>
          <w:highlight w:val="yellow"/>
          <w:rPrChange w:id="797" w:author="Author">
            <w:rPr>
              <w:del w:id="798" w:author="Author"/>
            </w:rPr>
          </w:rPrChange>
        </w:rPr>
      </w:pPr>
      <w:del w:id="799" w:author="Author">
        <w:r w:rsidRPr="00447A86" w:rsidDel="00990F9A">
          <w:rPr>
            <w:highlight w:val="yellow"/>
            <w:rPrChange w:id="800" w:author="Author">
              <w:rPr/>
            </w:rPrChange>
          </w:rPr>
          <w:delText>10  VDD POWER</w:delText>
        </w:r>
      </w:del>
    </w:p>
    <w:p w14:paraId="6BBB8A28" w14:textId="7EE290CE" w:rsidR="00974BF6" w:rsidRPr="00447A86" w:rsidDel="00990F9A" w:rsidRDefault="00211974" w:rsidP="00211974">
      <w:pPr>
        <w:pStyle w:val="Exampletext"/>
        <w:spacing w:after="80"/>
        <w:rPr>
          <w:del w:id="801" w:author="Author"/>
          <w:highlight w:val="yellow"/>
          <w:rPrChange w:id="802" w:author="Author">
            <w:rPr>
              <w:del w:id="803" w:author="Author"/>
            </w:rPr>
          </w:rPrChange>
        </w:rPr>
      </w:pPr>
      <w:del w:id="804" w:author="Author">
        <w:r w:rsidRPr="00447A86" w:rsidDel="00990F9A">
          <w:rPr>
            <w:highlight w:val="yellow"/>
            <w:rPrChange w:id="805" w:author="Author">
              <w:rPr/>
            </w:rPrChange>
          </w:rPr>
          <w:delText>…</w:delText>
        </w:r>
      </w:del>
    </w:p>
    <w:p w14:paraId="52FD4368" w14:textId="54DA284B" w:rsidR="00211974" w:rsidRPr="00447A86" w:rsidDel="00990F9A" w:rsidRDefault="00211974" w:rsidP="00AD6240">
      <w:pPr>
        <w:pStyle w:val="Exampletext"/>
        <w:spacing w:after="80"/>
        <w:rPr>
          <w:del w:id="806" w:author="Author"/>
          <w:highlight w:val="yellow"/>
          <w:rPrChange w:id="807" w:author="Author">
            <w:rPr>
              <w:del w:id="808" w:author="Author"/>
            </w:rPr>
          </w:rPrChange>
        </w:rPr>
      </w:pPr>
    </w:p>
    <w:p w14:paraId="590FC4E5" w14:textId="3B5E2B34" w:rsidR="00211974" w:rsidDel="00990F9A" w:rsidRDefault="00211974" w:rsidP="00211974">
      <w:pPr>
        <w:spacing w:after="80"/>
        <w:rPr>
          <w:del w:id="809" w:author="Author"/>
        </w:rPr>
      </w:pPr>
      <w:del w:id="810" w:author="Author">
        <w:r w:rsidRPr="00447A86" w:rsidDel="00990F9A">
          <w:rPr>
            <w:highlight w:val="yellow"/>
            <w:rPrChange w:id="811" w:author="Author">
              <w:rPr/>
            </w:rPrChange>
          </w:rPr>
          <w:delText>then signal_name VDD overlaps with pin_name 10.  So, Terminal_type lines “Pin_Rail signal_name VDD” and “Pin_Rail pin_name 10” shall not both be entered in a single EMD Model.</w:delText>
        </w:r>
        <w:commentRangeEnd w:id="781"/>
        <w:r w:rsidR="00447A86" w:rsidDel="00990F9A">
          <w:rPr>
            <w:rStyle w:val="CommentReference"/>
          </w:rPr>
          <w:commentReference w:id="781"/>
        </w:r>
      </w:del>
    </w:p>
    <w:p w14:paraId="4D017668" w14:textId="26AC34F8" w:rsidR="00211974" w:rsidDel="00990F9A" w:rsidRDefault="00211974" w:rsidP="00211974">
      <w:pPr>
        <w:rPr>
          <w:del w:id="812" w:author="Author"/>
        </w:rPr>
      </w:pPr>
    </w:p>
    <w:p w14:paraId="4C285F3A" w14:textId="6807CA18" w:rsidR="00211974" w:rsidDel="00990F9A" w:rsidRDefault="00211974" w:rsidP="00211974">
      <w:pPr>
        <w:spacing w:after="80"/>
        <w:rPr>
          <w:del w:id="813" w:author="Author"/>
        </w:rPr>
      </w:pPr>
      <w:commentRangeStart w:id="814"/>
      <w:del w:id="815" w:author="Author">
        <w:r w:rsidRPr="00975F38" w:rsidDel="00990F9A">
          <w:rPr>
            <w:highlight w:val="green"/>
            <w:rPrChange w:id="816" w:author="Author">
              <w:rPr/>
            </w:rPrChange>
          </w:rPr>
          <w:delText>For EMD Groups that reference EMD Sets containing several EMD Models, the Terminal_types at the same interface are considered connected if the terminal names match. For different interfaces,  I/O terminals that share the same signal_name (as listed in the [EMD Pin List] or [Designator Pin List])  are considered associated with each other and would normally be connected by an electrical model.</w:delText>
        </w:r>
        <w:commentRangeEnd w:id="814"/>
        <w:r w:rsidR="00975F38" w:rsidDel="00990F9A">
          <w:rPr>
            <w:rStyle w:val="CommentReference"/>
          </w:rPr>
          <w:commentReference w:id="814"/>
        </w:r>
        <w:r w:rsidDel="00990F9A">
          <w:delText xml:space="preserve">  </w:delText>
        </w:r>
        <w:commentRangeStart w:id="817"/>
        <w:r w:rsidRPr="00975F38" w:rsidDel="00990F9A">
          <w:rPr>
            <w:highlight w:val="yellow"/>
            <w:rPrChange w:id="818" w:author="Author">
              <w:rPr/>
            </w:rPrChange>
          </w:rPr>
          <w:delText>The association is used when applying Aggressor_Only rules.</w:delText>
        </w:r>
        <w:r w:rsidDel="00990F9A">
          <w:delText xml:space="preserve"> </w:delText>
        </w:r>
        <w:commentRangeEnd w:id="817"/>
        <w:r w:rsidR="00975F38" w:rsidDel="00990F9A">
          <w:rPr>
            <w:rStyle w:val="CommentReference"/>
          </w:rPr>
          <w:commentReference w:id="817"/>
        </w:r>
        <w:r w:rsidDel="00990F9A">
          <w:delText> </w:delText>
        </w:r>
        <w:r w:rsidRPr="006409EB" w:rsidDel="00990F9A">
          <w:rPr>
            <w:highlight w:val="red"/>
            <w:rPrChange w:id="819" w:author="Author">
              <w:rPr/>
            </w:rPrChange>
          </w:rPr>
          <w:delText>Furthermore, in an EMD Model, each I/O terminal shall be listed in two or more interfaces where the signal_names are identical (the pin_names do not have to match</w:delText>
        </w:r>
        <w:commentRangeStart w:id="820"/>
        <w:r w:rsidRPr="006409EB" w:rsidDel="00990F9A">
          <w:rPr>
            <w:highlight w:val="red"/>
            <w:rPrChange w:id="821" w:author="Author">
              <w:rPr/>
            </w:rPrChange>
          </w:rPr>
          <w:delText>).</w:delText>
        </w:r>
        <w:r w:rsidDel="00990F9A">
          <w:delText xml:space="preserve">  </w:delText>
        </w:r>
        <w:r w:rsidRPr="00705B6F" w:rsidDel="00990F9A">
          <w:rPr>
            <w:highlight w:val="yellow"/>
            <w:rPrChange w:id="822" w:author="Author">
              <w:rPr/>
            </w:rPrChange>
          </w:rPr>
          <w:delText>At least one I/O terminal with the same signal_name at all of the interfaces documented in the EMD Model shall NOT have the Aggressor_Only entry.</w:delText>
        </w:r>
        <w:commentRangeEnd w:id="820"/>
        <w:r w:rsidR="00705B6F" w:rsidDel="00990F9A">
          <w:rPr>
            <w:rStyle w:val="CommentReference"/>
          </w:rPr>
          <w:commentReference w:id="820"/>
        </w:r>
      </w:del>
    </w:p>
    <w:p w14:paraId="43DA200B" w14:textId="0DE0D83C" w:rsidR="00211974" w:rsidDel="00990F9A" w:rsidRDefault="00211974" w:rsidP="00211974">
      <w:pPr>
        <w:spacing w:after="80"/>
        <w:rPr>
          <w:del w:id="823" w:author="Author"/>
        </w:rPr>
      </w:pPr>
    </w:p>
    <w:p w14:paraId="220C1606" w14:textId="3845C5AA" w:rsidR="00211974" w:rsidDel="007A5280" w:rsidRDefault="00211974" w:rsidP="00211974">
      <w:pPr>
        <w:spacing w:after="80"/>
        <w:rPr>
          <w:del w:id="824" w:author="Author"/>
        </w:rPr>
      </w:pPr>
      <w:commentRangeStart w:id="825"/>
      <w:del w:id="826" w:author="Author">
        <w:r w:rsidRPr="00BF024A" w:rsidDel="007A5280">
          <w:rPr>
            <w:highlight w:val="yellow"/>
            <w:rPrChange w:id="827" w:author="Author">
              <w:rPr/>
            </w:rPrChange>
          </w:rPr>
          <w:delText>For I/O terminals in an EMD Group that references EMD Sets, a connection exception exists.  The encapsulated EMD Models can have identical I/O terminals (same signal_names) at the same interfaces.  However, the EMD Models  would not be used together in simulation because of different Aggressor_Only entries.</w:delText>
        </w:r>
        <w:r w:rsidDel="007A5280">
          <w:delText> </w:delText>
        </w:r>
        <w:commentRangeEnd w:id="825"/>
        <w:r w:rsidR="00BF024A" w:rsidDel="007A5280">
          <w:rPr>
            <w:rStyle w:val="CommentReference"/>
          </w:rPr>
          <w:commentReference w:id="825"/>
        </w:r>
        <w:r w:rsidDel="007A5280">
          <w:delText xml:space="preserve"> </w:delText>
        </w:r>
        <w:commentRangeStart w:id="828"/>
        <w:r w:rsidRPr="00540DB7" w:rsidDel="007A5280">
          <w:rPr>
            <w:highlight w:val="yellow"/>
            <w:rPrChange w:id="829" w:author="Author">
              <w:rPr/>
            </w:rPrChange>
          </w:rPr>
          <w:delText>This is illustrated in Figure 47_XXXX and Figure 48_XXXX above.</w:delText>
        </w:r>
        <w:commentRangeEnd w:id="828"/>
        <w:r w:rsidR="00540DB7" w:rsidDel="007A5280">
          <w:rPr>
            <w:rStyle w:val="CommentReference"/>
          </w:rPr>
          <w:commentReference w:id="828"/>
        </w:r>
        <w:r w:rsidDel="007A5280">
          <w:delText xml:space="preserve">   </w:delText>
        </w:r>
        <w:commentRangeStart w:id="830"/>
        <w:r w:rsidRPr="000F15B3" w:rsidDel="007A5280">
          <w:rPr>
            <w:highlight w:val="yellow"/>
            <w:rPrChange w:id="831" w:author="Author">
              <w:rPr/>
            </w:rPrChange>
          </w:rPr>
          <w:delText>The Aggressor_Only entry at one interface applies to the full path.  For an EMD Group only one full I/O path (as determined by identical signal names) without any Aggressor_Only entries shall exist for a combination of EMD Models.  One or more unused EMD Models might be used for another selected I/O terminal if its full path does not contain the Aggressor_Only entry.  The rails connections and paths in the unused EMD Models are also not used.</w:delText>
        </w:r>
        <w:commentRangeEnd w:id="830"/>
        <w:r w:rsidR="000F15B3" w:rsidDel="007A5280">
          <w:rPr>
            <w:rStyle w:val="CommentReference"/>
          </w:rPr>
          <w:commentReference w:id="830"/>
        </w:r>
      </w:del>
    </w:p>
    <w:p w14:paraId="44B5975B" w14:textId="67BCD1CA" w:rsidR="00211974" w:rsidDel="007A5280" w:rsidRDefault="00211974" w:rsidP="00211974">
      <w:pPr>
        <w:spacing w:after="80"/>
        <w:rPr>
          <w:del w:id="832" w:author="Author"/>
        </w:rPr>
      </w:pPr>
    </w:p>
    <w:p w14:paraId="2E4845A3" w14:textId="765E8FCE" w:rsidR="001634B1" w:rsidDel="00990F9A" w:rsidRDefault="00211974" w:rsidP="00AD6240">
      <w:pPr>
        <w:rPr>
          <w:del w:id="833" w:author="Author"/>
        </w:rPr>
      </w:pPr>
      <w:commentRangeStart w:id="834"/>
      <w:del w:id="835" w:author="Author">
        <w:r w:rsidRPr="0093182E" w:rsidDel="00990F9A">
          <w:rPr>
            <w:highlight w:val="yellow"/>
            <w:rPrChange w:id="836" w:author="Author">
              <w:rPr/>
            </w:rPrChange>
          </w:rPr>
          <w:delText>In the examples below, the EMD Models have unique Terminal_type names at each interface. Some examples illustrate several EMD Models within an EMD Set with identical or overlapping Terminal_type names. During simulations, the EDA tool should connect these terminals.  Comment names show signal_names for associating I/O terminals</w:delText>
        </w:r>
        <w:commentRangeEnd w:id="834"/>
        <w:r w:rsidR="0093182E" w:rsidDel="00990F9A">
          <w:rPr>
            <w:rStyle w:val="CommentReference"/>
          </w:rPr>
          <w:commentReference w:id="834"/>
        </w:r>
      </w:del>
    </w:p>
    <w:p w14:paraId="19D29DED" w14:textId="24BFC1DB" w:rsidR="007E2203" w:rsidDel="00990F9A" w:rsidRDefault="007E2203" w:rsidP="00FE3451">
      <w:pPr>
        <w:pStyle w:val="PlainText"/>
        <w:spacing w:after="80"/>
        <w:rPr>
          <w:del w:id="837" w:author="Author"/>
          <w:rFonts w:ascii="Times New Roman" w:hAnsi="Times New Roman" w:cs="Times New Roman"/>
          <w:sz w:val="24"/>
          <w:szCs w:val="24"/>
        </w:rPr>
      </w:pPr>
    </w:p>
    <w:p w14:paraId="400149DD" w14:textId="51115432" w:rsidR="007E2203" w:rsidRPr="00AD6240" w:rsidDel="007D6469" w:rsidRDefault="007E2203" w:rsidP="00FE3451">
      <w:pPr>
        <w:pStyle w:val="PlainText"/>
        <w:spacing w:after="80"/>
        <w:rPr>
          <w:del w:id="838" w:author="Author"/>
          <w:rFonts w:ascii="Times New Roman" w:hAnsi="Times New Roman" w:cs="Times New Roman"/>
          <w:b/>
          <w:color w:val="FF0000"/>
          <w:sz w:val="24"/>
          <w:szCs w:val="24"/>
        </w:rPr>
      </w:pPr>
      <w:del w:id="839" w:author="Author">
        <w:r w:rsidRPr="00AD6240" w:rsidDel="007D6469">
          <w:rPr>
            <w:rFonts w:ascii="Times New Roman" w:hAnsi="Times New Roman" w:cs="Times New Roman"/>
            <w:b/>
            <w:color w:val="FF0000"/>
            <w:sz w:val="24"/>
            <w:szCs w:val="24"/>
          </w:rPr>
          <w:delText>DELETE, REPLACE,</w:delText>
        </w:r>
        <w:r w:rsidR="00C6014D" w:rsidRPr="00AD6240" w:rsidDel="007D6469">
          <w:rPr>
            <w:rFonts w:ascii="Times New Roman" w:hAnsi="Times New Roman" w:cs="Times New Roman"/>
            <w:b/>
            <w:color w:val="FF0000"/>
            <w:sz w:val="24"/>
            <w:szCs w:val="24"/>
          </w:rPr>
          <w:delText xml:space="preserve"> OR</w:delText>
        </w:r>
        <w:r w:rsidRPr="00AD6240" w:rsidDel="007D6469">
          <w:rPr>
            <w:rFonts w:ascii="Times New Roman" w:hAnsi="Times New Roman" w:cs="Times New Roman"/>
            <w:b/>
            <w:color w:val="FF0000"/>
            <w:sz w:val="24"/>
            <w:szCs w:val="24"/>
          </w:rPr>
          <w:delText xml:space="preserve"> INTEGRATE </w:delText>
        </w:r>
        <w:r w:rsidR="005A30DA" w:rsidDel="007D6469">
          <w:rPr>
            <w:rFonts w:ascii="Times New Roman" w:hAnsi="Times New Roman" w:cs="Times New Roman"/>
            <w:b/>
            <w:color w:val="FF0000"/>
            <w:sz w:val="24"/>
            <w:szCs w:val="24"/>
          </w:rPr>
          <w:delText xml:space="preserve">BELOW </w:delText>
        </w:r>
        <w:r w:rsidRPr="00AD6240" w:rsidDel="007D6469">
          <w:rPr>
            <w:rFonts w:ascii="Times New Roman" w:hAnsi="Times New Roman" w:cs="Times New Roman"/>
            <w:b/>
            <w:color w:val="FF0000"/>
            <w:sz w:val="24"/>
            <w:szCs w:val="24"/>
          </w:rPr>
          <w:delText>WITH ABOVE</w:delText>
        </w:r>
      </w:del>
    </w:p>
    <w:p w14:paraId="0C7B890B" w14:textId="20D7D603" w:rsidR="007E2203" w:rsidDel="007D6469" w:rsidRDefault="007E2203" w:rsidP="00FE3451">
      <w:pPr>
        <w:pStyle w:val="PlainText"/>
        <w:spacing w:after="80"/>
        <w:rPr>
          <w:del w:id="840" w:author="Author"/>
          <w:rFonts w:ascii="Times New Roman" w:hAnsi="Times New Roman" w:cs="Times New Roman"/>
          <w:sz w:val="24"/>
          <w:szCs w:val="24"/>
        </w:rPr>
      </w:pPr>
    </w:p>
    <w:p w14:paraId="25562FB3" w14:textId="0220FDE6" w:rsidR="00FE3451" w:rsidRPr="00AE7466" w:rsidDel="007D6469" w:rsidRDefault="00FE3451" w:rsidP="00FE3451">
      <w:pPr>
        <w:pStyle w:val="PlainText"/>
        <w:spacing w:after="80"/>
        <w:rPr>
          <w:del w:id="841" w:author="Author"/>
          <w:rFonts w:ascii="Times New Roman" w:hAnsi="Times New Roman" w:cs="Times New Roman"/>
          <w:sz w:val="24"/>
          <w:szCs w:val="24"/>
        </w:rPr>
      </w:pPr>
      <w:del w:id="842" w:author="Author">
        <w:r w:rsidRPr="00AE7466" w:rsidDel="007D6469">
          <w:rPr>
            <w:rFonts w:ascii="Times New Roman" w:hAnsi="Times New Roman" w:cs="Times New Roman"/>
            <w:sz w:val="24"/>
            <w:szCs w:val="24"/>
          </w:rPr>
          <w:delText xml:space="preserve">Pins may be terminals of the </w:delText>
        </w:r>
        <w:r w:rsidR="00DC6833" w:rsidRPr="00AE7466" w:rsidDel="007D6469">
          <w:rPr>
            <w:rFonts w:ascii="Times New Roman" w:hAnsi="Times New Roman" w:cs="Times New Roman"/>
            <w:sz w:val="24"/>
            <w:szCs w:val="24"/>
          </w:rPr>
          <w:delText>EMD Model</w:delText>
        </w:r>
        <w:r w:rsidRPr="00AE7466" w:rsidDel="007D6469">
          <w:rPr>
            <w:rFonts w:ascii="Times New Roman" w:hAnsi="Times New Roman" w:cs="Times New Roman"/>
            <w:sz w:val="24"/>
            <w:szCs w:val="24"/>
          </w:rPr>
          <w:delText xml:space="preserve"> that connect directly to a </w:delText>
        </w:r>
        <w:r w:rsidR="00A204BB" w:rsidRPr="00AE7466" w:rsidDel="007D6469">
          <w:rPr>
            <w:rFonts w:ascii="Times New Roman" w:hAnsi="Times New Roman" w:cs="Times New Roman"/>
            <w:sz w:val="24"/>
            <w:szCs w:val="24"/>
          </w:rPr>
          <w:delText>PCB</w:delText>
        </w:r>
        <w:r w:rsidRPr="00AE7466" w:rsidDel="007D6469">
          <w:rPr>
            <w:rFonts w:ascii="Times New Roman" w:hAnsi="Times New Roman" w:cs="Times New Roman"/>
            <w:sz w:val="24"/>
            <w:szCs w:val="24"/>
          </w:rPr>
          <w:delText xml:space="preserve"> or other type of system connection to an IBIS </w:delText>
        </w:r>
        <w:r w:rsidR="00365C40" w:rsidRPr="00AE7466" w:rsidDel="007D6469">
          <w:rPr>
            <w:rFonts w:ascii="Times New Roman" w:hAnsi="Times New Roman" w:cs="Times New Roman"/>
            <w:sz w:val="24"/>
            <w:szCs w:val="24"/>
          </w:rPr>
          <w:delText>designator</w:delText>
        </w:r>
        <w:r w:rsidRPr="00AE7466" w:rsidDel="007D6469">
          <w:rPr>
            <w:rFonts w:ascii="Times New Roman" w:hAnsi="Times New Roman" w:cs="Times New Roman"/>
            <w:sz w:val="24"/>
            <w:szCs w:val="24"/>
          </w:rPr>
          <w:delText xml:space="preserve">. Pins can be signal pins (Pin_I/O), or supply pins (Pin_Rail). An </w:delText>
        </w:r>
        <w:r w:rsidR="00DC6833" w:rsidRPr="00AE7466" w:rsidDel="007D6469">
          <w:rPr>
            <w:rFonts w:ascii="Times New Roman" w:hAnsi="Times New Roman" w:cs="Times New Roman"/>
            <w:sz w:val="24"/>
            <w:szCs w:val="24"/>
          </w:rPr>
          <w:delText>EMD Model</w:delText>
        </w:r>
        <w:r w:rsidRPr="00AE7466" w:rsidDel="007D6469">
          <w:rPr>
            <w:rFonts w:ascii="Times New Roman" w:hAnsi="Times New Roman" w:cs="Times New Roman"/>
            <w:sz w:val="24"/>
            <w:szCs w:val="24"/>
          </w:rPr>
          <w:delText xml:space="preserve"> can connect supply pins in one of </w:delText>
        </w:r>
        <w:r w:rsidR="00957B3E" w:rsidRPr="00AE7466" w:rsidDel="007D6469">
          <w:rPr>
            <w:rFonts w:ascii="Times New Roman" w:hAnsi="Times New Roman" w:cs="Times New Roman"/>
            <w:sz w:val="24"/>
            <w:szCs w:val="24"/>
          </w:rPr>
          <w:delText xml:space="preserve">several </w:delText>
        </w:r>
        <w:r w:rsidRPr="00AE7466" w:rsidDel="007D6469">
          <w:rPr>
            <w:rFonts w:ascii="Times New Roman" w:hAnsi="Times New Roman" w:cs="Times New Roman"/>
            <w:sz w:val="24"/>
            <w:szCs w:val="24"/>
          </w:rPr>
          <w:delText>ways:</w:delText>
        </w:r>
      </w:del>
    </w:p>
    <w:p w14:paraId="7670B5E6" w14:textId="1BD57FF1" w:rsidR="00FE3451" w:rsidRPr="007950C7" w:rsidDel="007D6469" w:rsidRDefault="00FE3451" w:rsidP="00585A08">
      <w:pPr>
        <w:pStyle w:val="PlainText"/>
        <w:numPr>
          <w:ilvl w:val="0"/>
          <w:numId w:val="15"/>
        </w:numPr>
        <w:spacing w:after="80"/>
        <w:ind w:left="1080"/>
        <w:rPr>
          <w:del w:id="843" w:author="Author"/>
          <w:rFonts w:ascii="Times New Roman" w:hAnsi="Times New Roman" w:cs="Times New Roman"/>
          <w:sz w:val="24"/>
          <w:szCs w:val="24"/>
          <w:highlight w:val="yellow"/>
          <w:rPrChange w:id="844" w:author="Author">
            <w:rPr>
              <w:del w:id="845" w:author="Author"/>
              <w:rFonts w:ascii="Times New Roman" w:hAnsi="Times New Roman" w:cs="Times New Roman"/>
              <w:sz w:val="24"/>
              <w:szCs w:val="24"/>
            </w:rPr>
          </w:rPrChange>
        </w:rPr>
      </w:pPr>
      <w:commentRangeStart w:id="846"/>
      <w:del w:id="847" w:author="Author">
        <w:r w:rsidRPr="007950C7" w:rsidDel="007D6469">
          <w:rPr>
            <w:highlight w:val="yellow"/>
            <w:rPrChange w:id="848" w:author="Author">
              <w:rPr/>
            </w:rPrChange>
          </w:rPr>
          <w:delText xml:space="preserve">By specifying terminals for some or </w:delText>
        </w:r>
        <w:r w:rsidR="00A204BB" w:rsidRPr="007950C7" w:rsidDel="007D6469">
          <w:rPr>
            <w:highlight w:val="yellow"/>
            <w:rPrChange w:id="849" w:author="Author">
              <w:rPr/>
            </w:rPrChange>
          </w:rPr>
          <w:delText>all</w:delText>
        </w:r>
        <w:r w:rsidRPr="007950C7" w:rsidDel="007D6469">
          <w:rPr>
            <w:highlight w:val="yellow"/>
            <w:rPrChange w:id="850" w:author="Author">
              <w:rPr/>
            </w:rPrChange>
          </w:rPr>
          <w:delText xml:space="preserve"> the supply pins.</w:delText>
        </w:r>
        <w:commentRangeEnd w:id="846"/>
        <w:r w:rsidR="007950C7" w:rsidDel="007D6469">
          <w:rPr>
            <w:rStyle w:val="CommentReference"/>
            <w:rFonts w:ascii="Times New Roman" w:hAnsi="Times New Roman" w:cs="Times New Roman"/>
          </w:rPr>
          <w:commentReference w:id="846"/>
        </w:r>
      </w:del>
    </w:p>
    <w:p w14:paraId="5CFF2A85" w14:textId="1A8D4193" w:rsidR="00B465C3" w:rsidRPr="006E417F" w:rsidDel="007D6469" w:rsidRDefault="00FE3451" w:rsidP="00585A08">
      <w:pPr>
        <w:pStyle w:val="PlainText"/>
        <w:numPr>
          <w:ilvl w:val="0"/>
          <w:numId w:val="15"/>
        </w:numPr>
        <w:spacing w:after="80"/>
        <w:ind w:left="1080"/>
        <w:rPr>
          <w:del w:id="851" w:author="Author"/>
          <w:rFonts w:ascii="Times New Roman" w:hAnsi="Times New Roman" w:cs="Times New Roman"/>
          <w:sz w:val="24"/>
          <w:szCs w:val="24"/>
          <w:highlight w:val="green"/>
          <w:rPrChange w:id="852" w:author="Author">
            <w:rPr>
              <w:del w:id="853" w:author="Author"/>
              <w:rFonts w:ascii="Times New Roman" w:hAnsi="Times New Roman" w:cs="Times New Roman"/>
              <w:sz w:val="24"/>
              <w:szCs w:val="24"/>
            </w:rPr>
          </w:rPrChange>
        </w:rPr>
      </w:pPr>
      <w:commentRangeStart w:id="854"/>
      <w:del w:id="855" w:author="Author">
        <w:r w:rsidRPr="006E417F" w:rsidDel="007D6469">
          <w:rPr>
            <w:highlight w:val="green"/>
            <w:rPrChange w:id="856" w:author="Author">
              <w:rPr/>
            </w:rPrChange>
          </w:rPr>
          <w:delText xml:space="preserve">By assuming that all supply pins connected to a supply </w:delText>
        </w:r>
        <w:r w:rsidR="00343EAB" w:rsidRPr="006E417F" w:rsidDel="007D6469">
          <w:rPr>
            <w:highlight w:val="green"/>
            <w:rPrChange w:id="857" w:author="Author">
              <w:rPr/>
            </w:rPrChange>
          </w:rPr>
          <w:delText>signal_name</w:delText>
        </w:r>
        <w:r w:rsidRPr="006E417F" w:rsidDel="007D6469">
          <w:rPr>
            <w:highlight w:val="green"/>
            <w:rPrChange w:id="858" w:author="Author">
              <w:rPr/>
            </w:rPrChange>
          </w:rPr>
          <w:delText xml:space="preserve"> are shorted together. </w:delText>
        </w:r>
        <w:r w:rsidR="00101D9C" w:rsidRPr="006E417F" w:rsidDel="007D6469">
          <w:rPr>
            <w:highlight w:val="green"/>
            <w:rPrChange w:id="859" w:author="Author">
              <w:rPr/>
            </w:rPrChange>
          </w:rPr>
          <w:delText xml:space="preserve"> </w:delText>
        </w:r>
        <w:r w:rsidRPr="006E417F" w:rsidDel="007D6469">
          <w:rPr>
            <w:highlight w:val="green"/>
            <w:rPrChange w:id="860" w:author="Author">
              <w:rPr/>
            </w:rPrChange>
          </w:rPr>
          <w:delText xml:space="preserve">This is done by specifying a unique terminal (of Terminal_type Pin_Rail) for all pins that are connected to a specific </w:delText>
        </w:r>
        <w:r w:rsidR="00343EAB" w:rsidRPr="006E417F" w:rsidDel="007D6469">
          <w:rPr>
            <w:highlight w:val="green"/>
            <w:rPrChange w:id="861" w:author="Author">
              <w:rPr/>
            </w:rPrChange>
          </w:rPr>
          <w:delText>signal_name</w:delText>
        </w:r>
        <w:r w:rsidRPr="006E417F" w:rsidDel="007D6469">
          <w:rPr>
            <w:highlight w:val="green"/>
            <w:rPrChange w:id="862" w:author="Author">
              <w:rPr/>
            </w:rPrChange>
          </w:rPr>
          <w:delText xml:space="preserve"> on at least one supply pin.</w:delText>
        </w:r>
        <w:r w:rsidR="00B465C3" w:rsidRPr="006E417F" w:rsidDel="007D6469">
          <w:rPr>
            <w:highlight w:val="green"/>
            <w:rPrChange w:id="863" w:author="Author">
              <w:rPr/>
            </w:rPrChange>
          </w:rPr>
          <w:delText xml:space="preserve"> </w:delText>
        </w:r>
        <w:commentRangeEnd w:id="854"/>
        <w:r w:rsidR="006E417F" w:rsidRPr="006E417F" w:rsidDel="007D6469">
          <w:rPr>
            <w:rStyle w:val="CommentReference"/>
            <w:highlight w:val="green"/>
            <w:rPrChange w:id="864" w:author="Author">
              <w:rPr>
                <w:rStyle w:val="CommentReference"/>
              </w:rPr>
            </w:rPrChange>
          </w:rPr>
          <w:commentReference w:id="854"/>
        </w:r>
      </w:del>
    </w:p>
    <w:p w14:paraId="440F14CC" w14:textId="2C5D107C" w:rsidR="00FE3451" w:rsidRPr="006E417F" w:rsidDel="007D6469" w:rsidRDefault="00B465C3" w:rsidP="00585A08">
      <w:pPr>
        <w:pStyle w:val="PlainText"/>
        <w:numPr>
          <w:ilvl w:val="0"/>
          <w:numId w:val="15"/>
        </w:numPr>
        <w:spacing w:after="80"/>
        <w:ind w:left="1080"/>
        <w:rPr>
          <w:del w:id="865" w:author="Author"/>
          <w:rFonts w:ascii="Times New Roman" w:hAnsi="Times New Roman" w:cs="Times New Roman"/>
          <w:sz w:val="24"/>
          <w:szCs w:val="24"/>
          <w:highlight w:val="green"/>
          <w:rPrChange w:id="866" w:author="Author">
            <w:rPr>
              <w:del w:id="867" w:author="Author"/>
              <w:rFonts w:ascii="Times New Roman" w:hAnsi="Times New Roman" w:cs="Times New Roman"/>
              <w:sz w:val="24"/>
              <w:szCs w:val="24"/>
            </w:rPr>
          </w:rPrChange>
        </w:rPr>
      </w:pPr>
      <w:commentRangeStart w:id="868"/>
      <w:del w:id="869" w:author="Author">
        <w:r w:rsidRPr="006E417F" w:rsidDel="007D6469">
          <w:rPr>
            <w:highlight w:val="green"/>
            <w:rPrChange w:id="870" w:author="Author">
              <w:rPr/>
            </w:rPrChange>
          </w:rPr>
          <w:delText xml:space="preserve">By assuming that all supply pins connected to a supply </w:delText>
        </w:r>
        <w:r w:rsidR="00343EAB" w:rsidRPr="006E417F" w:rsidDel="007D6469">
          <w:rPr>
            <w:highlight w:val="green"/>
            <w:rPrChange w:id="871" w:author="Author">
              <w:rPr/>
            </w:rPrChange>
          </w:rPr>
          <w:delText>signal_name</w:delText>
        </w:r>
        <w:r w:rsidRPr="006E417F" w:rsidDel="007D6469">
          <w:rPr>
            <w:highlight w:val="green"/>
            <w:rPrChange w:id="872" w:author="Author">
              <w:rPr/>
            </w:rPrChange>
          </w:rPr>
          <w:delText xml:space="preserve"> on a specific </w:delText>
        </w:r>
        <w:r w:rsidR="00365C40" w:rsidRPr="006E417F" w:rsidDel="007D6469">
          <w:rPr>
            <w:highlight w:val="green"/>
            <w:rPrChange w:id="873" w:author="Author">
              <w:rPr/>
            </w:rPrChange>
          </w:rPr>
          <w:delText xml:space="preserve">designator </w:delText>
        </w:r>
        <w:r w:rsidRPr="006E417F" w:rsidDel="007D6469">
          <w:rPr>
            <w:highlight w:val="green"/>
            <w:rPrChange w:id="874" w:author="Author">
              <w:rPr/>
            </w:rPrChange>
          </w:rPr>
          <w:delText xml:space="preserve">are shorted together. </w:delText>
        </w:r>
        <w:r w:rsidR="00101D9C" w:rsidRPr="006E417F" w:rsidDel="007D6469">
          <w:rPr>
            <w:highlight w:val="green"/>
            <w:rPrChange w:id="875" w:author="Author">
              <w:rPr/>
            </w:rPrChange>
          </w:rPr>
          <w:delText xml:space="preserve"> </w:delText>
        </w:r>
        <w:r w:rsidRPr="006E417F" w:rsidDel="007D6469">
          <w:rPr>
            <w:highlight w:val="green"/>
            <w:rPrChange w:id="876" w:author="Author">
              <w:rPr/>
            </w:rPrChange>
          </w:rPr>
          <w:delText xml:space="preserve">This is done by specifying a unique terminal (of Terminal_type Pin_Rail) for </w:delText>
        </w:r>
        <w:r w:rsidR="00B34515" w:rsidRPr="006E417F" w:rsidDel="007D6469">
          <w:rPr>
            <w:highlight w:val="green"/>
            <w:rPrChange w:id="877" w:author="Author">
              <w:rPr/>
            </w:rPrChange>
          </w:rPr>
          <w:delText>one or more designator.pin_names in one or more than one</w:delText>
        </w:r>
        <w:r w:rsidRPr="006E417F" w:rsidDel="007D6469">
          <w:rPr>
            <w:highlight w:val="green"/>
            <w:rPrChange w:id="878" w:author="Author">
              <w:rPr/>
            </w:rPrChange>
          </w:rPr>
          <w:delText xml:space="preserve"> component</w:delText>
        </w:r>
        <w:r w:rsidR="00B34515" w:rsidRPr="006E417F" w:rsidDel="007D6469">
          <w:rPr>
            <w:highlight w:val="green"/>
            <w:rPrChange w:id="879" w:author="Author">
              <w:rPr/>
            </w:rPrChange>
          </w:rPr>
          <w:delText>.</w:delText>
        </w:r>
        <w:commentRangeEnd w:id="868"/>
        <w:r w:rsidR="006E417F" w:rsidDel="007D6469">
          <w:rPr>
            <w:rStyle w:val="CommentReference"/>
            <w:rFonts w:ascii="Times New Roman" w:hAnsi="Times New Roman" w:cs="Times New Roman"/>
          </w:rPr>
          <w:commentReference w:id="868"/>
        </w:r>
      </w:del>
    </w:p>
    <w:p w14:paraId="36446B40" w14:textId="5DC3018C" w:rsidR="00522AF7" w:rsidRPr="008D36DB" w:rsidDel="007D6469" w:rsidRDefault="00522AF7" w:rsidP="00522AF7">
      <w:pPr>
        <w:pStyle w:val="PlainText"/>
        <w:numPr>
          <w:ilvl w:val="0"/>
          <w:numId w:val="15"/>
        </w:numPr>
        <w:spacing w:after="80"/>
        <w:ind w:left="1080"/>
        <w:rPr>
          <w:del w:id="880" w:author="Author"/>
          <w:rFonts w:ascii="Times New Roman" w:hAnsi="Times New Roman" w:cs="Times New Roman"/>
          <w:sz w:val="24"/>
          <w:szCs w:val="24"/>
          <w:highlight w:val="green"/>
          <w:rPrChange w:id="881" w:author="Author">
            <w:rPr>
              <w:del w:id="882" w:author="Author"/>
              <w:rFonts w:ascii="Times New Roman" w:hAnsi="Times New Roman" w:cs="Times New Roman"/>
              <w:sz w:val="24"/>
              <w:szCs w:val="24"/>
            </w:rPr>
          </w:rPrChange>
        </w:rPr>
      </w:pPr>
      <w:commentRangeStart w:id="883"/>
      <w:del w:id="884" w:author="Author">
        <w:r w:rsidRPr="008D36DB" w:rsidDel="007D6469">
          <w:rPr>
            <w:highlight w:val="green"/>
            <w:rPrChange w:id="885" w:author="Author">
              <w:rPr/>
            </w:rPrChange>
          </w:rPr>
          <w:delText xml:space="preserve">By assuming that all supply pins connected to a </w:delText>
        </w:r>
        <w:r w:rsidR="000C77C2" w:rsidRPr="008D36DB" w:rsidDel="007D6469">
          <w:rPr>
            <w:highlight w:val="green"/>
            <w:rPrChange w:id="886" w:author="Author">
              <w:rPr/>
            </w:rPrChange>
          </w:rPr>
          <w:delText xml:space="preserve">supply </w:delText>
        </w:r>
        <w:r w:rsidRPr="008D36DB" w:rsidDel="007D6469">
          <w:rPr>
            <w:highlight w:val="green"/>
            <w:rPrChange w:id="887" w:author="Author">
              <w:rPr/>
            </w:rPrChange>
          </w:rPr>
          <w:delText>bus_label</w:delText>
        </w:r>
        <w:r w:rsidR="002B6D2A" w:rsidRPr="008D36DB" w:rsidDel="007D6469">
          <w:rPr>
            <w:highlight w:val="green"/>
            <w:rPrChange w:id="888" w:author="Author">
              <w:rPr/>
            </w:rPrChange>
          </w:rPr>
          <w:delText xml:space="preserve"> </w:delText>
        </w:r>
        <w:r w:rsidRPr="008D36DB" w:rsidDel="007D6469">
          <w:rPr>
            <w:highlight w:val="green"/>
            <w:rPrChange w:id="889" w:author="Author">
              <w:rPr/>
            </w:rPrChange>
          </w:rPr>
          <w:delText>are shorted together. This is done by specifying a unique terminal (of Terminal_type Pin_Rail) for all pins that are connected to a specific bus_label on at least one supply pin.</w:delText>
        </w:r>
        <w:commentRangeEnd w:id="883"/>
        <w:r w:rsidR="008D36DB" w:rsidDel="007D6469">
          <w:rPr>
            <w:rStyle w:val="CommentReference"/>
            <w:rFonts w:ascii="Times New Roman" w:hAnsi="Times New Roman" w:cs="Times New Roman"/>
          </w:rPr>
          <w:commentReference w:id="883"/>
        </w:r>
        <w:r w:rsidRPr="008D36DB" w:rsidDel="007D6469">
          <w:rPr>
            <w:highlight w:val="green"/>
            <w:rPrChange w:id="890" w:author="Author">
              <w:rPr/>
            </w:rPrChange>
          </w:rPr>
          <w:delText xml:space="preserve"> </w:delText>
        </w:r>
      </w:del>
    </w:p>
    <w:p w14:paraId="79D34CF0" w14:textId="0544625C" w:rsidR="00522AF7" w:rsidRPr="006F15F2" w:rsidDel="007D6469" w:rsidRDefault="00522AF7" w:rsidP="00522AF7">
      <w:pPr>
        <w:pStyle w:val="PlainText"/>
        <w:numPr>
          <w:ilvl w:val="0"/>
          <w:numId w:val="15"/>
        </w:numPr>
        <w:spacing w:after="80"/>
        <w:ind w:left="1080"/>
        <w:rPr>
          <w:del w:id="891" w:author="Author"/>
          <w:rFonts w:ascii="Times New Roman" w:hAnsi="Times New Roman" w:cs="Times New Roman"/>
          <w:sz w:val="24"/>
          <w:szCs w:val="24"/>
          <w:highlight w:val="green"/>
          <w:rPrChange w:id="892" w:author="Author">
            <w:rPr>
              <w:del w:id="893" w:author="Author"/>
              <w:rFonts w:ascii="Times New Roman" w:hAnsi="Times New Roman" w:cs="Times New Roman"/>
              <w:sz w:val="24"/>
              <w:szCs w:val="24"/>
            </w:rPr>
          </w:rPrChange>
        </w:rPr>
      </w:pPr>
      <w:commentRangeStart w:id="894"/>
      <w:del w:id="895" w:author="Author">
        <w:r w:rsidRPr="006F15F2" w:rsidDel="007D6469">
          <w:rPr>
            <w:highlight w:val="green"/>
            <w:rPrChange w:id="896" w:author="Author">
              <w:rPr/>
            </w:rPrChange>
          </w:rPr>
          <w:delText>By assuming that all supply pins connected to a supply bus_label</w:delText>
        </w:r>
        <w:r w:rsidR="00336509" w:rsidRPr="006F15F2" w:rsidDel="007D6469">
          <w:rPr>
            <w:highlight w:val="green"/>
            <w:rPrChange w:id="897" w:author="Author">
              <w:rPr/>
            </w:rPrChange>
          </w:rPr>
          <w:delText xml:space="preserve"> </w:delText>
        </w:r>
        <w:r w:rsidRPr="006F15F2" w:rsidDel="007D6469">
          <w:rPr>
            <w:highlight w:val="green"/>
            <w:rPrChange w:id="898" w:author="Author">
              <w:rPr/>
            </w:rPrChange>
          </w:rPr>
          <w:delText xml:space="preserve">on a specific designator are shorted together. </w:delText>
        </w:r>
        <w:r w:rsidR="00101D9C" w:rsidRPr="006F15F2" w:rsidDel="007D6469">
          <w:rPr>
            <w:highlight w:val="green"/>
            <w:rPrChange w:id="899" w:author="Author">
              <w:rPr/>
            </w:rPrChange>
          </w:rPr>
          <w:delText xml:space="preserve"> </w:delText>
        </w:r>
        <w:r w:rsidRPr="006F15F2" w:rsidDel="007D6469">
          <w:rPr>
            <w:highlight w:val="green"/>
            <w:rPrChange w:id="900" w:author="Author">
              <w:rPr/>
            </w:rPrChange>
          </w:rPr>
          <w:delText>This is done by specifying a unique terminal (of Terminal_type Pin_Rail) for one or more designator.pin_names in one or more than one component.</w:delText>
        </w:r>
        <w:commentRangeEnd w:id="894"/>
        <w:r w:rsidR="006F15F2" w:rsidDel="007D6469">
          <w:rPr>
            <w:rStyle w:val="CommentReference"/>
            <w:rFonts w:ascii="Times New Roman" w:hAnsi="Times New Roman" w:cs="Times New Roman"/>
          </w:rPr>
          <w:commentReference w:id="894"/>
        </w:r>
      </w:del>
    </w:p>
    <w:p w14:paraId="6709CAC1" w14:textId="755A0C9E" w:rsidR="00FE3451" w:rsidRPr="00CA0195" w:rsidDel="007D6469" w:rsidRDefault="00FE3451" w:rsidP="00681EBA">
      <w:pPr>
        <w:pStyle w:val="PlainText"/>
        <w:numPr>
          <w:ilvl w:val="0"/>
          <w:numId w:val="15"/>
        </w:numPr>
        <w:spacing w:after="80"/>
        <w:ind w:left="1080"/>
        <w:rPr>
          <w:del w:id="901" w:author="Author"/>
          <w:highlight w:val="green"/>
          <w:rPrChange w:id="902" w:author="Author">
            <w:rPr>
              <w:del w:id="903" w:author="Author"/>
            </w:rPr>
          </w:rPrChange>
        </w:rPr>
      </w:pPr>
      <w:commentRangeStart w:id="904"/>
      <w:del w:id="905" w:author="Author">
        <w:r w:rsidRPr="00CA0195" w:rsidDel="007D6469">
          <w:rPr>
            <w:highlight w:val="green"/>
            <w:rPrChange w:id="906" w:author="Author">
              <w:rPr/>
            </w:rPrChange>
          </w:rPr>
          <w:delText xml:space="preserve">Any one pin shall not be included in more than one terminal of an </w:delText>
        </w:r>
        <w:r w:rsidR="00DC6833" w:rsidRPr="00CA0195" w:rsidDel="007D6469">
          <w:rPr>
            <w:highlight w:val="green"/>
            <w:rPrChange w:id="907" w:author="Author">
              <w:rPr/>
            </w:rPrChange>
          </w:rPr>
          <w:delText>EMD Model</w:delText>
        </w:r>
        <w:r w:rsidRPr="00CA0195" w:rsidDel="007D6469">
          <w:rPr>
            <w:highlight w:val="green"/>
            <w:rPrChange w:id="908" w:author="Author">
              <w:rPr/>
            </w:rPrChange>
          </w:rPr>
          <w:delText>.</w:delText>
        </w:r>
        <w:commentRangeEnd w:id="904"/>
        <w:r w:rsidR="00CA0195" w:rsidDel="007D6469">
          <w:rPr>
            <w:rStyle w:val="CommentReference"/>
            <w:rFonts w:ascii="Times New Roman" w:hAnsi="Times New Roman" w:cs="Times New Roman"/>
          </w:rPr>
          <w:commentReference w:id="904"/>
        </w:r>
      </w:del>
    </w:p>
    <w:p w14:paraId="03E927C1" w14:textId="1AA2FC57" w:rsidR="00FE3451" w:rsidDel="007D6469" w:rsidRDefault="00FE3451" w:rsidP="006F2A7E">
      <w:pPr>
        <w:spacing w:after="80"/>
        <w:rPr>
          <w:del w:id="909" w:author="Author"/>
        </w:rPr>
      </w:pPr>
    </w:p>
    <w:p w14:paraId="6252F670" w14:textId="71941BA6" w:rsidR="005A30DA" w:rsidRPr="00AD6240" w:rsidDel="007D6469" w:rsidRDefault="005A30DA" w:rsidP="006F2A7E">
      <w:pPr>
        <w:spacing w:after="80"/>
        <w:rPr>
          <w:del w:id="910" w:author="Author"/>
          <w:b/>
          <w:color w:val="FF0000"/>
        </w:rPr>
      </w:pPr>
      <w:del w:id="911" w:author="Author">
        <w:r w:rsidRPr="00AD6240" w:rsidDel="007D6469">
          <w:rPr>
            <w:b/>
            <w:color w:val="FF0000"/>
          </w:rPr>
          <w:delText>END REWRITE</w:delText>
        </w:r>
        <w:r w:rsidR="0076649F" w:rsidDel="007D6469">
          <w:rPr>
            <w:b/>
            <w:color w:val="FF0000"/>
          </w:rPr>
          <w:delText xml:space="preserve"> AND DELETIONS</w:delText>
        </w:r>
      </w:del>
    </w:p>
    <w:p w14:paraId="23C50BD8" w14:textId="59F59342" w:rsidR="005A30DA" w:rsidRPr="00213323" w:rsidDel="007D6469" w:rsidRDefault="005A30DA" w:rsidP="006F2A7E">
      <w:pPr>
        <w:spacing w:after="80"/>
        <w:rPr>
          <w:del w:id="912" w:author="Author"/>
        </w:rPr>
      </w:pPr>
    </w:p>
    <w:p w14:paraId="22A6D8D4" w14:textId="77777777" w:rsidR="00DD16B6" w:rsidRPr="00746948" w:rsidRDefault="00DD16B6" w:rsidP="00DD16B6">
      <w:pPr>
        <w:pStyle w:val="Default"/>
        <w:rPr>
          <w:i/>
          <w:iCs/>
        </w:rPr>
      </w:pPr>
      <w:bookmarkStart w:id="913" w:name="_Toc203975922"/>
      <w:bookmarkStart w:id="914" w:name="_Toc203976343"/>
      <w:bookmarkStart w:id="915" w:name="_Toc203976481"/>
      <w:r w:rsidRPr="00746948">
        <w:rPr>
          <w:i/>
          <w:iCs/>
        </w:rPr>
        <w:t>Examples:</w:t>
      </w:r>
    </w:p>
    <w:p w14:paraId="75D8FBF4" w14:textId="097154FE" w:rsidR="00DD16B6" w:rsidRDefault="00DD16B6" w:rsidP="00DD16B6">
      <w:pPr>
        <w:pStyle w:val="Default"/>
        <w:rPr>
          <w:ins w:id="916" w:author="Author"/>
          <w:rFonts w:ascii="Courier New" w:hAnsi="Courier New" w:cs="Courier New"/>
        </w:rPr>
      </w:pPr>
    </w:p>
    <w:p w14:paraId="4926446B" w14:textId="77777777" w:rsidR="007A5280" w:rsidRDefault="007A5280" w:rsidP="007A5280">
      <w:pPr>
        <w:rPr>
          <w:ins w:id="917" w:author="Author"/>
        </w:rPr>
      </w:pPr>
      <w:commentRangeStart w:id="918"/>
      <w:ins w:id="919" w:author="Author">
        <w:r w:rsidRPr="00483620">
          <w:rPr>
            <w:highlight w:val="yellow"/>
          </w:rPr>
          <w:t>In the examples below, the EMD Models have unique Terminal_type names at each interface. Some examples illustrate several EMD Models within an EMD Set with identical or overlapping Terminal_type names. During simulations, the EDA tool should connect these terminals.  Comment names show signal_names for associating I/O terminals</w:t>
        </w:r>
        <w:commentRangeEnd w:id="918"/>
        <w:r>
          <w:rPr>
            <w:rStyle w:val="CommentReference"/>
          </w:rPr>
          <w:commentReference w:id="918"/>
        </w:r>
      </w:ins>
    </w:p>
    <w:p w14:paraId="5BD65922" w14:textId="77777777" w:rsidR="007A5280" w:rsidRPr="00746948" w:rsidRDefault="007A5280" w:rsidP="00DD16B6">
      <w:pPr>
        <w:pStyle w:val="Default"/>
        <w:rPr>
          <w:rFonts w:ascii="Courier New" w:hAnsi="Courier New" w:cs="Courier New"/>
        </w:rPr>
      </w:pPr>
    </w:p>
    <w:p w14:paraId="2046AFA9" w14:textId="08BB163E" w:rsidR="00DD16B6" w:rsidRPr="002B3EDB" w:rsidRDefault="003E0EE7" w:rsidP="00DD16B6">
      <w:pPr>
        <w:pStyle w:val="Default"/>
        <w:rPr>
          <w:rFonts w:ascii="Courier New" w:hAnsi="Courier New" w:cs="Courier New"/>
          <w:sz w:val="20"/>
          <w:szCs w:val="20"/>
        </w:rPr>
      </w:pPr>
      <w:commentRangeStart w:id="920"/>
      <w:r w:rsidRPr="002B3EDB">
        <w:rPr>
          <w:rFonts w:ascii="Courier New" w:hAnsi="Courier New" w:cs="Courier New"/>
          <w:sz w:val="20"/>
          <w:szCs w:val="20"/>
        </w:rPr>
        <w:t>[</w:t>
      </w:r>
      <w:r w:rsidR="00A204BB" w:rsidRPr="002B3EDB">
        <w:rPr>
          <w:rFonts w:ascii="Courier New" w:hAnsi="Courier New" w:cs="Courier New"/>
          <w:sz w:val="20"/>
          <w:szCs w:val="20"/>
        </w:rPr>
        <w:t>Begin EMD</w:t>
      </w:r>
      <w:r w:rsidRPr="002B3EDB">
        <w:rPr>
          <w:rFonts w:ascii="Courier New" w:hAnsi="Courier New" w:cs="Courier New"/>
          <w:sz w:val="20"/>
          <w:szCs w:val="20"/>
        </w:rPr>
        <w:t>]</w:t>
      </w:r>
      <w:r w:rsidR="00DD16B6" w:rsidRPr="002B3EDB">
        <w:rPr>
          <w:rFonts w:ascii="Courier New" w:hAnsi="Courier New" w:cs="Courier New"/>
          <w:sz w:val="20"/>
          <w:szCs w:val="20"/>
        </w:rPr>
        <w:t xml:space="preserve"> </w:t>
      </w:r>
      <w:r w:rsidR="00A204BB" w:rsidRPr="002B3EDB">
        <w:rPr>
          <w:rFonts w:ascii="Courier New" w:hAnsi="Courier New" w:cs="Courier New"/>
          <w:sz w:val="20"/>
          <w:szCs w:val="20"/>
        </w:rPr>
        <w:t>DIMM</w:t>
      </w:r>
      <w:commentRangeEnd w:id="920"/>
      <w:r w:rsidR="007D6469">
        <w:rPr>
          <w:rStyle w:val="CommentReference"/>
          <w:color w:val="auto"/>
          <w:lang w:eastAsia="zh-CN"/>
        </w:rPr>
        <w:commentReference w:id="920"/>
      </w:r>
    </w:p>
    <w:p w14:paraId="52CDAF26" w14:textId="77777777" w:rsidR="009C5247" w:rsidRPr="002B3EDB" w:rsidRDefault="009C5247" w:rsidP="00DD16B6">
      <w:pPr>
        <w:pStyle w:val="Default"/>
        <w:rPr>
          <w:rFonts w:ascii="Courier New" w:hAnsi="Courier New" w:cs="Courier New"/>
          <w:sz w:val="20"/>
          <w:szCs w:val="20"/>
        </w:rPr>
      </w:pPr>
      <w:r w:rsidRPr="002B3EDB">
        <w:rPr>
          <w:rFonts w:ascii="Courier New" w:hAnsi="Courier New" w:cs="Courier New"/>
          <w:sz w:val="20"/>
          <w:szCs w:val="20"/>
        </w:rPr>
        <w:t xml:space="preserve">[Number of </w:t>
      </w:r>
      <w:r w:rsidR="004844A5" w:rsidRPr="002B3EDB">
        <w:rPr>
          <w:rFonts w:ascii="Courier New" w:hAnsi="Courier New" w:cs="Courier New"/>
          <w:sz w:val="20"/>
          <w:szCs w:val="20"/>
        </w:rPr>
        <w:t xml:space="preserve">EMD </w:t>
      </w:r>
      <w:r w:rsidRPr="002B3EDB">
        <w:rPr>
          <w:rFonts w:ascii="Courier New" w:hAnsi="Courier New" w:cs="Courier New"/>
          <w:sz w:val="20"/>
          <w:szCs w:val="20"/>
        </w:rPr>
        <w:t>Pins] 9</w:t>
      </w:r>
    </w:p>
    <w:p w14:paraId="37C52CF5" w14:textId="78490541" w:rsidR="00DD16B6" w:rsidRPr="002B3EDB" w:rsidRDefault="00CD0192" w:rsidP="00DD16B6">
      <w:pPr>
        <w:pStyle w:val="Default"/>
        <w:rPr>
          <w:rFonts w:ascii="Courier New" w:hAnsi="Courier New" w:cs="Courier New"/>
          <w:sz w:val="20"/>
          <w:szCs w:val="20"/>
        </w:rPr>
      </w:pPr>
      <w:r w:rsidRPr="002B3EDB">
        <w:rPr>
          <w:rFonts w:ascii="Courier New" w:hAnsi="Courier New" w:cs="Courier New"/>
          <w:sz w:val="20"/>
          <w:szCs w:val="20"/>
        </w:rPr>
        <w:t>[EMD Pin List]</w:t>
      </w:r>
      <w:r w:rsidR="00DD16B6" w:rsidRPr="002B3EDB">
        <w:rPr>
          <w:rFonts w:ascii="Courier New" w:hAnsi="Courier New" w:cs="Courier New"/>
          <w:sz w:val="20"/>
          <w:szCs w:val="20"/>
        </w:rPr>
        <w:t xml:space="preserve"> </w:t>
      </w:r>
      <w:r w:rsidR="00343EAB" w:rsidRPr="002B3EDB">
        <w:rPr>
          <w:rFonts w:ascii="Courier New" w:hAnsi="Courier New" w:cs="Courier New"/>
          <w:sz w:val="20"/>
          <w:szCs w:val="20"/>
        </w:rPr>
        <w:t>signal_name</w:t>
      </w:r>
      <w:r w:rsidR="00DD16B6" w:rsidRPr="002B3EDB">
        <w:rPr>
          <w:rFonts w:ascii="Courier New" w:hAnsi="Courier New" w:cs="Courier New"/>
          <w:sz w:val="20"/>
          <w:szCs w:val="20"/>
        </w:rPr>
        <w:t xml:space="preserve"> </w:t>
      </w:r>
      <w:r w:rsidR="00343EAB" w:rsidRPr="002B3EDB">
        <w:rPr>
          <w:rFonts w:ascii="Courier New" w:hAnsi="Courier New" w:cs="Courier New"/>
          <w:sz w:val="20"/>
          <w:szCs w:val="20"/>
        </w:rPr>
        <w:t>signal_type</w:t>
      </w:r>
      <w:r w:rsidR="00BF249E" w:rsidRPr="002B3EDB">
        <w:rPr>
          <w:rFonts w:ascii="Courier New" w:hAnsi="Courier New" w:cs="Courier New"/>
          <w:sz w:val="20"/>
          <w:szCs w:val="20"/>
        </w:rPr>
        <w:t xml:space="preserve">  bus_label</w:t>
      </w:r>
    </w:p>
    <w:p w14:paraId="225A78EA" w14:textId="6557144C"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DQ1         </w:t>
      </w:r>
    </w:p>
    <w:p w14:paraId="03DD6E8C" w14:textId="565E84F2"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DQ2         </w:t>
      </w:r>
    </w:p>
    <w:p w14:paraId="60E6938D" w14:textId="031F0B77"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lastRenderedPageBreak/>
        <w:t xml:space="preserve">A3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DQ3         </w:t>
      </w:r>
    </w:p>
    <w:p w14:paraId="08B765E3" w14:textId="590775A6"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D1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DQS+        </w:t>
      </w:r>
    </w:p>
    <w:p w14:paraId="7ECC6AE3" w14:textId="0E393B99"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D2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DQS-        </w:t>
      </w:r>
    </w:p>
    <w:p w14:paraId="032D73DD" w14:textId="5CEEF60F"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P1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VDD         POWER</w:t>
      </w:r>
      <w:r w:rsidR="0047536A" w:rsidRPr="002B3EDB">
        <w:rPr>
          <w:rFonts w:ascii="Courier New" w:hAnsi="Courier New" w:cs="Courier New"/>
          <w:sz w:val="20"/>
          <w:szCs w:val="20"/>
        </w:rPr>
        <w:t xml:space="preserve"> VDD1</w:t>
      </w:r>
    </w:p>
    <w:p w14:paraId="01C2A042" w14:textId="34224191"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P2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VDD         POWER</w:t>
      </w:r>
    </w:p>
    <w:p w14:paraId="228AB595" w14:textId="213A28FA"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G1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VSS         GND</w:t>
      </w:r>
    </w:p>
    <w:p w14:paraId="1ED5F94D" w14:textId="1621C436" w:rsidR="009C07CA" w:rsidRPr="002B3EDB" w:rsidRDefault="009C07CA"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[End EMD Pin List]</w:t>
      </w:r>
    </w:p>
    <w:p w14:paraId="3E64E90B" w14:textId="0C510572" w:rsidR="00DD16B6" w:rsidRPr="002B3EDB" w:rsidRDefault="00A204BB" w:rsidP="00DD16B6">
      <w:pPr>
        <w:pStyle w:val="Default"/>
        <w:rPr>
          <w:rFonts w:ascii="Courier New" w:hAnsi="Courier New" w:cs="Courier New"/>
          <w:sz w:val="20"/>
          <w:szCs w:val="20"/>
        </w:rPr>
      </w:pPr>
      <w:r w:rsidRPr="002B3EDB">
        <w:rPr>
          <w:rFonts w:ascii="Courier New" w:hAnsi="Courier New" w:cs="Courier New"/>
          <w:sz w:val="20"/>
          <w:szCs w:val="20"/>
          <w:lang w:val="es-US"/>
        </w:rPr>
        <w:tab/>
        <w:t xml:space="preserve">   </w:t>
      </w:r>
    </w:p>
    <w:p w14:paraId="67F1A3BB" w14:textId="50EABE61" w:rsidR="00435E92" w:rsidRPr="002B3EDB" w:rsidRDefault="00435E92" w:rsidP="00435E92">
      <w:pPr>
        <w:pStyle w:val="Exampletext"/>
      </w:pPr>
      <w:r w:rsidRPr="002B3EDB">
        <w:t>[</w:t>
      </w:r>
      <w:r w:rsidR="009E41AA">
        <w:t>EMD Designator List</w:t>
      </w:r>
      <w:r w:rsidRPr="002B3EDB">
        <w:t>]</w:t>
      </w:r>
    </w:p>
    <w:p w14:paraId="3C2327C8" w14:textId="77777777" w:rsidR="00435E92" w:rsidRPr="002B3EDB" w:rsidRDefault="00435E92" w:rsidP="00435E92">
      <w:pPr>
        <w:pStyle w:val="Exampletext"/>
      </w:pPr>
      <w:r w:rsidRPr="002B3EDB">
        <w:t>U1        mem.ibs   Memory</w:t>
      </w:r>
    </w:p>
    <w:p w14:paraId="2BB9FE3F" w14:textId="77777777" w:rsidR="00435E92" w:rsidRPr="002B3EDB" w:rsidRDefault="00435E92" w:rsidP="00435E92">
      <w:pPr>
        <w:pStyle w:val="Exampletext"/>
      </w:pPr>
      <w:r w:rsidRPr="002B3EDB">
        <w:t>U2        mem.ibs   Memory</w:t>
      </w:r>
    </w:p>
    <w:p w14:paraId="195B8185" w14:textId="58967DD5" w:rsidR="00435E92" w:rsidRPr="002B3EDB" w:rsidRDefault="00435E92" w:rsidP="00435E92">
      <w:pPr>
        <w:pStyle w:val="Exampletext"/>
      </w:pPr>
      <w:r w:rsidRPr="002B3EDB">
        <w:t xml:space="preserve">[End </w:t>
      </w:r>
      <w:r w:rsidR="009E41AA">
        <w:t>EMD Designator List</w:t>
      </w:r>
      <w:r w:rsidRPr="002B3EDB">
        <w:t>]</w:t>
      </w:r>
    </w:p>
    <w:p w14:paraId="19F44A8E" w14:textId="6AC6F5D0" w:rsidR="00B34515" w:rsidRPr="002B3EDB" w:rsidRDefault="00B34515" w:rsidP="004844A5">
      <w:pPr>
        <w:pStyle w:val="Default"/>
        <w:rPr>
          <w:rFonts w:ascii="Courier New" w:hAnsi="Courier New" w:cs="Courier New"/>
          <w:sz w:val="20"/>
          <w:szCs w:val="20"/>
        </w:rPr>
      </w:pPr>
    </w:p>
    <w:p w14:paraId="7DD0ED8E" w14:textId="3CE83BE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w:t>
      </w:r>
      <w:r w:rsidR="00546529" w:rsidRPr="002B3EDB">
        <w:rPr>
          <w:rFonts w:ascii="Courier New" w:hAnsi="Courier New" w:cs="Courier New"/>
          <w:sz w:val="20"/>
          <w:szCs w:val="20"/>
        </w:rPr>
        <w:t>Designator</w:t>
      </w:r>
      <w:r w:rsidRPr="002B3EDB">
        <w:rPr>
          <w:rFonts w:ascii="Courier New" w:hAnsi="Courier New" w:cs="Courier New"/>
          <w:sz w:val="20"/>
          <w:szCs w:val="20"/>
        </w:rPr>
        <w:t xml:space="preserve"> Pin List] </w:t>
      </w:r>
      <w:r w:rsidR="00343EAB" w:rsidRPr="002B3EDB">
        <w:rPr>
          <w:rFonts w:ascii="Courier New" w:hAnsi="Courier New" w:cs="Courier New"/>
          <w:sz w:val="20"/>
          <w:szCs w:val="20"/>
        </w:rPr>
        <w:t>signal_name</w:t>
      </w:r>
      <w:r w:rsidRPr="002B3EDB">
        <w:rPr>
          <w:rFonts w:ascii="Courier New" w:hAnsi="Courier New" w:cs="Courier New"/>
          <w:sz w:val="20"/>
          <w:szCs w:val="20"/>
        </w:rPr>
        <w:t xml:space="preserve"> </w:t>
      </w:r>
      <w:r w:rsidR="009C07CA" w:rsidRPr="002B3EDB">
        <w:rPr>
          <w:rFonts w:ascii="Courier New" w:hAnsi="Courier New" w:cs="Courier New"/>
          <w:sz w:val="20"/>
          <w:szCs w:val="20"/>
        </w:rPr>
        <w:t xml:space="preserve"> </w:t>
      </w:r>
      <w:r w:rsidR="00343EAB" w:rsidRPr="002B3EDB">
        <w:rPr>
          <w:rFonts w:ascii="Courier New" w:hAnsi="Courier New" w:cs="Courier New"/>
          <w:sz w:val="20"/>
          <w:szCs w:val="20"/>
        </w:rPr>
        <w:t>signal_type</w:t>
      </w:r>
      <w:r w:rsidR="00BF249E" w:rsidRPr="002B3EDB">
        <w:rPr>
          <w:rFonts w:ascii="Courier New" w:hAnsi="Courier New" w:cs="Courier New"/>
          <w:sz w:val="20"/>
          <w:szCs w:val="20"/>
        </w:rPr>
        <w:t xml:space="preserve">  bus_label</w:t>
      </w:r>
    </w:p>
    <w:p w14:paraId="53365C97" w14:textId="5A5DF948"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U1.1</w:t>
      </w:r>
      <w:r w:rsidR="00BF249E" w:rsidRPr="002B3EDB">
        <w:rPr>
          <w:rFonts w:ascii="Courier New" w:hAnsi="Courier New" w:cs="Courier New"/>
          <w:sz w:val="20"/>
          <w:szCs w:val="20"/>
        </w:rPr>
        <w:tab/>
      </w:r>
      <w:r w:rsidRPr="002B3EDB">
        <w:rPr>
          <w:rFonts w:ascii="Courier New" w:hAnsi="Courier New" w:cs="Courier New"/>
          <w:sz w:val="20"/>
          <w:szCs w:val="20"/>
        </w:rPr>
        <w:tab/>
        <w:t>VDD</w:t>
      </w:r>
      <w:r w:rsidRPr="002B3EDB">
        <w:rPr>
          <w:rFonts w:ascii="Courier New" w:hAnsi="Courier New" w:cs="Courier New"/>
          <w:sz w:val="20"/>
          <w:szCs w:val="20"/>
        </w:rPr>
        <w:tab/>
      </w:r>
      <w:r w:rsidRPr="002B3EDB">
        <w:rPr>
          <w:rFonts w:ascii="Courier New" w:hAnsi="Courier New" w:cs="Courier New"/>
          <w:sz w:val="20"/>
          <w:szCs w:val="20"/>
        </w:rPr>
        <w:tab/>
        <w:t xml:space="preserve">POWER </w:t>
      </w:r>
      <w:r w:rsidR="009C07CA" w:rsidRPr="002B3EDB">
        <w:rPr>
          <w:rFonts w:ascii="Courier New" w:hAnsi="Courier New" w:cs="Courier New"/>
          <w:sz w:val="20"/>
          <w:szCs w:val="20"/>
        </w:rPr>
        <w:tab/>
      </w:r>
      <w:r w:rsidR="00343EAB" w:rsidRPr="002B3EDB">
        <w:rPr>
          <w:rFonts w:ascii="Courier New" w:hAnsi="Courier New" w:cs="Courier New"/>
          <w:sz w:val="20"/>
          <w:szCs w:val="20"/>
        </w:rPr>
        <w:t>VDD1</w:t>
      </w:r>
    </w:p>
    <w:p w14:paraId="678AFE5F" w14:textId="0EB5B948"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U1.2</w:t>
      </w:r>
      <w:r w:rsidR="00BF249E" w:rsidRPr="002B3EDB">
        <w:rPr>
          <w:rFonts w:ascii="Courier New" w:hAnsi="Courier New" w:cs="Courier New"/>
          <w:sz w:val="20"/>
          <w:szCs w:val="20"/>
        </w:rPr>
        <w:tab/>
      </w:r>
      <w:r w:rsidRPr="002B3EDB">
        <w:rPr>
          <w:rFonts w:ascii="Courier New" w:hAnsi="Courier New" w:cs="Courier New"/>
          <w:sz w:val="20"/>
          <w:szCs w:val="20"/>
        </w:rPr>
        <w:tab/>
        <w:t>VDD</w:t>
      </w:r>
      <w:r w:rsidRPr="002B3EDB">
        <w:rPr>
          <w:rFonts w:ascii="Courier New" w:hAnsi="Courier New" w:cs="Courier New"/>
          <w:sz w:val="20"/>
          <w:szCs w:val="20"/>
        </w:rPr>
        <w:tab/>
      </w:r>
      <w:r w:rsidRPr="002B3EDB">
        <w:rPr>
          <w:rFonts w:ascii="Courier New" w:hAnsi="Courier New" w:cs="Courier New"/>
          <w:sz w:val="20"/>
          <w:szCs w:val="20"/>
        </w:rPr>
        <w:tab/>
        <w:t>POWER</w:t>
      </w:r>
      <w:r w:rsidR="00343EAB" w:rsidRPr="002B3EDB">
        <w:rPr>
          <w:rFonts w:ascii="Courier New" w:hAnsi="Courier New" w:cs="Courier New"/>
          <w:sz w:val="20"/>
          <w:szCs w:val="20"/>
        </w:rPr>
        <w:t xml:space="preserve"> </w:t>
      </w:r>
      <w:r w:rsidR="009C07CA" w:rsidRPr="002B3EDB">
        <w:rPr>
          <w:rFonts w:ascii="Courier New" w:hAnsi="Courier New" w:cs="Courier New"/>
          <w:sz w:val="20"/>
          <w:szCs w:val="20"/>
        </w:rPr>
        <w:tab/>
      </w:r>
    </w:p>
    <w:p w14:paraId="5A4D6378" w14:textId="6355766C"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U1.3</w:t>
      </w:r>
      <w:r w:rsidR="00BF249E" w:rsidRPr="002B3EDB">
        <w:rPr>
          <w:rFonts w:ascii="Courier New" w:hAnsi="Courier New" w:cs="Courier New"/>
          <w:sz w:val="20"/>
          <w:szCs w:val="20"/>
        </w:rPr>
        <w:tab/>
      </w:r>
      <w:r w:rsidRPr="002B3EDB">
        <w:rPr>
          <w:rFonts w:ascii="Courier New" w:hAnsi="Courier New" w:cs="Courier New"/>
          <w:sz w:val="20"/>
          <w:szCs w:val="20"/>
        </w:rPr>
        <w:tab/>
        <w:t>VSS</w:t>
      </w:r>
      <w:r w:rsidRPr="002B3EDB">
        <w:rPr>
          <w:rFonts w:ascii="Courier New" w:hAnsi="Courier New" w:cs="Courier New"/>
          <w:sz w:val="20"/>
          <w:szCs w:val="20"/>
        </w:rPr>
        <w:tab/>
      </w:r>
      <w:r w:rsidRPr="002B3EDB">
        <w:rPr>
          <w:rFonts w:ascii="Courier New" w:hAnsi="Courier New" w:cs="Courier New"/>
          <w:sz w:val="20"/>
          <w:szCs w:val="20"/>
        </w:rPr>
        <w:tab/>
        <w:t>GND</w:t>
      </w:r>
    </w:p>
    <w:p w14:paraId="65EDCE14" w14:textId="2463E666"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U1.4</w:t>
      </w:r>
      <w:r w:rsidR="00BF249E" w:rsidRPr="002B3EDB">
        <w:rPr>
          <w:rFonts w:ascii="Courier New" w:hAnsi="Courier New" w:cs="Courier New"/>
          <w:sz w:val="20"/>
          <w:szCs w:val="20"/>
        </w:rPr>
        <w:tab/>
      </w:r>
      <w:r w:rsidRPr="002B3EDB">
        <w:rPr>
          <w:rFonts w:ascii="Courier New" w:hAnsi="Courier New" w:cs="Courier New"/>
          <w:sz w:val="20"/>
          <w:szCs w:val="20"/>
        </w:rPr>
        <w:tab/>
        <w:t>VSS</w:t>
      </w:r>
      <w:r w:rsidRPr="002B3EDB">
        <w:rPr>
          <w:rFonts w:ascii="Courier New" w:hAnsi="Courier New" w:cs="Courier New"/>
          <w:sz w:val="20"/>
          <w:szCs w:val="20"/>
        </w:rPr>
        <w:tab/>
      </w:r>
      <w:r w:rsidRPr="002B3EDB">
        <w:rPr>
          <w:rFonts w:ascii="Courier New" w:hAnsi="Courier New" w:cs="Courier New"/>
          <w:sz w:val="20"/>
          <w:szCs w:val="20"/>
        </w:rPr>
        <w:tab/>
        <w:t>GND</w:t>
      </w:r>
    </w:p>
    <w:p w14:paraId="52A64897" w14:textId="60701BA6"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U1.5</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DQ1</w:t>
      </w:r>
    </w:p>
    <w:p w14:paraId="548793A9" w14:textId="7C16F488"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U1.6</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DQ2</w:t>
      </w:r>
    </w:p>
    <w:p w14:paraId="3A67C8F2" w14:textId="005F4D18"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U1.7</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DQ3</w:t>
      </w:r>
    </w:p>
    <w:p w14:paraId="0E532D38" w14:textId="52174073"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U1.8</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DQS+</w:t>
      </w:r>
    </w:p>
    <w:p w14:paraId="3260D8A7" w14:textId="00AF5263"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 xml:space="preserve">U1.9  </w:t>
      </w:r>
      <w:r w:rsidR="00BF249E" w:rsidRPr="002B3EDB">
        <w:rPr>
          <w:rFonts w:ascii="Courier New" w:hAnsi="Courier New" w:cs="Courier New"/>
          <w:sz w:val="20"/>
          <w:szCs w:val="20"/>
        </w:rPr>
        <w:tab/>
      </w:r>
      <w:r w:rsidRPr="002B3EDB">
        <w:rPr>
          <w:rFonts w:ascii="Courier New" w:hAnsi="Courier New" w:cs="Courier New"/>
          <w:sz w:val="20"/>
          <w:szCs w:val="20"/>
        </w:rPr>
        <w:t xml:space="preserve">DQS- </w:t>
      </w:r>
    </w:p>
    <w:p w14:paraId="373141F1" w14:textId="1F0A64AA"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w:t>
      </w:r>
    </w:p>
    <w:p w14:paraId="6F07CD26" w14:textId="7D06EF2C"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U2.1</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VDD</w:t>
      </w:r>
      <w:r w:rsidRPr="002B3EDB">
        <w:rPr>
          <w:rFonts w:ascii="Courier New" w:hAnsi="Courier New" w:cs="Courier New"/>
          <w:sz w:val="20"/>
          <w:szCs w:val="20"/>
        </w:rPr>
        <w:tab/>
      </w:r>
      <w:r w:rsidRPr="002B3EDB">
        <w:rPr>
          <w:rFonts w:ascii="Courier New" w:hAnsi="Courier New" w:cs="Courier New"/>
          <w:sz w:val="20"/>
          <w:szCs w:val="20"/>
        </w:rPr>
        <w:tab/>
        <w:t xml:space="preserve">POWER </w:t>
      </w:r>
      <w:r w:rsidR="009C07CA" w:rsidRPr="002B3EDB">
        <w:rPr>
          <w:rFonts w:ascii="Courier New" w:hAnsi="Courier New" w:cs="Courier New"/>
          <w:sz w:val="20"/>
          <w:szCs w:val="20"/>
        </w:rPr>
        <w:tab/>
      </w:r>
      <w:r w:rsidR="00343EAB" w:rsidRPr="002B3EDB">
        <w:rPr>
          <w:rFonts w:ascii="Courier New" w:hAnsi="Courier New" w:cs="Courier New"/>
          <w:sz w:val="20"/>
          <w:szCs w:val="20"/>
        </w:rPr>
        <w:t>VDD1</w:t>
      </w:r>
    </w:p>
    <w:p w14:paraId="19561CA0" w14:textId="467AFC2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U2.2</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VDD</w:t>
      </w:r>
      <w:r w:rsidRPr="002B3EDB">
        <w:rPr>
          <w:rFonts w:ascii="Courier New" w:hAnsi="Courier New" w:cs="Courier New"/>
          <w:sz w:val="20"/>
          <w:szCs w:val="20"/>
        </w:rPr>
        <w:tab/>
      </w:r>
      <w:r w:rsidRPr="002B3EDB">
        <w:rPr>
          <w:rFonts w:ascii="Courier New" w:hAnsi="Courier New" w:cs="Courier New"/>
          <w:sz w:val="20"/>
          <w:szCs w:val="20"/>
        </w:rPr>
        <w:tab/>
        <w:t>POWER</w:t>
      </w:r>
      <w:r w:rsidR="00343EAB" w:rsidRPr="002B3EDB">
        <w:rPr>
          <w:rFonts w:ascii="Courier New" w:hAnsi="Courier New" w:cs="Courier New"/>
          <w:sz w:val="20"/>
          <w:szCs w:val="20"/>
        </w:rPr>
        <w:t xml:space="preserve"> </w:t>
      </w:r>
      <w:r w:rsidR="009C07CA" w:rsidRPr="002B3EDB">
        <w:rPr>
          <w:rFonts w:ascii="Courier New" w:hAnsi="Courier New" w:cs="Courier New"/>
          <w:sz w:val="20"/>
          <w:szCs w:val="20"/>
        </w:rPr>
        <w:tab/>
      </w:r>
    </w:p>
    <w:p w14:paraId="1794D64F" w14:textId="42FB846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U2.3</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VSS</w:t>
      </w:r>
      <w:r w:rsidRPr="002B3EDB">
        <w:rPr>
          <w:rFonts w:ascii="Courier New" w:hAnsi="Courier New" w:cs="Courier New"/>
          <w:sz w:val="20"/>
          <w:szCs w:val="20"/>
        </w:rPr>
        <w:tab/>
      </w:r>
      <w:r w:rsidRPr="002B3EDB">
        <w:rPr>
          <w:rFonts w:ascii="Courier New" w:hAnsi="Courier New" w:cs="Courier New"/>
          <w:sz w:val="20"/>
          <w:szCs w:val="20"/>
        </w:rPr>
        <w:tab/>
        <w:t>GND</w:t>
      </w:r>
    </w:p>
    <w:p w14:paraId="595D3400" w14:textId="7F8CC9A3" w:rsidR="009C07CA" w:rsidRPr="002B3EDB" w:rsidRDefault="004844A5" w:rsidP="004844A5">
      <w:pPr>
        <w:pStyle w:val="Default"/>
        <w:rPr>
          <w:rFonts w:ascii="Courier New" w:hAnsi="Courier New" w:cs="Courier New"/>
          <w:sz w:val="20"/>
          <w:szCs w:val="20"/>
        </w:rPr>
      </w:pPr>
      <w:r w:rsidRPr="002B3EDB">
        <w:rPr>
          <w:rFonts w:ascii="Courier New" w:hAnsi="Courier New" w:cs="Courier New"/>
          <w:sz w:val="20"/>
          <w:szCs w:val="20"/>
        </w:rPr>
        <w:t>U2.4</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VSS</w:t>
      </w:r>
      <w:r w:rsidRPr="002B3EDB">
        <w:rPr>
          <w:rFonts w:ascii="Courier New" w:hAnsi="Courier New" w:cs="Courier New"/>
          <w:sz w:val="20"/>
          <w:szCs w:val="20"/>
        </w:rPr>
        <w:tab/>
      </w:r>
      <w:r w:rsidRPr="002B3EDB">
        <w:rPr>
          <w:rFonts w:ascii="Courier New" w:hAnsi="Courier New" w:cs="Courier New"/>
          <w:sz w:val="20"/>
          <w:szCs w:val="20"/>
        </w:rPr>
        <w:tab/>
        <w:t>GND</w:t>
      </w:r>
    </w:p>
    <w:p w14:paraId="4BD0262A" w14:textId="6B7CC490"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U2.5  </w:t>
      </w:r>
      <w:r w:rsidR="00BF249E" w:rsidRPr="002B3EDB">
        <w:rPr>
          <w:rFonts w:ascii="Courier New" w:hAnsi="Courier New" w:cs="Courier New"/>
          <w:sz w:val="20"/>
          <w:szCs w:val="20"/>
        </w:rPr>
        <w:tab/>
      </w:r>
      <w:r w:rsidRPr="002B3EDB">
        <w:rPr>
          <w:rFonts w:ascii="Courier New" w:hAnsi="Courier New" w:cs="Courier New"/>
          <w:sz w:val="20"/>
          <w:szCs w:val="20"/>
        </w:rPr>
        <w:t>DQ1</w:t>
      </w:r>
    </w:p>
    <w:p w14:paraId="0B55078E" w14:textId="2C8DB9FB"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U2.6  </w:t>
      </w:r>
      <w:r w:rsidR="00BF249E" w:rsidRPr="002B3EDB">
        <w:rPr>
          <w:rFonts w:ascii="Courier New" w:hAnsi="Courier New" w:cs="Courier New"/>
          <w:sz w:val="20"/>
          <w:szCs w:val="20"/>
        </w:rPr>
        <w:tab/>
      </w:r>
      <w:r w:rsidRPr="002B3EDB">
        <w:rPr>
          <w:rFonts w:ascii="Courier New" w:hAnsi="Courier New" w:cs="Courier New"/>
          <w:sz w:val="20"/>
          <w:szCs w:val="20"/>
        </w:rPr>
        <w:t>DQ2</w:t>
      </w:r>
    </w:p>
    <w:p w14:paraId="580F9472" w14:textId="5CD6E8BB"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U2.7  </w:t>
      </w:r>
      <w:r w:rsidR="00BF249E" w:rsidRPr="002B3EDB">
        <w:rPr>
          <w:rFonts w:ascii="Courier New" w:hAnsi="Courier New" w:cs="Courier New"/>
          <w:sz w:val="20"/>
          <w:szCs w:val="20"/>
        </w:rPr>
        <w:tab/>
      </w:r>
      <w:r w:rsidRPr="002B3EDB">
        <w:rPr>
          <w:rFonts w:ascii="Courier New" w:hAnsi="Courier New" w:cs="Courier New"/>
          <w:sz w:val="20"/>
          <w:szCs w:val="20"/>
        </w:rPr>
        <w:t>DQ3</w:t>
      </w:r>
    </w:p>
    <w:p w14:paraId="68BECCA7" w14:textId="7AA4FFC7"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U2.8 </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DQS+</w:t>
      </w:r>
    </w:p>
    <w:p w14:paraId="62245846" w14:textId="1DEEC031"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U2.9 </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 xml:space="preserve">DQS- </w:t>
      </w:r>
    </w:p>
    <w:p w14:paraId="4EA39F60" w14:textId="780CA7D2" w:rsidR="00435E92" w:rsidRPr="002B3EDB" w:rsidRDefault="00F828CC" w:rsidP="004844A5">
      <w:pPr>
        <w:pStyle w:val="Default"/>
        <w:rPr>
          <w:rFonts w:ascii="Courier New" w:hAnsi="Courier New" w:cs="Courier New"/>
          <w:sz w:val="20"/>
          <w:szCs w:val="20"/>
        </w:rPr>
      </w:pPr>
      <w:r w:rsidRPr="002B3EDB">
        <w:rPr>
          <w:rFonts w:ascii="Courier New" w:hAnsi="Courier New" w:cs="Courier New"/>
          <w:sz w:val="20"/>
          <w:szCs w:val="20"/>
        </w:rPr>
        <w:t>[End Designator Pin List]</w:t>
      </w:r>
    </w:p>
    <w:p w14:paraId="76D40F2B" w14:textId="77777777" w:rsidR="00143C75" w:rsidRPr="002B3EDB" w:rsidRDefault="00143C75" w:rsidP="0043107D">
      <w:pPr>
        <w:pStyle w:val="Default"/>
        <w:rPr>
          <w:rFonts w:ascii="Courier New" w:hAnsi="Courier New" w:cs="Courier New"/>
          <w:sz w:val="20"/>
          <w:szCs w:val="20"/>
        </w:rPr>
      </w:pPr>
    </w:p>
    <w:p w14:paraId="4056DFF4" w14:textId="07000B32" w:rsidR="0043107D" w:rsidRPr="002B3EDB" w:rsidRDefault="0043107D" w:rsidP="0043107D">
      <w:pPr>
        <w:pStyle w:val="Default"/>
        <w:rPr>
          <w:rFonts w:ascii="Courier New" w:hAnsi="Courier New" w:cs="Courier New"/>
          <w:sz w:val="20"/>
          <w:szCs w:val="20"/>
        </w:rPr>
      </w:pPr>
      <w:r w:rsidRPr="002B3EDB">
        <w:rPr>
          <w:rFonts w:ascii="Courier New" w:hAnsi="Courier New" w:cs="Courier New"/>
          <w:sz w:val="20"/>
          <w:szCs w:val="20"/>
        </w:rPr>
        <w:t>[</w:t>
      </w:r>
      <w:r w:rsidR="00DC6833" w:rsidRPr="002B3EDB">
        <w:rPr>
          <w:rFonts w:ascii="Courier New" w:hAnsi="Courier New" w:cs="Courier New"/>
          <w:sz w:val="20"/>
          <w:szCs w:val="20"/>
        </w:rPr>
        <w:t>EMD Group</w:t>
      </w:r>
      <w:r w:rsidRPr="002B3EDB">
        <w:rPr>
          <w:rFonts w:ascii="Courier New" w:hAnsi="Courier New" w:cs="Courier New"/>
          <w:sz w:val="20"/>
          <w:szCs w:val="20"/>
        </w:rPr>
        <w:t>]    Just_One</w:t>
      </w:r>
    </w:p>
    <w:p w14:paraId="5FDA6CE1" w14:textId="77777777" w:rsidR="0043107D" w:rsidRPr="002B3EDB" w:rsidRDefault="0043107D" w:rsidP="0043107D">
      <w:pPr>
        <w:pStyle w:val="Default"/>
        <w:rPr>
          <w:rFonts w:ascii="Courier New" w:hAnsi="Courier New" w:cs="Courier New"/>
          <w:sz w:val="20"/>
          <w:szCs w:val="20"/>
        </w:rPr>
      </w:pPr>
      <w:r w:rsidRPr="002B3EDB">
        <w:rPr>
          <w:rFonts w:ascii="Courier New" w:hAnsi="Courier New" w:cs="Courier New"/>
          <w:sz w:val="20"/>
          <w:szCs w:val="20"/>
        </w:rPr>
        <w:t>SomeDQ NA</w:t>
      </w:r>
    </w:p>
    <w:p w14:paraId="598FDA64" w14:textId="1AA12E68" w:rsidR="0043107D" w:rsidRPr="002B3EDB" w:rsidRDefault="0043107D" w:rsidP="0043107D">
      <w:pPr>
        <w:pStyle w:val="Default"/>
        <w:rPr>
          <w:rFonts w:ascii="Courier New" w:hAnsi="Courier New" w:cs="Courier New"/>
          <w:sz w:val="20"/>
          <w:szCs w:val="20"/>
        </w:rPr>
      </w:pPr>
      <w:r w:rsidRPr="002B3EDB">
        <w:rPr>
          <w:rFonts w:ascii="Courier New" w:hAnsi="Courier New" w:cs="Courier New"/>
          <w:sz w:val="20"/>
          <w:szCs w:val="20"/>
        </w:rPr>
        <w:t xml:space="preserve">[End </w:t>
      </w:r>
      <w:r w:rsidR="00DC6833" w:rsidRPr="002B3EDB">
        <w:rPr>
          <w:rFonts w:ascii="Courier New" w:hAnsi="Courier New" w:cs="Courier New"/>
          <w:sz w:val="20"/>
          <w:szCs w:val="20"/>
        </w:rPr>
        <w:t>EMD Group</w:t>
      </w:r>
      <w:r w:rsidRPr="002B3EDB">
        <w:rPr>
          <w:rFonts w:ascii="Courier New" w:hAnsi="Courier New" w:cs="Courier New"/>
          <w:sz w:val="20"/>
          <w:szCs w:val="20"/>
        </w:rPr>
        <w:t xml:space="preserve">]      </w:t>
      </w:r>
    </w:p>
    <w:p w14:paraId="63C15599" w14:textId="77777777" w:rsidR="00921A5C" w:rsidRPr="002B3EDB" w:rsidRDefault="00921A5C" w:rsidP="0043107D">
      <w:pPr>
        <w:pStyle w:val="Default"/>
        <w:rPr>
          <w:rFonts w:ascii="Courier New" w:hAnsi="Courier New" w:cs="Courier New"/>
          <w:sz w:val="20"/>
          <w:szCs w:val="20"/>
        </w:rPr>
      </w:pPr>
    </w:p>
    <w:p w14:paraId="7EBA0252" w14:textId="475A69AE" w:rsidR="00143C75" w:rsidRPr="002B3EDB" w:rsidRDefault="00804DB4" w:rsidP="0043107D">
      <w:pPr>
        <w:pStyle w:val="Default"/>
        <w:rPr>
          <w:rFonts w:ascii="Courier New" w:hAnsi="Courier New" w:cs="Courier New"/>
          <w:sz w:val="20"/>
          <w:szCs w:val="20"/>
        </w:rPr>
      </w:pPr>
      <w:r w:rsidRPr="002B3EDB">
        <w:rPr>
          <w:rFonts w:ascii="Courier New" w:hAnsi="Courier New" w:cs="Courier New"/>
          <w:sz w:val="20"/>
          <w:szCs w:val="20"/>
        </w:rPr>
        <w:t>[End EMD]</w:t>
      </w:r>
    </w:p>
    <w:p w14:paraId="0701F486" w14:textId="77777777" w:rsidR="00804DB4" w:rsidRPr="002B3EDB" w:rsidRDefault="00804DB4" w:rsidP="0043107D">
      <w:pPr>
        <w:pStyle w:val="Default"/>
        <w:rPr>
          <w:rFonts w:ascii="Courier New" w:hAnsi="Courier New" w:cs="Courier New"/>
          <w:sz w:val="20"/>
          <w:szCs w:val="20"/>
        </w:rPr>
      </w:pPr>
    </w:p>
    <w:p w14:paraId="038D722B" w14:textId="5B03159C" w:rsidR="00143C75" w:rsidRPr="00681EBA" w:rsidRDefault="0043107D" w:rsidP="00B80631">
      <w:pPr>
        <w:pStyle w:val="Default"/>
        <w:rPr>
          <w:sz w:val="20"/>
          <w:szCs w:val="20"/>
        </w:rPr>
      </w:pPr>
      <w:r w:rsidRPr="002B3EDB">
        <w:rPr>
          <w:rFonts w:ascii="Courier New" w:hAnsi="Courier New" w:cs="Courier New"/>
          <w:sz w:val="20"/>
          <w:szCs w:val="20"/>
        </w:rPr>
        <w:t>[</w:t>
      </w:r>
      <w:r w:rsidR="00DC6833" w:rsidRPr="002B3EDB">
        <w:rPr>
          <w:rFonts w:ascii="Courier New" w:hAnsi="Courier New" w:cs="Courier New"/>
          <w:sz w:val="20"/>
          <w:szCs w:val="20"/>
        </w:rPr>
        <w:t>EMD Set</w:t>
      </w:r>
      <w:r w:rsidRPr="002B3EDB">
        <w:rPr>
          <w:rFonts w:ascii="Courier New" w:hAnsi="Courier New" w:cs="Courier New"/>
          <w:sz w:val="20"/>
          <w:szCs w:val="20"/>
        </w:rPr>
        <w:t>]      SomeDQ</w:t>
      </w:r>
      <w:r w:rsidR="009432FE" w:rsidRPr="002B3EDB">
        <w:rPr>
          <w:rFonts w:ascii="Courier New" w:hAnsi="Courier New" w:cs="Courier New"/>
          <w:sz w:val="20"/>
          <w:szCs w:val="20"/>
        </w:rPr>
        <w:t xml:space="preserve"> </w:t>
      </w:r>
    </w:p>
    <w:p w14:paraId="64618C9F" w14:textId="41F3A93F" w:rsidR="00DD16B6" w:rsidRPr="002B3EDB" w:rsidRDefault="00DD16B6" w:rsidP="00DD16B6">
      <w:pPr>
        <w:pStyle w:val="Exampletext"/>
      </w:pPr>
      <w:r w:rsidRPr="002B3EDB">
        <w:t>[</w:t>
      </w:r>
      <w:r w:rsidR="00DC6833" w:rsidRPr="002B3EDB">
        <w:t>EMD Model</w:t>
      </w:r>
      <w:r w:rsidRPr="002B3EDB">
        <w:t xml:space="preserve">]   </w:t>
      </w:r>
      <w:r w:rsidR="00BF249E" w:rsidRPr="002B3EDB">
        <w:t xml:space="preserve"> </w:t>
      </w:r>
      <w:r w:rsidRPr="002B3EDB">
        <w:t xml:space="preserve"> </w:t>
      </w:r>
      <w:r w:rsidR="0043107D" w:rsidRPr="002B3EDB">
        <w:t>DQ1</w:t>
      </w:r>
    </w:p>
    <w:p w14:paraId="0D5CA806" w14:textId="77777777" w:rsidR="00DD16B6" w:rsidRPr="002B3EDB" w:rsidRDefault="00DD16B6" w:rsidP="00DD16B6">
      <w:pPr>
        <w:autoSpaceDE w:val="0"/>
        <w:autoSpaceDN w:val="0"/>
        <w:rPr>
          <w:rFonts w:ascii="Courier New" w:hAnsi="Courier New" w:cs="Courier New"/>
          <w:sz w:val="20"/>
          <w:szCs w:val="20"/>
        </w:rPr>
      </w:pPr>
      <w:r w:rsidRPr="002B3EDB">
        <w:rPr>
          <w:rFonts w:ascii="Courier New" w:hAnsi="Courier New" w:cs="Courier New"/>
          <w:sz w:val="20"/>
          <w:szCs w:val="20"/>
        </w:rPr>
        <w:t xml:space="preserve">File_IBIS-ISS   </w:t>
      </w:r>
      <w:r w:rsidR="00884FC2" w:rsidRPr="002B3EDB">
        <w:rPr>
          <w:rFonts w:ascii="Courier New" w:hAnsi="Courier New" w:cs="Courier New"/>
          <w:sz w:val="20"/>
          <w:szCs w:val="20"/>
        </w:rPr>
        <w:t>DQ1</w:t>
      </w:r>
      <w:r w:rsidRPr="002B3EDB">
        <w:rPr>
          <w:rFonts w:ascii="Courier New" w:hAnsi="Courier New" w:cs="Courier New"/>
          <w:sz w:val="20"/>
          <w:szCs w:val="20"/>
        </w:rPr>
        <w:t xml:space="preserve">.iss       </w:t>
      </w:r>
      <w:r w:rsidR="00884FC2" w:rsidRPr="002B3EDB">
        <w:rPr>
          <w:rFonts w:ascii="Courier New" w:hAnsi="Courier New" w:cs="Courier New"/>
          <w:sz w:val="20"/>
          <w:szCs w:val="20"/>
        </w:rPr>
        <w:t>DQ1</w:t>
      </w:r>
    </w:p>
    <w:p w14:paraId="36A6B61D" w14:textId="01E92E03" w:rsidR="00DD16B6" w:rsidRPr="002B3EDB" w:rsidRDefault="00DD16B6" w:rsidP="00DD16B6">
      <w:pPr>
        <w:autoSpaceDE w:val="0"/>
        <w:autoSpaceDN w:val="0"/>
        <w:rPr>
          <w:rFonts w:ascii="Courier New" w:hAnsi="Courier New" w:cs="Courier New"/>
          <w:sz w:val="20"/>
          <w:szCs w:val="20"/>
        </w:rPr>
      </w:pPr>
      <w:r w:rsidRPr="002B3EDB">
        <w:rPr>
          <w:rFonts w:ascii="Courier New" w:hAnsi="Courier New" w:cs="Courier New"/>
          <w:sz w:val="20"/>
          <w:szCs w:val="20"/>
        </w:rPr>
        <w:t xml:space="preserve">Number_of_terminals = </w:t>
      </w:r>
      <w:r w:rsidR="00F828CC" w:rsidRPr="002B3EDB">
        <w:rPr>
          <w:rFonts w:ascii="Courier New" w:hAnsi="Courier New" w:cs="Courier New"/>
          <w:sz w:val="20"/>
          <w:szCs w:val="20"/>
        </w:rPr>
        <w:t>8</w:t>
      </w:r>
    </w:p>
    <w:p w14:paraId="34A53866" w14:textId="77777777" w:rsidR="00DD16B6" w:rsidRPr="002B3EDB" w:rsidRDefault="00DD16B6" w:rsidP="00DD16B6">
      <w:pPr>
        <w:pStyle w:val="Default"/>
        <w:rPr>
          <w:rFonts w:ascii="Courier New" w:hAnsi="Courier New" w:cs="Courier New"/>
          <w:strike/>
          <w:sz w:val="20"/>
          <w:szCs w:val="20"/>
        </w:rPr>
      </w:pPr>
      <w:r w:rsidRPr="002B3EDB">
        <w:rPr>
          <w:rFonts w:ascii="Courier New" w:hAnsi="Courier New" w:cs="Courier New"/>
          <w:sz w:val="20"/>
          <w:szCs w:val="20"/>
        </w:rPr>
        <w:t>1  Pin_I/O</w:t>
      </w:r>
      <w:r w:rsidRPr="002B3EDB">
        <w:rPr>
          <w:rFonts w:ascii="Courier New" w:hAnsi="Courier New" w:cs="Courier New"/>
          <w:color w:val="auto"/>
          <w:sz w:val="20"/>
          <w:szCs w:val="20"/>
        </w:rPr>
        <w:t xml:space="preserve"> </w:t>
      </w:r>
      <w:r w:rsidRPr="002B3EDB">
        <w:rPr>
          <w:rFonts w:ascii="Courier New" w:hAnsi="Courier New" w:cs="Courier New"/>
          <w:sz w:val="20"/>
          <w:szCs w:val="20"/>
        </w:rPr>
        <w:t xml:space="preserve">  </w:t>
      </w:r>
      <w:r w:rsidRPr="002B3EDB">
        <w:rPr>
          <w:rFonts w:ascii="Courier New" w:hAnsi="Courier New" w:cs="Courier New"/>
          <w:color w:val="auto"/>
          <w:sz w:val="20"/>
          <w:szCs w:val="20"/>
        </w:rPr>
        <w:t>   pin_name</w:t>
      </w:r>
      <w:r w:rsidRPr="002B3EDB">
        <w:rPr>
          <w:rFonts w:ascii="Courier New" w:hAnsi="Courier New" w:cs="Courier New"/>
          <w:sz w:val="20"/>
          <w:szCs w:val="20"/>
        </w:rPr>
        <w:t xml:space="preserve">      A1    </w:t>
      </w:r>
    </w:p>
    <w:p w14:paraId="41716DEE" w14:textId="47515BDA" w:rsidR="0043107D"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2  Pin_I/O</w:t>
      </w:r>
      <w:r w:rsidRPr="002B3EDB">
        <w:rPr>
          <w:rFonts w:ascii="Courier New" w:hAnsi="Courier New" w:cs="Courier New"/>
          <w:color w:val="auto"/>
          <w:sz w:val="20"/>
          <w:szCs w:val="20"/>
        </w:rPr>
        <w:t xml:space="preserve"> </w:t>
      </w:r>
      <w:r w:rsidRPr="002B3EDB">
        <w:rPr>
          <w:rFonts w:ascii="Courier New" w:hAnsi="Courier New" w:cs="Courier New"/>
          <w:sz w:val="20"/>
          <w:szCs w:val="20"/>
        </w:rPr>
        <w:t> </w:t>
      </w:r>
      <w:r w:rsidRPr="002B3EDB">
        <w:rPr>
          <w:rFonts w:ascii="Courier New" w:hAnsi="Courier New" w:cs="Courier New"/>
          <w:color w:val="auto"/>
          <w:sz w:val="20"/>
          <w:szCs w:val="20"/>
        </w:rPr>
        <w:t xml:space="preserve">    pin_name     </w:t>
      </w:r>
      <w:r w:rsidRPr="002B3EDB">
        <w:rPr>
          <w:rFonts w:ascii="Courier New" w:hAnsi="Courier New" w:cs="Courier New"/>
          <w:sz w:val="20"/>
          <w:szCs w:val="20"/>
        </w:rPr>
        <w:t xml:space="preserve"> </w:t>
      </w:r>
      <w:r w:rsidR="0043107D" w:rsidRPr="002B3EDB">
        <w:rPr>
          <w:rFonts w:ascii="Courier New" w:hAnsi="Courier New" w:cs="Courier New"/>
          <w:sz w:val="20"/>
          <w:szCs w:val="20"/>
        </w:rPr>
        <w:t>U1.</w:t>
      </w:r>
      <w:r w:rsidR="00BF249E" w:rsidRPr="002B3EDB">
        <w:rPr>
          <w:rFonts w:ascii="Courier New" w:hAnsi="Courier New" w:cs="Courier New"/>
          <w:sz w:val="20"/>
          <w:szCs w:val="20"/>
        </w:rPr>
        <w:t>5</w:t>
      </w:r>
      <w:r w:rsidRPr="002B3EDB">
        <w:rPr>
          <w:rFonts w:ascii="Courier New" w:hAnsi="Courier New" w:cs="Courier New"/>
          <w:sz w:val="20"/>
          <w:szCs w:val="20"/>
        </w:rPr>
        <w:t xml:space="preserve">    </w:t>
      </w:r>
    </w:p>
    <w:p w14:paraId="37932B3D" w14:textId="61377D5E" w:rsidR="0043107D"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3  Pin_I/O</w:t>
      </w:r>
      <w:r w:rsidRPr="002B3EDB">
        <w:rPr>
          <w:rFonts w:ascii="Courier New" w:hAnsi="Courier New" w:cs="Courier New"/>
          <w:color w:val="auto"/>
          <w:sz w:val="20"/>
          <w:szCs w:val="20"/>
        </w:rPr>
        <w:t xml:space="preserve"> </w:t>
      </w:r>
      <w:r w:rsidRPr="002B3EDB">
        <w:rPr>
          <w:rFonts w:ascii="Courier New" w:hAnsi="Courier New" w:cs="Courier New"/>
          <w:sz w:val="20"/>
          <w:szCs w:val="20"/>
        </w:rPr>
        <w:t> </w:t>
      </w:r>
      <w:r w:rsidRPr="002B3EDB">
        <w:rPr>
          <w:rFonts w:ascii="Courier New" w:hAnsi="Courier New" w:cs="Courier New"/>
          <w:color w:val="auto"/>
          <w:sz w:val="20"/>
          <w:szCs w:val="20"/>
        </w:rPr>
        <w:t>    pin_name</w:t>
      </w:r>
      <w:r w:rsidRPr="002B3EDB">
        <w:rPr>
          <w:rFonts w:ascii="Courier New" w:hAnsi="Courier New" w:cs="Courier New"/>
          <w:sz w:val="20"/>
          <w:szCs w:val="20"/>
        </w:rPr>
        <w:t xml:space="preserve">      </w:t>
      </w:r>
      <w:r w:rsidR="0043107D" w:rsidRPr="002B3EDB">
        <w:rPr>
          <w:rFonts w:ascii="Courier New" w:hAnsi="Courier New" w:cs="Courier New"/>
          <w:sz w:val="20"/>
          <w:szCs w:val="20"/>
        </w:rPr>
        <w:t>U2.</w:t>
      </w:r>
      <w:r w:rsidR="00BF249E" w:rsidRPr="002B3EDB">
        <w:rPr>
          <w:rFonts w:ascii="Courier New" w:hAnsi="Courier New" w:cs="Courier New"/>
          <w:sz w:val="20"/>
          <w:szCs w:val="20"/>
        </w:rPr>
        <w:t>5</w:t>
      </w:r>
      <w:r w:rsidRPr="002B3EDB">
        <w:rPr>
          <w:rFonts w:ascii="Courier New" w:hAnsi="Courier New" w:cs="Courier New"/>
          <w:sz w:val="20"/>
          <w:szCs w:val="20"/>
        </w:rPr>
        <w:t> </w:t>
      </w:r>
    </w:p>
    <w:p w14:paraId="23EE8C98" w14:textId="3F7DC29A" w:rsidR="0043107D" w:rsidRPr="002B3EDB" w:rsidRDefault="0043107D" w:rsidP="00DD16B6">
      <w:pPr>
        <w:pStyle w:val="Default"/>
        <w:rPr>
          <w:rFonts w:ascii="Courier New" w:hAnsi="Courier New" w:cs="Courier New"/>
          <w:sz w:val="20"/>
          <w:szCs w:val="20"/>
        </w:rPr>
      </w:pPr>
      <w:r w:rsidRPr="002B3EDB">
        <w:rPr>
          <w:rFonts w:ascii="Courier New" w:hAnsi="Courier New" w:cs="Courier New"/>
          <w:sz w:val="20"/>
          <w:szCs w:val="20"/>
        </w:rPr>
        <w:t xml:space="preserve">4  Pin_Rail     </w:t>
      </w:r>
      <w:r w:rsidR="00BF249E" w:rsidRPr="002B3EDB">
        <w:rPr>
          <w:rFonts w:ascii="Courier New" w:hAnsi="Courier New" w:cs="Courier New"/>
          <w:sz w:val="20"/>
          <w:szCs w:val="20"/>
        </w:rPr>
        <w:t>bus_label</w:t>
      </w:r>
      <w:r w:rsidRPr="002B3EDB">
        <w:rPr>
          <w:rFonts w:ascii="Courier New" w:hAnsi="Courier New" w:cs="Courier New"/>
          <w:sz w:val="20"/>
          <w:szCs w:val="20"/>
        </w:rPr>
        <w:t xml:space="preserve">   </w:t>
      </w:r>
      <w:r w:rsidR="00BF249E" w:rsidRPr="002B3EDB">
        <w:rPr>
          <w:rFonts w:ascii="Courier New" w:hAnsi="Courier New" w:cs="Courier New"/>
          <w:sz w:val="20"/>
          <w:szCs w:val="20"/>
        </w:rPr>
        <w:t xml:space="preserve">  </w:t>
      </w:r>
      <w:r w:rsidRPr="002B3EDB">
        <w:rPr>
          <w:rFonts w:ascii="Courier New" w:hAnsi="Courier New" w:cs="Courier New"/>
          <w:sz w:val="20"/>
          <w:szCs w:val="20"/>
        </w:rPr>
        <w:t>VDD</w:t>
      </w:r>
      <w:r w:rsidR="00343EAB" w:rsidRPr="002B3EDB">
        <w:rPr>
          <w:rFonts w:ascii="Courier New" w:hAnsi="Courier New" w:cs="Courier New"/>
          <w:sz w:val="20"/>
          <w:szCs w:val="20"/>
        </w:rPr>
        <w:t>1</w:t>
      </w:r>
      <w:r w:rsidR="00DD16B6" w:rsidRPr="002B3EDB">
        <w:rPr>
          <w:rFonts w:ascii="Courier New" w:hAnsi="Courier New" w:cs="Courier New"/>
          <w:sz w:val="20"/>
          <w:szCs w:val="20"/>
        </w:rPr>
        <w:t xml:space="preserve">   </w:t>
      </w:r>
    </w:p>
    <w:p w14:paraId="119456FF" w14:textId="582DC0ED" w:rsidR="0043107D" w:rsidRPr="002B3EDB" w:rsidRDefault="0043107D" w:rsidP="00DD16B6">
      <w:pPr>
        <w:pStyle w:val="Default"/>
        <w:rPr>
          <w:rFonts w:ascii="Courier New" w:hAnsi="Courier New" w:cs="Courier New"/>
          <w:sz w:val="20"/>
          <w:szCs w:val="20"/>
        </w:rPr>
      </w:pPr>
      <w:r w:rsidRPr="002B3EDB">
        <w:rPr>
          <w:rFonts w:ascii="Courier New" w:hAnsi="Courier New" w:cs="Courier New"/>
          <w:sz w:val="20"/>
          <w:szCs w:val="20"/>
        </w:rPr>
        <w:t xml:space="preserve">5  Pin_Rail     </w:t>
      </w:r>
      <w:r w:rsidR="00343EAB" w:rsidRPr="002B3EDB">
        <w:rPr>
          <w:rFonts w:ascii="Courier New" w:hAnsi="Courier New" w:cs="Courier New"/>
          <w:sz w:val="20"/>
          <w:szCs w:val="20"/>
        </w:rPr>
        <w:t>signal_name</w:t>
      </w:r>
      <w:r w:rsidRPr="002B3EDB">
        <w:rPr>
          <w:rFonts w:ascii="Courier New" w:hAnsi="Courier New" w:cs="Courier New"/>
          <w:sz w:val="20"/>
          <w:szCs w:val="20"/>
        </w:rPr>
        <w:t xml:space="preserve">   VSS</w:t>
      </w:r>
    </w:p>
    <w:p w14:paraId="4330FE19" w14:textId="79B2968E" w:rsidR="000346CD" w:rsidRPr="002B3EDB" w:rsidRDefault="000346CD" w:rsidP="000346CD">
      <w:pPr>
        <w:pStyle w:val="Default"/>
        <w:rPr>
          <w:rFonts w:ascii="Courier New" w:hAnsi="Courier New" w:cs="Courier New"/>
          <w:sz w:val="20"/>
          <w:szCs w:val="20"/>
        </w:rPr>
      </w:pPr>
      <w:r w:rsidRPr="002B3EDB">
        <w:rPr>
          <w:rFonts w:ascii="Courier New" w:hAnsi="Courier New" w:cs="Courier New"/>
          <w:sz w:val="20"/>
          <w:szCs w:val="20"/>
        </w:rPr>
        <w:t xml:space="preserve">6  Pin_Rail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U1.1 </w:t>
      </w:r>
    </w:p>
    <w:p w14:paraId="4990CB97" w14:textId="7243172D" w:rsidR="000346CD" w:rsidRPr="002B3EDB" w:rsidRDefault="000346CD" w:rsidP="000346CD">
      <w:pPr>
        <w:pStyle w:val="Default"/>
        <w:rPr>
          <w:rFonts w:ascii="Courier New" w:hAnsi="Courier New" w:cs="Courier New"/>
          <w:sz w:val="20"/>
          <w:szCs w:val="20"/>
        </w:rPr>
      </w:pPr>
      <w:r w:rsidRPr="002B3EDB">
        <w:rPr>
          <w:rFonts w:ascii="Courier New" w:hAnsi="Courier New" w:cs="Courier New"/>
          <w:sz w:val="20"/>
          <w:szCs w:val="20"/>
        </w:rPr>
        <w:t xml:space="preserve">7  Pin_Rail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U1.3</w:t>
      </w:r>
    </w:p>
    <w:p w14:paraId="6A7C7212" w14:textId="1A46EE7A" w:rsidR="000346CD" w:rsidRPr="002B3EDB" w:rsidRDefault="000346CD" w:rsidP="0043107D">
      <w:pPr>
        <w:pStyle w:val="Default"/>
        <w:rPr>
          <w:rFonts w:ascii="Courier New" w:hAnsi="Courier New" w:cs="Courier New"/>
          <w:sz w:val="20"/>
          <w:szCs w:val="20"/>
        </w:rPr>
      </w:pPr>
      <w:r w:rsidRPr="002B3EDB">
        <w:rPr>
          <w:rFonts w:ascii="Courier New" w:hAnsi="Courier New" w:cs="Courier New"/>
          <w:sz w:val="20"/>
          <w:szCs w:val="20"/>
        </w:rPr>
        <w:t xml:space="preserve">8  Pin_Rail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U2.1 </w:t>
      </w:r>
    </w:p>
    <w:p w14:paraId="576217DA" w14:textId="10CCB431" w:rsidR="00884FC2" w:rsidRPr="002B3EDB" w:rsidRDefault="00884FC2" w:rsidP="0043107D">
      <w:pPr>
        <w:pStyle w:val="Default"/>
        <w:rPr>
          <w:rFonts w:ascii="Courier New" w:hAnsi="Courier New" w:cs="Courier New"/>
          <w:sz w:val="20"/>
          <w:szCs w:val="20"/>
        </w:rPr>
      </w:pPr>
      <w:r w:rsidRPr="002B3EDB">
        <w:rPr>
          <w:rFonts w:ascii="Courier New" w:hAnsi="Courier New" w:cs="Courier New"/>
          <w:sz w:val="20"/>
          <w:szCs w:val="20"/>
        </w:rPr>
        <w:t xml:space="preserve">[End </w:t>
      </w:r>
      <w:r w:rsidR="00DC6833" w:rsidRPr="002B3EDB">
        <w:rPr>
          <w:rFonts w:ascii="Courier New" w:hAnsi="Courier New" w:cs="Courier New"/>
          <w:sz w:val="20"/>
          <w:szCs w:val="20"/>
        </w:rPr>
        <w:t>EMD Model</w:t>
      </w:r>
      <w:r w:rsidRPr="002B3EDB">
        <w:rPr>
          <w:rFonts w:ascii="Courier New" w:hAnsi="Courier New" w:cs="Courier New"/>
          <w:sz w:val="20"/>
          <w:szCs w:val="20"/>
        </w:rPr>
        <w:t>]</w:t>
      </w:r>
    </w:p>
    <w:p w14:paraId="18296EE8" w14:textId="0890691D" w:rsidR="0047536A" w:rsidRPr="002B3EDB" w:rsidRDefault="0047536A" w:rsidP="0043107D">
      <w:pPr>
        <w:pStyle w:val="Default"/>
        <w:rPr>
          <w:rFonts w:ascii="Courier New" w:hAnsi="Courier New" w:cs="Courier New"/>
          <w:sz w:val="20"/>
          <w:szCs w:val="20"/>
        </w:rPr>
      </w:pPr>
    </w:p>
    <w:p w14:paraId="28F34EFA" w14:textId="76AE48E7" w:rsidR="0047536A" w:rsidRPr="002B3EDB" w:rsidRDefault="0047536A" w:rsidP="0047536A">
      <w:pPr>
        <w:pStyle w:val="Exampletext"/>
      </w:pPr>
      <w:r w:rsidRPr="002B3EDB">
        <w:t>[EMD Model]     VDD</w:t>
      </w:r>
      <w:r w:rsidR="00F20394" w:rsidRPr="002B3EDB">
        <w:t>_bus_label</w:t>
      </w:r>
    </w:p>
    <w:p w14:paraId="192983D2" w14:textId="172FB6D6" w:rsidR="0047536A" w:rsidRPr="002B3EDB" w:rsidRDefault="0047536A" w:rsidP="0047536A">
      <w:pPr>
        <w:autoSpaceDE w:val="0"/>
        <w:autoSpaceDN w:val="0"/>
        <w:rPr>
          <w:rFonts w:ascii="Courier New" w:hAnsi="Courier New" w:cs="Courier New"/>
          <w:sz w:val="20"/>
          <w:szCs w:val="20"/>
        </w:rPr>
      </w:pPr>
      <w:r w:rsidRPr="002B3EDB">
        <w:rPr>
          <w:rFonts w:ascii="Courier New" w:hAnsi="Courier New" w:cs="Courier New"/>
          <w:sz w:val="20"/>
          <w:szCs w:val="20"/>
        </w:rPr>
        <w:t>File_IBIS-ISS   VDD</w:t>
      </w:r>
      <w:r w:rsidR="00F20394" w:rsidRPr="00681EBA">
        <w:rPr>
          <w:rFonts w:ascii="Courier New" w:hAnsi="Courier New" w:cs="Courier New"/>
          <w:sz w:val="20"/>
          <w:szCs w:val="20"/>
        </w:rPr>
        <w:t>_bus_label</w:t>
      </w:r>
      <w:r w:rsidRPr="002B3EDB">
        <w:rPr>
          <w:rFonts w:ascii="Courier New" w:hAnsi="Courier New" w:cs="Courier New"/>
          <w:sz w:val="20"/>
          <w:szCs w:val="20"/>
        </w:rPr>
        <w:t>.iss       VDD</w:t>
      </w:r>
      <w:r w:rsidR="00F20394" w:rsidRPr="00681EBA">
        <w:rPr>
          <w:rFonts w:ascii="Courier New" w:hAnsi="Courier New" w:cs="Courier New"/>
          <w:sz w:val="20"/>
          <w:szCs w:val="20"/>
        </w:rPr>
        <w:t>_bus_label</w:t>
      </w:r>
    </w:p>
    <w:p w14:paraId="68B2CF33" w14:textId="66032C26" w:rsidR="0047536A" w:rsidRPr="002B3EDB" w:rsidRDefault="0047536A" w:rsidP="0047536A">
      <w:pPr>
        <w:autoSpaceDE w:val="0"/>
        <w:autoSpaceDN w:val="0"/>
        <w:rPr>
          <w:rFonts w:ascii="Courier New" w:hAnsi="Courier New" w:cs="Courier New"/>
          <w:sz w:val="20"/>
          <w:szCs w:val="20"/>
        </w:rPr>
      </w:pPr>
      <w:r w:rsidRPr="002B3EDB">
        <w:rPr>
          <w:rFonts w:ascii="Courier New" w:hAnsi="Courier New" w:cs="Courier New"/>
          <w:sz w:val="20"/>
          <w:szCs w:val="20"/>
        </w:rPr>
        <w:lastRenderedPageBreak/>
        <w:t xml:space="preserve">Number_of_terminals = </w:t>
      </w:r>
      <w:r w:rsidR="00F20394" w:rsidRPr="002B3EDB">
        <w:rPr>
          <w:rFonts w:ascii="Courier New" w:hAnsi="Courier New" w:cs="Courier New"/>
          <w:sz w:val="20"/>
          <w:szCs w:val="20"/>
        </w:rPr>
        <w:t>6</w:t>
      </w:r>
    </w:p>
    <w:p w14:paraId="5D6F2A94" w14:textId="02EC6B9A" w:rsidR="0047536A" w:rsidRPr="002B3EDB" w:rsidRDefault="0047536A" w:rsidP="0047536A">
      <w:pPr>
        <w:autoSpaceDE w:val="0"/>
        <w:autoSpaceDN w:val="0"/>
        <w:rPr>
          <w:rFonts w:ascii="Courier New" w:hAnsi="Courier New" w:cs="Courier New"/>
          <w:sz w:val="20"/>
          <w:szCs w:val="20"/>
        </w:rPr>
      </w:pPr>
      <w:r w:rsidRPr="002B3EDB">
        <w:rPr>
          <w:rFonts w:ascii="Courier New" w:hAnsi="Courier New" w:cs="Courier New"/>
          <w:sz w:val="20"/>
          <w:szCs w:val="20"/>
        </w:rPr>
        <w:t>1  Pin_Rail     bus_label     VDD</w:t>
      </w:r>
      <w:r w:rsidR="00F20394" w:rsidRPr="002B3EDB">
        <w:rPr>
          <w:rFonts w:ascii="Courier New" w:hAnsi="Courier New" w:cs="Courier New"/>
          <w:sz w:val="20"/>
          <w:szCs w:val="20"/>
        </w:rPr>
        <w:t xml:space="preserve">            | EMD Pin</w:t>
      </w:r>
      <w:del w:id="921" w:author="Author">
        <w:r w:rsidR="00F20394" w:rsidRPr="002B3EDB" w:rsidDel="00D25FA2">
          <w:rPr>
            <w:rFonts w:ascii="Courier New" w:hAnsi="Courier New" w:cs="Courier New"/>
            <w:sz w:val="20"/>
            <w:szCs w:val="20"/>
          </w:rPr>
          <w:delText>s</w:delText>
        </w:r>
      </w:del>
      <w:r w:rsidR="00F20394" w:rsidRPr="002B3EDB">
        <w:rPr>
          <w:rFonts w:ascii="Courier New" w:hAnsi="Courier New" w:cs="Courier New"/>
          <w:sz w:val="20"/>
          <w:szCs w:val="20"/>
        </w:rPr>
        <w:t xml:space="preserve"> P2</w:t>
      </w:r>
    </w:p>
    <w:p w14:paraId="72E8DAA9" w14:textId="34E966A0" w:rsidR="0047536A" w:rsidRPr="002B3EDB" w:rsidRDefault="00F20394" w:rsidP="0047536A">
      <w:pPr>
        <w:autoSpaceDE w:val="0"/>
        <w:autoSpaceDN w:val="0"/>
        <w:rPr>
          <w:rFonts w:ascii="Courier New" w:hAnsi="Courier New" w:cs="Courier New"/>
          <w:sz w:val="20"/>
          <w:szCs w:val="20"/>
        </w:rPr>
      </w:pPr>
      <w:r w:rsidRPr="002B3EDB">
        <w:rPr>
          <w:rFonts w:ascii="Courier New" w:hAnsi="Courier New" w:cs="Courier New"/>
          <w:sz w:val="20"/>
          <w:szCs w:val="20"/>
        </w:rPr>
        <w:t>2</w:t>
      </w:r>
      <w:r w:rsidR="0047536A" w:rsidRPr="002B3EDB">
        <w:rPr>
          <w:rFonts w:ascii="Courier New" w:hAnsi="Courier New" w:cs="Courier New"/>
          <w:sz w:val="20"/>
          <w:szCs w:val="20"/>
        </w:rPr>
        <w:t xml:space="preserve">  Pin_Rail     bus_label     VDD1</w:t>
      </w:r>
      <w:r w:rsidRPr="002B3EDB">
        <w:rPr>
          <w:rFonts w:ascii="Courier New" w:hAnsi="Courier New" w:cs="Courier New"/>
          <w:sz w:val="20"/>
          <w:szCs w:val="20"/>
        </w:rPr>
        <w:t xml:space="preserve">           | EMD Pin</w:t>
      </w:r>
      <w:del w:id="922" w:author="Author">
        <w:r w:rsidRPr="002B3EDB" w:rsidDel="00D25FA2">
          <w:rPr>
            <w:rFonts w:ascii="Courier New" w:hAnsi="Courier New" w:cs="Courier New"/>
            <w:sz w:val="20"/>
            <w:szCs w:val="20"/>
          </w:rPr>
          <w:delText>s</w:delText>
        </w:r>
      </w:del>
      <w:r w:rsidRPr="002B3EDB">
        <w:rPr>
          <w:rFonts w:ascii="Courier New" w:hAnsi="Courier New" w:cs="Courier New"/>
          <w:sz w:val="20"/>
          <w:szCs w:val="20"/>
        </w:rPr>
        <w:t xml:space="preserve"> P1</w:t>
      </w:r>
    </w:p>
    <w:p w14:paraId="650494D5" w14:textId="751C1910" w:rsidR="00F20394" w:rsidRPr="002B3EDB" w:rsidRDefault="00F20394" w:rsidP="00F20394">
      <w:pPr>
        <w:autoSpaceDE w:val="0"/>
        <w:autoSpaceDN w:val="0"/>
        <w:rPr>
          <w:rFonts w:ascii="Courier New" w:hAnsi="Courier New" w:cs="Courier New"/>
          <w:sz w:val="20"/>
          <w:szCs w:val="20"/>
        </w:rPr>
      </w:pPr>
      <w:r w:rsidRPr="002B3EDB">
        <w:rPr>
          <w:rFonts w:ascii="Courier New" w:hAnsi="Courier New" w:cs="Courier New"/>
          <w:sz w:val="20"/>
          <w:szCs w:val="20"/>
        </w:rPr>
        <w:t>3  Pin_Rail     bus_label     U1.VDD         | U1 Pin</w:t>
      </w:r>
      <w:del w:id="923" w:author="Author">
        <w:r w:rsidRPr="002B3EDB" w:rsidDel="00D25FA2">
          <w:rPr>
            <w:rFonts w:ascii="Courier New" w:hAnsi="Courier New" w:cs="Courier New"/>
            <w:sz w:val="20"/>
            <w:szCs w:val="20"/>
          </w:rPr>
          <w:delText>s</w:delText>
        </w:r>
      </w:del>
      <w:r w:rsidRPr="002B3EDB">
        <w:rPr>
          <w:rFonts w:ascii="Courier New" w:hAnsi="Courier New" w:cs="Courier New"/>
          <w:sz w:val="20"/>
          <w:szCs w:val="20"/>
        </w:rPr>
        <w:t xml:space="preserve"> </w:t>
      </w:r>
      <w:del w:id="924"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2</w:t>
      </w:r>
    </w:p>
    <w:p w14:paraId="7BCEA576" w14:textId="711CB36C" w:rsidR="00F20394" w:rsidRPr="002B3EDB" w:rsidRDefault="00F20394" w:rsidP="00F20394">
      <w:pPr>
        <w:autoSpaceDE w:val="0"/>
        <w:autoSpaceDN w:val="0"/>
        <w:rPr>
          <w:rFonts w:ascii="Courier New" w:hAnsi="Courier New" w:cs="Courier New"/>
          <w:sz w:val="20"/>
          <w:szCs w:val="20"/>
        </w:rPr>
      </w:pPr>
      <w:r w:rsidRPr="002B3EDB">
        <w:rPr>
          <w:rFonts w:ascii="Courier New" w:hAnsi="Courier New" w:cs="Courier New"/>
          <w:sz w:val="20"/>
          <w:szCs w:val="20"/>
        </w:rPr>
        <w:t>4  Pin_Rail     bus_label     U1.VDD1        | U1 Pin</w:t>
      </w:r>
      <w:del w:id="925" w:author="Author">
        <w:r w:rsidRPr="002B3EDB" w:rsidDel="00D25FA2">
          <w:rPr>
            <w:rFonts w:ascii="Courier New" w:hAnsi="Courier New" w:cs="Courier New"/>
            <w:sz w:val="20"/>
            <w:szCs w:val="20"/>
          </w:rPr>
          <w:delText>s</w:delText>
        </w:r>
      </w:del>
      <w:r w:rsidRPr="002B3EDB">
        <w:rPr>
          <w:rFonts w:ascii="Courier New" w:hAnsi="Courier New" w:cs="Courier New"/>
          <w:sz w:val="20"/>
          <w:szCs w:val="20"/>
        </w:rPr>
        <w:t xml:space="preserve"> </w:t>
      </w:r>
      <w:del w:id="926"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1</w:t>
      </w:r>
    </w:p>
    <w:p w14:paraId="41AEAA43" w14:textId="0B7A6260" w:rsidR="00F20394" w:rsidRPr="002B3EDB" w:rsidRDefault="00F20394" w:rsidP="00F20394">
      <w:pPr>
        <w:autoSpaceDE w:val="0"/>
        <w:autoSpaceDN w:val="0"/>
        <w:rPr>
          <w:rFonts w:ascii="Courier New" w:hAnsi="Courier New" w:cs="Courier New"/>
          <w:sz w:val="20"/>
          <w:szCs w:val="20"/>
        </w:rPr>
      </w:pPr>
      <w:r w:rsidRPr="002B3EDB">
        <w:rPr>
          <w:rFonts w:ascii="Courier New" w:hAnsi="Courier New" w:cs="Courier New"/>
          <w:sz w:val="20"/>
          <w:szCs w:val="20"/>
        </w:rPr>
        <w:t>5  Pin_Rail     bus_label     U2.VDD         | U2 Pin</w:t>
      </w:r>
      <w:del w:id="927" w:author="Author">
        <w:r w:rsidRPr="002B3EDB" w:rsidDel="00D25FA2">
          <w:rPr>
            <w:rFonts w:ascii="Courier New" w:hAnsi="Courier New" w:cs="Courier New"/>
            <w:sz w:val="20"/>
            <w:szCs w:val="20"/>
          </w:rPr>
          <w:delText>s</w:delText>
        </w:r>
      </w:del>
      <w:r w:rsidRPr="002B3EDB">
        <w:rPr>
          <w:rFonts w:ascii="Courier New" w:hAnsi="Courier New" w:cs="Courier New"/>
          <w:sz w:val="20"/>
          <w:szCs w:val="20"/>
        </w:rPr>
        <w:t xml:space="preserve"> </w:t>
      </w:r>
      <w:del w:id="928"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2</w:t>
      </w:r>
    </w:p>
    <w:p w14:paraId="64C692B2" w14:textId="59CC3E2E" w:rsidR="00F20394" w:rsidRPr="002B3EDB" w:rsidRDefault="00F20394" w:rsidP="00F20394">
      <w:pPr>
        <w:autoSpaceDE w:val="0"/>
        <w:autoSpaceDN w:val="0"/>
        <w:rPr>
          <w:rFonts w:ascii="Courier New" w:hAnsi="Courier New" w:cs="Courier New"/>
          <w:sz w:val="20"/>
          <w:szCs w:val="20"/>
        </w:rPr>
      </w:pPr>
      <w:r w:rsidRPr="002B3EDB">
        <w:rPr>
          <w:rFonts w:ascii="Courier New" w:hAnsi="Courier New" w:cs="Courier New"/>
          <w:sz w:val="20"/>
          <w:szCs w:val="20"/>
        </w:rPr>
        <w:t>6  Pin_Rail     bus_label     U2.VDD1        | U2 Pin</w:t>
      </w:r>
      <w:del w:id="929" w:author="Author">
        <w:r w:rsidRPr="002B3EDB" w:rsidDel="00D25FA2">
          <w:rPr>
            <w:rFonts w:ascii="Courier New" w:hAnsi="Courier New" w:cs="Courier New"/>
            <w:sz w:val="20"/>
            <w:szCs w:val="20"/>
          </w:rPr>
          <w:delText>s</w:delText>
        </w:r>
      </w:del>
      <w:r w:rsidRPr="002B3EDB">
        <w:rPr>
          <w:rFonts w:ascii="Courier New" w:hAnsi="Courier New" w:cs="Courier New"/>
          <w:sz w:val="20"/>
          <w:szCs w:val="20"/>
        </w:rPr>
        <w:t xml:space="preserve"> </w:t>
      </w:r>
      <w:del w:id="930"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1</w:t>
      </w:r>
    </w:p>
    <w:p w14:paraId="46FE654C" w14:textId="542C01FF" w:rsidR="0047536A" w:rsidRPr="002B3EDB" w:rsidRDefault="0047536A" w:rsidP="0047536A">
      <w:pPr>
        <w:pStyle w:val="Default"/>
        <w:rPr>
          <w:rFonts w:ascii="Courier New" w:hAnsi="Courier New" w:cs="Courier New"/>
          <w:sz w:val="20"/>
          <w:szCs w:val="20"/>
        </w:rPr>
      </w:pPr>
      <w:r w:rsidRPr="002B3EDB">
        <w:rPr>
          <w:rFonts w:ascii="Courier New" w:hAnsi="Courier New" w:cs="Courier New"/>
          <w:sz w:val="20"/>
          <w:szCs w:val="20"/>
        </w:rPr>
        <w:t>[End EMD Model]</w:t>
      </w:r>
    </w:p>
    <w:p w14:paraId="375572CC" w14:textId="6421C9CF" w:rsidR="00F20394" w:rsidRPr="002B3EDB" w:rsidRDefault="00F20394" w:rsidP="0047536A">
      <w:pPr>
        <w:pStyle w:val="Default"/>
        <w:rPr>
          <w:rFonts w:ascii="Courier New" w:hAnsi="Courier New" w:cs="Courier New"/>
          <w:sz w:val="20"/>
          <w:szCs w:val="20"/>
        </w:rPr>
      </w:pPr>
    </w:p>
    <w:p w14:paraId="0617ED62" w14:textId="190DE853" w:rsidR="00F20394" w:rsidRPr="002B3EDB" w:rsidRDefault="00F20394" w:rsidP="00F20394">
      <w:pPr>
        <w:pStyle w:val="Exampletext"/>
      </w:pPr>
      <w:r w:rsidRPr="002B3EDB">
        <w:t>[EMD Model]     VDD_signal_name</w:t>
      </w:r>
    </w:p>
    <w:p w14:paraId="5EFA8092" w14:textId="5A8EB116" w:rsidR="00F20394" w:rsidRPr="002B3EDB" w:rsidRDefault="00F20394" w:rsidP="00F20394">
      <w:pPr>
        <w:autoSpaceDE w:val="0"/>
        <w:autoSpaceDN w:val="0"/>
        <w:rPr>
          <w:rFonts w:ascii="Courier New" w:hAnsi="Courier New" w:cs="Courier New"/>
          <w:sz w:val="20"/>
          <w:szCs w:val="20"/>
        </w:rPr>
      </w:pPr>
      <w:r w:rsidRPr="002B3EDB">
        <w:rPr>
          <w:rFonts w:ascii="Courier New" w:hAnsi="Courier New" w:cs="Courier New"/>
          <w:sz w:val="20"/>
          <w:szCs w:val="20"/>
        </w:rPr>
        <w:t>File_IBIS-ISS   VDD</w:t>
      </w:r>
      <w:r w:rsidRPr="00681EBA">
        <w:rPr>
          <w:rFonts w:ascii="Courier New" w:hAnsi="Courier New" w:cs="Courier New"/>
          <w:sz w:val="20"/>
          <w:szCs w:val="20"/>
        </w:rPr>
        <w:t>_signal_name</w:t>
      </w:r>
      <w:r w:rsidRPr="002B3EDB">
        <w:rPr>
          <w:rFonts w:ascii="Courier New" w:hAnsi="Courier New" w:cs="Courier New"/>
          <w:sz w:val="20"/>
          <w:szCs w:val="20"/>
        </w:rPr>
        <w:t>.iss       VDD</w:t>
      </w:r>
      <w:r w:rsidRPr="00681EBA">
        <w:rPr>
          <w:rFonts w:ascii="Courier New" w:hAnsi="Courier New" w:cs="Courier New"/>
          <w:sz w:val="20"/>
          <w:szCs w:val="20"/>
        </w:rPr>
        <w:t>_signal_name</w:t>
      </w:r>
    </w:p>
    <w:p w14:paraId="4B23552D" w14:textId="211B9CF9" w:rsidR="00F20394" w:rsidRPr="002B3EDB" w:rsidRDefault="00F20394" w:rsidP="00F20394">
      <w:pPr>
        <w:autoSpaceDE w:val="0"/>
        <w:autoSpaceDN w:val="0"/>
        <w:rPr>
          <w:rFonts w:ascii="Courier New" w:hAnsi="Courier New" w:cs="Courier New"/>
          <w:sz w:val="20"/>
          <w:szCs w:val="20"/>
        </w:rPr>
      </w:pPr>
      <w:r w:rsidRPr="002B3EDB">
        <w:rPr>
          <w:rFonts w:ascii="Courier New" w:hAnsi="Courier New" w:cs="Courier New"/>
          <w:sz w:val="20"/>
          <w:szCs w:val="20"/>
        </w:rPr>
        <w:t>Number_of_terminals = 3</w:t>
      </w:r>
    </w:p>
    <w:p w14:paraId="25878E05" w14:textId="1DEB4EF1" w:rsidR="00F20394" w:rsidRPr="002B3EDB" w:rsidRDefault="00F20394" w:rsidP="00F20394">
      <w:pPr>
        <w:autoSpaceDE w:val="0"/>
        <w:autoSpaceDN w:val="0"/>
        <w:rPr>
          <w:rFonts w:ascii="Courier New" w:hAnsi="Courier New" w:cs="Courier New"/>
          <w:sz w:val="20"/>
          <w:szCs w:val="20"/>
        </w:rPr>
      </w:pPr>
      <w:r w:rsidRPr="002B3EDB">
        <w:rPr>
          <w:rFonts w:ascii="Courier New" w:hAnsi="Courier New" w:cs="Courier New"/>
          <w:sz w:val="20"/>
          <w:szCs w:val="20"/>
        </w:rPr>
        <w:t xml:space="preserve">1  Pin_Rail     </w:t>
      </w:r>
      <w:r w:rsidRPr="00681EBA">
        <w:rPr>
          <w:rFonts w:ascii="Courier New" w:hAnsi="Courier New" w:cs="Courier New"/>
          <w:sz w:val="20"/>
          <w:szCs w:val="20"/>
        </w:rPr>
        <w:t>signal_name</w:t>
      </w:r>
      <w:r w:rsidRPr="002B3EDB">
        <w:rPr>
          <w:rFonts w:ascii="Courier New" w:hAnsi="Courier New" w:cs="Courier New"/>
          <w:sz w:val="20"/>
          <w:szCs w:val="20"/>
        </w:rPr>
        <w:t xml:space="preserve"> VDD       </w:t>
      </w:r>
      <w:del w:id="931"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 EMD Pins P1 P</w:t>
      </w:r>
      <w:ins w:id="932" w:author="Author">
        <w:r w:rsidR="00D25FA2">
          <w:rPr>
            <w:rFonts w:ascii="Courier New" w:hAnsi="Courier New" w:cs="Courier New"/>
            <w:sz w:val="20"/>
            <w:szCs w:val="20"/>
          </w:rPr>
          <w:t>2</w:t>
        </w:r>
      </w:ins>
      <w:del w:id="933" w:author="Author">
        <w:r w:rsidRPr="002B3EDB" w:rsidDel="00D25FA2">
          <w:rPr>
            <w:rFonts w:ascii="Courier New" w:hAnsi="Courier New" w:cs="Courier New"/>
            <w:sz w:val="20"/>
            <w:szCs w:val="20"/>
          </w:rPr>
          <w:delText>1</w:delText>
        </w:r>
      </w:del>
    </w:p>
    <w:p w14:paraId="63E2130F" w14:textId="674036E9" w:rsidR="00F20394" w:rsidRPr="002B3EDB" w:rsidRDefault="00F20394" w:rsidP="00F20394">
      <w:pPr>
        <w:autoSpaceDE w:val="0"/>
        <w:autoSpaceDN w:val="0"/>
        <w:rPr>
          <w:rFonts w:ascii="Courier New" w:hAnsi="Courier New" w:cs="Courier New"/>
          <w:sz w:val="20"/>
          <w:szCs w:val="20"/>
        </w:rPr>
      </w:pPr>
      <w:r w:rsidRPr="002B3EDB">
        <w:rPr>
          <w:rFonts w:ascii="Courier New" w:hAnsi="Courier New" w:cs="Courier New"/>
          <w:sz w:val="20"/>
          <w:szCs w:val="20"/>
        </w:rPr>
        <w:t xml:space="preserve">2  Pin_Rail     </w:t>
      </w:r>
      <w:r w:rsidRPr="00681EBA">
        <w:rPr>
          <w:rFonts w:ascii="Courier New" w:hAnsi="Courier New" w:cs="Courier New"/>
          <w:sz w:val="20"/>
          <w:szCs w:val="20"/>
        </w:rPr>
        <w:t>signal_name</w:t>
      </w:r>
      <w:r w:rsidRPr="002B3EDB">
        <w:rPr>
          <w:rFonts w:ascii="Courier New" w:hAnsi="Courier New" w:cs="Courier New"/>
          <w:sz w:val="20"/>
          <w:szCs w:val="20"/>
        </w:rPr>
        <w:t xml:space="preserve"> U1.VDD    | U1 Pins </w:t>
      </w:r>
      <w:del w:id="934"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1 2</w:t>
      </w:r>
    </w:p>
    <w:p w14:paraId="365A6F9E" w14:textId="25876DCD" w:rsidR="00F20394" w:rsidRPr="002B3EDB" w:rsidRDefault="00F20394" w:rsidP="00F20394">
      <w:pPr>
        <w:autoSpaceDE w:val="0"/>
        <w:autoSpaceDN w:val="0"/>
        <w:rPr>
          <w:rFonts w:ascii="Courier New" w:hAnsi="Courier New" w:cs="Courier New"/>
          <w:sz w:val="20"/>
          <w:szCs w:val="20"/>
        </w:rPr>
      </w:pPr>
      <w:r w:rsidRPr="002B3EDB">
        <w:rPr>
          <w:rFonts w:ascii="Courier New" w:hAnsi="Courier New" w:cs="Courier New"/>
          <w:sz w:val="20"/>
          <w:szCs w:val="20"/>
        </w:rPr>
        <w:t xml:space="preserve">3  Pin_Rail     </w:t>
      </w:r>
      <w:r w:rsidRPr="00681EBA">
        <w:rPr>
          <w:rFonts w:ascii="Courier New" w:hAnsi="Courier New" w:cs="Courier New"/>
          <w:sz w:val="20"/>
          <w:szCs w:val="20"/>
        </w:rPr>
        <w:t>signal_name</w:t>
      </w:r>
      <w:r w:rsidRPr="002B3EDB">
        <w:rPr>
          <w:rFonts w:ascii="Courier New" w:hAnsi="Courier New" w:cs="Courier New"/>
          <w:sz w:val="20"/>
          <w:szCs w:val="20"/>
        </w:rPr>
        <w:t xml:space="preserve"> U2.VDD    | U2 Pins </w:t>
      </w:r>
      <w:del w:id="935"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1 2</w:t>
      </w:r>
    </w:p>
    <w:p w14:paraId="238A5CA8" w14:textId="6E53BBF9" w:rsidR="00F20394" w:rsidRPr="002B3EDB" w:rsidRDefault="00F20394" w:rsidP="00F20394">
      <w:pPr>
        <w:pStyle w:val="Default"/>
        <w:rPr>
          <w:rFonts w:ascii="Courier New" w:hAnsi="Courier New" w:cs="Courier New"/>
          <w:sz w:val="20"/>
          <w:szCs w:val="20"/>
        </w:rPr>
      </w:pPr>
      <w:r w:rsidRPr="002B3EDB">
        <w:rPr>
          <w:rFonts w:ascii="Courier New" w:hAnsi="Courier New" w:cs="Courier New"/>
          <w:sz w:val="20"/>
          <w:szCs w:val="20"/>
        </w:rPr>
        <w:t xml:space="preserve"> [End EMD Model]</w:t>
      </w:r>
    </w:p>
    <w:p w14:paraId="1D5F383E" w14:textId="5B3F5AF4" w:rsidR="001442E4" w:rsidRPr="002B3EDB" w:rsidRDefault="001442E4" w:rsidP="00F20394">
      <w:pPr>
        <w:pStyle w:val="Default"/>
        <w:rPr>
          <w:rFonts w:ascii="Courier New" w:hAnsi="Courier New" w:cs="Courier New"/>
          <w:sz w:val="20"/>
          <w:szCs w:val="20"/>
        </w:rPr>
      </w:pPr>
    </w:p>
    <w:p w14:paraId="2D70173B" w14:textId="5A11BA6B" w:rsidR="001442E4" w:rsidRPr="002B3EDB" w:rsidRDefault="001442E4" w:rsidP="001442E4">
      <w:pPr>
        <w:pStyle w:val="Exampletext"/>
      </w:pPr>
      <w:r w:rsidRPr="002B3EDB">
        <w:t>[EMD Model]     VDD_signal_name_merged_pin</w:t>
      </w:r>
    </w:p>
    <w:p w14:paraId="4037FF16" w14:textId="77777777" w:rsidR="001442E4" w:rsidRPr="002B3EDB" w:rsidRDefault="001442E4" w:rsidP="001442E4">
      <w:pPr>
        <w:autoSpaceDE w:val="0"/>
        <w:autoSpaceDN w:val="0"/>
        <w:rPr>
          <w:rFonts w:ascii="Courier New" w:hAnsi="Courier New" w:cs="Courier New"/>
          <w:sz w:val="20"/>
          <w:szCs w:val="20"/>
        </w:rPr>
      </w:pPr>
      <w:r w:rsidRPr="002B3EDB">
        <w:rPr>
          <w:rFonts w:ascii="Courier New" w:hAnsi="Courier New" w:cs="Courier New"/>
          <w:sz w:val="20"/>
          <w:szCs w:val="20"/>
        </w:rPr>
        <w:t>File_IBIS-ISS   VDD</w:t>
      </w:r>
      <w:r w:rsidRPr="00681EBA">
        <w:rPr>
          <w:rFonts w:ascii="Courier New" w:hAnsi="Courier New" w:cs="Courier New"/>
          <w:sz w:val="20"/>
          <w:szCs w:val="20"/>
        </w:rPr>
        <w:t>_signal_name</w:t>
      </w:r>
      <w:r w:rsidRPr="002B3EDB">
        <w:rPr>
          <w:rFonts w:ascii="Courier New" w:hAnsi="Courier New" w:cs="Courier New"/>
          <w:sz w:val="20"/>
          <w:szCs w:val="20"/>
        </w:rPr>
        <w:t>.iss       VDD</w:t>
      </w:r>
      <w:r w:rsidRPr="00681EBA">
        <w:rPr>
          <w:rFonts w:ascii="Courier New" w:hAnsi="Courier New" w:cs="Courier New"/>
          <w:sz w:val="20"/>
          <w:szCs w:val="20"/>
        </w:rPr>
        <w:t>_signal_name</w:t>
      </w:r>
    </w:p>
    <w:p w14:paraId="3F41C1DD" w14:textId="431F74FB" w:rsidR="001442E4" w:rsidRPr="002B3EDB" w:rsidRDefault="001442E4" w:rsidP="001442E4">
      <w:pPr>
        <w:autoSpaceDE w:val="0"/>
        <w:autoSpaceDN w:val="0"/>
        <w:rPr>
          <w:rFonts w:ascii="Courier New" w:hAnsi="Courier New" w:cs="Courier New"/>
          <w:sz w:val="20"/>
          <w:szCs w:val="20"/>
        </w:rPr>
      </w:pPr>
      <w:r w:rsidRPr="002B3EDB">
        <w:rPr>
          <w:rFonts w:ascii="Courier New" w:hAnsi="Courier New" w:cs="Courier New"/>
          <w:sz w:val="20"/>
          <w:szCs w:val="20"/>
        </w:rPr>
        <w:t xml:space="preserve">Number_of_terminals = </w:t>
      </w:r>
      <w:r w:rsidR="0051193F" w:rsidRPr="002B3EDB">
        <w:rPr>
          <w:rFonts w:ascii="Courier New" w:hAnsi="Courier New" w:cs="Courier New"/>
          <w:sz w:val="20"/>
          <w:szCs w:val="20"/>
        </w:rPr>
        <w:t>3</w:t>
      </w:r>
    </w:p>
    <w:p w14:paraId="58B71114" w14:textId="289EA8AD" w:rsidR="001442E4" w:rsidRPr="002B3EDB" w:rsidRDefault="001442E4" w:rsidP="001442E4">
      <w:pPr>
        <w:autoSpaceDE w:val="0"/>
        <w:autoSpaceDN w:val="0"/>
        <w:rPr>
          <w:rFonts w:ascii="Courier New" w:hAnsi="Courier New" w:cs="Courier New"/>
          <w:sz w:val="20"/>
          <w:szCs w:val="20"/>
        </w:rPr>
      </w:pPr>
      <w:r w:rsidRPr="002B3EDB">
        <w:rPr>
          <w:rFonts w:ascii="Courier New" w:hAnsi="Courier New" w:cs="Courier New"/>
          <w:sz w:val="20"/>
          <w:szCs w:val="20"/>
        </w:rPr>
        <w:t xml:space="preserve">1  Pin_Rail     </w:t>
      </w:r>
      <w:r w:rsidRPr="00681EBA">
        <w:rPr>
          <w:rFonts w:ascii="Courier New" w:hAnsi="Courier New" w:cs="Courier New"/>
          <w:sz w:val="20"/>
          <w:szCs w:val="20"/>
        </w:rPr>
        <w:t>signal_name</w:t>
      </w:r>
      <w:r w:rsidRPr="002B3EDB">
        <w:rPr>
          <w:rFonts w:ascii="Courier New" w:hAnsi="Courier New" w:cs="Courier New"/>
          <w:sz w:val="20"/>
          <w:szCs w:val="20"/>
        </w:rPr>
        <w:t xml:space="preserve"> VDD       </w:t>
      </w:r>
      <w:del w:id="936"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 EMD Pins P1 P</w:t>
      </w:r>
      <w:ins w:id="937" w:author="Author">
        <w:r w:rsidR="00D25FA2">
          <w:rPr>
            <w:rFonts w:ascii="Courier New" w:hAnsi="Courier New" w:cs="Courier New"/>
            <w:sz w:val="20"/>
            <w:szCs w:val="20"/>
          </w:rPr>
          <w:t>2</w:t>
        </w:r>
      </w:ins>
      <w:del w:id="938" w:author="Author">
        <w:r w:rsidRPr="002B3EDB" w:rsidDel="00D25FA2">
          <w:rPr>
            <w:rFonts w:ascii="Courier New" w:hAnsi="Courier New" w:cs="Courier New"/>
            <w:sz w:val="20"/>
            <w:szCs w:val="20"/>
          </w:rPr>
          <w:delText>1</w:delText>
        </w:r>
      </w:del>
    </w:p>
    <w:p w14:paraId="1F11D6DF" w14:textId="74F0D45F" w:rsidR="0051193F" w:rsidRPr="002B3EDB" w:rsidRDefault="001442E4" w:rsidP="0051193F">
      <w:pPr>
        <w:autoSpaceDE w:val="0"/>
        <w:autoSpaceDN w:val="0"/>
        <w:rPr>
          <w:rFonts w:ascii="Courier New" w:hAnsi="Courier New" w:cs="Courier New"/>
          <w:sz w:val="20"/>
          <w:szCs w:val="20"/>
        </w:rPr>
      </w:pPr>
      <w:r w:rsidRPr="002B3EDB">
        <w:rPr>
          <w:rFonts w:ascii="Courier New" w:hAnsi="Courier New" w:cs="Courier New"/>
          <w:sz w:val="20"/>
          <w:szCs w:val="20"/>
        </w:rPr>
        <w:t xml:space="preserve">2  Pin_Rail     </w:t>
      </w:r>
      <w:r w:rsidRPr="00681EBA">
        <w:rPr>
          <w:rFonts w:ascii="Courier New" w:hAnsi="Courier New" w:cs="Courier New"/>
          <w:sz w:val="20"/>
          <w:szCs w:val="20"/>
        </w:rPr>
        <w:t>signal_name</w:t>
      </w:r>
      <w:r w:rsidRPr="002B3EDB">
        <w:rPr>
          <w:rFonts w:ascii="Courier New" w:hAnsi="Courier New" w:cs="Courier New"/>
          <w:sz w:val="20"/>
          <w:szCs w:val="20"/>
        </w:rPr>
        <w:t xml:space="preserve"> U1.VDD    | U1 Pins</w:t>
      </w:r>
      <w:del w:id="939"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 xml:space="preserve"> 1 2</w:t>
      </w:r>
    </w:p>
    <w:p w14:paraId="6AEBAD43" w14:textId="561027CD" w:rsidR="0051193F" w:rsidRPr="002B3EDB" w:rsidRDefault="0051193F" w:rsidP="001442E4">
      <w:pPr>
        <w:autoSpaceDE w:val="0"/>
        <w:autoSpaceDN w:val="0"/>
        <w:rPr>
          <w:rFonts w:ascii="Courier New" w:hAnsi="Courier New" w:cs="Courier New"/>
          <w:sz w:val="20"/>
          <w:szCs w:val="20"/>
        </w:rPr>
      </w:pPr>
      <w:r w:rsidRPr="002B3EDB">
        <w:rPr>
          <w:rFonts w:ascii="Courier New" w:hAnsi="Courier New" w:cs="Courier New"/>
          <w:sz w:val="20"/>
          <w:szCs w:val="20"/>
        </w:rPr>
        <w:t xml:space="preserve">3  Pin_Rail     bus_label   </w:t>
      </w:r>
      <w:del w:id="940"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 xml:space="preserve">U2.VDD1   </w:t>
      </w:r>
      <w:del w:id="941"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 U2 Pin</w:t>
      </w:r>
      <w:del w:id="942" w:author="Author">
        <w:r w:rsidRPr="002B3EDB" w:rsidDel="00D25FA2">
          <w:rPr>
            <w:rFonts w:ascii="Courier New" w:hAnsi="Courier New" w:cs="Courier New"/>
            <w:sz w:val="20"/>
            <w:szCs w:val="20"/>
          </w:rPr>
          <w:delText xml:space="preserve">s </w:delText>
        </w:r>
      </w:del>
      <w:r w:rsidRPr="002B3EDB">
        <w:rPr>
          <w:rFonts w:ascii="Courier New" w:hAnsi="Courier New" w:cs="Courier New"/>
          <w:sz w:val="20"/>
          <w:szCs w:val="20"/>
        </w:rPr>
        <w:t xml:space="preserve"> 1</w:t>
      </w:r>
    </w:p>
    <w:p w14:paraId="28911CC8" w14:textId="2ED86D4E" w:rsidR="001442E4" w:rsidRDefault="001442E4" w:rsidP="00F20394">
      <w:pPr>
        <w:pStyle w:val="Default"/>
        <w:rPr>
          <w:rFonts w:ascii="Courier New" w:hAnsi="Courier New" w:cs="Courier New"/>
          <w:sz w:val="20"/>
          <w:szCs w:val="20"/>
        </w:rPr>
      </w:pPr>
      <w:r w:rsidRPr="002B3EDB">
        <w:rPr>
          <w:rFonts w:ascii="Courier New" w:hAnsi="Courier New" w:cs="Courier New"/>
          <w:sz w:val="20"/>
          <w:szCs w:val="20"/>
        </w:rPr>
        <w:t>[End EMD Model]</w:t>
      </w:r>
    </w:p>
    <w:p w14:paraId="3FE613D1" w14:textId="78930187" w:rsidR="00D57CCE" w:rsidRDefault="00D57CCE" w:rsidP="00F20394">
      <w:pPr>
        <w:pStyle w:val="Default"/>
        <w:rPr>
          <w:rFonts w:ascii="Courier New" w:hAnsi="Courier New" w:cs="Courier New"/>
          <w:sz w:val="20"/>
          <w:szCs w:val="20"/>
        </w:rPr>
      </w:pPr>
    </w:p>
    <w:p w14:paraId="5721D9E9" w14:textId="18AAB19D" w:rsidR="00D57CCE" w:rsidRPr="002B3EDB" w:rsidRDefault="00D57CCE" w:rsidP="00D57CCE">
      <w:pPr>
        <w:pStyle w:val="Exampletext"/>
      </w:pPr>
      <w:r w:rsidRPr="002B3EDB">
        <w:t>[EMD Model]     VDD_signal_name</w:t>
      </w:r>
      <w:r>
        <w:t>_merged_all</w:t>
      </w:r>
    </w:p>
    <w:p w14:paraId="48B1AACB" w14:textId="77777777" w:rsidR="00D57CCE" w:rsidRPr="002B3EDB" w:rsidRDefault="00D57CCE" w:rsidP="00D57CCE">
      <w:pPr>
        <w:autoSpaceDE w:val="0"/>
        <w:autoSpaceDN w:val="0"/>
        <w:rPr>
          <w:rFonts w:ascii="Courier New" w:hAnsi="Courier New" w:cs="Courier New"/>
          <w:sz w:val="20"/>
          <w:szCs w:val="20"/>
        </w:rPr>
      </w:pPr>
      <w:r w:rsidRPr="002B3EDB">
        <w:rPr>
          <w:rFonts w:ascii="Courier New" w:hAnsi="Courier New" w:cs="Courier New"/>
          <w:sz w:val="20"/>
          <w:szCs w:val="20"/>
        </w:rPr>
        <w:t>File_IBIS-ISS   VDD</w:t>
      </w:r>
      <w:r w:rsidRPr="00681EBA">
        <w:rPr>
          <w:rFonts w:ascii="Courier New" w:hAnsi="Courier New" w:cs="Courier New"/>
          <w:sz w:val="20"/>
          <w:szCs w:val="20"/>
        </w:rPr>
        <w:t>_signal_name</w:t>
      </w:r>
      <w:r w:rsidRPr="002B3EDB">
        <w:rPr>
          <w:rFonts w:ascii="Courier New" w:hAnsi="Courier New" w:cs="Courier New"/>
          <w:sz w:val="20"/>
          <w:szCs w:val="20"/>
        </w:rPr>
        <w:t>.iss       VDD</w:t>
      </w:r>
      <w:r w:rsidRPr="00681EBA">
        <w:rPr>
          <w:rFonts w:ascii="Courier New" w:hAnsi="Courier New" w:cs="Courier New"/>
          <w:sz w:val="20"/>
          <w:szCs w:val="20"/>
        </w:rPr>
        <w:t>_signal_name</w:t>
      </w:r>
    </w:p>
    <w:p w14:paraId="62F1FDD8" w14:textId="4AE20F64" w:rsidR="00D57CCE" w:rsidRPr="002B3EDB" w:rsidRDefault="00D57CCE" w:rsidP="00D57CCE">
      <w:pPr>
        <w:autoSpaceDE w:val="0"/>
        <w:autoSpaceDN w:val="0"/>
        <w:rPr>
          <w:rFonts w:ascii="Courier New" w:hAnsi="Courier New" w:cs="Courier New"/>
          <w:sz w:val="20"/>
          <w:szCs w:val="20"/>
        </w:rPr>
      </w:pPr>
      <w:r w:rsidRPr="002B3EDB">
        <w:rPr>
          <w:rFonts w:ascii="Courier New" w:hAnsi="Courier New" w:cs="Courier New"/>
          <w:sz w:val="20"/>
          <w:szCs w:val="20"/>
        </w:rPr>
        <w:t xml:space="preserve">Number_of_terminals = </w:t>
      </w:r>
      <w:r>
        <w:rPr>
          <w:rFonts w:ascii="Courier New" w:hAnsi="Courier New" w:cs="Courier New"/>
          <w:sz w:val="20"/>
          <w:szCs w:val="20"/>
        </w:rPr>
        <w:t>2</w:t>
      </w:r>
    </w:p>
    <w:p w14:paraId="78A427F9" w14:textId="6E6F9F15" w:rsidR="00D57CCE" w:rsidRPr="002B3EDB" w:rsidRDefault="00D57CCE" w:rsidP="00D57CCE">
      <w:pPr>
        <w:autoSpaceDE w:val="0"/>
        <w:autoSpaceDN w:val="0"/>
        <w:rPr>
          <w:rFonts w:ascii="Courier New" w:hAnsi="Courier New" w:cs="Courier New"/>
          <w:sz w:val="20"/>
          <w:szCs w:val="20"/>
        </w:rPr>
      </w:pPr>
      <w:r w:rsidRPr="002B3EDB">
        <w:rPr>
          <w:rFonts w:ascii="Courier New" w:hAnsi="Courier New" w:cs="Courier New"/>
          <w:sz w:val="20"/>
          <w:szCs w:val="20"/>
        </w:rPr>
        <w:t xml:space="preserve">1  Pin_Rail     </w:t>
      </w:r>
      <w:r w:rsidRPr="00681EBA">
        <w:rPr>
          <w:rFonts w:ascii="Courier New" w:hAnsi="Courier New" w:cs="Courier New"/>
          <w:sz w:val="20"/>
          <w:szCs w:val="20"/>
        </w:rPr>
        <w:t>signal_name</w:t>
      </w:r>
      <w:r w:rsidRPr="002B3EDB">
        <w:rPr>
          <w:rFonts w:ascii="Courier New" w:hAnsi="Courier New" w:cs="Courier New"/>
          <w:sz w:val="20"/>
          <w:szCs w:val="20"/>
        </w:rPr>
        <w:t xml:space="preserve"> VDD      </w:t>
      </w:r>
      <w:del w:id="943"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 xml:space="preserve"> | EMD Pins P1 P</w:t>
      </w:r>
      <w:ins w:id="944" w:author="Author">
        <w:r w:rsidR="00D25FA2">
          <w:rPr>
            <w:rFonts w:ascii="Courier New" w:hAnsi="Courier New" w:cs="Courier New"/>
            <w:sz w:val="20"/>
            <w:szCs w:val="20"/>
          </w:rPr>
          <w:t>2</w:t>
        </w:r>
      </w:ins>
      <w:del w:id="945" w:author="Author">
        <w:r w:rsidRPr="002B3EDB" w:rsidDel="00D25FA2">
          <w:rPr>
            <w:rFonts w:ascii="Courier New" w:hAnsi="Courier New" w:cs="Courier New"/>
            <w:sz w:val="20"/>
            <w:szCs w:val="20"/>
          </w:rPr>
          <w:delText>1</w:delText>
        </w:r>
      </w:del>
    </w:p>
    <w:p w14:paraId="4C9E79DC" w14:textId="28DD0651" w:rsidR="00D57CCE" w:rsidRPr="002B3EDB" w:rsidRDefault="00D57CCE" w:rsidP="00D57CCE">
      <w:pPr>
        <w:autoSpaceDE w:val="0"/>
        <w:autoSpaceDN w:val="0"/>
        <w:rPr>
          <w:rFonts w:ascii="Courier New" w:hAnsi="Courier New" w:cs="Courier New"/>
          <w:sz w:val="20"/>
          <w:szCs w:val="20"/>
        </w:rPr>
      </w:pPr>
      <w:r w:rsidRPr="002B3EDB">
        <w:rPr>
          <w:rFonts w:ascii="Courier New" w:hAnsi="Courier New" w:cs="Courier New"/>
          <w:sz w:val="20"/>
          <w:szCs w:val="20"/>
        </w:rPr>
        <w:t xml:space="preserve">2  Pin_Rail     </w:t>
      </w:r>
      <w:r w:rsidRPr="00681EBA">
        <w:rPr>
          <w:rFonts w:ascii="Courier New" w:hAnsi="Courier New" w:cs="Courier New"/>
          <w:sz w:val="20"/>
          <w:szCs w:val="20"/>
        </w:rPr>
        <w:t>signal_name</w:t>
      </w:r>
      <w:r w:rsidRPr="002B3EDB">
        <w:rPr>
          <w:rFonts w:ascii="Courier New" w:hAnsi="Courier New" w:cs="Courier New"/>
          <w:sz w:val="20"/>
          <w:szCs w:val="20"/>
        </w:rPr>
        <w:t xml:space="preserve"> </w:t>
      </w:r>
      <w:r>
        <w:rPr>
          <w:rFonts w:ascii="Courier New" w:hAnsi="Courier New" w:cs="Courier New"/>
          <w:sz w:val="20"/>
          <w:szCs w:val="20"/>
        </w:rPr>
        <w:t>*</w:t>
      </w:r>
      <w:r w:rsidRPr="002B3EDB">
        <w:rPr>
          <w:rFonts w:ascii="Courier New" w:hAnsi="Courier New" w:cs="Courier New"/>
          <w:sz w:val="20"/>
          <w:szCs w:val="20"/>
        </w:rPr>
        <w:t xml:space="preserve">.VDD    </w:t>
      </w:r>
      <w:ins w:id="946" w:author="Author">
        <w:r w:rsidR="00990F9A">
          <w:rPr>
            <w:rFonts w:ascii="Courier New" w:hAnsi="Courier New" w:cs="Courier New"/>
            <w:sz w:val="20"/>
            <w:szCs w:val="20"/>
          </w:rPr>
          <w:t xml:space="preserve"> </w:t>
        </w:r>
      </w:ins>
      <w:r w:rsidRPr="002B3EDB">
        <w:rPr>
          <w:rFonts w:ascii="Courier New" w:hAnsi="Courier New" w:cs="Courier New"/>
          <w:sz w:val="20"/>
          <w:szCs w:val="20"/>
        </w:rPr>
        <w:t xml:space="preserve">| </w:t>
      </w:r>
      <w:r>
        <w:rPr>
          <w:rFonts w:ascii="Courier New" w:hAnsi="Courier New" w:cs="Courier New"/>
          <w:sz w:val="20"/>
          <w:szCs w:val="20"/>
        </w:rPr>
        <w:t>All designator pins</w:t>
      </w:r>
    </w:p>
    <w:p w14:paraId="390F5C10" w14:textId="7D8160F7" w:rsidR="00D57CCE" w:rsidRPr="002B3EDB" w:rsidRDefault="00D57CCE" w:rsidP="00D57CCE">
      <w:pPr>
        <w:pStyle w:val="Default"/>
        <w:rPr>
          <w:rFonts w:ascii="Courier New" w:hAnsi="Courier New" w:cs="Courier New"/>
          <w:sz w:val="20"/>
          <w:szCs w:val="20"/>
        </w:rPr>
      </w:pPr>
      <w:r w:rsidRPr="002B3EDB">
        <w:rPr>
          <w:rFonts w:ascii="Courier New" w:hAnsi="Courier New" w:cs="Courier New"/>
          <w:sz w:val="20"/>
          <w:szCs w:val="20"/>
        </w:rPr>
        <w:t>[End EMD Model]</w:t>
      </w:r>
    </w:p>
    <w:p w14:paraId="3AAE989F" w14:textId="77777777" w:rsidR="00D57CCE" w:rsidRPr="002B3EDB" w:rsidDel="00C953FB" w:rsidRDefault="00D57CCE" w:rsidP="00F20394">
      <w:pPr>
        <w:pStyle w:val="Default"/>
        <w:rPr>
          <w:del w:id="947" w:author="Author"/>
          <w:rFonts w:ascii="Courier New" w:hAnsi="Courier New" w:cs="Courier New"/>
          <w:sz w:val="20"/>
          <w:szCs w:val="20"/>
        </w:rPr>
      </w:pPr>
    </w:p>
    <w:p w14:paraId="758D8058" w14:textId="77777777" w:rsidR="0047536A" w:rsidRDefault="0047536A" w:rsidP="0043107D">
      <w:pPr>
        <w:pStyle w:val="Default"/>
        <w:rPr>
          <w:rFonts w:ascii="Courier New" w:hAnsi="Courier New" w:cs="Courier New"/>
          <w:sz w:val="20"/>
          <w:szCs w:val="20"/>
        </w:rPr>
      </w:pPr>
    </w:p>
    <w:p w14:paraId="6939FB3B" w14:textId="7098934D" w:rsidR="00143C75" w:rsidRDefault="0018106E" w:rsidP="0043107D">
      <w:pPr>
        <w:pStyle w:val="Default"/>
        <w:rPr>
          <w:rFonts w:ascii="Courier New" w:hAnsi="Courier New" w:cs="Courier New"/>
          <w:sz w:val="20"/>
          <w:szCs w:val="20"/>
        </w:rPr>
      </w:pPr>
      <w:r>
        <w:rPr>
          <w:rFonts w:ascii="Courier New" w:hAnsi="Courier New" w:cs="Courier New"/>
          <w:sz w:val="20"/>
          <w:szCs w:val="20"/>
        </w:rPr>
        <w:t>[End EMD Set]</w:t>
      </w:r>
    </w:p>
    <w:bookmarkEnd w:id="913"/>
    <w:bookmarkEnd w:id="914"/>
    <w:bookmarkEnd w:id="915"/>
    <w:p w14:paraId="603B3F40" w14:textId="3454759D" w:rsidR="005F1462" w:rsidRPr="009C07CA" w:rsidRDefault="005F1462" w:rsidP="00DC240C"/>
    <w:p w14:paraId="5BF65D61" w14:textId="77777777" w:rsidR="004F70D4" w:rsidRPr="009C07CA" w:rsidRDefault="004F70D4" w:rsidP="006F2A7E">
      <w:pPr>
        <w:spacing w:after="80"/>
      </w:pPr>
    </w:p>
    <w:p w14:paraId="156937FE" w14:textId="65BDD1E8" w:rsidR="005F1462" w:rsidRPr="00213323" w:rsidRDefault="005F1462" w:rsidP="00F32DBD">
      <w:pPr>
        <w:pStyle w:val="KeywordDescriptions"/>
      </w:pPr>
      <w:bookmarkStart w:id="948" w:name="_Toc203975923"/>
      <w:bookmarkStart w:id="949" w:name="_Toc203976344"/>
      <w:bookmarkStart w:id="950" w:name="_Toc203976482"/>
      <w:r w:rsidRPr="00213323">
        <w:rPr>
          <w:i/>
        </w:rPr>
        <w:t>Keyword:</w:t>
      </w:r>
      <w:r w:rsidR="009208A2" w:rsidRPr="00213323">
        <w:rPr>
          <w:i/>
        </w:rPr>
        <w:tab/>
      </w:r>
      <w:r w:rsidRPr="00213323">
        <w:rPr>
          <w:rStyle w:val="KeywordNameTOCChar"/>
        </w:rPr>
        <w:t xml:space="preserve">[End </w:t>
      </w:r>
      <w:r w:rsidR="00DC6833">
        <w:rPr>
          <w:rStyle w:val="KeywordNameTOCChar"/>
        </w:rPr>
        <w:t>EMD Model</w:t>
      </w:r>
      <w:r w:rsidRPr="00213323">
        <w:rPr>
          <w:rStyle w:val="KeywordNameTOCChar"/>
        </w:rPr>
        <w:t>]</w:t>
      </w:r>
      <w:bookmarkEnd w:id="948"/>
      <w:bookmarkEnd w:id="949"/>
      <w:bookmarkEnd w:id="950"/>
    </w:p>
    <w:p w14:paraId="0095D861" w14:textId="77777777" w:rsidR="005F1462" w:rsidRPr="00213323" w:rsidRDefault="008A57D9" w:rsidP="00F32DBD">
      <w:pPr>
        <w:pStyle w:val="KeywordDescriptions"/>
      </w:pPr>
      <w:r w:rsidRPr="00213323">
        <w:rPr>
          <w:i/>
        </w:rPr>
        <w:t>Required:</w:t>
      </w:r>
      <w:r w:rsidR="009208A2" w:rsidRPr="00213323">
        <w:tab/>
      </w:r>
      <w:r w:rsidR="005F1462" w:rsidRPr="00213323">
        <w:t>Yes</w:t>
      </w:r>
    </w:p>
    <w:p w14:paraId="0F9AB132" w14:textId="7EB5DD18" w:rsidR="005F1462" w:rsidRPr="00213323" w:rsidRDefault="005F1462" w:rsidP="00F32DBD">
      <w:pPr>
        <w:pStyle w:val="KeywordDescriptions"/>
      </w:pPr>
      <w:r w:rsidRPr="00213323">
        <w:rPr>
          <w:i/>
        </w:rPr>
        <w:t>Description:</w:t>
      </w:r>
      <w:r w:rsidR="009208A2" w:rsidRPr="00213323">
        <w:rPr>
          <w:i/>
        </w:rPr>
        <w:tab/>
      </w:r>
      <w:r w:rsidRPr="00213323">
        <w:t xml:space="preserve">Marks the end of an </w:t>
      </w:r>
      <w:r w:rsidR="00DC6833">
        <w:t>EMD Model</w:t>
      </w:r>
      <w:r w:rsidR="0018106E">
        <w:t>.</w:t>
      </w:r>
    </w:p>
    <w:p w14:paraId="3C8C883B" w14:textId="07CBE5F1" w:rsidR="005F1462" w:rsidRPr="00213323" w:rsidRDefault="005F1462" w:rsidP="00F32DBD">
      <w:pPr>
        <w:pStyle w:val="KeywordDescriptions"/>
      </w:pPr>
      <w:r w:rsidRPr="00213323">
        <w:rPr>
          <w:i/>
        </w:rPr>
        <w:t>Usage Rules:</w:t>
      </w:r>
      <w:r w:rsidR="009208A2" w:rsidRPr="00213323">
        <w:rPr>
          <w:i/>
        </w:rPr>
        <w:tab/>
      </w:r>
      <w:r w:rsidRPr="00213323">
        <w:t xml:space="preserve">This keyword must come at the end of each complete electrical </w:t>
      </w:r>
      <w:r w:rsidR="00DC6833">
        <w:t>EMD Model</w:t>
      </w:r>
      <w:r w:rsidRPr="00213323">
        <w:t>.</w:t>
      </w:r>
    </w:p>
    <w:p w14:paraId="6EED3DC1" w14:textId="77777777" w:rsidR="009208A2" w:rsidRPr="00213323" w:rsidRDefault="00B95248" w:rsidP="00F32DBD">
      <w:pPr>
        <w:pStyle w:val="KeywordDescriptions"/>
      </w:pPr>
      <w:r w:rsidRPr="00213323">
        <w:rPr>
          <w:i/>
        </w:rPr>
        <w:t>Example:</w:t>
      </w:r>
    </w:p>
    <w:p w14:paraId="70064012" w14:textId="668C3ECC" w:rsidR="005F1462" w:rsidRPr="00213323" w:rsidRDefault="005F1462">
      <w:pPr>
        <w:pStyle w:val="PlainText"/>
        <w:spacing w:after="80"/>
        <w:pPrChange w:id="951" w:author="Author">
          <w:pPr>
            <w:pStyle w:val="PlainText"/>
          </w:pPr>
        </w:pPrChange>
      </w:pPr>
      <w:r w:rsidRPr="00213323">
        <w:t>[End</w:t>
      </w:r>
      <w:r w:rsidR="00993AC5">
        <w:t xml:space="preserve"> </w:t>
      </w:r>
      <w:r w:rsidR="00DC6833">
        <w:t>EMD Model</w:t>
      </w:r>
      <w:r w:rsidRPr="00213323">
        <w:t>]</w:t>
      </w:r>
    </w:p>
    <w:p w14:paraId="3AD4F1C5" w14:textId="77777777" w:rsidR="005F1462" w:rsidRPr="00213323" w:rsidRDefault="005F1462" w:rsidP="00906D4A">
      <w:pPr>
        <w:pStyle w:val="PlainText"/>
      </w:pPr>
    </w:p>
    <w:sectPr w:rsidR="005F1462" w:rsidRPr="00213323" w:rsidSect="00954BEE">
      <w:headerReference w:type="even" r:id="rId17"/>
      <w:headerReference w:type="default" r:id="rId18"/>
      <w:footerReference w:type="even" r:id="rId19"/>
      <w:footerReference w:type="default" r:id="rId20"/>
      <w:headerReference w:type="first" r:id="rId21"/>
      <w:footerReference w:type="first" r:id="rId22"/>
      <w:pgSz w:w="12240" w:h="15840" w:code="1"/>
      <w:pgMar w:top="1440" w:right="1325" w:bottom="1440" w:left="1325"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9" w:author="Author" w:initials="A">
    <w:p w14:paraId="7BDF3B50" w14:textId="24737221" w:rsidR="008F7F00" w:rsidRDefault="008F7F00" w:rsidP="008F7F00">
      <w:pPr>
        <w:pStyle w:val="CommentText"/>
      </w:pPr>
      <w:r>
        <w:rPr>
          <w:rStyle w:val="CommentReference"/>
        </w:rPr>
        <w:annotationRef/>
      </w:r>
      <w:r>
        <w:t>“</w:t>
      </w:r>
      <w:bookmarkStart w:id="80" w:name="_GoBack"/>
      <w:bookmarkEnd w:id="80"/>
      <w:r>
        <w:t>A Designator Pin is a pin on a specific component instance defined by [EMD Designator List], which is directly specified using the EMD Designator (reference designator) of the instance.</w:t>
      </w:r>
      <w:r>
        <w:t>”</w:t>
      </w:r>
    </w:p>
  </w:comment>
  <w:comment w:id="133" w:author="Author" w:initials="A">
    <w:p w14:paraId="37BED7F7" w14:textId="34A90D23" w:rsidR="005704F6" w:rsidRDefault="005704F6">
      <w:pPr>
        <w:pStyle w:val="CommentText"/>
      </w:pPr>
      <w:r>
        <w:rPr>
          <w:rStyle w:val="CommentReference"/>
        </w:rPr>
        <w:annotationRef/>
      </w:r>
      <w:r>
        <w:t>Need a pass-through to look at use of “Designator Pin” and “EMD Pin” versus “designator pin” and “EMD pin”.  I think these should all be lower-case.</w:t>
      </w:r>
    </w:p>
  </w:comment>
  <w:comment w:id="176" w:author="Author" w:initials="A">
    <w:p w14:paraId="41FDB1BB" w14:textId="375590A6" w:rsidR="005704F6" w:rsidRDefault="005704F6">
      <w:pPr>
        <w:pStyle w:val="CommentText"/>
      </w:pPr>
      <w:r>
        <w:rPr>
          <w:rStyle w:val="CommentReference"/>
        </w:rPr>
        <w:annotationRef/>
      </w:r>
      <w:r>
        <w:t>I think this sentence requires a qualifier, such as “Not all names of rail signals found under [EMD Pin List] and [Designator Pin List] are required to be listed.” This helps identify where the names come from.</w:t>
      </w:r>
    </w:p>
  </w:comment>
  <w:comment w:id="178" w:author="Author" w:initials="A">
    <w:p w14:paraId="5A51D3D4" w14:textId="1629B8DD" w:rsidR="005704F6" w:rsidRDefault="005704F6">
      <w:pPr>
        <w:pStyle w:val="CommentText"/>
      </w:pPr>
      <w:r>
        <w:rPr>
          <w:rStyle w:val="CommentReference"/>
        </w:rPr>
        <w:annotationRef/>
      </w:r>
      <w:r>
        <w:t>This rule is confusing.</w:t>
      </w:r>
    </w:p>
  </w:comment>
  <w:comment w:id="227" w:author="Author" w:initials="A">
    <w:p w14:paraId="2F413CC0" w14:textId="02FBD01D" w:rsidR="005704F6" w:rsidRDefault="005704F6">
      <w:pPr>
        <w:pStyle w:val="CommentText"/>
      </w:pPr>
      <w:r>
        <w:rPr>
          <w:rStyle w:val="CommentReference"/>
        </w:rPr>
        <w:annotationRef/>
      </w:r>
      <w:r>
        <w:t>What is this saying?  Used by the EDA tool in simulation?  Used meaning included in Voltage List?</w:t>
      </w:r>
    </w:p>
  </w:comment>
  <w:comment w:id="349" w:author="Author" w:initials="A">
    <w:p w14:paraId="4F97799D" w14:textId="3173EFC4" w:rsidR="005704F6" w:rsidRDefault="005704F6">
      <w:pPr>
        <w:pStyle w:val="CommentText"/>
      </w:pPr>
      <w:r>
        <w:rPr>
          <w:rStyle w:val="CommentReference"/>
        </w:rPr>
        <w:annotationRef/>
      </w:r>
      <w:r>
        <w:t>This text is a repeat from the previous page.</w:t>
      </w:r>
    </w:p>
  </w:comment>
  <w:comment w:id="393" w:author="Author" w:initials="A">
    <w:p w14:paraId="5BB9B3AA" w14:textId="53419214" w:rsidR="005704F6" w:rsidRDefault="005704F6">
      <w:pPr>
        <w:pStyle w:val="CommentText"/>
      </w:pPr>
      <w:r>
        <w:rPr>
          <w:rStyle w:val="CommentReference"/>
        </w:rPr>
        <w:annotationRef/>
      </w:r>
      <w:r>
        <w:t>Was there an example to include here?</w:t>
      </w:r>
    </w:p>
  </w:comment>
  <w:comment w:id="493" w:author="Author" w:initials="A">
    <w:p w14:paraId="04EA5FA5" w14:textId="4D8ABBF2" w:rsidR="00041674" w:rsidRDefault="00041674">
      <w:pPr>
        <w:pStyle w:val="CommentText"/>
      </w:pPr>
      <w:r>
        <w:rPr>
          <w:rStyle w:val="CommentReference"/>
        </w:rPr>
        <w:annotationRef/>
      </w:r>
      <w:r>
        <w:t>Needs review to remove signal_name restriction.</w:t>
      </w:r>
    </w:p>
  </w:comment>
  <w:comment w:id="587" w:author="Author" w:initials="A">
    <w:p w14:paraId="15CB23F2" w14:textId="26230A31" w:rsidR="005704F6" w:rsidRDefault="005704F6">
      <w:pPr>
        <w:pStyle w:val="CommentText"/>
      </w:pPr>
      <w:r>
        <w:t>“</w:t>
      </w:r>
      <w:r>
        <w:rPr>
          <w:rStyle w:val="CommentReference"/>
        </w:rPr>
        <w:annotationRef/>
      </w:r>
      <w:r>
        <w:t>Considered connected??</w:t>
      </w:r>
    </w:p>
  </w:comment>
  <w:comment w:id="608" w:author="Author" w:initials="A">
    <w:p w14:paraId="294AC136" w14:textId="2CFED2DF" w:rsidR="005704F6" w:rsidRDefault="005704F6">
      <w:pPr>
        <w:pStyle w:val="CommentText"/>
      </w:pPr>
      <w:r>
        <w:rPr>
          <w:rStyle w:val="CommentReference"/>
        </w:rPr>
        <w:annotationRef/>
      </w:r>
      <w:r>
        <w:t>Do we want to say “reference” here?</w:t>
      </w:r>
    </w:p>
  </w:comment>
  <w:comment w:id="631" w:author="Author" w:initials="A">
    <w:p w14:paraId="002B7B5B" w14:textId="0CF99403" w:rsidR="005704F6" w:rsidRDefault="005704F6">
      <w:pPr>
        <w:pStyle w:val="CommentText"/>
      </w:pPr>
      <w:r>
        <w:rPr>
          <w:rStyle w:val="CommentReference"/>
        </w:rPr>
        <w:annotationRef/>
      </w:r>
      <w:r>
        <w:t>On page 7, interface is introduced and referred to [EMD Model] keyword section for more information.</w:t>
      </w:r>
    </w:p>
  </w:comment>
  <w:comment w:id="639" w:author="Author" w:initials="A">
    <w:p w14:paraId="44D718C0" w14:textId="5FBA1103" w:rsidR="005704F6" w:rsidRDefault="005704F6">
      <w:pPr>
        <w:pStyle w:val="CommentText"/>
      </w:pPr>
      <w:r>
        <w:rPr>
          <w:rStyle w:val="CommentReference"/>
        </w:rPr>
        <w:annotationRef/>
      </w:r>
      <w:r>
        <w:t>Defined on page 24</w:t>
      </w:r>
    </w:p>
  </w:comment>
  <w:comment w:id="643" w:author="Author" w:initials="A">
    <w:p w14:paraId="3FC0790B" w14:textId="4CFB2F1D" w:rsidR="005704F6" w:rsidRDefault="005704F6">
      <w:pPr>
        <w:pStyle w:val="CommentText"/>
      </w:pPr>
      <w:r>
        <w:rPr>
          <w:rStyle w:val="CommentReference"/>
        </w:rPr>
        <w:annotationRef/>
      </w:r>
      <w:r>
        <w:t>Not needed</w:t>
      </w:r>
    </w:p>
  </w:comment>
  <w:comment w:id="646" w:author="Author" w:initials="A">
    <w:p w14:paraId="42D9B4D3" w14:textId="6FD4774E" w:rsidR="005704F6" w:rsidRDefault="005704F6">
      <w:pPr>
        <w:pStyle w:val="CommentText"/>
      </w:pPr>
      <w:r>
        <w:rPr>
          <w:rStyle w:val="CommentReference"/>
        </w:rPr>
        <w:annotationRef/>
      </w:r>
      <w:r>
        <w:t>This rule is missing from the [Designator Pin List]!</w:t>
      </w:r>
    </w:p>
  </w:comment>
  <w:comment w:id="648" w:author="Author" w:initials="A">
    <w:p w14:paraId="2F7BC81D" w14:textId="5347B528" w:rsidR="005704F6" w:rsidRDefault="005704F6">
      <w:pPr>
        <w:pStyle w:val="CommentText"/>
      </w:pPr>
      <w:r>
        <w:rPr>
          <w:rStyle w:val="CommentReference"/>
        </w:rPr>
        <w:annotationRef/>
      </w:r>
      <w:r>
        <w:t>Described in EMD Model Aggressor_Only section</w:t>
      </w:r>
    </w:p>
  </w:comment>
  <w:comment w:id="651" w:author="Author" w:initials="A">
    <w:p w14:paraId="38EFA540" w14:textId="17AA1A33" w:rsidR="005704F6" w:rsidRDefault="005704F6">
      <w:pPr>
        <w:pStyle w:val="CommentText"/>
      </w:pPr>
      <w:r>
        <w:rPr>
          <w:rStyle w:val="CommentReference"/>
        </w:rPr>
        <w:annotationRef/>
      </w:r>
      <w:r>
        <w:t>Not stated anywhere</w:t>
      </w:r>
    </w:p>
  </w:comment>
  <w:comment w:id="654" w:author="Author" w:initials="A">
    <w:p w14:paraId="668BDCB9" w14:textId="554071EC" w:rsidR="005704F6" w:rsidRDefault="005704F6">
      <w:pPr>
        <w:pStyle w:val="CommentText"/>
      </w:pPr>
      <w:r>
        <w:rPr>
          <w:rStyle w:val="CommentReference"/>
        </w:rPr>
        <w:annotationRef/>
      </w:r>
      <w:r>
        <w:t>“Rails” and “Signals” are not introduced in the EMD section.  Should they be?</w:t>
      </w:r>
    </w:p>
  </w:comment>
  <w:comment w:id="658" w:author="Author" w:initials="A">
    <w:p w14:paraId="1AB19702" w14:textId="1DBAA251" w:rsidR="005704F6" w:rsidRDefault="005704F6">
      <w:pPr>
        <w:pStyle w:val="CommentText"/>
      </w:pPr>
      <w:r>
        <w:rPr>
          <w:rStyle w:val="CommentReference"/>
        </w:rPr>
        <w:annotationRef/>
      </w:r>
      <w:r>
        <w:t>Stated at the beginning of section 13.6</w:t>
      </w:r>
    </w:p>
  </w:comment>
  <w:comment w:id="662" w:author="Author" w:initials="A">
    <w:p w14:paraId="6D3E5916" w14:textId="424E0A77" w:rsidR="005704F6" w:rsidRDefault="005704F6">
      <w:pPr>
        <w:pStyle w:val="CommentText"/>
      </w:pPr>
      <w:r>
        <w:rPr>
          <w:rStyle w:val="CommentReference"/>
        </w:rPr>
        <w:annotationRef/>
      </w:r>
      <w:r>
        <w:t xml:space="preserve">“EMD Terminal” and “designator terminal” are mentioned only on page 21, but not defined anywhere. </w:t>
      </w:r>
    </w:p>
  </w:comment>
  <w:comment w:id="670" w:author="Author" w:initials="A">
    <w:p w14:paraId="028CBBDA" w14:textId="284336B7" w:rsidR="005704F6" w:rsidRDefault="005704F6">
      <w:pPr>
        <w:pStyle w:val="CommentText"/>
      </w:pPr>
      <w:r>
        <w:rPr>
          <w:rStyle w:val="CommentReference"/>
        </w:rPr>
        <w:annotationRef/>
      </w:r>
      <w:r>
        <w:t>On page 26</w:t>
      </w:r>
    </w:p>
  </w:comment>
  <w:comment w:id="676" w:author="Author" w:initials="A">
    <w:p w14:paraId="284E3EE0" w14:textId="14D8E773" w:rsidR="005704F6" w:rsidRDefault="005704F6">
      <w:pPr>
        <w:pStyle w:val="CommentText"/>
      </w:pPr>
      <w:r>
        <w:rPr>
          <w:rStyle w:val="CommentReference"/>
        </w:rPr>
        <w:annotationRef/>
      </w:r>
      <w:r>
        <w:t>Same comment as above (need to mention aggressors or victims somewhere)</w:t>
      </w:r>
    </w:p>
  </w:comment>
  <w:comment w:id="682" w:author="Author" w:initials="A">
    <w:p w14:paraId="58318B7A" w14:textId="0DE88162" w:rsidR="005704F6" w:rsidRDefault="005704F6">
      <w:pPr>
        <w:pStyle w:val="CommentText"/>
      </w:pPr>
      <w:r>
        <w:rPr>
          <w:rStyle w:val="CommentReference"/>
        </w:rPr>
        <w:annotationRef/>
      </w:r>
      <w:r>
        <w:t>13.6: Rule 1.b.ii</w:t>
      </w:r>
    </w:p>
  </w:comment>
  <w:comment w:id="688" w:author="Author" w:initials="A">
    <w:p w14:paraId="1BC5CDF3" w14:textId="50D14000" w:rsidR="005704F6" w:rsidRDefault="005704F6">
      <w:pPr>
        <w:pStyle w:val="CommentText"/>
      </w:pPr>
      <w:r>
        <w:rPr>
          <w:rStyle w:val="CommentReference"/>
        </w:rPr>
        <w:annotationRef/>
      </w:r>
      <w:r>
        <w:t>On page 26. “EMD terminal” is not used anywhere.</w:t>
      </w:r>
    </w:p>
  </w:comment>
  <w:comment w:id="694" w:author="Author" w:initials="A">
    <w:p w14:paraId="0D9A4B09" w14:textId="11936CFC" w:rsidR="005704F6" w:rsidRDefault="005704F6">
      <w:pPr>
        <w:pStyle w:val="CommentText"/>
      </w:pPr>
      <w:r>
        <w:rPr>
          <w:rStyle w:val="CommentReference"/>
        </w:rPr>
        <w:annotationRef/>
      </w:r>
      <w:r>
        <w:t>On page 26. “designator terminals” is not used anywhere.</w:t>
      </w:r>
    </w:p>
  </w:comment>
  <w:comment w:id="703" w:author="Author" w:initials="A">
    <w:p w14:paraId="43F4F9ED" w14:textId="7F0D5395" w:rsidR="005704F6" w:rsidRDefault="005704F6">
      <w:pPr>
        <w:pStyle w:val="CommentText"/>
      </w:pPr>
      <w:r>
        <w:rPr>
          <w:rStyle w:val="CommentReference"/>
        </w:rPr>
        <w:annotationRef/>
      </w:r>
      <w:r>
        <w:t>These descriptions of EMD Model uses don’t exist anywhere.  Are they needed?</w:t>
      </w:r>
    </w:p>
  </w:comment>
  <w:comment w:id="734" w:author="Author" w:initials="A">
    <w:p w14:paraId="434BDBEC" w14:textId="1689181A" w:rsidR="005704F6" w:rsidRDefault="005704F6">
      <w:pPr>
        <w:pStyle w:val="CommentText"/>
      </w:pPr>
      <w:r>
        <w:rPr>
          <w:rStyle w:val="CommentReference"/>
        </w:rPr>
        <w:annotationRef/>
      </w:r>
      <w:r>
        <w:t>This description is not found anywhere.  Is it needed?</w:t>
      </w:r>
    </w:p>
  </w:comment>
  <w:comment w:id="740" w:author="Author" w:initials="A">
    <w:p w14:paraId="5F11A2AC" w14:textId="6C336115" w:rsidR="005704F6" w:rsidRDefault="005704F6">
      <w:pPr>
        <w:pStyle w:val="CommentText"/>
      </w:pPr>
      <w:r>
        <w:rPr>
          <w:rStyle w:val="CommentReference"/>
        </w:rPr>
        <w:annotationRef/>
      </w:r>
      <w:r>
        <w:t>Covered by 13.6 Rule 2</w:t>
      </w:r>
    </w:p>
  </w:comment>
  <w:comment w:id="756" w:author="Author" w:initials="A">
    <w:p w14:paraId="32F67B8C" w14:textId="580DCF91" w:rsidR="005704F6" w:rsidRDefault="005704F6">
      <w:pPr>
        <w:pStyle w:val="CommentText"/>
      </w:pPr>
      <w:r>
        <w:rPr>
          <w:rStyle w:val="CommentReference"/>
        </w:rPr>
        <w:annotationRef/>
      </w:r>
      <w:r>
        <w:t>This statement is covered by specific rules in 13.6.</w:t>
      </w:r>
    </w:p>
  </w:comment>
  <w:comment w:id="760" w:author="Author" w:initials="A">
    <w:p w14:paraId="51AE2341" w14:textId="426D7F36" w:rsidR="005704F6" w:rsidRDefault="005704F6">
      <w:pPr>
        <w:pStyle w:val="CommentText"/>
      </w:pPr>
      <w:r>
        <w:rPr>
          <w:rStyle w:val="CommentReference"/>
        </w:rPr>
        <w:annotationRef/>
      </w:r>
      <w:r>
        <w:t>Covered by comment above (same page highlighted in yellow)</w:t>
      </w:r>
    </w:p>
  </w:comment>
  <w:comment w:id="768" w:author="Author" w:initials="A">
    <w:p w14:paraId="6A4A8FF9" w14:textId="635A05E2" w:rsidR="005704F6" w:rsidRDefault="005704F6">
      <w:pPr>
        <w:pStyle w:val="CommentText"/>
      </w:pPr>
      <w:r>
        <w:rPr>
          <w:rStyle w:val="CommentReference"/>
        </w:rPr>
        <w:annotationRef/>
      </w:r>
      <w:r>
        <w:t>Stated on page 21: “</w:t>
      </w:r>
      <w:r w:rsidRPr="00600FED">
        <w:t>An [EMD Model] may contain any combination of designator pins and [EMD Pin List] pins.</w:t>
      </w:r>
      <w:r>
        <w:t>” Similar statement on top of page 26. May want to revise page 21 statement to this one.</w:t>
      </w:r>
    </w:p>
  </w:comment>
  <w:comment w:id="776" w:author="Author" w:initials="A">
    <w:p w14:paraId="5496E710" w14:textId="4E143E25" w:rsidR="005704F6" w:rsidRDefault="005704F6">
      <w:pPr>
        <w:pStyle w:val="CommentText"/>
      </w:pPr>
      <w:r>
        <w:rPr>
          <w:rStyle w:val="CommentReference"/>
        </w:rPr>
        <w:annotationRef/>
      </w:r>
      <w:r>
        <w:t>Covered by 13.6 Rule 1.a.iv</w:t>
      </w:r>
    </w:p>
  </w:comment>
  <w:comment w:id="779" w:author="Author" w:initials="A">
    <w:p w14:paraId="37265634" w14:textId="334642FC" w:rsidR="005704F6" w:rsidRDefault="005704F6">
      <w:pPr>
        <w:pStyle w:val="CommentText"/>
      </w:pPr>
      <w:r>
        <w:rPr>
          <w:rStyle w:val="CommentReference"/>
        </w:rPr>
        <w:annotationRef/>
      </w:r>
      <w:r>
        <w:t>Covered by 13.6 Rule 2.a.iv</w:t>
      </w:r>
    </w:p>
  </w:comment>
  <w:comment w:id="781" w:author="Author" w:initials="A">
    <w:p w14:paraId="1C712B7B" w14:textId="112B8B83" w:rsidR="005704F6" w:rsidRDefault="005704F6">
      <w:pPr>
        <w:pStyle w:val="CommentText"/>
      </w:pPr>
      <w:r>
        <w:rPr>
          <w:rStyle w:val="CommentReference"/>
        </w:rPr>
        <w:annotationRef/>
      </w:r>
      <w:r>
        <w:t>Is this example needed?  It is not included in 13.6</w:t>
      </w:r>
    </w:p>
  </w:comment>
  <w:comment w:id="814" w:author="Author" w:initials="A">
    <w:p w14:paraId="2798BBF4" w14:textId="2E922353" w:rsidR="005704F6" w:rsidRDefault="005704F6">
      <w:pPr>
        <w:pStyle w:val="CommentText"/>
      </w:pPr>
      <w:r>
        <w:rPr>
          <w:rStyle w:val="CommentReference"/>
        </w:rPr>
        <w:annotationRef/>
      </w:r>
      <w:r>
        <w:t>Covered by 13.6 1.a.vi (by signal_name)</w:t>
      </w:r>
    </w:p>
  </w:comment>
  <w:comment w:id="817" w:author="Author" w:initials="A">
    <w:p w14:paraId="6A41FD43" w14:textId="5D9C430A" w:rsidR="005704F6" w:rsidRDefault="005704F6">
      <w:pPr>
        <w:pStyle w:val="CommentText"/>
      </w:pPr>
      <w:r>
        <w:rPr>
          <w:rStyle w:val="CommentReference"/>
        </w:rPr>
        <w:annotationRef/>
      </w:r>
      <w:r>
        <w:t>There is no statement like this in 13.6 1.b  Should there be?</w:t>
      </w:r>
    </w:p>
  </w:comment>
  <w:comment w:id="820" w:author="Author" w:initials="A">
    <w:p w14:paraId="46C19AFA" w14:textId="6A99E4AC" w:rsidR="005704F6" w:rsidRDefault="005704F6">
      <w:pPr>
        <w:pStyle w:val="CommentText"/>
      </w:pPr>
      <w:r>
        <w:rPr>
          <w:rStyle w:val="CommentReference"/>
        </w:rPr>
        <w:annotationRef/>
      </w:r>
      <w:r>
        <w:t>13.6 Rule 1.b.iv states “At least one net shall exist without Aggressor_Only”  Is this statement clear enough?</w:t>
      </w:r>
    </w:p>
  </w:comment>
  <w:comment w:id="825" w:author="Author" w:initials="A">
    <w:p w14:paraId="734C4A2E" w14:textId="4ACE2971" w:rsidR="005704F6" w:rsidRDefault="005704F6">
      <w:pPr>
        <w:pStyle w:val="CommentText"/>
      </w:pPr>
      <w:r>
        <w:rPr>
          <w:rStyle w:val="CommentReference"/>
        </w:rPr>
        <w:annotationRef/>
      </w:r>
      <w:r>
        <w:t>Covered by 13.6 Rule 1.b.ii  Highlighted yellow because we may want to include some of this statement about  the EMD models not being used together in simulation.</w:t>
      </w:r>
    </w:p>
  </w:comment>
  <w:comment w:id="828" w:author="Author" w:initials="A">
    <w:p w14:paraId="5CEB47DB" w14:textId="2EC936FA" w:rsidR="005704F6" w:rsidRDefault="005704F6">
      <w:pPr>
        <w:pStyle w:val="CommentText"/>
      </w:pPr>
      <w:r>
        <w:rPr>
          <w:rStyle w:val="CommentReference"/>
        </w:rPr>
        <w:annotationRef/>
      </w:r>
      <w:r>
        <w:t>Are examples needed?  These don’t exist.</w:t>
      </w:r>
    </w:p>
  </w:comment>
  <w:comment w:id="830" w:author="Author" w:initials="A">
    <w:p w14:paraId="2B20D9AF" w14:textId="34EC843D" w:rsidR="005704F6" w:rsidRDefault="005704F6">
      <w:pPr>
        <w:pStyle w:val="CommentText"/>
      </w:pPr>
      <w:r>
        <w:rPr>
          <w:rStyle w:val="CommentReference"/>
        </w:rPr>
        <w:annotationRef/>
      </w:r>
      <w:r>
        <w:t>13.6 section 1.b is very short.  I think we should consider adding back some of the text in this section.</w:t>
      </w:r>
    </w:p>
  </w:comment>
  <w:comment w:id="834" w:author="Author" w:initials="A">
    <w:p w14:paraId="492422F9" w14:textId="318D1E55" w:rsidR="005704F6" w:rsidRDefault="005704F6">
      <w:pPr>
        <w:pStyle w:val="CommentText"/>
      </w:pPr>
      <w:r>
        <w:rPr>
          <w:rStyle w:val="CommentReference"/>
        </w:rPr>
        <w:annotationRef/>
      </w:r>
      <w:r>
        <w:t>Is any of this introductory text useful above the Examples below?</w:t>
      </w:r>
    </w:p>
  </w:comment>
  <w:comment w:id="846" w:author="Author" w:initials="A">
    <w:p w14:paraId="257CE0EC" w14:textId="681F9D70" w:rsidR="005704F6" w:rsidRDefault="005704F6">
      <w:pPr>
        <w:pStyle w:val="CommentText"/>
      </w:pPr>
      <w:r>
        <w:rPr>
          <w:rStyle w:val="CommentReference"/>
        </w:rPr>
        <w:annotationRef/>
      </w:r>
      <w:r>
        <w:t>We state on page 13 “All non-rail pin_name pins (generically referred to as I/O pins) are required to be listed and have only a signal_name entry.” We don’t have a similar statement for rails to say that all rail pins are not required.  Should we add a clarifying statement?</w:t>
      </w:r>
    </w:p>
  </w:comment>
  <w:comment w:id="854" w:author="Author" w:initials="A">
    <w:p w14:paraId="4BC464B6" w14:textId="5EC8EE8B" w:rsidR="005704F6" w:rsidRDefault="005704F6">
      <w:pPr>
        <w:pStyle w:val="CommentText"/>
      </w:pPr>
      <w:r>
        <w:rPr>
          <w:rStyle w:val="CommentReference"/>
        </w:rPr>
        <w:annotationRef/>
      </w:r>
      <w:r>
        <w:t>Covered on page 26</w:t>
      </w:r>
    </w:p>
  </w:comment>
  <w:comment w:id="868" w:author="Author" w:initials="A">
    <w:p w14:paraId="6E79DBED" w14:textId="14DBB53B" w:rsidR="005704F6" w:rsidRDefault="005704F6">
      <w:pPr>
        <w:pStyle w:val="CommentText"/>
      </w:pPr>
      <w:r>
        <w:rPr>
          <w:rStyle w:val="CommentReference"/>
        </w:rPr>
        <w:annotationRef/>
      </w:r>
      <w:r>
        <w:t>Covered on page 26</w:t>
      </w:r>
    </w:p>
  </w:comment>
  <w:comment w:id="883" w:author="Author" w:initials="A">
    <w:p w14:paraId="2EBC6A9A" w14:textId="41C5C8EB" w:rsidR="005704F6" w:rsidRDefault="005704F6">
      <w:pPr>
        <w:pStyle w:val="CommentText"/>
      </w:pPr>
      <w:r>
        <w:rPr>
          <w:rStyle w:val="CommentReference"/>
        </w:rPr>
        <w:annotationRef/>
      </w:r>
      <w:r>
        <w:t>Covered on page 27</w:t>
      </w:r>
    </w:p>
  </w:comment>
  <w:comment w:id="894" w:author="Author" w:initials="A">
    <w:p w14:paraId="21C7F8EC" w14:textId="484E3AF0" w:rsidR="005704F6" w:rsidRDefault="005704F6">
      <w:pPr>
        <w:pStyle w:val="CommentText"/>
      </w:pPr>
      <w:r>
        <w:rPr>
          <w:rStyle w:val="CommentReference"/>
        </w:rPr>
        <w:annotationRef/>
      </w:r>
      <w:r>
        <w:t>I think this is covered but an example might help to show bus_labels that are unique to each designator</w:t>
      </w:r>
    </w:p>
  </w:comment>
  <w:comment w:id="904" w:author="Author" w:initials="A">
    <w:p w14:paraId="55DE8A88" w14:textId="47CF9F2F" w:rsidR="005704F6" w:rsidRDefault="005704F6">
      <w:pPr>
        <w:pStyle w:val="CommentText"/>
      </w:pPr>
      <w:r>
        <w:rPr>
          <w:rStyle w:val="CommentReference"/>
        </w:rPr>
        <w:annotationRef/>
      </w:r>
      <w:r>
        <w:t>Covered in 13.6, rule 1.a.ii (without Aggressor_Only)</w:t>
      </w:r>
    </w:p>
  </w:comment>
  <w:comment w:id="918" w:author="Author" w:initials="A">
    <w:p w14:paraId="5C1B9942" w14:textId="77777777" w:rsidR="005704F6" w:rsidRDefault="005704F6" w:rsidP="007A5280">
      <w:pPr>
        <w:pStyle w:val="CommentText"/>
      </w:pPr>
      <w:r>
        <w:rPr>
          <w:rStyle w:val="CommentReference"/>
        </w:rPr>
        <w:annotationRef/>
      </w:r>
      <w:r>
        <w:t>Is any of this introductory text useful above the Examples below?</w:t>
      </w:r>
    </w:p>
  </w:comment>
  <w:comment w:id="920" w:author="Author" w:initials="A">
    <w:p w14:paraId="47526596" w14:textId="6624CE7A" w:rsidR="005704F6" w:rsidRPr="00483620" w:rsidRDefault="005704F6" w:rsidP="007D6469">
      <w:pPr>
        <w:pStyle w:val="PlainText"/>
        <w:spacing w:after="80"/>
        <w:rPr>
          <w:rFonts w:ascii="Times New Roman" w:hAnsi="Times New Roman" w:cs="Times New Roman"/>
          <w:sz w:val="24"/>
          <w:szCs w:val="24"/>
          <w:highlight w:val="green"/>
        </w:rPr>
      </w:pPr>
      <w:r>
        <w:rPr>
          <w:rStyle w:val="CommentReference"/>
        </w:rPr>
        <w:annotationRef/>
      </w:r>
      <w:r>
        <w:t xml:space="preserve">An example might help to show bus_labels that are unique to each designator: </w:t>
      </w:r>
      <w:r w:rsidRPr="00483620">
        <w:rPr>
          <w:rFonts w:ascii="Times New Roman" w:hAnsi="Times New Roman" w:cs="Times New Roman"/>
          <w:sz w:val="24"/>
          <w:szCs w:val="24"/>
          <w:highlight w:val="green"/>
        </w:rPr>
        <w:t>By assuming that all supply pins connected to a supply bus_label on a specific designator are shorted together.  This is done by specifying a unique terminal (of Terminal_type Pin_Rail) for one or more designator.pin_names in one or more than one component.</w:t>
      </w:r>
      <w:r>
        <w:rPr>
          <w:rStyle w:val="CommentReference"/>
          <w:rFonts w:ascii="Times New Roman" w:hAnsi="Times New Roman" w:cs="Times New Roman"/>
        </w:rPr>
        <w:annotationRef/>
      </w:r>
    </w:p>
    <w:p w14:paraId="3C5C1008" w14:textId="7C398FE6" w:rsidR="005704F6" w:rsidRDefault="005704F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DF3B50" w15:done="0"/>
  <w15:commentEx w15:paraId="37BED7F7" w15:done="0"/>
  <w15:commentEx w15:paraId="41FDB1BB" w15:done="0"/>
  <w15:commentEx w15:paraId="5A51D3D4" w15:done="0"/>
  <w15:commentEx w15:paraId="2F413CC0" w15:done="0"/>
  <w15:commentEx w15:paraId="4F97799D" w15:done="0"/>
  <w15:commentEx w15:paraId="5BB9B3AA" w15:done="0"/>
  <w15:commentEx w15:paraId="04EA5FA5" w15:done="0"/>
  <w15:commentEx w15:paraId="15CB23F2" w15:done="0"/>
  <w15:commentEx w15:paraId="294AC136" w15:done="0"/>
  <w15:commentEx w15:paraId="002B7B5B" w15:done="0"/>
  <w15:commentEx w15:paraId="44D718C0" w15:done="0"/>
  <w15:commentEx w15:paraId="3FC0790B" w15:done="0"/>
  <w15:commentEx w15:paraId="42D9B4D3" w15:done="0"/>
  <w15:commentEx w15:paraId="2F7BC81D" w15:done="0"/>
  <w15:commentEx w15:paraId="38EFA540" w15:done="0"/>
  <w15:commentEx w15:paraId="668BDCB9" w15:done="0"/>
  <w15:commentEx w15:paraId="1AB19702" w15:done="0"/>
  <w15:commentEx w15:paraId="6D3E5916" w15:done="0"/>
  <w15:commentEx w15:paraId="028CBBDA" w15:done="0"/>
  <w15:commentEx w15:paraId="284E3EE0" w15:done="0"/>
  <w15:commentEx w15:paraId="58318B7A" w15:done="0"/>
  <w15:commentEx w15:paraId="1BC5CDF3" w15:done="0"/>
  <w15:commentEx w15:paraId="0D9A4B09" w15:done="0"/>
  <w15:commentEx w15:paraId="43F4F9ED" w15:done="0"/>
  <w15:commentEx w15:paraId="434BDBEC" w15:done="0"/>
  <w15:commentEx w15:paraId="5F11A2AC" w15:done="0"/>
  <w15:commentEx w15:paraId="32F67B8C" w15:done="0"/>
  <w15:commentEx w15:paraId="51AE2341" w15:done="0"/>
  <w15:commentEx w15:paraId="6A4A8FF9" w15:done="0"/>
  <w15:commentEx w15:paraId="5496E710" w15:done="0"/>
  <w15:commentEx w15:paraId="37265634" w15:done="0"/>
  <w15:commentEx w15:paraId="1C712B7B" w15:done="0"/>
  <w15:commentEx w15:paraId="2798BBF4" w15:done="0"/>
  <w15:commentEx w15:paraId="6A41FD43" w15:done="0"/>
  <w15:commentEx w15:paraId="46C19AFA" w15:done="0"/>
  <w15:commentEx w15:paraId="734C4A2E" w15:done="0"/>
  <w15:commentEx w15:paraId="5CEB47DB" w15:done="0"/>
  <w15:commentEx w15:paraId="2B20D9AF" w15:done="0"/>
  <w15:commentEx w15:paraId="492422F9" w15:done="0"/>
  <w15:commentEx w15:paraId="257CE0EC" w15:done="0"/>
  <w15:commentEx w15:paraId="4BC464B6" w15:done="0"/>
  <w15:commentEx w15:paraId="6E79DBED" w15:done="0"/>
  <w15:commentEx w15:paraId="2EBC6A9A" w15:done="0"/>
  <w15:commentEx w15:paraId="21C7F8EC" w15:done="0"/>
  <w15:commentEx w15:paraId="55DE8A88" w15:done="0"/>
  <w15:commentEx w15:paraId="5C1B9942" w15:done="0"/>
  <w15:commentEx w15:paraId="3C5C10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DF3B50" w16cid:durableId="22F93F17"/>
  <w16cid:commentId w16cid:paraId="37BED7F7" w16cid:durableId="221335AC"/>
  <w16cid:commentId w16cid:paraId="41FDB1BB" w16cid:durableId="225FB965"/>
  <w16cid:commentId w16cid:paraId="5A51D3D4" w16cid:durableId="225FB716"/>
  <w16cid:commentId w16cid:paraId="2F413CC0" w16cid:durableId="225FC230"/>
  <w16cid:commentId w16cid:paraId="4F97799D" w16cid:durableId="22925BE2"/>
  <w16cid:commentId w16cid:paraId="5BB9B3AA" w16cid:durableId="229B0FAA"/>
  <w16cid:commentId w16cid:paraId="04EA5FA5" w16cid:durableId="22F0AC99"/>
  <w16cid:commentId w16cid:paraId="15CB23F2" w16cid:durableId="22780AC2"/>
  <w16cid:commentId w16cid:paraId="294AC136" w16cid:durableId="22780AF6"/>
  <w16cid:commentId w16cid:paraId="002B7B5B" w16cid:durableId="229229E7"/>
  <w16cid:commentId w16cid:paraId="44D718C0" w16cid:durableId="2292299F"/>
  <w16cid:commentId w16cid:paraId="3FC0790B" w16cid:durableId="229230FF"/>
  <w16cid:commentId w16cid:paraId="42D9B4D3" w16cid:durableId="22922B96"/>
  <w16cid:commentId w16cid:paraId="2F7BC81D" w16cid:durableId="22923260"/>
  <w16cid:commentId w16cid:paraId="38EFA540" w16cid:durableId="22923872"/>
  <w16cid:commentId w16cid:paraId="668BDCB9" w16cid:durableId="22923AC4"/>
  <w16cid:commentId w16cid:paraId="1AB19702" w16cid:durableId="22923B47"/>
  <w16cid:commentId w16cid:paraId="6D3E5916" w16cid:durableId="22923C50"/>
  <w16cid:commentId w16cid:paraId="028CBBDA" w16cid:durableId="229256F5"/>
  <w16cid:commentId w16cid:paraId="284E3EE0" w16cid:durableId="229257C1"/>
  <w16cid:commentId w16cid:paraId="58318B7A" w16cid:durableId="229258E6"/>
  <w16cid:commentId w16cid:paraId="1BC5CDF3" w16cid:durableId="22925981"/>
  <w16cid:commentId w16cid:paraId="0D9A4B09" w16cid:durableId="229259EE"/>
  <w16cid:commentId w16cid:paraId="43F4F9ED" w16cid:durableId="22925B22"/>
  <w16cid:commentId w16cid:paraId="434BDBEC" w16cid:durableId="22925C59"/>
  <w16cid:commentId w16cid:paraId="5F11A2AC" w16cid:durableId="22925CD5"/>
  <w16cid:commentId w16cid:paraId="32F67B8C" w16cid:durableId="22925D77"/>
  <w16cid:commentId w16cid:paraId="51AE2341" w16cid:durableId="22925D1C"/>
  <w16cid:commentId w16cid:paraId="6A4A8FF9" w16cid:durableId="229A4130"/>
  <w16cid:commentId w16cid:paraId="5496E710" w16cid:durableId="229A424D"/>
  <w16cid:commentId w16cid:paraId="37265634" w16cid:durableId="229A42C2"/>
  <w16cid:commentId w16cid:paraId="1C712B7B" w16cid:durableId="229A4304"/>
  <w16cid:commentId w16cid:paraId="2798BBF4" w16cid:durableId="229A458B"/>
  <w16cid:commentId w16cid:paraId="6A41FD43" w16cid:durableId="229A45DA"/>
  <w16cid:commentId w16cid:paraId="46C19AFA" w16cid:durableId="229A4763"/>
  <w16cid:commentId w16cid:paraId="734C4A2E" w16cid:durableId="229A4861"/>
  <w16cid:commentId w16cid:paraId="5CEB47DB" w16cid:durableId="229A48D1"/>
  <w16cid:commentId w16cid:paraId="2B20D9AF" w16cid:durableId="229A4961"/>
  <w16cid:commentId w16cid:paraId="492422F9" w16cid:durableId="229A49DF"/>
  <w16cid:commentId w16cid:paraId="257CE0EC" w16cid:durableId="229B11BA"/>
  <w16cid:commentId w16cid:paraId="4BC464B6" w16cid:durableId="229B0EE9"/>
  <w16cid:commentId w16cid:paraId="6E79DBED" w16cid:durableId="229B0EB3"/>
  <w16cid:commentId w16cid:paraId="2EBC6A9A" w16cid:durableId="229B0F45"/>
  <w16cid:commentId w16cid:paraId="21C7F8EC" w16cid:durableId="229B1074"/>
  <w16cid:commentId w16cid:paraId="55DE8A88" w16cid:durableId="229B113D"/>
  <w16cid:commentId w16cid:paraId="5C1B9942" w16cid:durableId="22AEF62B"/>
  <w16cid:commentId w16cid:paraId="3C5C1008" w16cid:durableId="22B00C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29AE9" w14:textId="77777777" w:rsidR="001F4779" w:rsidRDefault="001F4779">
      <w:r>
        <w:separator/>
      </w:r>
    </w:p>
  </w:endnote>
  <w:endnote w:type="continuationSeparator" w:id="0">
    <w:p w14:paraId="13492667" w14:textId="77777777" w:rsidR="001F4779" w:rsidRDefault="001F4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D6C2" w14:textId="77777777" w:rsidR="005704F6" w:rsidRDefault="00570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70162"/>
      <w:docPartObj>
        <w:docPartGallery w:val="Page Numbers (Bottom of Page)"/>
        <w:docPartUnique/>
      </w:docPartObj>
    </w:sdtPr>
    <w:sdtEndPr>
      <w:rPr>
        <w:noProof/>
      </w:rPr>
    </w:sdtEndPr>
    <w:sdtContent>
      <w:p w14:paraId="1845F63A" w14:textId="55C3526F" w:rsidR="005704F6" w:rsidRDefault="005704F6">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3D21BA6F" w14:textId="77777777" w:rsidR="005704F6" w:rsidRDefault="005704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60D81" w14:textId="77777777" w:rsidR="005704F6" w:rsidRDefault="00570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4A8BA" w14:textId="77777777" w:rsidR="001F4779" w:rsidRDefault="001F4779">
      <w:r>
        <w:separator/>
      </w:r>
    </w:p>
  </w:footnote>
  <w:footnote w:type="continuationSeparator" w:id="0">
    <w:p w14:paraId="77CD74E7" w14:textId="77777777" w:rsidR="001F4779" w:rsidRDefault="001F4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81DF4" w14:textId="77777777" w:rsidR="005704F6" w:rsidRDefault="005704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31ECF" w14:textId="77777777" w:rsidR="005704F6" w:rsidRDefault="005704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5063" w14:textId="77777777" w:rsidR="005704F6" w:rsidRDefault="00570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F94479"/>
    <w:multiLevelType w:val="hybridMultilevel"/>
    <w:tmpl w:val="78AE190A"/>
    <w:lvl w:ilvl="0" w:tplc="0794F61C">
      <w:start w:val="1"/>
      <w:numFmt w:val="decimal"/>
      <w:pStyle w:val="Figurecaption"/>
      <w:suff w:val="nothing"/>
      <w:lvlText w:val="Figure %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D3AEE"/>
    <w:multiLevelType w:val="hybridMultilevel"/>
    <w:tmpl w:val="95426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674484"/>
    <w:multiLevelType w:val="hybridMultilevel"/>
    <w:tmpl w:val="5A0E25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153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24F11"/>
    <w:multiLevelType w:val="hybridMultilevel"/>
    <w:tmpl w:val="8AC6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83789"/>
    <w:multiLevelType w:val="hybridMultilevel"/>
    <w:tmpl w:val="80500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23EDE"/>
    <w:multiLevelType w:val="hybridMultilevel"/>
    <w:tmpl w:val="0B6EE9B2"/>
    <w:lvl w:ilvl="0" w:tplc="DAB4DEB0">
      <w:start w:val="1"/>
      <w:numFmt w:val="decimal"/>
      <w:lvlText w:val="%1."/>
      <w:lvlJc w:val="left"/>
      <w:pPr>
        <w:tabs>
          <w:tab w:val="num" w:pos="720"/>
        </w:tabs>
        <w:ind w:left="720" w:hanging="360"/>
      </w:pPr>
    </w:lvl>
    <w:lvl w:ilvl="1" w:tplc="A5F08A24">
      <w:start w:val="1"/>
      <w:numFmt w:val="decimal"/>
      <w:lvlText w:val="%2."/>
      <w:lvlJc w:val="left"/>
      <w:pPr>
        <w:tabs>
          <w:tab w:val="num" w:pos="1440"/>
        </w:tabs>
        <w:ind w:left="1440" w:hanging="360"/>
      </w:pPr>
    </w:lvl>
    <w:lvl w:ilvl="2" w:tplc="0F4C3E98">
      <w:start w:val="1"/>
      <w:numFmt w:val="decimal"/>
      <w:lvlText w:val="%3."/>
      <w:lvlJc w:val="left"/>
      <w:pPr>
        <w:tabs>
          <w:tab w:val="num" w:pos="2160"/>
        </w:tabs>
        <w:ind w:left="2160" w:hanging="360"/>
      </w:pPr>
    </w:lvl>
    <w:lvl w:ilvl="3" w:tplc="A4389948">
      <w:start w:val="1"/>
      <w:numFmt w:val="decimal"/>
      <w:lvlText w:val="%4."/>
      <w:lvlJc w:val="left"/>
      <w:pPr>
        <w:tabs>
          <w:tab w:val="num" w:pos="2880"/>
        </w:tabs>
        <w:ind w:left="2880" w:hanging="360"/>
      </w:pPr>
    </w:lvl>
    <w:lvl w:ilvl="4" w:tplc="C88403F0">
      <w:start w:val="1"/>
      <w:numFmt w:val="decimal"/>
      <w:lvlText w:val="%5."/>
      <w:lvlJc w:val="left"/>
      <w:pPr>
        <w:tabs>
          <w:tab w:val="num" w:pos="3600"/>
        </w:tabs>
        <w:ind w:left="3600" w:hanging="360"/>
      </w:pPr>
    </w:lvl>
    <w:lvl w:ilvl="5" w:tplc="73E6AEA8">
      <w:start w:val="1"/>
      <w:numFmt w:val="decimal"/>
      <w:lvlText w:val="%6."/>
      <w:lvlJc w:val="left"/>
      <w:pPr>
        <w:tabs>
          <w:tab w:val="num" w:pos="4320"/>
        </w:tabs>
        <w:ind w:left="4320" w:hanging="360"/>
      </w:pPr>
    </w:lvl>
    <w:lvl w:ilvl="6" w:tplc="F68A93B8">
      <w:start w:val="1"/>
      <w:numFmt w:val="decimal"/>
      <w:lvlText w:val="%7."/>
      <w:lvlJc w:val="left"/>
      <w:pPr>
        <w:tabs>
          <w:tab w:val="num" w:pos="5040"/>
        </w:tabs>
        <w:ind w:left="5040" w:hanging="360"/>
      </w:pPr>
    </w:lvl>
    <w:lvl w:ilvl="7" w:tplc="921E2A50">
      <w:start w:val="1"/>
      <w:numFmt w:val="decimal"/>
      <w:lvlText w:val="%8."/>
      <w:lvlJc w:val="left"/>
      <w:pPr>
        <w:tabs>
          <w:tab w:val="num" w:pos="5760"/>
        </w:tabs>
        <w:ind w:left="5760" w:hanging="360"/>
      </w:pPr>
    </w:lvl>
    <w:lvl w:ilvl="8" w:tplc="8F5EA8DC">
      <w:start w:val="1"/>
      <w:numFmt w:val="decimal"/>
      <w:lvlText w:val="%9."/>
      <w:lvlJc w:val="left"/>
      <w:pPr>
        <w:tabs>
          <w:tab w:val="num" w:pos="6480"/>
        </w:tabs>
        <w:ind w:left="6480" w:hanging="360"/>
      </w:pPr>
    </w:lvl>
  </w:abstractNum>
  <w:abstractNum w:abstractNumId="1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DD50B9"/>
    <w:multiLevelType w:val="hybridMultilevel"/>
    <w:tmpl w:val="0B62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3559F"/>
    <w:multiLevelType w:val="hybridMultilevel"/>
    <w:tmpl w:val="D69A5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9B21459"/>
    <w:multiLevelType w:val="hybridMultilevel"/>
    <w:tmpl w:val="D1FAE264"/>
    <w:lvl w:ilvl="0" w:tplc="9F54E904">
      <w:start w:val="1"/>
      <w:numFmt w:val="upperLetter"/>
      <w:pStyle w:val="2nd-level-heading-in-Section-6"/>
      <w:lvlText w:val="6%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E63C5"/>
    <w:multiLevelType w:val="hybridMultilevel"/>
    <w:tmpl w:val="B0040C2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22ED8"/>
    <w:multiLevelType w:val="hybridMultilevel"/>
    <w:tmpl w:val="8D800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7ACE12A">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71803"/>
    <w:multiLevelType w:val="hybridMultilevel"/>
    <w:tmpl w:val="CB702D5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BD495D"/>
    <w:multiLevelType w:val="hybridMultilevel"/>
    <w:tmpl w:val="C5AA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F4474D"/>
    <w:multiLevelType w:val="hybridMultilevel"/>
    <w:tmpl w:val="0B0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1"/>
  </w:num>
  <w:num w:numId="5">
    <w:abstractNumId w:val="23"/>
  </w:num>
  <w:num w:numId="6">
    <w:abstractNumId w:val="4"/>
  </w:num>
  <w:num w:numId="7">
    <w:abstractNumId w:val="9"/>
  </w:num>
  <w:num w:numId="8">
    <w:abstractNumId w:val="16"/>
  </w:num>
  <w:num w:numId="9">
    <w:abstractNumId w:val="8"/>
  </w:num>
  <w:num w:numId="10">
    <w:abstractNumId w:val="13"/>
  </w:num>
  <w:num w:numId="11">
    <w:abstractNumId w:val="30"/>
  </w:num>
  <w:num w:numId="12">
    <w:abstractNumId w:val="29"/>
  </w:num>
  <w:num w:numId="13">
    <w:abstractNumId w:val="7"/>
  </w:num>
  <w:num w:numId="14">
    <w:abstractNumId w:val="20"/>
  </w:num>
  <w:num w:numId="15">
    <w:abstractNumId w:val="26"/>
  </w:num>
  <w:num w:numId="16">
    <w:abstractNumId w:val="18"/>
  </w:num>
  <w:num w:numId="17">
    <w:abstractNumId w:val="6"/>
  </w:num>
  <w:num w:numId="18">
    <w:abstractNumId w:val="25"/>
  </w:num>
  <w:num w:numId="19">
    <w:abstractNumId w:val="3"/>
  </w:num>
  <w:num w:numId="20">
    <w:abstractNumId w:val="5"/>
  </w:num>
  <w:num w:numId="21">
    <w:abstractNumId w:val="10"/>
  </w:num>
  <w:num w:numId="22">
    <w:abstractNumId w:val="14"/>
  </w:num>
  <w:num w:numId="23">
    <w:abstractNumId w:val="15"/>
  </w:num>
  <w:num w:numId="24">
    <w:abstractNumId w:val="28"/>
  </w:num>
  <w:num w:numId="25">
    <w:abstractNumId w:val="22"/>
  </w:num>
  <w:num w:numId="26">
    <w:abstractNumId w:val="17"/>
  </w:num>
  <w:num w:numId="27">
    <w:abstractNumId w:val="27"/>
  </w:num>
  <w:num w:numId="28">
    <w:abstractNumId w:val="25"/>
  </w:num>
  <w:num w:numId="29">
    <w:abstractNumId w:val="24"/>
  </w:num>
  <w:num w:numId="30">
    <w:abstractNumId w:val="11"/>
  </w:num>
  <w:num w:numId="31">
    <w:abstractNumId w:val="5"/>
  </w:num>
  <w:num w:numId="32">
    <w:abstractNumId w:val="25"/>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5C9"/>
    <w:rsid w:val="00000931"/>
    <w:rsid w:val="00000D79"/>
    <w:rsid w:val="000010AB"/>
    <w:rsid w:val="00001DE4"/>
    <w:rsid w:val="00002F26"/>
    <w:rsid w:val="00003C4D"/>
    <w:rsid w:val="00004079"/>
    <w:rsid w:val="00005812"/>
    <w:rsid w:val="00005C57"/>
    <w:rsid w:val="0000639A"/>
    <w:rsid w:val="0000673E"/>
    <w:rsid w:val="00006EB0"/>
    <w:rsid w:val="00007FC8"/>
    <w:rsid w:val="00010036"/>
    <w:rsid w:val="000105A3"/>
    <w:rsid w:val="00010C6C"/>
    <w:rsid w:val="00010F14"/>
    <w:rsid w:val="000112E1"/>
    <w:rsid w:val="00011A68"/>
    <w:rsid w:val="0001335B"/>
    <w:rsid w:val="0001634D"/>
    <w:rsid w:val="00017A01"/>
    <w:rsid w:val="00017EF5"/>
    <w:rsid w:val="00020C7A"/>
    <w:rsid w:val="0002165B"/>
    <w:rsid w:val="0002221D"/>
    <w:rsid w:val="00022751"/>
    <w:rsid w:val="000227C3"/>
    <w:rsid w:val="00022B96"/>
    <w:rsid w:val="00024FC7"/>
    <w:rsid w:val="000250F1"/>
    <w:rsid w:val="000262B2"/>
    <w:rsid w:val="00026608"/>
    <w:rsid w:val="00027139"/>
    <w:rsid w:val="00027975"/>
    <w:rsid w:val="00027AB5"/>
    <w:rsid w:val="00027FD5"/>
    <w:rsid w:val="00030C51"/>
    <w:rsid w:val="00030DED"/>
    <w:rsid w:val="000315AA"/>
    <w:rsid w:val="00031605"/>
    <w:rsid w:val="0003190E"/>
    <w:rsid w:val="00032598"/>
    <w:rsid w:val="00033CBA"/>
    <w:rsid w:val="000346CD"/>
    <w:rsid w:val="00035B86"/>
    <w:rsid w:val="00036CD2"/>
    <w:rsid w:val="000372AA"/>
    <w:rsid w:val="00040350"/>
    <w:rsid w:val="00040BD7"/>
    <w:rsid w:val="00040DBC"/>
    <w:rsid w:val="00040F35"/>
    <w:rsid w:val="00041674"/>
    <w:rsid w:val="00041681"/>
    <w:rsid w:val="000417F2"/>
    <w:rsid w:val="0004274A"/>
    <w:rsid w:val="0004354A"/>
    <w:rsid w:val="000447EA"/>
    <w:rsid w:val="00046BDF"/>
    <w:rsid w:val="0004754F"/>
    <w:rsid w:val="00047A0C"/>
    <w:rsid w:val="00047C2D"/>
    <w:rsid w:val="0005025F"/>
    <w:rsid w:val="00050938"/>
    <w:rsid w:val="00050E63"/>
    <w:rsid w:val="0005107E"/>
    <w:rsid w:val="00051835"/>
    <w:rsid w:val="00053F3E"/>
    <w:rsid w:val="000546B6"/>
    <w:rsid w:val="000547E4"/>
    <w:rsid w:val="00055180"/>
    <w:rsid w:val="000558E4"/>
    <w:rsid w:val="00056123"/>
    <w:rsid w:val="0005645B"/>
    <w:rsid w:val="00057C81"/>
    <w:rsid w:val="000605BE"/>
    <w:rsid w:val="00061188"/>
    <w:rsid w:val="0006388F"/>
    <w:rsid w:val="00064761"/>
    <w:rsid w:val="00066BA0"/>
    <w:rsid w:val="000706FC"/>
    <w:rsid w:val="00072B88"/>
    <w:rsid w:val="00073576"/>
    <w:rsid w:val="00073819"/>
    <w:rsid w:val="00075192"/>
    <w:rsid w:val="00075321"/>
    <w:rsid w:val="0007545A"/>
    <w:rsid w:val="000755BB"/>
    <w:rsid w:val="00076813"/>
    <w:rsid w:val="00076858"/>
    <w:rsid w:val="000768CD"/>
    <w:rsid w:val="00077054"/>
    <w:rsid w:val="00080303"/>
    <w:rsid w:val="00080E4F"/>
    <w:rsid w:val="00083837"/>
    <w:rsid w:val="0008386E"/>
    <w:rsid w:val="0008395E"/>
    <w:rsid w:val="00083BBD"/>
    <w:rsid w:val="00083C43"/>
    <w:rsid w:val="00084209"/>
    <w:rsid w:val="00087A90"/>
    <w:rsid w:val="00090224"/>
    <w:rsid w:val="00091033"/>
    <w:rsid w:val="00091BEA"/>
    <w:rsid w:val="000925E4"/>
    <w:rsid w:val="00096ED3"/>
    <w:rsid w:val="000979E0"/>
    <w:rsid w:val="000A01B8"/>
    <w:rsid w:val="000A124C"/>
    <w:rsid w:val="000A149A"/>
    <w:rsid w:val="000A25E2"/>
    <w:rsid w:val="000A2673"/>
    <w:rsid w:val="000A282C"/>
    <w:rsid w:val="000A33DD"/>
    <w:rsid w:val="000A424E"/>
    <w:rsid w:val="000A6669"/>
    <w:rsid w:val="000A6772"/>
    <w:rsid w:val="000A6881"/>
    <w:rsid w:val="000B35DE"/>
    <w:rsid w:val="000B35F6"/>
    <w:rsid w:val="000B666C"/>
    <w:rsid w:val="000B680B"/>
    <w:rsid w:val="000C078D"/>
    <w:rsid w:val="000C0DD5"/>
    <w:rsid w:val="000C0F91"/>
    <w:rsid w:val="000C15F8"/>
    <w:rsid w:val="000C1DD0"/>
    <w:rsid w:val="000C395E"/>
    <w:rsid w:val="000C5D24"/>
    <w:rsid w:val="000C5F1D"/>
    <w:rsid w:val="000C6A4C"/>
    <w:rsid w:val="000C746A"/>
    <w:rsid w:val="000C7604"/>
    <w:rsid w:val="000C77C2"/>
    <w:rsid w:val="000D1046"/>
    <w:rsid w:val="000D1C46"/>
    <w:rsid w:val="000D1EA5"/>
    <w:rsid w:val="000D2020"/>
    <w:rsid w:val="000D2EFB"/>
    <w:rsid w:val="000D4566"/>
    <w:rsid w:val="000D48D2"/>
    <w:rsid w:val="000D4BAB"/>
    <w:rsid w:val="000D5344"/>
    <w:rsid w:val="000D575E"/>
    <w:rsid w:val="000D5C6D"/>
    <w:rsid w:val="000D6044"/>
    <w:rsid w:val="000D6C50"/>
    <w:rsid w:val="000D7684"/>
    <w:rsid w:val="000D780D"/>
    <w:rsid w:val="000E018C"/>
    <w:rsid w:val="000E0FB3"/>
    <w:rsid w:val="000E1940"/>
    <w:rsid w:val="000E1FB0"/>
    <w:rsid w:val="000E2C7F"/>
    <w:rsid w:val="000E474E"/>
    <w:rsid w:val="000E56A6"/>
    <w:rsid w:val="000E5D63"/>
    <w:rsid w:val="000E62D6"/>
    <w:rsid w:val="000E67DB"/>
    <w:rsid w:val="000E7250"/>
    <w:rsid w:val="000F041A"/>
    <w:rsid w:val="000F0995"/>
    <w:rsid w:val="000F0CE6"/>
    <w:rsid w:val="000F15B3"/>
    <w:rsid w:val="000F1C2D"/>
    <w:rsid w:val="000F226A"/>
    <w:rsid w:val="000F24B5"/>
    <w:rsid w:val="000F3624"/>
    <w:rsid w:val="000F3730"/>
    <w:rsid w:val="000F41FE"/>
    <w:rsid w:val="000F4A40"/>
    <w:rsid w:val="000F6456"/>
    <w:rsid w:val="000F6995"/>
    <w:rsid w:val="000F6AB7"/>
    <w:rsid w:val="000F6FDE"/>
    <w:rsid w:val="000F71EE"/>
    <w:rsid w:val="0010094F"/>
    <w:rsid w:val="001011B5"/>
    <w:rsid w:val="00101D9C"/>
    <w:rsid w:val="001026F8"/>
    <w:rsid w:val="001038E4"/>
    <w:rsid w:val="001039CB"/>
    <w:rsid w:val="00104185"/>
    <w:rsid w:val="00104CF8"/>
    <w:rsid w:val="001051CB"/>
    <w:rsid w:val="0010520B"/>
    <w:rsid w:val="001056FC"/>
    <w:rsid w:val="00105E6F"/>
    <w:rsid w:val="00106126"/>
    <w:rsid w:val="00107862"/>
    <w:rsid w:val="001108A6"/>
    <w:rsid w:val="00110B26"/>
    <w:rsid w:val="00110B2D"/>
    <w:rsid w:val="00111A19"/>
    <w:rsid w:val="00111F92"/>
    <w:rsid w:val="00113F57"/>
    <w:rsid w:val="0011432D"/>
    <w:rsid w:val="00115366"/>
    <w:rsid w:val="00115BD2"/>
    <w:rsid w:val="00116506"/>
    <w:rsid w:val="00116A14"/>
    <w:rsid w:val="00117D75"/>
    <w:rsid w:val="00120E8F"/>
    <w:rsid w:val="00121052"/>
    <w:rsid w:val="001213F8"/>
    <w:rsid w:val="001217F4"/>
    <w:rsid w:val="00121959"/>
    <w:rsid w:val="0012267B"/>
    <w:rsid w:val="00122FF3"/>
    <w:rsid w:val="00125E32"/>
    <w:rsid w:val="001272DC"/>
    <w:rsid w:val="00127944"/>
    <w:rsid w:val="00127D75"/>
    <w:rsid w:val="00130291"/>
    <w:rsid w:val="00130391"/>
    <w:rsid w:val="00131924"/>
    <w:rsid w:val="00131EC3"/>
    <w:rsid w:val="00132B52"/>
    <w:rsid w:val="0013596D"/>
    <w:rsid w:val="00135A85"/>
    <w:rsid w:val="0013697D"/>
    <w:rsid w:val="00136D61"/>
    <w:rsid w:val="0014149B"/>
    <w:rsid w:val="00143271"/>
    <w:rsid w:val="00143891"/>
    <w:rsid w:val="00143C75"/>
    <w:rsid w:val="00143EA3"/>
    <w:rsid w:val="001442E4"/>
    <w:rsid w:val="00144521"/>
    <w:rsid w:val="00144E8E"/>
    <w:rsid w:val="00145947"/>
    <w:rsid w:val="001465FF"/>
    <w:rsid w:val="00146B01"/>
    <w:rsid w:val="00150D45"/>
    <w:rsid w:val="00151465"/>
    <w:rsid w:val="00151F79"/>
    <w:rsid w:val="001529C1"/>
    <w:rsid w:val="00155AB5"/>
    <w:rsid w:val="0015740E"/>
    <w:rsid w:val="00157C64"/>
    <w:rsid w:val="0016026A"/>
    <w:rsid w:val="00161ADC"/>
    <w:rsid w:val="00162555"/>
    <w:rsid w:val="001630F6"/>
    <w:rsid w:val="001634B1"/>
    <w:rsid w:val="001642D7"/>
    <w:rsid w:val="00170A11"/>
    <w:rsid w:val="00171B46"/>
    <w:rsid w:val="001722BF"/>
    <w:rsid w:val="00173087"/>
    <w:rsid w:val="00173DFC"/>
    <w:rsid w:val="00174154"/>
    <w:rsid w:val="00174C5D"/>
    <w:rsid w:val="00175874"/>
    <w:rsid w:val="001761E9"/>
    <w:rsid w:val="00176440"/>
    <w:rsid w:val="00176CDE"/>
    <w:rsid w:val="0018007D"/>
    <w:rsid w:val="00180481"/>
    <w:rsid w:val="0018106E"/>
    <w:rsid w:val="00181B5F"/>
    <w:rsid w:val="00181B89"/>
    <w:rsid w:val="0018353F"/>
    <w:rsid w:val="00183D4E"/>
    <w:rsid w:val="0018575F"/>
    <w:rsid w:val="00185D5A"/>
    <w:rsid w:val="0018621F"/>
    <w:rsid w:val="001865A4"/>
    <w:rsid w:val="00186652"/>
    <w:rsid w:val="001868BD"/>
    <w:rsid w:val="00186EFF"/>
    <w:rsid w:val="00187077"/>
    <w:rsid w:val="00187389"/>
    <w:rsid w:val="001875D0"/>
    <w:rsid w:val="00190351"/>
    <w:rsid w:val="00192BE8"/>
    <w:rsid w:val="00192C3B"/>
    <w:rsid w:val="001937A9"/>
    <w:rsid w:val="00193BA7"/>
    <w:rsid w:val="00193E60"/>
    <w:rsid w:val="00194905"/>
    <w:rsid w:val="00195B98"/>
    <w:rsid w:val="0019635E"/>
    <w:rsid w:val="00196CD0"/>
    <w:rsid w:val="001A03EF"/>
    <w:rsid w:val="001A1912"/>
    <w:rsid w:val="001A2212"/>
    <w:rsid w:val="001A249C"/>
    <w:rsid w:val="001A34EF"/>
    <w:rsid w:val="001A353C"/>
    <w:rsid w:val="001A4DCD"/>
    <w:rsid w:val="001A5042"/>
    <w:rsid w:val="001A5D1E"/>
    <w:rsid w:val="001A6F76"/>
    <w:rsid w:val="001B01A1"/>
    <w:rsid w:val="001B0663"/>
    <w:rsid w:val="001B132B"/>
    <w:rsid w:val="001B1392"/>
    <w:rsid w:val="001B1D93"/>
    <w:rsid w:val="001B2971"/>
    <w:rsid w:val="001B2A3A"/>
    <w:rsid w:val="001B3271"/>
    <w:rsid w:val="001B58FB"/>
    <w:rsid w:val="001B596C"/>
    <w:rsid w:val="001B5A43"/>
    <w:rsid w:val="001B6E32"/>
    <w:rsid w:val="001B7A7D"/>
    <w:rsid w:val="001C02F6"/>
    <w:rsid w:val="001C1D72"/>
    <w:rsid w:val="001C4E1F"/>
    <w:rsid w:val="001C5C4C"/>
    <w:rsid w:val="001C6858"/>
    <w:rsid w:val="001D00AF"/>
    <w:rsid w:val="001D1221"/>
    <w:rsid w:val="001D210E"/>
    <w:rsid w:val="001D2898"/>
    <w:rsid w:val="001D2D70"/>
    <w:rsid w:val="001D3319"/>
    <w:rsid w:val="001D3937"/>
    <w:rsid w:val="001D49B0"/>
    <w:rsid w:val="001D5D59"/>
    <w:rsid w:val="001D7694"/>
    <w:rsid w:val="001E0587"/>
    <w:rsid w:val="001E071C"/>
    <w:rsid w:val="001E1747"/>
    <w:rsid w:val="001E1A70"/>
    <w:rsid w:val="001E1B30"/>
    <w:rsid w:val="001E20F6"/>
    <w:rsid w:val="001E3706"/>
    <w:rsid w:val="001E4AC0"/>
    <w:rsid w:val="001E4D19"/>
    <w:rsid w:val="001E637D"/>
    <w:rsid w:val="001E70FF"/>
    <w:rsid w:val="001E7828"/>
    <w:rsid w:val="001E7A31"/>
    <w:rsid w:val="001F054C"/>
    <w:rsid w:val="001F109C"/>
    <w:rsid w:val="001F20B5"/>
    <w:rsid w:val="001F35F0"/>
    <w:rsid w:val="001F4038"/>
    <w:rsid w:val="001F4779"/>
    <w:rsid w:val="001F5165"/>
    <w:rsid w:val="001F56B3"/>
    <w:rsid w:val="001F6B89"/>
    <w:rsid w:val="001F6D19"/>
    <w:rsid w:val="001F7F25"/>
    <w:rsid w:val="00202906"/>
    <w:rsid w:val="00202FAF"/>
    <w:rsid w:val="00203231"/>
    <w:rsid w:val="00203597"/>
    <w:rsid w:val="0020391B"/>
    <w:rsid w:val="00203C67"/>
    <w:rsid w:val="00203E7A"/>
    <w:rsid w:val="00203ED0"/>
    <w:rsid w:val="00204BF5"/>
    <w:rsid w:val="00204DCD"/>
    <w:rsid w:val="00205C9B"/>
    <w:rsid w:val="0021009A"/>
    <w:rsid w:val="00210114"/>
    <w:rsid w:val="00210445"/>
    <w:rsid w:val="002105BF"/>
    <w:rsid w:val="00210A28"/>
    <w:rsid w:val="00210FAA"/>
    <w:rsid w:val="002111E6"/>
    <w:rsid w:val="0021168D"/>
    <w:rsid w:val="00211974"/>
    <w:rsid w:val="00213323"/>
    <w:rsid w:val="002135AB"/>
    <w:rsid w:val="00213D61"/>
    <w:rsid w:val="0021468E"/>
    <w:rsid w:val="00214FE0"/>
    <w:rsid w:val="00215098"/>
    <w:rsid w:val="00215EB4"/>
    <w:rsid w:val="00216458"/>
    <w:rsid w:val="0021662D"/>
    <w:rsid w:val="00216C2F"/>
    <w:rsid w:val="00217C30"/>
    <w:rsid w:val="00220B9C"/>
    <w:rsid w:val="00220DCA"/>
    <w:rsid w:val="002211A6"/>
    <w:rsid w:val="00221392"/>
    <w:rsid w:val="00222F33"/>
    <w:rsid w:val="00223C94"/>
    <w:rsid w:val="00223D07"/>
    <w:rsid w:val="00223E5B"/>
    <w:rsid w:val="00225B09"/>
    <w:rsid w:val="00225D63"/>
    <w:rsid w:val="0022613D"/>
    <w:rsid w:val="0022797A"/>
    <w:rsid w:val="00230739"/>
    <w:rsid w:val="002319F9"/>
    <w:rsid w:val="00232323"/>
    <w:rsid w:val="00233309"/>
    <w:rsid w:val="00233A58"/>
    <w:rsid w:val="00233BF2"/>
    <w:rsid w:val="00233F02"/>
    <w:rsid w:val="0023414D"/>
    <w:rsid w:val="002345E0"/>
    <w:rsid w:val="002346C0"/>
    <w:rsid w:val="00234BB4"/>
    <w:rsid w:val="00234C95"/>
    <w:rsid w:val="00234D1B"/>
    <w:rsid w:val="00234E90"/>
    <w:rsid w:val="0023504C"/>
    <w:rsid w:val="00235997"/>
    <w:rsid w:val="00235DA8"/>
    <w:rsid w:val="002369B1"/>
    <w:rsid w:val="00237834"/>
    <w:rsid w:val="00240DF2"/>
    <w:rsid w:val="002413DC"/>
    <w:rsid w:val="00241A2D"/>
    <w:rsid w:val="002429F9"/>
    <w:rsid w:val="00243372"/>
    <w:rsid w:val="00243ECE"/>
    <w:rsid w:val="00243F72"/>
    <w:rsid w:val="0024616B"/>
    <w:rsid w:val="00246A68"/>
    <w:rsid w:val="002478A2"/>
    <w:rsid w:val="0025059E"/>
    <w:rsid w:val="00251CEA"/>
    <w:rsid w:val="002525EF"/>
    <w:rsid w:val="00252C5E"/>
    <w:rsid w:val="0025355C"/>
    <w:rsid w:val="0025397F"/>
    <w:rsid w:val="00254D1C"/>
    <w:rsid w:val="00255346"/>
    <w:rsid w:val="00255856"/>
    <w:rsid w:val="00256F31"/>
    <w:rsid w:val="00257126"/>
    <w:rsid w:val="00257246"/>
    <w:rsid w:val="00257F11"/>
    <w:rsid w:val="0026052C"/>
    <w:rsid w:val="00260C06"/>
    <w:rsid w:val="002613CA"/>
    <w:rsid w:val="002615CE"/>
    <w:rsid w:val="00261DFE"/>
    <w:rsid w:val="00262A85"/>
    <w:rsid w:val="00262D6D"/>
    <w:rsid w:val="0026453A"/>
    <w:rsid w:val="00264976"/>
    <w:rsid w:val="00266078"/>
    <w:rsid w:val="002665F3"/>
    <w:rsid w:val="00266C39"/>
    <w:rsid w:val="00272E69"/>
    <w:rsid w:val="00272E84"/>
    <w:rsid w:val="002732C2"/>
    <w:rsid w:val="00276141"/>
    <w:rsid w:val="002766F4"/>
    <w:rsid w:val="00276DFF"/>
    <w:rsid w:val="00276FBC"/>
    <w:rsid w:val="002779B9"/>
    <w:rsid w:val="00277AFF"/>
    <w:rsid w:val="0028037F"/>
    <w:rsid w:val="00280804"/>
    <w:rsid w:val="00280E84"/>
    <w:rsid w:val="002818B9"/>
    <w:rsid w:val="00281AAE"/>
    <w:rsid w:val="00281E7F"/>
    <w:rsid w:val="00281F32"/>
    <w:rsid w:val="00282B2A"/>
    <w:rsid w:val="0028332D"/>
    <w:rsid w:val="00285C28"/>
    <w:rsid w:val="002906EC"/>
    <w:rsid w:val="00292049"/>
    <w:rsid w:val="0029298F"/>
    <w:rsid w:val="00293703"/>
    <w:rsid w:val="00293BB4"/>
    <w:rsid w:val="00293F7B"/>
    <w:rsid w:val="00294168"/>
    <w:rsid w:val="00295653"/>
    <w:rsid w:val="00295925"/>
    <w:rsid w:val="00295AFC"/>
    <w:rsid w:val="00296338"/>
    <w:rsid w:val="002A008F"/>
    <w:rsid w:val="002A03C2"/>
    <w:rsid w:val="002A0AAA"/>
    <w:rsid w:val="002A1A19"/>
    <w:rsid w:val="002A1D52"/>
    <w:rsid w:val="002A1E16"/>
    <w:rsid w:val="002A2C62"/>
    <w:rsid w:val="002A2CE0"/>
    <w:rsid w:val="002A4492"/>
    <w:rsid w:val="002A45FC"/>
    <w:rsid w:val="002A5742"/>
    <w:rsid w:val="002A71E1"/>
    <w:rsid w:val="002A7BE2"/>
    <w:rsid w:val="002B1E15"/>
    <w:rsid w:val="002B20FD"/>
    <w:rsid w:val="002B2BB1"/>
    <w:rsid w:val="002B2F31"/>
    <w:rsid w:val="002B3EDB"/>
    <w:rsid w:val="002B59B1"/>
    <w:rsid w:val="002B5B1E"/>
    <w:rsid w:val="002B6D2A"/>
    <w:rsid w:val="002B6DDE"/>
    <w:rsid w:val="002B7BD2"/>
    <w:rsid w:val="002C174E"/>
    <w:rsid w:val="002C236D"/>
    <w:rsid w:val="002C247B"/>
    <w:rsid w:val="002C2A21"/>
    <w:rsid w:val="002C3BDF"/>
    <w:rsid w:val="002C4E7E"/>
    <w:rsid w:val="002C659E"/>
    <w:rsid w:val="002C69B1"/>
    <w:rsid w:val="002C6DEA"/>
    <w:rsid w:val="002D0919"/>
    <w:rsid w:val="002D1792"/>
    <w:rsid w:val="002D20FE"/>
    <w:rsid w:val="002D383D"/>
    <w:rsid w:val="002D45EB"/>
    <w:rsid w:val="002D4CBC"/>
    <w:rsid w:val="002D5D5B"/>
    <w:rsid w:val="002D60BB"/>
    <w:rsid w:val="002E090B"/>
    <w:rsid w:val="002E0B93"/>
    <w:rsid w:val="002E1E0C"/>
    <w:rsid w:val="002E1F11"/>
    <w:rsid w:val="002E2989"/>
    <w:rsid w:val="002E3355"/>
    <w:rsid w:val="002E67D7"/>
    <w:rsid w:val="002F00FC"/>
    <w:rsid w:val="002F1114"/>
    <w:rsid w:val="002F21AF"/>
    <w:rsid w:val="002F2938"/>
    <w:rsid w:val="002F2B59"/>
    <w:rsid w:val="002F35BE"/>
    <w:rsid w:val="002F3C2B"/>
    <w:rsid w:val="002F4AAF"/>
    <w:rsid w:val="002F5CEE"/>
    <w:rsid w:val="002F6557"/>
    <w:rsid w:val="002F6E22"/>
    <w:rsid w:val="002F7866"/>
    <w:rsid w:val="003028B4"/>
    <w:rsid w:val="0030332F"/>
    <w:rsid w:val="00303A7C"/>
    <w:rsid w:val="00305086"/>
    <w:rsid w:val="0030668E"/>
    <w:rsid w:val="00306BC0"/>
    <w:rsid w:val="00310DA4"/>
    <w:rsid w:val="0031141A"/>
    <w:rsid w:val="0031152F"/>
    <w:rsid w:val="00312065"/>
    <w:rsid w:val="0031388E"/>
    <w:rsid w:val="003140DD"/>
    <w:rsid w:val="00314E22"/>
    <w:rsid w:val="00314EDA"/>
    <w:rsid w:val="00316815"/>
    <w:rsid w:val="00316B75"/>
    <w:rsid w:val="00320E78"/>
    <w:rsid w:val="0032187E"/>
    <w:rsid w:val="00322451"/>
    <w:rsid w:val="0032259F"/>
    <w:rsid w:val="00323613"/>
    <w:rsid w:val="00323FAF"/>
    <w:rsid w:val="00324EBE"/>
    <w:rsid w:val="00325F97"/>
    <w:rsid w:val="00326588"/>
    <w:rsid w:val="00326E38"/>
    <w:rsid w:val="00327668"/>
    <w:rsid w:val="00331057"/>
    <w:rsid w:val="00332DB7"/>
    <w:rsid w:val="00333000"/>
    <w:rsid w:val="0033335A"/>
    <w:rsid w:val="00333C0D"/>
    <w:rsid w:val="00334508"/>
    <w:rsid w:val="0033489A"/>
    <w:rsid w:val="003353D2"/>
    <w:rsid w:val="00336379"/>
    <w:rsid w:val="00336453"/>
    <w:rsid w:val="00336509"/>
    <w:rsid w:val="00340491"/>
    <w:rsid w:val="0034127E"/>
    <w:rsid w:val="00341600"/>
    <w:rsid w:val="00342DD6"/>
    <w:rsid w:val="00343A42"/>
    <w:rsid w:val="00343E38"/>
    <w:rsid w:val="00343EAB"/>
    <w:rsid w:val="00344264"/>
    <w:rsid w:val="00344319"/>
    <w:rsid w:val="00344364"/>
    <w:rsid w:val="00344DBE"/>
    <w:rsid w:val="0034647D"/>
    <w:rsid w:val="003467E9"/>
    <w:rsid w:val="00346F6E"/>
    <w:rsid w:val="003475DE"/>
    <w:rsid w:val="003500D1"/>
    <w:rsid w:val="00350610"/>
    <w:rsid w:val="0035071E"/>
    <w:rsid w:val="003507E7"/>
    <w:rsid w:val="00350C9A"/>
    <w:rsid w:val="00351728"/>
    <w:rsid w:val="00351E76"/>
    <w:rsid w:val="00352E81"/>
    <w:rsid w:val="00353098"/>
    <w:rsid w:val="00353B15"/>
    <w:rsid w:val="00356B52"/>
    <w:rsid w:val="003570D2"/>
    <w:rsid w:val="00357824"/>
    <w:rsid w:val="00357A94"/>
    <w:rsid w:val="00357B6B"/>
    <w:rsid w:val="003614DF"/>
    <w:rsid w:val="00364EE3"/>
    <w:rsid w:val="00365C40"/>
    <w:rsid w:val="003661C1"/>
    <w:rsid w:val="00367181"/>
    <w:rsid w:val="00367359"/>
    <w:rsid w:val="00370A45"/>
    <w:rsid w:val="00370E8C"/>
    <w:rsid w:val="0037152F"/>
    <w:rsid w:val="003719B6"/>
    <w:rsid w:val="00372DED"/>
    <w:rsid w:val="003731B5"/>
    <w:rsid w:val="0037344F"/>
    <w:rsid w:val="003736E7"/>
    <w:rsid w:val="00373720"/>
    <w:rsid w:val="00373E76"/>
    <w:rsid w:val="0037432E"/>
    <w:rsid w:val="0037433C"/>
    <w:rsid w:val="00374613"/>
    <w:rsid w:val="00375003"/>
    <w:rsid w:val="00375019"/>
    <w:rsid w:val="00375EBA"/>
    <w:rsid w:val="0037648E"/>
    <w:rsid w:val="0037652B"/>
    <w:rsid w:val="0037693F"/>
    <w:rsid w:val="00376E17"/>
    <w:rsid w:val="00377A9F"/>
    <w:rsid w:val="0038051A"/>
    <w:rsid w:val="00381731"/>
    <w:rsid w:val="003829E8"/>
    <w:rsid w:val="00382F0A"/>
    <w:rsid w:val="00383B19"/>
    <w:rsid w:val="00385170"/>
    <w:rsid w:val="00385239"/>
    <w:rsid w:val="00385479"/>
    <w:rsid w:val="00385635"/>
    <w:rsid w:val="003857C0"/>
    <w:rsid w:val="0038631D"/>
    <w:rsid w:val="00386D0A"/>
    <w:rsid w:val="00387DA6"/>
    <w:rsid w:val="00390286"/>
    <w:rsid w:val="003916BB"/>
    <w:rsid w:val="00391D55"/>
    <w:rsid w:val="00392860"/>
    <w:rsid w:val="00393AD8"/>
    <w:rsid w:val="00393CD4"/>
    <w:rsid w:val="00394971"/>
    <w:rsid w:val="00394B04"/>
    <w:rsid w:val="003950D2"/>
    <w:rsid w:val="003960EB"/>
    <w:rsid w:val="003971E4"/>
    <w:rsid w:val="003972DB"/>
    <w:rsid w:val="00397407"/>
    <w:rsid w:val="003A08D2"/>
    <w:rsid w:val="003A109E"/>
    <w:rsid w:val="003A1F22"/>
    <w:rsid w:val="003A33CE"/>
    <w:rsid w:val="003A3949"/>
    <w:rsid w:val="003A404D"/>
    <w:rsid w:val="003A5B32"/>
    <w:rsid w:val="003A6B75"/>
    <w:rsid w:val="003A780F"/>
    <w:rsid w:val="003A7997"/>
    <w:rsid w:val="003A7EB6"/>
    <w:rsid w:val="003B0714"/>
    <w:rsid w:val="003B0A27"/>
    <w:rsid w:val="003B0B0D"/>
    <w:rsid w:val="003B0FCC"/>
    <w:rsid w:val="003B206B"/>
    <w:rsid w:val="003B2FA2"/>
    <w:rsid w:val="003B429D"/>
    <w:rsid w:val="003B51B9"/>
    <w:rsid w:val="003B60AE"/>
    <w:rsid w:val="003B62F4"/>
    <w:rsid w:val="003C0083"/>
    <w:rsid w:val="003C034A"/>
    <w:rsid w:val="003C03EE"/>
    <w:rsid w:val="003C065E"/>
    <w:rsid w:val="003C0AB2"/>
    <w:rsid w:val="003C2C1C"/>
    <w:rsid w:val="003C46AA"/>
    <w:rsid w:val="003C4739"/>
    <w:rsid w:val="003C5CAE"/>
    <w:rsid w:val="003C7041"/>
    <w:rsid w:val="003C7767"/>
    <w:rsid w:val="003C7BCC"/>
    <w:rsid w:val="003D2E5F"/>
    <w:rsid w:val="003D326D"/>
    <w:rsid w:val="003D4551"/>
    <w:rsid w:val="003D5D19"/>
    <w:rsid w:val="003D67FA"/>
    <w:rsid w:val="003D6CF9"/>
    <w:rsid w:val="003D7A47"/>
    <w:rsid w:val="003E0EE7"/>
    <w:rsid w:val="003E1929"/>
    <w:rsid w:val="003E19ED"/>
    <w:rsid w:val="003E1B0F"/>
    <w:rsid w:val="003E1B48"/>
    <w:rsid w:val="003E267C"/>
    <w:rsid w:val="003E272B"/>
    <w:rsid w:val="003E34D4"/>
    <w:rsid w:val="003E41BC"/>
    <w:rsid w:val="003E5265"/>
    <w:rsid w:val="003E68BE"/>
    <w:rsid w:val="003E6C7D"/>
    <w:rsid w:val="003E7014"/>
    <w:rsid w:val="003E7554"/>
    <w:rsid w:val="003E7744"/>
    <w:rsid w:val="003F29FD"/>
    <w:rsid w:val="003F2E68"/>
    <w:rsid w:val="003F3A30"/>
    <w:rsid w:val="003F422C"/>
    <w:rsid w:val="003F5110"/>
    <w:rsid w:val="003F5818"/>
    <w:rsid w:val="00400B36"/>
    <w:rsid w:val="00400E98"/>
    <w:rsid w:val="004010A9"/>
    <w:rsid w:val="00401361"/>
    <w:rsid w:val="0040157D"/>
    <w:rsid w:val="00401BB6"/>
    <w:rsid w:val="00403270"/>
    <w:rsid w:val="00403358"/>
    <w:rsid w:val="00404ECE"/>
    <w:rsid w:val="004055D2"/>
    <w:rsid w:val="00405DFE"/>
    <w:rsid w:val="004115CD"/>
    <w:rsid w:val="0041368E"/>
    <w:rsid w:val="004137DD"/>
    <w:rsid w:val="0041655E"/>
    <w:rsid w:val="00417082"/>
    <w:rsid w:val="004170D5"/>
    <w:rsid w:val="004171C7"/>
    <w:rsid w:val="004207FC"/>
    <w:rsid w:val="004208E7"/>
    <w:rsid w:val="0042168A"/>
    <w:rsid w:val="00421C83"/>
    <w:rsid w:val="00421DD5"/>
    <w:rsid w:val="0042281C"/>
    <w:rsid w:val="00423782"/>
    <w:rsid w:val="00423FC2"/>
    <w:rsid w:val="00425465"/>
    <w:rsid w:val="004260EC"/>
    <w:rsid w:val="0042624D"/>
    <w:rsid w:val="00427392"/>
    <w:rsid w:val="0043085F"/>
    <w:rsid w:val="0043107D"/>
    <w:rsid w:val="00431BBC"/>
    <w:rsid w:val="00431C55"/>
    <w:rsid w:val="00431F0C"/>
    <w:rsid w:val="0043316F"/>
    <w:rsid w:val="004334A8"/>
    <w:rsid w:val="00434749"/>
    <w:rsid w:val="00434D14"/>
    <w:rsid w:val="00435B6B"/>
    <w:rsid w:val="00435E92"/>
    <w:rsid w:val="004426BB"/>
    <w:rsid w:val="004444E4"/>
    <w:rsid w:val="00444929"/>
    <w:rsid w:val="004449F2"/>
    <w:rsid w:val="00445E2D"/>
    <w:rsid w:val="00447A86"/>
    <w:rsid w:val="00450199"/>
    <w:rsid w:val="004507CF"/>
    <w:rsid w:val="00450D3E"/>
    <w:rsid w:val="00451CB8"/>
    <w:rsid w:val="00451E18"/>
    <w:rsid w:val="00451F94"/>
    <w:rsid w:val="00452591"/>
    <w:rsid w:val="004528A1"/>
    <w:rsid w:val="004541C4"/>
    <w:rsid w:val="00454E0E"/>
    <w:rsid w:val="00455C6D"/>
    <w:rsid w:val="004564A0"/>
    <w:rsid w:val="00456B86"/>
    <w:rsid w:val="00460396"/>
    <w:rsid w:val="0046047A"/>
    <w:rsid w:val="004611B8"/>
    <w:rsid w:val="00462A1B"/>
    <w:rsid w:val="004634AF"/>
    <w:rsid w:val="004639FA"/>
    <w:rsid w:val="00463B48"/>
    <w:rsid w:val="00463E90"/>
    <w:rsid w:val="0046525F"/>
    <w:rsid w:val="004652A8"/>
    <w:rsid w:val="004653AC"/>
    <w:rsid w:val="00465410"/>
    <w:rsid w:val="00465E98"/>
    <w:rsid w:val="00466407"/>
    <w:rsid w:val="0046662A"/>
    <w:rsid w:val="004669E6"/>
    <w:rsid w:val="00467423"/>
    <w:rsid w:val="004714AA"/>
    <w:rsid w:val="004717A1"/>
    <w:rsid w:val="00471A08"/>
    <w:rsid w:val="00471E1B"/>
    <w:rsid w:val="00471FDF"/>
    <w:rsid w:val="0047284F"/>
    <w:rsid w:val="00473424"/>
    <w:rsid w:val="004734F7"/>
    <w:rsid w:val="0047364C"/>
    <w:rsid w:val="004736DD"/>
    <w:rsid w:val="004744A0"/>
    <w:rsid w:val="00474531"/>
    <w:rsid w:val="0047536A"/>
    <w:rsid w:val="00477F1C"/>
    <w:rsid w:val="00477FF5"/>
    <w:rsid w:val="00481736"/>
    <w:rsid w:val="00482D41"/>
    <w:rsid w:val="00483CF8"/>
    <w:rsid w:val="004844A5"/>
    <w:rsid w:val="004849CD"/>
    <w:rsid w:val="004859F1"/>
    <w:rsid w:val="00485FEC"/>
    <w:rsid w:val="00487FC8"/>
    <w:rsid w:val="00490551"/>
    <w:rsid w:val="00491E1A"/>
    <w:rsid w:val="00494653"/>
    <w:rsid w:val="004947CB"/>
    <w:rsid w:val="004953AF"/>
    <w:rsid w:val="0049548E"/>
    <w:rsid w:val="00495500"/>
    <w:rsid w:val="004956B0"/>
    <w:rsid w:val="00496A91"/>
    <w:rsid w:val="00496E15"/>
    <w:rsid w:val="004975FE"/>
    <w:rsid w:val="004A0813"/>
    <w:rsid w:val="004A0EDE"/>
    <w:rsid w:val="004A2539"/>
    <w:rsid w:val="004A302D"/>
    <w:rsid w:val="004A3DF8"/>
    <w:rsid w:val="004A446B"/>
    <w:rsid w:val="004A4568"/>
    <w:rsid w:val="004A48FA"/>
    <w:rsid w:val="004A52DE"/>
    <w:rsid w:val="004A56E6"/>
    <w:rsid w:val="004A5B1A"/>
    <w:rsid w:val="004A6F79"/>
    <w:rsid w:val="004A78CD"/>
    <w:rsid w:val="004B0AD8"/>
    <w:rsid w:val="004B0D6F"/>
    <w:rsid w:val="004B1320"/>
    <w:rsid w:val="004B2AE8"/>
    <w:rsid w:val="004B4BEC"/>
    <w:rsid w:val="004B5034"/>
    <w:rsid w:val="004B50F4"/>
    <w:rsid w:val="004B53EF"/>
    <w:rsid w:val="004B563C"/>
    <w:rsid w:val="004B5CEC"/>
    <w:rsid w:val="004B5EA0"/>
    <w:rsid w:val="004B6324"/>
    <w:rsid w:val="004B7D2E"/>
    <w:rsid w:val="004B7F23"/>
    <w:rsid w:val="004C0E2E"/>
    <w:rsid w:val="004C0F9D"/>
    <w:rsid w:val="004C17B7"/>
    <w:rsid w:val="004C2FAD"/>
    <w:rsid w:val="004C570E"/>
    <w:rsid w:val="004C7A22"/>
    <w:rsid w:val="004C7B96"/>
    <w:rsid w:val="004D07B7"/>
    <w:rsid w:val="004D0EB0"/>
    <w:rsid w:val="004D16E0"/>
    <w:rsid w:val="004D2383"/>
    <w:rsid w:val="004D2C36"/>
    <w:rsid w:val="004D2D7B"/>
    <w:rsid w:val="004D2EF0"/>
    <w:rsid w:val="004D46DD"/>
    <w:rsid w:val="004D491E"/>
    <w:rsid w:val="004D515F"/>
    <w:rsid w:val="004D699B"/>
    <w:rsid w:val="004E03B9"/>
    <w:rsid w:val="004E1910"/>
    <w:rsid w:val="004E1A3B"/>
    <w:rsid w:val="004E1A57"/>
    <w:rsid w:val="004E23EF"/>
    <w:rsid w:val="004E281E"/>
    <w:rsid w:val="004E42FB"/>
    <w:rsid w:val="004E443B"/>
    <w:rsid w:val="004E4871"/>
    <w:rsid w:val="004E5DD4"/>
    <w:rsid w:val="004E658C"/>
    <w:rsid w:val="004E6C4B"/>
    <w:rsid w:val="004E6EA1"/>
    <w:rsid w:val="004F1136"/>
    <w:rsid w:val="004F1527"/>
    <w:rsid w:val="004F1A44"/>
    <w:rsid w:val="004F239B"/>
    <w:rsid w:val="004F267D"/>
    <w:rsid w:val="004F2EDB"/>
    <w:rsid w:val="004F30CB"/>
    <w:rsid w:val="004F3C4F"/>
    <w:rsid w:val="004F44EB"/>
    <w:rsid w:val="004F5A1A"/>
    <w:rsid w:val="004F60D7"/>
    <w:rsid w:val="004F6297"/>
    <w:rsid w:val="004F64D3"/>
    <w:rsid w:val="004F70D4"/>
    <w:rsid w:val="004F7F14"/>
    <w:rsid w:val="00500B80"/>
    <w:rsid w:val="00501565"/>
    <w:rsid w:val="00504B03"/>
    <w:rsid w:val="00506359"/>
    <w:rsid w:val="00506E23"/>
    <w:rsid w:val="005079E8"/>
    <w:rsid w:val="00507B36"/>
    <w:rsid w:val="0051193F"/>
    <w:rsid w:val="00512804"/>
    <w:rsid w:val="00512C46"/>
    <w:rsid w:val="0051349A"/>
    <w:rsid w:val="00513665"/>
    <w:rsid w:val="00514168"/>
    <w:rsid w:val="0051461B"/>
    <w:rsid w:val="00515EBF"/>
    <w:rsid w:val="005211FF"/>
    <w:rsid w:val="005214D0"/>
    <w:rsid w:val="00522AB4"/>
    <w:rsid w:val="00522AF7"/>
    <w:rsid w:val="0052350F"/>
    <w:rsid w:val="005239E2"/>
    <w:rsid w:val="00523B37"/>
    <w:rsid w:val="00523CC0"/>
    <w:rsid w:val="00523FE9"/>
    <w:rsid w:val="0052430B"/>
    <w:rsid w:val="005246A8"/>
    <w:rsid w:val="00524C69"/>
    <w:rsid w:val="00525EC8"/>
    <w:rsid w:val="00526735"/>
    <w:rsid w:val="00527944"/>
    <w:rsid w:val="00532AD0"/>
    <w:rsid w:val="00532D16"/>
    <w:rsid w:val="005340A3"/>
    <w:rsid w:val="00534318"/>
    <w:rsid w:val="00534C03"/>
    <w:rsid w:val="00535AC4"/>
    <w:rsid w:val="00536ABA"/>
    <w:rsid w:val="00536EFD"/>
    <w:rsid w:val="00537D95"/>
    <w:rsid w:val="0054012F"/>
    <w:rsid w:val="005406C2"/>
    <w:rsid w:val="00540DB7"/>
    <w:rsid w:val="00542294"/>
    <w:rsid w:val="00542F09"/>
    <w:rsid w:val="0054311F"/>
    <w:rsid w:val="00543A53"/>
    <w:rsid w:val="00543B59"/>
    <w:rsid w:val="00544040"/>
    <w:rsid w:val="0054422F"/>
    <w:rsid w:val="005455E8"/>
    <w:rsid w:val="00545933"/>
    <w:rsid w:val="005460CF"/>
    <w:rsid w:val="00546529"/>
    <w:rsid w:val="00546F96"/>
    <w:rsid w:val="005479C6"/>
    <w:rsid w:val="00550BC0"/>
    <w:rsid w:val="00550F2A"/>
    <w:rsid w:val="005524CE"/>
    <w:rsid w:val="00552F36"/>
    <w:rsid w:val="005532E9"/>
    <w:rsid w:val="0055495E"/>
    <w:rsid w:val="005561A5"/>
    <w:rsid w:val="005574F1"/>
    <w:rsid w:val="00557A8E"/>
    <w:rsid w:val="005602A1"/>
    <w:rsid w:val="00560588"/>
    <w:rsid w:val="00560807"/>
    <w:rsid w:val="005609D9"/>
    <w:rsid w:val="00562EBD"/>
    <w:rsid w:val="00563C80"/>
    <w:rsid w:val="005646ED"/>
    <w:rsid w:val="005650FC"/>
    <w:rsid w:val="00565A09"/>
    <w:rsid w:val="00565FB4"/>
    <w:rsid w:val="00566003"/>
    <w:rsid w:val="005701F7"/>
    <w:rsid w:val="00570469"/>
    <w:rsid w:val="005704F6"/>
    <w:rsid w:val="00570585"/>
    <w:rsid w:val="0057122A"/>
    <w:rsid w:val="00571260"/>
    <w:rsid w:val="00571AC9"/>
    <w:rsid w:val="005734BB"/>
    <w:rsid w:val="005743EB"/>
    <w:rsid w:val="0057456B"/>
    <w:rsid w:val="005747CF"/>
    <w:rsid w:val="00575D13"/>
    <w:rsid w:val="00576365"/>
    <w:rsid w:val="005769D4"/>
    <w:rsid w:val="00576C0A"/>
    <w:rsid w:val="0057709B"/>
    <w:rsid w:val="005776DE"/>
    <w:rsid w:val="00577BC4"/>
    <w:rsid w:val="00577DD2"/>
    <w:rsid w:val="00580BAB"/>
    <w:rsid w:val="00580BC9"/>
    <w:rsid w:val="00581792"/>
    <w:rsid w:val="00582659"/>
    <w:rsid w:val="00582839"/>
    <w:rsid w:val="00582FB9"/>
    <w:rsid w:val="005844C5"/>
    <w:rsid w:val="00584FEE"/>
    <w:rsid w:val="005853A0"/>
    <w:rsid w:val="00585469"/>
    <w:rsid w:val="005854F6"/>
    <w:rsid w:val="00585A08"/>
    <w:rsid w:val="00585C03"/>
    <w:rsid w:val="0058621A"/>
    <w:rsid w:val="00587B27"/>
    <w:rsid w:val="0059005A"/>
    <w:rsid w:val="00590424"/>
    <w:rsid w:val="00591650"/>
    <w:rsid w:val="00593667"/>
    <w:rsid w:val="00594C93"/>
    <w:rsid w:val="0059517F"/>
    <w:rsid w:val="00595AB7"/>
    <w:rsid w:val="0059662B"/>
    <w:rsid w:val="00597BA3"/>
    <w:rsid w:val="00597DE4"/>
    <w:rsid w:val="005A0056"/>
    <w:rsid w:val="005A0BED"/>
    <w:rsid w:val="005A0C5D"/>
    <w:rsid w:val="005A1C5F"/>
    <w:rsid w:val="005A287E"/>
    <w:rsid w:val="005A30DA"/>
    <w:rsid w:val="005A3BA8"/>
    <w:rsid w:val="005A41FF"/>
    <w:rsid w:val="005A4C02"/>
    <w:rsid w:val="005A5280"/>
    <w:rsid w:val="005A5718"/>
    <w:rsid w:val="005B0F6D"/>
    <w:rsid w:val="005B15ED"/>
    <w:rsid w:val="005B1AD4"/>
    <w:rsid w:val="005B1D6B"/>
    <w:rsid w:val="005B4593"/>
    <w:rsid w:val="005B461D"/>
    <w:rsid w:val="005B50E0"/>
    <w:rsid w:val="005B56CD"/>
    <w:rsid w:val="005B686E"/>
    <w:rsid w:val="005B7B48"/>
    <w:rsid w:val="005B7D46"/>
    <w:rsid w:val="005C0472"/>
    <w:rsid w:val="005C1A94"/>
    <w:rsid w:val="005C2485"/>
    <w:rsid w:val="005C2AD1"/>
    <w:rsid w:val="005C2D1D"/>
    <w:rsid w:val="005C3C3F"/>
    <w:rsid w:val="005C4556"/>
    <w:rsid w:val="005C5879"/>
    <w:rsid w:val="005C6B16"/>
    <w:rsid w:val="005C6D45"/>
    <w:rsid w:val="005C700F"/>
    <w:rsid w:val="005C7417"/>
    <w:rsid w:val="005C7758"/>
    <w:rsid w:val="005D25CB"/>
    <w:rsid w:val="005D3280"/>
    <w:rsid w:val="005D4BCC"/>
    <w:rsid w:val="005D5088"/>
    <w:rsid w:val="005D50A5"/>
    <w:rsid w:val="005D5E54"/>
    <w:rsid w:val="005D68E5"/>
    <w:rsid w:val="005D712E"/>
    <w:rsid w:val="005E03CB"/>
    <w:rsid w:val="005E0CAC"/>
    <w:rsid w:val="005E0DA9"/>
    <w:rsid w:val="005E0E99"/>
    <w:rsid w:val="005E1A31"/>
    <w:rsid w:val="005E1D0C"/>
    <w:rsid w:val="005E2258"/>
    <w:rsid w:val="005E23DE"/>
    <w:rsid w:val="005E2680"/>
    <w:rsid w:val="005E325A"/>
    <w:rsid w:val="005E369E"/>
    <w:rsid w:val="005E494B"/>
    <w:rsid w:val="005E5301"/>
    <w:rsid w:val="005E64A0"/>
    <w:rsid w:val="005E6793"/>
    <w:rsid w:val="005E711E"/>
    <w:rsid w:val="005E759D"/>
    <w:rsid w:val="005E777B"/>
    <w:rsid w:val="005F014E"/>
    <w:rsid w:val="005F0D84"/>
    <w:rsid w:val="005F13D8"/>
    <w:rsid w:val="005F1462"/>
    <w:rsid w:val="005F23CB"/>
    <w:rsid w:val="005F24B2"/>
    <w:rsid w:val="005F2838"/>
    <w:rsid w:val="005F3313"/>
    <w:rsid w:val="005F36B3"/>
    <w:rsid w:val="005F3B48"/>
    <w:rsid w:val="005F3CA8"/>
    <w:rsid w:val="005F3CBF"/>
    <w:rsid w:val="005F427C"/>
    <w:rsid w:val="005F47AD"/>
    <w:rsid w:val="005F5809"/>
    <w:rsid w:val="005F61E2"/>
    <w:rsid w:val="005F730F"/>
    <w:rsid w:val="00600B81"/>
    <w:rsid w:val="00600FED"/>
    <w:rsid w:val="006026CD"/>
    <w:rsid w:val="00602EDF"/>
    <w:rsid w:val="006033E5"/>
    <w:rsid w:val="00605251"/>
    <w:rsid w:val="00605D1A"/>
    <w:rsid w:val="00605D61"/>
    <w:rsid w:val="00606359"/>
    <w:rsid w:val="00607DD7"/>
    <w:rsid w:val="00607EE6"/>
    <w:rsid w:val="006102C7"/>
    <w:rsid w:val="00611E99"/>
    <w:rsid w:val="00611FAB"/>
    <w:rsid w:val="0061245E"/>
    <w:rsid w:val="006132A8"/>
    <w:rsid w:val="00613481"/>
    <w:rsid w:val="00614125"/>
    <w:rsid w:val="0061462A"/>
    <w:rsid w:val="006156DB"/>
    <w:rsid w:val="0061619D"/>
    <w:rsid w:val="006175EC"/>
    <w:rsid w:val="00620022"/>
    <w:rsid w:val="00620B2C"/>
    <w:rsid w:val="00620CA7"/>
    <w:rsid w:val="00621999"/>
    <w:rsid w:val="00622042"/>
    <w:rsid w:val="00622403"/>
    <w:rsid w:val="00623361"/>
    <w:rsid w:val="00623FBF"/>
    <w:rsid w:val="00624FD7"/>
    <w:rsid w:val="00625F43"/>
    <w:rsid w:val="006274CC"/>
    <w:rsid w:val="006279D1"/>
    <w:rsid w:val="00630284"/>
    <w:rsid w:val="00632B12"/>
    <w:rsid w:val="00632CF1"/>
    <w:rsid w:val="006339D8"/>
    <w:rsid w:val="006360E4"/>
    <w:rsid w:val="006367B7"/>
    <w:rsid w:val="00636B1E"/>
    <w:rsid w:val="00637240"/>
    <w:rsid w:val="0063740D"/>
    <w:rsid w:val="0063793E"/>
    <w:rsid w:val="006379FC"/>
    <w:rsid w:val="00637D04"/>
    <w:rsid w:val="006409EB"/>
    <w:rsid w:val="00640CB0"/>
    <w:rsid w:val="00641D60"/>
    <w:rsid w:val="006427F1"/>
    <w:rsid w:val="00643A30"/>
    <w:rsid w:val="00644D9D"/>
    <w:rsid w:val="00644FE0"/>
    <w:rsid w:val="006454C7"/>
    <w:rsid w:val="006455F3"/>
    <w:rsid w:val="0064575C"/>
    <w:rsid w:val="00645A67"/>
    <w:rsid w:val="00645FFF"/>
    <w:rsid w:val="00646008"/>
    <w:rsid w:val="0064667C"/>
    <w:rsid w:val="00646AC9"/>
    <w:rsid w:val="006477CE"/>
    <w:rsid w:val="006501A0"/>
    <w:rsid w:val="00651CBD"/>
    <w:rsid w:val="00652ED6"/>
    <w:rsid w:val="0065307C"/>
    <w:rsid w:val="00656045"/>
    <w:rsid w:val="0065644A"/>
    <w:rsid w:val="0065752E"/>
    <w:rsid w:val="00657B13"/>
    <w:rsid w:val="00662FC7"/>
    <w:rsid w:val="0066354B"/>
    <w:rsid w:val="00664C6D"/>
    <w:rsid w:val="006659CF"/>
    <w:rsid w:val="006663C0"/>
    <w:rsid w:val="00666AF4"/>
    <w:rsid w:val="00667FD7"/>
    <w:rsid w:val="00670124"/>
    <w:rsid w:val="00670A4F"/>
    <w:rsid w:val="006733C1"/>
    <w:rsid w:val="006754C9"/>
    <w:rsid w:val="00675875"/>
    <w:rsid w:val="0067710D"/>
    <w:rsid w:val="0067757E"/>
    <w:rsid w:val="00677C9B"/>
    <w:rsid w:val="006805FF"/>
    <w:rsid w:val="00681E47"/>
    <w:rsid w:val="00681EBA"/>
    <w:rsid w:val="00682A78"/>
    <w:rsid w:val="00682D67"/>
    <w:rsid w:val="00683AAF"/>
    <w:rsid w:val="0068475A"/>
    <w:rsid w:val="006858C5"/>
    <w:rsid w:val="00685974"/>
    <w:rsid w:val="00685FB6"/>
    <w:rsid w:val="006875B4"/>
    <w:rsid w:val="0069039E"/>
    <w:rsid w:val="00690A38"/>
    <w:rsid w:val="006920B9"/>
    <w:rsid w:val="0069378F"/>
    <w:rsid w:val="00693C9D"/>
    <w:rsid w:val="006945CC"/>
    <w:rsid w:val="006958A1"/>
    <w:rsid w:val="00697750"/>
    <w:rsid w:val="00697DB4"/>
    <w:rsid w:val="006A015E"/>
    <w:rsid w:val="006A1071"/>
    <w:rsid w:val="006A28E1"/>
    <w:rsid w:val="006A4C6D"/>
    <w:rsid w:val="006A4D23"/>
    <w:rsid w:val="006A5BFF"/>
    <w:rsid w:val="006A652B"/>
    <w:rsid w:val="006A7539"/>
    <w:rsid w:val="006A7C40"/>
    <w:rsid w:val="006B0DD8"/>
    <w:rsid w:val="006B185A"/>
    <w:rsid w:val="006B1875"/>
    <w:rsid w:val="006B2568"/>
    <w:rsid w:val="006B266E"/>
    <w:rsid w:val="006B26BE"/>
    <w:rsid w:val="006B292F"/>
    <w:rsid w:val="006B3866"/>
    <w:rsid w:val="006B38F6"/>
    <w:rsid w:val="006B45D5"/>
    <w:rsid w:val="006B4A1F"/>
    <w:rsid w:val="006B54E4"/>
    <w:rsid w:val="006B6E01"/>
    <w:rsid w:val="006B7E38"/>
    <w:rsid w:val="006C022B"/>
    <w:rsid w:val="006C09B2"/>
    <w:rsid w:val="006C0AC0"/>
    <w:rsid w:val="006C159A"/>
    <w:rsid w:val="006C25C4"/>
    <w:rsid w:val="006C413A"/>
    <w:rsid w:val="006C4767"/>
    <w:rsid w:val="006C783B"/>
    <w:rsid w:val="006C7BA6"/>
    <w:rsid w:val="006D0C12"/>
    <w:rsid w:val="006D14F4"/>
    <w:rsid w:val="006D233A"/>
    <w:rsid w:val="006D2C13"/>
    <w:rsid w:val="006D4815"/>
    <w:rsid w:val="006D48AD"/>
    <w:rsid w:val="006D4A19"/>
    <w:rsid w:val="006D4ED1"/>
    <w:rsid w:val="006D4F9D"/>
    <w:rsid w:val="006D5025"/>
    <w:rsid w:val="006D67B3"/>
    <w:rsid w:val="006D75B1"/>
    <w:rsid w:val="006D7923"/>
    <w:rsid w:val="006E171E"/>
    <w:rsid w:val="006E1CDC"/>
    <w:rsid w:val="006E2774"/>
    <w:rsid w:val="006E2CAD"/>
    <w:rsid w:val="006E417F"/>
    <w:rsid w:val="006E53A6"/>
    <w:rsid w:val="006E6637"/>
    <w:rsid w:val="006E6988"/>
    <w:rsid w:val="006E6C5B"/>
    <w:rsid w:val="006E7675"/>
    <w:rsid w:val="006F11C7"/>
    <w:rsid w:val="006F15F2"/>
    <w:rsid w:val="006F2329"/>
    <w:rsid w:val="006F275E"/>
    <w:rsid w:val="006F2A7E"/>
    <w:rsid w:val="006F6D05"/>
    <w:rsid w:val="006F77A0"/>
    <w:rsid w:val="00700CFF"/>
    <w:rsid w:val="00702737"/>
    <w:rsid w:val="00703409"/>
    <w:rsid w:val="00704609"/>
    <w:rsid w:val="007050CF"/>
    <w:rsid w:val="00705B6F"/>
    <w:rsid w:val="00706445"/>
    <w:rsid w:val="00707D66"/>
    <w:rsid w:val="00710461"/>
    <w:rsid w:val="007115B9"/>
    <w:rsid w:val="00713B81"/>
    <w:rsid w:val="007140AA"/>
    <w:rsid w:val="0071693C"/>
    <w:rsid w:val="007169E0"/>
    <w:rsid w:val="00716C98"/>
    <w:rsid w:val="00717A76"/>
    <w:rsid w:val="0072090B"/>
    <w:rsid w:val="00722578"/>
    <w:rsid w:val="00722E1A"/>
    <w:rsid w:val="007237B3"/>
    <w:rsid w:val="0072479B"/>
    <w:rsid w:val="007248CF"/>
    <w:rsid w:val="00724AB0"/>
    <w:rsid w:val="0072512C"/>
    <w:rsid w:val="0072632B"/>
    <w:rsid w:val="007265A8"/>
    <w:rsid w:val="00726F51"/>
    <w:rsid w:val="00727FD6"/>
    <w:rsid w:val="007301B7"/>
    <w:rsid w:val="00730733"/>
    <w:rsid w:val="0073174F"/>
    <w:rsid w:val="00731EAC"/>
    <w:rsid w:val="00733600"/>
    <w:rsid w:val="00733C46"/>
    <w:rsid w:val="007342B3"/>
    <w:rsid w:val="00734C58"/>
    <w:rsid w:val="007352F3"/>
    <w:rsid w:val="00735AB9"/>
    <w:rsid w:val="00735AE5"/>
    <w:rsid w:val="00737631"/>
    <w:rsid w:val="00737DFE"/>
    <w:rsid w:val="00737E40"/>
    <w:rsid w:val="0074016B"/>
    <w:rsid w:val="00740323"/>
    <w:rsid w:val="00742D4A"/>
    <w:rsid w:val="00743224"/>
    <w:rsid w:val="007436C5"/>
    <w:rsid w:val="007449B7"/>
    <w:rsid w:val="007453CC"/>
    <w:rsid w:val="00745D3F"/>
    <w:rsid w:val="00746108"/>
    <w:rsid w:val="007468E2"/>
    <w:rsid w:val="00746CBD"/>
    <w:rsid w:val="007473EA"/>
    <w:rsid w:val="00747BAB"/>
    <w:rsid w:val="00751ADD"/>
    <w:rsid w:val="00751FBE"/>
    <w:rsid w:val="007531DA"/>
    <w:rsid w:val="00753588"/>
    <w:rsid w:val="00754131"/>
    <w:rsid w:val="00755DEC"/>
    <w:rsid w:val="007561F3"/>
    <w:rsid w:val="00756278"/>
    <w:rsid w:val="007571FE"/>
    <w:rsid w:val="00757F16"/>
    <w:rsid w:val="0076054C"/>
    <w:rsid w:val="00760CCC"/>
    <w:rsid w:val="00760D35"/>
    <w:rsid w:val="00761EB5"/>
    <w:rsid w:val="00762BC5"/>
    <w:rsid w:val="00762BF8"/>
    <w:rsid w:val="00762DA5"/>
    <w:rsid w:val="007635D6"/>
    <w:rsid w:val="00763A99"/>
    <w:rsid w:val="00763D52"/>
    <w:rsid w:val="00763EDD"/>
    <w:rsid w:val="00764AEB"/>
    <w:rsid w:val="00764DA5"/>
    <w:rsid w:val="0076514A"/>
    <w:rsid w:val="0076618B"/>
    <w:rsid w:val="0076649F"/>
    <w:rsid w:val="00766F22"/>
    <w:rsid w:val="00766FD7"/>
    <w:rsid w:val="00770CBC"/>
    <w:rsid w:val="00770FAF"/>
    <w:rsid w:val="00772053"/>
    <w:rsid w:val="00772363"/>
    <w:rsid w:val="00772612"/>
    <w:rsid w:val="00772AAA"/>
    <w:rsid w:val="00772AB8"/>
    <w:rsid w:val="007734A7"/>
    <w:rsid w:val="00774E46"/>
    <w:rsid w:val="007756C6"/>
    <w:rsid w:val="0077673E"/>
    <w:rsid w:val="00776AC4"/>
    <w:rsid w:val="00776DE8"/>
    <w:rsid w:val="007773C3"/>
    <w:rsid w:val="007819BC"/>
    <w:rsid w:val="00781EF1"/>
    <w:rsid w:val="00782D5F"/>
    <w:rsid w:val="00783314"/>
    <w:rsid w:val="00783954"/>
    <w:rsid w:val="007848F3"/>
    <w:rsid w:val="007858AD"/>
    <w:rsid w:val="00785A05"/>
    <w:rsid w:val="0079068F"/>
    <w:rsid w:val="007910FB"/>
    <w:rsid w:val="0079156C"/>
    <w:rsid w:val="00791F3D"/>
    <w:rsid w:val="007936BA"/>
    <w:rsid w:val="00793B82"/>
    <w:rsid w:val="00793BED"/>
    <w:rsid w:val="007949F4"/>
    <w:rsid w:val="00794A45"/>
    <w:rsid w:val="007950C7"/>
    <w:rsid w:val="007955B7"/>
    <w:rsid w:val="007958C5"/>
    <w:rsid w:val="007976F8"/>
    <w:rsid w:val="007A02E2"/>
    <w:rsid w:val="007A072D"/>
    <w:rsid w:val="007A199E"/>
    <w:rsid w:val="007A2B39"/>
    <w:rsid w:val="007A3277"/>
    <w:rsid w:val="007A3764"/>
    <w:rsid w:val="007A3782"/>
    <w:rsid w:val="007A4245"/>
    <w:rsid w:val="007A5280"/>
    <w:rsid w:val="007A536E"/>
    <w:rsid w:val="007A5E58"/>
    <w:rsid w:val="007A5EE0"/>
    <w:rsid w:val="007A7187"/>
    <w:rsid w:val="007A7867"/>
    <w:rsid w:val="007B084C"/>
    <w:rsid w:val="007B0C44"/>
    <w:rsid w:val="007B0D80"/>
    <w:rsid w:val="007B13D8"/>
    <w:rsid w:val="007B162D"/>
    <w:rsid w:val="007B1C70"/>
    <w:rsid w:val="007B210E"/>
    <w:rsid w:val="007B3AE5"/>
    <w:rsid w:val="007B3C0A"/>
    <w:rsid w:val="007B45C4"/>
    <w:rsid w:val="007B5B21"/>
    <w:rsid w:val="007B6755"/>
    <w:rsid w:val="007B67FC"/>
    <w:rsid w:val="007B7CA7"/>
    <w:rsid w:val="007B7F8A"/>
    <w:rsid w:val="007C0378"/>
    <w:rsid w:val="007C12FD"/>
    <w:rsid w:val="007C2104"/>
    <w:rsid w:val="007C2C1A"/>
    <w:rsid w:val="007C304C"/>
    <w:rsid w:val="007C528D"/>
    <w:rsid w:val="007C612D"/>
    <w:rsid w:val="007C62E8"/>
    <w:rsid w:val="007C674F"/>
    <w:rsid w:val="007C6BBE"/>
    <w:rsid w:val="007C6C68"/>
    <w:rsid w:val="007C73F1"/>
    <w:rsid w:val="007D02EA"/>
    <w:rsid w:val="007D10F6"/>
    <w:rsid w:val="007D1D16"/>
    <w:rsid w:val="007D1DB4"/>
    <w:rsid w:val="007D3331"/>
    <w:rsid w:val="007D3361"/>
    <w:rsid w:val="007D37FD"/>
    <w:rsid w:val="007D3DB1"/>
    <w:rsid w:val="007D471C"/>
    <w:rsid w:val="007D55DD"/>
    <w:rsid w:val="007D6469"/>
    <w:rsid w:val="007D66CD"/>
    <w:rsid w:val="007D6DE3"/>
    <w:rsid w:val="007D79F6"/>
    <w:rsid w:val="007D7EC2"/>
    <w:rsid w:val="007E14DC"/>
    <w:rsid w:val="007E2203"/>
    <w:rsid w:val="007E25E8"/>
    <w:rsid w:val="007E2A2A"/>
    <w:rsid w:val="007E3595"/>
    <w:rsid w:val="007E4787"/>
    <w:rsid w:val="007E479F"/>
    <w:rsid w:val="007E487F"/>
    <w:rsid w:val="007E4C63"/>
    <w:rsid w:val="007E5CA3"/>
    <w:rsid w:val="007E65CF"/>
    <w:rsid w:val="007E6E4E"/>
    <w:rsid w:val="007E7555"/>
    <w:rsid w:val="007E7935"/>
    <w:rsid w:val="007F22D5"/>
    <w:rsid w:val="007F2389"/>
    <w:rsid w:val="007F3CA6"/>
    <w:rsid w:val="007F429D"/>
    <w:rsid w:val="007F4388"/>
    <w:rsid w:val="007F52B9"/>
    <w:rsid w:val="007F7B8D"/>
    <w:rsid w:val="007F7D71"/>
    <w:rsid w:val="00800ACE"/>
    <w:rsid w:val="00800FFE"/>
    <w:rsid w:val="008010B5"/>
    <w:rsid w:val="008011DD"/>
    <w:rsid w:val="00801521"/>
    <w:rsid w:val="00803123"/>
    <w:rsid w:val="00803A2A"/>
    <w:rsid w:val="00804DB4"/>
    <w:rsid w:val="00805F1B"/>
    <w:rsid w:val="00807573"/>
    <w:rsid w:val="0080767F"/>
    <w:rsid w:val="00807C72"/>
    <w:rsid w:val="00811AE4"/>
    <w:rsid w:val="00811F23"/>
    <w:rsid w:val="00812E9E"/>
    <w:rsid w:val="00813F3A"/>
    <w:rsid w:val="008146CD"/>
    <w:rsid w:val="008146DF"/>
    <w:rsid w:val="00814F25"/>
    <w:rsid w:val="0081592D"/>
    <w:rsid w:val="00815AA0"/>
    <w:rsid w:val="0081626C"/>
    <w:rsid w:val="00820231"/>
    <w:rsid w:val="00820D2B"/>
    <w:rsid w:val="00822880"/>
    <w:rsid w:val="00823B4E"/>
    <w:rsid w:val="00824643"/>
    <w:rsid w:val="008246CF"/>
    <w:rsid w:val="00825C9A"/>
    <w:rsid w:val="00826719"/>
    <w:rsid w:val="00827934"/>
    <w:rsid w:val="00833C8D"/>
    <w:rsid w:val="008342FD"/>
    <w:rsid w:val="00835F64"/>
    <w:rsid w:val="00836220"/>
    <w:rsid w:val="008379E8"/>
    <w:rsid w:val="008402D4"/>
    <w:rsid w:val="0084110D"/>
    <w:rsid w:val="0084238E"/>
    <w:rsid w:val="00842D0C"/>
    <w:rsid w:val="00843E62"/>
    <w:rsid w:val="008444F1"/>
    <w:rsid w:val="00844EBF"/>
    <w:rsid w:val="00845B2F"/>
    <w:rsid w:val="00847A15"/>
    <w:rsid w:val="00847C10"/>
    <w:rsid w:val="0085105F"/>
    <w:rsid w:val="008516CA"/>
    <w:rsid w:val="00851F14"/>
    <w:rsid w:val="008521D3"/>
    <w:rsid w:val="00853BC6"/>
    <w:rsid w:val="00853BD4"/>
    <w:rsid w:val="0085484A"/>
    <w:rsid w:val="00854CD3"/>
    <w:rsid w:val="00855AFE"/>
    <w:rsid w:val="00856284"/>
    <w:rsid w:val="00856D64"/>
    <w:rsid w:val="008573DF"/>
    <w:rsid w:val="00857B3D"/>
    <w:rsid w:val="00857C20"/>
    <w:rsid w:val="00860D83"/>
    <w:rsid w:val="00861C5A"/>
    <w:rsid w:val="008627CB"/>
    <w:rsid w:val="00864A9F"/>
    <w:rsid w:val="00864E98"/>
    <w:rsid w:val="00864F18"/>
    <w:rsid w:val="00866593"/>
    <w:rsid w:val="0086744D"/>
    <w:rsid w:val="00867C17"/>
    <w:rsid w:val="00870184"/>
    <w:rsid w:val="0087035D"/>
    <w:rsid w:val="00870660"/>
    <w:rsid w:val="00870B0E"/>
    <w:rsid w:val="00871473"/>
    <w:rsid w:val="00872C71"/>
    <w:rsid w:val="008744E9"/>
    <w:rsid w:val="00874BE1"/>
    <w:rsid w:val="00874D10"/>
    <w:rsid w:val="00876E93"/>
    <w:rsid w:val="00877E38"/>
    <w:rsid w:val="008819DF"/>
    <w:rsid w:val="00881DBD"/>
    <w:rsid w:val="00881FA3"/>
    <w:rsid w:val="0088223E"/>
    <w:rsid w:val="0088273E"/>
    <w:rsid w:val="00882995"/>
    <w:rsid w:val="00882DB2"/>
    <w:rsid w:val="00882DCC"/>
    <w:rsid w:val="0088415B"/>
    <w:rsid w:val="00884FC2"/>
    <w:rsid w:val="008852D9"/>
    <w:rsid w:val="00885E8D"/>
    <w:rsid w:val="008864C6"/>
    <w:rsid w:val="0088689E"/>
    <w:rsid w:val="008869B8"/>
    <w:rsid w:val="00886D1D"/>
    <w:rsid w:val="00890865"/>
    <w:rsid w:val="00891090"/>
    <w:rsid w:val="008913DF"/>
    <w:rsid w:val="00892BF1"/>
    <w:rsid w:val="00892EC5"/>
    <w:rsid w:val="008930D1"/>
    <w:rsid w:val="008930F3"/>
    <w:rsid w:val="008953CA"/>
    <w:rsid w:val="008958E0"/>
    <w:rsid w:val="00897759"/>
    <w:rsid w:val="008A0FE8"/>
    <w:rsid w:val="008A185C"/>
    <w:rsid w:val="008A185D"/>
    <w:rsid w:val="008A190A"/>
    <w:rsid w:val="008A2641"/>
    <w:rsid w:val="008A2DB0"/>
    <w:rsid w:val="008A3943"/>
    <w:rsid w:val="008A4229"/>
    <w:rsid w:val="008A4698"/>
    <w:rsid w:val="008A52D1"/>
    <w:rsid w:val="008A534F"/>
    <w:rsid w:val="008A53EF"/>
    <w:rsid w:val="008A57D9"/>
    <w:rsid w:val="008A5E96"/>
    <w:rsid w:val="008A791D"/>
    <w:rsid w:val="008A7E3B"/>
    <w:rsid w:val="008B0269"/>
    <w:rsid w:val="008B0A91"/>
    <w:rsid w:val="008B1CD3"/>
    <w:rsid w:val="008B21DC"/>
    <w:rsid w:val="008B2C88"/>
    <w:rsid w:val="008B2FBC"/>
    <w:rsid w:val="008B4187"/>
    <w:rsid w:val="008B5218"/>
    <w:rsid w:val="008B5711"/>
    <w:rsid w:val="008B5B91"/>
    <w:rsid w:val="008B5BC0"/>
    <w:rsid w:val="008B627B"/>
    <w:rsid w:val="008B633B"/>
    <w:rsid w:val="008B6633"/>
    <w:rsid w:val="008B689F"/>
    <w:rsid w:val="008B6D30"/>
    <w:rsid w:val="008B7401"/>
    <w:rsid w:val="008C074F"/>
    <w:rsid w:val="008C0EF5"/>
    <w:rsid w:val="008C12D2"/>
    <w:rsid w:val="008C164D"/>
    <w:rsid w:val="008C3AEE"/>
    <w:rsid w:val="008C7AFF"/>
    <w:rsid w:val="008C7C9A"/>
    <w:rsid w:val="008D092D"/>
    <w:rsid w:val="008D2692"/>
    <w:rsid w:val="008D29EE"/>
    <w:rsid w:val="008D2BF4"/>
    <w:rsid w:val="008D2ED6"/>
    <w:rsid w:val="008D3319"/>
    <w:rsid w:val="008D36DB"/>
    <w:rsid w:val="008D6762"/>
    <w:rsid w:val="008D710A"/>
    <w:rsid w:val="008D7BE5"/>
    <w:rsid w:val="008D7BFC"/>
    <w:rsid w:val="008D7C75"/>
    <w:rsid w:val="008E133C"/>
    <w:rsid w:val="008E1DB6"/>
    <w:rsid w:val="008E3A03"/>
    <w:rsid w:val="008E57BC"/>
    <w:rsid w:val="008E59D6"/>
    <w:rsid w:val="008E63B8"/>
    <w:rsid w:val="008E683F"/>
    <w:rsid w:val="008E7F89"/>
    <w:rsid w:val="008F0C42"/>
    <w:rsid w:val="008F3727"/>
    <w:rsid w:val="008F3EDF"/>
    <w:rsid w:val="008F4208"/>
    <w:rsid w:val="008F4633"/>
    <w:rsid w:val="008F469A"/>
    <w:rsid w:val="008F4F7F"/>
    <w:rsid w:val="008F5C36"/>
    <w:rsid w:val="008F791B"/>
    <w:rsid w:val="008F798B"/>
    <w:rsid w:val="008F7F00"/>
    <w:rsid w:val="00900B28"/>
    <w:rsid w:val="00902728"/>
    <w:rsid w:val="009028F1"/>
    <w:rsid w:val="00902A41"/>
    <w:rsid w:val="009036E8"/>
    <w:rsid w:val="009041AC"/>
    <w:rsid w:val="00904AE6"/>
    <w:rsid w:val="009051FE"/>
    <w:rsid w:val="00906895"/>
    <w:rsid w:val="00906D4A"/>
    <w:rsid w:val="0090731F"/>
    <w:rsid w:val="00907990"/>
    <w:rsid w:val="0091057E"/>
    <w:rsid w:val="00910E1A"/>
    <w:rsid w:val="00911378"/>
    <w:rsid w:val="00916997"/>
    <w:rsid w:val="00916AB6"/>
    <w:rsid w:val="00917011"/>
    <w:rsid w:val="0091778B"/>
    <w:rsid w:val="009208A2"/>
    <w:rsid w:val="00921A5C"/>
    <w:rsid w:val="00921EC0"/>
    <w:rsid w:val="009223F1"/>
    <w:rsid w:val="0092306F"/>
    <w:rsid w:val="00923E50"/>
    <w:rsid w:val="0092413F"/>
    <w:rsid w:val="00925AA6"/>
    <w:rsid w:val="00925AEA"/>
    <w:rsid w:val="00926515"/>
    <w:rsid w:val="00930EB8"/>
    <w:rsid w:val="0093182E"/>
    <w:rsid w:val="00933EE2"/>
    <w:rsid w:val="009369EE"/>
    <w:rsid w:val="00937352"/>
    <w:rsid w:val="0093758F"/>
    <w:rsid w:val="009377BF"/>
    <w:rsid w:val="00940426"/>
    <w:rsid w:val="00941BBA"/>
    <w:rsid w:val="0094246C"/>
    <w:rsid w:val="009432FE"/>
    <w:rsid w:val="00943600"/>
    <w:rsid w:val="00943FC6"/>
    <w:rsid w:val="009442D7"/>
    <w:rsid w:val="0094505D"/>
    <w:rsid w:val="009452E3"/>
    <w:rsid w:val="00946007"/>
    <w:rsid w:val="0094636F"/>
    <w:rsid w:val="009475B1"/>
    <w:rsid w:val="009475B6"/>
    <w:rsid w:val="00947773"/>
    <w:rsid w:val="00952449"/>
    <w:rsid w:val="009541F4"/>
    <w:rsid w:val="0095472A"/>
    <w:rsid w:val="00954BEE"/>
    <w:rsid w:val="0095533B"/>
    <w:rsid w:val="00955724"/>
    <w:rsid w:val="00955FC1"/>
    <w:rsid w:val="009567B6"/>
    <w:rsid w:val="00956BBF"/>
    <w:rsid w:val="00956DEE"/>
    <w:rsid w:val="00957B3E"/>
    <w:rsid w:val="009600E4"/>
    <w:rsid w:val="0096034B"/>
    <w:rsid w:val="009604F3"/>
    <w:rsid w:val="00960EC5"/>
    <w:rsid w:val="009610AA"/>
    <w:rsid w:val="00961B8D"/>
    <w:rsid w:val="00961FDE"/>
    <w:rsid w:val="00962DF0"/>
    <w:rsid w:val="00962EA0"/>
    <w:rsid w:val="0096324B"/>
    <w:rsid w:val="00964F39"/>
    <w:rsid w:val="009658B7"/>
    <w:rsid w:val="009661A2"/>
    <w:rsid w:val="00966D66"/>
    <w:rsid w:val="00966E0E"/>
    <w:rsid w:val="00972353"/>
    <w:rsid w:val="00972914"/>
    <w:rsid w:val="00972E27"/>
    <w:rsid w:val="00973254"/>
    <w:rsid w:val="00974BF6"/>
    <w:rsid w:val="0097518A"/>
    <w:rsid w:val="00975F38"/>
    <w:rsid w:val="00976143"/>
    <w:rsid w:val="00977F8E"/>
    <w:rsid w:val="009813B8"/>
    <w:rsid w:val="00981523"/>
    <w:rsid w:val="00981DB6"/>
    <w:rsid w:val="00982A33"/>
    <w:rsid w:val="00982D1F"/>
    <w:rsid w:val="009831BA"/>
    <w:rsid w:val="00983DFA"/>
    <w:rsid w:val="009841BA"/>
    <w:rsid w:val="00984E44"/>
    <w:rsid w:val="0098537E"/>
    <w:rsid w:val="009853A4"/>
    <w:rsid w:val="00985899"/>
    <w:rsid w:val="00985A58"/>
    <w:rsid w:val="00985B07"/>
    <w:rsid w:val="0098646B"/>
    <w:rsid w:val="00986887"/>
    <w:rsid w:val="0099095D"/>
    <w:rsid w:val="00990F9A"/>
    <w:rsid w:val="00991272"/>
    <w:rsid w:val="009929F1"/>
    <w:rsid w:val="00993AC5"/>
    <w:rsid w:val="00994066"/>
    <w:rsid w:val="009942EE"/>
    <w:rsid w:val="00994313"/>
    <w:rsid w:val="0099462B"/>
    <w:rsid w:val="00994710"/>
    <w:rsid w:val="00994C2D"/>
    <w:rsid w:val="00995DCB"/>
    <w:rsid w:val="009961C4"/>
    <w:rsid w:val="009A085A"/>
    <w:rsid w:val="009A0B3E"/>
    <w:rsid w:val="009A1918"/>
    <w:rsid w:val="009A2130"/>
    <w:rsid w:val="009A2715"/>
    <w:rsid w:val="009A5ED5"/>
    <w:rsid w:val="009A6686"/>
    <w:rsid w:val="009A7D3F"/>
    <w:rsid w:val="009B03DF"/>
    <w:rsid w:val="009B04EC"/>
    <w:rsid w:val="009B062B"/>
    <w:rsid w:val="009B077D"/>
    <w:rsid w:val="009B20B7"/>
    <w:rsid w:val="009B458F"/>
    <w:rsid w:val="009B46A2"/>
    <w:rsid w:val="009B4785"/>
    <w:rsid w:val="009B4917"/>
    <w:rsid w:val="009B5CC2"/>
    <w:rsid w:val="009B5D3D"/>
    <w:rsid w:val="009B5D5F"/>
    <w:rsid w:val="009B5D60"/>
    <w:rsid w:val="009B605C"/>
    <w:rsid w:val="009B6645"/>
    <w:rsid w:val="009B6BBA"/>
    <w:rsid w:val="009C05BC"/>
    <w:rsid w:val="009C07CA"/>
    <w:rsid w:val="009C1AF5"/>
    <w:rsid w:val="009C270A"/>
    <w:rsid w:val="009C28A6"/>
    <w:rsid w:val="009C2C60"/>
    <w:rsid w:val="009C3620"/>
    <w:rsid w:val="009C37E5"/>
    <w:rsid w:val="009C3C43"/>
    <w:rsid w:val="009C3DBA"/>
    <w:rsid w:val="009C4575"/>
    <w:rsid w:val="009C46B0"/>
    <w:rsid w:val="009C481D"/>
    <w:rsid w:val="009C5247"/>
    <w:rsid w:val="009C5249"/>
    <w:rsid w:val="009C54F0"/>
    <w:rsid w:val="009C68E0"/>
    <w:rsid w:val="009C6F36"/>
    <w:rsid w:val="009C7499"/>
    <w:rsid w:val="009C7AD9"/>
    <w:rsid w:val="009C7EEA"/>
    <w:rsid w:val="009D1AD9"/>
    <w:rsid w:val="009D2EC9"/>
    <w:rsid w:val="009D308E"/>
    <w:rsid w:val="009D4586"/>
    <w:rsid w:val="009D4D2D"/>
    <w:rsid w:val="009D513E"/>
    <w:rsid w:val="009D5C05"/>
    <w:rsid w:val="009D64A2"/>
    <w:rsid w:val="009D7139"/>
    <w:rsid w:val="009D7230"/>
    <w:rsid w:val="009E01C7"/>
    <w:rsid w:val="009E1532"/>
    <w:rsid w:val="009E154C"/>
    <w:rsid w:val="009E1959"/>
    <w:rsid w:val="009E1FD8"/>
    <w:rsid w:val="009E41AA"/>
    <w:rsid w:val="009E4E5D"/>
    <w:rsid w:val="009F0A99"/>
    <w:rsid w:val="009F11D7"/>
    <w:rsid w:val="009F30C1"/>
    <w:rsid w:val="009F3E57"/>
    <w:rsid w:val="009F52F7"/>
    <w:rsid w:val="009F5C87"/>
    <w:rsid w:val="009F5F45"/>
    <w:rsid w:val="009F77B7"/>
    <w:rsid w:val="00A0002C"/>
    <w:rsid w:val="00A017A6"/>
    <w:rsid w:val="00A01E30"/>
    <w:rsid w:val="00A0308A"/>
    <w:rsid w:val="00A034A8"/>
    <w:rsid w:val="00A0410D"/>
    <w:rsid w:val="00A04AAC"/>
    <w:rsid w:val="00A04B64"/>
    <w:rsid w:val="00A1334D"/>
    <w:rsid w:val="00A14470"/>
    <w:rsid w:val="00A14ED5"/>
    <w:rsid w:val="00A14FA7"/>
    <w:rsid w:val="00A17816"/>
    <w:rsid w:val="00A17BF8"/>
    <w:rsid w:val="00A200FA"/>
    <w:rsid w:val="00A204BB"/>
    <w:rsid w:val="00A22CCD"/>
    <w:rsid w:val="00A235E3"/>
    <w:rsid w:val="00A23853"/>
    <w:rsid w:val="00A24EAB"/>
    <w:rsid w:val="00A272DF"/>
    <w:rsid w:val="00A27A57"/>
    <w:rsid w:val="00A3091A"/>
    <w:rsid w:val="00A30AC5"/>
    <w:rsid w:val="00A311C8"/>
    <w:rsid w:val="00A31A69"/>
    <w:rsid w:val="00A31B71"/>
    <w:rsid w:val="00A31F0E"/>
    <w:rsid w:val="00A32769"/>
    <w:rsid w:val="00A33FF9"/>
    <w:rsid w:val="00A35AF9"/>
    <w:rsid w:val="00A35DEA"/>
    <w:rsid w:val="00A36E21"/>
    <w:rsid w:val="00A40A1E"/>
    <w:rsid w:val="00A40D63"/>
    <w:rsid w:val="00A41A1C"/>
    <w:rsid w:val="00A421E1"/>
    <w:rsid w:val="00A422E9"/>
    <w:rsid w:val="00A42E8D"/>
    <w:rsid w:val="00A43A53"/>
    <w:rsid w:val="00A43FCA"/>
    <w:rsid w:val="00A450B7"/>
    <w:rsid w:val="00A46342"/>
    <w:rsid w:val="00A506EC"/>
    <w:rsid w:val="00A514B5"/>
    <w:rsid w:val="00A52C1C"/>
    <w:rsid w:val="00A52C3B"/>
    <w:rsid w:val="00A5335A"/>
    <w:rsid w:val="00A54799"/>
    <w:rsid w:val="00A54E9A"/>
    <w:rsid w:val="00A57567"/>
    <w:rsid w:val="00A609E7"/>
    <w:rsid w:val="00A60FD8"/>
    <w:rsid w:val="00A61799"/>
    <w:rsid w:val="00A61AB5"/>
    <w:rsid w:val="00A61E56"/>
    <w:rsid w:val="00A61FC0"/>
    <w:rsid w:val="00A62232"/>
    <w:rsid w:val="00A62881"/>
    <w:rsid w:val="00A63605"/>
    <w:rsid w:val="00A63EDE"/>
    <w:rsid w:val="00A67F34"/>
    <w:rsid w:val="00A70B00"/>
    <w:rsid w:val="00A70CCD"/>
    <w:rsid w:val="00A71776"/>
    <w:rsid w:val="00A71FB0"/>
    <w:rsid w:val="00A72296"/>
    <w:rsid w:val="00A73153"/>
    <w:rsid w:val="00A73243"/>
    <w:rsid w:val="00A74FE7"/>
    <w:rsid w:val="00A758D7"/>
    <w:rsid w:val="00A75BE0"/>
    <w:rsid w:val="00A75E68"/>
    <w:rsid w:val="00A76759"/>
    <w:rsid w:val="00A80D56"/>
    <w:rsid w:val="00A826E6"/>
    <w:rsid w:val="00A83B6A"/>
    <w:rsid w:val="00A84677"/>
    <w:rsid w:val="00A84A74"/>
    <w:rsid w:val="00A85942"/>
    <w:rsid w:val="00A87C1C"/>
    <w:rsid w:val="00A90370"/>
    <w:rsid w:val="00A91289"/>
    <w:rsid w:val="00A91C06"/>
    <w:rsid w:val="00A92BAB"/>
    <w:rsid w:val="00A9437B"/>
    <w:rsid w:val="00A944FA"/>
    <w:rsid w:val="00A949EC"/>
    <w:rsid w:val="00A95733"/>
    <w:rsid w:val="00A95A30"/>
    <w:rsid w:val="00A95D11"/>
    <w:rsid w:val="00A95DFE"/>
    <w:rsid w:val="00A96FE7"/>
    <w:rsid w:val="00AA02E1"/>
    <w:rsid w:val="00AA0ACB"/>
    <w:rsid w:val="00AA0B05"/>
    <w:rsid w:val="00AA0DD2"/>
    <w:rsid w:val="00AA257D"/>
    <w:rsid w:val="00AA27F2"/>
    <w:rsid w:val="00AA3E99"/>
    <w:rsid w:val="00AA5C1A"/>
    <w:rsid w:val="00AA5F12"/>
    <w:rsid w:val="00AB1182"/>
    <w:rsid w:val="00AB268F"/>
    <w:rsid w:val="00AB3491"/>
    <w:rsid w:val="00AB4A5C"/>
    <w:rsid w:val="00AB4BA7"/>
    <w:rsid w:val="00AB4D6B"/>
    <w:rsid w:val="00AB5EC4"/>
    <w:rsid w:val="00AB5F12"/>
    <w:rsid w:val="00AB5F81"/>
    <w:rsid w:val="00AB651B"/>
    <w:rsid w:val="00AB67FE"/>
    <w:rsid w:val="00AB75C1"/>
    <w:rsid w:val="00AB7914"/>
    <w:rsid w:val="00AC0B82"/>
    <w:rsid w:val="00AC1DD4"/>
    <w:rsid w:val="00AC20D7"/>
    <w:rsid w:val="00AC2985"/>
    <w:rsid w:val="00AC3200"/>
    <w:rsid w:val="00AC41D0"/>
    <w:rsid w:val="00AC4830"/>
    <w:rsid w:val="00AC5141"/>
    <w:rsid w:val="00AC6345"/>
    <w:rsid w:val="00AD0E6D"/>
    <w:rsid w:val="00AD1875"/>
    <w:rsid w:val="00AD25FC"/>
    <w:rsid w:val="00AD4E78"/>
    <w:rsid w:val="00AD52CB"/>
    <w:rsid w:val="00AD5596"/>
    <w:rsid w:val="00AD6240"/>
    <w:rsid w:val="00AD7A76"/>
    <w:rsid w:val="00AE1854"/>
    <w:rsid w:val="00AE1AAF"/>
    <w:rsid w:val="00AE3942"/>
    <w:rsid w:val="00AE3A7C"/>
    <w:rsid w:val="00AE3B24"/>
    <w:rsid w:val="00AE5394"/>
    <w:rsid w:val="00AE55A4"/>
    <w:rsid w:val="00AE681A"/>
    <w:rsid w:val="00AE7466"/>
    <w:rsid w:val="00AF1B08"/>
    <w:rsid w:val="00AF2339"/>
    <w:rsid w:val="00AF35A3"/>
    <w:rsid w:val="00AF3B41"/>
    <w:rsid w:val="00AF3B49"/>
    <w:rsid w:val="00AF3F30"/>
    <w:rsid w:val="00AF45C9"/>
    <w:rsid w:val="00AF53E9"/>
    <w:rsid w:val="00AF5D6B"/>
    <w:rsid w:val="00AF660E"/>
    <w:rsid w:val="00AF68D6"/>
    <w:rsid w:val="00AF6B44"/>
    <w:rsid w:val="00AF6F39"/>
    <w:rsid w:val="00B00B19"/>
    <w:rsid w:val="00B01653"/>
    <w:rsid w:val="00B02FD2"/>
    <w:rsid w:val="00B0407D"/>
    <w:rsid w:val="00B0475A"/>
    <w:rsid w:val="00B04B5C"/>
    <w:rsid w:val="00B04F57"/>
    <w:rsid w:val="00B06CD5"/>
    <w:rsid w:val="00B06FED"/>
    <w:rsid w:val="00B07E6B"/>
    <w:rsid w:val="00B07FEB"/>
    <w:rsid w:val="00B1050D"/>
    <w:rsid w:val="00B10C7A"/>
    <w:rsid w:val="00B12A47"/>
    <w:rsid w:val="00B13C69"/>
    <w:rsid w:val="00B13D6F"/>
    <w:rsid w:val="00B14250"/>
    <w:rsid w:val="00B145EA"/>
    <w:rsid w:val="00B14E65"/>
    <w:rsid w:val="00B16A16"/>
    <w:rsid w:val="00B173CA"/>
    <w:rsid w:val="00B17DA9"/>
    <w:rsid w:val="00B22BE8"/>
    <w:rsid w:val="00B230B2"/>
    <w:rsid w:val="00B23EDE"/>
    <w:rsid w:val="00B24054"/>
    <w:rsid w:val="00B244D8"/>
    <w:rsid w:val="00B255A1"/>
    <w:rsid w:val="00B263C5"/>
    <w:rsid w:val="00B26E8F"/>
    <w:rsid w:val="00B27723"/>
    <w:rsid w:val="00B27F62"/>
    <w:rsid w:val="00B30447"/>
    <w:rsid w:val="00B30F40"/>
    <w:rsid w:val="00B317A4"/>
    <w:rsid w:val="00B31C45"/>
    <w:rsid w:val="00B31F06"/>
    <w:rsid w:val="00B3299B"/>
    <w:rsid w:val="00B32B07"/>
    <w:rsid w:val="00B333B8"/>
    <w:rsid w:val="00B33882"/>
    <w:rsid w:val="00B33D36"/>
    <w:rsid w:val="00B34515"/>
    <w:rsid w:val="00B347DE"/>
    <w:rsid w:val="00B34B65"/>
    <w:rsid w:val="00B34E20"/>
    <w:rsid w:val="00B3552D"/>
    <w:rsid w:val="00B358CB"/>
    <w:rsid w:val="00B360B4"/>
    <w:rsid w:val="00B3621E"/>
    <w:rsid w:val="00B36377"/>
    <w:rsid w:val="00B363A0"/>
    <w:rsid w:val="00B36B11"/>
    <w:rsid w:val="00B36D8A"/>
    <w:rsid w:val="00B36DC5"/>
    <w:rsid w:val="00B37CE0"/>
    <w:rsid w:val="00B40199"/>
    <w:rsid w:val="00B40F43"/>
    <w:rsid w:val="00B422B9"/>
    <w:rsid w:val="00B4247F"/>
    <w:rsid w:val="00B43000"/>
    <w:rsid w:val="00B43722"/>
    <w:rsid w:val="00B43DA5"/>
    <w:rsid w:val="00B44C0B"/>
    <w:rsid w:val="00B45447"/>
    <w:rsid w:val="00B465C3"/>
    <w:rsid w:val="00B46774"/>
    <w:rsid w:val="00B47DB3"/>
    <w:rsid w:val="00B509DC"/>
    <w:rsid w:val="00B51971"/>
    <w:rsid w:val="00B51F0A"/>
    <w:rsid w:val="00B52636"/>
    <w:rsid w:val="00B52AA8"/>
    <w:rsid w:val="00B52C6F"/>
    <w:rsid w:val="00B531B0"/>
    <w:rsid w:val="00B5339C"/>
    <w:rsid w:val="00B536B5"/>
    <w:rsid w:val="00B553D0"/>
    <w:rsid w:val="00B56AD2"/>
    <w:rsid w:val="00B56D96"/>
    <w:rsid w:val="00B56EFC"/>
    <w:rsid w:val="00B627D2"/>
    <w:rsid w:val="00B63C5D"/>
    <w:rsid w:val="00B63CE8"/>
    <w:rsid w:val="00B63F9A"/>
    <w:rsid w:val="00B63FC6"/>
    <w:rsid w:val="00B64159"/>
    <w:rsid w:val="00B64303"/>
    <w:rsid w:val="00B64A1D"/>
    <w:rsid w:val="00B65F85"/>
    <w:rsid w:val="00B67399"/>
    <w:rsid w:val="00B67630"/>
    <w:rsid w:val="00B67DD5"/>
    <w:rsid w:val="00B702B5"/>
    <w:rsid w:val="00B705DF"/>
    <w:rsid w:val="00B707F5"/>
    <w:rsid w:val="00B722DD"/>
    <w:rsid w:val="00B72642"/>
    <w:rsid w:val="00B73643"/>
    <w:rsid w:val="00B74036"/>
    <w:rsid w:val="00B7440D"/>
    <w:rsid w:val="00B74E10"/>
    <w:rsid w:val="00B76957"/>
    <w:rsid w:val="00B771A3"/>
    <w:rsid w:val="00B773D1"/>
    <w:rsid w:val="00B77DFB"/>
    <w:rsid w:val="00B8057C"/>
    <w:rsid w:val="00B80631"/>
    <w:rsid w:val="00B80E70"/>
    <w:rsid w:val="00B8109F"/>
    <w:rsid w:val="00B8208C"/>
    <w:rsid w:val="00B82613"/>
    <w:rsid w:val="00B83F70"/>
    <w:rsid w:val="00B84D81"/>
    <w:rsid w:val="00B87A40"/>
    <w:rsid w:val="00B92FB1"/>
    <w:rsid w:val="00B92FBB"/>
    <w:rsid w:val="00B934BC"/>
    <w:rsid w:val="00B93DAB"/>
    <w:rsid w:val="00B94B94"/>
    <w:rsid w:val="00B95248"/>
    <w:rsid w:val="00B95927"/>
    <w:rsid w:val="00B95E5B"/>
    <w:rsid w:val="00B96C73"/>
    <w:rsid w:val="00BA2817"/>
    <w:rsid w:val="00BA31F2"/>
    <w:rsid w:val="00BA3737"/>
    <w:rsid w:val="00BA53B9"/>
    <w:rsid w:val="00BA6709"/>
    <w:rsid w:val="00BA7FEA"/>
    <w:rsid w:val="00BB0E31"/>
    <w:rsid w:val="00BB0F7F"/>
    <w:rsid w:val="00BB1875"/>
    <w:rsid w:val="00BB1CF1"/>
    <w:rsid w:val="00BB20DD"/>
    <w:rsid w:val="00BB3290"/>
    <w:rsid w:val="00BB366E"/>
    <w:rsid w:val="00BB3985"/>
    <w:rsid w:val="00BB3ED9"/>
    <w:rsid w:val="00BB4058"/>
    <w:rsid w:val="00BB4491"/>
    <w:rsid w:val="00BB4C60"/>
    <w:rsid w:val="00BB53D1"/>
    <w:rsid w:val="00BB5451"/>
    <w:rsid w:val="00BB5D16"/>
    <w:rsid w:val="00BB6FB5"/>
    <w:rsid w:val="00BB70B4"/>
    <w:rsid w:val="00BC022D"/>
    <w:rsid w:val="00BC17D9"/>
    <w:rsid w:val="00BC1FFC"/>
    <w:rsid w:val="00BC20B8"/>
    <w:rsid w:val="00BC2141"/>
    <w:rsid w:val="00BC240E"/>
    <w:rsid w:val="00BC55BA"/>
    <w:rsid w:val="00BC56BB"/>
    <w:rsid w:val="00BC6A63"/>
    <w:rsid w:val="00BC6A89"/>
    <w:rsid w:val="00BC7034"/>
    <w:rsid w:val="00BD167C"/>
    <w:rsid w:val="00BD1891"/>
    <w:rsid w:val="00BD24E5"/>
    <w:rsid w:val="00BD3948"/>
    <w:rsid w:val="00BD4E99"/>
    <w:rsid w:val="00BD5674"/>
    <w:rsid w:val="00BE0A41"/>
    <w:rsid w:val="00BE18DC"/>
    <w:rsid w:val="00BE1DFA"/>
    <w:rsid w:val="00BE2C17"/>
    <w:rsid w:val="00BE3A75"/>
    <w:rsid w:val="00BE527B"/>
    <w:rsid w:val="00BE55D6"/>
    <w:rsid w:val="00BE5D0A"/>
    <w:rsid w:val="00BE5DCA"/>
    <w:rsid w:val="00BE6297"/>
    <w:rsid w:val="00BE6352"/>
    <w:rsid w:val="00BE6626"/>
    <w:rsid w:val="00BE68C5"/>
    <w:rsid w:val="00BE7BE3"/>
    <w:rsid w:val="00BF024A"/>
    <w:rsid w:val="00BF0FAB"/>
    <w:rsid w:val="00BF1F6B"/>
    <w:rsid w:val="00BF249E"/>
    <w:rsid w:val="00BF4227"/>
    <w:rsid w:val="00BF4234"/>
    <w:rsid w:val="00BF4907"/>
    <w:rsid w:val="00BF4985"/>
    <w:rsid w:val="00BF4E6E"/>
    <w:rsid w:val="00BF66F2"/>
    <w:rsid w:val="00BF74F1"/>
    <w:rsid w:val="00BF7C64"/>
    <w:rsid w:val="00BF7D24"/>
    <w:rsid w:val="00C002B7"/>
    <w:rsid w:val="00C00F63"/>
    <w:rsid w:val="00C01780"/>
    <w:rsid w:val="00C01A08"/>
    <w:rsid w:val="00C01C6B"/>
    <w:rsid w:val="00C020C3"/>
    <w:rsid w:val="00C023D1"/>
    <w:rsid w:val="00C02B4C"/>
    <w:rsid w:val="00C0329B"/>
    <w:rsid w:val="00C06C29"/>
    <w:rsid w:val="00C07168"/>
    <w:rsid w:val="00C07588"/>
    <w:rsid w:val="00C107D1"/>
    <w:rsid w:val="00C10B18"/>
    <w:rsid w:val="00C10E9A"/>
    <w:rsid w:val="00C10F9D"/>
    <w:rsid w:val="00C13151"/>
    <w:rsid w:val="00C147D0"/>
    <w:rsid w:val="00C14F60"/>
    <w:rsid w:val="00C15071"/>
    <w:rsid w:val="00C163EE"/>
    <w:rsid w:val="00C171B6"/>
    <w:rsid w:val="00C178B0"/>
    <w:rsid w:val="00C23337"/>
    <w:rsid w:val="00C249AA"/>
    <w:rsid w:val="00C24DB9"/>
    <w:rsid w:val="00C2672A"/>
    <w:rsid w:val="00C306E1"/>
    <w:rsid w:val="00C310D1"/>
    <w:rsid w:val="00C3125B"/>
    <w:rsid w:val="00C3166E"/>
    <w:rsid w:val="00C32202"/>
    <w:rsid w:val="00C32881"/>
    <w:rsid w:val="00C32CF5"/>
    <w:rsid w:val="00C32D86"/>
    <w:rsid w:val="00C33823"/>
    <w:rsid w:val="00C35DDF"/>
    <w:rsid w:val="00C41FE1"/>
    <w:rsid w:val="00C42270"/>
    <w:rsid w:val="00C444CB"/>
    <w:rsid w:val="00C447CE"/>
    <w:rsid w:val="00C46E7F"/>
    <w:rsid w:val="00C46F0F"/>
    <w:rsid w:val="00C47003"/>
    <w:rsid w:val="00C474CD"/>
    <w:rsid w:val="00C475E9"/>
    <w:rsid w:val="00C47EB8"/>
    <w:rsid w:val="00C47F78"/>
    <w:rsid w:val="00C50195"/>
    <w:rsid w:val="00C5074E"/>
    <w:rsid w:val="00C51385"/>
    <w:rsid w:val="00C51534"/>
    <w:rsid w:val="00C51BE6"/>
    <w:rsid w:val="00C51E7C"/>
    <w:rsid w:val="00C52764"/>
    <w:rsid w:val="00C543E4"/>
    <w:rsid w:val="00C54D28"/>
    <w:rsid w:val="00C552B2"/>
    <w:rsid w:val="00C55542"/>
    <w:rsid w:val="00C5590D"/>
    <w:rsid w:val="00C5656C"/>
    <w:rsid w:val="00C56AA3"/>
    <w:rsid w:val="00C56F07"/>
    <w:rsid w:val="00C5749E"/>
    <w:rsid w:val="00C57B07"/>
    <w:rsid w:val="00C57DC5"/>
    <w:rsid w:val="00C57F3D"/>
    <w:rsid w:val="00C60115"/>
    <w:rsid w:val="00C6014D"/>
    <w:rsid w:val="00C61762"/>
    <w:rsid w:val="00C6246B"/>
    <w:rsid w:val="00C63313"/>
    <w:rsid w:val="00C63588"/>
    <w:rsid w:val="00C63FF6"/>
    <w:rsid w:val="00C64E0E"/>
    <w:rsid w:val="00C6535E"/>
    <w:rsid w:val="00C656A0"/>
    <w:rsid w:val="00C667A3"/>
    <w:rsid w:val="00C703C3"/>
    <w:rsid w:val="00C70C58"/>
    <w:rsid w:val="00C71910"/>
    <w:rsid w:val="00C72DB7"/>
    <w:rsid w:val="00C73116"/>
    <w:rsid w:val="00C736D2"/>
    <w:rsid w:val="00C73C4E"/>
    <w:rsid w:val="00C74F2A"/>
    <w:rsid w:val="00C76A14"/>
    <w:rsid w:val="00C77B2B"/>
    <w:rsid w:val="00C80865"/>
    <w:rsid w:val="00C80B76"/>
    <w:rsid w:val="00C811A1"/>
    <w:rsid w:val="00C814D7"/>
    <w:rsid w:val="00C81E06"/>
    <w:rsid w:val="00C82ECA"/>
    <w:rsid w:val="00C85283"/>
    <w:rsid w:val="00C862CA"/>
    <w:rsid w:val="00C90C90"/>
    <w:rsid w:val="00C915BC"/>
    <w:rsid w:val="00C91795"/>
    <w:rsid w:val="00C921CB"/>
    <w:rsid w:val="00C93026"/>
    <w:rsid w:val="00C953FB"/>
    <w:rsid w:val="00C97CA3"/>
    <w:rsid w:val="00CA0150"/>
    <w:rsid w:val="00CA0195"/>
    <w:rsid w:val="00CA1DBB"/>
    <w:rsid w:val="00CA317D"/>
    <w:rsid w:val="00CA3B8E"/>
    <w:rsid w:val="00CA4082"/>
    <w:rsid w:val="00CA4851"/>
    <w:rsid w:val="00CA63B6"/>
    <w:rsid w:val="00CA7016"/>
    <w:rsid w:val="00CA7879"/>
    <w:rsid w:val="00CA7C1C"/>
    <w:rsid w:val="00CB08E2"/>
    <w:rsid w:val="00CB11C1"/>
    <w:rsid w:val="00CB2012"/>
    <w:rsid w:val="00CB2456"/>
    <w:rsid w:val="00CB34D4"/>
    <w:rsid w:val="00CB4052"/>
    <w:rsid w:val="00CB43EA"/>
    <w:rsid w:val="00CB450D"/>
    <w:rsid w:val="00CB7471"/>
    <w:rsid w:val="00CB7D21"/>
    <w:rsid w:val="00CC27E0"/>
    <w:rsid w:val="00CC3E72"/>
    <w:rsid w:val="00CC41F6"/>
    <w:rsid w:val="00CC7354"/>
    <w:rsid w:val="00CC78F0"/>
    <w:rsid w:val="00CC7DAE"/>
    <w:rsid w:val="00CC7E40"/>
    <w:rsid w:val="00CD0192"/>
    <w:rsid w:val="00CD3286"/>
    <w:rsid w:val="00CD32A7"/>
    <w:rsid w:val="00CD39A3"/>
    <w:rsid w:val="00CD5BC0"/>
    <w:rsid w:val="00CD77C2"/>
    <w:rsid w:val="00CD7843"/>
    <w:rsid w:val="00CE1226"/>
    <w:rsid w:val="00CE1FDD"/>
    <w:rsid w:val="00CE2018"/>
    <w:rsid w:val="00CE21C7"/>
    <w:rsid w:val="00CE289E"/>
    <w:rsid w:val="00CE2A56"/>
    <w:rsid w:val="00CE2F2C"/>
    <w:rsid w:val="00CE43F7"/>
    <w:rsid w:val="00CE67DB"/>
    <w:rsid w:val="00CE6F6C"/>
    <w:rsid w:val="00CE72C3"/>
    <w:rsid w:val="00CE757D"/>
    <w:rsid w:val="00CE7FB0"/>
    <w:rsid w:val="00CF0004"/>
    <w:rsid w:val="00CF0E5B"/>
    <w:rsid w:val="00CF1C36"/>
    <w:rsid w:val="00CF2091"/>
    <w:rsid w:val="00CF2718"/>
    <w:rsid w:val="00CF32D0"/>
    <w:rsid w:val="00CF3F0B"/>
    <w:rsid w:val="00CF419B"/>
    <w:rsid w:val="00CF46CE"/>
    <w:rsid w:val="00CF4B6D"/>
    <w:rsid w:val="00CF4E8D"/>
    <w:rsid w:val="00CF5F2B"/>
    <w:rsid w:val="00CF6100"/>
    <w:rsid w:val="00D02FFD"/>
    <w:rsid w:val="00D0390D"/>
    <w:rsid w:val="00D06A09"/>
    <w:rsid w:val="00D07194"/>
    <w:rsid w:val="00D125E7"/>
    <w:rsid w:val="00D13BE9"/>
    <w:rsid w:val="00D14F49"/>
    <w:rsid w:val="00D17085"/>
    <w:rsid w:val="00D20E42"/>
    <w:rsid w:val="00D22B6D"/>
    <w:rsid w:val="00D240EE"/>
    <w:rsid w:val="00D246F0"/>
    <w:rsid w:val="00D247B8"/>
    <w:rsid w:val="00D25FA2"/>
    <w:rsid w:val="00D2645F"/>
    <w:rsid w:val="00D27DBE"/>
    <w:rsid w:val="00D31346"/>
    <w:rsid w:val="00D319C0"/>
    <w:rsid w:val="00D336DD"/>
    <w:rsid w:val="00D33CFC"/>
    <w:rsid w:val="00D35295"/>
    <w:rsid w:val="00D35374"/>
    <w:rsid w:val="00D358F9"/>
    <w:rsid w:val="00D35C4E"/>
    <w:rsid w:val="00D37555"/>
    <w:rsid w:val="00D37CB1"/>
    <w:rsid w:val="00D409EC"/>
    <w:rsid w:val="00D40CBD"/>
    <w:rsid w:val="00D41707"/>
    <w:rsid w:val="00D43382"/>
    <w:rsid w:val="00D43998"/>
    <w:rsid w:val="00D43B31"/>
    <w:rsid w:val="00D4432F"/>
    <w:rsid w:val="00D44755"/>
    <w:rsid w:val="00D45845"/>
    <w:rsid w:val="00D45A9A"/>
    <w:rsid w:val="00D46A1C"/>
    <w:rsid w:val="00D474AE"/>
    <w:rsid w:val="00D47E0C"/>
    <w:rsid w:val="00D509A4"/>
    <w:rsid w:val="00D50DCB"/>
    <w:rsid w:val="00D512EE"/>
    <w:rsid w:val="00D53E78"/>
    <w:rsid w:val="00D54901"/>
    <w:rsid w:val="00D55D30"/>
    <w:rsid w:val="00D56506"/>
    <w:rsid w:val="00D56E7E"/>
    <w:rsid w:val="00D57CCE"/>
    <w:rsid w:val="00D60FC9"/>
    <w:rsid w:val="00D618B0"/>
    <w:rsid w:val="00D63286"/>
    <w:rsid w:val="00D633D5"/>
    <w:rsid w:val="00D64F22"/>
    <w:rsid w:val="00D65650"/>
    <w:rsid w:val="00D65F1E"/>
    <w:rsid w:val="00D67529"/>
    <w:rsid w:val="00D676F7"/>
    <w:rsid w:val="00D706D8"/>
    <w:rsid w:val="00D71216"/>
    <w:rsid w:val="00D71341"/>
    <w:rsid w:val="00D71A73"/>
    <w:rsid w:val="00D72038"/>
    <w:rsid w:val="00D7291B"/>
    <w:rsid w:val="00D7423C"/>
    <w:rsid w:val="00D74571"/>
    <w:rsid w:val="00D769CF"/>
    <w:rsid w:val="00D76C19"/>
    <w:rsid w:val="00D80167"/>
    <w:rsid w:val="00D802C3"/>
    <w:rsid w:val="00D85114"/>
    <w:rsid w:val="00D86833"/>
    <w:rsid w:val="00D87AC0"/>
    <w:rsid w:val="00D87B38"/>
    <w:rsid w:val="00D901D7"/>
    <w:rsid w:val="00D90692"/>
    <w:rsid w:val="00D910D8"/>
    <w:rsid w:val="00D912D9"/>
    <w:rsid w:val="00D918A6"/>
    <w:rsid w:val="00D91C83"/>
    <w:rsid w:val="00D9273F"/>
    <w:rsid w:val="00D9279B"/>
    <w:rsid w:val="00D92C2B"/>
    <w:rsid w:val="00D930B9"/>
    <w:rsid w:val="00D9333D"/>
    <w:rsid w:val="00D93523"/>
    <w:rsid w:val="00D93ADE"/>
    <w:rsid w:val="00D9562A"/>
    <w:rsid w:val="00D95656"/>
    <w:rsid w:val="00D96E8F"/>
    <w:rsid w:val="00D97DC4"/>
    <w:rsid w:val="00DA1189"/>
    <w:rsid w:val="00DA1B82"/>
    <w:rsid w:val="00DA4669"/>
    <w:rsid w:val="00DA4B6A"/>
    <w:rsid w:val="00DA5A8F"/>
    <w:rsid w:val="00DA7924"/>
    <w:rsid w:val="00DB0027"/>
    <w:rsid w:val="00DB0281"/>
    <w:rsid w:val="00DB1B1C"/>
    <w:rsid w:val="00DB267B"/>
    <w:rsid w:val="00DB3DE9"/>
    <w:rsid w:val="00DB4113"/>
    <w:rsid w:val="00DB4524"/>
    <w:rsid w:val="00DB470D"/>
    <w:rsid w:val="00DB56F6"/>
    <w:rsid w:val="00DB63FB"/>
    <w:rsid w:val="00DB6942"/>
    <w:rsid w:val="00DB6ABB"/>
    <w:rsid w:val="00DB75EF"/>
    <w:rsid w:val="00DB7715"/>
    <w:rsid w:val="00DC1272"/>
    <w:rsid w:val="00DC1407"/>
    <w:rsid w:val="00DC1999"/>
    <w:rsid w:val="00DC240C"/>
    <w:rsid w:val="00DC3CBD"/>
    <w:rsid w:val="00DC3F22"/>
    <w:rsid w:val="00DC470C"/>
    <w:rsid w:val="00DC5E02"/>
    <w:rsid w:val="00DC66DB"/>
    <w:rsid w:val="00DC6833"/>
    <w:rsid w:val="00DC6ADB"/>
    <w:rsid w:val="00DC72CD"/>
    <w:rsid w:val="00DC7CA1"/>
    <w:rsid w:val="00DD0867"/>
    <w:rsid w:val="00DD08F9"/>
    <w:rsid w:val="00DD16B6"/>
    <w:rsid w:val="00DD1948"/>
    <w:rsid w:val="00DD2A30"/>
    <w:rsid w:val="00DD31FA"/>
    <w:rsid w:val="00DD3458"/>
    <w:rsid w:val="00DD3837"/>
    <w:rsid w:val="00DD3EDB"/>
    <w:rsid w:val="00DD41DC"/>
    <w:rsid w:val="00DD4348"/>
    <w:rsid w:val="00DD4D69"/>
    <w:rsid w:val="00DD55CF"/>
    <w:rsid w:val="00DD62F7"/>
    <w:rsid w:val="00DD7CAC"/>
    <w:rsid w:val="00DE0513"/>
    <w:rsid w:val="00DE28A8"/>
    <w:rsid w:val="00DE2F9A"/>
    <w:rsid w:val="00DE3869"/>
    <w:rsid w:val="00DE4931"/>
    <w:rsid w:val="00DE4E12"/>
    <w:rsid w:val="00DE5DA7"/>
    <w:rsid w:val="00DE7020"/>
    <w:rsid w:val="00DE7219"/>
    <w:rsid w:val="00DF0207"/>
    <w:rsid w:val="00DF1199"/>
    <w:rsid w:val="00DF1BEC"/>
    <w:rsid w:val="00DF38A6"/>
    <w:rsid w:val="00DF3C6A"/>
    <w:rsid w:val="00DF4AF4"/>
    <w:rsid w:val="00DF4C7A"/>
    <w:rsid w:val="00DF552E"/>
    <w:rsid w:val="00DF59A9"/>
    <w:rsid w:val="00DF5AE6"/>
    <w:rsid w:val="00DF60CE"/>
    <w:rsid w:val="00DF69F3"/>
    <w:rsid w:val="00DF7FAE"/>
    <w:rsid w:val="00E00133"/>
    <w:rsid w:val="00E004A3"/>
    <w:rsid w:val="00E006F3"/>
    <w:rsid w:val="00E00847"/>
    <w:rsid w:val="00E00C27"/>
    <w:rsid w:val="00E00E0F"/>
    <w:rsid w:val="00E029EA"/>
    <w:rsid w:val="00E04800"/>
    <w:rsid w:val="00E04898"/>
    <w:rsid w:val="00E06C11"/>
    <w:rsid w:val="00E11051"/>
    <w:rsid w:val="00E1255C"/>
    <w:rsid w:val="00E12E34"/>
    <w:rsid w:val="00E142BD"/>
    <w:rsid w:val="00E14B90"/>
    <w:rsid w:val="00E14E84"/>
    <w:rsid w:val="00E15061"/>
    <w:rsid w:val="00E15D3F"/>
    <w:rsid w:val="00E17539"/>
    <w:rsid w:val="00E20772"/>
    <w:rsid w:val="00E20D89"/>
    <w:rsid w:val="00E215BB"/>
    <w:rsid w:val="00E21868"/>
    <w:rsid w:val="00E225BD"/>
    <w:rsid w:val="00E22CF7"/>
    <w:rsid w:val="00E2409C"/>
    <w:rsid w:val="00E24916"/>
    <w:rsid w:val="00E250CE"/>
    <w:rsid w:val="00E27102"/>
    <w:rsid w:val="00E275B5"/>
    <w:rsid w:val="00E306E9"/>
    <w:rsid w:val="00E308FC"/>
    <w:rsid w:val="00E310BE"/>
    <w:rsid w:val="00E312A9"/>
    <w:rsid w:val="00E31B50"/>
    <w:rsid w:val="00E32ACD"/>
    <w:rsid w:val="00E33425"/>
    <w:rsid w:val="00E3350C"/>
    <w:rsid w:val="00E34DA0"/>
    <w:rsid w:val="00E41060"/>
    <w:rsid w:val="00E4122A"/>
    <w:rsid w:val="00E417FF"/>
    <w:rsid w:val="00E4220E"/>
    <w:rsid w:val="00E424E5"/>
    <w:rsid w:val="00E4297E"/>
    <w:rsid w:val="00E43692"/>
    <w:rsid w:val="00E43B40"/>
    <w:rsid w:val="00E43F7C"/>
    <w:rsid w:val="00E44176"/>
    <w:rsid w:val="00E44A97"/>
    <w:rsid w:val="00E44AAD"/>
    <w:rsid w:val="00E44F40"/>
    <w:rsid w:val="00E450C8"/>
    <w:rsid w:val="00E46B0E"/>
    <w:rsid w:val="00E46B9A"/>
    <w:rsid w:val="00E471E7"/>
    <w:rsid w:val="00E4791B"/>
    <w:rsid w:val="00E501C7"/>
    <w:rsid w:val="00E50592"/>
    <w:rsid w:val="00E50659"/>
    <w:rsid w:val="00E50A1B"/>
    <w:rsid w:val="00E50B1A"/>
    <w:rsid w:val="00E50B37"/>
    <w:rsid w:val="00E51509"/>
    <w:rsid w:val="00E51EA3"/>
    <w:rsid w:val="00E52CBB"/>
    <w:rsid w:val="00E532A2"/>
    <w:rsid w:val="00E54B45"/>
    <w:rsid w:val="00E54C73"/>
    <w:rsid w:val="00E55B3E"/>
    <w:rsid w:val="00E56442"/>
    <w:rsid w:val="00E56903"/>
    <w:rsid w:val="00E56A92"/>
    <w:rsid w:val="00E56F86"/>
    <w:rsid w:val="00E5718C"/>
    <w:rsid w:val="00E57CB1"/>
    <w:rsid w:val="00E60480"/>
    <w:rsid w:val="00E60C71"/>
    <w:rsid w:val="00E6101B"/>
    <w:rsid w:val="00E61AE8"/>
    <w:rsid w:val="00E628CF"/>
    <w:rsid w:val="00E64133"/>
    <w:rsid w:val="00E65A78"/>
    <w:rsid w:val="00E6602D"/>
    <w:rsid w:val="00E660DA"/>
    <w:rsid w:val="00E6675E"/>
    <w:rsid w:val="00E668A3"/>
    <w:rsid w:val="00E6711A"/>
    <w:rsid w:val="00E67E01"/>
    <w:rsid w:val="00E727E0"/>
    <w:rsid w:val="00E7339F"/>
    <w:rsid w:val="00E75164"/>
    <w:rsid w:val="00E7563C"/>
    <w:rsid w:val="00E75D57"/>
    <w:rsid w:val="00E80E1E"/>
    <w:rsid w:val="00E81BF8"/>
    <w:rsid w:val="00E81CAD"/>
    <w:rsid w:val="00E833F6"/>
    <w:rsid w:val="00E83923"/>
    <w:rsid w:val="00E850EC"/>
    <w:rsid w:val="00E8698A"/>
    <w:rsid w:val="00E86E4F"/>
    <w:rsid w:val="00E90B81"/>
    <w:rsid w:val="00E915FB"/>
    <w:rsid w:val="00E9181D"/>
    <w:rsid w:val="00E91C44"/>
    <w:rsid w:val="00E92D29"/>
    <w:rsid w:val="00E930B1"/>
    <w:rsid w:val="00E95C30"/>
    <w:rsid w:val="00E96A73"/>
    <w:rsid w:val="00E96BD9"/>
    <w:rsid w:val="00E972B4"/>
    <w:rsid w:val="00E97FD9"/>
    <w:rsid w:val="00EA0F1C"/>
    <w:rsid w:val="00EA0FDB"/>
    <w:rsid w:val="00EA2BB8"/>
    <w:rsid w:val="00EA2EE4"/>
    <w:rsid w:val="00EA3AFC"/>
    <w:rsid w:val="00EA4A58"/>
    <w:rsid w:val="00EA4B3F"/>
    <w:rsid w:val="00EA4D08"/>
    <w:rsid w:val="00EA5EC8"/>
    <w:rsid w:val="00EA663D"/>
    <w:rsid w:val="00EA7B1D"/>
    <w:rsid w:val="00EB01A7"/>
    <w:rsid w:val="00EB1B59"/>
    <w:rsid w:val="00EB2256"/>
    <w:rsid w:val="00EB35E0"/>
    <w:rsid w:val="00EB3AD8"/>
    <w:rsid w:val="00EB5BCF"/>
    <w:rsid w:val="00EC0016"/>
    <w:rsid w:val="00EC0235"/>
    <w:rsid w:val="00EC038A"/>
    <w:rsid w:val="00EC0B23"/>
    <w:rsid w:val="00EC0C6A"/>
    <w:rsid w:val="00EC1116"/>
    <w:rsid w:val="00EC17E2"/>
    <w:rsid w:val="00EC1837"/>
    <w:rsid w:val="00EC1C6E"/>
    <w:rsid w:val="00EC27A5"/>
    <w:rsid w:val="00EC32C5"/>
    <w:rsid w:val="00EC3571"/>
    <w:rsid w:val="00EC35D5"/>
    <w:rsid w:val="00EC3A82"/>
    <w:rsid w:val="00EC479A"/>
    <w:rsid w:val="00EC4BDC"/>
    <w:rsid w:val="00EC7644"/>
    <w:rsid w:val="00ED0B3D"/>
    <w:rsid w:val="00ED2F63"/>
    <w:rsid w:val="00ED2FB0"/>
    <w:rsid w:val="00ED4181"/>
    <w:rsid w:val="00ED4388"/>
    <w:rsid w:val="00ED631F"/>
    <w:rsid w:val="00ED6597"/>
    <w:rsid w:val="00ED6D4C"/>
    <w:rsid w:val="00EE011D"/>
    <w:rsid w:val="00EE0722"/>
    <w:rsid w:val="00EE0F55"/>
    <w:rsid w:val="00EE106B"/>
    <w:rsid w:val="00EE12E6"/>
    <w:rsid w:val="00EE281B"/>
    <w:rsid w:val="00EE4AF6"/>
    <w:rsid w:val="00EE4C18"/>
    <w:rsid w:val="00EE56BF"/>
    <w:rsid w:val="00EE5AAF"/>
    <w:rsid w:val="00EE5D6D"/>
    <w:rsid w:val="00EE5F66"/>
    <w:rsid w:val="00EE6CF2"/>
    <w:rsid w:val="00EE7735"/>
    <w:rsid w:val="00EF01E0"/>
    <w:rsid w:val="00EF1694"/>
    <w:rsid w:val="00EF175C"/>
    <w:rsid w:val="00EF1927"/>
    <w:rsid w:val="00EF3049"/>
    <w:rsid w:val="00EF35EC"/>
    <w:rsid w:val="00EF3692"/>
    <w:rsid w:val="00EF51C5"/>
    <w:rsid w:val="00EF5AA1"/>
    <w:rsid w:val="00EF6882"/>
    <w:rsid w:val="00EF7AB8"/>
    <w:rsid w:val="00F0065B"/>
    <w:rsid w:val="00F00A8B"/>
    <w:rsid w:val="00F00C13"/>
    <w:rsid w:val="00F00E8B"/>
    <w:rsid w:val="00F013B1"/>
    <w:rsid w:val="00F030B2"/>
    <w:rsid w:val="00F0360D"/>
    <w:rsid w:val="00F0366C"/>
    <w:rsid w:val="00F047C0"/>
    <w:rsid w:val="00F05668"/>
    <w:rsid w:val="00F0677D"/>
    <w:rsid w:val="00F06AE5"/>
    <w:rsid w:val="00F071F9"/>
    <w:rsid w:val="00F0762F"/>
    <w:rsid w:val="00F129C6"/>
    <w:rsid w:val="00F1392D"/>
    <w:rsid w:val="00F14A70"/>
    <w:rsid w:val="00F155EF"/>
    <w:rsid w:val="00F158A6"/>
    <w:rsid w:val="00F158DB"/>
    <w:rsid w:val="00F16C49"/>
    <w:rsid w:val="00F17845"/>
    <w:rsid w:val="00F17B80"/>
    <w:rsid w:val="00F20394"/>
    <w:rsid w:val="00F232FF"/>
    <w:rsid w:val="00F2483F"/>
    <w:rsid w:val="00F24C6A"/>
    <w:rsid w:val="00F25085"/>
    <w:rsid w:val="00F27256"/>
    <w:rsid w:val="00F27724"/>
    <w:rsid w:val="00F27782"/>
    <w:rsid w:val="00F30118"/>
    <w:rsid w:val="00F301E1"/>
    <w:rsid w:val="00F30734"/>
    <w:rsid w:val="00F318AF"/>
    <w:rsid w:val="00F329CA"/>
    <w:rsid w:val="00F32DBD"/>
    <w:rsid w:val="00F3305A"/>
    <w:rsid w:val="00F336C7"/>
    <w:rsid w:val="00F336EF"/>
    <w:rsid w:val="00F339B7"/>
    <w:rsid w:val="00F33F78"/>
    <w:rsid w:val="00F36B1A"/>
    <w:rsid w:val="00F4367F"/>
    <w:rsid w:val="00F437ED"/>
    <w:rsid w:val="00F43D2E"/>
    <w:rsid w:val="00F44E1D"/>
    <w:rsid w:val="00F45356"/>
    <w:rsid w:val="00F45F67"/>
    <w:rsid w:val="00F45FC9"/>
    <w:rsid w:val="00F46A16"/>
    <w:rsid w:val="00F47160"/>
    <w:rsid w:val="00F477B0"/>
    <w:rsid w:val="00F506EF"/>
    <w:rsid w:val="00F50AFC"/>
    <w:rsid w:val="00F51573"/>
    <w:rsid w:val="00F51A5F"/>
    <w:rsid w:val="00F51C2D"/>
    <w:rsid w:val="00F51D96"/>
    <w:rsid w:val="00F51E4A"/>
    <w:rsid w:val="00F53DCB"/>
    <w:rsid w:val="00F5423D"/>
    <w:rsid w:val="00F54801"/>
    <w:rsid w:val="00F57AED"/>
    <w:rsid w:val="00F607D0"/>
    <w:rsid w:val="00F6087C"/>
    <w:rsid w:val="00F616BE"/>
    <w:rsid w:val="00F63CBE"/>
    <w:rsid w:val="00F641C2"/>
    <w:rsid w:val="00F64BF5"/>
    <w:rsid w:val="00F65368"/>
    <w:rsid w:val="00F6643D"/>
    <w:rsid w:val="00F66B7A"/>
    <w:rsid w:val="00F66DA6"/>
    <w:rsid w:val="00F677CD"/>
    <w:rsid w:val="00F70879"/>
    <w:rsid w:val="00F7117F"/>
    <w:rsid w:val="00F721D0"/>
    <w:rsid w:val="00F72A32"/>
    <w:rsid w:val="00F745A7"/>
    <w:rsid w:val="00F74850"/>
    <w:rsid w:val="00F7631C"/>
    <w:rsid w:val="00F766AE"/>
    <w:rsid w:val="00F7675D"/>
    <w:rsid w:val="00F773F2"/>
    <w:rsid w:val="00F7794F"/>
    <w:rsid w:val="00F77CAD"/>
    <w:rsid w:val="00F8146D"/>
    <w:rsid w:val="00F81576"/>
    <w:rsid w:val="00F818FC"/>
    <w:rsid w:val="00F82180"/>
    <w:rsid w:val="00F828CC"/>
    <w:rsid w:val="00F82BD9"/>
    <w:rsid w:val="00F83A07"/>
    <w:rsid w:val="00F85102"/>
    <w:rsid w:val="00F853A3"/>
    <w:rsid w:val="00F85A9F"/>
    <w:rsid w:val="00F8611A"/>
    <w:rsid w:val="00F873B3"/>
    <w:rsid w:val="00F87C76"/>
    <w:rsid w:val="00F87D74"/>
    <w:rsid w:val="00F87EE4"/>
    <w:rsid w:val="00F9065F"/>
    <w:rsid w:val="00F90A4C"/>
    <w:rsid w:val="00F90B1E"/>
    <w:rsid w:val="00F913CF"/>
    <w:rsid w:val="00F91A27"/>
    <w:rsid w:val="00F9335C"/>
    <w:rsid w:val="00F941C5"/>
    <w:rsid w:val="00F9450B"/>
    <w:rsid w:val="00F94F99"/>
    <w:rsid w:val="00F94FBB"/>
    <w:rsid w:val="00F955F2"/>
    <w:rsid w:val="00F95F2F"/>
    <w:rsid w:val="00F96526"/>
    <w:rsid w:val="00F966FB"/>
    <w:rsid w:val="00F96AA4"/>
    <w:rsid w:val="00F96B21"/>
    <w:rsid w:val="00F97255"/>
    <w:rsid w:val="00FA0286"/>
    <w:rsid w:val="00FA07E4"/>
    <w:rsid w:val="00FA10C4"/>
    <w:rsid w:val="00FA3C71"/>
    <w:rsid w:val="00FA3E19"/>
    <w:rsid w:val="00FA4473"/>
    <w:rsid w:val="00FA4AD2"/>
    <w:rsid w:val="00FA51F1"/>
    <w:rsid w:val="00FA54C2"/>
    <w:rsid w:val="00FA59BB"/>
    <w:rsid w:val="00FA6172"/>
    <w:rsid w:val="00FA67E5"/>
    <w:rsid w:val="00FA6AEA"/>
    <w:rsid w:val="00FA7DD3"/>
    <w:rsid w:val="00FB04BE"/>
    <w:rsid w:val="00FB0F7D"/>
    <w:rsid w:val="00FB1DA2"/>
    <w:rsid w:val="00FB2D92"/>
    <w:rsid w:val="00FB3FAF"/>
    <w:rsid w:val="00FB4B1D"/>
    <w:rsid w:val="00FB6F2C"/>
    <w:rsid w:val="00FB75E0"/>
    <w:rsid w:val="00FC03E8"/>
    <w:rsid w:val="00FC16E6"/>
    <w:rsid w:val="00FC21D9"/>
    <w:rsid w:val="00FC4152"/>
    <w:rsid w:val="00FC56FD"/>
    <w:rsid w:val="00FC5CAE"/>
    <w:rsid w:val="00FC7D21"/>
    <w:rsid w:val="00FD0301"/>
    <w:rsid w:val="00FD0E22"/>
    <w:rsid w:val="00FD2380"/>
    <w:rsid w:val="00FD310A"/>
    <w:rsid w:val="00FD341F"/>
    <w:rsid w:val="00FD4025"/>
    <w:rsid w:val="00FD5054"/>
    <w:rsid w:val="00FD54B4"/>
    <w:rsid w:val="00FD5B62"/>
    <w:rsid w:val="00FD635B"/>
    <w:rsid w:val="00FD6398"/>
    <w:rsid w:val="00FD6F64"/>
    <w:rsid w:val="00FD71B1"/>
    <w:rsid w:val="00FD7652"/>
    <w:rsid w:val="00FD7E14"/>
    <w:rsid w:val="00FD7E88"/>
    <w:rsid w:val="00FE0B47"/>
    <w:rsid w:val="00FE2243"/>
    <w:rsid w:val="00FE226F"/>
    <w:rsid w:val="00FE2534"/>
    <w:rsid w:val="00FE2BDD"/>
    <w:rsid w:val="00FE2E85"/>
    <w:rsid w:val="00FE3451"/>
    <w:rsid w:val="00FE46E5"/>
    <w:rsid w:val="00FE6A74"/>
    <w:rsid w:val="00FE710D"/>
    <w:rsid w:val="00FE771A"/>
    <w:rsid w:val="00FE7B80"/>
    <w:rsid w:val="00FF0D31"/>
    <w:rsid w:val="00FF2AF6"/>
    <w:rsid w:val="00FF3377"/>
    <w:rsid w:val="00FF3482"/>
    <w:rsid w:val="00FF4C9E"/>
    <w:rsid w:val="00FF6989"/>
    <w:rsid w:val="00FF76A4"/>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C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ind w:left="72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link w:val="FooterChar"/>
    <w:uiPriority w:val="99"/>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rsid w:val="00113F57"/>
    <w:pPr>
      <w:ind w:left="720"/>
    </w:pPr>
  </w:style>
  <w:style w:type="paragraph" w:styleId="TOC5">
    <w:name w:val="toc 5"/>
    <w:basedOn w:val="Normal"/>
    <w:next w:val="Normal"/>
    <w:autoRedefine/>
    <w:rsid w:val="00113F57"/>
    <w:pPr>
      <w:ind w:left="960"/>
    </w:pPr>
  </w:style>
  <w:style w:type="paragraph" w:styleId="TOC6">
    <w:name w:val="toc 6"/>
    <w:basedOn w:val="Normal"/>
    <w:next w:val="Normal"/>
    <w:autoRedefine/>
    <w:rsid w:val="00113F57"/>
    <w:pPr>
      <w:ind w:left="1200"/>
    </w:pPr>
  </w:style>
  <w:style w:type="paragraph" w:styleId="TOC7">
    <w:name w:val="toc 7"/>
    <w:basedOn w:val="Normal"/>
    <w:next w:val="Normal"/>
    <w:autoRedefine/>
    <w:rsid w:val="00113F57"/>
    <w:pPr>
      <w:ind w:left="1440"/>
    </w:pPr>
  </w:style>
  <w:style w:type="paragraph" w:styleId="TOC8">
    <w:name w:val="toc 8"/>
    <w:basedOn w:val="Normal"/>
    <w:next w:val="Normal"/>
    <w:autoRedefine/>
    <w:rsid w:val="00113F57"/>
    <w:pPr>
      <w:ind w:left="1680"/>
    </w:pPr>
  </w:style>
  <w:style w:type="paragraph" w:styleId="TOC9">
    <w:name w:val="toc 9"/>
    <w:basedOn w:val="Normal"/>
    <w:next w:val="Normal"/>
    <w:autoRedefine/>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val="0"/>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FB6F2C"/>
    <w:rPr>
      <w:sz w:val="16"/>
      <w:szCs w:val="16"/>
    </w:rPr>
  </w:style>
  <w:style w:type="paragraph" w:styleId="CommentText">
    <w:name w:val="annotation text"/>
    <w:basedOn w:val="Normal"/>
    <w:link w:val="CommentTextChar"/>
    <w:rsid w:val="00FB6F2C"/>
    <w:rPr>
      <w:sz w:val="20"/>
      <w:szCs w:val="20"/>
    </w:rPr>
  </w:style>
  <w:style w:type="character" w:customStyle="1" w:styleId="CommentTextChar">
    <w:name w:val="Comment Text Char"/>
    <w:basedOn w:val="DefaultParagraphFont"/>
    <w:link w:val="CommentText"/>
    <w:rsid w:val="00FB6F2C"/>
    <w:rPr>
      <w:lang w:eastAsia="zh-CN"/>
    </w:rPr>
  </w:style>
  <w:style w:type="paragraph" w:styleId="CommentSubject">
    <w:name w:val="annotation subject"/>
    <w:basedOn w:val="CommentText"/>
    <w:next w:val="CommentText"/>
    <w:link w:val="CommentSubjectChar"/>
    <w:rsid w:val="00FB6F2C"/>
    <w:rPr>
      <w:b/>
      <w:bCs/>
    </w:rPr>
  </w:style>
  <w:style w:type="character" w:customStyle="1" w:styleId="CommentSubjectChar">
    <w:name w:val="Comment Subject Char"/>
    <w:basedOn w:val="CommentTextChar"/>
    <w:link w:val="CommentSubject"/>
    <w:rsid w:val="00FB6F2C"/>
    <w:rPr>
      <w:b/>
      <w:bCs/>
      <w:lang w:eastAsia="zh-CN"/>
    </w:rPr>
  </w:style>
  <w:style w:type="paragraph" w:customStyle="1" w:styleId="Equation">
    <w:name w:val="Equation"/>
    <w:basedOn w:val="Normal"/>
    <w:link w:val="EquationChar"/>
    <w:qFormat/>
    <w:rsid w:val="00EC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EC038A"/>
    <w:rPr>
      <w:i/>
      <w:sz w:val="24"/>
      <w:szCs w:val="24"/>
      <w:lang w:eastAsia="zh-CN"/>
    </w:rPr>
  </w:style>
  <w:style w:type="paragraph" w:customStyle="1" w:styleId="Default">
    <w:name w:val="Default"/>
    <w:rsid w:val="0008395E"/>
    <w:pPr>
      <w:autoSpaceDE w:val="0"/>
      <w:autoSpaceDN w:val="0"/>
      <w:adjustRightInd w:val="0"/>
    </w:pPr>
    <w:rPr>
      <w:color w:val="000000"/>
      <w:sz w:val="24"/>
      <w:szCs w:val="24"/>
    </w:rPr>
  </w:style>
  <w:style w:type="paragraph" w:styleId="Revision">
    <w:name w:val="Revision"/>
    <w:hidden/>
    <w:uiPriority w:val="99"/>
    <w:semiHidden/>
    <w:rsid w:val="00FE3451"/>
    <w:rPr>
      <w:sz w:val="24"/>
      <w:szCs w:val="24"/>
      <w:lang w:eastAsia="zh-CN"/>
    </w:rPr>
  </w:style>
  <w:style w:type="paragraph" w:styleId="NormalWeb">
    <w:name w:val="Normal (Web)"/>
    <w:basedOn w:val="Normal"/>
    <w:uiPriority w:val="99"/>
    <w:unhideWhenUsed/>
    <w:rsid w:val="00FE3451"/>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911378"/>
    <w:rPr>
      <w:sz w:val="24"/>
      <w:szCs w:val="24"/>
      <w:lang w:eastAsia="zh-CN"/>
    </w:rPr>
  </w:style>
  <w:style w:type="paragraph" w:styleId="NoSpacing">
    <w:name w:val="No Spacing"/>
    <w:uiPriority w:val="1"/>
    <w:qFormat/>
    <w:rsid w:val="008C3AE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367">
      <w:bodyDiv w:val="1"/>
      <w:marLeft w:val="0"/>
      <w:marRight w:val="0"/>
      <w:marTop w:val="0"/>
      <w:marBottom w:val="0"/>
      <w:divBdr>
        <w:top w:val="none" w:sz="0" w:space="0" w:color="auto"/>
        <w:left w:val="none" w:sz="0" w:space="0" w:color="auto"/>
        <w:bottom w:val="none" w:sz="0" w:space="0" w:color="auto"/>
        <w:right w:val="none" w:sz="0" w:space="0" w:color="auto"/>
      </w:divBdr>
    </w:div>
    <w:div w:id="36511885">
      <w:bodyDiv w:val="1"/>
      <w:marLeft w:val="0"/>
      <w:marRight w:val="0"/>
      <w:marTop w:val="0"/>
      <w:marBottom w:val="0"/>
      <w:divBdr>
        <w:top w:val="none" w:sz="0" w:space="0" w:color="auto"/>
        <w:left w:val="none" w:sz="0" w:space="0" w:color="auto"/>
        <w:bottom w:val="none" w:sz="0" w:space="0" w:color="auto"/>
        <w:right w:val="none" w:sz="0" w:space="0" w:color="auto"/>
      </w:divBdr>
    </w:div>
    <w:div w:id="41247237">
      <w:bodyDiv w:val="1"/>
      <w:marLeft w:val="0"/>
      <w:marRight w:val="0"/>
      <w:marTop w:val="0"/>
      <w:marBottom w:val="0"/>
      <w:divBdr>
        <w:top w:val="none" w:sz="0" w:space="0" w:color="auto"/>
        <w:left w:val="none" w:sz="0" w:space="0" w:color="auto"/>
        <w:bottom w:val="none" w:sz="0" w:space="0" w:color="auto"/>
        <w:right w:val="none" w:sz="0" w:space="0" w:color="auto"/>
      </w:divBdr>
    </w:div>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100074247">
      <w:bodyDiv w:val="1"/>
      <w:marLeft w:val="0"/>
      <w:marRight w:val="0"/>
      <w:marTop w:val="0"/>
      <w:marBottom w:val="0"/>
      <w:divBdr>
        <w:top w:val="none" w:sz="0" w:space="0" w:color="auto"/>
        <w:left w:val="none" w:sz="0" w:space="0" w:color="auto"/>
        <w:bottom w:val="none" w:sz="0" w:space="0" w:color="auto"/>
        <w:right w:val="none" w:sz="0" w:space="0" w:color="auto"/>
      </w:divBdr>
    </w:div>
    <w:div w:id="110710148">
      <w:bodyDiv w:val="1"/>
      <w:marLeft w:val="0"/>
      <w:marRight w:val="0"/>
      <w:marTop w:val="0"/>
      <w:marBottom w:val="0"/>
      <w:divBdr>
        <w:top w:val="none" w:sz="0" w:space="0" w:color="auto"/>
        <w:left w:val="none" w:sz="0" w:space="0" w:color="auto"/>
        <w:bottom w:val="none" w:sz="0" w:space="0" w:color="auto"/>
        <w:right w:val="none" w:sz="0" w:space="0" w:color="auto"/>
      </w:divBdr>
    </w:div>
    <w:div w:id="254174082">
      <w:bodyDiv w:val="1"/>
      <w:marLeft w:val="0"/>
      <w:marRight w:val="0"/>
      <w:marTop w:val="0"/>
      <w:marBottom w:val="0"/>
      <w:divBdr>
        <w:top w:val="none" w:sz="0" w:space="0" w:color="auto"/>
        <w:left w:val="none" w:sz="0" w:space="0" w:color="auto"/>
        <w:bottom w:val="none" w:sz="0" w:space="0" w:color="auto"/>
        <w:right w:val="none" w:sz="0" w:space="0" w:color="auto"/>
      </w:divBdr>
    </w:div>
    <w:div w:id="266349812">
      <w:bodyDiv w:val="1"/>
      <w:marLeft w:val="0"/>
      <w:marRight w:val="0"/>
      <w:marTop w:val="0"/>
      <w:marBottom w:val="0"/>
      <w:divBdr>
        <w:top w:val="none" w:sz="0" w:space="0" w:color="auto"/>
        <w:left w:val="none" w:sz="0" w:space="0" w:color="auto"/>
        <w:bottom w:val="none" w:sz="0" w:space="0" w:color="auto"/>
        <w:right w:val="none" w:sz="0" w:space="0" w:color="auto"/>
      </w:divBdr>
    </w:div>
    <w:div w:id="310987700">
      <w:bodyDiv w:val="1"/>
      <w:marLeft w:val="0"/>
      <w:marRight w:val="0"/>
      <w:marTop w:val="0"/>
      <w:marBottom w:val="0"/>
      <w:divBdr>
        <w:top w:val="none" w:sz="0" w:space="0" w:color="auto"/>
        <w:left w:val="none" w:sz="0" w:space="0" w:color="auto"/>
        <w:bottom w:val="none" w:sz="0" w:space="0" w:color="auto"/>
        <w:right w:val="none" w:sz="0" w:space="0" w:color="auto"/>
      </w:divBdr>
    </w:div>
    <w:div w:id="361132300">
      <w:bodyDiv w:val="1"/>
      <w:marLeft w:val="0"/>
      <w:marRight w:val="0"/>
      <w:marTop w:val="0"/>
      <w:marBottom w:val="0"/>
      <w:divBdr>
        <w:top w:val="none" w:sz="0" w:space="0" w:color="auto"/>
        <w:left w:val="none" w:sz="0" w:space="0" w:color="auto"/>
        <w:bottom w:val="none" w:sz="0" w:space="0" w:color="auto"/>
        <w:right w:val="none" w:sz="0" w:space="0" w:color="auto"/>
      </w:divBdr>
    </w:div>
    <w:div w:id="491726559">
      <w:bodyDiv w:val="1"/>
      <w:marLeft w:val="0"/>
      <w:marRight w:val="0"/>
      <w:marTop w:val="0"/>
      <w:marBottom w:val="0"/>
      <w:divBdr>
        <w:top w:val="none" w:sz="0" w:space="0" w:color="auto"/>
        <w:left w:val="none" w:sz="0" w:space="0" w:color="auto"/>
        <w:bottom w:val="none" w:sz="0" w:space="0" w:color="auto"/>
        <w:right w:val="none" w:sz="0" w:space="0" w:color="auto"/>
      </w:divBdr>
    </w:div>
    <w:div w:id="519439571">
      <w:bodyDiv w:val="1"/>
      <w:marLeft w:val="0"/>
      <w:marRight w:val="0"/>
      <w:marTop w:val="0"/>
      <w:marBottom w:val="0"/>
      <w:divBdr>
        <w:top w:val="none" w:sz="0" w:space="0" w:color="auto"/>
        <w:left w:val="none" w:sz="0" w:space="0" w:color="auto"/>
        <w:bottom w:val="none" w:sz="0" w:space="0" w:color="auto"/>
        <w:right w:val="none" w:sz="0" w:space="0" w:color="auto"/>
      </w:divBdr>
    </w:div>
    <w:div w:id="539780812">
      <w:bodyDiv w:val="1"/>
      <w:marLeft w:val="0"/>
      <w:marRight w:val="0"/>
      <w:marTop w:val="0"/>
      <w:marBottom w:val="0"/>
      <w:divBdr>
        <w:top w:val="none" w:sz="0" w:space="0" w:color="auto"/>
        <w:left w:val="none" w:sz="0" w:space="0" w:color="auto"/>
        <w:bottom w:val="none" w:sz="0" w:space="0" w:color="auto"/>
        <w:right w:val="none" w:sz="0" w:space="0" w:color="auto"/>
      </w:divBdr>
    </w:div>
    <w:div w:id="554391261">
      <w:bodyDiv w:val="1"/>
      <w:marLeft w:val="0"/>
      <w:marRight w:val="0"/>
      <w:marTop w:val="0"/>
      <w:marBottom w:val="0"/>
      <w:divBdr>
        <w:top w:val="none" w:sz="0" w:space="0" w:color="auto"/>
        <w:left w:val="none" w:sz="0" w:space="0" w:color="auto"/>
        <w:bottom w:val="none" w:sz="0" w:space="0" w:color="auto"/>
        <w:right w:val="none" w:sz="0" w:space="0" w:color="auto"/>
      </w:divBdr>
    </w:div>
    <w:div w:id="582836390">
      <w:bodyDiv w:val="1"/>
      <w:marLeft w:val="0"/>
      <w:marRight w:val="0"/>
      <w:marTop w:val="0"/>
      <w:marBottom w:val="0"/>
      <w:divBdr>
        <w:top w:val="none" w:sz="0" w:space="0" w:color="auto"/>
        <w:left w:val="none" w:sz="0" w:space="0" w:color="auto"/>
        <w:bottom w:val="none" w:sz="0" w:space="0" w:color="auto"/>
        <w:right w:val="none" w:sz="0" w:space="0" w:color="auto"/>
      </w:divBdr>
    </w:div>
    <w:div w:id="654922068">
      <w:bodyDiv w:val="1"/>
      <w:marLeft w:val="0"/>
      <w:marRight w:val="0"/>
      <w:marTop w:val="0"/>
      <w:marBottom w:val="0"/>
      <w:divBdr>
        <w:top w:val="none" w:sz="0" w:space="0" w:color="auto"/>
        <w:left w:val="none" w:sz="0" w:space="0" w:color="auto"/>
        <w:bottom w:val="none" w:sz="0" w:space="0" w:color="auto"/>
        <w:right w:val="none" w:sz="0" w:space="0" w:color="auto"/>
      </w:divBdr>
    </w:div>
    <w:div w:id="657614788">
      <w:bodyDiv w:val="1"/>
      <w:marLeft w:val="0"/>
      <w:marRight w:val="0"/>
      <w:marTop w:val="0"/>
      <w:marBottom w:val="0"/>
      <w:divBdr>
        <w:top w:val="none" w:sz="0" w:space="0" w:color="auto"/>
        <w:left w:val="none" w:sz="0" w:space="0" w:color="auto"/>
        <w:bottom w:val="none" w:sz="0" w:space="0" w:color="auto"/>
        <w:right w:val="none" w:sz="0" w:space="0" w:color="auto"/>
      </w:divBdr>
    </w:div>
    <w:div w:id="695010224">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91023877">
      <w:bodyDiv w:val="1"/>
      <w:marLeft w:val="0"/>
      <w:marRight w:val="0"/>
      <w:marTop w:val="0"/>
      <w:marBottom w:val="0"/>
      <w:divBdr>
        <w:top w:val="none" w:sz="0" w:space="0" w:color="auto"/>
        <w:left w:val="none" w:sz="0" w:space="0" w:color="auto"/>
        <w:bottom w:val="none" w:sz="0" w:space="0" w:color="auto"/>
        <w:right w:val="none" w:sz="0" w:space="0" w:color="auto"/>
      </w:divBdr>
    </w:div>
    <w:div w:id="838428199">
      <w:bodyDiv w:val="1"/>
      <w:marLeft w:val="0"/>
      <w:marRight w:val="0"/>
      <w:marTop w:val="0"/>
      <w:marBottom w:val="0"/>
      <w:divBdr>
        <w:top w:val="none" w:sz="0" w:space="0" w:color="auto"/>
        <w:left w:val="none" w:sz="0" w:space="0" w:color="auto"/>
        <w:bottom w:val="none" w:sz="0" w:space="0" w:color="auto"/>
        <w:right w:val="none" w:sz="0" w:space="0" w:color="auto"/>
      </w:divBdr>
    </w:div>
    <w:div w:id="898321466">
      <w:bodyDiv w:val="1"/>
      <w:marLeft w:val="0"/>
      <w:marRight w:val="0"/>
      <w:marTop w:val="0"/>
      <w:marBottom w:val="0"/>
      <w:divBdr>
        <w:top w:val="none" w:sz="0" w:space="0" w:color="auto"/>
        <w:left w:val="none" w:sz="0" w:space="0" w:color="auto"/>
        <w:bottom w:val="none" w:sz="0" w:space="0" w:color="auto"/>
        <w:right w:val="none" w:sz="0" w:space="0" w:color="auto"/>
      </w:divBdr>
    </w:div>
    <w:div w:id="926501825">
      <w:bodyDiv w:val="1"/>
      <w:marLeft w:val="0"/>
      <w:marRight w:val="0"/>
      <w:marTop w:val="0"/>
      <w:marBottom w:val="0"/>
      <w:divBdr>
        <w:top w:val="none" w:sz="0" w:space="0" w:color="auto"/>
        <w:left w:val="none" w:sz="0" w:space="0" w:color="auto"/>
        <w:bottom w:val="none" w:sz="0" w:space="0" w:color="auto"/>
        <w:right w:val="none" w:sz="0" w:space="0" w:color="auto"/>
      </w:divBdr>
    </w:div>
    <w:div w:id="955453787">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008100726">
      <w:bodyDiv w:val="1"/>
      <w:marLeft w:val="0"/>
      <w:marRight w:val="0"/>
      <w:marTop w:val="0"/>
      <w:marBottom w:val="0"/>
      <w:divBdr>
        <w:top w:val="none" w:sz="0" w:space="0" w:color="auto"/>
        <w:left w:val="none" w:sz="0" w:space="0" w:color="auto"/>
        <w:bottom w:val="none" w:sz="0" w:space="0" w:color="auto"/>
        <w:right w:val="none" w:sz="0" w:space="0" w:color="auto"/>
      </w:divBdr>
    </w:div>
    <w:div w:id="1063869457">
      <w:bodyDiv w:val="1"/>
      <w:marLeft w:val="0"/>
      <w:marRight w:val="0"/>
      <w:marTop w:val="0"/>
      <w:marBottom w:val="0"/>
      <w:divBdr>
        <w:top w:val="none" w:sz="0" w:space="0" w:color="auto"/>
        <w:left w:val="none" w:sz="0" w:space="0" w:color="auto"/>
        <w:bottom w:val="none" w:sz="0" w:space="0" w:color="auto"/>
        <w:right w:val="none" w:sz="0" w:space="0" w:color="auto"/>
      </w:divBdr>
    </w:div>
    <w:div w:id="1079213676">
      <w:bodyDiv w:val="1"/>
      <w:marLeft w:val="0"/>
      <w:marRight w:val="0"/>
      <w:marTop w:val="0"/>
      <w:marBottom w:val="0"/>
      <w:divBdr>
        <w:top w:val="none" w:sz="0" w:space="0" w:color="auto"/>
        <w:left w:val="none" w:sz="0" w:space="0" w:color="auto"/>
        <w:bottom w:val="none" w:sz="0" w:space="0" w:color="auto"/>
        <w:right w:val="none" w:sz="0" w:space="0" w:color="auto"/>
      </w:divBdr>
    </w:div>
    <w:div w:id="1111172361">
      <w:bodyDiv w:val="1"/>
      <w:marLeft w:val="0"/>
      <w:marRight w:val="0"/>
      <w:marTop w:val="0"/>
      <w:marBottom w:val="0"/>
      <w:divBdr>
        <w:top w:val="none" w:sz="0" w:space="0" w:color="auto"/>
        <w:left w:val="none" w:sz="0" w:space="0" w:color="auto"/>
        <w:bottom w:val="none" w:sz="0" w:space="0" w:color="auto"/>
        <w:right w:val="none" w:sz="0" w:space="0" w:color="auto"/>
      </w:divBdr>
    </w:div>
    <w:div w:id="1165821537">
      <w:bodyDiv w:val="1"/>
      <w:marLeft w:val="0"/>
      <w:marRight w:val="0"/>
      <w:marTop w:val="0"/>
      <w:marBottom w:val="0"/>
      <w:divBdr>
        <w:top w:val="none" w:sz="0" w:space="0" w:color="auto"/>
        <w:left w:val="none" w:sz="0" w:space="0" w:color="auto"/>
        <w:bottom w:val="none" w:sz="0" w:space="0" w:color="auto"/>
        <w:right w:val="none" w:sz="0" w:space="0" w:color="auto"/>
      </w:divBdr>
    </w:div>
    <w:div w:id="1168329589">
      <w:bodyDiv w:val="1"/>
      <w:marLeft w:val="0"/>
      <w:marRight w:val="0"/>
      <w:marTop w:val="0"/>
      <w:marBottom w:val="0"/>
      <w:divBdr>
        <w:top w:val="none" w:sz="0" w:space="0" w:color="auto"/>
        <w:left w:val="none" w:sz="0" w:space="0" w:color="auto"/>
        <w:bottom w:val="none" w:sz="0" w:space="0" w:color="auto"/>
        <w:right w:val="none" w:sz="0" w:space="0" w:color="auto"/>
      </w:divBdr>
    </w:div>
    <w:div w:id="1367606670">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00711006">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490438262">
      <w:bodyDiv w:val="1"/>
      <w:marLeft w:val="0"/>
      <w:marRight w:val="0"/>
      <w:marTop w:val="0"/>
      <w:marBottom w:val="0"/>
      <w:divBdr>
        <w:top w:val="none" w:sz="0" w:space="0" w:color="auto"/>
        <w:left w:val="none" w:sz="0" w:space="0" w:color="auto"/>
        <w:bottom w:val="none" w:sz="0" w:space="0" w:color="auto"/>
        <w:right w:val="none" w:sz="0" w:space="0" w:color="auto"/>
      </w:divBdr>
    </w:div>
    <w:div w:id="1524396247">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7333452">
      <w:bodyDiv w:val="1"/>
      <w:marLeft w:val="0"/>
      <w:marRight w:val="0"/>
      <w:marTop w:val="0"/>
      <w:marBottom w:val="0"/>
      <w:divBdr>
        <w:top w:val="none" w:sz="0" w:space="0" w:color="auto"/>
        <w:left w:val="none" w:sz="0" w:space="0" w:color="auto"/>
        <w:bottom w:val="none" w:sz="0" w:space="0" w:color="auto"/>
        <w:right w:val="none" w:sz="0" w:space="0" w:color="auto"/>
      </w:divBdr>
    </w:div>
    <w:div w:id="1564901211">
      <w:bodyDiv w:val="1"/>
      <w:marLeft w:val="0"/>
      <w:marRight w:val="0"/>
      <w:marTop w:val="0"/>
      <w:marBottom w:val="0"/>
      <w:divBdr>
        <w:top w:val="none" w:sz="0" w:space="0" w:color="auto"/>
        <w:left w:val="none" w:sz="0" w:space="0" w:color="auto"/>
        <w:bottom w:val="none" w:sz="0" w:space="0" w:color="auto"/>
        <w:right w:val="none" w:sz="0" w:space="0" w:color="auto"/>
      </w:divBdr>
    </w:div>
    <w:div w:id="1585454474">
      <w:bodyDiv w:val="1"/>
      <w:marLeft w:val="0"/>
      <w:marRight w:val="0"/>
      <w:marTop w:val="0"/>
      <w:marBottom w:val="0"/>
      <w:divBdr>
        <w:top w:val="none" w:sz="0" w:space="0" w:color="auto"/>
        <w:left w:val="none" w:sz="0" w:space="0" w:color="auto"/>
        <w:bottom w:val="none" w:sz="0" w:space="0" w:color="auto"/>
        <w:right w:val="none" w:sz="0" w:space="0" w:color="auto"/>
      </w:divBdr>
    </w:div>
    <w:div w:id="1588269676">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768304195">
      <w:bodyDiv w:val="1"/>
      <w:marLeft w:val="0"/>
      <w:marRight w:val="0"/>
      <w:marTop w:val="0"/>
      <w:marBottom w:val="0"/>
      <w:divBdr>
        <w:top w:val="none" w:sz="0" w:space="0" w:color="auto"/>
        <w:left w:val="none" w:sz="0" w:space="0" w:color="auto"/>
        <w:bottom w:val="none" w:sz="0" w:space="0" w:color="auto"/>
        <w:right w:val="none" w:sz="0" w:space="0" w:color="auto"/>
      </w:divBdr>
    </w:div>
    <w:div w:id="1830098083">
      <w:bodyDiv w:val="1"/>
      <w:marLeft w:val="0"/>
      <w:marRight w:val="0"/>
      <w:marTop w:val="0"/>
      <w:marBottom w:val="0"/>
      <w:divBdr>
        <w:top w:val="none" w:sz="0" w:space="0" w:color="auto"/>
        <w:left w:val="none" w:sz="0" w:space="0" w:color="auto"/>
        <w:bottom w:val="none" w:sz="0" w:space="0" w:color="auto"/>
        <w:right w:val="none" w:sz="0" w:space="0" w:color="auto"/>
      </w:divBdr>
    </w:div>
    <w:div w:id="1864978621">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03730359">
      <w:bodyDiv w:val="1"/>
      <w:marLeft w:val="0"/>
      <w:marRight w:val="0"/>
      <w:marTop w:val="0"/>
      <w:marBottom w:val="0"/>
      <w:divBdr>
        <w:top w:val="none" w:sz="0" w:space="0" w:color="auto"/>
        <w:left w:val="none" w:sz="0" w:space="0" w:color="auto"/>
        <w:bottom w:val="none" w:sz="0" w:space="0" w:color="auto"/>
        <w:right w:val="none" w:sz="0" w:space="0" w:color="auto"/>
      </w:divBdr>
    </w:div>
    <w:div w:id="20772423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 w:id="210953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3" ma:contentTypeDescription="Create a new document." ma:contentTypeScope="" ma:versionID="2dd4b52b3d4cc66c859c4e49abf50740">
  <xsd:schema xmlns:xsd="http://www.w3.org/2001/XMLSchema" xmlns:xs="http://www.w3.org/2001/XMLSchema" xmlns:p="http://schemas.microsoft.com/office/2006/metadata/properties" xmlns:ns3="a555451d-518f-4a10-969e-f3a9a0f123ff" xmlns:ns4="a0881c7e-bde8-497c-bcbe-18a05f14a854" targetNamespace="http://schemas.microsoft.com/office/2006/metadata/properties" ma:root="true" ma:fieldsID="c4bac1fadbcea90c0fd061b96812c3a3" ns3:_="" ns4:_="">
    <xsd:import namespace="a555451d-518f-4a10-969e-f3a9a0f123ff"/>
    <xsd:import namespace="a0881c7e-bde8-497c-bcbe-18a05f14a8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15AE-ECF6-41F3-9FD4-B0F615AF2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5451d-518f-4a10-969e-f3a9a0f123ff"/>
    <ds:schemaRef ds:uri="a0881c7e-bde8-497c-bcbe-18a05f14a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BC0F92-39D7-4C72-9959-A140A23B639A}">
  <ds:schemaRefs>
    <ds:schemaRef ds:uri="http://schemas.microsoft.com/sharepoint/v3/contenttype/forms"/>
  </ds:schemaRefs>
</ds:datastoreItem>
</file>

<file path=customXml/itemProps3.xml><?xml version="1.0" encoding="utf-8"?>
<ds:datastoreItem xmlns:ds="http://schemas.openxmlformats.org/officeDocument/2006/customXml" ds:itemID="{2B2C5244-2CD4-4D98-A964-82428C5DFF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1A0E65-886E-4324-A04E-F92E9443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12548</Words>
  <Characters>71526</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83907</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2020-09-02T04:20:00Z</dcterms:created>
  <dcterms:modified xsi:type="dcterms:W3CDTF">2020-09-02T04:44:00Z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706d0ad1-97c7-4886-8744-1b63b7022441</vt:lpwstr>
  </property>
  <property fmtid="{D5CDD505-2E9C-101B-9397-08002B2CF9AE}" pid="3" name="CTP_TimeStamp">
    <vt:lpwstr>2020-06-08 16:40:36Z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0x010100C9AB131A33795349ACDBD6B8876A9E85</vt:lpwstr>
  </property>
</Properties>
</file>