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2E6AAC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2FF6">
        <w:rPr>
          <w:rFonts w:ascii="Times New Roman" w:hAnsi="Times New Roman" w:cs="Times New Roman"/>
          <w:sz w:val="24"/>
          <w:szCs w:val="24"/>
        </w:rPr>
        <w:t>16</w:t>
      </w:r>
      <w:r w:rsidR="009B36B7">
        <w:rPr>
          <w:rFonts w:ascii="Times New Roman" w:hAnsi="Times New Roman" w:cs="Times New Roman"/>
          <w:sz w:val="24"/>
          <w:szCs w:val="24"/>
        </w:rPr>
        <w:t>2</w:t>
      </w:r>
      <w:ins w:id="3" w:author="Author">
        <w:r w:rsidR="00FD0BE3">
          <w:rPr>
            <w:rFonts w:ascii="Times New Roman" w:hAnsi="Times New Roman" w:cs="Times New Roman"/>
            <w:sz w:val="24"/>
            <w:szCs w:val="24"/>
          </w:rPr>
          <w:t>.1</w:t>
        </w:r>
      </w:ins>
    </w:p>
    <w:p w:rsidR="00F33DBA" w:rsidRPr="0077379B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1E76F0">
        <w:rPr>
          <w:rFonts w:ascii="Times New Roman" w:hAnsi="Times New Roman" w:cs="Times New Roman"/>
          <w:sz w:val="24"/>
          <w:szCs w:val="24"/>
        </w:rPr>
        <w:t>C</w:t>
      </w:r>
      <w:r w:rsidR="00300659">
        <w:rPr>
          <w:rFonts w:ascii="Times New Roman" w:hAnsi="Times New Roman" w:cs="Times New Roman"/>
          <w:sz w:val="24"/>
          <w:szCs w:val="24"/>
        </w:rPr>
        <w:t>hang</w:t>
      </w:r>
      <w:r w:rsidR="009328ED">
        <w:rPr>
          <w:rFonts w:ascii="Times New Roman" w:hAnsi="Times New Roman" w:cs="Times New Roman"/>
          <w:sz w:val="24"/>
          <w:szCs w:val="24"/>
        </w:rPr>
        <w:t>e</w:t>
      </w:r>
      <w:r w:rsidR="00300659">
        <w:rPr>
          <w:rFonts w:ascii="Times New Roman" w:hAnsi="Times New Roman" w:cs="Times New Roman"/>
          <w:sz w:val="24"/>
          <w:szCs w:val="24"/>
        </w:rPr>
        <w:t xml:space="preserve"> to</w:t>
      </w:r>
      <w:r w:rsidR="001E76F0">
        <w:rPr>
          <w:rFonts w:ascii="Times New Roman" w:hAnsi="Times New Roman" w:cs="Times New Roman"/>
          <w:sz w:val="24"/>
          <w:szCs w:val="24"/>
        </w:rPr>
        <w:t xml:space="preserve"> Usage </w:t>
      </w:r>
      <w:r w:rsidR="00300659">
        <w:rPr>
          <w:rFonts w:ascii="Times New Roman" w:hAnsi="Times New Roman" w:cs="Times New Roman"/>
          <w:sz w:val="24"/>
          <w:szCs w:val="24"/>
        </w:rPr>
        <w:t>“</w:t>
      </w:r>
      <w:r w:rsidR="001E76F0">
        <w:rPr>
          <w:rFonts w:ascii="Times New Roman" w:hAnsi="Times New Roman" w:cs="Times New Roman"/>
          <w:sz w:val="24"/>
          <w:szCs w:val="24"/>
        </w:rPr>
        <w:t>Info, Out</w:t>
      </w:r>
      <w:r w:rsidR="00300659">
        <w:rPr>
          <w:rFonts w:ascii="Times New Roman" w:hAnsi="Times New Roman" w:cs="Times New Roman"/>
          <w:sz w:val="24"/>
          <w:szCs w:val="24"/>
        </w:rPr>
        <w:t>”</w:t>
      </w:r>
      <w:r w:rsidR="001E76F0">
        <w:rPr>
          <w:rFonts w:ascii="Times New Roman" w:hAnsi="Times New Roman" w:cs="Times New Roman"/>
          <w:sz w:val="24"/>
          <w:szCs w:val="24"/>
        </w:rPr>
        <w:t xml:space="preserve"> for </w:t>
      </w:r>
      <w:r w:rsidR="00300659">
        <w:rPr>
          <w:rFonts w:ascii="Times New Roman" w:hAnsi="Times New Roman" w:cs="Times New Roman"/>
          <w:sz w:val="24"/>
          <w:szCs w:val="24"/>
        </w:rPr>
        <w:t xml:space="preserve">AMI </w:t>
      </w:r>
      <w:r w:rsidR="001E76F0">
        <w:rPr>
          <w:rFonts w:ascii="Times New Roman" w:hAnsi="Times New Roman" w:cs="Times New Roman"/>
          <w:sz w:val="24"/>
          <w:szCs w:val="24"/>
        </w:rPr>
        <w:t>Jitter and Noi</w:t>
      </w:r>
      <w:bookmarkStart w:id="4" w:name="_GoBack"/>
      <w:bookmarkEnd w:id="4"/>
      <w:r w:rsidR="001E76F0">
        <w:rPr>
          <w:rFonts w:ascii="Times New Roman" w:hAnsi="Times New Roman" w:cs="Times New Roman"/>
          <w:sz w:val="24"/>
          <w:szCs w:val="24"/>
        </w:rPr>
        <w:t>se Parameters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1E76F0">
        <w:rPr>
          <w:rFonts w:ascii="Times New Roman" w:hAnsi="Times New Roman" w:cs="Times New Roman"/>
          <w:sz w:val="24"/>
          <w:szCs w:val="24"/>
        </w:rPr>
        <w:t xml:space="preserve">Bob Ross, </w:t>
      </w:r>
      <w:proofErr w:type="spellStart"/>
      <w:r w:rsidR="001E76F0">
        <w:rPr>
          <w:rFonts w:ascii="Times New Roman" w:hAnsi="Times New Roman" w:cs="Times New Roman"/>
          <w:sz w:val="24"/>
          <w:szCs w:val="24"/>
        </w:rPr>
        <w:t>Teraspeed</w:t>
      </w:r>
      <w:proofErr w:type="spellEnd"/>
      <w:r w:rsidR="001E76F0">
        <w:rPr>
          <w:rFonts w:ascii="Times New Roman" w:hAnsi="Times New Roman" w:cs="Times New Roman"/>
          <w:sz w:val="24"/>
          <w:szCs w:val="24"/>
        </w:rPr>
        <w:t xml:space="preserve"> Consulting Group; Walter Katz</w:t>
      </w:r>
      <w:r w:rsidR="00CD3A44">
        <w:rPr>
          <w:rFonts w:ascii="Times New Roman" w:hAnsi="Times New Roman" w:cs="Times New Roman"/>
          <w:sz w:val="24"/>
          <w:szCs w:val="24"/>
        </w:rPr>
        <w:t>,</w:t>
      </w:r>
      <w:r w:rsidR="001E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F0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="00922FA9">
        <w:rPr>
          <w:rFonts w:ascii="Times New Roman" w:hAnsi="Times New Roman" w:cs="Times New Roman"/>
          <w:sz w:val="24"/>
          <w:szCs w:val="24"/>
        </w:rPr>
        <w:t>;</w:t>
      </w:r>
      <w:r w:rsidR="001E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F0">
        <w:rPr>
          <w:rFonts w:ascii="Times New Roman" w:hAnsi="Times New Roman" w:cs="Times New Roman"/>
          <w:sz w:val="24"/>
          <w:szCs w:val="24"/>
        </w:rPr>
        <w:t>Fangyi</w:t>
      </w:r>
      <w:proofErr w:type="spellEnd"/>
      <w:r w:rsidR="001E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F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1E76F0">
        <w:rPr>
          <w:rFonts w:ascii="Times New Roman" w:hAnsi="Times New Roman" w:cs="Times New Roman"/>
          <w:sz w:val="24"/>
          <w:szCs w:val="24"/>
        </w:rPr>
        <w:t>, Agilent Technologies</w:t>
      </w: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1E76F0">
        <w:rPr>
          <w:rFonts w:ascii="Times New Roman" w:hAnsi="Times New Roman" w:cs="Times New Roman"/>
          <w:sz w:val="24"/>
          <w:szCs w:val="24"/>
        </w:rPr>
        <w:t xml:space="preserve">July </w:t>
      </w:r>
      <w:ins w:id="5" w:author="Author">
        <w:r w:rsidR="00FD0BE3">
          <w:rPr>
            <w:rFonts w:ascii="Times New Roman" w:hAnsi="Times New Roman" w:cs="Times New Roman"/>
            <w:sz w:val="24"/>
            <w:szCs w:val="24"/>
          </w:rPr>
          <w:t>9</w:t>
        </w:r>
      </w:ins>
      <w:del w:id="6" w:author="Author">
        <w:r w:rsidR="001E76F0" w:rsidDel="00FD0BE3">
          <w:rPr>
            <w:rFonts w:ascii="Times New Roman" w:hAnsi="Times New Roman" w:cs="Times New Roman"/>
            <w:sz w:val="24"/>
            <w:szCs w:val="24"/>
          </w:rPr>
          <w:delText>10</w:delText>
        </w:r>
      </w:del>
      <w:r w:rsidR="00ED2E87">
        <w:rPr>
          <w:rFonts w:ascii="Times New Roman" w:hAnsi="Times New Roman" w:cs="Times New Roman"/>
          <w:sz w:val="24"/>
          <w:szCs w:val="24"/>
        </w:rPr>
        <w:t>, 2013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7" w:author="Author">
        <w:r w:rsidR="00FD0BE3">
          <w:rPr>
            <w:rFonts w:ascii="Times New Roman" w:hAnsi="Times New Roman" w:cs="Times New Roman"/>
            <w:sz w:val="24"/>
            <w:szCs w:val="24"/>
          </w:rPr>
          <w:t>July 16, 2013</w:t>
        </w:r>
      </w:ins>
    </w:p>
    <w:p w:rsidR="00FF1F59" w:rsidRPr="00E71ABD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  <w:rPrChange w:id="8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9" w:author="Author">
        <w:r w:rsidR="00EC7530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EC7530" w:rsidRPr="00E71ABD">
          <w:rPr>
            <w:rFonts w:ascii="Times New Roman" w:hAnsi="Times New Roman" w:cs="Times New Roman"/>
            <w:sz w:val="24"/>
            <w:szCs w:val="24"/>
            <w:rPrChange w:id="10" w:author="Author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August 9, 2013</w:t>
        </w:r>
      </w:ins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F2089" w:rsidRDefault="00CF2089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Jitter and Noise Reserved Parameters described in BIRD123.5 with Usage Info should have their Usage changed to Usage </w:t>
      </w:r>
      <w:r w:rsidR="003006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Info, Out</w:t>
      </w:r>
      <w:r w:rsidR="0030065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In addition, a Note </w:t>
      </w:r>
      <w:r w:rsidR="00300659">
        <w:rPr>
          <w:rFonts w:ascii="Times New Roman" w:hAnsi="Times New Roman" w:cs="Times New Roman"/>
          <w:sz w:val="24"/>
          <w:szCs w:val="24"/>
        </w:rPr>
        <w:t>needs to be</w:t>
      </w:r>
      <w:r>
        <w:rPr>
          <w:rFonts w:ascii="Times New Roman" w:hAnsi="Times New Roman" w:cs="Times New Roman"/>
          <w:sz w:val="24"/>
          <w:szCs w:val="24"/>
        </w:rPr>
        <w:t xml:space="preserve"> added to the Jitter and Noise section to describe how Usage Out is handled</w:t>
      </w:r>
      <w:r w:rsidR="009B36B7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9B36B7" w:rsidRDefault="009B36B7" w:rsidP="00D62825"/>
    <w:p w:rsidR="009B36B7" w:rsidRDefault="009B36B7" w:rsidP="00D62825">
      <w:r>
        <w:t>This BIRD based on a concern for keeping the Reserved Parameters</w:t>
      </w:r>
      <w:r w:rsidR="00300659">
        <w:t xml:space="preserve"> </w:t>
      </w:r>
      <w:proofErr w:type="spellStart"/>
      <w:r>
        <w:t>Tx_Jitter</w:t>
      </w:r>
      <w:proofErr w:type="spellEnd"/>
      <w:r>
        <w:t xml:space="preserve"> and </w:t>
      </w:r>
      <w:proofErr w:type="spellStart"/>
      <w:r>
        <w:t>Tx_DCD</w:t>
      </w:r>
      <w:proofErr w:type="spellEnd"/>
      <w:r>
        <w:t xml:space="preserve"> Usage rules that same as in IBIS Version 5.1 and also allowing for future expansion to make all of the Jitter and Noise parameters serve as dependent parameters.</w:t>
      </w:r>
    </w:p>
    <w:p w:rsidR="003B39BE" w:rsidRPr="00EB15EC" w:rsidRDefault="003B39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B33FE" w:rsidRDefault="003B39BE" w:rsidP="00F33DBA">
      <w:pPr>
        <w:pStyle w:val="HTMLPreformatted"/>
        <w:rPr>
          <w:ins w:id="11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change was discussed in e-mails and at the July 9, 2013 ATM meeting</w:t>
      </w:r>
      <w:r w:rsidR="00300659">
        <w:rPr>
          <w:rFonts w:ascii="Times New Roman" w:hAnsi="Times New Roman" w:cs="Times New Roman"/>
          <w:sz w:val="24"/>
          <w:szCs w:val="24"/>
        </w:rPr>
        <w:t>.</w:t>
      </w:r>
    </w:p>
    <w:p w:rsidR="00FD0BE3" w:rsidRDefault="00FD0BE3" w:rsidP="00F33DBA">
      <w:pPr>
        <w:pStyle w:val="HTMLPreformatted"/>
        <w:rPr>
          <w:ins w:id="12" w:author="Author"/>
          <w:rFonts w:ascii="Times New Roman" w:hAnsi="Times New Roman" w:cs="Times New Roman"/>
          <w:sz w:val="24"/>
          <w:szCs w:val="24"/>
        </w:rPr>
      </w:pPr>
    </w:p>
    <w:p w:rsidR="00FD0BE3" w:rsidRDefault="00FD0BE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ins w:id="13" w:author="Author">
        <w:r>
          <w:rPr>
            <w:rFonts w:ascii="Times New Roman" w:hAnsi="Times New Roman" w:cs="Times New Roman"/>
            <w:sz w:val="24"/>
            <w:szCs w:val="24"/>
          </w:rPr>
          <w:t>Fu</w:t>
        </w:r>
        <w:r w:rsidR="00737956">
          <w:rPr>
            <w:rFonts w:ascii="Times New Roman" w:hAnsi="Times New Roman" w:cs="Times New Roman"/>
            <w:sz w:val="24"/>
            <w:szCs w:val="24"/>
          </w:rPr>
          <w:t>r</w:t>
        </w:r>
        <w:r>
          <w:rPr>
            <w:rFonts w:ascii="Times New Roman" w:hAnsi="Times New Roman" w:cs="Times New Roman"/>
            <w:sz w:val="24"/>
            <w:szCs w:val="24"/>
          </w:rPr>
          <w:t>ther modifications were made based on e-mails and discussion at the July 16, 2013 ATM meeting</w:t>
        </w:r>
      </w:ins>
    </w:p>
    <w:p w:rsidR="00E57872" w:rsidRPr="00EB15EC" w:rsidRDefault="00E57872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B39BE" w:rsidRDefault="003B39BE" w:rsidP="00E57872">
      <w:pPr>
        <w:pStyle w:val="KeywordDescriptions"/>
      </w:pPr>
      <w:r>
        <w:t>Add this Note near the beginning of the Jitter and Noise section:</w:t>
      </w:r>
    </w:p>
    <w:p w:rsidR="0067301A" w:rsidRDefault="0067301A" w:rsidP="003B39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39BE" w:rsidRPr="004A0EF2" w:rsidDel="00FD0BE3" w:rsidRDefault="009B36B7" w:rsidP="003B39BE">
      <w:pPr>
        <w:pStyle w:val="PlainText"/>
        <w:rPr>
          <w:del w:id="14" w:author="Author"/>
          <w:rFonts w:ascii="Times New Roman" w:hAnsi="Times New Roman" w:cs="Times New Roman"/>
          <w:sz w:val="24"/>
          <w:szCs w:val="24"/>
        </w:rPr>
      </w:pPr>
      <w:del w:id="15" w:author="Author">
        <w:r w:rsidDel="00FD0BE3">
          <w:rPr>
            <w:rFonts w:ascii="Times New Roman" w:hAnsi="Times New Roman" w:cs="Times New Roman"/>
            <w:sz w:val="24"/>
            <w:szCs w:val="24"/>
          </w:rPr>
          <w:delText>“</w:delText>
        </w:r>
        <w:r w:rsidR="003B39BE" w:rsidRPr="004A0EF2" w:rsidDel="00FD0BE3">
          <w:rPr>
            <w:rFonts w:ascii="Times New Roman" w:hAnsi="Times New Roman" w:cs="Times New Roman"/>
            <w:sz w:val="24"/>
            <w:szCs w:val="24"/>
          </w:rPr>
          <w:delText>Note:</w:delText>
        </w:r>
      </w:del>
    </w:p>
    <w:p w:rsidR="003B39BE" w:rsidRPr="004A0EF2" w:rsidDel="00FD0BE3" w:rsidRDefault="003B39BE" w:rsidP="003B39BE">
      <w:pPr>
        <w:pStyle w:val="PlainText"/>
        <w:rPr>
          <w:del w:id="16" w:author="Author"/>
          <w:rFonts w:ascii="Times New Roman" w:hAnsi="Times New Roman" w:cs="Times New Roman"/>
          <w:sz w:val="24"/>
          <w:szCs w:val="24"/>
        </w:rPr>
      </w:pPr>
      <w:del w:id="17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The EDA Tool/Simulator shall use the values of these Jitter and Noise</w:delText>
        </w:r>
      </w:del>
    </w:p>
    <w:p w:rsidR="003B39BE" w:rsidRPr="004A0EF2" w:rsidDel="00FD0BE3" w:rsidRDefault="003B39BE" w:rsidP="003B39BE">
      <w:pPr>
        <w:pStyle w:val="PlainText"/>
        <w:rPr>
          <w:del w:id="18" w:author="Author"/>
          <w:rFonts w:ascii="Times New Roman" w:hAnsi="Times New Roman" w:cs="Times New Roman"/>
          <w:sz w:val="24"/>
          <w:szCs w:val="24"/>
        </w:rPr>
      </w:pPr>
      <w:del w:id="19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parameters directly if they are Usage Info. If they are Usage Out, then the</w:delText>
        </w:r>
      </w:del>
    </w:p>
    <w:p w:rsidR="003B39BE" w:rsidRPr="004A0EF2" w:rsidDel="00FD0BE3" w:rsidRDefault="003B39BE" w:rsidP="003B39BE">
      <w:pPr>
        <w:pStyle w:val="PlainText"/>
        <w:rPr>
          <w:del w:id="20" w:author="Author"/>
          <w:rFonts w:ascii="Times New Roman" w:hAnsi="Times New Roman" w:cs="Times New Roman"/>
          <w:sz w:val="24"/>
          <w:szCs w:val="24"/>
        </w:rPr>
      </w:pPr>
      <w:del w:id="21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EDA Tool/Simulator shall use their values generated by AMI_Init. The model's</w:delText>
        </w:r>
      </w:del>
    </w:p>
    <w:p w:rsidR="003B39BE" w:rsidRPr="004A0EF2" w:rsidDel="00FD0BE3" w:rsidRDefault="003B39BE" w:rsidP="003B39BE">
      <w:pPr>
        <w:pStyle w:val="PlainText"/>
        <w:rPr>
          <w:del w:id="22" w:author="Author"/>
          <w:rFonts w:ascii="Times New Roman" w:hAnsi="Times New Roman" w:cs="Times New Roman"/>
          <w:sz w:val="24"/>
          <w:szCs w:val="24"/>
        </w:rPr>
      </w:pPr>
      <w:del w:id="23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AMI_GetWave function may return different values for these parameters than</w:delText>
        </w:r>
      </w:del>
    </w:p>
    <w:p w:rsidR="003B39BE" w:rsidRPr="004A0EF2" w:rsidDel="00FD0BE3" w:rsidRDefault="003B39BE" w:rsidP="003B39BE">
      <w:pPr>
        <w:pStyle w:val="PlainText"/>
        <w:rPr>
          <w:del w:id="24" w:author="Author"/>
          <w:rFonts w:ascii="Times New Roman" w:hAnsi="Times New Roman" w:cs="Times New Roman"/>
          <w:sz w:val="24"/>
          <w:szCs w:val="24"/>
        </w:rPr>
      </w:pPr>
      <w:del w:id="25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the values returned by AMI_Init; the EDA Tool/Simulator may report the</w:delText>
        </w:r>
      </w:del>
    </w:p>
    <w:p w:rsidR="003B39BE" w:rsidRPr="004A0EF2" w:rsidDel="00FD0BE3" w:rsidRDefault="003B39BE" w:rsidP="003B39BE">
      <w:pPr>
        <w:pStyle w:val="PlainText"/>
        <w:rPr>
          <w:del w:id="26" w:author="Author"/>
          <w:rFonts w:ascii="Times New Roman" w:hAnsi="Times New Roman" w:cs="Times New Roman"/>
          <w:sz w:val="24"/>
          <w:szCs w:val="24"/>
        </w:rPr>
      </w:pPr>
      <w:del w:id="27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values of such parameters to the user, but the EDA Tool/Simulator may not</w:delText>
        </w:r>
      </w:del>
    </w:p>
    <w:p w:rsidR="003B39BE" w:rsidRPr="004A0EF2" w:rsidDel="00FD0BE3" w:rsidRDefault="003B39BE" w:rsidP="003B39BE">
      <w:pPr>
        <w:pStyle w:val="PlainText"/>
        <w:rPr>
          <w:del w:id="28" w:author="Author"/>
          <w:rFonts w:ascii="Times New Roman" w:hAnsi="Times New Roman" w:cs="Times New Roman"/>
          <w:sz w:val="24"/>
          <w:szCs w:val="24"/>
        </w:rPr>
      </w:pPr>
      <w:del w:id="29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change any inputs to AMI models or change other result of the simulation</w:delText>
        </w:r>
      </w:del>
    </w:p>
    <w:p w:rsidR="003B39BE" w:rsidDel="00FD0BE3" w:rsidRDefault="003B39BE" w:rsidP="003B39BE">
      <w:pPr>
        <w:pStyle w:val="PlainText"/>
        <w:rPr>
          <w:del w:id="30" w:author="Author"/>
          <w:rFonts w:ascii="Times New Roman" w:hAnsi="Times New Roman" w:cs="Times New Roman"/>
          <w:sz w:val="24"/>
          <w:szCs w:val="24"/>
        </w:rPr>
      </w:pPr>
      <w:del w:id="31" w:author="Author">
        <w:r w:rsidRPr="004A0EF2" w:rsidDel="00FD0BE3">
          <w:rPr>
            <w:rFonts w:ascii="Times New Roman" w:hAnsi="Times New Roman" w:cs="Times New Roman"/>
            <w:sz w:val="24"/>
            <w:szCs w:val="24"/>
          </w:rPr>
          <w:delText>based on the values returned for the parameters in this BIRD by AMI_GetWave.</w:delText>
        </w:r>
        <w:r w:rsidR="009B36B7" w:rsidDel="00FD0BE3">
          <w:rPr>
            <w:rFonts w:ascii="Times New Roman" w:hAnsi="Times New Roman" w:cs="Times New Roman"/>
            <w:sz w:val="24"/>
            <w:szCs w:val="24"/>
          </w:rPr>
          <w:delText>”</w:delText>
        </w:r>
      </w:del>
    </w:p>
    <w:p w:rsidR="00FD0BE3" w:rsidRPr="00FD0BE3" w:rsidRDefault="00FD0BE3" w:rsidP="00FD0BE3">
      <w:pPr>
        <w:pStyle w:val="PlainText"/>
        <w:rPr>
          <w:ins w:id="32" w:author="Author"/>
          <w:rFonts w:ascii="Times New Roman" w:hAnsi="Times New Roman" w:cs="Times New Roman"/>
          <w:sz w:val="24"/>
          <w:szCs w:val="24"/>
        </w:rPr>
      </w:pPr>
      <w:ins w:id="33" w:author="Author">
        <w:r w:rsidRPr="00FD0BE3">
          <w:rPr>
            <w:rFonts w:ascii="Times New Roman" w:hAnsi="Times New Roman" w:cs="Times New Roman"/>
            <w:sz w:val="24"/>
            <w:szCs w:val="24"/>
          </w:rPr>
          <w:t>"Note:</w:t>
        </w:r>
      </w:ins>
    </w:p>
    <w:p w:rsidR="00FD0BE3" w:rsidRPr="00FD0BE3" w:rsidRDefault="00FD0BE3" w:rsidP="00FD0BE3">
      <w:pPr>
        <w:pStyle w:val="PlainText"/>
        <w:rPr>
          <w:ins w:id="34" w:author="Author"/>
          <w:rFonts w:ascii="Times New Roman" w:hAnsi="Times New Roman" w:cs="Times New Roman"/>
          <w:sz w:val="24"/>
          <w:szCs w:val="24"/>
        </w:rPr>
      </w:pPr>
    </w:p>
    <w:p w:rsidR="00FD0BE3" w:rsidRPr="00FD0BE3" w:rsidRDefault="00FD0BE3" w:rsidP="00FD0BE3">
      <w:pPr>
        <w:pStyle w:val="PlainText"/>
        <w:rPr>
          <w:ins w:id="35" w:author="Author"/>
          <w:rFonts w:ascii="Times New Roman" w:hAnsi="Times New Roman" w:cs="Times New Roman"/>
          <w:sz w:val="24"/>
          <w:szCs w:val="24"/>
        </w:rPr>
      </w:pPr>
      <w:ins w:id="36" w:author="Author">
        <w:r w:rsidRPr="00FD0BE3">
          <w:rPr>
            <w:rFonts w:ascii="Times New Roman" w:hAnsi="Times New Roman" w:cs="Times New Roman"/>
            <w:sz w:val="24"/>
            <w:szCs w:val="24"/>
          </w:rPr>
          <w:t>If the Jitter and Noise parameters are Usage Info, the EDA</w:t>
        </w:r>
        <w:r>
          <w:rPr>
            <w:rFonts w:ascii="Times New Roman" w:hAnsi="Times New Roman" w:cs="Times New Roman"/>
            <w:sz w:val="24"/>
            <w:szCs w:val="24"/>
          </w:rPr>
          <w:t xml:space="preserve"> tool shall obtain their values </w:t>
        </w:r>
        <w:r w:rsidRPr="00FD0BE3">
          <w:rPr>
            <w:rFonts w:ascii="Times New Roman" w:hAnsi="Times New Roman" w:cs="Times New Roman"/>
            <w:sz w:val="24"/>
            <w:szCs w:val="24"/>
          </w:rPr>
          <w:t>from the AMI parameter (.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>) file, optionally through a user interface if user selections are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available or needed.</w:t>
        </w:r>
      </w:ins>
    </w:p>
    <w:p w:rsidR="00FD0BE3" w:rsidRPr="00FD0BE3" w:rsidRDefault="00FD0BE3" w:rsidP="00FD0BE3">
      <w:pPr>
        <w:pStyle w:val="PlainText"/>
        <w:rPr>
          <w:ins w:id="37" w:author="Author"/>
          <w:rFonts w:ascii="Times New Roman" w:hAnsi="Times New Roman" w:cs="Times New Roman"/>
          <w:sz w:val="24"/>
          <w:szCs w:val="24"/>
        </w:rPr>
      </w:pPr>
    </w:p>
    <w:p w:rsidR="00FD0BE3" w:rsidRPr="00FD0BE3" w:rsidRDefault="00FD0BE3" w:rsidP="00FD0BE3">
      <w:pPr>
        <w:pStyle w:val="PlainText"/>
        <w:rPr>
          <w:ins w:id="38" w:author="Author"/>
          <w:rFonts w:ascii="Times New Roman" w:hAnsi="Times New Roman" w:cs="Times New Roman"/>
          <w:sz w:val="24"/>
          <w:szCs w:val="24"/>
        </w:rPr>
      </w:pPr>
      <w:ins w:id="39" w:author="Author">
        <w:r w:rsidRPr="00FD0BE3">
          <w:rPr>
            <w:rFonts w:ascii="Times New Roman" w:hAnsi="Times New Roman" w:cs="Times New Roman"/>
            <w:sz w:val="24"/>
            <w:szCs w:val="24"/>
          </w:rPr>
          <w:t>If these parameters are Usage Out, the EDA tool shall</w:t>
        </w:r>
        <w:r>
          <w:rPr>
            <w:rFonts w:ascii="Times New Roman" w:hAnsi="Times New Roman" w:cs="Times New Roman"/>
            <w:sz w:val="24"/>
            <w:szCs w:val="24"/>
          </w:rPr>
          <w:t xml:space="preserve"> use the values returned by the 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 xml:space="preserve"> function.  It is the model maker</w:t>
        </w:r>
        <w:del w:id="40" w:author="Author">
          <w:r w:rsidRPr="00FD0BE3" w:rsidDel="00EC7530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 w:rsidRPr="00FD0BE3">
          <w:rPr>
            <w:rFonts w:ascii="Times New Roman" w:hAnsi="Times New Roman" w:cs="Times New Roman"/>
            <w:sz w:val="24"/>
            <w:szCs w:val="24"/>
          </w:rPr>
          <w:t xml:space="preserve">‘s responsibility to make sure that the 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 xml:space="preserve"> function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returns the appropriate value in these parameters to the EDA tool to achieve successful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simulations.</w:t>
        </w:r>
      </w:ins>
    </w:p>
    <w:p w:rsidR="00FD0BE3" w:rsidRPr="00FD0BE3" w:rsidRDefault="00FD0BE3" w:rsidP="00FD0BE3">
      <w:pPr>
        <w:pStyle w:val="PlainText"/>
        <w:rPr>
          <w:ins w:id="41" w:author="Author"/>
          <w:rFonts w:ascii="Times New Roman" w:hAnsi="Times New Roman" w:cs="Times New Roman"/>
          <w:sz w:val="24"/>
          <w:szCs w:val="24"/>
        </w:rPr>
      </w:pPr>
    </w:p>
    <w:p w:rsidR="00FD0BE3" w:rsidRDefault="00FD0BE3" w:rsidP="00FD0BE3">
      <w:pPr>
        <w:pStyle w:val="PlainText"/>
        <w:rPr>
          <w:ins w:id="42" w:author="Author"/>
          <w:rFonts w:ascii="Times New Roman" w:hAnsi="Times New Roman" w:cs="Times New Roman"/>
          <w:sz w:val="24"/>
          <w:szCs w:val="24"/>
        </w:rPr>
      </w:pPr>
      <w:ins w:id="43" w:author="Author">
        <w:r w:rsidRPr="00FD0BE3">
          <w:rPr>
            <w:rFonts w:ascii="Times New Roman" w:hAnsi="Times New Roman" w:cs="Times New Roman"/>
            <w:sz w:val="24"/>
            <w:szCs w:val="24"/>
          </w:rPr>
          <w:t xml:space="preserve">The model’s 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AMI_GetWave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 xml:space="preserve"> function may also return values</w:t>
        </w:r>
        <w:r>
          <w:rPr>
            <w:rFonts w:ascii="Times New Roman" w:hAnsi="Times New Roman" w:cs="Times New Roman"/>
            <w:sz w:val="24"/>
            <w:szCs w:val="24"/>
          </w:rPr>
          <w:t xml:space="preserve"> in these parameters to the EDA </w:t>
        </w:r>
        <w:r w:rsidRPr="00FD0BE3">
          <w:rPr>
            <w:rFonts w:ascii="Times New Roman" w:hAnsi="Times New Roman" w:cs="Times New Roman"/>
            <w:sz w:val="24"/>
            <w:szCs w:val="24"/>
          </w:rPr>
          <w:t>tool, and these values are not required to be the same as the values previously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 xml:space="preserve">returned by the 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 xml:space="preserve"> function.  The EDA tool may report the values returned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 xml:space="preserve">by the </w:t>
        </w:r>
        <w:proofErr w:type="spellStart"/>
        <w:r w:rsidRPr="00FD0BE3">
          <w:rPr>
            <w:rFonts w:ascii="Times New Roman" w:hAnsi="Times New Roman" w:cs="Times New Roman"/>
            <w:sz w:val="24"/>
            <w:szCs w:val="24"/>
          </w:rPr>
          <w:t>AMI_GetWave</w:t>
        </w:r>
        <w:proofErr w:type="spellEnd"/>
        <w:r w:rsidRPr="00FD0BE3">
          <w:rPr>
            <w:rFonts w:ascii="Times New Roman" w:hAnsi="Times New Roman" w:cs="Times New Roman"/>
            <w:sz w:val="24"/>
            <w:szCs w:val="24"/>
          </w:rPr>
          <w:t xml:space="preserve"> function to the user, but these values shall not be used by the EDA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tool to modify or calculate parameter values passed into simulation models in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subsequent function calls or simulations, or to modify or calculate the simulation results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0BE3">
          <w:rPr>
            <w:rFonts w:ascii="Times New Roman" w:hAnsi="Times New Roman" w:cs="Times New Roman"/>
            <w:sz w:val="24"/>
            <w:szCs w:val="24"/>
          </w:rPr>
          <w:t>in any way."</w:t>
        </w:r>
      </w:ins>
    </w:p>
    <w:p w:rsidR="00FD0BE3" w:rsidRPr="004A0EF2" w:rsidRDefault="00FD0BE3" w:rsidP="003B39BE">
      <w:pPr>
        <w:pStyle w:val="PlainText"/>
        <w:rPr>
          <w:ins w:id="44" w:author="Author"/>
          <w:rFonts w:ascii="Times New Roman" w:hAnsi="Times New Roman" w:cs="Times New Roman"/>
          <w:sz w:val="24"/>
          <w:szCs w:val="24"/>
        </w:rPr>
      </w:pPr>
    </w:p>
    <w:p w:rsidR="003B39BE" w:rsidRDefault="003B39BE" w:rsidP="00E57872">
      <w:pPr>
        <w:pStyle w:val="KeywordDescriptions"/>
      </w:pPr>
    </w:p>
    <w:p w:rsidR="003B39BE" w:rsidRDefault="00607B77" w:rsidP="00E57872">
      <w:pPr>
        <w:pStyle w:val="KeywordDescriptions"/>
      </w:pPr>
      <w:r>
        <w:t>For all of the Jitter and Noise Parameters, and where the Usage Descriptor is not already set to “Info, Out”, change the Descriptor to:</w:t>
      </w:r>
    </w:p>
    <w:p w:rsidR="00607B77" w:rsidRDefault="00607B77" w:rsidP="00E57872">
      <w:pPr>
        <w:pStyle w:val="KeywordDescriptions"/>
      </w:pPr>
    </w:p>
    <w:p w:rsidR="00607B77" w:rsidRPr="005F36B3" w:rsidRDefault="00607B77" w:rsidP="00607B77">
      <w:pPr>
        <w:pStyle w:val="KeywordDescriptions"/>
        <w:rPr>
          <w:rStyle w:val="KeywordNameTOCChar"/>
        </w:rPr>
      </w:pPr>
      <w:r w:rsidRPr="003A109E">
        <w:rPr>
          <w:i/>
        </w:rPr>
        <w:t>Descriptors</w:t>
      </w:r>
      <w:r w:rsidRPr="00AE08D7">
        <w:t>:</w:t>
      </w:r>
    </w:p>
    <w:p w:rsidR="00607B77" w:rsidRPr="00314A6D" w:rsidRDefault="00607B77" w:rsidP="00607B77">
      <w:pPr>
        <w:pStyle w:val="ListContinue"/>
        <w:spacing w:after="0"/>
        <w:rPr>
          <w:b/>
        </w:rPr>
      </w:pPr>
      <w:r w:rsidRPr="0094162C">
        <w:t>Usage:</w:t>
      </w:r>
      <w:r>
        <w:tab/>
      </w:r>
      <w:r>
        <w:tab/>
        <w:t>Info, Out</w:t>
      </w:r>
    </w:p>
    <w:p w:rsidR="00607B77" w:rsidRDefault="00607B77" w:rsidP="00E57872">
      <w:pPr>
        <w:pStyle w:val="KeywordDescriptions"/>
      </w:pPr>
    </w:p>
    <w:p w:rsidR="00607B77" w:rsidRDefault="00607B77" w:rsidP="00E57872">
      <w:pPr>
        <w:pStyle w:val="KeywordDescriptions"/>
      </w:pPr>
      <w:r>
        <w:t xml:space="preserve">This change applies to the following parameters:  </w:t>
      </w:r>
      <w:proofErr w:type="spellStart"/>
      <w:r>
        <w:t>Tx_Jitter</w:t>
      </w:r>
      <w:proofErr w:type="spellEnd"/>
      <w:r>
        <w:t xml:space="preserve">, </w:t>
      </w:r>
      <w:proofErr w:type="spellStart"/>
      <w:r>
        <w:t>Tx_Dj</w:t>
      </w:r>
      <w:proofErr w:type="spellEnd"/>
      <w:r>
        <w:t xml:space="preserve">, </w:t>
      </w:r>
      <w:proofErr w:type="spellStart"/>
      <w:r>
        <w:t>Tx_Rj</w:t>
      </w:r>
      <w:proofErr w:type="spellEnd"/>
      <w:r>
        <w:t xml:space="preserve">, </w:t>
      </w:r>
      <w:proofErr w:type="spellStart"/>
      <w:r>
        <w:t>Tx_Sj</w:t>
      </w:r>
      <w:proofErr w:type="spellEnd"/>
      <w:r>
        <w:t xml:space="preserve">, </w:t>
      </w:r>
      <w:proofErr w:type="spellStart"/>
      <w:r>
        <w:t>Tx_DCD</w:t>
      </w:r>
      <w:proofErr w:type="spellEnd"/>
      <w:r>
        <w:t xml:space="preserve">, </w:t>
      </w:r>
      <w:proofErr w:type="spellStart"/>
      <w:r>
        <w:t>Tx_Sj_Frequency</w:t>
      </w:r>
      <w:proofErr w:type="spellEnd"/>
      <w:r>
        <w:t xml:space="preserve">, </w:t>
      </w:r>
      <w:proofErr w:type="spellStart"/>
      <w:r>
        <w:t>Rx_Clock_PDF</w:t>
      </w:r>
      <w:proofErr w:type="spellEnd"/>
      <w:r>
        <w:t xml:space="preserve">, </w:t>
      </w:r>
      <w:proofErr w:type="spellStart"/>
      <w:r>
        <w:t>Rx_Clock_Recovery_Mean</w:t>
      </w:r>
      <w:proofErr w:type="spellEnd"/>
      <w:r>
        <w:t xml:space="preserve">, </w:t>
      </w:r>
      <w:proofErr w:type="spellStart"/>
      <w:r>
        <w:t>Rx_Clock_Recovery_Dj</w:t>
      </w:r>
      <w:proofErr w:type="spellEnd"/>
      <w:r>
        <w:t xml:space="preserve">, </w:t>
      </w:r>
      <w:proofErr w:type="spellStart"/>
      <w:r>
        <w:t>Rx_Clock_Recovery_Rj</w:t>
      </w:r>
      <w:proofErr w:type="spellEnd"/>
      <w:r>
        <w:t xml:space="preserve">, </w:t>
      </w:r>
      <w:proofErr w:type="spellStart"/>
      <w:r>
        <w:t>Rx_Clock_Recovery_Sj</w:t>
      </w:r>
      <w:proofErr w:type="spellEnd"/>
      <w:r>
        <w:t xml:space="preserve">, </w:t>
      </w:r>
      <w:proofErr w:type="spellStart"/>
      <w:r w:rsidR="00C82032">
        <w:t>Rx_Clock_Recovery_DCD</w:t>
      </w:r>
      <w:proofErr w:type="spellEnd"/>
      <w:r w:rsidR="00C82032">
        <w:t xml:space="preserve">, </w:t>
      </w:r>
      <w:proofErr w:type="spellStart"/>
      <w:r w:rsidR="00C82032">
        <w:t>Rx_Dj</w:t>
      </w:r>
      <w:proofErr w:type="spellEnd"/>
      <w:r w:rsidR="00C82032">
        <w:t>,</w:t>
      </w:r>
      <w:r w:rsidR="00DF2562">
        <w:t xml:space="preserve"> </w:t>
      </w:r>
      <w:proofErr w:type="spellStart"/>
      <w:r w:rsidR="00C82032">
        <w:t>Rx_Rj</w:t>
      </w:r>
      <w:proofErr w:type="spellEnd"/>
      <w:r w:rsidR="00C82032">
        <w:t xml:space="preserve">, </w:t>
      </w:r>
      <w:proofErr w:type="spellStart"/>
      <w:r w:rsidR="00C82032">
        <w:t>Rx_Sj</w:t>
      </w:r>
      <w:proofErr w:type="spellEnd"/>
      <w:r w:rsidR="00C82032">
        <w:t xml:space="preserve">, and </w:t>
      </w:r>
      <w:proofErr w:type="spellStart"/>
      <w:r w:rsidR="00C82032">
        <w:t>Rx_DCD</w:t>
      </w:r>
      <w:proofErr w:type="spellEnd"/>
      <w:r w:rsidR="00C82032">
        <w:t xml:space="preserve">.   </w:t>
      </w:r>
      <w:r w:rsidR="008530BE">
        <w:t xml:space="preserve">The Usage for </w:t>
      </w:r>
      <w:proofErr w:type="spellStart"/>
      <w:r w:rsidR="00C82032">
        <w:t>Rx_Receiver_Sensitivity</w:t>
      </w:r>
      <w:proofErr w:type="spellEnd"/>
      <w:r w:rsidR="00C82032">
        <w:t xml:space="preserve"> and </w:t>
      </w:r>
      <w:proofErr w:type="spellStart"/>
      <w:r w:rsidR="00C82032">
        <w:t>Rx_Noise</w:t>
      </w:r>
      <w:proofErr w:type="spellEnd"/>
      <w:r w:rsidR="00C82032">
        <w:t xml:space="preserve"> </w:t>
      </w:r>
      <w:r w:rsidR="008530BE">
        <w:t>is</w:t>
      </w:r>
      <w:r w:rsidR="00C82032">
        <w:t xml:space="preserve"> already documented correctly.</w:t>
      </w:r>
    </w:p>
    <w:p w:rsidR="003B39BE" w:rsidRDefault="003B39BE" w:rsidP="00E57872">
      <w:pPr>
        <w:pStyle w:val="KeywordDescriptions"/>
      </w:pPr>
    </w:p>
    <w:p w:rsidR="003B39BE" w:rsidRDefault="00607B77" w:rsidP="00E57872">
      <w:pPr>
        <w:pStyle w:val="KeywordDescriptions"/>
      </w:pPr>
      <w:r>
        <w:t>In the Jitter and Noise Table, c</w:t>
      </w:r>
      <w:r w:rsidR="003B39BE">
        <w:t>hange</w:t>
      </w:r>
    </w:p>
    <w:p w:rsidR="003B39BE" w:rsidRDefault="003B39BE" w:rsidP="00E57872">
      <w:pPr>
        <w:pStyle w:val="KeywordDescrip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306"/>
        <w:gridCol w:w="1267"/>
        <w:gridCol w:w="1087"/>
        <w:gridCol w:w="1004"/>
        <w:gridCol w:w="1076"/>
        <w:gridCol w:w="1169"/>
      </w:tblGrid>
      <w:tr w:rsidR="003B39BE" w:rsidRPr="009B04EC" w:rsidTr="00004D51">
        <w:tc>
          <w:tcPr>
            <w:tcW w:w="2616" w:type="dxa"/>
            <w:vMerge w:val="restart"/>
            <w:vAlign w:val="center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 w:rsidRPr="00D05E43">
              <w:rPr>
                <w:b/>
              </w:rPr>
              <w:t>Reserved Parameter</w:t>
            </w:r>
          </w:p>
        </w:tc>
        <w:tc>
          <w:tcPr>
            <w:tcW w:w="2598" w:type="dxa"/>
            <w:gridSpan w:val="2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General Rules</w:t>
            </w:r>
          </w:p>
        </w:tc>
        <w:tc>
          <w:tcPr>
            <w:tcW w:w="4592" w:type="dxa"/>
            <w:gridSpan w:val="4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Allowed Usage</w:t>
            </w:r>
          </w:p>
        </w:tc>
      </w:tr>
      <w:tr w:rsidR="003B39BE" w:rsidTr="00004D51">
        <w:tc>
          <w:tcPr>
            <w:tcW w:w="2616" w:type="dxa"/>
            <w:vMerge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Required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Default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Info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r w:rsidRPr="002D383D">
              <w:rPr>
                <w:b/>
              </w:rPr>
              <w:t>In</w:t>
            </w: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r w:rsidRPr="002D383D">
              <w:rPr>
                <w:b/>
              </w:rPr>
              <w:t>Out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proofErr w:type="spellStart"/>
            <w:r w:rsidRPr="002D383D">
              <w:rPr>
                <w:b/>
              </w:rPr>
              <w:t>InOut</w:t>
            </w:r>
            <w:proofErr w:type="spellEnd"/>
          </w:p>
        </w:tc>
      </w:tr>
      <w:tr w:rsidR="003B39BE" w:rsidTr="00004D51">
        <w:tc>
          <w:tcPr>
            <w:tcW w:w="2616" w:type="dxa"/>
          </w:tcPr>
          <w:p w:rsidR="003B39BE" w:rsidRPr="00C70C58" w:rsidRDefault="003B39BE" w:rsidP="00004D51">
            <w:pPr>
              <w:spacing w:after="80"/>
            </w:pPr>
            <w:proofErr w:type="spellStart"/>
            <w:r w:rsidRPr="00C70C58">
              <w:t>Tx_Jitter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 Jitter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  <w:r w:rsidRPr="003B6E12">
              <w:rPr>
                <w:vertAlign w:val="superscript"/>
              </w:rPr>
              <w:t>3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rPr>
          <w:trHeight w:val="269"/>
        </w:trPr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  <w:r w:rsidRPr="003B6E12">
              <w:rPr>
                <w:vertAlign w:val="superscript"/>
              </w:rPr>
              <w:t>3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Tx_Sj_Frequency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Undefined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Rx_Receiver_Sensitivity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Rx_Clock_PDF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Clock Centered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Rx_Clock_Recovery_Mean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lastRenderedPageBreak/>
              <w:t>Rx_Dj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Rx_Noise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</w:tbl>
    <w:p w:rsidR="003B39BE" w:rsidRDefault="003B39BE" w:rsidP="00E57872">
      <w:pPr>
        <w:pStyle w:val="KeywordDescriptions"/>
        <w:rPr>
          <w:i/>
        </w:rPr>
      </w:pPr>
    </w:p>
    <w:p w:rsidR="003B39BE" w:rsidRDefault="003B39BE" w:rsidP="00E57872">
      <w:pPr>
        <w:pStyle w:val="KeywordDescriptions"/>
      </w:pPr>
      <w:r>
        <w:t>To</w:t>
      </w:r>
      <w:r w:rsidR="00607B77">
        <w:t>:</w:t>
      </w:r>
    </w:p>
    <w:p w:rsidR="003B39BE" w:rsidRDefault="003B39BE" w:rsidP="00E57872">
      <w:pPr>
        <w:pStyle w:val="KeywordDescrip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306"/>
        <w:gridCol w:w="1267"/>
        <w:gridCol w:w="1087"/>
        <w:gridCol w:w="1004"/>
        <w:gridCol w:w="1076"/>
        <w:gridCol w:w="1169"/>
      </w:tblGrid>
      <w:tr w:rsidR="003B39BE" w:rsidRPr="009B04EC" w:rsidTr="00004D51">
        <w:tc>
          <w:tcPr>
            <w:tcW w:w="2616" w:type="dxa"/>
            <w:vMerge w:val="restart"/>
            <w:vAlign w:val="center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 w:rsidRPr="00D05E43">
              <w:rPr>
                <w:b/>
              </w:rPr>
              <w:t>Reserved Parameter</w:t>
            </w:r>
          </w:p>
        </w:tc>
        <w:tc>
          <w:tcPr>
            <w:tcW w:w="2598" w:type="dxa"/>
            <w:gridSpan w:val="2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General Rules</w:t>
            </w:r>
          </w:p>
        </w:tc>
        <w:tc>
          <w:tcPr>
            <w:tcW w:w="4592" w:type="dxa"/>
            <w:gridSpan w:val="4"/>
          </w:tcPr>
          <w:p w:rsidR="003B39BE" w:rsidRPr="009B04EC" w:rsidRDefault="003B39BE" w:rsidP="00004D51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Allowed Usage</w:t>
            </w:r>
          </w:p>
        </w:tc>
      </w:tr>
      <w:tr w:rsidR="003B39BE" w:rsidTr="00004D51">
        <w:tc>
          <w:tcPr>
            <w:tcW w:w="2616" w:type="dxa"/>
            <w:vMerge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Required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Default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 w:rsidRPr="002D383D">
              <w:rPr>
                <w:b/>
              </w:rPr>
              <w:t>Info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r w:rsidRPr="002D383D">
              <w:rPr>
                <w:b/>
              </w:rPr>
              <w:t>In</w:t>
            </w: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r w:rsidRPr="002D383D">
              <w:rPr>
                <w:b/>
              </w:rPr>
              <w:t>Out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  <w:jc w:val="center"/>
              <w:rPr>
                <w:b/>
              </w:rPr>
            </w:pPr>
            <w:proofErr w:type="spellStart"/>
            <w:r w:rsidRPr="002D383D">
              <w:rPr>
                <w:b/>
              </w:rPr>
              <w:t>InOut</w:t>
            </w:r>
            <w:proofErr w:type="spellEnd"/>
          </w:p>
        </w:tc>
      </w:tr>
      <w:tr w:rsidR="003B39BE" w:rsidTr="00004D51">
        <w:tc>
          <w:tcPr>
            <w:tcW w:w="2616" w:type="dxa"/>
          </w:tcPr>
          <w:p w:rsidR="003B39BE" w:rsidRPr="00C70C58" w:rsidRDefault="003B39BE" w:rsidP="00004D51">
            <w:pPr>
              <w:spacing w:after="80"/>
            </w:pPr>
            <w:proofErr w:type="spellStart"/>
            <w:r w:rsidRPr="00C70C58">
              <w:t>Tx_Jitter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 Jitter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rPr>
          <w:trHeight w:val="269"/>
        </w:trPr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Tx_Sj_Frequency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Undefined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Rx_Receiver_Sensitivity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Rx_Clock_PDF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Clock Centered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Pr="004A0EF2" w:rsidRDefault="003B39BE" w:rsidP="00004D51">
            <w:pPr>
              <w:spacing w:after="80"/>
              <w:jc w:val="center"/>
              <w:rPr>
                <w:rFonts w:cs="Arial"/>
              </w:rPr>
            </w:pPr>
            <w:r w:rsidRPr="004A0EF2">
              <w:rPr>
                <w:rFonts w:cs="Arial"/>
              </w:rP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Rx_Clock_Recovery_Mean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Pr="004A0EF2" w:rsidRDefault="003B39BE" w:rsidP="00004D51">
            <w:pPr>
              <w:spacing w:after="80"/>
              <w:jc w:val="center"/>
              <w:rPr>
                <w:rFonts w:cs="Arial"/>
              </w:rPr>
            </w:pPr>
            <w:r w:rsidRPr="004A0EF2">
              <w:rPr>
                <w:rFonts w:cs="Arial"/>
              </w:rP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  <w:rPr>
                <w:rFonts w:cs="Arial"/>
                <w:b/>
              </w:rPr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Pr="004A0EF2" w:rsidRDefault="003B39BE" w:rsidP="00004D51">
            <w:pPr>
              <w:spacing w:after="80"/>
              <w:jc w:val="center"/>
              <w:rPr>
                <w:rFonts w:cs="Arial"/>
              </w:rPr>
            </w:pPr>
            <w:r w:rsidRPr="004A0EF2">
              <w:rPr>
                <w:rFonts w:cs="Arial"/>
              </w:rP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Rx_Clock_Recovery_DCD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Rx_Dj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Rx_Rj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Rx_Sj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Rx_DCD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tr w:rsidR="003B39BE" w:rsidTr="00004D51">
        <w:tc>
          <w:tcPr>
            <w:tcW w:w="2616" w:type="dxa"/>
          </w:tcPr>
          <w:p w:rsidR="003B39BE" w:rsidRPr="00004D51" w:rsidRDefault="003B39BE" w:rsidP="00004D51">
            <w:pPr>
              <w:spacing w:after="80"/>
              <w:rPr>
                <w:rFonts w:cs="Arial"/>
              </w:rPr>
            </w:pPr>
            <w:proofErr w:type="spellStart"/>
            <w:r w:rsidRPr="00004D51">
              <w:rPr>
                <w:rFonts w:cs="Arial"/>
              </w:rPr>
              <w:t>Rx_Noise</w:t>
            </w:r>
            <w:proofErr w:type="spellEnd"/>
          </w:p>
        </w:tc>
        <w:tc>
          <w:tcPr>
            <w:tcW w:w="1325" w:type="dxa"/>
          </w:tcPr>
          <w:p w:rsidR="003B39BE" w:rsidRDefault="003B39BE" w:rsidP="00004D51">
            <w:pPr>
              <w:spacing w:after="80"/>
              <w:jc w:val="center"/>
            </w:pPr>
            <w:r>
              <w:t>No</w:t>
            </w:r>
          </w:p>
        </w:tc>
        <w:tc>
          <w:tcPr>
            <w:tcW w:w="1273" w:type="dxa"/>
          </w:tcPr>
          <w:p w:rsidR="003B39BE" w:rsidRDefault="003B39BE" w:rsidP="00004D51">
            <w:pPr>
              <w:spacing w:after="80"/>
              <w:jc w:val="center"/>
            </w:pPr>
            <w:r>
              <w:t>0</w:t>
            </w:r>
          </w:p>
        </w:tc>
        <w:tc>
          <w:tcPr>
            <w:tcW w:w="1150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3B39BE" w:rsidRDefault="003B39BE" w:rsidP="00004D51">
            <w:pPr>
              <w:spacing w:after="80"/>
              <w:jc w:val="center"/>
            </w:pPr>
          </w:p>
        </w:tc>
        <w:tc>
          <w:tcPr>
            <w:tcW w:w="1142" w:type="dxa"/>
          </w:tcPr>
          <w:p w:rsidR="003B39BE" w:rsidRDefault="003B39BE" w:rsidP="00004D51">
            <w:pPr>
              <w:spacing w:after="80"/>
              <w:jc w:val="center"/>
            </w:pPr>
            <w:r>
              <w:t>X</w:t>
            </w:r>
          </w:p>
        </w:tc>
        <w:tc>
          <w:tcPr>
            <w:tcW w:w="1216" w:type="dxa"/>
          </w:tcPr>
          <w:p w:rsidR="003B39BE" w:rsidRDefault="003B39BE" w:rsidP="00004D51">
            <w:pPr>
              <w:spacing w:after="80"/>
            </w:pPr>
          </w:p>
        </w:tc>
      </w:tr>
      <w:bookmarkEnd w:id="0"/>
      <w:bookmarkEnd w:id="1"/>
      <w:bookmarkEnd w:id="2"/>
    </w:tbl>
    <w:p w:rsidR="00E57872" w:rsidRPr="004A0EF2" w:rsidRDefault="00E57872" w:rsidP="00E57872">
      <w:pPr>
        <w:pStyle w:val="KeywordDescriptions"/>
        <w:rPr>
          <w:color w:val="FF0000"/>
        </w:rPr>
      </w:pPr>
    </w:p>
    <w:sectPr w:rsidR="00E57872" w:rsidRPr="004A0EF2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33" w:rsidRDefault="00A22033">
      <w:r>
        <w:separator/>
      </w:r>
    </w:p>
  </w:endnote>
  <w:endnote w:type="continuationSeparator" w:id="0">
    <w:p w:rsidR="00A22033" w:rsidRDefault="00A2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2" w:rsidRDefault="009F2AC2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E71ABD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2" w:rsidRPr="000C746A" w:rsidRDefault="009F2AC2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E71ABD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33" w:rsidRDefault="00A22033">
      <w:r>
        <w:separator/>
      </w:r>
    </w:p>
  </w:footnote>
  <w:footnote w:type="continuationSeparator" w:id="0">
    <w:p w:rsidR="00A22033" w:rsidRDefault="00A2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2" w:rsidRDefault="009F2AC2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2" w:rsidRDefault="009F2AC2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D05EE"/>
    <w:multiLevelType w:val="hybridMultilevel"/>
    <w:tmpl w:val="FC420F88"/>
    <w:lvl w:ilvl="0" w:tplc="52B8A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2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5"/>
  </w:num>
  <w:num w:numId="48">
    <w:abstractNumId w:val="34"/>
  </w:num>
  <w:num w:numId="49">
    <w:abstractNumId w:val="20"/>
  </w:num>
  <w:num w:numId="50">
    <w:abstractNumId w:val="10"/>
  </w:num>
  <w:num w:numId="51">
    <w:abstractNumId w:val="23"/>
  </w:num>
  <w:num w:numId="52">
    <w:abstractNumId w:val="51"/>
  </w:num>
  <w:num w:numId="53">
    <w:abstractNumId w:val="27"/>
  </w:num>
  <w:num w:numId="54">
    <w:abstractNumId w:val="24"/>
  </w:num>
  <w:num w:numId="55">
    <w:abstractNumId w:val="45"/>
  </w:num>
  <w:num w:numId="56">
    <w:abstractNumId w:val="16"/>
  </w:num>
  <w:num w:numId="57">
    <w:abstractNumId w:val="21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2745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13D3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5FF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6F0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971"/>
    <w:rsid w:val="002B2BB1"/>
    <w:rsid w:val="002B2F31"/>
    <w:rsid w:val="002B4B5D"/>
    <w:rsid w:val="002B59B1"/>
    <w:rsid w:val="002B5B1E"/>
    <w:rsid w:val="002B5D97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E6AAC"/>
    <w:rsid w:val="002F00FC"/>
    <w:rsid w:val="002F1114"/>
    <w:rsid w:val="002F35BE"/>
    <w:rsid w:val="002F3C2B"/>
    <w:rsid w:val="002F6E22"/>
    <w:rsid w:val="002F7866"/>
    <w:rsid w:val="00300659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4F43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5209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39BE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1FBA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5A7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0EF2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0EEE"/>
    <w:rsid w:val="00512C46"/>
    <w:rsid w:val="0051349A"/>
    <w:rsid w:val="005214D0"/>
    <w:rsid w:val="00522AB4"/>
    <w:rsid w:val="00523B37"/>
    <w:rsid w:val="00523CC0"/>
    <w:rsid w:val="00524C69"/>
    <w:rsid w:val="00526735"/>
    <w:rsid w:val="0053276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4A61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B77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1D16"/>
    <w:rsid w:val="00662FC7"/>
    <w:rsid w:val="0066354B"/>
    <w:rsid w:val="00664C6D"/>
    <w:rsid w:val="006659CF"/>
    <w:rsid w:val="006663C0"/>
    <w:rsid w:val="0067301A"/>
    <w:rsid w:val="00675875"/>
    <w:rsid w:val="0067710D"/>
    <w:rsid w:val="00677C9B"/>
    <w:rsid w:val="00681E47"/>
    <w:rsid w:val="00682A78"/>
    <w:rsid w:val="00682D67"/>
    <w:rsid w:val="00682FF6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37956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379B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3C11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457F5"/>
    <w:rsid w:val="008521D3"/>
    <w:rsid w:val="008530BE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D49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207C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2FA9"/>
    <w:rsid w:val="009328ED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2C9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18D5"/>
    <w:rsid w:val="009B20B7"/>
    <w:rsid w:val="009B36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ACE"/>
    <w:rsid w:val="009C6F36"/>
    <w:rsid w:val="009C7EEA"/>
    <w:rsid w:val="009D4D2D"/>
    <w:rsid w:val="009D5C05"/>
    <w:rsid w:val="009D7139"/>
    <w:rsid w:val="009E0A6D"/>
    <w:rsid w:val="009E1532"/>
    <w:rsid w:val="009E4E5D"/>
    <w:rsid w:val="009F0A99"/>
    <w:rsid w:val="009F11D7"/>
    <w:rsid w:val="009F2AC2"/>
    <w:rsid w:val="009F30C1"/>
    <w:rsid w:val="009F3E57"/>
    <w:rsid w:val="009F52F7"/>
    <w:rsid w:val="009F5C87"/>
    <w:rsid w:val="009F5F45"/>
    <w:rsid w:val="009F77B7"/>
    <w:rsid w:val="00A01E30"/>
    <w:rsid w:val="00A0410D"/>
    <w:rsid w:val="00A04A59"/>
    <w:rsid w:val="00A04B64"/>
    <w:rsid w:val="00A14470"/>
    <w:rsid w:val="00A17816"/>
    <w:rsid w:val="00A17BF8"/>
    <w:rsid w:val="00A200FA"/>
    <w:rsid w:val="00A22033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1FA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B8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C6D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16D7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2A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3A37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1D3E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032"/>
    <w:rsid w:val="00C82ECA"/>
    <w:rsid w:val="00C83B37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3A44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089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3E88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2825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33FE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2562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57872"/>
    <w:rsid w:val="00E60480"/>
    <w:rsid w:val="00E60C71"/>
    <w:rsid w:val="00E65A78"/>
    <w:rsid w:val="00E6602D"/>
    <w:rsid w:val="00E6675E"/>
    <w:rsid w:val="00E668A3"/>
    <w:rsid w:val="00E67E01"/>
    <w:rsid w:val="00E71ABD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52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530"/>
    <w:rsid w:val="00EC7644"/>
    <w:rsid w:val="00ED0B3D"/>
    <w:rsid w:val="00ED2E87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1E77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0BE3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9B1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E57872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E57872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9B1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E57872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E57872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5CD5-D117-495D-A534-A0CD40E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2013-05-11T00:01:00Z</dcterms:created>
  <dcterms:modified xsi:type="dcterms:W3CDTF">2013-08-09T22:52:00Z</dcterms:modified>
</cp:coreProperties>
</file>