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E55ABA" w:rsidRDefault="002348F2" w:rsidP="00F33DBA">
      <w:pPr>
        <w:pStyle w:val="HTMLPreformatted"/>
        <w:rPr>
          <w:rFonts w:ascii="Times New Roman" w:hAnsi="Times New Roman" w:cs="Times New Roman"/>
          <w:b/>
          <w:sz w:val="24"/>
          <w:szCs w:val="24"/>
        </w:rPr>
      </w:pPr>
      <w:r w:rsidRPr="00E55ABA">
        <w:rPr>
          <w:rFonts w:ascii="Times New Roman" w:hAnsi="Times New Roman" w:cs="Times New Roman"/>
          <w:b/>
          <w:sz w:val="24"/>
          <w:szCs w:val="24"/>
        </w:rPr>
        <w:t xml:space="preserve">BIRD NUMBER: </w:t>
      </w:r>
      <w:r w:rsidRPr="00E55ABA">
        <w:rPr>
          <w:rFonts w:ascii="Times New Roman" w:hAnsi="Times New Roman" w:cs="Times New Roman"/>
          <w:b/>
          <w:sz w:val="24"/>
          <w:szCs w:val="24"/>
        </w:rPr>
        <w:tab/>
      </w:r>
      <w:r w:rsidR="001A0E9A" w:rsidRPr="00E55ABA">
        <w:rPr>
          <w:rFonts w:ascii="Times New Roman" w:hAnsi="Times New Roman" w:cs="Times New Roman"/>
          <w:b/>
          <w:sz w:val="24"/>
          <w:szCs w:val="24"/>
        </w:rPr>
        <w:t>173</w:t>
      </w:r>
      <w:r w:rsidR="00B312E2" w:rsidRPr="00E55ABA">
        <w:rPr>
          <w:rFonts w:ascii="Times New Roman" w:hAnsi="Times New Roman" w:cs="Times New Roman"/>
          <w:b/>
          <w:sz w:val="24"/>
          <w:szCs w:val="24"/>
        </w:rPr>
        <w:t>.</w:t>
      </w:r>
      <w:del w:id="3" w:author="Author">
        <w:r w:rsidR="006915A6" w:rsidRPr="00E55ABA" w:rsidDel="0070243A">
          <w:rPr>
            <w:rFonts w:ascii="Times New Roman" w:hAnsi="Times New Roman" w:cs="Times New Roman"/>
            <w:b/>
            <w:sz w:val="24"/>
            <w:szCs w:val="24"/>
          </w:rPr>
          <w:delText>2</w:delText>
        </w:r>
      </w:del>
      <w:ins w:id="4" w:author="Author">
        <w:r w:rsidR="0070243A" w:rsidRPr="00E55ABA">
          <w:rPr>
            <w:rFonts w:ascii="Times New Roman" w:hAnsi="Times New Roman" w:cs="Times New Roman"/>
            <w:b/>
            <w:sz w:val="24"/>
            <w:szCs w:val="24"/>
          </w:rPr>
          <w:t>3</w:t>
        </w:r>
      </w:ins>
    </w:p>
    <w:p w:rsidR="00F33DBA" w:rsidRPr="00E55ABA" w:rsidRDefault="00B71144" w:rsidP="00F33DBA">
      <w:pPr>
        <w:pStyle w:val="HTMLPreformatted"/>
        <w:rPr>
          <w:rFonts w:ascii="Times New Roman" w:hAnsi="Times New Roman" w:cs="Times New Roman"/>
          <w:sz w:val="24"/>
          <w:szCs w:val="24"/>
          <w:rPrChange w:id="5" w:author="Author">
            <w:rPr>
              <w:rFonts w:ascii="Times New Roman" w:hAnsi="Times New Roman" w:cs="Times New Roman"/>
              <w:i/>
              <w:sz w:val="24"/>
              <w:szCs w:val="24"/>
            </w:rPr>
          </w:rPrChange>
        </w:rPr>
      </w:pPr>
      <w:r w:rsidRPr="00E55ABA">
        <w:rPr>
          <w:rFonts w:ascii="Times New Roman" w:hAnsi="Times New Roman" w:cs="Times New Roman"/>
          <w:b/>
          <w:sz w:val="24"/>
          <w:szCs w:val="24"/>
        </w:rPr>
        <w:t>ISSUE TITLE:</w:t>
      </w:r>
      <w:r w:rsidRPr="00E55ABA">
        <w:rPr>
          <w:rFonts w:ascii="Times New Roman" w:hAnsi="Times New Roman" w:cs="Times New Roman"/>
          <w:sz w:val="24"/>
          <w:szCs w:val="24"/>
        </w:rPr>
        <w:t xml:space="preserve">   </w:t>
      </w:r>
      <w:r w:rsidRPr="00E55ABA">
        <w:rPr>
          <w:rFonts w:ascii="Times New Roman" w:hAnsi="Times New Roman" w:cs="Times New Roman"/>
          <w:sz w:val="24"/>
          <w:szCs w:val="24"/>
        </w:rPr>
        <w:tab/>
      </w:r>
      <w:r w:rsidR="000954EC" w:rsidRPr="00E55ABA">
        <w:rPr>
          <w:rFonts w:ascii="Times New Roman" w:hAnsi="Times New Roman" w:cs="Times New Roman"/>
          <w:sz w:val="24"/>
          <w:szCs w:val="24"/>
        </w:rPr>
        <w:tab/>
      </w:r>
      <w:r w:rsidR="008479FF" w:rsidRPr="00E55ABA">
        <w:rPr>
          <w:rFonts w:ascii="Times New Roman" w:hAnsi="Times New Roman" w:cs="Times New Roman"/>
          <w:sz w:val="24"/>
          <w:szCs w:val="24"/>
          <w:rPrChange w:id="6" w:author="Author">
            <w:rPr>
              <w:rFonts w:ascii="Times New Roman" w:hAnsi="Times New Roman" w:cs="Times New Roman"/>
              <w:i/>
              <w:sz w:val="24"/>
              <w:szCs w:val="24"/>
            </w:rPr>
          </w:rPrChange>
        </w:rPr>
        <w:t>Package RLC Matrix Diagonals</w:t>
      </w:r>
    </w:p>
    <w:p w:rsidR="00F33DBA" w:rsidRPr="00E55ABA" w:rsidRDefault="00B71144" w:rsidP="00F33DBA">
      <w:pPr>
        <w:pStyle w:val="HTMLPreformatted"/>
        <w:rPr>
          <w:rFonts w:ascii="Times New Roman" w:hAnsi="Times New Roman" w:cs="Times New Roman"/>
          <w:sz w:val="24"/>
          <w:szCs w:val="24"/>
          <w:rPrChange w:id="7" w:author="Author">
            <w:rPr>
              <w:rFonts w:ascii="Times New Roman" w:hAnsi="Times New Roman" w:cs="Times New Roman"/>
              <w:i/>
              <w:sz w:val="24"/>
              <w:szCs w:val="24"/>
            </w:rPr>
          </w:rPrChange>
        </w:rPr>
      </w:pPr>
      <w:r w:rsidRPr="00E55ABA">
        <w:rPr>
          <w:rFonts w:ascii="Times New Roman" w:hAnsi="Times New Roman" w:cs="Times New Roman"/>
          <w:b/>
          <w:sz w:val="24"/>
          <w:szCs w:val="24"/>
        </w:rPr>
        <w:t xml:space="preserve">REQUESTOR:  </w:t>
      </w:r>
      <w:r w:rsidRPr="00E55ABA">
        <w:rPr>
          <w:rFonts w:ascii="Times New Roman" w:hAnsi="Times New Roman" w:cs="Times New Roman"/>
          <w:sz w:val="24"/>
          <w:szCs w:val="24"/>
        </w:rPr>
        <w:t xml:space="preserve">   </w:t>
      </w:r>
      <w:r w:rsidR="000954EC" w:rsidRPr="00E55ABA">
        <w:rPr>
          <w:rFonts w:ascii="Times New Roman" w:hAnsi="Times New Roman" w:cs="Times New Roman"/>
          <w:sz w:val="24"/>
          <w:szCs w:val="24"/>
        </w:rPr>
        <w:tab/>
      </w:r>
      <w:r w:rsidR="00F25BF9" w:rsidRPr="00E55ABA">
        <w:rPr>
          <w:rFonts w:ascii="Times New Roman" w:hAnsi="Times New Roman" w:cs="Times New Roman"/>
          <w:sz w:val="24"/>
          <w:szCs w:val="24"/>
          <w:rPrChange w:id="8" w:author="Author">
            <w:rPr>
              <w:rFonts w:ascii="Times New Roman" w:hAnsi="Times New Roman" w:cs="Times New Roman"/>
              <w:i/>
              <w:sz w:val="24"/>
              <w:szCs w:val="24"/>
            </w:rPr>
          </w:rPrChange>
        </w:rPr>
        <w:t>Randy Wolff, Micron</w:t>
      </w:r>
      <w:r w:rsidR="00E747E7" w:rsidRPr="00E55ABA">
        <w:rPr>
          <w:rFonts w:ascii="Times New Roman" w:hAnsi="Times New Roman" w:cs="Times New Roman"/>
          <w:sz w:val="24"/>
          <w:szCs w:val="24"/>
          <w:rPrChange w:id="9" w:author="Author">
            <w:rPr>
              <w:rFonts w:ascii="Times New Roman" w:hAnsi="Times New Roman" w:cs="Times New Roman"/>
              <w:i/>
              <w:sz w:val="24"/>
              <w:szCs w:val="24"/>
            </w:rPr>
          </w:rPrChange>
        </w:rPr>
        <w:t xml:space="preserve"> Technology</w:t>
      </w:r>
      <w:r w:rsidR="00DA2162" w:rsidRPr="00E55ABA">
        <w:rPr>
          <w:rFonts w:ascii="Times New Roman" w:hAnsi="Times New Roman" w:cs="Times New Roman"/>
          <w:sz w:val="24"/>
          <w:szCs w:val="24"/>
          <w:rPrChange w:id="10" w:author="Author">
            <w:rPr>
              <w:rFonts w:ascii="Times New Roman" w:hAnsi="Times New Roman" w:cs="Times New Roman"/>
              <w:i/>
              <w:sz w:val="24"/>
              <w:szCs w:val="24"/>
            </w:rPr>
          </w:rPrChange>
        </w:rPr>
        <w:t>, Inc.</w:t>
      </w:r>
      <w:r w:rsidR="00C706C6" w:rsidRPr="00E55ABA">
        <w:rPr>
          <w:rFonts w:ascii="Times New Roman" w:hAnsi="Times New Roman" w:cs="Times New Roman"/>
          <w:sz w:val="24"/>
          <w:szCs w:val="24"/>
          <w:rPrChange w:id="11" w:author="Author">
            <w:rPr>
              <w:rFonts w:ascii="Times New Roman" w:hAnsi="Times New Roman" w:cs="Times New Roman"/>
              <w:i/>
              <w:sz w:val="24"/>
              <w:szCs w:val="24"/>
            </w:rPr>
          </w:rPrChange>
        </w:rPr>
        <w:t>;</w:t>
      </w:r>
      <w:bookmarkStart w:id="12" w:name="_GoBack"/>
      <w:bookmarkEnd w:id="12"/>
    </w:p>
    <w:p w:rsidR="00C706C6" w:rsidRPr="00E55ABA" w:rsidRDefault="00C706C6" w:rsidP="00F33DBA">
      <w:pPr>
        <w:pStyle w:val="HTMLPreformatted"/>
        <w:rPr>
          <w:rFonts w:ascii="Times New Roman" w:hAnsi="Times New Roman" w:cs="Times New Roman"/>
          <w:sz w:val="24"/>
          <w:szCs w:val="24"/>
          <w:rPrChange w:id="13" w:author="Author">
            <w:rPr>
              <w:rFonts w:ascii="Times New Roman" w:hAnsi="Times New Roman" w:cs="Times New Roman"/>
              <w:i/>
              <w:sz w:val="24"/>
              <w:szCs w:val="24"/>
            </w:rPr>
          </w:rPrChange>
        </w:rPr>
      </w:pPr>
      <w:r w:rsidRPr="00E55ABA">
        <w:rPr>
          <w:rFonts w:ascii="Times New Roman" w:hAnsi="Times New Roman" w:cs="Times New Roman"/>
          <w:sz w:val="24"/>
          <w:szCs w:val="24"/>
          <w:rPrChange w:id="14" w:author="Author">
            <w:rPr>
              <w:rFonts w:ascii="Times New Roman" w:hAnsi="Times New Roman" w:cs="Times New Roman"/>
              <w:i/>
              <w:sz w:val="24"/>
              <w:szCs w:val="24"/>
            </w:rPr>
          </w:rPrChange>
        </w:rPr>
        <w:tab/>
      </w:r>
      <w:r w:rsidRPr="00E55ABA">
        <w:rPr>
          <w:rFonts w:ascii="Times New Roman" w:hAnsi="Times New Roman" w:cs="Times New Roman"/>
          <w:sz w:val="24"/>
          <w:szCs w:val="24"/>
          <w:rPrChange w:id="15" w:author="Author">
            <w:rPr>
              <w:rFonts w:ascii="Times New Roman" w:hAnsi="Times New Roman" w:cs="Times New Roman"/>
              <w:i/>
              <w:sz w:val="24"/>
              <w:szCs w:val="24"/>
            </w:rPr>
          </w:rPrChange>
        </w:rPr>
        <w:tab/>
      </w:r>
      <w:r w:rsidRPr="00E55ABA">
        <w:rPr>
          <w:rFonts w:ascii="Times New Roman" w:hAnsi="Times New Roman" w:cs="Times New Roman"/>
          <w:sz w:val="24"/>
          <w:szCs w:val="24"/>
          <w:rPrChange w:id="16" w:author="Author">
            <w:rPr>
              <w:rFonts w:ascii="Times New Roman" w:hAnsi="Times New Roman" w:cs="Times New Roman"/>
              <w:i/>
              <w:sz w:val="24"/>
              <w:szCs w:val="24"/>
            </w:rPr>
          </w:rPrChange>
        </w:rPr>
        <w:tab/>
        <w:t>Arpad Muranyi and Vladimir Dmitriev-Zdorov, Mentor Graphics;</w:t>
      </w:r>
    </w:p>
    <w:p w:rsidR="00C706C6" w:rsidRPr="00E55ABA" w:rsidRDefault="00C706C6" w:rsidP="00F33DBA">
      <w:pPr>
        <w:pStyle w:val="HTMLPreformatted"/>
        <w:rPr>
          <w:rFonts w:ascii="Times New Roman" w:hAnsi="Times New Roman" w:cs="Times New Roman"/>
          <w:sz w:val="24"/>
          <w:szCs w:val="24"/>
          <w:rPrChange w:id="17" w:author="Author">
            <w:rPr>
              <w:rFonts w:ascii="Times New Roman" w:hAnsi="Times New Roman" w:cs="Times New Roman"/>
              <w:i/>
              <w:sz w:val="24"/>
              <w:szCs w:val="24"/>
            </w:rPr>
          </w:rPrChange>
        </w:rPr>
      </w:pPr>
      <w:r w:rsidRPr="00E55ABA">
        <w:rPr>
          <w:rFonts w:ascii="Times New Roman" w:hAnsi="Times New Roman" w:cs="Times New Roman"/>
          <w:sz w:val="24"/>
          <w:szCs w:val="24"/>
          <w:rPrChange w:id="18" w:author="Author">
            <w:rPr>
              <w:rFonts w:ascii="Times New Roman" w:hAnsi="Times New Roman" w:cs="Times New Roman"/>
              <w:i/>
              <w:sz w:val="24"/>
              <w:szCs w:val="24"/>
            </w:rPr>
          </w:rPrChange>
        </w:rPr>
        <w:tab/>
      </w:r>
      <w:r w:rsidRPr="00E55ABA">
        <w:rPr>
          <w:rFonts w:ascii="Times New Roman" w:hAnsi="Times New Roman" w:cs="Times New Roman"/>
          <w:sz w:val="24"/>
          <w:szCs w:val="24"/>
          <w:rPrChange w:id="19" w:author="Author">
            <w:rPr>
              <w:rFonts w:ascii="Times New Roman" w:hAnsi="Times New Roman" w:cs="Times New Roman"/>
              <w:i/>
              <w:sz w:val="24"/>
              <w:szCs w:val="24"/>
            </w:rPr>
          </w:rPrChange>
        </w:rPr>
        <w:tab/>
      </w:r>
      <w:r w:rsidRPr="00E55ABA">
        <w:rPr>
          <w:rFonts w:ascii="Times New Roman" w:hAnsi="Times New Roman" w:cs="Times New Roman"/>
          <w:sz w:val="24"/>
          <w:szCs w:val="24"/>
          <w:rPrChange w:id="20" w:author="Author">
            <w:rPr>
              <w:rFonts w:ascii="Times New Roman" w:hAnsi="Times New Roman" w:cs="Times New Roman"/>
              <w:i/>
              <w:sz w:val="24"/>
              <w:szCs w:val="24"/>
            </w:rPr>
          </w:rPrChange>
        </w:rPr>
        <w:tab/>
        <w:t>Bob Ross, Teraspeed Consulting Group</w:t>
      </w:r>
    </w:p>
    <w:p w:rsidR="00F33DBA" w:rsidRPr="00E55ABA" w:rsidRDefault="00B71144" w:rsidP="00F33DBA">
      <w:pPr>
        <w:pStyle w:val="HTMLPreformatted"/>
        <w:rPr>
          <w:rFonts w:ascii="Times New Roman" w:hAnsi="Times New Roman" w:cs="Times New Roman"/>
          <w:sz w:val="24"/>
          <w:szCs w:val="24"/>
          <w:rPrChange w:id="21" w:author="Author">
            <w:rPr>
              <w:rFonts w:ascii="Times New Roman" w:hAnsi="Times New Roman" w:cs="Times New Roman"/>
              <w:i/>
              <w:sz w:val="24"/>
              <w:szCs w:val="24"/>
            </w:rPr>
          </w:rPrChange>
        </w:rPr>
      </w:pPr>
      <w:r w:rsidRPr="00E55ABA">
        <w:rPr>
          <w:rFonts w:ascii="Times New Roman" w:hAnsi="Times New Roman" w:cs="Times New Roman"/>
          <w:b/>
          <w:sz w:val="24"/>
          <w:szCs w:val="24"/>
        </w:rPr>
        <w:t>DATE SUBMITTED:</w:t>
      </w:r>
      <w:r w:rsidRPr="00E55ABA">
        <w:rPr>
          <w:rFonts w:ascii="Times New Roman" w:hAnsi="Times New Roman" w:cs="Times New Roman"/>
          <w:sz w:val="24"/>
          <w:szCs w:val="24"/>
        </w:rPr>
        <w:tab/>
      </w:r>
      <w:r w:rsidR="008479FF" w:rsidRPr="00E55ABA">
        <w:rPr>
          <w:rFonts w:ascii="Times New Roman" w:hAnsi="Times New Roman" w:cs="Times New Roman"/>
          <w:sz w:val="24"/>
          <w:szCs w:val="24"/>
          <w:rPrChange w:id="22" w:author="Author">
            <w:rPr>
              <w:rFonts w:ascii="Times New Roman" w:hAnsi="Times New Roman" w:cs="Times New Roman"/>
              <w:i/>
              <w:sz w:val="24"/>
              <w:szCs w:val="24"/>
            </w:rPr>
          </w:rPrChange>
        </w:rPr>
        <w:t xml:space="preserve">July </w:t>
      </w:r>
      <w:r w:rsidR="001A0E9A" w:rsidRPr="00E55ABA">
        <w:rPr>
          <w:rFonts w:ascii="Times New Roman" w:hAnsi="Times New Roman" w:cs="Times New Roman"/>
          <w:sz w:val="24"/>
          <w:szCs w:val="24"/>
          <w:rPrChange w:id="23" w:author="Author">
            <w:rPr>
              <w:rFonts w:ascii="Times New Roman" w:hAnsi="Times New Roman" w:cs="Times New Roman"/>
              <w:i/>
              <w:sz w:val="24"/>
              <w:szCs w:val="24"/>
            </w:rPr>
          </w:rPrChange>
        </w:rPr>
        <w:t xml:space="preserve">16, </w:t>
      </w:r>
      <w:r w:rsidR="00F25BF9" w:rsidRPr="00E55ABA">
        <w:rPr>
          <w:rFonts w:ascii="Times New Roman" w:hAnsi="Times New Roman" w:cs="Times New Roman"/>
          <w:sz w:val="24"/>
          <w:szCs w:val="24"/>
          <w:rPrChange w:id="24" w:author="Author">
            <w:rPr>
              <w:rFonts w:ascii="Times New Roman" w:hAnsi="Times New Roman" w:cs="Times New Roman"/>
              <w:i/>
              <w:sz w:val="24"/>
              <w:szCs w:val="24"/>
            </w:rPr>
          </w:rPrChange>
        </w:rPr>
        <w:t>2014</w:t>
      </w:r>
    </w:p>
    <w:p w:rsidR="00FF1F59" w:rsidRPr="00E55ABA" w:rsidRDefault="00FF1F59" w:rsidP="00FF1F59">
      <w:pPr>
        <w:pStyle w:val="HTMLPreformatted"/>
        <w:rPr>
          <w:rFonts w:ascii="Times New Roman" w:hAnsi="Times New Roman" w:cs="Times New Roman"/>
          <w:sz w:val="24"/>
          <w:szCs w:val="24"/>
          <w:rPrChange w:id="25" w:author="Author">
            <w:rPr>
              <w:rFonts w:ascii="Times New Roman" w:hAnsi="Times New Roman" w:cs="Times New Roman"/>
              <w:i/>
              <w:sz w:val="24"/>
              <w:szCs w:val="24"/>
            </w:rPr>
          </w:rPrChange>
        </w:rPr>
      </w:pPr>
      <w:r w:rsidRPr="00E55ABA">
        <w:rPr>
          <w:rFonts w:ascii="Times New Roman" w:hAnsi="Times New Roman" w:cs="Times New Roman"/>
          <w:b/>
          <w:sz w:val="24"/>
          <w:szCs w:val="24"/>
        </w:rPr>
        <w:t>DATE REVISED:</w:t>
      </w:r>
      <w:r w:rsidRPr="00E55ABA">
        <w:rPr>
          <w:rFonts w:ascii="Times New Roman" w:hAnsi="Times New Roman" w:cs="Times New Roman"/>
          <w:sz w:val="24"/>
          <w:szCs w:val="24"/>
        </w:rPr>
        <w:tab/>
      </w:r>
      <w:r w:rsidR="00C878A7" w:rsidRPr="00E55ABA">
        <w:rPr>
          <w:rFonts w:ascii="Times New Roman" w:hAnsi="Times New Roman" w:cs="Times New Roman"/>
          <w:sz w:val="24"/>
          <w:szCs w:val="24"/>
          <w:rPrChange w:id="26" w:author="Author">
            <w:rPr>
              <w:rFonts w:ascii="Times New Roman" w:hAnsi="Times New Roman" w:cs="Times New Roman"/>
              <w:i/>
              <w:sz w:val="24"/>
              <w:szCs w:val="24"/>
            </w:rPr>
          </w:rPrChange>
        </w:rPr>
        <w:t>August 19, 2014</w:t>
      </w:r>
      <w:r w:rsidR="00604628" w:rsidRPr="00E55ABA">
        <w:rPr>
          <w:rFonts w:ascii="Times New Roman" w:hAnsi="Times New Roman" w:cs="Times New Roman"/>
          <w:sz w:val="24"/>
          <w:szCs w:val="24"/>
          <w:rPrChange w:id="27" w:author="Author">
            <w:rPr>
              <w:rFonts w:ascii="Times New Roman" w:hAnsi="Times New Roman" w:cs="Times New Roman"/>
              <w:i/>
              <w:sz w:val="24"/>
              <w:szCs w:val="24"/>
            </w:rPr>
          </w:rPrChange>
        </w:rPr>
        <w:t xml:space="preserve">; </w:t>
      </w:r>
      <w:r w:rsidR="00E63B60" w:rsidRPr="00E55ABA">
        <w:rPr>
          <w:rFonts w:ascii="Times New Roman" w:hAnsi="Times New Roman" w:cs="Times New Roman"/>
          <w:sz w:val="24"/>
          <w:szCs w:val="24"/>
          <w:rPrChange w:id="28" w:author="Author">
            <w:rPr>
              <w:rFonts w:ascii="Times New Roman" w:hAnsi="Times New Roman" w:cs="Times New Roman"/>
              <w:i/>
              <w:sz w:val="24"/>
              <w:szCs w:val="24"/>
            </w:rPr>
          </w:rPrChange>
        </w:rPr>
        <w:t>September 4, 2014</w:t>
      </w:r>
      <w:ins w:id="29" w:author="Author">
        <w:r w:rsidR="0070243A" w:rsidRPr="00E55ABA">
          <w:rPr>
            <w:rFonts w:ascii="Times New Roman" w:hAnsi="Times New Roman" w:cs="Times New Roman"/>
            <w:sz w:val="24"/>
            <w:szCs w:val="24"/>
            <w:rPrChange w:id="30" w:author="Author">
              <w:rPr>
                <w:rFonts w:ascii="Times New Roman" w:hAnsi="Times New Roman" w:cs="Times New Roman"/>
                <w:i/>
                <w:sz w:val="24"/>
                <w:szCs w:val="24"/>
              </w:rPr>
            </w:rPrChange>
          </w:rPr>
          <w:t>; September 17, 2014</w:t>
        </w:r>
      </w:ins>
    </w:p>
    <w:p w:rsidR="00FF1F59" w:rsidRPr="006E4F1C" w:rsidRDefault="00FF1F59" w:rsidP="00F33DBA">
      <w:pPr>
        <w:pStyle w:val="HTMLPreformatted"/>
        <w:rPr>
          <w:rFonts w:ascii="Times New Roman" w:hAnsi="Times New Roman" w:cs="Times New Roman"/>
          <w:sz w:val="24"/>
          <w:szCs w:val="24"/>
          <w:rPrChange w:id="31"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1A0055">
        <w:rPr>
          <w:rFonts w:ascii="Times New Roman" w:hAnsi="Times New Roman" w:cs="Times New Roman"/>
          <w:b/>
          <w:i/>
          <w:sz w:val="24"/>
          <w:szCs w:val="24"/>
        </w:rPr>
        <w:t xml:space="preserve"> </w:t>
      </w:r>
      <w:ins w:id="32" w:author="Author">
        <w:r w:rsidR="00E17B82" w:rsidRPr="006E4F1C">
          <w:rPr>
            <w:rFonts w:ascii="Times New Roman" w:hAnsi="Times New Roman" w:cs="Times New Roman"/>
            <w:sz w:val="24"/>
            <w:szCs w:val="24"/>
            <w:rPrChange w:id="33" w:author="Author">
              <w:rPr>
                <w:rFonts w:ascii="Times New Roman" w:hAnsi="Times New Roman" w:cs="Times New Roman"/>
                <w:b/>
                <w:i/>
                <w:sz w:val="24"/>
                <w:szCs w:val="24"/>
              </w:rPr>
            </w:rPrChange>
          </w:rPr>
          <w:t>October 3, 2014</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A13C9C" w:rsidP="00A13C9C">
      <w:pPr>
        <w:pStyle w:val="HTMLPreformatted"/>
        <w:rPr>
          <w:rFonts w:ascii="Times New Roman" w:hAnsi="Times New Roman" w:cs="Times New Roman"/>
          <w:sz w:val="24"/>
          <w:szCs w:val="24"/>
        </w:rPr>
      </w:pPr>
      <w:r w:rsidRPr="00A13C9C">
        <w:rPr>
          <w:rFonts w:ascii="Times New Roman" w:hAnsi="Times New Roman" w:cs="Times New Roman"/>
          <w:i/>
          <w:sz w:val="24"/>
          <w:szCs w:val="24"/>
        </w:rPr>
        <w:t>As generally understood, [Package Model]s in the</w:t>
      </w:r>
      <w:r>
        <w:rPr>
          <w:rFonts w:ascii="Times New Roman" w:hAnsi="Times New Roman" w:cs="Times New Roman"/>
          <w:i/>
          <w:sz w:val="24"/>
          <w:szCs w:val="24"/>
        </w:rPr>
        <w:t xml:space="preserve"> </w:t>
      </w:r>
      <w:r w:rsidRPr="00A13C9C">
        <w:rPr>
          <w:rFonts w:ascii="Times New Roman" w:hAnsi="Times New Roman" w:cs="Times New Roman"/>
          <w:i/>
          <w:sz w:val="24"/>
          <w:szCs w:val="24"/>
        </w:rPr>
        <w:t>form of RLC matrices should have only positive values in the diagonal</w:t>
      </w:r>
      <w:r>
        <w:rPr>
          <w:rFonts w:ascii="Times New Roman" w:hAnsi="Times New Roman" w:cs="Times New Roman"/>
          <w:i/>
          <w:sz w:val="24"/>
          <w:szCs w:val="24"/>
        </w:rPr>
        <w:t xml:space="preserve"> </w:t>
      </w:r>
      <w:r w:rsidRPr="00A13C9C">
        <w:rPr>
          <w:rFonts w:ascii="Times New Roman" w:hAnsi="Times New Roman" w:cs="Times New Roman"/>
          <w:i/>
          <w:sz w:val="24"/>
          <w:szCs w:val="24"/>
        </w:rPr>
        <w:t>matrix entries</w:t>
      </w:r>
      <w:r>
        <w:rPr>
          <w:rFonts w:ascii="Times New Roman" w:hAnsi="Times New Roman" w:cs="Times New Roman"/>
          <w:i/>
          <w:sz w:val="24"/>
          <w:szCs w:val="24"/>
        </w:rPr>
        <w:t>; however, the specification does not clearly state this condition</w:t>
      </w:r>
      <w:r w:rsidRPr="00A13C9C">
        <w:rPr>
          <w:rFonts w:ascii="Times New Roman" w:hAnsi="Times New Roman" w:cs="Times New Roman"/>
          <w:i/>
          <w:sz w:val="24"/>
          <w:szCs w:val="24"/>
        </w:rPr>
        <w:t xml:space="preserve">.  IBISCHK </w:t>
      </w:r>
      <w:r>
        <w:rPr>
          <w:rFonts w:ascii="Times New Roman" w:hAnsi="Times New Roman" w:cs="Times New Roman"/>
          <w:i/>
          <w:sz w:val="24"/>
          <w:szCs w:val="24"/>
        </w:rPr>
        <w:t xml:space="preserve">also </w:t>
      </w:r>
      <w:r w:rsidRPr="00A13C9C">
        <w:rPr>
          <w:rFonts w:ascii="Times New Roman" w:hAnsi="Times New Roman" w:cs="Times New Roman"/>
          <w:i/>
          <w:sz w:val="24"/>
          <w:szCs w:val="24"/>
        </w:rPr>
        <w:t>does not chec</w:t>
      </w:r>
      <w:r>
        <w:rPr>
          <w:rFonts w:ascii="Times New Roman" w:hAnsi="Times New Roman" w:cs="Times New Roman"/>
          <w:i/>
          <w:sz w:val="24"/>
          <w:szCs w:val="24"/>
        </w:rPr>
        <w:t xml:space="preserve">k for this condition, so models </w:t>
      </w:r>
      <w:r w:rsidRPr="00A13C9C">
        <w:rPr>
          <w:rFonts w:ascii="Times New Roman" w:hAnsi="Times New Roman" w:cs="Times New Roman"/>
          <w:i/>
          <w:sz w:val="24"/>
          <w:szCs w:val="24"/>
        </w:rPr>
        <w:t>with negative diagonal entries are not flagged with a warning or error.</w:t>
      </w:r>
      <w:r>
        <w:rPr>
          <w:rFonts w:ascii="Times New Roman" w:hAnsi="Times New Roman" w:cs="Times New Roman"/>
          <w:i/>
          <w:sz w:val="24"/>
          <w:szCs w:val="24"/>
        </w:rPr>
        <w:t xml:space="preserve">  Clarifying this rule in the specification will allow the parser to be updated to add checks for the rule, and this will</w:t>
      </w:r>
      <w:r w:rsidRPr="00A13C9C">
        <w:rPr>
          <w:rFonts w:ascii="Times New Roman" w:hAnsi="Times New Roman" w:cs="Times New Roman"/>
          <w:i/>
          <w:sz w:val="24"/>
          <w:szCs w:val="24"/>
        </w:rPr>
        <w:t xml:space="preserve"> improve model quality.</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Default="00A13C9C" w:rsidP="00F33DBA">
      <w:pPr>
        <w:pStyle w:val="HTMLPreformatted"/>
        <w:rPr>
          <w:rFonts w:ascii="Times New Roman" w:hAnsi="Times New Roman" w:cs="Times New Roman"/>
          <w:i/>
          <w:sz w:val="24"/>
          <w:szCs w:val="24"/>
        </w:rPr>
      </w:pPr>
      <w:r>
        <w:rPr>
          <w:rFonts w:ascii="Times New Roman" w:hAnsi="Times New Roman" w:cs="Times New Roman"/>
          <w:i/>
          <w:sz w:val="24"/>
          <w:szCs w:val="24"/>
        </w:rPr>
        <w:t>IBISCHK BUG151 led to the need for writing this BIRD.</w:t>
      </w:r>
    </w:p>
    <w:p w:rsidR="00B312E2" w:rsidRDefault="00B312E2" w:rsidP="00F33DBA">
      <w:pPr>
        <w:pStyle w:val="HTMLPreformatted"/>
        <w:rPr>
          <w:rFonts w:ascii="Times New Roman" w:hAnsi="Times New Roman" w:cs="Times New Roman"/>
          <w:i/>
          <w:sz w:val="24"/>
          <w:szCs w:val="24"/>
        </w:rPr>
      </w:pPr>
    </w:p>
    <w:p w:rsidR="00B312E2" w:rsidRPr="00175664" w:rsidRDefault="00B312E2" w:rsidP="00F33DBA">
      <w:pPr>
        <w:pStyle w:val="HTMLPreformatted"/>
        <w:rPr>
          <w:rFonts w:ascii="Times New Roman" w:hAnsi="Times New Roman" w:cs="Times New Roman"/>
          <w:i/>
          <w:sz w:val="24"/>
          <w:szCs w:val="24"/>
        </w:rPr>
      </w:pPr>
      <w:r>
        <w:rPr>
          <w:rFonts w:ascii="Times New Roman" w:hAnsi="Times New Roman" w:cs="Times New Roman"/>
          <w:i/>
          <w:sz w:val="24"/>
          <w:szCs w:val="24"/>
        </w:rPr>
        <w:t>BIRD173.1 was modified to include additional matrix rules for passivity.</w:t>
      </w:r>
      <w:r w:rsidR="00C706C6">
        <w:rPr>
          <w:rFonts w:ascii="Times New Roman" w:hAnsi="Times New Roman" w:cs="Times New Roman"/>
          <w:i/>
          <w:sz w:val="24"/>
          <w:szCs w:val="24"/>
        </w:rPr>
        <w:t xml:space="preserve"> Authors also modified.</w:t>
      </w:r>
    </w:p>
    <w:p w:rsidR="00F33DBA" w:rsidRDefault="00F33DBA" w:rsidP="00F33DBA">
      <w:pPr>
        <w:pStyle w:val="HTMLPreformatted"/>
        <w:rPr>
          <w:rFonts w:ascii="Times New Roman" w:hAnsi="Times New Roman" w:cs="Times New Roman"/>
          <w:sz w:val="24"/>
          <w:szCs w:val="24"/>
        </w:rPr>
      </w:pPr>
    </w:p>
    <w:p w:rsidR="00604628" w:rsidRDefault="00604628" w:rsidP="00604628">
      <w:pPr>
        <w:pStyle w:val="HTMLPreformatted"/>
        <w:rPr>
          <w:ins w:id="34" w:author="Author"/>
          <w:rFonts w:ascii="Times New Roman" w:hAnsi="Times New Roman" w:cs="Times New Roman"/>
          <w:i/>
          <w:sz w:val="24"/>
          <w:szCs w:val="24"/>
        </w:rPr>
      </w:pPr>
      <w:r>
        <w:rPr>
          <w:rFonts w:ascii="Times New Roman" w:hAnsi="Times New Roman" w:cs="Times New Roman"/>
          <w:i/>
          <w:sz w:val="24"/>
          <w:szCs w:val="24"/>
        </w:rPr>
        <w:t>BIRD173.2 was modified to state “positive semi-definite.”</w:t>
      </w:r>
    </w:p>
    <w:p w:rsidR="0070243A" w:rsidRDefault="0070243A" w:rsidP="00604628">
      <w:pPr>
        <w:pStyle w:val="HTMLPreformatted"/>
        <w:rPr>
          <w:ins w:id="35" w:author="Author"/>
          <w:rFonts w:ascii="Times New Roman" w:hAnsi="Times New Roman" w:cs="Times New Roman"/>
          <w:sz w:val="24"/>
          <w:szCs w:val="24"/>
        </w:rPr>
      </w:pPr>
    </w:p>
    <w:p w:rsidR="0070243A" w:rsidRPr="00175664" w:rsidRDefault="0070243A" w:rsidP="00604628">
      <w:pPr>
        <w:pStyle w:val="HTMLPreformatted"/>
        <w:rPr>
          <w:rFonts w:ascii="Times New Roman" w:hAnsi="Times New Roman" w:cs="Times New Roman"/>
          <w:sz w:val="24"/>
          <w:szCs w:val="24"/>
        </w:rPr>
      </w:pPr>
      <w:ins w:id="36" w:author="Author">
        <w:r>
          <w:rPr>
            <w:rFonts w:ascii="Times New Roman" w:hAnsi="Times New Roman" w:cs="Times New Roman"/>
            <w:i/>
            <w:sz w:val="24"/>
            <w:szCs w:val="24"/>
          </w:rPr>
          <w:t xml:space="preserve">BIRD173.3 was modified to </w:t>
        </w:r>
        <w:r w:rsidRPr="0004200E">
          <w:rPr>
            <w:rFonts w:ascii="Times New Roman" w:hAnsi="Times New Roman" w:cs="Times New Roman"/>
            <w:i/>
            <w:sz w:val="24"/>
            <w:szCs w:val="24"/>
          </w:rPr>
          <w:t>state “all eigenvalues are real and non-negative, including zero”</w:t>
        </w:r>
      </w:ins>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A13C9C" w:rsidP="00F33DBA">
      <w:pPr>
        <w:pStyle w:val="HTMLPreformatted"/>
        <w:rPr>
          <w:rFonts w:ascii="Times New Roman" w:hAnsi="Times New Roman" w:cs="Times New Roman"/>
          <w:sz w:val="24"/>
          <w:szCs w:val="24"/>
        </w:rPr>
      </w:pPr>
      <w:r>
        <w:rPr>
          <w:rFonts w:ascii="Times New Roman" w:hAnsi="Times New Roman" w:cs="Times New Roman"/>
          <w:sz w:val="24"/>
          <w:szCs w:val="24"/>
        </w:rPr>
        <w:t>Modifications to the IBIS specification are proposed below:</w:t>
      </w:r>
    </w:p>
    <w:p w:rsidR="000954EC" w:rsidRDefault="000954EC"/>
    <w:p w:rsidR="000954EC" w:rsidRDefault="000954EC" w:rsidP="000954EC"/>
    <w:p w:rsidR="00A13C9C" w:rsidRPr="00213323" w:rsidRDefault="00A13C9C" w:rsidP="00A13C9C">
      <w:pPr>
        <w:pStyle w:val="KeywordDescriptions"/>
      </w:pPr>
      <w:bookmarkStart w:id="37" w:name="_Toc203975912"/>
      <w:bookmarkStart w:id="38" w:name="_Toc203976333"/>
      <w:bookmarkStart w:id="39" w:name="_Toc203976471"/>
      <w:bookmarkEnd w:id="0"/>
      <w:bookmarkEnd w:id="1"/>
      <w:bookmarkEnd w:id="2"/>
      <w:r w:rsidRPr="00213323">
        <w:rPr>
          <w:i/>
        </w:rPr>
        <w:t>Keywords:</w:t>
      </w:r>
      <w:r w:rsidRPr="00213323">
        <w:tab/>
      </w:r>
      <w:r w:rsidRPr="00213323">
        <w:rPr>
          <w:rStyle w:val="KeywordNameTOCChar"/>
        </w:rPr>
        <w:t>[Resistance Matrix]</w:t>
      </w:r>
      <w:r w:rsidRPr="00213323">
        <w:t>,</w:t>
      </w:r>
      <w:r w:rsidRPr="00213323">
        <w:rPr>
          <w:rStyle w:val="KeywordNameTOCChar"/>
        </w:rPr>
        <w:t xml:space="preserve"> [Inductance Matrix]</w:t>
      </w:r>
      <w:r w:rsidRPr="00213323">
        <w:t xml:space="preserve">, </w:t>
      </w:r>
      <w:r w:rsidRPr="00213323">
        <w:rPr>
          <w:rStyle w:val="KeywordNameTOCChar"/>
        </w:rPr>
        <w:t>[Capacitance Matrix]</w:t>
      </w:r>
      <w:bookmarkEnd w:id="37"/>
      <w:bookmarkEnd w:id="38"/>
      <w:bookmarkEnd w:id="39"/>
    </w:p>
    <w:p w:rsidR="00A13C9C" w:rsidRPr="00213323" w:rsidRDefault="00A13C9C" w:rsidP="00A13C9C">
      <w:pPr>
        <w:pStyle w:val="KeywordDescriptions"/>
      </w:pPr>
      <w:r w:rsidRPr="00213323">
        <w:rPr>
          <w:i/>
        </w:rPr>
        <w:t>Required:</w:t>
      </w:r>
      <w:r w:rsidRPr="00213323">
        <w:tab/>
        <w:t xml:space="preserve"> [Resistance Matrix] is optional.  If it is not present, its entries are assumed to be zero.  [Inductance Matrix] and [Capacitance Matrix] are required.</w:t>
      </w:r>
    </w:p>
    <w:p w:rsidR="00A13C9C" w:rsidRPr="00213323" w:rsidRDefault="00A13C9C" w:rsidP="00A13C9C">
      <w:pPr>
        <w:pStyle w:val="KeywordDescriptions"/>
      </w:pPr>
      <w:r w:rsidRPr="00213323">
        <w:rPr>
          <w:i/>
        </w:rPr>
        <w:t>Sub-Params:</w:t>
      </w:r>
      <w:r w:rsidRPr="00213323">
        <w:tab/>
        <w:t>Banded_matrix, Sparse_matrix, or Full_matrix</w:t>
      </w:r>
    </w:p>
    <w:p w:rsidR="00A13C9C" w:rsidRPr="00213323" w:rsidRDefault="00A13C9C" w:rsidP="00A13C9C">
      <w:pPr>
        <w:pStyle w:val="KeywordDescriptions"/>
      </w:pPr>
      <w:r w:rsidRPr="00213323">
        <w:rPr>
          <w:i/>
        </w:rPr>
        <w:lastRenderedPageBreak/>
        <w:t>Description:</w:t>
      </w:r>
      <w:r w:rsidRPr="00213323">
        <w:tab/>
        <w:t xml:space="preserve">The subparameters mark the beginning of a matrix, and specify how the matrix data is formatted. See </w:t>
      </w:r>
      <w:r w:rsidR="001A18D3" w:rsidRPr="00213323">
        <w:rPr>
          <w:highlight w:val="yellow"/>
        </w:rPr>
        <w:fldChar w:fldCharType="begin"/>
      </w:r>
      <w:r w:rsidRPr="00213323">
        <w:instrText xml:space="preserve"> REF _Ref300063960 \r \h </w:instrText>
      </w:r>
      <w:r w:rsidR="001A18D3" w:rsidRPr="00213323">
        <w:rPr>
          <w:highlight w:val="yellow"/>
        </w:rPr>
      </w:r>
      <w:r w:rsidR="001A18D3" w:rsidRPr="00213323">
        <w:rPr>
          <w:highlight w:val="yellow"/>
        </w:rPr>
        <w:fldChar w:fldCharType="separate"/>
      </w:r>
      <w:r>
        <w:t>Figure 31</w:t>
      </w:r>
      <w:r w:rsidR="001A18D3" w:rsidRPr="00213323">
        <w:rPr>
          <w:highlight w:val="yellow"/>
        </w:rPr>
        <w:fldChar w:fldCharType="end"/>
      </w:r>
      <w:r w:rsidRPr="00213323">
        <w:t>.</w:t>
      </w:r>
    </w:p>
    <w:p w:rsidR="00A13C9C" w:rsidRPr="00213323" w:rsidRDefault="00A13C9C" w:rsidP="00A13C9C">
      <w:pPr>
        <w:pStyle w:val="KeywordDescriptions"/>
      </w:pPr>
      <w:r w:rsidRPr="00213323">
        <w:rPr>
          <w:i/>
        </w:rPr>
        <w:t>Usage Rules:</w:t>
      </w:r>
      <w:r w:rsidRPr="00213323">
        <w:tab/>
        <w:t>For each matrix keyword, use only one of the subparameters. After each of these subparameters, insert the matrix data in the appropriate format (these formats are described in detail below).</w:t>
      </w:r>
    </w:p>
    <w:p w:rsidR="00A13C9C" w:rsidRPr="00213323" w:rsidRDefault="00A13C9C" w:rsidP="00A13C9C">
      <w:pPr>
        <w:pStyle w:val="KeywordDescriptions"/>
      </w:pPr>
      <w:r w:rsidRPr="00213323">
        <w:rPr>
          <w:i/>
        </w:rPr>
        <w:t>Other Notes:</w:t>
      </w:r>
      <w:r w:rsidRPr="00213323">
        <w:tab/>
        <w:t>The resistance, inductance, and capacitance matrices are also referred to as “RLC matrices” within this specification.</w:t>
      </w:r>
    </w:p>
    <w:p w:rsidR="00A13C9C" w:rsidRPr="00213323" w:rsidRDefault="00A13C9C" w:rsidP="00A13C9C">
      <w:pPr>
        <w:pStyle w:val="KeywordDescriptions"/>
      </w:pPr>
      <w:r w:rsidRPr="00213323">
        <w:t xml:space="preserve">When measuring the entries of the RLC matrices, either with laboratory equipment or field-solver software, currents are defined as ENTERING the pins of the package from the board (rule #11 in Section </w:t>
      </w:r>
      <w:r w:rsidR="001A18D3" w:rsidRPr="00213323">
        <w:fldChar w:fldCharType="begin"/>
      </w:r>
      <w:r w:rsidRPr="00213323">
        <w:instrText xml:space="preserve"> REF _Ref300053790 \r \h </w:instrText>
      </w:r>
      <w:r w:rsidR="001A18D3" w:rsidRPr="00213323">
        <w:fldChar w:fldCharType="separate"/>
      </w:r>
      <w:r>
        <w:t>3</w:t>
      </w:r>
      <w:r w:rsidR="001A18D3" w:rsidRPr="00213323">
        <w:fldChar w:fldCharType="end"/>
      </w:r>
      <w:r w:rsidRPr="00213323">
        <w:t>, “GENERAL SYNTAX RULES AND GUIDELINES”).  The corresponding voltage drops are to be measured with the current pointing “in” to the “+” sign and “out” of the “-” sign.</w:t>
      </w:r>
    </w:p>
    <w:p w:rsidR="00A13C9C" w:rsidRPr="00213323" w:rsidRDefault="00A13C9C" w:rsidP="00A13C9C">
      <w:pPr>
        <w:pStyle w:val="KeywordDescriptions"/>
      </w:pPr>
    </w:p>
    <w:p w:rsidR="00A13C9C" w:rsidRPr="00213323" w:rsidRDefault="00A13C9C" w:rsidP="00A13C9C">
      <w:pPr>
        <w:pStyle w:val="KeywordDescriptions"/>
        <w:jc w:val="center"/>
      </w:pPr>
      <w:r w:rsidRPr="00213323">
        <w:object w:dxaOrig="3645"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59.25pt" o:ole="">
            <v:imagedata r:id="rId9" o:title=""/>
          </v:shape>
          <o:OLEObject Type="Embed" ProgID="Visio.Drawing.11" ShapeID="_x0000_i1025" DrawAspect="Content" ObjectID="_1474264841" r:id="rId10"/>
        </w:object>
      </w:r>
    </w:p>
    <w:p w:rsidR="00A13C9C" w:rsidRPr="00213323" w:rsidRDefault="00A13C9C" w:rsidP="00A13C9C">
      <w:pPr>
        <w:pStyle w:val="Figurecaption"/>
        <w:spacing w:before="0" w:after="80"/>
      </w:pPr>
      <w:bookmarkStart w:id="40" w:name="_Ref300063960"/>
      <w:r w:rsidRPr="00213323">
        <w:t xml:space="preserve"> - </w:t>
      </w:r>
      <w:bookmarkEnd w:id="40"/>
      <w:r w:rsidRPr="00213323">
        <w:t>Package Matrix Voltage Polarities and Current Directions</w:t>
      </w:r>
    </w:p>
    <w:p w:rsidR="00A13C9C" w:rsidRPr="00213323" w:rsidRDefault="00A13C9C" w:rsidP="00A13C9C">
      <w:pPr>
        <w:spacing w:after="80"/>
      </w:pPr>
    </w:p>
    <w:p w:rsidR="00A13C9C" w:rsidRPr="00213323" w:rsidRDefault="00A13C9C" w:rsidP="00A13C9C">
      <w:pPr>
        <w:pStyle w:val="KeywordDescriptions"/>
      </w:pPr>
      <w:r w:rsidRPr="00213323">
        <w:t>It is important to observe this convention in order to get the correct signs for the mutual inductances and resistances.</w:t>
      </w:r>
    </w:p>
    <w:p w:rsidR="00A13C9C" w:rsidRPr="00213323" w:rsidRDefault="00A13C9C" w:rsidP="00A13C9C">
      <w:pPr>
        <w:pStyle w:val="KeywordDescriptions"/>
      </w:pPr>
      <w:r w:rsidRPr="00213323">
        <w:rPr>
          <w:i/>
        </w:rPr>
        <w:t>Example:</w:t>
      </w:r>
    </w:p>
    <w:p w:rsidR="00A13C9C" w:rsidRPr="00213323" w:rsidRDefault="00A13C9C" w:rsidP="00A13C9C">
      <w:pPr>
        <w:pStyle w:val="Exampletext"/>
      </w:pPr>
      <w:r w:rsidRPr="00213323">
        <w:t>[Resistance Matrix]     Banded_matrix</w:t>
      </w:r>
    </w:p>
    <w:p w:rsidR="00A13C9C" w:rsidRPr="00213323" w:rsidRDefault="00A13C9C" w:rsidP="00A13C9C">
      <w:pPr>
        <w:pStyle w:val="Exampletext"/>
      </w:pPr>
      <w:r w:rsidRPr="00213323">
        <w:t>[Inductance Matrix]     Sparse_matrix</w:t>
      </w:r>
    </w:p>
    <w:p w:rsidR="00A13C9C" w:rsidRPr="00213323" w:rsidRDefault="00A13C9C" w:rsidP="00A13C9C">
      <w:pPr>
        <w:pStyle w:val="Exampletext"/>
      </w:pPr>
      <w:r w:rsidRPr="00213323">
        <w:t>[Capacitance Matrix]    Full_matrix</w:t>
      </w:r>
    </w:p>
    <w:p w:rsidR="00A13C9C" w:rsidRPr="00213323" w:rsidRDefault="00A13C9C" w:rsidP="00A13C9C">
      <w:pPr>
        <w:spacing w:after="80"/>
      </w:pPr>
    </w:p>
    <w:p w:rsidR="00A13C9C" w:rsidRPr="00213323" w:rsidRDefault="00A13C9C" w:rsidP="00A13C9C">
      <w:pPr>
        <w:spacing w:after="80"/>
      </w:pPr>
      <w:r w:rsidRPr="00213323">
        <w:t>RLC Matrix Notes:</w:t>
      </w:r>
    </w:p>
    <w:p w:rsidR="00A13C9C" w:rsidRPr="00213323" w:rsidRDefault="00A13C9C" w:rsidP="00A13C9C">
      <w:pPr>
        <w:spacing w:after="80"/>
      </w:pPr>
      <w:r w:rsidRPr="00213323">
        <w:t>For each [Resistance Matrix], [Inductance Matrix], or [Capacitance Matrix], a different format can be used for the data.  The choice of formats is provided to satisfy different simulation accuracy and speed requirements.</w:t>
      </w:r>
    </w:p>
    <w:p w:rsidR="00A13C9C" w:rsidRPr="00213323" w:rsidRDefault="00A13C9C" w:rsidP="00A13C9C">
      <w:pPr>
        <w:spacing w:after="80"/>
      </w:pPr>
      <w:r w:rsidRPr="00213323">
        <w:t>Also, there are many packages in which the resistance matrix can have no coupling terms at all.  In this case, the most concise format (Banded_matrix) can be used.</w:t>
      </w:r>
    </w:p>
    <w:p w:rsidR="00CB1E60" w:rsidRDefault="00CB1E60" w:rsidP="00A13C9C">
      <w:pPr>
        <w:spacing w:after="80"/>
        <w:rPr>
          <w:ins w:id="41" w:author="Author"/>
        </w:rPr>
      </w:pPr>
      <w:ins w:id="42" w:author="Author">
        <w:r>
          <w:t xml:space="preserve">Package RLC </w:t>
        </w:r>
        <w:r w:rsidR="00AE2AD2">
          <w:t>matrices</w:t>
        </w:r>
        <w:r>
          <w:t xml:space="preserve"> are assumed to be </w:t>
        </w:r>
        <w:r w:rsidR="00AE2AD2">
          <w:t xml:space="preserve">reciprocal and </w:t>
        </w:r>
        <w:r>
          <w:t xml:space="preserve">passive, thereby necessitating the R, L and C matrices be </w:t>
        </w:r>
        <w:r w:rsidR="00AE2AD2">
          <w:t xml:space="preserve">symmetric and </w:t>
        </w:r>
        <w:r w:rsidR="00C878A7">
          <w:t>positive</w:t>
        </w:r>
        <w:r>
          <w:t xml:space="preserve"> </w:t>
        </w:r>
        <w:r w:rsidR="006915A6">
          <w:t>semi-</w:t>
        </w:r>
        <w:r>
          <w:t>definite</w:t>
        </w:r>
        <w:r w:rsidR="00063E2D">
          <w:t xml:space="preserve"> (all eigenvalues are </w:t>
        </w:r>
        <w:r w:rsidR="00AE2AD2">
          <w:t>real and non-negative</w:t>
        </w:r>
        <w:r w:rsidR="001574D9">
          <w:t>, including zero</w:t>
        </w:r>
        <w:r w:rsidR="00063E2D">
          <w:t>)</w:t>
        </w:r>
        <w:r>
          <w:t xml:space="preserve">.  The C matrix belongs to the class of M-matrices, while the L and R matrices belong to the class of inverse M-matrices.  </w:t>
        </w:r>
        <w:r w:rsidR="00852E7B">
          <w:t xml:space="preserve">For further information see </w:t>
        </w:r>
        <w:r w:rsidR="00AE2AD2">
          <w:t xml:space="preserve">Roger </w:t>
        </w:r>
        <w:r w:rsidR="007A10F6">
          <w:t>Horn and Charles Johnson (1990),</w:t>
        </w:r>
        <w:r w:rsidR="00AE2AD2">
          <w:t xml:space="preserve"> </w:t>
        </w:r>
        <w:r w:rsidR="00AE2AD2">
          <w:rPr>
            <w:i/>
            <w:iCs/>
          </w:rPr>
          <w:t>Matrix Analysis</w:t>
        </w:r>
        <w:r w:rsidR="007A10F6">
          <w:t xml:space="preserve">, </w:t>
        </w:r>
        <w:r w:rsidR="00AE2AD2">
          <w:t>Cambridge University Press.</w:t>
        </w:r>
        <w:r w:rsidR="00852E7B">
          <w:t xml:space="preserve">  Passivity enforcement and the M-matrix rules lead to the following requirements for the matrix elements.</w:t>
        </w:r>
      </w:ins>
    </w:p>
    <w:p w:rsidR="00A13C9C" w:rsidRPr="00213323" w:rsidRDefault="00A13C9C" w:rsidP="00A13C9C">
      <w:pPr>
        <w:spacing w:after="80"/>
      </w:pPr>
      <w:r w:rsidRPr="00213323">
        <w:t xml:space="preserve">There are two different ways to extract the coefficients that are reported in the capacitance and inductance matrices.  For the purposes of this specification, the coefficients reported in the capacitance matrices shall be the “electrostatic induction coefficients” or “Maxwell’s capacitances”. The Maxwell capacitance Kij is defined as the charge induced on conductor “j” when conductor “i” is held at 1 volt and all other conductors are held at zero volts. Note that Kij (when i /= j) will be a </w:t>
      </w:r>
      <w:r w:rsidRPr="00213323">
        <w:lastRenderedPageBreak/>
        <w:t xml:space="preserve">negative number and should be entered as such.  </w:t>
      </w:r>
      <w:ins w:id="43" w:author="Author">
        <w:r w:rsidR="002C3EC7">
          <w:t>Kii shall be a non-negative number</w:t>
        </w:r>
        <w:r w:rsidR="00CF129E">
          <w:t xml:space="preserve"> (positive or zero)</w:t>
        </w:r>
        <w:r w:rsidR="002C3EC7">
          <w:t xml:space="preserve">.  </w:t>
        </w:r>
        <w:r w:rsidR="003B6A87">
          <w:t xml:space="preserve">Additionally, Kii </w:t>
        </w:r>
        <w:r w:rsidR="00063E2D">
          <w:t>coefficients</w:t>
        </w:r>
        <w:r w:rsidR="003B6A87">
          <w:t xml:space="preserve"> should satisfy the condition of diagonal dominance, whereby each Kii </w:t>
        </w:r>
        <w:r w:rsidR="00063E2D">
          <w:t>coefficient</w:t>
        </w:r>
        <w:r w:rsidR="003B6A87">
          <w:t xml:space="preserve"> </w:t>
        </w:r>
        <w:r w:rsidR="005452AF">
          <w:t xml:space="preserve">shall be </w:t>
        </w:r>
        <w:r w:rsidR="007A10F6">
          <w:t>greater than or equal to</w:t>
        </w:r>
        <w:r w:rsidR="005452AF">
          <w:t xml:space="preserve"> the sum of all </w:t>
        </w:r>
        <w:r w:rsidR="007A10F6">
          <w:t xml:space="preserve">absolute values of the </w:t>
        </w:r>
        <w:r w:rsidR="005452AF">
          <w:t>Kij coefficients</w:t>
        </w:r>
        <w:r w:rsidR="007A10F6">
          <w:t xml:space="preserve"> </w:t>
        </w:r>
        <w:r w:rsidR="007A10F6" w:rsidRPr="00213323">
          <w:t>(when i /= j)</w:t>
        </w:r>
        <w:r w:rsidR="005452AF">
          <w:t xml:space="preserve">.  </w:t>
        </w:r>
      </w:ins>
      <w:r w:rsidRPr="00213323">
        <w:t>Likewise, for the inductance matrix the coefficients for Lij are defined as the voltage induced on conductor “j” when conductor “i”’s current is changed by 1 amp/sec and all other conductors have no current change.</w:t>
      </w:r>
      <w:ins w:id="44" w:author="Author">
        <w:r w:rsidR="001903C3">
          <w:t xml:space="preserve">  </w:t>
        </w:r>
        <w:r w:rsidR="002C3EC7">
          <w:t xml:space="preserve">Lii shall be a non-negative number.  </w:t>
        </w:r>
        <w:r w:rsidR="00CF129E">
          <w:t xml:space="preserve">Additionally, each Lii </w:t>
        </w:r>
        <w:r w:rsidR="00063E2D">
          <w:t>coefficient</w:t>
        </w:r>
        <w:r w:rsidR="00CF129E">
          <w:t xml:space="preserve"> shall be larger than the absolute value of any Lij coefficient.  </w:t>
        </w:r>
        <w:r w:rsidR="008C4B50">
          <w:t xml:space="preserve">The inverse L matrix shall also satisfy the condition of diagonal dominance.  </w:t>
        </w:r>
        <w:r w:rsidR="00396B23">
          <w:t xml:space="preserve">This ensures that all eigenvalues of the matrix are non-negative.  </w:t>
        </w:r>
        <w:r w:rsidR="002C3EC7">
          <w:t xml:space="preserve">For the resistance matrix, Rii </w:t>
        </w:r>
        <w:r w:rsidR="00063E2D">
          <w:t>coefficents</w:t>
        </w:r>
        <w:r w:rsidR="002C3EC7">
          <w:t xml:space="preserve"> shall be non-negative numbers.</w:t>
        </w:r>
        <w:r w:rsidR="00063E2D">
          <w:t xml:space="preserve">  If mutual resistances are included in the resi</w:t>
        </w:r>
        <w:r w:rsidR="006915A6">
          <w:t>s</w:t>
        </w:r>
        <w:r w:rsidR="00063E2D">
          <w:t>tance matrix, then each Rii coefficient shall be larger than the absolute value of any Rij coefficient.</w:t>
        </w:r>
        <w:r w:rsidR="00E816E1">
          <w:t xml:space="preserve">  The inverse R matrix shall also satisfy the condition of diagonal dominance.</w:t>
        </w:r>
      </w:ins>
    </w:p>
    <w:p w:rsidR="00A13C9C" w:rsidRPr="00213323" w:rsidRDefault="00A13C9C" w:rsidP="00A13C9C">
      <w:pPr>
        <w:spacing w:after="80"/>
      </w:pPr>
      <w:r w:rsidRPr="00213323">
        <w:t>One common aspect of all the different formats is that they exploit the symmetry of the matrices they describe.  This means that the entries below the main diagonal of the matrix are identical to the corresponding entries above the main diagonal.  Therefore, only roughly one-half of the matrix needs to be described.  By convention, the main diagonal and the UPPER half of the matrix are provided.</w:t>
      </w:r>
    </w:p>
    <w:p w:rsidR="00A13C9C" w:rsidRPr="00213323" w:rsidRDefault="00A13C9C" w:rsidP="00A13C9C">
      <w:pPr>
        <w:spacing w:after="80"/>
      </w:pPr>
      <w:r w:rsidRPr="00213323">
        <w:t>In the following text, we use the notation [I, J] to refer to the entry in row I and column J of the matrix.  Note that I and J are allowed to be alphanumeric strings as well as integers.  An ordering of these strings is defined in the [Pin Numbers] section.  In the following text, “Row 1” means the row corresponding to the first pin.</w:t>
      </w:r>
    </w:p>
    <w:p w:rsidR="00A13C9C" w:rsidRPr="00213323" w:rsidRDefault="00A13C9C" w:rsidP="00A13C9C">
      <w:pPr>
        <w:spacing w:after="80"/>
      </w:pPr>
      <w:r w:rsidRPr="00213323">
        <w:t>Also note that the numeric entries of the RLC matrices are standard IBIS floating point numbers.  As such, it is permissible to use multiplier “suffix” notation.  Thus, an entry of the C matrix could be given as 1.23e-12 or as 1.23p or 1.23pF.</w:t>
      </w:r>
    </w:p>
    <w:p w:rsidR="00A13C9C" w:rsidRPr="00213323" w:rsidRDefault="00A13C9C" w:rsidP="00A13C9C">
      <w:pPr>
        <w:spacing w:after="80"/>
      </w:pPr>
      <w:r w:rsidRPr="00213323">
        <w:t>Full_matrix:</w:t>
      </w:r>
    </w:p>
    <w:p w:rsidR="00A13C9C" w:rsidRPr="00213323" w:rsidRDefault="00A13C9C" w:rsidP="00A13C9C">
      <w:pPr>
        <w:spacing w:after="80"/>
      </w:pPr>
      <w:r w:rsidRPr="00213323">
        <w:t>When the Full_matrix format is used, the couplings between every pair of elements are specified explicitly.  Assume that the matrix has N rows and N columns.  The Full_matrix is specified one row at a time, starting with Row 1 and continuing down to Row N.</w:t>
      </w:r>
    </w:p>
    <w:p w:rsidR="00A13C9C" w:rsidRPr="00213323" w:rsidRDefault="00A13C9C" w:rsidP="00A13C9C">
      <w:pPr>
        <w:spacing w:after="80"/>
      </w:pPr>
      <w:r w:rsidRPr="00213323">
        <w:t>Each new row is identified with the Row keyword.</w:t>
      </w:r>
    </w:p>
    <w:p w:rsidR="00A13C9C" w:rsidRPr="00213323" w:rsidRDefault="00A13C9C" w:rsidP="00A13C9C">
      <w:pPr>
        <w:spacing w:after="80"/>
      </w:pPr>
    </w:p>
    <w:p w:rsidR="00A13C9C" w:rsidRPr="00213323" w:rsidRDefault="00A13C9C" w:rsidP="00A13C9C">
      <w:pPr>
        <w:pStyle w:val="KeywordDescriptions"/>
      </w:pPr>
      <w:bookmarkStart w:id="45" w:name="_Toc203975913"/>
      <w:bookmarkStart w:id="46" w:name="_Toc203976334"/>
      <w:bookmarkStart w:id="47" w:name="_Toc203976472"/>
      <w:bookmarkEnd w:id="45"/>
      <w:bookmarkEnd w:id="46"/>
      <w:bookmarkEnd w:id="47"/>
    </w:p>
    <w:p w:rsidR="00CA131B" w:rsidRDefault="00CA131B"/>
    <w:sectPr w:rsidR="00CA131B"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8E" w:rsidRDefault="0035408E">
      <w:r>
        <w:separator/>
      </w:r>
    </w:p>
  </w:endnote>
  <w:endnote w:type="continuationSeparator" w:id="0">
    <w:p w:rsidR="0035408E" w:rsidRDefault="0035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1A18D3"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6E4F1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1A18D3"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6E4F1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8E" w:rsidRDefault="0035408E">
      <w:r>
        <w:separator/>
      </w:r>
    </w:p>
  </w:footnote>
  <w:footnote w:type="continuationSeparator" w:id="0">
    <w:p w:rsidR="0035408E" w:rsidRDefault="0035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C2F6F"/>
    <w:multiLevelType w:val="hybridMultilevel"/>
    <w:tmpl w:val="F7BC76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50"/>
  </w:num>
  <w:num w:numId="15">
    <w:abstractNumId w:val="8"/>
  </w:num>
  <w:num w:numId="16">
    <w:abstractNumId w:val="11"/>
  </w:num>
  <w:num w:numId="17">
    <w:abstractNumId w:val="49"/>
  </w:num>
  <w:num w:numId="18">
    <w:abstractNumId w:val="34"/>
  </w:num>
  <w:num w:numId="19">
    <w:abstractNumId w:val="21"/>
  </w:num>
  <w:num w:numId="20">
    <w:abstractNumId w:val="28"/>
  </w:num>
  <w:num w:numId="21">
    <w:abstractNumId w:val="39"/>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7"/>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29"/>
  </w:num>
  <w:num w:numId="43">
    <w:abstractNumId w:val="37"/>
  </w:num>
  <w:num w:numId="44">
    <w:abstractNumId w:val="44"/>
  </w:num>
  <w:num w:numId="45">
    <w:abstractNumId w:val="43"/>
  </w:num>
  <w:num w:numId="46">
    <w:abstractNumId w:val="40"/>
  </w:num>
  <w:num w:numId="47">
    <w:abstractNumId w:val="24"/>
  </w:num>
  <w:num w:numId="48">
    <w:abstractNumId w:val="33"/>
  </w:num>
  <w:num w:numId="49">
    <w:abstractNumId w:val="19"/>
  </w:num>
  <w:num w:numId="50">
    <w:abstractNumId w:val="10"/>
  </w:num>
  <w:num w:numId="51">
    <w:abstractNumId w:val="22"/>
  </w:num>
  <w:num w:numId="52">
    <w:abstractNumId w:val="51"/>
  </w:num>
  <w:num w:numId="53">
    <w:abstractNumId w:val="26"/>
  </w:num>
  <w:num w:numId="54">
    <w:abstractNumId w:val="23"/>
  </w:num>
  <w:num w:numId="55">
    <w:abstractNumId w:val="45"/>
  </w:num>
  <w:num w:numId="56">
    <w:abstractNumId w:val="16"/>
  </w:num>
  <w:num w:numId="57">
    <w:abstractNumId w:val="20"/>
  </w:num>
  <w:num w:numId="58">
    <w:abstractNumId w:val="36"/>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2"/>
  </w:num>
  <w:num w:numId="66">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3E2D"/>
    <w:rsid w:val="00064761"/>
    <w:rsid w:val="00072B88"/>
    <w:rsid w:val="00073576"/>
    <w:rsid w:val="00073819"/>
    <w:rsid w:val="00075321"/>
    <w:rsid w:val="0007545A"/>
    <w:rsid w:val="00080303"/>
    <w:rsid w:val="00080E4F"/>
    <w:rsid w:val="00083837"/>
    <w:rsid w:val="00083C43"/>
    <w:rsid w:val="000858ED"/>
    <w:rsid w:val="000914C2"/>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CFB"/>
    <w:rsid w:val="00105E6F"/>
    <w:rsid w:val="00106126"/>
    <w:rsid w:val="00107040"/>
    <w:rsid w:val="00110B2D"/>
    <w:rsid w:val="00111A19"/>
    <w:rsid w:val="00113F57"/>
    <w:rsid w:val="00115366"/>
    <w:rsid w:val="00115BD2"/>
    <w:rsid w:val="00121052"/>
    <w:rsid w:val="001213F8"/>
    <w:rsid w:val="0012267B"/>
    <w:rsid w:val="00122FF3"/>
    <w:rsid w:val="001239D4"/>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4D9"/>
    <w:rsid w:val="00157C64"/>
    <w:rsid w:val="00161ADC"/>
    <w:rsid w:val="00162555"/>
    <w:rsid w:val="001629C7"/>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03C3"/>
    <w:rsid w:val="00192BE8"/>
    <w:rsid w:val="00193BA7"/>
    <w:rsid w:val="00193E60"/>
    <w:rsid w:val="00194905"/>
    <w:rsid w:val="0019635E"/>
    <w:rsid w:val="00196CD0"/>
    <w:rsid w:val="001A0055"/>
    <w:rsid w:val="001A03EF"/>
    <w:rsid w:val="001A0E9A"/>
    <w:rsid w:val="001A18D3"/>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8B2"/>
    <w:rsid w:val="001C438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837"/>
    <w:rsid w:val="00233A58"/>
    <w:rsid w:val="0023414D"/>
    <w:rsid w:val="002348F2"/>
    <w:rsid w:val="00234C95"/>
    <w:rsid w:val="00234D1B"/>
    <w:rsid w:val="00234E90"/>
    <w:rsid w:val="00235DA8"/>
    <w:rsid w:val="00240DF2"/>
    <w:rsid w:val="00241A2D"/>
    <w:rsid w:val="002429F9"/>
    <w:rsid w:val="00243372"/>
    <w:rsid w:val="00244293"/>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2CFB"/>
    <w:rsid w:val="00285C28"/>
    <w:rsid w:val="00287665"/>
    <w:rsid w:val="002906EC"/>
    <w:rsid w:val="0029298F"/>
    <w:rsid w:val="002934F8"/>
    <w:rsid w:val="00293BB4"/>
    <w:rsid w:val="00293F7B"/>
    <w:rsid w:val="00294168"/>
    <w:rsid w:val="00295653"/>
    <w:rsid w:val="00295AFC"/>
    <w:rsid w:val="002A03C2"/>
    <w:rsid w:val="002A0A02"/>
    <w:rsid w:val="002A1A19"/>
    <w:rsid w:val="002A1D52"/>
    <w:rsid w:val="002A1E16"/>
    <w:rsid w:val="002A2ADF"/>
    <w:rsid w:val="002A2CE0"/>
    <w:rsid w:val="002A45FC"/>
    <w:rsid w:val="002A5742"/>
    <w:rsid w:val="002B1DA6"/>
    <w:rsid w:val="002B20FD"/>
    <w:rsid w:val="002B2BB1"/>
    <w:rsid w:val="002B2F31"/>
    <w:rsid w:val="002B4B5D"/>
    <w:rsid w:val="002B59B1"/>
    <w:rsid w:val="002B5B1E"/>
    <w:rsid w:val="002B7BD2"/>
    <w:rsid w:val="002C174E"/>
    <w:rsid w:val="002C236D"/>
    <w:rsid w:val="002C247B"/>
    <w:rsid w:val="002C3BDF"/>
    <w:rsid w:val="002C3EC7"/>
    <w:rsid w:val="002C69B1"/>
    <w:rsid w:val="002D018B"/>
    <w:rsid w:val="002D0919"/>
    <w:rsid w:val="002D20FE"/>
    <w:rsid w:val="002D383D"/>
    <w:rsid w:val="002D45EB"/>
    <w:rsid w:val="002D4CBC"/>
    <w:rsid w:val="002D60BB"/>
    <w:rsid w:val="002E090B"/>
    <w:rsid w:val="002E1E0C"/>
    <w:rsid w:val="002E1F11"/>
    <w:rsid w:val="002E3355"/>
    <w:rsid w:val="002E3BFB"/>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408E"/>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043D"/>
    <w:rsid w:val="00393AD8"/>
    <w:rsid w:val="00394971"/>
    <w:rsid w:val="003950D2"/>
    <w:rsid w:val="00396B23"/>
    <w:rsid w:val="003972DB"/>
    <w:rsid w:val="00397407"/>
    <w:rsid w:val="003A109E"/>
    <w:rsid w:val="003A5B32"/>
    <w:rsid w:val="003A780F"/>
    <w:rsid w:val="003A7EB6"/>
    <w:rsid w:val="003B0B0D"/>
    <w:rsid w:val="003B206B"/>
    <w:rsid w:val="003B2FA2"/>
    <w:rsid w:val="003B429D"/>
    <w:rsid w:val="003B51B9"/>
    <w:rsid w:val="003B60AE"/>
    <w:rsid w:val="003B6A87"/>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3F716D"/>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7BA"/>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5E72"/>
    <w:rsid w:val="004D699B"/>
    <w:rsid w:val="004E03B9"/>
    <w:rsid w:val="004E1910"/>
    <w:rsid w:val="004E1A3B"/>
    <w:rsid w:val="004E23EF"/>
    <w:rsid w:val="004E443B"/>
    <w:rsid w:val="004E6C4B"/>
    <w:rsid w:val="004E6EA1"/>
    <w:rsid w:val="004E7D3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5EEA"/>
    <w:rsid w:val="00526735"/>
    <w:rsid w:val="005340A3"/>
    <w:rsid w:val="00534318"/>
    <w:rsid w:val="00535AC4"/>
    <w:rsid w:val="0053766A"/>
    <w:rsid w:val="0054012F"/>
    <w:rsid w:val="005406C2"/>
    <w:rsid w:val="00542294"/>
    <w:rsid w:val="00542F09"/>
    <w:rsid w:val="0054311F"/>
    <w:rsid w:val="0054422F"/>
    <w:rsid w:val="005452A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90"/>
    <w:rsid w:val="005747CF"/>
    <w:rsid w:val="00576304"/>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3E47"/>
    <w:rsid w:val="005C6B16"/>
    <w:rsid w:val="005C6D45"/>
    <w:rsid w:val="005C7758"/>
    <w:rsid w:val="005C7AF3"/>
    <w:rsid w:val="005D0455"/>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4628"/>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0FCB"/>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15A6"/>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418"/>
    <w:rsid w:val="006C783B"/>
    <w:rsid w:val="006D0C12"/>
    <w:rsid w:val="006D14F4"/>
    <w:rsid w:val="006D2C13"/>
    <w:rsid w:val="006D48AD"/>
    <w:rsid w:val="006D4A19"/>
    <w:rsid w:val="006D4F9D"/>
    <w:rsid w:val="006D67B3"/>
    <w:rsid w:val="006D7923"/>
    <w:rsid w:val="006E1CDC"/>
    <w:rsid w:val="006E4F1C"/>
    <w:rsid w:val="006E53A6"/>
    <w:rsid w:val="006E6637"/>
    <w:rsid w:val="006E6988"/>
    <w:rsid w:val="006F11C7"/>
    <w:rsid w:val="006F275E"/>
    <w:rsid w:val="006F2A7E"/>
    <w:rsid w:val="00700CFF"/>
    <w:rsid w:val="0070243A"/>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3D9E"/>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19D"/>
    <w:rsid w:val="007848F3"/>
    <w:rsid w:val="0079068F"/>
    <w:rsid w:val="007910FB"/>
    <w:rsid w:val="00791F3D"/>
    <w:rsid w:val="007936BA"/>
    <w:rsid w:val="00793B82"/>
    <w:rsid w:val="00794A45"/>
    <w:rsid w:val="007952EA"/>
    <w:rsid w:val="007955B7"/>
    <w:rsid w:val="007A10F6"/>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1F08"/>
    <w:rsid w:val="007F2389"/>
    <w:rsid w:val="007F3CA6"/>
    <w:rsid w:val="007F52B9"/>
    <w:rsid w:val="00800FFE"/>
    <w:rsid w:val="00803A2A"/>
    <w:rsid w:val="0080767F"/>
    <w:rsid w:val="00811F23"/>
    <w:rsid w:val="00812E9E"/>
    <w:rsid w:val="008146CD"/>
    <w:rsid w:val="008146DF"/>
    <w:rsid w:val="00814F25"/>
    <w:rsid w:val="008158C9"/>
    <w:rsid w:val="0081626C"/>
    <w:rsid w:val="00822880"/>
    <w:rsid w:val="00823B4E"/>
    <w:rsid w:val="00825C9A"/>
    <w:rsid w:val="00826719"/>
    <w:rsid w:val="00827934"/>
    <w:rsid w:val="00833C8D"/>
    <w:rsid w:val="00835F64"/>
    <w:rsid w:val="00836220"/>
    <w:rsid w:val="008379E8"/>
    <w:rsid w:val="008402D4"/>
    <w:rsid w:val="00842379"/>
    <w:rsid w:val="00844EBF"/>
    <w:rsid w:val="008466C3"/>
    <w:rsid w:val="008479FF"/>
    <w:rsid w:val="008521D3"/>
    <w:rsid w:val="00852E7B"/>
    <w:rsid w:val="00853BC6"/>
    <w:rsid w:val="00853BD4"/>
    <w:rsid w:val="0085484A"/>
    <w:rsid w:val="00854CD3"/>
    <w:rsid w:val="00864A9F"/>
    <w:rsid w:val="00867C17"/>
    <w:rsid w:val="00870184"/>
    <w:rsid w:val="00870660"/>
    <w:rsid w:val="008713D7"/>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D99"/>
    <w:rsid w:val="008C4B50"/>
    <w:rsid w:val="008C7C9A"/>
    <w:rsid w:val="008D092D"/>
    <w:rsid w:val="008D1249"/>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3E6B"/>
    <w:rsid w:val="00916997"/>
    <w:rsid w:val="0091778B"/>
    <w:rsid w:val="009208A2"/>
    <w:rsid w:val="00921636"/>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281E"/>
    <w:rsid w:val="009629AC"/>
    <w:rsid w:val="00964F39"/>
    <w:rsid w:val="009658B7"/>
    <w:rsid w:val="009661A2"/>
    <w:rsid w:val="00966E0E"/>
    <w:rsid w:val="00972914"/>
    <w:rsid w:val="00972E27"/>
    <w:rsid w:val="0097518A"/>
    <w:rsid w:val="00977F8E"/>
    <w:rsid w:val="009813B8"/>
    <w:rsid w:val="00982A33"/>
    <w:rsid w:val="00982E02"/>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C9C"/>
    <w:rsid w:val="00A14470"/>
    <w:rsid w:val="00A17816"/>
    <w:rsid w:val="00A17BF8"/>
    <w:rsid w:val="00A200FA"/>
    <w:rsid w:val="00A22CCD"/>
    <w:rsid w:val="00A235E3"/>
    <w:rsid w:val="00A23853"/>
    <w:rsid w:val="00A238A0"/>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1600"/>
    <w:rsid w:val="00AD5596"/>
    <w:rsid w:val="00AD7A76"/>
    <w:rsid w:val="00AE2AD2"/>
    <w:rsid w:val="00AE3942"/>
    <w:rsid w:val="00AE3A7C"/>
    <w:rsid w:val="00AE3B24"/>
    <w:rsid w:val="00AE5017"/>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2E2"/>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5702D"/>
    <w:rsid w:val="00B63CE8"/>
    <w:rsid w:val="00B63F9A"/>
    <w:rsid w:val="00B64159"/>
    <w:rsid w:val="00B67630"/>
    <w:rsid w:val="00B67DD5"/>
    <w:rsid w:val="00B702B5"/>
    <w:rsid w:val="00B707F5"/>
    <w:rsid w:val="00B71144"/>
    <w:rsid w:val="00B71D88"/>
    <w:rsid w:val="00B7440D"/>
    <w:rsid w:val="00B74E10"/>
    <w:rsid w:val="00B762BC"/>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26B"/>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1D54"/>
    <w:rsid w:val="00C023D1"/>
    <w:rsid w:val="00C02B4C"/>
    <w:rsid w:val="00C10B18"/>
    <w:rsid w:val="00C10E9A"/>
    <w:rsid w:val="00C13151"/>
    <w:rsid w:val="00C147D0"/>
    <w:rsid w:val="00C14F60"/>
    <w:rsid w:val="00C20660"/>
    <w:rsid w:val="00C206C6"/>
    <w:rsid w:val="00C249AA"/>
    <w:rsid w:val="00C24DB9"/>
    <w:rsid w:val="00C306E1"/>
    <w:rsid w:val="00C30E37"/>
    <w:rsid w:val="00C31BD3"/>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06C6"/>
    <w:rsid w:val="00C72D10"/>
    <w:rsid w:val="00C72DB7"/>
    <w:rsid w:val="00C73116"/>
    <w:rsid w:val="00C736D2"/>
    <w:rsid w:val="00C73C4E"/>
    <w:rsid w:val="00C76A14"/>
    <w:rsid w:val="00C77B2B"/>
    <w:rsid w:val="00C80865"/>
    <w:rsid w:val="00C80B76"/>
    <w:rsid w:val="00C811A1"/>
    <w:rsid w:val="00C814D7"/>
    <w:rsid w:val="00C82ECA"/>
    <w:rsid w:val="00C878A7"/>
    <w:rsid w:val="00C90C90"/>
    <w:rsid w:val="00C915BC"/>
    <w:rsid w:val="00C91795"/>
    <w:rsid w:val="00C97CA3"/>
    <w:rsid w:val="00CA131B"/>
    <w:rsid w:val="00CA3B8E"/>
    <w:rsid w:val="00CA4082"/>
    <w:rsid w:val="00CA63B6"/>
    <w:rsid w:val="00CA7016"/>
    <w:rsid w:val="00CA7879"/>
    <w:rsid w:val="00CA7C1C"/>
    <w:rsid w:val="00CB1E60"/>
    <w:rsid w:val="00CB2456"/>
    <w:rsid w:val="00CB2D2C"/>
    <w:rsid w:val="00CB34D4"/>
    <w:rsid w:val="00CB43EA"/>
    <w:rsid w:val="00CB450D"/>
    <w:rsid w:val="00CB7D21"/>
    <w:rsid w:val="00CC27E0"/>
    <w:rsid w:val="00CC7354"/>
    <w:rsid w:val="00CC7DAE"/>
    <w:rsid w:val="00CD2134"/>
    <w:rsid w:val="00CD31B2"/>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29E"/>
    <w:rsid w:val="00CF1D4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66A75"/>
    <w:rsid w:val="00D66E15"/>
    <w:rsid w:val="00D71216"/>
    <w:rsid w:val="00D71341"/>
    <w:rsid w:val="00D71A73"/>
    <w:rsid w:val="00D7291B"/>
    <w:rsid w:val="00D730FF"/>
    <w:rsid w:val="00D7423C"/>
    <w:rsid w:val="00D74C92"/>
    <w:rsid w:val="00D802C3"/>
    <w:rsid w:val="00D831F0"/>
    <w:rsid w:val="00D86833"/>
    <w:rsid w:val="00D87B38"/>
    <w:rsid w:val="00D901D7"/>
    <w:rsid w:val="00D90692"/>
    <w:rsid w:val="00D910D8"/>
    <w:rsid w:val="00D912D9"/>
    <w:rsid w:val="00D9273F"/>
    <w:rsid w:val="00D9333D"/>
    <w:rsid w:val="00D93523"/>
    <w:rsid w:val="00D951E1"/>
    <w:rsid w:val="00D95656"/>
    <w:rsid w:val="00D96E8F"/>
    <w:rsid w:val="00DA2162"/>
    <w:rsid w:val="00DA4541"/>
    <w:rsid w:val="00DA4669"/>
    <w:rsid w:val="00DA5A8F"/>
    <w:rsid w:val="00DA7788"/>
    <w:rsid w:val="00DA7924"/>
    <w:rsid w:val="00DB2014"/>
    <w:rsid w:val="00DB33ED"/>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290"/>
    <w:rsid w:val="00DF552E"/>
    <w:rsid w:val="00DF60CE"/>
    <w:rsid w:val="00DF69F3"/>
    <w:rsid w:val="00DF7FAE"/>
    <w:rsid w:val="00E00133"/>
    <w:rsid w:val="00E004A3"/>
    <w:rsid w:val="00E006F3"/>
    <w:rsid w:val="00E00C27"/>
    <w:rsid w:val="00E00E0F"/>
    <w:rsid w:val="00E04152"/>
    <w:rsid w:val="00E04898"/>
    <w:rsid w:val="00E06C11"/>
    <w:rsid w:val="00E11051"/>
    <w:rsid w:val="00E1255C"/>
    <w:rsid w:val="00E142BD"/>
    <w:rsid w:val="00E14E84"/>
    <w:rsid w:val="00E15061"/>
    <w:rsid w:val="00E17B82"/>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5ABA"/>
    <w:rsid w:val="00E56442"/>
    <w:rsid w:val="00E60480"/>
    <w:rsid w:val="00E60C71"/>
    <w:rsid w:val="00E63B60"/>
    <w:rsid w:val="00E65A78"/>
    <w:rsid w:val="00E6602D"/>
    <w:rsid w:val="00E6675E"/>
    <w:rsid w:val="00E668A3"/>
    <w:rsid w:val="00E67E01"/>
    <w:rsid w:val="00E7339F"/>
    <w:rsid w:val="00E747E7"/>
    <w:rsid w:val="00E75D57"/>
    <w:rsid w:val="00E80E1E"/>
    <w:rsid w:val="00E816E1"/>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D467E"/>
    <w:rsid w:val="00EE011D"/>
    <w:rsid w:val="00EE0722"/>
    <w:rsid w:val="00EE0F55"/>
    <w:rsid w:val="00EE106B"/>
    <w:rsid w:val="00EE4AF6"/>
    <w:rsid w:val="00EE4C18"/>
    <w:rsid w:val="00EE5AAF"/>
    <w:rsid w:val="00EE6CF2"/>
    <w:rsid w:val="00EF01E0"/>
    <w:rsid w:val="00EF1694"/>
    <w:rsid w:val="00EF175C"/>
    <w:rsid w:val="00EF3D3D"/>
    <w:rsid w:val="00EF5AA1"/>
    <w:rsid w:val="00EF5DC2"/>
    <w:rsid w:val="00EF7AB8"/>
    <w:rsid w:val="00F00A8B"/>
    <w:rsid w:val="00F013B1"/>
    <w:rsid w:val="00F0366C"/>
    <w:rsid w:val="00F047C0"/>
    <w:rsid w:val="00F06AE5"/>
    <w:rsid w:val="00F071F9"/>
    <w:rsid w:val="00F0762F"/>
    <w:rsid w:val="00F158DB"/>
    <w:rsid w:val="00F1784C"/>
    <w:rsid w:val="00F17B80"/>
    <w:rsid w:val="00F232FF"/>
    <w:rsid w:val="00F24C6A"/>
    <w:rsid w:val="00F25BF9"/>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0771"/>
    <w:rsid w:val="00F63CBE"/>
    <w:rsid w:val="00F641C2"/>
    <w:rsid w:val="00F6643D"/>
    <w:rsid w:val="00F6667F"/>
    <w:rsid w:val="00F66B7A"/>
    <w:rsid w:val="00F677CD"/>
    <w:rsid w:val="00F74850"/>
    <w:rsid w:val="00F76168"/>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3F"/>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A13C9C"/>
    <w:rPr>
      <w:b/>
    </w:rPr>
  </w:style>
  <w:style w:type="character" w:customStyle="1" w:styleId="KeywordNameTOCChar">
    <w:name w:val="Keyword Name TOC Char"/>
    <w:basedOn w:val="KeywordDescriptionsChar"/>
    <w:link w:val="KeywordNameTOC"/>
    <w:rsid w:val="00A13C9C"/>
    <w:rPr>
      <w:b/>
      <w:i/>
      <w:sz w:val="24"/>
      <w:szCs w:val="24"/>
      <w:lang w:eastAsia="zh-CN"/>
    </w:rPr>
  </w:style>
  <w:style w:type="character" w:styleId="CommentReference">
    <w:name w:val="annotation reference"/>
    <w:basedOn w:val="DefaultParagraphFont"/>
    <w:rsid w:val="000914C2"/>
    <w:rPr>
      <w:sz w:val="16"/>
      <w:szCs w:val="16"/>
    </w:rPr>
  </w:style>
  <w:style w:type="paragraph" w:styleId="CommentText">
    <w:name w:val="annotation text"/>
    <w:basedOn w:val="Normal"/>
    <w:link w:val="CommentTextChar"/>
    <w:rsid w:val="000914C2"/>
    <w:rPr>
      <w:sz w:val="20"/>
      <w:szCs w:val="20"/>
    </w:rPr>
  </w:style>
  <w:style w:type="character" w:customStyle="1" w:styleId="CommentTextChar">
    <w:name w:val="Comment Text Char"/>
    <w:basedOn w:val="DefaultParagraphFont"/>
    <w:link w:val="CommentText"/>
    <w:rsid w:val="000914C2"/>
    <w:rPr>
      <w:lang w:eastAsia="zh-CN"/>
    </w:rPr>
  </w:style>
  <w:style w:type="paragraph" w:styleId="CommentSubject">
    <w:name w:val="annotation subject"/>
    <w:basedOn w:val="CommentText"/>
    <w:next w:val="CommentText"/>
    <w:link w:val="CommentSubjectChar"/>
    <w:rsid w:val="000914C2"/>
    <w:rPr>
      <w:b/>
      <w:bCs/>
    </w:rPr>
  </w:style>
  <w:style w:type="character" w:customStyle="1" w:styleId="CommentSubjectChar">
    <w:name w:val="Comment Subject Char"/>
    <w:basedOn w:val="CommentTextChar"/>
    <w:link w:val="CommentSubject"/>
    <w:rsid w:val="000914C2"/>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A13C9C"/>
    <w:rPr>
      <w:b/>
    </w:rPr>
  </w:style>
  <w:style w:type="character" w:customStyle="1" w:styleId="KeywordNameTOCChar">
    <w:name w:val="Keyword Name TOC Char"/>
    <w:basedOn w:val="KeywordDescriptionsChar"/>
    <w:link w:val="KeywordNameTOC"/>
    <w:rsid w:val="00A13C9C"/>
    <w:rPr>
      <w:b/>
      <w:i/>
      <w:sz w:val="24"/>
      <w:szCs w:val="24"/>
      <w:lang w:eastAsia="zh-CN"/>
    </w:rPr>
  </w:style>
  <w:style w:type="character" w:styleId="CommentReference">
    <w:name w:val="annotation reference"/>
    <w:basedOn w:val="DefaultParagraphFont"/>
    <w:rsid w:val="000914C2"/>
    <w:rPr>
      <w:sz w:val="16"/>
      <w:szCs w:val="16"/>
    </w:rPr>
  </w:style>
  <w:style w:type="paragraph" w:styleId="CommentText">
    <w:name w:val="annotation text"/>
    <w:basedOn w:val="Normal"/>
    <w:link w:val="CommentTextChar"/>
    <w:rsid w:val="000914C2"/>
    <w:rPr>
      <w:sz w:val="20"/>
      <w:szCs w:val="20"/>
    </w:rPr>
  </w:style>
  <w:style w:type="character" w:customStyle="1" w:styleId="CommentTextChar">
    <w:name w:val="Comment Text Char"/>
    <w:basedOn w:val="DefaultParagraphFont"/>
    <w:link w:val="CommentText"/>
    <w:rsid w:val="000914C2"/>
    <w:rPr>
      <w:lang w:eastAsia="zh-CN"/>
    </w:rPr>
  </w:style>
  <w:style w:type="paragraph" w:styleId="CommentSubject">
    <w:name w:val="annotation subject"/>
    <w:basedOn w:val="CommentText"/>
    <w:next w:val="CommentText"/>
    <w:link w:val="CommentSubjectChar"/>
    <w:rsid w:val="000914C2"/>
    <w:rPr>
      <w:b/>
      <w:bCs/>
    </w:rPr>
  </w:style>
  <w:style w:type="character" w:customStyle="1" w:styleId="CommentSubjectChar">
    <w:name w:val="Comment Subject Char"/>
    <w:basedOn w:val="CommentTextChar"/>
    <w:link w:val="CommentSubject"/>
    <w:rsid w:val="000914C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B2C5-2F0C-4E38-B183-0294571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2014-09-17T19:38:00Z</dcterms:created>
  <dcterms:modified xsi:type="dcterms:W3CDTF">2014-10-08T16:14:00Z</dcterms:modified>
</cp:coreProperties>
</file>