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BE1DFB">
        <w:rPr>
          <w:rFonts w:ascii="Times New Roman" w:hAnsi="Times New Roman" w:cs="Times New Roman"/>
          <w:sz w:val="24"/>
          <w:szCs w:val="24"/>
        </w:rPr>
        <w:t>184</w:t>
      </w:r>
      <w:r w:rsidR="00A2020E">
        <w:rPr>
          <w:rFonts w:ascii="Times New Roman" w:hAnsi="Times New Roman" w:cs="Times New Roman"/>
          <w:sz w:val="24"/>
          <w:szCs w:val="24"/>
        </w:rPr>
        <w:t>.</w:t>
      </w:r>
      <w:r w:rsidR="00702648">
        <w:rPr>
          <w:rFonts w:ascii="Times New Roman" w:hAnsi="Times New Roman" w:cs="Times New Roman"/>
          <w:sz w:val="24"/>
          <w:szCs w:val="24"/>
        </w:rPr>
        <w:t>2</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4628">
        <w:rPr>
          <w:rFonts w:ascii="Times New Roman" w:hAnsi="Times New Roman" w:cs="Times New Roman"/>
          <w:sz w:val="24"/>
          <w:szCs w:val="24"/>
        </w:rPr>
        <w:t>Model_name and Sign</w:t>
      </w:r>
      <w:r w:rsidR="00147031">
        <w:rPr>
          <w:rFonts w:ascii="Times New Roman" w:hAnsi="Times New Roman" w:cs="Times New Roman"/>
          <w:sz w:val="24"/>
          <w:szCs w:val="24"/>
        </w:rPr>
        <w:t>al_name Restriction for POWER and</w:t>
      </w:r>
      <w:r w:rsidR="00414628">
        <w:rPr>
          <w:rFonts w:ascii="Times New Roman" w:hAnsi="Times New Roman" w:cs="Times New Roman"/>
          <w:sz w:val="24"/>
          <w:szCs w:val="24"/>
        </w:rPr>
        <w:t xml:space="preserve"> GND Pins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Bob Ross, Teraspeed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009364C3">
        <w:rPr>
          <w:rFonts w:ascii="Times New Roman" w:hAnsi="Times New Roman" w:cs="Times New Roman"/>
          <w:sz w:val="24"/>
          <w:szCs w:val="24"/>
        </w:rPr>
        <w:tab/>
        <w:t>September 1</w:t>
      </w:r>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01292B">
        <w:rPr>
          <w:rFonts w:ascii="Times New Roman" w:hAnsi="Times New Roman" w:cs="Times New Roman"/>
          <w:sz w:val="24"/>
          <w:szCs w:val="24"/>
        </w:rPr>
        <w:t>September 16, 2016</w:t>
      </w:r>
      <w:r w:rsidR="004B44B0">
        <w:rPr>
          <w:rFonts w:ascii="Times New Roman" w:hAnsi="Times New Roman" w:cs="Times New Roman"/>
          <w:sz w:val="24"/>
          <w:szCs w:val="24"/>
        </w:rPr>
        <w:t>; December 6, 2016</w:t>
      </w:r>
    </w:p>
    <w:p w:rsidR="00FF1F59" w:rsidRPr="00F11FCC"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Pr="008A2175">
        <w:rPr>
          <w:rFonts w:ascii="Times New Roman" w:hAnsi="Times New Roman" w:cs="Times New Roman"/>
          <w:sz w:val="24"/>
          <w:szCs w:val="24"/>
        </w:rPr>
        <w:t xml:space="preserve"> </w:t>
      </w:r>
      <w:r w:rsidR="008A2175" w:rsidRPr="008A2175">
        <w:rPr>
          <w:rFonts w:ascii="Times New Roman" w:hAnsi="Times New Roman" w:cs="Times New Roman"/>
          <w:sz w:val="24"/>
          <w:szCs w:val="24"/>
        </w:rPr>
        <w:t xml:space="preserve">         January</w:t>
      </w:r>
      <w:r w:rsidR="008A2175">
        <w:rPr>
          <w:rFonts w:ascii="Times New Roman" w:hAnsi="Times New Roman" w:cs="Times New Roman"/>
          <w:sz w:val="24"/>
          <w:szCs w:val="24"/>
        </w:rPr>
        <w:t xml:space="preserve"> 6, 2017</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C979EA" w:rsidRPr="00C979EA" w:rsidRDefault="00A81F30" w:rsidP="00C235CA">
      <w:pPr>
        <w:pStyle w:val="HTMLPreformatted"/>
        <w:spacing w:after="240"/>
        <w:rPr>
          <w:rFonts w:ascii="Times New Roman" w:hAnsi="Times New Roman" w:cs="Times New Roman"/>
          <w:sz w:val="24"/>
          <w:szCs w:val="24"/>
        </w:rPr>
      </w:pPr>
      <w:r w:rsidRPr="00C979EA">
        <w:rPr>
          <w:rFonts w:ascii="Times New Roman" w:hAnsi="Times New Roman" w:cs="Times New Roman"/>
          <w:sz w:val="24"/>
          <w:szCs w:val="24"/>
        </w:rPr>
        <w:t>This BIRD</w:t>
      </w:r>
      <w:r w:rsidR="000725F3" w:rsidRPr="00C979EA">
        <w:rPr>
          <w:rFonts w:ascii="Times New Roman" w:hAnsi="Times New Roman" w:cs="Times New Roman"/>
          <w:sz w:val="24"/>
          <w:szCs w:val="24"/>
        </w:rPr>
        <w:t xml:space="preserve"> adds a</w:t>
      </w:r>
      <w:r w:rsidR="00581A25" w:rsidRPr="00C979EA">
        <w:rPr>
          <w:rFonts w:ascii="Times New Roman" w:hAnsi="Times New Roman" w:cs="Times New Roman"/>
          <w:sz w:val="24"/>
          <w:szCs w:val="24"/>
        </w:rPr>
        <w:t xml:space="preserve"> new</w:t>
      </w:r>
      <w:r w:rsidR="000725F3" w:rsidRPr="00C979EA">
        <w:rPr>
          <w:rFonts w:ascii="Times New Roman" w:hAnsi="Times New Roman" w:cs="Times New Roman"/>
          <w:sz w:val="24"/>
          <w:szCs w:val="24"/>
        </w:rPr>
        <w:t xml:space="preserve"> requirement to [Pin] keyword Usage Rules that </w:t>
      </w:r>
      <w:r w:rsidR="00C979EA" w:rsidRPr="00C979EA">
        <w:rPr>
          <w:rFonts w:ascii="Times New Roman" w:hAnsi="Times New Roman" w:cs="Times New Roman"/>
          <w:color w:val="000000" w:themeColor="text1"/>
          <w:sz w:val="24"/>
          <w:szCs w:val="24"/>
        </w:rPr>
        <w:t>"If any pin has model_name POWER, then all other pins with the same signal_name as this pin must have model_name POWER. If any pin has model_name GND, then all other pins with the same signal_name as this pin must have model_name GND."</w:t>
      </w:r>
    </w:p>
    <w:p w:rsidR="004450F4" w:rsidRDefault="005D71C5" w:rsidP="00C235CA">
      <w:pPr>
        <w:pStyle w:val="HTMLPreformatted"/>
        <w:spacing w:after="240"/>
        <w:rPr>
          <w:rFonts w:ascii="Times New Roman" w:hAnsi="Times New Roman" w:cs="Times New Roman"/>
          <w:sz w:val="24"/>
          <w:szCs w:val="24"/>
        </w:rPr>
      </w:pPr>
      <w:r>
        <w:rPr>
          <w:rFonts w:ascii="Times New Roman" w:hAnsi="Times New Roman" w:cs="Times New Roman"/>
          <w:sz w:val="24"/>
          <w:szCs w:val="24"/>
        </w:rPr>
        <w:t>BIRD180.X deals with an omission in th</w:t>
      </w:r>
      <w:r w:rsidR="004D04BC">
        <w:rPr>
          <w:rFonts w:ascii="Times New Roman" w:hAnsi="Times New Roman" w:cs="Times New Roman"/>
          <w:sz w:val="24"/>
          <w:szCs w:val="24"/>
        </w:rPr>
        <w:t>e IBIS 6.1 specification</w:t>
      </w:r>
      <w:r>
        <w:rPr>
          <w:rFonts w:ascii="Times New Roman" w:hAnsi="Times New Roman" w:cs="Times New Roman"/>
          <w:sz w:val="24"/>
          <w:szCs w:val="24"/>
        </w:rPr>
        <w:t xml:space="preserve"> where</w:t>
      </w:r>
      <w:r w:rsidR="004D04BC">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4D04BC">
        <w:rPr>
          <w:rFonts w:ascii="Times New Roman" w:hAnsi="Times New Roman" w:cs="Times New Roman"/>
          <w:sz w:val="24"/>
          <w:szCs w:val="24"/>
        </w:rPr>
        <w:t xml:space="preserve">no statement regarding uniqueness of pin names in the first column of a [Pin] section. </w:t>
      </w:r>
      <w:r w:rsidR="00A81F30">
        <w:rPr>
          <w:rFonts w:ascii="Times New Roman" w:hAnsi="Times New Roman" w:cs="Times New Roman"/>
          <w:sz w:val="24"/>
          <w:szCs w:val="24"/>
        </w:rPr>
        <w:t>This BIRD</w:t>
      </w:r>
      <w:r w:rsidR="00581A25">
        <w:rPr>
          <w:rFonts w:ascii="Times New Roman" w:hAnsi="Times New Roman" w:cs="Times New Roman"/>
          <w:sz w:val="24"/>
          <w:szCs w:val="24"/>
        </w:rPr>
        <w:t xml:space="preserve"> </w:t>
      </w:r>
      <w:r w:rsidR="003528A0">
        <w:rPr>
          <w:rFonts w:ascii="Times New Roman" w:hAnsi="Times New Roman" w:cs="Times New Roman"/>
          <w:sz w:val="24"/>
          <w:szCs w:val="24"/>
        </w:rPr>
        <w:t>does not include this rule to keep the issues separate</w:t>
      </w:r>
      <w:r w:rsidR="00581A25">
        <w:rPr>
          <w:rFonts w:ascii="Times New Roman" w:hAnsi="Times New Roman" w:cs="Times New Roman"/>
          <w:sz w:val="24"/>
          <w:szCs w:val="24"/>
        </w:rPr>
        <w:t>.</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5234FB" w:rsidRDefault="003C3720"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Keep editorial changes in BIRD180.X for [Pin] Usage Rules</w:t>
            </w:r>
          </w:p>
        </w:tc>
        <w:tc>
          <w:tcPr>
            <w:tcW w:w="2513" w:type="pct"/>
          </w:tcPr>
          <w:p w:rsidR="005234FB" w:rsidRPr="005234FB" w:rsidRDefault="000725F3"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Must </w:t>
            </w:r>
            <w:r w:rsidRPr="000725F3">
              <w:rPr>
                <w:rFonts w:eastAsia="Times New Roman"/>
              </w:rPr>
              <w:sym w:font="Wingdings" w:char="F0E0"/>
            </w:r>
            <w:r>
              <w:rPr>
                <w:rFonts w:eastAsia="Times New Roman"/>
              </w:rPr>
              <w:t xml:space="preserve"> Shall, add CIRCUITCALL</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Delete  "</w:t>
            </w:r>
            <w:ins w:id="3" w:author="Author">
              <w:r>
                <w:rPr>
                  <w:sz w:val="23"/>
                  <w:szCs w:val="23"/>
                </w:rPr>
                <w:t>which shall not be repeated within the same [Pin] keyword for a [Component]</w:t>
              </w:r>
            </w:ins>
            <w:r>
              <w:rPr>
                <w:sz w:val="23"/>
                <w:szCs w:val="23"/>
              </w:rPr>
              <w:t xml:space="preserve">" to allow two technical issues to be considered separately  as BIRD180.X and </w:t>
            </w:r>
            <w:r w:rsidR="0048535A">
              <w:rPr>
                <w:sz w:val="23"/>
                <w:szCs w:val="23"/>
              </w:rPr>
              <w:t>this BIRD</w:t>
            </w:r>
          </w:p>
        </w:tc>
        <w:tc>
          <w:tcPr>
            <w:tcW w:w="2513" w:type="pct"/>
          </w:tcPr>
          <w:p w:rsidR="007214FA" w:rsidRDefault="007214FA"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Covered in BIRD180.X, deleted here due to possible </w:t>
            </w:r>
            <w:r w:rsidR="003528A0">
              <w:rPr>
                <w:rFonts w:eastAsia="Times New Roman"/>
              </w:rPr>
              <w:t>interest in</w:t>
            </w:r>
            <w:r>
              <w:rPr>
                <w:rFonts w:eastAsia="Times New Roman"/>
              </w:rPr>
              <w:t xml:space="preserve"> BIRD125.1, which proposes a method for using duplicate [Pin Numbers]</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sz w:val="23"/>
                <w:szCs w:val="23"/>
              </w:rPr>
              <w:t>Add "</w:t>
            </w:r>
            <w:r w:rsidR="00E53174">
              <w:t xml:space="preserve">If two POWER or GND pins </w:t>
            </w:r>
            <w:r>
              <w:t>have the same signal_name, they must have the same model_name"</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New Rule</w:t>
            </w:r>
          </w:p>
        </w:tc>
      </w:tr>
      <w:tr w:rsidR="007214FA" w:rsidRPr="005234FB" w:rsidTr="00D93E6B">
        <w:tc>
          <w:tcPr>
            <w:tcW w:w="2487" w:type="pct"/>
          </w:tcPr>
          <w:p w:rsidR="007214FA" w:rsidRDefault="0048535A" w:rsidP="005234F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t>If both BIRD180.X and this BIRD</w:t>
            </w:r>
            <w:r w:rsidR="007214FA">
              <w:t xml:space="preserve"> are approved, the content can be merged (Or the BIRDs can be merged into one BIRD)</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All other changes in </w:t>
            </w:r>
            <w:r w:rsidR="0048535A">
              <w:rPr>
                <w:rFonts w:eastAsia="Times New Roman"/>
              </w:rPr>
              <w:t>BIRD180.X and this BIRD</w:t>
            </w:r>
            <w:r>
              <w:rPr>
                <w:rFonts w:eastAsia="Times New Roman"/>
              </w:rPr>
              <w:t xml:space="preserve"> should track each other</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IBIS Keywords, Subparameters,  AMI Reserved_Parameters,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[Pin] keyword Usage Rules</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Retain editorial changes of BIRD18</w:t>
            </w:r>
            <w:r>
              <w:rPr>
                <w:rFonts w:eastAsia="Times New Roman"/>
              </w:rPr>
              <w:t>0.X</w:t>
            </w:r>
          </w:p>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3"/>
                <w:szCs w:val="23"/>
              </w:rPr>
            </w:pPr>
            <w:r>
              <w:rPr>
                <w:rFonts w:eastAsia="Times New Roman"/>
              </w:rPr>
              <w:t>Delete "</w:t>
            </w:r>
            <w:ins w:id="4" w:author="Author">
              <w:r>
                <w:rPr>
                  <w:sz w:val="23"/>
                  <w:szCs w:val="23"/>
                </w:rPr>
                <w:t>which shall not be repeated within the same [Pin] keyword for a [Component]</w:t>
              </w:r>
            </w:ins>
            <w:r>
              <w:rPr>
                <w:sz w:val="23"/>
                <w:szCs w:val="23"/>
              </w:rPr>
              <w:t xml:space="preserve"> in BIR</w:t>
            </w:r>
            <w:r w:rsidR="000725F3">
              <w:rPr>
                <w:sz w:val="23"/>
                <w:szCs w:val="23"/>
              </w:rPr>
              <w:t>D</w:t>
            </w:r>
            <w:r>
              <w:rPr>
                <w:sz w:val="23"/>
                <w:szCs w:val="23"/>
              </w:rPr>
              <w:t>180.X"</w:t>
            </w:r>
          </w:p>
          <w:p w:rsidR="0048535A" w:rsidRPr="0048535A" w:rsidRDefault="005234FB" w:rsidP="0048535A">
            <w:pPr>
              <w:spacing w:after="160" w:line="252" w:lineRule="auto"/>
              <w:rPr>
                <w:color w:val="FF0000"/>
              </w:rPr>
            </w:pPr>
            <w:r>
              <w:rPr>
                <w:sz w:val="23"/>
                <w:szCs w:val="23"/>
              </w:rPr>
              <w:t>Add "</w:t>
            </w:r>
            <w:r w:rsidR="0048535A" w:rsidRPr="0048535A">
              <w:rPr>
                <w:color w:val="FF0000"/>
              </w:rPr>
              <w:t>If any pin has model_name POWER, then all other pins with the same signal_name as this pin must have model_name POWER.   If any pin has model_name GND, then all other pins with the same signal_name as this pin must have model_name GND.</w:t>
            </w:r>
            <w:r w:rsidR="0048535A" w:rsidRPr="0048535A">
              <w:rPr>
                <w:color w:val="000000" w:themeColor="text1"/>
              </w:rPr>
              <w:t>"</w:t>
            </w: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t>"</w:t>
            </w: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6510B5" w:rsidRDefault="006510B5" w:rsidP="002365B0">
      <w:pPr>
        <w:pStyle w:val="Default"/>
        <w:ind w:left="720"/>
        <w:rPr>
          <w:sz w:val="23"/>
          <w:szCs w:val="23"/>
        </w:rPr>
      </w:pPr>
      <w:r>
        <w:rPr>
          <w:sz w:val="23"/>
          <w:szCs w:val="23"/>
        </w:rPr>
        <w:t xml:space="preserve">Keyword: </w:t>
      </w:r>
      <w:r>
        <w:rPr>
          <w:b/>
          <w:bCs/>
          <w:sz w:val="23"/>
          <w:szCs w:val="23"/>
        </w:rPr>
        <w:t xml:space="preserve">[Pin] </w:t>
      </w:r>
    </w:p>
    <w:p w:rsidR="006510B5" w:rsidRDefault="006510B5" w:rsidP="002365B0">
      <w:pPr>
        <w:pStyle w:val="Default"/>
        <w:ind w:left="720"/>
        <w:rPr>
          <w:sz w:val="23"/>
          <w:szCs w:val="23"/>
        </w:rPr>
      </w:pPr>
      <w:r>
        <w:rPr>
          <w:i/>
          <w:iCs/>
          <w:sz w:val="23"/>
          <w:szCs w:val="23"/>
        </w:rPr>
        <w:t xml:space="preserve">Required: </w:t>
      </w:r>
      <w:r>
        <w:rPr>
          <w:sz w:val="23"/>
          <w:szCs w:val="23"/>
        </w:rPr>
        <w:t xml:space="preserve">Yes </w:t>
      </w:r>
    </w:p>
    <w:p w:rsidR="006510B5" w:rsidRDefault="006510B5"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6510B5" w:rsidRDefault="006510B5" w:rsidP="002365B0">
      <w:pPr>
        <w:pStyle w:val="Default"/>
        <w:ind w:left="720"/>
        <w:rPr>
          <w:sz w:val="23"/>
          <w:szCs w:val="23"/>
        </w:rPr>
      </w:pPr>
      <w:r>
        <w:rPr>
          <w:i/>
          <w:iCs/>
          <w:sz w:val="23"/>
          <w:szCs w:val="23"/>
        </w:rPr>
        <w:t xml:space="preserve">Sub-Params: </w:t>
      </w:r>
      <w:r>
        <w:rPr>
          <w:sz w:val="23"/>
          <w:szCs w:val="23"/>
        </w:rPr>
        <w:t xml:space="preserve">signal_name, model_name, R_pin, L_pin, C_pin </w:t>
      </w:r>
    </w:p>
    <w:p w:rsidR="006510B5" w:rsidRDefault="006510B5" w:rsidP="002365B0">
      <w:pPr>
        <w:ind w:left="720"/>
      </w:pPr>
      <w:r>
        <w:rPr>
          <w:i/>
          <w:iCs/>
          <w:sz w:val="23"/>
          <w:szCs w:val="23"/>
        </w:rPr>
        <w:t xml:space="preserve">Usage Rules: </w:t>
      </w:r>
      <w:r>
        <w:rPr>
          <w:sz w:val="23"/>
          <w:szCs w:val="23"/>
        </w:rPr>
        <w:t>All pins on a component must be specified. The first column must contain the pin name. The second column, signal_name, gives the data book name for the signal on that pin. The third column, model_name, maps a pin to a specific I/O buffer model or model selector name. Each model_name must have a corresponding model or model selector name listed in a [Model] or [Model Selector] keyword below, unless it is a reserved model name (POWER, GND, or NC).</w:t>
      </w:r>
    </w:p>
    <w:p w:rsidR="006510B5" w:rsidRDefault="006510B5">
      <w:r>
        <w:t>to:</w:t>
      </w:r>
    </w:p>
    <w:p w:rsidR="002365B0" w:rsidRDefault="002365B0" w:rsidP="002365B0">
      <w:pPr>
        <w:pStyle w:val="Default"/>
        <w:ind w:left="720"/>
        <w:rPr>
          <w:sz w:val="23"/>
          <w:szCs w:val="23"/>
        </w:rPr>
      </w:pPr>
      <w:r>
        <w:rPr>
          <w:sz w:val="23"/>
          <w:szCs w:val="23"/>
        </w:rPr>
        <w:t xml:space="preserve">Keyword: </w:t>
      </w:r>
      <w:r>
        <w:rPr>
          <w:b/>
          <w:bCs/>
          <w:sz w:val="23"/>
          <w:szCs w:val="23"/>
        </w:rPr>
        <w:t xml:space="preserve">[Pin] </w:t>
      </w:r>
    </w:p>
    <w:p w:rsidR="002365B0" w:rsidRDefault="002365B0" w:rsidP="002365B0">
      <w:pPr>
        <w:pStyle w:val="Default"/>
        <w:ind w:left="720"/>
        <w:rPr>
          <w:sz w:val="23"/>
          <w:szCs w:val="23"/>
        </w:rPr>
      </w:pPr>
      <w:r>
        <w:rPr>
          <w:i/>
          <w:iCs/>
          <w:sz w:val="23"/>
          <w:szCs w:val="23"/>
        </w:rPr>
        <w:t xml:space="preserve">Required: </w:t>
      </w:r>
      <w:r>
        <w:rPr>
          <w:sz w:val="23"/>
          <w:szCs w:val="23"/>
        </w:rPr>
        <w:t xml:space="preserve">Yes </w:t>
      </w:r>
    </w:p>
    <w:p w:rsidR="002365B0" w:rsidRDefault="002365B0"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2365B0" w:rsidRDefault="002365B0" w:rsidP="002365B0">
      <w:pPr>
        <w:pStyle w:val="Default"/>
        <w:ind w:left="720"/>
        <w:rPr>
          <w:sz w:val="23"/>
          <w:szCs w:val="23"/>
        </w:rPr>
      </w:pPr>
      <w:r>
        <w:rPr>
          <w:i/>
          <w:iCs/>
          <w:sz w:val="23"/>
          <w:szCs w:val="23"/>
        </w:rPr>
        <w:t xml:space="preserve">Sub-Params: </w:t>
      </w:r>
      <w:r>
        <w:rPr>
          <w:sz w:val="23"/>
          <w:szCs w:val="23"/>
        </w:rPr>
        <w:t xml:space="preserve">signal_name, model_name, R_pin, L_pin, C_pin </w:t>
      </w:r>
    </w:p>
    <w:p w:rsidR="0048535A" w:rsidRDefault="002365B0" w:rsidP="0048535A">
      <w:pPr>
        <w:ind w:left="720"/>
        <w:rPr>
          <w:sz w:val="23"/>
          <w:szCs w:val="23"/>
        </w:rPr>
      </w:pPr>
      <w:r>
        <w:rPr>
          <w:i/>
          <w:iCs/>
          <w:sz w:val="23"/>
          <w:szCs w:val="23"/>
        </w:rPr>
        <w:t xml:space="preserve">Usage Rules: </w:t>
      </w:r>
      <w:ins w:id="5" w:author="Author">
        <w:r w:rsidR="00702648">
          <w:rPr>
            <w:iCs/>
            <w:sz w:val="23"/>
            <w:szCs w:val="23"/>
          </w:rPr>
          <w:t>For a full component description, a</w:t>
        </w:r>
      </w:ins>
      <w:del w:id="6" w:author="Author">
        <w:r w:rsidDel="00702648">
          <w:rPr>
            <w:sz w:val="23"/>
            <w:szCs w:val="23"/>
          </w:rPr>
          <w:delText>A</w:delText>
        </w:r>
      </w:del>
      <w:r>
        <w:rPr>
          <w:sz w:val="23"/>
          <w:szCs w:val="23"/>
        </w:rPr>
        <w:t xml:space="preserve">ll pins on a component </w:t>
      </w:r>
      <w:del w:id="7" w:author="Author">
        <w:r w:rsidDel="00822A5E">
          <w:rPr>
            <w:sz w:val="23"/>
            <w:szCs w:val="23"/>
          </w:rPr>
          <w:delText xml:space="preserve">must </w:delText>
        </w:r>
      </w:del>
      <w:ins w:id="8" w:author="Author">
        <w:r w:rsidR="00702648">
          <w:rPr>
            <w:sz w:val="23"/>
            <w:szCs w:val="23"/>
          </w:rPr>
          <w:t>should</w:t>
        </w:r>
        <w:del w:id="9" w:author="Author">
          <w:r w:rsidR="00822A5E" w:rsidDel="00702648">
            <w:rPr>
              <w:sz w:val="23"/>
              <w:szCs w:val="23"/>
            </w:rPr>
            <w:delText>shall</w:delText>
          </w:r>
        </w:del>
        <w:r w:rsidR="00822A5E">
          <w:rPr>
            <w:sz w:val="23"/>
            <w:szCs w:val="23"/>
          </w:rPr>
          <w:t xml:space="preserve"> </w:t>
        </w:r>
      </w:ins>
      <w:r>
        <w:rPr>
          <w:sz w:val="23"/>
          <w:szCs w:val="23"/>
        </w:rPr>
        <w:t xml:space="preserve">be specified. The first column </w:t>
      </w:r>
      <w:del w:id="10" w:author="Author">
        <w:r w:rsidDel="00A74595">
          <w:rPr>
            <w:sz w:val="23"/>
            <w:szCs w:val="23"/>
          </w:rPr>
          <w:delText xml:space="preserve">must </w:delText>
        </w:r>
      </w:del>
      <w:ins w:id="11" w:author="Author">
        <w:r w:rsidR="00A74595">
          <w:rPr>
            <w:sz w:val="23"/>
            <w:szCs w:val="23"/>
          </w:rPr>
          <w:t xml:space="preserve">shall </w:t>
        </w:r>
      </w:ins>
      <w:r>
        <w:rPr>
          <w:sz w:val="23"/>
          <w:szCs w:val="23"/>
        </w:rPr>
        <w:t>contain the pin name</w:t>
      </w:r>
      <w:ins w:id="12" w:author="Author">
        <w:r w:rsidR="00702648">
          <w:rPr>
            <w:sz w:val="23"/>
            <w:szCs w:val="23"/>
          </w:rPr>
          <w:t>.  (Th</w:t>
        </w:r>
        <w:r w:rsidR="007B1212">
          <w:rPr>
            <w:sz w:val="23"/>
            <w:szCs w:val="23"/>
          </w:rPr>
          <w:t>e pin name</w:t>
        </w:r>
        <w:del w:id="13" w:author="Author">
          <w:r w:rsidR="00702648" w:rsidDel="007B1212">
            <w:rPr>
              <w:sz w:val="23"/>
              <w:szCs w:val="23"/>
            </w:rPr>
            <w:delText>is</w:delText>
          </w:r>
        </w:del>
        <w:r w:rsidR="00702648">
          <w:rPr>
            <w:sz w:val="23"/>
            <w:szCs w:val="23"/>
          </w:rPr>
          <w:t xml:space="preserve"> column is also referred to as </w:t>
        </w:r>
        <w:r w:rsidR="00702648">
          <w:rPr>
            <w:sz w:val="23"/>
            <w:szCs w:val="23"/>
          </w:rPr>
          <w:lastRenderedPageBreak/>
          <w:t>pin_name elsewhere in this document)</w:t>
        </w:r>
      </w:ins>
      <w:r>
        <w:rPr>
          <w:sz w:val="23"/>
          <w:szCs w:val="23"/>
        </w:rPr>
        <w:t xml:space="preserve">. The second column, signal_name, gives the data book name for the signal on that pin. The third column, model_name, maps a pin to a specific I/O buffer model or model selector name. Each model_name </w:t>
      </w:r>
      <w:del w:id="14" w:author="Author">
        <w:r w:rsidDel="00A74595">
          <w:rPr>
            <w:sz w:val="23"/>
            <w:szCs w:val="23"/>
          </w:rPr>
          <w:delText xml:space="preserve">must </w:delText>
        </w:r>
      </w:del>
      <w:ins w:id="15" w:author="Author">
        <w:r w:rsidR="00A74595">
          <w:rPr>
            <w:sz w:val="23"/>
            <w:szCs w:val="23"/>
          </w:rPr>
          <w:t xml:space="preserve">shall </w:t>
        </w:r>
      </w:ins>
      <w:r>
        <w:rPr>
          <w:sz w:val="23"/>
          <w:szCs w:val="23"/>
        </w:rPr>
        <w:t xml:space="preserve">have a corresponding model or model selector name listed in a [Model] or [Model Selector] keyword below, unless it is a reserved model name (POWER, GND, </w:t>
      </w:r>
      <w:ins w:id="16" w:author="Author">
        <w:r w:rsidR="00C235CA">
          <w:rPr>
            <w:sz w:val="23"/>
            <w:szCs w:val="23"/>
          </w:rPr>
          <w:t xml:space="preserve">CIRCUITCALL, </w:t>
        </w:r>
      </w:ins>
      <w:r>
        <w:rPr>
          <w:sz w:val="23"/>
          <w:szCs w:val="23"/>
        </w:rPr>
        <w:t>or NC).</w:t>
      </w:r>
      <w:bookmarkEnd w:id="0"/>
      <w:bookmarkEnd w:id="1"/>
      <w:bookmarkEnd w:id="2"/>
    </w:p>
    <w:p w:rsidR="00C979EA" w:rsidRDefault="00C979EA" w:rsidP="0048535A">
      <w:pPr>
        <w:ind w:left="720"/>
        <w:rPr>
          <w:sz w:val="23"/>
          <w:szCs w:val="23"/>
        </w:rPr>
      </w:pPr>
    </w:p>
    <w:p w:rsidR="0048535A" w:rsidRDefault="00A2020E" w:rsidP="0048535A">
      <w:pPr>
        <w:ind w:left="720"/>
        <w:rPr>
          <w:ins w:id="17" w:author="Author"/>
          <w:color w:val="FF0000"/>
        </w:rPr>
      </w:pPr>
      <w:r>
        <w:rPr>
          <w:color w:val="FF0000"/>
        </w:rPr>
        <w:t>If a</w:t>
      </w:r>
      <w:r w:rsidR="0048535A" w:rsidRPr="0048535A">
        <w:rPr>
          <w:color w:val="FF0000"/>
        </w:rPr>
        <w:t xml:space="preserve"> pin has model_name POWER, then all other pins with the same signal_name as this pin </w:t>
      </w:r>
      <w:ins w:id="18" w:author="Author">
        <w:r w:rsidR="00702648">
          <w:rPr>
            <w:color w:val="FF0000"/>
          </w:rPr>
          <w:t>shall</w:t>
        </w:r>
      </w:ins>
      <w:del w:id="19" w:author="Author">
        <w:r w:rsidR="0048535A" w:rsidRPr="0048535A" w:rsidDel="00702648">
          <w:rPr>
            <w:color w:val="FF0000"/>
          </w:rPr>
          <w:delText>must</w:delText>
        </w:r>
      </w:del>
      <w:r w:rsidR="0048535A" w:rsidRPr="0048535A">
        <w:rPr>
          <w:color w:val="FF0000"/>
        </w:rPr>
        <w:t xml:space="preserve"> have model_</w:t>
      </w:r>
      <w:r w:rsidR="00DE6B30">
        <w:rPr>
          <w:color w:val="FF0000"/>
        </w:rPr>
        <w:t xml:space="preserve">name POWER. </w:t>
      </w:r>
      <w:r>
        <w:rPr>
          <w:color w:val="FF0000"/>
        </w:rPr>
        <w:t>If a</w:t>
      </w:r>
      <w:r w:rsidR="0048535A" w:rsidRPr="0048535A">
        <w:rPr>
          <w:color w:val="FF0000"/>
        </w:rPr>
        <w:t xml:space="preserve"> pin has model_name GND, then all other pins with the same signal_name as this pin</w:t>
      </w:r>
      <w:ins w:id="20" w:author="Author">
        <w:r w:rsidR="00702648">
          <w:rPr>
            <w:color w:val="FF0000"/>
          </w:rPr>
          <w:t xml:space="preserve"> shall</w:t>
        </w:r>
      </w:ins>
      <w:del w:id="21" w:author="Author">
        <w:r w:rsidR="0048535A" w:rsidRPr="0048535A" w:rsidDel="00702648">
          <w:rPr>
            <w:color w:val="FF0000"/>
          </w:rPr>
          <w:delText xml:space="preserve"> must</w:delText>
        </w:r>
      </w:del>
      <w:r w:rsidR="0048535A" w:rsidRPr="0048535A">
        <w:rPr>
          <w:color w:val="FF0000"/>
        </w:rPr>
        <w:t xml:space="preserve"> have model_name GND.</w:t>
      </w:r>
    </w:p>
    <w:p w:rsidR="007B1212" w:rsidRDefault="007B1212" w:rsidP="0048535A">
      <w:pPr>
        <w:ind w:left="720"/>
        <w:rPr>
          <w:ins w:id="22" w:author="Author"/>
          <w:color w:val="FF0000"/>
        </w:rPr>
      </w:pPr>
    </w:p>
    <w:p w:rsidR="007B1212" w:rsidRDefault="007B1212">
      <w:pPr>
        <w:rPr>
          <w:ins w:id="23" w:author="Author"/>
          <w:color w:val="FF0000"/>
        </w:rPr>
        <w:pPrChange w:id="24" w:author="Author">
          <w:pPr>
            <w:ind w:left="720"/>
          </w:pPr>
        </w:pPrChange>
      </w:pPr>
    </w:p>
    <w:p w:rsidR="007B1212" w:rsidRDefault="007B1212">
      <w:pPr>
        <w:rPr>
          <w:ins w:id="25" w:author="Author"/>
          <w:color w:val="FF0000"/>
        </w:rPr>
        <w:pPrChange w:id="26" w:author="Author">
          <w:pPr>
            <w:ind w:left="720"/>
          </w:pPr>
        </w:pPrChange>
      </w:pPr>
      <w:ins w:id="27" w:author="Author">
        <w:r>
          <w:rPr>
            <w:color w:val="FF0000"/>
          </w:rPr>
          <w:t>Note, where in conflict, the changes in this BIRD override the changes in BIRD180 with the exception that the change in the sentence below approved in BIRD180 is retained:</w:t>
        </w:r>
      </w:ins>
    </w:p>
    <w:p w:rsidR="007B1212" w:rsidRDefault="007B1212">
      <w:pPr>
        <w:rPr>
          <w:ins w:id="28" w:author="Author"/>
          <w:color w:val="FF0000"/>
        </w:rPr>
        <w:pPrChange w:id="29" w:author="Author">
          <w:pPr>
            <w:ind w:left="720"/>
          </w:pPr>
        </w:pPrChange>
      </w:pPr>
    </w:p>
    <w:p w:rsidR="007B1212" w:rsidRPr="0048535A" w:rsidRDefault="007B1212">
      <w:pPr>
        <w:rPr>
          <w:sz w:val="23"/>
          <w:szCs w:val="23"/>
        </w:rPr>
        <w:pPrChange w:id="30" w:author="Author">
          <w:pPr>
            <w:ind w:left="720"/>
          </w:pPr>
        </w:pPrChange>
      </w:pPr>
    </w:p>
    <w:p w:rsidR="0048535A" w:rsidRPr="007B1212" w:rsidRDefault="007B1212" w:rsidP="000725F3">
      <w:pPr>
        <w:spacing w:after="160" w:line="252" w:lineRule="auto"/>
        <w:ind w:left="720"/>
        <w:rPr>
          <w:color w:val="FF0000"/>
        </w:rPr>
      </w:pPr>
      <w:ins w:id="31" w:author="Author">
        <w:r>
          <w:rPr>
            <w:sz w:val="23"/>
            <w:szCs w:val="23"/>
          </w:rPr>
          <w:t xml:space="preserve">The first column </w:t>
        </w:r>
        <w:del w:id="32" w:author="Author">
          <w:r w:rsidDel="00A74595">
            <w:rPr>
              <w:sz w:val="23"/>
              <w:szCs w:val="23"/>
            </w:rPr>
            <w:delText xml:space="preserve">must </w:delText>
          </w:r>
        </w:del>
        <w:r>
          <w:rPr>
            <w:sz w:val="23"/>
            <w:szCs w:val="23"/>
          </w:rPr>
          <w:t>shall contain the pin name</w:t>
        </w:r>
        <w:r w:rsidRPr="007B1212">
          <w:rPr>
            <w:color w:val="FF0000"/>
            <w:sz w:val="23"/>
            <w:szCs w:val="23"/>
            <w:rPrChange w:id="33" w:author="Author">
              <w:rPr>
                <w:sz w:val="23"/>
                <w:szCs w:val="23"/>
              </w:rPr>
            </w:rPrChange>
          </w:rPr>
          <w:t>, which shall not be repeated within the same [Pin] keyword for a [Component].</w:t>
        </w:r>
      </w:ins>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0725F3" w:rsidRDefault="005D71C5" w:rsidP="005D71C5">
      <w:pPr>
        <w:pStyle w:val="HTMLPreformatted"/>
        <w:rPr>
          <w:rFonts w:ascii="Times New Roman" w:hAnsi="Times New Roman" w:cs="Times New Roman"/>
          <w:sz w:val="24"/>
          <w:szCs w:val="24"/>
        </w:rPr>
      </w:pPr>
      <w:r w:rsidRPr="00822A5E">
        <w:rPr>
          <w:rFonts w:ascii="Times New Roman" w:hAnsi="Times New Roman" w:cs="Times New Roman"/>
          <w:sz w:val="24"/>
          <w:szCs w:val="24"/>
        </w:rPr>
        <w:t xml:space="preserve">The </w:t>
      </w:r>
      <w:r w:rsidR="000725F3">
        <w:rPr>
          <w:rFonts w:ascii="Times New Roman" w:hAnsi="Times New Roman" w:cs="Times New Roman"/>
          <w:sz w:val="24"/>
          <w:szCs w:val="24"/>
        </w:rPr>
        <w:t>new statement is added as a new "paragraph' after both sig</w:t>
      </w:r>
      <w:r w:rsidR="003528A0">
        <w:rPr>
          <w:rFonts w:ascii="Times New Roman" w:hAnsi="Times New Roman" w:cs="Times New Roman"/>
          <w:sz w:val="24"/>
          <w:szCs w:val="24"/>
        </w:rPr>
        <w:t xml:space="preserve">nal_name and model_name column entries </w:t>
      </w:r>
      <w:r w:rsidR="000725F3">
        <w:rPr>
          <w:rFonts w:ascii="Times New Roman" w:hAnsi="Times New Roman" w:cs="Times New Roman"/>
          <w:sz w:val="24"/>
          <w:szCs w:val="24"/>
        </w:rPr>
        <w:t>have been defined in the previous paragraph.  Th</w:t>
      </w:r>
      <w:r w:rsidR="003528A0">
        <w:rPr>
          <w:rFonts w:ascii="Times New Roman" w:hAnsi="Times New Roman" w:cs="Times New Roman"/>
          <w:sz w:val="24"/>
          <w:szCs w:val="24"/>
        </w:rPr>
        <w:t>is also highlights a change for</w:t>
      </w:r>
      <w:r w:rsidR="000725F3">
        <w:rPr>
          <w:rFonts w:ascii="Times New Roman" w:hAnsi="Times New Roman" w:cs="Times New Roman"/>
          <w:sz w:val="24"/>
          <w:szCs w:val="24"/>
        </w:rPr>
        <w:t xml:space="preserve"> the p</w:t>
      </w:r>
      <w:r w:rsidR="003528A0">
        <w:rPr>
          <w:rFonts w:ascii="Times New Roman" w:hAnsi="Times New Roman" w:cs="Times New Roman"/>
          <w:sz w:val="24"/>
          <w:szCs w:val="24"/>
        </w:rPr>
        <w:t>arser developer.</w:t>
      </w:r>
    </w:p>
    <w:p w:rsidR="000725F3" w:rsidRDefault="000725F3" w:rsidP="005D71C5">
      <w:pPr>
        <w:pStyle w:val="HTMLPreformatted"/>
        <w:rPr>
          <w:rFonts w:ascii="Times New Roman" w:hAnsi="Times New Roman" w:cs="Times New Roman"/>
          <w:sz w:val="24"/>
          <w:szCs w:val="24"/>
        </w:rPr>
      </w:pPr>
    </w:p>
    <w:p w:rsidR="001E4C42" w:rsidRDefault="001E4C42" w:rsidP="005D71C5">
      <w:pPr>
        <w:pStyle w:val="HTMLPreformatted"/>
        <w:rPr>
          <w:rFonts w:ascii="Times New Roman" w:hAnsi="Times New Roman" w:cs="Times New Roman"/>
          <w:sz w:val="24"/>
          <w:szCs w:val="24"/>
        </w:rPr>
      </w:pPr>
      <w:r>
        <w:rPr>
          <w:rFonts w:ascii="Times New Roman" w:hAnsi="Times New Roman" w:cs="Times New Roman"/>
          <w:sz w:val="24"/>
          <w:szCs w:val="24"/>
        </w:rPr>
        <w:t>This new rule (not specified or enforced in existing versions of the IBIS Specification is targeted to POWER and GND model_name entries to avoid possible conflicts with the same signal_name used for both a POWER and GND pin.  However, the new rule can apply to all pins because data books do use different signal_names for each non-POWER or non-GND pins</w:t>
      </w:r>
    </w:p>
    <w:p w:rsidR="00422022" w:rsidRDefault="00422022" w:rsidP="005D71C5">
      <w:pPr>
        <w:pStyle w:val="HTMLPreformatted"/>
        <w:rPr>
          <w:rFonts w:ascii="Times New Roman" w:hAnsi="Times New Roman" w:cs="Times New Roman"/>
          <w:sz w:val="24"/>
          <w:szCs w:val="24"/>
        </w:rPr>
      </w:pPr>
    </w:p>
    <w:p w:rsidR="0048535A" w:rsidRDefault="00422022" w:rsidP="005D71C5">
      <w:pPr>
        <w:pStyle w:val="HTMLPreformatted"/>
        <w:rPr>
          <w:rFonts w:ascii="Times New Roman" w:hAnsi="Times New Roman" w:cs="Times New Roman"/>
          <w:sz w:val="24"/>
          <w:szCs w:val="24"/>
        </w:rPr>
      </w:pPr>
      <w:r>
        <w:rPr>
          <w:rFonts w:ascii="Times New Roman" w:hAnsi="Times New Roman" w:cs="Times New Roman"/>
          <w:sz w:val="24"/>
          <w:szCs w:val="24"/>
        </w:rPr>
        <w:t>The addition is to apply the rule only to POWER or GND pins.  This simplifies parser checking, and the more general statement is not needed for the pending Interconnect Specification that uses only pin_names for I/O pins.  Note, in a commercial model based on data sheet information, there would not be similar signal_names for I/O pins</w:t>
      </w:r>
      <w:r w:rsidR="006E5069">
        <w:rPr>
          <w:rFonts w:ascii="Times New Roman" w:hAnsi="Times New Roman" w:cs="Times New Roman"/>
          <w:sz w:val="24"/>
          <w:szCs w:val="24"/>
        </w:rPr>
        <w:t>.</w:t>
      </w:r>
    </w:p>
    <w:p w:rsidR="0048535A" w:rsidRDefault="0048535A" w:rsidP="005D71C5">
      <w:pPr>
        <w:pStyle w:val="HTMLPreformatted"/>
        <w:rPr>
          <w:rFonts w:ascii="Times New Roman" w:hAnsi="Times New Roman" w:cs="Times New Roman"/>
          <w:sz w:val="24"/>
          <w:szCs w:val="24"/>
        </w:rPr>
      </w:pP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48535A"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Walter Katz proposed the language in th</w:t>
      </w:r>
      <w:r w:rsidR="00AE57BA">
        <w:rPr>
          <w:rFonts w:ascii="Times New Roman" w:hAnsi="Times New Roman" w:cs="Times New Roman"/>
          <w:sz w:val="24"/>
          <w:szCs w:val="24"/>
        </w:rPr>
        <w:t>e ATM Task Group in the BUSLabel</w:t>
      </w:r>
      <w:r>
        <w:rPr>
          <w:rFonts w:ascii="Times New Roman" w:hAnsi="Times New Roman" w:cs="Times New Roman"/>
          <w:sz w:val="24"/>
          <w:szCs w:val="24"/>
        </w:rPr>
        <w:t xml:space="preserv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Pr>
          <w:rFonts w:ascii="Times New Roman" w:hAnsi="Times New Roman" w:cs="Times New Roman"/>
          <w:sz w:val="24"/>
          <w:szCs w:val="24"/>
        </w:rPr>
        <w:t>).  Walter c</w:t>
      </w:r>
      <w:r w:rsidR="00AB6EE6">
        <w:rPr>
          <w:rFonts w:ascii="Times New Roman" w:hAnsi="Times New Roman" w:cs="Times New Roman"/>
          <w:sz w:val="24"/>
          <w:szCs w:val="24"/>
        </w:rPr>
        <w:t>ould be listed as the</w:t>
      </w:r>
      <w:r>
        <w:rPr>
          <w:rFonts w:ascii="Times New Roman" w:hAnsi="Times New Roman" w:cs="Times New Roman"/>
          <w:sz w:val="24"/>
          <w:szCs w:val="24"/>
        </w:rPr>
        <w:t xml:space="preserve"> primary author.</w:t>
      </w:r>
    </w:p>
    <w:p w:rsidR="0048535A" w:rsidRDefault="0048535A" w:rsidP="000725F3">
      <w:pPr>
        <w:pStyle w:val="HTMLPreformatted"/>
        <w:rPr>
          <w:rFonts w:ascii="Times New Roman" w:hAnsi="Times New Roman" w:cs="Times New Roman"/>
          <w:sz w:val="24"/>
          <w:szCs w:val="24"/>
        </w:rPr>
      </w:pPr>
    </w:p>
    <w:p w:rsidR="002840F5" w:rsidRDefault="002840F5" w:rsidP="000725F3">
      <w:pPr>
        <w:pStyle w:val="HTMLPreformatted"/>
        <w:rPr>
          <w:rFonts w:ascii="Times New Roman" w:hAnsi="Times New Roman" w:cs="Times New Roman"/>
          <w:sz w:val="24"/>
          <w:szCs w:val="24"/>
        </w:rPr>
      </w:pPr>
      <w:r>
        <w:rPr>
          <w:rFonts w:ascii="Times New Roman" w:hAnsi="Times New Roman" w:cs="Times New Roman"/>
          <w:sz w:val="24"/>
          <w:szCs w:val="24"/>
        </w:rPr>
        <w:t>A r</w:t>
      </w:r>
      <w:r w:rsidR="0048535A">
        <w:rPr>
          <w:rFonts w:ascii="Times New Roman" w:hAnsi="Times New Roman" w:cs="Times New Roman"/>
          <w:sz w:val="24"/>
          <w:szCs w:val="24"/>
        </w:rPr>
        <w:t xml:space="preserve">evised language was proposed by Walter to Bob Ross on </w:t>
      </w:r>
      <w:r>
        <w:rPr>
          <w:rFonts w:ascii="Times New Roman" w:hAnsi="Times New Roman" w:cs="Times New Roman"/>
          <w:sz w:val="24"/>
          <w:szCs w:val="24"/>
        </w:rPr>
        <w:t xml:space="preserve">August 30, 2016.  It clarifies the intent and broadens the rule so that if any pin has a model_name POWER, then its signal_name must not be used for any other pins except those </w:t>
      </w:r>
      <w:r w:rsidR="00AE57BA">
        <w:rPr>
          <w:rFonts w:ascii="Times New Roman" w:hAnsi="Times New Roman" w:cs="Times New Roman"/>
          <w:sz w:val="24"/>
          <w:szCs w:val="24"/>
        </w:rPr>
        <w:t>with model_name POWER.  Similar</w:t>
      </w:r>
      <w:r>
        <w:rPr>
          <w:rFonts w:ascii="Times New Roman" w:hAnsi="Times New Roman" w:cs="Times New Roman"/>
          <w:sz w:val="24"/>
          <w:szCs w:val="24"/>
        </w:rPr>
        <w:t>ly for model_name GND pins.  The earlier statement could have been interpreted to not exclude NC or even I/O model_names sharing the same signal_name as a POWER or GND pin.</w:t>
      </w:r>
    </w:p>
    <w:p w:rsidR="005D71C5" w:rsidRDefault="005D71C5" w:rsidP="000725F3">
      <w:pPr>
        <w:pStyle w:val="HTMLPreformatted"/>
        <w:rPr>
          <w:rFonts w:ascii="Times New Roman" w:hAnsi="Times New Roman" w:cs="Times New Roman"/>
          <w:sz w:val="24"/>
          <w:szCs w:val="24"/>
        </w:rPr>
      </w:pPr>
    </w:p>
    <w:p w:rsidR="00A2020E" w:rsidRDefault="00A2020E" w:rsidP="000725F3">
      <w:pPr>
        <w:pStyle w:val="HTMLPreformatted"/>
        <w:rPr>
          <w:rFonts w:ascii="Times New Roman" w:hAnsi="Times New Roman" w:cs="Times New Roman"/>
          <w:sz w:val="24"/>
          <w:szCs w:val="24"/>
        </w:rPr>
      </w:pPr>
      <w:r>
        <w:rPr>
          <w:rFonts w:ascii="Times New Roman" w:hAnsi="Times New Roman" w:cs="Times New Roman"/>
          <w:sz w:val="24"/>
          <w:szCs w:val="24"/>
        </w:rPr>
        <w:t>BIRD184.1 changes "any" to "a" in the added paragraph.</w:t>
      </w:r>
    </w:p>
    <w:p w:rsidR="00702648" w:rsidRDefault="00702648" w:rsidP="000725F3">
      <w:pPr>
        <w:pStyle w:val="HTMLPreformatted"/>
        <w:rPr>
          <w:rFonts w:ascii="Times New Roman" w:hAnsi="Times New Roman" w:cs="Times New Roman"/>
          <w:sz w:val="24"/>
          <w:szCs w:val="24"/>
        </w:rPr>
      </w:pPr>
    </w:p>
    <w:p w:rsidR="00702648" w:rsidRPr="000725F3" w:rsidRDefault="00702648" w:rsidP="000725F3">
      <w:pPr>
        <w:pStyle w:val="HTMLPreformatted"/>
        <w:rPr>
          <w:rFonts w:ascii="Times New Roman" w:hAnsi="Times New Roman" w:cs="Times New Roman"/>
          <w:sz w:val="24"/>
          <w:szCs w:val="24"/>
        </w:rPr>
      </w:pPr>
      <w:r>
        <w:rPr>
          <w:rFonts w:ascii="Times New Roman" w:hAnsi="Times New Roman" w:cs="Times New Roman"/>
          <w:sz w:val="24"/>
          <w:szCs w:val="24"/>
        </w:rPr>
        <w:t>BIRD184.</w:t>
      </w:r>
      <w:r w:rsidR="007B1212">
        <w:rPr>
          <w:rFonts w:ascii="Times New Roman" w:hAnsi="Times New Roman" w:cs="Times New Roman"/>
          <w:sz w:val="24"/>
          <w:szCs w:val="24"/>
        </w:rPr>
        <w:t>2</w:t>
      </w:r>
      <w:r>
        <w:rPr>
          <w:rFonts w:ascii="Times New Roman" w:hAnsi="Times New Roman" w:cs="Times New Roman"/>
          <w:sz w:val="24"/>
          <w:szCs w:val="24"/>
        </w:rPr>
        <w:t xml:space="preserve"> makes editorial corrections submitted by Michael Mirmak and also discussed at the December 6, 2016 ATM meeting. </w:t>
      </w:r>
      <w:r w:rsidR="005C23F0">
        <w:rPr>
          <w:rFonts w:ascii="Times New Roman" w:hAnsi="Times New Roman" w:cs="Times New Roman"/>
          <w:sz w:val="24"/>
          <w:szCs w:val="24"/>
        </w:rPr>
        <w:t>BIRD184.2 was accepted by the IBIS Open Forum January 6, 2017.</w:t>
      </w:r>
      <w:bookmarkStart w:id="34" w:name="_GoBack"/>
      <w:bookmarkEnd w:id="34"/>
    </w:p>
    <w:sectPr w:rsidR="00702648"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8F" w:rsidRDefault="002C058F">
      <w:r>
        <w:separator/>
      </w:r>
    </w:p>
  </w:endnote>
  <w:endnote w:type="continuationSeparator" w:id="0">
    <w:p w:rsidR="002C058F" w:rsidRDefault="002C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C23F0">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5C23F0">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8F" w:rsidRDefault="002C058F">
      <w:r>
        <w:separator/>
      </w:r>
    </w:p>
  </w:footnote>
  <w:footnote w:type="continuationSeparator" w:id="0">
    <w:p w:rsidR="002C058F" w:rsidRDefault="002C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6DF0FA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B6681"/>
    <w:multiLevelType w:val="hybridMultilevel"/>
    <w:tmpl w:val="51CA38F2"/>
    <w:lvl w:ilvl="0" w:tplc="F2B81106">
      <w:start w:val="1"/>
      <w:numFmt w:val="bullet"/>
      <w:lvlText w:val="•"/>
      <w:lvlJc w:val="left"/>
      <w:pPr>
        <w:tabs>
          <w:tab w:val="num" w:pos="1080"/>
        </w:tabs>
        <w:ind w:left="1080" w:hanging="360"/>
      </w:pPr>
      <w:rPr>
        <w:rFonts w:ascii="Times New Roman" w:hAnsi="Times New Roman" w:cs="Times New Roman" w:hint="default"/>
      </w:rPr>
    </w:lvl>
    <w:lvl w:ilvl="1" w:tplc="9478249A">
      <w:start w:val="1"/>
      <w:numFmt w:val="bullet"/>
      <w:lvlText w:val="•"/>
      <w:lvlJc w:val="left"/>
      <w:pPr>
        <w:tabs>
          <w:tab w:val="num" w:pos="1800"/>
        </w:tabs>
        <w:ind w:left="1800" w:hanging="360"/>
      </w:pPr>
      <w:rPr>
        <w:rFonts w:ascii="Times New Roman" w:hAnsi="Times New Roman" w:cs="Times New Roman" w:hint="default"/>
      </w:rPr>
    </w:lvl>
    <w:lvl w:ilvl="2" w:tplc="8A708960">
      <w:start w:val="1"/>
      <w:numFmt w:val="bullet"/>
      <w:lvlText w:val="•"/>
      <w:lvlJc w:val="left"/>
      <w:pPr>
        <w:tabs>
          <w:tab w:val="num" w:pos="2520"/>
        </w:tabs>
        <w:ind w:left="2520" w:hanging="360"/>
      </w:pPr>
      <w:rPr>
        <w:rFonts w:ascii="Times New Roman" w:hAnsi="Times New Roman" w:cs="Times New Roman" w:hint="default"/>
      </w:rPr>
    </w:lvl>
    <w:lvl w:ilvl="3" w:tplc="A3604526">
      <w:start w:val="1"/>
      <w:numFmt w:val="bullet"/>
      <w:lvlText w:val="•"/>
      <w:lvlJc w:val="left"/>
      <w:pPr>
        <w:tabs>
          <w:tab w:val="num" w:pos="3240"/>
        </w:tabs>
        <w:ind w:left="3240" w:hanging="360"/>
      </w:pPr>
      <w:rPr>
        <w:rFonts w:ascii="Times New Roman" w:hAnsi="Times New Roman" w:cs="Times New Roman" w:hint="default"/>
      </w:rPr>
    </w:lvl>
    <w:lvl w:ilvl="4" w:tplc="1C3ED04E">
      <w:start w:val="1"/>
      <w:numFmt w:val="bullet"/>
      <w:lvlText w:val="•"/>
      <w:lvlJc w:val="left"/>
      <w:pPr>
        <w:tabs>
          <w:tab w:val="num" w:pos="3960"/>
        </w:tabs>
        <w:ind w:left="3960" w:hanging="360"/>
      </w:pPr>
      <w:rPr>
        <w:rFonts w:ascii="Times New Roman" w:hAnsi="Times New Roman" w:cs="Times New Roman" w:hint="default"/>
      </w:rPr>
    </w:lvl>
    <w:lvl w:ilvl="5" w:tplc="E08E4F3A">
      <w:start w:val="1"/>
      <w:numFmt w:val="bullet"/>
      <w:lvlText w:val="•"/>
      <w:lvlJc w:val="left"/>
      <w:pPr>
        <w:tabs>
          <w:tab w:val="num" w:pos="4680"/>
        </w:tabs>
        <w:ind w:left="4680" w:hanging="360"/>
      </w:pPr>
      <w:rPr>
        <w:rFonts w:ascii="Times New Roman" w:hAnsi="Times New Roman" w:cs="Times New Roman" w:hint="default"/>
      </w:rPr>
    </w:lvl>
    <w:lvl w:ilvl="6" w:tplc="DC78AC28">
      <w:start w:val="1"/>
      <w:numFmt w:val="bullet"/>
      <w:lvlText w:val="•"/>
      <w:lvlJc w:val="left"/>
      <w:pPr>
        <w:tabs>
          <w:tab w:val="num" w:pos="5400"/>
        </w:tabs>
        <w:ind w:left="5400" w:hanging="360"/>
      </w:pPr>
      <w:rPr>
        <w:rFonts w:ascii="Times New Roman" w:hAnsi="Times New Roman" w:cs="Times New Roman" w:hint="default"/>
      </w:rPr>
    </w:lvl>
    <w:lvl w:ilvl="7" w:tplc="05EEC830">
      <w:start w:val="1"/>
      <w:numFmt w:val="bullet"/>
      <w:lvlText w:val="•"/>
      <w:lvlJc w:val="left"/>
      <w:pPr>
        <w:tabs>
          <w:tab w:val="num" w:pos="6120"/>
        </w:tabs>
        <w:ind w:left="6120" w:hanging="360"/>
      </w:pPr>
      <w:rPr>
        <w:rFonts w:ascii="Times New Roman" w:hAnsi="Times New Roman" w:cs="Times New Roman" w:hint="default"/>
      </w:rPr>
    </w:lvl>
    <w:lvl w:ilvl="8" w:tplc="90F45780">
      <w:start w:val="1"/>
      <w:numFmt w:val="bullet"/>
      <w:lvlText w:val="•"/>
      <w:lvlJc w:val="left"/>
      <w:pPr>
        <w:tabs>
          <w:tab w:val="num" w:pos="6840"/>
        </w:tabs>
        <w:ind w:left="6840" w:hanging="360"/>
      </w:pPr>
      <w:rPr>
        <w:rFonts w:ascii="Times New Roman" w:hAnsi="Times New Roman" w:cs="Times New Roman"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2"/>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9"/>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20"/>
  </w:num>
  <w:num w:numId="50">
    <w:abstractNumId w:val="10"/>
  </w:num>
  <w:num w:numId="51">
    <w:abstractNumId w:val="23"/>
  </w:num>
  <w:num w:numId="52">
    <w:abstractNumId w:val="52"/>
  </w:num>
  <w:num w:numId="53">
    <w:abstractNumId w:val="28"/>
  </w:num>
  <w:num w:numId="54">
    <w:abstractNumId w:val="24"/>
  </w:num>
  <w:num w:numId="55">
    <w:abstractNumId w:val="46"/>
  </w:num>
  <w:num w:numId="56">
    <w:abstractNumId w:val="16"/>
  </w:num>
  <w:num w:numId="57">
    <w:abstractNumId w:val="21"/>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5"/>
  </w:num>
  <w:num w:numId="67">
    <w:abstractNumId w:val="25"/>
  </w:num>
  <w:num w:numId="68">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92B"/>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DF0"/>
    <w:rsid w:val="000E1F24"/>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9A3"/>
    <w:rsid w:val="00143EA3"/>
    <w:rsid w:val="00144521"/>
    <w:rsid w:val="00144E8E"/>
    <w:rsid w:val="00145947"/>
    <w:rsid w:val="00146B01"/>
    <w:rsid w:val="0014703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0F5"/>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058F"/>
    <w:rsid w:val="002C174E"/>
    <w:rsid w:val="002C236D"/>
    <w:rsid w:val="002C247B"/>
    <w:rsid w:val="002C3699"/>
    <w:rsid w:val="002C3BDF"/>
    <w:rsid w:val="002C69B1"/>
    <w:rsid w:val="002D018B"/>
    <w:rsid w:val="002D0919"/>
    <w:rsid w:val="002D1C6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4628"/>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9BE"/>
    <w:rsid w:val="00440CAA"/>
    <w:rsid w:val="004426BB"/>
    <w:rsid w:val="004444E4"/>
    <w:rsid w:val="004450F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35A"/>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44B0"/>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1A25"/>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30F3"/>
    <w:rsid w:val="005B4593"/>
    <w:rsid w:val="005B461D"/>
    <w:rsid w:val="005B50E0"/>
    <w:rsid w:val="005B56CD"/>
    <w:rsid w:val="005C0472"/>
    <w:rsid w:val="005C23F0"/>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709"/>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2648"/>
    <w:rsid w:val="00703409"/>
    <w:rsid w:val="00707D66"/>
    <w:rsid w:val="007115B9"/>
    <w:rsid w:val="007140AA"/>
    <w:rsid w:val="0071693C"/>
    <w:rsid w:val="0072090B"/>
    <w:rsid w:val="00720E8F"/>
    <w:rsid w:val="007214FA"/>
    <w:rsid w:val="00722578"/>
    <w:rsid w:val="00722E1A"/>
    <w:rsid w:val="007248CF"/>
    <w:rsid w:val="00724AB0"/>
    <w:rsid w:val="0072512C"/>
    <w:rsid w:val="0072632B"/>
    <w:rsid w:val="007265A8"/>
    <w:rsid w:val="00726665"/>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212"/>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D3E"/>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4EBF"/>
    <w:rsid w:val="008521D3"/>
    <w:rsid w:val="008537F0"/>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175"/>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4C3"/>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020E"/>
    <w:rsid w:val="00A22CCD"/>
    <w:rsid w:val="00A235E3"/>
    <w:rsid w:val="00A23853"/>
    <w:rsid w:val="00A272DF"/>
    <w:rsid w:val="00A3091A"/>
    <w:rsid w:val="00A31B71"/>
    <w:rsid w:val="00A32769"/>
    <w:rsid w:val="00A36E21"/>
    <w:rsid w:val="00A40A1E"/>
    <w:rsid w:val="00A421E1"/>
    <w:rsid w:val="00A42275"/>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4595"/>
    <w:rsid w:val="00A758D7"/>
    <w:rsid w:val="00A75BE0"/>
    <w:rsid w:val="00A75E68"/>
    <w:rsid w:val="00A80D56"/>
    <w:rsid w:val="00A81F30"/>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57BA"/>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3B57"/>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1DFB"/>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35CA"/>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03F2"/>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9EA"/>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871"/>
    <w:rsid w:val="00D71A73"/>
    <w:rsid w:val="00D7291B"/>
    <w:rsid w:val="00D730FF"/>
    <w:rsid w:val="00D7348C"/>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B30"/>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722"/>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1FCC"/>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84134435">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2291-FE74-4D45-A099-90602234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2016-09-16T22:43:00Z</dcterms:created>
  <dcterms:modified xsi:type="dcterms:W3CDTF">2017-01-13T02:37:00Z</dcterms:modified>
</cp:coreProperties>
</file>