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D1A7"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05ED138" w14:textId="77777777" w:rsidR="00F33DBA" w:rsidRPr="0052795B" w:rsidRDefault="00F33DBA" w:rsidP="00F33DBA">
      <w:pPr>
        <w:pStyle w:val="HTMLPreformatted"/>
        <w:rPr>
          <w:rFonts w:ascii="Times New Roman" w:hAnsi="Times New Roman" w:cs="Times New Roman"/>
        </w:rPr>
      </w:pPr>
    </w:p>
    <w:p w14:paraId="008D5094" w14:textId="14D780EB"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374E5">
        <w:rPr>
          <w:rFonts w:ascii="Times New Roman" w:hAnsi="Times New Roman" w:cs="Times New Roman"/>
          <w:sz w:val="24"/>
          <w:szCs w:val="24"/>
        </w:rPr>
        <w:t>229</w:t>
      </w:r>
      <w:ins w:id="3" w:author="Author">
        <w:r w:rsidR="004B62DD">
          <w:rPr>
            <w:rFonts w:ascii="Times New Roman" w:hAnsi="Times New Roman" w:cs="Times New Roman"/>
            <w:sz w:val="24"/>
            <w:szCs w:val="24"/>
          </w:rPr>
          <w:t>.1</w:t>
        </w:r>
      </w:ins>
    </w:p>
    <w:p w14:paraId="4858DB5D" w14:textId="0B209AC6"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E47425">
        <w:rPr>
          <w:rFonts w:ascii="Times New Roman" w:hAnsi="Times New Roman" w:cs="Times New Roman"/>
          <w:sz w:val="24"/>
          <w:szCs w:val="24"/>
        </w:rPr>
        <w:t>AMI Test Data Support</w:t>
      </w:r>
    </w:p>
    <w:p w14:paraId="38B5FFF2" w14:textId="2458ECAD" w:rsidR="00131AAB" w:rsidRPr="00175664" w:rsidRDefault="00B71144" w:rsidP="00F84888">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E47425">
        <w:rPr>
          <w:rFonts w:ascii="Times New Roman" w:hAnsi="Times New Roman" w:cs="Times New Roman"/>
          <w:sz w:val="24"/>
          <w:szCs w:val="24"/>
        </w:rPr>
        <w:t>Michael Mirmak, Intel Corp.</w:t>
      </w:r>
    </w:p>
    <w:p w14:paraId="1437C3C5" w14:textId="006471FD" w:rsidR="0066706C" w:rsidRPr="002A6D74" w:rsidRDefault="00B71144" w:rsidP="00F84888">
      <w:pPr>
        <w:pStyle w:val="HTMLPreformatted"/>
        <w:spacing w:before="60"/>
        <w:ind w:left="2750" w:hanging="2750"/>
        <w:rPr>
          <w:rFonts w:ascii="Times New Roman" w:hAnsi="Times New Roman" w:cs="Times New Roman"/>
          <w:bCs/>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665113">
        <w:rPr>
          <w:rFonts w:ascii="Times New Roman" w:hAnsi="Times New Roman" w:cs="Times New Roman"/>
          <w:bCs/>
          <w:sz w:val="24"/>
          <w:szCs w:val="24"/>
        </w:rPr>
        <w:t>Dece</w:t>
      </w:r>
      <w:del w:id="4" w:author="Author">
        <w:r w:rsidR="00665113" w:rsidDel="00647A08">
          <w:rPr>
            <w:rFonts w:ascii="Times New Roman" w:hAnsi="Times New Roman" w:cs="Times New Roman"/>
            <w:bCs/>
            <w:sz w:val="24"/>
            <w:szCs w:val="24"/>
          </w:rPr>
          <w:delText>c</w:delText>
        </w:r>
      </w:del>
      <w:r w:rsidR="00665113">
        <w:rPr>
          <w:rFonts w:ascii="Times New Roman" w:hAnsi="Times New Roman" w:cs="Times New Roman"/>
          <w:bCs/>
          <w:sz w:val="24"/>
          <w:szCs w:val="24"/>
        </w:rPr>
        <w:t>mber 1</w:t>
      </w:r>
      <w:r w:rsidR="0029324A">
        <w:rPr>
          <w:rFonts w:ascii="Times New Roman" w:hAnsi="Times New Roman" w:cs="Times New Roman"/>
          <w:bCs/>
          <w:sz w:val="24"/>
          <w:szCs w:val="24"/>
        </w:rPr>
        <w:t>9</w:t>
      </w:r>
      <w:r w:rsidR="00665113">
        <w:rPr>
          <w:rFonts w:ascii="Times New Roman" w:hAnsi="Times New Roman" w:cs="Times New Roman"/>
          <w:bCs/>
          <w:sz w:val="24"/>
          <w:szCs w:val="24"/>
        </w:rPr>
        <w:t xml:space="preserve">, </w:t>
      </w:r>
      <w:proofErr w:type="gramStart"/>
      <w:r w:rsidR="00665113">
        <w:rPr>
          <w:rFonts w:ascii="Times New Roman" w:hAnsi="Times New Roman" w:cs="Times New Roman"/>
          <w:bCs/>
          <w:sz w:val="24"/>
          <w:szCs w:val="24"/>
        </w:rPr>
        <w:t>2023</w:t>
      </w:r>
      <w:proofErr w:type="gramEnd"/>
    </w:p>
    <w:p w14:paraId="6960D5D6" w14:textId="50ED4FED" w:rsidR="00FF1F59" w:rsidRPr="002703B6" w:rsidRDefault="00FF1F59">
      <w:pPr>
        <w:pStyle w:val="HTMLPreformatted"/>
        <w:spacing w:before="60"/>
        <w:ind w:left="2750" w:hanging="2750"/>
        <w:rPr>
          <w:rFonts w:ascii="Times New Roman" w:hAnsi="Times New Roman" w:cs="Times New Roman"/>
          <w:bCs/>
          <w:sz w:val="24"/>
          <w:szCs w:val="24"/>
        </w:rPr>
        <w:pPrChange w:id="5" w:author="Author">
          <w:pPr>
            <w:pStyle w:val="HTMLPreformatted"/>
            <w:spacing w:before="60"/>
          </w:pPr>
        </w:pPrChange>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F27AFB">
        <w:rPr>
          <w:rFonts w:ascii="Times New Roman" w:hAnsi="Times New Roman" w:cs="Times New Roman"/>
          <w:bCs/>
          <w:sz w:val="24"/>
          <w:szCs w:val="24"/>
        </w:rPr>
        <w:t>February 13, 2024</w:t>
      </w:r>
    </w:p>
    <w:p w14:paraId="42F871BF" w14:textId="4FA217A8"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503081A8"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6FEAD8A1"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F858716" w14:textId="36B06E08" w:rsidR="00EA7086" w:rsidRDefault="008437F5" w:rsidP="00090538">
      <w:r>
        <w:t xml:space="preserve">The [Test Load] and [Test Data] keywords for traditional IBIS define structures for representing analog waveforms, as well as the circuits </w:t>
      </w:r>
      <w:r w:rsidR="0095078B">
        <w:t xml:space="preserve">outside the buffer and package models </w:t>
      </w:r>
      <w:r>
        <w:t>used in generating these waveforms.  Unfortunately, these keywords are insufficient for use with IBIS AMI</w:t>
      </w:r>
      <w:r w:rsidR="0095078B">
        <w:t xml:space="preserve"> models</w:t>
      </w:r>
      <w:r>
        <w:t xml:space="preserve">; UI, step size, and model-specific parameters must be specified along with the test load information to remove ambiguity in how the waveforms are generated.  Further, the waveforms themselves may be too large for convenient in-line representation in </w:t>
      </w:r>
      <w:r w:rsidR="0095078B">
        <w:t>a .ibs file.</w:t>
      </w:r>
    </w:p>
    <w:p w14:paraId="2979E719" w14:textId="55E86588" w:rsidR="0095078B" w:rsidRDefault="0095078B" w:rsidP="00090538">
      <w:r>
        <w:t xml:space="preserve">Here </w:t>
      </w:r>
      <w:r w:rsidR="00D51A48">
        <w:t>a</w:t>
      </w:r>
      <w:r w:rsidR="00C7318F">
        <w:t xml:space="preserve"> </w:t>
      </w:r>
      <w:r>
        <w:t>new keyword</w:t>
      </w:r>
      <w:r w:rsidR="00D51A48">
        <w:t xml:space="preserve"> is</w:t>
      </w:r>
      <w:r>
        <w:t xml:space="preserve"> proposed to define </w:t>
      </w:r>
      <w:r w:rsidR="00971897">
        <w:t xml:space="preserve">input </w:t>
      </w:r>
      <w:r w:rsidR="00D51A48">
        <w:t xml:space="preserve">and </w:t>
      </w:r>
      <w:r w:rsidR="00B2005F">
        <w:t xml:space="preserve">output </w:t>
      </w:r>
      <w:r w:rsidR="00EB7C82">
        <w:t xml:space="preserve">test data </w:t>
      </w:r>
      <w:r>
        <w:t>for use with IBIS AMI simulation</w:t>
      </w:r>
      <w:r w:rsidR="00394E3A">
        <w:t>.  The keyword</w:t>
      </w:r>
      <w:r w:rsidR="00EB7C82">
        <w:t>’</w:t>
      </w:r>
      <w:r w:rsidR="00394E3A">
        <w:t xml:space="preserve">s </w:t>
      </w:r>
      <w:r w:rsidR="00EB7C82">
        <w:t xml:space="preserve">subparameters </w:t>
      </w:r>
      <w:r>
        <w:t xml:space="preserve">include the required </w:t>
      </w:r>
      <w:r w:rsidR="00EB7C82">
        <w:t xml:space="preserve">information </w:t>
      </w:r>
      <w:r>
        <w:t>that would be passed by the simulation tool into the IBIS AMI models</w:t>
      </w:r>
      <w:r w:rsidR="006D62E3">
        <w:t>.  The keyword also supports</w:t>
      </w:r>
      <w:r>
        <w:t xml:space="preserve"> </w:t>
      </w:r>
      <w:r w:rsidR="006D62E3">
        <w:t xml:space="preserve">providing </w:t>
      </w:r>
      <w:r w:rsidR="00D902A6">
        <w:t xml:space="preserve">input </w:t>
      </w:r>
      <w:r w:rsidR="00E33C24">
        <w:t xml:space="preserve">waveforms, where appropriate, </w:t>
      </w:r>
      <w:r w:rsidR="00D902A6">
        <w:t xml:space="preserve">and </w:t>
      </w:r>
      <w:r w:rsidR="006D62E3">
        <w:t xml:space="preserve">reporting </w:t>
      </w:r>
      <w:r>
        <w:t>associated output waveforms generated by the model-maker as separate files.</w:t>
      </w:r>
    </w:p>
    <w:p w14:paraId="361533A9" w14:textId="060835CB" w:rsidR="00C055AA" w:rsidRPr="00175664" w:rsidRDefault="00C055AA" w:rsidP="00090538">
      <w:r>
        <w:t xml:space="preserve">Channel </w:t>
      </w:r>
      <w:r w:rsidR="00C36DC9">
        <w:t>correlation will be handled by separate updates to the [Test Load] and [Test Data] keywords.</w:t>
      </w:r>
    </w:p>
    <w:p w14:paraId="609C0E5D"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5DDFE88A"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1E8DF68" w14:textId="77777777" w:rsidR="00EA7086" w:rsidRPr="00945793" w:rsidRDefault="00EA7086" w:rsidP="00090538">
      <w:r>
        <w:t>The IBIS specification must meet these requirements:</w:t>
      </w:r>
    </w:p>
    <w:p w14:paraId="0DCF7A7E" w14:textId="7F847F46" w:rsidR="00EA7086" w:rsidRDefault="00EA7086" w:rsidP="00EA7086">
      <w:pPr>
        <w:pStyle w:val="Caption"/>
        <w:keepNext/>
      </w:pPr>
      <w:r>
        <w:t xml:space="preserve">Table </w:t>
      </w:r>
      <w:fldSimple w:instr=" SEQ Table \* ARABIC ">
        <w:r w:rsidR="00E52ED5">
          <w:rPr>
            <w:noProof/>
          </w:rPr>
          <w:t>1</w:t>
        </w:r>
      </w:fldSimple>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74209625" w14:textId="77777777" w:rsidTr="003E3B71">
        <w:tc>
          <w:tcPr>
            <w:tcW w:w="2487" w:type="pct"/>
          </w:tcPr>
          <w:p w14:paraId="6B9AE1DA" w14:textId="77777777" w:rsidR="00EA7086" w:rsidRPr="007F4749" w:rsidRDefault="00EA7086" w:rsidP="00861476">
            <w:pPr>
              <w:pStyle w:val="TableCaption"/>
              <w:spacing w:before="60" w:after="60"/>
            </w:pPr>
            <w:r>
              <w:t>Requirement</w:t>
            </w:r>
          </w:p>
        </w:tc>
        <w:tc>
          <w:tcPr>
            <w:tcW w:w="2513" w:type="pct"/>
          </w:tcPr>
          <w:p w14:paraId="2FD75D3C" w14:textId="77777777" w:rsidR="00EA7086" w:rsidRPr="007F4749" w:rsidRDefault="00EA7086" w:rsidP="00861476">
            <w:pPr>
              <w:pStyle w:val="TableCaption"/>
              <w:spacing w:before="60" w:after="60"/>
            </w:pPr>
            <w:r>
              <w:t>Notes</w:t>
            </w:r>
          </w:p>
        </w:tc>
      </w:tr>
      <w:tr w:rsidR="00EA7086" w:rsidRPr="007F4749" w14:paraId="54F29A23" w14:textId="77777777" w:rsidTr="003E3B71">
        <w:tc>
          <w:tcPr>
            <w:tcW w:w="2487" w:type="pct"/>
          </w:tcPr>
          <w:p w14:paraId="212CF0FF" w14:textId="79754DBB" w:rsidR="00EA7086" w:rsidRPr="007F4749" w:rsidRDefault="000F17C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Define all parameters </w:t>
            </w:r>
            <w:r w:rsidR="00394E3A">
              <w:rPr>
                <w:rFonts w:ascii="Times New Roman" w:hAnsi="Times New Roman" w:cs="Times New Roman"/>
                <w:sz w:val="24"/>
                <w:szCs w:val="24"/>
              </w:rPr>
              <w:t xml:space="preserve">that would naturally be defined by the model-maker and simulation tool based on </w:t>
            </w:r>
            <w:r>
              <w:rPr>
                <w:rFonts w:ascii="Times New Roman" w:hAnsi="Times New Roman" w:cs="Times New Roman"/>
                <w:sz w:val="24"/>
                <w:szCs w:val="24"/>
              </w:rPr>
              <w:t xml:space="preserve">.ami parameter </w:t>
            </w:r>
            <w:r w:rsidR="00394E3A">
              <w:rPr>
                <w:rFonts w:ascii="Times New Roman" w:hAnsi="Times New Roman" w:cs="Times New Roman"/>
                <w:sz w:val="24"/>
                <w:szCs w:val="24"/>
              </w:rPr>
              <w:t>ranges</w:t>
            </w:r>
            <w:r>
              <w:rPr>
                <w:rFonts w:ascii="Times New Roman" w:hAnsi="Times New Roman" w:cs="Times New Roman"/>
                <w:sz w:val="24"/>
                <w:szCs w:val="24"/>
              </w:rPr>
              <w:t xml:space="preserve"> </w:t>
            </w:r>
            <w:r w:rsidR="00394E3A">
              <w:rPr>
                <w:rFonts w:ascii="Times New Roman" w:hAnsi="Times New Roman" w:cs="Times New Roman"/>
                <w:sz w:val="24"/>
                <w:szCs w:val="24"/>
              </w:rPr>
              <w:t xml:space="preserve">plus the parameters outside the .ami file that are </w:t>
            </w:r>
            <w:r>
              <w:rPr>
                <w:rFonts w:ascii="Times New Roman" w:hAnsi="Times New Roman" w:cs="Times New Roman"/>
                <w:sz w:val="24"/>
                <w:szCs w:val="24"/>
              </w:rPr>
              <w:t>required by the AMI_Init and AMI_GetWave function calls</w:t>
            </w:r>
          </w:p>
        </w:tc>
        <w:tc>
          <w:tcPr>
            <w:tcW w:w="2513" w:type="pct"/>
          </w:tcPr>
          <w:p w14:paraId="54261B4F"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1C1EC148" w14:textId="77777777" w:rsidTr="003E3B71">
        <w:tc>
          <w:tcPr>
            <w:tcW w:w="2487" w:type="pct"/>
          </w:tcPr>
          <w:p w14:paraId="7A1014E4" w14:textId="5BD8DA43" w:rsidR="00EA7086" w:rsidRPr="007F4749" w:rsidRDefault="000F17C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w:t>
            </w:r>
            <w:r w:rsidR="00394E3A">
              <w:rPr>
                <w:rFonts w:ascii="Times New Roman" w:hAnsi="Times New Roman" w:cs="Times New Roman"/>
                <w:sz w:val="24"/>
                <w:szCs w:val="24"/>
              </w:rPr>
              <w:t xml:space="preserve">file </w:t>
            </w:r>
            <w:r>
              <w:rPr>
                <w:rFonts w:ascii="Times New Roman" w:hAnsi="Times New Roman" w:cs="Times New Roman"/>
                <w:sz w:val="24"/>
                <w:szCs w:val="24"/>
              </w:rPr>
              <w:t xml:space="preserve">that </w:t>
            </w:r>
            <w:r w:rsidR="00394E3A">
              <w:rPr>
                <w:rFonts w:ascii="Times New Roman" w:hAnsi="Times New Roman" w:cs="Times New Roman"/>
                <w:sz w:val="24"/>
                <w:szCs w:val="24"/>
              </w:rPr>
              <w:t>enumerates</w:t>
            </w:r>
            <w:r>
              <w:rPr>
                <w:rFonts w:ascii="Times New Roman" w:hAnsi="Times New Roman" w:cs="Times New Roman"/>
                <w:sz w:val="24"/>
                <w:szCs w:val="24"/>
              </w:rPr>
              <w:t xml:space="preserve"> the actual parameter string to be sent to the model from the tool after configuration</w:t>
            </w:r>
          </w:p>
        </w:tc>
        <w:tc>
          <w:tcPr>
            <w:tcW w:w="2513" w:type="pct"/>
          </w:tcPr>
          <w:p w14:paraId="55FE6969" w14:textId="77777777" w:rsidR="00EA7086" w:rsidRDefault="00EA7086" w:rsidP="00094836">
            <w:pPr>
              <w:pStyle w:val="HTMLPreformatted"/>
              <w:spacing w:before="60" w:after="60"/>
              <w:rPr>
                <w:rFonts w:ascii="Times New Roman" w:hAnsi="Times New Roman" w:cs="Times New Roman"/>
                <w:sz w:val="24"/>
                <w:szCs w:val="24"/>
              </w:rPr>
            </w:pPr>
          </w:p>
        </w:tc>
      </w:tr>
      <w:tr w:rsidR="00544D6E" w:rsidRPr="007F4749" w14:paraId="59F5A13D" w14:textId="77777777" w:rsidTr="003E3B71">
        <w:tc>
          <w:tcPr>
            <w:tcW w:w="2487" w:type="pct"/>
          </w:tcPr>
          <w:p w14:paraId="79853F4C" w14:textId="0CF0F529" w:rsidR="00544D6E" w:rsidRDefault="00544D6E"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Support a separate file that enumerates the parameter string expected from the model and returned to the tool</w:t>
            </w:r>
          </w:p>
        </w:tc>
        <w:tc>
          <w:tcPr>
            <w:tcW w:w="2513" w:type="pct"/>
          </w:tcPr>
          <w:p w14:paraId="07DA3A27" w14:textId="77777777" w:rsidR="00544D6E" w:rsidRDefault="00544D6E" w:rsidP="00094836">
            <w:pPr>
              <w:pStyle w:val="HTMLPreformatted"/>
              <w:spacing w:before="60" w:after="60"/>
              <w:rPr>
                <w:rFonts w:ascii="Times New Roman" w:hAnsi="Times New Roman" w:cs="Times New Roman"/>
                <w:sz w:val="24"/>
                <w:szCs w:val="24"/>
              </w:rPr>
            </w:pPr>
          </w:p>
        </w:tc>
      </w:tr>
      <w:tr w:rsidR="00394E3A" w:rsidRPr="007F4749" w14:paraId="35DDD7F7" w14:textId="77777777" w:rsidTr="003E3B71">
        <w:tc>
          <w:tcPr>
            <w:tcW w:w="2487" w:type="pct"/>
          </w:tcPr>
          <w:p w14:paraId="14E5ABEE" w14:textId="636F70B7" w:rsidR="00394E3A" w:rsidRDefault="00394E3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a separate file that defines the waveform data to be expected as output from the AMI_Init and/or AMI_GetWave function calls.</w:t>
            </w:r>
          </w:p>
        </w:tc>
        <w:tc>
          <w:tcPr>
            <w:tcW w:w="2513" w:type="pct"/>
          </w:tcPr>
          <w:p w14:paraId="4A017B23" w14:textId="77777777" w:rsidR="00394E3A" w:rsidRDefault="00394E3A" w:rsidP="00094836">
            <w:pPr>
              <w:pStyle w:val="HTMLPreformatted"/>
              <w:spacing w:before="60" w:after="60"/>
              <w:rPr>
                <w:rFonts w:ascii="Times New Roman" w:hAnsi="Times New Roman" w:cs="Times New Roman"/>
                <w:sz w:val="24"/>
                <w:szCs w:val="24"/>
              </w:rPr>
            </w:pPr>
          </w:p>
        </w:tc>
      </w:tr>
      <w:tr w:rsidR="004D33DA" w:rsidRPr="007F4749" w14:paraId="64F1ED22" w14:textId="77777777" w:rsidTr="003E3B71">
        <w:tc>
          <w:tcPr>
            <w:tcW w:w="2487" w:type="pct"/>
          </w:tcPr>
          <w:p w14:paraId="4D18A0C7" w14:textId="4544054E" w:rsidR="004D33DA" w:rsidRDefault="004D33DA"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file that defines the </w:t>
            </w:r>
            <w:r w:rsidR="00946D90">
              <w:rPr>
                <w:rFonts w:ascii="Times New Roman" w:hAnsi="Times New Roman" w:cs="Times New Roman"/>
                <w:sz w:val="24"/>
                <w:szCs w:val="24"/>
              </w:rPr>
              <w:t xml:space="preserve">stimulus to be used for </w:t>
            </w:r>
            <w:r w:rsidR="00C7318F">
              <w:rPr>
                <w:rFonts w:ascii="Times New Roman" w:hAnsi="Times New Roman" w:cs="Times New Roman"/>
                <w:sz w:val="24"/>
                <w:szCs w:val="24"/>
              </w:rPr>
              <w:t xml:space="preserve">AMI_Init and </w:t>
            </w:r>
            <w:r>
              <w:rPr>
                <w:rFonts w:ascii="Times New Roman" w:hAnsi="Times New Roman" w:cs="Times New Roman"/>
                <w:sz w:val="24"/>
                <w:szCs w:val="24"/>
              </w:rPr>
              <w:t>AMI_GetWave function calls.</w:t>
            </w:r>
          </w:p>
        </w:tc>
        <w:tc>
          <w:tcPr>
            <w:tcW w:w="2513" w:type="pct"/>
          </w:tcPr>
          <w:p w14:paraId="44DCC803" w14:textId="77777777" w:rsidR="004D33DA" w:rsidRDefault="004D33DA" w:rsidP="004D33DA">
            <w:pPr>
              <w:pStyle w:val="HTMLPreformatted"/>
              <w:spacing w:before="60" w:after="60"/>
              <w:rPr>
                <w:rFonts w:ascii="Times New Roman" w:hAnsi="Times New Roman" w:cs="Times New Roman"/>
                <w:sz w:val="24"/>
                <w:szCs w:val="24"/>
              </w:rPr>
            </w:pPr>
          </w:p>
        </w:tc>
      </w:tr>
      <w:tr w:rsidR="00C45596" w:rsidRPr="007F4749" w14:paraId="33A3BFB0" w14:textId="77777777" w:rsidTr="003E3B71">
        <w:tc>
          <w:tcPr>
            <w:tcW w:w="2487" w:type="pct"/>
          </w:tcPr>
          <w:p w14:paraId="44670F96" w14:textId="559E4747" w:rsidR="00C45596" w:rsidDel="002673A7" w:rsidRDefault="00C45596"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an optional </w:t>
            </w:r>
            <w:r w:rsidR="004119D9">
              <w:rPr>
                <w:rFonts w:ascii="Times New Roman" w:hAnsi="Times New Roman" w:cs="Times New Roman"/>
                <w:sz w:val="24"/>
                <w:szCs w:val="24"/>
              </w:rPr>
              <w:t xml:space="preserve">separate input </w:t>
            </w:r>
            <w:r>
              <w:rPr>
                <w:rFonts w:ascii="Times New Roman" w:hAnsi="Times New Roman" w:cs="Times New Roman"/>
                <w:sz w:val="24"/>
                <w:szCs w:val="24"/>
              </w:rPr>
              <w:t>file that defines clock times</w:t>
            </w:r>
            <w:r w:rsidR="00B5773A">
              <w:rPr>
                <w:rFonts w:ascii="Times New Roman" w:hAnsi="Times New Roman" w:cs="Times New Roman"/>
                <w:sz w:val="24"/>
                <w:szCs w:val="24"/>
              </w:rPr>
              <w:t xml:space="preserve"> or waveform</w:t>
            </w:r>
            <w:r>
              <w:rPr>
                <w:rFonts w:ascii="Times New Roman" w:hAnsi="Times New Roman" w:cs="Times New Roman"/>
                <w:sz w:val="24"/>
                <w:szCs w:val="24"/>
              </w:rPr>
              <w:t xml:space="preserve"> where appropriate to the model and configuration </w:t>
            </w:r>
            <w:r w:rsidR="00D133B1">
              <w:rPr>
                <w:rFonts w:ascii="Times New Roman" w:hAnsi="Times New Roman" w:cs="Times New Roman"/>
                <w:sz w:val="24"/>
                <w:szCs w:val="24"/>
              </w:rPr>
              <w:t>used</w:t>
            </w:r>
          </w:p>
        </w:tc>
        <w:tc>
          <w:tcPr>
            <w:tcW w:w="2513" w:type="pct"/>
          </w:tcPr>
          <w:p w14:paraId="40CDD651" w14:textId="77777777" w:rsidR="00C45596" w:rsidRDefault="00C45596" w:rsidP="004D33DA">
            <w:pPr>
              <w:pStyle w:val="HTMLPreformatted"/>
              <w:spacing w:before="60" w:after="60"/>
              <w:rPr>
                <w:rFonts w:ascii="Times New Roman" w:hAnsi="Times New Roman" w:cs="Times New Roman"/>
                <w:sz w:val="24"/>
                <w:szCs w:val="24"/>
              </w:rPr>
            </w:pPr>
          </w:p>
        </w:tc>
      </w:tr>
      <w:tr w:rsidR="004119D9" w:rsidRPr="007F4749" w14:paraId="4473F37A" w14:textId="77777777" w:rsidTr="003E3B71">
        <w:tc>
          <w:tcPr>
            <w:tcW w:w="2487" w:type="pct"/>
          </w:tcPr>
          <w:p w14:paraId="09F46004" w14:textId="7176FFB8" w:rsidR="004119D9" w:rsidDel="002673A7" w:rsidRDefault="004119D9"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output file that defines clock times </w:t>
            </w:r>
            <w:r w:rsidR="00B5773A">
              <w:rPr>
                <w:rFonts w:ascii="Times New Roman" w:hAnsi="Times New Roman" w:cs="Times New Roman"/>
                <w:sz w:val="24"/>
                <w:szCs w:val="24"/>
              </w:rPr>
              <w:t xml:space="preserve">or clock waveform </w:t>
            </w:r>
            <w:r>
              <w:rPr>
                <w:rFonts w:ascii="Times New Roman" w:hAnsi="Times New Roman" w:cs="Times New Roman"/>
                <w:sz w:val="24"/>
                <w:szCs w:val="24"/>
              </w:rPr>
              <w:t>where appropriate to the model and configuration used</w:t>
            </w:r>
          </w:p>
        </w:tc>
        <w:tc>
          <w:tcPr>
            <w:tcW w:w="2513" w:type="pct"/>
          </w:tcPr>
          <w:p w14:paraId="7F142F9F" w14:textId="77777777" w:rsidR="004119D9" w:rsidRDefault="004119D9" w:rsidP="004D33DA">
            <w:pPr>
              <w:pStyle w:val="HTMLPreformatted"/>
              <w:spacing w:before="60" w:after="60"/>
              <w:rPr>
                <w:rFonts w:ascii="Times New Roman" w:hAnsi="Times New Roman" w:cs="Times New Roman"/>
                <w:sz w:val="24"/>
                <w:szCs w:val="24"/>
              </w:rPr>
            </w:pPr>
          </w:p>
        </w:tc>
      </w:tr>
      <w:tr w:rsidR="00DA548F" w:rsidRPr="007F4749" w14:paraId="2361D8DA" w14:textId="77777777" w:rsidTr="003E3B71">
        <w:tc>
          <w:tcPr>
            <w:tcW w:w="2487" w:type="pct"/>
          </w:tcPr>
          <w:p w14:paraId="7C70985B" w14:textId="4DA19C86" w:rsidR="00DA548F" w:rsidRDefault="002673A7"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Exclude any results that rely in channel information not present in the input parameters and input stimulus file.</w:t>
            </w:r>
          </w:p>
        </w:tc>
        <w:tc>
          <w:tcPr>
            <w:tcW w:w="2513" w:type="pct"/>
          </w:tcPr>
          <w:p w14:paraId="0691D33F" w14:textId="77777777" w:rsidR="00DA548F" w:rsidRDefault="00DA548F" w:rsidP="004D33DA">
            <w:pPr>
              <w:pStyle w:val="HTMLPreformatted"/>
              <w:spacing w:before="60" w:after="60"/>
              <w:rPr>
                <w:rFonts w:ascii="Times New Roman" w:hAnsi="Times New Roman" w:cs="Times New Roman"/>
                <w:sz w:val="24"/>
                <w:szCs w:val="24"/>
              </w:rPr>
            </w:pPr>
          </w:p>
        </w:tc>
      </w:tr>
    </w:tbl>
    <w:p w14:paraId="3720278D"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679A138D"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CED056E" w14:textId="77777777" w:rsidR="001B23D0" w:rsidRPr="00CF1827" w:rsidRDefault="00CF1827" w:rsidP="00CF1827">
      <w:r w:rsidRPr="00CF1827">
        <w:t xml:space="preserve">For review purposes, </w:t>
      </w:r>
      <w:r>
        <w:t xml:space="preserve">the </w:t>
      </w:r>
      <w:r w:rsidRPr="00CF1827">
        <w:t>proposed changes are summarized as follows:</w:t>
      </w:r>
    </w:p>
    <w:p w14:paraId="4BF61471" w14:textId="05070920" w:rsidR="00094836" w:rsidRDefault="00094836" w:rsidP="00094836">
      <w:pPr>
        <w:pStyle w:val="Caption"/>
        <w:keepNext/>
      </w:pPr>
      <w:r>
        <w:t xml:space="preserve">Table </w:t>
      </w:r>
      <w:fldSimple w:instr=" SEQ Table \* ARABIC ">
        <w:r w:rsidR="00E52ED5">
          <w:rPr>
            <w:noProof/>
          </w:rPr>
          <w:t>2</w:t>
        </w:r>
      </w:fldSimple>
      <w:r>
        <w:t>: IBIS Keywords</w:t>
      </w:r>
      <w:r w:rsidR="00F95A55">
        <w:t>, Subparameters,</w:t>
      </w:r>
      <w:r>
        <w:t xml:space="preserve"> AMI Reserved_Parameters</w:t>
      </w:r>
      <w:r w:rsidR="00F95A55">
        <w:t xml:space="preserve">, and AMI functions </w:t>
      </w:r>
      <w:r>
        <w:t>Affected</w:t>
      </w:r>
    </w:p>
    <w:tbl>
      <w:tblPr>
        <w:tblStyle w:val="TableGrid"/>
        <w:tblW w:w="5000" w:type="pct"/>
        <w:tblLook w:val="04A0" w:firstRow="1" w:lastRow="0" w:firstColumn="1" w:lastColumn="0" w:noHBand="0" w:noVBand="1"/>
      </w:tblPr>
      <w:tblGrid>
        <w:gridCol w:w="2820"/>
        <w:gridCol w:w="2349"/>
        <w:gridCol w:w="4411"/>
      </w:tblGrid>
      <w:tr w:rsidR="00861476" w:rsidRPr="007F4749" w14:paraId="4E1859A8" w14:textId="77777777" w:rsidTr="00F84888">
        <w:tc>
          <w:tcPr>
            <w:tcW w:w="1472" w:type="pct"/>
          </w:tcPr>
          <w:p w14:paraId="3A7B17D4" w14:textId="77777777" w:rsidR="00861476" w:rsidRPr="007F4749" w:rsidRDefault="00F95A55" w:rsidP="00861476">
            <w:pPr>
              <w:pStyle w:val="TableCaption"/>
              <w:spacing w:before="60" w:after="60"/>
            </w:pPr>
            <w:r>
              <w:t>Specification Item</w:t>
            </w:r>
          </w:p>
        </w:tc>
        <w:tc>
          <w:tcPr>
            <w:tcW w:w="1226" w:type="pct"/>
          </w:tcPr>
          <w:p w14:paraId="1F4E059F" w14:textId="77777777" w:rsidR="00861476" w:rsidRPr="007F4749" w:rsidRDefault="00861476" w:rsidP="00861476">
            <w:pPr>
              <w:pStyle w:val="TableCaption"/>
              <w:spacing w:before="60" w:after="60"/>
            </w:pPr>
            <w:r>
              <w:t>New/Modified</w:t>
            </w:r>
            <w:r w:rsidR="0009560E">
              <w:t>/Other</w:t>
            </w:r>
          </w:p>
        </w:tc>
        <w:tc>
          <w:tcPr>
            <w:tcW w:w="2302" w:type="pct"/>
          </w:tcPr>
          <w:p w14:paraId="0F3A63EE" w14:textId="77777777" w:rsidR="00861476" w:rsidRDefault="00861476" w:rsidP="00861476">
            <w:pPr>
              <w:pStyle w:val="TableCaption"/>
              <w:spacing w:before="60" w:after="60"/>
            </w:pPr>
            <w:r>
              <w:t>Notes</w:t>
            </w:r>
          </w:p>
        </w:tc>
      </w:tr>
      <w:tr w:rsidR="000811F7" w:rsidRPr="007F4749" w14:paraId="74E12804" w14:textId="77777777" w:rsidTr="00F84888">
        <w:tc>
          <w:tcPr>
            <w:tcW w:w="1472" w:type="pct"/>
          </w:tcPr>
          <w:p w14:paraId="761F0104" w14:textId="50A1A088" w:rsidR="000811F7" w:rsidRDefault="00E6772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[AMI Test Configuration]</w:t>
            </w:r>
            <w:r w:rsidR="000811F7">
              <w:rPr>
                <w:rFonts w:ascii="Times New Roman" w:hAnsi="Times New Roman" w:cs="Times New Roman"/>
                <w:sz w:val="24"/>
                <w:szCs w:val="24"/>
              </w:rPr>
              <w:t xml:space="preserve"> </w:t>
            </w:r>
          </w:p>
        </w:tc>
        <w:tc>
          <w:tcPr>
            <w:tcW w:w="1226" w:type="pct"/>
          </w:tcPr>
          <w:p w14:paraId="1E76E546" w14:textId="08AE3B65" w:rsidR="000811F7" w:rsidRDefault="000811F7"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302" w:type="pct"/>
          </w:tcPr>
          <w:p w14:paraId="52467AC8" w14:textId="77777777" w:rsidR="000811F7" w:rsidRPr="007F4749" w:rsidRDefault="000811F7" w:rsidP="00094836">
            <w:pPr>
              <w:pStyle w:val="HTMLPreformatted"/>
              <w:spacing w:before="60" w:after="60"/>
              <w:rPr>
                <w:rFonts w:ascii="Times New Roman" w:hAnsi="Times New Roman" w:cs="Times New Roman"/>
                <w:sz w:val="24"/>
                <w:szCs w:val="24"/>
              </w:rPr>
            </w:pPr>
          </w:p>
        </w:tc>
      </w:tr>
    </w:tbl>
    <w:p w14:paraId="3C075D28"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18D9709" w14:textId="2A8B32C4"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9275C13" w14:textId="0422FE99" w:rsidR="00A20C96" w:rsidRPr="005F6AFC" w:rsidRDefault="00A20C96"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The following text should be added </w:t>
      </w:r>
      <w:r w:rsidRPr="000B2723">
        <w:rPr>
          <w:rFonts w:ascii="Times New Roman" w:hAnsi="Times New Roman" w:cs="Times New Roman"/>
          <w:b/>
          <w:sz w:val="24"/>
          <w:szCs w:val="24"/>
        </w:rPr>
        <w:t xml:space="preserve">after Section </w:t>
      </w:r>
      <w:r w:rsidR="00C25821" w:rsidRPr="000B2723">
        <w:rPr>
          <w:rFonts w:ascii="Times New Roman" w:hAnsi="Times New Roman" w:cs="Times New Roman"/>
          <w:b/>
          <w:sz w:val="24"/>
          <w:szCs w:val="24"/>
        </w:rPr>
        <w:t>10.</w:t>
      </w:r>
      <w:r w:rsidR="000B2723" w:rsidRPr="000B2723">
        <w:rPr>
          <w:rFonts w:ascii="Times New Roman" w:hAnsi="Times New Roman" w:cs="Times New Roman"/>
          <w:b/>
          <w:sz w:val="24"/>
          <w:szCs w:val="24"/>
        </w:rPr>
        <w:t>11</w:t>
      </w:r>
      <w:r>
        <w:rPr>
          <w:rFonts w:ascii="Times New Roman" w:hAnsi="Times New Roman" w:cs="Times New Roman"/>
          <w:b/>
          <w:sz w:val="24"/>
          <w:szCs w:val="24"/>
        </w:rPr>
        <w:t xml:space="preserve"> as defined in IBIS 7.2.</w:t>
      </w:r>
    </w:p>
    <w:p w14:paraId="41138717" w14:textId="77777777" w:rsidR="00BD2709" w:rsidRDefault="00BD2709" w:rsidP="00394E3A">
      <w:pPr>
        <w:pStyle w:val="KeywordDescriptions"/>
        <w:rPr>
          <w:i/>
        </w:rPr>
      </w:pPr>
    </w:p>
    <w:p w14:paraId="3879396D" w14:textId="2EF65C6D" w:rsidR="009C7A9D" w:rsidRPr="001A5042" w:rsidRDefault="009C7A9D" w:rsidP="009C7A9D">
      <w:pPr>
        <w:pStyle w:val="KeywordDescriptions"/>
        <w:rPr>
          <w:b/>
        </w:rPr>
      </w:pPr>
      <w:r w:rsidRPr="009B605C">
        <w:rPr>
          <w:i/>
        </w:rPr>
        <w:t>Keyword</w:t>
      </w:r>
      <w:r>
        <w:rPr>
          <w:i/>
        </w:rPr>
        <w:t>s</w:t>
      </w:r>
      <w:r w:rsidRPr="009B605C">
        <w:rPr>
          <w:i/>
        </w:rPr>
        <w:t>:</w:t>
      </w:r>
      <w:r w:rsidRPr="009B605C">
        <w:rPr>
          <w:i/>
        </w:rPr>
        <w:tab/>
      </w:r>
      <w:r w:rsidR="00E6772D">
        <w:rPr>
          <w:b/>
        </w:rPr>
        <w:t>[AMI Test Configuration]</w:t>
      </w:r>
    </w:p>
    <w:p w14:paraId="1D9CDDFF" w14:textId="48C8318C" w:rsidR="009C7A9D" w:rsidRPr="00F51A5F" w:rsidRDefault="009C7A9D" w:rsidP="009C7A9D">
      <w:pPr>
        <w:pStyle w:val="KeywordDescriptions"/>
      </w:pPr>
      <w:r w:rsidRPr="008A57D9">
        <w:rPr>
          <w:i/>
        </w:rPr>
        <w:t>Required:</w:t>
      </w:r>
      <w:r w:rsidRPr="009B605C">
        <w:tab/>
      </w:r>
      <w:r w:rsidR="00E33C24">
        <w:t>No</w:t>
      </w:r>
      <w:r w:rsidR="00C15551">
        <w:t xml:space="preserve">, and </w:t>
      </w:r>
      <w:r>
        <w:t>illegal before IBIS 7.3.</w:t>
      </w:r>
    </w:p>
    <w:p w14:paraId="1179E2FF" w14:textId="7980A4B1" w:rsidR="00093662" w:rsidRDefault="009C7A9D" w:rsidP="00F9131B">
      <w:pPr>
        <w:pStyle w:val="KeywordDescriptions"/>
      </w:pPr>
      <w:r w:rsidRPr="009B605C">
        <w:rPr>
          <w:i/>
        </w:rPr>
        <w:t>Description:</w:t>
      </w:r>
      <w:r w:rsidRPr="009B605C">
        <w:rPr>
          <w:i/>
        </w:rPr>
        <w:tab/>
      </w:r>
      <w:r>
        <w:t xml:space="preserve">Defines </w:t>
      </w:r>
      <w:r w:rsidR="00CD7D8B">
        <w:t xml:space="preserve">example </w:t>
      </w:r>
      <w:r w:rsidR="00E96E26">
        <w:t xml:space="preserve">input stimulus and </w:t>
      </w:r>
      <w:r w:rsidR="00CD7D8B">
        <w:t xml:space="preserve">resulting </w:t>
      </w:r>
      <w:r w:rsidR="00E96E26">
        <w:t>output</w:t>
      </w:r>
      <w:r w:rsidR="00A86057">
        <w:t xml:space="preserve"> waveform </w:t>
      </w:r>
      <w:r w:rsidR="00EC5E69">
        <w:t>data</w:t>
      </w:r>
      <w:r w:rsidR="00E96E26">
        <w:t xml:space="preserve"> plus AMI configuration</w:t>
      </w:r>
      <w:r w:rsidR="00EF088B">
        <w:t xml:space="preserve"> </w:t>
      </w:r>
      <w:r w:rsidR="002153DF">
        <w:t xml:space="preserve">information </w:t>
      </w:r>
      <w:r w:rsidR="00EF088B">
        <w:t xml:space="preserve">for </w:t>
      </w:r>
      <w:r w:rsidR="00CD7D8B">
        <w:t xml:space="preserve">testing </w:t>
      </w:r>
      <w:r w:rsidR="006204D9">
        <w:t xml:space="preserve">of </w:t>
      </w:r>
      <w:r w:rsidR="002153DF">
        <w:t xml:space="preserve">the </w:t>
      </w:r>
      <w:r w:rsidR="00C62D6A">
        <w:t>associated [</w:t>
      </w:r>
      <w:r w:rsidR="004F3C20">
        <w:t>Algorithmic Model</w:t>
      </w:r>
      <w:r w:rsidR="00C62D6A">
        <w:t>].</w:t>
      </w:r>
      <w:r w:rsidR="00093662">
        <w:t xml:space="preserve"> </w:t>
      </w:r>
      <w:r w:rsidR="000E1940">
        <w:t xml:space="preserve"> </w:t>
      </w:r>
      <w:r w:rsidR="00093662">
        <w:t xml:space="preserve">  </w:t>
      </w:r>
    </w:p>
    <w:p w14:paraId="0C0603D1" w14:textId="0FB1C4C6" w:rsidR="00093662" w:rsidRPr="00F51A5F" w:rsidRDefault="00093662" w:rsidP="00093662">
      <w:pPr>
        <w:pStyle w:val="KeywordDescriptions"/>
      </w:pPr>
      <w:r>
        <w:t xml:space="preserve">The intent of [AMI Test Configuration] is to enable direct comparison by a simulation tool of the output of the associated AMI model, with appropriate configuration and stimulus information, </w:t>
      </w:r>
      <w:r>
        <w:lastRenderedPageBreak/>
        <w:t>against a “Golden Waveform” provided by the model maker</w:t>
      </w:r>
      <w:proofErr w:type="gramStart"/>
      <w:r>
        <w:t xml:space="preserve">. </w:t>
      </w:r>
      <w:proofErr w:type="gramEnd"/>
      <w:r>
        <w:t xml:space="preserve">The enabled comparison is solely at the AMI level and does not involve </w:t>
      </w:r>
      <w:r w:rsidR="006A2A62">
        <w:t xml:space="preserve">simulating using </w:t>
      </w:r>
      <w:r>
        <w:t xml:space="preserve">a channel </w:t>
      </w:r>
      <w:r w:rsidR="00035F11">
        <w:t xml:space="preserve">model </w:t>
      </w:r>
      <w:r>
        <w:t>or buffer loading.</w:t>
      </w:r>
    </w:p>
    <w:p w14:paraId="54AB9F41" w14:textId="2F74EA9C" w:rsidR="0079290D" w:rsidRPr="0079290D" w:rsidRDefault="0079290D" w:rsidP="009C7A9D">
      <w:pPr>
        <w:pStyle w:val="KeywordDescriptions"/>
      </w:pPr>
      <w:r w:rsidRPr="009B605C">
        <w:rPr>
          <w:i/>
        </w:rPr>
        <w:t>Sub-Params:</w:t>
      </w:r>
      <w:r w:rsidRPr="009B605C">
        <w:rPr>
          <w:i/>
        </w:rPr>
        <w:tab/>
      </w:r>
      <w:r w:rsidR="00F36BFC">
        <w:rPr>
          <w:iCs/>
        </w:rPr>
        <w:t xml:space="preserve">Type, </w:t>
      </w:r>
      <w:r w:rsidR="005173A8">
        <w:rPr>
          <w:iCs/>
        </w:rPr>
        <w:t xml:space="preserve">Direction, </w:t>
      </w:r>
      <w:r w:rsidR="002D5EFA">
        <w:rPr>
          <w:iCs/>
        </w:rPr>
        <w:t xml:space="preserve">AMI_input_parameters_file, </w:t>
      </w:r>
      <w:r w:rsidR="008B7F0B">
        <w:rPr>
          <w:iCs/>
        </w:rPr>
        <w:t>I</w:t>
      </w:r>
      <w:r w:rsidR="00783C94">
        <w:rPr>
          <w:iCs/>
        </w:rPr>
        <w:t>nput_</w:t>
      </w:r>
      <w:r w:rsidR="002D5EFA">
        <w:rPr>
          <w:iCs/>
        </w:rPr>
        <w:t>IR</w:t>
      </w:r>
      <w:r w:rsidR="008B7F0B">
        <w:rPr>
          <w:iCs/>
        </w:rPr>
        <w:t>_file</w:t>
      </w:r>
      <w:r w:rsidR="00E9191E">
        <w:rPr>
          <w:iCs/>
        </w:rPr>
        <w:t xml:space="preserve">, </w:t>
      </w:r>
      <w:r w:rsidR="00A8199C">
        <w:rPr>
          <w:iCs/>
        </w:rPr>
        <w:t>Input_waveform_file</w:t>
      </w:r>
      <w:r w:rsidR="00E9191E">
        <w:rPr>
          <w:iCs/>
        </w:rPr>
        <w:t xml:space="preserve">, </w:t>
      </w:r>
      <w:r w:rsidR="002D5EFA">
        <w:rPr>
          <w:iCs/>
        </w:rPr>
        <w:t xml:space="preserve">Golden_IR_file, </w:t>
      </w:r>
      <w:commentRangeStart w:id="6"/>
      <w:r w:rsidR="00BF7A8C">
        <w:rPr>
          <w:iCs/>
        </w:rPr>
        <w:t>Golden_</w:t>
      </w:r>
      <w:commentRangeEnd w:id="6"/>
      <w:r w:rsidR="00DB6BF9">
        <w:rPr>
          <w:rStyle w:val="CommentReference"/>
        </w:rPr>
        <w:commentReference w:id="6"/>
      </w:r>
      <w:r w:rsidR="00BF7A8C">
        <w:rPr>
          <w:iCs/>
        </w:rPr>
        <w:t>waveform_file</w:t>
      </w:r>
      <w:r w:rsidR="009507A1">
        <w:rPr>
          <w:iCs/>
        </w:rPr>
        <w:t>, Clock_</w:t>
      </w:r>
      <w:r w:rsidR="00352C47">
        <w:rPr>
          <w:iCs/>
        </w:rPr>
        <w:t>input_</w:t>
      </w:r>
      <w:r w:rsidR="009507A1">
        <w:rPr>
          <w:iCs/>
        </w:rPr>
        <w:t>file</w:t>
      </w:r>
      <w:r w:rsidR="0053518C">
        <w:rPr>
          <w:iCs/>
        </w:rPr>
        <w:t>,</w:t>
      </w:r>
      <w:r w:rsidR="00B14BEF">
        <w:rPr>
          <w:iCs/>
        </w:rPr>
        <w:t xml:space="preserve"> Clock_output_file, </w:t>
      </w:r>
      <w:r w:rsidR="00E83868">
        <w:rPr>
          <w:iCs/>
        </w:rPr>
        <w:t>AMI_output_parameters_file</w:t>
      </w:r>
      <w:r w:rsidR="002B3E22">
        <w:rPr>
          <w:iCs/>
        </w:rPr>
        <w:t>, Executable_index</w:t>
      </w:r>
      <w:r w:rsidR="00B5383B">
        <w:rPr>
          <w:iCs/>
        </w:rPr>
        <w:t xml:space="preserve">  </w:t>
      </w:r>
    </w:p>
    <w:p w14:paraId="0900CA94" w14:textId="56B9F663" w:rsidR="002B6227" w:rsidRDefault="009C7A9D" w:rsidP="00594E99">
      <w:pPr>
        <w:pStyle w:val="KeywordDescriptions"/>
        <w:rPr>
          <w:iCs/>
        </w:rPr>
      </w:pPr>
      <w:r w:rsidRPr="009B605C">
        <w:rPr>
          <w:i/>
        </w:rPr>
        <w:t>Usage Rules:</w:t>
      </w:r>
      <w:r w:rsidRPr="009B605C">
        <w:rPr>
          <w:i/>
        </w:rPr>
        <w:tab/>
      </w:r>
      <w:r w:rsidR="00835D5E">
        <w:rPr>
          <w:iCs/>
        </w:rPr>
        <w:t xml:space="preserve">The </w:t>
      </w:r>
      <w:r w:rsidR="00E6772D">
        <w:rPr>
          <w:iCs/>
        </w:rPr>
        <w:t>[AMI Test Configuration]</w:t>
      </w:r>
      <w:r w:rsidR="00835D5E">
        <w:rPr>
          <w:iCs/>
        </w:rPr>
        <w:t xml:space="preserve"> keyword takes a single </w:t>
      </w:r>
      <w:r w:rsidR="00A83C01">
        <w:rPr>
          <w:iCs/>
        </w:rPr>
        <w:t xml:space="preserve">name </w:t>
      </w:r>
      <w:r w:rsidR="00835D5E">
        <w:rPr>
          <w:iCs/>
        </w:rPr>
        <w:t xml:space="preserve">argument, which is required, as it supports selection of </w:t>
      </w:r>
      <w:r w:rsidR="00BE1E72">
        <w:rPr>
          <w:iCs/>
        </w:rPr>
        <w:t xml:space="preserve">specific input and output configurations for a given </w:t>
      </w:r>
      <w:r w:rsidR="00E5520D">
        <w:rPr>
          <w:iCs/>
        </w:rPr>
        <w:t xml:space="preserve">buffer </w:t>
      </w:r>
      <w:r w:rsidR="0017737B">
        <w:rPr>
          <w:iCs/>
        </w:rPr>
        <w:t>and test</w:t>
      </w:r>
      <w:r w:rsidR="00E5520D">
        <w:rPr>
          <w:iCs/>
        </w:rPr>
        <w:t xml:space="preserve"> waveform</w:t>
      </w:r>
      <w:r w:rsidR="0017737B">
        <w:rPr>
          <w:iCs/>
        </w:rPr>
        <w:t xml:space="preserve"> combination</w:t>
      </w:r>
      <w:r w:rsidR="00835D5E">
        <w:rPr>
          <w:iCs/>
        </w:rPr>
        <w:t xml:space="preserve">.  </w:t>
      </w:r>
      <w:r w:rsidR="008D5A3B">
        <w:rPr>
          <w:iCs/>
        </w:rPr>
        <w:t xml:space="preserve">The </w:t>
      </w:r>
      <w:r w:rsidR="00E6772D">
        <w:rPr>
          <w:iCs/>
        </w:rPr>
        <w:t>[AMI Test Configuration]</w:t>
      </w:r>
      <w:r w:rsidR="008D5A3B">
        <w:rPr>
          <w:iCs/>
        </w:rPr>
        <w:t xml:space="preserve"> </w:t>
      </w:r>
      <w:r w:rsidR="00835D5E">
        <w:rPr>
          <w:iCs/>
        </w:rPr>
        <w:t xml:space="preserve">argument shall be </w:t>
      </w:r>
      <w:r w:rsidR="004F634F">
        <w:rPr>
          <w:iCs/>
        </w:rPr>
        <w:t>fewer</w:t>
      </w:r>
      <w:r w:rsidR="00835D5E">
        <w:rPr>
          <w:iCs/>
        </w:rPr>
        <w:t xml:space="preserve"> than </w:t>
      </w:r>
      <w:r w:rsidR="00D95566">
        <w:rPr>
          <w:iCs/>
        </w:rPr>
        <w:t xml:space="preserve">1000 </w:t>
      </w:r>
      <w:r w:rsidR="00835D5E">
        <w:rPr>
          <w:iCs/>
        </w:rPr>
        <w:t xml:space="preserve">characters </w:t>
      </w:r>
      <w:r w:rsidR="0088405C">
        <w:rPr>
          <w:iCs/>
        </w:rPr>
        <w:t xml:space="preserve">in length </w:t>
      </w:r>
      <w:r w:rsidR="00835D5E">
        <w:rPr>
          <w:iCs/>
        </w:rPr>
        <w:t xml:space="preserve">and shall not be duplicated for any other </w:t>
      </w:r>
      <w:r w:rsidR="00E6772D">
        <w:rPr>
          <w:iCs/>
        </w:rPr>
        <w:t>[AMI Test Configuration]</w:t>
      </w:r>
      <w:r w:rsidR="00835D5E">
        <w:rPr>
          <w:iCs/>
        </w:rPr>
        <w:t xml:space="preserve"> keywords appearing </w:t>
      </w:r>
      <w:r w:rsidR="00B96F04">
        <w:rPr>
          <w:iCs/>
        </w:rPr>
        <w:t>under the same [A</w:t>
      </w:r>
      <w:r w:rsidR="00594E99">
        <w:rPr>
          <w:iCs/>
        </w:rPr>
        <w:t>lgorithmic Model</w:t>
      </w:r>
      <w:r w:rsidR="00B96F04">
        <w:rPr>
          <w:iCs/>
        </w:rPr>
        <w:t>] keyword</w:t>
      </w:r>
      <w:proofErr w:type="gramStart"/>
      <w:r w:rsidR="00835D5E">
        <w:rPr>
          <w:iCs/>
        </w:rPr>
        <w:t xml:space="preserve">. </w:t>
      </w:r>
      <w:proofErr w:type="gramEnd"/>
      <w:r w:rsidR="00594E99">
        <w:t>A given [Algorithmic Model] may contain any number of [AMI Test Configuration] sections, representing different simulation conditions.</w:t>
      </w:r>
    </w:p>
    <w:p w14:paraId="68341712" w14:textId="279B3956" w:rsidR="00593706" w:rsidRDefault="00593706" w:rsidP="00593706">
      <w:pPr>
        <w:pStyle w:val="KeywordDescriptions"/>
      </w:pPr>
      <w:r>
        <w:t>The placement of th</w:t>
      </w:r>
      <w:r w:rsidR="00014A42">
        <w:t>is</w:t>
      </w:r>
      <w:r>
        <w:t xml:space="preserve"> keyword within the hierarchy of IBIS is shown below: </w:t>
      </w:r>
    </w:p>
    <w:p w14:paraId="3C1FC35A" w14:textId="77777777" w:rsidR="00D07022" w:rsidRDefault="00D07022" w:rsidP="00593706">
      <w:pPr>
        <w:pStyle w:val="KeywordDescriptions"/>
      </w:pPr>
    </w:p>
    <w:p w14:paraId="77FB9986" w14:textId="77777777" w:rsidR="005B2712" w:rsidRPr="003E288D" w:rsidRDefault="005B2712" w:rsidP="005B2712">
      <w:pPr>
        <w:pStyle w:val="KeywordDescriptions"/>
        <w:spacing w:before="0" w:after="0"/>
        <w:ind w:left="720"/>
      </w:pPr>
      <w:r w:rsidRPr="003E288D">
        <w:t xml:space="preserve">├── </w:t>
      </w:r>
      <w:r w:rsidRPr="003E288D">
        <w:rPr>
          <w:b/>
        </w:rPr>
        <w:t>[Component]</w:t>
      </w:r>
      <w:r w:rsidRPr="003E288D">
        <w:t xml:space="preserve"> </w:t>
      </w:r>
    </w:p>
    <w:p w14:paraId="0A3DA23E" w14:textId="77777777" w:rsidR="005B2712" w:rsidRPr="003E288D" w:rsidRDefault="005B2712" w:rsidP="005B2712">
      <w:pPr>
        <w:pStyle w:val="KeywordDescriptions"/>
        <w:spacing w:before="0" w:after="0"/>
        <w:ind w:left="720"/>
      </w:pPr>
      <w:r w:rsidRPr="003E288D">
        <w:t xml:space="preserve">├── </w:t>
      </w:r>
      <w:r w:rsidRPr="003E288D">
        <w:rPr>
          <w:b/>
          <w:u w:val="single"/>
        </w:rPr>
        <w:t>[Model]</w:t>
      </w:r>
      <w:r w:rsidRPr="003E288D">
        <w:t xml:space="preserve"> </w:t>
      </w:r>
    </w:p>
    <w:p w14:paraId="4D40D822" w14:textId="347A8985" w:rsidR="009F17F4" w:rsidRDefault="005B2712" w:rsidP="005B2712">
      <w:pPr>
        <w:pStyle w:val="KeywordDescriptions"/>
        <w:spacing w:before="0" w:after="0"/>
        <w:ind w:left="720"/>
      </w:pPr>
      <w:r w:rsidRPr="003E288D">
        <w:t xml:space="preserve">│         └── </w:t>
      </w:r>
      <w:r w:rsidRPr="003E288D">
        <w:rPr>
          <w:b/>
          <w:u w:val="single"/>
        </w:rPr>
        <w:t>[Algorithmic Model]</w:t>
      </w:r>
      <w:r w:rsidRPr="003E288D">
        <w:tab/>
      </w:r>
      <w:r w:rsidR="00333D3F">
        <w:tab/>
      </w:r>
      <w:r w:rsidR="00333D3F">
        <w:tab/>
      </w:r>
      <w:r w:rsidR="00333D3F">
        <w:tab/>
      </w:r>
      <w:r w:rsidR="00370BC5" w:rsidRPr="00F84888">
        <w:t xml:space="preserve">Executable, Executable_Rx, </w:t>
      </w:r>
    </w:p>
    <w:p w14:paraId="7985E209" w14:textId="7AC7A19B" w:rsidR="005B2712" w:rsidRPr="00F84888" w:rsidRDefault="009F17F4" w:rsidP="005B2712">
      <w:pPr>
        <w:pStyle w:val="KeywordDescriptions"/>
        <w:spacing w:before="0" w:after="0"/>
        <w:ind w:left="720"/>
        <w:rPr>
          <w:i/>
          <w:iCs/>
        </w:rPr>
      </w:pPr>
      <w:r w:rsidRPr="003E288D">
        <w:rPr>
          <w:b/>
          <w:bCs/>
        </w:rPr>
        <w:t>│                    │</w:t>
      </w:r>
      <w:r>
        <w:rPr>
          <w:b/>
          <w:bCs/>
        </w:rPr>
        <w:tab/>
      </w:r>
      <w:r>
        <w:rPr>
          <w:b/>
          <w:bCs/>
        </w:rPr>
        <w:tab/>
      </w:r>
      <w:r>
        <w:rPr>
          <w:b/>
          <w:bCs/>
        </w:rPr>
        <w:tab/>
      </w:r>
      <w:r>
        <w:rPr>
          <w:b/>
          <w:bCs/>
        </w:rPr>
        <w:tab/>
      </w:r>
      <w:r>
        <w:rPr>
          <w:b/>
          <w:bCs/>
        </w:rPr>
        <w:tab/>
      </w:r>
      <w:r>
        <w:rPr>
          <w:b/>
          <w:bCs/>
        </w:rPr>
        <w:tab/>
      </w:r>
      <w:del w:id="7" w:author="Author">
        <w:r w:rsidR="00370BC5" w:rsidRPr="00F84888" w:rsidDel="00D5166B">
          <w:delText>Exectuable</w:delText>
        </w:r>
      </w:del>
      <w:proofErr w:type="spellStart"/>
      <w:ins w:id="8" w:author="Author">
        <w:r w:rsidR="00D5166B" w:rsidRPr="00F84888">
          <w:t>Exec</w:t>
        </w:r>
        <w:r w:rsidR="00D5166B">
          <w:t>ut</w:t>
        </w:r>
        <w:r w:rsidR="00D5166B" w:rsidRPr="00F84888">
          <w:t>able</w:t>
        </w:r>
      </w:ins>
      <w:r w:rsidR="00370BC5" w:rsidRPr="00F84888">
        <w:t>_Tx</w:t>
      </w:r>
      <w:proofErr w:type="spellEnd"/>
    </w:p>
    <w:p w14:paraId="203D7858" w14:textId="77777777" w:rsidR="005B2712" w:rsidRPr="003E288D" w:rsidRDefault="005B2712" w:rsidP="005B2712">
      <w:pPr>
        <w:pStyle w:val="KeywordDescriptions"/>
        <w:spacing w:before="0" w:after="0"/>
        <w:ind w:left="5040" w:hanging="4320"/>
        <w:rPr>
          <w:iCs/>
        </w:rPr>
      </w:pPr>
      <w:r w:rsidRPr="003E288D">
        <w:t xml:space="preserve">│                </w:t>
      </w:r>
      <w:r>
        <w:t xml:space="preserve">   </w:t>
      </w:r>
      <w:r w:rsidRPr="003E288D">
        <w:t xml:space="preserve"> ├───── </w:t>
      </w:r>
      <w:r w:rsidRPr="003E288D">
        <w:rPr>
          <w:b/>
        </w:rPr>
        <w:t>[AMI Test Configuration]</w:t>
      </w:r>
      <w:r>
        <w:tab/>
      </w:r>
      <w:r w:rsidRPr="003E288D">
        <w:rPr>
          <w:iCs/>
        </w:rPr>
        <w:t xml:space="preserve">Type, Direction, </w:t>
      </w:r>
    </w:p>
    <w:p w14:paraId="713E9238"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AMI_input_parameters_file, </w:t>
      </w:r>
    </w:p>
    <w:p w14:paraId="087C6EC6"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Input_IR_file,</w:t>
      </w:r>
    </w:p>
    <w:p w14:paraId="28B2624B"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Input_waveform_file, </w:t>
      </w:r>
    </w:p>
    <w:p w14:paraId="5E71B235"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Golden_IR_file, </w:t>
      </w:r>
    </w:p>
    <w:p w14:paraId="4ACE88B9"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Golden_waveform_file, </w:t>
      </w:r>
    </w:p>
    <w:p w14:paraId="70600981" w14:textId="77777777" w:rsidR="005B2712" w:rsidRPr="003E288D" w:rsidRDefault="005B2712" w:rsidP="005B2712">
      <w:pPr>
        <w:pStyle w:val="KeywordDescriptions"/>
        <w:spacing w:before="0" w:after="0"/>
        <w:ind w:firstLine="720"/>
        <w:rPr>
          <w:iCs/>
        </w:rPr>
      </w:pPr>
      <w:r w:rsidRPr="003E288D">
        <w:t xml:space="preserve">│                    </w:t>
      </w:r>
      <w:r w:rsidRPr="003E288D">
        <w:rPr>
          <w:b/>
          <w:bCs/>
        </w:rPr>
        <w:t>│</w:t>
      </w:r>
      <w:r w:rsidRPr="003E288D">
        <w:t xml:space="preserve"> </w:t>
      </w:r>
      <w:r w:rsidRPr="003E288D">
        <w:tab/>
      </w:r>
      <w:r w:rsidRPr="003E288D">
        <w:tab/>
      </w:r>
      <w:r w:rsidRPr="003E288D">
        <w:tab/>
      </w:r>
      <w:r w:rsidRPr="003E288D">
        <w:tab/>
      </w:r>
      <w:r w:rsidRPr="003E288D">
        <w:tab/>
      </w:r>
      <w:r w:rsidRPr="003E288D">
        <w:tab/>
      </w:r>
      <w:r w:rsidRPr="003E288D">
        <w:rPr>
          <w:iCs/>
        </w:rPr>
        <w:t xml:space="preserve">Clock_input_file, </w:t>
      </w:r>
    </w:p>
    <w:p w14:paraId="2F599413"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Clock_output_file, </w:t>
      </w:r>
    </w:p>
    <w:p w14:paraId="1A925A45"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AMI_output_parameters_file,</w:t>
      </w:r>
    </w:p>
    <w:p w14:paraId="7B9DD9D6"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Executable_index</w:t>
      </w:r>
    </w:p>
    <w:p w14:paraId="71BADF99" w14:textId="77777777" w:rsidR="005B2712" w:rsidRPr="003E288D" w:rsidRDefault="005B2712" w:rsidP="005B2712">
      <w:pPr>
        <w:pStyle w:val="KeywordDescriptions"/>
        <w:spacing w:before="0" w:after="0"/>
        <w:ind w:firstLine="720"/>
      </w:pPr>
      <w:r w:rsidRPr="003E288D">
        <w:t xml:space="preserve">│                    └───── </w:t>
      </w:r>
      <w:r w:rsidRPr="003E288D">
        <w:rPr>
          <w:b/>
        </w:rPr>
        <w:t>[End Algorithmic Model]</w:t>
      </w:r>
      <w:r w:rsidRPr="003E288D">
        <w:tab/>
      </w:r>
    </w:p>
    <w:p w14:paraId="71E690DC" w14:textId="77777777" w:rsidR="001E7AF0" w:rsidRDefault="001E7AF0" w:rsidP="00F84888">
      <w:pPr>
        <w:pStyle w:val="KeywordDescriptions"/>
        <w:ind w:firstLine="720"/>
        <w:rPr>
          <w:iCs/>
        </w:rPr>
      </w:pPr>
    </w:p>
    <w:p w14:paraId="7AED9B58" w14:textId="51A143DF" w:rsidR="00BA0542" w:rsidRDefault="00CB44E7" w:rsidP="00835D5E">
      <w:pPr>
        <w:pStyle w:val="KeywordDescriptions"/>
        <w:rPr>
          <w:iCs/>
        </w:rPr>
      </w:pPr>
      <w:r>
        <w:rPr>
          <w:iCs/>
        </w:rPr>
        <w:t xml:space="preserve">The Type subparameter is required, and </w:t>
      </w:r>
      <w:r w:rsidR="00F34DA7">
        <w:rPr>
          <w:iCs/>
        </w:rPr>
        <w:t>its arguments shall be one of either “Statistical” or “Time_domain”.</w:t>
      </w:r>
      <w:r w:rsidR="00885F6F">
        <w:rPr>
          <w:iCs/>
        </w:rPr>
        <w:t xml:space="preserve">  This indicates the kind of configuration data</w:t>
      </w:r>
      <w:r w:rsidR="00BA0542">
        <w:rPr>
          <w:iCs/>
        </w:rPr>
        <w:t xml:space="preserve"> required</w:t>
      </w:r>
      <w:r w:rsidR="006F5CB7">
        <w:rPr>
          <w:iCs/>
        </w:rPr>
        <w:t xml:space="preserve">, </w:t>
      </w:r>
      <w:r w:rsidR="00502803">
        <w:rPr>
          <w:iCs/>
        </w:rPr>
        <w:t xml:space="preserve">the </w:t>
      </w:r>
      <w:commentRangeStart w:id="9"/>
      <w:r w:rsidR="006F5CB7">
        <w:rPr>
          <w:iCs/>
        </w:rPr>
        <w:t xml:space="preserve">impulse response </w:t>
      </w:r>
      <w:r w:rsidR="00502803">
        <w:rPr>
          <w:iCs/>
        </w:rPr>
        <w:t>and/</w:t>
      </w:r>
      <w:r w:rsidR="006F5CB7">
        <w:rPr>
          <w:iCs/>
        </w:rPr>
        <w:t>or waveform</w:t>
      </w:r>
      <w:r w:rsidR="00BA0542">
        <w:rPr>
          <w:iCs/>
        </w:rPr>
        <w:t xml:space="preserve"> </w:t>
      </w:r>
      <w:r w:rsidR="006F5CB7">
        <w:rPr>
          <w:iCs/>
        </w:rPr>
        <w:t xml:space="preserve">input data required, </w:t>
      </w:r>
      <w:commentRangeEnd w:id="9"/>
      <w:r w:rsidR="00ED503E">
        <w:rPr>
          <w:rStyle w:val="CommentReference"/>
        </w:rPr>
        <w:commentReference w:id="9"/>
      </w:r>
      <w:r w:rsidR="00BA0542">
        <w:rPr>
          <w:iCs/>
        </w:rPr>
        <w:t xml:space="preserve">and </w:t>
      </w:r>
      <w:r w:rsidR="006F5CB7">
        <w:rPr>
          <w:iCs/>
        </w:rPr>
        <w:t xml:space="preserve">impulse response or </w:t>
      </w:r>
      <w:r w:rsidR="00BA0542">
        <w:rPr>
          <w:iCs/>
        </w:rPr>
        <w:t xml:space="preserve">waveform output to expect from a simulation </w:t>
      </w:r>
      <w:r w:rsidR="00BC476D">
        <w:rPr>
          <w:iCs/>
        </w:rPr>
        <w:t>of the buffer being tested</w:t>
      </w:r>
      <w:r w:rsidR="00BA0542">
        <w:rPr>
          <w:iCs/>
        </w:rPr>
        <w:t>.</w:t>
      </w:r>
      <w:r w:rsidR="00C41001">
        <w:rPr>
          <w:iCs/>
        </w:rPr>
        <w:t xml:space="preserve">  </w:t>
      </w:r>
    </w:p>
    <w:p w14:paraId="5A580CB5" w14:textId="70BF480A" w:rsidR="005173A8" w:rsidRDefault="005173A8" w:rsidP="00835D5E">
      <w:pPr>
        <w:pStyle w:val="KeywordDescriptions"/>
        <w:rPr>
          <w:iCs/>
        </w:rPr>
      </w:pPr>
      <w:r>
        <w:rPr>
          <w:iCs/>
        </w:rPr>
        <w:t>The Direction subparameter is required</w:t>
      </w:r>
      <w:r w:rsidR="00280EBF">
        <w:rPr>
          <w:iCs/>
        </w:rPr>
        <w:t xml:space="preserve">.  </w:t>
      </w:r>
      <w:r w:rsidR="004170B0">
        <w:t>Its argument specifies the direction of the “device under test” and shall be one of the following strings: “T</w:t>
      </w:r>
      <w:r w:rsidR="00460E9B">
        <w:t>x</w:t>
      </w:r>
      <w:r w:rsidR="004170B0">
        <w:t>” or “R</w:t>
      </w:r>
      <w:r w:rsidR="00460E9B">
        <w:t>x</w:t>
      </w:r>
      <w:r w:rsidR="004170B0">
        <w:t>”.  Note that using “T</w:t>
      </w:r>
      <w:r w:rsidR="00460E9B">
        <w:t>x</w:t>
      </w:r>
      <w:r w:rsidR="004170B0">
        <w:t>” for a buffer which is incapable of a driving mode of operation is illegal.  Similarly, using “R</w:t>
      </w:r>
      <w:r w:rsidR="00460E9B">
        <w:t>x</w:t>
      </w:r>
      <w:r w:rsidR="004170B0">
        <w:t>” for a buffer which is incapable of a receiving mode of operation is illegal.  Use of “T</w:t>
      </w:r>
      <w:r w:rsidR="00460E9B">
        <w:t>x</w:t>
      </w:r>
      <w:r w:rsidR="004170B0">
        <w:t>” or “R</w:t>
      </w:r>
      <w:r w:rsidR="00460E9B">
        <w:t>x</w:t>
      </w:r>
      <w:r w:rsidR="004170B0">
        <w:t>” for an I/O buffer will identify the mode of operation for the test information and waveform</w:t>
      </w:r>
      <w:r w:rsidR="002D3EB8">
        <w:t>(s)</w:t>
      </w:r>
      <w:r w:rsidR="004170B0">
        <w:t xml:space="preserve">.  </w:t>
      </w:r>
    </w:p>
    <w:p w14:paraId="2807A3B6" w14:textId="38487528" w:rsidR="00457F52" w:rsidRDefault="00574F61" w:rsidP="00835D5E">
      <w:pPr>
        <w:pStyle w:val="KeywordDescriptions"/>
        <w:rPr>
          <w:iCs/>
        </w:rPr>
      </w:pPr>
      <w:r>
        <w:rPr>
          <w:iCs/>
        </w:rPr>
        <w:t xml:space="preserve">The </w:t>
      </w:r>
      <w:r w:rsidR="00E83868">
        <w:rPr>
          <w:iCs/>
        </w:rPr>
        <w:t>AMI_input_parameters_file</w:t>
      </w:r>
      <w:r>
        <w:rPr>
          <w:iCs/>
        </w:rPr>
        <w:t xml:space="preserve"> </w:t>
      </w:r>
      <w:r w:rsidR="00B3480A">
        <w:rPr>
          <w:iCs/>
        </w:rPr>
        <w:t>sub</w:t>
      </w:r>
      <w:r w:rsidR="005D2462">
        <w:rPr>
          <w:iCs/>
        </w:rPr>
        <w:t>parameter is required</w:t>
      </w:r>
      <w:r w:rsidR="00FD2ED6">
        <w:rPr>
          <w:iCs/>
        </w:rPr>
        <w:t xml:space="preserve">.  </w:t>
      </w:r>
      <w:r w:rsidR="00B3480A">
        <w:rPr>
          <w:iCs/>
        </w:rPr>
        <w:t>Th</w:t>
      </w:r>
      <w:r w:rsidR="00E9697B">
        <w:rPr>
          <w:iCs/>
        </w:rPr>
        <w:t>is</w:t>
      </w:r>
      <w:r w:rsidR="00B3480A">
        <w:rPr>
          <w:iCs/>
        </w:rPr>
        <w:t xml:space="preserve"> subparameter </w:t>
      </w:r>
      <w:r w:rsidR="00E9697B">
        <w:rPr>
          <w:iCs/>
        </w:rPr>
        <w:t>take</w:t>
      </w:r>
      <w:r w:rsidR="00B3480A">
        <w:rPr>
          <w:iCs/>
        </w:rPr>
        <w:t>s a single string argument corresponding to a filename present in the same directory as the calling .ibs file.</w:t>
      </w:r>
      <w:r w:rsidR="00552A59">
        <w:rPr>
          <w:iCs/>
        </w:rPr>
        <w:t xml:space="preserve">  </w:t>
      </w:r>
      <w:r w:rsidR="00B3480A">
        <w:rPr>
          <w:iCs/>
        </w:rPr>
        <w:t>The file’</w:t>
      </w:r>
      <w:r w:rsidR="00FD2ED6">
        <w:rPr>
          <w:iCs/>
        </w:rPr>
        <w:t xml:space="preserve">s </w:t>
      </w:r>
      <w:r w:rsidR="00B7777E">
        <w:rPr>
          <w:iCs/>
        </w:rPr>
        <w:t xml:space="preserve">contents </w:t>
      </w:r>
      <w:r w:rsidR="001850CE">
        <w:rPr>
          <w:iCs/>
        </w:rPr>
        <w:t xml:space="preserve">consist of rows of </w:t>
      </w:r>
      <w:r w:rsidR="00E0353E">
        <w:rPr>
          <w:iCs/>
        </w:rPr>
        <w:t>space</w:t>
      </w:r>
      <w:r w:rsidR="00CA5433">
        <w:rPr>
          <w:iCs/>
        </w:rPr>
        <w:t>-</w:t>
      </w:r>
      <w:r w:rsidR="001850CE">
        <w:rPr>
          <w:iCs/>
        </w:rPr>
        <w:t xml:space="preserve">separated </w:t>
      </w:r>
      <w:r w:rsidR="00182265">
        <w:rPr>
          <w:iCs/>
        </w:rPr>
        <w:t>string data</w:t>
      </w:r>
      <w:r w:rsidR="00B6749A">
        <w:rPr>
          <w:iCs/>
        </w:rPr>
        <w:t xml:space="preserve">, using formatting rules identical to that </w:t>
      </w:r>
      <w:r w:rsidR="00B6749A">
        <w:rPr>
          <w:iCs/>
        </w:rPr>
        <w:lastRenderedPageBreak/>
        <w:t xml:space="preserve">of the </w:t>
      </w:r>
      <w:r w:rsidR="009A7ABF">
        <w:rPr>
          <w:iCs/>
        </w:rPr>
        <w:t>AMI_parameters_in string</w:t>
      </w:r>
      <w:r w:rsidR="00AB1CDD">
        <w:rPr>
          <w:iCs/>
        </w:rPr>
        <w:t>.  This data</w:t>
      </w:r>
      <w:r w:rsidR="00457F52">
        <w:rPr>
          <w:iCs/>
        </w:rPr>
        <w:t xml:space="preserve"> is grouped in two sections</w:t>
      </w:r>
      <w:r w:rsidR="000D2CF9">
        <w:rPr>
          <w:iCs/>
        </w:rPr>
        <w:t xml:space="preserve">.  The first section, </w:t>
      </w:r>
      <w:r w:rsidR="003B0020">
        <w:rPr>
          <w:iCs/>
        </w:rPr>
        <w:t>which uses the required identifier</w:t>
      </w:r>
      <w:r w:rsidR="000D2CF9">
        <w:rPr>
          <w:iCs/>
        </w:rPr>
        <w:t xml:space="preserve"> “Simulator_parameters”</w:t>
      </w:r>
      <w:r w:rsidR="00E315A4">
        <w:rPr>
          <w:iCs/>
        </w:rPr>
        <w:t xml:space="preserve">, includes </w:t>
      </w:r>
      <w:r w:rsidR="00280737">
        <w:rPr>
          <w:iCs/>
        </w:rPr>
        <w:t xml:space="preserve">those </w:t>
      </w:r>
      <w:r w:rsidR="00AB1CDD">
        <w:rPr>
          <w:iCs/>
        </w:rPr>
        <w:t xml:space="preserve">parameters </w:t>
      </w:r>
      <w:r w:rsidR="001A41E3">
        <w:rPr>
          <w:iCs/>
        </w:rPr>
        <w:t xml:space="preserve">and values </w:t>
      </w:r>
      <w:r w:rsidR="00280737">
        <w:rPr>
          <w:iCs/>
        </w:rPr>
        <w:t>which</w:t>
      </w:r>
      <w:r w:rsidR="00E76DFF">
        <w:rPr>
          <w:iCs/>
        </w:rPr>
        <w:t xml:space="preserve"> are </w:t>
      </w:r>
      <w:r w:rsidR="001F4EEC" w:rsidRPr="00502803">
        <w:rPr>
          <w:iCs/>
        </w:rPr>
        <w:t>n</w:t>
      </w:r>
      <w:r w:rsidR="001F4EEC">
        <w:rPr>
          <w:iCs/>
        </w:rPr>
        <w:t>eeded to</w:t>
      </w:r>
      <w:r w:rsidR="00BA611B">
        <w:rPr>
          <w:iCs/>
        </w:rPr>
        <w:t xml:space="preserve"> unambiguously define the simulation conditions used to generate the golden waveforms provided</w:t>
      </w:r>
      <w:r w:rsidR="0094727C">
        <w:rPr>
          <w:iCs/>
        </w:rPr>
        <w:t xml:space="preserve"> </w:t>
      </w:r>
      <w:r w:rsidR="00E76DFF">
        <w:rPr>
          <w:iCs/>
        </w:rPr>
        <w:t>and, in a normal simulation context, would be supplied by the user through a simulator</w:t>
      </w:r>
      <w:r w:rsidR="007B0673">
        <w:rPr>
          <w:iCs/>
        </w:rPr>
        <w:t xml:space="preserve"> user interface</w:t>
      </w:r>
      <w:r w:rsidR="00E76DFF">
        <w:rPr>
          <w:iCs/>
        </w:rPr>
        <w:t xml:space="preserve"> </w:t>
      </w:r>
      <w:r w:rsidR="0094727C">
        <w:rPr>
          <w:iCs/>
        </w:rPr>
        <w:t>(</w:t>
      </w:r>
      <w:r w:rsidR="003001F7">
        <w:rPr>
          <w:iCs/>
        </w:rPr>
        <w:t>i.e., AMI function signature parameters)</w:t>
      </w:r>
      <w:r w:rsidR="00BA611B">
        <w:rPr>
          <w:iCs/>
        </w:rPr>
        <w:t xml:space="preserve">.  </w:t>
      </w:r>
      <w:r w:rsidR="00457F52">
        <w:rPr>
          <w:iCs/>
        </w:rPr>
        <w:t>The second section</w:t>
      </w:r>
      <w:r w:rsidR="007B0673">
        <w:rPr>
          <w:iCs/>
        </w:rPr>
        <w:t xml:space="preserve">, </w:t>
      </w:r>
      <w:r w:rsidR="003B0020">
        <w:rPr>
          <w:iCs/>
        </w:rPr>
        <w:t xml:space="preserve">which uses the required identifier </w:t>
      </w:r>
      <w:r w:rsidR="007B0673">
        <w:rPr>
          <w:iCs/>
        </w:rPr>
        <w:t>“Model_parameters”,</w:t>
      </w:r>
      <w:r w:rsidR="000D2CF9">
        <w:rPr>
          <w:iCs/>
        </w:rPr>
        <w:t xml:space="preserve"> </w:t>
      </w:r>
      <w:r w:rsidR="00457F52">
        <w:rPr>
          <w:iCs/>
        </w:rPr>
        <w:t>includes the AMI_parameter</w:t>
      </w:r>
      <w:ins w:id="10" w:author="Author">
        <w:r w:rsidR="00ED0FD7">
          <w:rPr>
            <w:iCs/>
          </w:rPr>
          <w:t>s</w:t>
        </w:r>
      </w:ins>
      <w:r w:rsidR="00457F52">
        <w:rPr>
          <w:iCs/>
        </w:rPr>
        <w:t xml:space="preserve">_in string contents that would be generated by an EDA tool and passed to the model, </w:t>
      </w:r>
      <w:r w:rsidR="000D2CF9">
        <w:rPr>
          <w:iCs/>
        </w:rPr>
        <w:t>specifical</w:t>
      </w:r>
      <w:r w:rsidR="00457F52">
        <w:rPr>
          <w:iCs/>
        </w:rPr>
        <w:t xml:space="preserve">ly the Usage </w:t>
      </w:r>
      <w:proofErr w:type="gramStart"/>
      <w:r w:rsidR="00457F52">
        <w:rPr>
          <w:iCs/>
        </w:rPr>
        <w:t>In</w:t>
      </w:r>
      <w:proofErr w:type="gramEnd"/>
      <w:r w:rsidR="00457F52">
        <w:rPr>
          <w:iCs/>
        </w:rPr>
        <w:t xml:space="preserve"> and Usage InOut parameters from the .ami file contents and their associated values</w:t>
      </w:r>
      <w:r w:rsidR="00457F52" w:rsidRPr="00502803">
        <w:rPr>
          <w:iCs/>
        </w:rPr>
        <w:t>.</w:t>
      </w:r>
    </w:p>
    <w:p w14:paraId="5E01114C" w14:textId="00692715" w:rsidR="00AE1D5E" w:rsidRDefault="00AC766B" w:rsidP="00835D5E">
      <w:pPr>
        <w:pStyle w:val="KeywordDescriptions"/>
        <w:rPr>
          <w:iCs/>
        </w:rPr>
      </w:pPr>
      <w:r>
        <w:rPr>
          <w:iCs/>
        </w:rPr>
        <w:t>The structure is</w:t>
      </w:r>
      <w:r w:rsidR="00AE1D5E">
        <w:rPr>
          <w:iCs/>
        </w:rPr>
        <w:t xml:space="preserve"> shown</w:t>
      </w:r>
      <w:r w:rsidR="007B3164">
        <w:rPr>
          <w:iCs/>
        </w:rPr>
        <w:t xml:space="preserve"> below</w:t>
      </w:r>
      <w:r w:rsidR="00E73BA0">
        <w:rPr>
          <w:iCs/>
        </w:rPr>
        <w:t>; note that the line</w:t>
      </w:r>
      <w:r w:rsidR="006D55B1">
        <w:rPr>
          <w:iCs/>
        </w:rPr>
        <w:t xml:space="preserve"> </w:t>
      </w:r>
      <w:r w:rsidR="00E73BA0">
        <w:rPr>
          <w:iCs/>
        </w:rPr>
        <w:t xml:space="preserve">feeds shown may be omitted as in </w:t>
      </w:r>
      <w:r>
        <w:rPr>
          <w:iCs/>
        </w:rPr>
        <w:t>the AMI_parameters_in string</w:t>
      </w:r>
      <w:r w:rsidR="00AE1D5E">
        <w:rPr>
          <w:iCs/>
        </w:rPr>
        <w:t>.</w:t>
      </w:r>
    </w:p>
    <w:p w14:paraId="3564E67B" w14:textId="0EB3430A" w:rsidR="0094727C" w:rsidRDefault="0094727C" w:rsidP="00835D5E">
      <w:pPr>
        <w:pStyle w:val="KeywordDescriptions"/>
        <w:rPr>
          <w:ins w:id="11" w:author="Author"/>
          <w:iCs/>
        </w:rPr>
      </w:pPr>
      <w:r>
        <w:rPr>
          <w:iCs/>
        </w:rPr>
        <w:t xml:space="preserve">For Type Statistical waveforms, </w:t>
      </w:r>
      <w:r w:rsidR="00FA694D">
        <w:rPr>
          <w:iCs/>
        </w:rPr>
        <w:t xml:space="preserve">the “Simulator_parameters” section shall include </w:t>
      </w:r>
      <w:r w:rsidR="00875A9F">
        <w:rPr>
          <w:iCs/>
        </w:rPr>
        <w:t>four</w:t>
      </w:r>
      <w:r w:rsidR="00E315A4">
        <w:rPr>
          <w:iCs/>
        </w:rPr>
        <w:t xml:space="preserve"> </w:t>
      </w:r>
      <w:r w:rsidR="00FA694D">
        <w:rPr>
          <w:iCs/>
        </w:rPr>
        <w:t xml:space="preserve">required </w:t>
      </w:r>
      <w:r>
        <w:rPr>
          <w:iCs/>
        </w:rPr>
        <w:t xml:space="preserve">AMI_Init </w:t>
      </w:r>
      <w:r w:rsidR="005B422B">
        <w:rPr>
          <w:iCs/>
        </w:rPr>
        <w:t>and</w:t>
      </w:r>
      <w:r w:rsidR="00FA694D">
        <w:rPr>
          <w:iCs/>
        </w:rPr>
        <w:t>/or</w:t>
      </w:r>
      <w:r w:rsidR="005B422B">
        <w:rPr>
          <w:iCs/>
        </w:rPr>
        <w:t xml:space="preserve"> AMI_Impulse </w:t>
      </w:r>
      <w:r w:rsidR="003001F7">
        <w:rPr>
          <w:iCs/>
        </w:rPr>
        <w:t>function signature parameter</w:t>
      </w:r>
      <w:r w:rsidR="00E315A4">
        <w:rPr>
          <w:iCs/>
        </w:rPr>
        <w:t>s</w:t>
      </w:r>
      <w:r w:rsidR="00875A9F">
        <w:rPr>
          <w:iCs/>
        </w:rPr>
        <w:t xml:space="preserve">: </w:t>
      </w:r>
      <w:r w:rsidR="00E315A4">
        <w:rPr>
          <w:iCs/>
        </w:rPr>
        <w:t>Sample_</w:t>
      </w:r>
      <w:r w:rsidR="00875A9F">
        <w:rPr>
          <w:iCs/>
        </w:rPr>
        <w:t>interval, Symbol_time, Number_of_rows, and Aggressors, as shown below</w:t>
      </w:r>
      <w:del w:id="12" w:author="Author">
        <w:r w:rsidR="00875A9F" w:rsidDel="008B48AD">
          <w:rPr>
            <w:iCs/>
          </w:rPr>
          <w:delText>:</w:delText>
        </w:r>
      </w:del>
      <w:ins w:id="13" w:author="Author">
        <w:r w:rsidR="008B48AD">
          <w:rPr>
            <w:iCs/>
          </w:rPr>
          <w:t>.</w:t>
        </w:r>
      </w:ins>
    </w:p>
    <w:p w14:paraId="143846BE" w14:textId="77777777" w:rsidR="008B48AD" w:rsidRDefault="008B48AD">
      <w:pPr>
        <w:pStyle w:val="KeywordDescriptions"/>
        <w:spacing w:before="0" w:after="0"/>
        <w:rPr>
          <w:iCs/>
        </w:rPr>
        <w:pPrChange w:id="14" w:author="Author">
          <w:pPr>
            <w:pStyle w:val="KeywordDescriptions"/>
          </w:pPr>
        </w:pPrChange>
      </w:pPr>
    </w:p>
    <w:p w14:paraId="1D622A10" w14:textId="76CD966E" w:rsidR="0027462A" w:rsidRDefault="0027462A">
      <w:pPr>
        <w:pStyle w:val="KeywordDescriptions"/>
        <w:spacing w:before="0" w:after="0"/>
        <w:rPr>
          <w:iCs/>
        </w:rPr>
        <w:pPrChange w:id="15" w:author="Author">
          <w:pPr>
            <w:pStyle w:val="KeywordDescriptions"/>
          </w:pPr>
        </w:pPrChange>
      </w:pPr>
      <w:r>
        <w:rPr>
          <w:iCs/>
        </w:rPr>
        <w:t>(</w:t>
      </w:r>
      <w:r w:rsidR="00971281">
        <w:rPr>
          <w:iCs/>
        </w:rPr>
        <w:t>Simulator</w:t>
      </w:r>
      <w:r>
        <w:rPr>
          <w:iCs/>
        </w:rPr>
        <w:t>_parameters</w:t>
      </w:r>
    </w:p>
    <w:p w14:paraId="4C8BDFBF" w14:textId="1089F6C7" w:rsidR="000F6D56" w:rsidRDefault="007763DC">
      <w:pPr>
        <w:pStyle w:val="KeywordDescriptions"/>
        <w:spacing w:before="0" w:after="0"/>
        <w:ind w:firstLine="720"/>
        <w:rPr>
          <w:iCs/>
        </w:rPr>
        <w:pPrChange w:id="16" w:author="Author">
          <w:pPr>
            <w:pStyle w:val="KeywordDescriptions"/>
            <w:ind w:firstLine="720"/>
          </w:pPr>
        </w:pPrChange>
      </w:pPr>
      <w:r>
        <w:rPr>
          <w:iCs/>
        </w:rPr>
        <w:t>(</w:t>
      </w:r>
      <w:r w:rsidR="000F6D56">
        <w:rPr>
          <w:iCs/>
        </w:rPr>
        <w:t>Sample_interval</w:t>
      </w:r>
      <w:r>
        <w:rPr>
          <w:iCs/>
        </w:rPr>
        <w:t xml:space="preserve"> </w:t>
      </w:r>
      <w:r w:rsidR="000F6D56">
        <w:rPr>
          <w:iCs/>
        </w:rPr>
        <w:t>&lt;float&gt;</w:t>
      </w:r>
      <w:r>
        <w:rPr>
          <w:iCs/>
        </w:rPr>
        <w:t>)</w:t>
      </w:r>
    </w:p>
    <w:p w14:paraId="28972AE0" w14:textId="74F7C06D" w:rsidR="000F6D56" w:rsidRDefault="007763DC">
      <w:pPr>
        <w:pStyle w:val="KeywordDescriptions"/>
        <w:spacing w:before="0" w:after="0"/>
        <w:rPr>
          <w:iCs/>
        </w:rPr>
        <w:pPrChange w:id="17" w:author="Author">
          <w:pPr>
            <w:pStyle w:val="KeywordDescriptions"/>
          </w:pPr>
        </w:pPrChange>
      </w:pPr>
      <w:r>
        <w:rPr>
          <w:iCs/>
        </w:rPr>
        <w:tab/>
        <w:t>(</w:t>
      </w:r>
      <w:r w:rsidR="000F6D56">
        <w:rPr>
          <w:iCs/>
        </w:rPr>
        <w:t>Symbol_time</w:t>
      </w:r>
      <w:r>
        <w:rPr>
          <w:iCs/>
        </w:rPr>
        <w:t xml:space="preserve"> </w:t>
      </w:r>
      <w:r w:rsidR="000F6D56">
        <w:rPr>
          <w:iCs/>
        </w:rPr>
        <w:t>&lt;float&gt;</w:t>
      </w:r>
      <w:r>
        <w:rPr>
          <w:iCs/>
        </w:rPr>
        <w:t>)</w:t>
      </w:r>
    </w:p>
    <w:p w14:paraId="24A32F7F" w14:textId="166C7406" w:rsidR="0063024A" w:rsidRDefault="0063024A">
      <w:pPr>
        <w:pStyle w:val="KeywordDescriptions"/>
        <w:spacing w:before="0" w:after="0"/>
        <w:rPr>
          <w:iCs/>
        </w:rPr>
        <w:pPrChange w:id="18" w:author="Author">
          <w:pPr>
            <w:pStyle w:val="KeywordDescriptions"/>
          </w:pPr>
        </w:pPrChange>
      </w:pPr>
      <w:r>
        <w:rPr>
          <w:iCs/>
        </w:rPr>
        <w:tab/>
      </w:r>
      <w:r w:rsidR="007763DC">
        <w:rPr>
          <w:iCs/>
        </w:rPr>
        <w:t>(</w:t>
      </w:r>
      <w:r>
        <w:rPr>
          <w:iCs/>
        </w:rPr>
        <w:t>Number_of_rows</w:t>
      </w:r>
      <w:r w:rsidR="007763DC">
        <w:rPr>
          <w:iCs/>
        </w:rPr>
        <w:t xml:space="preserve"> </w:t>
      </w:r>
      <w:r>
        <w:rPr>
          <w:iCs/>
        </w:rPr>
        <w:t>&lt;integer&gt;</w:t>
      </w:r>
      <w:r w:rsidR="007763DC">
        <w:rPr>
          <w:iCs/>
        </w:rPr>
        <w:t>)</w:t>
      </w:r>
    </w:p>
    <w:p w14:paraId="2AD253C5" w14:textId="7AE7F80A" w:rsidR="00EC4948" w:rsidRDefault="00EC4948">
      <w:pPr>
        <w:pStyle w:val="KeywordDescriptions"/>
        <w:spacing w:before="0" w:after="0"/>
        <w:rPr>
          <w:iCs/>
        </w:rPr>
        <w:pPrChange w:id="19" w:author="Author">
          <w:pPr>
            <w:pStyle w:val="KeywordDescriptions"/>
          </w:pPr>
        </w:pPrChange>
      </w:pPr>
      <w:r>
        <w:rPr>
          <w:iCs/>
        </w:rPr>
        <w:tab/>
        <w:t>(Aggressors &lt;integer&gt;)</w:t>
      </w:r>
    </w:p>
    <w:p w14:paraId="431EDCC2" w14:textId="22D73439" w:rsidR="0027462A" w:rsidRDefault="0027462A">
      <w:pPr>
        <w:pStyle w:val="KeywordDescriptions"/>
        <w:spacing w:before="0" w:after="0"/>
        <w:rPr>
          <w:iCs/>
        </w:rPr>
        <w:pPrChange w:id="20" w:author="Author">
          <w:pPr>
            <w:pStyle w:val="KeywordDescriptions"/>
          </w:pPr>
        </w:pPrChange>
      </w:pPr>
      <w:r>
        <w:rPr>
          <w:iCs/>
        </w:rPr>
        <w:t>)</w:t>
      </w:r>
    </w:p>
    <w:p w14:paraId="3AACA8CA" w14:textId="7483E7D7" w:rsidR="00865579" w:rsidRDefault="00865579">
      <w:pPr>
        <w:pStyle w:val="KeywordDescriptions"/>
        <w:spacing w:before="0" w:after="0"/>
        <w:rPr>
          <w:iCs/>
        </w:rPr>
        <w:pPrChange w:id="21" w:author="Author">
          <w:pPr>
            <w:pStyle w:val="KeywordDescriptions"/>
          </w:pPr>
        </w:pPrChange>
      </w:pPr>
      <w:r>
        <w:rPr>
          <w:iCs/>
        </w:rPr>
        <w:t>(Model_parameters</w:t>
      </w:r>
    </w:p>
    <w:p w14:paraId="09356F5D" w14:textId="1544F9BB" w:rsidR="00964FF6" w:rsidRDefault="00865579">
      <w:pPr>
        <w:pStyle w:val="KeywordDescriptions"/>
        <w:spacing w:before="0" w:after="0"/>
        <w:rPr>
          <w:iCs/>
        </w:rPr>
        <w:pPrChange w:id="22" w:author="Author">
          <w:pPr>
            <w:pStyle w:val="KeywordDescriptions"/>
          </w:pPr>
        </w:pPrChange>
      </w:pPr>
      <w:r>
        <w:rPr>
          <w:iCs/>
        </w:rPr>
        <w:tab/>
      </w:r>
      <w:r w:rsidR="00964FF6">
        <w:rPr>
          <w:iCs/>
        </w:rPr>
        <w:t>(&lt;root name&gt;</w:t>
      </w:r>
    </w:p>
    <w:p w14:paraId="4DB695E1" w14:textId="6FE1025B" w:rsidR="00964E39" w:rsidRDefault="007763DC">
      <w:pPr>
        <w:pStyle w:val="KeywordDescriptions"/>
        <w:spacing w:before="0" w:after="0"/>
        <w:rPr>
          <w:iCs/>
        </w:rPr>
        <w:pPrChange w:id="23" w:author="Author">
          <w:pPr>
            <w:pStyle w:val="KeywordDescriptions"/>
          </w:pPr>
        </w:pPrChange>
      </w:pPr>
      <w:r>
        <w:rPr>
          <w:iCs/>
        </w:rPr>
        <w:tab/>
      </w:r>
      <w:r w:rsidR="00865579">
        <w:rPr>
          <w:iCs/>
        </w:rPr>
        <w:tab/>
      </w:r>
      <w:r>
        <w:rPr>
          <w:iCs/>
        </w:rPr>
        <w:t>(</w:t>
      </w:r>
      <w:r w:rsidR="00964E39">
        <w:rPr>
          <w:iCs/>
        </w:rPr>
        <w:t>&lt;Usage In or InOut parameter name</w:t>
      </w:r>
      <w:r>
        <w:rPr>
          <w:iCs/>
        </w:rPr>
        <w:t xml:space="preserve">&gt; </w:t>
      </w:r>
      <w:r w:rsidR="00964E39">
        <w:rPr>
          <w:iCs/>
        </w:rPr>
        <w:t>&lt;value&gt;</w:t>
      </w:r>
      <w:r>
        <w:rPr>
          <w:iCs/>
        </w:rPr>
        <w:t>)</w:t>
      </w:r>
    </w:p>
    <w:p w14:paraId="6121301D" w14:textId="43D42174" w:rsidR="00964E39" w:rsidRDefault="007763DC">
      <w:pPr>
        <w:pStyle w:val="KeywordDescriptions"/>
        <w:spacing w:before="0" w:after="0"/>
        <w:rPr>
          <w:iCs/>
        </w:rPr>
        <w:pPrChange w:id="24" w:author="Author">
          <w:pPr>
            <w:pStyle w:val="KeywordDescriptions"/>
          </w:pPr>
        </w:pPrChange>
      </w:pPr>
      <w:r>
        <w:rPr>
          <w:iCs/>
        </w:rPr>
        <w:tab/>
      </w:r>
      <w:r w:rsidR="00865579">
        <w:rPr>
          <w:iCs/>
        </w:rPr>
        <w:tab/>
      </w:r>
      <w:r>
        <w:rPr>
          <w:iCs/>
        </w:rPr>
        <w:t>(</w:t>
      </w:r>
      <w:r w:rsidR="00964E39">
        <w:rPr>
          <w:iCs/>
        </w:rPr>
        <w:t>&lt;Usage In or InOut parameter name</w:t>
      </w:r>
      <w:r>
        <w:rPr>
          <w:iCs/>
        </w:rPr>
        <w:t xml:space="preserve">&gt; </w:t>
      </w:r>
      <w:r w:rsidR="00964E39">
        <w:rPr>
          <w:iCs/>
        </w:rPr>
        <w:t>&lt;value&gt;</w:t>
      </w:r>
      <w:r>
        <w:rPr>
          <w:iCs/>
        </w:rPr>
        <w:t>)</w:t>
      </w:r>
    </w:p>
    <w:p w14:paraId="4B1A0C8E" w14:textId="10CD2282" w:rsidR="00F43CBE" w:rsidRDefault="007763DC">
      <w:pPr>
        <w:pStyle w:val="KeywordDescriptions"/>
        <w:spacing w:before="0" w:after="0"/>
        <w:rPr>
          <w:iCs/>
        </w:rPr>
        <w:pPrChange w:id="25" w:author="Author">
          <w:pPr>
            <w:pStyle w:val="KeywordDescriptions"/>
          </w:pPr>
        </w:pPrChange>
      </w:pPr>
      <w:r>
        <w:rPr>
          <w:iCs/>
        </w:rPr>
        <w:tab/>
      </w:r>
      <w:r w:rsidR="00865579">
        <w:rPr>
          <w:iCs/>
        </w:rPr>
        <w:tab/>
      </w:r>
      <w:r>
        <w:rPr>
          <w:iCs/>
        </w:rPr>
        <w:t>(</w:t>
      </w:r>
      <w:r w:rsidR="00F43CBE">
        <w:rPr>
          <w:iCs/>
        </w:rPr>
        <w:t>&lt;Usage In or InOut parameter name</w:t>
      </w:r>
      <w:r>
        <w:rPr>
          <w:iCs/>
        </w:rPr>
        <w:t xml:space="preserve">&gt; </w:t>
      </w:r>
      <w:r w:rsidR="00F43CBE">
        <w:rPr>
          <w:iCs/>
        </w:rPr>
        <w:t>&lt;value&gt;</w:t>
      </w:r>
      <w:r>
        <w:rPr>
          <w:iCs/>
        </w:rPr>
        <w:t>)</w:t>
      </w:r>
    </w:p>
    <w:p w14:paraId="09CAFB5E" w14:textId="2EA9076D" w:rsidR="00F43CBE" w:rsidRDefault="00F43CBE">
      <w:pPr>
        <w:pStyle w:val="KeywordDescriptions"/>
        <w:spacing w:before="0" w:after="0"/>
        <w:rPr>
          <w:iCs/>
        </w:rPr>
        <w:pPrChange w:id="26" w:author="Author">
          <w:pPr>
            <w:pStyle w:val="KeywordDescriptions"/>
          </w:pPr>
        </w:pPrChange>
      </w:pPr>
      <w:r>
        <w:rPr>
          <w:iCs/>
        </w:rPr>
        <w:tab/>
      </w:r>
      <w:r w:rsidR="007763DC">
        <w:rPr>
          <w:iCs/>
        </w:rPr>
        <w:tab/>
      </w:r>
      <w:r>
        <w:rPr>
          <w:iCs/>
        </w:rPr>
        <w:t>…</w:t>
      </w:r>
    </w:p>
    <w:p w14:paraId="07595FC4" w14:textId="117F6A26" w:rsidR="007763DC" w:rsidRDefault="007763DC">
      <w:pPr>
        <w:pStyle w:val="KeywordDescriptions"/>
        <w:spacing w:before="0" w:after="0"/>
        <w:ind w:firstLine="720"/>
        <w:rPr>
          <w:iCs/>
        </w:rPr>
        <w:pPrChange w:id="27" w:author="Author">
          <w:pPr>
            <w:pStyle w:val="KeywordDescriptions"/>
            <w:ind w:firstLine="720"/>
          </w:pPr>
        </w:pPrChange>
      </w:pPr>
      <w:r>
        <w:rPr>
          <w:iCs/>
        </w:rPr>
        <w:t>)</w:t>
      </w:r>
    </w:p>
    <w:p w14:paraId="57D6E85D" w14:textId="3440FDD5" w:rsidR="00662ED1" w:rsidRDefault="00865579">
      <w:pPr>
        <w:pStyle w:val="KeywordDescriptions"/>
        <w:spacing w:before="0" w:after="0"/>
        <w:rPr>
          <w:iCs/>
        </w:rPr>
        <w:pPrChange w:id="28" w:author="Author">
          <w:pPr>
            <w:pStyle w:val="KeywordDescriptions"/>
          </w:pPr>
        </w:pPrChange>
      </w:pPr>
      <w:r>
        <w:rPr>
          <w:iCs/>
        </w:rPr>
        <w:t>)</w:t>
      </w:r>
    </w:p>
    <w:p w14:paraId="4C00B0D7" w14:textId="77777777" w:rsidR="00E74816" w:rsidRDefault="00E74816">
      <w:pPr>
        <w:pStyle w:val="KeywordDescriptions"/>
        <w:spacing w:before="0" w:after="0"/>
        <w:rPr>
          <w:iCs/>
        </w:rPr>
        <w:pPrChange w:id="29" w:author="Author">
          <w:pPr>
            <w:pStyle w:val="KeywordDescriptions"/>
          </w:pPr>
        </w:pPrChange>
      </w:pPr>
    </w:p>
    <w:p w14:paraId="7C7CD227" w14:textId="27208B6C" w:rsidR="00662ED1" w:rsidRDefault="00662ED1" w:rsidP="00662ED1">
      <w:r>
        <w:t>For Type Time_</w:t>
      </w:r>
      <w:del w:id="30" w:author="Author">
        <w:r w:rsidDel="005B7278">
          <w:delText xml:space="preserve">Domain </w:delText>
        </w:r>
      </w:del>
      <w:ins w:id="31" w:author="Author">
        <w:r w:rsidR="005B7278">
          <w:t xml:space="preserve">domain </w:t>
        </w:r>
      </w:ins>
      <w:r>
        <w:t xml:space="preserve">waveforms, </w:t>
      </w:r>
      <w:r w:rsidR="00A436DE">
        <w:rPr>
          <w:iCs/>
        </w:rPr>
        <w:t>the “Simulator_parameters” section shall include three required AMI_GetWave</w:t>
      </w:r>
      <w:r w:rsidR="00E74816">
        <w:rPr>
          <w:iCs/>
        </w:rPr>
        <w:t xml:space="preserve"> and</w:t>
      </w:r>
      <w:r w:rsidR="00A436DE">
        <w:rPr>
          <w:iCs/>
        </w:rPr>
        <w:t xml:space="preserve"> AMI_Init and/or AMI_Impulse function signature parameters</w:t>
      </w:r>
      <w:r>
        <w:t>:</w:t>
      </w:r>
      <w:r w:rsidR="00A436DE">
        <w:t xml:space="preserve"> </w:t>
      </w:r>
      <w:r w:rsidR="00A436DE">
        <w:rPr>
          <w:iCs/>
        </w:rPr>
        <w:t>Sample_interval, Symbol_time, and Wave_size, as shown below</w:t>
      </w:r>
      <w:ins w:id="32" w:author="Author">
        <w:r w:rsidR="008718F3">
          <w:rPr>
            <w:iCs/>
          </w:rPr>
          <w:t>.</w:t>
        </w:r>
      </w:ins>
    </w:p>
    <w:p w14:paraId="489FD46B" w14:textId="77777777" w:rsidR="008B48AD" w:rsidRDefault="008B48AD" w:rsidP="00CB1E70">
      <w:pPr>
        <w:pStyle w:val="KeywordDescriptions"/>
        <w:spacing w:before="0" w:after="0"/>
        <w:rPr>
          <w:ins w:id="33" w:author="Author"/>
          <w:iCs/>
        </w:rPr>
      </w:pPr>
    </w:p>
    <w:p w14:paraId="73882739" w14:textId="273F7608" w:rsidR="00E74816" w:rsidRDefault="00E74816">
      <w:pPr>
        <w:pStyle w:val="KeywordDescriptions"/>
        <w:spacing w:before="0" w:after="0"/>
        <w:rPr>
          <w:iCs/>
        </w:rPr>
        <w:pPrChange w:id="34" w:author="Author">
          <w:pPr>
            <w:pStyle w:val="KeywordDescriptions"/>
          </w:pPr>
        </w:pPrChange>
      </w:pPr>
      <w:r>
        <w:rPr>
          <w:iCs/>
        </w:rPr>
        <w:t>(Simulator_parameters</w:t>
      </w:r>
    </w:p>
    <w:p w14:paraId="4955ADAB" w14:textId="77777777" w:rsidR="00E74816" w:rsidRDefault="00E74816">
      <w:pPr>
        <w:pStyle w:val="KeywordDescriptions"/>
        <w:spacing w:before="0" w:after="0"/>
        <w:ind w:firstLine="720"/>
        <w:rPr>
          <w:iCs/>
        </w:rPr>
        <w:pPrChange w:id="35" w:author="Author">
          <w:pPr>
            <w:pStyle w:val="KeywordDescriptions"/>
            <w:ind w:firstLine="720"/>
          </w:pPr>
        </w:pPrChange>
      </w:pPr>
      <w:r>
        <w:rPr>
          <w:iCs/>
        </w:rPr>
        <w:t>(Sample_interval &lt;float&gt;)</w:t>
      </w:r>
    </w:p>
    <w:p w14:paraId="76F44B9D" w14:textId="77777777" w:rsidR="00E74816" w:rsidRDefault="00E74816">
      <w:pPr>
        <w:pStyle w:val="KeywordDescriptions"/>
        <w:spacing w:before="0" w:after="0"/>
        <w:rPr>
          <w:iCs/>
        </w:rPr>
        <w:pPrChange w:id="36" w:author="Author">
          <w:pPr>
            <w:pStyle w:val="KeywordDescriptions"/>
          </w:pPr>
        </w:pPrChange>
      </w:pPr>
      <w:r>
        <w:rPr>
          <w:iCs/>
        </w:rPr>
        <w:tab/>
        <w:t>(Symbol_time &lt;float&gt;)</w:t>
      </w:r>
    </w:p>
    <w:p w14:paraId="4DC855FD" w14:textId="403F31B3" w:rsidR="00E74816" w:rsidRDefault="00E74816">
      <w:pPr>
        <w:pStyle w:val="KeywordDescriptions"/>
        <w:spacing w:before="0" w:after="0"/>
        <w:rPr>
          <w:iCs/>
        </w:rPr>
        <w:pPrChange w:id="37" w:author="Author">
          <w:pPr>
            <w:pStyle w:val="KeywordDescriptions"/>
          </w:pPr>
        </w:pPrChange>
      </w:pPr>
      <w:r>
        <w:rPr>
          <w:iCs/>
        </w:rPr>
        <w:tab/>
        <w:t>(Wave_size &lt;integer&gt;)</w:t>
      </w:r>
    </w:p>
    <w:p w14:paraId="2F4E5689" w14:textId="77777777" w:rsidR="00E74816" w:rsidRDefault="00E74816">
      <w:pPr>
        <w:pStyle w:val="KeywordDescriptions"/>
        <w:spacing w:before="0" w:after="0"/>
        <w:rPr>
          <w:iCs/>
        </w:rPr>
        <w:pPrChange w:id="38" w:author="Author">
          <w:pPr>
            <w:pStyle w:val="KeywordDescriptions"/>
          </w:pPr>
        </w:pPrChange>
      </w:pPr>
      <w:r>
        <w:rPr>
          <w:iCs/>
        </w:rPr>
        <w:t>)</w:t>
      </w:r>
    </w:p>
    <w:p w14:paraId="5A26C3F5" w14:textId="5E19FA59" w:rsidR="00E74816" w:rsidRDefault="00E74816">
      <w:pPr>
        <w:pStyle w:val="KeywordDescriptions"/>
        <w:spacing w:before="0" w:after="0"/>
        <w:rPr>
          <w:iCs/>
        </w:rPr>
        <w:pPrChange w:id="39" w:author="Author">
          <w:pPr>
            <w:pStyle w:val="KeywordDescriptions"/>
          </w:pPr>
        </w:pPrChange>
      </w:pPr>
      <w:r>
        <w:rPr>
          <w:iCs/>
        </w:rPr>
        <w:t>(Model_parameters</w:t>
      </w:r>
    </w:p>
    <w:p w14:paraId="76A59000" w14:textId="19710C68" w:rsidR="000956A9" w:rsidRDefault="00692D83">
      <w:pPr>
        <w:pStyle w:val="KeywordDescriptions"/>
        <w:spacing w:before="0" w:after="0"/>
        <w:rPr>
          <w:iCs/>
        </w:rPr>
        <w:pPrChange w:id="40" w:author="Author">
          <w:pPr>
            <w:pStyle w:val="KeywordDescriptions"/>
          </w:pPr>
        </w:pPrChange>
      </w:pPr>
      <w:r>
        <w:rPr>
          <w:iCs/>
        </w:rPr>
        <w:tab/>
      </w:r>
      <w:r w:rsidR="000956A9">
        <w:rPr>
          <w:iCs/>
        </w:rPr>
        <w:t>(&lt;root name&gt;</w:t>
      </w:r>
    </w:p>
    <w:p w14:paraId="0FBA75E2" w14:textId="54071000" w:rsidR="00692D83" w:rsidRDefault="00692D83">
      <w:pPr>
        <w:pStyle w:val="KeywordDescriptions"/>
        <w:spacing w:before="0" w:after="0"/>
        <w:rPr>
          <w:iCs/>
        </w:rPr>
        <w:pPrChange w:id="41" w:author="Author">
          <w:pPr>
            <w:pStyle w:val="KeywordDescriptions"/>
          </w:pPr>
        </w:pPrChange>
      </w:pPr>
      <w:r>
        <w:rPr>
          <w:iCs/>
        </w:rPr>
        <w:tab/>
      </w:r>
      <w:r w:rsidR="00D422D1">
        <w:rPr>
          <w:iCs/>
        </w:rPr>
        <w:tab/>
      </w:r>
      <w:r w:rsidR="000956A9">
        <w:rPr>
          <w:iCs/>
        </w:rPr>
        <w:t>(</w:t>
      </w:r>
      <w:r>
        <w:rPr>
          <w:iCs/>
        </w:rPr>
        <w:t>&lt;Usage In or InOut parameter name</w:t>
      </w:r>
      <w:r w:rsidR="000956A9">
        <w:rPr>
          <w:iCs/>
        </w:rPr>
        <w:t xml:space="preserve">&gt; </w:t>
      </w:r>
      <w:r>
        <w:rPr>
          <w:iCs/>
        </w:rPr>
        <w:t>&lt;value&gt;</w:t>
      </w:r>
      <w:r w:rsidR="000956A9">
        <w:rPr>
          <w:iCs/>
        </w:rPr>
        <w:t>)</w:t>
      </w:r>
    </w:p>
    <w:p w14:paraId="7F490D7B" w14:textId="6B10273D" w:rsidR="00692D83" w:rsidRDefault="00692D83">
      <w:pPr>
        <w:pStyle w:val="KeywordDescriptions"/>
        <w:spacing w:before="0" w:after="0"/>
        <w:rPr>
          <w:iCs/>
        </w:rPr>
        <w:pPrChange w:id="42" w:author="Author">
          <w:pPr>
            <w:pStyle w:val="KeywordDescriptions"/>
          </w:pPr>
        </w:pPrChange>
      </w:pPr>
      <w:r>
        <w:rPr>
          <w:iCs/>
        </w:rPr>
        <w:tab/>
      </w:r>
      <w:r w:rsidR="00975601">
        <w:rPr>
          <w:iCs/>
        </w:rPr>
        <w:tab/>
      </w:r>
      <w:r w:rsidR="000956A9">
        <w:rPr>
          <w:iCs/>
        </w:rPr>
        <w:t>(</w:t>
      </w:r>
      <w:r>
        <w:rPr>
          <w:iCs/>
        </w:rPr>
        <w:t>&lt;Usage In or InOut parameter name</w:t>
      </w:r>
      <w:r w:rsidR="000956A9">
        <w:rPr>
          <w:iCs/>
        </w:rPr>
        <w:t xml:space="preserve">&gt; </w:t>
      </w:r>
      <w:r>
        <w:rPr>
          <w:iCs/>
        </w:rPr>
        <w:t>&lt;value&gt;</w:t>
      </w:r>
      <w:r w:rsidR="000956A9">
        <w:rPr>
          <w:iCs/>
        </w:rPr>
        <w:t>)</w:t>
      </w:r>
    </w:p>
    <w:p w14:paraId="3097123C" w14:textId="76D4DE46" w:rsidR="00692D83" w:rsidRDefault="00692D83">
      <w:pPr>
        <w:pStyle w:val="KeywordDescriptions"/>
        <w:spacing w:before="0" w:after="0"/>
        <w:rPr>
          <w:iCs/>
        </w:rPr>
        <w:pPrChange w:id="43" w:author="Author">
          <w:pPr>
            <w:pStyle w:val="KeywordDescriptions"/>
          </w:pPr>
        </w:pPrChange>
      </w:pPr>
      <w:r>
        <w:rPr>
          <w:iCs/>
        </w:rPr>
        <w:tab/>
      </w:r>
      <w:r w:rsidR="00975601">
        <w:rPr>
          <w:iCs/>
        </w:rPr>
        <w:tab/>
      </w:r>
      <w:r w:rsidR="000956A9">
        <w:rPr>
          <w:iCs/>
        </w:rPr>
        <w:t>(</w:t>
      </w:r>
      <w:r>
        <w:rPr>
          <w:iCs/>
        </w:rPr>
        <w:t>&lt;Usage In or InOut parameter name&gt; &lt;value&gt;</w:t>
      </w:r>
      <w:r w:rsidR="000956A9">
        <w:rPr>
          <w:iCs/>
        </w:rPr>
        <w:t>)</w:t>
      </w:r>
    </w:p>
    <w:p w14:paraId="146A7981" w14:textId="68069466" w:rsidR="00692D83" w:rsidRDefault="00692D83">
      <w:pPr>
        <w:pStyle w:val="KeywordDescriptions"/>
        <w:spacing w:before="0" w:after="0"/>
        <w:rPr>
          <w:iCs/>
        </w:rPr>
        <w:pPrChange w:id="44" w:author="Author">
          <w:pPr>
            <w:pStyle w:val="KeywordDescriptions"/>
          </w:pPr>
        </w:pPrChange>
      </w:pPr>
      <w:r>
        <w:rPr>
          <w:iCs/>
        </w:rPr>
        <w:tab/>
      </w:r>
      <w:r w:rsidR="00975601">
        <w:rPr>
          <w:iCs/>
        </w:rPr>
        <w:tab/>
      </w:r>
      <w:r>
        <w:rPr>
          <w:iCs/>
        </w:rPr>
        <w:t>…</w:t>
      </w:r>
    </w:p>
    <w:p w14:paraId="5EB39143" w14:textId="7B939A75" w:rsidR="00975601" w:rsidRDefault="00975601">
      <w:pPr>
        <w:pStyle w:val="KeywordDescriptions"/>
        <w:spacing w:before="0" w:after="0"/>
        <w:ind w:firstLine="720"/>
        <w:rPr>
          <w:iCs/>
        </w:rPr>
        <w:pPrChange w:id="45" w:author="Author">
          <w:pPr>
            <w:pStyle w:val="KeywordDescriptions"/>
            <w:ind w:firstLine="720"/>
          </w:pPr>
        </w:pPrChange>
      </w:pPr>
      <w:r>
        <w:rPr>
          <w:iCs/>
        </w:rPr>
        <w:t>)</w:t>
      </w:r>
    </w:p>
    <w:p w14:paraId="0CFA286D" w14:textId="41E1243C" w:rsidR="004B2FE5" w:rsidRPr="00692D83" w:rsidRDefault="00E74816">
      <w:pPr>
        <w:pStyle w:val="KeywordDescriptions"/>
        <w:spacing w:before="0" w:after="0"/>
        <w:rPr>
          <w:iCs/>
          <w:color w:val="FF0000"/>
        </w:rPr>
        <w:pPrChange w:id="46" w:author="Author">
          <w:pPr>
            <w:pStyle w:val="KeywordDescriptions"/>
          </w:pPr>
        </w:pPrChange>
      </w:pPr>
      <w:r w:rsidRPr="00F84888">
        <w:rPr>
          <w:iCs/>
        </w:rPr>
        <w:lastRenderedPageBreak/>
        <w:t>)</w:t>
      </w:r>
    </w:p>
    <w:p w14:paraId="16DC1FE6" w14:textId="77777777" w:rsidR="00E74816" w:rsidRDefault="00E74816" w:rsidP="00835D5E">
      <w:pPr>
        <w:pStyle w:val="KeywordDescriptions"/>
        <w:rPr>
          <w:iCs/>
        </w:rPr>
      </w:pPr>
    </w:p>
    <w:p w14:paraId="43C27D46" w14:textId="08D5E980" w:rsidR="005E7BF9" w:rsidRDefault="00F43CBE" w:rsidP="00835D5E">
      <w:pPr>
        <w:pStyle w:val="KeywordDescriptions"/>
        <w:rPr>
          <w:iCs/>
        </w:rPr>
      </w:pPr>
      <w:r>
        <w:rPr>
          <w:iCs/>
        </w:rPr>
        <w:t>All Usage In and InOut parameters supported by the associated model</w:t>
      </w:r>
      <w:r w:rsidR="00F67540">
        <w:rPr>
          <w:iCs/>
        </w:rPr>
        <w:t>’s</w:t>
      </w:r>
      <w:r>
        <w:rPr>
          <w:iCs/>
        </w:rPr>
        <w:t xml:space="preserve"> .ami file shall be included in the </w:t>
      </w:r>
      <w:r w:rsidR="00E83868">
        <w:rPr>
          <w:iCs/>
        </w:rPr>
        <w:t>AMI_input_parameters_file</w:t>
      </w:r>
      <w:r>
        <w:rPr>
          <w:iCs/>
        </w:rPr>
        <w:t xml:space="preserve"> contents.  </w:t>
      </w:r>
      <w:r w:rsidR="003F33A0">
        <w:rPr>
          <w:iCs/>
        </w:rPr>
        <w:t xml:space="preserve">Note that </w:t>
      </w:r>
      <w:r w:rsidR="001B50ED">
        <w:rPr>
          <w:iCs/>
        </w:rPr>
        <w:t xml:space="preserve">these </w:t>
      </w:r>
      <w:r w:rsidR="00684A67">
        <w:rPr>
          <w:iCs/>
        </w:rPr>
        <w:t xml:space="preserve">Usage </w:t>
      </w:r>
      <w:proofErr w:type="gramStart"/>
      <w:r w:rsidR="00684A67">
        <w:rPr>
          <w:iCs/>
        </w:rPr>
        <w:t>In</w:t>
      </w:r>
      <w:proofErr w:type="gramEnd"/>
      <w:r w:rsidR="00684A67">
        <w:rPr>
          <w:iCs/>
        </w:rPr>
        <w:t xml:space="preserve"> and In</w:t>
      </w:r>
      <w:r w:rsidR="0053568B">
        <w:rPr>
          <w:iCs/>
        </w:rPr>
        <w:t>O</w:t>
      </w:r>
      <w:r w:rsidR="00684A67">
        <w:rPr>
          <w:iCs/>
        </w:rPr>
        <w:t xml:space="preserve">ut parameters </w:t>
      </w:r>
      <w:r w:rsidR="001B50ED">
        <w:rPr>
          <w:iCs/>
        </w:rPr>
        <w:t xml:space="preserve">are preceded by </w:t>
      </w:r>
      <w:r w:rsidR="001547B7">
        <w:rPr>
          <w:iCs/>
        </w:rPr>
        <w:t xml:space="preserve">several </w:t>
      </w:r>
      <w:r w:rsidR="001B50ED">
        <w:rPr>
          <w:iCs/>
        </w:rPr>
        <w:t xml:space="preserve">parameters </w:t>
      </w:r>
      <w:r w:rsidR="00C44C0C">
        <w:rPr>
          <w:iCs/>
        </w:rPr>
        <w:t xml:space="preserve">supplied as part of the </w:t>
      </w:r>
      <w:r w:rsidR="005E7BF9">
        <w:rPr>
          <w:iCs/>
        </w:rPr>
        <w:t xml:space="preserve">AMI_Init and </w:t>
      </w:r>
      <w:r w:rsidR="00C44C0C">
        <w:rPr>
          <w:iCs/>
        </w:rPr>
        <w:t>AMI_GetWave function call</w:t>
      </w:r>
      <w:r w:rsidR="005E7BF9">
        <w:rPr>
          <w:iCs/>
        </w:rPr>
        <w:t>s</w:t>
      </w:r>
      <w:r w:rsidR="00684A67">
        <w:rPr>
          <w:iCs/>
        </w:rPr>
        <w:t>; the values supplied as part of th</w:t>
      </w:r>
      <w:r w:rsidR="00D107E4">
        <w:rPr>
          <w:iCs/>
        </w:rPr>
        <w:t>os</w:t>
      </w:r>
      <w:r w:rsidR="00684A67">
        <w:rPr>
          <w:iCs/>
        </w:rPr>
        <w:t xml:space="preserve">e calls should match </w:t>
      </w:r>
      <w:r w:rsidR="00447C0B">
        <w:rPr>
          <w:iCs/>
        </w:rPr>
        <w:t xml:space="preserve">those provided in the </w:t>
      </w:r>
      <w:r w:rsidR="00E83868">
        <w:rPr>
          <w:iCs/>
        </w:rPr>
        <w:t>AMI_input_parameters_file</w:t>
      </w:r>
      <w:r w:rsidR="00447C0B">
        <w:rPr>
          <w:iCs/>
        </w:rPr>
        <w:t>.</w:t>
      </w:r>
    </w:p>
    <w:p w14:paraId="1EAEF6AF" w14:textId="77777777" w:rsidR="006A0329" w:rsidRDefault="006A0329" w:rsidP="00835D5E">
      <w:pPr>
        <w:pStyle w:val="KeywordDescriptions"/>
        <w:rPr>
          <w:iCs/>
        </w:rPr>
      </w:pPr>
    </w:p>
    <w:p w14:paraId="2891B14C" w14:textId="174D9FD4" w:rsidR="005E7BF9" w:rsidRPr="00F84888" w:rsidRDefault="006A0329" w:rsidP="00F84888">
      <w:pPr>
        <w:pStyle w:val="KeywordDescriptions"/>
        <w:ind w:left="720"/>
        <w:rPr>
          <w:rFonts w:ascii="Courier New" w:hAnsi="Courier New" w:cs="Courier New"/>
          <w:iCs/>
          <w:sz w:val="20"/>
          <w:szCs w:val="20"/>
        </w:rPr>
      </w:pPr>
      <w:r w:rsidRPr="00F84888">
        <w:rPr>
          <w:rFonts w:ascii="Courier New" w:hAnsi="Courier New" w:cs="Courier New"/>
          <w:sz w:val="20"/>
          <w:szCs w:val="20"/>
        </w:rPr>
        <w:t>long AMI_Init (double *impulse_matrix, long number_of_rows, long aggressors, double sample_interval, double symbol_time, char *AMI_parameters_in, char **AMI_parameters_out, void **AMI_memory_handle, char **msg)</w:t>
      </w:r>
    </w:p>
    <w:p w14:paraId="2C59A542" w14:textId="116B8016" w:rsidR="00C44C0C" w:rsidRDefault="00C44C0C" w:rsidP="00835D5E">
      <w:pPr>
        <w:pStyle w:val="KeywordDescriptions"/>
        <w:rPr>
          <w:iCs/>
        </w:rPr>
      </w:pPr>
    </w:p>
    <w:p w14:paraId="2E6E7399" w14:textId="23B2C518" w:rsidR="00F43CBE" w:rsidRPr="00F84888" w:rsidRDefault="00C44C0C" w:rsidP="00F84888">
      <w:pPr>
        <w:pStyle w:val="KeywordDescriptions"/>
        <w:ind w:left="720"/>
        <w:rPr>
          <w:rFonts w:ascii="Courier New" w:hAnsi="Courier New" w:cs="Courier New"/>
          <w:iCs/>
          <w:sz w:val="20"/>
          <w:szCs w:val="20"/>
        </w:rPr>
      </w:pPr>
      <w:r w:rsidRPr="00F84888">
        <w:rPr>
          <w:rFonts w:ascii="Courier New" w:hAnsi="Courier New" w:cs="Courier New"/>
          <w:sz w:val="20"/>
          <w:szCs w:val="20"/>
        </w:rPr>
        <w:t>long AMI_GetWave (double *wave, long wave_size, double *clock_times,                                  char **AMI_parameters_out, void *AMI_memory)</w:t>
      </w:r>
    </w:p>
    <w:p w14:paraId="1E1C49A3" w14:textId="77777777" w:rsidR="00C755E3" w:rsidRDefault="00C755E3" w:rsidP="00835D5E">
      <w:pPr>
        <w:pStyle w:val="KeywordDescriptions"/>
        <w:rPr>
          <w:iCs/>
        </w:rPr>
      </w:pPr>
    </w:p>
    <w:p w14:paraId="064968FB" w14:textId="74DF23E6" w:rsidR="0016589D" w:rsidRDefault="00167FA5" w:rsidP="00835D5E">
      <w:pPr>
        <w:pStyle w:val="KeywordDescriptions"/>
        <w:rPr>
          <w:iCs/>
        </w:rPr>
      </w:pPr>
      <w:r>
        <w:rPr>
          <w:iCs/>
        </w:rPr>
        <w:t>Though not a requirement of AMI_GetWave simulati</w:t>
      </w:r>
      <w:r w:rsidRPr="00502803">
        <w:rPr>
          <w:iCs/>
        </w:rPr>
        <w:t>on</w:t>
      </w:r>
      <w:r w:rsidR="00643C22" w:rsidRPr="00502803">
        <w:rPr>
          <w:iCs/>
        </w:rPr>
        <w:t>s</w:t>
      </w:r>
      <w:r w:rsidR="00893203" w:rsidRPr="00502803">
        <w:rPr>
          <w:iCs/>
        </w:rPr>
        <w:t xml:space="preserve"> g</w:t>
      </w:r>
      <w:r w:rsidR="00893203">
        <w:rPr>
          <w:iCs/>
        </w:rPr>
        <w:t>enerally</w:t>
      </w:r>
      <w:r>
        <w:rPr>
          <w:iCs/>
        </w:rPr>
        <w:t xml:space="preserve">, for </w:t>
      </w:r>
      <w:r w:rsidR="00FF11AD">
        <w:rPr>
          <w:iCs/>
        </w:rPr>
        <w:t xml:space="preserve">the purposes of test generation using [AMI Test Configuration], </w:t>
      </w:r>
      <w:r w:rsidR="0016589D">
        <w:rPr>
          <w:iCs/>
        </w:rPr>
        <w:t xml:space="preserve">wave_size </w:t>
      </w:r>
      <w:r w:rsidR="00893203">
        <w:rPr>
          <w:iCs/>
        </w:rPr>
        <w:t>shall be a</w:t>
      </w:r>
      <w:r w:rsidR="0016589D">
        <w:rPr>
          <w:iCs/>
        </w:rPr>
        <w:t xml:space="preserve"> fixed value </w:t>
      </w:r>
      <w:r w:rsidR="00273376">
        <w:rPr>
          <w:iCs/>
        </w:rPr>
        <w:t>across all calls to AMI_GetWave</w:t>
      </w:r>
      <w:r w:rsidR="00653260">
        <w:rPr>
          <w:iCs/>
        </w:rPr>
        <w:t xml:space="preserve"> (see below)</w:t>
      </w:r>
      <w:r w:rsidR="00273376">
        <w:rPr>
          <w:iCs/>
        </w:rPr>
        <w:t>.</w:t>
      </w:r>
      <w:r w:rsidR="000A201E">
        <w:rPr>
          <w:iCs/>
        </w:rPr>
        <w:t xml:space="preserve"> </w:t>
      </w:r>
    </w:p>
    <w:p w14:paraId="54A931A7" w14:textId="38009730" w:rsidR="00AE1D5E" w:rsidRDefault="0016589D" w:rsidP="00835D5E">
      <w:pPr>
        <w:pStyle w:val="KeywordDescriptions"/>
        <w:rPr>
          <w:iCs/>
        </w:rPr>
      </w:pPr>
      <w:commentRangeStart w:id="47"/>
      <w:r w:rsidRPr="00502803">
        <w:rPr>
          <w:iCs/>
        </w:rPr>
        <w:t xml:space="preserve">No </w:t>
      </w:r>
      <w:r w:rsidR="00AE1D5E" w:rsidRPr="00502803">
        <w:rPr>
          <w:iCs/>
        </w:rPr>
        <w:t xml:space="preserve">Usage Out or Usage Info parameters shall be listed in the </w:t>
      </w:r>
      <w:r w:rsidR="00E83868" w:rsidRPr="00502803">
        <w:rPr>
          <w:iCs/>
        </w:rPr>
        <w:t>AMI_input_parameters_file</w:t>
      </w:r>
      <w:r w:rsidR="00AE1D5E" w:rsidRPr="00502803">
        <w:rPr>
          <w:iCs/>
        </w:rPr>
        <w:t xml:space="preserve"> contents</w:t>
      </w:r>
      <w:commentRangeEnd w:id="47"/>
      <w:r w:rsidR="008F3F81" w:rsidRPr="00502803">
        <w:rPr>
          <w:rStyle w:val="CommentReference"/>
        </w:rPr>
        <w:commentReference w:id="47"/>
      </w:r>
      <w:r w:rsidR="00AE1D5E" w:rsidRPr="00502803">
        <w:rPr>
          <w:iCs/>
        </w:rPr>
        <w:t xml:space="preserve">; only Usage In and Usage InOut </w:t>
      </w:r>
      <w:r w:rsidR="0094727C" w:rsidRPr="00502803">
        <w:rPr>
          <w:iCs/>
        </w:rPr>
        <w:t>parameters shall be provided.</w:t>
      </w:r>
    </w:p>
    <w:p w14:paraId="49789E6B" w14:textId="131BCD45" w:rsidR="00937E7D" w:rsidRDefault="00937E7D" w:rsidP="00937E7D">
      <w:pPr>
        <w:pStyle w:val="KeywordDescriptions"/>
        <w:rPr>
          <w:iCs/>
        </w:rPr>
      </w:pPr>
      <w:r>
        <w:rPr>
          <w:iCs/>
        </w:rPr>
        <w:t>The Input_IR_file subparameter is required for all Direction and Type combinations.  Th</w:t>
      </w:r>
      <w:r w:rsidR="00F22075">
        <w:rPr>
          <w:iCs/>
        </w:rPr>
        <w:t>is</w:t>
      </w:r>
      <w:r>
        <w:rPr>
          <w:iCs/>
        </w:rPr>
        <w:t xml:space="preserve"> subparameter </w:t>
      </w:r>
      <w:r w:rsidR="00E9697B">
        <w:rPr>
          <w:iCs/>
        </w:rPr>
        <w:t>take</w:t>
      </w:r>
      <w:r>
        <w:rPr>
          <w:iCs/>
        </w:rPr>
        <w:t>s a single string argument corresponding to a filename present in the same directory as the calling .ibs file.</w:t>
      </w:r>
    </w:p>
    <w:p w14:paraId="336240FE" w14:textId="11D0EDEB" w:rsidR="00937E7D" w:rsidRPr="00F84888" w:rsidRDefault="00937E7D" w:rsidP="00F84888">
      <w:pPr>
        <w:spacing w:before="0"/>
        <w:rPr>
          <w:rFonts w:ascii="TimesNewRomanPSMT" w:eastAsia="Times New Roman" w:hAnsi="TimesNewRomanPSMT"/>
          <w:color w:val="000000"/>
          <w:lang w:eastAsia="en-US"/>
        </w:rPr>
      </w:pPr>
      <w:r>
        <w:rPr>
          <w:iCs/>
        </w:rPr>
        <w:t>The Input_IR_file contents consist of rows of whitespace-separated numeric data representing</w:t>
      </w:r>
      <w:r w:rsidR="00502803">
        <w:rPr>
          <w:iCs/>
        </w:rPr>
        <w:t xml:space="preserve"> an impulse response</w:t>
      </w:r>
      <w:commentRangeStart w:id="48"/>
      <w:commentRangeEnd w:id="48"/>
      <w:r w:rsidR="00875AC9">
        <w:rPr>
          <w:rStyle w:val="CommentReference"/>
        </w:rPr>
        <w:commentReference w:id="48"/>
      </w:r>
      <w:r>
        <w:rPr>
          <w:iCs/>
        </w:rPr>
        <w:t xml:space="preserve">.  </w:t>
      </w:r>
      <w:r w:rsidR="00E9697B" w:rsidRPr="00EB468F">
        <w:rPr>
          <w:iCs/>
        </w:rPr>
        <w:t xml:space="preserve">The values shall be </w:t>
      </w:r>
      <w:r w:rsidR="00E9697B" w:rsidRPr="00EB468F">
        <w:rPr>
          <w:rFonts w:ascii="TimesNewRomanPSMT" w:eastAsia="Times New Roman" w:hAnsi="TimesNewRomanPSMT"/>
          <w:color w:val="000000"/>
          <w:lang w:eastAsia="en-US"/>
        </w:rPr>
        <w:t xml:space="preserve">floating-point numbers in the standard ANSI “C” notation (e.g., 2.0e-9).  </w:t>
      </w:r>
      <w:r>
        <w:rPr>
          <w:iCs/>
        </w:rPr>
        <w:t xml:space="preserve">Each file shall contain at least one row.  The vectors contain the impulse responses for the channel connected to the model being characterized, and optionally the crosstalk impulse responses from aggressor channels.  </w:t>
      </w:r>
      <w:r>
        <w:t>The number of columns in the Input_IR_file shall be at least 1 and shall be equal to 1 plus the value of the Aggressors parameter.</w:t>
      </w:r>
      <w:r w:rsidR="00E9697B">
        <w:t xml:space="preserve">  </w:t>
      </w:r>
    </w:p>
    <w:p w14:paraId="642A6325" w14:textId="057ED8B2" w:rsidR="00BB6184" w:rsidRDefault="00F108F3" w:rsidP="00BB6184">
      <w:pPr>
        <w:pStyle w:val="KeywordDescriptions"/>
        <w:rPr>
          <w:iCs/>
        </w:rPr>
      </w:pPr>
      <w:r>
        <w:rPr>
          <w:iCs/>
        </w:rPr>
        <w:t xml:space="preserve">The Input_waveform_file subparameter is required for </w:t>
      </w:r>
      <w:r w:rsidR="00697B20">
        <w:rPr>
          <w:iCs/>
        </w:rPr>
        <w:t>Type Time_domain</w:t>
      </w:r>
      <w:r w:rsidR="00BB6184">
        <w:rPr>
          <w:iCs/>
        </w:rPr>
        <w:t xml:space="preserve"> and </w:t>
      </w:r>
      <w:r w:rsidR="006D35A1">
        <w:rPr>
          <w:iCs/>
        </w:rPr>
        <w:t xml:space="preserve">is </w:t>
      </w:r>
      <w:r w:rsidR="00BB6184">
        <w:rPr>
          <w:iCs/>
        </w:rPr>
        <w:t>prohibited for Type Statistical</w:t>
      </w:r>
      <w:r>
        <w:rPr>
          <w:iCs/>
        </w:rPr>
        <w:t>.</w:t>
      </w:r>
      <w:r w:rsidR="00BB6184">
        <w:rPr>
          <w:iCs/>
        </w:rPr>
        <w:t xml:space="preserve">  The subparameter </w:t>
      </w:r>
      <w:r w:rsidR="006D35A1">
        <w:rPr>
          <w:iCs/>
        </w:rPr>
        <w:t>take</w:t>
      </w:r>
      <w:r w:rsidR="00BB6184">
        <w:rPr>
          <w:iCs/>
        </w:rPr>
        <w:t xml:space="preserve">s a single string argument corresponding to a filename present in the same </w:t>
      </w:r>
      <w:r w:rsidR="00DE3784">
        <w:rPr>
          <w:iCs/>
        </w:rPr>
        <w:t>directory</w:t>
      </w:r>
      <w:r w:rsidR="00BB6184">
        <w:rPr>
          <w:iCs/>
        </w:rPr>
        <w:t xml:space="preserve"> as the calling .ibs file.</w:t>
      </w:r>
    </w:p>
    <w:p w14:paraId="492A61D3" w14:textId="0AC0A305" w:rsidR="00BB6184" w:rsidRPr="00F84888" w:rsidRDefault="00BB6184" w:rsidP="00F84888">
      <w:pPr>
        <w:spacing w:before="0"/>
        <w:rPr>
          <w:rFonts w:ascii="TimesNewRomanPSMT" w:eastAsia="Times New Roman" w:hAnsi="TimesNewRomanPSMT"/>
          <w:color w:val="000000"/>
          <w:lang w:eastAsia="en-US"/>
        </w:rPr>
      </w:pPr>
      <w:r w:rsidRPr="00587102">
        <w:rPr>
          <w:iCs/>
        </w:rPr>
        <w:t xml:space="preserve">The Input_waveform_file contents consist of rows of numeric data representing voltages.  </w:t>
      </w:r>
      <w:r w:rsidR="006D35A1" w:rsidRPr="00EB468F">
        <w:rPr>
          <w:iCs/>
        </w:rPr>
        <w:t xml:space="preserve">The values shall be </w:t>
      </w:r>
      <w:r w:rsidR="006D35A1" w:rsidRPr="00EB468F">
        <w:rPr>
          <w:rFonts w:ascii="TimesNewRomanPSMT" w:eastAsia="Times New Roman" w:hAnsi="TimesNewRomanPSMT"/>
          <w:color w:val="000000"/>
          <w:lang w:eastAsia="en-US"/>
        </w:rPr>
        <w:t xml:space="preserve">floating-point numbers in the standard ANSI “C” notation (e.g., 2.0e-9).  </w:t>
      </w:r>
      <w:r w:rsidR="004213BA" w:rsidRPr="00587102">
        <w:t>The contents of the Input_waveform_file</w:t>
      </w:r>
      <w:r w:rsidR="004213BA" w:rsidRPr="00F84888">
        <w:t xml:space="preserve"> are </w:t>
      </w:r>
      <w:r w:rsidR="00D261F6" w:rsidRPr="00F84888">
        <w:t xml:space="preserve">equivalent </w:t>
      </w:r>
      <w:r w:rsidR="004213BA" w:rsidRPr="00F84888">
        <w:t>to the contents of the “wave” argument of the AMI_GetWave function</w:t>
      </w:r>
      <w:r w:rsidR="004213BA" w:rsidRPr="00587102">
        <w:t xml:space="preserve">; these are described in the functional </w:t>
      </w:r>
      <w:r w:rsidR="00AE5AEB" w:rsidRPr="00587102">
        <w:t xml:space="preserve">reference </w:t>
      </w:r>
      <w:r w:rsidR="004213BA" w:rsidRPr="00587102">
        <w:t xml:space="preserve">flows </w:t>
      </w:r>
      <w:r w:rsidR="00AE5AEB" w:rsidRPr="00587102">
        <w:t>of Section 10.2.2.</w:t>
      </w:r>
    </w:p>
    <w:p w14:paraId="5B9D4ED0" w14:textId="1B86F566" w:rsidR="00B010DC" w:rsidRPr="00587102" w:rsidRDefault="00B010DC" w:rsidP="00D261F6">
      <w:r w:rsidRPr="00587102">
        <w:rPr>
          <w:iCs/>
        </w:rPr>
        <w:t xml:space="preserve">The </w:t>
      </w:r>
      <w:r w:rsidR="00C201A0" w:rsidRPr="00587102">
        <w:rPr>
          <w:iCs/>
        </w:rPr>
        <w:t>Input_waveform_file contents for Direction R</w:t>
      </w:r>
      <w:r w:rsidR="00F05636" w:rsidRPr="00F84888">
        <w:rPr>
          <w:iCs/>
        </w:rPr>
        <w:t>x</w:t>
      </w:r>
      <w:r w:rsidR="00C201A0" w:rsidRPr="00587102">
        <w:rPr>
          <w:iCs/>
        </w:rPr>
        <w:t xml:space="preserve"> </w:t>
      </w:r>
      <w:r w:rsidR="00D261F6" w:rsidRPr="00F84888">
        <w:rPr>
          <w:iCs/>
        </w:rPr>
        <w:t>are equivalent</w:t>
      </w:r>
      <w:r w:rsidR="00C201A0" w:rsidRPr="00587102">
        <w:rPr>
          <w:iCs/>
        </w:rPr>
        <w:t xml:space="preserve"> to </w:t>
      </w:r>
      <w:r w:rsidR="003038E5" w:rsidRPr="00F84888">
        <w:rPr>
          <w:iCs/>
        </w:rPr>
        <w:t xml:space="preserve">the </w:t>
      </w:r>
      <w:r w:rsidR="00040514" w:rsidRPr="00F84888">
        <w:rPr>
          <w:iCs/>
        </w:rPr>
        <w:t>input to the R</w:t>
      </w:r>
      <w:r w:rsidR="00F05636" w:rsidRPr="00F84888">
        <w:rPr>
          <w:iCs/>
        </w:rPr>
        <w:t>x</w:t>
      </w:r>
      <w:r w:rsidR="00040514" w:rsidRPr="00F84888">
        <w:rPr>
          <w:iCs/>
        </w:rPr>
        <w:t xml:space="preserve"> AMI_GetWave function</w:t>
      </w:r>
      <w:r w:rsidR="00C201A0" w:rsidRPr="00587102">
        <w:rPr>
          <w:iCs/>
        </w:rPr>
        <w:t xml:space="preserve"> </w:t>
      </w:r>
      <w:r w:rsidR="00D14C06" w:rsidRPr="00587102">
        <w:rPr>
          <w:iCs/>
        </w:rPr>
        <w:t>during a normal</w:t>
      </w:r>
      <w:r w:rsidR="00C201A0" w:rsidRPr="00587102">
        <w:rPr>
          <w:iCs/>
        </w:rPr>
        <w:t xml:space="preserve"> channel </w:t>
      </w:r>
      <w:r w:rsidR="00D14C06" w:rsidRPr="00587102">
        <w:rPr>
          <w:iCs/>
        </w:rPr>
        <w:t xml:space="preserve">simulation </w:t>
      </w:r>
      <w:r w:rsidR="00600472" w:rsidRPr="00587102">
        <w:rPr>
          <w:iCs/>
        </w:rPr>
        <w:t xml:space="preserve">that </w:t>
      </w:r>
      <w:r w:rsidR="00D14C06" w:rsidRPr="00587102">
        <w:rPr>
          <w:iCs/>
        </w:rPr>
        <w:t>includ</w:t>
      </w:r>
      <w:r w:rsidR="00600472" w:rsidRPr="00587102">
        <w:rPr>
          <w:iCs/>
        </w:rPr>
        <w:t>es</w:t>
      </w:r>
      <w:r w:rsidR="00D14C06" w:rsidRPr="00587102">
        <w:rPr>
          <w:iCs/>
        </w:rPr>
        <w:t xml:space="preserve"> </w:t>
      </w:r>
      <w:r w:rsidR="00C201A0" w:rsidRPr="00587102">
        <w:rPr>
          <w:iCs/>
        </w:rPr>
        <w:t>both T</w:t>
      </w:r>
      <w:r w:rsidR="00F05636" w:rsidRPr="00F84888">
        <w:rPr>
          <w:iCs/>
        </w:rPr>
        <w:t>x</w:t>
      </w:r>
      <w:r w:rsidR="00C201A0" w:rsidRPr="00587102">
        <w:rPr>
          <w:iCs/>
        </w:rPr>
        <w:t xml:space="preserve"> and R</w:t>
      </w:r>
      <w:r w:rsidR="00F05636" w:rsidRPr="00F84888">
        <w:rPr>
          <w:iCs/>
        </w:rPr>
        <w:t>x</w:t>
      </w:r>
      <w:r w:rsidR="00C201A0" w:rsidRPr="00587102">
        <w:rPr>
          <w:iCs/>
        </w:rPr>
        <w:t xml:space="preserve"> </w:t>
      </w:r>
      <w:r w:rsidR="00600472" w:rsidRPr="00587102">
        <w:rPr>
          <w:iCs/>
        </w:rPr>
        <w:t>AMI executables</w:t>
      </w:r>
      <w:r w:rsidR="00C201A0" w:rsidRPr="00587102">
        <w:rPr>
          <w:iCs/>
        </w:rPr>
        <w:t>.</w:t>
      </w:r>
    </w:p>
    <w:p w14:paraId="0DAF89AC" w14:textId="486AAD9B" w:rsidR="000544C5" w:rsidRDefault="000544C5" w:rsidP="000544C5">
      <w:r w:rsidRPr="00587102">
        <w:lastRenderedPageBreak/>
        <w:t>The time duration represented by the contents of the Input_waveform_file shall match</w:t>
      </w:r>
      <w:r w:rsidR="00D2700F">
        <w:t xml:space="preserve"> the</w:t>
      </w:r>
      <w:r w:rsidRPr="00587102">
        <w:t xml:space="preserve"> time duration represented by the contents of the Golden_waveform</w:t>
      </w:r>
      <w:r>
        <w:t>_file</w:t>
      </w:r>
      <w:r w:rsidR="000E1BB5">
        <w:t xml:space="preserve"> (see below)</w:t>
      </w:r>
      <w:r w:rsidRPr="002A4672">
        <w:t xml:space="preserve">.  </w:t>
      </w:r>
      <w:r>
        <w:t xml:space="preserve">Note that the time values are implied based on the assumption of simulation starting at time = 0 and the use of a fixed timestep specified by the Sample_interval parameter.  </w:t>
      </w:r>
      <w:del w:id="49" w:author="Author">
        <w:r w:rsidR="00AF7EA4" w:rsidDel="000C0BD5">
          <w:rPr>
            <w:rFonts w:eastAsia="Times New Roman"/>
            <w:color w:val="000000"/>
          </w:rPr>
          <w:delText>T</w:delText>
        </w:r>
        <w:r w:rsidRPr="00030353" w:rsidDel="000C0BD5">
          <w:rPr>
            <w:rFonts w:eastAsia="Times New Roman"/>
            <w:color w:val="000000"/>
          </w:rPr>
          <w:delText xml:space="preserve">he </w:delText>
        </w:r>
        <w:r w:rsidDel="000C0BD5">
          <w:rPr>
            <w:rFonts w:eastAsia="Times New Roman"/>
            <w:color w:val="000000"/>
          </w:rPr>
          <w:delText>time duration represented by</w:delText>
        </w:r>
        <w:r w:rsidRPr="00030353" w:rsidDel="000C0BD5">
          <w:rPr>
            <w:rFonts w:eastAsia="Times New Roman"/>
            <w:color w:val="000000"/>
          </w:rPr>
          <w:delText xml:space="preserve"> the </w:delText>
        </w:r>
        <w:r w:rsidR="00313E90" w:rsidDel="000C0BD5">
          <w:rPr>
            <w:rFonts w:eastAsia="Times New Roman"/>
            <w:color w:val="000000"/>
          </w:rPr>
          <w:delText xml:space="preserve">contents of </w:delText>
        </w:r>
        <w:r w:rsidDel="000C0BD5">
          <w:rPr>
            <w:rFonts w:eastAsia="Times New Roman"/>
            <w:color w:val="000000"/>
          </w:rPr>
          <w:delText>Input_waveform_file</w:delText>
        </w:r>
        <w:r w:rsidRPr="00030353" w:rsidDel="000C0BD5">
          <w:rPr>
            <w:rFonts w:eastAsia="Times New Roman"/>
            <w:color w:val="000000"/>
          </w:rPr>
          <w:delText xml:space="preserve"> and </w:delText>
        </w:r>
        <w:r w:rsidDel="000C0BD5">
          <w:rPr>
            <w:rFonts w:eastAsia="Times New Roman"/>
            <w:color w:val="000000"/>
          </w:rPr>
          <w:delText>the Golden_waveform_file</w:delText>
        </w:r>
        <w:r w:rsidRPr="00030353" w:rsidDel="000C0BD5">
          <w:rPr>
            <w:rFonts w:eastAsia="Times New Roman"/>
            <w:color w:val="000000"/>
          </w:rPr>
          <w:delText xml:space="preserve"> shall be </w:delText>
        </w:r>
        <w:r w:rsidRPr="001E7E83" w:rsidDel="000C0BD5">
          <w:rPr>
            <w:rFonts w:eastAsia="Times New Roman"/>
            <w:color w:val="000000"/>
          </w:rPr>
          <w:delText>identical and shall be an integer multiple of the wave_size parameter</w:delText>
        </w:r>
        <w:r w:rsidRPr="0089528E" w:rsidDel="000C0BD5">
          <w:delText xml:space="preserve"> (the block size; see below).</w:delText>
        </w:r>
        <w:r w:rsidDel="000C0BD5">
          <w:delText xml:space="preserve">  </w:delText>
        </w:r>
      </w:del>
    </w:p>
    <w:p w14:paraId="2241422F" w14:textId="6EE08A06" w:rsidR="000544C5" w:rsidRDefault="000544C5" w:rsidP="000544C5">
      <w:r>
        <w:t xml:space="preserve">The number of columns </w:t>
      </w:r>
      <w:r w:rsidR="001F2552">
        <w:t>in the</w:t>
      </w:r>
      <w:r w:rsidR="005221A0">
        <w:t xml:space="preserve"> contents of the</w:t>
      </w:r>
      <w:r w:rsidR="001F2552">
        <w:t xml:space="preserve"> Input_waveform_file </w:t>
      </w:r>
      <w:r>
        <w:t>shall be 1</w:t>
      </w:r>
      <w:r w:rsidR="0078034E">
        <w:t>.</w:t>
      </w:r>
    </w:p>
    <w:p w14:paraId="4E447D60" w14:textId="77777777" w:rsidR="0090127E" w:rsidRDefault="0090127E">
      <w:pPr>
        <w:spacing w:before="0"/>
        <w:rPr>
          <w:iCs/>
        </w:rPr>
      </w:pPr>
    </w:p>
    <w:p w14:paraId="358A9E91" w14:textId="370E579E" w:rsidR="006350BA" w:rsidRDefault="007F56C4" w:rsidP="006350BA">
      <w:pPr>
        <w:spacing w:before="0"/>
        <w:rPr>
          <w:rFonts w:ascii="TimesNewRomanPSMT" w:eastAsia="Times New Roman" w:hAnsi="TimesNewRomanPSMT"/>
          <w:color w:val="000000"/>
          <w:lang w:eastAsia="en-US"/>
        </w:rPr>
      </w:pPr>
      <w:r>
        <w:rPr>
          <w:iCs/>
        </w:rPr>
        <w:t>The Golden_</w:t>
      </w:r>
      <w:r w:rsidR="00B667E6">
        <w:rPr>
          <w:iCs/>
        </w:rPr>
        <w:t>IR</w:t>
      </w:r>
      <w:r>
        <w:rPr>
          <w:iCs/>
        </w:rPr>
        <w:t>_file subparameter is required for Type Statistical</w:t>
      </w:r>
      <w:r w:rsidR="00D57CF5">
        <w:rPr>
          <w:iCs/>
        </w:rPr>
        <w:t xml:space="preserve"> and </w:t>
      </w:r>
      <w:r w:rsidR="00D57CF5" w:rsidRPr="006350BA">
        <w:rPr>
          <w:iCs/>
        </w:rPr>
        <w:t>is optional for Type Time_domain</w:t>
      </w:r>
      <w:r w:rsidRPr="006350BA">
        <w:rPr>
          <w:iCs/>
        </w:rPr>
        <w:t>.</w:t>
      </w:r>
      <w:r w:rsidRPr="00EB468F">
        <w:t xml:space="preserve"> </w:t>
      </w:r>
      <w:r>
        <w:t xml:space="preserve"> </w:t>
      </w:r>
      <w:r w:rsidR="00A809E6">
        <w:rPr>
          <w:iCs/>
        </w:rPr>
        <w:t xml:space="preserve">Its argument is a single string corresponding to a filename present in the same </w:t>
      </w:r>
      <w:r w:rsidR="00DE3784">
        <w:rPr>
          <w:iCs/>
        </w:rPr>
        <w:t>directory</w:t>
      </w:r>
      <w:r w:rsidR="00A809E6">
        <w:rPr>
          <w:iCs/>
        </w:rPr>
        <w:t xml:space="preserve"> as the calling .ibs file.</w:t>
      </w:r>
      <w:r w:rsidR="00BD7F99">
        <w:rPr>
          <w:iCs/>
        </w:rPr>
        <w:t xml:space="preserve">  The </w:t>
      </w:r>
      <w:r w:rsidR="00BF7A8C">
        <w:rPr>
          <w:iCs/>
        </w:rPr>
        <w:t>Golden_</w:t>
      </w:r>
      <w:r w:rsidR="00007BF7">
        <w:rPr>
          <w:iCs/>
        </w:rPr>
        <w:t>IR</w:t>
      </w:r>
      <w:r w:rsidR="00BF7A8C">
        <w:rPr>
          <w:iCs/>
        </w:rPr>
        <w:t>_file</w:t>
      </w:r>
      <w:r w:rsidR="00BD7F99">
        <w:rPr>
          <w:iCs/>
        </w:rPr>
        <w:t xml:space="preserve"> contents </w:t>
      </w:r>
      <w:r w:rsidR="0049155F">
        <w:rPr>
          <w:iCs/>
        </w:rPr>
        <w:t xml:space="preserve">shall </w:t>
      </w:r>
      <w:r w:rsidR="00BD7F99">
        <w:rPr>
          <w:iCs/>
        </w:rPr>
        <w:t xml:space="preserve">consist of rows of </w:t>
      </w:r>
      <w:r w:rsidR="00F112F0">
        <w:rPr>
          <w:iCs/>
        </w:rPr>
        <w:t>whitespace</w:t>
      </w:r>
      <w:r w:rsidR="00BD7F99">
        <w:rPr>
          <w:iCs/>
        </w:rPr>
        <w:t xml:space="preserve">-separated numeric data representing </w:t>
      </w:r>
      <w:r w:rsidR="00502803">
        <w:rPr>
          <w:iCs/>
        </w:rPr>
        <w:t>an impulse response</w:t>
      </w:r>
      <w:r w:rsidR="00651D96">
        <w:rPr>
          <w:iCs/>
        </w:rPr>
        <w:t>.  I</w:t>
      </w:r>
      <w:r w:rsidR="006E24C7">
        <w:rPr>
          <w:iCs/>
        </w:rPr>
        <w:t xml:space="preserve">n the case of Type Statistical, this data </w:t>
      </w:r>
      <w:commentRangeStart w:id="50"/>
      <w:r w:rsidR="009D002F">
        <w:rPr>
          <w:iCs/>
        </w:rPr>
        <w:t>will be</w:t>
      </w:r>
      <w:r w:rsidR="006354C8">
        <w:rPr>
          <w:iCs/>
        </w:rPr>
        <w:t xml:space="preserve"> </w:t>
      </w:r>
      <w:r w:rsidR="009D002F">
        <w:rPr>
          <w:iCs/>
        </w:rPr>
        <w:t xml:space="preserve">compared to </w:t>
      </w:r>
      <w:r w:rsidR="006354C8">
        <w:rPr>
          <w:iCs/>
        </w:rPr>
        <w:t>the output</w:t>
      </w:r>
      <w:r w:rsidR="006E24C7">
        <w:rPr>
          <w:iCs/>
        </w:rPr>
        <w:t xml:space="preserve"> generated by the </w:t>
      </w:r>
      <w:r w:rsidR="00F67540">
        <w:rPr>
          <w:iCs/>
        </w:rPr>
        <w:t>algorithmic model</w:t>
      </w:r>
      <w:commentRangeEnd w:id="50"/>
      <w:r w:rsidR="004027B7">
        <w:rPr>
          <w:rStyle w:val="CommentReference"/>
        </w:rPr>
        <w:commentReference w:id="50"/>
      </w:r>
      <w:r w:rsidR="00DA57A8">
        <w:rPr>
          <w:iCs/>
        </w:rPr>
        <w:t xml:space="preserve"> after </w:t>
      </w:r>
      <w:r w:rsidR="00EA424D">
        <w:rPr>
          <w:iCs/>
        </w:rPr>
        <w:t xml:space="preserve">the input IR data has been </w:t>
      </w:r>
      <w:r w:rsidR="00F851E6">
        <w:rPr>
          <w:iCs/>
        </w:rPr>
        <w:t>process</w:t>
      </w:r>
      <w:r w:rsidR="00EA424D">
        <w:rPr>
          <w:iCs/>
        </w:rPr>
        <w:t>ed</w:t>
      </w:r>
      <w:r w:rsidR="00DA57A8">
        <w:rPr>
          <w:iCs/>
        </w:rPr>
        <w:t xml:space="preserve"> by the AMI_Init</w:t>
      </w:r>
      <w:r w:rsidR="00BE3560">
        <w:rPr>
          <w:iCs/>
        </w:rPr>
        <w:t xml:space="preserve"> function</w:t>
      </w:r>
      <w:r w:rsidR="00AC0741">
        <w:rPr>
          <w:iCs/>
        </w:rPr>
        <w:t xml:space="preserve">.  </w:t>
      </w:r>
      <w:r w:rsidR="006350BA" w:rsidRPr="00EB468F">
        <w:rPr>
          <w:iCs/>
        </w:rPr>
        <w:t xml:space="preserve">The values shall be </w:t>
      </w:r>
      <w:r w:rsidR="006350BA" w:rsidRPr="00EB468F">
        <w:rPr>
          <w:rFonts w:ascii="TimesNewRomanPSMT" w:eastAsia="Times New Roman" w:hAnsi="TimesNewRomanPSMT"/>
          <w:color w:val="000000"/>
          <w:lang w:eastAsia="en-US"/>
        </w:rPr>
        <w:t xml:space="preserve">floating-point numbers in the standard ANSI “C” notation (e.g., 2.0e-9).  </w:t>
      </w:r>
    </w:p>
    <w:p w14:paraId="4CC3F232" w14:textId="77777777" w:rsidR="00B97E33" w:rsidRDefault="00B97E33">
      <w:pPr>
        <w:spacing w:before="0"/>
        <w:rPr>
          <w:rFonts w:ascii="TimesNewRomanPSMT" w:eastAsia="Times New Roman" w:hAnsi="TimesNewRomanPSMT"/>
          <w:color w:val="000000"/>
          <w:lang w:eastAsia="en-US"/>
        </w:rPr>
      </w:pPr>
    </w:p>
    <w:p w14:paraId="614CE15B" w14:textId="74FF5B49" w:rsidR="0065553E" w:rsidRDefault="00FE3031">
      <w:pPr>
        <w:spacing w:before="0"/>
      </w:pPr>
      <w:r>
        <w:rPr>
          <w:iCs/>
        </w:rPr>
        <w:t>T</w:t>
      </w:r>
      <w:r w:rsidR="00B57C10" w:rsidRPr="00EB468F">
        <w:rPr>
          <w:iCs/>
        </w:rPr>
        <w:t xml:space="preserve">he number of values per row </w:t>
      </w:r>
      <w:r w:rsidR="0040061F" w:rsidRPr="00EB468F">
        <w:rPr>
          <w:iCs/>
        </w:rPr>
        <w:t>(colum</w:t>
      </w:r>
      <w:r w:rsidR="00173ED9" w:rsidRPr="00EB468F">
        <w:rPr>
          <w:iCs/>
        </w:rPr>
        <w:t>n</w:t>
      </w:r>
      <w:r w:rsidR="0040061F" w:rsidRPr="00EB468F">
        <w:rPr>
          <w:iCs/>
        </w:rPr>
        <w:t xml:space="preserve">s) </w:t>
      </w:r>
      <w:r w:rsidR="001C2FF2">
        <w:rPr>
          <w:iCs/>
        </w:rPr>
        <w:t xml:space="preserve">in the Golden_IR_file contents </w:t>
      </w:r>
      <w:r w:rsidR="00B57C10" w:rsidRPr="00EB468F">
        <w:rPr>
          <w:iCs/>
        </w:rPr>
        <w:t xml:space="preserve">shall correspond to the </w:t>
      </w:r>
      <w:r w:rsidR="0041797A" w:rsidRPr="00EB468F">
        <w:rPr>
          <w:iCs/>
        </w:rPr>
        <w:t xml:space="preserve">sum of the number of crosstalk channels represented plus </w:t>
      </w:r>
      <w:r w:rsidR="00552DF4" w:rsidRPr="00EB468F">
        <w:rPr>
          <w:iCs/>
        </w:rPr>
        <w:t>1 for the main communication channel</w:t>
      </w:r>
      <w:r w:rsidR="00E049B1" w:rsidRPr="00EB468F">
        <w:rPr>
          <w:iCs/>
        </w:rPr>
        <w:t xml:space="preserve">; </w:t>
      </w:r>
      <w:r w:rsidR="0034316B" w:rsidRPr="00EB468F">
        <w:rPr>
          <w:iCs/>
        </w:rPr>
        <w:t>as the data represents a matrix of impulse re</w:t>
      </w:r>
      <w:r w:rsidR="0034316B" w:rsidRPr="00F84888">
        <w:rPr>
          <w:iCs/>
        </w:rPr>
        <w:t>s</w:t>
      </w:r>
      <w:r w:rsidR="0034316B" w:rsidRPr="00EB468F">
        <w:rPr>
          <w:iCs/>
        </w:rPr>
        <w:t xml:space="preserve">ponses, a </w:t>
      </w:r>
      <w:r w:rsidR="00E049B1" w:rsidRPr="00EB468F">
        <w:rPr>
          <w:iCs/>
        </w:rPr>
        <w:t xml:space="preserve">time </w:t>
      </w:r>
      <w:r w:rsidR="0034316B" w:rsidRPr="00F84888">
        <w:rPr>
          <w:iCs/>
        </w:rPr>
        <w:t xml:space="preserve">column </w:t>
      </w:r>
      <w:r w:rsidR="00E049B1" w:rsidRPr="00EB468F">
        <w:rPr>
          <w:iCs/>
        </w:rPr>
        <w:t>is not included</w:t>
      </w:r>
      <w:r w:rsidR="00552DF4" w:rsidRPr="00EB468F">
        <w:rPr>
          <w:iCs/>
        </w:rPr>
        <w:t xml:space="preserve">.  </w:t>
      </w:r>
      <w:commentRangeStart w:id="51"/>
      <w:r w:rsidR="00CB6587" w:rsidRPr="00DF237F">
        <w:t>Note that the time values are implied based on the assumption of simulation starting at time = 0 and the use of a fixed timestep specified by the Sample_interval parameter.</w:t>
      </w:r>
      <w:commentRangeEnd w:id="51"/>
      <w:r w:rsidR="00CB6587">
        <w:rPr>
          <w:rStyle w:val="CommentReference"/>
        </w:rPr>
        <w:commentReference w:id="51"/>
      </w:r>
      <w:r w:rsidR="00CB6587">
        <w:rPr>
          <w:iCs/>
        </w:rPr>
        <w:t xml:space="preserve">  </w:t>
      </w:r>
      <w:r w:rsidR="0065553E" w:rsidRPr="00FE3031">
        <w:t>The number of whitespace-separated columns in the contents of the Golden_</w:t>
      </w:r>
      <w:del w:id="52" w:author="Author">
        <w:r w:rsidR="00A5278B" w:rsidRPr="00FE3031" w:rsidDel="00561915">
          <w:delText>impulse</w:delText>
        </w:r>
      </w:del>
      <w:ins w:id="53" w:author="Author">
        <w:r w:rsidR="00561915">
          <w:t>IR</w:t>
        </w:r>
      </w:ins>
      <w:r w:rsidR="0065553E" w:rsidRPr="00FE3031">
        <w:t xml:space="preserve">_file shall match the number of whitespace-separated columns in the contents of the </w:t>
      </w:r>
      <w:r w:rsidR="002D5EFA" w:rsidRPr="00FE3031">
        <w:t>Input_IR_file</w:t>
      </w:r>
      <w:r w:rsidR="0065553E" w:rsidRPr="00FE3031">
        <w:t xml:space="preserve">.  </w:t>
      </w:r>
      <w:r w:rsidR="00F20858" w:rsidRPr="00F84888">
        <w:rPr>
          <w:rFonts w:eastAsia="Times New Roman"/>
          <w:color w:val="000000"/>
        </w:rPr>
        <w:t>The time duration represented by the contents of the Input_</w:t>
      </w:r>
      <w:r w:rsidR="00223440" w:rsidRPr="00F84888">
        <w:rPr>
          <w:rFonts w:eastAsia="Times New Roman"/>
          <w:color w:val="000000"/>
        </w:rPr>
        <w:t>IR</w:t>
      </w:r>
      <w:r w:rsidR="00F20858" w:rsidRPr="00F84888">
        <w:rPr>
          <w:rFonts w:eastAsia="Times New Roman"/>
          <w:color w:val="000000"/>
        </w:rPr>
        <w:t>_file and the Golden_</w:t>
      </w:r>
      <w:r w:rsidR="00223440" w:rsidRPr="00F84888">
        <w:rPr>
          <w:rFonts w:eastAsia="Times New Roman"/>
          <w:color w:val="000000"/>
        </w:rPr>
        <w:t>IR</w:t>
      </w:r>
      <w:r w:rsidR="00F20858" w:rsidRPr="00F84888">
        <w:rPr>
          <w:rFonts w:eastAsia="Times New Roman"/>
          <w:color w:val="000000"/>
        </w:rPr>
        <w:t xml:space="preserve">_file shall be identical.  </w:t>
      </w:r>
    </w:p>
    <w:p w14:paraId="6B67C137" w14:textId="77777777" w:rsidR="00CE7CC0" w:rsidRDefault="00CE7CC0">
      <w:pPr>
        <w:spacing w:before="0"/>
      </w:pPr>
    </w:p>
    <w:p w14:paraId="488AD6C5" w14:textId="1DE7844A" w:rsidR="004524B7" w:rsidRDefault="003B4199">
      <w:pPr>
        <w:spacing w:before="0"/>
        <w:rPr>
          <w:rFonts w:eastAsia="Times New Roman"/>
          <w:color w:val="000000"/>
        </w:rPr>
      </w:pPr>
      <w:r>
        <w:rPr>
          <w:iCs/>
        </w:rPr>
        <w:t>The Golden_waveform_file subparameter is required for Type Time_domain</w:t>
      </w:r>
      <w:r w:rsidR="00CE7CC0">
        <w:rPr>
          <w:iCs/>
        </w:rPr>
        <w:t xml:space="preserve"> and is prohibited for Type Statistical</w:t>
      </w:r>
      <w:r>
        <w:rPr>
          <w:iCs/>
        </w:rPr>
        <w:t xml:space="preserve">.  </w:t>
      </w:r>
      <w:r w:rsidR="002F4491">
        <w:rPr>
          <w:rFonts w:eastAsia="Times New Roman"/>
          <w:color w:val="000000"/>
        </w:rPr>
        <w:t>T</w:t>
      </w:r>
      <w:r w:rsidR="002F4491" w:rsidRPr="00EB468F">
        <w:rPr>
          <w:iCs/>
        </w:rPr>
        <w:t xml:space="preserve">he data consists of a single column of analog </w:t>
      </w:r>
      <w:r w:rsidR="002F4491" w:rsidRPr="00AD7263">
        <w:rPr>
          <w:iCs/>
        </w:rPr>
        <w:t>waveform values</w:t>
      </w:r>
      <w:r w:rsidR="00990AC5">
        <w:rPr>
          <w:iCs/>
        </w:rPr>
        <w:t xml:space="preserve"> representing the c</w:t>
      </w:r>
      <w:r w:rsidR="00886A06">
        <w:rPr>
          <w:iCs/>
        </w:rPr>
        <w:t>oncatenated output of an integer number of calls to the associated model’s AMI_GetWave function</w:t>
      </w:r>
      <w:r w:rsidR="004524B7">
        <w:rPr>
          <w:iCs/>
        </w:rPr>
        <w:t xml:space="preserve"> if it exists</w:t>
      </w:r>
      <w:r w:rsidR="002F4491" w:rsidRPr="00EB468F">
        <w:rPr>
          <w:iCs/>
        </w:rPr>
        <w:t xml:space="preserve">. </w:t>
      </w:r>
      <w:r w:rsidR="00FC60D9">
        <w:rPr>
          <w:iCs/>
        </w:rPr>
        <w:t xml:space="preserve"> </w:t>
      </w:r>
      <w:r w:rsidR="00FC60D9" w:rsidRPr="00EB468F">
        <w:rPr>
          <w:iCs/>
        </w:rPr>
        <w:t xml:space="preserve">The values shall be </w:t>
      </w:r>
      <w:r w:rsidR="00FC60D9" w:rsidRPr="00EB468F">
        <w:rPr>
          <w:rFonts w:ascii="TimesNewRomanPSMT" w:eastAsia="Times New Roman" w:hAnsi="TimesNewRomanPSMT"/>
          <w:color w:val="000000"/>
          <w:lang w:eastAsia="en-US"/>
        </w:rPr>
        <w:t xml:space="preserve">floating-point numbers in the standard ANSI “C” notation (e.g., 2.0e-9).  </w:t>
      </w:r>
      <w:del w:id="54" w:author="Author">
        <w:r w:rsidR="002F4491" w:rsidRPr="001E7E83" w:rsidDel="00F66DC0">
          <w:rPr>
            <w:iCs/>
          </w:rPr>
          <w:delText>T</w:delText>
        </w:r>
        <w:r w:rsidR="00322F3D" w:rsidRPr="001E7E83" w:rsidDel="00F66DC0">
          <w:rPr>
            <w:rFonts w:eastAsia="Times New Roman"/>
            <w:color w:val="000000"/>
          </w:rPr>
          <w:delText xml:space="preserve">he time duration </w:delText>
        </w:r>
        <w:r w:rsidR="008C018B" w:rsidRPr="001E7E83" w:rsidDel="00F66DC0">
          <w:rPr>
            <w:rFonts w:eastAsia="Times New Roman"/>
            <w:color w:val="000000"/>
          </w:rPr>
          <w:delText>shall be an integer multiple of the wave_size parameter</w:delText>
        </w:r>
        <w:r w:rsidR="0075165A" w:rsidRPr="001E7E83" w:rsidDel="00F66DC0">
          <w:delText>; this is because</w:delText>
        </w:r>
        <w:r w:rsidR="0075165A" w:rsidRPr="00FC60D9" w:rsidDel="00F66DC0">
          <w:rPr>
            <w:iCs/>
          </w:rPr>
          <w:delText xml:space="preserve"> data</w:delText>
        </w:r>
      </w:del>
      <w:ins w:id="55" w:author="Author">
        <w:r w:rsidR="00F66DC0">
          <w:rPr>
            <w:iCs/>
          </w:rPr>
          <w:t>Data</w:t>
        </w:r>
      </w:ins>
      <w:r w:rsidR="0075165A" w:rsidRPr="00FC60D9">
        <w:rPr>
          <w:iCs/>
        </w:rPr>
        <w:t xml:space="preserve"> will be generated </w:t>
      </w:r>
      <w:r w:rsidR="00E85AA6" w:rsidRPr="00FC60D9">
        <w:rPr>
          <w:iCs/>
        </w:rPr>
        <w:t xml:space="preserve">through successive calls to </w:t>
      </w:r>
      <w:r w:rsidR="00D121AE" w:rsidRPr="00FC60D9">
        <w:rPr>
          <w:iCs/>
        </w:rPr>
        <w:t xml:space="preserve">the </w:t>
      </w:r>
      <w:r w:rsidR="00E85AA6" w:rsidRPr="00FC60D9">
        <w:rPr>
          <w:iCs/>
        </w:rPr>
        <w:t xml:space="preserve">AMI_GetWave </w:t>
      </w:r>
      <w:r w:rsidR="00D121AE" w:rsidRPr="00FC60D9">
        <w:rPr>
          <w:iCs/>
        </w:rPr>
        <w:t xml:space="preserve">function, </w:t>
      </w:r>
      <w:r w:rsidR="004524B7">
        <w:rPr>
          <w:iCs/>
        </w:rPr>
        <w:t xml:space="preserve">if present, </w:t>
      </w:r>
      <w:r w:rsidR="00E85AA6" w:rsidRPr="008718F3">
        <w:rPr>
          <w:iCs/>
        </w:rPr>
        <w:t xml:space="preserve">where </w:t>
      </w:r>
      <w:r w:rsidR="00925957" w:rsidRPr="008718F3">
        <w:rPr>
          <w:iCs/>
        </w:rPr>
        <w:t xml:space="preserve">the </w:t>
      </w:r>
      <w:del w:id="56" w:author="Author">
        <w:r w:rsidR="00925957" w:rsidRPr="008718F3" w:rsidDel="002160AC">
          <w:rPr>
            <w:iCs/>
          </w:rPr>
          <w:delText>size of each</w:delText>
        </w:r>
        <w:r w:rsidR="0075165A" w:rsidRPr="008718F3" w:rsidDel="002160AC">
          <w:rPr>
            <w:iCs/>
          </w:rPr>
          <w:delText xml:space="preserve"> </w:delText>
        </w:r>
        <w:r w:rsidR="00E524CA" w:rsidRPr="008718F3" w:rsidDel="002160AC">
          <w:rPr>
            <w:iCs/>
          </w:rPr>
          <w:delText>block</w:delText>
        </w:r>
        <w:r w:rsidR="00925957" w:rsidRPr="008718F3" w:rsidDel="002160AC">
          <w:rPr>
            <w:iCs/>
          </w:rPr>
          <w:delText xml:space="preserve"> of</w:delText>
        </w:r>
      </w:del>
      <w:ins w:id="57" w:author="Author">
        <w:r w:rsidR="002160AC" w:rsidRPr="008718F3">
          <w:rPr>
            <w:iCs/>
            <w:rPrChange w:id="58" w:author="Author">
              <w:rPr>
                <w:iCs/>
                <w:highlight w:val="green"/>
              </w:rPr>
            </w:rPrChange>
          </w:rPr>
          <w:t>number of samples in the</w:t>
        </w:r>
      </w:ins>
      <w:r w:rsidR="00925957" w:rsidRPr="008718F3">
        <w:rPr>
          <w:iCs/>
        </w:rPr>
        <w:t xml:space="preserve"> data</w:t>
      </w:r>
      <w:r w:rsidR="003D58FC" w:rsidRPr="008718F3">
        <w:rPr>
          <w:iCs/>
        </w:rPr>
        <w:t xml:space="preserve"> </w:t>
      </w:r>
      <w:r w:rsidR="00D121AE" w:rsidRPr="008718F3">
        <w:rPr>
          <w:iCs/>
        </w:rPr>
        <w:t xml:space="preserve">passed to and received from the function in each call </w:t>
      </w:r>
      <w:r w:rsidR="003D58FC" w:rsidRPr="008718F3">
        <w:rPr>
          <w:iCs/>
        </w:rPr>
        <w:t xml:space="preserve">is specified by </w:t>
      </w:r>
      <w:r w:rsidR="0075165A" w:rsidRPr="008718F3">
        <w:rPr>
          <w:iCs/>
        </w:rPr>
        <w:t>wave_size</w:t>
      </w:r>
      <w:r w:rsidR="00925957" w:rsidRPr="008718F3">
        <w:rPr>
          <w:iCs/>
        </w:rPr>
        <w:t>.</w:t>
      </w:r>
      <w:r w:rsidR="00925957" w:rsidRPr="00FC60D9" w:rsidDel="00925957">
        <w:rPr>
          <w:iCs/>
        </w:rPr>
        <w:t xml:space="preserve"> </w:t>
      </w:r>
      <w:r w:rsidRPr="00F84888">
        <w:rPr>
          <w:rFonts w:eastAsia="Times New Roman"/>
          <w:color w:val="000000"/>
        </w:rPr>
        <w:t>The time duration represented by the contents of the Input_waveform_file and the Golden_</w:t>
      </w:r>
      <w:r w:rsidR="00425C0D" w:rsidRPr="00F84888">
        <w:rPr>
          <w:rFonts w:eastAsia="Times New Roman"/>
          <w:color w:val="000000"/>
        </w:rPr>
        <w:t>waveform</w:t>
      </w:r>
      <w:r w:rsidRPr="00F84888">
        <w:rPr>
          <w:rFonts w:eastAsia="Times New Roman"/>
          <w:color w:val="000000"/>
        </w:rPr>
        <w:t xml:space="preserve">_file shall be identical.  </w:t>
      </w:r>
      <w:r w:rsidRPr="00F84888">
        <w:t>Note that the time values are implied based on the assumption of simulation starting at time = 0 and the use of a fixed timestep specified by the Sample_interval parameter.</w:t>
      </w:r>
      <w:r w:rsidR="002F4491" w:rsidRPr="002F4491">
        <w:rPr>
          <w:rFonts w:eastAsia="Times New Roman"/>
          <w:color w:val="000000"/>
        </w:rPr>
        <w:t xml:space="preserve"> </w:t>
      </w:r>
    </w:p>
    <w:p w14:paraId="72A54844" w14:textId="77777777" w:rsidR="004524B7" w:rsidRDefault="004524B7">
      <w:pPr>
        <w:spacing w:before="0"/>
        <w:rPr>
          <w:rFonts w:eastAsia="Times New Roman"/>
          <w:color w:val="000000"/>
        </w:rPr>
      </w:pPr>
    </w:p>
    <w:p w14:paraId="49F64A89" w14:textId="5A70F174" w:rsidR="004524B7" w:rsidRDefault="004524B7" w:rsidP="004524B7">
      <w:pPr>
        <w:spacing w:before="0"/>
        <w:rPr>
          <w:iCs/>
        </w:rPr>
      </w:pPr>
      <w:r>
        <w:rPr>
          <w:iCs/>
        </w:rPr>
        <w:t xml:space="preserve">Note that time domain simulations, and therefore Type Time_domain comparisons, can be executed if AMI_GetWave is not present for a given model; in this case, time domain data is generated by the EDA simulation tool by convolving bitstream stimulus information as provided in the Input_waveform_file and an impulse response.  In the case where Init_Returns_Impulse for the model is True, this impulse response is the filtered output from the statistical model represented by the AMI_Init function.  In this situation, providing Golden_IR_file data would be strongly recommended for Type Time_domain, to allow direct examination of the filtered impulse response.  Type Time_domain analysis is possible in cases where Init_Returns_Impulse for the model is False.  Here, the model does not filter the incoming impulse response, so the bitstream stimulus </w:t>
      </w:r>
      <w:r>
        <w:rPr>
          <w:iCs/>
        </w:rPr>
        <w:lastRenderedPageBreak/>
        <w:t xml:space="preserve">information as provided in the </w:t>
      </w:r>
      <w:r w:rsidRPr="007C6104">
        <w:rPr>
          <w:iCs/>
        </w:rPr>
        <w:t>Input_</w:t>
      </w:r>
      <w:r w:rsidR="007C6104" w:rsidRPr="00F84888">
        <w:rPr>
          <w:iCs/>
        </w:rPr>
        <w:t>waveform</w:t>
      </w:r>
      <w:r w:rsidRPr="007C6104">
        <w:rPr>
          <w:iCs/>
        </w:rPr>
        <w:t>_file</w:t>
      </w:r>
      <w:r>
        <w:rPr>
          <w:iCs/>
        </w:rPr>
        <w:t xml:space="preserve"> would be convolved with the Input_</w:t>
      </w:r>
      <w:r w:rsidR="007C6104">
        <w:rPr>
          <w:iCs/>
        </w:rPr>
        <w:t>IR</w:t>
      </w:r>
      <w:r>
        <w:rPr>
          <w:iCs/>
        </w:rPr>
        <w:t>_file to produce the Golden_waveform_file.  Golden_IR_file data, if present, would be identical to the Input_IR_file data.</w:t>
      </w:r>
    </w:p>
    <w:p w14:paraId="7EE6551F" w14:textId="437C9ECC" w:rsidR="0090291E" w:rsidRPr="00F84888" w:rsidRDefault="00C20DE9" w:rsidP="00E7753C">
      <w:r>
        <w:rPr>
          <w:iCs/>
        </w:rPr>
        <w:t xml:space="preserve">The Clock_input_file subparameter is required if </w:t>
      </w:r>
      <w:r w:rsidR="00AE2A17">
        <w:rPr>
          <w:iCs/>
        </w:rPr>
        <w:t xml:space="preserve">the Direction subparameter value is “Rx”, </w:t>
      </w:r>
      <w:r w:rsidR="0099704E">
        <w:rPr>
          <w:iCs/>
        </w:rPr>
        <w:t xml:space="preserve">the associated </w:t>
      </w:r>
      <w:r w:rsidR="00E80628">
        <w:rPr>
          <w:iCs/>
        </w:rPr>
        <w:t>model uses the Rx_</w:t>
      </w:r>
      <w:r w:rsidR="00170DA3">
        <w:rPr>
          <w:iCs/>
        </w:rPr>
        <w:t>Use_Clock_I</w:t>
      </w:r>
      <w:r w:rsidR="00E80628">
        <w:rPr>
          <w:iCs/>
        </w:rPr>
        <w:t>nput</w:t>
      </w:r>
      <w:r w:rsidR="00170DA3">
        <w:rPr>
          <w:iCs/>
        </w:rPr>
        <w:t xml:space="preserve"> parameter, </w:t>
      </w:r>
      <w:r>
        <w:rPr>
          <w:iCs/>
        </w:rPr>
        <w:t>and the Type subparameter value is “Time_</w:t>
      </w:r>
      <w:del w:id="59" w:author="Author">
        <w:r w:rsidDel="007D551C">
          <w:rPr>
            <w:iCs/>
          </w:rPr>
          <w:delText>Domain</w:delText>
        </w:r>
      </w:del>
      <w:ins w:id="60" w:author="Author">
        <w:r w:rsidR="007D551C">
          <w:rPr>
            <w:iCs/>
          </w:rPr>
          <w:t>domain</w:t>
        </w:r>
      </w:ins>
      <w:r>
        <w:rPr>
          <w:iCs/>
        </w:rPr>
        <w:t>”.</w:t>
      </w:r>
      <w:r w:rsidR="00940E36">
        <w:rPr>
          <w:iCs/>
        </w:rPr>
        <w:t xml:space="preserve">  </w:t>
      </w:r>
      <w:r w:rsidR="00C21045">
        <w:rPr>
          <w:iCs/>
        </w:rPr>
        <w:t xml:space="preserve">Clock_input_file is prohibited for all other combinations of Direction and Type.  </w:t>
      </w:r>
      <w:r w:rsidR="00F112F0">
        <w:rPr>
          <w:iCs/>
        </w:rPr>
        <w:t xml:space="preserve">Its argument is a single string corresponding to a filename present in the same </w:t>
      </w:r>
      <w:r w:rsidR="00DE3784">
        <w:rPr>
          <w:iCs/>
        </w:rPr>
        <w:t>directory</w:t>
      </w:r>
      <w:r w:rsidR="00F112F0">
        <w:rPr>
          <w:iCs/>
        </w:rPr>
        <w:t xml:space="preserve"> as the calling .ibs file.  </w:t>
      </w:r>
      <w:r w:rsidR="00940E36">
        <w:rPr>
          <w:iCs/>
        </w:rPr>
        <w:t>The contents of the Clock_input_file</w:t>
      </w:r>
      <w:r w:rsidR="00F112F0">
        <w:rPr>
          <w:iCs/>
        </w:rPr>
        <w:t xml:space="preserve"> consist of multiple rows of numeric data representing </w:t>
      </w:r>
      <w:r w:rsidR="00C21045">
        <w:rPr>
          <w:iCs/>
        </w:rPr>
        <w:t xml:space="preserve">a vector of </w:t>
      </w:r>
      <w:r w:rsidR="00F112F0">
        <w:rPr>
          <w:iCs/>
        </w:rPr>
        <w:t xml:space="preserve">clock </w:t>
      </w:r>
      <w:r w:rsidR="000E3C0E">
        <w:rPr>
          <w:iCs/>
        </w:rPr>
        <w:t xml:space="preserve">information provided </w:t>
      </w:r>
      <w:r w:rsidR="003B2203">
        <w:rPr>
          <w:iCs/>
        </w:rPr>
        <w:t>to the R</w:t>
      </w:r>
      <w:r w:rsidR="00460E9B">
        <w:rPr>
          <w:iCs/>
        </w:rPr>
        <w:t>x</w:t>
      </w:r>
      <w:r w:rsidR="003B2203">
        <w:rPr>
          <w:iCs/>
        </w:rPr>
        <w:t xml:space="preserve"> model</w:t>
      </w:r>
      <w:r w:rsidR="008C0C46" w:rsidRPr="00A64909">
        <w:rPr>
          <w:iCs/>
        </w:rPr>
        <w:t>;</w:t>
      </w:r>
      <w:r w:rsidR="00F12298" w:rsidRPr="00F84888">
        <w:rPr>
          <w:iCs/>
        </w:rPr>
        <w:t xml:space="preserve"> note that only a single value</w:t>
      </w:r>
      <w:r w:rsidR="00A64909" w:rsidRPr="00F84888">
        <w:rPr>
          <w:iCs/>
        </w:rPr>
        <w:t xml:space="preserve"> (a single column) is present per row. </w:t>
      </w:r>
      <w:r w:rsidR="003B2203" w:rsidRPr="00F84888">
        <w:rPr>
          <w:iCs/>
          <w:color w:val="FF0000"/>
        </w:rPr>
        <w:t xml:space="preserve"> </w:t>
      </w:r>
      <w:r w:rsidR="00D9545A">
        <w:rPr>
          <w:iCs/>
        </w:rPr>
        <w:t>In cas</w:t>
      </w:r>
      <w:r w:rsidR="00FD6A7B">
        <w:rPr>
          <w:iCs/>
        </w:rPr>
        <w:t>e</w:t>
      </w:r>
      <w:r w:rsidR="00D9545A">
        <w:rPr>
          <w:iCs/>
        </w:rPr>
        <w:t>s where R</w:t>
      </w:r>
      <w:r w:rsidR="00FD6A7B">
        <w:rPr>
          <w:iCs/>
        </w:rPr>
        <w:t>x_Use_Clock_Input is</w:t>
      </w:r>
      <w:r w:rsidR="00FD6A7B">
        <w:t xml:space="preserve"> set to “Times”, </w:t>
      </w:r>
      <w:r w:rsidR="0090291E">
        <w:t>multiple blocks of clock information comprise the file, with adjacent blocks</w:t>
      </w:r>
      <w:r w:rsidR="00D14584">
        <w:rPr>
          <w:rFonts w:ascii="TimesNewRomanPSMT" w:eastAsia="Times New Roman" w:hAnsi="TimesNewRomanPSMT"/>
          <w:color w:val="000000"/>
          <w:lang w:eastAsia="en-US"/>
        </w:rPr>
        <w:t xml:space="preserve"> separated by a value of -1, and the entire file ending with the -1 value</w:t>
      </w:r>
      <w:proofErr w:type="gramStart"/>
      <w:r w:rsidR="00DC7461">
        <w:rPr>
          <w:rFonts w:ascii="TimesNewRomanPSMT" w:eastAsia="Times New Roman" w:hAnsi="TimesNewRomanPSMT"/>
          <w:color w:val="000000"/>
          <w:lang w:eastAsia="en-US"/>
        </w:rPr>
        <w:t xml:space="preserve">. </w:t>
      </w:r>
      <w:proofErr w:type="gramEnd"/>
      <w:r w:rsidR="00DC7461">
        <w:rPr>
          <w:rFonts w:ascii="TimesNewRomanPSMT" w:eastAsia="Times New Roman" w:hAnsi="TimesNewRomanPSMT"/>
          <w:color w:val="000000"/>
          <w:lang w:eastAsia="en-US"/>
        </w:rPr>
        <w:t xml:space="preserve">The number of clock values may differ from the </w:t>
      </w:r>
      <w:r w:rsidR="005F33F0" w:rsidRPr="008718F3">
        <w:rPr>
          <w:rFonts w:ascii="TimesNewRomanPSMT" w:eastAsia="Times New Roman" w:hAnsi="TimesNewRomanPSMT"/>
          <w:color w:val="000000"/>
          <w:lang w:eastAsia="en-US"/>
        </w:rPr>
        <w:t xml:space="preserve">number of </w:t>
      </w:r>
      <w:del w:id="61" w:author="Author">
        <w:r w:rsidR="00D72705" w:rsidRPr="008718F3" w:rsidDel="00BC7EB5">
          <w:rPr>
            <w:rFonts w:ascii="TimesNewRomanPSMT" w:eastAsia="Times New Roman" w:hAnsi="TimesNewRomanPSMT"/>
            <w:color w:val="000000"/>
            <w:lang w:eastAsia="en-US"/>
          </w:rPr>
          <w:delText>UI</w:delText>
        </w:r>
        <w:r w:rsidR="005F33F0" w:rsidRPr="008718F3" w:rsidDel="00BC7EB5">
          <w:rPr>
            <w:rFonts w:ascii="TimesNewRomanPSMT" w:eastAsia="Times New Roman" w:hAnsi="TimesNewRomanPSMT"/>
            <w:color w:val="000000"/>
            <w:lang w:eastAsia="en-US"/>
          </w:rPr>
          <w:delText xml:space="preserve"> </w:delText>
        </w:r>
      </w:del>
      <w:ins w:id="62" w:author="Author">
        <w:r w:rsidR="00BC7EB5" w:rsidRPr="008718F3">
          <w:rPr>
            <w:rFonts w:ascii="TimesNewRomanPSMT" w:eastAsia="Times New Roman" w:hAnsi="TimesNewRomanPSMT"/>
            <w:color w:val="000000"/>
            <w:lang w:eastAsia="en-US"/>
            <w:rPrChange w:id="63" w:author="Author">
              <w:rPr>
                <w:rFonts w:ascii="TimesNewRomanPSMT" w:eastAsia="Times New Roman" w:hAnsi="TimesNewRomanPSMT"/>
                <w:color w:val="000000"/>
                <w:highlight w:val="green"/>
                <w:lang w:eastAsia="en-US"/>
              </w:rPr>
            </w:rPrChange>
          </w:rPr>
          <w:t>symbol times</w:t>
        </w:r>
        <w:r w:rsidR="00BC7EB5" w:rsidRPr="008718F3">
          <w:rPr>
            <w:rFonts w:ascii="TimesNewRomanPSMT" w:eastAsia="Times New Roman" w:hAnsi="TimesNewRomanPSMT"/>
            <w:color w:val="000000"/>
            <w:lang w:eastAsia="en-US"/>
          </w:rPr>
          <w:t xml:space="preserve"> </w:t>
        </w:r>
      </w:ins>
      <w:r w:rsidR="005F33F0" w:rsidRPr="008718F3">
        <w:rPr>
          <w:rFonts w:ascii="TimesNewRomanPSMT" w:eastAsia="Times New Roman" w:hAnsi="TimesNewRomanPSMT"/>
          <w:color w:val="000000"/>
          <w:lang w:eastAsia="en-US"/>
        </w:rPr>
        <w:t xml:space="preserve">in </w:t>
      </w:r>
      <w:del w:id="64" w:author="Author">
        <w:r w:rsidR="005F33F0" w:rsidRPr="008718F3" w:rsidDel="00BC7EB5">
          <w:rPr>
            <w:rFonts w:ascii="TimesNewRomanPSMT" w:eastAsia="Times New Roman" w:hAnsi="TimesNewRomanPSMT"/>
            <w:color w:val="000000"/>
            <w:lang w:eastAsia="en-US"/>
          </w:rPr>
          <w:delText xml:space="preserve">each </w:delText>
        </w:r>
      </w:del>
      <w:ins w:id="65" w:author="Author">
        <w:r w:rsidR="00BC7EB5" w:rsidRPr="008718F3">
          <w:rPr>
            <w:rFonts w:ascii="TimesNewRomanPSMT" w:eastAsia="Times New Roman" w:hAnsi="TimesNewRomanPSMT"/>
            <w:color w:val="000000"/>
            <w:lang w:eastAsia="en-US"/>
            <w:rPrChange w:id="66" w:author="Author">
              <w:rPr>
                <w:rFonts w:ascii="TimesNewRomanPSMT" w:eastAsia="Times New Roman" w:hAnsi="TimesNewRomanPSMT"/>
                <w:color w:val="000000"/>
                <w:highlight w:val="green"/>
                <w:lang w:eastAsia="en-US"/>
              </w:rPr>
            </w:rPrChange>
          </w:rPr>
          <w:t>the</w:t>
        </w:r>
        <w:r w:rsidR="00BC7EB5" w:rsidRPr="008718F3">
          <w:rPr>
            <w:rFonts w:ascii="TimesNewRomanPSMT" w:eastAsia="Times New Roman" w:hAnsi="TimesNewRomanPSMT"/>
            <w:color w:val="000000"/>
            <w:lang w:eastAsia="en-US"/>
          </w:rPr>
          <w:t xml:space="preserve"> </w:t>
        </w:r>
      </w:ins>
      <w:r w:rsidR="005F33F0" w:rsidRPr="008718F3">
        <w:rPr>
          <w:rFonts w:ascii="TimesNewRomanPSMT" w:eastAsia="Times New Roman" w:hAnsi="TimesNewRomanPSMT"/>
          <w:color w:val="000000"/>
          <w:lang w:eastAsia="en-US"/>
        </w:rPr>
        <w:t xml:space="preserve">waveform </w:t>
      </w:r>
      <w:del w:id="67" w:author="Author">
        <w:r w:rsidR="005F33F0" w:rsidRPr="008718F3" w:rsidDel="00BC7EB5">
          <w:rPr>
            <w:rFonts w:ascii="TimesNewRomanPSMT" w:eastAsia="Times New Roman" w:hAnsi="TimesNewRomanPSMT"/>
            <w:color w:val="000000"/>
            <w:lang w:eastAsia="en-US"/>
          </w:rPr>
          <w:delText xml:space="preserve">block </w:delText>
        </w:r>
      </w:del>
      <w:r w:rsidR="005F33F0" w:rsidRPr="008718F3">
        <w:rPr>
          <w:rFonts w:ascii="TimesNewRomanPSMT" w:eastAsia="Times New Roman" w:hAnsi="TimesNewRomanPSMT"/>
          <w:color w:val="000000"/>
          <w:lang w:eastAsia="en-US"/>
        </w:rPr>
        <w:t xml:space="preserve">whose </w:t>
      </w:r>
      <w:r w:rsidR="00DC7461" w:rsidRPr="008718F3">
        <w:rPr>
          <w:rFonts w:ascii="TimesNewRomanPSMT" w:eastAsia="Times New Roman" w:hAnsi="TimesNewRomanPSMT"/>
          <w:color w:val="000000"/>
          <w:lang w:eastAsia="en-US"/>
        </w:rPr>
        <w:t xml:space="preserve">size </w:t>
      </w:r>
      <w:ins w:id="68" w:author="Author">
        <w:r w:rsidR="00BC7EB5" w:rsidRPr="008718F3">
          <w:rPr>
            <w:rFonts w:ascii="TimesNewRomanPSMT" w:eastAsia="Times New Roman" w:hAnsi="TimesNewRomanPSMT"/>
            <w:color w:val="000000"/>
            <w:lang w:eastAsia="en-US"/>
            <w:rPrChange w:id="69" w:author="Author">
              <w:rPr>
                <w:rFonts w:ascii="TimesNewRomanPSMT" w:eastAsia="Times New Roman" w:hAnsi="TimesNewRomanPSMT"/>
                <w:color w:val="000000"/>
                <w:highlight w:val="green"/>
                <w:lang w:eastAsia="en-US"/>
              </w:rPr>
            </w:rPrChange>
          </w:rPr>
          <w:t xml:space="preserve">(number of samples) </w:t>
        </w:r>
      </w:ins>
      <w:r w:rsidR="00BD4E52" w:rsidRPr="008718F3">
        <w:rPr>
          <w:rFonts w:ascii="TimesNewRomanPSMT" w:eastAsia="Times New Roman" w:hAnsi="TimesNewRomanPSMT"/>
          <w:color w:val="000000"/>
          <w:lang w:eastAsia="en-US"/>
        </w:rPr>
        <w:t>i</w:t>
      </w:r>
      <w:r w:rsidR="00DC7461" w:rsidRPr="008718F3">
        <w:rPr>
          <w:rFonts w:ascii="TimesNewRomanPSMT" w:eastAsia="Times New Roman" w:hAnsi="TimesNewRomanPSMT"/>
          <w:color w:val="000000"/>
          <w:lang w:eastAsia="en-US"/>
        </w:rPr>
        <w:t>s given by wave_size.</w:t>
      </w:r>
      <w:r w:rsidR="00DC7461">
        <w:rPr>
          <w:rFonts w:ascii="TimesNewRomanPSMT" w:eastAsia="Times New Roman" w:hAnsi="TimesNewRomanPSMT"/>
          <w:color w:val="000000"/>
          <w:lang w:eastAsia="en-US"/>
        </w:rPr>
        <w:t xml:space="preserve">  </w:t>
      </w:r>
      <w:r w:rsidR="005F33F0">
        <w:t>T</w:t>
      </w:r>
      <w:r w:rsidR="00FD6A7B">
        <w:t xml:space="preserve">he vector </w:t>
      </w:r>
      <w:r w:rsidR="00CB6587">
        <w:t>shall</w:t>
      </w:r>
      <w:r w:rsidR="00FD6A7B">
        <w:t xml:space="preserve"> contain increasing clock times </w:t>
      </w:r>
      <w:r w:rsidR="005775B8">
        <w:t xml:space="preserve">(except for the values of -1) </w:t>
      </w:r>
      <w:r w:rsidR="00FD6A7B">
        <w:t>which may or may not increase according to a regular interval</w:t>
      </w:r>
      <w:r w:rsidR="005F33F0">
        <w:t>.</w:t>
      </w:r>
      <w:r w:rsidR="009F7904">
        <w:rPr>
          <w:rFonts w:ascii="TimesNewRomanPSMT" w:eastAsia="Times New Roman" w:hAnsi="TimesNewRomanPSMT"/>
          <w:color w:val="000000"/>
          <w:lang w:eastAsia="en-US"/>
        </w:rPr>
        <w:t xml:space="preserve">  </w:t>
      </w:r>
      <w:proofErr w:type="gramStart"/>
      <w:r w:rsidR="00822B81">
        <w:rPr>
          <w:iCs/>
        </w:rPr>
        <w:t>With the e</w:t>
      </w:r>
      <w:r w:rsidR="00F77F40">
        <w:rPr>
          <w:iCs/>
        </w:rPr>
        <w:t>xcept</w:t>
      </w:r>
      <w:r w:rsidR="00822B81">
        <w:rPr>
          <w:iCs/>
        </w:rPr>
        <w:t>ion of</w:t>
      </w:r>
      <w:proofErr w:type="gramEnd"/>
      <w:r w:rsidR="00F77F40">
        <w:rPr>
          <w:iCs/>
        </w:rPr>
        <w:t xml:space="preserve"> the values of -1, the values in the file shall be </w:t>
      </w:r>
      <w:r w:rsidR="00F77F40" w:rsidRPr="00660442">
        <w:rPr>
          <w:rFonts w:ascii="TimesNewRomanPSMT" w:eastAsia="Times New Roman" w:hAnsi="TimesNewRomanPSMT"/>
          <w:color w:val="000000"/>
          <w:lang w:eastAsia="en-US"/>
        </w:rPr>
        <w:t>floating-point number</w:t>
      </w:r>
      <w:r w:rsidR="00F77F40">
        <w:rPr>
          <w:rFonts w:ascii="TimesNewRomanPSMT" w:eastAsia="Times New Roman" w:hAnsi="TimesNewRomanPSMT"/>
          <w:color w:val="000000"/>
          <w:lang w:eastAsia="en-US"/>
        </w:rPr>
        <w:t>s</w:t>
      </w:r>
      <w:r w:rsidR="00F77F40" w:rsidRPr="00660442">
        <w:rPr>
          <w:rFonts w:ascii="TimesNewRomanPSMT" w:eastAsia="Times New Roman" w:hAnsi="TimesNewRomanPSMT"/>
          <w:color w:val="000000"/>
          <w:lang w:eastAsia="en-US"/>
        </w:rPr>
        <w:t xml:space="preserve"> in the standard ANSI “C” notation (e.g., 2.0e-</w:t>
      </w:r>
      <w:r w:rsidR="00F77F40">
        <w:rPr>
          <w:rFonts w:ascii="TimesNewRomanPSMT" w:eastAsia="Times New Roman" w:hAnsi="TimesNewRomanPSMT"/>
          <w:color w:val="000000"/>
          <w:lang w:eastAsia="en-US"/>
        </w:rPr>
        <w:t xml:space="preserve">9).  </w:t>
      </w:r>
    </w:p>
    <w:p w14:paraId="7584D343" w14:textId="4ED7EB98" w:rsidR="00C20DE9" w:rsidRPr="00BD7F99" w:rsidRDefault="005F6109" w:rsidP="00E7753C">
      <w:r>
        <w:t>In cases w</w:t>
      </w:r>
      <w:r w:rsidR="00635054">
        <w:t xml:space="preserve">here Rx_Use_Clock_Input is set to “Wave”, the </w:t>
      </w:r>
      <w:r w:rsidR="0031313F">
        <w:t xml:space="preserve">contents of the Clock_input_file </w:t>
      </w:r>
      <w:r w:rsidR="00EE5A26">
        <w:t xml:space="preserve">are the input clock waveform to the buffer, where the </w:t>
      </w:r>
      <w:r w:rsidR="007A3A8C">
        <w:t>time duration represented by</w:t>
      </w:r>
      <w:r w:rsidR="00EE5A26">
        <w:t xml:space="preserve"> the </w:t>
      </w:r>
      <w:r w:rsidR="007A3A8C">
        <w:t>contents of the Clock_input_</w:t>
      </w:r>
      <w:r w:rsidR="00EE5A26">
        <w:t>file shall match</w:t>
      </w:r>
      <w:ins w:id="70" w:author="Author">
        <w:r w:rsidR="002C49E3">
          <w:t xml:space="preserve"> the</w:t>
        </w:r>
      </w:ins>
      <w:r w:rsidR="00EE5A26">
        <w:t xml:space="preserve"> </w:t>
      </w:r>
      <w:r w:rsidR="007A3A8C">
        <w:t>time duration represented by</w:t>
      </w:r>
      <w:r w:rsidR="00137A32">
        <w:t xml:space="preserve"> the associated </w:t>
      </w:r>
      <w:r w:rsidR="00BF7A8C">
        <w:t>Golden_waveform_file</w:t>
      </w:r>
      <w:r w:rsidR="00137A32">
        <w:t xml:space="preserve">.  </w:t>
      </w:r>
      <w:commentRangeStart w:id="71"/>
      <w:r w:rsidR="00BF64E6">
        <w:t>T</w:t>
      </w:r>
      <w:r w:rsidR="00C71268">
        <w:t>he Clock_input_file contents shall use a uniform time step</w:t>
      </w:r>
      <w:r>
        <w:t xml:space="preserve"> identical to that in the contents of </w:t>
      </w:r>
      <w:r w:rsidR="00F7486E">
        <w:t xml:space="preserve">the </w:t>
      </w:r>
      <w:r w:rsidR="00BF7A8C">
        <w:t>Golden_waveform_file</w:t>
      </w:r>
      <w:r w:rsidR="00E7375B">
        <w:t xml:space="preserve">. </w:t>
      </w:r>
      <w:r w:rsidR="00EE5A26">
        <w:t xml:space="preserve"> </w:t>
      </w:r>
      <w:commentRangeEnd w:id="71"/>
      <w:r w:rsidR="00A821D3">
        <w:rPr>
          <w:rStyle w:val="CommentReference"/>
        </w:rPr>
        <w:commentReference w:id="71"/>
      </w:r>
      <w:r w:rsidR="009D002F">
        <w:t xml:space="preserve"> </w:t>
      </w:r>
      <w:r w:rsidR="00E55FC9">
        <w:rPr>
          <w:iCs/>
        </w:rPr>
        <w:t>The values in the file</w:t>
      </w:r>
      <w:r w:rsidR="007F2FDE">
        <w:rPr>
          <w:iCs/>
        </w:rPr>
        <w:t xml:space="preserve"> </w:t>
      </w:r>
      <w:r w:rsidR="00E55FC9">
        <w:rPr>
          <w:iCs/>
        </w:rPr>
        <w:t xml:space="preserve">shall be </w:t>
      </w:r>
      <w:r w:rsidR="00E55FC9" w:rsidRPr="00660442">
        <w:rPr>
          <w:rFonts w:ascii="TimesNewRomanPSMT" w:eastAsia="Times New Roman" w:hAnsi="TimesNewRomanPSMT"/>
          <w:color w:val="000000"/>
          <w:lang w:eastAsia="en-US"/>
        </w:rPr>
        <w:t>floating-point number</w:t>
      </w:r>
      <w:r w:rsidR="00E55FC9">
        <w:rPr>
          <w:rFonts w:ascii="TimesNewRomanPSMT" w:eastAsia="Times New Roman" w:hAnsi="TimesNewRomanPSMT"/>
          <w:color w:val="000000"/>
          <w:lang w:eastAsia="en-US"/>
        </w:rPr>
        <w:t>s</w:t>
      </w:r>
      <w:r w:rsidR="00E55FC9" w:rsidRPr="00660442">
        <w:rPr>
          <w:rFonts w:ascii="TimesNewRomanPSMT" w:eastAsia="Times New Roman" w:hAnsi="TimesNewRomanPSMT"/>
          <w:color w:val="000000"/>
          <w:lang w:eastAsia="en-US"/>
        </w:rPr>
        <w:t xml:space="preserve"> in the standard ANSI “C” notation (e.g., 2.0e-</w:t>
      </w:r>
      <w:r w:rsidR="00E55FC9">
        <w:rPr>
          <w:rFonts w:ascii="TimesNewRomanPSMT" w:eastAsia="Times New Roman" w:hAnsi="TimesNewRomanPSMT"/>
          <w:color w:val="000000"/>
          <w:lang w:eastAsia="en-US"/>
        </w:rPr>
        <w:t xml:space="preserve">9). </w:t>
      </w:r>
      <w:r w:rsidR="009D002F" w:rsidRPr="009D002F">
        <w:t xml:space="preserve"> </w:t>
      </w:r>
      <w:r w:rsidR="009D002F">
        <w:t xml:space="preserve">Only one value per row is permitted.  </w:t>
      </w:r>
    </w:p>
    <w:p w14:paraId="0B894E1C" w14:textId="3ECEA2DC" w:rsidR="00563E98" w:rsidRPr="00BD7F99" w:rsidRDefault="00563E98" w:rsidP="00563E98">
      <w:r>
        <w:rPr>
          <w:iCs/>
        </w:rPr>
        <w:t>The Clock_</w:t>
      </w:r>
      <w:r w:rsidR="00683B56">
        <w:rPr>
          <w:iCs/>
        </w:rPr>
        <w:t>output_</w:t>
      </w:r>
      <w:r>
        <w:rPr>
          <w:iCs/>
        </w:rPr>
        <w:t xml:space="preserve">file subparameter is </w:t>
      </w:r>
      <w:r w:rsidR="001F1C37">
        <w:rPr>
          <w:iCs/>
        </w:rPr>
        <w:t xml:space="preserve">required </w:t>
      </w:r>
      <w:r w:rsidR="00CA680F">
        <w:rPr>
          <w:iCs/>
        </w:rPr>
        <w:t xml:space="preserve">if both the Direction subparameter </w:t>
      </w:r>
      <w:r w:rsidR="004A0F97">
        <w:rPr>
          <w:iCs/>
        </w:rPr>
        <w:t xml:space="preserve">value </w:t>
      </w:r>
      <w:r w:rsidR="00CA680F">
        <w:rPr>
          <w:iCs/>
        </w:rPr>
        <w:t>is “R</w:t>
      </w:r>
      <w:r w:rsidR="002E79C6">
        <w:rPr>
          <w:iCs/>
        </w:rPr>
        <w:t>x</w:t>
      </w:r>
      <w:r w:rsidR="00CA680F">
        <w:rPr>
          <w:iCs/>
        </w:rPr>
        <w:t xml:space="preserve">” and the </w:t>
      </w:r>
      <w:r w:rsidR="004A0F97">
        <w:rPr>
          <w:iCs/>
        </w:rPr>
        <w:t>Type subparameter value is “Time_</w:t>
      </w:r>
      <w:del w:id="72" w:author="Author">
        <w:r w:rsidR="004A0F97" w:rsidDel="001122DC">
          <w:rPr>
            <w:iCs/>
          </w:rPr>
          <w:delText>Domain</w:delText>
        </w:r>
      </w:del>
      <w:ins w:id="73" w:author="Author">
        <w:r w:rsidR="001122DC">
          <w:rPr>
            <w:iCs/>
          </w:rPr>
          <w:t>domain</w:t>
        </w:r>
      </w:ins>
      <w:r w:rsidR="004A0F97">
        <w:rPr>
          <w:iCs/>
        </w:rPr>
        <w:t>”</w:t>
      </w:r>
      <w:r w:rsidR="001F1C37">
        <w:rPr>
          <w:iCs/>
        </w:rPr>
        <w:t>.</w:t>
      </w:r>
      <w:r>
        <w:rPr>
          <w:iCs/>
        </w:rPr>
        <w:t xml:space="preserve">  </w:t>
      </w:r>
      <w:r w:rsidR="00341BCA">
        <w:rPr>
          <w:iCs/>
        </w:rPr>
        <w:t>Clock_</w:t>
      </w:r>
      <w:r w:rsidR="00683B56">
        <w:rPr>
          <w:iCs/>
        </w:rPr>
        <w:t>output_</w:t>
      </w:r>
      <w:r w:rsidR="00341BCA">
        <w:rPr>
          <w:iCs/>
        </w:rPr>
        <w:t xml:space="preserve">file is prohibited for all other combinations of Direction and Type.  </w:t>
      </w:r>
      <w:r>
        <w:rPr>
          <w:iCs/>
        </w:rPr>
        <w:t xml:space="preserve">Its argument is a single string corresponding to a filename present in the same </w:t>
      </w:r>
      <w:r w:rsidR="00DE3784">
        <w:rPr>
          <w:iCs/>
        </w:rPr>
        <w:t>directory</w:t>
      </w:r>
      <w:r>
        <w:rPr>
          <w:iCs/>
        </w:rPr>
        <w:t xml:space="preserve"> as the calling .ibs file.  The </w:t>
      </w:r>
      <w:r w:rsidR="00683B56">
        <w:rPr>
          <w:iCs/>
        </w:rPr>
        <w:t>C</w:t>
      </w:r>
      <w:r w:rsidR="006F4877">
        <w:rPr>
          <w:iCs/>
        </w:rPr>
        <w:t>lock</w:t>
      </w:r>
      <w:r>
        <w:rPr>
          <w:iCs/>
        </w:rPr>
        <w:t>_</w:t>
      </w:r>
      <w:r w:rsidR="00683B56">
        <w:rPr>
          <w:iCs/>
        </w:rPr>
        <w:t>output_</w:t>
      </w:r>
      <w:r>
        <w:rPr>
          <w:iCs/>
        </w:rPr>
        <w:t xml:space="preserve">file contents consist of rows of numeric </w:t>
      </w:r>
      <w:r w:rsidR="00220E75">
        <w:rPr>
          <w:iCs/>
        </w:rPr>
        <w:t>values</w:t>
      </w:r>
      <w:r>
        <w:rPr>
          <w:iCs/>
        </w:rPr>
        <w:t xml:space="preserve"> representing a </w:t>
      </w:r>
      <w:r w:rsidR="00220E75">
        <w:rPr>
          <w:iCs/>
        </w:rPr>
        <w:t xml:space="preserve">vector of clock </w:t>
      </w:r>
      <w:r w:rsidR="00C21045">
        <w:rPr>
          <w:iCs/>
        </w:rPr>
        <w:t>output information from the model</w:t>
      </w:r>
      <w:r>
        <w:rPr>
          <w:iCs/>
        </w:rPr>
        <w:t xml:space="preserve">.  </w:t>
      </w:r>
      <w:r w:rsidR="00D22AD9">
        <w:rPr>
          <w:rFonts w:ascii="TimesNewRomanPSMT" w:eastAsia="Times New Roman" w:hAnsi="TimesNewRomanPSMT"/>
          <w:color w:val="000000"/>
          <w:lang w:eastAsia="en-US"/>
        </w:rPr>
        <w:t xml:space="preserve">Note that multiple blocks of clock </w:t>
      </w:r>
      <w:r w:rsidR="002E79C6">
        <w:rPr>
          <w:rFonts w:ascii="TimesNewRomanPSMT" w:eastAsia="Times New Roman" w:hAnsi="TimesNewRomanPSMT"/>
          <w:color w:val="000000"/>
          <w:lang w:eastAsia="en-US"/>
        </w:rPr>
        <w:t>information</w:t>
      </w:r>
      <w:r w:rsidR="00D22AD9">
        <w:rPr>
          <w:rFonts w:ascii="TimesNewRomanPSMT" w:eastAsia="Times New Roman" w:hAnsi="TimesNewRomanPSMT"/>
          <w:color w:val="000000"/>
          <w:lang w:eastAsia="en-US"/>
        </w:rPr>
        <w:t xml:space="preserve"> comprise the file, with adjacent blocks separated by a value of -1.  </w:t>
      </w:r>
      <w:r>
        <w:t xml:space="preserve">The </w:t>
      </w:r>
      <w:r w:rsidR="00CA5FA0">
        <w:t>C</w:t>
      </w:r>
      <w:r w:rsidR="00C108FC">
        <w:t>lock</w:t>
      </w:r>
      <w:r>
        <w:t>_</w:t>
      </w:r>
      <w:r w:rsidR="00CA5FA0">
        <w:t>output_</w:t>
      </w:r>
      <w:r>
        <w:t>file shall have at least one row</w:t>
      </w:r>
      <w:r w:rsidR="00C108FC">
        <w:t xml:space="preserve">; in the case of the contents consisting of a single row, the </w:t>
      </w:r>
      <w:r w:rsidR="00575FB4">
        <w:t xml:space="preserve">value shall be -1 (representing a receiver that does not generate </w:t>
      </w:r>
      <w:r w:rsidR="00495DD5">
        <w:t xml:space="preserve">clock </w:t>
      </w:r>
      <w:r w:rsidR="00C21045">
        <w:t>output</w:t>
      </w:r>
      <w:r w:rsidR="00495DD5">
        <w:t>)</w:t>
      </w:r>
      <w:r>
        <w:t xml:space="preserve">.  </w:t>
      </w:r>
      <w:r w:rsidR="00A200C9">
        <w:t xml:space="preserve">The final value of the </w:t>
      </w:r>
      <w:r w:rsidR="00CA5FA0">
        <w:t>C</w:t>
      </w:r>
      <w:r w:rsidR="00A200C9">
        <w:t>lock_</w:t>
      </w:r>
      <w:r w:rsidR="00CA5FA0">
        <w:t>output_</w:t>
      </w:r>
      <w:r w:rsidR="00A200C9">
        <w:t xml:space="preserve">file </w:t>
      </w:r>
      <w:r w:rsidR="00FB4825">
        <w:t xml:space="preserve">time values </w:t>
      </w:r>
      <w:r w:rsidR="00FE1E2C">
        <w:t>shall be -1</w:t>
      </w:r>
      <w:r w:rsidR="00D15BA2">
        <w:t>.</w:t>
      </w:r>
      <w:r w:rsidR="007D6C9A">
        <w:t xml:space="preserve">  </w:t>
      </w:r>
      <w:commentRangeStart w:id="74"/>
      <w:proofErr w:type="gramStart"/>
      <w:r w:rsidR="007D6C9A">
        <w:t>With the exception of</w:t>
      </w:r>
      <w:proofErr w:type="gramEnd"/>
      <w:r w:rsidR="007D6C9A">
        <w:t xml:space="preserve"> </w:t>
      </w:r>
      <w:commentRangeEnd w:id="74"/>
      <w:r w:rsidR="00144663">
        <w:rPr>
          <w:rStyle w:val="CommentReference"/>
        </w:rPr>
        <w:commentReference w:id="74"/>
      </w:r>
      <w:r w:rsidR="00F33942">
        <w:t>the -1 values</w:t>
      </w:r>
      <w:r w:rsidR="007D6C9A">
        <w:t xml:space="preserve">, </w:t>
      </w:r>
      <w:r w:rsidR="007D6C9A">
        <w:rPr>
          <w:iCs/>
        </w:rPr>
        <w:t xml:space="preserve">the values in the file shall be </w:t>
      </w:r>
      <w:r w:rsidR="007D6C9A" w:rsidRPr="00660442">
        <w:rPr>
          <w:rFonts w:ascii="TimesNewRomanPSMT" w:eastAsia="Times New Roman" w:hAnsi="TimesNewRomanPSMT"/>
          <w:color w:val="000000"/>
          <w:lang w:eastAsia="en-US"/>
        </w:rPr>
        <w:t>floating-point number</w:t>
      </w:r>
      <w:r w:rsidR="007D6C9A">
        <w:rPr>
          <w:rFonts w:ascii="TimesNewRomanPSMT" w:eastAsia="Times New Roman" w:hAnsi="TimesNewRomanPSMT"/>
          <w:color w:val="000000"/>
          <w:lang w:eastAsia="en-US"/>
        </w:rPr>
        <w:t>s</w:t>
      </w:r>
      <w:r w:rsidR="007D6C9A" w:rsidRPr="00660442">
        <w:rPr>
          <w:rFonts w:ascii="TimesNewRomanPSMT" w:eastAsia="Times New Roman" w:hAnsi="TimesNewRomanPSMT"/>
          <w:color w:val="000000"/>
          <w:lang w:eastAsia="en-US"/>
        </w:rPr>
        <w:t xml:space="preserve"> in the standard ANSI “C” notation (e.g., 2.0e-</w:t>
      </w:r>
      <w:r w:rsidR="007D6C9A">
        <w:rPr>
          <w:rFonts w:ascii="TimesNewRomanPSMT" w:eastAsia="Times New Roman" w:hAnsi="TimesNewRomanPSMT"/>
          <w:color w:val="000000"/>
          <w:lang w:eastAsia="en-US"/>
        </w:rPr>
        <w:t>9)</w:t>
      </w:r>
      <w:r w:rsidR="009D002F">
        <w:rPr>
          <w:rFonts w:ascii="TimesNewRomanPSMT" w:eastAsia="Times New Roman" w:hAnsi="TimesNewRomanPSMT"/>
          <w:color w:val="000000"/>
          <w:lang w:eastAsia="en-US"/>
        </w:rPr>
        <w:t>; while representing the -1 values in floating-point format is permitted, it is not preferred</w:t>
      </w:r>
      <w:r w:rsidR="007D6C9A" w:rsidRPr="003967F3">
        <w:rPr>
          <w:rFonts w:ascii="TimesNewRomanPSMT" w:eastAsia="Times New Roman" w:hAnsi="TimesNewRomanPSMT"/>
          <w:color w:val="000000"/>
          <w:lang w:eastAsia="en-US"/>
        </w:rPr>
        <w:t xml:space="preserve">.  </w:t>
      </w:r>
      <w:commentRangeStart w:id="75"/>
      <w:r w:rsidR="008148F4" w:rsidRPr="003967F3">
        <w:rPr>
          <w:rFonts w:ascii="TimesNewRomanPSMT" w:eastAsia="Times New Roman" w:hAnsi="TimesNewRomanPSMT"/>
          <w:color w:val="000000"/>
          <w:lang w:eastAsia="en-US"/>
        </w:rPr>
        <w:t>The number of clock values may differ from the</w:t>
      </w:r>
      <w:r w:rsidR="004D746A" w:rsidRPr="003967F3">
        <w:rPr>
          <w:rFonts w:ascii="TimesNewRomanPSMT" w:eastAsia="Times New Roman" w:hAnsi="TimesNewRomanPSMT"/>
          <w:color w:val="000000"/>
          <w:lang w:eastAsia="en-US"/>
        </w:rPr>
        <w:t xml:space="preserve"> </w:t>
      </w:r>
      <w:r w:rsidR="00D72705" w:rsidRPr="003967F3">
        <w:rPr>
          <w:rFonts w:ascii="TimesNewRomanPSMT" w:eastAsia="Times New Roman" w:hAnsi="TimesNewRomanPSMT"/>
          <w:color w:val="000000"/>
          <w:lang w:eastAsia="en-US"/>
        </w:rPr>
        <w:t xml:space="preserve">number of </w:t>
      </w:r>
      <w:del w:id="76" w:author="Author">
        <w:r w:rsidR="00D72705" w:rsidRPr="003967F3" w:rsidDel="00BC7EB5">
          <w:rPr>
            <w:rFonts w:ascii="TimesNewRomanPSMT" w:eastAsia="Times New Roman" w:hAnsi="TimesNewRomanPSMT"/>
            <w:color w:val="000000"/>
            <w:lang w:eastAsia="en-US"/>
          </w:rPr>
          <w:delText xml:space="preserve">UI </w:delText>
        </w:r>
      </w:del>
      <w:ins w:id="77" w:author="Author">
        <w:r w:rsidR="00BC7EB5" w:rsidRPr="003967F3">
          <w:rPr>
            <w:rFonts w:ascii="TimesNewRomanPSMT" w:eastAsia="Times New Roman" w:hAnsi="TimesNewRomanPSMT"/>
            <w:color w:val="000000"/>
            <w:lang w:eastAsia="en-US"/>
            <w:rPrChange w:id="78" w:author="Author">
              <w:rPr>
                <w:rFonts w:ascii="TimesNewRomanPSMT" w:eastAsia="Times New Roman" w:hAnsi="TimesNewRomanPSMT"/>
                <w:color w:val="000000"/>
                <w:highlight w:val="green"/>
                <w:lang w:eastAsia="en-US"/>
              </w:rPr>
            </w:rPrChange>
          </w:rPr>
          <w:t>symbol times</w:t>
        </w:r>
        <w:r w:rsidR="00BC7EB5" w:rsidRPr="003967F3">
          <w:rPr>
            <w:rFonts w:ascii="TimesNewRomanPSMT" w:eastAsia="Times New Roman" w:hAnsi="TimesNewRomanPSMT"/>
            <w:color w:val="000000"/>
            <w:lang w:eastAsia="en-US"/>
          </w:rPr>
          <w:t xml:space="preserve"> </w:t>
        </w:r>
      </w:ins>
      <w:r w:rsidR="00D72705" w:rsidRPr="003967F3">
        <w:rPr>
          <w:rFonts w:ascii="TimesNewRomanPSMT" w:eastAsia="Times New Roman" w:hAnsi="TimesNewRomanPSMT"/>
          <w:color w:val="000000"/>
          <w:lang w:eastAsia="en-US"/>
        </w:rPr>
        <w:t>in each</w:t>
      </w:r>
      <w:r w:rsidR="008148F4" w:rsidRPr="003967F3">
        <w:rPr>
          <w:rFonts w:ascii="TimesNewRomanPSMT" w:eastAsia="Times New Roman" w:hAnsi="TimesNewRomanPSMT"/>
          <w:color w:val="000000"/>
          <w:lang w:eastAsia="en-US"/>
        </w:rPr>
        <w:t xml:space="preserve"> waveform block</w:t>
      </w:r>
      <w:r w:rsidR="00D72705" w:rsidRPr="003967F3">
        <w:rPr>
          <w:rFonts w:ascii="TimesNewRomanPSMT" w:eastAsia="Times New Roman" w:hAnsi="TimesNewRomanPSMT"/>
          <w:color w:val="000000"/>
          <w:lang w:eastAsia="en-US"/>
        </w:rPr>
        <w:t>, whose</w:t>
      </w:r>
      <w:r w:rsidR="008148F4" w:rsidRPr="003967F3">
        <w:rPr>
          <w:rFonts w:ascii="TimesNewRomanPSMT" w:eastAsia="Times New Roman" w:hAnsi="TimesNewRomanPSMT"/>
          <w:color w:val="000000"/>
          <w:lang w:eastAsia="en-US"/>
        </w:rPr>
        <w:t xml:space="preserve"> size </w:t>
      </w:r>
      <w:r w:rsidR="00D72705" w:rsidRPr="003967F3">
        <w:rPr>
          <w:rFonts w:ascii="TimesNewRomanPSMT" w:eastAsia="Times New Roman" w:hAnsi="TimesNewRomanPSMT"/>
          <w:color w:val="000000"/>
          <w:lang w:eastAsia="en-US"/>
        </w:rPr>
        <w:t>i</w:t>
      </w:r>
      <w:r w:rsidR="008148F4" w:rsidRPr="003967F3">
        <w:rPr>
          <w:rFonts w:ascii="TimesNewRomanPSMT" w:eastAsia="Times New Roman" w:hAnsi="TimesNewRomanPSMT"/>
          <w:color w:val="000000"/>
          <w:lang w:eastAsia="en-US"/>
        </w:rPr>
        <w:t>s given by wave_size</w:t>
      </w:r>
      <w:commentRangeEnd w:id="75"/>
      <w:r w:rsidR="00144663" w:rsidRPr="003967F3">
        <w:rPr>
          <w:rStyle w:val="CommentReference"/>
        </w:rPr>
        <w:commentReference w:id="75"/>
      </w:r>
      <w:r w:rsidR="008148F4" w:rsidRPr="003967F3">
        <w:rPr>
          <w:rFonts w:ascii="TimesNewRomanPSMT" w:eastAsia="Times New Roman" w:hAnsi="TimesNewRomanPSMT"/>
          <w:color w:val="000000"/>
          <w:lang w:eastAsia="en-US"/>
        </w:rPr>
        <w:t>.</w:t>
      </w:r>
    </w:p>
    <w:p w14:paraId="07536B57" w14:textId="692E38DB" w:rsidR="006A5D5D" w:rsidRDefault="006A5D5D" w:rsidP="006A5D5D">
      <w:pPr>
        <w:pStyle w:val="KeywordDescriptions"/>
        <w:rPr>
          <w:iCs/>
        </w:rPr>
      </w:pPr>
      <w:r>
        <w:rPr>
          <w:iCs/>
        </w:rPr>
        <w:t xml:space="preserve">The </w:t>
      </w:r>
      <w:r w:rsidR="00E83868">
        <w:rPr>
          <w:iCs/>
        </w:rPr>
        <w:t>AMI_output_parameters_file</w:t>
      </w:r>
      <w:r>
        <w:rPr>
          <w:iCs/>
        </w:rPr>
        <w:t xml:space="preserve"> subparameter is </w:t>
      </w:r>
      <w:del w:id="79" w:author="Author">
        <w:r w:rsidDel="001636AD">
          <w:rPr>
            <w:iCs/>
          </w:rPr>
          <w:delText>optional</w:delText>
        </w:r>
        <w:r w:rsidR="005F3181" w:rsidDel="001636AD">
          <w:rPr>
            <w:iCs/>
          </w:rPr>
          <w:delText xml:space="preserve"> but strongly recommended</w:delText>
        </w:r>
      </w:del>
      <w:ins w:id="80" w:author="Author">
        <w:r w:rsidR="001636AD">
          <w:rPr>
            <w:iCs/>
          </w:rPr>
          <w:t>required</w:t>
        </w:r>
      </w:ins>
      <w:r>
        <w:rPr>
          <w:iCs/>
        </w:rPr>
        <w:t xml:space="preserve">.  Its argument is a single string corresponding to a filename present in the same </w:t>
      </w:r>
      <w:r w:rsidR="00DE3784">
        <w:rPr>
          <w:iCs/>
        </w:rPr>
        <w:t>directory</w:t>
      </w:r>
      <w:r>
        <w:rPr>
          <w:iCs/>
        </w:rPr>
        <w:t xml:space="preserve"> as the calling .ibs file.</w:t>
      </w:r>
    </w:p>
    <w:p w14:paraId="2649AB85" w14:textId="51CB656C" w:rsidR="006A5D5D" w:rsidRDefault="006A5D5D" w:rsidP="006A5D5D">
      <w:pPr>
        <w:pStyle w:val="KeywordDescriptions"/>
        <w:rPr>
          <w:iCs/>
        </w:rPr>
      </w:pPr>
      <w:r>
        <w:rPr>
          <w:iCs/>
        </w:rPr>
        <w:t xml:space="preserve">The </w:t>
      </w:r>
      <w:r w:rsidR="00E83868">
        <w:rPr>
          <w:iCs/>
        </w:rPr>
        <w:t>AMI_output_parameters_file</w:t>
      </w:r>
      <w:r>
        <w:rPr>
          <w:iCs/>
        </w:rPr>
        <w:t xml:space="preserve"> contents consist of </w:t>
      </w:r>
      <w:ins w:id="81" w:author="Author">
        <w:r w:rsidR="00C74A73">
          <w:rPr>
            <w:iCs/>
          </w:rPr>
          <w:t xml:space="preserve">one or more </w:t>
        </w:r>
      </w:ins>
      <w:r>
        <w:rPr>
          <w:iCs/>
        </w:rPr>
        <w:t xml:space="preserve">rows of </w:t>
      </w:r>
      <w:r w:rsidR="00804B30">
        <w:rPr>
          <w:iCs/>
        </w:rPr>
        <w:t>white</w:t>
      </w:r>
      <w:r w:rsidR="00C13C81">
        <w:rPr>
          <w:iCs/>
        </w:rPr>
        <w:t>space</w:t>
      </w:r>
      <w:r>
        <w:rPr>
          <w:iCs/>
        </w:rPr>
        <w:t>-separated string data</w:t>
      </w:r>
      <w:r w:rsidR="00C13C81">
        <w:rPr>
          <w:iCs/>
        </w:rPr>
        <w:t xml:space="preserve">, </w:t>
      </w:r>
      <w:r w:rsidR="00617A81">
        <w:rPr>
          <w:iCs/>
        </w:rPr>
        <w:t>using formatting rules identical</w:t>
      </w:r>
      <w:r w:rsidR="00823400">
        <w:rPr>
          <w:iCs/>
        </w:rPr>
        <w:t xml:space="preserve"> to </w:t>
      </w:r>
      <w:r w:rsidR="00617A81">
        <w:rPr>
          <w:iCs/>
        </w:rPr>
        <w:t xml:space="preserve">that of the </w:t>
      </w:r>
      <w:r w:rsidR="00804B30">
        <w:rPr>
          <w:iCs/>
        </w:rPr>
        <w:t>AMI_parameters_out string</w:t>
      </w:r>
      <w:r>
        <w:rPr>
          <w:iCs/>
        </w:rPr>
        <w:t>.  This data contains the AMI_parameter</w:t>
      </w:r>
      <w:r w:rsidR="00CB2FF4">
        <w:rPr>
          <w:iCs/>
        </w:rPr>
        <w:t>s</w:t>
      </w:r>
      <w:r>
        <w:rPr>
          <w:iCs/>
        </w:rPr>
        <w:t>_</w:t>
      </w:r>
      <w:r w:rsidR="00CB2FF4">
        <w:rPr>
          <w:iCs/>
        </w:rPr>
        <w:t>out</w:t>
      </w:r>
      <w:r>
        <w:rPr>
          <w:iCs/>
        </w:rPr>
        <w:t xml:space="preserve"> string contents that would be generated by </w:t>
      </w:r>
      <w:r w:rsidR="00BE623C">
        <w:rPr>
          <w:iCs/>
        </w:rPr>
        <w:t xml:space="preserve">the </w:t>
      </w:r>
      <w:r w:rsidR="00CB2FF4">
        <w:rPr>
          <w:iCs/>
        </w:rPr>
        <w:t xml:space="preserve">model and passed to </w:t>
      </w:r>
      <w:r w:rsidR="00BE623C">
        <w:rPr>
          <w:iCs/>
        </w:rPr>
        <w:t>the</w:t>
      </w:r>
      <w:r>
        <w:rPr>
          <w:iCs/>
        </w:rPr>
        <w:t xml:space="preserve"> EDA tool.  This includes the Usage </w:t>
      </w:r>
      <w:r w:rsidR="00CB2FF4">
        <w:rPr>
          <w:iCs/>
        </w:rPr>
        <w:t>Out</w:t>
      </w:r>
      <w:r>
        <w:rPr>
          <w:iCs/>
        </w:rPr>
        <w:t xml:space="preserve"> and Usage InOut parameters from the </w:t>
      </w:r>
      <w:r w:rsidR="00CB2FF4">
        <w:rPr>
          <w:iCs/>
        </w:rPr>
        <w:t xml:space="preserve">model </w:t>
      </w:r>
      <w:r>
        <w:rPr>
          <w:iCs/>
        </w:rPr>
        <w:t>AMI file contents and their associated values</w:t>
      </w:r>
      <w:ins w:id="82" w:author="Author">
        <w:r w:rsidR="003309E3">
          <w:rPr>
            <w:iCs/>
          </w:rPr>
          <w:t xml:space="preserve">; in the absence of Out or InOut parameters, </w:t>
        </w:r>
        <w:r w:rsidR="00F1640D">
          <w:rPr>
            <w:iCs/>
          </w:rPr>
          <w:t xml:space="preserve">the file </w:t>
        </w:r>
        <w:r w:rsidR="00F1640D">
          <w:rPr>
            <w:iCs/>
          </w:rPr>
          <w:lastRenderedPageBreak/>
          <w:t xml:space="preserve">contents would consist only of </w:t>
        </w:r>
        <w:r w:rsidR="003309E3">
          <w:rPr>
            <w:iCs/>
          </w:rPr>
          <w:t>the root name</w:t>
        </w:r>
        <w:del w:id="83" w:author="Author">
          <w:r w:rsidR="003309E3" w:rsidDel="00F1640D">
            <w:rPr>
              <w:iCs/>
            </w:rPr>
            <w:delText xml:space="preserve"> </w:delText>
          </w:r>
        </w:del>
      </w:ins>
      <w:r>
        <w:rPr>
          <w:iCs/>
        </w:rPr>
        <w:t xml:space="preserve">.  </w:t>
      </w:r>
      <w:r w:rsidR="00112BAD">
        <w:rPr>
          <w:iCs/>
        </w:rPr>
        <w:t>An example of the structure</w:t>
      </w:r>
      <w:r>
        <w:rPr>
          <w:iCs/>
        </w:rPr>
        <w:t xml:space="preserve"> </w:t>
      </w:r>
      <w:r w:rsidR="008F3C2D">
        <w:rPr>
          <w:iCs/>
        </w:rPr>
        <w:t xml:space="preserve">for Type Statistical </w:t>
      </w:r>
      <w:r w:rsidR="00112BAD">
        <w:rPr>
          <w:iCs/>
        </w:rPr>
        <w:t xml:space="preserve">is </w:t>
      </w:r>
      <w:r>
        <w:rPr>
          <w:iCs/>
        </w:rPr>
        <w:t>shown below</w:t>
      </w:r>
      <w:r w:rsidR="00D30381">
        <w:rPr>
          <w:iCs/>
        </w:rPr>
        <w:t>; note that the line</w:t>
      </w:r>
      <w:r w:rsidR="00112BAD">
        <w:rPr>
          <w:iCs/>
        </w:rPr>
        <w:t xml:space="preserve"> </w:t>
      </w:r>
      <w:r w:rsidR="00D30381">
        <w:rPr>
          <w:iCs/>
        </w:rPr>
        <w:t xml:space="preserve">feeds shown may be omitted as in the </w:t>
      </w:r>
      <w:r w:rsidR="00112BAD">
        <w:rPr>
          <w:iCs/>
        </w:rPr>
        <w:t>AMI_parameters_out string</w:t>
      </w:r>
      <w:r>
        <w:rPr>
          <w:iCs/>
        </w:rPr>
        <w:t>.</w:t>
      </w:r>
    </w:p>
    <w:p w14:paraId="01AF17D2" w14:textId="77777777" w:rsidR="006515EE" w:rsidRDefault="006515EE">
      <w:pPr>
        <w:pStyle w:val="KeywordDescriptions"/>
        <w:spacing w:before="0" w:after="0"/>
        <w:rPr>
          <w:iCs/>
        </w:rPr>
        <w:pPrChange w:id="84" w:author="Author">
          <w:pPr>
            <w:pStyle w:val="KeywordDescriptions"/>
          </w:pPr>
        </w:pPrChange>
      </w:pPr>
      <w:r>
        <w:rPr>
          <w:iCs/>
        </w:rPr>
        <w:t>(&lt;root name&gt;</w:t>
      </w:r>
    </w:p>
    <w:p w14:paraId="353174B5" w14:textId="5D977A02" w:rsidR="006515EE" w:rsidRDefault="006515EE">
      <w:pPr>
        <w:pStyle w:val="KeywordDescriptions"/>
        <w:spacing w:before="0" w:after="0"/>
        <w:rPr>
          <w:iCs/>
        </w:rPr>
        <w:pPrChange w:id="85" w:author="Author">
          <w:pPr>
            <w:pStyle w:val="KeywordDescriptions"/>
          </w:pPr>
        </w:pPrChange>
      </w:pPr>
      <w:r>
        <w:rPr>
          <w:iCs/>
        </w:rPr>
        <w:tab/>
        <w:t xml:space="preserve">(&lt;Usage </w:t>
      </w:r>
      <w:r w:rsidR="00414438">
        <w:rPr>
          <w:iCs/>
        </w:rPr>
        <w:t>Out</w:t>
      </w:r>
      <w:r>
        <w:rPr>
          <w:iCs/>
        </w:rPr>
        <w:t xml:space="preserve"> or InOut parameter name&gt; &lt;value&gt;)</w:t>
      </w:r>
    </w:p>
    <w:p w14:paraId="45571E0B" w14:textId="2B0A3DC9" w:rsidR="006515EE" w:rsidRDefault="006515EE">
      <w:pPr>
        <w:pStyle w:val="KeywordDescriptions"/>
        <w:spacing w:before="0" w:after="0"/>
        <w:rPr>
          <w:iCs/>
        </w:rPr>
        <w:pPrChange w:id="86" w:author="Author">
          <w:pPr>
            <w:pStyle w:val="KeywordDescriptions"/>
          </w:pPr>
        </w:pPrChange>
      </w:pPr>
      <w:r>
        <w:rPr>
          <w:iCs/>
        </w:rPr>
        <w:tab/>
        <w:t xml:space="preserve">(&lt;Usage </w:t>
      </w:r>
      <w:r w:rsidR="00414438">
        <w:rPr>
          <w:iCs/>
        </w:rPr>
        <w:t>Out</w:t>
      </w:r>
      <w:r>
        <w:rPr>
          <w:iCs/>
        </w:rPr>
        <w:t xml:space="preserve"> or InOut parameter name&gt; &lt;value&gt;)</w:t>
      </w:r>
    </w:p>
    <w:p w14:paraId="3A28781E" w14:textId="486695CF" w:rsidR="006515EE" w:rsidRDefault="006515EE">
      <w:pPr>
        <w:pStyle w:val="KeywordDescriptions"/>
        <w:spacing w:before="0" w:after="0"/>
        <w:rPr>
          <w:iCs/>
        </w:rPr>
        <w:pPrChange w:id="87" w:author="Author">
          <w:pPr>
            <w:pStyle w:val="KeywordDescriptions"/>
          </w:pPr>
        </w:pPrChange>
      </w:pPr>
      <w:r>
        <w:rPr>
          <w:iCs/>
        </w:rPr>
        <w:tab/>
        <w:t xml:space="preserve">(&lt;Usage </w:t>
      </w:r>
      <w:r w:rsidR="00414438">
        <w:rPr>
          <w:iCs/>
        </w:rPr>
        <w:t>Out</w:t>
      </w:r>
      <w:r>
        <w:rPr>
          <w:iCs/>
        </w:rPr>
        <w:t xml:space="preserve"> or InOut parameter name&gt; &lt;value&gt;)</w:t>
      </w:r>
    </w:p>
    <w:p w14:paraId="6E77294A" w14:textId="0C737370" w:rsidR="006515EE" w:rsidRDefault="006515EE">
      <w:pPr>
        <w:pStyle w:val="KeywordDescriptions"/>
        <w:spacing w:before="0" w:after="0"/>
        <w:rPr>
          <w:iCs/>
        </w:rPr>
        <w:pPrChange w:id="88" w:author="Author">
          <w:pPr>
            <w:pStyle w:val="KeywordDescriptions"/>
          </w:pPr>
        </w:pPrChange>
      </w:pPr>
      <w:r>
        <w:rPr>
          <w:iCs/>
        </w:rPr>
        <w:tab/>
        <w:t>…</w:t>
      </w:r>
    </w:p>
    <w:p w14:paraId="6C77FFD4" w14:textId="77777777" w:rsidR="006515EE" w:rsidRDefault="006515EE">
      <w:pPr>
        <w:pStyle w:val="KeywordDescriptions"/>
        <w:spacing w:before="0" w:after="0"/>
        <w:rPr>
          <w:iCs/>
        </w:rPr>
        <w:pPrChange w:id="89" w:author="Author">
          <w:pPr>
            <w:pStyle w:val="KeywordDescriptions"/>
          </w:pPr>
        </w:pPrChange>
      </w:pPr>
      <w:r>
        <w:rPr>
          <w:iCs/>
        </w:rPr>
        <w:t>)</w:t>
      </w:r>
    </w:p>
    <w:p w14:paraId="63510F60" w14:textId="77777777" w:rsidR="006515EE" w:rsidRDefault="006515EE" w:rsidP="006A5D5D">
      <w:pPr>
        <w:pStyle w:val="KeywordDescriptions"/>
        <w:rPr>
          <w:iCs/>
        </w:rPr>
      </w:pPr>
    </w:p>
    <w:p w14:paraId="28D286F7" w14:textId="20EC9572" w:rsidR="00E94135" w:rsidRDefault="00FB4825" w:rsidP="006A5D5D">
      <w:pPr>
        <w:pStyle w:val="KeywordDescriptions"/>
        <w:rPr>
          <w:iCs/>
        </w:rPr>
      </w:pPr>
      <w:commentRangeStart w:id="90"/>
      <w:r>
        <w:rPr>
          <w:iCs/>
        </w:rPr>
        <w:t>For Type Time_domain</w:t>
      </w:r>
      <w:commentRangeEnd w:id="90"/>
      <w:r w:rsidR="000401F5">
        <w:rPr>
          <w:rStyle w:val="CommentReference"/>
        </w:rPr>
        <w:commentReference w:id="90"/>
      </w:r>
      <w:r>
        <w:rPr>
          <w:iCs/>
        </w:rPr>
        <w:t xml:space="preserve">, </w:t>
      </w:r>
      <w:r w:rsidRPr="003967F3">
        <w:rPr>
          <w:iCs/>
        </w:rPr>
        <w:t>b</w:t>
      </w:r>
      <w:r w:rsidR="00E94135" w:rsidRPr="003967F3">
        <w:rPr>
          <w:iCs/>
        </w:rPr>
        <w:t xml:space="preserve">ecause outputs will be generated for each </w:t>
      </w:r>
      <w:del w:id="91" w:author="Author">
        <w:r w:rsidR="00E94135" w:rsidRPr="003967F3" w:rsidDel="003967F3">
          <w:rPr>
            <w:iCs/>
          </w:rPr>
          <w:delText xml:space="preserve">block </w:delText>
        </w:r>
        <w:r w:rsidR="00644F42" w:rsidRPr="003967F3" w:rsidDel="003967F3">
          <w:rPr>
            <w:iCs/>
          </w:rPr>
          <w:delText>(</w:delText>
        </w:r>
        <w:r w:rsidR="008E74FE" w:rsidRPr="003967F3" w:rsidDel="003967F3">
          <w:rPr>
            <w:iCs/>
          </w:rPr>
          <w:delText>instance</w:delText>
        </w:r>
      </w:del>
      <w:ins w:id="92" w:author="Author">
        <w:r w:rsidR="003967F3" w:rsidRPr="003967F3">
          <w:rPr>
            <w:iCs/>
            <w:rPrChange w:id="93" w:author="Author">
              <w:rPr>
                <w:iCs/>
                <w:highlight w:val="green"/>
              </w:rPr>
            </w:rPrChange>
          </w:rPr>
          <w:t xml:space="preserve">group, or “block”, of </w:t>
        </w:r>
      </w:ins>
      <w:del w:id="94" w:author="Author">
        <w:r w:rsidR="008E74FE" w:rsidRPr="003967F3" w:rsidDel="003967F3">
          <w:rPr>
            <w:iCs/>
          </w:rPr>
          <w:delText xml:space="preserve"> of </w:delText>
        </w:r>
      </w:del>
      <w:r w:rsidR="00644F42" w:rsidRPr="003967F3">
        <w:rPr>
          <w:iCs/>
        </w:rPr>
        <w:t xml:space="preserve">wave_size </w:t>
      </w:r>
      <w:del w:id="95" w:author="Author">
        <w:r w:rsidR="008E74FE" w:rsidRPr="003967F3" w:rsidDel="003967F3">
          <w:rPr>
            <w:iCs/>
          </w:rPr>
          <w:delText xml:space="preserve">data </w:delText>
        </w:r>
      </w:del>
      <w:ins w:id="96" w:author="Author">
        <w:r w:rsidR="003967F3" w:rsidRPr="003967F3">
          <w:rPr>
            <w:iCs/>
            <w:rPrChange w:id="97" w:author="Author">
              <w:rPr>
                <w:iCs/>
                <w:highlight w:val="green"/>
              </w:rPr>
            </w:rPrChange>
          </w:rPr>
          <w:t>samples</w:t>
        </w:r>
        <w:r w:rsidR="003967F3" w:rsidRPr="003967F3">
          <w:rPr>
            <w:iCs/>
          </w:rPr>
          <w:t xml:space="preserve"> </w:t>
        </w:r>
      </w:ins>
      <w:r w:rsidR="008E74FE" w:rsidRPr="003967F3">
        <w:rPr>
          <w:iCs/>
        </w:rPr>
        <w:t xml:space="preserve">being processed by the </w:t>
      </w:r>
      <w:r w:rsidR="001C2FF2" w:rsidRPr="003967F3">
        <w:rPr>
          <w:iCs/>
        </w:rPr>
        <w:t>AMI_</w:t>
      </w:r>
      <w:r w:rsidR="008E74FE" w:rsidRPr="003967F3">
        <w:rPr>
          <w:iCs/>
        </w:rPr>
        <w:t>GetWave model</w:t>
      </w:r>
      <w:del w:id="98" w:author="Author">
        <w:r w:rsidR="001C2FF2" w:rsidRPr="003967F3" w:rsidDel="003967F3">
          <w:rPr>
            <w:iCs/>
          </w:rPr>
          <w:delText>, preceded by a single execution of the AMI_Init function</w:delText>
        </w:r>
        <w:r w:rsidR="008E74FE" w:rsidRPr="003967F3" w:rsidDel="003967F3">
          <w:rPr>
            <w:iCs/>
          </w:rPr>
          <w:delText>)</w:delText>
        </w:r>
      </w:del>
      <w:r w:rsidR="008E74FE" w:rsidRPr="003967F3">
        <w:rPr>
          <w:iCs/>
        </w:rPr>
        <w:t>,</w:t>
      </w:r>
      <w:r w:rsidR="008E74FE">
        <w:rPr>
          <w:iCs/>
        </w:rPr>
        <w:t xml:space="preserve"> the </w:t>
      </w:r>
      <w:r w:rsidR="00E83868">
        <w:rPr>
          <w:iCs/>
        </w:rPr>
        <w:t>AMI_output_parameters_file</w:t>
      </w:r>
      <w:r w:rsidR="008E74FE">
        <w:rPr>
          <w:iCs/>
        </w:rPr>
        <w:t xml:space="preserve"> will consist of groups of parameters</w:t>
      </w:r>
      <w:r w:rsidR="009C20F3">
        <w:rPr>
          <w:iCs/>
        </w:rPr>
        <w:t xml:space="preserve"> which are repeated in each group</w:t>
      </w:r>
      <w:ins w:id="99" w:author="Author">
        <w:r w:rsidR="003967F3">
          <w:rPr>
            <w:iCs/>
          </w:rPr>
          <w:t>, with different values as app</w:t>
        </w:r>
        <w:r w:rsidR="00DE0F7A">
          <w:rPr>
            <w:iCs/>
          </w:rPr>
          <w:t>r</w:t>
        </w:r>
        <w:r w:rsidR="003967F3">
          <w:rPr>
            <w:iCs/>
          </w:rPr>
          <w:t>opriate</w:t>
        </w:r>
      </w:ins>
      <w:r w:rsidR="009C20F3">
        <w:rPr>
          <w:iCs/>
        </w:rPr>
        <w:t xml:space="preserve">; </w:t>
      </w:r>
      <w:r w:rsidR="0025003D">
        <w:rPr>
          <w:iCs/>
        </w:rPr>
        <w:t xml:space="preserve">the parameters output from the first instance of wave_size data will be appended to the </w:t>
      </w:r>
      <w:r w:rsidR="00992AD2">
        <w:rPr>
          <w:iCs/>
        </w:rPr>
        <w:t xml:space="preserve">parameters </w:t>
      </w:r>
      <w:r w:rsidR="0025003D">
        <w:rPr>
          <w:iCs/>
        </w:rPr>
        <w:t xml:space="preserve">output </w:t>
      </w:r>
      <w:r w:rsidR="00992AD2">
        <w:rPr>
          <w:iCs/>
        </w:rPr>
        <w:t>from execution of</w:t>
      </w:r>
      <w:r w:rsidR="0025003D">
        <w:rPr>
          <w:iCs/>
        </w:rPr>
        <w:t xml:space="preserve"> the AMI_Init</w:t>
      </w:r>
      <w:r w:rsidR="00992AD2">
        <w:rPr>
          <w:iCs/>
        </w:rPr>
        <w:t xml:space="preserve"> function</w:t>
      </w:r>
      <w:r w:rsidR="0025003D">
        <w:rPr>
          <w:iCs/>
        </w:rPr>
        <w:t xml:space="preserve">, </w:t>
      </w:r>
      <w:r w:rsidR="009C20F3">
        <w:rPr>
          <w:iCs/>
        </w:rPr>
        <w:t>the parameters output from the second instance of wave_size data will be appended to the output of the first, the third will be appended to the output of the second, and so on.  Each parameter in each block of output parameters shall be preceded by an integer block index value, starting with one</w:t>
      </w:r>
      <w:r w:rsidR="008523FC">
        <w:rPr>
          <w:iCs/>
        </w:rPr>
        <w:t xml:space="preserve"> and increasing by </w:t>
      </w:r>
      <w:r w:rsidR="0058043D">
        <w:rPr>
          <w:iCs/>
        </w:rPr>
        <w:t>one</w:t>
      </w:r>
      <w:r w:rsidR="008523FC">
        <w:rPr>
          <w:iCs/>
        </w:rPr>
        <w:t xml:space="preserve"> with each subsequent block added</w:t>
      </w:r>
      <w:r w:rsidR="009C20F3">
        <w:rPr>
          <w:iCs/>
        </w:rPr>
        <w:t>.  This preserves the data for each block allowing correlation of output data as it changes across blocks.</w:t>
      </w:r>
      <w:r w:rsidR="0058043D">
        <w:rPr>
          <w:iCs/>
        </w:rPr>
        <w:t xml:space="preserve"> </w:t>
      </w:r>
    </w:p>
    <w:p w14:paraId="1A6DBA62" w14:textId="12CC5598" w:rsidR="00DA221A" w:rsidRDefault="00DA221A">
      <w:pPr>
        <w:pStyle w:val="KeywordDescriptions"/>
        <w:spacing w:before="0" w:after="0"/>
        <w:rPr>
          <w:iCs/>
        </w:rPr>
        <w:pPrChange w:id="100" w:author="Author">
          <w:pPr>
            <w:pStyle w:val="KeywordDescriptions"/>
          </w:pPr>
        </w:pPrChange>
      </w:pPr>
      <w:r>
        <w:rPr>
          <w:iCs/>
        </w:rPr>
        <w:tab/>
      </w:r>
      <w:r w:rsidR="00E0353E">
        <w:rPr>
          <w:iCs/>
        </w:rPr>
        <w:t>(</w:t>
      </w:r>
      <w:r>
        <w:rPr>
          <w:iCs/>
        </w:rPr>
        <w:t>&lt;root name&gt;</w:t>
      </w:r>
    </w:p>
    <w:p w14:paraId="46836D22" w14:textId="5EAE6A78" w:rsidR="00DA221A" w:rsidRDefault="00DA221A">
      <w:pPr>
        <w:pStyle w:val="KeywordDescriptions"/>
        <w:spacing w:before="0" w:after="0"/>
        <w:rPr>
          <w:iCs/>
        </w:rPr>
        <w:pPrChange w:id="101" w:author="Author">
          <w:pPr>
            <w:pStyle w:val="KeywordDescriptions"/>
          </w:pPr>
        </w:pPrChange>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InOut parameter name</w:t>
      </w:r>
      <w:r w:rsidR="009C20F3">
        <w:rPr>
          <w:iCs/>
        </w:rPr>
        <w:t xml:space="preserve"> 1</w:t>
      </w:r>
      <w:r>
        <w:rPr>
          <w:iCs/>
        </w:rPr>
        <w:t>&gt;</w:t>
      </w:r>
      <w:r w:rsidR="00B30D70">
        <w:rPr>
          <w:iCs/>
        </w:rPr>
        <w:t xml:space="preserve"> </w:t>
      </w:r>
      <w:r>
        <w:rPr>
          <w:iCs/>
        </w:rPr>
        <w:t>&lt;value&gt;</w:t>
      </w:r>
      <w:r w:rsidR="006A4CD4">
        <w:rPr>
          <w:iCs/>
        </w:rPr>
        <w:t>)</w:t>
      </w:r>
    </w:p>
    <w:p w14:paraId="3AFE9455" w14:textId="5B2AFE72" w:rsidR="00DA221A" w:rsidRDefault="00DA221A">
      <w:pPr>
        <w:pStyle w:val="KeywordDescriptions"/>
        <w:spacing w:before="0" w:after="0"/>
        <w:rPr>
          <w:iCs/>
        </w:rPr>
        <w:pPrChange w:id="102" w:author="Author">
          <w:pPr>
            <w:pStyle w:val="KeywordDescriptions"/>
          </w:pPr>
        </w:pPrChange>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InOut parameter name</w:t>
      </w:r>
      <w:r w:rsidR="009C20F3">
        <w:rPr>
          <w:iCs/>
        </w:rPr>
        <w:t xml:space="preserve"> 2 </w:t>
      </w:r>
      <w:r>
        <w:rPr>
          <w:iCs/>
        </w:rPr>
        <w:t>&gt;</w:t>
      </w:r>
      <w:r w:rsidR="00B30D70">
        <w:rPr>
          <w:iCs/>
        </w:rPr>
        <w:t xml:space="preserve"> </w:t>
      </w:r>
      <w:r>
        <w:rPr>
          <w:iCs/>
        </w:rPr>
        <w:t>&lt;value&gt;</w:t>
      </w:r>
      <w:r w:rsidR="006A4CD4">
        <w:rPr>
          <w:iCs/>
        </w:rPr>
        <w:t>)</w:t>
      </w:r>
    </w:p>
    <w:p w14:paraId="538D58B2" w14:textId="7FE9D925" w:rsidR="00DA221A" w:rsidRDefault="00DA221A">
      <w:pPr>
        <w:pStyle w:val="KeywordDescriptions"/>
        <w:spacing w:before="0" w:after="0"/>
        <w:rPr>
          <w:iCs/>
        </w:rPr>
        <w:pPrChange w:id="103" w:author="Author">
          <w:pPr>
            <w:pStyle w:val="KeywordDescriptions"/>
          </w:pPr>
        </w:pPrChange>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InOut parameter name</w:t>
      </w:r>
      <w:r w:rsidR="009C20F3">
        <w:rPr>
          <w:iCs/>
        </w:rPr>
        <w:t xml:space="preserve"> 3</w:t>
      </w:r>
      <w:r>
        <w:rPr>
          <w:iCs/>
        </w:rPr>
        <w:t>&gt;</w:t>
      </w:r>
      <w:r w:rsidR="00B30D70">
        <w:rPr>
          <w:iCs/>
        </w:rPr>
        <w:t xml:space="preserve"> </w:t>
      </w:r>
      <w:r>
        <w:rPr>
          <w:iCs/>
        </w:rPr>
        <w:t>&lt;value&gt;</w:t>
      </w:r>
      <w:r w:rsidR="006A4CD4">
        <w:rPr>
          <w:iCs/>
        </w:rPr>
        <w:t>)</w:t>
      </w:r>
    </w:p>
    <w:p w14:paraId="3474922F" w14:textId="6600C1A8" w:rsidR="009C20F3" w:rsidRDefault="009C20F3">
      <w:pPr>
        <w:pStyle w:val="KeywordDescriptions"/>
        <w:spacing w:before="0" w:after="0"/>
        <w:rPr>
          <w:iCs/>
        </w:rPr>
        <w:pPrChange w:id="104" w:author="Author">
          <w:pPr>
            <w:pStyle w:val="KeywordDescriptions"/>
          </w:pPr>
        </w:pPrChange>
      </w:pPr>
      <w:r>
        <w:rPr>
          <w:iCs/>
        </w:rPr>
        <w:tab/>
      </w:r>
      <w:r>
        <w:rPr>
          <w:iCs/>
        </w:rPr>
        <w:tab/>
        <w:t>…</w:t>
      </w:r>
    </w:p>
    <w:p w14:paraId="5E5F76D2" w14:textId="0C6D1E02" w:rsidR="009C20F3" w:rsidRDefault="009C20F3">
      <w:pPr>
        <w:pStyle w:val="KeywordDescriptions"/>
        <w:spacing w:before="0" w:after="0"/>
        <w:rPr>
          <w:iCs/>
        </w:rPr>
        <w:pPrChange w:id="105" w:author="Author">
          <w:pPr>
            <w:pStyle w:val="KeywordDescriptions"/>
          </w:pPr>
        </w:pPrChange>
      </w:pPr>
      <w:r>
        <w:rPr>
          <w:iCs/>
        </w:rPr>
        <w:tab/>
      </w:r>
      <w:r>
        <w:rPr>
          <w:iCs/>
        </w:rPr>
        <w:tab/>
        <w:t xml:space="preserve">(&lt;block index+1&gt; &lt;Usage </w:t>
      </w:r>
      <w:r w:rsidR="00414438">
        <w:rPr>
          <w:iCs/>
        </w:rPr>
        <w:t>Out</w:t>
      </w:r>
      <w:r>
        <w:rPr>
          <w:iCs/>
        </w:rPr>
        <w:t xml:space="preserve"> or InOut parameter name 1&gt; &lt;value&gt;)</w:t>
      </w:r>
    </w:p>
    <w:p w14:paraId="0F5E33F4" w14:textId="4264A077" w:rsidR="009C20F3" w:rsidRDefault="009C20F3">
      <w:pPr>
        <w:pStyle w:val="KeywordDescriptions"/>
        <w:spacing w:before="0" w:after="0"/>
        <w:rPr>
          <w:iCs/>
        </w:rPr>
        <w:pPrChange w:id="106" w:author="Author">
          <w:pPr>
            <w:pStyle w:val="KeywordDescriptions"/>
          </w:pPr>
        </w:pPrChange>
      </w:pPr>
      <w:r>
        <w:rPr>
          <w:iCs/>
        </w:rPr>
        <w:tab/>
      </w:r>
      <w:r>
        <w:rPr>
          <w:iCs/>
        </w:rPr>
        <w:tab/>
        <w:t xml:space="preserve">(&lt;block index+1&gt; &lt;Usage </w:t>
      </w:r>
      <w:r w:rsidR="00414438">
        <w:rPr>
          <w:iCs/>
        </w:rPr>
        <w:t>Out</w:t>
      </w:r>
      <w:r>
        <w:rPr>
          <w:iCs/>
        </w:rPr>
        <w:t xml:space="preserve"> or InOut parameter name 2&gt; &lt;value&gt;)</w:t>
      </w:r>
    </w:p>
    <w:p w14:paraId="2BFBCD11" w14:textId="483792B3" w:rsidR="009C20F3" w:rsidRDefault="009C20F3">
      <w:pPr>
        <w:pStyle w:val="KeywordDescriptions"/>
        <w:spacing w:before="0" w:after="0"/>
        <w:rPr>
          <w:iCs/>
        </w:rPr>
        <w:pPrChange w:id="107" w:author="Author">
          <w:pPr>
            <w:pStyle w:val="KeywordDescriptions"/>
          </w:pPr>
        </w:pPrChange>
      </w:pPr>
      <w:r>
        <w:rPr>
          <w:iCs/>
        </w:rPr>
        <w:tab/>
      </w:r>
      <w:r>
        <w:rPr>
          <w:iCs/>
        </w:rPr>
        <w:tab/>
        <w:t xml:space="preserve">(&lt;block index+1&gt; &lt;Usage </w:t>
      </w:r>
      <w:r w:rsidR="00414438">
        <w:rPr>
          <w:iCs/>
        </w:rPr>
        <w:t>Out</w:t>
      </w:r>
      <w:r>
        <w:rPr>
          <w:iCs/>
        </w:rPr>
        <w:t xml:space="preserve"> or InOut parameter name 3&gt; &lt;value&gt;)</w:t>
      </w:r>
    </w:p>
    <w:p w14:paraId="19096996" w14:textId="2D903270" w:rsidR="006A4CD4" w:rsidRDefault="00DA221A">
      <w:pPr>
        <w:pStyle w:val="KeywordDescriptions"/>
        <w:spacing w:before="0" w:after="0"/>
        <w:rPr>
          <w:iCs/>
        </w:rPr>
        <w:pPrChange w:id="108" w:author="Author">
          <w:pPr>
            <w:pStyle w:val="KeywordDescriptions"/>
          </w:pPr>
        </w:pPrChange>
      </w:pPr>
      <w:r>
        <w:rPr>
          <w:iCs/>
        </w:rPr>
        <w:tab/>
      </w:r>
      <w:r w:rsidR="00E73BA0">
        <w:rPr>
          <w:iCs/>
        </w:rPr>
        <w:tab/>
      </w:r>
      <w:r>
        <w:rPr>
          <w:iCs/>
        </w:rPr>
        <w:t>…</w:t>
      </w:r>
    </w:p>
    <w:p w14:paraId="70907A01" w14:textId="6A56A51E" w:rsidR="00DA221A" w:rsidRDefault="006A4CD4">
      <w:pPr>
        <w:pStyle w:val="KeywordDescriptions"/>
        <w:spacing w:before="0" w:after="0"/>
        <w:ind w:firstLine="720"/>
        <w:rPr>
          <w:iCs/>
        </w:rPr>
        <w:pPrChange w:id="109" w:author="Author">
          <w:pPr>
            <w:pStyle w:val="KeywordDescriptions"/>
            <w:ind w:firstLine="720"/>
          </w:pPr>
        </w:pPrChange>
      </w:pPr>
      <w:r>
        <w:rPr>
          <w:iCs/>
        </w:rPr>
        <w:t>)</w:t>
      </w:r>
    </w:p>
    <w:p w14:paraId="21D1DC92" w14:textId="6EFB1518" w:rsidR="00087171" w:rsidRDefault="00087171" w:rsidP="00087171">
      <w:pPr>
        <w:pStyle w:val="KeywordDescriptions"/>
        <w:rPr>
          <w:iCs/>
        </w:rPr>
      </w:pPr>
      <w:r>
        <w:rPr>
          <w:iCs/>
        </w:rPr>
        <w:t>The Executable_index parameter is required for all Direction and Type combinations.  Its argument is a single non-</w:t>
      </w:r>
      <w:r w:rsidRPr="00AA2FF9">
        <w:rPr>
          <w:iCs/>
        </w:rPr>
        <w:t>zero</w:t>
      </w:r>
      <w:r w:rsidR="000D60D5" w:rsidRPr="00AA2FF9">
        <w:rPr>
          <w:iCs/>
        </w:rPr>
        <w:t xml:space="preserve"> positive</w:t>
      </w:r>
      <w:r w:rsidRPr="00AA2FF9">
        <w:rPr>
          <w:iCs/>
        </w:rPr>
        <w:t xml:space="preserve"> integer</w:t>
      </w:r>
      <w:r>
        <w:rPr>
          <w:iCs/>
        </w:rPr>
        <w:t>.  This value corresponds to the specific Executable</w:t>
      </w:r>
      <w:r w:rsidR="00FE510B">
        <w:rPr>
          <w:iCs/>
        </w:rPr>
        <w:t xml:space="preserve">, Executable_Rx, </w:t>
      </w:r>
      <w:r w:rsidR="006957FF">
        <w:rPr>
          <w:iCs/>
        </w:rPr>
        <w:t>and/or Executable_Tx</w:t>
      </w:r>
      <w:r>
        <w:rPr>
          <w:iCs/>
        </w:rPr>
        <w:t xml:space="preserve"> line</w:t>
      </w:r>
      <w:r w:rsidR="006957FF">
        <w:rPr>
          <w:iCs/>
        </w:rPr>
        <w:t>s</w:t>
      </w:r>
      <w:r>
        <w:rPr>
          <w:iCs/>
        </w:rPr>
        <w:t xml:space="preserve"> under the same [Algorithmic Model] keyword, listing the architecture, compiler, etc. combination used to generate the input and output data provided for the [AMI Test Configuration] keyword.  The integer argument to Executable_index shall not be larger than the number of Executable</w:t>
      </w:r>
      <w:r w:rsidR="00AE5C08">
        <w:rPr>
          <w:iCs/>
        </w:rPr>
        <w:t>, Executable_Rx, and/or Executable_Tx</w:t>
      </w:r>
      <w:r>
        <w:rPr>
          <w:iCs/>
        </w:rPr>
        <w:t xml:space="preserve"> lines under the same [Algorithmic Model] keyword.</w:t>
      </w:r>
    </w:p>
    <w:p w14:paraId="5ABC52EE" w14:textId="40DE0C0F" w:rsidR="00E127D2" w:rsidRDefault="009C7A9D" w:rsidP="00E127D2">
      <w:pPr>
        <w:pStyle w:val="KeywordDescriptions"/>
        <w:rPr>
          <w:iCs/>
        </w:rPr>
      </w:pPr>
      <w:r w:rsidRPr="009B605C">
        <w:rPr>
          <w:i/>
        </w:rPr>
        <w:t>Other Notes:</w:t>
      </w:r>
      <w:r w:rsidRPr="009B605C">
        <w:rPr>
          <w:i/>
        </w:rPr>
        <w:tab/>
      </w:r>
      <w:r>
        <w:t xml:space="preserve"> </w:t>
      </w:r>
      <w:r w:rsidR="00E127D2">
        <w:rPr>
          <w:iCs/>
        </w:rPr>
        <w:t xml:space="preserve">Note that “Statistical” and “Time_domain” Types are distinct from the capabilities supported by the AMI_Init/AMI_Impulse and AMI_GetWave functions.  </w:t>
      </w:r>
      <w:r w:rsidR="008950CC">
        <w:rPr>
          <w:iCs/>
        </w:rPr>
        <w:t xml:space="preserve">Type </w:t>
      </w:r>
      <w:r w:rsidR="00E127D2">
        <w:rPr>
          <w:iCs/>
        </w:rPr>
        <w:t>Statistical assumes that statistical processing is performed by the model through the AMI_Init function</w:t>
      </w:r>
      <w:r w:rsidR="008950CC">
        <w:rPr>
          <w:iCs/>
        </w:rPr>
        <w:t>; Type Statistical is supported for models regardless of whether they contain or omit the AMI_GetWave function</w:t>
      </w:r>
      <w:r w:rsidR="00E127D2">
        <w:rPr>
          <w:iCs/>
        </w:rPr>
        <w:t>.  AMI_Init is a required function of all models, but not all models containing AMI_Init support Statistical analysis.</w:t>
      </w:r>
      <w:r w:rsidR="00D90AF9">
        <w:rPr>
          <w:iCs/>
        </w:rPr>
        <w:t xml:space="preserve">  As </w:t>
      </w:r>
      <w:r w:rsidR="002D5EFA">
        <w:rPr>
          <w:iCs/>
        </w:rPr>
        <w:t>t</w:t>
      </w:r>
      <w:r w:rsidR="00D90AF9">
        <w:rPr>
          <w:iCs/>
        </w:rPr>
        <w:t>ime</w:t>
      </w:r>
      <w:r w:rsidR="002D5EFA">
        <w:rPr>
          <w:iCs/>
        </w:rPr>
        <w:t xml:space="preserve"> </w:t>
      </w:r>
      <w:r w:rsidR="00D90AF9">
        <w:rPr>
          <w:iCs/>
        </w:rPr>
        <w:t xml:space="preserve">domain simulations </w:t>
      </w:r>
      <w:r w:rsidR="007915BD">
        <w:rPr>
          <w:iCs/>
        </w:rPr>
        <w:t>often involve</w:t>
      </w:r>
      <w:r w:rsidR="00D90AF9">
        <w:rPr>
          <w:iCs/>
        </w:rPr>
        <w:t xml:space="preserve"> </w:t>
      </w:r>
      <w:r w:rsidR="000924BD">
        <w:rPr>
          <w:iCs/>
        </w:rPr>
        <w:t>both AMI_Init and AMI_GetWave</w:t>
      </w:r>
      <w:r w:rsidR="002D5EFA">
        <w:rPr>
          <w:iCs/>
        </w:rPr>
        <w:t xml:space="preserve"> functions</w:t>
      </w:r>
      <w:r w:rsidR="000924BD">
        <w:rPr>
          <w:iCs/>
        </w:rPr>
        <w:t xml:space="preserve">, it is assumed that the </w:t>
      </w:r>
      <w:r w:rsidR="002779DC">
        <w:rPr>
          <w:iCs/>
        </w:rPr>
        <w:t xml:space="preserve">EDA </w:t>
      </w:r>
      <w:r w:rsidR="004D02B8">
        <w:rPr>
          <w:iCs/>
        </w:rPr>
        <w:t xml:space="preserve">tool will </w:t>
      </w:r>
      <w:r w:rsidR="009D3866">
        <w:rPr>
          <w:iCs/>
        </w:rPr>
        <w:t>execute</w:t>
      </w:r>
      <w:r w:rsidR="004D02B8">
        <w:rPr>
          <w:iCs/>
        </w:rPr>
        <w:t xml:space="preserve"> </w:t>
      </w:r>
      <w:r w:rsidR="002779DC">
        <w:rPr>
          <w:iCs/>
        </w:rPr>
        <w:t xml:space="preserve">the appropriate </w:t>
      </w:r>
      <w:r w:rsidR="004D02B8">
        <w:rPr>
          <w:iCs/>
        </w:rPr>
        <w:t xml:space="preserve">AMI_Init </w:t>
      </w:r>
      <w:r w:rsidR="002779DC">
        <w:rPr>
          <w:iCs/>
        </w:rPr>
        <w:lastRenderedPageBreak/>
        <w:t xml:space="preserve">function </w:t>
      </w:r>
      <w:r w:rsidR="004D02B8">
        <w:rPr>
          <w:iCs/>
        </w:rPr>
        <w:t xml:space="preserve">for named </w:t>
      </w:r>
      <w:r w:rsidR="002779DC">
        <w:rPr>
          <w:iCs/>
        </w:rPr>
        <w:t xml:space="preserve">models using Type Time_domain before </w:t>
      </w:r>
      <w:r w:rsidR="009D3866">
        <w:rPr>
          <w:iCs/>
        </w:rPr>
        <w:t>executing AMI_GetWave</w:t>
      </w:r>
      <w:r w:rsidR="007915BD">
        <w:rPr>
          <w:iCs/>
        </w:rPr>
        <w:t>, if present</w:t>
      </w:r>
      <w:r w:rsidR="002779DC">
        <w:rPr>
          <w:iCs/>
        </w:rPr>
        <w:t>.</w:t>
      </w:r>
      <w:r w:rsidR="007915BD">
        <w:rPr>
          <w:iCs/>
        </w:rPr>
        <w:t xml:space="preserve">  As noted above, Type Time_domain may be supported for a model only including the AMI_Init function (and excluding AMI_GetWave) through the EDA simulation tool convolving the input stimulus bitstream pattern with an impulse response.  </w:t>
      </w:r>
      <w:r w:rsidR="008950CC">
        <w:rPr>
          <w:iCs/>
        </w:rPr>
        <w:t xml:space="preserve"> </w:t>
      </w:r>
    </w:p>
    <w:p w14:paraId="0EF7786A" w14:textId="1C4995DA" w:rsidR="003D55B7" w:rsidRDefault="003D55B7" w:rsidP="00070384">
      <w:pPr>
        <w:pStyle w:val="KeywordDescriptions"/>
      </w:pPr>
      <w:r>
        <w:t xml:space="preserve">The EDA tool is assumed to </w:t>
      </w:r>
      <w:r w:rsidR="009D002F">
        <w:t xml:space="preserve">pass the </w:t>
      </w:r>
      <w:r w:rsidR="00557AC5">
        <w:t>contents of the Clock_</w:t>
      </w:r>
      <w:r w:rsidR="00505A35">
        <w:t>input_</w:t>
      </w:r>
      <w:r w:rsidR="00557AC5">
        <w:t xml:space="preserve">file </w:t>
      </w:r>
      <w:r w:rsidR="009D002F">
        <w:t xml:space="preserve">into the Rx AMI executable models </w:t>
      </w:r>
      <w:r w:rsidR="00557AC5">
        <w:t>in cases where the associated model’s AMI parameter file contains “Rx_Use_Clock_Input” values of “Time” or “Wave”.</w:t>
      </w:r>
    </w:p>
    <w:p w14:paraId="12171714" w14:textId="790970BF" w:rsidR="00C47313" w:rsidRDefault="00C47313" w:rsidP="00070384">
      <w:pPr>
        <w:pStyle w:val="KeywordDescriptions"/>
      </w:pPr>
      <w:r>
        <w:t xml:space="preserve">The structure of the </w:t>
      </w:r>
      <w:r w:rsidR="00E6772D">
        <w:t>[AMI Test Configuration]</w:t>
      </w:r>
      <w:r>
        <w:t xml:space="preserve"> keyword is intended </w:t>
      </w:r>
      <w:r w:rsidR="007056A9">
        <w:t>to ensur</w:t>
      </w:r>
      <w:r w:rsidR="007056A9" w:rsidRPr="00502803">
        <w:t xml:space="preserve">e </w:t>
      </w:r>
      <w:r w:rsidR="000C5CF3" w:rsidRPr="00502803">
        <w:t>that</w:t>
      </w:r>
      <w:r w:rsidR="000C5CF3">
        <w:t xml:space="preserve"> </w:t>
      </w:r>
      <w:r w:rsidR="007056A9">
        <w:t>out</w:t>
      </w:r>
      <w:r w:rsidR="00402BDA">
        <w:t xml:space="preserve">put can be generated unambiguously by any EDA tool using the </w:t>
      </w:r>
      <w:r w:rsidR="002D5EFA">
        <w:t>Input_IR_file</w:t>
      </w:r>
      <w:r w:rsidR="00264F84">
        <w:t xml:space="preserve">, </w:t>
      </w:r>
      <w:r w:rsidR="00E83868">
        <w:t>AMI_input_parameters_file</w:t>
      </w:r>
      <w:r w:rsidR="003F27F2">
        <w:t>, and</w:t>
      </w:r>
      <w:r w:rsidR="00B84E31">
        <w:t>, where appropriate, I</w:t>
      </w:r>
      <w:r w:rsidR="00D20EE8">
        <w:t>nput</w:t>
      </w:r>
      <w:r w:rsidR="00B84E31">
        <w:t>_</w:t>
      </w:r>
      <w:r w:rsidR="00453434">
        <w:t>waveform</w:t>
      </w:r>
      <w:r w:rsidR="00B84E31">
        <w:t>_file and/or</w:t>
      </w:r>
      <w:r w:rsidR="003F27F2">
        <w:t xml:space="preserve"> Clock_input_file</w:t>
      </w:r>
      <w:r w:rsidR="00B84E31">
        <w:t xml:space="preserve"> </w:t>
      </w:r>
      <w:r w:rsidR="00E77F47">
        <w:t>provided</w:t>
      </w:r>
      <w:r w:rsidR="00B4614C">
        <w:t xml:space="preserve">, for comparison against the contents of the </w:t>
      </w:r>
      <w:r w:rsidR="006949BD">
        <w:t xml:space="preserve">Golden_IR_file, </w:t>
      </w:r>
      <w:r w:rsidR="00BF7A8C">
        <w:t>Golden_waveform_file</w:t>
      </w:r>
      <w:r w:rsidR="003F27F2">
        <w:t>,</w:t>
      </w:r>
      <w:r w:rsidR="008E5C2D">
        <w:t xml:space="preserve"> </w:t>
      </w:r>
      <w:r w:rsidR="00E83868">
        <w:t>AMI_output_parameters_file</w:t>
      </w:r>
      <w:r w:rsidR="003F27F2">
        <w:t>, and Clock_output_file (where appropriate)</w:t>
      </w:r>
      <w:r w:rsidR="00E77F47">
        <w:t>.</w:t>
      </w:r>
    </w:p>
    <w:p w14:paraId="6FF40789" w14:textId="5785FA01" w:rsidR="00F01387" w:rsidRDefault="00F01387" w:rsidP="00070384">
      <w:pPr>
        <w:pStyle w:val="KeywordDescriptions"/>
      </w:pPr>
      <w:r>
        <w:t xml:space="preserve">The </w:t>
      </w:r>
      <w:r w:rsidR="00FD577A">
        <w:t xml:space="preserve">permitted combinations of [AMI Test Configuration] </w:t>
      </w:r>
      <w:r w:rsidR="0023447A">
        <w:t xml:space="preserve">Direction and Type </w:t>
      </w:r>
      <w:r w:rsidR="00FD577A">
        <w:t>subparameters</w:t>
      </w:r>
      <w:r w:rsidR="0023447A">
        <w:t xml:space="preserve"> with other subparameters</w:t>
      </w:r>
      <w:r w:rsidR="00FD577A">
        <w:t xml:space="preserve"> are shown in the table below.</w:t>
      </w:r>
    </w:p>
    <w:p w14:paraId="4E135EA8" w14:textId="77777777" w:rsidR="00FD577A" w:rsidRDefault="00FD577A" w:rsidP="00070384">
      <w:pPr>
        <w:pStyle w:val="KeywordDescriptions"/>
      </w:pPr>
    </w:p>
    <w:p w14:paraId="3A771994" w14:textId="278C0CB5" w:rsidR="00E52ED5" w:rsidRDefault="00E52ED5" w:rsidP="00F84888">
      <w:pPr>
        <w:pStyle w:val="Caption"/>
        <w:keepNext/>
      </w:pPr>
      <w:r>
        <w:t xml:space="preserve">Table </w:t>
      </w:r>
      <w:fldSimple w:instr=" SEQ Table \* ARABIC ">
        <w:r>
          <w:rPr>
            <w:noProof/>
          </w:rPr>
          <w:t>3</w:t>
        </w:r>
      </w:fldSimple>
      <w:r>
        <w:t xml:space="preserve"> - [AMI Test Configuration] Subparameter Rules</w:t>
      </w:r>
    </w:p>
    <w:tbl>
      <w:tblPr>
        <w:tblStyle w:val="TableGrid"/>
        <w:tblW w:w="0" w:type="auto"/>
        <w:tblLook w:val="04A0" w:firstRow="1" w:lastRow="0" w:firstColumn="1" w:lastColumn="0" w:noHBand="0" w:noVBand="1"/>
      </w:tblPr>
      <w:tblGrid>
        <w:gridCol w:w="3409"/>
        <w:gridCol w:w="1841"/>
        <w:gridCol w:w="2020"/>
        <w:gridCol w:w="2310"/>
      </w:tblGrid>
      <w:tr w:rsidR="00D90C22" w14:paraId="75296D19" w14:textId="77777777" w:rsidTr="002D5EFA">
        <w:tc>
          <w:tcPr>
            <w:tcW w:w="3409" w:type="dxa"/>
          </w:tcPr>
          <w:p w14:paraId="24550DE1" w14:textId="53581AA6" w:rsidR="00D90C22" w:rsidRPr="00F84888" w:rsidRDefault="00D90C22" w:rsidP="00F84888">
            <w:pPr>
              <w:pStyle w:val="KeywordDescriptions"/>
              <w:jc w:val="center"/>
              <w:rPr>
                <w:b/>
                <w:bCs/>
              </w:rPr>
            </w:pPr>
            <w:r w:rsidRPr="00F84888">
              <w:rPr>
                <w:b/>
                <w:bCs/>
              </w:rPr>
              <w:t>Subparameter</w:t>
            </w:r>
          </w:p>
        </w:tc>
        <w:tc>
          <w:tcPr>
            <w:tcW w:w="1841" w:type="dxa"/>
          </w:tcPr>
          <w:p w14:paraId="6E024375" w14:textId="10EA6312" w:rsidR="00D90C22" w:rsidRPr="00F84888" w:rsidRDefault="00D90C22" w:rsidP="00F84888">
            <w:pPr>
              <w:pStyle w:val="KeywordDescriptions"/>
              <w:jc w:val="center"/>
              <w:rPr>
                <w:b/>
                <w:bCs/>
              </w:rPr>
            </w:pPr>
            <w:r w:rsidRPr="00F84888">
              <w:rPr>
                <w:b/>
                <w:bCs/>
              </w:rPr>
              <w:t>Direction</w:t>
            </w:r>
          </w:p>
        </w:tc>
        <w:tc>
          <w:tcPr>
            <w:tcW w:w="2020" w:type="dxa"/>
          </w:tcPr>
          <w:p w14:paraId="67E2CDB9" w14:textId="0A00C4A1" w:rsidR="00D90C22" w:rsidRPr="00F84888" w:rsidRDefault="00D90C22" w:rsidP="00F84888">
            <w:pPr>
              <w:pStyle w:val="KeywordDescriptions"/>
              <w:jc w:val="center"/>
              <w:rPr>
                <w:b/>
                <w:bCs/>
              </w:rPr>
            </w:pPr>
            <w:r w:rsidRPr="00F84888">
              <w:rPr>
                <w:b/>
                <w:bCs/>
              </w:rPr>
              <w:t>Type</w:t>
            </w:r>
          </w:p>
        </w:tc>
        <w:tc>
          <w:tcPr>
            <w:tcW w:w="2310" w:type="dxa"/>
          </w:tcPr>
          <w:p w14:paraId="02FB138B" w14:textId="04B5C50F" w:rsidR="00D90C22" w:rsidRPr="00F84888" w:rsidRDefault="007719A3" w:rsidP="00F84888">
            <w:pPr>
              <w:pStyle w:val="KeywordDescriptions"/>
              <w:jc w:val="center"/>
              <w:rPr>
                <w:b/>
                <w:bCs/>
              </w:rPr>
            </w:pPr>
            <w:r w:rsidRPr="00F84888">
              <w:rPr>
                <w:b/>
                <w:bCs/>
              </w:rPr>
              <w:t>Requir</w:t>
            </w:r>
            <w:r w:rsidR="0038739A" w:rsidRPr="00F84888">
              <w:rPr>
                <w:b/>
                <w:bCs/>
              </w:rPr>
              <w:t>ed</w:t>
            </w:r>
            <w:r w:rsidR="00151D9C" w:rsidRPr="00F84888">
              <w:rPr>
                <w:b/>
                <w:bCs/>
              </w:rPr>
              <w:t>, Optional,</w:t>
            </w:r>
            <w:r w:rsidR="0038739A" w:rsidRPr="00F84888">
              <w:rPr>
                <w:b/>
                <w:bCs/>
              </w:rPr>
              <w:t xml:space="preserve"> or Prohibited</w:t>
            </w:r>
          </w:p>
        </w:tc>
      </w:tr>
      <w:tr w:rsidR="000F6A06" w14:paraId="4AFC331D" w14:textId="77777777" w:rsidTr="002D5EFA">
        <w:tc>
          <w:tcPr>
            <w:tcW w:w="3409" w:type="dxa"/>
          </w:tcPr>
          <w:p w14:paraId="514B3B5D" w14:textId="3EA111D4" w:rsidR="000F6A06" w:rsidRDefault="002D5EFA" w:rsidP="000F6A06">
            <w:pPr>
              <w:pStyle w:val="KeywordDescriptions"/>
            </w:pPr>
            <w:r>
              <w:rPr>
                <w:iCs/>
              </w:rPr>
              <w:t>Input_IR_file</w:t>
            </w:r>
          </w:p>
        </w:tc>
        <w:tc>
          <w:tcPr>
            <w:tcW w:w="1841" w:type="dxa"/>
          </w:tcPr>
          <w:p w14:paraId="4E31431D" w14:textId="641A3D39" w:rsidR="000F6A06" w:rsidRDefault="000F6A06" w:rsidP="000F6A06">
            <w:pPr>
              <w:pStyle w:val="KeywordDescriptions"/>
            </w:pPr>
            <w:r>
              <w:t>R</w:t>
            </w:r>
            <w:r w:rsidR="00F05636">
              <w:t>x</w:t>
            </w:r>
            <w:r>
              <w:t>, T</w:t>
            </w:r>
            <w:r w:rsidR="00F05636">
              <w:t>x</w:t>
            </w:r>
          </w:p>
        </w:tc>
        <w:tc>
          <w:tcPr>
            <w:tcW w:w="2020" w:type="dxa"/>
          </w:tcPr>
          <w:p w14:paraId="5E5B4EF7" w14:textId="77777777" w:rsidR="000F6A06" w:rsidRDefault="000F6A06" w:rsidP="000F6A06">
            <w:pPr>
              <w:pStyle w:val="KeywordDescriptions"/>
            </w:pPr>
            <w:r>
              <w:t>Statistical,</w:t>
            </w:r>
          </w:p>
          <w:p w14:paraId="52E891B1" w14:textId="6FF14B3F" w:rsidR="000F6A06" w:rsidRDefault="000F6A06" w:rsidP="000F6A06">
            <w:pPr>
              <w:pStyle w:val="KeywordDescriptions"/>
            </w:pPr>
            <w:r>
              <w:t>Time_domain</w:t>
            </w:r>
          </w:p>
        </w:tc>
        <w:tc>
          <w:tcPr>
            <w:tcW w:w="2310" w:type="dxa"/>
          </w:tcPr>
          <w:p w14:paraId="3F2A0B31" w14:textId="498C27ED" w:rsidR="000F6A06" w:rsidRDefault="000F6A06" w:rsidP="000F6A06">
            <w:pPr>
              <w:pStyle w:val="KeywordDescriptions"/>
            </w:pPr>
            <w:r>
              <w:t>Required</w:t>
            </w:r>
          </w:p>
        </w:tc>
      </w:tr>
      <w:tr w:rsidR="00F05636" w14:paraId="05340CC0" w14:textId="77777777" w:rsidTr="002D5EFA">
        <w:tc>
          <w:tcPr>
            <w:tcW w:w="3409" w:type="dxa"/>
          </w:tcPr>
          <w:p w14:paraId="4841B0FB" w14:textId="430D70A1" w:rsidR="00F05636" w:rsidRDefault="00F05636" w:rsidP="00F05636">
            <w:pPr>
              <w:pStyle w:val="KeywordDescriptions"/>
            </w:pPr>
            <w:r>
              <w:rPr>
                <w:iCs/>
              </w:rPr>
              <w:t>AMI_input</w:t>
            </w:r>
            <w:r w:rsidR="00B43328">
              <w:rPr>
                <w:iCs/>
              </w:rPr>
              <w:t>_parameter</w:t>
            </w:r>
            <w:r>
              <w:rPr>
                <w:iCs/>
              </w:rPr>
              <w:t>s_file</w:t>
            </w:r>
          </w:p>
        </w:tc>
        <w:tc>
          <w:tcPr>
            <w:tcW w:w="1841" w:type="dxa"/>
          </w:tcPr>
          <w:p w14:paraId="1B2F7809" w14:textId="1CD533EB" w:rsidR="00F05636" w:rsidRDefault="00F05636" w:rsidP="00F05636">
            <w:pPr>
              <w:pStyle w:val="KeywordDescriptions"/>
            </w:pPr>
            <w:r>
              <w:t>Rx, Tx</w:t>
            </w:r>
          </w:p>
        </w:tc>
        <w:tc>
          <w:tcPr>
            <w:tcW w:w="2020" w:type="dxa"/>
          </w:tcPr>
          <w:p w14:paraId="0749B568" w14:textId="77777777" w:rsidR="00F05636" w:rsidRDefault="00F05636" w:rsidP="00F05636">
            <w:pPr>
              <w:pStyle w:val="KeywordDescriptions"/>
            </w:pPr>
            <w:r>
              <w:t>Statistical,</w:t>
            </w:r>
          </w:p>
          <w:p w14:paraId="071CA580" w14:textId="31C118B8" w:rsidR="00F05636" w:rsidRDefault="00F05636" w:rsidP="00F05636">
            <w:pPr>
              <w:pStyle w:val="KeywordDescriptions"/>
            </w:pPr>
            <w:r>
              <w:t>Time_domain</w:t>
            </w:r>
          </w:p>
        </w:tc>
        <w:tc>
          <w:tcPr>
            <w:tcW w:w="2310" w:type="dxa"/>
          </w:tcPr>
          <w:p w14:paraId="7105C3C3" w14:textId="57DE1EB0" w:rsidR="00F05636" w:rsidRDefault="00F05636" w:rsidP="00F05636">
            <w:pPr>
              <w:pStyle w:val="KeywordDescriptions"/>
            </w:pPr>
            <w:r>
              <w:t>Required</w:t>
            </w:r>
          </w:p>
        </w:tc>
      </w:tr>
      <w:tr w:rsidR="00F05636" w14:paraId="703552C5" w14:textId="77777777" w:rsidTr="002D5EFA">
        <w:tc>
          <w:tcPr>
            <w:tcW w:w="3409" w:type="dxa"/>
            <w:vMerge w:val="restart"/>
          </w:tcPr>
          <w:p w14:paraId="24F9F2BC" w14:textId="38AF5098" w:rsidR="00F05636" w:rsidRDefault="00F05636" w:rsidP="00F05636">
            <w:pPr>
              <w:pStyle w:val="KeywordDescriptions"/>
            </w:pPr>
            <w:r>
              <w:rPr>
                <w:iCs/>
              </w:rPr>
              <w:t>Input_waveform_file</w:t>
            </w:r>
          </w:p>
        </w:tc>
        <w:tc>
          <w:tcPr>
            <w:tcW w:w="1841" w:type="dxa"/>
          </w:tcPr>
          <w:p w14:paraId="23E1D204" w14:textId="43C51E04" w:rsidR="00F05636" w:rsidRDefault="00F05636" w:rsidP="00F05636">
            <w:pPr>
              <w:pStyle w:val="KeywordDescriptions"/>
            </w:pPr>
            <w:r>
              <w:t>Rx, Tx</w:t>
            </w:r>
          </w:p>
        </w:tc>
        <w:tc>
          <w:tcPr>
            <w:tcW w:w="2020" w:type="dxa"/>
          </w:tcPr>
          <w:p w14:paraId="2942B461" w14:textId="4CF8BCD2" w:rsidR="00F05636" w:rsidRDefault="00F05636" w:rsidP="00F05636">
            <w:pPr>
              <w:pStyle w:val="KeywordDescriptions"/>
            </w:pPr>
            <w:r>
              <w:t>Statistical</w:t>
            </w:r>
          </w:p>
        </w:tc>
        <w:tc>
          <w:tcPr>
            <w:tcW w:w="2310" w:type="dxa"/>
          </w:tcPr>
          <w:p w14:paraId="7F0EA74E" w14:textId="195799BA" w:rsidR="00F05636" w:rsidRDefault="00F05636" w:rsidP="00F05636">
            <w:pPr>
              <w:pStyle w:val="KeywordDescriptions"/>
            </w:pPr>
            <w:r>
              <w:t xml:space="preserve">Prohibited   </w:t>
            </w:r>
          </w:p>
        </w:tc>
      </w:tr>
      <w:tr w:rsidR="00F05636" w14:paraId="3B38BD2F" w14:textId="77777777" w:rsidTr="002D5EFA">
        <w:tc>
          <w:tcPr>
            <w:tcW w:w="3409" w:type="dxa"/>
            <w:vMerge/>
          </w:tcPr>
          <w:p w14:paraId="2F33E910" w14:textId="77777777" w:rsidR="00F05636" w:rsidRDefault="00F05636" w:rsidP="00F05636">
            <w:pPr>
              <w:pStyle w:val="KeywordDescriptions"/>
              <w:rPr>
                <w:iCs/>
              </w:rPr>
            </w:pPr>
          </w:p>
        </w:tc>
        <w:tc>
          <w:tcPr>
            <w:tcW w:w="1841" w:type="dxa"/>
          </w:tcPr>
          <w:p w14:paraId="7580D3DD" w14:textId="6C7E2137" w:rsidR="00F05636" w:rsidRDefault="00F05636" w:rsidP="00F05636">
            <w:pPr>
              <w:pStyle w:val="KeywordDescriptions"/>
            </w:pPr>
            <w:r>
              <w:t>Rx, Tx</w:t>
            </w:r>
          </w:p>
        </w:tc>
        <w:tc>
          <w:tcPr>
            <w:tcW w:w="2020" w:type="dxa"/>
          </w:tcPr>
          <w:p w14:paraId="6A4CC94E" w14:textId="0BD81828" w:rsidR="00F05636" w:rsidRDefault="00F05636" w:rsidP="00F05636">
            <w:pPr>
              <w:pStyle w:val="KeywordDescriptions"/>
            </w:pPr>
            <w:r>
              <w:t>Time_domain</w:t>
            </w:r>
          </w:p>
        </w:tc>
        <w:tc>
          <w:tcPr>
            <w:tcW w:w="2310" w:type="dxa"/>
          </w:tcPr>
          <w:p w14:paraId="1ED3B7A3" w14:textId="41615BB5" w:rsidR="00F05636" w:rsidRDefault="00F05636" w:rsidP="00F05636">
            <w:pPr>
              <w:pStyle w:val="KeywordDescriptions"/>
            </w:pPr>
            <w:r>
              <w:t>Required</w:t>
            </w:r>
          </w:p>
        </w:tc>
      </w:tr>
      <w:tr w:rsidR="002D5EFA" w14:paraId="49E4FC43" w14:textId="77777777" w:rsidTr="002D5EFA">
        <w:tc>
          <w:tcPr>
            <w:tcW w:w="3409" w:type="dxa"/>
            <w:vMerge w:val="restart"/>
          </w:tcPr>
          <w:p w14:paraId="431F5A3A" w14:textId="4A905051" w:rsidR="002D5EFA" w:rsidRDefault="002D5EFA" w:rsidP="002D5EFA">
            <w:pPr>
              <w:pStyle w:val="KeywordDescriptions"/>
              <w:rPr>
                <w:iCs/>
              </w:rPr>
            </w:pPr>
            <w:r>
              <w:rPr>
                <w:iCs/>
              </w:rPr>
              <w:t>Golden_IR_file</w:t>
            </w:r>
          </w:p>
        </w:tc>
        <w:tc>
          <w:tcPr>
            <w:tcW w:w="1841" w:type="dxa"/>
          </w:tcPr>
          <w:p w14:paraId="24D53FE9" w14:textId="2C01774A" w:rsidR="002D5EFA" w:rsidRDefault="002D5EFA" w:rsidP="002D5EFA">
            <w:pPr>
              <w:pStyle w:val="KeywordDescriptions"/>
            </w:pPr>
            <w:r>
              <w:t>Rx, Tx</w:t>
            </w:r>
          </w:p>
        </w:tc>
        <w:tc>
          <w:tcPr>
            <w:tcW w:w="2020" w:type="dxa"/>
          </w:tcPr>
          <w:p w14:paraId="24018325" w14:textId="3CB904FB" w:rsidR="002D5EFA" w:rsidRDefault="002D5EFA" w:rsidP="002D5EFA">
            <w:pPr>
              <w:pStyle w:val="KeywordDescriptions"/>
            </w:pPr>
            <w:r>
              <w:t>Statistical</w:t>
            </w:r>
          </w:p>
        </w:tc>
        <w:tc>
          <w:tcPr>
            <w:tcW w:w="2310" w:type="dxa"/>
          </w:tcPr>
          <w:p w14:paraId="6910F071" w14:textId="46DDDFE9" w:rsidR="002D5EFA" w:rsidRDefault="002D5EFA" w:rsidP="002D5EFA">
            <w:pPr>
              <w:pStyle w:val="KeywordDescriptions"/>
            </w:pPr>
            <w:r>
              <w:t>Required</w:t>
            </w:r>
          </w:p>
        </w:tc>
      </w:tr>
      <w:tr w:rsidR="002D5EFA" w14:paraId="43D788DC" w14:textId="77777777" w:rsidTr="002D5EFA">
        <w:tc>
          <w:tcPr>
            <w:tcW w:w="3409" w:type="dxa"/>
            <w:vMerge/>
          </w:tcPr>
          <w:p w14:paraId="04DB0B8C" w14:textId="77777777" w:rsidR="002D5EFA" w:rsidRDefault="002D5EFA" w:rsidP="002D5EFA">
            <w:pPr>
              <w:pStyle w:val="KeywordDescriptions"/>
              <w:rPr>
                <w:iCs/>
              </w:rPr>
            </w:pPr>
          </w:p>
        </w:tc>
        <w:tc>
          <w:tcPr>
            <w:tcW w:w="1841" w:type="dxa"/>
          </w:tcPr>
          <w:p w14:paraId="6256A85A" w14:textId="5A678449" w:rsidR="002D5EFA" w:rsidRDefault="002D5EFA" w:rsidP="002D5EFA">
            <w:pPr>
              <w:pStyle w:val="KeywordDescriptions"/>
            </w:pPr>
            <w:r>
              <w:t>Rx, Tx</w:t>
            </w:r>
          </w:p>
        </w:tc>
        <w:tc>
          <w:tcPr>
            <w:tcW w:w="2020" w:type="dxa"/>
          </w:tcPr>
          <w:p w14:paraId="31856684" w14:textId="2100D3F2" w:rsidR="002D5EFA" w:rsidRDefault="002D5EFA" w:rsidP="002D5EFA">
            <w:pPr>
              <w:pStyle w:val="KeywordDescriptions"/>
            </w:pPr>
            <w:r>
              <w:t>Time_domain</w:t>
            </w:r>
          </w:p>
        </w:tc>
        <w:tc>
          <w:tcPr>
            <w:tcW w:w="2310" w:type="dxa"/>
          </w:tcPr>
          <w:p w14:paraId="65BAA1A1" w14:textId="066F5F60" w:rsidR="002D5EFA" w:rsidRDefault="002D5EFA" w:rsidP="002D5EFA">
            <w:pPr>
              <w:pStyle w:val="KeywordDescriptions"/>
            </w:pPr>
            <w:r>
              <w:t>Optional</w:t>
            </w:r>
          </w:p>
        </w:tc>
      </w:tr>
      <w:tr w:rsidR="004C247E" w14:paraId="380FE2E0" w14:textId="77777777" w:rsidTr="002D5EFA">
        <w:tc>
          <w:tcPr>
            <w:tcW w:w="3409" w:type="dxa"/>
            <w:vMerge w:val="restart"/>
          </w:tcPr>
          <w:p w14:paraId="7074A819" w14:textId="3DCD3C28" w:rsidR="004C247E" w:rsidRDefault="004C247E" w:rsidP="002D5EFA">
            <w:pPr>
              <w:pStyle w:val="KeywordDescriptions"/>
            </w:pPr>
            <w:commentRangeStart w:id="110"/>
            <w:r>
              <w:rPr>
                <w:iCs/>
              </w:rPr>
              <w:t>Golden_</w:t>
            </w:r>
            <w:commentRangeEnd w:id="110"/>
            <w:r>
              <w:rPr>
                <w:rStyle w:val="CommentReference"/>
              </w:rPr>
              <w:commentReference w:id="110"/>
            </w:r>
            <w:r>
              <w:rPr>
                <w:iCs/>
              </w:rPr>
              <w:t>waveform_file</w:t>
            </w:r>
          </w:p>
        </w:tc>
        <w:tc>
          <w:tcPr>
            <w:tcW w:w="1841" w:type="dxa"/>
          </w:tcPr>
          <w:p w14:paraId="4661B5E7" w14:textId="08092E28" w:rsidR="004C247E" w:rsidRDefault="004C247E" w:rsidP="002D5EFA">
            <w:pPr>
              <w:pStyle w:val="KeywordDescriptions"/>
            </w:pPr>
            <w:r>
              <w:t>Rx, Tx</w:t>
            </w:r>
          </w:p>
        </w:tc>
        <w:tc>
          <w:tcPr>
            <w:tcW w:w="2020" w:type="dxa"/>
          </w:tcPr>
          <w:p w14:paraId="2D8C2B45" w14:textId="771B505A" w:rsidR="004C247E" w:rsidRDefault="004C247E" w:rsidP="00956BFC">
            <w:pPr>
              <w:pStyle w:val="KeywordDescriptions"/>
            </w:pPr>
            <w:r>
              <w:t>Statistical</w:t>
            </w:r>
          </w:p>
        </w:tc>
        <w:tc>
          <w:tcPr>
            <w:tcW w:w="2310" w:type="dxa"/>
          </w:tcPr>
          <w:p w14:paraId="7564D36D" w14:textId="6DE684CE" w:rsidR="004C247E" w:rsidRDefault="004C247E" w:rsidP="002D5EFA">
            <w:pPr>
              <w:pStyle w:val="KeywordDescriptions"/>
            </w:pPr>
            <w:r>
              <w:t>Prohibited</w:t>
            </w:r>
          </w:p>
        </w:tc>
      </w:tr>
      <w:tr w:rsidR="004C247E" w14:paraId="26449568" w14:textId="77777777" w:rsidTr="002D5EFA">
        <w:tc>
          <w:tcPr>
            <w:tcW w:w="3409" w:type="dxa"/>
            <w:vMerge/>
          </w:tcPr>
          <w:p w14:paraId="66E871D6" w14:textId="77777777" w:rsidR="004C247E" w:rsidRDefault="004C247E" w:rsidP="002D5EFA">
            <w:pPr>
              <w:pStyle w:val="KeywordDescriptions"/>
              <w:rPr>
                <w:iCs/>
              </w:rPr>
            </w:pPr>
          </w:p>
        </w:tc>
        <w:tc>
          <w:tcPr>
            <w:tcW w:w="1841" w:type="dxa"/>
          </w:tcPr>
          <w:p w14:paraId="7E641B45" w14:textId="4D5C28A4" w:rsidR="004C247E" w:rsidRDefault="004C247E" w:rsidP="002D5EFA">
            <w:pPr>
              <w:pStyle w:val="KeywordDescriptions"/>
            </w:pPr>
            <w:r>
              <w:t>Rx, Tx</w:t>
            </w:r>
          </w:p>
        </w:tc>
        <w:tc>
          <w:tcPr>
            <w:tcW w:w="2020" w:type="dxa"/>
          </w:tcPr>
          <w:p w14:paraId="61772D63" w14:textId="4444E247" w:rsidR="004C247E" w:rsidRDefault="004C247E" w:rsidP="00956BFC">
            <w:pPr>
              <w:pStyle w:val="KeywordDescriptions"/>
            </w:pPr>
            <w:r>
              <w:t>Time_domain</w:t>
            </w:r>
          </w:p>
        </w:tc>
        <w:tc>
          <w:tcPr>
            <w:tcW w:w="2310" w:type="dxa"/>
          </w:tcPr>
          <w:p w14:paraId="34150A9A" w14:textId="48D0F64D" w:rsidR="004C247E" w:rsidRDefault="004C247E" w:rsidP="002D5EFA">
            <w:pPr>
              <w:pStyle w:val="KeywordDescriptions"/>
            </w:pPr>
            <w:r>
              <w:t>Required</w:t>
            </w:r>
          </w:p>
        </w:tc>
      </w:tr>
      <w:tr w:rsidR="002D5EFA" w14:paraId="679B30D6" w14:textId="77777777" w:rsidTr="002D5EFA">
        <w:tc>
          <w:tcPr>
            <w:tcW w:w="3409" w:type="dxa"/>
            <w:vMerge w:val="restart"/>
          </w:tcPr>
          <w:p w14:paraId="7F653227" w14:textId="74228814" w:rsidR="002D5EFA" w:rsidRDefault="002D5EFA" w:rsidP="002D5EFA">
            <w:pPr>
              <w:pStyle w:val="KeywordDescriptions"/>
              <w:rPr>
                <w:iCs/>
              </w:rPr>
            </w:pPr>
            <w:r>
              <w:rPr>
                <w:iCs/>
              </w:rPr>
              <w:t>Clock_input_file</w:t>
            </w:r>
          </w:p>
        </w:tc>
        <w:tc>
          <w:tcPr>
            <w:tcW w:w="1841" w:type="dxa"/>
          </w:tcPr>
          <w:p w14:paraId="6841F70E" w14:textId="6BCB660B" w:rsidR="002D5EFA" w:rsidRDefault="002D5EFA" w:rsidP="002D5EFA">
            <w:pPr>
              <w:pStyle w:val="KeywordDescriptions"/>
            </w:pPr>
            <w:r>
              <w:t>Rx</w:t>
            </w:r>
          </w:p>
        </w:tc>
        <w:tc>
          <w:tcPr>
            <w:tcW w:w="2020" w:type="dxa"/>
          </w:tcPr>
          <w:p w14:paraId="45AFBBB6" w14:textId="1429B73C" w:rsidR="002D5EFA" w:rsidRDefault="002D5EFA" w:rsidP="002D5EFA">
            <w:pPr>
              <w:pStyle w:val="KeywordDescriptions"/>
            </w:pPr>
            <w:r>
              <w:t>Time_domain</w:t>
            </w:r>
          </w:p>
        </w:tc>
        <w:tc>
          <w:tcPr>
            <w:tcW w:w="2310" w:type="dxa"/>
          </w:tcPr>
          <w:p w14:paraId="01C116FA" w14:textId="75169AB8" w:rsidR="002D5EFA" w:rsidRDefault="002D5EFA" w:rsidP="002D5EFA">
            <w:pPr>
              <w:pStyle w:val="KeywordDescriptions"/>
            </w:pPr>
            <w:r>
              <w:t xml:space="preserve">Required if the </w:t>
            </w:r>
            <w:r>
              <w:rPr>
                <w:iCs/>
              </w:rPr>
              <w:t>Rx_Use_Clock_Input parameter</w:t>
            </w:r>
            <w:r w:rsidRPr="00F84888">
              <w:t xml:space="preserve"> is present</w:t>
            </w:r>
            <w:r>
              <w:t>, Prohibited otherwise</w:t>
            </w:r>
          </w:p>
        </w:tc>
      </w:tr>
      <w:tr w:rsidR="002D5EFA" w14:paraId="558FF1BE" w14:textId="77777777" w:rsidTr="002D5EFA">
        <w:tc>
          <w:tcPr>
            <w:tcW w:w="3409" w:type="dxa"/>
            <w:vMerge/>
          </w:tcPr>
          <w:p w14:paraId="2DDE1919" w14:textId="6536C3BA" w:rsidR="002D5EFA" w:rsidRDefault="002D5EFA" w:rsidP="002D5EFA">
            <w:pPr>
              <w:pStyle w:val="KeywordDescriptions"/>
            </w:pPr>
          </w:p>
        </w:tc>
        <w:tc>
          <w:tcPr>
            <w:tcW w:w="1841" w:type="dxa"/>
          </w:tcPr>
          <w:p w14:paraId="3C759678" w14:textId="7F3A863E" w:rsidR="002D5EFA" w:rsidRDefault="002D5EFA" w:rsidP="002D5EFA">
            <w:pPr>
              <w:pStyle w:val="KeywordDescriptions"/>
            </w:pPr>
            <w:r>
              <w:t>Tx</w:t>
            </w:r>
          </w:p>
        </w:tc>
        <w:tc>
          <w:tcPr>
            <w:tcW w:w="2020" w:type="dxa"/>
          </w:tcPr>
          <w:p w14:paraId="1A678981" w14:textId="77777777" w:rsidR="002D5EFA" w:rsidRDefault="002D5EFA" w:rsidP="002D5EFA">
            <w:pPr>
              <w:pStyle w:val="KeywordDescriptions"/>
            </w:pPr>
            <w:r>
              <w:t>Statistical,</w:t>
            </w:r>
          </w:p>
          <w:p w14:paraId="061A50E4" w14:textId="1112DF40" w:rsidR="002D5EFA" w:rsidRDefault="002D5EFA" w:rsidP="002D5EFA">
            <w:pPr>
              <w:pStyle w:val="KeywordDescriptions"/>
            </w:pPr>
            <w:r>
              <w:t>Time_domain</w:t>
            </w:r>
          </w:p>
        </w:tc>
        <w:tc>
          <w:tcPr>
            <w:tcW w:w="2310" w:type="dxa"/>
          </w:tcPr>
          <w:p w14:paraId="3A9DDF65" w14:textId="1C0B555F" w:rsidR="002D5EFA" w:rsidRDefault="002D5EFA" w:rsidP="002D5EFA">
            <w:pPr>
              <w:pStyle w:val="KeywordDescriptions"/>
            </w:pPr>
            <w:r>
              <w:t>Prohibited</w:t>
            </w:r>
          </w:p>
        </w:tc>
      </w:tr>
      <w:tr w:rsidR="002D5EFA" w14:paraId="525FAEB1" w14:textId="77777777" w:rsidTr="002D5EFA">
        <w:tc>
          <w:tcPr>
            <w:tcW w:w="3409" w:type="dxa"/>
            <w:vMerge w:val="restart"/>
          </w:tcPr>
          <w:p w14:paraId="2E04F970" w14:textId="033CED0A" w:rsidR="002D5EFA" w:rsidRDefault="002D5EFA" w:rsidP="002D5EFA">
            <w:pPr>
              <w:pStyle w:val="KeywordDescriptions"/>
            </w:pPr>
            <w:r>
              <w:rPr>
                <w:iCs/>
              </w:rPr>
              <w:lastRenderedPageBreak/>
              <w:t>Clock_output_file</w:t>
            </w:r>
          </w:p>
          <w:p w14:paraId="7F8C6896" w14:textId="2DC3087F" w:rsidR="002D5EFA" w:rsidRDefault="002D5EFA" w:rsidP="002D5EFA">
            <w:pPr>
              <w:pStyle w:val="KeywordDescriptions"/>
            </w:pPr>
          </w:p>
        </w:tc>
        <w:tc>
          <w:tcPr>
            <w:tcW w:w="1841" w:type="dxa"/>
          </w:tcPr>
          <w:p w14:paraId="48953B34" w14:textId="33C5CB79" w:rsidR="002D5EFA" w:rsidRDefault="002D5EFA" w:rsidP="002D5EFA">
            <w:pPr>
              <w:pStyle w:val="KeywordDescriptions"/>
            </w:pPr>
            <w:r>
              <w:t>Rx</w:t>
            </w:r>
          </w:p>
        </w:tc>
        <w:tc>
          <w:tcPr>
            <w:tcW w:w="2020" w:type="dxa"/>
          </w:tcPr>
          <w:p w14:paraId="200D0558" w14:textId="073E9470" w:rsidR="002D5EFA" w:rsidRDefault="002D5EFA" w:rsidP="002D5EFA">
            <w:pPr>
              <w:pStyle w:val="KeywordDescriptions"/>
            </w:pPr>
            <w:r>
              <w:t>Time_domain</w:t>
            </w:r>
          </w:p>
        </w:tc>
        <w:tc>
          <w:tcPr>
            <w:tcW w:w="2310" w:type="dxa"/>
          </w:tcPr>
          <w:p w14:paraId="2E92D770" w14:textId="7FB09EA9" w:rsidR="002D5EFA" w:rsidRDefault="002D5EFA" w:rsidP="002D5EFA">
            <w:pPr>
              <w:pStyle w:val="KeywordDescriptions"/>
            </w:pPr>
            <w:r>
              <w:t>Required</w:t>
            </w:r>
          </w:p>
        </w:tc>
      </w:tr>
      <w:tr w:rsidR="002D5EFA" w14:paraId="78B912BA" w14:textId="77777777" w:rsidTr="002D5EFA">
        <w:tc>
          <w:tcPr>
            <w:tcW w:w="3409" w:type="dxa"/>
            <w:vMerge/>
          </w:tcPr>
          <w:p w14:paraId="79B29A11" w14:textId="4BE829CB" w:rsidR="002D5EFA" w:rsidRDefault="002D5EFA" w:rsidP="002D5EFA">
            <w:pPr>
              <w:pStyle w:val="KeywordDescriptions"/>
              <w:rPr>
                <w:iCs/>
              </w:rPr>
            </w:pPr>
          </w:p>
        </w:tc>
        <w:tc>
          <w:tcPr>
            <w:tcW w:w="1841" w:type="dxa"/>
          </w:tcPr>
          <w:p w14:paraId="53CD777C" w14:textId="2DC5DAF4" w:rsidR="002D5EFA" w:rsidRDefault="002D5EFA" w:rsidP="002D5EFA">
            <w:pPr>
              <w:pStyle w:val="KeywordDescriptions"/>
            </w:pPr>
            <w:r>
              <w:t>Tx</w:t>
            </w:r>
          </w:p>
        </w:tc>
        <w:tc>
          <w:tcPr>
            <w:tcW w:w="2020" w:type="dxa"/>
          </w:tcPr>
          <w:p w14:paraId="59445AD0" w14:textId="77777777" w:rsidR="002D5EFA" w:rsidRDefault="002D5EFA" w:rsidP="002D5EFA">
            <w:pPr>
              <w:pStyle w:val="KeywordDescriptions"/>
            </w:pPr>
            <w:r>
              <w:t>Statistical,</w:t>
            </w:r>
          </w:p>
          <w:p w14:paraId="0C6DACE3" w14:textId="01B212F2" w:rsidR="002D5EFA" w:rsidRDefault="002D5EFA" w:rsidP="002D5EFA">
            <w:pPr>
              <w:pStyle w:val="KeywordDescriptions"/>
            </w:pPr>
            <w:r>
              <w:t>Time_domain</w:t>
            </w:r>
          </w:p>
        </w:tc>
        <w:tc>
          <w:tcPr>
            <w:tcW w:w="2310" w:type="dxa"/>
          </w:tcPr>
          <w:p w14:paraId="668E35F6" w14:textId="10DF4211" w:rsidR="002D5EFA" w:rsidRDefault="002D5EFA" w:rsidP="002D5EFA">
            <w:pPr>
              <w:pStyle w:val="KeywordDescriptions"/>
            </w:pPr>
            <w:r>
              <w:t>Prohibited</w:t>
            </w:r>
          </w:p>
        </w:tc>
      </w:tr>
      <w:tr w:rsidR="002D5EFA" w14:paraId="5D87D4AA" w14:textId="77777777" w:rsidTr="002D5EFA">
        <w:tc>
          <w:tcPr>
            <w:tcW w:w="3409" w:type="dxa"/>
          </w:tcPr>
          <w:p w14:paraId="78BA976A" w14:textId="15466D29" w:rsidR="002D5EFA" w:rsidRDefault="002D5EFA" w:rsidP="002D5EFA">
            <w:pPr>
              <w:pStyle w:val="KeywordDescriptions"/>
            </w:pPr>
            <w:r>
              <w:rPr>
                <w:iCs/>
              </w:rPr>
              <w:t xml:space="preserve">AMI_output_parameters_file  </w:t>
            </w:r>
          </w:p>
        </w:tc>
        <w:tc>
          <w:tcPr>
            <w:tcW w:w="1841" w:type="dxa"/>
          </w:tcPr>
          <w:p w14:paraId="294FA9EE" w14:textId="365529BA" w:rsidR="002D5EFA" w:rsidRDefault="002D5EFA" w:rsidP="002D5EFA">
            <w:pPr>
              <w:pStyle w:val="KeywordDescriptions"/>
            </w:pPr>
            <w:r>
              <w:t>Rx, Tx</w:t>
            </w:r>
          </w:p>
        </w:tc>
        <w:tc>
          <w:tcPr>
            <w:tcW w:w="2020" w:type="dxa"/>
          </w:tcPr>
          <w:p w14:paraId="7F1B8530" w14:textId="77777777" w:rsidR="002D5EFA" w:rsidRDefault="002D5EFA" w:rsidP="002D5EFA">
            <w:pPr>
              <w:pStyle w:val="KeywordDescriptions"/>
            </w:pPr>
            <w:r>
              <w:t>Statistical,</w:t>
            </w:r>
          </w:p>
          <w:p w14:paraId="7036E301" w14:textId="5DD17A2C" w:rsidR="002D5EFA" w:rsidRDefault="002D5EFA" w:rsidP="002D5EFA">
            <w:pPr>
              <w:pStyle w:val="KeywordDescriptions"/>
            </w:pPr>
            <w:r>
              <w:t>Time_domain</w:t>
            </w:r>
          </w:p>
        </w:tc>
        <w:tc>
          <w:tcPr>
            <w:tcW w:w="2310" w:type="dxa"/>
          </w:tcPr>
          <w:p w14:paraId="04AF8B83" w14:textId="07E6D48F" w:rsidR="002D5EFA" w:rsidRPr="000C499E" w:rsidRDefault="002D5EFA" w:rsidP="002D5EFA">
            <w:pPr>
              <w:pStyle w:val="KeywordDescriptions"/>
              <w:rPr>
                <w:color w:val="FF0000"/>
                <w:rPrChange w:id="111" w:author="Author">
                  <w:rPr/>
                </w:rPrChange>
              </w:rPr>
            </w:pPr>
            <w:del w:id="112" w:author="Author">
              <w:r w:rsidRPr="005E3DAC" w:rsidDel="005E3DAC">
                <w:delText>Optional</w:delText>
              </w:r>
            </w:del>
            <w:ins w:id="113" w:author="Author">
              <w:r w:rsidR="005E3DAC" w:rsidRPr="005E3DAC">
                <w:rPr>
                  <w:rPrChange w:id="114" w:author="Author">
                    <w:rPr>
                      <w:color w:val="FF0000"/>
                    </w:rPr>
                  </w:rPrChange>
                </w:rPr>
                <w:t>Required</w:t>
              </w:r>
            </w:ins>
          </w:p>
        </w:tc>
      </w:tr>
      <w:tr w:rsidR="002B3E22" w14:paraId="59A963A1" w14:textId="77777777" w:rsidTr="002D5EFA">
        <w:tc>
          <w:tcPr>
            <w:tcW w:w="3409" w:type="dxa"/>
          </w:tcPr>
          <w:p w14:paraId="0F16E6E4" w14:textId="2A13A592" w:rsidR="002B3E22" w:rsidRDefault="002B3E22" w:rsidP="002B3E22">
            <w:pPr>
              <w:pStyle w:val="KeywordDescriptions"/>
              <w:rPr>
                <w:iCs/>
              </w:rPr>
            </w:pPr>
            <w:r>
              <w:rPr>
                <w:iCs/>
              </w:rPr>
              <w:t>Executable_index</w:t>
            </w:r>
          </w:p>
        </w:tc>
        <w:tc>
          <w:tcPr>
            <w:tcW w:w="1841" w:type="dxa"/>
          </w:tcPr>
          <w:p w14:paraId="7CA47631" w14:textId="09BBAC14" w:rsidR="002B3E22" w:rsidRDefault="002B3E22" w:rsidP="002B3E22">
            <w:pPr>
              <w:pStyle w:val="KeywordDescriptions"/>
            </w:pPr>
            <w:r>
              <w:t>Rx, Tx</w:t>
            </w:r>
          </w:p>
        </w:tc>
        <w:tc>
          <w:tcPr>
            <w:tcW w:w="2020" w:type="dxa"/>
          </w:tcPr>
          <w:p w14:paraId="7FC52BE4" w14:textId="77777777" w:rsidR="002B3E22" w:rsidRDefault="002B3E22" w:rsidP="002B3E22">
            <w:pPr>
              <w:pStyle w:val="KeywordDescriptions"/>
            </w:pPr>
            <w:r>
              <w:t>Statistical,</w:t>
            </w:r>
          </w:p>
          <w:p w14:paraId="4C572CF0" w14:textId="4A31C59C" w:rsidR="002B3E22" w:rsidRDefault="002B3E22" w:rsidP="002B3E22">
            <w:pPr>
              <w:pStyle w:val="KeywordDescriptions"/>
            </w:pPr>
            <w:r>
              <w:t>Time_domain</w:t>
            </w:r>
          </w:p>
        </w:tc>
        <w:tc>
          <w:tcPr>
            <w:tcW w:w="2310" w:type="dxa"/>
          </w:tcPr>
          <w:p w14:paraId="4763C5D5" w14:textId="7276CE35" w:rsidR="002B3E22" w:rsidRDefault="002B3E22" w:rsidP="002B3E22">
            <w:pPr>
              <w:pStyle w:val="KeywordDescriptions"/>
            </w:pPr>
            <w:r>
              <w:t>Required</w:t>
            </w:r>
          </w:p>
        </w:tc>
      </w:tr>
    </w:tbl>
    <w:p w14:paraId="7A3349DF" w14:textId="77777777" w:rsidR="00637ADE" w:rsidRDefault="00637ADE" w:rsidP="00070384">
      <w:pPr>
        <w:pStyle w:val="KeywordDescriptions"/>
      </w:pPr>
    </w:p>
    <w:p w14:paraId="7B849DD4" w14:textId="51A3B9FB" w:rsidR="009C7A9D" w:rsidRPr="00DF0D2F" w:rsidRDefault="009C7A9D" w:rsidP="009C7A9D">
      <w:pPr>
        <w:pStyle w:val="KeywordDescriptions"/>
      </w:pPr>
      <w:r w:rsidRPr="00B95248">
        <w:rPr>
          <w:i/>
        </w:rPr>
        <w:t>Example</w:t>
      </w:r>
      <w:r w:rsidR="00B31CD9">
        <w:rPr>
          <w:i/>
        </w:rPr>
        <w:t>s</w:t>
      </w:r>
      <w:r w:rsidRPr="00B95248">
        <w:rPr>
          <w:i/>
        </w:rPr>
        <w:t>:</w:t>
      </w:r>
    </w:p>
    <w:p w14:paraId="3BA7B611" w14:textId="77777777" w:rsidR="00596F06" w:rsidRPr="00F84888" w:rsidRDefault="00596F06">
      <w:pPr>
        <w:pStyle w:val="KeywordDescriptions"/>
        <w:spacing w:before="0" w:after="0"/>
        <w:rPr>
          <w:rFonts w:ascii="Courier New" w:hAnsi="Courier New" w:cs="Courier New"/>
          <w:iCs/>
          <w:sz w:val="22"/>
          <w:szCs w:val="22"/>
        </w:rPr>
        <w:pPrChange w:id="115" w:author="Author">
          <w:pPr>
            <w:pStyle w:val="KeywordDescriptions"/>
          </w:pPr>
        </w:pPrChange>
      </w:pPr>
      <w:r w:rsidRPr="00F84888">
        <w:rPr>
          <w:rFonts w:ascii="Courier New" w:hAnsi="Courier New" w:cs="Courier New"/>
          <w:iCs/>
          <w:sz w:val="22"/>
          <w:szCs w:val="22"/>
        </w:rPr>
        <w:t>[Algorithmic Model]</w:t>
      </w:r>
    </w:p>
    <w:p w14:paraId="1F6AA9FB" w14:textId="77777777" w:rsidR="00C204EA" w:rsidRPr="006D7900" w:rsidRDefault="00C204EA">
      <w:pPr>
        <w:pStyle w:val="KeywordDescriptions"/>
        <w:spacing w:before="0" w:after="0"/>
        <w:rPr>
          <w:rFonts w:ascii="Courier New" w:hAnsi="Courier New" w:cs="Courier New"/>
          <w:sz w:val="22"/>
          <w:szCs w:val="22"/>
        </w:rPr>
        <w:pPrChange w:id="116" w:author="Author">
          <w:pPr>
            <w:pStyle w:val="KeywordDescriptions"/>
          </w:pPr>
        </w:pPrChange>
      </w:pPr>
      <w:r w:rsidRPr="006D7900">
        <w:rPr>
          <w:rFonts w:ascii="Courier New" w:hAnsi="Courier New" w:cs="Courier New"/>
          <w:sz w:val="22"/>
          <w:szCs w:val="22"/>
        </w:rPr>
        <w:t xml:space="preserve">Executable_Tx Solaris_cc_64 libtx_getwave.so tx_getwave.ami </w:t>
      </w:r>
    </w:p>
    <w:p w14:paraId="5A07D713" w14:textId="77777777" w:rsidR="00C204EA" w:rsidRPr="006D7900" w:rsidRDefault="00C204EA">
      <w:pPr>
        <w:pStyle w:val="KeywordDescriptions"/>
        <w:spacing w:before="0" w:after="0"/>
        <w:rPr>
          <w:rFonts w:ascii="Courier New" w:hAnsi="Courier New" w:cs="Courier New"/>
          <w:iCs/>
          <w:sz w:val="22"/>
          <w:szCs w:val="22"/>
        </w:rPr>
        <w:pPrChange w:id="117" w:author="Author">
          <w:pPr>
            <w:pStyle w:val="KeywordDescriptions"/>
          </w:pPr>
        </w:pPrChange>
      </w:pPr>
      <w:r w:rsidRPr="006D7900">
        <w:rPr>
          <w:rFonts w:ascii="Courier New" w:hAnsi="Courier New" w:cs="Courier New"/>
          <w:sz w:val="22"/>
          <w:szCs w:val="22"/>
        </w:rPr>
        <w:t>Executable_Rx Solaris_cc_64 libtx_getwave.so rx_getwave.ami</w:t>
      </w:r>
    </w:p>
    <w:p w14:paraId="5F3A896A" w14:textId="36A289CF" w:rsidR="00C204EA" w:rsidRDefault="00C204EA">
      <w:pPr>
        <w:pStyle w:val="KeywordDescriptions"/>
        <w:spacing w:before="0" w:after="0"/>
        <w:rPr>
          <w:rFonts w:ascii="Courier New" w:hAnsi="Courier New" w:cs="Courier New"/>
          <w:sz w:val="22"/>
          <w:szCs w:val="22"/>
        </w:rPr>
        <w:pPrChange w:id="118" w:author="Author">
          <w:pPr>
            <w:pStyle w:val="KeywordDescriptions"/>
          </w:pPr>
        </w:pPrChange>
      </w:pPr>
      <w:r>
        <w:rPr>
          <w:rFonts w:ascii="Courier New" w:hAnsi="Courier New" w:cs="Courier New"/>
          <w:sz w:val="22"/>
          <w:szCs w:val="22"/>
        </w:rPr>
        <w:t>|</w:t>
      </w:r>
    </w:p>
    <w:p w14:paraId="34DE8214" w14:textId="603B624E" w:rsidR="0043203D" w:rsidRPr="00F84888" w:rsidRDefault="0043203D">
      <w:pPr>
        <w:pStyle w:val="KeywordDescriptions"/>
        <w:spacing w:before="0" w:after="0"/>
        <w:rPr>
          <w:rFonts w:ascii="Courier New" w:hAnsi="Courier New" w:cs="Courier New"/>
          <w:sz w:val="22"/>
          <w:szCs w:val="22"/>
        </w:rPr>
        <w:pPrChange w:id="119" w:author="Author">
          <w:pPr>
            <w:pStyle w:val="KeywordDescriptions"/>
          </w:pPr>
        </w:pPrChange>
      </w:pPr>
      <w:r w:rsidRPr="00F84888">
        <w:rPr>
          <w:rFonts w:ascii="Courier New" w:hAnsi="Courier New" w:cs="Courier New"/>
          <w:sz w:val="22"/>
          <w:szCs w:val="22"/>
        </w:rPr>
        <w:t xml:space="preserve">Executable_Tx Windows_VisualStudio_64 tx_getwave.dll tx_getwave.ami </w:t>
      </w:r>
    </w:p>
    <w:p w14:paraId="377A27F5" w14:textId="3C03BE70" w:rsidR="0043203D" w:rsidRPr="00F84888" w:rsidRDefault="0043203D">
      <w:pPr>
        <w:pStyle w:val="KeywordDescriptions"/>
        <w:spacing w:before="0" w:after="0"/>
        <w:rPr>
          <w:rFonts w:ascii="Courier New" w:hAnsi="Courier New" w:cs="Courier New"/>
          <w:sz w:val="22"/>
          <w:szCs w:val="22"/>
        </w:rPr>
        <w:pPrChange w:id="120" w:author="Author">
          <w:pPr>
            <w:pStyle w:val="KeywordDescriptions"/>
          </w:pPr>
        </w:pPrChange>
      </w:pPr>
      <w:r w:rsidRPr="00F84888">
        <w:rPr>
          <w:rFonts w:ascii="Courier New" w:hAnsi="Courier New" w:cs="Courier New"/>
          <w:sz w:val="22"/>
          <w:szCs w:val="22"/>
        </w:rPr>
        <w:t>Executable_Rx Windows_VisualStudio_64 rx_getwave.dll rx_getwave.ami</w:t>
      </w:r>
    </w:p>
    <w:p w14:paraId="4E40ECD6" w14:textId="77777777" w:rsidR="00596F06" w:rsidRPr="00596F06" w:rsidRDefault="00596F06">
      <w:pPr>
        <w:pStyle w:val="KeywordDescriptions"/>
        <w:spacing w:before="0" w:after="0"/>
        <w:rPr>
          <w:rFonts w:ascii="Courier New" w:hAnsi="Courier New" w:cs="Courier New"/>
          <w:iCs/>
          <w:sz w:val="22"/>
          <w:szCs w:val="22"/>
        </w:rPr>
        <w:pPrChange w:id="121" w:author="Author">
          <w:pPr>
            <w:pStyle w:val="KeywordDescriptions"/>
          </w:pPr>
        </w:pPrChange>
      </w:pPr>
      <w:r w:rsidRPr="00596F06">
        <w:rPr>
          <w:rFonts w:ascii="Courier New" w:hAnsi="Courier New" w:cs="Courier New"/>
          <w:iCs/>
          <w:sz w:val="22"/>
          <w:szCs w:val="22"/>
        </w:rPr>
        <w:t>|</w:t>
      </w:r>
    </w:p>
    <w:p w14:paraId="32AD5693" w14:textId="77777777" w:rsidR="004C4075" w:rsidRDefault="00596F06">
      <w:pPr>
        <w:pStyle w:val="KeywordDescriptions"/>
        <w:spacing w:before="0" w:after="0"/>
        <w:rPr>
          <w:rFonts w:ascii="Courier New" w:hAnsi="Courier New" w:cs="Courier New"/>
          <w:iCs/>
          <w:sz w:val="22"/>
          <w:szCs w:val="22"/>
        </w:rPr>
        <w:pPrChange w:id="122" w:author="Author">
          <w:pPr>
            <w:pStyle w:val="KeywordDescriptions"/>
          </w:pPr>
        </w:pPrChange>
      </w:pPr>
      <w:r w:rsidRPr="005E42B4">
        <w:rPr>
          <w:rFonts w:ascii="Courier New" w:hAnsi="Courier New" w:cs="Courier New"/>
          <w:iCs/>
          <w:sz w:val="22"/>
          <w:szCs w:val="22"/>
        </w:rPr>
        <w:t>|</w:t>
      </w:r>
      <w:r w:rsidR="0082688B">
        <w:rPr>
          <w:rFonts w:ascii="Courier New" w:hAnsi="Courier New" w:cs="Courier New"/>
          <w:iCs/>
          <w:sz w:val="22"/>
          <w:szCs w:val="22"/>
        </w:rPr>
        <w:t xml:space="preserve"> The Executable_index value below identifies the data for AMI Test </w:t>
      </w:r>
    </w:p>
    <w:p w14:paraId="2D108F3B" w14:textId="3F64981A" w:rsidR="00560474" w:rsidRDefault="004C4075">
      <w:pPr>
        <w:pStyle w:val="KeywordDescriptions"/>
        <w:spacing w:before="0" w:after="0"/>
        <w:rPr>
          <w:rFonts w:ascii="Courier New" w:hAnsi="Courier New" w:cs="Courier New"/>
          <w:iCs/>
          <w:sz w:val="22"/>
          <w:szCs w:val="22"/>
        </w:rPr>
        <w:pPrChange w:id="123" w:author="Author">
          <w:pPr>
            <w:pStyle w:val="KeywordDescriptions"/>
          </w:pPr>
        </w:pPrChange>
      </w:pPr>
      <w:r>
        <w:rPr>
          <w:rFonts w:ascii="Courier New" w:hAnsi="Courier New" w:cs="Courier New"/>
          <w:iCs/>
          <w:sz w:val="22"/>
          <w:szCs w:val="22"/>
        </w:rPr>
        <w:t xml:space="preserve">| </w:t>
      </w:r>
      <w:r w:rsidR="0082688B">
        <w:rPr>
          <w:rFonts w:ascii="Courier New" w:hAnsi="Courier New" w:cs="Courier New"/>
          <w:iCs/>
          <w:sz w:val="22"/>
          <w:szCs w:val="22"/>
        </w:rPr>
        <w:t xml:space="preserve">Configuration as having been collected </w:t>
      </w:r>
      <w:r>
        <w:rPr>
          <w:rFonts w:ascii="Courier New" w:hAnsi="Courier New" w:cs="Courier New"/>
          <w:iCs/>
          <w:sz w:val="22"/>
          <w:szCs w:val="22"/>
        </w:rPr>
        <w:t xml:space="preserve">using the libtx_getwave.so </w:t>
      </w:r>
    </w:p>
    <w:p w14:paraId="45F8A8F9" w14:textId="23D8D796" w:rsidR="00596F06" w:rsidRDefault="00560474">
      <w:pPr>
        <w:pStyle w:val="KeywordDescriptions"/>
        <w:spacing w:before="0" w:after="0"/>
        <w:rPr>
          <w:rFonts w:ascii="Courier New" w:hAnsi="Courier New" w:cs="Courier New"/>
          <w:iCs/>
          <w:sz w:val="22"/>
          <w:szCs w:val="22"/>
        </w:rPr>
        <w:pPrChange w:id="124" w:author="Author">
          <w:pPr>
            <w:pStyle w:val="KeywordDescriptions"/>
          </w:pPr>
        </w:pPrChange>
      </w:pPr>
      <w:r>
        <w:rPr>
          <w:rFonts w:ascii="Courier New" w:hAnsi="Courier New" w:cs="Courier New"/>
          <w:iCs/>
          <w:sz w:val="22"/>
          <w:szCs w:val="22"/>
        </w:rPr>
        <w:t xml:space="preserve">| </w:t>
      </w:r>
      <w:r w:rsidR="004C4075">
        <w:rPr>
          <w:rFonts w:ascii="Courier New" w:hAnsi="Courier New" w:cs="Courier New"/>
          <w:iCs/>
          <w:sz w:val="22"/>
          <w:szCs w:val="22"/>
        </w:rPr>
        <w:t>executable.</w:t>
      </w:r>
    </w:p>
    <w:p w14:paraId="6B89A80D" w14:textId="7671DBFD" w:rsidR="0082688B" w:rsidRDefault="0082688B">
      <w:pPr>
        <w:pStyle w:val="KeywordDescriptions"/>
        <w:spacing w:before="0" w:after="0"/>
        <w:rPr>
          <w:rFonts w:ascii="Courier New" w:hAnsi="Courier New" w:cs="Courier New"/>
          <w:iCs/>
          <w:sz w:val="22"/>
          <w:szCs w:val="22"/>
        </w:rPr>
        <w:pPrChange w:id="125" w:author="Author">
          <w:pPr>
            <w:pStyle w:val="KeywordDescriptions"/>
          </w:pPr>
        </w:pPrChange>
      </w:pPr>
      <w:r>
        <w:rPr>
          <w:rFonts w:ascii="Courier New" w:hAnsi="Courier New" w:cs="Courier New"/>
          <w:iCs/>
          <w:sz w:val="22"/>
          <w:szCs w:val="22"/>
        </w:rPr>
        <w:t>|</w:t>
      </w:r>
    </w:p>
    <w:p w14:paraId="49605007" w14:textId="44997C84" w:rsidR="00B31CD9" w:rsidRPr="009A5DC2" w:rsidRDefault="00E6772D">
      <w:pPr>
        <w:pStyle w:val="KeywordDescriptions"/>
        <w:spacing w:before="0" w:after="0"/>
        <w:rPr>
          <w:rFonts w:ascii="Courier New" w:hAnsi="Courier New" w:cs="Courier New"/>
          <w:iCs/>
          <w:sz w:val="22"/>
          <w:szCs w:val="22"/>
        </w:rPr>
        <w:pPrChange w:id="126" w:author="Author">
          <w:pPr>
            <w:pStyle w:val="KeywordDescriptions"/>
          </w:pPr>
        </w:pPrChange>
      </w:pPr>
      <w:r>
        <w:rPr>
          <w:rFonts w:ascii="Courier New" w:hAnsi="Courier New" w:cs="Courier New"/>
          <w:iCs/>
          <w:sz w:val="22"/>
          <w:szCs w:val="22"/>
        </w:rPr>
        <w:t>[AMI Test Configuration]</w:t>
      </w:r>
      <w:r w:rsidR="00B31CD9" w:rsidRPr="009A5DC2">
        <w:rPr>
          <w:rFonts w:ascii="Courier New" w:hAnsi="Courier New" w:cs="Courier New"/>
          <w:iCs/>
          <w:sz w:val="22"/>
          <w:szCs w:val="22"/>
        </w:rPr>
        <w:t xml:space="preserve">  Typ_corner_</w:t>
      </w:r>
      <w:r w:rsidR="00331AA2">
        <w:rPr>
          <w:rFonts w:ascii="Courier New" w:hAnsi="Courier New" w:cs="Courier New"/>
          <w:iCs/>
          <w:sz w:val="22"/>
          <w:szCs w:val="22"/>
        </w:rPr>
        <w:t>statistical</w:t>
      </w:r>
    </w:p>
    <w:p w14:paraId="0EEAECB8" w14:textId="22E01F98" w:rsidR="00B31CD9" w:rsidRDefault="00B31CD9">
      <w:pPr>
        <w:pStyle w:val="KeywordDescriptions"/>
        <w:spacing w:before="0" w:after="0"/>
        <w:rPr>
          <w:rFonts w:ascii="Courier New" w:hAnsi="Courier New" w:cs="Courier New"/>
          <w:iCs/>
          <w:sz w:val="22"/>
          <w:szCs w:val="22"/>
        </w:rPr>
        <w:pPrChange w:id="127" w:author="Author">
          <w:pPr>
            <w:pStyle w:val="KeywordDescriptions"/>
          </w:pPr>
        </w:pPrChange>
      </w:pPr>
      <w:r w:rsidRPr="009A5DC2">
        <w:rPr>
          <w:rFonts w:ascii="Courier New" w:hAnsi="Courier New" w:cs="Courier New"/>
          <w:iCs/>
          <w:sz w:val="22"/>
          <w:szCs w:val="22"/>
        </w:rPr>
        <w:t xml:space="preserve">Type </w:t>
      </w:r>
      <w:r w:rsidR="00331AA2">
        <w:rPr>
          <w:rFonts w:ascii="Courier New" w:hAnsi="Courier New" w:cs="Courier New"/>
          <w:iCs/>
          <w:sz w:val="22"/>
          <w:szCs w:val="22"/>
        </w:rPr>
        <w:t>Statistical</w:t>
      </w:r>
    </w:p>
    <w:p w14:paraId="65880FF4" w14:textId="662134BD" w:rsidR="00B31CD9" w:rsidRPr="009A5DC2" w:rsidRDefault="00B31CD9">
      <w:pPr>
        <w:pStyle w:val="KeywordDescriptions"/>
        <w:spacing w:before="0" w:after="0"/>
        <w:rPr>
          <w:rFonts w:ascii="Courier New" w:hAnsi="Courier New" w:cs="Courier New"/>
          <w:iCs/>
          <w:sz w:val="22"/>
          <w:szCs w:val="22"/>
        </w:rPr>
        <w:pPrChange w:id="128" w:author="Author">
          <w:pPr>
            <w:pStyle w:val="KeywordDescriptions"/>
          </w:pPr>
        </w:pPrChange>
      </w:pPr>
      <w:r>
        <w:rPr>
          <w:rFonts w:ascii="Courier New" w:hAnsi="Courier New" w:cs="Courier New"/>
          <w:iCs/>
          <w:sz w:val="22"/>
          <w:szCs w:val="22"/>
        </w:rPr>
        <w:t>Direction T</w:t>
      </w:r>
      <w:r w:rsidR="00451353">
        <w:rPr>
          <w:rFonts w:ascii="Courier New" w:hAnsi="Courier New" w:cs="Courier New"/>
          <w:iCs/>
          <w:sz w:val="22"/>
          <w:szCs w:val="22"/>
        </w:rPr>
        <w:t>x</w:t>
      </w:r>
    </w:p>
    <w:p w14:paraId="2FD8FDED" w14:textId="7615970E" w:rsidR="00B31CD9" w:rsidRPr="009A5DC2" w:rsidRDefault="000924BD">
      <w:pPr>
        <w:pStyle w:val="KeywordDescriptions"/>
        <w:spacing w:before="0" w:after="0"/>
        <w:rPr>
          <w:rFonts w:ascii="Courier New" w:hAnsi="Courier New" w:cs="Courier New"/>
          <w:iCs/>
          <w:sz w:val="22"/>
          <w:szCs w:val="22"/>
        </w:rPr>
        <w:pPrChange w:id="129" w:author="Author">
          <w:pPr>
            <w:pStyle w:val="KeywordDescriptions"/>
          </w:pPr>
        </w:pPrChange>
      </w:pPr>
      <w:r>
        <w:rPr>
          <w:rFonts w:ascii="Courier New" w:hAnsi="Courier New" w:cs="Courier New"/>
          <w:iCs/>
          <w:sz w:val="22"/>
          <w:szCs w:val="22"/>
        </w:rPr>
        <w:t>I</w:t>
      </w:r>
      <w:r w:rsidR="00993828">
        <w:rPr>
          <w:rFonts w:ascii="Courier New" w:hAnsi="Courier New" w:cs="Courier New"/>
          <w:iCs/>
          <w:sz w:val="22"/>
          <w:szCs w:val="22"/>
        </w:rPr>
        <w:t>nput</w:t>
      </w:r>
      <w:r>
        <w:rPr>
          <w:rFonts w:ascii="Courier New" w:hAnsi="Courier New" w:cs="Courier New"/>
          <w:iCs/>
          <w:sz w:val="22"/>
          <w:szCs w:val="22"/>
        </w:rPr>
        <w:t>_</w:t>
      </w:r>
      <w:r w:rsidR="002D5EFA">
        <w:rPr>
          <w:rFonts w:ascii="Courier New" w:hAnsi="Courier New" w:cs="Courier New"/>
          <w:iCs/>
          <w:sz w:val="22"/>
          <w:szCs w:val="22"/>
        </w:rPr>
        <w:t>IR</w:t>
      </w:r>
      <w:r>
        <w:rPr>
          <w:rFonts w:ascii="Courier New" w:hAnsi="Courier New" w:cs="Courier New"/>
          <w:iCs/>
          <w:sz w:val="22"/>
          <w:szCs w:val="22"/>
        </w:rPr>
        <w:t>_file</w:t>
      </w:r>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_input</w:t>
      </w:r>
      <w:r w:rsidR="00331AA2">
        <w:rPr>
          <w:rFonts w:ascii="Courier New" w:hAnsi="Courier New" w:cs="Courier New"/>
          <w:iCs/>
          <w:sz w:val="22"/>
          <w:szCs w:val="22"/>
        </w:rPr>
        <w:t>_IR</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3292315C" w14:textId="0A1664AD" w:rsidR="00B31CD9" w:rsidRPr="009A5DC2" w:rsidRDefault="00E83868">
      <w:pPr>
        <w:pStyle w:val="KeywordDescriptions"/>
        <w:spacing w:before="0" w:after="0"/>
        <w:rPr>
          <w:rFonts w:ascii="Courier New" w:hAnsi="Courier New" w:cs="Courier New"/>
          <w:iCs/>
          <w:sz w:val="22"/>
          <w:szCs w:val="22"/>
        </w:rPr>
        <w:pPrChange w:id="130" w:author="Author">
          <w:pPr>
            <w:pStyle w:val="KeywordDescriptions"/>
          </w:pPr>
        </w:pPrChange>
      </w:pPr>
      <w:r>
        <w:rPr>
          <w:rFonts w:ascii="Courier New" w:hAnsi="Courier New" w:cs="Courier New"/>
          <w:iCs/>
          <w:sz w:val="22"/>
          <w:szCs w:val="22"/>
        </w:rPr>
        <w:t>AMI_input_parameters_file</w:t>
      </w:r>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w:t>
      </w:r>
      <w:r w:rsidR="00B31CD9">
        <w:rPr>
          <w:rFonts w:ascii="Courier New" w:hAnsi="Courier New" w:cs="Courier New"/>
          <w:iCs/>
          <w:sz w:val="22"/>
          <w:szCs w:val="22"/>
        </w:rPr>
        <w:t>tx_</w:t>
      </w:r>
      <w:r w:rsidR="00B31CD9" w:rsidRPr="009A5DC2">
        <w:rPr>
          <w:rFonts w:ascii="Courier New" w:hAnsi="Courier New" w:cs="Courier New"/>
          <w:iCs/>
          <w:sz w:val="22"/>
          <w:szCs w:val="22"/>
        </w:rPr>
        <w:t>params_typ</w:t>
      </w:r>
      <w:r w:rsidR="002076B3">
        <w:rPr>
          <w:rFonts w:ascii="Courier New" w:hAnsi="Courier New" w:cs="Courier New"/>
          <w:iCs/>
          <w:sz w:val="22"/>
          <w:szCs w:val="22"/>
        </w:rPr>
        <w:t>_stat</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2D7C5C1B" w14:textId="236FBADE" w:rsidR="00B31CD9" w:rsidRDefault="00BF7A8C">
      <w:pPr>
        <w:pStyle w:val="KeywordDescriptions"/>
        <w:spacing w:before="0" w:after="0"/>
        <w:rPr>
          <w:rFonts w:ascii="Courier New" w:hAnsi="Courier New" w:cs="Courier New"/>
          <w:iCs/>
          <w:sz w:val="22"/>
          <w:szCs w:val="22"/>
        </w:rPr>
        <w:pPrChange w:id="131" w:author="Author">
          <w:pPr>
            <w:pStyle w:val="KeywordDescriptions"/>
          </w:pPr>
        </w:pPrChange>
      </w:pPr>
      <w:r>
        <w:rPr>
          <w:rFonts w:ascii="Courier New" w:hAnsi="Courier New" w:cs="Courier New"/>
          <w:iCs/>
          <w:sz w:val="22"/>
          <w:szCs w:val="22"/>
        </w:rPr>
        <w:t>Golden_</w:t>
      </w:r>
      <w:r w:rsidR="00232B05">
        <w:rPr>
          <w:rFonts w:ascii="Courier New" w:hAnsi="Courier New" w:cs="Courier New"/>
          <w:iCs/>
          <w:sz w:val="22"/>
          <w:szCs w:val="22"/>
        </w:rPr>
        <w:t>IR</w:t>
      </w:r>
      <w:r>
        <w:rPr>
          <w:rFonts w:ascii="Courier New" w:hAnsi="Courier New" w:cs="Courier New"/>
          <w:iCs/>
          <w:sz w:val="22"/>
          <w:szCs w:val="22"/>
        </w:rPr>
        <w:t>_file</w:t>
      </w:r>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_output</w:t>
      </w:r>
      <w:r w:rsidR="00B31CD9">
        <w:rPr>
          <w:rFonts w:ascii="Courier New" w:hAnsi="Courier New" w:cs="Courier New"/>
          <w:iCs/>
          <w:sz w:val="22"/>
          <w:szCs w:val="22"/>
        </w:rPr>
        <w:t>_</w:t>
      </w:r>
      <w:r w:rsidR="00C60C00">
        <w:rPr>
          <w:rFonts w:ascii="Courier New" w:hAnsi="Courier New" w:cs="Courier New"/>
          <w:iCs/>
          <w:sz w:val="22"/>
          <w:szCs w:val="22"/>
        </w:rPr>
        <w:t>IR</w:t>
      </w:r>
      <w:r w:rsidR="00B31CD9" w:rsidRPr="009A5DC2">
        <w:rPr>
          <w:rFonts w:ascii="Courier New" w:hAnsi="Courier New" w:cs="Courier New"/>
          <w:iCs/>
          <w:sz w:val="22"/>
          <w:szCs w:val="22"/>
        </w:rPr>
        <w:t>_typ.</w:t>
      </w:r>
      <w:r w:rsidR="00B31CD9">
        <w:rPr>
          <w:rFonts w:ascii="Courier New" w:hAnsi="Courier New" w:cs="Courier New"/>
          <w:iCs/>
          <w:sz w:val="22"/>
          <w:szCs w:val="22"/>
        </w:rPr>
        <w:t>txt</w:t>
      </w:r>
    </w:p>
    <w:p w14:paraId="16E64ECE" w14:textId="5E9F083E" w:rsidR="00B31CD9" w:rsidRDefault="00E83868">
      <w:pPr>
        <w:pStyle w:val="KeywordDescriptions"/>
        <w:spacing w:before="0" w:after="0"/>
        <w:rPr>
          <w:rFonts w:ascii="Courier New" w:hAnsi="Courier New" w:cs="Courier New"/>
          <w:iCs/>
          <w:sz w:val="22"/>
          <w:szCs w:val="22"/>
        </w:rPr>
        <w:pPrChange w:id="132" w:author="Author">
          <w:pPr>
            <w:pStyle w:val="KeywordDescriptions"/>
          </w:pPr>
        </w:pPrChange>
      </w:pPr>
      <w:r>
        <w:rPr>
          <w:rFonts w:ascii="Courier New" w:hAnsi="Courier New" w:cs="Courier New"/>
          <w:iCs/>
          <w:sz w:val="22"/>
          <w:szCs w:val="22"/>
        </w:rPr>
        <w:t>AMI_output_parameters_file</w:t>
      </w:r>
      <w:r w:rsidR="00B31CD9">
        <w:rPr>
          <w:rFonts w:ascii="Courier New" w:hAnsi="Courier New" w:cs="Courier New"/>
          <w:iCs/>
          <w:sz w:val="22"/>
          <w:szCs w:val="22"/>
        </w:rPr>
        <w:t xml:space="preserve">  </w:t>
      </w:r>
      <w:r w:rsidR="00325536">
        <w:rPr>
          <w:rFonts w:ascii="Courier New" w:hAnsi="Courier New" w:cs="Courier New"/>
          <w:iCs/>
          <w:sz w:val="22"/>
          <w:szCs w:val="22"/>
        </w:rPr>
        <w:t>four_tap</w:t>
      </w:r>
      <w:r w:rsidR="00B31CD9">
        <w:rPr>
          <w:rFonts w:ascii="Courier New" w:hAnsi="Courier New" w:cs="Courier New"/>
          <w:iCs/>
          <w:sz w:val="22"/>
          <w:szCs w:val="22"/>
        </w:rPr>
        <w:t>_</w:t>
      </w:r>
      <w:r w:rsidR="00B31CD9" w:rsidRPr="009A5DC2">
        <w:rPr>
          <w:rFonts w:ascii="Courier New" w:hAnsi="Courier New" w:cs="Courier New"/>
          <w:iCs/>
          <w:sz w:val="22"/>
          <w:szCs w:val="22"/>
        </w:rPr>
        <w:t>output</w:t>
      </w:r>
      <w:r w:rsidR="00B31CD9">
        <w:rPr>
          <w:rFonts w:ascii="Courier New" w:hAnsi="Courier New" w:cs="Courier New"/>
          <w:iCs/>
          <w:sz w:val="22"/>
          <w:szCs w:val="22"/>
        </w:rPr>
        <w:t>_params</w:t>
      </w:r>
      <w:r w:rsidR="00B31CD9" w:rsidRPr="009A5DC2">
        <w:rPr>
          <w:rFonts w:ascii="Courier New" w:hAnsi="Courier New" w:cs="Courier New"/>
          <w:iCs/>
          <w:sz w:val="22"/>
          <w:szCs w:val="22"/>
        </w:rPr>
        <w:t>_typ</w:t>
      </w:r>
      <w:r w:rsidR="002076B3">
        <w:rPr>
          <w:rFonts w:ascii="Courier New" w:hAnsi="Courier New" w:cs="Courier New"/>
          <w:iCs/>
          <w:sz w:val="22"/>
          <w:szCs w:val="22"/>
        </w:rPr>
        <w:t>_stat</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3CB771F1" w14:textId="043894C7" w:rsidR="002B3E22" w:rsidRDefault="002B3E22">
      <w:pPr>
        <w:pStyle w:val="KeywordDescriptions"/>
        <w:spacing w:before="0" w:after="0"/>
        <w:rPr>
          <w:rFonts w:ascii="Courier New" w:hAnsi="Courier New" w:cs="Courier New"/>
          <w:iCs/>
          <w:sz w:val="22"/>
          <w:szCs w:val="22"/>
        </w:rPr>
        <w:pPrChange w:id="133" w:author="Author">
          <w:pPr>
            <w:pStyle w:val="KeywordDescriptions"/>
          </w:pPr>
        </w:pPrChange>
      </w:pPr>
      <w:r>
        <w:rPr>
          <w:rFonts w:ascii="Courier New" w:hAnsi="Courier New" w:cs="Courier New"/>
          <w:iCs/>
          <w:sz w:val="22"/>
          <w:szCs w:val="22"/>
        </w:rPr>
        <w:t xml:space="preserve">Executable_index </w:t>
      </w:r>
      <w:r w:rsidR="009E692A">
        <w:rPr>
          <w:rFonts w:ascii="Courier New" w:hAnsi="Courier New" w:cs="Courier New"/>
          <w:iCs/>
          <w:sz w:val="22"/>
          <w:szCs w:val="22"/>
        </w:rPr>
        <w:t>3</w:t>
      </w:r>
    </w:p>
    <w:p w14:paraId="24E34506" w14:textId="5E5AF7E6" w:rsidR="00B31CD9" w:rsidRPr="00596F06" w:rsidRDefault="0032617E">
      <w:pPr>
        <w:pStyle w:val="KeywordDescriptions"/>
        <w:spacing w:before="0" w:after="0"/>
        <w:rPr>
          <w:rFonts w:ascii="Courier New" w:hAnsi="Courier New" w:cs="Courier New"/>
          <w:iCs/>
          <w:sz w:val="22"/>
          <w:szCs w:val="22"/>
        </w:rPr>
        <w:pPrChange w:id="134" w:author="Author">
          <w:pPr>
            <w:pStyle w:val="KeywordDescriptions"/>
          </w:pPr>
        </w:pPrChange>
      </w:pPr>
      <w:r w:rsidRPr="00596F06">
        <w:rPr>
          <w:rFonts w:ascii="Courier New" w:hAnsi="Courier New" w:cs="Courier New"/>
          <w:iCs/>
          <w:sz w:val="22"/>
          <w:szCs w:val="22"/>
        </w:rPr>
        <w:t>|</w:t>
      </w:r>
    </w:p>
    <w:p w14:paraId="53806697" w14:textId="77777777" w:rsidR="004C4075" w:rsidRDefault="004C4075">
      <w:pPr>
        <w:pStyle w:val="KeywordDescriptions"/>
        <w:spacing w:before="0" w:after="0"/>
        <w:rPr>
          <w:rFonts w:ascii="Courier New" w:hAnsi="Courier New" w:cs="Courier New"/>
          <w:iCs/>
          <w:sz w:val="22"/>
          <w:szCs w:val="22"/>
        </w:rPr>
        <w:pPrChange w:id="135" w:author="Author">
          <w:pPr>
            <w:pStyle w:val="KeywordDescriptions"/>
          </w:pPr>
        </w:pPrChange>
      </w:pPr>
      <w:r w:rsidRPr="005E42B4">
        <w:rPr>
          <w:rFonts w:ascii="Courier New" w:hAnsi="Courier New" w:cs="Courier New"/>
          <w:iCs/>
          <w:sz w:val="22"/>
          <w:szCs w:val="22"/>
        </w:rPr>
        <w:t>|</w:t>
      </w:r>
      <w:r>
        <w:rPr>
          <w:rFonts w:ascii="Courier New" w:hAnsi="Courier New" w:cs="Courier New"/>
          <w:iCs/>
          <w:sz w:val="22"/>
          <w:szCs w:val="22"/>
        </w:rPr>
        <w:t xml:space="preserve"> The Executable_index value below identifies the data for AMI Test </w:t>
      </w:r>
    </w:p>
    <w:p w14:paraId="7E1174D6" w14:textId="24C7E7CA" w:rsidR="00560474" w:rsidRDefault="004C4075">
      <w:pPr>
        <w:pStyle w:val="KeywordDescriptions"/>
        <w:spacing w:before="0" w:after="0"/>
        <w:rPr>
          <w:rFonts w:ascii="Courier New" w:hAnsi="Courier New" w:cs="Courier New"/>
          <w:iCs/>
          <w:sz w:val="22"/>
          <w:szCs w:val="22"/>
        </w:rPr>
        <w:pPrChange w:id="136" w:author="Author">
          <w:pPr>
            <w:pStyle w:val="KeywordDescriptions"/>
          </w:pPr>
        </w:pPrChange>
      </w:pPr>
      <w:r>
        <w:rPr>
          <w:rFonts w:ascii="Courier New" w:hAnsi="Courier New" w:cs="Courier New"/>
          <w:iCs/>
          <w:sz w:val="22"/>
          <w:szCs w:val="22"/>
        </w:rPr>
        <w:t>| Configuration as having been collected using the tx_getwave.</w:t>
      </w:r>
      <w:r w:rsidR="00560474">
        <w:rPr>
          <w:rFonts w:ascii="Courier New" w:hAnsi="Courier New" w:cs="Courier New"/>
          <w:iCs/>
          <w:sz w:val="22"/>
          <w:szCs w:val="22"/>
        </w:rPr>
        <w:t>dll</w:t>
      </w:r>
      <w:r>
        <w:rPr>
          <w:rFonts w:ascii="Courier New" w:hAnsi="Courier New" w:cs="Courier New"/>
          <w:iCs/>
          <w:sz w:val="22"/>
          <w:szCs w:val="22"/>
        </w:rPr>
        <w:t xml:space="preserve"> </w:t>
      </w:r>
    </w:p>
    <w:p w14:paraId="7123EBD4" w14:textId="050269C7" w:rsidR="004C4075" w:rsidRDefault="00560474">
      <w:pPr>
        <w:pStyle w:val="KeywordDescriptions"/>
        <w:spacing w:before="0" w:after="0"/>
        <w:rPr>
          <w:rFonts w:ascii="Courier New" w:hAnsi="Courier New" w:cs="Courier New"/>
          <w:iCs/>
          <w:sz w:val="22"/>
          <w:szCs w:val="22"/>
        </w:rPr>
        <w:pPrChange w:id="137" w:author="Author">
          <w:pPr>
            <w:pStyle w:val="KeywordDescriptions"/>
          </w:pPr>
        </w:pPrChange>
      </w:pPr>
      <w:r>
        <w:rPr>
          <w:rFonts w:ascii="Courier New" w:hAnsi="Courier New" w:cs="Courier New"/>
          <w:iCs/>
          <w:sz w:val="22"/>
          <w:szCs w:val="22"/>
        </w:rPr>
        <w:t xml:space="preserve">| </w:t>
      </w:r>
      <w:r w:rsidR="004C4075">
        <w:rPr>
          <w:rFonts w:ascii="Courier New" w:hAnsi="Courier New" w:cs="Courier New"/>
          <w:iCs/>
          <w:sz w:val="22"/>
          <w:szCs w:val="22"/>
        </w:rPr>
        <w:t>executable.</w:t>
      </w:r>
    </w:p>
    <w:p w14:paraId="1D10326A" w14:textId="0BB2FC47" w:rsidR="00596F06" w:rsidRDefault="00596F06">
      <w:pPr>
        <w:pStyle w:val="KeywordDescriptions"/>
        <w:spacing w:before="0" w:after="0"/>
        <w:rPr>
          <w:rFonts w:ascii="Courier New" w:hAnsi="Courier New" w:cs="Courier New"/>
          <w:iCs/>
          <w:sz w:val="22"/>
          <w:szCs w:val="22"/>
        </w:rPr>
        <w:pPrChange w:id="138" w:author="Author">
          <w:pPr>
            <w:pStyle w:val="KeywordDescriptions"/>
          </w:pPr>
        </w:pPrChange>
      </w:pPr>
      <w:r w:rsidRPr="00F84888">
        <w:rPr>
          <w:rFonts w:ascii="Courier New" w:hAnsi="Courier New" w:cs="Courier New"/>
          <w:iCs/>
          <w:sz w:val="22"/>
          <w:szCs w:val="22"/>
        </w:rPr>
        <w:t>|</w:t>
      </w:r>
    </w:p>
    <w:p w14:paraId="58A3E82B" w14:textId="45C804E5" w:rsidR="009C7A9D" w:rsidRPr="009A5DC2" w:rsidRDefault="00E6772D">
      <w:pPr>
        <w:pStyle w:val="KeywordDescriptions"/>
        <w:spacing w:before="0" w:after="0"/>
        <w:rPr>
          <w:rFonts w:ascii="Courier New" w:hAnsi="Courier New" w:cs="Courier New"/>
          <w:iCs/>
          <w:sz w:val="22"/>
          <w:szCs w:val="22"/>
        </w:rPr>
        <w:pPrChange w:id="139" w:author="Author">
          <w:pPr>
            <w:pStyle w:val="KeywordDescriptions"/>
          </w:pPr>
        </w:pPrChange>
      </w:pPr>
      <w:r>
        <w:rPr>
          <w:rFonts w:ascii="Courier New" w:hAnsi="Courier New" w:cs="Courier New"/>
          <w:iCs/>
          <w:sz w:val="22"/>
          <w:szCs w:val="22"/>
        </w:rPr>
        <w:t xml:space="preserve">[AMI Test </w:t>
      </w:r>
      <w:proofErr w:type="gramStart"/>
      <w:r>
        <w:rPr>
          <w:rFonts w:ascii="Courier New" w:hAnsi="Courier New" w:cs="Courier New"/>
          <w:iCs/>
          <w:sz w:val="22"/>
          <w:szCs w:val="22"/>
        </w:rPr>
        <w:t>Configuration]</w:t>
      </w:r>
      <w:r w:rsidR="00070384" w:rsidRPr="009A5DC2">
        <w:rPr>
          <w:rFonts w:ascii="Courier New" w:hAnsi="Courier New" w:cs="Courier New"/>
          <w:iCs/>
          <w:sz w:val="22"/>
          <w:szCs w:val="22"/>
        </w:rPr>
        <w:t xml:space="preserve">  Typ</w:t>
      </w:r>
      <w:proofErr w:type="gramEnd"/>
      <w:r w:rsidR="00070384" w:rsidRPr="009A5DC2">
        <w:rPr>
          <w:rFonts w:ascii="Courier New" w:hAnsi="Courier New" w:cs="Courier New"/>
          <w:iCs/>
          <w:sz w:val="22"/>
          <w:szCs w:val="22"/>
        </w:rPr>
        <w:t>_corner_</w:t>
      </w:r>
      <w:r w:rsidR="007269A0">
        <w:rPr>
          <w:rFonts w:ascii="Courier New" w:hAnsi="Courier New" w:cs="Courier New"/>
          <w:iCs/>
          <w:sz w:val="22"/>
          <w:szCs w:val="22"/>
        </w:rPr>
        <w:t>time_domain</w:t>
      </w:r>
    </w:p>
    <w:p w14:paraId="6CC63979" w14:textId="7A56868C" w:rsidR="008B3D41" w:rsidRDefault="008B3D41">
      <w:pPr>
        <w:pStyle w:val="KeywordDescriptions"/>
        <w:spacing w:before="0" w:after="0"/>
        <w:rPr>
          <w:rFonts w:ascii="Courier New" w:hAnsi="Courier New" w:cs="Courier New"/>
          <w:iCs/>
          <w:sz w:val="22"/>
          <w:szCs w:val="22"/>
        </w:rPr>
        <w:pPrChange w:id="140" w:author="Author">
          <w:pPr>
            <w:pStyle w:val="KeywordDescriptions"/>
          </w:pPr>
        </w:pPrChange>
      </w:pPr>
      <w:r w:rsidRPr="009A5DC2">
        <w:rPr>
          <w:rFonts w:ascii="Courier New" w:hAnsi="Courier New" w:cs="Courier New"/>
          <w:iCs/>
          <w:sz w:val="22"/>
          <w:szCs w:val="22"/>
        </w:rPr>
        <w:t>Type Time_</w:t>
      </w:r>
      <w:r w:rsidR="004A0F97">
        <w:rPr>
          <w:rFonts w:ascii="Courier New" w:hAnsi="Courier New" w:cs="Courier New"/>
          <w:iCs/>
          <w:sz w:val="22"/>
          <w:szCs w:val="22"/>
        </w:rPr>
        <w:t>d</w:t>
      </w:r>
      <w:r w:rsidR="004A0F97" w:rsidRPr="009A5DC2">
        <w:rPr>
          <w:rFonts w:ascii="Courier New" w:hAnsi="Courier New" w:cs="Courier New"/>
          <w:iCs/>
          <w:sz w:val="22"/>
          <w:szCs w:val="22"/>
        </w:rPr>
        <w:t>omain</w:t>
      </w:r>
    </w:p>
    <w:p w14:paraId="5183EA77" w14:textId="74C575D9" w:rsidR="008C026C" w:rsidRDefault="008C026C">
      <w:pPr>
        <w:pStyle w:val="KeywordDescriptions"/>
        <w:spacing w:before="0" w:after="0"/>
        <w:rPr>
          <w:rFonts w:ascii="Courier New" w:hAnsi="Courier New" w:cs="Courier New"/>
          <w:iCs/>
          <w:sz w:val="22"/>
          <w:szCs w:val="22"/>
        </w:rPr>
        <w:pPrChange w:id="141" w:author="Author">
          <w:pPr>
            <w:pStyle w:val="KeywordDescriptions"/>
          </w:pPr>
        </w:pPrChange>
      </w:pPr>
      <w:r>
        <w:rPr>
          <w:rFonts w:ascii="Courier New" w:hAnsi="Courier New" w:cs="Courier New"/>
          <w:iCs/>
          <w:sz w:val="22"/>
          <w:szCs w:val="22"/>
        </w:rPr>
        <w:t>Direction T</w:t>
      </w:r>
      <w:r w:rsidR="00451353">
        <w:rPr>
          <w:rFonts w:ascii="Courier New" w:hAnsi="Courier New" w:cs="Courier New"/>
          <w:iCs/>
          <w:sz w:val="22"/>
          <w:szCs w:val="22"/>
        </w:rPr>
        <w:t>x</w:t>
      </w:r>
    </w:p>
    <w:p w14:paraId="48FD8C5C" w14:textId="5B080548" w:rsidR="00024853" w:rsidRPr="009A5DC2" w:rsidRDefault="00024853">
      <w:pPr>
        <w:pStyle w:val="KeywordDescriptions"/>
        <w:spacing w:before="0" w:after="0"/>
        <w:rPr>
          <w:rFonts w:ascii="Courier New" w:hAnsi="Courier New" w:cs="Courier New"/>
          <w:iCs/>
          <w:sz w:val="22"/>
          <w:szCs w:val="22"/>
        </w:rPr>
        <w:pPrChange w:id="142" w:author="Author">
          <w:pPr>
            <w:pStyle w:val="KeywordDescriptions"/>
          </w:pPr>
        </w:pPrChange>
      </w:pPr>
      <w:r>
        <w:rPr>
          <w:rFonts w:ascii="Courier New" w:hAnsi="Courier New" w:cs="Courier New"/>
          <w:iCs/>
          <w:sz w:val="22"/>
          <w:szCs w:val="22"/>
        </w:rPr>
        <w:t>I</w:t>
      </w:r>
      <w:r w:rsidR="00790D21">
        <w:rPr>
          <w:rFonts w:ascii="Courier New" w:hAnsi="Courier New" w:cs="Courier New"/>
          <w:iCs/>
          <w:sz w:val="22"/>
          <w:szCs w:val="22"/>
        </w:rPr>
        <w:t>nput_</w:t>
      </w:r>
      <w:r w:rsidR="002D5EFA">
        <w:rPr>
          <w:rFonts w:ascii="Courier New" w:hAnsi="Courier New" w:cs="Courier New"/>
          <w:iCs/>
          <w:sz w:val="22"/>
          <w:szCs w:val="22"/>
        </w:rPr>
        <w:t>IR</w:t>
      </w:r>
      <w:r>
        <w:rPr>
          <w:rFonts w:ascii="Courier New" w:hAnsi="Courier New" w:cs="Courier New"/>
          <w:iCs/>
          <w:sz w:val="22"/>
          <w:szCs w:val="22"/>
        </w:rPr>
        <w:t xml:space="preserve">_file  </w:t>
      </w:r>
      <w:r w:rsidR="005703B9">
        <w:rPr>
          <w:rFonts w:ascii="Courier New" w:hAnsi="Courier New" w:cs="Courier New"/>
          <w:iCs/>
          <w:sz w:val="22"/>
          <w:szCs w:val="22"/>
        </w:rPr>
        <w:t>four_tap</w:t>
      </w:r>
      <w:r w:rsidR="000924BD" w:rsidRPr="009A5DC2">
        <w:rPr>
          <w:rFonts w:ascii="Courier New" w:hAnsi="Courier New" w:cs="Courier New"/>
          <w:iCs/>
          <w:sz w:val="22"/>
          <w:szCs w:val="22"/>
        </w:rPr>
        <w:t>_input</w:t>
      </w:r>
      <w:r w:rsidR="000924BD">
        <w:rPr>
          <w:rFonts w:ascii="Courier New" w:hAnsi="Courier New" w:cs="Courier New"/>
          <w:iCs/>
          <w:sz w:val="22"/>
          <w:szCs w:val="22"/>
        </w:rPr>
        <w:t>_IR</w:t>
      </w:r>
      <w:r w:rsidR="000924BD" w:rsidRPr="009A5DC2">
        <w:rPr>
          <w:rFonts w:ascii="Courier New" w:hAnsi="Courier New" w:cs="Courier New"/>
          <w:iCs/>
          <w:sz w:val="22"/>
          <w:szCs w:val="22"/>
        </w:rPr>
        <w:t>.</w:t>
      </w:r>
      <w:r w:rsidR="000924BD">
        <w:rPr>
          <w:rFonts w:ascii="Courier New" w:hAnsi="Courier New" w:cs="Courier New"/>
          <w:iCs/>
          <w:sz w:val="22"/>
          <w:szCs w:val="22"/>
        </w:rPr>
        <w:t>txt</w:t>
      </w:r>
      <w:r w:rsidR="000924BD" w:rsidRPr="009A5DC2" w:rsidDel="000924BD">
        <w:rPr>
          <w:rFonts w:ascii="Courier New" w:hAnsi="Courier New" w:cs="Courier New"/>
          <w:iCs/>
          <w:sz w:val="22"/>
          <w:szCs w:val="22"/>
        </w:rPr>
        <w:t xml:space="preserve"> </w:t>
      </w:r>
    </w:p>
    <w:p w14:paraId="5FC84B08" w14:textId="38908D87" w:rsidR="00790D21" w:rsidRPr="009A5DC2" w:rsidRDefault="00790D21">
      <w:pPr>
        <w:pStyle w:val="KeywordDescriptions"/>
        <w:spacing w:before="0" w:after="0"/>
        <w:rPr>
          <w:rFonts w:ascii="Courier New" w:hAnsi="Courier New" w:cs="Courier New"/>
          <w:iCs/>
          <w:sz w:val="22"/>
          <w:szCs w:val="22"/>
        </w:rPr>
        <w:pPrChange w:id="143" w:author="Author">
          <w:pPr>
            <w:pStyle w:val="KeywordDescriptions"/>
          </w:pPr>
        </w:pPrChange>
      </w:pPr>
      <w:r>
        <w:rPr>
          <w:rFonts w:ascii="Courier New" w:hAnsi="Courier New" w:cs="Courier New"/>
          <w:iCs/>
          <w:sz w:val="22"/>
          <w:szCs w:val="22"/>
        </w:rPr>
        <w:t xml:space="preserve">Input_waveform_file  </w:t>
      </w:r>
      <w:r w:rsidR="005703B9">
        <w:rPr>
          <w:rFonts w:ascii="Courier New" w:hAnsi="Courier New" w:cs="Courier New"/>
          <w:iCs/>
          <w:sz w:val="22"/>
          <w:szCs w:val="22"/>
        </w:rPr>
        <w:t>four_tap</w:t>
      </w:r>
      <w:r w:rsidRPr="009A5DC2">
        <w:rPr>
          <w:rFonts w:ascii="Courier New" w:hAnsi="Courier New" w:cs="Courier New"/>
          <w:iCs/>
          <w:sz w:val="22"/>
          <w:szCs w:val="22"/>
        </w:rPr>
        <w:t>_input</w:t>
      </w:r>
      <w:r>
        <w:rPr>
          <w:rFonts w:ascii="Courier New" w:hAnsi="Courier New" w:cs="Courier New"/>
          <w:iCs/>
          <w:sz w:val="22"/>
          <w:szCs w:val="22"/>
        </w:rPr>
        <w:t>_bits</w:t>
      </w:r>
      <w:r w:rsidRPr="009A5DC2">
        <w:rPr>
          <w:rFonts w:ascii="Courier New" w:hAnsi="Courier New" w:cs="Courier New"/>
          <w:iCs/>
          <w:sz w:val="22"/>
          <w:szCs w:val="22"/>
        </w:rPr>
        <w:t>.</w:t>
      </w:r>
      <w:r>
        <w:rPr>
          <w:rFonts w:ascii="Courier New" w:hAnsi="Courier New" w:cs="Courier New"/>
          <w:iCs/>
          <w:sz w:val="22"/>
          <w:szCs w:val="22"/>
        </w:rPr>
        <w:t>txt</w:t>
      </w:r>
      <w:r w:rsidRPr="009A5DC2" w:rsidDel="000924BD">
        <w:rPr>
          <w:rFonts w:ascii="Courier New" w:hAnsi="Courier New" w:cs="Courier New"/>
          <w:iCs/>
          <w:sz w:val="22"/>
          <w:szCs w:val="22"/>
        </w:rPr>
        <w:t xml:space="preserve"> </w:t>
      </w:r>
    </w:p>
    <w:p w14:paraId="43A013E9" w14:textId="477834C7" w:rsidR="00F90D02" w:rsidRDefault="00E83868">
      <w:pPr>
        <w:pStyle w:val="KeywordDescriptions"/>
        <w:spacing w:before="0" w:after="0"/>
        <w:rPr>
          <w:rFonts w:ascii="Courier New" w:hAnsi="Courier New" w:cs="Courier New"/>
          <w:iCs/>
          <w:sz w:val="22"/>
          <w:szCs w:val="22"/>
        </w:rPr>
        <w:pPrChange w:id="144" w:author="Author">
          <w:pPr>
            <w:pStyle w:val="KeywordDescriptions"/>
          </w:pPr>
        </w:pPrChange>
      </w:pPr>
      <w:r>
        <w:rPr>
          <w:rFonts w:ascii="Courier New" w:hAnsi="Courier New" w:cs="Courier New"/>
          <w:iCs/>
          <w:sz w:val="22"/>
          <w:szCs w:val="22"/>
        </w:rPr>
        <w:t>AMI_input_parameters_file</w:t>
      </w:r>
      <w:r w:rsidR="00F90D02"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00F90D02" w:rsidRPr="009A5DC2">
        <w:rPr>
          <w:rFonts w:ascii="Courier New" w:hAnsi="Courier New" w:cs="Courier New"/>
          <w:iCs/>
          <w:sz w:val="22"/>
          <w:szCs w:val="22"/>
        </w:rPr>
        <w:t>_</w:t>
      </w:r>
      <w:r w:rsidR="00843167">
        <w:rPr>
          <w:rFonts w:ascii="Courier New" w:hAnsi="Courier New" w:cs="Courier New"/>
          <w:iCs/>
          <w:sz w:val="22"/>
          <w:szCs w:val="22"/>
        </w:rPr>
        <w:t>tx_</w:t>
      </w:r>
      <w:r w:rsidR="00F90D02" w:rsidRPr="009A5DC2">
        <w:rPr>
          <w:rFonts w:ascii="Courier New" w:hAnsi="Courier New" w:cs="Courier New"/>
          <w:iCs/>
          <w:sz w:val="22"/>
          <w:szCs w:val="22"/>
        </w:rPr>
        <w:t>params</w:t>
      </w:r>
      <w:r w:rsidR="009A5DC2" w:rsidRPr="009A5DC2">
        <w:rPr>
          <w:rFonts w:ascii="Courier New" w:hAnsi="Courier New" w:cs="Courier New"/>
          <w:iCs/>
          <w:sz w:val="22"/>
          <w:szCs w:val="22"/>
        </w:rPr>
        <w:t>_typ</w:t>
      </w:r>
      <w:r w:rsidR="002076B3">
        <w:rPr>
          <w:rFonts w:ascii="Courier New" w:hAnsi="Courier New" w:cs="Courier New"/>
          <w:iCs/>
          <w:sz w:val="22"/>
          <w:szCs w:val="22"/>
        </w:rPr>
        <w:t>_TD</w:t>
      </w:r>
      <w:r w:rsidR="00F90D02" w:rsidRPr="009A5DC2">
        <w:rPr>
          <w:rFonts w:ascii="Courier New" w:hAnsi="Courier New" w:cs="Courier New"/>
          <w:iCs/>
          <w:sz w:val="22"/>
          <w:szCs w:val="22"/>
        </w:rPr>
        <w:t>.</w:t>
      </w:r>
      <w:r w:rsidR="0043647A">
        <w:rPr>
          <w:rFonts w:ascii="Courier New" w:hAnsi="Courier New" w:cs="Courier New"/>
          <w:iCs/>
          <w:sz w:val="22"/>
          <w:szCs w:val="22"/>
        </w:rPr>
        <w:t>txt</w:t>
      </w:r>
    </w:p>
    <w:p w14:paraId="1DA2FD6A" w14:textId="27D5BF89" w:rsidR="000B6785" w:rsidRDefault="000B6785">
      <w:pPr>
        <w:pStyle w:val="KeywordDescriptions"/>
        <w:spacing w:before="0" w:after="0"/>
        <w:rPr>
          <w:rFonts w:ascii="Courier New" w:hAnsi="Courier New" w:cs="Courier New"/>
          <w:iCs/>
          <w:sz w:val="22"/>
          <w:szCs w:val="22"/>
        </w:rPr>
        <w:pPrChange w:id="145" w:author="Author">
          <w:pPr>
            <w:pStyle w:val="KeywordDescriptions"/>
          </w:pPr>
        </w:pPrChange>
      </w:pPr>
      <w:r>
        <w:rPr>
          <w:rFonts w:ascii="Courier New" w:hAnsi="Courier New" w:cs="Courier New"/>
          <w:iCs/>
          <w:sz w:val="22"/>
          <w:szCs w:val="22"/>
        </w:rPr>
        <w:t>Golden_IR_file</w:t>
      </w:r>
      <w:r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Pr="009A5DC2">
        <w:rPr>
          <w:rFonts w:ascii="Courier New" w:hAnsi="Courier New" w:cs="Courier New"/>
          <w:iCs/>
          <w:sz w:val="22"/>
          <w:szCs w:val="22"/>
        </w:rPr>
        <w:t>_output</w:t>
      </w:r>
      <w:r>
        <w:rPr>
          <w:rFonts w:ascii="Courier New" w:hAnsi="Courier New" w:cs="Courier New"/>
          <w:iCs/>
          <w:sz w:val="22"/>
          <w:szCs w:val="22"/>
        </w:rPr>
        <w:t>_IR</w:t>
      </w:r>
      <w:r w:rsidRPr="009A5DC2">
        <w:rPr>
          <w:rFonts w:ascii="Courier New" w:hAnsi="Courier New" w:cs="Courier New"/>
          <w:iCs/>
          <w:sz w:val="22"/>
          <w:szCs w:val="22"/>
        </w:rPr>
        <w:t>_typ.</w:t>
      </w:r>
      <w:r>
        <w:rPr>
          <w:rFonts w:ascii="Courier New" w:hAnsi="Courier New" w:cs="Courier New"/>
          <w:iCs/>
          <w:sz w:val="22"/>
          <w:szCs w:val="22"/>
        </w:rPr>
        <w:t>txt</w:t>
      </w:r>
    </w:p>
    <w:p w14:paraId="27CA04DE" w14:textId="133754F6" w:rsidR="00F90D02" w:rsidRDefault="00BF7A8C">
      <w:pPr>
        <w:pStyle w:val="KeywordDescriptions"/>
        <w:spacing w:before="0" w:after="0"/>
        <w:rPr>
          <w:rFonts w:ascii="Courier New" w:hAnsi="Courier New" w:cs="Courier New"/>
          <w:iCs/>
          <w:sz w:val="22"/>
          <w:szCs w:val="22"/>
        </w:rPr>
        <w:pPrChange w:id="146" w:author="Author">
          <w:pPr>
            <w:pStyle w:val="KeywordDescriptions"/>
          </w:pPr>
        </w:pPrChange>
      </w:pPr>
      <w:r>
        <w:rPr>
          <w:rFonts w:ascii="Courier New" w:hAnsi="Courier New" w:cs="Courier New"/>
          <w:iCs/>
          <w:sz w:val="22"/>
          <w:szCs w:val="22"/>
        </w:rPr>
        <w:t>Golden_waveform_file</w:t>
      </w:r>
      <w:r w:rsidR="00F90D02"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00F90D02" w:rsidRPr="009A5DC2">
        <w:rPr>
          <w:rFonts w:ascii="Courier New" w:hAnsi="Courier New" w:cs="Courier New"/>
          <w:iCs/>
          <w:sz w:val="22"/>
          <w:szCs w:val="22"/>
        </w:rPr>
        <w:t>_output</w:t>
      </w:r>
      <w:r w:rsidR="00C55F94">
        <w:rPr>
          <w:rFonts w:ascii="Courier New" w:hAnsi="Courier New" w:cs="Courier New"/>
          <w:iCs/>
          <w:sz w:val="22"/>
          <w:szCs w:val="22"/>
        </w:rPr>
        <w:t>_wave</w:t>
      </w:r>
      <w:r w:rsidR="009A5DC2" w:rsidRPr="009A5DC2">
        <w:rPr>
          <w:rFonts w:ascii="Courier New" w:hAnsi="Courier New" w:cs="Courier New"/>
          <w:iCs/>
          <w:sz w:val="22"/>
          <w:szCs w:val="22"/>
        </w:rPr>
        <w:t>_typ</w:t>
      </w:r>
      <w:r w:rsidR="002076B3">
        <w:rPr>
          <w:rFonts w:ascii="Courier New" w:hAnsi="Courier New" w:cs="Courier New"/>
          <w:iCs/>
          <w:sz w:val="22"/>
          <w:szCs w:val="22"/>
        </w:rPr>
        <w:t>_TD</w:t>
      </w:r>
      <w:r w:rsidR="00F90D02" w:rsidRPr="009A5DC2">
        <w:rPr>
          <w:rFonts w:ascii="Courier New" w:hAnsi="Courier New" w:cs="Courier New"/>
          <w:iCs/>
          <w:sz w:val="22"/>
          <w:szCs w:val="22"/>
        </w:rPr>
        <w:t>.</w:t>
      </w:r>
      <w:r w:rsidR="0043647A">
        <w:rPr>
          <w:rFonts w:ascii="Courier New" w:hAnsi="Courier New" w:cs="Courier New"/>
          <w:iCs/>
          <w:sz w:val="22"/>
          <w:szCs w:val="22"/>
        </w:rPr>
        <w:t>txt</w:t>
      </w:r>
    </w:p>
    <w:p w14:paraId="49059AE7" w14:textId="291A4E43" w:rsidR="000C008D" w:rsidRDefault="00E83868">
      <w:pPr>
        <w:pStyle w:val="KeywordDescriptions"/>
        <w:spacing w:before="0" w:after="0"/>
        <w:rPr>
          <w:rFonts w:ascii="Courier New" w:hAnsi="Courier New" w:cs="Courier New"/>
          <w:iCs/>
          <w:sz w:val="22"/>
          <w:szCs w:val="22"/>
        </w:rPr>
        <w:pPrChange w:id="147" w:author="Author">
          <w:pPr>
            <w:pStyle w:val="KeywordDescriptions"/>
          </w:pPr>
        </w:pPrChange>
      </w:pPr>
      <w:r>
        <w:rPr>
          <w:rFonts w:ascii="Courier New" w:hAnsi="Courier New" w:cs="Courier New"/>
          <w:iCs/>
          <w:sz w:val="22"/>
          <w:szCs w:val="22"/>
        </w:rPr>
        <w:t>AMI_output_parameters_file</w:t>
      </w:r>
      <w:r w:rsidR="000C008D">
        <w:rPr>
          <w:rFonts w:ascii="Courier New" w:hAnsi="Courier New" w:cs="Courier New"/>
          <w:iCs/>
          <w:sz w:val="22"/>
          <w:szCs w:val="22"/>
        </w:rPr>
        <w:t xml:space="preserve">  </w:t>
      </w:r>
      <w:r w:rsidR="005703B9">
        <w:rPr>
          <w:rFonts w:ascii="Courier New" w:hAnsi="Courier New" w:cs="Courier New"/>
          <w:iCs/>
          <w:sz w:val="22"/>
          <w:szCs w:val="22"/>
        </w:rPr>
        <w:t>four_tap</w:t>
      </w:r>
      <w:r w:rsidR="000C008D">
        <w:rPr>
          <w:rFonts w:ascii="Courier New" w:hAnsi="Courier New" w:cs="Courier New"/>
          <w:iCs/>
          <w:sz w:val="22"/>
          <w:szCs w:val="22"/>
        </w:rPr>
        <w:t>_</w:t>
      </w:r>
      <w:r w:rsidR="00C55F94" w:rsidRPr="009A5DC2">
        <w:rPr>
          <w:rFonts w:ascii="Courier New" w:hAnsi="Courier New" w:cs="Courier New"/>
          <w:iCs/>
          <w:sz w:val="22"/>
          <w:szCs w:val="22"/>
        </w:rPr>
        <w:t>output</w:t>
      </w:r>
      <w:r w:rsidR="00C55F94">
        <w:rPr>
          <w:rFonts w:ascii="Courier New" w:hAnsi="Courier New" w:cs="Courier New"/>
          <w:iCs/>
          <w:sz w:val="22"/>
          <w:szCs w:val="22"/>
        </w:rPr>
        <w:t>_params</w:t>
      </w:r>
      <w:r w:rsidR="00C55F94" w:rsidRPr="009A5DC2">
        <w:rPr>
          <w:rFonts w:ascii="Courier New" w:hAnsi="Courier New" w:cs="Courier New"/>
          <w:iCs/>
          <w:sz w:val="22"/>
          <w:szCs w:val="22"/>
        </w:rPr>
        <w:t>_typ</w:t>
      </w:r>
      <w:r w:rsidR="00750FFC">
        <w:rPr>
          <w:rFonts w:ascii="Courier New" w:hAnsi="Courier New" w:cs="Courier New"/>
          <w:iCs/>
          <w:sz w:val="22"/>
          <w:szCs w:val="22"/>
        </w:rPr>
        <w:t>_TD</w:t>
      </w:r>
      <w:r w:rsidR="00C55F94" w:rsidRPr="009A5DC2">
        <w:rPr>
          <w:rFonts w:ascii="Courier New" w:hAnsi="Courier New" w:cs="Courier New"/>
          <w:iCs/>
          <w:sz w:val="22"/>
          <w:szCs w:val="22"/>
        </w:rPr>
        <w:t>.</w:t>
      </w:r>
      <w:r w:rsidR="0043647A">
        <w:rPr>
          <w:rFonts w:ascii="Courier New" w:hAnsi="Courier New" w:cs="Courier New"/>
          <w:iCs/>
          <w:sz w:val="22"/>
          <w:szCs w:val="22"/>
        </w:rPr>
        <w:t>txt</w:t>
      </w:r>
    </w:p>
    <w:p w14:paraId="33962577" w14:textId="25F166C5" w:rsidR="002B3E22" w:rsidRDefault="002B3E22">
      <w:pPr>
        <w:pStyle w:val="KeywordDescriptions"/>
        <w:spacing w:before="0" w:after="0"/>
        <w:rPr>
          <w:rFonts w:ascii="Courier New" w:hAnsi="Courier New" w:cs="Courier New"/>
          <w:iCs/>
          <w:sz w:val="22"/>
          <w:szCs w:val="22"/>
        </w:rPr>
        <w:pPrChange w:id="148" w:author="Author">
          <w:pPr>
            <w:pStyle w:val="KeywordDescriptions"/>
          </w:pPr>
        </w:pPrChange>
      </w:pPr>
      <w:r>
        <w:rPr>
          <w:rFonts w:ascii="Courier New" w:hAnsi="Courier New" w:cs="Courier New"/>
          <w:iCs/>
          <w:sz w:val="22"/>
          <w:szCs w:val="22"/>
        </w:rPr>
        <w:t>Executable_index 1</w:t>
      </w:r>
    </w:p>
    <w:p w14:paraId="62DBDE31" w14:textId="77777777" w:rsidR="00F672FF" w:rsidRDefault="00F672FF">
      <w:pPr>
        <w:pStyle w:val="KeywordDescriptions"/>
        <w:spacing w:before="0" w:after="0"/>
        <w:rPr>
          <w:rFonts w:ascii="Courier New" w:hAnsi="Courier New" w:cs="Courier New"/>
          <w:iCs/>
          <w:sz w:val="22"/>
          <w:szCs w:val="22"/>
        </w:rPr>
        <w:pPrChange w:id="149" w:author="Author">
          <w:pPr>
            <w:pStyle w:val="KeywordDescriptions"/>
          </w:pPr>
        </w:pPrChange>
      </w:pPr>
    </w:p>
    <w:p w14:paraId="3D71B185" w14:textId="64933C9A" w:rsidR="00E83868" w:rsidRDefault="00CC1958">
      <w:pPr>
        <w:pStyle w:val="KeywordDescriptions"/>
        <w:spacing w:before="0" w:after="0"/>
        <w:rPr>
          <w:rFonts w:ascii="Courier New" w:hAnsi="Courier New" w:cs="Courier New"/>
          <w:iCs/>
          <w:sz w:val="22"/>
          <w:szCs w:val="22"/>
        </w:rPr>
        <w:pPrChange w:id="150" w:author="Author">
          <w:pPr>
            <w:pStyle w:val="KeywordDescriptions"/>
          </w:pPr>
        </w:pPrChange>
      </w:pPr>
      <w:r>
        <w:rPr>
          <w:rFonts w:ascii="Courier New" w:hAnsi="Courier New" w:cs="Courier New"/>
          <w:iCs/>
          <w:sz w:val="22"/>
          <w:szCs w:val="22"/>
        </w:rPr>
        <w:lastRenderedPageBreak/>
        <w:t xml:space="preserve">| A separate </w:t>
      </w:r>
      <w:r w:rsidR="00E6772D">
        <w:rPr>
          <w:rFonts w:ascii="Courier New" w:hAnsi="Courier New" w:cs="Courier New"/>
          <w:iCs/>
          <w:sz w:val="22"/>
          <w:szCs w:val="22"/>
        </w:rPr>
        <w:t>[AMI Test Configuration]</w:t>
      </w:r>
      <w:r w:rsidR="0044274C">
        <w:rPr>
          <w:rFonts w:ascii="Courier New" w:hAnsi="Courier New" w:cs="Courier New"/>
          <w:iCs/>
          <w:sz w:val="22"/>
          <w:szCs w:val="22"/>
        </w:rPr>
        <w:t xml:space="preserve"> file could be provided with a</w:t>
      </w:r>
    </w:p>
    <w:p w14:paraId="08DC9FB5" w14:textId="0337072F" w:rsidR="00E83868" w:rsidRDefault="00E83868">
      <w:pPr>
        <w:pStyle w:val="KeywordDescriptions"/>
        <w:spacing w:before="0" w:after="0"/>
        <w:rPr>
          <w:rFonts w:ascii="Courier New" w:hAnsi="Courier New" w:cs="Courier New"/>
          <w:iCs/>
          <w:sz w:val="22"/>
          <w:szCs w:val="22"/>
        </w:rPr>
        <w:pPrChange w:id="151" w:author="Author">
          <w:pPr>
            <w:pStyle w:val="KeywordDescriptions"/>
          </w:pPr>
        </w:pPrChange>
      </w:pPr>
      <w:r>
        <w:rPr>
          <w:rFonts w:ascii="Courier New" w:hAnsi="Courier New" w:cs="Courier New"/>
          <w:iCs/>
          <w:sz w:val="22"/>
          <w:szCs w:val="22"/>
        </w:rPr>
        <w:t>|</w:t>
      </w:r>
      <w:r w:rsidR="0044274C">
        <w:rPr>
          <w:rFonts w:ascii="Courier New" w:hAnsi="Courier New" w:cs="Courier New"/>
          <w:iCs/>
          <w:sz w:val="22"/>
          <w:szCs w:val="22"/>
        </w:rPr>
        <w:t xml:space="preserve"> different number</w:t>
      </w:r>
      <w:r>
        <w:rPr>
          <w:rFonts w:ascii="Courier New" w:hAnsi="Courier New" w:cs="Courier New"/>
          <w:iCs/>
          <w:sz w:val="22"/>
          <w:szCs w:val="22"/>
        </w:rPr>
        <w:t xml:space="preserve"> </w:t>
      </w:r>
      <w:r w:rsidR="0044274C">
        <w:rPr>
          <w:rFonts w:ascii="Courier New" w:hAnsi="Courier New" w:cs="Courier New"/>
          <w:iCs/>
          <w:sz w:val="22"/>
          <w:szCs w:val="22"/>
        </w:rPr>
        <w:t xml:space="preserve">of crosstalk nodes </w:t>
      </w:r>
      <w:r w:rsidR="00F45D4A">
        <w:rPr>
          <w:rFonts w:ascii="Courier New" w:hAnsi="Courier New" w:cs="Courier New"/>
          <w:iCs/>
          <w:sz w:val="22"/>
          <w:szCs w:val="22"/>
        </w:rPr>
        <w:t xml:space="preserve">represented by different </w:t>
      </w:r>
    </w:p>
    <w:p w14:paraId="39EB99E2" w14:textId="22C9AE6A" w:rsidR="00E83868" w:rsidRDefault="00E83868">
      <w:pPr>
        <w:pStyle w:val="KeywordDescriptions"/>
        <w:spacing w:before="0" w:after="0"/>
        <w:rPr>
          <w:rFonts w:ascii="Courier New" w:hAnsi="Courier New" w:cs="Courier New"/>
          <w:iCs/>
          <w:sz w:val="22"/>
          <w:szCs w:val="22"/>
        </w:rPr>
        <w:pPrChange w:id="152" w:author="Author">
          <w:pPr>
            <w:pStyle w:val="KeywordDescriptions"/>
          </w:pPr>
        </w:pPrChange>
      </w:pPr>
      <w:r>
        <w:rPr>
          <w:rFonts w:ascii="Courier New" w:hAnsi="Courier New" w:cs="Courier New"/>
          <w:iCs/>
          <w:sz w:val="22"/>
          <w:szCs w:val="22"/>
        </w:rPr>
        <w:t xml:space="preserve">| </w:t>
      </w:r>
      <w:r w:rsidR="002D5EFA">
        <w:rPr>
          <w:rFonts w:ascii="Courier New" w:hAnsi="Courier New" w:cs="Courier New"/>
          <w:iCs/>
          <w:sz w:val="22"/>
          <w:szCs w:val="22"/>
        </w:rPr>
        <w:t>Input_IR_file</w:t>
      </w:r>
      <w:r w:rsidR="00F45D4A">
        <w:rPr>
          <w:rFonts w:ascii="Courier New" w:hAnsi="Courier New" w:cs="Courier New"/>
          <w:iCs/>
          <w:sz w:val="22"/>
          <w:szCs w:val="22"/>
        </w:rPr>
        <w:t xml:space="preserve"> and</w:t>
      </w:r>
      <w:r w:rsidR="00D92216">
        <w:rPr>
          <w:rFonts w:ascii="Courier New" w:hAnsi="Courier New" w:cs="Courier New"/>
          <w:iCs/>
          <w:sz w:val="22"/>
          <w:szCs w:val="22"/>
        </w:rPr>
        <w:t xml:space="preserve"> </w:t>
      </w:r>
      <w:r w:rsidR="00BF7A8C">
        <w:rPr>
          <w:rFonts w:ascii="Courier New" w:hAnsi="Courier New" w:cs="Courier New"/>
          <w:iCs/>
          <w:sz w:val="22"/>
          <w:szCs w:val="22"/>
        </w:rPr>
        <w:t>Golden_waveform_</w:t>
      </w:r>
      <w:r w:rsidR="002E7C36">
        <w:rPr>
          <w:rFonts w:ascii="Courier New" w:hAnsi="Courier New" w:cs="Courier New"/>
          <w:iCs/>
          <w:sz w:val="22"/>
          <w:szCs w:val="22"/>
        </w:rPr>
        <w:t>file entries</w:t>
      </w:r>
      <w:r w:rsidR="00F45D4A">
        <w:rPr>
          <w:rFonts w:ascii="Courier New" w:hAnsi="Courier New" w:cs="Courier New"/>
          <w:iCs/>
          <w:sz w:val="22"/>
          <w:szCs w:val="22"/>
        </w:rPr>
        <w:t xml:space="preserve">, </w:t>
      </w:r>
      <w:r w:rsidR="0044274C">
        <w:rPr>
          <w:rFonts w:ascii="Courier New" w:hAnsi="Courier New" w:cs="Courier New"/>
          <w:iCs/>
          <w:sz w:val="22"/>
          <w:szCs w:val="22"/>
        </w:rPr>
        <w:t xml:space="preserve">but </w:t>
      </w:r>
      <w:r w:rsidR="00F45D4A">
        <w:rPr>
          <w:rFonts w:ascii="Courier New" w:hAnsi="Courier New" w:cs="Courier New"/>
          <w:iCs/>
          <w:sz w:val="22"/>
          <w:szCs w:val="22"/>
        </w:rPr>
        <w:t xml:space="preserve">with </w:t>
      </w:r>
    </w:p>
    <w:p w14:paraId="3A5FF4AC" w14:textId="1168C228" w:rsidR="00CC1958" w:rsidRPr="009A5DC2" w:rsidRDefault="00E83868">
      <w:pPr>
        <w:pStyle w:val="KeywordDescriptions"/>
        <w:spacing w:before="0" w:after="0"/>
        <w:rPr>
          <w:rFonts w:ascii="Courier New" w:hAnsi="Courier New" w:cs="Courier New"/>
          <w:iCs/>
          <w:sz w:val="22"/>
          <w:szCs w:val="22"/>
        </w:rPr>
        <w:pPrChange w:id="153" w:author="Author">
          <w:pPr>
            <w:pStyle w:val="KeywordDescriptions"/>
          </w:pPr>
        </w:pPrChange>
      </w:pPr>
      <w:r>
        <w:rPr>
          <w:rFonts w:ascii="Courier New" w:hAnsi="Courier New" w:cs="Courier New"/>
          <w:iCs/>
          <w:sz w:val="22"/>
          <w:szCs w:val="22"/>
        </w:rPr>
        <w:t xml:space="preserve">| </w:t>
      </w:r>
      <w:r w:rsidR="00453434">
        <w:rPr>
          <w:rFonts w:ascii="Courier New" w:hAnsi="Courier New" w:cs="Courier New"/>
          <w:iCs/>
          <w:sz w:val="22"/>
          <w:szCs w:val="22"/>
        </w:rPr>
        <w:t>o</w:t>
      </w:r>
      <w:r w:rsidR="0044274C">
        <w:rPr>
          <w:rFonts w:ascii="Courier New" w:hAnsi="Courier New" w:cs="Courier New"/>
          <w:iCs/>
          <w:sz w:val="22"/>
          <w:szCs w:val="22"/>
        </w:rPr>
        <w:t>therwise</w:t>
      </w:r>
      <w:r w:rsidR="00993828">
        <w:rPr>
          <w:rFonts w:ascii="Courier New" w:hAnsi="Courier New" w:cs="Courier New"/>
          <w:iCs/>
          <w:sz w:val="22"/>
          <w:szCs w:val="22"/>
        </w:rPr>
        <w:t xml:space="preserve"> </w:t>
      </w:r>
      <w:r w:rsidR="0044274C">
        <w:rPr>
          <w:rFonts w:ascii="Courier New" w:hAnsi="Courier New" w:cs="Courier New"/>
          <w:iCs/>
          <w:sz w:val="22"/>
          <w:szCs w:val="22"/>
        </w:rPr>
        <w:t xml:space="preserve">identical </w:t>
      </w:r>
      <w:r w:rsidR="00F45D4A">
        <w:rPr>
          <w:rFonts w:ascii="Courier New" w:hAnsi="Courier New" w:cs="Courier New"/>
          <w:iCs/>
          <w:sz w:val="22"/>
          <w:szCs w:val="22"/>
        </w:rPr>
        <w:t>parameters</w:t>
      </w:r>
      <w:r w:rsidR="00D92216">
        <w:rPr>
          <w:rFonts w:ascii="Courier New" w:hAnsi="Courier New" w:cs="Courier New"/>
          <w:iCs/>
          <w:sz w:val="22"/>
          <w:szCs w:val="22"/>
        </w:rPr>
        <w:t xml:space="preserve"> </w:t>
      </w:r>
      <w:r w:rsidR="00F45D4A">
        <w:rPr>
          <w:rFonts w:ascii="Courier New" w:hAnsi="Courier New" w:cs="Courier New"/>
          <w:iCs/>
          <w:sz w:val="22"/>
          <w:szCs w:val="22"/>
        </w:rPr>
        <w:t>and a</w:t>
      </w:r>
      <w:r w:rsidR="00BF7A8C">
        <w:rPr>
          <w:rFonts w:ascii="Courier New" w:hAnsi="Courier New" w:cs="Courier New"/>
          <w:iCs/>
          <w:sz w:val="22"/>
          <w:szCs w:val="22"/>
        </w:rPr>
        <w:t xml:space="preserve"> </w:t>
      </w:r>
      <w:r w:rsidR="00F45D4A">
        <w:rPr>
          <w:rFonts w:ascii="Courier New" w:hAnsi="Courier New" w:cs="Courier New"/>
          <w:iCs/>
          <w:sz w:val="22"/>
          <w:szCs w:val="22"/>
        </w:rPr>
        <w:t>different name.</w:t>
      </w:r>
    </w:p>
    <w:p w14:paraId="3A04564A" w14:textId="36D52A5B" w:rsidR="00FE57FD" w:rsidRPr="00B85EAB" w:rsidRDefault="00FE57FD">
      <w:pPr>
        <w:pStyle w:val="KeywordDescriptions"/>
        <w:spacing w:before="0" w:after="0"/>
        <w:rPr>
          <w:rFonts w:ascii="Courier New" w:hAnsi="Courier New" w:cs="Courier New"/>
          <w:iCs/>
          <w:sz w:val="22"/>
          <w:szCs w:val="22"/>
        </w:rPr>
        <w:pPrChange w:id="154" w:author="Author">
          <w:pPr>
            <w:pStyle w:val="KeywordDescriptions"/>
          </w:pPr>
        </w:pPrChange>
      </w:pPr>
      <w:r w:rsidRPr="006D7900">
        <w:rPr>
          <w:rFonts w:ascii="Courier New" w:hAnsi="Courier New" w:cs="Courier New"/>
          <w:iCs/>
          <w:sz w:val="22"/>
          <w:szCs w:val="22"/>
        </w:rPr>
        <w:t>[End Algorithmic Model</w:t>
      </w:r>
      <w:r>
        <w:rPr>
          <w:rFonts w:ascii="Courier New" w:hAnsi="Courier New" w:cs="Courier New"/>
          <w:iCs/>
          <w:sz w:val="22"/>
          <w:szCs w:val="22"/>
        </w:rPr>
        <w:t>]</w:t>
      </w:r>
    </w:p>
    <w:p w14:paraId="6D174E8D"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322D69FA"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444236BD" w14:textId="55D41CB8" w:rsidR="009D1CCB" w:rsidRDefault="009D1CCB" w:rsidP="00B42C52">
      <w:pPr>
        <w:autoSpaceDE w:val="0"/>
        <w:autoSpaceDN w:val="0"/>
        <w:adjustRightInd w:val="0"/>
        <w:spacing w:after="80"/>
      </w:pPr>
      <w:r>
        <w:t xml:space="preserve">This BIRD </w:t>
      </w:r>
      <w:r w:rsidR="00526E80">
        <w:t xml:space="preserve">targets </w:t>
      </w:r>
      <w:commentRangeStart w:id="155"/>
      <w:r w:rsidR="00526E80">
        <w:t>correlation of algorithmic model</w:t>
      </w:r>
      <w:r w:rsidR="006A090B">
        <w:t>s</w:t>
      </w:r>
      <w:r w:rsidR="00526E80">
        <w:t xml:space="preserve"> </w:t>
      </w:r>
      <w:r w:rsidR="00502803">
        <w:t xml:space="preserve">by explicitly defining the </w:t>
      </w:r>
      <w:r w:rsidR="0050377A">
        <w:t>stimulus to the model</w:t>
      </w:r>
      <w:r w:rsidR="00AC0C8C">
        <w:t xml:space="preserve"> so that</w:t>
      </w:r>
      <w:r w:rsidR="0050377A">
        <w:t xml:space="preserve"> </w:t>
      </w:r>
      <w:r w:rsidR="00965BCE">
        <w:t>the model’</w:t>
      </w:r>
      <w:r w:rsidR="0050377A">
        <w:t>s output</w:t>
      </w:r>
      <w:commentRangeEnd w:id="155"/>
      <w:r w:rsidR="00AC0C8C">
        <w:t xml:space="preserve"> may be compared to example output supplied by the model maker</w:t>
      </w:r>
      <w:r w:rsidR="000C5CF3">
        <w:rPr>
          <w:rStyle w:val="CommentReference"/>
        </w:rPr>
        <w:commentReference w:id="155"/>
      </w:r>
      <w:proofErr w:type="gramStart"/>
      <w:r w:rsidR="00965BCE">
        <w:t>.</w:t>
      </w:r>
      <w:r w:rsidR="0050377A">
        <w:t xml:space="preserve"> </w:t>
      </w:r>
      <w:proofErr w:type="gramEnd"/>
      <w:r w:rsidR="00C341B9">
        <w:t xml:space="preserve">The generation and correlation of waveforms based on channels </w:t>
      </w:r>
      <w:r w:rsidR="00502803">
        <w:t>may</w:t>
      </w:r>
      <w:commentRangeStart w:id="156"/>
      <w:commentRangeEnd w:id="156"/>
      <w:r w:rsidR="000C5CF3">
        <w:rPr>
          <w:rStyle w:val="CommentReference"/>
        </w:rPr>
        <w:commentReference w:id="156"/>
      </w:r>
      <w:r w:rsidR="00C341B9">
        <w:t xml:space="preserve"> be addressed in a separate BIRD.</w:t>
      </w:r>
    </w:p>
    <w:p w14:paraId="2B0E65E0" w14:textId="11EE1A15" w:rsidR="002D5EFA" w:rsidRDefault="002D5EFA" w:rsidP="00B42C52">
      <w:pPr>
        <w:autoSpaceDE w:val="0"/>
        <w:autoSpaceDN w:val="0"/>
        <w:adjustRightInd w:val="0"/>
        <w:spacing w:after="80"/>
      </w:pPr>
      <w:r>
        <w:t xml:space="preserve">Note that models of Type Statistical </w:t>
      </w:r>
      <w:r w:rsidR="009D002F">
        <w:t>will most likely</w:t>
      </w:r>
      <w:r>
        <w:t xml:space="preserve"> use the parameter Init_Returns_Impulse with value True</w:t>
      </w:r>
      <w:r w:rsidR="009D002F">
        <w:t>, though this is not required</w:t>
      </w:r>
      <w:r>
        <w:t xml:space="preserve">.  </w:t>
      </w:r>
    </w:p>
    <w:p w14:paraId="1E14C71A" w14:textId="404E185A" w:rsidR="00773CA5" w:rsidRDefault="00B164F4">
      <w:pPr>
        <w:autoSpaceDE w:val="0"/>
        <w:autoSpaceDN w:val="0"/>
        <w:adjustRightInd w:val="0"/>
        <w:spacing w:after="80"/>
      </w:pPr>
      <w:r>
        <w:t>Checking of root name as requested in BUG227 for the ibischk7 parser is enabled by this keyword.</w:t>
      </w:r>
    </w:p>
    <w:p w14:paraId="4A207F54" w14:textId="5DB8B64B" w:rsidR="003752E9" w:rsidRDefault="003A2D95" w:rsidP="00F84888">
      <w:pPr>
        <w:autoSpaceDE w:val="0"/>
        <w:autoSpaceDN w:val="0"/>
        <w:adjustRightInd w:val="0"/>
        <w:spacing w:after="80"/>
      </w:pPr>
      <w:r>
        <w:t>Th</w:t>
      </w:r>
      <w:r w:rsidR="009863ED">
        <w:t>e material here was revised thanks to significant input from Fangyi Rao of Keysight Technologies</w:t>
      </w:r>
      <w:r w:rsidR="00AF2A49">
        <w:t>,</w:t>
      </w:r>
      <w:r w:rsidR="00E53CBC">
        <w:t xml:space="preserve"> Ambrish Varma of Cadence Design Systems</w:t>
      </w:r>
      <w:r w:rsidR="00AF2A49">
        <w:t>, and Arpad Muranyi of Siemens EDA</w:t>
      </w:r>
      <w:r w:rsidR="009863ED">
        <w:t>.</w:t>
      </w:r>
    </w:p>
    <w:p w14:paraId="093C7834" w14:textId="1A8B2823" w:rsidR="002160AC" w:rsidRDefault="00A77A3A" w:rsidP="00F84888">
      <w:pPr>
        <w:autoSpaceDE w:val="0"/>
        <w:autoSpaceDN w:val="0"/>
        <w:adjustRightInd w:val="0"/>
        <w:spacing w:after="80"/>
        <w:rPr>
          <w:ins w:id="157" w:author="Author"/>
        </w:rPr>
      </w:pPr>
      <w:r>
        <w:t>Th</w:t>
      </w:r>
      <w:r w:rsidR="00251D8B">
        <w:t>e text</w:t>
      </w:r>
      <w:r>
        <w:t xml:space="preserve"> was</w:t>
      </w:r>
      <w:r w:rsidR="00251D8B">
        <w:t xml:space="preserve"> approved without objection </w:t>
      </w:r>
      <w:r w:rsidR="0027183B">
        <w:t>for submission to the IBIS Open Forum by the IBIS Advanced Technical Modeling Task Group on December 19, 2023.</w:t>
      </w:r>
    </w:p>
    <w:p w14:paraId="1DA07038" w14:textId="1761C207" w:rsidR="002160AC" w:rsidRPr="00E73BA0" w:rsidRDefault="002160AC" w:rsidP="00F84888">
      <w:pPr>
        <w:autoSpaceDE w:val="0"/>
        <w:autoSpaceDN w:val="0"/>
        <w:adjustRightInd w:val="0"/>
        <w:spacing w:after="80"/>
      </w:pPr>
      <w:ins w:id="158" w:author="Author">
        <w:r>
          <w:t xml:space="preserve">BIRD 229.1 is issued to simplify the text for, </w:t>
        </w:r>
        <w:r w:rsidR="002703B6">
          <w:t xml:space="preserve">and </w:t>
        </w:r>
        <w:r>
          <w:t>clarify the meaning of, “wave_size” and “block”</w:t>
        </w:r>
        <w:r w:rsidR="009F5F5B">
          <w:t xml:space="preserve"> in non-clock contexts</w:t>
        </w:r>
        <w:r>
          <w:t xml:space="preserve">.  </w:t>
        </w:r>
      </w:ins>
      <w:r w:rsidR="009E66BD">
        <w:t>A separate BIRD will be proposed to make the same clarifications in the original Algorithmic Model Interface text of IBIS.</w:t>
      </w:r>
      <w:ins w:id="159" w:author="Author">
        <w:r w:rsidR="004840D6">
          <w:t xml:space="preserve">  </w:t>
        </w:r>
        <w:r w:rsidR="00FA3B80">
          <w:t xml:space="preserve">In addition, </w:t>
        </w:r>
        <w:r w:rsidR="005E3DAC">
          <w:t xml:space="preserve">this update changes the AMI_output_parameters_file </w:t>
        </w:r>
        <w:r w:rsidR="00774FF7">
          <w:t xml:space="preserve">parameter </w:t>
        </w:r>
        <w:r w:rsidR="005E3DAC">
          <w:t xml:space="preserve">from being optional to being required.  </w:t>
        </w:r>
        <w:r w:rsidR="00FA3B80">
          <w:t xml:space="preserve">Finally, this revision makes some minor adjustments to the formatting of the text.  </w:t>
        </w:r>
      </w:ins>
    </w:p>
    <w:p w14:paraId="07E7898F" w14:textId="48DE940F" w:rsidR="006102EC" w:rsidRPr="00E73BA0" w:rsidRDefault="006102EC" w:rsidP="00F84888">
      <w:pPr>
        <w:autoSpaceDE w:val="0"/>
        <w:autoSpaceDN w:val="0"/>
        <w:adjustRightInd w:val="0"/>
        <w:spacing w:after="80"/>
      </w:pPr>
    </w:p>
    <w:sectPr w:rsidR="006102EC" w:rsidRPr="00E73BA0" w:rsidSect="00C577C8">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uthor" w:initials="A">
    <w:p w14:paraId="1DF24B95" w14:textId="77777777" w:rsidR="00DB6BF9" w:rsidRDefault="00DB6BF9" w:rsidP="00AE0F4B">
      <w:pPr>
        <w:pStyle w:val="CommentText"/>
      </w:pPr>
      <w:r>
        <w:rPr>
          <w:rStyle w:val="CommentReference"/>
        </w:rPr>
        <w:annotationRef/>
      </w:r>
      <w:r>
        <w:t>Still overloaded</w:t>
      </w:r>
    </w:p>
  </w:comment>
  <w:comment w:id="9" w:author="Author" w:initials="A">
    <w:p w14:paraId="3E947BE6" w14:textId="77777777" w:rsidR="00ED503E" w:rsidRDefault="00ED503E">
      <w:pPr>
        <w:pStyle w:val="CommentText"/>
      </w:pPr>
      <w:r>
        <w:rPr>
          <w:rStyle w:val="CommentReference"/>
        </w:rPr>
        <w:annotationRef/>
      </w:r>
      <w:r>
        <w:t>Isn’t impulse response always required?</w:t>
      </w:r>
    </w:p>
    <w:p w14:paraId="5B9D369B" w14:textId="285F73C3" w:rsidR="00ED503E" w:rsidRDefault="00ED503E">
      <w:pPr>
        <w:pStyle w:val="CommentText"/>
      </w:pPr>
      <w:r>
        <w:t>Remove space before the comma</w:t>
      </w:r>
    </w:p>
  </w:comment>
  <w:comment w:id="47" w:author="Author" w:initials="A">
    <w:p w14:paraId="6ACA868A" w14:textId="1E776059" w:rsidR="008F3F81" w:rsidRDefault="008F3F81">
      <w:pPr>
        <w:pStyle w:val="CommentText"/>
      </w:pPr>
      <w:r>
        <w:rPr>
          <w:rStyle w:val="CommentReference"/>
        </w:rPr>
        <w:annotationRef/>
      </w:r>
      <w:r>
        <w:t>Doesn’t this conflict with the previous yellow highlighted text?</w:t>
      </w:r>
    </w:p>
  </w:comment>
  <w:comment w:id="48" w:author="Author" w:initials="A">
    <w:p w14:paraId="2288961F" w14:textId="4AD2281F" w:rsidR="00875AC9" w:rsidRDefault="00875AC9">
      <w:pPr>
        <w:pStyle w:val="CommentText"/>
      </w:pPr>
      <w:r>
        <w:rPr>
          <w:rStyle w:val="CommentReference"/>
        </w:rPr>
        <w:annotationRef/>
      </w:r>
      <w:r>
        <w:t>The unit for IR waveform is not voltage… (V/sec?)</w:t>
      </w:r>
    </w:p>
  </w:comment>
  <w:comment w:id="50" w:author="Author" w:initials="A">
    <w:p w14:paraId="27B9382F" w14:textId="1C7079F2" w:rsidR="004027B7" w:rsidRDefault="004027B7">
      <w:pPr>
        <w:pStyle w:val="CommentText"/>
      </w:pPr>
      <w:r>
        <w:rPr>
          <w:rStyle w:val="CommentReference"/>
        </w:rPr>
        <w:annotationRef/>
      </w:r>
      <w:r>
        <w:t xml:space="preserve">That’s not quite right.  The output generated by the algorithmic model is compared with this </w:t>
      </w:r>
      <w:r w:rsidR="00C67A4B">
        <w:t xml:space="preserve">golden </w:t>
      </w:r>
      <w:r>
        <w:t>data to see how well they match…</w:t>
      </w:r>
    </w:p>
  </w:comment>
  <w:comment w:id="51" w:author="Author" w:initials="A">
    <w:p w14:paraId="12CFA9F1" w14:textId="77777777" w:rsidR="00CB6587" w:rsidRDefault="00CB6587" w:rsidP="00CB6587">
      <w:pPr>
        <w:pStyle w:val="CommentText"/>
      </w:pPr>
      <w:r>
        <w:rPr>
          <w:rStyle w:val="CommentReference"/>
        </w:rPr>
        <w:annotationRef/>
      </w:r>
      <w:r>
        <w:t>I would move this up to right after “a time column is not included”.</w:t>
      </w:r>
    </w:p>
  </w:comment>
  <w:comment w:id="71" w:author="Author" w:initials="A">
    <w:p w14:paraId="63286BCD" w14:textId="007BE1E5" w:rsidR="00A821D3" w:rsidRDefault="00A821D3">
      <w:pPr>
        <w:pStyle w:val="CommentText"/>
      </w:pPr>
      <w:r>
        <w:rPr>
          <w:rStyle w:val="CommentReference"/>
        </w:rPr>
        <w:annotationRef/>
      </w:r>
      <w:r>
        <w:t>Should this section also mention that only one value in a row is allowed?</w:t>
      </w:r>
    </w:p>
  </w:comment>
  <w:comment w:id="74" w:author="Author" w:initials="A">
    <w:p w14:paraId="5DB0A95B" w14:textId="4C31C3AC" w:rsidR="00144663" w:rsidRDefault="00144663">
      <w:pPr>
        <w:pStyle w:val="CommentText"/>
      </w:pPr>
      <w:r>
        <w:rPr>
          <w:rStyle w:val="CommentReference"/>
        </w:rPr>
        <w:annotationRef/>
      </w:r>
      <w:r>
        <w:t>Are we not allowed to write -1.0e0 ?</w:t>
      </w:r>
    </w:p>
  </w:comment>
  <w:comment w:id="75" w:author="Author" w:initials="A">
    <w:p w14:paraId="1B0F546F" w14:textId="052E0501" w:rsidR="00144663" w:rsidRDefault="00144663">
      <w:pPr>
        <w:pStyle w:val="CommentText"/>
      </w:pPr>
      <w:r>
        <w:rPr>
          <w:rStyle w:val="CommentReference"/>
        </w:rPr>
        <w:annotationRef/>
      </w:r>
      <w:r>
        <w:t>Should we say that the values should be monotonically increasing (except the -1 entries)?</w:t>
      </w:r>
    </w:p>
  </w:comment>
  <w:comment w:id="90" w:author="Author" w:initials="A">
    <w:p w14:paraId="1DBD71A0" w14:textId="78AC75F1" w:rsidR="000401F5" w:rsidRDefault="000401F5">
      <w:pPr>
        <w:pStyle w:val="CommentText"/>
      </w:pPr>
      <w:r>
        <w:rPr>
          <w:rStyle w:val="CommentReference"/>
        </w:rPr>
        <w:annotationRef/>
      </w:r>
      <w:r>
        <w:t>Even if we rung the model in Time Domain, its Init function will return these values.  So the first group of values is from Init, the rest is from GetWave calles.</w:t>
      </w:r>
      <w:r w:rsidR="00A558D3">
        <w:t xml:space="preserve">  We need to address that too…</w:t>
      </w:r>
    </w:p>
  </w:comment>
  <w:comment w:id="110" w:author="Author" w:initials="A">
    <w:p w14:paraId="2F68F3AD" w14:textId="77777777" w:rsidR="004C247E" w:rsidRDefault="004C247E" w:rsidP="007F75A1">
      <w:pPr>
        <w:pStyle w:val="CommentText"/>
      </w:pPr>
      <w:r>
        <w:rPr>
          <w:rStyle w:val="CommentReference"/>
        </w:rPr>
        <w:annotationRef/>
      </w:r>
      <w:r>
        <w:t>Still overloaded</w:t>
      </w:r>
    </w:p>
  </w:comment>
  <w:comment w:id="155" w:author="Author" w:initials="A">
    <w:p w14:paraId="04E8C0C7" w14:textId="28E399B4" w:rsidR="000C5CF3" w:rsidRDefault="000C5CF3">
      <w:pPr>
        <w:pStyle w:val="CommentText"/>
      </w:pPr>
      <w:r>
        <w:rPr>
          <w:rStyle w:val="CommentReference"/>
        </w:rPr>
        <w:annotationRef/>
      </w:r>
      <w:r>
        <w:t>This is pretty bad English…</w:t>
      </w:r>
    </w:p>
  </w:comment>
  <w:comment w:id="156" w:author="Author" w:initials="A">
    <w:p w14:paraId="411B0F6A" w14:textId="2915D7AB" w:rsidR="000C5CF3" w:rsidRDefault="000C5CF3">
      <w:pPr>
        <w:pStyle w:val="CommentText"/>
      </w:pPr>
      <w:r>
        <w:rPr>
          <w:rStyle w:val="CommentReference"/>
        </w:rPr>
        <w:annotationRef/>
      </w:r>
      <w:r>
        <w:t>Are you sure?  (might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24B95" w15:done="1"/>
  <w15:commentEx w15:paraId="5B9D369B" w15:done="1"/>
  <w15:commentEx w15:paraId="6ACA868A" w15:done="1"/>
  <w15:commentEx w15:paraId="2288961F" w15:done="1"/>
  <w15:commentEx w15:paraId="27B9382F" w15:done="1"/>
  <w15:commentEx w15:paraId="12CFA9F1" w15:done="1"/>
  <w15:commentEx w15:paraId="63286BCD" w15:done="1"/>
  <w15:commentEx w15:paraId="5DB0A95B" w15:done="1"/>
  <w15:commentEx w15:paraId="1B0F546F" w15:done="1"/>
  <w15:commentEx w15:paraId="1DBD71A0" w15:done="1"/>
  <w15:commentEx w15:paraId="2F68F3AD" w15:done="1"/>
  <w15:commentEx w15:paraId="04E8C0C7" w15:done="1"/>
  <w15:commentEx w15:paraId="411B0F6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24B95" w16cid:durableId="28B4404F"/>
  <w16cid:commentId w16cid:paraId="5B9D369B" w16cid:durableId="28D28FD7"/>
  <w16cid:commentId w16cid:paraId="6ACA868A" w16cid:durableId="28D2943B"/>
  <w16cid:commentId w16cid:paraId="2288961F" w16cid:durableId="28D294CA"/>
  <w16cid:commentId w16cid:paraId="27B9382F" w16cid:durableId="28D2A0A5"/>
  <w16cid:commentId w16cid:paraId="12CFA9F1" w16cid:durableId="26E170E2"/>
  <w16cid:commentId w16cid:paraId="63286BCD" w16cid:durableId="28D81812"/>
  <w16cid:commentId w16cid:paraId="5DB0A95B" w16cid:durableId="28D81992"/>
  <w16cid:commentId w16cid:paraId="1B0F546F" w16cid:durableId="28D81A01"/>
  <w16cid:commentId w16cid:paraId="1DBD71A0" w16cid:durableId="28D81B8E"/>
  <w16cid:commentId w16cid:paraId="2F68F3AD" w16cid:durableId="28BD5745"/>
  <w16cid:commentId w16cid:paraId="04E8C0C7" w16cid:durableId="28D830A7"/>
  <w16cid:commentId w16cid:paraId="411B0F6A" w16cid:durableId="28D830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ADAE" w14:textId="77777777" w:rsidR="000C4EE7" w:rsidRDefault="000C4EE7">
      <w:r>
        <w:separator/>
      </w:r>
    </w:p>
  </w:endnote>
  <w:endnote w:type="continuationSeparator" w:id="0">
    <w:p w14:paraId="08328ADB" w14:textId="77777777" w:rsidR="000C4EE7" w:rsidRDefault="000C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2687"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445"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DD6A" w14:textId="77777777" w:rsidR="000C4EE7" w:rsidRDefault="000C4EE7">
      <w:r>
        <w:separator/>
      </w:r>
    </w:p>
  </w:footnote>
  <w:footnote w:type="continuationSeparator" w:id="0">
    <w:p w14:paraId="565D180B" w14:textId="77777777" w:rsidR="000C4EE7" w:rsidRDefault="000C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10B2"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BCA5" w14:textId="77777777" w:rsidR="0031681A" w:rsidRDefault="0031681A" w:rsidP="0031681A">
    <w:pPr>
      <w:pStyle w:val="Header"/>
      <w:jc w:val="right"/>
    </w:pPr>
    <w:r>
      <w:t>IBIS Specification Change Template, Rev. 1.3</w:t>
    </w:r>
  </w:p>
  <w:p w14:paraId="649EF07D"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AD28C2"/>
    <w:multiLevelType w:val="hybridMultilevel"/>
    <w:tmpl w:val="621E78EC"/>
    <w:lvl w:ilvl="0" w:tplc="7E6A308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27614">
    <w:abstractNumId w:val="9"/>
  </w:num>
  <w:num w:numId="2" w16cid:durableId="1602835501">
    <w:abstractNumId w:val="7"/>
  </w:num>
  <w:num w:numId="3" w16cid:durableId="1787190423">
    <w:abstractNumId w:val="6"/>
  </w:num>
  <w:num w:numId="4" w16cid:durableId="2029335704">
    <w:abstractNumId w:val="5"/>
  </w:num>
  <w:num w:numId="5" w16cid:durableId="2055930305">
    <w:abstractNumId w:val="4"/>
  </w:num>
  <w:num w:numId="6" w16cid:durableId="1277100317">
    <w:abstractNumId w:val="8"/>
  </w:num>
  <w:num w:numId="7" w16cid:durableId="1880051718">
    <w:abstractNumId w:val="3"/>
  </w:num>
  <w:num w:numId="8" w16cid:durableId="1195576148">
    <w:abstractNumId w:val="2"/>
  </w:num>
  <w:num w:numId="9" w16cid:durableId="1328555344">
    <w:abstractNumId w:val="1"/>
  </w:num>
  <w:num w:numId="10" w16cid:durableId="836653942">
    <w:abstractNumId w:val="0"/>
  </w:num>
  <w:num w:numId="11" w16cid:durableId="256326724">
    <w:abstractNumId w:val="35"/>
  </w:num>
  <w:num w:numId="12" w16cid:durableId="812677855">
    <w:abstractNumId w:val="40"/>
  </w:num>
  <w:num w:numId="13" w16cid:durableId="525604867">
    <w:abstractNumId w:val="13"/>
  </w:num>
  <w:num w:numId="14" w16cid:durableId="520050988">
    <w:abstractNumId w:val="54"/>
  </w:num>
  <w:num w:numId="15" w16cid:durableId="1425761836">
    <w:abstractNumId w:val="8"/>
  </w:num>
  <w:num w:numId="16" w16cid:durableId="2132821740">
    <w:abstractNumId w:val="11"/>
  </w:num>
  <w:num w:numId="17" w16cid:durableId="2015304791">
    <w:abstractNumId w:val="53"/>
  </w:num>
  <w:num w:numId="18" w16cid:durableId="1717075461">
    <w:abstractNumId w:val="39"/>
  </w:num>
  <w:num w:numId="19" w16cid:durableId="1197738831">
    <w:abstractNumId w:val="22"/>
  </w:num>
  <w:num w:numId="20" w16cid:durableId="1486894552">
    <w:abstractNumId w:val="30"/>
  </w:num>
  <w:num w:numId="21" w16cid:durableId="893927301">
    <w:abstractNumId w:val="43"/>
  </w:num>
  <w:num w:numId="22" w16cid:durableId="1484276766">
    <w:abstractNumId w:val="30"/>
    <w:lvlOverride w:ilvl="0">
      <w:startOverride w:val="1"/>
    </w:lvlOverride>
  </w:num>
  <w:num w:numId="23" w16cid:durableId="1548102920">
    <w:abstractNumId w:val="30"/>
    <w:lvlOverride w:ilvl="0">
      <w:startOverride w:val="1"/>
    </w:lvlOverride>
  </w:num>
  <w:num w:numId="24" w16cid:durableId="388843988">
    <w:abstractNumId w:val="30"/>
    <w:lvlOverride w:ilvl="0">
      <w:startOverride w:val="7"/>
    </w:lvlOverride>
  </w:num>
  <w:num w:numId="25" w16cid:durableId="1148286635">
    <w:abstractNumId w:val="30"/>
    <w:lvlOverride w:ilvl="0">
      <w:startOverride w:val="7"/>
    </w:lvlOverride>
  </w:num>
  <w:num w:numId="26" w16cid:durableId="53434841">
    <w:abstractNumId w:val="51"/>
  </w:num>
  <w:num w:numId="27" w16cid:durableId="1467120840">
    <w:abstractNumId w:val="33"/>
  </w:num>
  <w:num w:numId="28" w16cid:durableId="2113544985">
    <w:abstractNumId w:val="33"/>
    <w:lvlOverride w:ilvl="0">
      <w:startOverride w:val="1"/>
    </w:lvlOverride>
  </w:num>
  <w:num w:numId="29" w16cid:durableId="1799756406">
    <w:abstractNumId w:val="33"/>
    <w:lvlOverride w:ilvl="0">
      <w:startOverride w:val="1"/>
    </w:lvlOverride>
  </w:num>
  <w:num w:numId="30" w16cid:durableId="719593966">
    <w:abstractNumId w:val="19"/>
  </w:num>
  <w:num w:numId="31" w16cid:durableId="1430155950">
    <w:abstractNumId w:val="33"/>
    <w:lvlOverride w:ilvl="0">
      <w:startOverride w:val="1"/>
    </w:lvlOverride>
  </w:num>
  <w:num w:numId="32" w16cid:durableId="16006099">
    <w:abstractNumId w:val="33"/>
    <w:lvlOverride w:ilvl="0">
      <w:startOverride w:val="1"/>
    </w:lvlOverride>
  </w:num>
  <w:num w:numId="33" w16cid:durableId="1492287312">
    <w:abstractNumId w:val="27"/>
  </w:num>
  <w:num w:numId="34" w16cid:durableId="1095128522">
    <w:abstractNumId w:val="29"/>
  </w:num>
  <w:num w:numId="35" w16cid:durableId="437919730">
    <w:abstractNumId w:val="18"/>
  </w:num>
  <w:num w:numId="36" w16cid:durableId="2039891204">
    <w:abstractNumId w:val="13"/>
    <w:lvlOverride w:ilvl="0">
      <w:startOverride w:val="1"/>
    </w:lvlOverride>
  </w:num>
  <w:num w:numId="37" w16cid:durableId="754520312">
    <w:abstractNumId w:val="45"/>
  </w:num>
  <w:num w:numId="38" w16cid:durableId="1261259094">
    <w:abstractNumId w:val="52"/>
  </w:num>
  <w:num w:numId="39" w16cid:durableId="1709261995">
    <w:abstractNumId w:val="15"/>
  </w:num>
  <w:num w:numId="40" w16cid:durableId="355694172">
    <w:abstractNumId w:val="13"/>
    <w:lvlOverride w:ilvl="0">
      <w:startOverride w:val="1"/>
    </w:lvlOverride>
  </w:num>
  <w:num w:numId="41" w16cid:durableId="1261648341">
    <w:abstractNumId w:val="54"/>
    <w:lvlOverride w:ilvl="0">
      <w:startOverride w:val="1"/>
    </w:lvlOverride>
  </w:num>
  <w:num w:numId="42" w16cid:durableId="1871452285">
    <w:abstractNumId w:val="31"/>
  </w:num>
  <w:num w:numId="43" w16cid:durableId="1308172447">
    <w:abstractNumId w:val="42"/>
  </w:num>
  <w:num w:numId="44" w16cid:durableId="1549806219">
    <w:abstractNumId w:val="48"/>
  </w:num>
  <w:num w:numId="45" w16cid:durableId="42825727">
    <w:abstractNumId w:val="47"/>
  </w:num>
  <w:num w:numId="46" w16cid:durableId="265578781">
    <w:abstractNumId w:val="44"/>
  </w:num>
  <w:num w:numId="47" w16cid:durableId="779303664">
    <w:abstractNumId w:val="26"/>
  </w:num>
  <w:num w:numId="48" w16cid:durableId="577010684">
    <w:abstractNumId w:val="38"/>
  </w:num>
  <w:num w:numId="49" w16cid:durableId="1789617689">
    <w:abstractNumId w:val="20"/>
  </w:num>
  <w:num w:numId="50" w16cid:durableId="890386317">
    <w:abstractNumId w:val="10"/>
  </w:num>
  <w:num w:numId="51" w16cid:durableId="926351970">
    <w:abstractNumId w:val="23"/>
  </w:num>
  <w:num w:numId="52" w16cid:durableId="530340196">
    <w:abstractNumId w:val="55"/>
  </w:num>
  <w:num w:numId="53" w16cid:durableId="745688181">
    <w:abstractNumId w:val="28"/>
  </w:num>
  <w:num w:numId="54" w16cid:durableId="2098821668">
    <w:abstractNumId w:val="24"/>
  </w:num>
  <w:num w:numId="55" w16cid:durableId="886528098">
    <w:abstractNumId w:val="49"/>
  </w:num>
  <w:num w:numId="56" w16cid:durableId="1849589506">
    <w:abstractNumId w:val="16"/>
  </w:num>
  <w:num w:numId="57" w16cid:durableId="744038374">
    <w:abstractNumId w:val="21"/>
  </w:num>
  <w:num w:numId="58" w16cid:durableId="54622089">
    <w:abstractNumId w:val="41"/>
  </w:num>
  <w:num w:numId="59" w16cid:durableId="631984579">
    <w:abstractNumId w:val="50"/>
  </w:num>
  <w:num w:numId="60" w16cid:durableId="1050887639">
    <w:abstractNumId w:val="12"/>
  </w:num>
  <w:num w:numId="61" w16cid:durableId="620260049">
    <w:abstractNumId w:val="14"/>
  </w:num>
  <w:num w:numId="62" w16cid:durableId="1973166594">
    <w:abstractNumId w:val="56"/>
  </w:num>
  <w:num w:numId="63" w16cid:durableId="185888319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46057127">
    <w:abstractNumId w:val="34"/>
  </w:num>
  <w:num w:numId="65" w16cid:durableId="111479419">
    <w:abstractNumId w:val="46"/>
  </w:num>
  <w:num w:numId="66" w16cid:durableId="114567644">
    <w:abstractNumId w:val="25"/>
  </w:num>
  <w:num w:numId="67" w16cid:durableId="550313159">
    <w:abstractNumId w:val="17"/>
  </w:num>
  <w:num w:numId="68" w16cid:durableId="1053701319">
    <w:abstractNumId w:val="32"/>
  </w:num>
  <w:num w:numId="69" w16cid:durableId="1045182043">
    <w:abstractNumId w:val="36"/>
  </w:num>
  <w:num w:numId="70" w16cid:durableId="1420908226">
    <w:abstractNumId w:val="13"/>
    <w:lvlOverride w:ilvl="0">
      <w:startOverride w:val="1"/>
    </w:lvlOverride>
  </w:num>
  <w:num w:numId="71" w16cid:durableId="1766995509">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4079"/>
    <w:rsid w:val="00005C57"/>
    <w:rsid w:val="00006EB0"/>
    <w:rsid w:val="00007BF7"/>
    <w:rsid w:val="00007FC8"/>
    <w:rsid w:val="00010036"/>
    <w:rsid w:val="000112E1"/>
    <w:rsid w:val="00011A68"/>
    <w:rsid w:val="000126E5"/>
    <w:rsid w:val="0001335B"/>
    <w:rsid w:val="00014083"/>
    <w:rsid w:val="000147AA"/>
    <w:rsid w:val="00014A42"/>
    <w:rsid w:val="0001634D"/>
    <w:rsid w:val="00017A01"/>
    <w:rsid w:val="0002165B"/>
    <w:rsid w:val="0002221D"/>
    <w:rsid w:val="000227C3"/>
    <w:rsid w:val="00022B96"/>
    <w:rsid w:val="00024853"/>
    <w:rsid w:val="00026608"/>
    <w:rsid w:val="00026894"/>
    <w:rsid w:val="00027139"/>
    <w:rsid w:val="00027975"/>
    <w:rsid w:val="00027AB5"/>
    <w:rsid w:val="00031605"/>
    <w:rsid w:val="0003190E"/>
    <w:rsid w:val="0003444B"/>
    <w:rsid w:val="00035F11"/>
    <w:rsid w:val="000401F5"/>
    <w:rsid w:val="00040514"/>
    <w:rsid w:val="00041681"/>
    <w:rsid w:val="00041D9F"/>
    <w:rsid w:val="0004274A"/>
    <w:rsid w:val="0004354A"/>
    <w:rsid w:val="00046BDF"/>
    <w:rsid w:val="00050E63"/>
    <w:rsid w:val="00051835"/>
    <w:rsid w:val="00051EE2"/>
    <w:rsid w:val="000544C5"/>
    <w:rsid w:val="000546B6"/>
    <w:rsid w:val="00055180"/>
    <w:rsid w:val="00055F8C"/>
    <w:rsid w:val="00056123"/>
    <w:rsid w:val="000605BE"/>
    <w:rsid w:val="00061188"/>
    <w:rsid w:val="00064761"/>
    <w:rsid w:val="000657DB"/>
    <w:rsid w:val="00065AAB"/>
    <w:rsid w:val="00070384"/>
    <w:rsid w:val="00072B88"/>
    <w:rsid w:val="00073576"/>
    <w:rsid w:val="00073819"/>
    <w:rsid w:val="00075321"/>
    <w:rsid w:val="0007545A"/>
    <w:rsid w:val="00076982"/>
    <w:rsid w:val="00080303"/>
    <w:rsid w:val="0008092D"/>
    <w:rsid w:val="00080E4F"/>
    <w:rsid w:val="000811F7"/>
    <w:rsid w:val="00083837"/>
    <w:rsid w:val="00083C43"/>
    <w:rsid w:val="00085EC3"/>
    <w:rsid w:val="00087171"/>
    <w:rsid w:val="00087E05"/>
    <w:rsid w:val="00090538"/>
    <w:rsid w:val="00091BEA"/>
    <w:rsid w:val="00091C3D"/>
    <w:rsid w:val="000924BD"/>
    <w:rsid w:val="000925E4"/>
    <w:rsid w:val="00093662"/>
    <w:rsid w:val="000944D5"/>
    <w:rsid w:val="00094836"/>
    <w:rsid w:val="0009532B"/>
    <w:rsid w:val="0009546A"/>
    <w:rsid w:val="000954EC"/>
    <w:rsid w:val="0009560E"/>
    <w:rsid w:val="000956A9"/>
    <w:rsid w:val="000967D6"/>
    <w:rsid w:val="00097168"/>
    <w:rsid w:val="0009793E"/>
    <w:rsid w:val="000979E0"/>
    <w:rsid w:val="000A003E"/>
    <w:rsid w:val="000A201E"/>
    <w:rsid w:val="000A2673"/>
    <w:rsid w:val="000A2730"/>
    <w:rsid w:val="000A282C"/>
    <w:rsid w:val="000A330C"/>
    <w:rsid w:val="000A33DD"/>
    <w:rsid w:val="000A5107"/>
    <w:rsid w:val="000B2723"/>
    <w:rsid w:val="000B35DE"/>
    <w:rsid w:val="000B35F6"/>
    <w:rsid w:val="000B6785"/>
    <w:rsid w:val="000C008D"/>
    <w:rsid w:val="000C078D"/>
    <w:rsid w:val="000C0BD5"/>
    <w:rsid w:val="000C15F8"/>
    <w:rsid w:val="000C395E"/>
    <w:rsid w:val="000C3A9F"/>
    <w:rsid w:val="000C499E"/>
    <w:rsid w:val="000C4EE7"/>
    <w:rsid w:val="000C5CF3"/>
    <w:rsid w:val="000C60A3"/>
    <w:rsid w:val="000C6A4C"/>
    <w:rsid w:val="000C746A"/>
    <w:rsid w:val="000C7604"/>
    <w:rsid w:val="000D11FC"/>
    <w:rsid w:val="000D19CF"/>
    <w:rsid w:val="000D1C46"/>
    <w:rsid w:val="000D2CF9"/>
    <w:rsid w:val="000D2EFB"/>
    <w:rsid w:val="000D3DC4"/>
    <w:rsid w:val="000D48D2"/>
    <w:rsid w:val="000D5344"/>
    <w:rsid w:val="000D6044"/>
    <w:rsid w:val="000D60D5"/>
    <w:rsid w:val="000D6AB0"/>
    <w:rsid w:val="000D6C50"/>
    <w:rsid w:val="000D7279"/>
    <w:rsid w:val="000E018C"/>
    <w:rsid w:val="000E1940"/>
    <w:rsid w:val="000E1BB5"/>
    <w:rsid w:val="000E1FB0"/>
    <w:rsid w:val="000E257A"/>
    <w:rsid w:val="000E2C7F"/>
    <w:rsid w:val="000E3C0E"/>
    <w:rsid w:val="000E5D63"/>
    <w:rsid w:val="000E67DB"/>
    <w:rsid w:val="000E7250"/>
    <w:rsid w:val="000E7873"/>
    <w:rsid w:val="000E7A2D"/>
    <w:rsid w:val="000F03F1"/>
    <w:rsid w:val="000F041A"/>
    <w:rsid w:val="000F0995"/>
    <w:rsid w:val="000F17CA"/>
    <w:rsid w:val="000F3730"/>
    <w:rsid w:val="000F58E6"/>
    <w:rsid w:val="000F6456"/>
    <w:rsid w:val="000F6A06"/>
    <w:rsid w:val="000F6D56"/>
    <w:rsid w:val="00100D16"/>
    <w:rsid w:val="001016AB"/>
    <w:rsid w:val="00102D0F"/>
    <w:rsid w:val="001039CB"/>
    <w:rsid w:val="00104CF8"/>
    <w:rsid w:val="001051CB"/>
    <w:rsid w:val="00105E6F"/>
    <w:rsid w:val="00106126"/>
    <w:rsid w:val="00110B2D"/>
    <w:rsid w:val="001118B2"/>
    <w:rsid w:val="00111A19"/>
    <w:rsid w:val="001122DC"/>
    <w:rsid w:val="00112BAD"/>
    <w:rsid w:val="00113F57"/>
    <w:rsid w:val="00115366"/>
    <w:rsid w:val="00115BD2"/>
    <w:rsid w:val="00121052"/>
    <w:rsid w:val="001213F8"/>
    <w:rsid w:val="0012267B"/>
    <w:rsid w:val="00122D7E"/>
    <w:rsid w:val="00122FF3"/>
    <w:rsid w:val="0012492E"/>
    <w:rsid w:val="00127944"/>
    <w:rsid w:val="00127D75"/>
    <w:rsid w:val="00131AAB"/>
    <w:rsid w:val="00135A85"/>
    <w:rsid w:val="00136D61"/>
    <w:rsid w:val="00137A32"/>
    <w:rsid w:val="0014149B"/>
    <w:rsid w:val="00142887"/>
    <w:rsid w:val="00143037"/>
    <w:rsid w:val="00143891"/>
    <w:rsid w:val="00143EA3"/>
    <w:rsid w:val="00144521"/>
    <w:rsid w:val="00144663"/>
    <w:rsid w:val="00144E8E"/>
    <w:rsid w:val="001455B3"/>
    <w:rsid w:val="001455FD"/>
    <w:rsid w:val="00145947"/>
    <w:rsid w:val="00146B01"/>
    <w:rsid w:val="00150D45"/>
    <w:rsid w:val="00151D9C"/>
    <w:rsid w:val="001529C1"/>
    <w:rsid w:val="00154351"/>
    <w:rsid w:val="001547B7"/>
    <w:rsid w:val="0015740E"/>
    <w:rsid w:val="001577E3"/>
    <w:rsid w:val="00157C64"/>
    <w:rsid w:val="00161ADC"/>
    <w:rsid w:val="00162555"/>
    <w:rsid w:val="001630F6"/>
    <w:rsid w:val="001636AD"/>
    <w:rsid w:val="001655E2"/>
    <w:rsid w:val="0016589D"/>
    <w:rsid w:val="00167703"/>
    <w:rsid w:val="00167FA5"/>
    <w:rsid w:val="00170A11"/>
    <w:rsid w:val="00170DA3"/>
    <w:rsid w:val="00173087"/>
    <w:rsid w:val="0017370E"/>
    <w:rsid w:val="00173ED9"/>
    <w:rsid w:val="00173EDA"/>
    <w:rsid w:val="00174154"/>
    <w:rsid w:val="00175664"/>
    <w:rsid w:val="00175874"/>
    <w:rsid w:val="00176440"/>
    <w:rsid w:val="00176CDE"/>
    <w:rsid w:val="0017737B"/>
    <w:rsid w:val="0018007D"/>
    <w:rsid w:val="00180481"/>
    <w:rsid w:val="001809AB"/>
    <w:rsid w:val="00182265"/>
    <w:rsid w:val="0018353F"/>
    <w:rsid w:val="001845CF"/>
    <w:rsid w:val="001850CE"/>
    <w:rsid w:val="00185D5A"/>
    <w:rsid w:val="001865A4"/>
    <w:rsid w:val="001868BD"/>
    <w:rsid w:val="00187389"/>
    <w:rsid w:val="001875D0"/>
    <w:rsid w:val="00190351"/>
    <w:rsid w:val="00190CE6"/>
    <w:rsid w:val="00192BE8"/>
    <w:rsid w:val="00193BA7"/>
    <w:rsid w:val="00193E60"/>
    <w:rsid w:val="00194905"/>
    <w:rsid w:val="001958F7"/>
    <w:rsid w:val="0019635E"/>
    <w:rsid w:val="00196CD0"/>
    <w:rsid w:val="001A03EF"/>
    <w:rsid w:val="001A1912"/>
    <w:rsid w:val="001A1CC1"/>
    <w:rsid w:val="001A2212"/>
    <w:rsid w:val="001A34EF"/>
    <w:rsid w:val="001A41E3"/>
    <w:rsid w:val="001A4DCD"/>
    <w:rsid w:val="001A5042"/>
    <w:rsid w:val="001A5D1E"/>
    <w:rsid w:val="001A6F76"/>
    <w:rsid w:val="001B0663"/>
    <w:rsid w:val="001B132B"/>
    <w:rsid w:val="001B1392"/>
    <w:rsid w:val="001B23D0"/>
    <w:rsid w:val="001B2971"/>
    <w:rsid w:val="001B3FA7"/>
    <w:rsid w:val="001B50ED"/>
    <w:rsid w:val="001B58FB"/>
    <w:rsid w:val="001B596C"/>
    <w:rsid w:val="001B5A43"/>
    <w:rsid w:val="001B6E32"/>
    <w:rsid w:val="001B7CF4"/>
    <w:rsid w:val="001C2FF2"/>
    <w:rsid w:val="001C5C4C"/>
    <w:rsid w:val="001C6858"/>
    <w:rsid w:val="001C6A25"/>
    <w:rsid w:val="001D1221"/>
    <w:rsid w:val="001D1536"/>
    <w:rsid w:val="001D2898"/>
    <w:rsid w:val="001D2D70"/>
    <w:rsid w:val="001D3319"/>
    <w:rsid w:val="001D49B0"/>
    <w:rsid w:val="001D5D59"/>
    <w:rsid w:val="001D6D0A"/>
    <w:rsid w:val="001D7831"/>
    <w:rsid w:val="001E1A70"/>
    <w:rsid w:val="001E253A"/>
    <w:rsid w:val="001E3706"/>
    <w:rsid w:val="001E4D19"/>
    <w:rsid w:val="001E6A06"/>
    <w:rsid w:val="001E7A31"/>
    <w:rsid w:val="001E7AF0"/>
    <w:rsid w:val="001E7E83"/>
    <w:rsid w:val="001F054C"/>
    <w:rsid w:val="001F0710"/>
    <w:rsid w:val="001F109C"/>
    <w:rsid w:val="001F1C37"/>
    <w:rsid w:val="001F20B5"/>
    <w:rsid w:val="001F2552"/>
    <w:rsid w:val="001F32FF"/>
    <w:rsid w:val="001F4EEC"/>
    <w:rsid w:val="001F5165"/>
    <w:rsid w:val="001F5F9F"/>
    <w:rsid w:val="001F6AC9"/>
    <w:rsid w:val="001F6B89"/>
    <w:rsid w:val="001F6D19"/>
    <w:rsid w:val="001F6F55"/>
    <w:rsid w:val="001F7BAE"/>
    <w:rsid w:val="001F7F26"/>
    <w:rsid w:val="001F7FEA"/>
    <w:rsid w:val="00200DC9"/>
    <w:rsid w:val="00202075"/>
    <w:rsid w:val="00202906"/>
    <w:rsid w:val="00202FAF"/>
    <w:rsid w:val="00203ED0"/>
    <w:rsid w:val="00204DCD"/>
    <w:rsid w:val="00205C9B"/>
    <w:rsid w:val="002076B3"/>
    <w:rsid w:val="00210114"/>
    <w:rsid w:val="002103F6"/>
    <w:rsid w:val="00210445"/>
    <w:rsid w:val="002105BF"/>
    <w:rsid w:val="00210FAA"/>
    <w:rsid w:val="0021168D"/>
    <w:rsid w:val="002135AB"/>
    <w:rsid w:val="00213D61"/>
    <w:rsid w:val="0021468E"/>
    <w:rsid w:val="002153DF"/>
    <w:rsid w:val="00215EB4"/>
    <w:rsid w:val="002160AC"/>
    <w:rsid w:val="00216458"/>
    <w:rsid w:val="00216C2F"/>
    <w:rsid w:val="00217C30"/>
    <w:rsid w:val="00220E75"/>
    <w:rsid w:val="00222F33"/>
    <w:rsid w:val="00223440"/>
    <w:rsid w:val="0022347A"/>
    <w:rsid w:val="00223D07"/>
    <w:rsid w:val="00223E5B"/>
    <w:rsid w:val="00225189"/>
    <w:rsid w:val="00225B09"/>
    <w:rsid w:val="002266DD"/>
    <w:rsid w:val="0022797A"/>
    <w:rsid w:val="002319F9"/>
    <w:rsid w:val="00232B05"/>
    <w:rsid w:val="00232C45"/>
    <w:rsid w:val="00233A58"/>
    <w:rsid w:val="0023414D"/>
    <w:rsid w:val="0023447A"/>
    <w:rsid w:val="002348F2"/>
    <w:rsid w:val="00234C95"/>
    <w:rsid w:val="00234D1B"/>
    <w:rsid w:val="00234E90"/>
    <w:rsid w:val="00235DA8"/>
    <w:rsid w:val="00240DF2"/>
    <w:rsid w:val="00241A2D"/>
    <w:rsid w:val="002429F9"/>
    <w:rsid w:val="00243372"/>
    <w:rsid w:val="0024506C"/>
    <w:rsid w:val="0024616B"/>
    <w:rsid w:val="00246955"/>
    <w:rsid w:val="00246A68"/>
    <w:rsid w:val="002478A2"/>
    <w:rsid w:val="00247E69"/>
    <w:rsid w:val="0025003D"/>
    <w:rsid w:val="00251CEA"/>
    <w:rsid w:val="00251D8B"/>
    <w:rsid w:val="00252C5E"/>
    <w:rsid w:val="0025355C"/>
    <w:rsid w:val="00254CF0"/>
    <w:rsid w:val="00254D1C"/>
    <w:rsid w:val="00255346"/>
    <w:rsid w:val="00255856"/>
    <w:rsid w:val="00256F31"/>
    <w:rsid w:val="00257246"/>
    <w:rsid w:val="00257F11"/>
    <w:rsid w:val="00260C06"/>
    <w:rsid w:val="00261234"/>
    <w:rsid w:val="00262D6D"/>
    <w:rsid w:val="0026438F"/>
    <w:rsid w:val="00264976"/>
    <w:rsid w:val="00264F84"/>
    <w:rsid w:val="00266078"/>
    <w:rsid w:val="002660D5"/>
    <w:rsid w:val="002665F3"/>
    <w:rsid w:val="0026670F"/>
    <w:rsid w:val="002667DF"/>
    <w:rsid w:val="00266C39"/>
    <w:rsid w:val="002673A7"/>
    <w:rsid w:val="002703B6"/>
    <w:rsid w:val="0027183B"/>
    <w:rsid w:val="00272E84"/>
    <w:rsid w:val="00273376"/>
    <w:rsid w:val="0027462A"/>
    <w:rsid w:val="002759E0"/>
    <w:rsid w:val="002767B2"/>
    <w:rsid w:val="00276DFF"/>
    <w:rsid w:val="00276FBC"/>
    <w:rsid w:val="002779DC"/>
    <w:rsid w:val="00277AFF"/>
    <w:rsid w:val="00280737"/>
    <w:rsid w:val="00280E84"/>
    <w:rsid w:val="00280EBF"/>
    <w:rsid w:val="00281AAE"/>
    <w:rsid w:val="00281E7F"/>
    <w:rsid w:val="00281F32"/>
    <w:rsid w:val="002838E6"/>
    <w:rsid w:val="00285C28"/>
    <w:rsid w:val="002872FC"/>
    <w:rsid w:val="00287FCE"/>
    <w:rsid w:val="002906EC"/>
    <w:rsid w:val="0029208A"/>
    <w:rsid w:val="0029298F"/>
    <w:rsid w:val="0029324A"/>
    <w:rsid w:val="002934F8"/>
    <w:rsid w:val="00293BB4"/>
    <w:rsid w:val="00293F7B"/>
    <w:rsid w:val="00294168"/>
    <w:rsid w:val="00295653"/>
    <w:rsid w:val="00295AFC"/>
    <w:rsid w:val="00297E22"/>
    <w:rsid w:val="002A03C2"/>
    <w:rsid w:val="002A1A19"/>
    <w:rsid w:val="002A1D52"/>
    <w:rsid w:val="002A1E16"/>
    <w:rsid w:val="002A23E1"/>
    <w:rsid w:val="002A2CE0"/>
    <w:rsid w:val="002A45FC"/>
    <w:rsid w:val="002A4672"/>
    <w:rsid w:val="002A5742"/>
    <w:rsid w:val="002A6D74"/>
    <w:rsid w:val="002B20FD"/>
    <w:rsid w:val="002B2BB1"/>
    <w:rsid w:val="002B2F31"/>
    <w:rsid w:val="002B2F6A"/>
    <w:rsid w:val="002B3E22"/>
    <w:rsid w:val="002B4B5D"/>
    <w:rsid w:val="002B59B1"/>
    <w:rsid w:val="002B5B1E"/>
    <w:rsid w:val="002B6227"/>
    <w:rsid w:val="002B649F"/>
    <w:rsid w:val="002B7BD2"/>
    <w:rsid w:val="002C174E"/>
    <w:rsid w:val="002C1B4C"/>
    <w:rsid w:val="002C236D"/>
    <w:rsid w:val="002C247B"/>
    <w:rsid w:val="002C3BDF"/>
    <w:rsid w:val="002C49E3"/>
    <w:rsid w:val="002C69B1"/>
    <w:rsid w:val="002D018B"/>
    <w:rsid w:val="002D0919"/>
    <w:rsid w:val="002D20FE"/>
    <w:rsid w:val="002D383D"/>
    <w:rsid w:val="002D3EB8"/>
    <w:rsid w:val="002D45EB"/>
    <w:rsid w:val="002D4CBC"/>
    <w:rsid w:val="002D5EFA"/>
    <w:rsid w:val="002D60BB"/>
    <w:rsid w:val="002D7BB8"/>
    <w:rsid w:val="002E090B"/>
    <w:rsid w:val="002E1E0C"/>
    <w:rsid w:val="002E1F11"/>
    <w:rsid w:val="002E3355"/>
    <w:rsid w:val="002E64BE"/>
    <w:rsid w:val="002E6581"/>
    <w:rsid w:val="002E67D7"/>
    <w:rsid w:val="002E79C6"/>
    <w:rsid w:val="002E7C36"/>
    <w:rsid w:val="002F00FC"/>
    <w:rsid w:val="002F1114"/>
    <w:rsid w:val="002F1F02"/>
    <w:rsid w:val="002F2FAC"/>
    <w:rsid w:val="002F35BE"/>
    <w:rsid w:val="002F3C2B"/>
    <w:rsid w:val="002F4491"/>
    <w:rsid w:val="002F4EA0"/>
    <w:rsid w:val="002F6E22"/>
    <w:rsid w:val="002F7866"/>
    <w:rsid w:val="003001F7"/>
    <w:rsid w:val="003038E5"/>
    <w:rsid w:val="00303A7C"/>
    <w:rsid w:val="003041C2"/>
    <w:rsid w:val="00305086"/>
    <w:rsid w:val="0030668E"/>
    <w:rsid w:val="00310DA4"/>
    <w:rsid w:val="0031141A"/>
    <w:rsid w:val="00312065"/>
    <w:rsid w:val="0031313F"/>
    <w:rsid w:val="0031388E"/>
    <w:rsid w:val="00313E90"/>
    <w:rsid w:val="00314EDA"/>
    <w:rsid w:val="00316815"/>
    <w:rsid w:val="0031681A"/>
    <w:rsid w:val="00317055"/>
    <w:rsid w:val="0031705B"/>
    <w:rsid w:val="003210B3"/>
    <w:rsid w:val="0032259F"/>
    <w:rsid w:val="00322F1C"/>
    <w:rsid w:val="00322F38"/>
    <w:rsid w:val="00322F3D"/>
    <w:rsid w:val="00323613"/>
    <w:rsid w:val="00324EBE"/>
    <w:rsid w:val="00325536"/>
    <w:rsid w:val="0032617E"/>
    <w:rsid w:val="00326588"/>
    <w:rsid w:val="00326E38"/>
    <w:rsid w:val="00327668"/>
    <w:rsid w:val="003309E3"/>
    <w:rsid w:val="00331AA2"/>
    <w:rsid w:val="00332DB7"/>
    <w:rsid w:val="0033335A"/>
    <w:rsid w:val="00333C0D"/>
    <w:rsid w:val="00333D3F"/>
    <w:rsid w:val="00334508"/>
    <w:rsid w:val="003346CA"/>
    <w:rsid w:val="00334C18"/>
    <w:rsid w:val="0033735F"/>
    <w:rsid w:val="00340491"/>
    <w:rsid w:val="00341BCA"/>
    <w:rsid w:val="0034316B"/>
    <w:rsid w:val="00344056"/>
    <w:rsid w:val="00344264"/>
    <w:rsid w:val="00344319"/>
    <w:rsid w:val="00344364"/>
    <w:rsid w:val="0034647D"/>
    <w:rsid w:val="003475DE"/>
    <w:rsid w:val="00350610"/>
    <w:rsid w:val="0035071E"/>
    <w:rsid w:val="00352C47"/>
    <w:rsid w:val="00352E81"/>
    <w:rsid w:val="00353098"/>
    <w:rsid w:val="00353B15"/>
    <w:rsid w:val="003570D2"/>
    <w:rsid w:val="00357A94"/>
    <w:rsid w:val="003614DF"/>
    <w:rsid w:val="0036379D"/>
    <w:rsid w:val="00364EE3"/>
    <w:rsid w:val="003661C1"/>
    <w:rsid w:val="00367359"/>
    <w:rsid w:val="00367915"/>
    <w:rsid w:val="00370A45"/>
    <w:rsid w:val="00370BC5"/>
    <w:rsid w:val="00370E8C"/>
    <w:rsid w:val="003719B6"/>
    <w:rsid w:val="00372DED"/>
    <w:rsid w:val="003731B5"/>
    <w:rsid w:val="0037344F"/>
    <w:rsid w:val="00373720"/>
    <w:rsid w:val="00373E76"/>
    <w:rsid w:val="003742F3"/>
    <w:rsid w:val="0037432E"/>
    <w:rsid w:val="0037450D"/>
    <w:rsid w:val="00375003"/>
    <w:rsid w:val="003752E9"/>
    <w:rsid w:val="0037648E"/>
    <w:rsid w:val="0037652B"/>
    <w:rsid w:val="003768DC"/>
    <w:rsid w:val="0037693F"/>
    <w:rsid w:val="00376E17"/>
    <w:rsid w:val="0037707E"/>
    <w:rsid w:val="00377852"/>
    <w:rsid w:val="00377A9F"/>
    <w:rsid w:val="00377FAD"/>
    <w:rsid w:val="00380094"/>
    <w:rsid w:val="00381704"/>
    <w:rsid w:val="00381731"/>
    <w:rsid w:val="003829E8"/>
    <w:rsid w:val="00382F0A"/>
    <w:rsid w:val="003835C4"/>
    <w:rsid w:val="00385170"/>
    <w:rsid w:val="00385239"/>
    <w:rsid w:val="003857C0"/>
    <w:rsid w:val="0038631D"/>
    <w:rsid w:val="00386D0A"/>
    <w:rsid w:val="0038739A"/>
    <w:rsid w:val="00393AD8"/>
    <w:rsid w:val="003948C0"/>
    <w:rsid w:val="00394971"/>
    <w:rsid w:val="00394E3A"/>
    <w:rsid w:val="003950D2"/>
    <w:rsid w:val="003967F3"/>
    <w:rsid w:val="003972DB"/>
    <w:rsid w:val="00397407"/>
    <w:rsid w:val="003A109E"/>
    <w:rsid w:val="003A23A9"/>
    <w:rsid w:val="003A2D95"/>
    <w:rsid w:val="003A5B32"/>
    <w:rsid w:val="003A60BB"/>
    <w:rsid w:val="003A780F"/>
    <w:rsid w:val="003A7EB6"/>
    <w:rsid w:val="003B0020"/>
    <w:rsid w:val="003B0B0D"/>
    <w:rsid w:val="003B19B4"/>
    <w:rsid w:val="003B206B"/>
    <w:rsid w:val="003B2203"/>
    <w:rsid w:val="003B2FA2"/>
    <w:rsid w:val="003B39BC"/>
    <w:rsid w:val="003B4199"/>
    <w:rsid w:val="003B429D"/>
    <w:rsid w:val="003B51B9"/>
    <w:rsid w:val="003B60AE"/>
    <w:rsid w:val="003C0083"/>
    <w:rsid w:val="003C03EE"/>
    <w:rsid w:val="003C1F2E"/>
    <w:rsid w:val="003C46AA"/>
    <w:rsid w:val="003C4739"/>
    <w:rsid w:val="003C7767"/>
    <w:rsid w:val="003D2E5F"/>
    <w:rsid w:val="003D4551"/>
    <w:rsid w:val="003D4FEF"/>
    <w:rsid w:val="003D55B7"/>
    <w:rsid w:val="003D55E1"/>
    <w:rsid w:val="003D58FC"/>
    <w:rsid w:val="003D5D19"/>
    <w:rsid w:val="003D7A47"/>
    <w:rsid w:val="003E1B0F"/>
    <w:rsid w:val="003E2233"/>
    <w:rsid w:val="003E22C8"/>
    <w:rsid w:val="003E267C"/>
    <w:rsid w:val="003E34D4"/>
    <w:rsid w:val="003E38BC"/>
    <w:rsid w:val="003E5265"/>
    <w:rsid w:val="003E6185"/>
    <w:rsid w:val="003E68BE"/>
    <w:rsid w:val="003E7744"/>
    <w:rsid w:val="003F27F2"/>
    <w:rsid w:val="003F27F5"/>
    <w:rsid w:val="003F2E68"/>
    <w:rsid w:val="003F33A0"/>
    <w:rsid w:val="003F422C"/>
    <w:rsid w:val="003F4A35"/>
    <w:rsid w:val="0040061F"/>
    <w:rsid w:val="00401361"/>
    <w:rsid w:val="0040157D"/>
    <w:rsid w:val="004027B7"/>
    <w:rsid w:val="00402BDA"/>
    <w:rsid w:val="00403270"/>
    <w:rsid w:val="00403358"/>
    <w:rsid w:val="00404ECE"/>
    <w:rsid w:val="00405D27"/>
    <w:rsid w:val="00405DFE"/>
    <w:rsid w:val="00410E4A"/>
    <w:rsid w:val="004119D9"/>
    <w:rsid w:val="004119E2"/>
    <w:rsid w:val="00414438"/>
    <w:rsid w:val="00414B1B"/>
    <w:rsid w:val="00417082"/>
    <w:rsid w:val="004170B0"/>
    <w:rsid w:val="004170D5"/>
    <w:rsid w:val="0041797A"/>
    <w:rsid w:val="00417B43"/>
    <w:rsid w:val="004207FC"/>
    <w:rsid w:val="004208E7"/>
    <w:rsid w:val="004213BA"/>
    <w:rsid w:val="0042168A"/>
    <w:rsid w:val="00421DD5"/>
    <w:rsid w:val="0042281C"/>
    <w:rsid w:val="00422E51"/>
    <w:rsid w:val="00423782"/>
    <w:rsid w:val="00423991"/>
    <w:rsid w:val="00423FC2"/>
    <w:rsid w:val="0042464D"/>
    <w:rsid w:val="00425C0D"/>
    <w:rsid w:val="004260EC"/>
    <w:rsid w:val="00427392"/>
    <w:rsid w:val="0043085F"/>
    <w:rsid w:val="00430C46"/>
    <w:rsid w:val="0043161B"/>
    <w:rsid w:val="0043203D"/>
    <w:rsid w:val="00432A19"/>
    <w:rsid w:val="004334A8"/>
    <w:rsid w:val="00435B6B"/>
    <w:rsid w:val="00436182"/>
    <w:rsid w:val="0043647A"/>
    <w:rsid w:val="00440CAA"/>
    <w:rsid w:val="004426BB"/>
    <w:rsid w:val="0044274C"/>
    <w:rsid w:val="00443A46"/>
    <w:rsid w:val="004444E4"/>
    <w:rsid w:val="004446EE"/>
    <w:rsid w:val="00444B5E"/>
    <w:rsid w:val="00445204"/>
    <w:rsid w:val="00447C0B"/>
    <w:rsid w:val="004507CF"/>
    <w:rsid w:val="00451353"/>
    <w:rsid w:val="00451F94"/>
    <w:rsid w:val="004524B7"/>
    <w:rsid w:val="00452591"/>
    <w:rsid w:val="00453434"/>
    <w:rsid w:val="004534BF"/>
    <w:rsid w:val="004541C4"/>
    <w:rsid w:val="004564A0"/>
    <w:rsid w:val="0045699B"/>
    <w:rsid w:val="00456B86"/>
    <w:rsid w:val="00457F52"/>
    <w:rsid w:val="0046047E"/>
    <w:rsid w:val="00460E9B"/>
    <w:rsid w:val="004611B8"/>
    <w:rsid w:val="00462A1B"/>
    <w:rsid w:val="004634AF"/>
    <w:rsid w:val="00463B48"/>
    <w:rsid w:val="00463E90"/>
    <w:rsid w:val="0046458A"/>
    <w:rsid w:val="0046525F"/>
    <w:rsid w:val="00465E98"/>
    <w:rsid w:val="00466B94"/>
    <w:rsid w:val="00467423"/>
    <w:rsid w:val="004714AA"/>
    <w:rsid w:val="004717A1"/>
    <w:rsid w:val="00471A08"/>
    <w:rsid w:val="004736DD"/>
    <w:rsid w:val="004744A0"/>
    <w:rsid w:val="004755A8"/>
    <w:rsid w:val="00475D72"/>
    <w:rsid w:val="004840D6"/>
    <w:rsid w:val="00485FEC"/>
    <w:rsid w:val="00490927"/>
    <w:rsid w:val="0049155F"/>
    <w:rsid w:val="00491847"/>
    <w:rsid w:val="00491E1A"/>
    <w:rsid w:val="00494653"/>
    <w:rsid w:val="004953AF"/>
    <w:rsid w:val="00495DD5"/>
    <w:rsid w:val="00496084"/>
    <w:rsid w:val="00497273"/>
    <w:rsid w:val="004A0115"/>
    <w:rsid w:val="004A0813"/>
    <w:rsid w:val="004A0F97"/>
    <w:rsid w:val="004A2539"/>
    <w:rsid w:val="004A3009"/>
    <w:rsid w:val="004A302D"/>
    <w:rsid w:val="004A3B80"/>
    <w:rsid w:val="004A3DF8"/>
    <w:rsid w:val="004A3F4D"/>
    <w:rsid w:val="004A4568"/>
    <w:rsid w:val="004A48FA"/>
    <w:rsid w:val="004A4A89"/>
    <w:rsid w:val="004A52DE"/>
    <w:rsid w:val="004A5B1A"/>
    <w:rsid w:val="004A6F79"/>
    <w:rsid w:val="004A715C"/>
    <w:rsid w:val="004A723E"/>
    <w:rsid w:val="004B0D6F"/>
    <w:rsid w:val="004B186F"/>
    <w:rsid w:val="004B2FE5"/>
    <w:rsid w:val="004B3702"/>
    <w:rsid w:val="004B5034"/>
    <w:rsid w:val="004B53EF"/>
    <w:rsid w:val="004B5CEC"/>
    <w:rsid w:val="004B5EA0"/>
    <w:rsid w:val="004B62DD"/>
    <w:rsid w:val="004B7F23"/>
    <w:rsid w:val="004C247E"/>
    <w:rsid w:val="004C4075"/>
    <w:rsid w:val="004C7C31"/>
    <w:rsid w:val="004C7D77"/>
    <w:rsid w:val="004D02B8"/>
    <w:rsid w:val="004D0EB0"/>
    <w:rsid w:val="004D17EC"/>
    <w:rsid w:val="004D2C36"/>
    <w:rsid w:val="004D33DA"/>
    <w:rsid w:val="004D4110"/>
    <w:rsid w:val="004D46DD"/>
    <w:rsid w:val="004D515F"/>
    <w:rsid w:val="004D699B"/>
    <w:rsid w:val="004D6F04"/>
    <w:rsid w:val="004D746A"/>
    <w:rsid w:val="004E03B9"/>
    <w:rsid w:val="004E1123"/>
    <w:rsid w:val="004E1910"/>
    <w:rsid w:val="004E1A3B"/>
    <w:rsid w:val="004E23EF"/>
    <w:rsid w:val="004E2D31"/>
    <w:rsid w:val="004E443B"/>
    <w:rsid w:val="004E6C4B"/>
    <w:rsid w:val="004E6EA1"/>
    <w:rsid w:val="004F022E"/>
    <w:rsid w:val="004F1136"/>
    <w:rsid w:val="004F1527"/>
    <w:rsid w:val="004F267D"/>
    <w:rsid w:val="004F3C20"/>
    <w:rsid w:val="004F4437"/>
    <w:rsid w:val="004F44EB"/>
    <w:rsid w:val="004F6297"/>
    <w:rsid w:val="004F634F"/>
    <w:rsid w:val="004F70D4"/>
    <w:rsid w:val="00500B80"/>
    <w:rsid w:val="00500E12"/>
    <w:rsid w:val="00501682"/>
    <w:rsid w:val="00502803"/>
    <w:rsid w:val="0050377A"/>
    <w:rsid w:val="00505A35"/>
    <w:rsid w:val="005079E8"/>
    <w:rsid w:val="00507B36"/>
    <w:rsid w:val="00512C46"/>
    <w:rsid w:val="0051349A"/>
    <w:rsid w:val="005173A8"/>
    <w:rsid w:val="00517450"/>
    <w:rsid w:val="005214D0"/>
    <w:rsid w:val="005221A0"/>
    <w:rsid w:val="00522AB4"/>
    <w:rsid w:val="00523B37"/>
    <w:rsid w:val="00523CC0"/>
    <w:rsid w:val="00524C69"/>
    <w:rsid w:val="005265D0"/>
    <w:rsid w:val="00526735"/>
    <w:rsid w:val="00526A2A"/>
    <w:rsid w:val="00526E80"/>
    <w:rsid w:val="0052795B"/>
    <w:rsid w:val="00532734"/>
    <w:rsid w:val="00533825"/>
    <w:rsid w:val="005340A3"/>
    <w:rsid w:val="00534318"/>
    <w:rsid w:val="00534E23"/>
    <w:rsid w:val="0053518C"/>
    <w:rsid w:val="0053568B"/>
    <w:rsid w:val="00535AC4"/>
    <w:rsid w:val="0054012F"/>
    <w:rsid w:val="005406C2"/>
    <w:rsid w:val="00540819"/>
    <w:rsid w:val="00542294"/>
    <w:rsid w:val="00542F09"/>
    <w:rsid w:val="0054311F"/>
    <w:rsid w:val="00543642"/>
    <w:rsid w:val="0054422F"/>
    <w:rsid w:val="00544D6E"/>
    <w:rsid w:val="005460CF"/>
    <w:rsid w:val="00546F96"/>
    <w:rsid w:val="0054784D"/>
    <w:rsid w:val="005479C6"/>
    <w:rsid w:val="00550BC0"/>
    <w:rsid w:val="00550F2A"/>
    <w:rsid w:val="00552A59"/>
    <w:rsid w:val="00552DF4"/>
    <w:rsid w:val="00552F36"/>
    <w:rsid w:val="005532E9"/>
    <w:rsid w:val="005561A5"/>
    <w:rsid w:val="00557AC5"/>
    <w:rsid w:val="005602A1"/>
    <w:rsid w:val="00560474"/>
    <w:rsid w:val="00560588"/>
    <w:rsid w:val="00560783"/>
    <w:rsid w:val="005609D9"/>
    <w:rsid w:val="00560CE5"/>
    <w:rsid w:val="00561780"/>
    <w:rsid w:val="00561915"/>
    <w:rsid w:val="0056267C"/>
    <w:rsid w:val="00562EBD"/>
    <w:rsid w:val="00563C80"/>
    <w:rsid w:val="00563E98"/>
    <w:rsid w:val="00563FBF"/>
    <w:rsid w:val="005646ED"/>
    <w:rsid w:val="005650FC"/>
    <w:rsid w:val="00565A09"/>
    <w:rsid w:val="00565FB4"/>
    <w:rsid w:val="00566003"/>
    <w:rsid w:val="005673D4"/>
    <w:rsid w:val="005701F7"/>
    <w:rsid w:val="005703B9"/>
    <w:rsid w:val="00570469"/>
    <w:rsid w:val="0057122A"/>
    <w:rsid w:val="00571659"/>
    <w:rsid w:val="00571AC9"/>
    <w:rsid w:val="005747CF"/>
    <w:rsid w:val="00574D9A"/>
    <w:rsid w:val="00574F61"/>
    <w:rsid w:val="00575FB4"/>
    <w:rsid w:val="005761B3"/>
    <w:rsid w:val="005769D4"/>
    <w:rsid w:val="00576C0A"/>
    <w:rsid w:val="005775B8"/>
    <w:rsid w:val="00577898"/>
    <w:rsid w:val="00577BC4"/>
    <w:rsid w:val="0058043D"/>
    <w:rsid w:val="00580582"/>
    <w:rsid w:val="00580BAB"/>
    <w:rsid w:val="00580BC9"/>
    <w:rsid w:val="00582659"/>
    <w:rsid w:val="00582858"/>
    <w:rsid w:val="00582FB9"/>
    <w:rsid w:val="00583E39"/>
    <w:rsid w:val="0058432B"/>
    <w:rsid w:val="00584FEE"/>
    <w:rsid w:val="005852F7"/>
    <w:rsid w:val="005853A0"/>
    <w:rsid w:val="005854F6"/>
    <w:rsid w:val="0058621A"/>
    <w:rsid w:val="00587102"/>
    <w:rsid w:val="00587775"/>
    <w:rsid w:val="0059004C"/>
    <w:rsid w:val="00592E15"/>
    <w:rsid w:val="00593706"/>
    <w:rsid w:val="005946DC"/>
    <w:rsid w:val="00594E99"/>
    <w:rsid w:val="0059517F"/>
    <w:rsid w:val="005965E1"/>
    <w:rsid w:val="0059662B"/>
    <w:rsid w:val="00596F06"/>
    <w:rsid w:val="00597DE4"/>
    <w:rsid w:val="005A0056"/>
    <w:rsid w:val="005A0BED"/>
    <w:rsid w:val="005A0C5D"/>
    <w:rsid w:val="005A3BA8"/>
    <w:rsid w:val="005A5280"/>
    <w:rsid w:val="005A53D4"/>
    <w:rsid w:val="005A5718"/>
    <w:rsid w:val="005B15ED"/>
    <w:rsid w:val="005B1AD4"/>
    <w:rsid w:val="005B1D6B"/>
    <w:rsid w:val="005B2712"/>
    <w:rsid w:val="005B2CEE"/>
    <w:rsid w:val="005B422B"/>
    <w:rsid w:val="005B433C"/>
    <w:rsid w:val="005B4593"/>
    <w:rsid w:val="005B461D"/>
    <w:rsid w:val="005B4B95"/>
    <w:rsid w:val="005B50E0"/>
    <w:rsid w:val="005B56CD"/>
    <w:rsid w:val="005B7278"/>
    <w:rsid w:val="005B79C5"/>
    <w:rsid w:val="005C0472"/>
    <w:rsid w:val="005C2286"/>
    <w:rsid w:val="005C2AD1"/>
    <w:rsid w:val="005C2D1D"/>
    <w:rsid w:val="005C3C3F"/>
    <w:rsid w:val="005C6B16"/>
    <w:rsid w:val="005C6D45"/>
    <w:rsid w:val="005C7758"/>
    <w:rsid w:val="005C7AF3"/>
    <w:rsid w:val="005D1E79"/>
    <w:rsid w:val="005D2462"/>
    <w:rsid w:val="005D25CB"/>
    <w:rsid w:val="005D3280"/>
    <w:rsid w:val="005D3686"/>
    <w:rsid w:val="005D4BCC"/>
    <w:rsid w:val="005D5088"/>
    <w:rsid w:val="005D50A5"/>
    <w:rsid w:val="005D55EA"/>
    <w:rsid w:val="005D68E5"/>
    <w:rsid w:val="005D712E"/>
    <w:rsid w:val="005E0CAC"/>
    <w:rsid w:val="005E0DA9"/>
    <w:rsid w:val="005E0DC9"/>
    <w:rsid w:val="005E1A31"/>
    <w:rsid w:val="005E1D0C"/>
    <w:rsid w:val="005E3DAC"/>
    <w:rsid w:val="005E494B"/>
    <w:rsid w:val="005E4FCC"/>
    <w:rsid w:val="005E6793"/>
    <w:rsid w:val="005E6C7F"/>
    <w:rsid w:val="005E711E"/>
    <w:rsid w:val="005E759D"/>
    <w:rsid w:val="005E777B"/>
    <w:rsid w:val="005E7BF9"/>
    <w:rsid w:val="005F0D84"/>
    <w:rsid w:val="005F1462"/>
    <w:rsid w:val="005F1879"/>
    <w:rsid w:val="005F24B2"/>
    <w:rsid w:val="005F3181"/>
    <w:rsid w:val="005F3313"/>
    <w:rsid w:val="005F33F0"/>
    <w:rsid w:val="005F3B48"/>
    <w:rsid w:val="005F427C"/>
    <w:rsid w:val="005F47AD"/>
    <w:rsid w:val="005F5EA9"/>
    <w:rsid w:val="005F6109"/>
    <w:rsid w:val="005F6AFC"/>
    <w:rsid w:val="00600472"/>
    <w:rsid w:val="00601333"/>
    <w:rsid w:val="00602EDF"/>
    <w:rsid w:val="00605D1A"/>
    <w:rsid w:val="00605D61"/>
    <w:rsid w:val="00606359"/>
    <w:rsid w:val="00607DD7"/>
    <w:rsid w:val="00607EE6"/>
    <w:rsid w:val="006102EC"/>
    <w:rsid w:val="00610B1B"/>
    <w:rsid w:val="00610FAC"/>
    <w:rsid w:val="00611E99"/>
    <w:rsid w:val="00611FAB"/>
    <w:rsid w:val="0061245E"/>
    <w:rsid w:val="006132A8"/>
    <w:rsid w:val="006134A0"/>
    <w:rsid w:val="00614125"/>
    <w:rsid w:val="006162B2"/>
    <w:rsid w:val="006176B4"/>
    <w:rsid w:val="00617A81"/>
    <w:rsid w:val="006204D9"/>
    <w:rsid w:val="00620B2C"/>
    <w:rsid w:val="00621999"/>
    <w:rsid w:val="00623FBF"/>
    <w:rsid w:val="00624FD7"/>
    <w:rsid w:val="00625F43"/>
    <w:rsid w:val="006279D1"/>
    <w:rsid w:val="0063024A"/>
    <w:rsid w:val="00630284"/>
    <w:rsid w:val="006339D8"/>
    <w:rsid w:val="00635054"/>
    <w:rsid w:val="006350BA"/>
    <w:rsid w:val="006354C8"/>
    <w:rsid w:val="00637240"/>
    <w:rsid w:val="0063740D"/>
    <w:rsid w:val="006379FC"/>
    <w:rsid w:val="00637ADE"/>
    <w:rsid w:val="00641D60"/>
    <w:rsid w:val="00643A30"/>
    <w:rsid w:val="00643C22"/>
    <w:rsid w:val="00644F42"/>
    <w:rsid w:val="006455F3"/>
    <w:rsid w:val="00645A67"/>
    <w:rsid w:val="00645FFF"/>
    <w:rsid w:val="0064667C"/>
    <w:rsid w:val="00646AC9"/>
    <w:rsid w:val="00646E2B"/>
    <w:rsid w:val="006477CE"/>
    <w:rsid w:val="00647852"/>
    <w:rsid w:val="00647A08"/>
    <w:rsid w:val="006515EE"/>
    <w:rsid w:val="00651D96"/>
    <w:rsid w:val="00652ED6"/>
    <w:rsid w:val="0065307C"/>
    <w:rsid w:val="00653260"/>
    <w:rsid w:val="00655332"/>
    <w:rsid w:val="0065553E"/>
    <w:rsid w:val="00656045"/>
    <w:rsid w:val="0065644A"/>
    <w:rsid w:val="00656EE5"/>
    <w:rsid w:val="00660442"/>
    <w:rsid w:val="00662ED1"/>
    <w:rsid w:val="00662FC7"/>
    <w:rsid w:val="0066354B"/>
    <w:rsid w:val="00664C6D"/>
    <w:rsid w:val="00665113"/>
    <w:rsid w:val="006659CF"/>
    <w:rsid w:val="006663C0"/>
    <w:rsid w:val="0066706C"/>
    <w:rsid w:val="006734B7"/>
    <w:rsid w:val="00675875"/>
    <w:rsid w:val="00676A9D"/>
    <w:rsid w:val="00676EC3"/>
    <w:rsid w:val="0067710D"/>
    <w:rsid w:val="00677C9B"/>
    <w:rsid w:val="00681E47"/>
    <w:rsid w:val="00682A78"/>
    <w:rsid w:val="00682D67"/>
    <w:rsid w:val="00683B56"/>
    <w:rsid w:val="00683EA3"/>
    <w:rsid w:val="0068475A"/>
    <w:rsid w:val="00684A67"/>
    <w:rsid w:val="00685DA3"/>
    <w:rsid w:val="00685FB6"/>
    <w:rsid w:val="0068610F"/>
    <w:rsid w:val="0069039E"/>
    <w:rsid w:val="00690A38"/>
    <w:rsid w:val="006920B9"/>
    <w:rsid w:val="006921CB"/>
    <w:rsid w:val="0069291D"/>
    <w:rsid w:val="00692D83"/>
    <w:rsid w:val="0069378F"/>
    <w:rsid w:val="00693C9D"/>
    <w:rsid w:val="006945CC"/>
    <w:rsid w:val="006949BD"/>
    <w:rsid w:val="006957FF"/>
    <w:rsid w:val="006958A1"/>
    <w:rsid w:val="00697B20"/>
    <w:rsid w:val="00697DB4"/>
    <w:rsid w:val="006A015E"/>
    <w:rsid w:val="006A0329"/>
    <w:rsid w:val="006A090B"/>
    <w:rsid w:val="006A28E1"/>
    <w:rsid w:val="006A2A62"/>
    <w:rsid w:val="006A471E"/>
    <w:rsid w:val="006A4CD4"/>
    <w:rsid w:val="006A59B8"/>
    <w:rsid w:val="006A5D5D"/>
    <w:rsid w:val="006A5ED3"/>
    <w:rsid w:val="006A7539"/>
    <w:rsid w:val="006B1B18"/>
    <w:rsid w:val="006B2568"/>
    <w:rsid w:val="006B266E"/>
    <w:rsid w:val="006B26BE"/>
    <w:rsid w:val="006B292F"/>
    <w:rsid w:val="006B3866"/>
    <w:rsid w:val="006B4A1F"/>
    <w:rsid w:val="006B4B27"/>
    <w:rsid w:val="006B6A56"/>
    <w:rsid w:val="006C09B2"/>
    <w:rsid w:val="006C159A"/>
    <w:rsid w:val="006C25C4"/>
    <w:rsid w:val="006C3910"/>
    <w:rsid w:val="006C3D77"/>
    <w:rsid w:val="006C413A"/>
    <w:rsid w:val="006C4767"/>
    <w:rsid w:val="006C5E2C"/>
    <w:rsid w:val="006C6BE4"/>
    <w:rsid w:val="006C783B"/>
    <w:rsid w:val="006D038D"/>
    <w:rsid w:val="006D0C12"/>
    <w:rsid w:val="006D14F4"/>
    <w:rsid w:val="006D2588"/>
    <w:rsid w:val="006D2C13"/>
    <w:rsid w:val="006D35A1"/>
    <w:rsid w:val="006D48AD"/>
    <w:rsid w:val="006D4A19"/>
    <w:rsid w:val="006D4F9D"/>
    <w:rsid w:val="006D55B1"/>
    <w:rsid w:val="006D62E3"/>
    <w:rsid w:val="006D67B3"/>
    <w:rsid w:val="006D7923"/>
    <w:rsid w:val="006E086C"/>
    <w:rsid w:val="006E12E7"/>
    <w:rsid w:val="006E1CDC"/>
    <w:rsid w:val="006E24C7"/>
    <w:rsid w:val="006E323C"/>
    <w:rsid w:val="006E35C4"/>
    <w:rsid w:val="006E39C2"/>
    <w:rsid w:val="006E53A6"/>
    <w:rsid w:val="006E6637"/>
    <w:rsid w:val="006E6988"/>
    <w:rsid w:val="006F11C7"/>
    <w:rsid w:val="006F1ED5"/>
    <w:rsid w:val="006F275E"/>
    <w:rsid w:val="006F2A7E"/>
    <w:rsid w:val="006F2DA7"/>
    <w:rsid w:val="006F4353"/>
    <w:rsid w:val="006F4877"/>
    <w:rsid w:val="006F5CB7"/>
    <w:rsid w:val="00700CFF"/>
    <w:rsid w:val="007021A0"/>
    <w:rsid w:val="00703409"/>
    <w:rsid w:val="00704845"/>
    <w:rsid w:val="00705464"/>
    <w:rsid w:val="007056A9"/>
    <w:rsid w:val="00707D66"/>
    <w:rsid w:val="007115B9"/>
    <w:rsid w:val="007140AA"/>
    <w:rsid w:val="0071458D"/>
    <w:rsid w:val="007165E1"/>
    <w:rsid w:val="0071693C"/>
    <w:rsid w:val="00717BB1"/>
    <w:rsid w:val="0072050B"/>
    <w:rsid w:val="0072090B"/>
    <w:rsid w:val="00720E8F"/>
    <w:rsid w:val="00722578"/>
    <w:rsid w:val="00722A31"/>
    <w:rsid w:val="00722E1A"/>
    <w:rsid w:val="0072331F"/>
    <w:rsid w:val="00723FF9"/>
    <w:rsid w:val="007248CF"/>
    <w:rsid w:val="00724AB0"/>
    <w:rsid w:val="0072512C"/>
    <w:rsid w:val="0072632B"/>
    <w:rsid w:val="007265A8"/>
    <w:rsid w:val="007269A0"/>
    <w:rsid w:val="00726F51"/>
    <w:rsid w:val="007273B7"/>
    <w:rsid w:val="00727FD6"/>
    <w:rsid w:val="007303B5"/>
    <w:rsid w:val="00730A42"/>
    <w:rsid w:val="00730B61"/>
    <w:rsid w:val="007311C0"/>
    <w:rsid w:val="00731EAC"/>
    <w:rsid w:val="00732C0B"/>
    <w:rsid w:val="00733600"/>
    <w:rsid w:val="007337FD"/>
    <w:rsid w:val="007352F3"/>
    <w:rsid w:val="00735609"/>
    <w:rsid w:val="00735AB9"/>
    <w:rsid w:val="00735AE5"/>
    <w:rsid w:val="007374E5"/>
    <w:rsid w:val="00737631"/>
    <w:rsid w:val="00737EDE"/>
    <w:rsid w:val="0074016B"/>
    <w:rsid w:val="00740323"/>
    <w:rsid w:val="0074157D"/>
    <w:rsid w:val="007416D7"/>
    <w:rsid w:val="00742D4A"/>
    <w:rsid w:val="00743224"/>
    <w:rsid w:val="007436C5"/>
    <w:rsid w:val="00745D3F"/>
    <w:rsid w:val="00746108"/>
    <w:rsid w:val="00747BAB"/>
    <w:rsid w:val="00750FFC"/>
    <w:rsid w:val="0075165A"/>
    <w:rsid w:val="007517D3"/>
    <w:rsid w:val="00751ADD"/>
    <w:rsid w:val="00751FBE"/>
    <w:rsid w:val="007525CD"/>
    <w:rsid w:val="007531DA"/>
    <w:rsid w:val="007545F2"/>
    <w:rsid w:val="007561F3"/>
    <w:rsid w:val="00756278"/>
    <w:rsid w:val="00760D35"/>
    <w:rsid w:val="00760EA5"/>
    <w:rsid w:val="00762DA5"/>
    <w:rsid w:val="00763EDD"/>
    <w:rsid w:val="00764D8D"/>
    <w:rsid w:val="007657C2"/>
    <w:rsid w:val="0076618B"/>
    <w:rsid w:val="00770CBC"/>
    <w:rsid w:val="00770D2B"/>
    <w:rsid w:val="00770FAF"/>
    <w:rsid w:val="007719A3"/>
    <w:rsid w:val="0077258E"/>
    <w:rsid w:val="00773A17"/>
    <w:rsid w:val="00773CA5"/>
    <w:rsid w:val="007743AD"/>
    <w:rsid w:val="00774FF7"/>
    <w:rsid w:val="007756C6"/>
    <w:rsid w:val="007763DC"/>
    <w:rsid w:val="0077673E"/>
    <w:rsid w:val="007773C3"/>
    <w:rsid w:val="00777500"/>
    <w:rsid w:val="0078034E"/>
    <w:rsid w:val="00781949"/>
    <w:rsid w:val="00781EF1"/>
    <w:rsid w:val="00783314"/>
    <w:rsid w:val="00783C94"/>
    <w:rsid w:val="007848F3"/>
    <w:rsid w:val="00784B2E"/>
    <w:rsid w:val="00785A78"/>
    <w:rsid w:val="0079068F"/>
    <w:rsid w:val="00790D21"/>
    <w:rsid w:val="007910FB"/>
    <w:rsid w:val="007915BD"/>
    <w:rsid w:val="00791F3D"/>
    <w:rsid w:val="0079290D"/>
    <w:rsid w:val="007936BA"/>
    <w:rsid w:val="00793B82"/>
    <w:rsid w:val="007944A9"/>
    <w:rsid w:val="007944ED"/>
    <w:rsid w:val="0079492C"/>
    <w:rsid w:val="00794A45"/>
    <w:rsid w:val="007955B7"/>
    <w:rsid w:val="0079613A"/>
    <w:rsid w:val="007A2B39"/>
    <w:rsid w:val="007A3277"/>
    <w:rsid w:val="007A3764"/>
    <w:rsid w:val="007A3A8C"/>
    <w:rsid w:val="007A4245"/>
    <w:rsid w:val="007A5EE0"/>
    <w:rsid w:val="007A67D3"/>
    <w:rsid w:val="007A76F4"/>
    <w:rsid w:val="007A7867"/>
    <w:rsid w:val="007B0673"/>
    <w:rsid w:val="007B0C44"/>
    <w:rsid w:val="007B162D"/>
    <w:rsid w:val="007B1C70"/>
    <w:rsid w:val="007B3164"/>
    <w:rsid w:val="007B354C"/>
    <w:rsid w:val="007B3AE5"/>
    <w:rsid w:val="007B4300"/>
    <w:rsid w:val="007B5B21"/>
    <w:rsid w:val="007B621B"/>
    <w:rsid w:val="007B67FC"/>
    <w:rsid w:val="007B6CCB"/>
    <w:rsid w:val="007B7A88"/>
    <w:rsid w:val="007B7F8A"/>
    <w:rsid w:val="007C2C1A"/>
    <w:rsid w:val="007C3479"/>
    <w:rsid w:val="007C582B"/>
    <w:rsid w:val="007C6104"/>
    <w:rsid w:val="007C612D"/>
    <w:rsid w:val="007C62E8"/>
    <w:rsid w:val="007C674F"/>
    <w:rsid w:val="007C73F1"/>
    <w:rsid w:val="007D02EA"/>
    <w:rsid w:val="007D10F6"/>
    <w:rsid w:val="007D1C2A"/>
    <w:rsid w:val="007D1D16"/>
    <w:rsid w:val="007D3361"/>
    <w:rsid w:val="007D471C"/>
    <w:rsid w:val="007D551C"/>
    <w:rsid w:val="007D636E"/>
    <w:rsid w:val="007D6C9A"/>
    <w:rsid w:val="007D79F6"/>
    <w:rsid w:val="007E0814"/>
    <w:rsid w:val="007E14DC"/>
    <w:rsid w:val="007E2E4B"/>
    <w:rsid w:val="007E479F"/>
    <w:rsid w:val="007E4C63"/>
    <w:rsid w:val="007E5482"/>
    <w:rsid w:val="007E5CA3"/>
    <w:rsid w:val="007E65CF"/>
    <w:rsid w:val="007E7555"/>
    <w:rsid w:val="007E7F65"/>
    <w:rsid w:val="007F0E0A"/>
    <w:rsid w:val="007F2389"/>
    <w:rsid w:val="007F2EBD"/>
    <w:rsid w:val="007F2FDE"/>
    <w:rsid w:val="007F3CA6"/>
    <w:rsid w:val="007F52B9"/>
    <w:rsid w:val="007F56C4"/>
    <w:rsid w:val="007F75A1"/>
    <w:rsid w:val="00800337"/>
    <w:rsid w:val="00800FFE"/>
    <w:rsid w:val="00802F57"/>
    <w:rsid w:val="00803A2A"/>
    <w:rsid w:val="00804B30"/>
    <w:rsid w:val="00806F06"/>
    <w:rsid w:val="0080767F"/>
    <w:rsid w:val="00810F64"/>
    <w:rsid w:val="00811139"/>
    <w:rsid w:val="00811F23"/>
    <w:rsid w:val="00812E9E"/>
    <w:rsid w:val="00814648"/>
    <w:rsid w:val="008146CD"/>
    <w:rsid w:val="008146DF"/>
    <w:rsid w:val="008148F4"/>
    <w:rsid w:val="00814F25"/>
    <w:rsid w:val="0081626C"/>
    <w:rsid w:val="00817C09"/>
    <w:rsid w:val="00817F27"/>
    <w:rsid w:val="00822880"/>
    <w:rsid w:val="00822B81"/>
    <w:rsid w:val="00823400"/>
    <w:rsid w:val="00823B4E"/>
    <w:rsid w:val="0082493B"/>
    <w:rsid w:val="00825C9A"/>
    <w:rsid w:val="00826719"/>
    <w:rsid w:val="0082688B"/>
    <w:rsid w:val="00827934"/>
    <w:rsid w:val="00833C8D"/>
    <w:rsid w:val="00834A05"/>
    <w:rsid w:val="00835D5E"/>
    <w:rsid w:val="00835F64"/>
    <w:rsid w:val="00836220"/>
    <w:rsid w:val="008379E8"/>
    <w:rsid w:val="008402D4"/>
    <w:rsid w:val="00843167"/>
    <w:rsid w:val="008437F5"/>
    <w:rsid w:val="00844EBF"/>
    <w:rsid w:val="008521D3"/>
    <w:rsid w:val="008523FC"/>
    <w:rsid w:val="008536AD"/>
    <w:rsid w:val="00853BC6"/>
    <w:rsid w:val="00853BD4"/>
    <w:rsid w:val="008544F4"/>
    <w:rsid w:val="0085484A"/>
    <w:rsid w:val="00854CD3"/>
    <w:rsid w:val="00861476"/>
    <w:rsid w:val="00862AA2"/>
    <w:rsid w:val="00864745"/>
    <w:rsid w:val="00864A9F"/>
    <w:rsid w:val="00865579"/>
    <w:rsid w:val="00865F92"/>
    <w:rsid w:val="00867383"/>
    <w:rsid w:val="00867C17"/>
    <w:rsid w:val="00870184"/>
    <w:rsid w:val="00870660"/>
    <w:rsid w:val="008718F3"/>
    <w:rsid w:val="008730C6"/>
    <w:rsid w:val="008734D4"/>
    <w:rsid w:val="008744E9"/>
    <w:rsid w:val="00875A9F"/>
    <w:rsid w:val="00875AC9"/>
    <w:rsid w:val="00877406"/>
    <w:rsid w:val="00881DBD"/>
    <w:rsid w:val="00881FA3"/>
    <w:rsid w:val="0088223E"/>
    <w:rsid w:val="00882659"/>
    <w:rsid w:val="00882995"/>
    <w:rsid w:val="00882DB2"/>
    <w:rsid w:val="008835B1"/>
    <w:rsid w:val="0088405C"/>
    <w:rsid w:val="00885E8D"/>
    <w:rsid w:val="00885F6F"/>
    <w:rsid w:val="008864C6"/>
    <w:rsid w:val="0088689E"/>
    <w:rsid w:val="008869B8"/>
    <w:rsid w:val="00886A06"/>
    <w:rsid w:val="00886C0B"/>
    <w:rsid w:val="00891090"/>
    <w:rsid w:val="008913DF"/>
    <w:rsid w:val="008930F3"/>
    <w:rsid w:val="00893203"/>
    <w:rsid w:val="00893B9C"/>
    <w:rsid w:val="00894CD1"/>
    <w:rsid w:val="008950CC"/>
    <w:rsid w:val="0089528E"/>
    <w:rsid w:val="008953CA"/>
    <w:rsid w:val="008958E0"/>
    <w:rsid w:val="00897759"/>
    <w:rsid w:val="008A0FE8"/>
    <w:rsid w:val="008A16BF"/>
    <w:rsid w:val="008A185C"/>
    <w:rsid w:val="008A185D"/>
    <w:rsid w:val="008A190A"/>
    <w:rsid w:val="008A213B"/>
    <w:rsid w:val="008A2DB0"/>
    <w:rsid w:val="008A4698"/>
    <w:rsid w:val="008A52D1"/>
    <w:rsid w:val="008A534F"/>
    <w:rsid w:val="008A57D9"/>
    <w:rsid w:val="008A5E96"/>
    <w:rsid w:val="008B0269"/>
    <w:rsid w:val="008B0A91"/>
    <w:rsid w:val="008B21DC"/>
    <w:rsid w:val="008B3D41"/>
    <w:rsid w:val="008B48AD"/>
    <w:rsid w:val="008B5BC0"/>
    <w:rsid w:val="008B633B"/>
    <w:rsid w:val="008B6633"/>
    <w:rsid w:val="008B6D30"/>
    <w:rsid w:val="008B7401"/>
    <w:rsid w:val="008B7F0B"/>
    <w:rsid w:val="008C018B"/>
    <w:rsid w:val="008C026C"/>
    <w:rsid w:val="008C074F"/>
    <w:rsid w:val="008C0C46"/>
    <w:rsid w:val="008C7322"/>
    <w:rsid w:val="008C7582"/>
    <w:rsid w:val="008C7790"/>
    <w:rsid w:val="008C7C9A"/>
    <w:rsid w:val="008D092D"/>
    <w:rsid w:val="008D29EE"/>
    <w:rsid w:val="008D2BF4"/>
    <w:rsid w:val="008D2ED6"/>
    <w:rsid w:val="008D5A3B"/>
    <w:rsid w:val="008D710A"/>
    <w:rsid w:val="008D7BE5"/>
    <w:rsid w:val="008D7C75"/>
    <w:rsid w:val="008E133C"/>
    <w:rsid w:val="008E1DB6"/>
    <w:rsid w:val="008E42DD"/>
    <w:rsid w:val="008E5339"/>
    <w:rsid w:val="008E59D6"/>
    <w:rsid w:val="008E5C2D"/>
    <w:rsid w:val="008E683F"/>
    <w:rsid w:val="008E74FE"/>
    <w:rsid w:val="008E7F89"/>
    <w:rsid w:val="008F0C19"/>
    <w:rsid w:val="008F1339"/>
    <w:rsid w:val="008F22C4"/>
    <w:rsid w:val="008F34B0"/>
    <w:rsid w:val="008F3727"/>
    <w:rsid w:val="008F3C2D"/>
    <w:rsid w:val="008F3EDF"/>
    <w:rsid w:val="008F3F81"/>
    <w:rsid w:val="008F4208"/>
    <w:rsid w:val="008F4633"/>
    <w:rsid w:val="008F469A"/>
    <w:rsid w:val="008F4F7F"/>
    <w:rsid w:val="00900B28"/>
    <w:rsid w:val="0090127E"/>
    <w:rsid w:val="009021AD"/>
    <w:rsid w:val="0090291E"/>
    <w:rsid w:val="00902DEB"/>
    <w:rsid w:val="009036E8"/>
    <w:rsid w:val="009041AC"/>
    <w:rsid w:val="009051FE"/>
    <w:rsid w:val="00906D4A"/>
    <w:rsid w:val="00907990"/>
    <w:rsid w:val="00910E1A"/>
    <w:rsid w:val="009138C4"/>
    <w:rsid w:val="009144CF"/>
    <w:rsid w:val="00916997"/>
    <w:rsid w:val="0091778B"/>
    <w:rsid w:val="009208A2"/>
    <w:rsid w:val="00921EC0"/>
    <w:rsid w:val="009223F1"/>
    <w:rsid w:val="0092312C"/>
    <w:rsid w:val="009249F2"/>
    <w:rsid w:val="00925957"/>
    <w:rsid w:val="0093189F"/>
    <w:rsid w:val="00931BB4"/>
    <w:rsid w:val="00933EE2"/>
    <w:rsid w:val="00934972"/>
    <w:rsid w:val="00934E49"/>
    <w:rsid w:val="00935EAF"/>
    <w:rsid w:val="009369EE"/>
    <w:rsid w:val="00937352"/>
    <w:rsid w:val="009377BF"/>
    <w:rsid w:val="00937E7D"/>
    <w:rsid w:val="00940426"/>
    <w:rsid w:val="00940E36"/>
    <w:rsid w:val="00941BBA"/>
    <w:rsid w:val="0094246C"/>
    <w:rsid w:val="009442D7"/>
    <w:rsid w:val="00944844"/>
    <w:rsid w:val="0094505D"/>
    <w:rsid w:val="0094636F"/>
    <w:rsid w:val="00946D90"/>
    <w:rsid w:val="0094727C"/>
    <w:rsid w:val="009475B1"/>
    <w:rsid w:val="0095078B"/>
    <w:rsid w:val="009507A1"/>
    <w:rsid w:val="00952449"/>
    <w:rsid w:val="009541F4"/>
    <w:rsid w:val="0095472A"/>
    <w:rsid w:val="009548C4"/>
    <w:rsid w:val="0095584C"/>
    <w:rsid w:val="00955FC1"/>
    <w:rsid w:val="00956BBF"/>
    <w:rsid w:val="00956BFC"/>
    <w:rsid w:val="009604F3"/>
    <w:rsid w:val="00961B8D"/>
    <w:rsid w:val="00961FDE"/>
    <w:rsid w:val="00962981"/>
    <w:rsid w:val="00964E39"/>
    <w:rsid w:val="00964F39"/>
    <w:rsid w:val="00964FF6"/>
    <w:rsid w:val="00965269"/>
    <w:rsid w:val="009658B7"/>
    <w:rsid w:val="00965BCE"/>
    <w:rsid w:val="00965D61"/>
    <w:rsid w:val="009661A2"/>
    <w:rsid w:val="00966E0E"/>
    <w:rsid w:val="00971281"/>
    <w:rsid w:val="00971897"/>
    <w:rsid w:val="00972914"/>
    <w:rsid w:val="00972E27"/>
    <w:rsid w:val="0097518A"/>
    <w:rsid w:val="00975601"/>
    <w:rsid w:val="00975609"/>
    <w:rsid w:val="00977F8E"/>
    <w:rsid w:val="009813B8"/>
    <w:rsid w:val="00982643"/>
    <w:rsid w:val="00982A33"/>
    <w:rsid w:val="00983DFA"/>
    <w:rsid w:val="009841BA"/>
    <w:rsid w:val="00984C11"/>
    <w:rsid w:val="0098537E"/>
    <w:rsid w:val="009853A4"/>
    <w:rsid w:val="00985A58"/>
    <w:rsid w:val="00985B07"/>
    <w:rsid w:val="009863ED"/>
    <w:rsid w:val="00986887"/>
    <w:rsid w:val="0099095D"/>
    <w:rsid w:val="00990AC5"/>
    <w:rsid w:val="00991272"/>
    <w:rsid w:val="00992AD2"/>
    <w:rsid w:val="00993828"/>
    <w:rsid w:val="00994066"/>
    <w:rsid w:val="00994114"/>
    <w:rsid w:val="009942EE"/>
    <w:rsid w:val="00994313"/>
    <w:rsid w:val="00994C2D"/>
    <w:rsid w:val="0099704E"/>
    <w:rsid w:val="009A0B3E"/>
    <w:rsid w:val="009A1918"/>
    <w:rsid w:val="009A2715"/>
    <w:rsid w:val="009A45D3"/>
    <w:rsid w:val="009A5DC2"/>
    <w:rsid w:val="009A7ABF"/>
    <w:rsid w:val="009B03DF"/>
    <w:rsid w:val="009B04EC"/>
    <w:rsid w:val="009B062B"/>
    <w:rsid w:val="009B20B7"/>
    <w:rsid w:val="009B45AA"/>
    <w:rsid w:val="009B46A2"/>
    <w:rsid w:val="009B4785"/>
    <w:rsid w:val="009B4917"/>
    <w:rsid w:val="009B51D5"/>
    <w:rsid w:val="009B5CC2"/>
    <w:rsid w:val="009B5D3D"/>
    <w:rsid w:val="009B5D60"/>
    <w:rsid w:val="009B605C"/>
    <w:rsid w:val="009B6BBA"/>
    <w:rsid w:val="009C010D"/>
    <w:rsid w:val="009C20F3"/>
    <w:rsid w:val="009C2913"/>
    <w:rsid w:val="009C3C43"/>
    <w:rsid w:val="009C46B0"/>
    <w:rsid w:val="009C5249"/>
    <w:rsid w:val="009C54F0"/>
    <w:rsid w:val="009C613D"/>
    <w:rsid w:val="009C6F36"/>
    <w:rsid w:val="009C7A29"/>
    <w:rsid w:val="009C7A9D"/>
    <w:rsid w:val="009C7B98"/>
    <w:rsid w:val="009C7EEA"/>
    <w:rsid w:val="009D002F"/>
    <w:rsid w:val="009D1CCB"/>
    <w:rsid w:val="009D3866"/>
    <w:rsid w:val="009D4D2D"/>
    <w:rsid w:val="009D5C05"/>
    <w:rsid w:val="009D7139"/>
    <w:rsid w:val="009E1532"/>
    <w:rsid w:val="009E1D1C"/>
    <w:rsid w:val="009E2960"/>
    <w:rsid w:val="009E4E5D"/>
    <w:rsid w:val="009E66BD"/>
    <w:rsid w:val="009E692A"/>
    <w:rsid w:val="009F0A99"/>
    <w:rsid w:val="009F11D7"/>
    <w:rsid w:val="009F17F4"/>
    <w:rsid w:val="009F30C1"/>
    <w:rsid w:val="009F3E57"/>
    <w:rsid w:val="009F47EF"/>
    <w:rsid w:val="009F52F7"/>
    <w:rsid w:val="009F5C87"/>
    <w:rsid w:val="009F5F45"/>
    <w:rsid w:val="009F5F5B"/>
    <w:rsid w:val="009F77B7"/>
    <w:rsid w:val="009F7904"/>
    <w:rsid w:val="00A01E30"/>
    <w:rsid w:val="00A0410D"/>
    <w:rsid w:val="00A04B64"/>
    <w:rsid w:val="00A06DBE"/>
    <w:rsid w:val="00A075EF"/>
    <w:rsid w:val="00A14470"/>
    <w:rsid w:val="00A15650"/>
    <w:rsid w:val="00A17816"/>
    <w:rsid w:val="00A17BF8"/>
    <w:rsid w:val="00A200C9"/>
    <w:rsid w:val="00A200FA"/>
    <w:rsid w:val="00A20C96"/>
    <w:rsid w:val="00A2120E"/>
    <w:rsid w:val="00A213F7"/>
    <w:rsid w:val="00A22CCD"/>
    <w:rsid w:val="00A235E3"/>
    <w:rsid w:val="00A23853"/>
    <w:rsid w:val="00A248BC"/>
    <w:rsid w:val="00A2657B"/>
    <w:rsid w:val="00A272DF"/>
    <w:rsid w:val="00A3091A"/>
    <w:rsid w:val="00A31B71"/>
    <w:rsid w:val="00A32769"/>
    <w:rsid w:val="00A36E21"/>
    <w:rsid w:val="00A40A1E"/>
    <w:rsid w:val="00A421E1"/>
    <w:rsid w:val="00A422E9"/>
    <w:rsid w:val="00A42906"/>
    <w:rsid w:val="00A436DE"/>
    <w:rsid w:val="00A43A53"/>
    <w:rsid w:val="00A43FCA"/>
    <w:rsid w:val="00A450B7"/>
    <w:rsid w:val="00A45940"/>
    <w:rsid w:val="00A45FFA"/>
    <w:rsid w:val="00A46342"/>
    <w:rsid w:val="00A514B5"/>
    <w:rsid w:val="00A5277E"/>
    <w:rsid w:val="00A5278B"/>
    <w:rsid w:val="00A52C1C"/>
    <w:rsid w:val="00A543CF"/>
    <w:rsid w:val="00A54799"/>
    <w:rsid w:val="00A554C5"/>
    <w:rsid w:val="00A558D3"/>
    <w:rsid w:val="00A5659F"/>
    <w:rsid w:val="00A60FD8"/>
    <w:rsid w:val="00A61799"/>
    <w:rsid w:val="00A617DE"/>
    <w:rsid w:val="00A61FC0"/>
    <w:rsid w:val="00A63605"/>
    <w:rsid w:val="00A64909"/>
    <w:rsid w:val="00A67F34"/>
    <w:rsid w:val="00A70B00"/>
    <w:rsid w:val="00A719A8"/>
    <w:rsid w:val="00A71FB0"/>
    <w:rsid w:val="00A72296"/>
    <w:rsid w:val="00A73153"/>
    <w:rsid w:val="00A75062"/>
    <w:rsid w:val="00A758D7"/>
    <w:rsid w:val="00A75BE0"/>
    <w:rsid w:val="00A75E68"/>
    <w:rsid w:val="00A76F36"/>
    <w:rsid w:val="00A76F78"/>
    <w:rsid w:val="00A77A3A"/>
    <w:rsid w:val="00A809E6"/>
    <w:rsid w:val="00A80D56"/>
    <w:rsid w:val="00A8199C"/>
    <w:rsid w:val="00A821D3"/>
    <w:rsid w:val="00A822E0"/>
    <w:rsid w:val="00A83C01"/>
    <w:rsid w:val="00A84A74"/>
    <w:rsid w:val="00A85942"/>
    <w:rsid w:val="00A86057"/>
    <w:rsid w:val="00A90370"/>
    <w:rsid w:val="00A91289"/>
    <w:rsid w:val="00A92965"/>
    <w:rsid w:val="00A92BAB"/>
    <w:rsid w:val="00A9437B"/>
    <w:rsid w:val="00A944FA"/>
    <w:rsid w:val="00A95749"/>
    <w:rsid w:val="00A95A30"/>
    <w:rsid w:val="00A96FE7"/>
    <w:rsid w:val="00A97F1F"/>
    <w:rsid w:val="00AA1674"/>
    <w:rsid w:val="00AA2883"/>
    <w:rsid w:val="00AA2FF9"/>
    <w:rsid w:val="00AA4873"/>
    <w:rsid w:val="00AA5C1A"/>
    <w:rsid w:val="00AA5F12"/>
    <w:rsid w:val="00AB0F62"/>
    <w:rsid w:val="00AB1182"/>
    <w:rsid w:val="00AB1CDD"/>
    <w:rsid w:val="00AB268F"/>
    <w:rsid w:val="00AB4A5C"/>
    <w:rsid w:val="00AB4BA7"/>
    <w:rsid w:val="00AB4D6B"/>
    <w:rsid w:val="00AB5F81"/>
    <w:rsid w:val="00AB67FE"/>
    <w:rsid w:val="00AB75C1"/>
    <w:rsid w:val="00AB7914"/>
    <w:rsid w:val="00AC0741"/>
    <w:rsid w:val="00AC0C8C"/>
    <w:rsid w:val="00AC184C"/>
    <w:rsid w:val="00AC1DD4"/>
    <w:rsid w:val="00AC2985"/>
    <w:rsid w:val="00AC41D0"/>
    <w:rsid w:val="00AC4830"/>
    <w:rsid w:val="00AC609B"/>
    <w:rsid w:val="00AC6345"/>
    <w:rsid w:val="00AC766B"/>
    <w:rsid w:val="00AD0E6D"/>
    <w:rsid w:val="00AD271A"/>
    <w:rsid w:val="00AD5596"/>
    <w:rsid w:val="00AD7A76"/>
    <w:rsid w:val="00AE1D5E"/>
    <w:rsid w:val="00AE2A17"/>
    <w:rsid w:val="00AE31DE"/>
    <w:rsid w:val="00AE3942"/>
    <w:rsid w:val="00AE3A7C"/>
    <w:rsid w:val="00AE3B24"/>
    <w:rsid w:val="00AE55A4"/>
    <w:rsid w:val="00AE5AEB"/>
    <w:rsid w:val="00AE5C08"/>
    <w:rsid w:val="00AE681A"/>
    <w:rsid w:val="00AE702C"/>
    <w:rsid w:val="00AF1553"/>
    <w:rsid w:val="00AF2339"/>
    <w:rsid w:val="00AF2A49"/>
    <w:rsid w:val="00AF35A3"/>
    <w:rsid w:val="00AF3B41"/>
    <w:rsid w:val="00AF3B49"/>
    <w:rsid w:val="00AF45C9"/>
    <w:rsid w:val="00AF53E9"/>
    <w:rsid w:val="00AF7EA4"/>
    <w:rsid w:val="00B00B19"/>
    <w:rsid w:val="00B010DC"/>
    <w:rsid w:val="00B01653"/>
    <w:rsid w:val="00B0475A"/>
    <w:rsid w:val="00B049E8"/>
    <w:rsid w:val="00B04B5C"/>
    <w:rsid w:val="00B04F57"/>
    <w:rsid w:val="00B069D3"/>
    <w:rsid w:val="00B06CD5"/>
    <w:rsid w:val="00B06FED"/>
    <w:rsid w:val="00B07FEB"/>
    <w:rsid w:val="00B1000D"/>
    <w:rsid w:val="00B101B9"/>
    <w:rsid w:val="00B1050D"/>
    <w:rsid w:val="00B1115C"/>
    <w:rsid w:val="00B12A47"/>
    <w:rsid w:val="00B13C00"/>
    <w:rsid w:val="00B13C69"/>
    <w:rsid w:val="00B13D6F"/>
    <w:rsid w:val="00B14250"/>
    <w:rsid w:val="00B145EA"/>
    <w:rsid w:val="00B14BEF"/>
    <w:rsid w:val="00B14F6A"/>
    <w:rsid w:val="00B164F4"/>
    <w:rsid w:val="00B16A16"/>
    <w:rsid w:val="00B17570"/>
    <w:rsid w:val="00B2005F"/>
    <w:rsid w:val="00B22BE8"/>
    <w:rsid w:val="00B230B2"/>
    <w:rsid w:val="00B24054"/>
    <w:rsid w:val="00B24B59"/>
    <w:rsid w:val="00B24F13"/>
    <w:rsid w:val="00B2517D"/>
    <w:rsid w:val="00B26E8F"/>
    <w:rsid w:val="00B30D70"/>
    <w:rsid w:val="00B31C45"/>
    <w:rsid w:val="00B31CD9"/>
    <w:rsid w:val="00B32B07"/>
    <w:rsid w:val="00B333B8"/>
    <w:rsid w:val="00B33BE0"/>
    <w:rsid w:val="00B33D36"/>
    <w:rsid w:val="00B3480A"/>
    <w:rsid w:val="00B34B65"/>
    <w:rsid w:val="00B3552D"/>
    <w:rsid w:val="00B360B4"/>
    <w:rsid w:val="00B3621E"/>
    <w:rsid w:val="00B36975"/>
    <w:rsid w:val="00B36A4A"/>
    <w:rsid w:val="00B36D8A"/>
    <w:rsid w:val="00B37CE0"/>
    <w:rsid w:val="00B40A57"/>
    <w:rsid w:val="00B4197B"/>
    <w:rsid w:val="00B429D1"/>
    <w:rsid w:val="00B42C52"/>
    <w:rsid w:val="00B43000"/>
    <w:rsid w:val="00B43328"/>
    <w:rsid w:val="00B43DA5"/>
    <w:rsid w:val="00B4614C"/>
    <w:rsid w:val="00B4659F"/>
    <w:rsid w:val="00B51971"/>
    <w:rsid w:val="00B51F0A"/>
    <w:rsid w:val="00B52636"/>
    <w:rsid w:val="00B52C6F"/>
    <w:rsid w:val="00B531B0"/>
    <w:rsid w:val="00B5383B"/>
    <w:rsid w:val="00B56AD2"/>
    <w:rsid w:val="00B5773A"/>
    <w:rsid w:val="00B57C10"/>
    <w:rsid w:val="00B6009A"/>
    <w:rsid w:val="00B63CE8"/>
    <w:rsid w:val="00B63F9A"/>
    <w:rsid w:val="00B64159"/>
    <w:rsid w:val="00B667E6"/>
    <w:rsid w:val="00B6749A"/>
    <w:rsid w:val="00B67630"/>
    <w:rsid w:val="00B67AB9"/>
    <w:rsid w:val="00B67DD5"/>
    <w:rsid w:val="00B702B5"/>
    <w:rsid w:val="00B707F5"/>
    <w:rsid w:val="00B71144"/>
    <w:rsid w:val="00B73D2A"/>
    <w:rsid w:val="00B7440D"/>
    <w:rsid w:val="00B74E10"/>
    <w:rsid w:val="00B75D93"/>
    <w:rsid w:val="00B76957"/>
    <w:rsid w:val="00B771A3"/>
    <w:rsid w:val="00B773D1"/>
    <w:rsid w:val="00B7777E"/>
    <w:rsid w:val="00B8023B"/>
    <w:rsid w:val="00B8147E"/>
    <w:rsid w:val="00B81667"/>
    <w:rsid w:val="00B8208C"/>
    <w:rsid w:val="00B84D81"/>
    <w:rsid w:val="00B84E31"/>
    <w:rsid w:val="00B85C41"/>
    <w:rsid w:val="00B85EAB"/>
    <w:rsid w:val="00B87A40"/>
    <w:rsid w:val="00B92FB1"/>
    <w:rsid w:val="00B92FBB"/>
    <w:rsid w:val="00B93DAB"/>
    <w:rsid w:val="00B95248"/>
    <w:rsid w:val="00B95927"/>
    <w:rsid w:val="00B95E5B"/>
    <w:rsid w:val="00B96C73"/>
    <w:rsid w:val="00B96F04"/>
    <w:rsid w:val="00B97E33"/>
    <w:rsid w:val="00BA0542"/>
    <w:rsid w:val="00BA27FC"/>
    <w:rsid w:val="00BA2817"/>
    <w:rsid w:val="00BA31F2"/>
    <w:rsid w:val="00BA4381"/>
    <w:rsid w:val="00BA611B"/>
    <w:rsid w:val="00BA6709"/>
    <w:rsid w:val="00BA7FEA"/>
    <w:rsid w:val="00BB0F7F"/>
    <w:rsid w:val="00BB3290"/>
    <w:rsid w:val="00BB37AC"/>
    <w:rsid w:val="00BB3BC8"/>
    <w:rsid w:val="00BB4491"/>
    <w:rsid w:val="00BB454D"/>
    <w:rsid w:val="00BB4C60"/>
    <w:rsid w:val="00BB53D1"/>
    <w:rsid w:val="00BB5451"/>
    <w:rsid w:val="00BB5842"/>
    <w:rsid w:val="00BB6184"/>
    <w:rsid w:val="00BB6FB5"/>
    <w:rsid w:val="00BC022D"/>
    <w:rsid w:val="00BC240E"/>
    <w:rsid w:val="00BC476D"/>
    <w:rsid w:val="00BC56BB"/>
    <w:rsid w:val="00BC5F6A"/>
    <w:rsid w:val="00BC66DF"/>
    <w:rsid w:val="00BC6A89"/>
    <w:rsid w:val="00BC7034"/>
    <w:rsid w:val="00BC729F"/>
    <w:rsid w:val="00BC7EB5"/>
    <w:rsid w:val="00BD08A7"/>
    <w:rsid w:val="00BD167C"/>
    <w:rsid w:val="00BD24E5"/>
    <w:rsid w:val="00BD2709"/>
    <w:rsid w:val="00BD2C00"/>
    <w:rsid w:val="00BD4E52"/>
    <w:rsid w:val="00BD4E99"/>
    <w:rsid w:val="00BD54DE"/>
    <w:rsid w:val="00BD7F99"/>
    <w:rsid w:val="00BE0A41"/>
    <w:rsid w:val="00BE18DC"/>
    <w:rsid w:val="00BE1DFA"/>
    <w:rsid w:val="00BE1E72"/>
    <w:rsid w:val="00BE3560"/>
    <w:rsid w:val="00BE55D6"/>
    <w:rsid w:val="00BE623C"/>
    <w:rsid w:val="00BE6297"/>
    <w:rsid w:val="00BE6352"/>
    <w:rsid w:val="00BE68C5"/>
    <w:rsid w:val="00BF0782"/>
    <w:rsid w:val="00BF07BB"/>
    <w:rsid w:val="00BF0FAB"/>
    <w:rsid w:val="00BF3D0C"/>
    <w:rsid w:val="00BF4234"/>
    <w:rsid w:val="00BF4E6E"/>
    <w:rsid w:val="00BF64E6"/>
    <w:rsid w:val="00BF74F1"/>
    <w:rsid w:val="00BF7A8C"/>
    <w:rsid w:val="00BF7D24"/>
    <w:rsid w:val="00C002B7"/>
    <w:rsid w:val="00C008AB"/>
    <w:rsid w:val="00C023D1"/>
    <w:rsid w:val="00C024EF"/>
    <w:rsid w:val="00C02B4C"/>
    <w:rsid w:val="00C037E0"/>
    <w:rsid w:val="00C055AA"/>
    <w:rsid w:val="00C0671D"/>
    <w:rsid w:val="00C07708"/>
    <w:rsid w:val="00C10253"/>
    <w:rsid w:val="00C108FC"/>
    <w:rsid w:val="00C10B18"/>
    <w:rsid w:val="00C10E9A"/>
    <w:rsid w:val="00C13151"/>
    <w:rsid w:val="00C13C81"/>
    <w:rsid w:val="00C147D0"/>
    <w:rsid w:val="00C14F60"/>
    <w:rsid w:val="00C15551"/>
    <w:rsid w:val="00C16C27"/>
    <w:rsid w:val="00C201A0"/>
    <w:rsid w:val="00C204EA"/>
    <w:rsid w:val="00C20660"/>
    <w:rsid w:val="00C20DE9"/>
    <w:rsid w:val="00C21045"/>
    <w:rsid w:val="00C2129B"/>
    <w:rsid w:val="00C21DE5"/>
    <w:rsid w:val="00C226DC"/>
    <w:rsid w:val="00C249AA"/>
    <w:rsid w:val="00C24DB9"/>
    <w:rsid w:val="00C25821"/>
    <w:rsid w:val="00C30195"/>
    <w:rsid w:val="00C306E1"/>
    <w:rsid w:val="00C31FE3"/>
    <w:rsid w:val="00C32202"/>
    <w:rsid w:val="00C32CF5"/>
    <w:rsid w:val="00C32D86"/>
    <w:rsid w:val="00C33823"/>
    <w:rsid w:val="00C341B9"/>
    <w:rsid w:val="00C35DDF"/>
    <w:rsid w:val="00C36DC9"/>
    <w:rsid w:val="00C41001"/>
    <w:rsid w:val="00C42270"/>
    <w:rsid w:val="00C444CB"/>
    <w:rsid w:val="00C445BF"/>
    <w:rsid w:val="00C447CE"/>
    <w:rsid w:val="00C44C0C"/>
    <w:rsid w:val="00C45596"/>
    <w:rsid w:val="00C46F0F"/>
    <w:rsid w:val="00C47003"/>
    <w:rsid w:val="00C47313"/>
    <w:rsid w:val="00C47482"/>
    <w:rsid w:val="00C474CD"/>
    <w:rsid w:val="00C50195"/>
    <w:rsid w:val="00C506DC"/>
    <w:rsid w:val="00C51534"/>
    <w:rsid w:val="00C52764"/>
    <w:rsid w:val="00C547C7"/>
    <w:rsid w:val="00C5590D"/>
    <w:rsid w:val="00C55F94"/>
    <w:rsid w:val="00C5656C"/>
    <w:rsid w:val="00C5749E"/>
    <w:rsid w:val="00C577C8"/>
    <w:rsid w:val="00C60C00"/>
    <w:rsid w:val="00C61762"/>
    <w:rsid w:val="00C6246B"/>
    <w:rsid w:val="00C62D6A"/>
    <w:rsid w:val="00C63313"/>
    <w:rsid w:val="00C63588"/>
    <w:rsid w:val="00C63C4C"/>
    <w:rsid w:val="00C64962"/>
    <w:rsid w:val="00C64FE7"/>
    <w:rsid w:val="00C6535E"/>
    <w:rsid w:val="00C656A0"/>
    <w:rsid w:val="00C65D29"/>
    <w:rsid w:val="00C67A4B"/>
    <w:rsid w:val="00C703C3"/>
    <w:rsid w:val="00C70C75"/>
    <w:rsid w:val="00C71268"/>
    <w:rsid w:val="00C71DCC"/>
    <w:rsid w:val="00C72D10"/>
    <w:rsid w:val="00C72DB7"/>
    <w:rsid w:val="00C73116"/>
    <w:rsid w:val="00C7318F"/>
    <w:rsid w:val="00C736D2"/>
    <w:rsid w:val="00C73C4E"/>
    <w:rsid w:val="00C74071"/>
    <w:rsid w:val="00C747BE"/>
    <w:rsid w:val="00C74A73"/>
    <w:rsid w:val="00C755E3"/>
    <w:rsid w:val="00C76A14"/>
    <w:rsid w:val="00C77B2B"/>
    <w:rsid w:val="00C80865"/>
    <w:rsid w:val="00C80B60"/>
    <w:rsid w:val="00C80B76"/>
    <w:rsid w:val="00C811A1"/>
    <w:rsid w:val="00C814D7"/>
    <w:rsid w:val="00C82ECA"/>
    <w:rsid w:val="00C83400"/>
    <w:rsid w:val="00C83D1E"/>
    <w:rsid w:val="00C8505D"/>
    <w:rsid w:val="00C87379"/>
    <w:rsid w:val="00C90C90"/>
    <w:rsid w:val="00C915BC"/>
    <w:rsid w:val="00C91795"/>
    <w:rsid w:val="00C9354E"/>
    <w:rsid w:val="00C97CA3"/>
    <w:rsid w:val="00CA131B"/>
    <w:rsid w:val="00CA3B8E"/>
    <w:rsid w:val="00CA4082"/>
    <w:rsid w:val="00CA5433"/>
    <w:rsid w:val="00CA5876"/>
    <w:rsid w:val="00CA5FA0"/>
    <w:rsid w:val="00CA63B6"/>
    <w:rsid w:val="00CA680F"/>
    <w:rsid w:val="00CA7016"/>
    <w:rsid w:val="00CA7879"/>
    <w:rsid w:val="00CA79D2"/>
    <w:rsid w:val="00CA7C1C"/>
    <w:rsid w:val="00CB1E70"/>
    <w:rsid w:val="00CB2456"/>
    <w:rsid w:val="00CB276E"/>
    <w:rsid w:val="00CB2FF4"/>
    <w:rsid w:val="00CB34D4"/>
    <w:rsid w:val="00CB43EA"/>
    <w:rsid w:val="00CB44E7"/>
    <w:rsid w:val="00CB450D"/>
    <w:rsid w:val="00CB4C9B"/>
    <w:rsid w:val="00CB6587"/>
    <w:rsid w:val="00CB7D21"/>
    <w:rsid w:val="00CC03ED"/>
    <w:rsid w:val="00CC132D"/>
    <w:rsid w:val="00CC1950"/>
    <w:rsid w:val="00CC1958"/>
    <w:rsid w:val="00CC27E0"/>
    <w:rsid w:val="00CC7354"/>
    <w:rsid w:val="00CC7DAE"/>
    <w:rsid w:val="00CD2134"/>
    <w:rsid w:val="00CD2219"/>
    <w:rsid w:val="00CD3286"/>
    <w:rsid w:val="00CD39A3"/>
    <w:rsid w:val="00CD46C7"/>
    <w:rsid w:val="00CD4D6C"/>
    <w:rsid w:val="00CD7843"/>
    <w:rsid w:val="00CD7D8B"/>
    <w:rsid w:val="00CE1226"/>
    <w:rsid w:val="00CE1FDD"/>
    <w:rsid w:val="00CE21C7"/>
    <w:rsid w:val="00CE2A56"/>
    <w:rsid w:val="00CE2F2C"/>
    <w:rsid w:val="00CE43F7"/>
    <w:rsid w:val="00CE67DB"/>
    <w:rsid w:val="00CE6F6C"/>
    <w:rsid w:val="00CE72C3"/>
    <w:rsid w:val="00CE757D"/>
    <w:rsid w:val="00CE7CC0"/>
    <w:rsid w:val="00CE7FB0"/>
    <w:rsid w:val="00CF0004"/>
    <w:rsid w:val="00CF0E5B"/>
    <w:rsid w:val="00CF1827"/>
    <w:rsid w:val="00CF32D0"/>
    <w:rsid w:val="00CF32FC"/>
    <w:rsid w:val="00CF481E"/>
    <w:rsid w:val="00CF4B6D"/>
    <w:rsid w:val="00CF4E36"/>
    <w:rsid w:val="00CF6100"/>
    <w:rsid w:val="00CF7CBD"/>
    <w:rsid w:val="00D03E8C"/>
    <w:rsid w:val="00D056E0"/>
    <w:rsid w:val="00D0625E"/>
    <w:rsid w:val="00D06A09"/>
    <w:rsid w:val="00D07022"/>
    <w:rsid w:val="00D07194"/>
    <w:rsid w:val="00D1079A"/>
    <w:rsid w:val="00D107E4"/>
    <w:rsid w:val="00D121AE"/>
    <w:rsid w:val="00D125E7"/>
    <w:rsid w:val="00D133B1"/>
    <w:rsid w:val="00D13BE9"/>
    <w:rsid w:val="00D14584"/>
    <w:rsid w:val="00D14C06"/>
    <w:rsid w:val="00D14F49"/>
    <w:rsid w:val="00D1559A"/>
    <w:rsid w:val="00D1561D"/>
    <w:rsid w:val="00D15BA2"/>
    <w:rsid w:val="00D16011"/>
    <w:rsid w:val="00D17085"/>
    <w:rsid w:val="00D20E42"/>
    <w:rsid w:val="00D20EE8"/>
    <w:rsid w:val="00D22AD9"/>
    <w:rsid w:val="00D240EE"/>
    <w:rsid w:val="00D246F0"/>
    <w:rsid w:val="00D261F6"/>
    <w:rsid w:val="00D2700F"/>
    <w:rsid w:val="00D30381"/>
    <w:rsid w:val="00D31346"/>
    <w:rsid w:val="00D31948"/>
    <w:rsid w:val="00D319C0"/>
    <w:rsid w:val="00D31A3E"/>
    <w:rsid w:val="00D32FF8"/>
    <w:rsid w:val="00D336DD"/>
    <w:rsid w:val="00D34566"/>
    <w:rsid w:val="00D34FE2"/>
    <w:rsid w:val="00D422D1"/>
    <w:rsid w:val="00D42FCE"/>
    <w:rsid w:val="00D43998"/>
    <w:rsid w:val="00D43B31"/>
    <w:rsid w:val="00D4432F"/>
    <w:rsid w:val="00D45845"/>
    <w:rsid w:val="00D5166B"/>
    <w:rsid w:val="00D51748"/>
    <w:rsid w:val="00D51A48"/>
    <w:rsid w:val="00D538F4"/>
    <w:rsid w:val="00D54901"/>
    <w:rsid w:val="00D57CF5"/>
    <w:rsid w:val="00D62B9A"/>
    <w:rsid w:val="00D633D5"/>
    <w:rsid w:val="00D63BB8"/>
    <w:rsid w:val="00D65650"/>
    <w:rsid w:val="00D65F1E"/>
    <w:rsid w:val="00D71216"/>
    <w:rsid w:val="00D71341"/>
    <w:rsid w:val="00D71A73"/>
    <w:rsid w:val="00D72705"/>
    <w:rsid w:val="00D7291B"/>
    <w:rsid w:val="00D730FF"/>
    <w:rsid w:val="00D7423C"/>
    <w:rsid w:val="00D74C92"/>
    <w:rsid w:val="00D802C3"/>
    <w:rsid w:val="00D82C54"/>
    <w:rsid w:val="00D859AB"/>
    <w:rsid w:val="00D86833"/>
    <w:rsid w:val="00D87B38"/>
    <w:rsid w:val="00D901D7"/>
    <w:rsid w:val="00D902A6"/>
    <w:rsid w:val="00D90692"/>
    <w:rsid w:val="00D90AF9"/>
    <w:rsid w:val="00D90C22"/>
    <w:rsid w:val="00D90FDE"/>
    <w:rsid w:val="00D910D8"/>
    <w:rsid w:val="00D912D9"/>
    <w:rsid w:val="00D92216"/>
    <w:rsid w:val="00D9273F"/>
    <w:rsid w:val="00D9333D"/>
    <w:rsid w:val="00D93523"/>
    <w:rsid w:val="00D93FE3"/>
    <w:rsid w:val="00D9545A"/>
    <w:rsid w:val="00D95566"/>
    <w:rsid w:val="00D95656"/>
    <w:rsid w:val="00D96E8F"/>
    <w:rsid w:val="00DA059B"/>
    <w:rsid w:val="00DA221A"/>
    <w:rsid w:val="00DA25D8"/>
    <w:rsid w:val="00DA4669"/>
    <w:rsid w:val="00DA4F40"/>
    <w:rsid w:val="00DA548F"/>
    <w:rsid w:val="00DA57A8"/>
    <w:rsid w:val="00DA5A8F"/>
    <w:rsid w:val="00DA6BD8"/>
    <w:rsid w:val="00DA7924"/>
    <w:rsid w:val="00DB0B0F"/>
    <w:rsid w:val="00DB11E0"/>
    <w:rsid w:val="00DB20EB"/>
    <w:rsid w:val="00DB2A10"/>
    <w:rsid w:val="00DB32A4"/>
    <w:rsid w:val="00DB3FFD"/>
    <w:rsid w:val="00DB4113"/>
    <w:rsid w:val="00DB4D7C"/>
    <w:rsid w:val="00DB5CF0"/>
    <w:rsid w:val="00DB6BF9"/>
    <w:rsid w:val="00DB75EF"/>
    <w:rsid w:val="00DB7CAC"/>
    <w:rsid w:val="00DC3F22"/>
    <w:rsid w:val="00DC66DB"/>
    <w:rsid w:val="00DC6ADB"/>
    <w:rsid w:val="00DC7192"/>
    <w:rsid w:val="00DC72CD"/>
    <w:rsid w:val="00DC7461"/>
    <w:rsid w:val="00DD1948"/>
    <w:rsid w:val="00DD62F7"/>
    <w:rsid w:val="00DD7CAC"/>
    <w:rsid w:val="00DE0513"/>
    <w:rsid w:val="00DE0F7A"/>
    <w:rsid w:val="00DE2F9A"/>
    <w:rsid w:val="00DE3784"/>
    <w:rsid w:val="00DE5858"/>
    <w:rsid w:val="00DE7219"/>
    <w:rsid w:val="00DF0207"/>
    <w:rsid w:val="00DF1199"/>
    <w:rsid w:val="00DF142B"/>
    <w:rsid w:val="00DF38A6"/>
    <w:rsid w:val="00DF4AF4"/>
    <w:rsid w:val="00DF4C7A"/>
    <w:rsid w:val="00DF50A0"/>
    <w:rsid w:val="00DF5474"/>
    <w:rsid w:val="00DF552E"/>
    <w:rsid w:val="00DF60CE"/>
    <w:rsid w:val="00DF69F3"/>
    <w:rsid w:val="00DF6B40"/>
    <w:rsid w:val="00DF7FAE"/>
    <w:rsid w:val="00E00133"/>
    <w:rsid w:val="00E004A3"/>
    <w:rsid w:val="00E006F3"/>
    <w:rsid w:val="00E00C27"/>
    <w:rsid w:val="00E00E0F"/>
    <w:rsid w:val="00E0353E"/>
    <w:rsid w:val="00E04898"/>
    <w:rsid w:val="00E049B1"/>
    <w:rsid w:val="00E06C11"/>
    <w:rsid w:val="00E11051"/>
    <w:rsid w:val="00E1255C"/>
    <w:rsid w:val="00E127D2"/>
    <w:rsid w:val="00E142BD"/>
    <w:rsid w:val="00E14E84"/>
    <w:rsid w:val="00E15020"/>
    <w:rsid w:val="00E15061"/>
    <w:rsid w:val="00E20772"/>
    <w:rsid w:val="00E21868"/>
    <w:rsid w:val="00E22CF7"/>
    <w:rsid w:val="00E263A4"/>
    <w:rsid w:val="00E27102"/>
    <w:rsid w:val="00E275B5"/>
    <w:rsid w:val="00E303F2"/>
    <w:rsid w:val="00E315A4"/>
    <w:rsid w:val="00E33C24"/>
    <w:rsid w:val="00E34DA0"/>
    <w:rsid w:val="00E41060"/>
    <w:rsid w:val="00E4122A"/>
    <w:rsid w:val="00E417FF"/>
    <w:rsid w:val="00E41E2F"/>
    <w:rsid w:val="00E4220E"/>
    <w:rsid w:val="00E424E5"/>
    <w:rsid w:val="00E4297E"/>
    <w:rsid w:val="00E43692"/>
    <w:rsid w:val="00E43F7C"/>
    <w:rsid w:val="00E44A97"/>
    <w:rsid w:val="00E44AAD"/>
    <w:rsid w:val="00E44D88"/>
    <w:rsid w:val="00E44F40"/>
    <w:rsid w:val="00E459D4"/>
    <w:rsid w:val="00E4713E"/>
    <w:rsid w:val="00E47425"/>
    <w:rsid w:val="00E501C7"/>
    <w:rsid w:val="00E50659"/>
    <w:rsid w:val="00E50A1B"/>
    <w:rsid w:val="00E50B1A"/>
    <w:rsid w:val="00E50B37"/>
    <w:rsid w:val="00E50E2C"/>
    <w:rsid w:val="00E51509"/>
    <w:rsid w:val="00E524CA"/>
    <w:rsid w:val="00E52CBB"/>
    <w:rsid w:val="00E52ED5"/>
    <w:rsid w:val="00E53CBC"/>
    <w:rsid w:val="00E54C73"/>
    <w:rsid w:val="00E5520D"/>
    <w:rsid w:val="00E55FC9"/>
    <w:rsid w:val="00E56442"/>
    <w:rsid w:val="00E60480"/>
    <w:rsid w:val="00E60C71"/>
    <w:rsid w:val="00E64B48"/>
    <w:rsid w:val="00E65A78"/>
    <w:rsid w:val="00E6602D"/>
    <w:rsid w:val="00E6675E"/>
    <w:rsid w:val="00E668A3"/>
    <w:rsid w:val="00E6772D"/>
    <w:rsid w:val="00E67E01"/>
    <w:rsid w:val="00E7339F"/>
    <w:rsid w:val="00E7375B"/>
    <w:rsid w:val="00E7379F"/>
    <w:rsid w:val="00E73827"/>
    <w:rsid w:val="00E73BA0"/>
    <w:rsid w:val="00E74816"/>
    <w:rsid w:val="00E75D57"/>
    <w:rsid w:val="00E76DFF"/>
    <w:rsid w:val="00E7753C"/>
    <w:rsid w:val="00E77F47"/>
    <w:rsid w:val="00E77FCF"/>
    <w:rsid w:val="00E80628"/>
    <w:rsid w:val="00E80E1E"/>
    <w:rsid w:val="00E81CAD"/>
    <w:rsid w:val="00E83868"/>
    <w:rsid w:val="00E855C4"/>
    <w:rsid w:val="00E85AA6"/>
    <w:rsid w:val="00E86E4F"/>
    <w:rsid w:val="00E90B81"/>
    <w:rsid w:val="00E91464"/>
    <w:rsid w:val="00E915FB"/>
    <w:rsid w:val="00E9191E"/>
    <w:rsid w:val="00E92D29"/>
    <w:rsid w:val="00E930B1"/>
    <w:rsid w:val="00E94135"/>
    <w:rsid w:val="00E96135"/>
    <w:rsid w:val="00E9697B"/>
    <w:rsid w:val="00E96BD9"/>
    <w:rsid w:val="00E96E26"/>
    <w:rsid w:val="00E972B4"/>
    <w:rsid w:val="00E97FD9"/>
    <w:rsid w:val="00EA026A"/>
    <w:rsid w:val="00EA08F6"/>
    <w:rsid w:val="00EA2BB8"/>
    <w:rsid w:val="00EA3AFC"/>
    <w:rsid w:val="00EA4014"/>
    <w:rsid w:val="00EA424D"/>
    <w:rsid w:val="00EA4B3F"/>
    <w:rsid w:val="00EA5EC8"/>
    <w:rsid w:val="00EA663D"/>
    <w:rsid w:val="00EA7086"/>
    <w:rsid w:val="00EB01A7"/>
    <w:rsid w:val="00EB2256"/>
    <w:rsid w:val="00EB35B9"/>
    <w:rsid w:val="00EB397C"/>
    <w:rsid w:val="00EB468F"/>
    <w:rsid w:val="00EB7C82"/>
    <w:rsid w:val="00EC0B23"/>
    <w:rsid w:val="00EC0C6A"/>
    <w:rsid w:val="00EC1C6E"/>
    <w:rsid w:val="00EC20A2"/>
    <w:rsid w:val="00EC27A5"/>
    <w:rsid w:val="00EC29B3"/>
    <w:rsid w:val="00EC32C5"/>
    <w:rsid w:val="00EC3571"/>
    <w:rsid w:val="00EC35D5"/>
    <w:rsid w:val="00EC4948"/>
    <w:rsid w:val="00EC4BDC"/>
    <w:rsid w:val="00EC5E69"/>
    <w:rsid w:val="00EC73A8"/>
    <w:rsid w:val="00EC74A0"/>
    <w:rsid w:val="00EC7644"/>
    <w:rsid w:val="00ED0B3D"/>
    <w:rsid w:val="00ED0FD7"/>
    <w:rsid w:val="00ED1E2B"/>
    <w:rsid w:val="00ED2C0A"/>
    <w:rsid w:val="00ED2F63"/>
    <w:rsid w:val="00ED4388"/>
    <w:rsid w:val="00ED503E"/>
    <w:rsid w:val="00ED7BB4"/>
    <w:rsid w:val="00EE011D"/>
    <w:rsid w:val="00EE01BA"/>
    <w:rsid w:val="00EE0722"/>
    <w:rsid w:val="00EE0F55"/>
    <w:rsid w:val="00EE106B"/>
    <w:rsid w:val="00EE1F04"/>
    <w:rsid w:val="00EE4AF6"/>
    <w:rsid w:val="00EE4C18"/>
    <w:rsid w:val="00EE5A26"/>
    <w:rsid w:val="00EE5AAF"/>
    <w:rsid w:val="00EE6CF2"/>
    <w:rsid w:val="00EE7293"/>
    <w:rsid w:val="00EF01E0"/>
    <w:rsid w:val="00EF088B"/>
    <w:rsid w:val="00EF1694"/>
    <w:rsid w:val="00EF175C"/>
    <w:rsid w:val="00EF2EFF"/>
    <w:rsid w:val="00EF536B"/>
    <w:rsid w:val="00EF5AA1"/>
    <w:rsid w:val="00EF6CCD"/>
    <w:rsid w:val="00EF7AB8"/>
    <w:rsid w:val="00F001C3"/>
    <w:rsid w:val="00F00A8B"/>
    <w:rsid w:val="00F01387"/>
    <w:rsid w:val="00F013B1"/>
    <w:rsid w:val="00F0366C"/>
    <w:rsid w:val="00F047C0"/>
    <w:rsid w:val="00F05636"/>
    <w:rsid w:val="00F06AE5"/>
    <w:rsid w:val="00F071F9"/>
    <w:rsid w:val="00F0762F"/>
    <w:rsid w:val="00F108F3"/>
    <w:rsid w:val="00F112F0"/>
    <w:rsid w:val="00F11664"/>
    <w:rsid w:val="00F12298"/>
    <w:rsid w:val="00F158DB"/>
    <w:rsid w:val="00F1640D"/>
    <w:rsid w:val="00F17B80"/>
    <w:rsid w:val="00F20858"/>
    <w:rsid w:val="00F22075"/>
    <w:rsid w:val="00F232FF"/>
    <w:rsid w:val="00F233AF"/>
    <w:rsid w:val="00F24C6A"/>
    <w:rsid w:val="00F27AFB"/>
    <w:rsid w:val="00F300EC"/>
    <w:rsid w:val="00F301E1"/>
    <w:rsid w:val="00F30C58"/>
    <w:rsid w:val="00F329CA"/>
    <w:rsid w:val="00F3305A"/>
    <w:rsid w:val="00F336EF"/>
    <w:rsid w:val="00F33942"/>
    <w:rsid w:val="00F339B7"/>
    <w:rsid w:val="00F33D06"/>
    <w:rsid w:val="00F33D79"/>
    <w:rsid w:val="00F33DBA"/>
    <w:rsid w:val="00F34DA7"/>
    <w:rsid w:val="00F35806"/>
    <w:rsid w:val="00F36BFC"/>
    <w:rsid w:val="00F41D36"/>
    <w:rsid w:val="00F42E86"/>
    <w:rsid w:val="00F434C0"/>
    <w:rsid w:val="00F43CBE"/>
    <w:rsid w:val="00F43D2E"/>
    <w:rsid w:val="00F45D4A"/>
    <w:rsid w:val="00F45FC9"/>
    <w:rsid w:val="00F47160"/>
    <w:rsid w:val="00F477B0"/>
    <w:rsid w:val="00F506EF"/>
    <w:rsid w:val="00F50AFC"/>
    <w:rsid w:val="00F51A5F"/>
    <w:rsid w:val="00F51C2D"/>
    <w:rsid w:val="00F51D96"/>
    <w:rsid w:val="00F51E4A"/>
    <w:rsid w:val="00F52799"/>
    <w:rsid w:val="00F53DCB"/>
    <w:rsid w:val="00F5423D"/>
    <w:rsid w:val="00F54430"/>
    <w:rsid w:val="00F559CE"/>
    <w:rsid w:val="00F57607"/>
    <w:rsid w:val="00F63CBE"/>
    <w:rsid w:val="00F641C2"/>
    <w:rsid w:val="00F64B94"/>
    <w:rsid w:val="00F6611A"/>
    <w:rsid w:val="00F66275"/>
    <w:rsid w:val="00F6643D"/>
    <w:rsid w:val="00F66B7A"/>
    <w:rsid w:val="00F66DC0"/>
    <w:rsid w:val="00F672FF"/>
    <w:rsid w:val="00F67540"/>
    <w:rsid w:val="00F677CD"/>
    <w:rsid w:val="00F67B65"/>
    <w:rsid w:val="00F74850"/>
    <w:rsid w:val="00F7486E"/>
    <w:rsid w:val="00F75D31"/>
    <w:rsid w:val="00F7631C"/>
    <w:rsid w:val="00F76F33"/>
    <w:rsid w:val="00F77314"/>
    <w:rsid w:val="00F77CAD"/>
    <w:rsid w:val="00F77F40"/>
    <w:rsid w:val="00F8146D"/>
    <w:rsid w:val="00F818FC"/>
    <w:rsid w:val="00F82180"/>
    <w:rsid w:val="00F8411B"/>
    <w:rsid w:val="00F84888"/>
    <w:rsid w:val="00F85102"/>
    <w:rsid w:val="00F851E6"/>
    <w:rsid w:val="00F853A3"/>
    <w:rsid w:val="00F8611A"/>
    <w:rsid w:val="00F87EE4"/>
    <w:rsid w:val="00F9065F"/>
    <w:rsid w:val="00F90D02"/>
    <w:rsid w:val="00F9131B"/>
    <w:rsid w:val="00F92BCC"/>
    <w:rsid w:val="00F92D4A"/>
    <w:rsid w:val="00F941C5"/>
    <w:rsid w:val="00F9450B"/>
    <w:rsid w:val="00F94E4F"/>
    <w:rsid w:val="00F94F99"/>
    <w:rsid w:val="00F955F2"/>
    <w:rsid w:val="00F9593A"/>
    <w:rsid w:val="00F95A55"/>
    <w:rsid w:val="00F95DD1"/>
    <w:rsid w:val="00F95F2F"/>
    <w:rsid w:val="00F964BE"/>
    <w:rsid w:val="00F96526"/>
    <w:rsid w:val="00F966FB"/>
    <w:rsid w:val="00F96B21"/>
    <w:rsid w:val="00F97255"/>
    <w:rsid w:val="00F9758C"/>
    <w:rsid w:val="00FA07E4"/>
    <w:rsid w:val="00FA10C4"/>
    <w:rsid w:val="00FA2148"/>
    <w:rsid w:val="00FA2D13"/>
    <w:rsid w:val="00FA3B80"/>
    <w:rsid w:val="00FA3C71"/>
    <w:rsid w:val="00FA3E19"/>
    <w:rsid w:val="00FA4473"/>
    <w:rsid w:val="00FA4626"/>
    <w:rsid w:val="00FA4698"/>
    <w:rsid w:val="00FA4AD2"/>
    <w:rsid w:val="00FA54C2"/>
    <w:rsid w:val="00FA6172"/>
    <w:rsid w:val="00FA694D"/>
    <w:rsid w:val="00FB04BE"/>
    <w:rsid w:val="00FB0F7D"/>
    <w:rsid w:val="00FB1EAC"/>
    <w:rsid w:val="00FB4369"/>
    <w:rsid w:val="00FB4825"/>
    <w:rsid w:val="00FB7B15"/>
    <w:rsid w:val="00FB7D93"/>
    <w:rsid w:val="00FC4152"/>
    <w:rsid w:val="00FC4501"/>
    <w:rsid w:val="00FC5CAE"/>
    <w:rsid w:val="00FC60D9"/>
    <w:rsid w:val="00FC65E0"/>
    <w:rsid w:val="00FC6D1E"/>
    <w:rsid w:val="00FC6F7D"/>
    <w:rsid w:val="00FC7BE3"/>
    <w:rsid w:val="00FC7D21"/>
    <w:rsid w:val="00FD0301"/>
    <w:rsid w:val="00FD052B"/>
    <w:rsid w:val="00FD183A"/>
    <w:rsid w:val="00FD1A4B"/>
    <w:rsid w:val="00FD294E"/>
    <w:rsid w:val="00FD2ED6"/>
    <w:rsid w:val="00FD310A"/>
    <w:rsid w:val="00FD341F"/>
    <w:rsid w:val="00FD4025"/>
    <w:rsid w:val="00FD4318"/>
    <w:rsid w:val="00FD45D2"/>
    <w:rsid w:val="00FD54B4"/>
    <w:rsid w:val="00FD577A"/>
    <w:rsid w:val="00FD6398"/>
    <w:rsid w:val="00FD6A7B"/>
    <w:rsid w:val="00FD6F64"/>
    <w:rsid w:val="00FD71B1"/>
    <w:rsid w:val="00FD7B8A"/>
    <w:rsid w:val="00FD7E88"/>
    <w:rsid w:val="00FE0B47"/>
    <w:rsid w:val="00FE1E2C"/>
    <w:rsid w:val="00FE2243"/>
    <w:rsid w:val="00FE226F"/>
    <w:rsid w:val="00FE2534"/>
    <w:rsid w:val="00FE2BDD"/>
    <w:rsid w:val="00FE2E85"/>
    <w:rsid w:val="00FE3031"/>
    <w:rsid w:val="00FE3443"/>
    <w:rsid w:val="00FE510B"/>
    <w:rsid w:val="00FE57FD"/>
    <w:rsid w:val="00FE6A74"/>
    <w:rsid w:val="00FF11AD"/>
    <w:rsid w:val="00FF1F59"/>
    <w:rsid w:val="00FF2A81"/>
    <w:rsid w:val="00FF3377"/>
    <w:rsid w:val="00FF3482"/>
    <w:rsid w:val="00FF4C9E"/>
    <w:rsid w:val="00FF7123"/>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A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8C7322"/>
    <w:rPr>
      <w:sz w:val="24"/>
      <w:szCs w:val="24"/>
      <w:lang w:eastAsia="zh-CN"/>
    </w:rPr>
  </w:style>
  <w:style w:type="character" w:customStyle="1" w:styleId="fontstyle01">
    <w:name w:val="fontstyle01"/>
    <w:basedOn w:val="DefaultParagraphFont"/>
    <w:rsid w:val="00660442"/>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semiHidden/>
    <w:unhideWhenUsed/>
    <w:rsid w:val="0079613A"/>
    <w:rPr>
      <w:sz w:val="16"/>
      <w:szCs w:val="16"/>
    </w:rPr>
  </w:style>
  <w:style w:type="paragraph" w:styleId="CommentText">
    <w:name w:val="annotation text"/>
    <w:basedOn w:val="Normal"/>
    <w:link w:val="CommentTextChar"/>
    <w:unhideWhenUsed/>
    <w:rsid w:val="0079613A"/>
    <w:rPr>
      <w:sz w:val="20"/>
      <w:szCs w:val="20"/>
    </w:rPr>
  </w:style>
  <w:style w:type="character" w:customStyle="1" w:styleId="CommentTextChar">
    <w:name w:val="Comment Text Char"/>
    <w:basedOn w:val="DefaultParagraphFont"/>
    <w:link w:val="CommentText"/>
    <w:rsid w:val="0079613A"/>
    <w:rPr>
      <w:lang w:eastAsia="zh-CN"/>
    </w:rPr>
  </w:style>
  <w:style w:type="paragraph" w:styleId="CommentSubject">
    <w:name w:val="annotation subject"/>
    <w:basedOn w:val="CommentText"/>
    <w:next w:val="CommentText"/>
    <w:link w:val="CommentSubjectChar"/>
    <w:semiHidden/>
    <w:unhideWhenUsed/>
    <w:rsid w:val="0079613A"/>
    <w:rPr>
      <w:b/>
      <w:bCs/>
    </w:rPr>
  </w:style>
  <w:style w:type="character" w:customStyle="1" w:styleId="CommentSubjectChar">
    <w:name w:val="Comment Subject Char"/>
    <w:basedOn w:val="CommentTextChar"/>
    <w:link w:val="CommentSubject"/>
    <w:semiHidden/>
    <w:rsid w:val="0079613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9238008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1199843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42398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7" ma:contentTypeDescription="Create a new document." ma:contentTypeScope="" ma:versionID="2e7cde1c29c1e8c9d42df60d51a65c5b">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eb691e62be9045a2deab1d22e40195b9"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0881c7e-bde8-497c-bcbe-18a05f14a854" xsi:nil="true"/>
  </documentManagement>
</p:properties>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customXml/itemProps2.xml><?xml version="1.0" encoding="utf-8"?>
<ds:datastoreItem xmlns:ds="http://schemas.openxmlformats.org/officeDocument/2006/customXml" ds:itemID="{7C72C5D9-8E74-4FFC-A13F-F010A0A22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C928F-6EC6-428E-98C0-5502D99E9EB6}">
  <ds:schemaRefs>
    <ds:schemaRef ds:uri="http://schemas.microsoft.com/sharepoint/v3/contenttype/forms"/>
  </ds:schemaRefs>
</ds:datastoreItem>
</file>

<file path=customXml/itemProps4.xml><?xml version="1.0" encoding="utf-8"?>
<ds:datastoreItem xmlns:ds="http://schemas.openxmlformats.org/officeDocument/2006/customXml" ds:itemID="{046D0B63-806E-4D46-A1DE-BC03ACCDE490}">
  <ds:schemaRefs>
    <ds:schemaRef ds:uri="http://schemas.microsoft.com/office/2006/metadata/properties"/>
    <ds:schemaRef ds:uri="http://schemas.microsoft.com/office/infopath/2007/PartnerControls"/>
    <ds:schemaRef ds:uri="a0881c7e-bde8-497c-bcbe-18a05f14a854"/>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26528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2024-02-13T21:15:00Z</dcterms:created>
  <dcterms:modified xsi:type="dcterms:W3CDTF">2024-02-13T21:15:00Z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MSIP_Label_9d258917-277f-42cd-a3cd-14c4e9ee58bc_Enabled">
    <vt:lpwstr>true</vt:lpwstr>
  </property>
  <property fmtid="{D5CDD505-2E9C-101B-9397-08002B2CF9AE}" pid="4" name="MSIP_Label_9d258917-277f-42cd-a3cd-14c4e9ee58bc_SetDate">
    <vt:lpwstr>2023-10-17T03:03:43Z</vt:lpwstr>
  </property>
  <property fmtid="{D5CDD505-2E9C-101B-9397-08002B2CF9AE}" pid="5" name="MSIP_Label_9d258917-277f-42cd-a3cd-14c4e9ee58bc_Method">
    <vt:lpwstr>Standard</vt:lpwstr>
  </property>
  <property fmtid="{D5CDD505-2E9C-101B-9397-08002B2CF9AE}" pid="6" name="MSIP_Label_9d258917-277f-42cd-a3cd-14c4e9ee58bc_Name">
    <vt:lpwstr>restricted</vt:lpwstr>
  </property>
  <property fmtid="{D5CDD505-2E9C-101B-9397-08002B2CF9AE}" pid="7" name="MSIP_Label_9d258917-277f-42cd-a3cd-14c4e9ee58bc_SiteId">
    <vt:lpwstr>38ae3bcd-9579-4fd4-adda-b42e1495d55a</vt:lpwstr>
  </property>
  <property fmtid="{D5CDD505-2E9C-101B-9397-08002B2CF9AE}" pid="8" name="MSIP_Label_9d258917-277f-42cd-a3cd-14c4e9ee58bc_ActionId">
    <vt:lpwstr>aef9419c-809f-46cb-841d-17c7b135ebcb</vt:lpwstr>
  </property>
  <property fmtid="{D5CDD505-2E9C-101B-9397-08002B2CF9AE}" pid="9" name="MSIP_Label_9d258917-277f-42cd-a3cd-14c4e9ee58bc_ContentBits">
    <vt:lpwstr>0</vt:lpwstr>
  </property>
  <property fmtid="{D5CDD505-2E9C-101B-9397-08002B2CF9AE}" pid="10" name="Document_Confidentiality">
    <vt:lpwstr>Restricted</vt:lpwstr>
  </property>
</Properties>
</file>