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BIRD ID#:</w:t>
      </w:r>
      <w:r w:rsidRPr="005B1CE9">
        <w:rPr>
          <w:rFonts w:ascii="Courier New" w:hAnsi="Courier New" w:cs="Courier New"/>
          <w:sz w:val="18"/>
          <w:szCs w:val="18"/>
        </w:rPr>
        <w:tab/>
        <w:t>123.</w:t>
      </w:r>
      <w:del w:id="0" w:author="wkatz" w:date="2012-04-20T12:39:00Z">
        <w:r w:rsidRPr="005B1CE9" w:rsidDel="003946C3">
          <w:rPr>
            <w:rFonts w:ascii="Courier New" w:hAnsi="Courier New" w:cs="Courier New"/>
            <w:sz w:val="18"/>
            <w:szCs w:val="18"/>
          </w:rPr>
          <w:delText xml:space="preserve">2  </w:delText>
        </w:r>
      </w:del>
      <w:ins w:id="1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3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ISSUE TITLE</w:t>
      </w:r>
      <w:r w:rsidR="001B38BB" w:rsidRPr="005B1CE9">
        <w:rPr>
          <w:rFonts w:ascii="Courier New" w:hAnsi="Courier New" w:cs="Courier New"/>
          <w:sz w:val="18"/>
          <w:szCs w:val="18"/>
        </w:rPr>
        <w:t>:</w:t>
      </w:r>
      <w:r w:rsidR="001B38BB">
        <w:rPr>
          <w:rFonts w:ascii="Courier New" w:hAnsi="Courier New" w:cs="Courier New"/>
          <w:sz w:val="18"/>
          <w:szCs w:val="18"/>
        </w:rPr>
        <w:tab/>
      </w:r>
      <w:r w:rsidRPr="005B1CE9">
        <w:rPr>
          <w:rFonts w:ascii="Courier New" w:hAnsi="Courier New" w:cs="Courier New"/>
          <w:sz w:val="18"/>
          <w:szCs w:val="18"/>
        </w:rPr>
        <w:t xml:space="preserve">IBIS-AMI New Reserved Parameters for Jitter/Noise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AUTHOR:</w:t>
      </w:r>
      <w:r w:rsidR="001B38BB">
        <w:rPr>
          <w:rFonts w:ascii="Courier New" w:hAnsi="Courier New" w:cs="Courier New"/>
          <w:sz w:val="18"/>
          <w:szCs w:val="18"/>
        </w:rPr>
        <w:tab/>
      </w:r>
      <w:r w:rsidR="001B38BB">
        <w:rPr>
          <w:rFonts w:ascii="Courier New" w:hAnsi="Courier New" w:cs="Courier New"/>
          <w:sz w:val="18"/>
          <w:szCs w:val="18"/>
        </w:rPr>
        <w:tab/>
      </w:r>
      <w:r w:rsidRPr="005B1CE9">
        <w:rPr>
          <w:rFonts w:ascii="Courier New" w:hAnsi="Courier New" w:cs="Courier New"/>
          <w:sz w:val="18"/>
          <w:szCs w:val="18"/>
        </w:rPr>
        <w:t>Walter Katz, Mike Steinberger, Todd Westerhoff, SiSoft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SUBMITTED</w:t>
      </w:r>
      <w:r w:rsidR="001B38BB" w:rsidRPr="005B1CE9">
        <w:rPr>
          <w:rFonts w:ascii="Courier New" w:hAnsi="Courier New" w:cs="Courier New"/>
          <w:sz w:val="18"/>
          <w:szCs w:val="18"/>
        </w:rPr>
        <w:t>:</w:t>
      </w:r>
      <w:r w:rsidR="001B38BB">
        <w:rPr>
          <w:rFonts w:ascii="Courier New" w:hAnsi="Courier New" w:cs="Courier New"/>
          <w:sz w:val="18"/>
          <w:szCs w:val="18"/>
        </w:rPr>
        <w:tab/>
      </w:r>
      <w:r w:rsidRPr="005B1CE9">
        <w:rPr>
          <w:rFonts w:ascii="Courier New" w:hAnsi="Courier New" w:cs="Courier New"/>
          <w:sz w:val="18"/>
          <w:szCs w:val="18"/>
        </w:rPr>
        <w:t>October 20, 2010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REVISED</w:t>
      </w:r>
      <w:r w:rsidR="001B38BB" w:rsidRPr="005B1CE9">
        <w:rPr>
          <w:rFonts w:ascii="Courier New" w:hAnsi="Courier New" w:cs="Courier New"/>
          <w:sz w:val="18"/>
          <w:szCs w:val="18"/>
        </w:rPr>
        <w:t>:</w:t>
      </w:r>
      <w:r w:rsidR="001B38BB">
        <w:rPr>
          <w:rFonts w:ascii="Courier New" w:hAnsi="Courier New" w:cs="Courier New"/>
          <w:sz w:val="18"/>
          <w:szCs w:val="18"/>
        </w:rPr>
        <w:tab/>
      </w:r>
      <w:r w:rsidRPr="005B1CE9">
        <w:rPr>
          <w:rFonts w:ascii="Courier New" w:hAnsi="Courier New" w:cs="Courier New"/>
          <w:sz w:val="18"/>
          <w:szCs w:val="18"/>
        </w:rPr>
        <w:t>April 1, 2011; January 3, 2012</w:t>
      </w:r>
      <w:ins w:id="2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 xml:space="preserve">; May </w:t>
        </w:r>
      </w:ins>
      <w:ins w:id="3" w:author="wkatz" w:date="2012-05-08T15:22:00Z">
        <w:r w:rsidR="00184D7C">
          <w:rPr>
            <w:rFonts w:ascii="Courier New" w:hAnsi="Courier New" w:cs="Courier New"/>
            <w:sz w:val="18"/>
            <w:szCs w:val="18"/>
          </w:rPr>
          <w:t>8</w:t>
        </w:r>
      </w:ins>
      <w:ins w:id="4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, 2012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ACCEPTED BY IBIS OPEN FORUM: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STATEMENT OF THE ISSUE: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Model developers and EDA vendors building IBIS-AMI models using the IBIS 5.0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have come across a number of modeling issues that are not addressed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IBIS 5.0.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In order to deliver models and EDA tools that meet end-user demands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accuracy and functionality, EDA vendors have defined "extensions" to add new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capabilities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IBIS-AMI models. Unfortunately, EDA vendors have had to use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proprietary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(and different) syntax to add these capabilities to models, limiting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portability between different EDA tools.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proposes new syntax for the .ami control file that improves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accuracy.  Including this syntax in the IBIS standard will allow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creation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accurate, compliant IBIS-AMI models that are readily portable between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commercial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EDA simulators.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IBIS 5.0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as new Reserved_Parameters.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Jitter, Noise and Clock Modeling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Tx_Rj, Tx_Dj, Tx_Sj, Tx_Sj_Frequency, Rx_Clock_Recovery_Mean, Rx_Clock_Recovery_Rj,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Rx_Clock_Recovery_Dj,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Rx_Clock_Recovery_Sj, Rx_Clock_Recovery_DCD, Rx_Rj, Rx_Dj, Rx_Sj, Rx_DCD,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Rx_Noise.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three sources of jitter that are accounted for using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introduced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this BIRD; Tx Jitter, Rx Clock Data Recovery (CDR) Jitter and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 Clock Jitter.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Rx CDR has the ability to filter low frequency Tx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Reference Clock Jitter. The parameters defined in this BIRD assume that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three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sources of jitter are independent. IBIS 5.0 already defines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Tx_Jitter, Tx_DCD and Rx_Clock_PDF.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Tx_DCD is clarified in this BIRD.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Tx_Rj, Tx_Dj, Tx_Sj, and Tx_Sj_Frequency have similar functionality to the existing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Tx_Jitter, but offer more granularity in defining the various components of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Jitter. Similarly, Rx_Clock_Recovery_Mean, Rx_Clock_Recovery_Rj,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Rx_Clock_Recovery_Dj, Rx_Clock_Recovery_Sj, and Rx_Clock_Recovery_DCD offer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increased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granularity in defining the CDR behavior when doing statistical analysis,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Rx AMI_GetWave does not return clock_times. Rx_Rj, Rx_Dj, Rx_Sj, and Rx_DCD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describe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components that do not exist in IBIS 5.0, and offer the model maker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means to inform the EDA tool about how much extra jitter it should add to sampling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instants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That is, these parameters indicate how much, as well as what type of,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present in the actual device, but not reflected in the model. Rx_Noise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unique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among the parameters being introduced by this BIRD, in that it describes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variations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the amplitude of the received signal, as opposed to variations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sampling instants.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other possible methods of describing jitter. These include defining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Spectral Density distributions and applying Rx Jitter explicitly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transition times. These advanced methods of handling jitter are left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 future BIRD.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Each parameter defined in the BIRD has included both a verbal and a mathematical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description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how that parameter would affect the Tx transition times, Rx CDR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not accounted for in the CDR. In the AMI statistical flow,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impairments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treated as distributions which affect both the clock PDF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eye. In the AMI time domain flow, the EDA tool may apply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these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directly to the Tx stimulus input and the Rx clock_times using the given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equations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Since these jitter parameters are independent, the EDA tool may use other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methods to account for these impairments.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Please note that even if no intrinsic jitter were present in the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Rx, one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still experience an eye that has apparent jitter at the Rx data decision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point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This jitter is caused by ISI, which is, typically, non-zero despite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Tx and Rx Equalization.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model maker may assume that any and all non-zero values passed in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will be used by the EDA tool in one of the following two phases: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1)</w:t>
      </w:r>
      <w:r w:rsidRPr="005B1CE9">
        <w:rPr>
          <w:rFonts w:ascii="Courier New" w:hAnsi="Courier New" w:cs="Courier New"/>
          <w:sz w:val="18"/>
          <w:szCs w:val="18"/>
        </w:rPr>
        <w:tab/>
        <w:t>Input stimulus generation,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2)</w:t>
      </w:r>
      <w:r w:rsidRPr="005B1CE9">
        <w:rPr>
          <w:rFonts w:ascii="Courier New" w:hAnsi="Courier New" w:cs="Courier New"/>
          <w:sz w:val="18"/>
          <w:szCs w:val="18"/>
        </w:rPr>
        <w:tab/>
        <w:t>Post-processing of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definition of Tx_DCD is clarified, and the allowed Usage is changed to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parameter exists in the IBIS 5.0 specification but its definition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replaced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using the text in this BIRD: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Tx_DCD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On page 146 replace: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 (Transmit Duty Cycle Distortion) can be of Usage Info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Out.  It can be of Type Float and UI and can have Data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Format of Value, Range and Corner.  It tells the EDA platform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maximum percentage deviation of the duration of 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transmitted pulse from the nominal pulse width.  Example of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(Tx_DCD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        (Format Range &lt;typ&gt; &lt;min&gt; &lt;max&gt;))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with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Tx_DCD: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Tx_DCD (Transmit Duty Cycle Distortion) must be of Usage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 It can be of Type Float or UI and can have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Format either Value, List, Range, Corner, Increment,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 Steps.  It defines half the peak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clock duty cycle distortion, in seconds or UI, to be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added to the behavior implemented by the EDA tool by modifying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stimulus input or by post processing the simulation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|         </w:t>
      </w:r>
      <w:r w:rsidR="00104CFF">
        <w:rPr>
          <w:rFonts w:ascii="Courier New" w:hAnsi="Courier New" w:cs="Courier New"/>
          <w:sz w:val="18"/>
          <w:szCs w:val="18"/>
        </w:rPr>
        <w:t xml:space="preserve"> </w:t>
      </w:r>
      <w:r w:rsidRPr="005B1CE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results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Example of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</w:t>
      </w:r>
      <w:r w:rsidR="00104CFF">
        <w:rPr>
          <w:rFonts w:ascii="Courier New" w:hAnsi="Courier New" w:cs="Courier New"/>
          <w:sz w:val="18"/>
          <w:szCs w:val="18"/>
        </w:rPr>
        <w:t xml:space="preserve">        </w:t>
      </w:r>
      <w:r w:rsidRPr="005B1CE9">
        <w:rPr>
          <w:rFonts w:ascii="Courier New" w:hAnsi="Courier New" w:cs="Courier New"/>
          <w:sz w:val="18"/>
          <w:szCs w:val="18"/>
        </w:rPr>
        <w:t xml:space="preserve">  (Tx_DCD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</w:t>
      </w:r>
      <w:r w:rsidR="00104CFF">
        <w:rPr>
          <w:rFonts w:ascii="Courier New" w:hAnsi="Courier New" w:cs="Courier New"/>
          <w:sz w:val="18"/>
          <w:szCs w:val="18"/>
        </w:rPr>
        <w:t xml:space="preserve">             </w:t>
      </w:r>
      <w:r w:rsidRPr="005B1CE9">
        <w:rPr>
          <w:rFonts w:ascii="Courier New" w:hAnsi="Courier New" w:cs="Courier New"/>
          <w:sz w:val="18"/>
          <w:szCs w:val="18"/>
        </w:rPr>
        <w:t xml:space="preserve"> (Description "TX Duty Cycle Distortion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ins w:id="5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)</w:t>
      </w:r>
      <w:ins w:id="6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^</w:t>
        </w:r>
      </w:ins>
      <w:r w:rsidRPr="005B1CE9">
        <w:rPr>
          <w:rFonts w:ascii="Courier New" w:hAnsi="Courier New" w:cs="Courier New"/>
          <w:sz w:val="18"/>
          <w:szCs w:val="18"/>
        </w:rPr>
        <w:t>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n*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bit_time is the ideal time of the nth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n) is the time of the nth clock modified when creating input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waveforms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the Tx.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 that all equations using jitter parameters that can be defined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UI shall be assumed to seconds in these formulae.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text is added immediately before Table 1 on page 148: Jitter,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impairments for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 These budgets specify the impairment as measured at the TX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(i.e. the transmitter output is expected to be directly modulated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amounts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).  This data is used by the simulator to either modify the input stimulus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presented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algorithmic model or when post-processing the results from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; the budget values specified by these parameters are not passed directly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model itself.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"Tx_Rj"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an white Gaussian phase noise process 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which is to be added to the behavior implemented by the EDA tool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modifying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stimulus input or by post processing the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(Tx_Rj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"Tx_Sj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 is a function that returns floating point numbers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between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–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inf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+inf. The distribution of these numbers shall be an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white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Gaussian distribution centered at </w:t>
      </w:r>
      <w:del w:id="7" w:author="wkatz" w:date="2012-05-08T16:04:00Z">
        <w:r w:rsidRPr="005B1CE9" w:rsidDel="00D812E8">
          <w:rPr>
            <w:rFonts w:ascii="Courier New" w:hAnsi="Courier New" w:cs="Courier New"/>
            <w:sz w:val="18"/>
            <w:szCs w:val="18"/>
          </w:rPr>
          <w:delText xml:space="preserve">zero </w:delText>
        </w:r>
      </w:del>
      <w:ins w:id="8" w:author="wkatz" w:date="2012-05-08T16:04:00Z">
        <w:r w:rsidR="00D812E8">
          <w:rPr>
            <w:rFonts w:ascii="Courier New" w:hAnsi="Courier New" w:cs="Courier New"/>
            <w:sz w:val="18"/>
            <w:szCs w:val="18"/>
          </w:rPr>
          <w:t>0.0</w:t>
        </w:r>
        <w:r w:rsidR="00D812E8" w:rsidRPr="005B1CE9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with a standard deviation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1.</w:t>
      </w:r>
      <w:ins w:id="9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0.</w:t>
        </w:r>
      </w:ins>
      <w:ins w:id="10" w:author="wkatz" w:date="2012-05-01T15:21:00Z">
        <w:r w:rsidR="009A12A5">
          <w:rPr>
            <w:rFonts w:ascii="Courier New" w:hAnsi="Courier New" w:cs="Courier New"/>
            <w:sz w:val="18"/>
            <w:szCs w:val="18"/>
          </w:rPr>
          <w:t xml:space="preserve"> The EDA tool can protect against </w:t>
        </w:r>
        <w:proofErr w:type="gramStart"/>
        <w:r w:rsidR="009A12A5">
          <w:rPr>
            <w:rFonts w:ascii="Courier New" w:hAnsi="Courier New" w:cs="Courier New"/>
            <w:sz w:val="18"/>
            <w:szCs w:val="18"/>
          </w:rPr>
          <w:t>abs(</w:t>
        </w:r>
        <w:proofErr w:type="gramEnd"/>
        <w:r w:rsidR="009A12A5" w:rsidRPr="005B1CE9">
          <w:rPr>
            <w:rFonts w:ascii="Courier New" w:hAnsi="Courier New" w:cs="Courier New"/>
            <w:sz w:val="18"/>
            <w:szCs w:val="18"/>
          </w:rPr>
          <w:t>Tx_Rj*gaussian_rand()</w:t>
        </w:r>
        <w:r w:rsidR="009A12A5">
          <w:rPr>
            <w:rFonts w:ascii="Courier New" w:hAnsi="Courier New" w:cs="Courier New"/>
            <w:sz w:val="18"/>
            <w:szCs w:val="18"/>
          </w:rPr>
          <w:t>)&gt;</w:t>
        </w:r>
      </w:ins>
      <w:ins w:id="11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12" w:author="wkatz" w:date="2012-05-01T15:21:00Z">
        <w:r w:rsidR="009A12A5">
          <w:rPr>
            <w:rFonts w:ascii="Courier New" w:hAnsi="Courier New" w:cs="Courier New"/>
            <w:sz w:val="18"/>
            <w:szCs w:val="18"/>
          </w:rPr>
          <w:t>.5UI</w:t>
        </w:r>
      </w:ins>
      <w:ins w:id="13" w:author="wkatz" w:date="2012-05-01T15:23:00Z">
        <w:r w:rsidR="00EF21DC">
          <w:rPr>
            <w:rFonts w:ascii="Courier New" w:hAnsi="Courier New" w:cs="Courier New"/>
            <w:sz w:val="18"/>
            <w:szCs w:val="18"/>
          </w:rPr>
          <w:t>.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"Tx_Dj"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worst case </w:t>
      </w:r>
      <w:ins w:id="14" w:author="wkatz" w:date="2012-04-20T11:48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ins w:id="15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at the transmitter implemented by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modifying the stimulus input or by post processing the simulation results. Tx_Dj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include all deterministic and uncorrelated bounded jitter that is not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Tx_DCD, and Tx_Sj.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(Tx_Dj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16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 n*bit_time+</w:t>
      </w:r>
      <w:ins w:id="17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</w:t>
        </w:r>
      </w:ins>
      <w:ins w:id="18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19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*</w:t>
        </w:r>
      </w:ins>
      <w:r w:rsidRPr="005B1CE9">
        <w:rPr>
          <w:rFonts w:ascii="Courier New" w:hAnsi="Courier New" w:cs="Courier New"/>
          <w:sz w:val="18"/>
          <w:szCs w:val="18"/>
        </w:rPr>
        <w:t>Tx_Dj*rand()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)</w:t>
      </w:r>
      <w:ins w:id="20" w:author="wkatz" w:date="2012-05-07T20:28:00Z">
        <w:r w:rsidR="00E75E45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5B1CE9">
        <w:rPr>
          <w:rFonts w:ascii="Courier New" w:hAnsi="Courier New" w:cs="Courier New"/>
          <w:sz w:val="18"/>
          <w:szCs w:val="18"/>
        </w:rPr>
        <w:t>is a function that returns floating point numbers between –</w:t>
      </w:r>
      <w:ins w:id="21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.5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+</w:t>
      </w:r>
      <w:ins w:id="22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.5 with white uniform distribution.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"Tx_Sj"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amplitude, in seconds or UI, of a sinusoidal jitter which is to be added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behavior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implemented directly by the transmitter model.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(Tx_Sj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Note: If Tx_Sj_Frequency is not assigned (either in the model or by the user), Tx_Sj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 ignored.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"Tx_Sj_Frequency" is an AMI parameter of Type Float, Format Value, and Usage Info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defines the frequency, in Hertz, of the sinusoidal jitter at the transmitter.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(Tx_Sj_Frequency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Corner 6.5E7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6.5E7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6.5E7)(Type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Frequency in Hz.")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n)=n*bit_time+Tx_Sj*sin((n*bit_time*2</w:t>
      </w:r>
      <w:ins w:id="23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*Pi)*Tx_Sj_Frequency)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characteristics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receiver’s recovered clock.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 when the model does not return clock_times,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is not used; the budget values specified by these parameters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passed directly to the model itself. For Rx models that do return clock_times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AMI_GetWave, these parameters represent the amount of jitter THAT HAD ALREADY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IMPLEMENTED BY RX AMI_GETWAVE AND ALREADY INCLUDED IN THE RETURNED clock_times.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reason, the EDA platform should NOT apply these jitter parameters again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Rx clock_times.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These parameters are provided by the model creator to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platform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end users for the sole purpose that these jitters can be properly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when Rx AMI_GetWave is NOT used or Rx clock_times was not returned,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cases the EDA platform is responsible to apply these jitters to the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."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"Rx_Clock_Recovery_Mean"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static offset, in seconds or UI, between the recovered clock and the point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between the PDF medians of consecutive eye zero crossings.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(Rx_Clock_Recovery_Mean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0.05)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"Recovered Clock offset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ideal_time+Rx_Clock_Recovery_Mean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half way between the median of the eye crossing 0</w:t>
      </w:r>
      <w:ins w:id="24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on both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sides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the eye.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"Rx_Clock_Recovery_Rj"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standard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deviation, in seconds or UI, of a Gaussian phase noise exhibited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recovered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and included in the clock_times vector returned by the AMI_GetWave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(Rx_Clock_Recovery_Rj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"RX Random Clock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"Rx_Clock_Recovery_Dj"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worst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 </w:t>
      </w:r>
      <w:ins w:id="25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half 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to peak variation, in seconds or UI, of the recovered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Rx_Clock_Recovery_Dj shall include all deterministic and uncorrelated bounded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included in the clock_times vector returned by the AMI_GetWave function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accounted for by Rx_Clock_Recovery_DCD and Rx_Clock_Recovery_Sj.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(Rx_Clock_Recovery_Dj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26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+ </w:t>
      </w:r>
      <w:ins w:id="27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</w:t>
        </w:r>
      </w:ins>
      <w:ins w:id="28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29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*</w:t>
        </w:r>
      </w:ins>
      <w:r w:rsidRPr="005B1CE9">
        <w:rPr>
          <w:rFonts w:ascii="Courier New" w:hAnsi="Courier New" w:cs="Courier New"/>
          <w:sz w:val="18"/>
          <w:szCs w:val="18"/>
        </w:rPr>
        <w:t>Rx_Clock_Recovery_Dj*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"Rx_Clock_Recovery_Sj"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to peak variation, in seconds or UI, of a sinusoidal phase noise exhibited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recovered clock and included in the clock_times vector returned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AMI_GetWave function.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(Rx_Clock_Recovery_Sj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0" w:author="wkatz" w:date="2012-04-20T11:29:00Z"/>
          <w:rFonts w:ascii="Courier New" w:hAnsi="Courier New" w:cs="Courier New"/>
          <w:sz w:val="18"/>
          <w:szCs w:val="18"/>
        </w:rPr>
      </w:pPr>
      <w:proofErr w:type="spellStart"/>
      <w:ins w:id="31" w:author="wkatz" w:date="2012-04-20T11:29:00Z">
        <w:r w:rsidRPr="00252796">
          <w:rPr>
            <w:rFonts w:ascii="Courier New" w:hAnsi="Courier New" w:cs="Courier New"/>
            <w:sz w:val="18"/>
            <w:szCs w:val="18"/>
          </w:rPr>
          <w:lastRenderedPageBreak/>
          <w:t>actual_time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+ Rx_Clock_Recovery_Sj*</w:t>
        </w:r>
        <w:proofErr w:type="gramStart"/>
        <w:r w:rsidRPr="00252796">
          <w:rPr>
            <w:rFonts w:ascii="Courier New" w:hAnsi="Courier New" w:cs="Courier New"/>
            <w:sz w:val="18"/>
            <w:szCs w:val="18"/>
          </w:rPr>
          <w:t>sin(</w:t>
        </w:r>
        <w:proofErr w:type="gramEnd"/>
        <w:r w:rsidRPr="00252796">
          <w:rPr>
            <w:rFonts w:ascii="Courier New" w:hAnsi="Courier New" w:cs="Courier New"/>
            <w:sz w:val="18"/>
            <w:szCs w:val="18"/>
          </w:rPr>
          <w:t>Pi*rand())</w:t>
        </w:r>
      </w:ins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2" w:author="wkatz" w:date="2012-04-20T11:2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3" w:author="wkatz" w:date="2012-04-20T11:30:00Z"/>
          <w:rFonts w:ascii="Courier New" w:hAnsi="Courier New" w:cs="Courier New"/>
          <w:sz w:val="18"/>
          <w:szCs w:val="18"/>
        </w:rPr>
      </w:pPr>
      <w:del w:id="34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clock_times(n)=clock_times(n)+Rx_Clock_Recovery_Sj*sin(Pi*rand())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5" w:author="wkatz" w:date="2012-04-20T11:30:00Z"/>
          <w:rFonts w:ascii="Courier New" w:hAnsi="Courier New" w:cs="Courier New"/>
          <w:sz w:val="18"/>
          <w:szCs w:val="18"/>
        </w:rPr>
      </w:pPr>
      <w:del w:id="36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rand()is a function that returns floating point numbers between –.5 and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7" w:author="wkatz" w:date="2012-04-20T11:30:00Z"/>
          <w:rFonts w:ascii="Courier New" w:hAnsi="Courier New" w:cs="Courier New"/>
          <w:sz w:val="18"/>
          <w:szCs w:val="18"/>
        </w:rPr>
      </w:pPr>
      <w:del w:id="38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+.5. The distribution of these numbers shall be an uncorrelated uniform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9" w:author="wkatz" w:date="2012-04-20T11:30:00Z"/>
          <w:rFonts w:ascii="Courier New" w:hAnsi="Courier New" w:cs="Courier New"/>
          <w:sz w:val="18"/>
          <w:szCs w:val="18"/>
        </w:rPr>
      </w:pPr>
      <w:del w:id="40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distribution between -.5 and +.5.</w:delText>
        </w:r>
      </w:del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"Rx_Clock_Recovery_DCD"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half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peak to peak variation, in seconds or UI, of a clock duty cycle distortion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exhibited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by the recovered clock and included in the clock_times vector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function.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(Rx_Clock_Recovery_DCD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(Type UI)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ins w:id="41" w:author="wkatz" w:date="2012-05-08T16:05:00Z">
        <w:r w:rsidR="00D812E8">
          <w:rPr>
            <w:rFonts w:ascii="Courier New" w:hAnsi="Courier New" w:cs="Courier New"/>
            <w:sz w:val="18"/>
            <w:szCs w:val="18"/>
          </w:rPr>
          <w:t>.0</w:t>
        </w:r>
      </w:ins>
      <w:proofErr w:type="gramStart"/>
      <w:r w:rsidRPr="005B1CE9">
        <w:rPr>
          <w:rFonts w:ascii="Courier New" w:hAnsi="Courier New" w:cs="Courier New"/>
          <w:sz w:val="18"/>
          <w:szCs w:val="18"/>
        </w:rPr>
        <w:t>)</w:t>
      </w:r>
      <w:ins w:id="42" w:author="wkatz" w:date="2012-05-08T16:05:00Z">
        <w:r w:rsidR="00D812E8">
          <w:rPr>
            <w:rFonts w:ascii="Courier New" w:hAnsi="Courier New" w:cs="Courier New"/>
            <w:sz w:val="18"/>
            <w:szCs w:val="18"/>
          </w:rPr>
          <w:t>^</w:t>
        </w:r>
      </w:ins>
      <w:proofErr w:type="gramEnd"/>
      <w:r w:rsidRPr="005B1CE9">
        <w:rPr>
          <w:rFonts w:ascii="Courier New" w:hAnsi="Courier New" w:cs="Courier New"/>
          <w:sz w:val="18"/>
          <w:szCs w:val="18"/>
        </w:rPr>
        <w:t>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receiver’s recovered clock. These parameters are used to account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that is not included in either the clock_times returned by Rx AMI_GetWave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Rx_Clock_Recovery parameters.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model; the budget values specified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not passed directly to the model itself.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"Rx_Rj"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 Gaussian phase noise driven by impairments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external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receiver that are input to the RX CDR, but are not included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CDR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tool,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both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Statistical and Time-Domain simulations.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(Rx_Rj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clock_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times(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</w:t>
      </w:r>
      <w:ins w:id="43" w:author="wkatz" w:date="2012-04-20T11:37:00Z">
        <w:r w:rsidR="007E71DD" w:rsidRPr="005B1CE9" w:rsidDel="007E71DD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44" w:author="wkatz" w:date="2012-04-20T11:36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</w:delText>
        </w:r>
      </w:del>
      <w:ins w:id="45" w:author="wkatz" w:date="2012-04-20T11:37:00Z">
        <w:r w:rsidR="007E71DD" w:rsidRPr="007E71DD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>+Rx_Rj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Del="007E71DD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46" w:author="wkatz" w:date="2012-04-20T11:38:00Z"/>
          <w:rFonts w:ascii="Courier New" w:hAnsi="Courier New" w:cs="Courier New"/>
          <w:sz w:val="18"/>
          <w:szCs w:val="18"/>
        </w:rPr>
      </w:pPr>
      <w:del w:id="47" w:author="wkatz" w:date="2012-04-20T11:38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 is the times returned by Rx AMI_Getwave</w:delText>
        </w:r>
      </w:del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8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49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ideal_time in Statistical, and Time-Domain when clock_times(n)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0" w:author="wkatz" w:date="2012-04-20T11:39:00Z"/>
          <w:rFonts w:ascii="Courier New" w:hAnsi="Courier New" w:cs="Courier New"/>
          <w:sz w:val="18"/>
          <w:szCs w:val="18"/>
        </w:rPr>
      </w:pPr>
      <w:ins w:id="51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clock_times(n)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2" w:author="wkatz" w:date="2012-04-20T11:3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"Rx_Dj"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Range, Corner, Increment, or Steps, and Usage Info which defines the worst case </w:t>
      </w:r>
      <w:ins w:id="53" w:author="wkatz" w:date="2012-04-20T11:47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of the recovered clock, not including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random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specified by Rx_Rj, Rx_Sj, or Rx_DCD . Rx_Dj shall include all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deterministic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uncorrelated bounded jitter that is not accounted for by either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clock_times, Rx_Rj, or Rx_Clock_Recovery parameters.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This phase noise is to be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the EDA tool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(Rx_Dj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54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5" w:author="wkatz" w:date="2012-04-20T11:33:00Z"/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56" w:author="wkatz" w:date="2012-04-20T11:33:00Z">
        <w:r w:rsidRPr="005B1CE9" w:rsidDel="005B1CE9">
          <w:rPr>
            <w:rFonts w:ascii="Courier New" w:hAnsi="Courier New" w:cs="Courier New"/>
            <w:sz w:val="18"/>
            <w:szCs w:val="18"/>
          </w:rPr>
          <w:delText>ideal_</w:delText>
        </w:r>
      </w:del>
      <w:r w:rsidRPr="005B1CE9">
        <w:rPr>
          <w:rFonts w:ascii="Courier New" w:hAnsi="Courier New" w:cs="Courier New"/>
          <w:sz w:val="18"/>
          <w:szCs w:val="18"/>
        </w:rPr>
        <w:t xml:space="preserve">time + </w:t>
      </w:r>
      <w:ins w:id="57" w:author="wkatz" w:date="2012-04-27T08:41:00Z">
        <w:r w:rsidR="00A54F78">
          <w:rPr>
            <w:rFonts w:ascii="Courier New" w:hAnsi="Courier New" w:cs="Courier New"/>
            <w:sz w:val="18"/>
            <w:szCs w:val="18"/>
          </w:rPr>
          <w:t>2.*</w:t>
        </w:r>
      </w:ins>
      <w:r w:rsidRPr="005B1CE9">
        <w:rPr>
          <w:rFonts w:ascii="Courier New" w:hAnsi="Courier New" w:cs="Courier New"/>
          <w:sz w:val="18"/>
          <w:szCs w:val="18"/>
        </w:rPr>
        <w:t>Rx_Dj*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8" w:author="wkatz" w:date="2012-04-20T11:34:00Z"/>
          <w:rFonts w:ascii="Courier New" w:hAnsi="Courier New" w:cs="Courier New"/>
          <w:sz w:val="18"/>
          <w:szCs w:val="18"/>
        </w:rPr>
      </w:pPr>
      <w:proofErr w:type="gramStart"/>
      <w:ins w:id="59" w:author="wkatz" w:date="2012-04-20T11:33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ideal_time in Statistical, and </w:t>
        </w:r>
      </w:ins>
      <w:ins w:id="60" w:author="wkatz" w:date="2012-04-20T11:34:00Z">
        <w:r>
          <w:rPr>
            <w:rFonts w:ascii="Courier New" w:hAnsi="Courier New" w:cs="Courier New"/>
            <w:sz w:val="18"/>
            <w:szCs w:val="18"/>
          </w:rPr>
          <w:t>Time-Domain when clock_times(n) is not available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ins w:id="61" w:author="wkatz" w:date="2012-04-20T11:35:00Z">
        <w:r>
          <w:rPr>
            <w:rFonts w:ascii="Courier New" w:hAnsi="Courier New" w:cs="Courier New"/>
            <w:sz w:val="18"/>
            <w:szCs w:val="18"/>
          </w:rPr>
          <w:t xml:space="preserve">     = 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</w:t>
        </w:r>
      </w:ins>
      <w:ins w:id="62" w:author="wkatz" w:date="2012-04-20T11:36:00Z">
        <w:r>
          <w:rPr>
            <w:rFonts w:ascii="Courier New" w:hAnsi="Courier New" w:cs="Courier New"/>
            <w:sz w:val="18"/>
            <w:szCs w:val="18"/>
          </w:rPr>
          <w:t xml:space="preserve">Time-Domain when clock_times(n) is </w:t>
        </w:r>
      </w:ins>
      <w:ins w:id="63" w:author="wkatz" w:date="2012-04-20T11:38:00Z">
        <w:r w:rsidR="007E71DD">
          <w:rPr>
            <w:rFonts w:ascii="Courier New" w:hAnsi="Courier New" w:cs="Courier New"/>
            <w:sz w:val="18"/>
            <w:szCs w:val="18"/>
          </w:rPr>
          <w:t xml:space="preserve">returned by </w:t>
        </w:r>
        <w:r w:rsidR="007E71DD"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="007E71DD" w:rsidRPr="005B1CE9">
          <w:rPr>
            <w:rFonts w:ascii="Courier New" w:hAnsi="Courier New" w:cs="Courier New"/>
            <w:sz w:val="18"/>
            <w:szCs w:val="18"/>
          </w:rPr>
          <w:t>AMI_Getwave</w:t>
        </w:r>
      </w:ins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"Rx_Sj"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sinusoidal phase noise, but are not included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CDR clock_times output. This phase noise is to be accounted for by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tool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(Rx_Sj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64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ideal_time </w:delText>
        </w:r>
      </w:del>
      <w:ins w:id="65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sin(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Pi*rand())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66" w:author="wkatz" w:date="2012-04-20T11:39:00Z"/>
          <w:rFonts w:ascii="Courier New" w:hAnsi="Courier New" w:cs="Courier New"/>
          <w:sz w:val="18"/>
          <w:szCs w:val="18"/>
        </w:rPr>
      </w:pPr>
      <w:del w:id="67" w:author="wkatz" w:date="2012-04-20T11:41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rand() Returns random numbers between -.5 and +.5 </w:delText>
        </w:r>
      </w:del>
      <w:proofErr w:type="gramStart"/>
      <w:ins w:id="68" w:author="wkatz" w:date="2012-04-20T11:39:00Z">
        <w:r w:rsidR="007E71DD"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 w:rsidR="007E71DD">
          <w:rPr>
            <w:rFonts w:ascii="Courier New" w:hAnsi="Courier New" w:cs="Courier New"/>
            <w:sz w:val="18"/>
            <w:szCs w:val="18"/>
          </w:rPr>
          <w:t xml:space="preserve"> = ideal_time in Statistical, and Time-Domain when clock_times(n)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69" w:author="wkatz" w:date="2012-04-20T11:39:00Z"/>
          <w:rFonts w:ascii="Courier New" w:hAnsi="Courier New" w:cs="Courier New"/>
          <w:sz w:val="18"/>
          <w:szCs w:val="18"/>
        </w:rPr>
      </w:pPr>
      <w:ins w:id="70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clock_times(n)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"Rx_DCD"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clock duty cycle distortion. This phase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be accounted for by the EDA tool in both Statistical and Time-Domain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(Rx_DCD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71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>ideal_time</w:delText>
        </w:r>
      </w:del>
      <w:ins w:id="72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+ Rx_DCD*(-1</w:t>
      </w:r>
      <w:ins w:id="73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)</w:t>
      </w:r>
      <w:ins w:id="74" w:author="wkatz" w:date="2012-05-08T16:01:00Z">
        <w:r w:rsidR="00A5037A">
          <w:rPr>
            <w:rFonts w:ascii="Courier New" w:hAnsi="Courier New" w:cs="Courier New"/>
            <w:sz w:val="18"/>
            <w:szCs w:val="18"/>
          </w:rPr>
          <w:t>^</w:t>
        </w:r>
      </w:ins>
      <w:r w:rsidRPr="005B1CE9">
        <w:rPr>
          <w:rFonts w:ascii="Courier New" w:hAnsi="Courier New" w:cs="Courier New"/>
          <w:sz w:val="18"/>
          <w:szCs w:val="18"/>
        </w:rPr>
        <w:t>n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5" w:author="wkatz" w:date="2012-04-20T11:39:00Z"/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the nth clock </w:t>
      </w:r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6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77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ideal_time in Statistical, and Time-Domain when clock_times(n)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8" w:author="wkatz" w:date="2012-04-20T11:39:00Z"/>
          <w:rFonts w:ascii="Courier New" w:hAnsi="Courier New" w:cs="Courier New"/>
          <w:sz w:val="18"/>
          <w:szCs w:val="18"/>
        </w:rPr>
      </w:pPr>
      <w:ins w:id="79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clock_times(n)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 is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data input to the receiver’s sampling latch (a.k.a. `slicer’).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data is used by the simulator when post-processing the results from the model;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budget values specified by this parameter are not passed directly to the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itself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"Rx_Noise" is an AMI parameter of Type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Float,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Format either Value, List, Range,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Corner, Increment, or Steps, and Usage either Info or Out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Volts, of a white Gaussian random process, which is to be added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EDA tool to the signal measured at the sampling latch of a receiver.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(Rx_Noise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.010) 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amplitude noise at sampling latch in Volts.")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t)=wave(t)+Rx_Noise*gaussian_rand()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 is the waveform returned by Rx AMI_GetWave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If Rx_Noise is Usage Out, then the EDA tool shall use the value returned by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AMI_Init if Rx AMI_GetWave is not used. If Rx AMI_GetWave is used, then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apply the value returned by each AMI_GetWave call to the waveform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call to AMI_GetWave, or use the average value of Rx_Noise returned by all calls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(after Ignore_Bits), or the value of Rx_Noise returned by the last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AMI_GetWave.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"Rx_Clock_Recovery Parameters" (Rx_Clock_PDF, Rx_Clock_Recovery_Mean,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Rx_Clock_Recovery_Rj, Rx_Clock_Recovery_Dj, Rx_Clock_Recovery_Sj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Rx_Clock_Recovery_DCD, should be used by the simulator when analyzing the output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AMI_Init (for statistical analysis) or Rx AMI_GetWave (time domain) when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 does not return clock_times. When Rx AMI_GetWave returns clock_times,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simulator should not use the "Rx_Clock_Recovery Parameters".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"Rx Jitter Parameters" (Rx_Rj, Rx_Dj, Rx_Sj and Rx_DCD, should be used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analyzing the output of either Rx AMI_Init (for statistical analysis)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(for time domain analysis).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Tables summarizing the rules for the jitter, noise and sensitivity parameters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information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only.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General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Rules     |   Allowed Usage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Required   Default     | Info In Out InOut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Tx_Jitter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|    No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No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Jitter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Tx_Dj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Tx_Rj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Tx_Sj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Tx_DCD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Tx_Sj_Frequency             |    No     Undefined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Rx_Receiver_Sensitivity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Rx_Clock_PDF                |    No   Clock Centered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Rx_Clock_Recovery_Mean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Rx_Clock_Recovery_Dj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Rx_Clock_Recovery_Rj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Rx_Clock_Recovery_Sj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Rx_Clock_Recovery_DCD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Rx_Dj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Rx_Rj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Rx_Sj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Rx_DCD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Rx_Noise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1: General Rules and Allowed Usage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   Data Type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Float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UI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| Integer | String | Boolean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+-----------------------------+-------+------+---------+--------+---------+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Tx_Jitter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Tx_Sj_Frequency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Rx_Receiver_Sensitivity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Rx_Noise       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2: Allowed Data Types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Data Format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V | R | C | L | I | S | G | D | D | 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a | a | o | i | n | t | a | u | j | a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l | n | r | s | c | e | u | a | R | b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u | g | n | t | r | p | s | l | j | l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e | e | e |   | e | s | s | - |   | e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r |   | m |   | i | D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e |   | a | i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n |   | n | r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t |   |   | a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  |   |   | c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+-----------------------------+---+---+---+---+---+---+---+---+---+---+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Tx_Jitter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3: Allowed Data Format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Tx_Jitter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Tx_Rj, Tx_Dj, Tx_Sj,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Tx_Sj_Frequency, and Tx_DCD, which enable SerDes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to be specified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greater detail. It is recommended for AMI model developers to use these preferred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parameters when possible instead of Tx_Jitter.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Rx_Clock_PDF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Rx_Clock_Recovery_Rj,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Rx_Clock_Recovery_Dj, Rx_Clock_Recovery_Sj, and Rx_Clock_Recovery_DCD, which enable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SerDes receiver jitter to be specified in greater detail.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It is recommended for AMI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developers to use these preferred jitter parameters when possible instead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Rx_Clock_PDF.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BIRD came from commercial IBIS-AMI model development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where new functionality was needed to meet customer expectations for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accuracy and performance.  The parameters in this BIRD were defined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SiSoft and its semiconductor partners.  These parameters are being contributed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IBIS to ensure IBIS-AMI model accuracy and portability.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ANY OTHER BACKGROUND INFORMATION: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is being requested by the following IBIS users and model developers,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conjunction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authors: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Cisco Systems: Upen Reddy, Doug White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Ericsson: Anders Ekholm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IBM: Adge Hawes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Markup copies of this document, in Adobe PDF* and Microsoft Word* format,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available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at: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</w:t>
      </w:r>
      <w:r w:rsidR="00314DBA">
        <w:rPr>
          <w:rFonts w:ascii="Courier New" w:hAnsi="Courier New" w:cs="Courier New"/>
          <w:sz w:val="18"/>
          <w:szCs w:val="18"/>
        </w:rPr>
        <w:t>3</w:t>
      </w:r>
      <w:r w:rsidRPr="005B1CE9">
        <w:rPr>
          <w:rFonts w:ascii="Courier New" w:hAnsi="Courier New" w:cs="Courier New"/>
          <w:sz w:val="18"/>
          <w:szCs w:val="18"/>
        </w:rPr>
        <w:t>/bird123.</w:t>
      </w:r>
      <w:r w:rsidR="00314DBA">
        <w:rPr>
          <w:rFonts w:ascii="Courier New" w:hAnsi="Courier New" w:cs="Courier New"/>
          <w:sz w:val="18"/>
          <w:szCs w:val="18"/>
        </w:rPr>
        <w:t>3</w:t>
      </w:r>
      <w:r w:rsidRPr="005B1CE9">
        <w:rPr>
          <w:rFonts w:ascii="Courier New" w:hAnsi="Courier New" w:cs="Courier New"/>
          <w:sz w:val="18"/>
          <w:szCs w:val="18"/>
        </w:rPr>
        <w:t>_markup.pdf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</w:t>
      </w:r>
      <w:r w:rsidR="00314DBA">
        <w:rPr>
          <w:rFonts w:ascii="Courier New" w:hAnsi="Courier New" w:cs="Courier New"/>
          <w:sz w:val="18"/>
          <w:szCs w:val="18"/>
        </w:rPr>
        <w:t>3</w:t>
      </w:r>
      <w:r w:rsidRPr="005B1CE9">
        <w:rPr>
          <w:rFonts w:ascii="Courier New" w:hAnsi="Courier New" w:cs="Courier New"/>
          <w:sz w:val="18"/>
          <w:szCs w:val="18"/>
        </w:rPr>
        <w:t>/bird123.</w:t>
      </w:r>
      <w:r w:rsidR="00314DBA">
        <w:rPr>
          <w:rFonts w:ascii="Courier New" w:hAnsi="Courier New" w:cs="Courier New"/>
          <w:sz w:val="18"/>
          <w:szCs w:val="18"/>
        </w:rPr>
        <w:t>3</w:t>
      </w:r>
      <w:r w:rsidRPr="005B1CE9">
        <w:rPr>
          <w:rFonts w:ascii="Courier New" w:hAnsi="Courier New" w:cs="Courier New"/>
          <w:sz w:val="18"/>
          <w:szCs w:val="18"/>
        </w:rPr>
        <w:t>_markup.docx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bookmarkStart w:id="80" w:name="_GoBack"/>
      <w:bookmarkEnd w:id="80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21958" w:rsidRPr="005B1CE9" w:rsidRDefault="00121958">
      <w:pPr>
        <w:rPr>
          <w:sz w:val="18"/>
          <w:szCs w:val="18"/>
        </w:rPr>
      </w:pPr>
    </w:p>
    <w:sectPr w:rsidR="00121958" w:rsidRPr="005B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dd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A"/>
    <w:rsid w:val="000C58AA"/>
    <w:rsid w:val="00104CFF"/>
    <w:rsid w:val="00121958"/>
    <w:rsid w:val="00184D7C"/>
    <w:rsid w:val="001B38BB"/>
    <w:rsid w:val="00314DBA"/>
    <w:rsid w:val="003946C3"/>
    <w:rsid w:val="005B1CE9"/>
    <w:rsid w:val="007E71DD"/>
    <w:rsid w:val="0087330E"/>
    <w:rsid w:val="00912469"/>
    <w:rsid w:val="00926BB7"/>
    <w:rsid w:val="009A12A5"/>
    <w:rsid w:val="00A5037A"/>
    <w:rsid w:val="00A54F78"/>
    <w:rsid w:val="00AE78FE"/>
    <w:rsid w:val="00B04D8E"/>
    <w:rsid w:val="00B17D27"/>
    <w:rsid w:val="00D64974"/>
    <w:rsid w:val="00D812E8"/>
    <w:rsid w:val="00E75E45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wkatz</dc:creator>
  <cp:lastModifiedBy>Michael Mirmak</cp:lastModifiedBy>
  <cp:revision>7</cp:revision>
  <cp:lastPrinted>2012-05-21T17:41:00Z</cp:lastPrinted>
  <dcterms:created xsi:type="dcterms:W3CDTF">2012-05-08T19:22:00Z</dcterms:created>
  <dcterms:modified xsi:type="dcterms:W3CDTF">2012-05-21T17:45:00Z</dcterms:modified>
</cp:coreProperties>
</file>