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7D" w:rsidRDefault="00CB5D7D" w:rsidP="00CB5D7D">
      <w:pPr>
        <w:pStyle w:val="HTMLPreformatted"/>
        <w:rPr>
          <w:rFonts w:ascii="Times New Roman" w:hAnsi="Times New Roman" w:cs="Times New Roman"/>
          <w:b/>
          <w:sz w:val="32"/>
          <w:szCs w:val="32"/>
        </w:rPr>
      </w:pPr>
      <w:r>
        <w:tab/>
      </w:r>
      <w:r w:rsidRPr="00175664">
        <w:rPr>
          <w:rFonts w:ascii="Times New Roman" w:hAnsi="Times New Roman" w:cs="Times New Roman"/>
          <w:b/>
          <w:sz w:val="32"/>
          <w:szCs w:val="32"/>
        </w:rPr>
        <w:t>BUFFER ISSUE RESOLUTION DOCUMENT (BIRD)</w:t>
      </w:r>
    </w:p>
    <w:p w:rsidR="00CB5D7D" w:rsidRDefault="00CB5D7D" w:rsidP="00CB5D7D">
      <w:pPr>
        <w:pStyle w:val="HTMLPreformatted"/>
        <w:rPr>
          <w:rFonts w:ascii="Times New Roman" w:hAnsi="Times New Roman" w:cs="Times New Roman"/>
          <w:b/>
          <w:sz w:val="32"/>
          <w:szCs w:val="32"/>
        </w:rPr>
      </w:pPr>
    </w:p>
    <w:p w:rsidR="00CB5D7D" w:rsidRDefault="00CB5D7D" w:rsidP="00CB5D7D">
      <w:pPr>
        <w:pStyle w:val="HTMLPreformatted"/>
        <w:rPr>
          <w:rFonts w:ascii="Times New Roman" w:hAnsi="Times New Roman" w:cs="Times New Roman"/>
          <w:b/>
          <w:sz w:val="32"/>
          <w:szCs w:val="32"/>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BIRD ID#:        </w:t>
      </w:r>
      <w:r w:rsidR="001E77B6">
        <w:rPr>
          <w:rFonts w:ascii="Times New Roman" w:hAnsi="Times New Roman" w:cs="Times New Roman"/>
          <w:b/>
          <w:sz w:val="24"/>
          <w:szCs w:val="24"/>
        </w:rPr>
        <w:t xml:space="preserve">    </w:t>
      </w:r>
      <w:r w:rsidR="00DD37A0">
        <w:rPr>
          <w:rFonts w:ascii="Times New Roman" w:hAnsi="Times New Roman" w:cs="Times New Roman"/>
          <w:sz w:val="24"/>
          <w:szCs w:val="24"/>
        </w:rPr>
        <w:t>166</w:t>
      </w:r>
      <w:r w:rsidR="00A22787">
        <w:rPr>
          <w:rFonts w:ascii="Times New Roman" w:hAnsi="Times New Roman" w:cs="Times New Roman"/>
          <w:sz w:val="24"/>
          <w:szCs w:val="24"/>
        </w:rPr>
        <w:t>.</w:t>
      </w:r>
      <w:r w:rsidR="00A2576F">
        <w:rPr>
          <w:rFonts w:ascii="Times New Roman" w:hAnsi="Times New Roman" w:cs="Times New Roman"/>
          <w:sz w:val="24"/>
          <w:szCs w:val="24"/>
        </w:rPr>
        <w:t>2</w:t>
      </w:r>
    </w:p>
    <w:p w:rsidR="00CB5D7D" w:rsidRPr="00CB5D7D" w:rsidRDefault="00CB5D7D" w:rsidP="00CB5D7D">
      <w:pPr>
        <w:pStyle w:val="HTMLPreformatted"/>
        <w:rPr>
          <w:rFonts w:ascii="Times New Roman" w:hAnsi="Times New Roman" w:cs="Times New Roman"/>
          <w:sz w:val="24"/>
          <w:szCs w:val="24"/>
        </w:rPr>
      </w:pPr>
      <w:r w:rsidRPr="00CB5D7D">
        <w:rPr>
          <w:rFonts w:ascii="Times New Roman" w:hAnsi="Times New Roman" w:cs="Times New Roman"/>
          <w:b/>
          <w:sz w:val="24"/>
          <w:szCs w:val="24"/>
        </w:rPr>
        <w:t>ISSUE TITLE:</w:t>
      </w:r>
      <w:r w:rsidRPr="00CB5D7D">
        <w:rPr>
          <w:rFonts w:ascii="Times New Roman" w:hAnsi="Times New Roman" w:cs="Times New Roman"/>
          <w:sz w:val="24"/>
          <w:szCs w:val="24"/>
        </w:rPr>
        <w:t xml:space="preserve">     </w:t>
      </w:r>
      <w:r w:rsidR="008F0B49">
        <w:rPr>
          <w:rFonts w:ascii="Times New Roman" w:hAnsi="Times New Roman" w:cs="Times New Roman"/>
          <w:i/>
          <w:sz w:val="24"/>
          <w:szCs w:val="24"/>
        </w:rPr>
        <w:t>Resolving problems with Redriver Init Flow</w:t>
      </w:r>
    </w:p>
    <w:p w:rsidR="008406FF" w:rsidRDefault="00CB5D7D" w:rsidP="00CB5D7D">
      <w:pPr>
        <w:pStyle w:val="HTMLPreformatted"/>
        <w:rPr>
          <w:rFonts w:ascii="Times New Roman" w:hAnsi="Times New Roman" w:cs="Times New Roman"/>
          <w:i/>
          <w:sz w:val="24"/>
          <w:szCs w:val="24"/>
        </w:rPr>
      </w:pPr>
      <w:r w:rsidRPr="00CB5D7D">
        <w:rPr>
          <w:rFonts w:ascii="Times New Roman" w:hAnsi="Times New Roman" w:cs="Times New Roman"/>
          <w:b/>
          <w:sz w:val="24"/>
          <w:szCs w:val="24"/>
        </w:rPr>
        <w:t>REQUESTER:</w:t>
      </w:r>
      <w:r>
        <w:rPr>
          <w:rFonts w:ascii="Times New Roman" w:hAnsi="Times New Roman" w:cs="Times New Roman"/>
          <w:sz w:val="24"/>
          <w:szCs w:val="24"/>
        </w:rPr>
        <w:t xml:space="preserve">     </w:t>
      </w:r>
      <w:r w:rsidR="008406FF">
        <w:rPr>
          <w:rFonts w:ascii="Times New Roman" w:hAnsi="Times New Roman" w:cs="Times New Roman"/>
          <w:i/>
          <w:sz w:val="24"/>
          <w:szCs w:val="24"/>
        </w:rPr>
        <w:t>Walter Katz, Signal Integrity Software, Inc.</w:t>
      </w:r>
    </w:p>
    <w:p w:rsidR="00ED241A" w:rsidRPr="00CB5D7D" w:rsidRDefault="00ED241A" w:rsidP="00ED241A">
      <w:pPr>
        <w:pStyle w:val="HTMLPreformatted"/>
        <w:ind w:left="916" w:firstLine="916"/>
        <w:rPr>
          <w:rFonts w:ascii="Times New Roman" w:hAnsi="Times New Roman" w:cs="Times New Roman"/>
          <w:i/>
          <w:sz w:val="24"/>
          <w:szCs w:val="24"/>
        </w:rPr>
      </w:pPr>
      <w:r>
        <w:rPr>
          <w:rFonts w:ascii="Times New Roman" w:hAnsi="Times New Roman" w:cs="Times New Roman"/>
          <w:i/>
          <w:sz w:val="24"/>
          <w:szCs w:val="24"/>
        </w:rPr>
        <w:t>Darshan Shah, F5Networks, Inc.</w:t>
      </w:r>
    </w:p>
    <w:p w:rsidR="00CB5D7D" w:rsidRDefault="00CB5D7D" w:rsidP="00CB5D7D">
      <w:pPr>
        <w:pStyle w:val="HTMLPreformatted"/>
        <w:rPr>
          <w:rFonts w:ascii="Times New Roman" w:hAnsi="Times New Roman" w:cs="Times New Roman"/>
          <w:b/>
          <w:sz w:val="24"/>
          <w:szCs w:val="24"/>
        </w:rPr>
      </w:pPr>
    </w:p>
    <w:p w:rsidR="00CB5D7D" w:rsidRPr="00CB5D7D" w:rsidRDefault="00CB5D7D" w:rsidP="00CB5D7D">
      <w:pPr>
        <w:pStyle w:val="HTMLPreformatted"/>
        <w:rPr>
          <w:rFonts w:ascii="Times New Roman" w:hAnsi="Times New Roman" w:cs="Times New Roman"/>
          <w:b/>
          <w:sz w:val="24"/>
          <w:szCs w:val="24"/>
        </w:rPr>
      </w:pPr>
      <w:r w:rsidRPr="00CB5D7D">
        <w:rPr>
          <w:rFonts w:ascii="Times New Roman" w:hAnsi="Times New Roman" w:cs="Times New Roman"/>
          <w:b/>
          <w:sz w:val="24"/>
          <w:szCs w:val="24"/>
        </w:rPr>
        <w:t xml:space="preserve">DATE SUBMITTED:  </w:t>
      </w:r>
      <w:r w:rsidR="00DD37A0" w:rsidRPr="00DD37A0">
        <w:rPr>
          <w:rFonts w:ascii="Times New Roman" w:hAnsi="Times New Roman" w:cs="Times New Roman"/>
          <w:sz w:val="24"/>
          <w:szCs w:val="24"/>
        </w:rPr>
        <w:t>April 2, 2014</w:t>
      </w:r>
      <w:r w:rsidR="00A2576F">
        <w:rPr>
          <w:rFonts w:ascii="Times New Roman" w:hAnsi="Times New Roman" w:cs="Times New Roman"/>
          <w:sz w:val="24"/>
          <w:szCs w:val="24"/>
        </w:rPr>
        <w:t>;</w:t>
      </w:r>
      <w:r w:rsidR="00A2576F">
        <w:rPr>
          <w:rFonts w:ascii="Times New Roman" w:hAnsi="Times New Roman" w:cs="Times New Roman"/>
          <w:sz w:val="24"/>
          <w:szCs w:val="24"/>
        </w:rPr>
        <w:t xml:space="preserve"> </w:t>
      </w:r>
      <w:r w:rsidR="00A2576F">
        <w:rPr>
          <w:rFonts w:ascii="Times New Roman" w:hAnsi="Times New Roman" w:cs="Times New Roman"/>
          <w:sz w:val="24"/>
          <w:szCs w:val="24"/>
        </w:rPr>
        <w:t xml:space="preserve">April 18, 2017; </w:t>
      </w:r>
      <w:r w:rsidR="0045282B">
        <w:rPr>
          <w:rFonts w:ascii="Times New Roman" w:hAnsi="Times New Roman" w:cs="Times New Roman"/>
          <w:sz w:val="24"/>
          <w:szCs w:val="24"/>
        </w:rPr>
        <w:t>April 2</w:t>
      </w:r>
      <w:r w:rsidR="00AB3AAE">
        <w:rPr>
          <w:rFonts w:ascii="Times New Roman" w:hAnsi="Times New Roman" w:cs="Times New Roman"/>
          <w:sz w:val="24"/>
          <w:szCs w:val="24"/>
        </w:rPr>
        <w:t>6</w:t>
      </w:r>
      <w:r w:rsidR="0045282B">
        <w:rPr>
          <w:rFonts w:ascii="Times New Roman" w:hAnsi="Times New Roman" w:cs="Times New Roman"/>
          <w:sz w:val="24"/>
          <w:szCs w:val="24"/>
        </w:rPr>
        <w:t>, 201</w:t>
      </w:r>
      <w:r w:rsidR="00967D03">
        <w:rPr>
          <w:rFonts w:ascii="Times New Roman" w:hAnsi="Times New Roman" w:cs="Times New Roman"/>
          <w:sz w:val="24"/>
          <w:szCs w:val="24"/>
        </w:rPr>
        <w:t>7</w:t>
      </w:r>
      <w:bookmarkStart w:id="0" w:name="_GoBack"/>
      <w:bookmarkEnd w:id="0"/>
    </w:p>
    <w:p w:rsidR="00CB5D7D" w:rsidRPr="00175664" w:rsidRDefault="00CB5D7D" w:rsidP="00CB5D7D">
      <w:pPr>
        <w:pStyle w:val="HTMLPreformatted"/>
        <w:pBdr>
          <w:bottom w:val="single" w:sz="12" w:space="1" w:color="auto"/>
        </w:pBdr>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CF0DEE" w:rsidRPr="00370280" w:rsidRDefault="00CF0DEE" w:rsidP="00CF0DEE">
      <w:pPr>
        <w:pStyle w:val="HTMLPreformatted"/>
      </w:pPr>
    </w:p>
    <w:p w:rsidR="00F30BFE" w:rsidRPr="00E721BD" w:rsidRDefault="008F0B49" w:rsidP="008F0B49">
      <w:pPr>
        <w:spacing w:after="0" w:line="240" w:lineRule="auto"/>
        <w:rPr>
          <w:rFonts w:ascii="Times New Roman" w:hAnsi="Times New Roman" w:cs="Times New Roman"/>
          <w:sz w:val="24"/>
          <w:szCs w:val="24"/>
        </w:rPr>
      </w:pPr>
      <w:r w:rsidRPr="00E721BD">
        <w:rPr>
          <w:rFonts w:ascii="Times New Roman" w:hAnsi="Times New Roman" w:cs="Times New Roman"/>
          <w:sz w:val="24"/>
          <w:szCs w:val="24"/>
        </w:rPr>
        <w:t xml:space="preserve">As currently written, the reference flow for a Redriver makes the </w:t>
      </w:r>
      <w:r w:rsidR="00C0116E" w:rsidRPr="00E721BD">
        <w:rPr>
          <w:rFonts w:ascii="Times New Roman" w:hAnsi="Times New Roman" w:cs="Times New Roman"/>
          <w:sz w:val="24"/>
          <w:szCs w:val="24"/>
        </w:rPr>
        <w:t>incorrect</w:t>
      </w:r>
      <w:r w:rsidRPr="00E721BD">
        <w:rPr>
          <w:rFonts w:ascii="Times New Roman" w:hAnsi="Times New Roman" w:cs="Times New Roman"/>
          <w:sz w:val="24"/>
          <w:szCs w:val="24"/>
        </w:rPr>
        <w:t xml:space="preserve"> assumption that the downstream Rx </w:t>
      </w:r>
      <w:r w:rsidR="00C0116E" w:rsidRPr="00E721BD">
        <w:rPr>
          <w:rFonts w:ascii="Times New Roman" w:hAnsi="Times New Roman" w:cs="Times New Roman"/>
          <w:sz w:val="24"/>
          <w:szCs w:val="24"/>
        </w:rPr>
        <w:t xml:space="preserve">equalization is determined from the downstream Tx and the downstream channel. In order for the downstream Rx to properly determine its equalization, the impulse response input to the downstream Rx must also include the impulse response output of the </w:t>
      </w:r>
      <w:r w:rsidR="008973F6" w:rsidRPr="00E721BD">
        <w:rPr>
          <w:rFonts w:ascii="Times New Roman" w:hAnsi="Times New Roman" w:cs="Times New Roman"/>
          <w:sz w:val="24"/>
          <w:szCs w:val="24"/>
        </w:rPr>
        <w:t xml:space="preserve">upstream Rx. The current flow </w:t>
      </w:r>
      <w:del w:id="1" w:author="Walter Katz" w:date="2017-04-04T09:52:00Z">
        <w:r w:rsidR="008973F6" w:rsidRPr="00E721BD" w:rsidDel="00B3267A">
          <w:rPr>
            <w:rFonts w:ascii="Times New Roman" w:hAnsi="Times New Roman" w:cs="Times New Roman"/>
            <w:sz w:val="24"/>
            <w:szCs w:val="24"/>
          </w:rPr>
          <w:delText xml:space="preserve">is written because it </w:delText>
        </w:r>
      </w:del>
      <w:r w:rsidR="008973F6" w:rsidRPr="00E721BD">
        <w:rPr>
          <w:rFonts w:ascii="Times New Roman" w:hAnsi="Times New Roman" w:cs="Times New Roman"/>
          <w:sz w:val="24"/>
          <w:szCs w:val="24"/>
        </w:rPr>
        <w:t xml:space="preserve">assumes that the downstream Tx equalization is determined by the downstream channel. </w:t>
      </w:r>
      <w:ins w:id="2" w:author="Walter Katz" w:date="2017-04-25T16:30:00Z">
        <w:r w:rsidR="00BA0F08">
          <w:rPr>
            <w:rFonts w:ascii="Times New Roman" w:hAnsi="Times New Roman" w:cs="Times New Roman"/>
            <w:sz w:val="24"/>
            <w:szCs w:val="24"/>
          </w:rPr>
          <w:t xml:space="preserve">This BIRD does not change that flow, in order so support a time domain flow when the Redriver Tx does not have an AMI_GetWave. </w:t>
        </w:r>
      </w:ins>
    </w:p>
    <w:p w:rsidR="006620D4" w:rsidRPr="00E721BD" w:rsidRDefault="006620D4" w:rsidP="00CF0DEE">
      <w:pPr>
        <w:spacing w:after="0" w:line="240" w:lineRule="auto"/>
        <w:rPr>
          <w:rFonts w:ascii="Times New Roman" w:hAnsi="Times New Roman" w:cs="Times New Roman"/>
          <w:sz w:val="24"/>
          <w:szCs w:val="24"/>
        </w:rPr>
      </w:pPr>
    </w:p>
    <w:p w:rsidR="00B3267A" w:rsidRDefault="00EE16F4" w:rsidP="00CF0DEE">
      <w:pPr>
        <w:spacing w:after="0" w:line="240" w:lineRule="auto"/>
        <w:rPr>
          <w:ins w:id="3" w:author="Walter Katz" w:date="2017-04-04T09:53:00Z"/>
          <w:rFonts w:ascii="Times New Roman" w:hAnsi="Times New Roman" w:cs="Times New Roman"/>
          <w:sz w:val="24"/>
          <w:szCs w:val="24"/>
        </w:rPr>
      </w:pPr>
      <w:r w:rsidRPr="00E721BD">
        <w:rPr>
          <w:rFonts w:ascii="Times New Roman" w:hAnsi="Times New Roman" w:cs="Times New Roman"/>
          <w:sz w:val="24"/>
          <w:szCs w:val="24"/>
        </w:rPr>
        <w:t xml:space="preserve">The proposed revision </w:t>
      </w:r>
      <w:r w:rsidR="008973F6" w:rsidRPr="00E721BD">
        <w:rPr>
          <w:rFonts w:ascii="Times New Roman" w:hAnsi="Times New Roman" w:cs="Times New Roman"/>
          <w:sz w:val="24"/>
          <w:szCs w:val="24"/>
        </w:rPr>
        <w:t>corrects the</w:t>
      </w:r>
      <w:r w:rsidRPr="00E721BD">
        <w:rPr>
          <w:rFonts w:ascii="Times New Roman" w:hAnsi="Times New Roman" w:cs="Times New Roman"/>
          <w:sz w:val="24"/>
          <w:szCs w:val="24"/>
        </w:rPr>
        <w:t xml:space="preserve"> </w:t>
      </w:r>
      <w:r w:rsidR="00550A32" w:rsidRPr="00E721BD">
        <w:rPr>
          <w:rFonts w:ascii="Times New Roman" w:hAnsi="Times New Roman" w:cs="Times New Roman"/>
          <w:sz w:val="24"/>
          <w:szCs w:val="24"/>
        </w:rPr>
        <w:t>Redriver</w:t>
      </w:r>
      <w:r w:rsidR="006620D4" w:rsidRPr="00E721BD">
        <w:rPr>
          <w:rFonts w:ascii="Times New Roman" w:hAnsi="Times New Roman" w:cs="Times New Roman"/>
          <w:sz w:val="24"/>
          <w:szCs w:val="24"/>
        </w:rPr>
        <w:t xml:space="preserve"> </w:t>
      </w:r>
      <w:r w:rsidR="008973F6" w:rsidRPr="00E721BD">
        <w:rPr>
          <w:rFonts w:ascii="Times New Roman" w:hAnsi="Times New Roman" w:cs="Times New Roman"/>
          <w:sz w:val="24"/>
          <w:szCs w:val="24"/>
        </w:rPr>
        <w:t>statistical simulation flow</w:t>
      </w:r>
      <w:ins w:id="4" w:author="Walter Katz" w:date="2017-04-04T09:53:00Z">
        <w:r w:rsidR="00B3267A">
          <w:rPr>
            <w:rFonts w:ascii="Times New Roman" w:hAnsi="Times New Roman" w:cs="Times New Roman"/>
            <w:sz w:val="24"/>
            <w:szCs w:val="24"/>
          </w:rPr>
          <w:t xml:space="preserve"> by</w:t>
        </w:r>
      </w:ins>
      <w:ins w:id="5" w:author="Walter Katz" w:date="2017-04-04T09:54:00Z">
        <w:r w:rsidR="00B3267A">
          <w:rPr>
            <w:rFonts w:ascii="Times New Roman" w:hAnsi="Times New Roman" w:cs="Times New Roman"/>
            <w:sz w:val="24"/>
            <w:szCs w:val="24"/>
          </w:rPr>
          <w:t>:</w:t>
        </w:r>
      </w:ins>
    </w:p>
    <w:p w:rsidR="00B3267A" w:rsidRPr="00B3267A" w:rsidRDefault="0045282B">
      <w:pPr>
        <w:pStyle w:val="ListParagraph"/>
        <w:numPr>
          <w:ilvl w:val="0"/>
          <w:numId w:val="7"/>
        </w:numPr>
        <w:spacing w:after="0" w:line="240" w:lineRule="auto"/>
        <w:rPr>
          <w:rFonts w:ascii="Times New Roman" w:hAnsi="Times New Roman" w:cs="Times New Roman"/>
          <w:sz w:val="24"/>
          <w:szCs w:val="24"/>
          <w:rPrChange w:id="6" w:author="Walter Katz" w:date="2017-04-04T09:56:00Z">
            <w:rPr/>
          </w:rPrChange>
        </w:rPr>
      </w:pPr>
      <w:ins w:id="7" w:author="Walter Katz" w:date="2017-04-25T16:19:00Z">
        <w:r>
          <w:rPr>
            <w:rFonts w:ascii="Times New Roman" w:hAnsi="Times New Roman" w:cs="Times New Roman"/>
            <w:sz w:val="24"/>
            <w:szCs w:val="24"/>
          </w:rPr>
          <w:t>Convolving</w:t>
        </w:r>
      </w:ins>
      <w:ins w:id="8" w:author="Walter Katz" w:date="2017-04-04T09:53:00Z">
        <w:r w:rsidR="00B3267A" w:rsidRPr="00B3267A">
          <w:rPr>
            <w:rFonts w:ascii="Times New Roman" w:hAnsi="Times New Roman" w:cs="Times New Roman"/>
            <w:sz w:val="24"/>
            <w:szCs w:val="24"/>
            <w:rPrChange w:id="9" w:author="Walter Katz" w:date="2017-04-04T09:54:00Z">
              <w:rPr/>
            </w:rPrChange>
          </w:rPr>
          <w:t xml:space="preserve"> the upstream equalization</w:t>
        </w:r>
      </w:ins>
      <w:ins w:id="10" w:author="Walter Katz" w:date="2017-04-04T09:54:00Z">
        <w:r w:rsidR="00B3267A">
          <w:rPr>
            <w:rFonts w:ascii="Times New Roman" w:hAnsi="Times New Roman" w:cs="Times New Roman"/>
            <w:sz w:val="24"/>
            <w:szCs w:val="24"/>
          </w:rPr>
          <w:t xml:space="preserve"> </w:t>
        </w:r>
      </w:ins>
      <w:ins w:id="11" w:author="Walter Katz" w:date="2017-04-25T16:20:00Z">
        <w:r>
          <w:rPr>
            <w:rFonts w:ascii="Times New Roman" w:hAnsi="Times New Roman" w:cs="Times New Roman"/>
            <w:sz w:val="24"/>
            <w:szCs w:val="24"/>
          </w:rPr>
          <w:t>with</w:t>
        </w:r>
      </w:ins>
      <w:ins w:id="12" w:author="Walter Katz" w:date="2017-04-04T09:54:00Z">
        <w:r w:rsidR="00B3267A">
          <w:rPr>
            <w:rFonts w:ascii="Times New Roman" w:hAnsi="Times New Roman" w:cs="Times New Roman"/>
            <w:sz w:val="24"/>
            <w:szCs w:val="24"/>
          </w:rPr>
          <w:t xml:space="preserve"> the redriver Tx IR </w:t>
        </w:r>
      </w:ins>
      <w:ins w:id="13" w:author="Walter Katz" w:date="2017-04-25T16:20:00Z">
        <w:r>
          <w:rPr>
            <w:rFonts w:ascii="Times New Roman" w:hAnsi="Times New Roman" w:cs="Times New Roman"/>
            <w:sz w:val="24"/>
            <w:szCs w:val="24"/>
          </w:rPr>
          <w:t>output</w:t>
        </w:r>
      </w:ins>
      <w:ins w:id="14" w:author="Walter Katz" w:date="2017-04-04T09:55:00Z">
        <w:r w:rsidR="00BA0F08">
          <w:rPr>
            <w:rFonts w:ascii="Times New Roman" w:hAnsi="Times New Roman" w:cs="Times New Roman"/>
            <w:sz w:val="24"/>
            <w:szCs w:val="24"/>
          </w:rPr>
          <w:t xml:space="preserve"> instead of convolcing the </w:t>
        </w:r>
      </w:ins>
      <w:ins w:id="15" w:author="Walter Katz" w:date="2017-04-25T16:32:00Z">
        <w:r w:rsidR="00BA0F08" w:rsidRPr="003249AC">
          <w:rPr>
            <w:rFonts w:ascii="Times New Roman" w:hAnsi="Times New Roman" w:cs="Times New Roman"/>
            <w:sz w:val="24"/>
            <w:szCs w:val="24"/>
          </w:rPr>
          <w:t>upstream equalization</w:t>
        </w:r>
        <w:r w:rsidR="00BA0F08">
          <w:rPr>
            <w:rFonts w:ascii="Times New Roman" w:hAnsi="Times New Roman" w:cs="Times New Roman"/>
            <w:sz w:val="24"/>
            <w:szCs w:val="24"/>
          </w:rPr>
          <w:t xml:space="preserve"> with the downstream Rx output.</w:t>
        </w:r>
      </w:ins>
    </w:p>
    <w:p w:rsidR="009C331F" w:rsidRPr="00E721BD" w:rsidRDefault="009C331F" w:rsidP="00CF0DEE">
      <w:pPr>
        <w:spacing w:after="0" w:line="240" w:lineRule="auto"/>
        <w:rPr>
          <w:rFonts w:ascii="Times New Roman" w:hAnsi="Times New Roman" w:cs="Times New Roman"/>
          <w:sz w:val="24"/>
          <w:szCs w:val="24"/>
        </w:rPr>
      </w:pPr>
    </w:p>
    <w:p w:rsidR="00CB5D7D" w:rsidRPr="00175664" w:rsidRDefault="00CB5D7D" w:rsidP="00CB5D7D">
      <w:pPr>
        <w:pStyle w:val="HTMLPreformatted"/>
        <w:rPr>
          <w:rFonts w:ascii="Times New Roman" w:hAnsi="Times New Roman" w:cs="Times New Roman"/>
          <w:sz w:val="24"/>
          <w:szCs w:val="24"/>
        </w:rPr>
      </w:pPr>
    </w:p>
    <w:p w:rsidR="00CB5D7D" w:rsidRPr="00EB15EC" w:rsidRDefault="00CB5D7D" w:rsidP="00CB5D7D">
      <w:pPr>
        <w:pStyle w:val="HTMLPreformatted"/>
        <w:pBdr>
          <w:bottom w:val="single" w:sz="12" w:space="1" w:color="auto"/>
        </w:pBdr>
        <w:rPr>
          <w:rFonts w:ascii="Times New Roman" w:hAnsi="Times New Roman" w:cs="Times New Roman"/>
          <w:sz w:val="24"/>
          <w:szCs w:val="24"/>
        </w:rPr>
      </w:pPr>
    </w:p>
    <w:p w:rsidR="00CF0DEE" w:rsidRPr="00CB5D7D" w:rsidRDefault="00CF0DEE" w:rsidP="00CF0DEE">
      <w:pPr>
        <w:spacing w:after="0" w:line="240" w:lineRule="auto"/>
        <w:rPr>
          <w:rFonts w:ascii="Times New Roman" w:hAnsi="Times New Roman" w:cs="Times New Roman"/>
          <w:sz w:val="24"/>
          <w:szCs w:val="24"/>
        </w:rPr>
      </w:pPr>
    </w:p>
    <w:p w:rsidR="00EE7BC2" w:rsidRDefault="00EE7BC2">
      <w:pPr>
        <w:rPr>
          <w:rFonts w:ascii="Times New Roman" w:hAnsi="Times New Roman" w:cs="Times New Roman"/>
          <w:sz w:val="36"/>
          <w:szCs w:val="36"/>
        </w:rPr>
      </w:pPr>
      <w:r>
        <w:rPr>
          <w:rFonts w:ascii="Times New Roman" w:hAnsi="Times New Roman" w:cs="Times New Roman"/>
          <w:sz w:val="36"/>
          <w:szCs w:val="36"/>
        </w:rPr>
        <w:br w:type="page"/>
      </w:r>
    </w:p>
    <w:p w:rsidR="009C331F" w:rsidRPr="006934E4" w:rsidRDefault="006934E4" w:rsidP="00EE7BC2">
      <w:pPr>
        <w:spacing w:after="0" w:line="240" w:lineRule="auto"/>
        <w:jc w:val="center"/>
        <w:rPr>
          <w:rFonts w:ascii="Times New Roman" w:hAnsi="Times New Roman" w:cs="Times New Roman"/>
          <w:sz w:val="32"/>
          <w:szCs w:val="32"/>
        </w:rPr>
      </w:pPr>
      <w:r w:rsidRPr="006934E4">
        <w:rPr>
          <w:rFonts w:ascii="Times New Roman" w:hAnsi="Times New Roman" w:cs="Times New Roman"/>
          <w:sz w:val="32"/>
          <w:szCs w:val="32"/>
        </w:rPr>
        <w:lastRenderedPageBreak/>
        <w:t>Make the changes indicated bellow in this section</w:t>
      </w:r>
      <w:r w:rsidR="003F35BE" w:rsidRPr="006934E4">
        <w:rPr>
          <w:rFonts w:ascii="Times New Roman" w:hAnsi="Times New Roman" w:cs="Times New Roman"/>
          <w:sz w:val="32"/>
          <w:szCs w:val="32"/>
        </w:rPr>
        <w:t xml:space="preserve"> on page</w:t>
      </w:r>
      <w:r w:rsidRPr="006934E4">
        <w:rPr>
          <w:rFonts w:ascii="Times New Roman" w:hAnsi="Times New Roman" w:cs="Times New Roman"/>
          <w:sz w:val="32"/>
          <w:szCs w:val="32"/>
        </w:rPr>
        <w:t>s</w:t>
      </w:r>
      <w:r w:rsidR="003F35BE" w:rsidRPr="006934E4">
        <w:rPr>
          <w:rFonts w:ascii="Times New Roman" w:hAnsi="Times New Roman" w:cs="Times New Roman"/>
          <w:sz w:val="32"/>
          <w:szCs w:val="32"/>
        </w:rPr>
        <w:t xml:space="preserve"> 2</w:t>
      </w:r>
      <w:r w:rsidRPr="006934E4">
        <w:rPr>
          <w:rFonts w:ascii="Times New Roman" w:hAnsi="Times New Roman" w:cs="Times New Roman"/>
          <w:sz w:val="32"/>
          <w:szCs w:val="32"/>
        </w:rPr>
        <w:t>43</w:t>
      </w:r>
      <w:r w:rsidR="003F35BE" w:rsidRPr="006934E4">
        <w:rPr>
          <w:rFonts w:ascii="Times New Roman" w:hAnsi="Times New Roman" w:cs="Times New Roman"/>
          <w:sz w:val="32"/>
          <w:szCs w:val="32"/>
        </w:rPr>
        <w:t>-2</w:t>
      </w:r>
      <w:r w:rsidRPr="006934E4">
        <w:rPr>
          <w:rFonts w:ascii="Times New Roman" w:hAnsi="Times New Roman" w:cs="Times New Roman"/>
          <w:sz w:val="32"/>
          <w:szCs w:val="32"/>
        </w:rPr>
        <w:t>44</w:t>
      </w:r>
      <w:r w:rsidR="003F35BE" w:rsidRPr="006934E4">
        <w:rPr>
          <w:rFonts w:ascii="Times New Roman" w:hAnsi="Times New Roman" w:cs="Times New Roman"/>
          <w:sz w:val="32"/>
          <w:szCs w:val="32"/>
        </w:rPr>
        <w:t>:</w:t>
      </w:r>
    </w:p>
    <w:p w:rsidR="003F35BE" w:rsidRDefault="003F35BE" w:rsidP="00F80B3E">
      <w:pPr>
        <w:spacing w:after="0" w:line="240" w:lineRule="auto"/>
        <w:rPr>
          <w:rFonts w:ascii="Times New Roman" w:hAnsi="Times New Roman" w:cs="Times New Roman"/>
          <w:sz w:val="24"/>
          <w:szCs w:val="24"/>
        </w:rPr>
      </w:pPr>
    </w:p>
    <w:p w:rsidR="006934E4" w:rsidRDefault="003F35BE" w:rsidP="006934E4">
      <w:pPr>
        <w:keepNext/>
      </w:pPr>
      <w:r>
        <w:rPr>
          <w:noProof/>
        </w:rPr>
        <mc:AlternateContent>
          <mc:Choice Requires="wpc">
            <w:drawing>
              <wp:inline distT="0" distB="0" distL="0" distR="0">
                <wp:extent cx="5943600" cy="2209800"/>
                <wp:effectExtent l="0" t="0" r="1905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noFill/>
                          <a:prstDash val="solid"/>
                          <a:miter lim="800000"/>
                          <a:headEnd type="none" w="med" len="med"/>
                          <a:tailEnd type="none" w="med" len="med"/>
                        </a:ln>
                      </wpc:whole>
                      <wps:wsp>
                        <wps:cNvPr id="50" name="Rectangle 59"/>
                        <wps:cNvSpPr>
                          <a:spLocks noChangeArrowheads="1"/>
                        </wps:cNvSpPr>
                        <wps:spPr bwMode="auto">
                          <a:xfrm>
                            <a:off x="2238756" y="285659"/>
                            <a:ext cx="1542860" cy="1330874"/>
                          </a:xfrm>
                          <a:prstGeom prst="rect">
                            <a:avLst/>
                          </a:prstGeom>
                          <a:solidFill>
                            <a:srgbClr val="FFFFFF">
                              <a:alpha val="0"/>
                            </a:srgb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wps:wsp>
                        <wps:cNvPr id="51" name="Text Box 61"/>
                        <wps:cNvSpPr txBox="1">
                          <a:spLocks noChangeArrowheads="1"/>
                        </wps:cNvSpPr>
                        <wps:spPr bwMode="auto">
                          <a:xfrm>
                            <a:off x="2172716" y="1093100"/>
                            <a:ext cx="918782" cy="602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wps:txbx>
                        <wps:bodyPr rot="0" vert="horz" wrap="square" lIns="91440" tIns="45720" rIns="91440" bIns="45720" anchor="t" anchorCtr="0" upright="1">
                          <a:noAutofit/>
                        </wps:bodyPr>
                      </wps:wsp>
                      <wps:wsp>
                        <wps:cNvPr id="52" name="Text Box 47"/>
                        <wps:cNvSpPr txBox="1">
                          <a:spLocks noChangeArrowheads="1"/>
                        </wps:cNvSpPr>
                        <wps:spPr bwMode="auto">
                          <a:xfrm>
                            <a:off x="157671" y="745521"/>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Tx1</w:t>
                              </w:r>
                            </w:p>
                          </w:txbxContent>
                        </wps:txbx>
                        <wps:bodyPr rot="0" vert="horz" wrap="square" lIns="91440" tIns="45720" rIns="91440" bIns="45720" anchor="t" anchorCtr="0" upright="1">
                          <a:noAutofit/>
                        </wps:bodyPr>
                      </wps:wsp>
                      <wps:wsp>
                        <wps:cNvPr id="53" name="Text Box 49"/>
                        <wps:cNvSpPr txBox="1">
                          <a:spLocks noChangeArrowheads="1"/>
                        </wps:cNvSpPr>
                        <wps:spPr bwMode="auto">
                          <a:xfrm>
                            <a:off x="2399729" y="666115"/>
                            <a:ext cx="402336" cy="356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Rx1</w:t>
                              </w:r>
                            </w:p>
                          </w:txbxContent>
                        </wps:txbx>
                        <wps:bodyPr rot="0" vert="horz" wrap="square" lIns="91440" tIns="45720" rIns="91440" bIns="45720" anchor="ctr" anchorCtr="0" upright="1">
                          <a:noAutofit/>
                        </wps:bodyPr>
                      </wps:wsp>
                      <wps:wsp>
                        <wps:cNvPr id="54" name="Text Box 51"/>
                        <wps:cNvSpPr txBox="1">
                          <a:spLocks noChangeArrowheads="1"/>
                        </wps:cNvSpPr>
                        <wps:spPr bwMode="auto">
                          <a:xfrm>
                            <a:off x="3163316" y="672042"/>
                            <a:ext cx="399542" cy="3550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Tx2</w:t>
                              </w:r>
                            </w:p>
                          </w:txbxContent>
                        </wps:txbx>
                        <wps:bodyPr rot="0" vert="horz" wrap="square" lIns="91440" tIns="45720" rIns="91440" bIns="45720" anchor="ctr" anchorCtr="0" upright="1">
                          <a:noAutofit/>
                        </wps:bodyPr>
                      </wps:wsp>
                      <wps:wsp>
                        <wps:cNvPr id="55" name="Text Box 53"/>
                        <wps:cNvSpPr txBox="1">
                          <a:spLocks noChangeArrowheads="1"/>
                        </wps:cNvSpPr>
                        <wps:spPr bwMode="auto">
                          <a:xfrm>
                            <a:off x="5326126" y="743044"/>
                            <a:ext cx="400368"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514168" w:rsidRDefault="003F35BE" w:rsidP="003F35BE">
                              <w:pPr>
                                <w:rPr>
                                  <w:sz w:val="20"/>
                                  <w:szCs w:val="20"/>
                                </w:rPr>
                              </w:pPr>
                              <w:r w:rsidRPr="00010C6C">
                                <w:rPr>
                                  <w:sz w:val="20"/>
                                  <w:szCs w:val="20"/>
                                </w:rPr>
                                <w:t>Rx2</w:t>
                              </w:r>
                            </w:p>
                          </w:txbxContent>
                        </wps:txbx>
                        <wps:bodyPr rot="0" vert="horz" wrap="square" lIns="91440" tIns="45720" rIns="91440" bIns="45720" anchor="t" anchorCtr="0" upright="1">
                          <a:noAutofit/>
                        </wps:bodyPr>
                      </wps:wsp>
                      <wps:wsp>
                        <wps:cNvPr id="56" name="Rectangle 54"/>
                        <wps:cNvSpPr>
                          <a:spLocks noChangeArrowheads="1"/>
                        </wps:cNvSpPr>
                        <wps:spPr bwMode="auto">
                          <a:xfrm>
                            <a:off x="988949" y="747998"/>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Text Box 55"/>
                        <wps:cNvSpPr txBox="1">
                          <a:spLocks noChangeArrowheads="1"/>
                        </wps:cNvSpPr>
                        <wps:spPr bwMode="auto">
                          <a:xfrm>
                            <a:off x="1047560" y="745521"/>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1</w:t>
                              </w:r>
                            </w:p>
                          </w:txbxContent>
                        </wps:txbx>
                        <wps:bodyPr rot="0" vert="horz" wrap="square" lIns="91440" tIns="45720" rIns="91440" bIns="45720" anchor="t" anchorCtr="0" upright="1">
                          <a:noAutofit/>
                        </wps:bodyPr>
                      </wps:wsp>
                      <wps:wsp>
                        <wps:cNvPr id="58" name="Rectangle 56"/>
                        <wps:cNvSpPr>
                          <a:spLocks noChangeArrowheads="1"/>
                        </wps:cNvSpPr>
                        <wps:spPr bwMode="auto">
                          <a:xfrm>
                            <a:off x="4125849" y="745521"/>
                            <a:ext cx="866775" cy="231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57"/>
                        <wps:cNvSpPr txBox="1">
                          <a:spLocks noChangeArrowheads="1"/>
                        </wps:cNvSpPr>
                        <wps:spPr bwMode="auto">
                          <a:xfrm>
                            <a:off x="4184460" y="743044"/>
                            <a:ext cx="808165"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r>
                                <w:t>channel 2</w:t>
                              </w:r>
                            </w:p>
                          </w:txbxContent>
                        </wps:txbx>
                        <wps:bodyPr rot="0" vert="horz" wrap="square" lIns="91440" tIns="45720" rIns="91440" bIns="45720" anchor="t" anchorCtr="0" upright="1">
                          <a:noAutofit/>
                        </wps:bodyPr>
                      </wps:wsp>
                      <wps:wsp>
                        <wps:cNvPr id="60" name="Text Box 60"/>
                        <wps:cNvSpPr txBox="1">
                          <a:spLocks noChangeArrowheads="1"/>
                        </wps:cNvSpPr>
                        <wps:spPr bwMode="auto">
                          <a:xfrm>
                            <a:off x="2612708" y="285659"/>
                            <a:ext cx="950150" cy="313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Pr="008A44E5" w:rsidRDefault="003F35BE" w:rsidP="003F35BE">
                              <w:pPr>
                                <w:rPr>
                                  <w:rFonts w:cstheme="minorHAnsi"/>
                                </w:rPr>
                              </w:pPr>
                              <w:r w:rsidRPr="008A44E5">
                                <w:rPr>
                                  <w:rFonts w:cstheme="minorHAnsi"/>
                                </w:rPr>
                                <w:t>Repeater</w:t>
                              </w:r>
                            </w:p>
                          </w:txbxContent>
                        </wps:txbx>
                        <wps:bodyPr rot="0" vert="horz" wrap="square" lIns="91440" tIns="45720" rIns="91440" bIns="45720" anchor="t" anchorCtr="0" upright="1">
                          <a:noAutofit/>
                        </wps:bodyPr>
                      </wps:wsp>
                      <wps:wsp>
                        <wps:cNvPr id="61" name="Text Box 62"/>
                        <wps:cNvSpPr txBox="1">
                          <a:spLocks noChangeArrowheads="1"/>
                        </wps:cNvSpPr>
                        <wps:spPr bwMode="auto">
                          <a:xfrm>
                            <a:off x="2949703" y="1093101"/>
                            <a:ext cx="881062" cy="665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rsidRPr="008A44E5">
                                <w:rPr>
                                  <w:rFonts w:cstheme="minorHAnsi"/>
                                </w:rPr>
                                <w:t xml:space="preserve">Repeater </w:t>
                              </w:r>
                              <w:r>
                                <w:t>Tx</w:t>
                              </w:r>
                            </w:p>
                          </w:txbxContent>
                        </wps:txbx>
                        <wps:bodyPr rot="0" vert="horz" wrap="square" lIns="91440" tIns="45720" rIns="91440" bIns="45720" anchor="t" anchorCtr="0" upright="1">
                          <a:noAutofit/>
                        </wps:bodyPr>
                      </wps:wsp>
                      <wps:wsp>
                        <wps:cNvPr id="62" name="AutoShape 63"/>
                        <wps:cNvCnPr>
                          <a:cxnSpLocks noChangeShapeType="1"/>
                        </wps:cNvCnPr>
                        <wps:spPr bwMode="auto">
                          <a:xfrm>
                            <a:off x="624078" y="858629"/>
                            <a:ext cx="364871"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a:off x="1855724" y="856977"/>
                            <a:ext cx="543179" cy="1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a:off x="2866136" y="856977"/>
                            <a:ext cx="305435"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a:off x="3628898" y="861105"/>
                            <a:ext cx="496951" cy="24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8"/>
                        <wps:cNvCnPr>
                          <a:cxnSpLocks noChangeShapeType="1"/>
                        </wps:cNvCnPr>
                        <wps:spPr bwMode="auto">
                          <a:xfrm>
                            <a:off x="4992624" y="863582"/>
                            <a:ext cx="364046" cy="8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9"/>
                        <wps:cNvSpPr txBox="1">
                          <a:spLocks noChangeArrowheads="1"/>
                        </wps:cNvSpPr>
                        <wps:spPr bwMode="auto">
                          <a:xfrm>
                            <a:off x="934466" y="1026226"/>
                            <a:ext cx="921258" cy="73231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933825" y="1025401"/>
                            <a:ext cx="1162813" cy="733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wps:txbx>
                        <wps:bodyPr rot="0" vert="horz" wrap="square" lIns="91440" tIns="45720" rIns="91440" bIns="45720" anchor="t" anchorCtr="0" upright="1">
                          <a:noAutofit/>
                        </wps:bodyPr>
                      </wps:wsp>
                      <wps:wsp>
                        <wps:cNvPr id="69" name="AutoShape 72"/>
                        <wps:cNvSpPr>
                          <a:spLocks noChangeArrowheads="1"/>
                        </wps:cNvSpPr>
                        <wps:spPr bwMode="auto">
                          <a:xfrm>
                            <a:off x="157671" y="671216"/>
                            <a:ext cx="466408" cy="355836"/>
                          </a:xfrm>
                          <a:prstGeom prst="homePlate">
                            <a:avLst>
                              <a:gd name="adj" fmla="val 32773"/>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0" name="AutoShape 73"/>
                        <wps:cNvSpPr>
                          <a:spLocks noChangeArrowheads="1"/>
                        </wps:cNvSpPr>
                        <wps:spPr bwMode="auto">
                          <a:xfrm>
                            <a:off x="2399729" y="672042"/>
                            <a:ext cx="466408" cy="355010"/>
                          </a:xfrm>
                          <a:prstGeom prst="homePlate">
                            <a:avLst>
                              <a:gd name="adj" fmla="val 32849"/>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1" name="AutoShape 74"/>
                        <wps:cNvSpPr>
                          <a:spLocks noChangeArrowheads="1"/>
                        </wps:cNvSpPr>
                        <wps:spPr bwMode="auto">
                          <a:xfrm>
                            <a:off x="3163316"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2" name="AutoShape 75"/>
                        <wps:cNvSpPr>
                          <a:spLocks noChangeArrowheads="1"/>
                        </wps:cNvSpPr>
                        <wps:spPr bwMode="auto">
                          <a:xfrm>
                            <a:off x="5356670" y="671216"/>
                            <a:ext cx="467233" cy="355010"/>
                          </a:xfrm>
                          <a:prstGeom prst="homePlate">
                            <a:avLst>
                              <a:gd name="adj" fmla="val 32907"/>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wps:wsp>
                        <wps:cNvPr id="73" name="Rectangle 51"/>
                        <wps:cNvSpPr>
                          <a:spLocks noChangeArrowheads="1"/>
                        </wps:cNvSpPr>
                        <wps:spPr bwMode="auto">
                          <a:xfrm>
                            <a:off x="0" y="0"/>
                            <a:ext cx="5943600" cy="2057400"/>
                          </a:xfrm>
                          <a:prstGeom prst="rect">
                            <a:avLst/>
                          </a:prstGeom>
                          <a:solidFill>
                            <a:srgbClr val="FFFFFF">
                              <a:alpha val="0"/>
                            </a:srgbClr>
                          </a:solidFill>
                          <a:ln w="9525">
                            <a:solidFill>
                              <a:srgbClr val="000000"/>
                            </a:solidFill>
                            <a:miter lim="800000"/>
                            <a:headEnd/>
                            <a:tailEnd/>
                          </a:ln>
                        </wps:spPr>
                        <wps:txbx>
                          <w:txbxContent>
                            <w:p w:rsidR="003F35BE" w:rsidRDefault="003F35BE" w:rsidP="003F35BE">
                              <w:pPr>
                                <w:rPr>
                                  <w:rFonts w:eastAsia="Times New Roman"/>
                                </w:rPr>
                              </w:pPr>
                            </w:p>
                          </w:txbxContent>
                        </wps:txbx>
                        <wps:bodyPr rot="0" vert="horz" wrap="square" lIns="91440" tIns="45720" rIns="91440" bIns="45720" anchor="t" anchorCtr="0" upright="1">
                          <a:noAutofit/>
                        </wps:bodyPr>
                      </wps:wsp>
                    </wpc:wpc>
                  </a:graphicData>
                </a:graphic>
              </wp:inline>
            </w:drawing>
          </mc:Choice>
          <mc:Fallback>
            <w:pict>
              <v:group id="Canvas 74" o:spid="_x0000_s1026" editas="canvas" style="width:468pt;height:174pt;mso-position-horizontal-relative:char;mso-position-vertical-relative:line" coordsize="59436,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2098;visibility:visible;mso-wrap-style:square">
                  <v:fill o:detectmouseclick="t"/>
                  <v:path o:connecttype="none"/>
                </v:shape>
                <v:rect id="Rectangle 59" o:spid="_x0000_s1028" style="position:absolute;left:22387;top:2856;width:15429;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" strokecolor="black [3213]">
                  <v:fill opacity="0"/>
                </v:rect>
                <v:shapetype id="_x0000_t202" coordsize="21600,21600" o:spt="202" path="m,l,21600r21600,l21600,xe">
                  <v:stroke joinstyle="miter"/>
                  <v:path gradientshapeok="t" o:connecttype="rect"/>
                </v:shapetype>
                <v:shape id="Text Box 61" o:spid="_x0000_s1029" type="#_x0000_t202" style="position:absolute;left:21727;top:10931;width:9187;height:6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RSfxAAAANsAAAAPAAAAZHJzL2Rvd25yZXYueG1sRI9fa8Iw&#10;FMXfB36HcAVfhqYtb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HyhFJ/EAAAA2wAAAA8A&#10;AAAAAAAAAAAAAAAABwIAAGRycy9kb3ducmV2LnhtbFBLBQYAAAAAAwADALcAAAD4AgAAAAA=&#10;" stroked="f">
                  <v:fill opacity="0"/>
                  <v:textbox>
                    <w:txbxContent>
                      <w:p w:rsidR="003F35BE" w:rsidRPr="008A44E5" w:rsidRDefault="003F35BE" w:rsidP="003F35BE">
                        <w:pPr>
                          <w:jc w:val="center"/>
                          <w:rPr>
                            <w:rFonts w:cstheme="minorHAnsi"/>
                          </w:rPr>
                        </w:pPr>
                        <w:r w:rsidRPr="008A44E5">
                          <w:rPr>
                            <w:rFonts w:cstheme="minorHAnsi"/>
                          </w:rPr>
                          <w:t xml:space="preserve">Repeater </w:t>
                        </w:r>
                      </w:p>
                      <w:p w:rsidR="003F35BE" w:rsidRDefault="003F35BE" w:rsidP="003F35BE">
                        <w:pPr>
                          <w:jc w:val="center"/>
                        </w:pPr>
                        <w:r>
                          <w:t>Rx</w:t>
                        </w:r>
                      </w:p>
                    </w:txbxContent>
                  </v:textbox>
                </v:shape>
                <v:shape id="Text Box 47" o:spid="_x0000_s1030" type="#_x0000_t202" style="position:absolute;left:1576;top:7455;width:400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4rowwAAANsAAAAPAAAAZHJzL2Rvd25yZXYueG1sRI9fa8Iw&#10;FMXfB36HcAVfhqYWlF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jHOK6MMAAADbAAAADwAA&#10;AAAAAAAAAAAAAAAHAgAAZHJzL2Rvd25yZXYueG1sUEsFBgAAAAADAAMAtwAAAPcCAAAAAA==&#10;" stroked="f">
                  <v:fill opacity="0"/>
                  <v:textbox>
                    <w:txbxContent>
                      <w:p w:rsidR="003F35BE" w:rsidRPr="00514168" w:rsidRDefault="003F35BE" w:rsidP="003F35BE">
                        <w:pPr>
                          <w:rPr>
                            <w:sz w:val="20"/>
                            <w:szCs w:val="20"/>
                          </w:rPr>
                        </w:pPr>
                        <w:r w:rsidRPr="00010C6C">
                          <w:rPr>
                            <w:sz w:val="20"/>
                            <w:szCs w:val="20"/>
                          </w:rPr>
                          <w:t>Tx1</w:t>
                        </w:r>
                      </w:p>
                    </w:txbxContent>
                  </v:textbox>
                </v:shape>
                <v:shape id="Text Box 49" o:spid="_x0000_s1031" type="#_x0000_t202" style="position:absolute;left:23997;top:6661;width:4023;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DrYwgAAANsAAAAPAAAAZHJzL2Rvd25yZXYueG1sRI9BawIx&#10;FITvhf6H8AreatJK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C3uDrY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Rx1</w:t>
                        </w:r>
                      </w:p>
                    </w:txbxContent>
                  </v:textbox>
                </v:shape>
                <v:shape id="Text Box 51" o:spid="_x0000_s1032" type="#_x0000_t202" style="position:absolute;left:31633;top:6720;width:3995;height:3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Tx2</w:t>
                        </w:r>
                      </w:p>
                    </w:txbxContent>
                  </v:textbox>
                </v:shape>
                <v:shape id="Text Box 53" o:spid="_x0000_s1033" type="#_x0000_t202" style="position:absolute;left:53261;top:7430;width:400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hKcwgAAANsAAAAPAAAAZHJzL2Rvd25yZXYueG1sRI/disIw&#10;EIXvF3yHMII3i6YKLq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ADmhKcwgAAANsAAAAPAAAA&#10;AAAAAAAAAAAAAAcCAABkcnMvZG93bnJldi54bWxQSwUGAAAAAAMAAwC3AAAA9gIAAAAA&#10;" stroked="f">
                  <v:fill opacity="0"/>
                  <v:textbox>
                    <w:txbxContent>
                      <w:p w:rsidR="003F35BE" w:rsidRPr="00514168" w:rsidRDefault="003F35BE" w:rsidP="003F35BE">
                        <w:pPr>
                          <w:rPr>
                            <w:sz w:val="20"/>
                            <w:szCs w:val="20"/>
                          </w:rPr>
                        </w:pPr>
                        <w:r w:rsidRPr="00010C6C">
                          <w:rPr>
                            <w:sz w:val="20"/>
                            <w:szCs w:val="20"/>
                          </w:rPr>
                          <w:t>Rx2</w:t>
                        </w:r>
                      </w:p>
                    </w:txbxContent>
                  </v:textbox>
                </v:shape>
                <v:rect id="Rectangle 54" o:spid="_x0000_s1034" style="position:absolute;left:9889;top:7479;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shape id="Text Box 55" o:spid="_x0000_s1035" type="#_x0000_t202" style="position:absolute;left:10475;top:7455;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rsidR="003F35BE" w:rsidRDefault="003F35BE" w:rsidP="003F35BE">
                        <w:r>
                          <w:t>channel 1</w:t>
                        </w:r>
                      </w:p>
                    </w:txbxContent>
                  </v:textbox>
                </v:shape>
                <v:rect id="Rectangle 56" o:spid="_x0000_s1036" style="position:absolute;left:41258;top:7455;width:8668;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shape id="Text Box 57" o:spid="_x0000_s1037" type="#_x0000_t202" style="position:absolute;left:41844;top:7430;width:8082;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rsidR="003F35BE" w:rsidRDefault="003F35BE" w:rsidP="003F35BE">
                        <w:r>
                          <w:t>channel 2</w:t>
                        </w:r>
                      </w:p>
                    </w:txbxContent>
                  </v:textbox>
                </v:shape>
                <v:shape id="Text Box 60" o:spid="_x0000_s1038" type="#_x0000_t202" style="position:absolute;left:26127;top:2856;width:950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" stroked="f">
                  <v:fill opacity="0"/>
                  <v:textbox>
                    <w:txbxContent>
                      <w:p w:rsidR="003F35BE" w:rsidRPr="008A44E5" w:rsidRDefault="003F35BE" w:rsidP="003F35BE">
                        <w:pPr>
                          <w:rPr>
                            <w:rFonts w:cstheme="minorHAnsi"/>
                          </w:rPr>
                        </w:pPr>
                        <w:r w:rsidRPr="008A44E5">
                          <w:rPr>
                            <w:rFonts w:cstheme="minorHAnsi"/>
                          </w:rPr>
                          <w:t>Repeater</w:t>
                        </w:r>
                      </w:p>
                    </w:txbxContent>
                  </v:textbox>
                </v:shape>
                <v:shape id="Text Box 62" o:spid="_x0000_s1039" type="#_x0000_t202" style="position:absolute;left:29497;top:10931;width:8810;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" stroked="f">
                  <v:fill opacity="0"/>
                  <v:textbox>
                    <w:txbxContent>
                      <w:p w:rsidR="003F35BE" w:rsidRDefault="003F35BE" w:rsidP="003F35BE">
                        <w:pPr>
                          <w:jc w:val="center"/>
                        </w:pPr>
                        <w:r w:rsidRPr="008A44E5">
                          <w:rPr>
                            <w:rFonts w:cstheme="minorHAnsi"/>
                          </w:rPr>
                          <w:t xml:space="preserve">Repeater </w:t>
                        </w:r>
                        <w:r>
                          <w:t>Tx</w:t>
                        </w:r>
                      </w:p>
                    </w:txbxContent>
                  </v:textbox>
                </v:shape>
                <v:shapetype id="_x0000_t32" coordsize="21600,21600" o:spt="32" o:oned="t" path="m,l21600,21600e" filled="f">
                  <v:path arrowok="t" fillok="f" o:connecttype="none"/>
                  <o:lock v:ext="edit" shapetype="t"/>
                </v:shapetype>
                <v:shape id="AutoShape 63" o:spid="_x0000_s1040" type="#_x0000_t32" style="position:absolute;left:6240;top:8586;width:364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AutoShape 64" o:spid="_x0000_s1041" type="#_x0000_t32" style="position:absolute;left:18557;top:8569;width:5432;height: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65" o:spid="_x0000_s1042" type="#_x0000_t32" style="position:absolute;left:28661;top:8569;width:3054;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0HxQAAANsAAAAPAAAAZHJzL2Rvd25yZXYueG1sRI9Ba8JA&#10;FITvBf/D8oTe6ial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D4PJ0HxQAAANsAAAAP&#10;AAAAAAAAAAAAAAAAAAcCAABkcnMvZG93bnJldi54bWxQSwUGAAAAAAMAAwC3AAAA+QIAAAAA&#10;">
                  <v:stroke endarrow="block"/>
                </v:shape>
                <v:shape id="AutoShape 66" o:spid="_x0000_s1043" type="#_x0000_t32" style="position:absolute;left:36288;top:8611;width:4970;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shape id="AutoShape 68" o:spid="_x0000_s1044" type="#_x0000_t32" style="position:absolute;left:49926;top:8635;width:3640;height: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Text Box 69" o:spid="_x0000_s1045" type="#_x0000_t202" style="position:absolute;left:9344;top:10262;width:9213;height:7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rsidR="003F35BE" w:rsidRDefault="003F35BE" w:rsidP="003F35BE">
                        <w:pPr>
                          <w:jc w:val="center"/>
                        </w:pPr>
                        <w:r>
                          <w:t>Incoming</w:t>
                        </w:r>
                      </w:p>
                      <w:p w:rsidR="003F35BE" w:rsidRDefault="003F35BE" w:rsidP="003F35BE">
                        <w:pPr>
                          <w:jc w:val="center"/>
                        </w:pPr>
                        <w:r>
                          <w:t>(upstream)</w:t>
                        </w:r>
                      </w:p>
                      <w:p w:rsidR="003F35BE" w:rsidRDefault="003F35BE" w:rsidP="003F35BE">
                        <w:pPr>
                          <w:jc w:val="center"/>
                        </w:pPr>
                        <w:r>
                          <w:t>channel</w:t>
                        </w:r>
                      </w:p>
                    </w:txbxContent>
                  </v:textbox>
                </v:shape>
                <v:shape id="Text Box 70" o:spid="_x0000_s1046" type="#_x0000_t202" style="position:absolute;left:39338;top:10254;width:11628;height:7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rsidR="003F35BE" w:rsidRDefault="003F35BE" w:rsidP="003F35BE">
                        <w:pPr>
                          <w:jc w:val="center"/>
                        </w:pPr>
                        <w:r>
                          <w:t>outgoing</w:t>
                        </w:r>
                      </w:p>
                      <w:p w:rsidR="003F35BE" w:rsidRDefault="003F35BE" w:rsidP="003F35BE">
                        <w:pPr>
                          <w:jc w:val="center"/>
                        </w:pPr>
                        <w:r>
                          <w:t>(downstream)</w:t>
                        </w:r>
                      </w:p>
                      <w:p w:rsidR="003F35BE" w:rsidRDefault="003F35BE" w:rsidP="003F35BE">
                        <w:pPr>
                          <w:jc w:val="center"/>
                        </w:pPr>
                        <w:r>
                          <w:t>channel</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2" o:spid="_x0000_s1047" type="#_x0000_t15" style="position:absolute;left:1576;top:6712;width:4664;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" adj="16199">
                  <v:fill opacity="0"/>
                </v:shape>
                <v:shape id="AutoShape 73" o:spid="_x0000_s1048" type="#_x0000_t15" style="position:absolute;left:23997;top:6720;width:4664;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" adj="16199">
                  <v:fill opacity="0"/>
                </v:shape>
                <v:shape id="AutoShape 74" o:spid="_x0000_s1049" type="#_x0000_t15" style="position:absolute;left:31633;top:6712;width:4672;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" adj="16199">
                  <v:fill opacity="0"/>
                </v:shape>
                <v:shape id="AutoShape 75" o:spid="_x0000_s1050" type="#_x0000_t15" style="position:absolute;left:53566;top:6712;width:4673;height:3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" adj="16199">
                  <v:fill opacity="0"/>
                </v:shape>
                <v:rect id="Rectangle 51" o:spid="_x0000_s1051" style="position:absolute;width:59436;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">
                  <v:fill opacity="0"/>
                  <v:textbox>
                    <w:txbxContent>
                      <w:p w:rsidR="003F35BE" w:rsidRDefault="003F35BE" w:rsidP="003F35BE">
                        <w:pPr>
                          <w:rPr>
                            <w:rFonts w:eastAsia="Times New Roman"/>
                          </w:rPr>
                        </w:pPr>
                      </w:p>
                    </w:txbxContent>
                  </v:textbox>
                </v:rect>
                <w10:anchorlock/>
              </v:group>
            </w:pict>
          </mc:Fallback>
        </mc:AlternateContent>
      </w:r>
    </w:p>
    <w:p w:rsidR="006934E4" w:rsidRPr="006934E4" w:rsidRDefault="006934E4" w:rsidP="006934E4">
      <w:pPr>
        <w:pStyle w:val="Default"/>
        <w:jc w:val="center"/>
        <w:rPr>
          <w:b/>
          <w:bCs/>
          <w:sz w:val="28"/>
          <w:szCs w:val="28"/>
        </w:rPr>
      </w:pPr>
      <w:r w:rsidRPr="006934E4">
        <w:rPr>
          <w:b/>
          <w:bCs/>
          <w:sz w:val="28"/>
          <w:szCs w:val="28"/>
        </w:rPr>
        <w:t>Figure 40 - Repeater link</w:t>
      </w:r>
    </w:p>
    <w:p w:rsidR="006934E4" w:rsidRDefault="006934E4" w:rsidP="006934E4">
      <w:pPr>
        <w:pStyle w:val="Default"/>
        <w:rPr>
          <w:sz w:val="23"/>
          <w:szCs w:val="23"/>
        </w:rPr>
      </w:pPr>
    </w:p>
    <w:p w:rsidR="003F35BE" w:rsidRPr="00213323" w:rsidRDefault="006934E4" w:rsidP="006934E4">
      <w:pPr>
        <w:spacing w:after="80"/>
      </w:pPr>
      <w:r w:rsidRPr="00213323">
        <w:t xml:space="preserve"> </w:t>
      </w:r>
      <w:r w:rsidR="003F35BE" w:rsidRPr="00213323">
        <w:t>Here Tx1 denotes the Repeater upstream channel (channel 1) Tx AMI model (including analog and algorithmic models), Rx1 the Repeater Rx AMI model (including analog and algorithmic models), Tx2 the Repeater Tx AMI model (including analog and algorithmic models) and Rx2 the Repeater downstream channel (channel 2) Rx AMI model (including analog and algorithmic models).</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Tx1’s AMI_Init function and Tx1’s AMI_Init function is executed.</w:t>
      </w:r>
    </w:p>
    <w:p w:rsidR="003F35BE" w:rsidRPr="00213323" w:rsidRDefault="003F35BE" w:rsidP="003F35BE">
      <w:pPr>
        <w:spacing w:after="80"/>
      </w:pPr>
      <w:r w:rsidRPr="00213323">
        <w:t>Step 3. The output of step 2 is presented to Rx1’s AMI_Init function and Rx1’s AMI_Init function is executed.</w:t>
      </w:r>
    </w:p>
    <w:p w:rsidR="003F35BE"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16" w:author="Walter Katz" w:date="2017-04-26T09:00:00Z"/>
        </w:rPr>
      </w:pPr>
      <w:r w:rsidRPr="00213323">
        <w:t>Step 5. The output of step 4 is presented to Tx2’s AMI_Init function and Tx2’s AMI_Init function is executed.</w:t>
      </w:r>
    </w:p>
    <w:p w:rsidR="00AB3AAE" w:rsidRPr="00213323" w:rsidRDefault="00AB3AAE" w:rsidP="003F35BE">
      <w:pPr>
        <w:spacing w:after="80"/>
      </w:pPr>
      <w:ins w:id="17" w:author="Walter Katz" w:date="2017-04-26T09:00:00Z">
        <w:r w:rsidRPr="00213323">
          <w:t>Step 6</w:t>
        </w:r>
        <w:r>
          <w:t>a</w:t>
        </w:r>
        <w:r w:rsidRPr="00213323">
          <w:t xml:space="preserve">. </w:t>
        </w:r>
        <w:r>
          <w:t xml:space="preserve">Redriver: </w:t>
        </w:r>
        <w:r w:rsidRPr="00213323">
          <w:t xml:space="preserve">The </w:t>
        </w:r>
        <w:r>
          <w:t xml:space="preserve">simulation platform convolves the impulse response returned by Rx1’s AMI_Init in step 3 by the </w:t>
        </w:r>
        <w:r w:rsidRPr="00213323">
          <w:t>output of step 5 is presented to Rx2’s AMI_Init function and Rx2’s AMI_Init function is executed.</w:t>
        </w:r>
      </w:ins>
    </w:p>
    <w:p w:rsidR="003F35BE" w:rsidRPr="00213323" w:rsidRDefault="003F35BE" w:rsidP="003F35BE">
      <w:pPr>
        <w:spacing w:after="80"/>
      </w:pPr>
      <w:r w:rsidRPr="00213323">
        <w:t>Step 6</w:t>
      </w:r>
      <w:ins w:id="18" w:author="Walter Katz" w:date="2017-04-26T08:59:00Z">
        <w:r w:rsidR="00AB3AAE">
          <w:t>b</w:t>
        </w:r>
      </w:ins>
      <w:r w:rsidRPr="00213323">
        <w:t xml:space="preserve">. </w:t>
      </w:r>
      <w:ins w:id="19" w:author="Walter Katz" w:date="2017-04-26T09:00:00Z">
        <w:r w:rsidR="00AB3AAE">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lastRenderedPageBreak/>
        <w:t>Step 7. The simulation platform performs simulation on the upstream channel, which consists of Tx1, physical channel 1, and Rx1, according to the AMI flow defined in the specification for channels without Repeaters.</w:t>
      </w:r>
    </w:p>
    <w:p w:rsidR="003F35BE" w:rsidRPr="00213323" w:rsidRDefault="003F35BE" w:rsidP="003F35BE">
      <w:pPr>
        <w:spacing w:after="80"/>
      </w:pPr>
      <w:r w:rsidRPr="00213323">
        <w:t>Step 8a. Redriver: The simulation platform uses the signal waveform at the output end of Rx1’s algorithmic model in step 7, regardless whether Rx1’s AMI_GetWave exists or not, as the stimulus of Tx2’s algorithmic model, regardless whether Tx2’s AMI_GetWave exists or not, and performs simulation on the downstream channel, which consists of Tx2, physical channel 2 and Rx2, according to the AMI flow defined in the spec for channels without Redrivers.</w:t>
      </w:r>
    </w:p>
    <w:p w:rsidR="003F35BE" w:rsidRPr="00213323" w:rsidRDefault="003F35BE" w:rsidP="003F35BE">
      <w:pPr>
        <w:spacing w:after="80"/>
      </w:pPr>
      <w:r w:rsidRPr="00213323">
        <w:t xml:space="preserve">Step 8b. Retimer: The simulation platform samples the output waveform of Retimer Rx AMI_GetWave at </w:t>
      </w:r>
      <w:r w:rsidRPr="00213323">
        <w:rPr>
          <w:color w:val="000000" w:themeColor="text1"/>
        </w:rPr>
        <w:t xml:space="preserve">½ </w:t>
      </w:r>
      <w:r w:rsidRPr="00213323">
        <w:t xml:space="preserve">UI after each clock tick returned by the function, generates a digital stimulus as the input to Tx2’s algorithmic model, regardless whether Tx2’s AMI_GetWave exists or not, and performs simulation on the downstream channel, which consists of Tx2, physical channel 2 and Rx2, according to the AMI flow defined in the spec for channels without Redriver. The logic level of the digital stimulus is 1 if sampled value &gt;= Rx1’s Rx_Receiver_Sensitivity and 0 if sampled value &lt;= </w:t>
      </w:r>
      <w:r w:rsidRPr="00213323">
        <w:rPr>
          <w:rFonts w:ascii="Symbol" w:hAnsi="Symbol"/>
        </w:rPr>
        <w:t></w:t>
      </w:r>
      <w:r w:rsidRPr="00213323">
        <w:t xml:space="preserve">Rx1’s Rx_Receiver_Sensitivity. If  –Rx1’s Rx_Receiver_Sensitivity &lt; sampled value &lt; Rx1’s Rx_Reciver_Sensitivity, the logic level is unchanged from the previous bit. The digital stimulus </w:t>
      </w:r>
      <w:del w:id="20" w:author="Walter Katz" w:date="2017-04-04T16:03:00Z">
        <w:r w:rsidRPr="00213323" w:rsidDel="006934E4">
          <w:delText xml:space="preserve">have </w:delText>
        </w:r>
      </w:del>
      <w:ins w:id="21" w:author="Walter Katz" w:date="2017-04-04T16:03:00Z">
        <w:r w:rsidR="006934E4">
          <w:t>has</w:t>
        </w:r>
        <w:r w:rsidR="006934E4" w:rsidRPr="00213323">
          <w:t xml:space="preserve"> </w:t>
        </w:r>
      </w:ins>
      <w:r w:rsidRPr="00213323">
        <w:t>values of -½ volt for logic 0 and +½ volt for logic 1.</w:t>
      </w:r>
    </w:p>
    <w:p w:rsidR="003F35BE" w:rsidRPr="00213323" w:rsidRDefault="003F35BE" w:rsidP="003F35BE">
      <w:r w:rsidRPr="00213323">
        <w:t>Step 9. The simulation platform calls the AMI_Close function of each algorithmic model in Tx1, Rx1, Tx2 and Rx2.</w:t>
      </w:r>
    </w:p>
    <w:p w:rsidR="00A87B7F" w:rsidRPr="006934E4" w:rsidRDefault="003F35BE" w:rsidP="003F35BE">
      <w:pPr>
        <w:rPr>
          <w:strike/>
        </w:rPr>
      </w:pPr>
      <w:r w:rsidRPr="00213323">
        <w:t>Since the Redriver output signal is driven continuously by the input analog signal and does not have a sampling latch, clock times, if returned by a Redriver model, jitter parameters and the Rx_Noise parameter specified in Redriver .ami files are ignored by the simulation platform. Since the Retimer output signal is driven by a digital stimulus as described above in step 8b, jitter and noise parameters specified in Retimer .ami files are applied according to the specification for channels without Repeaters.</w:t>
      </w:r>
    </w:p>
    <w:p w:rsidR="003F35BE" w:rsidRPr="00213323" w:rsidRDefault="003F35BE" w:rsidP="003F35BE">
      <w:pPr>
        <w:spacing w:after="80"/>
      </w:pPr>
      <w:r w:rsidRPr="00213323">
        <w:t>The statistical simulation flow for a Repeater link shown in Fig. 2 is defined below.</w:t>
      </w:r>
    </w:p>
    <w:p w:rsidR="003F35BE" w:rsidRPr="00213323" w:rsidRDefault="003F35BE" w:rsidP="003F35BE">
      <w:pPr>
        <w:spacing w:after="80"/>
      </w:pPr>
      <w:r w:rsidRPr="00213323">
        <w:t>Step 1. The simulation platform obtains the impulse response of the upstream analog channel, which represents the combined impulse response of Tx1’s analog model, physical channel 1, and Rx1’s analog model.</w:t>
      </w:r>
    </w:p>
    <w:p w:rsidR="003F35BE" w:rsidRPr="00213323" w:rsidRDefault="003F35BE" w:rsidP="003F35BE">
      <w:pPr>
        <w:spacing w:after="80"/>
      </w:pPr>
      <w:r w:rsidRPr="00213323">
        <w:t>Step 2. The output of step 1 is presented to the Tx1’s AMI_Init function and Tx1’s AMI_Init function is executed.</w:t>
      </w:r>
    </w:p>
    <w:p w:rsidR="003F35BE" w:rsidRPr="00213323" w:rsidRDefault="003F35BE" w:rsidP="003F35BE">
      <w:pPr>
        <w:spacing w:after="80"/>
      </w:pPr>
      <w:r w:rsidRPr="00213323">
        <w:t>Step 3. The output of step 2 is presented to the Rx1’s AMI_Init function and the Rx1’s AMI_Init function is executed.</w:t>
      </w:r>
    </w:p>
    <w:p w:rsidR="00B3267A" w:rsidRPr="00213323" w:rsidRDefault="003F35BE" w:rsidP="003F35BE">
      <w:pPr>
        <w:spacing w:after="80"/>
      </w:pPr>
      <w:r w:rsidRPr="00213323">
        <w:t>Step 4. The simulation platform obtains the impulse response of the downstream analog channel, which represents the combined impulse response of Tx2’s analog model, physical channel 2, and Rx2’s analog model.</w:t>
      </w:r>
    </w:p>
    <w:p w:rsidR="003F35BE" w:rsidRDefault="003F35BE" w:rsidP="003F35BE">
      <w:pPr>
        <w:spacing w:after="80"/>
        <w:rPr>
          <w:ins w:id="22" w:author="Walter Katz" w:date="2017-04-25T16:23:00Z"/>
        </w:rPr>
      </w:pPr>
      <w:r w:rsidRPr="00213323">
        <w:t>Step 5. The output of step 4 is presented to Tx2’s AMI_Init function and Tx2’s AMI_Init function is executed.</w:t>
      </w:r>
    </w:p>
    <w:p w:rsidR="0045282B" w:rsidRPr="00213323" w:rsidRDefault="0045282B" w:rsidP="003F35BE">
      <w:pPr>
        <w:spacing w:after="80"/>
      </w:pPr>
      <w:ins w:id="23" w:author="Walter Katz" w:date="2017-04-25T16:23:00Z">
        <w:r w:rsidRPr="00213323">
          <w:lastRenderedPageBreak/>
          <w:t>Step 6</w:t>
        </w:r>
      </w:ins>
      <w:ins w:id="24" w:author="Walter Katz" w:date="2017-04-25T16:24:00Z">
        <w:r>
          <w:t>a</w:t>
        </w:r>
      </w:ins>
      <w:ins w:id="25" w:author="Walter Katz" w:date="2017-04-25T16:23:00Z">
        <w:r w:rsidRPr="00213323">
          <w:t xml:space="preserve">. </w:t>
        </w:r>
      </w:ins>
      <w:ins w:id="26" w:author="Walter Katz" w:date="2017-04-25T16:24:00Z">
        <w:r>
          <w:t xml:space="preserve">Redriver: </w:t>
        </w:r>
      </w:ins>
      <w:ins w:id="27" w:author="Walter Katz" w:date="2017-04-25T16:23:00Z">
        <w:r w:rsidRPr="00213323">
          <w:t xml:space="preserve">The </w:t>
        </w:r>
      </w:ins>
      <w:ins w:id="28" w:author="Walter Katz" w:date="2017-04-25T16:25:00Z">
        <w:r>
          <w:t xml:space="preserve">simulation platform convolves </w:t>
        </w:r>
      </w:ins>
      <w:ins w:id="29" w:author="Walter Katz" w:date="2017-04-25T16:26:00Z">
        <w:r>
          <w:t xml:space="preserve">the impulse response returned by Rx1’s AMI_Init in step 3 by the </w:t>
        </w:r>
      </w:ins>
      <w:ins w:id="30" w:author="Walter Katz" w:date="2017-04-25T16:23:00Z">
        <w:r w:rsidRPr="00213323">
          <w:t>output of step 5 is presented to Rx2’s AMI_Init function and Rx2’s AMI_Init function is executed.</w:t>
        </w:r>
      </w:ins>
    </w:p>
    <w:p w:rsidR="003F35BE" w:rsidRPr="00213323" w:rsidRDefault="003F35BE" w:rsidP="003F35BE">
      <w:pPr>
        <w:spacing w:after="80"/>
      </w:pPr>
      <w:r w:rsidRPr="00213323">
        <w:t>Step 6</w:t>
      </w:r>
      <w:ins w:id="31" w:author="Walter Katz" w:date="2017-04-25T16:23:00Z">
        <w:r w:rsidR="0045282B">
          <w:t>b</w:t>
        </w:r>
      </w:ins>
      <w:r w:rsidRPr="00213323">
        <w:t xml:space="preserve">. </w:t>
      </w:r>
      <w:ins w:id="32" w:author="Walter Katz" w:date="2017-04-25T16:23:00Z">
        <w:r w:rsidR="0045282B">
          <w:t xml:space="preserve">Retimer: </w:t>
        </w:r>
      </w:ins>
      <w:r w:rsidRPr="00213323">
        <w:t>The output of step 5 is presented to Rx2’s AMI_Init function and Rx2’s AMI_Init function is executed.</w:t>
      </w:r>
    </w:p>
    <w:p w:rsidR="003F35BE" w:rsidRPr="00213323" w:rsidRDefault="003F35BE" w:rsidP="003F35BE">
      <w:pPr>
        <w:spacing w:after="80"/>
      </w:pPr>
      <w:r w:rsidRPr="00213323">
        <w:t xml:space="preserve">Step 7a. Redriver: </w:t>
      </w:r>
      <w:ins w:id="33" w:author="Walter Katz" w:date="2017-04-04T10:02:00Z">
        <w:r w:rsidR="00EC6764" w:rsidRPr="00213323">
          <w:t xml:space="preserve">The simulation platform uses the impulse responses returned </w:t>
        </w:r>
      </w:ins>
      <w:del w:id="34" w:author="Walter Katz" w:date="2017-04-04T10:02:00Z">
        <w:r w:rsidRPr="00213323" w:rsidDel="00EC6764">
          <w:delText xml:space="preserve">The simulation platform convolves impulse responses returned by Rx1’s AMI_Init in step 3 and </w:delText>
        </w:r>
      </w:del>
      <w:r w:rsidRPr="00213323">
        <w:t>by Rx2’s AMI_Init in step 6 to obtained the full channel impulse response and uses it to perform statistical simulation.</w:t>
      </w:r>
    </w:p>
    <w:p w:rsidR="003F35BE" w:rsidRPr="00213323" w:rsidDel="006934E4" w:rsidRDefault="003F35BE" w:rsidP="003F35BE">
      <w:pPr>
        <w:rPr>
          <w:del w:id="35" w:author="Walter Katz" w:date="2017-04-04T16:04:00Z"/>
        </w:rPr>
      </w:pPr>
      <w:r w:rsidRPr="00213323">
        <w:t>Step 7b. Retimer: The simulation platform uses the impulse responses returned by Rx1’s AMI_Init in step 3 to perform a statistical simulation of channel 1. The simulation platform uses the impulse responses returned by Rx2’s AMI_Init in step 6 to perform a statistical simulation of channel</w:t>
      </w:r>
      <w:del w:id="36" w:author="Walter Katz" w:date="2017-04-04T16:04:00Z">
        <w:r w:rsidRPr="00213323" w:rsidDel="006934E4">
          <w:delText xml:space="preserve"> </w:delText>
        </w:r>
      </w:del>
      <w:r w:rsidRPr="00213323">
        <w:t xml:space="preserve">2.  </w:t>
      </w:r>
    </w:p>
    <w:p w:rsidR="00CA0D95" w:rsidRPr="00CB5D7D" w:rsidRDefault="00CA0D95" w:rsidP="006934E4">
      <w:pPr>
        <w:rPr>
          <w:rFonts w:ascii="Times New Roman" w:hAnsi="Times New Roman" w:cs="Times New Roman"/>
          <w:sz w:val="24"/>
          <w:szCs w:val="24"/>
        </w:rPr>
      </w:pPr>
    </w:p>
    <w:sectPr w:rsidR="00CA0D95" w:rsidRPr="00CB5D7D" w:rsidSect="00984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94479"/>
    <w:multiLevelType w:val="hybridMultilevel"/>
    <w:tmpl w:val="7876E166"/>
    <w:lvl w:ilvl="0" w:tplc="31085FFA">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87016"/>
    <w:multiLevelType w:val="hybridMultilevel"/>
    <w:tmpl w:val="D59C625A"/>
    <w:lvl w:ilvl="0" w:tplc="68D06AB4">
      <w:numFmt w:val="bullet"/>
      <w:lvlText w:val=""/>
      <w:lvlJc w:val="left"/>
      <w:pPr>
        <w:ind w:left="2280" w:hanging="360"/>
      </w:pPr>
      <w:rPr>
        <w:rFonts w:ascii="Symbol" w:eastAsiaTheme="minorHAnsi" w:hAnsi="Symbol"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 w15:restartNumberingAfterBreak="0">
    <w:nsid w:val="49A1661F"/>
    <w:multiLevelType w:val="hybridMultilevel"/>
    <w:tmpl w:val="E952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num>
  <w:num w:numId="6">
    <w:abstractNumId w:val="0"/>
    <w:lvlOverride w:ilvl="0">
      <w:startOverride w:val="40"/>
    </w:lvlOverride>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er Katz">
    <w15:presenceInfo w15:providerId="None" w15:userId="Walter Ka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AB"/>
    <w:rsid w:val="0002065D"/>
    <w:rsid w:val="00026375"/>
    <w:rsid w:val="0003107B"/>
    <w:rsid w:val="00035747"/>
    <w:rsid w:val="00036B07"/>
    <w:rsid w:val="00046EE8"/>
    <w:rsid w:val="00057626"/>
    <w:rsid w:val="000823E8"/>
    <w:rsid w:val="00082CC0"/>
    <w:rsid w:val="000950FB"/>
    <w:rsid w:val="000A5799"/>
    <w:rsid w:val="000A7088"/>
    <w:rsid w:val="000C7B56"/>
    <w:rsid w:val="000D4DF7"/>
    <w:rsid w:val="000E1D12"/>
    <w:rsid w:val="000F4E30"/>
    <w:rsid w:val="00134369"/>
    <w:rsid w:val="00143F6D"/>
    <w:rsid w:val="001657E8"/>
    <w:rsid w:val="00184FC2"/>
    <w:rsid w:val="00186D92"/>
    <w:rsid w:val="001905B2"/>
    <w:rsid w:val="001918C8"/>
    <w:rsid w:val="00193479"/>
    <w:rsid w:val="0019542A"/>
    <w:rsid w:val="0019672A"/>
    <w:rsid w:val="00196FD4"/>
    <w:rsid w:val="001B6D10"/>
    <w:rsid w:val="001C111A"/>
    <w:rsid w:val="001C274E"/>
    <w:rsid w:val="001C709C"/>
    <w:rsid w:val="001D2395"/>
    <w:rsid w:val="001D34FD"/>
    <w:rsid w:val="001E77B6"/>
    <w:rsid w:val="00206B97"/>
    <w:rsid w:val="00227786"/>
    <w:rsid w:val="002608ED"/>
    <w:rsid w:val="00270E34"/>
    <w:rsid w:val="00271830"/>
    <w:rsid w:val="00272C90"/>
    <w:rsid w:val="002A3030"/>
    <w:rsid w:val="002B35A9"/>
    <w:rsid w:val="002C05E5"/>
    <w:rsid w:val="002C17B9"/>
    <w:rsid w:val="002D54E4"/>
    <w:rsid w:val="002D71D3"/>
    <w:rsid w:val="002D741C"/>
    <w:rsid w:val="002E4D80"/>
    <w:rsid w:val="002E5A05"/>
    <w:rsid w:val="002E5E84"/>
    <w:rsid w:val="002F131A"/>
    <w:rsid w:val="002F4765"/>
    <w:rsid w:val="002F5E42"/>
    <w:rsid w:val="00313FD1"/>
    <w:rsid w:val="0032305E"/>
    <w:rsid w:val="00336EC1"/>
    <w:rsid w:val="00343622"/>
    <w:rsid w:val="00343DC1"/>
    <w:rsid w:val="00345CDE"/>
    <w:rsid w:val="00347FE0"/>
    <w:rsid w:val="00370280"/>
    <w:rsid w:val="003A1548"/>
    <w:rsid w:val="003C3EC5"/>
    <w:rsid w:val="003C4153"/>
    <w:rsid w:val="003D49F7"/>
    <w:rsid w:val="003D5CF6"/>
    <w:rsid w:val="003E4CF2"/>
    <w:rsid w:val="003F15D2"/>
    <w:rsid w:val="003F35BE"/>
    <w:rsid w:val="00423D82"/>
    <w:rsid w:val="00426375"/>
    <w:rsid w:val="0043277A"/>
    <w:rsid w:val="004357A2"/>
    <w:rsid w:val="0045282B"/>
    <w:rsid w:val="00475407"/>
    <w:rsid w:val="00475B62"/>
    <w:rsid w:val="00480D47"/>
    <w:rsid w:val="004856AA"/>
    <w:rsid w:val="0049078E"/>
    <w:rsid w:val="0049335A"/>
    <w:rsid w:val="00495C3A"/>
    <w:rsid w:val="004A33D2"/>
    <w:rsid w:val="004A4260"/>
    <w:rsid w:val="004A55C5"/>
    <w:rsid w:val="004A7541"/>
    <w:rsid w:val="004C4FAE"/>
    <w:rsid w:val="004C5EB6"/>
    <w:rsid w:val="004D235B"/>
    <w:rsid w:val="004D5E2B"/>
    <w:rsid w:val="00510148"/>
    <w:rsid w:val="005164E5"/>
    <w:rsid w:val="00530DC1"/>
    <w:rsid w:val="00541790"/>
    <w:rsid w:val="005475EA"/>
    <w:rsid w:val="00550A32"/>
    <w:rsid w:val="0055206C"/>
    <w:rsid w:val="00555849"/>
    <w:rsid w:val="0056334E"/>
    <w:rsid w:val="00563494"/>
    <w:rsid w:val="00563901"/>
    <w:rsid w:val="00566024"/>
    <w:rsid w:val="005662A6"/>
    <w:rsid w:val="00587079"/>
    <w:rsid w:val="00587FD2"/>
    <w:rsid w:val="0059070C"/>
    <w:rsid w:val="00595646"/>
    <w:rsid w:val="005A304F"/>
    <w:rsid w:val="005B1622"/>
    <w:rsid w:val="005B7938"/>
    <w:rsid w:val="005D63FA"/>
    <w:rsid w:val="005E560B"/>
    <w:rsid w:val="005F1265"/>
    <w:rsid w:val="00605A65"/>
    <w:rsid w:val="00610EF0"/>
    <w:rsid w:val="00613942"/>
    <w:rsid w:val="00615D24"/>
    <w:rsid w:val="006175C5"/>
    <w:rsid w:val="00651B01"/>
    <w:rsid w:val="00654BF0"/>
    <w:rsid w:val="006602A8"/>
    <w:rsid w:val="00661255"/>
    <w:rsid w:val="006620D4"/>
    <w:rsid w:val="00662C73"/>
    <w:rsid w:val="006749C4"/>
    <w:rsid w:val="00691C9C"/>
    <w:rsid w:val="006934E4"/>
    <w:rsid w:val="00693D29"/>
    <w:rsid w:val="00696EE6"/>
    <w:rsid w:val="00697033"/>
    <w:rsid w:val="006B2377"/>
    <w:rsid w:val="006C1D4E"/>
    <w:rsid w:val="006C6FE2"/>
    <w:rsid w:val="006D5EBB"/>
    <w:rsid w:val="006E383C"/>
    <w:rsid w:val="006F58FE"/>
    <w:rsid w:val="007166AE"/>
    <w:rsid w:val="00730E39"/>
    <w:rsid w:val="007401CF"/>
    <w:rsid w:val="007445ED"/>
    <w:rsid w:val="00761017"/>
    <w:rsid w:val="007635A4"/>
    <w:rsid w:val="0076474C"/>
    <w:rsid w:val="007648BD"/>
    <w:rsid w:val="007678A8"/>
    <w:rsid w:val="0077702B"/>
    <w:rsid w:val="00780E94"/>
    <w:rsid w:val="00790141"/>
    <w:rsid w:val="00792DFD"/>
    <w:rsid w:val="0079316F"/>
    <w:rsid w:val="007975C7"/>
    <w:rsid w:val="007B559B"/>
    <w:rsid w:val="007B6577"/>
    <w:rsid w:val="007D3521"/>
    <w:rsid w:val="007D6CDC"/>
    <w:rsid w:val="007F1B70"/>
    <w:rsid w:val="008122BE"/>
    <w:rsid w:val="00815D89"/>
    <w:rsid w:val="0082042E"/>
    <w:rsid w:val="00821C50"/>
    <w:rsid w:val="008245A1"/>
    <w:rsid w:val="00831BAB"/>
    <w:rsid w:val="0083537C"/>
    <w:rsid w:val="008373D9"/>
    <w:rsid w:val="008406FF"/>
    <w:rsid w:val="00851DE1"/>
    <w:rsid w:val="00853A6F"/>
    <w:rsid w:val="00853F77"/>
    <w:rsid w:val="00863914"/>
    <w:rsid w:val="00864FD0"/>
    <w:rsid w:val="00866479"/>
    <w:rsid w:val="00884EE1"/>
    <w:rsid w:val="00885FBB"/>
    <w:rsid w:val="008931CD"/>
    <w:rsid w:val="008973F6"/>
    <w:rsid w:val="008A190E"/>
    <w:rsid w:val="008A2B9A"/>
    <w:rsid w:val="008A44E5"/>
    <w:rsid w:val="008A4653"/>
    <w:rsid w:val="008B1584"/>
    <w:rsid w:val="008D1670"/>
    <w:rsid w:val="008E529E"/>
    <w:rsid w:val="008F0B49"/>
    <w:rsid w:val="008F76E5"/>
    <w:rsid w:val="00905ABE"/>
    <w:rsid w:val="00932CA1"/>
    <w:rsid w:val="009332A9"/>
    <w:rsid w:val="00933ADF"/>
    <w:rsid w:val="00942612"/>
    <w:rsid w:val="00950BAB"/>
    <w:rsid w:val="009600A8"/>
    <w:rsid w:val="0096630B"/>
    <w:rsid w:val="00967D03"/>
    <w:rsid w:val="00974D23"/>
    <w:rsid w:val="00984F20"/>
    <w:rsid w:val="00985273"/>
    <w:rsid w:val="0098705D"/>
    <w:rsid w:val="009A30A3"/>
    <w:rsid w:val="009C331F"/>
    <w:rsid w:val="009C5161"/>
    <w:rsid w:val="009D2DC2"/>
    <w:rsid w:val="009F0170"/>
    <w:rsid w:val="009F49FF"/>
    <w:rsid w:val="009F4B28"/>
    <w:rsid w:val="00A0009A"/>
    <w:rsid w:val="00A03C63"/>
    <w:rsid w:val="00A0400A"/>
    <w:rsid w:val="00A0433C"/>
    <w:rsid w:val="00A10481"/>
    <w:rsid w:val="00A22787"/>
    <w:rsid w:val="00A2576F"/>
    <w:rsid w:val="00A27330"/>
    <w:rsid w:val="00A4031A"/>
    <w:rsid w:val="00A41263"/>
    <w:rsid w:val="00A417CE"/>
    <w:rsid w:val="00A559B9"/>
    <w:rsid w:val="00A560D8"/>
    <w:rsid w:val="00A56B93"/>
    <w:rsid w:val="00A636E2"/>
    <w:rsid w:val="00A71AB8"/>
    <w:rsid w:val="00A8595E"/>
    <w:rsid w:val="00A87B7F"/>
    <w:rsid w:val="00A9264B"/>
    <w:rsid w:val="00A96BBD"/>
    <w:rsid w:val="00AB139D"/>
    <w:rsid w:val="00AB3AAE"/>
    <w:rsid w:val="00AD033B"/>
    <w:rsid w:val="00AD3A1C"/>
    <w:rsid w:val="00AD51E8"/>
    <w:rsid w:val="00AD6AF6"/>
    <w:rsid w:val="00AE744C"/>
    <w:rsid w:val="00B05F08"/>
    <w:rsid w:val="00B107C2"/>
    <w:rsid w:val="00B27DFE"/>
    <w:rsid w:val="00B3267A"/>
    <w:rsid w:val="00B4253B"/>
    <w:rsid w:val="00B42D53"/>
    <w:rsid w:val="00B478A4"/>
    <w:rsid w:val="00B52B2D"/>
    <w:rsid w:val="00B74134"/>
    <w:rsid w:val="00B74D16"/>
    <w:rsid w:val="00B853F1"/>
    <w:rsid w:val="00B87A33"/>
    <w:rsid w:val="00B90C29"/>
    <w:rsid w:val="00B920EF"/>
    <w:rsid w:val="00B9701F"/>
    <w:rsid w:val="00BA0F08"/>
    <w:rsid w:val="00BA4146"/>
    <w:rsid w:val="00BA6A2D"/>
    <w:rsid w:val="00BE6D99"/>
    <w:rsid w:val="00BE6E58"/>
    <w:rsid w:val="00C0116E"/>
    <w:rsid w:val="00C11CCD"/>
    <w:rsid w:val="00C2693B"/>
    <w:rsid w:val="00C2776E"/>
    <w:rsid w:val="00C3161A"/>
    <w:rsid w:val="00C36AC9"/>
    <w:rsid w:val="00C4659B"/>
    <w:rsid w:val="00C51E05"/>
    <w:rsid w:val="00C562EF"/>
    <w:rsid w:val="00C61E20"/>
    <w:rsid w:val="00C754BB"/>
    <w:rsid w:val="00C75A01"/>
    <w:rsid w:val="00C77BAB"/>
    <w:rsid w:val="00C85768"/>
    <w:rsid w:val="00C93DF2"/>
    <w:rsid w:val="00CA0D95"/>
    <w:rsid w:val="00CA4ED4"/>
    <w:rsid w:val="00CB0535"/>
    <w:rsid w:val="00CB08B2"/>
    <w:rsid w:val="00CB2841"/>
    <w:rsid w:val="00CB5D7D"/>
    <w:rsid w:val="00CB612D"/>
    <w:rsid w:val="00CC0572"/>
    <w:rsid w:val="00CD0F5F"/>
    <w:rsid w:val="00CE44C2"/>
    <w:rsid w:val="00CE51A9"/>
    <w:rsid w:val="00CE6E7B"/>
    <w:rsid w:val="00CE7823"/>
    <w:rsid w:val="00CF0C4F"/>
    <w:rsid w:val="00CF0DEE"/>
    <w:rsid w:val="00CF155E"/>
    <w:rsid w:val="00CF41CF"/>
    <w:rsid w:val="00CF46DE"/>
    <w:rsid w:val="00D12513"/>
    <w:rsid w:val="00D17C18"/>
    <w:rsid w:val="00D20A4F"/>
    <w:rsid w:val="00D222B6"/>
    <w:rsid w:val="00D2791C"/>
    <w:rsid w:val="00D35B75"/>
    <w:rsid w:val="00D36364"/>
    <w:rsid w:val="00D37E97"/>
    <w:rsid w:val="00D50B07"/>
    <w:rsid w:val="00D5347E"/>
    <w:rsid w:val="00D61898"/>
    <w:rsid w:val="00D669CA"/>
    <w:rsid w:val="00D94955"/>
    <w:rsid w:val="00DB3EE7"/>
    <w:rsid w:val="00DB6C70"/>
    <w:rsid w:val="00DD0699"/>
    <w:rsid w:val="00DD15CD"/>
    <w:rsid w:val="00DD37A0"/>
    <w:rsid w:val="00DD7221"/>
    <w:rsid w:val="00DE2B12"/>
    <w:rsid w:val="00DE6ABA"/>
    <w:rsid w:val="00DF00CB"/>
    <w:rsid w:val="00DF42FB"/>
    <w:rsid w:val="00E02C56"/>
    <w:rsid w:val="00E05C10"/>
    <w:rsid w:val="00E11B0F"/>
    <w:rsid w:val="00E2442B"/>
    <w:rsid w:val="00E32232"/>
    <w:rsid w:val="00E33DAB"/>
    <w:rsid w:val="00E350DA"/>
    <w:rsid w:val="00E4239C"/>
    <w:rsid w:val="00E46A3B"/>
    <w:rsid w:val="00E5719C"/>
    <w:rsid w:val="00E61965"/>
    <w:rsid w:val="00E6380C"/>
    <w:rsid w:val="00E70335"/>
    <w:rsid w:val="00E70933"/>
    <w:rsid w:val="00E721BD"/>
    <w:rsid w:val="00E86265"/>
    <w:rsid w:val="00E87CDD"/>
    <w:rsid w:val="00EA3712"/>
    <w:rsid w:val="00EC3107"/>
    <w:rsid w:val="00EC37CA"/>
    <w:rsid w:val="00EC6764"/>
    <w:rsid w:val="00EC78BE"/>
    <w:rsid w:val="00ED02B3"/>
    <w:rsid w:val="00ED07A6"/>
    <w:rsid w:val="00ED241A"/>
    <w:rsid w:val="00ED2EE9"/>
    <w:rsid w:val="00EE16F4"/>
    <w:rsid w:val="00EE7BC2"/>
    <w:rsid w:val="00EF40A9"/>
    <w:rsid w:val="00EF5491"/>
    <w:rsid w:val="00EF7521"/>
    <w:rsid w:val="00F12E41"/>
    <w:rsid w:val="00F1785F"/>
    <w:rsid w:val="00F20BFA"/>
    <w:rsid w:val="00F21E86"/>
    <w:rsid w:val="00F30BFE"/>
    <w:rsid w:val="00F314E8"/>
    <w:rsid w:val="00F3579E"/>
    <w:rsid w:val="00F55044"/>
    <w:rsid w:val="00F60B35"/>
    <w:rsid w:val="00F7120C"/>
    <w:rsid w:val="00F75AF9"/>
    <w:rsid w:val="00F75B7B"/>
    <w:rsid w:val="00F7781A"/>
    <w:rsid w:val="00F80B3E"/>
    <w:rsid w:val="00F9531F"/>
    <w:rsid w:val="00FB102D"/>
    <w:rsid w:val="00FC3372"/>
    <w:rsid w:val="00FD1F5C"/>
    <w:rsid w:val="00FD60C7"/>
    <w:rsid w:val="00FF6B36"/>
    <w:rsid w:val="00FF7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F9B8"/>
  <w15:docId w15:val="{F080C394-1322-4A61-A926-87AEEB65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FD1F5C"/>
    <w:pPr>
      <w:keepLines w:val="0"/>
      <w:numPr>
        <w:ilvl w:val="1"/>
      </w:numPr>
      <w:spacing w:before="240" w:after="60" w:line="240" w:lineRule="auto"/>
      <w:outlineLvl w:val="1"/>
    </w:pPr>
    <w:rPr>
      <w:rFonts w:ascii="Arial" w:eastAsia="SimSun" w:hAnsi="Arial" w:cs="Arial"/>
      <w:bCs w:val="0"/>
      <w:iCs/>
      <w:caps/>
      <w:color w:val="auto"/>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F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F0DEE"/>
    <w:rPr>
      <w:rFonts w:ascii="Courier New" w:eastAsia="Times New Roman" w:hAnsi="Courier New" w:cs="Courier New"/>
      <w:sz w:val="20"/>
      <w:szCs w:val="20"/>
    </w:rPr>
  </w:style>
  <w:style w:type="paragraph" w:styleId="ListParagraph">
    <w:name w:val="List Paragraph"/>
    <w:basedOn w:val="Normal"/>
    <w:uiPriority w:val="34"/>
    <w:qFormat/>
    <w:rsid w:val="00780E94"/>
    <w:pPr>
      <w:ind w:left="720"/>
      <w:contextualSpacing/>
    </w:pPr>
  </w:style>
  <w:style w:type="paragraph" w:styleId="BalloonText">
    <w:name w:val="Balloon Text"/>
    <w:basedOn w:val="Normal"/>
    <w:link w:val="BalloonTextChar"/>
    <w:uiPriority w:val="99"/>
    <w:semiHidden/>
    <w:unhideWhenUsed/>
    <w:rsid w:val="009C3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31F"/>
    <w:rPr>
      <w:rFonts w:ascii="Tahoma" w:hAnsi="Tahoma" w:cs="Tahoma"/>
      <w:sz w:val="16"/>
      <w:szCs w:val="16"/>
    </w:rPr>
  </w:style>
  <w:style w:type="character" w:customStyle="1" w:styleId="Heading2Char">
    <w:name w:val="Heading 2 Char"/>
    <w:basedOn w:val="DefaultParagraphFont"/>
    <w:link w:val="Heading2"/>
    <w:rsid w:val="00FD1F5C"/>
    <w:rPr>
      <w:rFonts w:ascii="Arial" w:eastAsia="SimSun" w:hAnsi="Arial" w:cs="Arial"/>
      <w:b/>
      <w:iCs/>
      <w:caps/>
      <w:kern w:val="32"/>
      <w:sz w:val="24"/>
      <w:szCs w:val="32"/>
      <w:lang w:eastAsia="zh-CN"/>
    </w:rPr>
  </w:style>
  <w:style w:type="paragraph" w:styleId="ListContinue">
    <w:name w:val="List Continue"/>
    <w:basedOn w:val="Normal"/>
    <w:qFormat/>
    <w:rsid w:val="00FD1F5C"/>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FD1F5C"/>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FD1F5C"/>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FD1F5C"/>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FD1F5C"/>
    <w:rPr>
      <w:rFonts w:ascii="Courier New" w:eastAsia="SimSun" w:hAnsi="Courier New" w:cs="Courier New"/>
      <w:sz w:val="20"/>
      <w:szCs w:val="20"/>
      <w:lang w:eastAsia="zh-CN"/>
    </w:rPr>
  </w:style>
  <w:style w:type="paragraph" w:customStyle="1" w:styleId="Keyword">
    <w:name w:val="Keyword"/>
    <w:basedOn w:val="Normal"/>
    <w:link w:val="KeywordChar"/>
    <w:qFormat/>
    <w:rsid w:val="00FD1F5C"/>
    <w:pPr>
      <w:spacing w:before="80" w:after="0" w:line="240" w:lineRule="auto"/>
    </w:pPr>
    <w:rPr>
      <w:rFonts w:ascii="Times New Roman" w:eastAsia="SimSun" w:hAnsi="Times New Roman" w:cs="Times New Roman"/>
      <w:sz w:val="24"/>
      <w:szCs w:val="24"/>
      <w:lang w:eastAsia="zh-CN"/>
    </w:rPr>
  </w:style>
  <w:style w:type="character" w:customStyle="1" w:styleId="KeywordChar">
    <w:name w:val="Keyword Char"/>
    <w:basedOn w:val="DefaultParagraphFont"/>
    <w:link w:val="Keyword"/>
    <w:rsid w:val="00FD1F5C"/>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FD1F5C"/>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nhideWhenUsed/>
    <w:rsid w:val="00FD1F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FD1F5C"/>
    <w:rPr>
      <w:rFonts w:ascii="Consolas" w:hAnsi="Consolas" w:cs="Consolas"/>
      <w:sz w:val="21"/>
      <w:szCs w:val="21"/>
    </w:rPr>
  </w:style>
  <w:style w:type="character" w:customStyle="1" w:styleId="PlainTextChar1">
    <w:name w:val="Plain Text Char1"/>
    <w:aliases w:val="Plain Text Char Char"/>
    <w:basedOn w:val="DefaultParagraphFont"/>
    <w:rsid w:val="00FD1F5C"/>
    <w:rPr>
      <w:rFonts w:ascii="Courier New" w:eastAsia="SimSun" w:hAnsi="Courier New" w:cs="Courier New"/>
      <w:lang w:val="en-US" w:eastAsia="zh-CN" w:bidi="ar-SA"/>
    </w:rPr>
  </w:style>
  <w:style w:type="paragraph" w:customStyle="1" w:styleId="KeywordNameTOC">
    <w:name w:val="Keyword Name TOC"/>
    <w:basedOn w:val="KeywordDescriptions"/>
    <w:link w:val="KeywordNameTOCChar"/>
    <w:qFormat/>
    <w:rsid w:val="00FD1F5C"/>
    <w:rPr>
      <w:b/>
    </w:rPr>
  </w:style>
  <w:style w:type="character" w:customStyle="1" w:styleId="KeywordNameTOCChar">
    <w:name w:val="Keyword Name TOC Char"/>
    <w:basedOn w:val="KeywordDescriptionsChar"/>
    <w:link w:val="KeywordNameTOC"/>
    <w:rsid w:val="00FD1F5C"/>
    <w:rPr>
      <w:rFonts w:ascii="Times New Roman" w:eastAsia="SimSun" w:hAnsi="Times New Roman" w:cs="Times New Roman"/>
      <w:b/>
      <w:sz w:val="24"/>
      <w:szCs w:val="24"/>
      <w:lang w:eastAsia="zh-CN"/>
    </w:rPr>
  </w:style>
  <w:style w:type="paragraph" w:customStyle="1" w:styleId="Figurecaption">
    <w:name w:val="Figure caption"/>
    <w:basedOn w:val="Normal"/>
    <w:link w:val="FigurecaptionChar"/>
    <w:qFormat/>
    <w:rsid w:val="003F35BE"/>
    <w:pPr>
      <w:numPr>
        <w:numId w:val="5"/>
      </w:numPr>
      <w:spacing w:before="120" w:after="240" w:line="240" w:lineRule="auto"/>
      <w:jc w:val="center"/>
    </w:pPr>
    <w:rPr>
      <w:rFonts w:ascii="Times New Roman" w:eastAsia="SimSun" w:hAnsi="Times New Roman" w:cs="Times New Roman"/>
      <w:b/>
      <w:sz w:val="24"/>
      <w:szCs w:val="24"/>
      <w:lang w:eastAsia="zh-CN"/>
    </w:rPr>
  </w:style>
  <w:style w:type="character" w:customStyle="1" w:styleId="FigurecaptionChar">
    <w:name w:val="Figure caption Char"/>
    <w:basedOn w:val="DefaultParagraphFont"/>
    <w:link w:val="Figurecaption"/>
    <w:rsid w:val="003F35BE"/>
    <w:rPr>
      <w:rFonts w:ascii="Times New Roman" w:eastAsia="SimSun" w:hAnsi="Times New Roman" w:cs="Times New Roman"/>
      <w:b/>
      <w:sz w:val="24"/>
      <w:szCs w:val="24"/>
      <w:lang w:eastAsia="zh-CN"/>
    </w:rPr>
  </w:style>
  <w:style w:type="paragraph" w:customStyle="1" w:styleId="Default">
    <w:name w:val="Default"/>
    <w:rsid w:val="006934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61736">
      <w:bodyDiv w:val="1"/>
      <w:marLeft w:val="0"/>
      <w:marRight w:val="0"/>
      <w:marTop w:val="0"/>
      <w:marBottom w:val="0"/>
      <w:divBdr>
        <w:top w:val="none" w:sz="0" w:space="0" w:color="auto"/>
        <w:left w:val="none" w:sz="0" w:space="0" w:color="auto"/>
        <w:bottom w:val="none" w:sz="0" w:space="0" w:color="auto"/>
        <w:right w:val="none" w:sz="0" w:space="0" w:color="auto"/>
      </w:divBdr>
    </w:div>
    <w:div w:id="868101840">
      <w:bodyDiv w:val="1"/>
      <w:marLeft w:val="0"/>
      <w:marRight w:val="0"/>
      <w:marTop w:val="0"/>
      <w:marBottom w:val="0"/>
      <w:divBdr>
        <w:top w:val="none" w:sz="0" w:space="0" w:color="auto"/>
        <w:left w:val="none" w:sz="0" w:space="0" w:color="auto"/>
        <w:bottom w:val="none" w:sz="0" w:space="0" w:color="auto"/>
        <w:right w:val="none" w:sz="0" w:space="0" w:color="auto"/>
      </w:divBdr>
    </w:div>
    <w:div w:id="1005745032">
      <w:bodyDiv w:val="1"/>
      <w:marLeft w:val="0"/>
      <w:marRight w:val="0"/>
      <w:marTop w:val="0"/>
      <w:marBottom w:val="0"/>
      <w:divBdr>
        <w:top w:val="none" w:sz="0" w:space="0" w:color="auto"/>
        <w:left w:val="none" w:sz="0" w:space="0" w:color="auto"/>
        <w:bottom w:val="none" w:sz="0" w:space="0" w:color="auto"/>
        <w:right w:val="none" w:sz="0" w:space="0" w:color="auto"/>
      </w:divBdr>
    </w:div>
    <w:div w:id="1304503827">
      <w:bodyDiv w:val="1"/>
      <w:marLeft w:val="0"/>
      <w:marRight w:val="0"/>
      <w:marTop w:val="0"/>
      <w:marBottom w:val="0"/>
      <w:divBdr>
        <w:top w:val="none" w:sz="0" w:space="0" w:color="auto"/>
        <w:left w:val="none" w:sz="0" w:space="0" w:color="auto"/>
        <w:bottom w:val="none" w:sz="0" w:space="0" w:color="auto"/>
        <w:right w:val="none" w:sz="0" w:space="0" w:color="auto"/>
      </w:divBdr>
    </w:div>
    <w:div w:id="145555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Fangyi Rao</dc:creator>
  <cp:lastModifiedBy>Mike LaBonte</cp:lastModifiedBy>
  <cp:revision>43</cp:revision>
  <dcterms:created xsi:type="dcterms:W3CDTF">2014-03-24T21:04:00Z</dcterms:created>
  <dcterms:modified xsi:type="dcterms:W3CDTF">2017-04-26T19:16:00Z</dcterms:modified>
</cp:coreProperties>
</file>