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48661" w14:textId="77777777"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5C84295A" w14:textId="77777777" w:rsidR="00F33DBA" w:rsidRPr="00175664" w:rsidRDefault="00F33DBA" w:rsidP="00175664">
      <w:pPr>
        <w:pStyle w:val="HTMLPreformatted"/>
        <w:jc w:val="center"/>
        <w:rPr>
          <w:rFonts w:ascii="Times New Roman" w:hAnsi="Times New Roman" w:cs="Times New Roman"/>
          <w:sz w:val="24"/>
          <w:szCs w:val="24"/>
        </w:rPr>
      </w:pPr>
    </w:p>
    <w:p w14:paraId="55335409" w14:textId="77777777" w:rsidR="00F33DBA" w:rsidRPr="00175664" w:rsidRDefault="00F33DBA" w:rsidP="00F33DBA">
      <w:pPr>
        <w:pStyle w:val="HTMLPreformatted"/>
        <w:rPr>
          <w:rFonts w:ascii="Times New Roman" w:hAnsi="Times New Roman" w:cs="Times New Roman"/>
          <w:sz w:val="24"/>
          <w:szCs w:val="24"/>
        </w:rPr>
      </w:pPr>
    </w:p>
    <w:p w14:paraId="2D2BBE27" w14:textId="2F46D3E9"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46E62">
        <w:rPr>
          <w:rFonts w:ascii="Times New Roman" w:hAnsi="Times New Roman" w:cs="Times New Roman"/>
          <w:sz w:val="24"/>
          <w:szCs w:val="24"/>
        </w:rPr>
        <w:t>175</w:t>
      </w:r>
      <w:ins w:id="3" w:author="Author">
        <w:r w:rsidR="00F80F91">
          <w:rPr>
            <w:rFonts w:ascii="Times New Roman" w:hAnsi="Times New Roman" w:cs="Times New Roman"/>
            <w:sz w:val="24"/>
            <w:szCs w:val="24"/>
          </w:rPr>
          <w:t>.1</w:t>
        </w:r>
      </w:ins>
    </w:p>
    <w:p w14:paraId="022AB2B1" w14:textId="3A6F0406"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146E62">
        <w:rPr>
          <w:rFonts w:ascii="Times New Roman" w:hAnsi="Times New Roman" w:cs="Times New Roman"/>
          <w:sz w:val="24"/>
          <w:szCs w:val="24"/>
        </w:rPr>
        <w:t>Extending IBIS-AMI for PAM4 A</w:t>
      </w:r>
      <w:r w:rsidR="000D6363" w:rsidRPr="000D6363">
        <w:rPr>
          <w:rFonts w:ascii="Times New Roman" w:hAnsi="Times New Roman" w:cs="Times New Roman"/>
          <w:sz w:val="24"/>
          <w:szCs w:val="24"/>
        </w:rPr>
        <w:t>nalysis</w:t>
      </w:r>
    </w:p>
    <w:p w14:paraId="3B15DF95" w14:textId="77777777" w:rsidR="00F33DBA"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0D6363">
        <w:rPr>
          <w:rFonts w:ascii="Times New Roman" w:hAnsi="Times New Roman" w:cs="Times New Roman"/>
          <w:sz w:val="24"/>
          <w:szCs w:val="24"/>
        </w:rPr>
        <w:t xml:space="preserve">Walter Katz, Mike Steinberger, </w:t>
      </w:r>
      <w:r w:rsidR="00A05D91">
        <w:rPr>
          <w:rFonts w:ascii="Times New Roman" w:hAnsi="Times New Roman" w:cs="Times New Roman"/>
          <w:sz w:val="24"/>
          <w:szCs w:val="24"/>
        </w:rPr>
        <w:t>Todd Westerhoff (SiSoft)</w:t>
      </w:r>
    </w:p>
    <w:p w14:paraId="00F4053F" w14:textId="1BFBCF42" w:rsidR="00DD7DBE" w:rsidRPr="00175664" w:rsidRDefault="00DD7DBE" w:rsidP="00F33DBA">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Fangyi Rao (Keysight), Bob Miller (Avago)</w:t>
      </w:r>
      <w:r w:rsidR="00777BFC">
        <w:rPr>
          <w:rFonts w:ascii="Times New Roman" w:hAnsi="Times New Roman" w:cs="Times New Roman"/>
          <w:sz w:val="24"/>
          <w:szCs w:val="24"/>
        </w:rPr>
        <w:t>,</w:t>
      </w:r>
      <w:r w:rsidR="00CB3252">
        <w:rPr>
          <w:rFonts w:ascii="Times New Roman" w:hAnsi="Times New Roman" w:cs="Times New Roman"/>
          <w:sz w:val="24"/>
          <w:szCs w:val="24"/>
        </w:rPr>
        <w:t xml:space="preserve"> </w:t>
      </w:r>
      <w:r>
        <w:rPr>
          <w:rFonts w:ascii="Times New Roman" w:hAnsi="Times New Roman" w:cs="Times New Roman"/>
          <w:sz w:val="24"/>
          <w:szCs w:val="24"/>
        </w:rPr>
        <w:t>Hongtao Zhang (Xilinx)</w:t>
      </w:r>
    </w:p>
    <w:p w14:paraId="512F2235" w14:textId="77777777" w:rsidR="00F33DBA" w:rsidRPr="00175664" w:rsidRDefault="00F33DBA" w:rsidP="00F33DBA">
      <w:pPr>
        <w:pStyle w:val="HTMLPreformatted"/>
        <w:rPr>
          <w:rFonts w:ascii="Times New Roman" w:hAnsi="Times New Roman" w:cs="Times New Roman"/>
          <w:sz w:val="24"/>
          <w:szCs w:val="24"/>
        </w:rPr>
      </w:pPr>
    </w:p>
    <w:p w14:paraId="18403C40" w14:textId="52E88CF0" w:rsidR="00F33DBA" w:rsidRPr="00A05D91"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541E9">
        <w:rPr>
          <w:rFonts w:ascii="Times New Roman" w:hAnsi="Times New Roman" w:cs="Times New Roman"/>
          <w:sz w:val="24"/>
          <w:szCs w:val="24"/>
        </w:rPr>
        <w:t>April 30, 2015</w:t>
      </w:r>
    </w:p>
    <w:p w14:paraId="7354136D"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B7A34EE" w14:textId="77777777"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14:paraId="1A4D83E0"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2AC8F421" w14:textId="77777777" w:rsidR="000954EC" w:rsidRDefault="000954EC" w:rsidP="00F33DBA">
      <w:pPr>
        <w:pStyle w:val="HTMLPreformatted"/>
        <w:rPr>
          <w:rFonts w:ascii="Times New Roman" w:hAnsi="Times New Roman" w:cs="Times New Roman"/>
          <w:sz w:val="24"/>
          <w:szCs w:val="24"/>
        </w:rPr>
      </w:pPr>
    </w:p>
    <w:p w14:paraId="7A4A61F6"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129D219E" w14:textId="77777777" w:rsidR="002348F2" w:rsidRPr="00175664" w:rsidRDefault="002348F2" w:rsidP="002348F2">
      <w:pPr>
        <w:pStyle w:val="HTMLPreformatted"/>
        <w:rPr>
          <w:rFonts w:ascii="Times New Roman" w:hAnsi="Times New Roman" w:cs="Times New Roman"/>
          <w:sz w:val="24"/>
          <w:szCs w:val="24"/>
        </w:rPr>
      </w:pPr>
    </w:p>
    <w:p w14:paraId="311F58A1" w14:textId="77777777" w:rsidR="002348F2" w:rsidRDefault="0032797A" w:rsidP="002348F2">
      <w:pPr>
        <w:pStyle w:val="HTMLPreformatted"/>
        <w:rPr>
          <w:rFonts w:ascii="Times New Roman" w:hAnsi="Times New Roman" w:cs="Times New Roman"/>
          <w:sz w:val="24"/>
          <w:szCs w:val="24"/>
        </w:rPr>
      </w:pPr>
      <w:r>
        <w:rPr>
          <w:rFonts w:ascii="Times New Roman" w:hAnsi="Times New Roman" w:cs="Times New Roman"/>
          <w:sz w:val="24"/>
          <w:szCs w:val="24"/>
        </w:rPr>
        <w:t>The IBIS 6.0 specification assumes two-level signaling (usually called NRZ or PAM2). Multiple silicon vendors have implemented four-level (PAM4) signaling and are now providing silicon. System designers need to be able to use IBIS-AMI to analyze and implement designs using PAM4 technology.</w:t>
      </w:r>
    </w:p>
    <w:p w14:paraId="1A97F51A"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52A2AD67" w14:textId="77777777" w:rsidR="00F33DBA" w:rsidRPr="00175664" w:rsidRDefault="00F33DBA" w:rsidP="00F33DBA">
      <w:pPr>
        <w:pStyle w:val="HTMLPreformatted"/>
        <w:rPr>
          <w:rFonts w:ascii="Times New Roman" w:hAnsi="Times New Roman" w:cs="Times New Roman"/>
          <w:sz w:val="24"/>
          <w:szCs w:val="24"/>
        </w:rPr>
      </w:pPr>
    </w:p>
    <w:p w14:paraId="45E322C8"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35BA2EBE" w14:textId="77777777" w:rsidR="00F33DBA" w:rsidRPr="00175664" w:rsidRDefault="00F33DBA" w:rsidP="00F33DBA">
      <w:pPr>
        <w:pStyle w:val="HTMLPreformatted"/>
        <w:rPr>
          <w:rFonts w:ascii="Times New Roman" w:hAnsi="Times New Roman" w:cs="Times New Roman"/>
          <w:sz w:val="24"/>
          <w:szCs w:val="24"/>
        </w:rPr>
      </w:pPr>
    </w:p>
    <w:p w14:paraId="42A011EE" w14:textId="4FFA3B23" w:rsidR="00F33DBA" w:rsidRDefault="0032797A"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IBIS 6.0 assumes NRZ </w:t>
      </w:r>
      <w:r w:rsidR="00146E62">
        <w:rPr>
          <w:rFonts w:ascii="Times New Roman" w:hAnsi="Times New Roman" w:cs="Times New Roman"/>
          <w:sz w:val="24"/>
          <w:szCs w:val="24"/>
        </w:rPr>
        <w:t xml:space="preserve">(non-return-to-zero) </w:t>
      </w:r>
      <w:r>
        <w:rPr>
          <w:rFonts w:ascii="Times New Roman" w:hAnsi="Times New Roman" w:cs="Times New Roman"/>
          <w:sz w:val="24"/>
          <w:szCs w:val="24"/>
        </w:rPr>
        <w:t>signaling</w:t>
      </w:r>
      <w:r w:rsidR="00177D1D">
        <w:rPr>
          <w:rFonts w:ascii="Times New Roman" w:hAnsi="Times New Roman" w:cs="Times New Roman"/>
          <w:sz w:val="24"/>
          <w:szCs w:val="24"/>
        </w:rPr>
        <w:t xml:space="preserve">, which affects the way simulators are instructed to prepare an input stimulus for AMI simulation (-0.5V for 0, 0.5V for 1), </w:t>
      </w:r>
      <w:r>
        <w:rPr>
          <w:rFonts w:ascii="Times New Roman" w:hAnsi="Times New Roman" w:cs="Times New Roman"/>
          <w:sz w:val="24"/>
          <w:szCs w:val="24"/>
        </w:rPr>
        <w:t xml:space="preserve">the way input thresholds are declared </w:t>
      </w:r>
      <w:r w:rsidR="00177D1D">
        <w:rPr>
          <w:rFonts w:ascii="Times New Roman" w:hAnsi="Times New Roman" w:cs="Times New Roman"/>
          <w:sz w:val="24"/>
          <w:szCs w:val="24"/>
        </w:rPr>
        <w:t xml:space="preserve">in </w:t>
      </w:r>
      <w:r>
        <w:rPr>
          <w:rFonts w:ascii="Times New Roman" w:hAnsi="Times New Roman" w:cs="Times New Roman"/>
          <w:sz w:val="24"/>
          <w:szCs w:val="24"/>
        </w:rPr>
        <w:t>.ibs files</w:t>
      </w:r>
      <w:r w:rsidR="00177D1D">
        <w:rPr>
          <w:rFonts w:ascii="Times New Roman" w:hAnsi="Times New Roman" w:cs="Times New Roman"/>
          <w:sz w:val="24"/>
          <w:szCs w:val="24"/>
        </w:rPr>
        <w:t xml:space="preserve"> (Vinl, Vinh)</w:t>
      </w:r>
      <w:r>
        <w:rPr>
          <w:rFonts w:ascii="Times New Roman" w:hAnsi="Times New Roman" w:cs="Times New Roman"/>
          <w:sz w:val="24"/>
          <w:szCs w:val="24"/>
        </w:rPr>
        <w:t xml:space="preserve">, </w:t>
      </w:r>
      <w:r w:rsidR="00177D1D">
        <w:rPr>
          <w:rFonts w:ascii="Times New Roman" w:hAnsi="Times New Roman" w:cs="Times New Roman"/>
          <w:sz w:val="24"/>
          <w:szCs w:val="24"/>
        </w:rPr>
        <w:t>and the way sampling latch thresholds are declared for AMI post-processing (</w:t>
      </w:r>
      <w:r>
        <w:rPr>
          <w:rFonts w:ascii="Times New Roman" w:hAnsi="Times New Roman" w:cs="Times New Roman"/>
          <w:sz w:val="24"/>
          <w:szCs w:val="24"/>
        </w:rPr>
        <w:t>Rx_Receiver_Sensitivity</w:t>
      </w:r>
      <w:r w:rsidR="00177D1D">
        <w:rPr>
          <w:rFonts w:ascii="Times New Roman" w:hAnsi="Times New Roman" w:cs="Times New Roman"/>
          <w:sz w:val="24"/>
          <w:szCs w:val="24"/>
        </w:rPr>
        <w:t>). To enable PAM4 analysis, the IBIS spec</w:t>
      </w:r>
      <w:r w:rsidR="002F7F42">
        <w:rPr>
          <w:rFonts w:ascii="Times New Roman" w:hAnsi="Times New Roman" w:cs="Times New Roman"/>
          <w:sz w:val="24"/>
          <w:szCs w:val="24"/>
        </w:rPr>
        <w:t>ification</w:t>
      </w:r>
      <w:r w:rsidR="005905E1">
        <w:rPr>
          <w:rFonts w:ascii="Times New Roman" w:hAnsi="Times New Roman" w:cs="Times New Roman"/>
          <w:sz w:val="24"/>
          <w:szCs w:val="24"/>
        </w:rPr>
        <w:t xml:space="preserve"> must allow an EDA tool </w:t>
      </w:r>
      <w:r w:rsidR="00177D1D">
        <w:rPr>
          <w:rFonts w:ascii="Times New Roman" w:hAnsi="Times New Roman" w:cs="Times New Roman"/>
          <w:sz w:val="24"/>
          <w:szCs w:val="24"/>
        </w:rPr>
        <w:t>to do the following:</w:t>
      </w:r>
    </w:p>
    <w:p w14:paraId="11DCA850" w14:textId="77777777" w:rsidR="00177D1D" w:rsidRDefault="00177D1D" w:rsidP="00F33DBA">
      <w:pPr>
        <w:pStyle w:val="HTMLPreformatted"/>
        <w:rPr>
          <w:rFonts w:ascii="Times New Roman" w:hAnsi="Times New Roman" w:cs="Times New Roman"/>
          <w:sz w:val="24"/>
          <w:szCs w:val="24"/>
        </w:rPr>
      </w:pPr>
    </w:p>
    <w:p w14:paraId="5931B82A" w14:textId="77777777" w:rsidR="00177D1D" w:rsidRDefault="00177D1D" w:rsidP="00177D1D">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Prepare the appropriate input stimulus waveform</w:t>
      </w:r>
    </w:p>
    <w:p w14:paraId="6372F873" w14:textId="77777777" w:rsidR="00177D1D" w:rsidRDefault="00177D1D" w:rsidP="00177D1D">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Inform algorithmic models of what modulation type is being used</w:t>
      </w:r>
    </w:p>
    <w:p w14:paraId="4CB241C6" w14:textId="77777777" w:rsidR="00177D1D" w:rsidRDefault="00177D1D" w:rsidP="00177D1D">
      <w:pPr>
        <w:pStyle w:val="HTMLPreformatted"/>
        <w:numPr>
          <w:ilvl w:val="0"/>
          <w:numId w:val="66"/>
        </w:numPr>
        <w:rPr>
          <w:rFonts w:ascii="Times New Roman" w:hAnsi="Times New Roman" w:cs="Times New Roman"/>
          <w:sz w:val="24"/>
          <w:szCs w:val="24"/>
        </w:rPr>
      </w:pPr>
      <w:r>
        <w:rPr>
          <w:rFonts w:ascii="Times New Roman" w:hAnsi="Times New Roman" w:cs="Times New Roman"/>
          <w:sz w:val="24"/>
          <w:szCs w:val="24"/>
        </w:rPr>
        <w:t xml:space="preserve">Set appropriate voltage </w:t>
      </w:r>
      <w:r w:rsidR="005905E1">
        <w:rPr>
          <w:rFonts w:ascii="Times New Roman" w:hAnsi="Times New Roman" w:cs="Times New Roman"/>
          <w:sz w:val="24"/>
          <w:szCs w:val="24"/>
        </w:rPr>
        <w:t xml:space="preserve">and timing </w:t>
      </w:r>
      <w:r>
        <w:rPr>
          <w:rFonts w:ascii="Times New Roman" w:hAnsi="Times New Roman" w:cs="Times New Roman"/>
          <w:sz w:val="24"/>
          <w:szCs w:val="24"/>
        </w:rPr>
        <w:t>thresholds for waveform and eye diagram post-processing</w:t>
      </w:r>
    </w:p>
    <w:p w14:paraId="6D921547" w14:textId="77777777" w:rsidR="00177D1D" w:rsidRDefault="00177D1D" w:rsidP="00177D1D">
      <w:pPr>
        <w:pStyle w:val="HTMLPreformatted"/>
        <w:rPr>
          <w:rFonts w:ascii="Times New Roman" w:hAnsi="Times New Roman" w:cs="Times New Roman"/>
          <w:sz w:val="24"/>
          <w:szCs w:val="24"/>
        </w:rPr>
      </w:pPr>
    </w:p>
    <w:p w14:paraId="18474885" w14:textId="77777777" w:rsidR="00177D1D" w:rsidRDefault="00177D1D" w:rsidP="00177D1D">
      <w:pPr>
        <w:pStyle w:val="HTMLPreformatted"/>
        <w:rPr>
          <w:rFonts w:ascii="Times New Roman" w:hAnsi="Times New Roman" w:cs="Times New Roman"/>
          <w:sz w:val="24"/>
          <w:szCs w:val="24"/>
        </w:rPr>
      </w:pPr>
      <w:r>
        <w:rPr>
          <w:rFonts w:ascii="Times New Roman" w:hAnsi="Times New Roman" w:cs="Times New Roman"/>
          <w:sz w:val="24"/>
          <w:szCs w:val="24"/>
        </w:rPr>
        <w:t xml:space="preserve">The specification should include facilities that allow output eye voltage thresholds </w:t>
      </w:r>
      <w:r w:rsidR="00127D89">
        <w:rPr>
          <w:rFonts w:ascii="Times New Roman" w:hAnsi="Times New Roman" w:cs="Times New Roman"/>
          <w:sz w:val="24"/>
          <w:szCs w:val="24"/>
        </w:rPr>
        <w:t xml:space="preserve">and timing offsets </w:t>
      </w:r>
      <w:r>
        <w:rPr>
          <w:rFonts w:ascii="Times New Roman" w:hAnsi="Times New Roman" w:cs="Times New Roman"/>
          <w:sz w:val="24"/>
          <w:szCs w:val="24"/>
        </w:rPr>
        <w:t xml:space="preserve">to be declared as static values </w:t>
      </w:r>
      <w:r w:rsidR="005905E1">
        <w:rPr>
          <w:rFonts w:ascii="Times New Roman" w:hAnsi="Times New Roman" w:cs="Times New Roman"/>
          <w:sz w:val="24"/>
          <w:szCs w:val="24"/>
        </w:rPr>
        <w:t xml:space="preserve">in </w:t>
      </w:r>
      <w:r>
        <w:rPr>
          <w:rFonts w:ascii="Times New Roman" w:hAnsi="Times New Roman" w:cs="Times New Roman"/>
          <w:sz w:val="24"/>
          <w:szCs w:val="24"/>
        </w:rPr>
        <w:t>the model’s text files, or output by the algorithmic model at runtime and used by the simulator when post-processing.</w:t>
      </w:r>
    </w:p>
    <w:p w14:paraId="01B5D662" w14:textId="77777777" w:rsidR="00127D89" w:rsidRDefault="00127D89" w:rsidP="00177D1D">
      <w:pPr>
        <w:pStyle w:val="HTMLPreformatted"/>
        <w:rPr>
          <w:rFonts w:ascii="Times New Roman" w:hAnsi="Times New Roman" w:cs="Times New Roman"/>
          <w:sz w:val="24"/>
          <w:szCs w:val="24"/>
        </w:rPr>
      </w:pPr>
    </w:p>
    <w:p w14:paraId="37EE2CB1" w14:textId="77777777" w:rsidR="00127D89" w:rsidRDefault="00127D89" w:rsidP="00177D1D">
      <w:pPr>
        <w:pStyle w:val="HTMLPreformatted"/>
        <w:rPr>
          <w:rFonts w:ascii="Times New Roman" w:hAnsi="Times New Roman" w:cs="Times New Roman"/>
          <w:sz w:val="24"/>
          <w:szCs w:val="24"/>
        </w:rPr>
      </w:pPr>
      <w:r>
        <w:rPr>
          <w:rFonts w:ascii="Times New Roman" w:hAnsi="Times New Roman" w:cs="Times New Roman"/>
          <w:sz w:val="24"/>
          <w:szCs w:val="24"/>
        </w:rPr>
        <w:t xml:space="preserve">Each of the four signal levels in PAM4 signaling represents a different two bit sequence, and the IBIS specification needs a way </w:t>
      </w:r>
      <w:r w:rsidR="005905E1">
        <w:rPr>
          <w:rFonts w:ascii="Times New Roman" w:hAnsi="Times New Roman" w:cs="Times New Roman"/>
          <w:sz w:val="24"/>
          <w:szCs w:val="24"/>
        </w:rPr>
        <w:t>to define</w:t>
      </w:r>
      <w:r>
        <w:rPr>
          <w:rFonts w:ascii="Times New Roman" w:hAnsi="Times New Roman" w:cs="Times New Roman"/>
          <w:sz w:val="24"/>
          <w:szCs w:val="24"/>
        </w:rPr>
        <w:t xml:space="preserve"> this mapping. Because the mapping may differ from device to device, the mapping needs to be defined at the individual model level.</w:t>
      </w:r>
    </w:p>
    <w:p w14:paraId="473559E5" w14:textId="77777777" w:rsidR="00127D89" w:rsidRDefault="00127D89" w:rsidP="00177D1D">
      <w:pPr>
        <w:pStyle w:val="HTMLPreformatted"/>
        <w:rPr>
          <w:rFonts w:ascii="Times New Roman" w:hAnsi="Times New Roman" w:cs="Times New Roman"/>
          <w:sz w:val="24"/>
          <w:szCs w:val="24"/>
        </w:rPr>
      </w:pPr>
    </w:p>
    <w:p w14:paraId="64C67DA1" w14:textId="77777777" w:rsidR="00127D89" w:rsidRPr="0032797A" w:rsidRDefault="00127D89" w:rsidP="00177D1D">
      <w:pPr>
        <w:pStyle w:val="HTMLPreformatted"/>
        <w:rPr>
          <w:rFonts w:ascii="Times New Roman" w:hAnsi="Times New Roman" w:cs="Times New Roman"/>
          <w:sz w:val="24"/>
          <w:szCs w:val="24"/>
        </w:rPr>
      </w:pPr>
      <w:r>
        <w:rPr>
          <w:rFonts w:ascii="Times New Roman" w:hAnsi="Times New Roman" w:cs="Times New Roman"/>
          <w:sz w:val="24"/>
          <w:szCs w:val="24"/>
        </w:rPr>
        <w:t>In this proposal, these facilities are implemented using a combination of parameters in the algorithmic model’s .ami file and changes to other parts of the standard (e.g. stimulus waveform voltages) based on the declared modulation type. No changes are proposed for the model’s .ibs file.</w:t>
      </w:r>
    </w:p>
    <w:p w14:paraId="2DCE88B8" w14:textId="77777777" w:rsidR="00F33DBA" w:rsidRPr="00175664" w:rsidRDefault="00F33DBA" w:rsidP="00F33DBA">
      <w:pPr>
        <w:pStyle w:val="HTMLPreformatted"/>
        <w:rPr>
          <w:rFonts w:ascii="Times New Roman" w:hAnsi="Times New Roman" w:cs="Times New Roman"/>
          <w:sz w:val="24"/>
          <w:szCs w:val="24"/>
        </w:rPr>
      </w:pPr>
    </w:p>
    <w:p w14:paraId="675FBEA7"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5F21F544" w14:textId="77777777" w:rsidR="00440CAA" w:rsidRPr="00EB15EC" w:rsidRDefault="00440CAA" w:rsidP="00440CAA">
      <w:pPr>
        <w:pStyle w:val="HTMLPreformatted"/>
        <w:rPr>
          <w:rFonts w:ascii="Times New Roman" w:hAnsi="Times New Roman" w:cs="Times New Roman"/>
          <w:sz w:val="24"/>
          <w:szCs w:val="24"/>
        </w:rPr>
      </w:pPr>
    </w:p>
    <w:p w14:paraId="34CB216C" w14:textId="77777777" w:rsidR="00F33DBA" w:rsidRPr="00175664" w:rsidRDefault="00F33DBA" w:rsidP="00F33DBA">
      <w:pPr>
        <w:pStyle w:val="HTMLPreformatted"/>
        <w:rPr>
          <w:rFonts w:ascii="Times New Roman" w:hAnsi="Times New Roman" w:cs="Times New Roman"/>
          <w:sz w:val="24"/>
          <w:szCs w:val="24"/>
        </w:rPr>
      </w:pPr>
    </w:p>
    <w:p w14:paraId="6FCDFF67"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14:paraId="4CCC0415" w14:textId="77777777" w:rsidR="00F33DBA" w:rsidRPr="00175664" w:rsidRDefault="00F33DBA" w:rsidP="00F33DBA">
      <w:pPr>
        <w:pStyle w:val="HTMLPreformatted"/>
        <w:rPr>
          <w:rFonts w:ascii="Times New Roman" w:hAnsi="Times New Roman" w:cs="Times New Roman"/>
          <w:sz w:val="24"/>
          <w:szCs w:val="24"/>
        </w:rPr>
      </w:pPr>
    </w:p>
    <w:p w14:paraId="49C58899" w14:textId="77777777" w:rsidR="000011CE" w:rsidRPr="0032797A" w:rsidRDefault="000011CE" w:rsidP="000011CE">
      <w:pPr>
        <w:pStyle w:val="HTMLPreformatted"/>
        <w:rPr>
          <w:rFonts w:ascii="Times New Roman" w:hAnsi="Times New Roman" w:cs="Times New Roman"/>
          <w:sz w:val="24"/>
          <w:szCs w:val="24"/>
        </w:rPr>
      </w:pPr>
      <w:r>
        <w:rPr>
          <w:rFonts w:ascii="Times New Roman" w:hAnsi="Times New Roman" w:cs="Times New Roman"/>
          <w:sz w:val="24"/>
          <w:szCs w:val="24"/>
        </w:rPr>
        <w:t xml:space="preserve">Other multi-level signaling technologies (most notably duobinary) are being discussed, but these technologies do not yet have device vendors committed to providing silicon. </w:t>
      </w:r>
    </w:p>
    <w:p w14:paraId="3A162FCC" w14:textId="77777777" w:rsidR="00F33DBA" w:rsidRPr="00175664" w:rsidRDefault="00F33DBA" w:rsidP="00F33DBA">
      <w:pPr>
        <w:pStyle w:val="HTMLPreformatted"/>
        <w:rPr>
          <w:rFonts w:ascii="Times New Roman" w:hAnsi="Times New Roman" w:cs="Times New Roman"/>
          <w:sz w:val="24"/>
          <w:szCs w:val="24"/>
        </w:rPr>
      </w:pPr>
    </w:p>
    <w:p w14:paraId="00347344" w14:textId="77777777" w:rsidR="00F33DBA" w:rsidRPr="00175664" w:rsidRDefault="00F33DBA" w:rsidP="00F33DBA">
      <w:pPr>
        <w:pStyle w:val="HTMLPreformatted"/>
        <w:rPr>
          <w:rFonts w:ascii="Times New Roman" w:hAnsi="Times New Roman" w:cs="Times New Roman"/>
          <w:sz w:val="24"/>
          <w:szCs w:val="24"/>
        </w:rPr>
      </w:pPr>
    </w:p>
    <w:p w14:paraId="7736961F"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042A19BB" w14:textId="77777777" w:rsidR="00440CAA" w:rsidRPr="00EB15EC" w:rsidRDefault="00440CAA" w:rsidP="00440CAA">
      <w:pPr>
        <w:pStyle w:val="HTMLPreformatted"/>
        <w:rPr>
          <w:rFonts w:ascii="Times New Roman" w:hAnsi="Times New Roman" w:cs="Times New Roman"/>
          <w:sz w:val="24"/>
          <w:szCs w:val="24"/>
        </w:rPr>
      </w:pPr>
    </w:p>
    <w:p w14:paraId="3D7D37E5" w14:textId="77777777" w:rsidR="00C9561E" w:rsidRDefault="00C9561E" w:rsidP="00F33DBA">
      <w:pPr>
        <w:pStyle w:val="HTMLPreformatted"/>
        <w:rPr>
          <w:rFonts w:ascii="Times New Roman" w:hAnsi="Times New Roman" w:cs="Times New Roman"/>
          <w:sz w:val="24"/>
          <w:szCs w:val="24"/>
        </w:rPr>
      </w:pPr>
    </w:p>
    <w:p w14:paraId="5E29BD2D" w14:textId="3F2EA523" w:rsidR="00F33DBA" w:rsidRDefault="003A19E4" w:rsidP="00F33DBA">
      <w:pPr>
        <w:pStyle w:val="HTMLPreformatted"/>
        <w:rPr>
          <w:rFonts w:ascii="Times New Roman" w:hAnsi="Times New Roman" w:cs="Times New Roman"/>
          <w:sz w:val="24"/>
          <w:szCs w:val="24"/>
        </w:rPr>
      </w:pPr>
      <w:r>
        <w:rPr>
          <w:rFonts w:ascii="Times New Roman" w:hAnsi="Times New Roman" w:cs="Times New Roman"/>
          <w:sz w:val="24"/>
          <w:szCs w:val="24"/>
        </w:rPr>
        <w:t>Insert after the first paragraph on page 166:</w:t>
      </w:r>
    </w:p>
    <w:p w14:paraId="7EA947A6" w14:textId="77777777" w:rsidR="003A19E4" w:rsidRDefault="003A19E4" w:rsidP="00F33DBA">
      <w:pPr>
        <w:pStyle w:val="HTMLPreformatted"/>
        <w:rPr>
          <w:rFonts w:ascii="Times New Roman" w:hAnsi="Times New Roman" w:cs="Times New Roman"/>
          <w:sz w:val="24"/>
          <w:szCs w:val="24"/>
        </w:rPr>
      </w:pPr>
    </w:p>
    <w:p w14:paraId="19E9EEB2" w14:textId="33557236" w:rsidR="003A19E4" w:rsidRDefault="003A19E4" w:rsidP="003A19E4">
      <w:r>
        <w:t>Prior to IBIS 7.0, AMI modeling supported only NRZ S</w:t>
      </w:r>
      <w:r w:rsidR="00946378">
        <w:t>er</w:t>
      </w:r>
      <w:r>
        <w:t>D</w:t>
      </w:r>
      <w:r w:rsidR="00946378">
        <w:t>es</w:t>
      </w:r>
      <w:r>
        <w:t xml:space="preserve"> signaling. IBIS 7.0 introduces support for PAM4 </w:t>
      </w:r>
      <w:r w:rsidR="00946378">
        <w:t xml:space="preserve">SerDes </w:t>
      </w:r>
      <w:r>
        <w:t>signaling.</w:t>
      </w:r>
      <w:r w:rsidRPr="003A19E4">
        <w:t xml:space="preserve"> </w:t>
      </w:r>
      <w:r>
        <w:t xml:space="preserve">A </w:t>
      </w:r>
      <w:r w:rsidR="00946378">
        <w:t xml:space="preserve">SerDes </w:t>
      </w:r>
      <w:r>
        <w:t>waveform is periodically sampled to determine the value of the waveform between transitions. The time interval between these samples is the Unit Interval (UI), also referred to as bit_time (the value passed into the AMI_Init function), and symbol_time. Symbol_time is a more generic name since a single UI can either represent a bit in NRZ or two bits in PAM4. clock_times returned by AMI_GetWave are edge transition times, and are ½ UI before the nominal sample times. For NRZ, the mean edge transition time is close to the mean zero crossing time. For PAM4, the zero crossing time is only meaningful for transitions between symbols 0 and 3 and between symbols 1 and 2. In summary, UI, bit_time and symbol_time are the same and correspond to the time between the waveform sampled at the receiver latch. Clock_times, zero crossing time and edge transition time are the same and are defined as ½ UI before the times that the Rx latch is sampled.</w:t>
      </w:r>
    </w:p>
    <w:p w14:paraId="7B82170A" w14:textId="48BAC6FB" w:rsidR="003A19E4" w:rsidRDefault="003A19E4" w:rsidP="00F33DBA">
      <w:pPr>
        <w:pStyle w:val="HTMLPreformatted"/>
        <w:rPr>
          <w:rFonts w:ascii="Times New Roman" w:hAnsi="Times New Roman" w:cs="Times New Roman"/>
          <w:sz w:val="24"/>
          <w:szCs w:val="24"/>
        </w:rPr>
      </w:pPr>
    </w:p>
    <w:p w14:paraId="5212237D" w14:textId="179BE9C3" w:rsidR="00C9561E" w:rsidRDefault="00C9561E" w:rsidP="00F33DBA">
      <w:pPr>
        <w:pStyle w:val="HTMLPreformatted"/>
        <w:rPr>
          <w:rFonts w:ascii="Times New Roman" w:hAnsi="Times New Roman" w:cs="Times New Roman"/>
          <w:sz w:val="24"/>
          <w:szCs w:val="24"/>
        </w:rPr>
      </w:pPr>
    </w:p>
    <w:p w14:paraId="53639A75" w14:textId="248A9DBF" w:rsidR="003A19E4" w:rsidRDefault="003A19E4"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Make the following </w:t>
      </w:r>
      <w:r w:rsidR="00146E62">
        <w:rPr>
          <w:rFonts w:ascii="Times New Roman" w:hAnsi="Times New Roman" w:cs="Times New Roman"/>
          <w:sz w:val="24"/>
          <w:szCs w:val="24"/>
        </w:rPr>
        <w:t>changes</w:t>
      </w:r>
      <w:r>
        <w:rPr>
          <w:rFonts w:ascii="Times New Roman" w:hAnsi="Times New Roman" w:cs="Times New Roman"/>
          <w:sz w:val="24"/>
          <w:szCs w:val="24"/>
        </w:rPr>
        <w:t xml:space="preserve"> (underlined) the first paragraph on page 177:</w:t>
      </w:r>
    </w:p>
    <w:p w14:paraId="2F295252" w14:textId="77777777" w:rsidR="003A19E4" w:rsidRPr="00C9561E" w:rsidRDefault="003A19E4" w:rsidP="00F33DBA">
      <w:pPr>
        <w:pStyle w:val="HTMLPreformatted"/>
        <w:rPr>
          <w:rFonts w:ascii="Times New Roman" w:hAnsi="Times New Roman" w:cs="Times New Roman"/>
          <w:sz w:val="24"/>
          <w:szCs w:val="24"/>
          <w:u w:val="single"/>
        </w:rPr>
      </w:pPr>
    </w:p>
    <w:p w14:paraId="607CF35A" w14:textId="77777777" w:rsidR="00C9561E" w:rsidRPr="00213323" w:rsidRDefault="00C9561E" w:rsidP="00C9561E">
      <w:pPr>
        <w:pStyle w:val="argumentname"/>
        <w:spacing w:before="0" w:after="80"/>
        <w:rPr>
          <w:rFonts w:ascii="Times New Roman" w:hAnsi="Times New Roman"/>
          <w:sz w:val="24"/>
        </w:rPr>
      </w:pPr>
      <w:r w:rsidRPr="00213323">
        <w:rPr>
          <w:rFonts w:ascii="Times New Roman" w:hAnsi="Times New Roman"/>
          <w:sz w:val="24"/>
        </w:rPr>
        <w:t>bit_time</w:t>
      </w:r>
    </w:p>
    <w:p w14:paraId="3490C074" w14:textId="7B274B69" w:rsidR="00C9561E" w:rsidRDefault="00C9561E" w:rsidP="00C9561E">
      <w:pPr>
        <w:pStyle w:val="argumenttext"/>
        <w:rPr>
          <w:color w:val="FF0000"/>
        </w:rPr>
      </w:pPr>
      <w:r w:rsidRPr="00213323">
        <w:t>bit_time is the bit time or unit interval (UI) of the current data, e.g., 100 ps, 200 ps etc.  The executable model file may use this information along with the impulse_matrix to initialize the filter coefficients. The unit for bit_time is the second.</w:t>
      </w:r>
      <w:r>
        <w:t xml:space="preserve"> </w:t>
      </w:r>
      <w:r w:rsidRPr="00162EE5">
        <w:rPr>
          <w:u w:val="single"/>
        </w:rPr>
        <w:t>For PAM4 models</w:t>
      </w:r>
      <w:r w:rsidR="00162EE5">
        <w:rPr>
          <w:u w:val="single"/>
        </w:rPr>
        <w:t>,</w:t>
      </w:r>
      <w:r w:rsidRPr="00162EE5">
        <w:rPr>
          <w:u w:val="single"/>
        </w:rPr>
        <w:t xml:space="preserve"> bit_time shall be the symbol_time.</w:t>
      </w:r>
    </w:p>
    <w:p w14:paraId="26F8A8D2" w14:textId="77777777" w:rsidR="00515816" w:rsidRPr="00515816" w:rsidRDefault="00515816" w:rsidP="00C9561E">
      <w:pPr>
        <w:pStyle w:val="argumenttext"/>
      </w:pPr>
    </w:p>
    <w:p w14:paraId="2D8501CB" w14:textId="77777777" w:rsidR="00162EE5" w:rsidRDefault="00162EE5">
      <w:r>
        <w:t>Replace the following two paragraphs on page 180</w:t>
      </w:r>
    </w:p>
    <w:p w14:paraId="10E00D39" w14:textId="77777777" w:rsidR="00162EE5" w:rsidRDefault="00162EE5"/>
    <w:p w14:paraId="5AD7B919" w14:textId="77777777" w:rsidR="00162EE5" w:rsidRPr="00213323" w:rsidRDefault="00162EE5" w:rsidP="00162EE5">
      <w:pPr>
        <w:pStyle w:val="argumenttext"/>
        <w:ind w:left="720"/>
      </w:pPr>
      <w:r w:rsidRPr="00213323">
        <w:t>It is assumed that the electrical interface to either the driver or the receiver is differential.  Therefore, the sample values are assumed to be differential voltages centered nominally around zero volts.  The algorithmic model’s logic threshold may be non-zero, for example to model the differential offset of a receiver; however that offset will usually be small compared to the input or output differential voltage.</w:t>
      </w:r>
    </w:p>
    <w:p w14:paraId="20E4E6A6" w14:textId="77777777" w:rsidR="00162EE5" w:rsidRPr="00213323" w:rsidRDefault="00162EE5" w:rsidP="00162EE5">
      <w:pPr>
        <w:pStyle w:val="argumenttext"/>
        <w:ind w:left="720"/>
      </w:pPr>
      <w:r w:rsidRPr="00213323">
        <w:t xml:space="preserve">The output waveform is expected to be the waveform at the decision point of the receiver (that is, the point in the receiver where the choice is made as to whether the data bit is a “1” </w:t>
      </w:r>
      <w:r w:rsidRPr="00213323">
        <w:lastRenderedPageBreak/>
        <w:t>or a “0”).  It is understood that for some receiver architectures, there is no one circuit node which is the decision point for the receiver.  In such a case, the output waveform is expected to be the equivalent waveform that would exist at such a node were it to exist.</w:t>
      </w:r>
    </w:p>
    <w:p w14:paraId="1BD1CDFA" w14:textId="77777777" w:rsidR="00162EE5" w:rsidRDefault="00162EE5"/>
    <w:p w14:paraId="7E6807AA" w14:textId="68D00049" w:rsidR="00162EE5" w:rsidRDefault="00162EE5">
      <w:r>
        <w:t>With</w:t>
      </w:r>
    </w:p>
    <w:p w14:paraId="08713DBB" w14:textId="77777777" w:rsidR="00162EE5" w:rsidRDefault="00162EE5"/>
    <w:p w14:paraId="4BBD4DDE" w14:textId="61838FE4" w:rsidR="00162EE5" w:rsidRPr="00213323" w:rsidRDefault="00162EE5" w:rsidP="00162EE5">
      <w:pPr>
        <w:pStyle w:val="argumenttext"/>
        <w:ind w:left="720"/>
      </w:pPr>
      <w:r>
        <w:t>For NRZ models, i</w:t>
      </w:r>
      <w:r w:rsidRPr="00213323">
        <w:t>t is assumed that the electrical interface to either the driver or the receiver is differential.  Therefore, the sample values are assumed to be differential voltages centered nominally around zero volts.  The algorithmic model’s logic threshold may be non-zero, for example to model the differential offset of a receiver; however that offset will usually be small compared to the input or output differential voltage.</w:t>
      </w:r>
    </w:p>
    <w:p w14:paraId="38611B9C" w14:textId="77777777" w:rsidR="00162EE5" w:rsidRDefault="00162EE5" w:rsidP="00162EE5">
      <w:pPr>
        <w:pStyle w:val="argumenttext"/>
        <w:ind w:left="720"/>
      </w:pPr>
      <w:r w:rsidRPr="00213323">
        <w:t>The output waveform is expected to be the waveform at the decision point of the receiver (that is, the point in the receiver where the choice is made as to whether the data bit is a “1” or a “0”).  It is understood that for some receiver architectures, there is no one circuit node which is the decision point for the receiver.  In such a case, the output waveform is expected to be the equivalent waveform that would exist at such a node were it to exist.</w:t>
      </w:r>
    </w:p>
    <w:p w14:paraId="166C4901" w14:textId="77777777" w:rsidR="00162EE5" w:rsidRDefault="00162EE5" w:rsidP="00162EE5">
      <w:pPr>
        <w:pStyle w:val="argumenttext"/>
        <w:ind w:left="720"/>
      </w:pPr>
    </w:p>
    <w:p w14:paraId="5BB8C71C" w14:textId="6B305547" w:rsidR="00162EE5" w:rsidRPr="00213323" w:rsidRDefault="00162EE5" w:rsidP="00162EE5">
      <w:pPr>
        <w:pStyle w:val="argumenttext"/>
        <w:ind w:left="720"/>
      </w:pPr>
      <w:r>
        <w:t>For PAM4 models, i</w:t>
      </w:r>
      <w:r w:rsidRPr="00213323">
        <w:t>t is assumed that the electrical interface to either the driver or</w:t>
      </w:r>
      <w:r>
        <w:t xml:space="preserve"> the receiver is differential and will have four logic levels. </w:t>
      </w:r>
    </w:p>
    <w:p w14:paraId="5ABB755B" w14:textId="53C4CDD7" w:rsidR="00162EE5" w:rsidRPr="00213323" w:rsidRDefault="00162EE5" w:rsidP="00162EE5">
      <w:pPr>
        <w:pStyle w:val="argumenttext"/>
        <w:ind w:left="720"/>
      </w:pPr>
      <w:r w:rsidRPr="00213323">
        <w:t xml:space="preserve">The output waveform is expected to be the waveform at the decision point of the receiver (that is, the point in the receiver where the choice is made as to whether the </w:t>
      </w:r>
      <w:r>
        <w:t>symbol</w:t>
      </w:r>
      <w:r w:rsidRPr="00213323">
        <w:t xml:space="preserve"> is a “</w:t>
      </w:r>
      <w:r>
        <w:t>0</w:t>
      </w:r>
      <w:r w:rsidRPr="00213323">
        <w:t>”</w:t>
      </w:r>
      <w:r>
        <w:t>, “1”, “2” or a “3”</w:t>
      </w:r>
      <w:r w:rsidRPr="00213323">
        <w:t>).  It is understood that for some receiver architectures, there is no one circuit node which is the decision point for the receiver.  In such a case, the output waveform is expected to be the equivalent waveform that would exist at such a node were it to exist.</w:t>
      </w:r>
    </w:p>
    <w:p w14:paraId="533963DC" w14:textId="77777777" w:rsidR="00162EE5" w:rsidRPr="00213323" w:rsidRDefault="00162EE5" w:rsidP="00162EE5">
      <w:pPr>
        <w:pStyle w:val="argumenttext"/>
        <w:ind w:left="720"/>
      </w:pPr>
    </w:p>
    <w:p w14:paraId="330E6ECC" w14:textId="555FBEFC" w:rsidR="00162EE5" w:rsidRDefault="00946378">
      <w:r>
        <w:t>On Page 181 make the following changes (underlined)</w:t>
      </w:r>
    </w:p>
    <w:p w14:paraId="54AB9429" w14:textId="77777777" w:rsidR="00946378" w:rsidRDefault="00946378"/>
    <w:p w14:paraId="7D4C8FF2" w14:textId="60EAFEDA" w:rsidR="00946378" w:rsidRPr="00213323" w:rsidRDefault="00946378" w:rsidP="00946378">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t>Each valid value in the clock_times vector shall be used to sample the output waveform by adding to it bit_time/2</w:t>
      </w:r>
      <w:r>
        <w:rPr>
          <w:rFonts w:ascii="Times New Roman" w:hAnsi="Times New Roman" w:cs="Times New Roman"/>
          <w:sz w:val="24"/>
          <w:szCs w:val="24"/>
        </w:rPr>
        <w:t xml:space="preserve"> </w:t>
      </w:r>
      <w:r w:rsidRPr="00946378">
        <w:rPr>
          <w:rFonts w:ascii="Times New Roman" w:hAnsi="Times New Roman" w:cs="Times New Roman"/>
          <w:sz w:val="24"/>
          <w:szCs w:val="24"/>
          <w:u w:val="single"/>
        </w:rPr>
        <w:t>(symbol_time/2 for PAM4)</w:t>
      </w:r>
      <w:r w:rsidRPr="00213323">
        <w:rPr>
          <w:rFonts w:ascii="Times New Roman" w:hAnsi="Times New Roman" w:cs="Times New Roman"/>
          <w:sz w:val="24"/>
          <w:szCs w:val="24"/>
        </w:rPr>
        <w:t>, regardless whether that waveform sample occurs in the waveform segment being returned by the current call to AMI_GetWave, or in the waveform segment to be returned by the next AMI_GetWave call. Care should be taken in implementation of clock_times to insure that the calculations used always maintain full double-precision floating point accuracy across multi-million bit simulations.</w:t>
      </w:r>
    </w:p>
    <w:p w14:paraId="552EBE6F" w14:textId="77777777" w:rsidR="00946378" w:rsidRDefault="00946378"/>
    <w:p w14:paraId="0EA7E75C" w14:textId="77777777" w:rsidR="00162EE5" w:rsidRDefault="00162EE5"/>
    <w:p w14:paraId="024B4191" w14:textId="1FF39156" w:rsidR="000954EC" w:rsidRDefault="00162EE5">
      <w:r>
        <w:t>On page 211</w:t>
      </w:r>
      <w:r w:rsidR="005A5BF7">
        <w:t xml:space="preserve"> Change</w:t>
      </w:r>
    </w:p>
    <w:p w14:paraId="709FC7BB" w14:textId="77777777" w:rsidR="00515816" w:rsidRDefault="00515816"/>
    <w:p w14:paraId="36A4BD60" w14:textId="1C77372A" w:rsidR="00C9561E" w:rsidRPr="005A5BF7" w:rsidRDefault="00C9561E" w:rsidP="005A5BF7">
      <w:pPr>
        <w:autoSpaceDE w:val="0"/>
        <w:autoSpaceDN w:val="0"/>
        <w:adjustRightInd w:val="0"/>
        <w:ind w:left="720"/>
        <w:rPr>
          <w:lang w:eastAsia="en-US"/>
        </w:rPr>
      </w:pPr>
      <w:r w:rsidRPr="005A5BF7">
        <w:rPr>
          <w:lang w:eastAsia="en-US"/>
        </w:rPr>
        <w:t>"Rx_Clock_Recovery_Mean" is an AMI parameter of Type either Float or UI, Format either Value, List, Range, Corner, Increment, or Steps, and Usage Info which defines a static offset, in seconds or UI, between the recovered clock and the point half way between the PDF medians of consecutive eye zero crossings.</w:t>
      </w:r>
    </w:p>
    <w:p w14:paraId="6E08332A" w14:textId="77777777" w:rsidR="005A5BF7" w:rsidRPr="005A5BF7" w:rsidRDefault="005A5BF7" w:rsidP="00C9561E">
      <w:pPr>
        <w:autoSpaceDE w:val="0"/>
        <w:autoSpaceDN w:val="0"/>
        <w:adjustRightInd w:val="0"/>
        <w:rPr>
          <w:lang w:eastAsia="en-US"/>
        </w:rPr>
      </w:pPr>
    </w:p>
    <w:p w14:paraId="4B9FD322" w14:textId="6935A289" w:rsidR="005A5BF7" w:rsidRPr="005A5BF7" w:rsidRDefault="005A5BF7" w:rsidP="00C9561E">
      <w:pPr>
        <w:autoSpaceDE w:val="0"/>
        <w:autoSpaceDN w:val="0"/>
        <w:adjustRightInd w:val="0"/>
        <w:rPr>
          <w:lang w:eastAsia="en-US"/>
        </w:rPr>
      </w:pPr>
      <w:r w:rsidRPr="005A5BF7">
        <w:rPr>
          <w:lang w:eastAsia="en-US"/>
        </w:rPr>
        <w:t>To</w:t>
      </w:r>
    </w:p>
    <w:p w14:paraId="4D73A960" w14:textId="77777777" w:rsidR="005A5BF7" w:rsidRPr="005A5BF7" w:rsidRDefault="005A5BF7" w:rsidP="00C9561E">
      <w:pPr>
        <w:autoSpaceDE w:val="0"/>
        <w:autoSpaceDN w:val="0"/>
        <w:adjustRightInd w:val="0"/>
        <w:rPr>
          <w:lang w:eastAsia="en-US"/>
        </w:rPr>
      </w:pPr>
    </w:p>
    <w:p w14:paraId="00E42D5C" w14:textId="361E23A6" w:rsidR="005A5BF7" w:rsidRPr="005A5BF7" w:rsidRDefault="005A5BF7" w:rsidP="005A5BF7">
      <w:pPr>
        <w:autoSpaceDE w:val="0"/>
        <w:autoSpaceDN w:val="0"/>
        <w:adjustRightInd w:val="0"/>
        <w:ind w:left="720"/>
        <w:rPr>
          <w:lang w:eastAsia="en-US"/>
        </w:rPr>
      </w:pPr>
      <w:r w:rsidRPr="005A5BF7">
        <w:rPr>
          <w:lang w:eastAsia="en-US"/>
        </w:rPr>
        <w:t xml:space="preserve">"Rx_Clock_Recovery_Mean" is an AMI parameter of Type either Float or UI, Format either Value, List, Range, Corner, Increment, or Steps, and Usage Info which defines a static offset, in seconds or UI, between the recovered clock and the point half way between the PDF medians of consecutive </w:t>
      </w:r>
      <w:r>
        <w:rPr>
          <w:lang w:eastAsia="en-US"/>
        </w:rPr>
        <w:t>edge transition times</w:t>
      </w:r>
      <w:r w:rsidRPr="005A5BF7">
        <w:rPr>
          <w:lang w:eastAsia="en-US"/>
        </w:rPr>
        <w:t>.</w:t>
      </w:r>
    </w:p>
    <w:p w14:paraId="49A959BB" w14:textId="77777777" w:rsidR="005A5BF7" w:rsidRPr="00213323" w:rsidRDefault="005A5BF7" w:rsidP="00C9561E">
      <w:pPr>
        <w:autoSpaceDE w:val="0"/>
        <w:autoSpaceDN w:val="0"/>
        <w:adjustRightInd w:val="0"/>
        <w:rPr>
          <w:lang w:eastAsia="en-US"/>
        </w:rPr>
      </w:pPr>
    </w:p>
    <w:p w14:paraId="30C478F1" w14:textId="5B2969AF" w:rsidR="00C9561E" w:rsidRDefault="00C9561E" w:rsidP="000954EC"/>
    <w:p w14:paraId="5EC84347" w14:textId="43C9D96D" w:rsidR="005A5BF7" w:rsidRDefault="005A5BF7" w:rsidP="000954EC">
      <w:r>
        <w:t>On Page 212 change</w:t>
      </w:r>
    </w:p>
    <w:p w14:paraId="31A7143F" w14:textId="77777777" w:rsidR="005A5BF7" w:rsidRDefault="005A5BF7" w:rsidP="000954EC">
      <w:pPr>
        <w:rPr>
          <w:u w:val="single"/>
        </w:rPr>
      </w:pPr>
    </w:p>
    <w:p w14:paraId="6A1DEC92" w14:textId="77777777" w:rsidR="005A5BF7" w:rsidRPr="00213323" w:rsidRDefault="005A5BF7" w:rsidP="005A5BF7">
      <w:pPr>
        <w:autoSpaceDE w:val="0"/>
        <w:autoSpaceDN w:val="0"/>
        <w:adjustRightInd w:val="0"/>
        <w:spacing w:after="80"/>
        <w:ind w:left="720"/>
        <w:rPr>
          <w:lang w:eastAsia="en-US"/>
        </w:rPr>
      </w:pPr>
      <w:r w:rsidRPr="00213323">
        <w:rPr>
          <w:i/>
        </w:rPr>
        <w:t>Definition:</w:t>
      </w:r>
      <w:r w:rsidRPr="00213323">
        <w:tab/>
      </w:r>
      <w:r w:rsidRPr="00213323">
        <w:rPr>
          <w:lang w:eastAsia="en-US"/>
        </w:rPr>
        <w:t>A static offset between the recovered clock and the point half way between the PDF medians of consecutive eye zero crossings.</w:t>
      </w:r>
      <w:r w:rsidRPr="00213323">
        <w:t xml:space="preserve"> Entries are assumed to be in units of seconds when declared as Type Float.</w:t>
      </w:r>
    </w:p>
    <w:p w14:paraId="190980FF" w14:textId="43547634" w:rsidR="005A5BF7" w:rsidRPr="005A5BF7" w:rsidRDefault="005A5BF7" w:rsidP="000954EC">
      <w:r w:rsidRPr="005A5BF7">
        <w:t>To</w:t>
      </w:r>
    </w:p>
    <w:p w14:paraId="1A4787D4" w14:textId="3EB76143" w:rsidR="005A5BF7" w:rsidRPr="00213323" w:rsidRDefault="005A5BF7" w:rsidP="005A5BF7">
      <w:pPr>
        <w:autoSpaceDE w:val="0"/>
        <w:autoSpaceDN w:val="0"/>
        <w:adjustRightInd w:val="0"/>
        <w:spacing w:after="80"/>
        <w:ind w:left="720"/>
        <w:rPr>
          <w:lang w:eastAsia="en-US"/>
        </w:rPr>
      </w:pPr>
      <w:r w:rsidRPr="00213323">
        <w:rPr>
          <w:i/>
        </w:rPr>
        <w:t>Definition:</w:t>
      </w:r>
      <w:r w:rsidRPr="00213323">
        <w:tab/>
      </w:r>
      <w:r w:rsidRPr="00213323">
        <w:rPr>
          <w:lang w:eastAsia="en-US"/>
        </w:rPr>
        <w:t xml:space="preserve">A static offset between the recovered clock and the point half way between the PDF medians of consecutive </w:t>
      </w:r>
      <w:r>
        <w:rPr>
          <w:lang w:eastAsia="en-US"/>
        </w:rPr>
        <w:t>edge transition times</w:t>
      </w:r>
      <w:r w:rsidRPr="00213323">
        <w:rPr>
          <w:lang w:eastAsia="en-US"/>
        </w:rPr>
        <w:t>.</w:t>
      </w:r>
      <w:r w:rsidRPr="00213323">
        <w:t xml:space="preserve"> Entries are assumed to be in units of seconds when declared as Type Float.</w:t>
      </w:r>
    </w:p>
    <w:p w14:paraId="1CA675F4" w14:textId="77777777" w:rsidR="005A5BF7" w:rsidRDefault="005A5BF7" w:rsidP="000954EC">
      <w:pPr>
        <w:rPr>
          <w:u w:val="single"/>
        </w:rPr>
      </w:pPr>
    </w:p>
    <w:p w14:paraId="5C01CE48" w14:textId="77777777" w:rsidR="005A5BF7" w:rsidRDefault="005A5BF7" w:rsidP="005A5BF7">
      <w:r>
        <w:t>On Page 212 change</w:t>
      </w:r>
    </w:p>
    <w:p w14:paraId="53CF8A84" w14:textId="77777777" w:rsidR="005A5BF7" w:rsidRDefault="005A5BF7" w:rsidP="000954EC">
      <w:pPr>
        <w:rPr>
          <w:u w:val="single"/>
        </w:rPr>
      </w:pPr>
    </w:p>
    <w:p w14:paraId="46D515C3" w14:textId="77777777" w:rsidR="005A5BF7" w:rsidRPr="00213323" w:rsidRDefault="005A5BF7" w:rsidP="005A5BF7">
      <w:pPr>
        <w:autoSpaceDE w:val="0"/>
        <w:autoSpaceDN w:val="0"/>
        <w:adjustRightInd w:val="0"/>
        <w:spacing w:after="160"/>
        <w:ind w:left="360"/>
        <w:rPr>
          <w:lang w:eastAsia="en-US"/>
        </w:rPr>
      </w:pPr>
      <w:r w:rsidRPr="00213323">
        <w:rPr>
          <w:lang w:eastAsia="en-US"/>
        </w:rPr>
        <w:t>Where ideal_time is half way between the median of the eye crossing 0.0 on both sides of the eye.</w:t>
      </w:r>
    </w:p>
    <w:p w14:paraId="59E87B75" w14:textId="3ABB0EF4" w:rsidR="005A5BF7" w:rsidRDefault="005A5BF7" w:rsidP="000954EC">
      <w:pPr>
        <w:rPr>
          <w:u w:val="single"/>
        </w:rPr>
      </w:pPr>
      <w:r>
        <w:rPr>
          <w:u w:val="single"/>
        </w:rPr>
        <w:t>To</w:t>
      </w:r>
    </w:p>
    <w:p w14:paraId="4C538250" w14:textId="77777777" w:rsidR="005A5BF7" w:rsidRDefault="005A5BF7" w:rsidP="000954EC">
      <w:pPr>
        <w:rPr>
          <w:u w:val="single"/>
        </w:rPr>
      </w:pPr>
    </w:p>
    <w:p w14:paraId="0DADE2D8" w14:textId="248BFADC" w:rsidR="005A5BF7" w:rsidRPr="00213323" w:rsidRDefault="005A5BF7" w:rsidP="005A5BF7">
      <w:pPr>
        <w:autoSpaceDE w:val="0"/>
        <w:autoSpaceDN w:val="0"/>
        <w:adjustRightInd w:val="0"/>
        <w:spacing w:after="160"/>
        <w:ind w:left="360"/>
        <w:rPr>
          <w:lang w:eastAsia="en-US"/>
        </w:rPr>
      </w:pPr>
      <w:r w:rsidRPr="00213323">
        <w:rPr>
          <w:lang w:eastAsia="en-US"/>
        </w:rPr>
        <w:t xml:space="preserve">Where ideal_time is half way between the median of the </w:t>
      </w:r>
      <w:r>
        <w:rPr>
          <w:lang w:eastAsia="en-US"/>
        </w:rPr>
        <w:t xml:space="preserve">edge transition times </w:t>
      </w:r>
      <w:r w:rsidRPr="00213323">
        <w:rPr>
          <w:lang w:eastAsia="en-US"/>
        </w:rPr>
        <w:t>on both sides of the eye.</w:t>
      </w:r>
    </w:p>
    <w:p w14:paraId="1C1EFF77" w14:textId="7C608FC3" w:rsidR="000954EC" w:rsidRDefault="000954EC" w:rsidP="000954EC">
      <w:r>
        <w:br w:type="page"/>
      </w:r>
    </w:p>
    <w:p w14:paraId="6C3B3D04" w14:textId="77777777" w:rsidR="00127D89" w:rsidRPr="00777CD9" w:rsidRDefault="00127D89" w:rsidP="00127D89">
      <w:pPr>
        <w:pStyle w:val="Keyword"/>
        <w:spacing w:before="0" w:after="80"/>
      </w:pPr>
      <w:r w:rsidRPr="00777CD9">
        <w:rPr>
          <w:i/>
        </w:rPr>
        <w:lastRenderedPageBreak/>
        <w:t>Parameter:</w:t>
      </w:r>
      <w:r w:rsidRPr="00777CD9">
        <w:tab/>
      </w:r>
      <w:r w:rsidRPr="00777CD9">
        <w:rPr>
          <w:b/>
        </w:rPr>
        <w:t>Modulation</w:t>
      </w:r>
    </w:p>
    <w:p w14:paraId="37A0A98E" w14:textId="77777777" w:rsidR="00127D89" w:rsidRPr="00777CD9" w:rsidRDefault="00127D89" w:rsidP="00127D89">
      <w:pPr>
        <w:pStyle w:val="KeywordDescriptions"/>
        <w:rPr>
          <w:b/>
        </w:rPr>
      </w:pPr>
      <w:r w:rsidRPr="00777CD9">
        <w:rPr>
          <w:i/>
        </w:rPr>
        <w:t>Required:</w:t>
      </w:r>
      <w:r w:rsidRPr="00777CD9">
        <w:tab/>
        <w:t>No</w:t>
      </w:r>
    </w:p>
    <w:p w14:paraId="29958407" w14:textId="77777777" w:rsidR="00127D89" w:rsidRPr="00777CD9" w:rsidRDefault="00127D89" w:rsidP="00127D89">
      <w:pPr>
        <w:pStyle w:val="KeywordDescriptions"/>
        <w:rPr>
          <w:b/>
        </w:rPr>
      </w:pPr>
      <w:r w:rsidRPr="00777CD9">
        <w:rPr>
          <w:i/>
        </w:rPr>
        <w:t>Descriptors</w:t>
      </w:r>
      <w:r w:rsidRPr="00777CD9">
        <w:t>:</w:t>
      </w:r>
    </w:p>
    <w:p w14:paraId="67F6D968" w14:textId="77777777" w:rsidR="00127D89" w:rsidRPr="00777CD9" w:rsidRDefault="00127D89" w:rsidP="00127D89">
      <w:pPr>
        <w:pStyle w:val="ListContinue"/>
        <w:spacing w:after="80"/>
        <w:rPr>
          <w:b/>
        </w:rPr>
      </w:pPr>
      <w:r w:rsidRPr="00777CD9">
        <w:t>Usage:</w:t>
      </w:r>
      <w:r w:rsidRPr="00777CD9">
        <w:tab/>
      </w:r>
      <w:r w:rsidRPr="00777CD9">
        <w:tab/>
      </w:r>
      <w:r w:rsidRPr="00777CD9">
        <w:rPr>
          <w:lang w:eastAsia="en-US"/>
        </w:rPr>
        <w:t>Info</w:t>
      </w:r>
      <w:r>
        <w:rPr>
          <w:lang w:eastAsia="en-US"/>
        </w:rPr>
        <w:t xml:space="preserve"> or In</w:t>
      </w:r>
    </w:p>
    <w:p w14:paraId="03FF54F5" w14:textId="77777777" w:rsidR="00127D89" w:rsidRPr="00777CD9" w:rsidRDefault="00127D89" w:rsidP="00127D89">
      <w:pPr>
        <w:pStyle w:val="ListContinue"/>
        <w:spacing w:after="80"/>
        <w:rPr>
          <w:b/>
        </w:rPr>
      </w:pPr>
      <w:r w:rsidRPr="00777CD9">
        <w:t>Type:</w:t>
      </w:r>
      <w:r w:rsidRPr="00777CD9">
        <w:tab/>
      </w:r>
      <w:r w:rsidRPr="00777CD9">
        <w:tab/>
      </w:r>
      <w:r w:rsidRPr="00777CD9">
        <w:rPr>
          <w:lang w:eastAsia="en-US"/>
        </w:rPr>
        <w:t>String</w:t>
      </w:r>
    </w:p>
    <w:p w14:paraId="756AFD3D" w14:textId="77777777" w:rsidR="00127D89" w:rsidRPr="00777CD9" w:rsidRDefault="00127D89" w:rsidP="00127D89">
      <w:pPr>
        <w:autoSpaceDE w:val="0"/>
        <w:autoSpaceDN w:val="0"/>
        <w:adjustRightInd w:val="0"/>
        <w:ind w:left="360"/>
        <w:rPr>
          <w:lang w:eastAsia="en-US"/>
        </w:rPr>
      </w:pPr>
      <w:r w:rsidRPr="00777CD9">
        <w:t>Format:</w:t>
      </w:r>
      <w:r w:rsidRPr="00777CD9">
        <w:tab/>
      </w:r>
      <w:r w:rsidRPr="00777CD9">
        <w:tab/>
      </w:r>
      <w:r w:rsidRPr="00777CD9">
        <w:rPr>
          <w:lang w:eastAsia="en-US"/>
        </w:rPr>
        <w:t>Value</w:t>
      </w:r>
      <w:r>
        <w:rPr>
          <w:lang w:eastAsia="en-US"/>
        </w:rPr>
        <w:t xml:space="preserve"> or List</w:t>
      </w:r>
    </w:p>
    <w:p w14:paraId="2481FCE1" w14:textId="588EE84D" w:rsidR="00127D89" w:rsidRPr="00777CD9" w:rsidRDefault="00127D89" w:rsidP="00127D89">
      <w:pPr>
        <w:pStyle w:val="ListContinue"/>
        <w:spacing w:after="80"/>
        <w:ind w:left="2160" w:hanging="1800"/>
        <w:rPr>
          <w:b/>
          <w:i/>
        </w:rPr>
      </w:pPr>
      <w:r w:rsidRPr="00777CD9">
        <w:t>Default:</w:t>
      </w:r>
      <w:r w:rsidRPr="00777CD9">
        <w:tab/>
      </w:r>
      <w:r w:rsidR="0013000C">
        <w:t>&lt;string</w:t>
      </w:r>
      <w:r w:rsidR="006D3F29">
        <w:t>_</w:t>
      </w:r>
      <w:r w:rsidR="0013000C">
        <w:t>literal&gt;</w:t>
      </w:r>
    </w:p>
    <w:p w14:paraId="29CF16FC" w14:textId="77777777" w:rsidR="00127D89" w:rsidRPr="00777CD9" w:rsidRDefault="00127D89" w:rsidP="00127D89">
      <w:pPr>
        <w:pStyle w:val="ListContinue"/>
        <w:spacing w:after="80"/>
        <w:rPr>
          <w:b/>
          <w:i/>
        </w:rPr>
      </w:pPr>
      <w:r w:rsidRPr="00777CD9">
        <w:t>Description:</w:t>
      </w:r>
      <w:r w:rsidRPr="00777CD9">
        <w:rPr>
          <w:i/>
        </w:rPr>
        <w:tab/>
      </w:r>
      <w:r w:rsidRPr="00777CD9">
        <w:t>&lt;string&gt;</w:t>
      </w:r>
    </w:p>
    <w:p w14:paraId="08B193D2" w14:textId="77777777" w:rsidR="00C1035F" w:rsidRDefault="00C1035F" w:rsidP="00127D89">
      <w:pPr>
        <w:autoSpaceDE w:val="0"/>
        <w:autoSpaceDN w:val="0"/>
        <w:adjustRightInd w:val="0"/>
        <w:rPr>
          <w:i/>
        </w:rPr>
      </w:pPr>
    </w:p>
    <w:p w14:paraId="1F80A3B3" w14:textId="77777777" w:rsidR="004B61F0" w:rsidRDefault="00127D89" w:rsidP="00127D89">
      <w:pPr>
        <w:autoSpaceDE w:val="0"/>
        <w:autoSpaceDN w:val="0"/>
        <w:adjustRightInd w:val="0"/>
      </w:pPr>
      <w:r w:rsidRPr="00777CD9">
        <w:rPr>
          <w:i/>
        </w:rPr>
        <w:t>Definition:</w:t>
      </w:r>
      <w:r w:rsidRPr="00777CD9">
        <w:tab/>
      </w:r>
      <w:r w:rsidR="004B61F0">
        <w:t xml:space="preserve">Tells </w:t>
      </w:r>
      <w:r w:rsidR="005905E1">
        <w:t xml:space="preserve">the </w:t>
      </w:r>
      <w:r w:rsidR="004B61F0">
        <w:t>EDA tool whether NRZ or PAM4 analysis is to be performed.</w:t>
      </w:r>
    </w:p>
    <w:p w14:paraId="2514DDA6" w14:textId="77777777" w:rsidR="004B61F0" w:rsidRDefault="004B61F0" w:rsidP="00127D89">
      <w:pPr>
        <w:autoSpaceDE w:val="0"/>
        <w:autoSpaceDN w:val="0"/>
        <w:adjustRightInd w:val="0"/>
      </w:pPr>
    </w:p>
    <w:p w14:paraId="2C87F80E" w14:textId="4BD32574" w:rsidR="003C327A" w:rsidRDefault="004B61F0" w:rsidP="004B61F0">
      <w:pPr>
        <w:pStyle w:val="KeywordDescriptions"/>
      </w:pPr>
      <w:r w:rsidRPr="00777CD9">
        <w:rPr>
          <w:i/>
        </w:rPr>
        <w:t>Usage Rules:</w:t>
      </w:r>
      <w:r w:rsidRPr="00777CD9">
        <w:rPr>
          <w:i/>
        </w:rPr>
        <w:tab/>
      </w:r>
      <w:r w:rsidR="003C327A">
        <w:t xml:space="preserve">This Reserved Parameter tells the EDA tool (and optionally, the algorithmic model) of the modulation scheme to be used for analysis. It is declared as Type String with two pre-defined values of “NRZ” and “PAM4”.  </w:t>
      </w:r>
      <w:r w:rsidR="00DD7DBE">
        <w:t>The value(s) must either be “NRZ” or “PAM4”. The default “NRZ” applies if the Modulation parameter is not included in the .ami file.</w:t>
      </w:r>
    </w:p>
    <w:p w14:paraId="77440740" w14:textId="77777777" w:rsidR="003C327A" w:rsidRDefault="003C327A" w:rsidP="00127D89">
      <w:pPr>
        <w:autoSpaceDE w:val="0"/>
        <w:autoSpaceDN w:val="0"/>
        <w:adjustRightInd w:val="0"/>
      </w:pPr>
    </w:p>
    <w:p w14:paraId="07D71E1C" w14:textId="203FA47E" w:rsidR="003C327A" w:rsidRDefault="003C327A" w:rsidP="00127D89">
      <w:pPr>
        <w:autoSpaceDE w:val="0"/>
        <w:autoSpaceDN w:val="0"/>
        <w:adjustRightInd w:val="0"/>
      </w:pPr>
      <w:r>
        <w:t xml:space="preserve">The Modulation parameter controls how the EDA tool prepares the Stimulus waveform for </w:t>
      </w:r>
      <w:r w:rsidR="00146E62">
        <w:t>AMI_</w:t>
      </w:r>
      <w:r>
        <w:t>Get</w:t>
      </w:r>
      <w:r w:rsidR="00146E62">
        <w:t>W</w:t>
      </w:r>
      <w:r>
        <w:t>ave-based analysis and post-processes simulation results:</w:t>
      </w:r>
    </w:p>
    <w:p w14:paraId="62AAD563" w14:textId="77777777" w:rsidR="003C327A" w:rsidRDefault="003C327A" w:rsidP="00127D89">
      <w:pPr>
        <w:autoSpaceDE w:val="0"/>
        <w:autoSpaceDN w:val="0"/>
        <w:adjustRightInd w:val="0"/>
      </w:pPr>
    </w:p>
    <w:p w14:paraId="4EC9202A" w14:textId="77777777" w:rsidR="003C327A" w:rsidRDefault="003C327A" w:rsidP="003C327A">
      <w:pPr>
        <w:pStyle w:val="ListParagraph"/>
        <w:numPr>
          <w:ilvl w:val="0"/>
          <w:numId w:val="66"/>
        </w:numPr>
        <w:autoSpaceDE w:val="0"/>
        <w:autoSpaceDN w:val="0"/>
        <w:adjustRightInd w:val="0"/>
      </w:pPr>
      <w:r>
        <w:t>When Modulation is set to “NRZ”, the simulator prepares the input stimulus using -0.5V to represent a logic 0 and 0.5V to represent a logic 1. The Rx Parameter Rx_Receiver_Sensitvity is used to post-process Rx model data.</w:t>
      </w:r>
    </w:p>
    <w:p w14:paraId="14E3C600" w14:textId="0685DB63" w:rsidR="003C327A" w:rsidRDefault="003C327A" w:rsidP="003C327A">
      <w:pPr>
        <w:pStyle w:val="ListParagraph"/>
        <w:numPr>
          <w:ilvl w:val="0"/>
          <w:numId w:val="66"/>
        </w:numPr>
        <w:autoSpaceDE w:val="0"/>
        <w:autoSpaceDN w:val="0"/>
        <w:adjustRightInd w:val="0"/>
      </w:pPr>
      <w:r>
        <w:t>When Modulation is set to “PAM4”, the simulator prepares the input stimulus using voltage</w:t>
      </w:r>
      <w:r w:rsidR="005905E1">
        <w:t xml:space="preserve"> level</w:t>
      </w:r>
      <w:r>
        <w:t xml:space="preserve">s of </w:t>
      </w:r>
      <w:r w:rsidR="004B61F0">
        <w:t>-0.5, -0.166, 0.166 and 0.5 volts to represent PAM4 symbols 0, 1, 2 and 3 respectively. The conversion between binary bits and PAM4 symbols, and the volt</w:t>
      </w:r>
      <w:r w:rsidR="005905E1">
        <w:t>ag</w:t>
      </w:r>
      <w:r w:rsidR="004B61F0">
        <w:t xml:space="preserve">e and timing offsets used for simulation waveform processing </w:t>
      </w:r>
      <w:r w:rsidR="00534BF6">
        <w:t>are specified by the</w:t>
      </w:r>
      <w:r w:rsidR="004B61F0">
        <w:t xml:space="preserve"> Parameters </w:t>
      </w:r>
      <w:r w:rsidR="00534BF6">
        <w:t xml:space="preserve">PAM4_Mapping, PAM4_UpperThreshold, PAM4_CenterThreshold, PAM4_Lower_Threshold, </w:t>
      </w:r>
      <w:r w:rsidR="00534BF6" w:rsidRPr="00777CD9">
        <w:rPr>
          <w:rFonts w:ascii="TimesNewRoman" w:hAnsi="TimesNewRoman"/>
        </w:rPr>
        <w:t>PAM4_</w:t>
      </w:r>
      <w:r w:rsidR="00534BF6">
        <w:rPr>
          <w:rFonts w:ascii="TimesNewRoman" w:hAnsi="TimesNewRoman"/>
        </w:rPr>
        <w:t>Upper</w:t>
      </w:r>
      <w:r w:rsidR="00534BF6" w:rsidRPr="00777CD9">
        <w:rPr>
          <w:rFonts w:ascii="TimesNewRoman" w:hAnsi="TimesNewRoman"/>
        </w:rPr>
        <w:t>EyeOffset</w:t>
      </w:r>
      <w:ins w:id="4" w:author="Author">
        <w:r w:rsidR="005B0749">
          <w:rPr>
            <w:rFonts w:ascii="TimesNewRoman" w:hAnsi="TimesNewRoman"/>
          </w:rPr>
          <w:t>,</w:t>
        </w:r>
        <w:r w:rsidR="005B0749" w:rsidRPr="005B0749">
          <w:rPr>
            <w:rFonts w:ascii="TimesNewRoman" w:hAnsi="TimesNewRoman"/>
          </w:rPr>
          <w:t xml:space="preserve"> </w:t>
        </w:r>
        <w:r w:rsidR="005B0749" w:rsidRPr="00777CD9">
          <w:rPr>
            <w:rFonts w:ascii="TimesNewRoman" w:hAnsi="TimesNewRoman"/>
          </w:rPr>
          <w:t>PAM4_</w:t>
        </w:r>
        <w:r w:rsidR="005B0749">
          <w:rPr>
            <w:rFonts w:ascii="TimesNewRoman" w:hAnsi="TimesNewRoman"/>
          </w:rPr>
          <w:t>Center</w:t>
        </w:r>
        <w:r w:rsidR="005B0749" w:rsidRPr="00777CD9">
          <w:rPr>
            <w:rFonts w:ascii="TimesNewRoman" w:hAnsi="TimesNewRoman"/>
          </w:rPr>
          <w:t>EyeOffset</w:t>
        </w:r>
      </w:ins>
      <w:r w:rsidR="00534BF6">
        <w:rPr>
          <w:rFonts w:ascii="TimesNewRoman" w:hAnsi="TimesNewRoman"/>
        </w:rPr>
        <w:t xml:space="preserve"> and </w:t>
      </w:r>
      <w:r w:rsidR="00534BF6" w:rsidRPr="00777CD9">
        <w:rPr>
          <w:rFonts w:ascii="TimesNewRoman" w:hAnsi="TimesNewRoman"/>
        </w:rPr>
        <w:t>PAM4_</w:t>
      </w:r>
      <w:r w:rsidR="003F2FF1">
        <w:rPr>
          <w:rFonts w:ascii="TimesNewRoman" w:hAnsi="TimesNewRoman"/>
        </w:rPr>
        <w:t>L</w:t>
      </w:r>
      <w:r w:rsidR="00534BF6">
        <w:rPr>
          <w:rFonts w:ascii="TimesNewRoman" w:hAnsi="TimesNewRoman"/>
        </w:rPr>
        <w:t>ower</w:t>
      </w:r>
      <w:r w:rsidR="00534BF6" w:rsidRPr="00777CD9">
        <w:rPr>
          <w:rFonts w:ascii="TimesNewRoman" w:hAnsi="TimesNewRoman"/>
        </w:rPr>
        <w:t>EyeOffset</w:t>
      </w:r>
      <w:r w:rsidR="004B61F0">
        <w:t>.</w:t>
      </w:r>
    </w:p>
    <w:p w14:paraId="457790C4" w14:textId="77777777" w:rsidR="00534BF6" w:rsidRDefault="00534BF6" w:rsidP="00534BF6">
      <w:pPr>
        <w:autoSpaceDE w:val="0"/>
        <w:autoSpaceDN w:val="0"/>
        <w:adjustRightInd w:val="0"/>
        <w:ind w:left="360"/>
      </w:pPr>
    </w:p>
    <w:p w14:paraId="012FA035" w14:textId="77777777" w:rsidR="003C327A" w:rsidRDefault="003C327A" w:rsidP="00127D89">
      <w:pPr>
        <w:autoSpaceDE w:val="0"/>
        <w:autoSpaceDN w:val="0"/>
        <w:adjustRightInd w:val="0"/>
      </w:pPr>
    </w:p>
    <w:p w14:paraId="1B21B931" w14:textId="16795433" w:rsidR="00127D89" w:rsidRDefault="00127D89" w:rsidP="004B61F0">
      <w:pPr>
        <w:pStyle w:val="KeywordDescriptions"/>
      </w:pPr>
      <w:r w:rsidRPr="00777CD9">
        <w:rPr>
          <w:i/>
        </w:rPr>
        <w:t xml:space="preserve">Other Notes:  </w:t>
      </w:r>
      <w:r w:rsidR="004B61F0" w:rsidRPr="004B61F0">
        <w:t>When</w:t>
      </w:r>
      <w:r w:rsidR="004B61F0">
        <w:rPr>
          <w:i/>
        </w:rPr>
        <w:t xml:space="preserve"> </w:t>
      </w:r>
      <w:r>
        <w:t xml:space="preserve">Usage </w:t>
      </w:r>
      <w:r w:rsidR="004B61F0">
        <w:t xml:space="preserve">is declared as </w:t>
      </w:r>
      <w:r>
        <w:t>In</w:t>
      </w:r>
      <w:r w:rsidR="004B61F0">
        <w:t>, this Parameter is also passed to the algorithmic model.</w:t>
      </w:r>
      <w:r>
        <w:t xml:space="preserve"> </w:t>
      </w:r>
      <w:r w:rsidR="004B61F0">
        <w:t xml:space="preserve">The EDA tool </w:t>
      </w:r>
      <w:r w:rsidR="005905E1">
        <w:t xml:space="preserve">continues to </w:t>
      </w:r>
      <w:r w:rsidR="004B61F0">
        <w:t>behave as described above</w:t>
      </w:r>
      <w:r>
        <w:t>.</w:t>
      </w:r>
      <w:r w:rsidR="004B61F0">
        <w:t xml:space="preserve"> The use of a single Parameter to control both EDA tool and model behavior is intended to streamline the experience for the end-user.</w:t>
      </w:r>
    </w:p>
    <w:p w14:paraId="77CA5F85" w14:textId="77777777" w:rsidR="004B61F0" w:rsidRDefault="004B61F0" w:rsidP="004B61F0">
      <w:pPr>
        <w:pStyle w:val="KeywordDescriptions"/>
      </w:pPr>
    </w:p>
    <w:p w14:paraId="29BF6B0A" w14:textId="77777777" w:rsidR="00127D89" w:rsidRPr="00777CD9" w:rsidRDefault="00127D89" w:rsidP="00127D89">
      <w:pPr>
        <w:pStyle w:val="KeywordDescriptions"/>
      </w:pPr>
      <w:r w:rsidRPr="00777CD9">
        <w:rPr>
          <w:i/>
        </w:rPr>
        <w:t>Example</w:t>
      </w:r>
      <w:r w:rsidR="004B61F0">
        <w:rPr>
          <w:i/>
        </w:rPr>
        <w:t>s</w:t>
      </w:r>
      <w:r w:rsidRPr="00777CD9">
        <w:rPr>
          <w:i/>
        </w:rPr>
        <w:t>:</w:t>
      </w:r>
    </w:p>
    <w:p w14:paraId="2F7A284A" w14:textId="77777777" w:rsidR="00127D89" w:rsidRPr="00777CD9" w:rsidRDefault="00127D89" w:rsidP="00127D89">
      <w:pPr>
        <w:autoSpaceDE w:val="0"/>
        <w:autoSpaceDN w:val="0"/>
        <w:adjustRightInd w:val="0"/>
        <w:rPr>
          <w:lang w:eastAsia="en-US"/>
        </w:rPr>
      </w:pPr>
      <w:r w:rsidRPr="00777CD9">
        <w:rPr>
          <w:lang w:eastAsia="en-US"/>
        </w:rPr>
        <w:t>(</w:t>
      </w:r>
      <w:r w:rsidRPr="00777CD9">
        <w:t>Modulation</w:t>
      </w:r>
      <w:r w:rsidRPr="00777CD9">
        <w:rPr>
          <w:lang w:eastAsia="en-US"/>
        </w:rPr>
        <w:t xml:space="preserve"> (Usage Info)(Value “PAM4”)(Type String)</w:t>
      </w:r>
    </w:p>
    <w:p w14:paraId="7C68678F" w14:textId="77777777" w:rsidR="004B61F0" w:rsidRDefault="00127D89" w:rsidP="00127D89">
      <w:pPr>
        <w:autoSpaceDE w:val="0"/>
        <w:autoSpaceDN w:val="0"/>
        <w:adjustRightInd w:val="0"/>
        <w:rPr>
          <w:lang w:eastAsia="en-US"/>
        </w:rPr>
      </w:pPr>
      <w:r w:rsidRPr="00777CD9">
        <w:rPr>
          <w:lang w:eastAsia="en-US"/>
        </w:rPr>
        <w:t xml:space="preserve">         (Description "</w:t>
      </w:r>
      <w:r w:rsidRPr="00777CD9">
        <w:t>This is a PAM4 model</w:t>
      </w:r>
      <w:r w:rsidRPr="00777CD9">
        <w:rPr>
          <w:lang w:eastAsia="en-US"/>
        </w:rPr>
        <w:t>.")</w:t>
      </w:r>
    </w:p>
    <w:p w14:paraId="4C59E07E" w14:textId="77777777" w:rsidR="00127D89" w:rsidRDefault="00127D89" w:rsidP="00127D89">
      <w:pPr>
        <w:autoSpaceDE w:val="0"/>
        <w:autoSpaceDN w:val="0"/>
        <w:adjustRightInd w:val="0"/>
        <w:rPr>
          <w:lang w:eastAsia="en-US"/>
        </w:rPr>
      </w:pPr>
      <w:r w:rsidRPr="00777CD9">
        <w:rPr>
          <w:lang w:eastAsia="en-US"/>
        </w:rPr>
        <w:t>)</w:t>
      </w:r>
    </w:p>
    <w:p w14:paraId="2F06323E" w14:textId="77777777" w:rsidR="004B61F0" w:rsidRDefault="004B61F0" w:rsidP="00127D89">
      <w:pPr>
        <w:autoSpaceDE w:val="0"/>
        <w:autoSpaceDN w:val="0"/>
        <w:adjustRightInd w:val="0"/>
        <w:rPr>
          <w:lang w:eastAsia="en-US"/>
        </w:rPr>
      </w:pPr>
    </w:p>
    <w:p w14:paraId="1BC240A7" w14:textId="77777777" w:rsidR="00127D89" w:rsidRPr="00777CD9" w:rsidRDefault="00127D89" w:rsidP="00127D89">
      <w:pPr>
        <w:autoSpaceDE w:val="0"/>
        <w:autoSpaceDN w:val="0"/>
        <w:adjustRightInd w:val="0"/>
        <w:rPr>
          <w:lang w:eastAsia="en-US"/>
        </w:rPr>
      </w:pPr>
      <w:r w:rsidRPr="00777CD9">
        <w:rPr>
          <w:lang w:eastAsia="en-US"/>
        </w:rPr>
        <w:t>(</w:t>
      </w:r>
      <w:r w:rsidRPr="00777CD9">
        <w:t>Modulation</w:t>
      </w:r>
      <w:r w:rsidRPr="00777CD9">
        <w:rPr>
          <w:lang w:eastAsia="en-US"/>
        </w:rPr>
        <w:t xml:space="preserve"> </w:t>
      </w:r>
      <w:r>
        <w:rPr>
          <w:lang w:eastAsia="en-US"/>
        </w:rPr>
        <w:t>(Usage In</w:t>
      </w:r>
      <w:r w:rsidRPr="00777CD9">
        <w:rPr>
          <w:lang w:eastAsia="en-US"/>
        </w:rPr>
        <w:t>)(</w:t>
      </w:r>
      <w:r>
        <w:rPr>
          <w:lang w:eastAsia="en-US"/>
        </w:rPr>
        <w:t>List “NR</w:t>
      </w:r>
      <w:r w:rsidR="004B61F0">
        <w:rPr>
          <w:lang w:eastAsia="en-US"/>
        </w:rPr>
        <w:t>Z</w:t>
      </w:r>
      <w:r>
        <w:rPr>
          <w:lang w:eastAsia="en-US"/>
        </w:rPr>
        <w:t>”</w:t>
      </w:r>
      <w:r w:rsidRPr="00777CD9">
        <w:rPr>
          <w:lang w:eastAsia="en-US"/>
        </w:rPr>
        <w:t xml:space="preserve"> “PAM4”)(Type String)</w:t>
      </w:r>
    </w:p>
    <w:p w14:paraId="06370F21" w14:textId="479FE119" w:rsidR="004B61F0" w:rsidRDefault="00127D89" w:rsidP="00127D89">
      <w:pPr>
        <w:autoSpaceDE w:val="0"/>
        <w:autoSpaceDN w:val="0"/>
        <w:adjustRightInd w:val="0"/>
        <w:rPr>
          <w:lang w:eastAsia="en-US"/>
        </w:rPr>
      </w:pPr>
      <w:r w:rsidRPr="00777CD9">
        <w:rPr>
          <w:lang w:eastAsia="en-US"/>
        </w:rPr>
        <w:t xml:space="preserve">         (Description "</w:t>
      </w:r>
      <w:r w:rsidRPr="00777CD9">
        <w:t xml:space="preserve">This </w:t>
      </w:r>
      <w:r>
        <w:t xml:space="preserve">model can be used either for </w:t>
      </w:r>
      <w:r w:rsidR="00565E20">
        <w:t xml:space="preserve">NRZ </w:t>
      </w:r>
      <w:r>
        <w:t>or PAM4</w:t>
      </w:r>
      <w:r w:rsidR="004B61F0">
        <w:t xml:space="preserve"> analysis</w:t>
      </w:r>
      <w:r w:rsidRPr="00777CD9">
        <w:rPr>
          <w:lang w:eastAsia="en-US"/>
        </w:rPr>
        <w:t>.")</w:t>
      </w:r>
    </w:p>
    <w:p w14:paraId="094C0AE8" w14:textId="77777777" w:rsidR="00127D89" w:rsidRPr="00777CD9" w:rsidRDefault="00127D89" w:rsidP="00127D89">
      <w:pPr>
        <w:autoSpaceDE w:val="0"/>
        <w:autoSpaceDN w:val="0"/>
        <w:adjustRightInd w:val="0"/>
        <w:rPr>
          <w:lang w:eastAsia="en-US"/>
        </w:rPr>
      </w:pPr>
      <w:r w:rsidRPr="00777CD9">
        <w:rPr>
          <w:lang w:eastAsia="en-US"/>
        </w:rPr>
        <w:t>)</w:t>
      </w:r>
    </w:p>
    <w:p w14:paraId="454B164F" w14:textId="77777777" w:rsidR="00127D89" w:rsidRPr="00777CD9" w:rsidRDefault="00127D89" w:rsidP="00127D89">
      <w:pPr>
        <w:autoSpaceDE w:val="0"/>
        <w:autoSpaceDN w:val="0"/>
        <w:adjustRightInd w:val="0"/>
        <w:rPr>
          <w:lang w:eastAsia="en-US"/>
        </w:rPr>
      </w:pPr>
    </w:p>
    <w:p w14:paraId="6CA3BF18" w14:textId="77777777" w:rsidR="00127D89" w:rsidRPr="00777CD9" w:rsidRDefault="00127D89" w:rsidP="00127D89">
      <w:pPr>
        <w:pStyle w:val="HTMLPreformatted"/>
        <w:rPr>
          <w:rFonts w:ascii="Times New Roman" w:hAnsi="Times New Roman" w:cs="Times New Roman"/>
          <w:sz w:val="24"/>
          <w:szCs w:val="24"/>
        </w:rPr>
      </w:pPr>
    </w:p>
    <w:p w14:paraId="17F3E324" w14:textId="334A3B55" w:rsidR="00127D89" w:rsidRPr="006D3F29" w:rsidRDefault="00127D89" w:rsidP="006D3F29">
      <w:pPr>
        <w:rPr>
          <w:i/>
        </w:rPr>
      </w:pPr>
      <w:r w:rsidRPr="00777CD9">
        <w:rPr>
          <w:i/>
        </w:rPr>
        <w:t>Parameter:</w:t>
      </w:r>
      <w:r w:rsidRPr="00777CD9">
        <w:tab/>
      </w:r>
      <w:r w:rsidRPr="00777CD9">
        <w:rPr>
          <w:b/>
        </w:rPr>
        <w:t>PAM4_Mapping</w:t>
      </w:r>
    </w:p>
    <w:p w14:paraId="025D90FB" w14:textId="77777777" w:rsidR="00127D89" w:rsidRPr="00777CD9" w:rsidRDefault="00127D89" w:rsidP="00127D89">
      <w:pPr>
        <w:pStyle w:val="KeywordDescriptions"/>
        <w:rPr>
          <w:b/>
        </w:rPr>
      </w:pPr>
      <w:r w:rsidRPr="00777CD9">
        <w:rPr>
          <w:i/>
        </w:rPr>
        <w:t>Required:</w:t>
      </w:r>
      <w:r w:rsidRPr="00777CD9">
        <w:tab/>
        <w:t>No</w:t>
      </w:r>
    </w:p>
    <w:p w14:paraId="5A8FA9CD" w14:textId="77777777" w:rsidR="00127D89" w:rsidRPr="00777CD9" w:rsidRDefault="00127D89" w:rsidP="00127D89">
      <w:pPr>
        <w:pStyle w:val="KeywordDescriptions"/>
        <w:rPr>
          <w:b/>
        </w:rPr>
      </w:pPr>
      <w:r w:rsidRPr="00777CD9">
        <w:rPr>
          <w:i/>
        </w:rPr>
        <w:t>Descriptors</w:t>
      </w:r>
      <w:r w:rsidRPr="00777CD9">
        <w:t>:</w:t>
      </w:r>
    </w:p>
    <w:p w14:paraId="5471F54A" w14:textId="3A6ABDAE" w:rsidR="00127D89" w:rsidRPr="00777CD9" w:rsidRDefault="00127D89" w:rsidP="00127D89">
      <w:pPr>
        <w:pStyle w:val="ListContinue"/>
        <w:spacing w:after="80"/>
        <w:rPr>
          <w:b/>
        </w:rPr>
      </w:pPr>
      <w:r w:rsidRPr="00777CD9">
        <w:t>Usage:</w:t>
      </w:r>
      <w:r w:rsidRPr="00777CD9">
        <w:tab/>
      </w:r>
      <w:r w:rsidRPr="00777CD9">
        <w:tab/>
      </w:r>
      <w:r w:rsidRPr="00777CD9">
        <w:rPr>
          <w:lang w:eastAsia="en-US"/>
        </w:rPr>
        <w:t>Info</w:t>
      </w:r>
      <w:r w:rsidR="00A0270D">
        <w:rPr>
          <w:lang w:eastAsia="en-US"/>
        </w:rPr>
        <w:t xml:space="preserve"> or In</w:t>
      </w:r>
    </w:p>
    <w:p w14:paraId="32DC043B" w14:textId="77777777" w:rsidR="00127D89" w:rsidRPr="00777CD9" w:rsidRDefault="00127D89" w:rsidP="00127D89">
      <w:pPr>
        <w:pStyle w:val="ListContinue"/>
        <w:spacing w:after="80"/>
        <w:rPr>
          <w:b/>
        </w:rPr>
      </w:pPr>
      <w:r w:rsidRPr="00777CD9">
        <w:t>Type:</w:t>
      </w:r>
      <w:r w:rsidRPr="00777CD9">
        <w:tab/>
      </w:r>
      <w:r w:rsidRPr="00777CD9">
        <w:tab/>
      </w:r>
      <w:r w:rsidRPr="00777CD9">
        <w:rPr>
          <w:lang w:eastAsia="en-US"/>
        </w:rPr>
        <w:t>String</w:t>
      </w:r>
    </w:p>
    <w:p w14:paraId="3D9B17F0" w14:textId="6CCEAF26" w:rsidR="00127D89" w:rsidRPr="00777CD9" w:rsidRDefault="00127D89" w:rsidP="00127D89">
      <w:pPr>
        <w:autoSpaceDE w:val="0"/>
        <w:autoSpaceDN w:val="0"/>
        <w:adjustRightInd w:val="0"/>
        <w:ind w:left="360"/>
        <w:rPr>
          <w:lang w:eastAsia="en-US"/>
        </w:rPr>
      </w:pPr>
      <w:r w:rsidRPr="00777CD9">
        <w:t>Format:</w:t>
      </w:r>
      <w:r w:rsidRPr="00777CD9">
        <w:tab/>
      </w:r>
      <w:r w:rsidRPr="00777CD9">
        <w:tab/>
      </w:r>
      <w:r w:rsidRPr="00777CD9">
        <w:rPr>
          <w:lang w:eastAsia="en-US"/>
        </w:rPr>
        <w:t>Value</w:t>
      </w:r>
      <w:r w:rsidR="00A0270D">
        <w:rPr>
          <w:lang w:eastAsia="en-US"/>
        </w:rPr>
        <w:t xml:space="preserve"> or List</w:t>
      </w:r>
    </w:p>
    <w:p w14:paraId="01F21720" w14:textId="096F3758" w:rsidR="00127D89" w:rsidRPr="00777CD9" w:rsidRDefault="00127D89" w:rsidP="00127D89">
      <w:pPr>
        <w:pStyle w:val="ListContinue"/>
        <w:spacing w:after="80"/>
        <w:ind w:left="2160" w:hanging="1800"/>
        <w:rPr>
          <w:b/>
          <w:i/>
        </w:rPr>
      </w:pPr>
      <w:r w:rsidRPr="00777CD9">
        <w:t>Default:</w:t>
      </w:r>
      <w:r w:rsidRPr="00777CD9">
        <w:tab/>
      </w:r>
      <w:r w:rsidR="0013000C">
        <w:t>&lt;string</w:t>
      </w:r>
      <w:r w:rsidR="006D3F29">
        <w:t>_</w:t>
      </w:r>
      <w:r w:rsidR="0013000C">
        <w:t>literal&gt;</w:t>
      </w:r>
    </w:p>
    <w:p w14:paraId="3F6DDE4C" w14:textId="77777777" w:rsidR="00127D89" w:rsidRPr="00777CD9" w:rsidRDefault="00127D89" w:rsidP="00127D89">
      <w:pPr>
        <w:pStyle w:val="ListContinue"/>
        <w:spacing w:after="80"/>
        <w:rPr>
          <w:b/>
          <w:i/>
        </w:rPr>
      </w:pPr>
      <w:r w:rsidRPr="00777CD9">
        <w:t>Description:</w:t>
      </w:r>
      <w:r w:rsidRPr="00777CD9">
        <w:rPr>
          <w:i/>
        </w:rPr>
        <w:tab/>
      </w:r>
      <w:r w:rsidRPr="00777CD9">
        <w:t>&lt;string&gt;</w:t>
      </w:r>
    </w:p>
    <w:p w14:paraId="74F5E1E0" w14:textId="77777777" w:rsidR="00C1035F" w:rsidRDefault="00C1035F" w:rsidP="00127D89">
      <w:pPr>
        <w:autoSpaceDE w:val="0"/>
        <w:autoSpaceDN w:val="0"/>
        <w:adjustRightInd w:val="0"/>
        <w:rPr>
          <w:i/>
        </w:rPr>
      </w:pPr>
    </w:p>
    <w:p w14:paraId="17E73E2C" w14:textId="77777777" w:rsidR="00C1035F" w:rsidRDefault="00127D89" w:rsidP="00127D89">
      <w:pPr>
        <w:autoSpaceDE w:val="0"/>
        <w:autoSpaceDN w:val="0"/>
        <w:adjustRightInd w:val="0"/>
      </w:pPr>
      <w:r w:rsidRPr="00777CD9">
        <w:rPr>
          <w:i/>
        </w:rPr>
        <w:t>Definition:</w:t>
      </w:r>
      <w:r w:rsidRPr="00777CD9">
        <w:tab/>
      </w:r>
      <w:r w:rsidR="00C1035F">
        <w:t xml:space="preserve">Tells EDA tool how to map voltage levels to two-bit </w:t>
      </w:r>
      <w:r w:rsidR="005905E1">
        <w:t xml:space="preserve">PAM4 </w:t>
      </w:r>
      <w:r w:rsidR="00C1035F">
        <w:t>symbols</w:t>
      </w:r>
    </w:p>
    <w:p w14:paraId="1D48D1C3" w14:textId="77777777" w:rsidR="00C1035F" w:rsidRDefault="00C1035F" w:rsidP="00127D89">
      <w:pPr>
        <w:autoSpaceDE w:val="0"/>
        <w:autoSpaceDN w:val="0"/>
        <w:adjustRightInd w:val="0"/>
      </w:pPr>
    </w:p>
    <w:p w14:paraId="0DA3ED06" w14:textId="77777777" w:rsidR="00501C68" w:rsidRDefault="00C1035F" w:rsidP="00C1035F">
      <w:pPr>
        <w:pStyle w:val="KeywordDescriptions"/>
      </w:pPr>
      <w:r w:rsidRPr="00777CD9">
        <w:rPr>
          <w:i/>
        </w:rPr>
        <w:t>Usage Rules:</w:t>
      </w:r>
      <w:r w:rsidRPr="00777CD9">
        <w:rPr>
          <w:i/>
        </w:rPr>
        <w:tab/>
      </w:r>
      <w:r w:rsidR="00501C68" w:rsidRPr="00501C68">
        <w:t xml:space="preserve">Different devices </w:t>
      </w:r>
      <w:r w:rsidR="00501C68">
        <w:t>may translate between voltage levels and two-bit symbols differently, and this parameter defines the mapping to be used for a specific model. There are two different pieces of information to be mapped:</w:t>
      </w:r>
    </w:p>
    <w:p w14:paraId="64C8C815" w14:textId="77777777" w:rsidR="00501C68" w:rsidRDefault="00501C68" w:rsidP="00C1035F">
      <w:pPr>
        <w:pStyle w:val="KeywordDescriptions"/>
      </w:pPr>
    </w:p>
    <w:p w14:paraId="05B0C3B8" w14:textId="77777777" w:rsidR="00501C68" w:rsidRDefault="00501C68" w:rsidP="00501C68">
      <w:pPr>
        <w:pStyle w:val="KeywordDescriptions"/>
        <w:numPr>
          <w:ilvl w:val="0"/>
          <w:numId w:val="66"/>
        </w:numPr>
      </w:pPr>
      <w:r>
        <w:t>The four voltage levels in the signal (for example -0.5V, -0.166V, 0.166V, 0.5V in the transmitter’s waveform stimulus)</w:t>
      </w:r>
    </w:p>
    <w:p w14:paraId="69512782" w14:textId="77777777" w:rsidR="00501C68" w:rsidRDefault="00501C68" w:rsidP="00501C68">
      <w:pPr>
        <w:pStyle w:val="KeywordDescriptions"/>
        <w:numPr>
          <w:ilvl w:val="0"/>
          <w:numId w:val="66"/>
        </w:numPr>
      </w:pPr>
      <w:r>
        <w:t>The four two-bit PAM4 symbols (00, 01, 10, 11)</w:t>
      </w:r>
    </w:p>
    <w:p w14:paraId="696592DF" w14:textId="77777777" w:rsidR="00AA48D6" w:rsidRPr="00501C68" w:rsidRDefault="00AA48D6" w:rsidP="00AA48D6">
      <w:pPr>
        <w:pStyle w:val="KeywordDescriptions"/>
      </w:pPr>
    </w:p>
    <w:p w14:paraId="78C05D62" w14:textId="7E50AE66" w:rsidR="00501C68" w:rsidRDefault="00501C68" w:rsidP="00C1035F">
      <w:pPr>
        <w:pStyle w:val="KeywordDescriptions"/>
      </w:pPr>
      <w:r>
        <w:t xml:space="preserve">The PAM4_Mapping parameter declares a four character string that declares how the EDA tool should map between voltage levels and bit sequences. The </w:t>
      </w:r>
      <w:r w:rsidRPr="00501C68">
        <w:rPr>
          <w:i/>
        </w:rPr>
        <w:t>positions</w:t>
      </w:r>
      <w:r>
        <w:t xml:space="preserve"> in the string (1</w:t>
      </w:r>
      <w:r w:rsidRPr="00501C68">
        <w:rPr>
          <w:vertAlign w:val="superscript"/>
        </w:rPr>
        <w:t>st</w:t>
      </w:r>
      <w:r>
        <w:t>, 2</w:t>
      </w:r>
      <w:r w:rsidRPr="00501C68">
        <w:rPr>
          <w:vertAlign w:val="superscript"/>
        </w:rPr>
        <w:t>nd</w:t>
      </w:r>
      <w:r>
        <w:t>, 3</w:t>
      </w:r>
      <w:r w:rsidRPr="00501C68">
        <w:rPr>
          <w:vertAlign w:val="superscript"/>
        </w:rPr>
        <w:t>rd</w:t>
      </w:r>
      <w:r>
        <w:t>, 4</w:t>
      </w:r>
      <w:r w:rsidRPr="00501C68">
        <w:rPr>
          <w:vertAlign w:val="superscript"/>
        </w:rPr>
        <w:t>th</w:t>
      </w:r>
      <w:r>
        <w:t xml:space="preserve">) correspond to signal voltage </w:t>
      </w:r>
      <w:r w:rsidRPr="0055375C">
        <w:rPr>
          <w:i/>
        </w:rPr>
        <w:t>levels</w:t>
      </w:r>
      <w:r>
        <w:t xml:space="preserve">, beginning with the most negative voltage and becoming incrementally more positive. The </w:t>
      </w:r>
      <w:r w:rsidRPr="00501C68">
        <w:rPr>
          <w:i/>
        </w:rPr>
        <w:t>values</w:t>
      </w:r>
      <w:r>
        <w:t xml:space="preserve"> of the characters in the string correspond to two-bit binary sequences, with </w:t>
      </w:r>
      <w:r w:rsidR="005905E1">
        <w:t>“</w:t>
      </w:r>
      <w:r>
        <w:t>0</w:t>
      </w:r>
      <w:r w:rsidR="005905E1">
        <w:t>”</w:t>
      </w:r>
      <w:r>
        <w:t xml:space="preserve"> = </w:t>
      </w:r>
      <w:r w:rsidR="005905E1">
        <w:t xml:space="preserve">binary </w:t>
      </w:r>
      <w:r>
        <w:t xml:space="preserve">00, </w:t>
      </w:r>
      <w:r w:rsidR="005905E1">
        <w:t>“</w:t>
      </w:r>
      <w:r>
        <w:t>1</w:t>
      </w:r>
      <w:r w:rsidR="005905E1">
        <w:t>”</w:t>
      </w:r>
      <w:r>
        <w:t xml:space="preserve"> = </w:t>
      </w:r>
      <w:r w:rsidR="005905E1">
        <w:t xml:space="preserve">binary </w:t>
      </w:r>
      <w:r>
        <w:t xml:space="preserve">01, </w:t>
      </w:r>
      <w:r w:rsidR="005905E1">
        <w:t>“</w:t>
      </w:r>
      <w:r>
        <w:t>2</w:t>
      </w:r>
      <w:r w:rsidR="005905E1">
        <w:t>”</w:t>
      </w:r>
      <w:r>
        <w:t xml:space="preserve"> = </w:t>
      </w:r>
      <w:r w:rsidR="005905E1">
        <w:t xml:space="preserve">binary </w:t>
      </w:r>
      <w:r>
        <w:t>10,</w:t>
      </w:r>
      <w:r w:rsidR="00565E20">
        <w:t xml:space="preserve"> and</w:t>
      </w:r>
      <w:r>
        <w:t xml:space="preserve"> </w:t>
      </w:r>
      <w:r w:rsidR="005905E1">
        <w:t>“</w:t>
      </w:r>
      <w:r>
        <w:t>3</w:t>
      </w:r>
      <w:r w:rsidR="005905E1">
        <w:t>”</w:t>
      </w:r>
      <w:r>
        <w:t xml:space="preserve"> = </w:t>
      </w:r>
      <w:r w:rsidR="005905E1">
        <w:t xml:space="preserve">binary </w:t>
      </w:r>
      <w:r>
        <w:t>11.</w:t>
      </w:r>
      <w:r w:rsidR="00AA48D6">
        <w:t xml:space="preserve"> Thus, a string of “0132” tell</w:t>
      </w:r>
      <w:r w:rsidR="00DD7DBE">
        <w:t>s</w:t>
      </w:r>
      <w:r w:rsidR="00AA48D6">
        <w:t xml:space="preserve"> the simulator:</w:t>
      </w:r>
    </w:p>
    <w:p w14:paraId="06CB79C8" w14:textId="77777777" w:rsidR="00AA48D6" w:rsidRDefault="00AA48D6" w:rsidP="00C1035F">
      <w:pPr>
        <w:pStyle w:val="KeywordDescriptions"/>
      </w:pPr>
    </w:p>
    <w:p w14:paraId="470BA6D4" w14:textId="77777777" w:rsidR="00AA48D6" w:rsidRDefault="00AA48D6" w:rsidP="00AA48D6">
      <w:pPr>
        <w:pStyle w:val="KeywordDescriptions"/>
        <w:numPr>
          <w:ilvl w:val="0"/>
          <w:numId w:val="66"/>
        </w:numPr>
      </w:pPr>
      <w:r>
        <w:t xml:space="preserve">The most negative signal </w:t>
      </w:r>
      <w:r w:rsidR="0055375C">
        <w:t xml:space="preserve">(level 0) </w:t>
      </w:r>
      <w:r>
        <w:t>should be considered as binary 00</w:t>
      </w:r>
    </w:p>
    <w:p w14:paraId="250BDD32" w14:textId="77777777" w:rsidR="00AA48D6" w:rsidRDefault="00AA48D6" w:rsidP="00AA48D6">
      <w:pPr>
        <w:pStyle w:val="KeywordDescriptions"/>
        <w:numPr>
          <w:ilvl w:val="0"/>
          <w:numId w:val="66"/>
        </w:numPr>
      </w:pPr>
      <w:r>
        <w:t xml:space="preserve">The next higher voltage </w:t>
      </w:r>
      <w:r w:rsidR="0055375C">
        <w:t xml:space="preserve">(level 1) </w:t>
      </w:r>
      <w:r>
        <w:t>should be considered as binary 01</w:t>
      </w:r>
    </w:p>
    <w:p w14:paraId="53319A42" w14:textId="77777777" w:rsidR="00AA48D6" w:rsidRDefault="00AA48D6" w:rsidP="00AA48D6">
      <w:pPr>
        <w:pStyle w:val="KeywordDescriptions"/>
        <w:numPr>
          <w:ilvl w:val="0"/>
          <w:numId w:val="66"/>
        </w:numPr>
      </w:pPr>
      <w:r>
        <w:t xml:space="preserve">The next higher voltage </w:t>
      </w:r>
      <w:r w:rsidR="0055375C">
        <w:t xml:space="preserve">(level 2) </w:t>
      </w:r>
      <w:r>
        <w:t>should be considered as binary 11</w:t>
      </w:r>
    </w:p>
    <w:p w14:paraId="30F7C0AD" w14:textId="77777777" w:rsidR="00AA48D6" w:rsidRDefault="00AA48D6" w:rsidP="00AA48D6">
      <w:pPr>
        <w:pStyle w:val="KeywordDescriptions"/>
        <w:numPr>
          <w:ilvl w:val="0"/>
          <w:numId w:val="66"/>
        </w:numPr>
      </w:pPr>
      <w:r>
        <w:t xml:space="preserve">The most positive voltage </w:t>
      </w:r>
      <w:r w:rsidR="0055375C">
        <w:t xml:space="preserve">(level 3) </w:t>
      </w:r>
      <w:r>
        <w:t>should be considered as binary 10</w:t>
      </w:r>
    </w:p>
    <w:p w14:paraId="2BA77980" w14:textId="77777777" w:rsidR="00501C68" w:rsidRDefault="00501C68" w:rsidP="00C1035F">
      <w:pPr>
        <w:pStyle w:val="KeywordDescriptions"/>
      </w:pPr>
    </w:p>
    <w:p w14:paraId="52ECF65F" w14:textId="2A07B612" w:rsidR="00AA48D6" w:rsidRDefault="00AA48D6" w:rsidP="00127D89">
      <w:pPr>
        <w:pStyle w:val="KeywordDescriptions"/>
      </w:pPr>
      <w:r>
        <w:t xml:space="preserve">If the Reserved AMI Parameter </w:t>
      </w:r>
      <w:r w:rsidR="00961511">
        <w:t xml:space="preserve">Modulation </w:t>
      </w:r>
      <w:r>
        <w:t xml:space="preserve">is set to “PAM4” and PAM4_Mapping is </w:t>
      </w:r>
      <w:r w:rsidRPr="00AA48D6">
        <w:rPr>
          <w:i/>
        </w:rPr>
        <w:t>not</w:t>
      </w:r>
      <w:r>
        <w:t xml:space="preserve"> declared, the EDA tool should assume a </w:t>
      </w:r>
      <w:r w:rsidR="00EE1FC1">
        <w:t>default value of “0132” for PAM4_</w:t>
      </w:r>
      <w:r>
        <w:t>Mapping.</w:t>
      </w:r>
      <w:r w:rsidR="00961511">
        <w:t xml:space="preserve"> The PAM4_Mapping </w:t>
      </w:r>
      <w:r w:rsidR="00292915">
        <w:t xml:space="preserve">parameter </w:t>
      </w:r>
      <w:r w:rsidR="00961511">
        <w:t>is ignored when the Reserved AMI Parameter Modulation is not declared or set to “NRZ”.</w:t>
      </w:r>
      <w:r w:rsidR="00DD7DBE">
        <w:t xml:space="preserve"> The PAM4_Mapping parameter must contain four characte</w:t>
      </w:r>
      <w:r w:rsidR="00534BF6">
        <w:t>rs and each of the four charact</w:t>
      </w:r>
      <w:r w:rsidR="00DD7DBE">
        <w:t>ers “0”, “1”, “2” and “3” must occur once.</w:t>
      </w:r>
    </w:p>
    <w:p w14:paraId="67B4704D" w14:textId="77777777" w:rsidR="00AA48D6" w:rsidRPr="00AA48D6" w:rsidRDefault="00AA48D6" w:rsidP="00127D89">
      <w:pPr>
        <w:pStyle w:val="KeywordDescriptions"/>
      </w:pPr>
    </w:p>
    <w:p w14:paraId="1045395B" w14:textId="77777777" w:rsidR="005905E1" w:rsidRDefault="005905E1">
      <w:pPr>
        <w:rPr>
          <w:i/>
        </w:rPr>
      </w:pPr>
      <w:r>
        <w:rPr>
          <w:i/>
        </w:rPr>
        <w:br w:type="page"/>
      </w:r>
    </w:p>
    <w:p w14:paraId="4AB60371" w14:textId="402908EB" w:rsidR="00AA48D6" w:rsidRDefault="00127D89" w:rsidP="00AA48D6">
      <w:pPr>
        <w:pStyle w:val="KeywordDescriptions"/>
      </w:pPr>
      <w:r w:rsidRPr="00777CD9">
        <w:rPr>
          <w:i/>
        </w:rPr>
        <w:lastRenderedPageBreak/>
        <w:t>Other Notes:</w:t>
      </w:r>
      <w:r>
        <w:rPr>
          <w:i/>
        </w:rPr>
        <w:t xml:space="preserve"> </w:t>
      </w:r>
      <w:r w:rsidR="00AA48D6" w:rsidRPr="00AA48D6">
        <w:t>There are two reasons why a</w:t>
      </w:r>
      <w:r w:rsidR="00AA48D6">
        <w:rPr>
          <w:i/>
        </w:rPr>
        <w:t xml:space="preserve"> </w:t>
      </w:r>
      <w:r>
        <w:t>mapping is required</w:t>
      </w:r>
      <w:r w:rsidR="00AA48D6">
        <w:t>:</w:t>
      </w:r>
    </w:p>
    <w:p w14:paraId="43AEE669" w14:textId="77777777" w:rsidR="00AA48D6" w:rsidRDefault="00AA48D6" w:rsidP="00AA48D6">
      <w:pPr>
        <w:pStyle w:val="KeywordDescriptions"/>
        <w:numPr>
          <w:ilvl w:val="0"/>
          <w:numId w:val="68"/>
        </w:numPr>
      </w:pPr>
      <w:r>
        <w:t xml:space="preserve">The EDA tool needs to </w:t>
      </w:r>
      <w:r w:rsidR="00127D89">
        <w:t xml:space="preserve">convert a symbol error rate into a bit error rate. For PAM4, each symbol carries two bits of information. So when </w:t>
      </w:r>
      <w:r>
        <w:t xml:space="preserve">an incorrect </w:t>
      </w:r>
      <w:r w:rsidR="00127D89">
        <w:t xml:space="preserve">symbol is </w:t>
      </w:r>
      <w:r>
        <w:t>received</w:t>
      </w:r>
      <w:r w:rsidR="00127D89">
        <w:t>, there can be either one or two bit errors</w:t>
      </w:r>
      <w:r>
        <w:t xml:space="preserve"> involved</w:t>
      </w:r>
      <w:r w:rsidR="00127D89">
        <w:t xml:space="preserve">. </w:t>
      </w:r>
      <w:r>
        <w:t>The EDA tool needs to know how many bits were received in error to accurately calculate a BER.</w:t>
      </w:r>
    </w:p>
    <w:p w14:paraId="27CA1440" w14:textId="1609BC9A" w:rsidR="00127D89" w:rsidRDefault="00127D89" w:rsidP="00AA48D6">
      <w:pPr>
        <w:pStyle w:val="KeywordDescriptions"/>
        <w:numPr>
          <w:ilvl w:val="0"/>
          <w:numId w:val="68"/>
        </w:numPr>
      </w:pPr>
      <w:r>
        <w:t xml:space="preserve">SerDes designers may choose other mappings for reasons of their own. The choice of a mapping may affect the bit error rate, but, for example, might produce error patterns that fall more often into the correctable space of a particular choice of </w:t>
      </w:r>
      <w:r w:rsidR="00701A9F">
        <w:t>Forward Error Correction (</w:t>
      </w:r>
      <w:r>
        <w:t>FEC</w:t>
      </w:r>
      <w:r w:rsidR="00701A9F">
        <w:t>)</w:t>
      </w:r>
      <w:r>
        <w:t xml:space="preserve"> code. The mapping enables SerDes designers to communicate these choices, and for system developers to evaluate these choices.</w:t>
      </w:r>
    </w:p>
    <w:p w14:paraId="0E77A761" w14:textId="77777777" w:rsidR="00AA48D6" w:rsidRDefault="00AA48D6" w:rsidP="00AA48D6">
      <w:pPr>
        <w:pStyle w:val="KeywordDescriptions"/>
      </w:pPr>
    </w:p>
    <w:p w14:paraId="1F5CFCB2" w14:textId="77777777" w:rsidR="00127D89" w:rsidRPr="00777CD9" w:rsidRDefault="00127D89" w:rsidP="00127D89">
      <w:pPr>
        <w:pStyle w:val="KeywordDescriptions"/>
      </w:pPr>
      <w:r w:rsidRPr="00777CD9">
        <w:rPr>
          <w:i/>
        </w:rPr>
        <w:t>Example</w:t>
      </w:r>
      <w:r w:rsidR="00961511">
        <w:rPr>
          <w:i/>
        </w:rPr>
        <w:t>s</w:t>
      </w:r>
      <w:r w:rsidRPr="00777CD9">
        <w:rPr>
          <w:i/>
        </w:rPr>
        <w:t>:</w:t>
      </w:r>
    </w:p>
    <w:p w14:paraId="4D5704F1" w14:textId="77777777" w:rsidR="00961511" w:rsidRDefault="00961511" w:rsidP="00127D89">
      <w:pPr>
        <w:autoSpaceDE w:val="0"/>
        <w:autoSpaceDN w:val="0"/>
        <w:adjustRightInd w:val="0"/>
        <w:rPr>
          <w:lang w:eastAsia="en-US"/>
        </w:rPr>
      </w:pPr>
    </w:p>
    <w:p w14:paraId="1E6567F2" w14:textId="77777777" w:rsidR="00961511" w:rsidRPr="00777CD9" w:rsidRDefault="00961511" w:rsidP="00961511">
      <w:pPr>
        <w:autoSpaceDE w:val="0"/>
        <w:autoSpaceDN w:val="0"/>
        <w:adjustRightInd w:val="0"/>
        <w:rPr>
          <w:lang w:eastAsia="en-US"/>
        </w:rPr>
      </w:pPr>
      <w:r w:rsidRPr="00777CD9">
        <w:rPr>
          <w:lang w:eastAsia="en-US"/>
        </w:rPr>
        <w:t>(</w:t>
      </w:r>
      <w:r w:rsidRPr="00777CD9">
        <w:t xml:space="preserve">PAM4_Mapping </w:t>
      </w:r>
      <w:r w:rsidRPr="00777CD9">
        <w:rPr>
          <w:lang w:eastAsia="en-US"/>
        </w:rPr>
        <w:t>(Usage Info)(Value “</w:t>
      </w:r>
      <w:r>
        <w:t>0123</w:t>
      </w:r>
      <w:r w:rsidRPr="00777CD9">
        <w:rPr>
          <w:lang w:eastAsia="en-US"/>
        </w:rPr>
        <w:t>”)(Type String)</w:t>
      </w:r>
    </w:p>
    <w:p w14:paraId="335172F3" w14:textId="77777777" w:rsidR="00961511" w:rsidRDefault="00961511" w:rsidP="00961511">
      <w:pPr>
        <w:autoSpaceDE w:val="0"/>
        <w:autoSpaceDN w:val="0"/>
        <w:adjustRightInd w:val="0"/>
        <w:rPr>
          <w:lang w:eastAsia="en-US"/>
        </w:rPr>
      </w:pPr>
      <w:r w:rsidRPr="00777CD9">
        <w:rPr>
          <w:lang w:eastAsia="en-US"/>
        </w:rPr>
        <w:t xml:space="preserve">         (Description "</w:t>
      </w:r>
      <w:r>
        <w:t>Simple mapping from voltages to symbols</w:t>
      </w:r>
      <w:r w:rsidRPr="00777CD9">
        <w:rPr>
          <w:lang w:eastAsia="en-US"/>
        </w:rPr>
        <w:t>.")</w:t>
      </w:r>
    </w:p>
    <w:p w14:paraId="56B3AB6B" w14:textId="77777777" w:rsidR="00961511" w:rsidRPr="00777CD9" w:rsidRDefault="00961511" w:rsidP="00961511">
      <w:pPr>
        <w:autoSpaceDE w:val="0"/>
        <w:autoSpaceDN w:val="0"/>
        <w:adjustRightInd w:val="0"/>
        <w:rPr>
          <w:lang w:eastAsia="en-US"/>
        </w:rPr>
      </w:pPr>
      <w:r w:rsidRPr="00777CD9">
        <w:rPr>
          <w:lang w:eastAsia="en-US"/>
        </w:rPr>
        <w:t>)</w:t>
      </w:r>
    </w:p>
    <w:p w14:paraId="45C40B3A" w14:textId="77777777" w:rsidR="00961511" w:rsidRDefault="00961511" w:rsidP="00127D89">
      <w:pPr>
        <w:autoSpaceDE w:val="0"/>
        <w:autoSpaceDN w:val="0"/>
        <w:adjustRightInd w:val="0"/>
        <w:rPr>
          <w:lang w:eastAsia="en-US"/>
        </w:rPr>
      </w:pPr>
    </w:p>
    <w:p w14:paraId="0CEF845E" w14:textId="77777777" w:rsidR="00127D89" w:rsidRPr="00777CD9" w:rsidRDefault="00127D89" w:rsidP="00127D89">
      <w:pPr>
        <w:autoSpaceDE w:val="0"/>
        <w:autoSpaceDN w:val="0"/>
        <w:adjustRightInd w:val="0"/>
        <w:rPr>
          <w:lang w:eastAsia="en-US"/>
        </w:rPr>
      </w:pPr>
      <w:r w:rsidRPr="00777CD9">
        <w:rPr>
          <w:lang w:eastAsia="en-US"/>
        </w:rPr>
        <w:t>(</w:t>
      </w:r>
      <w:r w:rsidRPr="00777CD9">
        <w:t xml:space="preserve">PAM4_Mapping </w:t>
      </w:r>
      <w:r w:rsidRPr="00777CD9">
        <w:rPr>
          <w:lang w:eastAsia="en-US"/>
        </w:rPr>
        <w:t>(Usage Info)(Value “</w:t>
      </w:r>
      <w:r w:rsidRPr="00777CD9">
        <w:t>01</w:t>
      </w:r>
      <w:r>
        <w:t>32</w:t>
      </w:r>
      <w:r w:rsidRPr="00777CD9">
        <w:rPr>
          <w:lang w:eastAsia="en-US"/>
        </w:rPr>
        <w:t>”)(Type String)</w:t>
      </w:r>
    </w:p>
    <w:p w14:paraId="5BB5CAE3" w14:textId="77777777" w:rsidR="00C1035F" w:rsidRDefault="00127D89" w:rsidP="00127D89">
      <w:pPr>
        <w:autoSpaceDE w:val="0"/>
        <w:autoSpaceDN w:val="0"/>
        <w:adjustRightInd w:val="0"/>
        <w:rPr>
          <w:lang w:eastAsia="en-US"/>
        </w:rPr>
      </w:pPr>
      <w:r w:rsidRPr="00777CD9">
        <w:rPr>
          <w:lang w:eastAsia="en-US"/>
        </w:rPr>
        <w:t xml:space="preserve">         (Description "</w:t>
      </w:r>
      <w:r>
        <w:t>Gra</w:t>
      </w:r>
      <w:r w:rsidRPr="00777CD9">
        <w:t>y cod</w:t>
      </w:r>
      <w:r w:rsidR="00AA48D6">
        <w:t>e</w:t>
      </w:r>
      <w:r w:rsidRPr="00777CD9">
        <w:t xml:space="preserve"> is </w:t>
      </w:r>
      <w:r w:rsidR="00AA48D6">
        <w:t xml:space="preserve">being </w:t>
      </w:r>
      <w:r w:rsidRPr="00777CD9">
        <w:t>used</w:t>
      </w:r>
      <w:r w:rsidRPr="00777CD9">
        <w:rPr>
          <w:lang w:eastAsia="en-US"/>
        </w:rPr>
        <w:t>.")</w:t>
      </w:r>
    </w:p>
    <w:p w14:paraId="68353DE7" w14:textId="77777777" w:rsidR="00127D89" w:rsidRDefault="00127D89" w:rsidP="00127D89">
      <w:pPr>
        <w:autoSpaceDE w:val="0"/>
        <w:autoSpaceDN w:val="0"/>
        <w:adjustRightInd w:val="0"/>
        <w:rPr>
          <w:lang w:eastAsia="en-US"/>
        </w:rPr>
      </w:pPr>
      <w:r w:rsidRPr="00777CD9">
        <w:rPr>
          <w:lang w:eastAsia="en-US"/>
        </w:rPr>
        <w:t>)</w:t>
      </w:r>
    </w:p>
    <w:p w14:paraId="5ADBEADF" w14:textId="77777777" w:rsidR="00A0270D" w:rsidRDefault="00A0270D" w:rsidP="00A0270D">
      <w:pPr>
        <w:autoSpaceDE w:val="0"/>
        <w:autoSpaceDN w:val="0"/>
        <w:adjustRightInd w:val="0"/>
        <w:rPr>
          <w:lang w:eastAsia="en-US"/>
        </w:rPr>
      </w:pPr>
    </w:p>
    <w:p w14:paraId="41CE5CCE" w14:textId="564AF0D1" w:rsidR="00A0270D" w:rsidRPr="00777CD9" w:rsidRDefault="00A0270D" w:rsidP="00A0270D">
      <w:pPr>
        <w:autoSpaceDE w:val="0"/>
        <w:autoSpaceDN w:val="0"/>
        <w:adjustRightInd w:val="0"/>
        <w:rPr>
          <w:lang w:eastAsia="en-US"/>
        </w:rPr>
      </w:pPr>
      <w:r w:rsidRPr="00777CD9">
        <w:rPr>
          <w:lang w:eastAsia="en-US"/>
        </w:rPr>
        <w:t>(</w:t>
      </w:r>
      <w:r w:rsidRPr="00777CD9">
        <w:t xml:space="preserve">PAM4_Mapping </w:t>
      </w:r>
      <w:r w:rsidRPr="00777CD9">
        <w:rPr>
          <w:lang w:eastAsia="en-US"/>
        </w:rPr>
        <w:t>(Usage In)(</w:t>
      </w:r>
      <w:r>
        <w:rPr>
          <w:lang w:eastAsia="en-US"/>
        </w:rPr>
        <w:t>List</w:t>
      </w:r>
      <w:r w:rsidRPr="00777CD9">
        <w:rPr>
          <w:lang w:eastAsia="en-US"/>
        </w:rPr>
        <w:t xml:space="preserve"> “</w:t>
      </w:r>
      <w:r w:rsidRPr="00777CD9">
        <w:t>01</w:t>
      </w:r>
      <w:r>
        <w:t>32</w:t>
      </w:r>
      <w:r w:rsidRPr="00777CD9">
        <w:rPr>
          <w:lang w:eastAsia="en-US"/>
        </w:rPr>
        <w:t>”</w:t>
      </w:r>
      <w:r>
        <w:rPr>
          <w:lang w:eastAsia="en-US"/>
        </w:rPr>
        <w:t xml:space="preserve"> “0123”</w:t>
      </w:r>
      <w:r w:rsidRPr="00777CD9">
        <w:rPr>
          <w:lang w:eastAsia="en-US"/>
        </w:rPr>
        <w:t>)(Type String)</w:t>
      </w:r>
    </w:p>
    <w:p w14:paraId="24CB24FA" w14:textId="2F27E2A6" w:rsidR="00A0270D" w:rsidRDefault="00A0270D" w:rsidP="00A0270D">
      <w:pPr>
        <w:autoSpaceDE w:val="0"/>
        <w:autoSpaceDN w:val="0"/>
        <w:adjustRightInd w:val="0"/>
        <w:rPr>
          <w:lang w:eastAsia="en-US"/>
        </w:rPr>
      </w:pPr>
      <w:r w:rsidRPr="00777CD9">
        <w:rPr>
          <w:lang w:eastAsia="en-US"/>
        </w:rPr>
        <w:t xml:space="preserve">         (Description "</w:t>
      </w:r>
      <w:r>
        <w:t>Two PAM4 Mappings are allowed for this model</w:t>
      </w:r>
      <w:r w:rsidRPr="00777CD9">
        <w:rPr>
          <w:lang w:eastAsia="en-US"/>
        </w:rPr>
        <w:t>.")</w:t>
      </w:r>
    </w:p>
    <w:p w14:paraId="20565201" w14:textId="77777777" w:rsidR="00A0270D" w:rsidRPr="00777CD9" w:rsidRDefault="00A0270D" w:rsidP="00A0270D">
      <w:pPr>
        <w:autoSpaceDE w:val="0"/>
        <w:autoSpaceDN w:val="0"/>
        <w:adjustRightInd w:val="0"/>
        <w:rPr>
          <w:lang w:eastAsia="en-US"/>
        </w:rPr>
      </w:pPr>
      <w:r w:rsidRPr="00777CD9">
        <w:rPr>
          <w:lang w:eastAsia="en-US"/>
        </w:rPr>
        <w:t>)</w:t>
      </w:r>
    </w:p>
    <w:p w14:paraId="1AC38BEE" w14:textId="77777777" w:rsidR="00A0270D" w:rsidRPr="00777CD9" w:rsidRDefault="00A0270D" w:rsidP="00127D89">
      <w:pPr>
        <w:autoSpaceDE w:val="0"/>
        <w:autoSpaceDN w:val="0"/>
        <w:adjustRightInd w:val="0"/>
        <w:rPr>
          <w:lang w:eastAsia="en-US"/>
        </w:rPr>
      </w:pPr>
    </w:p>
    <w:p w14:paraId="5D94C625" w14:textId="77777777" w:rsidR="00127D89" w:rsidRPr="00777CD9" w:rsidRDefault="00127D89" w:rsidP="00127D89">
      <w:pPr>
        <w:pStyle w:val="HTMLPreformatted"/>
        <w:rPr>
          <w:rFonts w:ascii="Times New Roman" w:hAnsi="Times New Roman" w:cs="Times New Roman"/>
          <w:sz w:val="24"/>
          <w:szCs w:val="24"/>
        </w:rPr>
      </w:pPr>
    </w:p>
    <w:p w14:paraId="2F82639E" w14:textId="77777777" w:rsidR="00127D89" w:rsidRPr="00777CD9" w:rsidRDefault="00127D89" w:rsidP="00127D89">
      <w:pPr>
        <w:pStyle w:val="Exampletext"/>
      </w:pPr>
    </w:p>
    <w:p w14:paraId="383466A3" w14:textId="77777777" w:rsidR="00127D89" w:rsidRPr="00777CD9" w:rsidRDefault="00127D89" w:rsidP="00127D89">
      <w:pPr>
        <w:pStyle w:val="Exampletext"/>
      </w:pPr>
    </w:p>
    <w:p w14:paraId="4D524492" w14:textId="77777777" w:rsidR="00AA48D6" w:rsidRDefault="00AA48D6">
      <w:pPr>
        <w:rPr>
          <w:i/>
        </w:rPr>
      </w:pPr>
      <w:r>
        <w:rPr>
          <w:i/>
        </w:rPr>
        <w:br w:type="page"/>
      </w:r>
    </w:p>
    <w:p w14:paraId="681D6835" w14:textId="77777777" w:rsidR="00127D89" w:rsidRPr="00777CD9" w:rsidRDefault="00127D89" w:rsidP="00127D89">
      <w:pPr>
        <w:pStyle w:val="Keyword"/>
        <w:spacing w:before="0" w:after="80"/>
      </w:pPr>
      <w:r w:rsidRPr="00777CD9">
        <w:rPr>
          <w:i/>
        </w:rPr>
        <w:lastRenderedPageBreak/>
        <w:t>Parameter</w:t>
      </w:r>
      <w:r w:rsidR="00927FD1">
        <w:rPr>
          <w:i/>
        </w:rPr>
        <w:t>s</w:t>
      </w:r>
      <w:r w:rsidRPr="00777CD9">
        <w:rPr>
          <w:i/>
        </w:rPr>
        <w:t>:</w:t>
      </w:r>
      <w:r w:rsidRPr="00777CD9">
        <w:tab/>
      </w:r>
      <w:r w:rsidRPr="00777CD9">
        <w:rPr>
          <w:b/>
        </w:rPr>
        <w:t>PAM4_UpperThreshold</w:t>
      </w:r>
      <w:r w:rsidR="00927FD1">
        <w:rPr>
          <w:b/>
        </w:rPr>
        <w:t xml:space="preserve">, </w:t>
      </w:r>
      <w:r w:rsidR="00927FD1" w:rsidRPr="00777CD9">
        <w:rPr>
          <w:b/>
        </w:rPr>
        <w:t>PAM4_CenterThreshold</w:t>
      </w:r>
      <w:r w:rsidR="00927FD1">
        <w:rPr>
          <w:b/>
        </w:rPr>
        <w:t xml:space="preserve">, </w:t>
      </w:r>
      <w:r w:rsidR="00927FD1" w:rsidRPr="00777CD9">
        <w:rPr>
          <w:b/>
        </w:rPr>
        <w:t>PAM4_LowerThreshold</w:t>
      </w:r>
    </w:p>
    <w:p w14:paraId="4B33AAEB" w14:textId="77777777" w:rsidR="00127D89" w:rsidRPr="00777CD9" w:rsidRDefault="00127D89" w:rsidP="00127D89">
      <w:pPr>
        <w:pStyle w:val="KeywordDescriptions"/>
        <w:rPr>
          <w:b/>
        </w:rPr>
      </w:pPr>
      <w:r w:rsidRPr="00777CD9">
        <w:rPr>
          <w:i/>
        </w:rPr>
        <w:t>Required:</w:t>
      </w:r>
      <w:r w:rsidRPr="00777CD9">
        <w:tab/>
        <w:t>No</w:t>
      </w:r>
    </w:p>
    <w:p w14:paraId="1830E845" w14:textId="77777777" w:rsidR="00127D89" w:rsidRPr="00777CD9" w:rsidRDefault="00127D89" w:rsidP="00127D89">
      <w:pPr>
        <w:pStyle w:val="KeywordDescriptions"/>
        <w:rPr>
          <w:b/>
        </w:rPr>
      </w:pPr>
      <w:r w:rsidRPr="00777CD9">
        <w:rPr>
          <w:i/>
        </w:rPr>
        <w:t>Descriptors</w:t>
      </w:r>
      <w:r w:rsidRPr="00777CD9">
        <w:t>:</w:t>
      </w:r>
    </w:p>
    <w:p w14:paraId="274B4BF3" w14:textId="766054D0" w:rsidR="00127D89" w:rsidRPr="00777CD9" w:rsidRDefault="00127D89" w:rsidP="00127D89">
      <w:pPr>
        <w:pStyle w:val="ListContinue"/>
        <w:spacing w:after="80"/>
        <w:rPr>
          <w:b/>
        </w:rPr>
      </w:pPr>
      <w:r w:rsidRPr="00777CD9">
        <w:t>Usage:</w:t>
      </w:r>
      <w:r w:rsidRPr="00777CD9">
        <w:tab/>
      </w:r>
      <w:r w:rsidRPr="00777CD9">
        <w:tab/>
      </w:r>
      <w:r w:rsidR="00565E20">
        <w:t xml:space="preserve">Info, </w:t>
      </w:r>
      <w:r w:rsidR="00565E20" w:rsidRPr="00777CD9">
        <w:rPr>
          <w:lang w:eastAsia="en-US"/>
        </w:rPr>
        <w:t>In</w:t>
      </w:r>
      <w:r w:rsidR="00565E20">
        <w:rPr>
          <w:lang w:eastAsia="en-US"/>
        </w:rPr>
        <w:t>Out</w:t>
      </w:r>
      <w:r w:rsidR="00F45DCC">
        <w:rPr>
          <w:lang w:eastAsia="en-US"/>
        </w:rPr>
        <w:t xml:space="preserve">, </w:t>
      </w:r>
      <w:r w:rsidRPr="00777CD9">
        <w:rPr>
          <w:lang w:eastAsia="en-US"/>
        </w:rPr>
        <w:t>Out</w:t>
      </w:r>
      <w:r w:rsidR="00F45DCC">
        <w:rPr>
          <w:lang w:eastAsia="en-US"/>
        </w:rPr>
        <w:t>, or Dep</w:t>
      </w:r>
    </w:p>
    <w:p w14:paraId="0EAD7B8D" w14:textId="77777777" w:rsidR="00127D89" w:rsidRPr="00777CD9" w:rsidRDefault="00127D89" w:rsidP="00127D89">
      <w:pPr>
        <w:pStyle w:val="ListContinue"/>
        <w:spacing w:after="80"/>
        <w:rPr>
          <w:b/>
        </w:rPr>
      </w:pPr>
      <w:r w:rsidRPr="00777CD9">
        <w:t>Type:</w:t>
      </w:r>
      <w:r w:rsidRPr="00777CD9">
        <w:tab/>
      </w:r>
      <w:r w:rsidRPr="00777CD9">
        <w:tab/>
      </w:r>
      <w:r w:rsidRPr="00777CD9">
        <w:rPr>
          <w:lang w:eastAsia="en-US"/>
        </w:rPr>
        <w:t>Float</w:t>
      </w:r>
    </w:p>
    <w:p w14:paraId="306994A2" w14:textId="77777777" w:rsidR="00127D89" w:rsidRPr="00777CD9" w:rsidRDefault="00127D89" w:rsidP="00127D89">
      <w:pPr>
        <w:autoSpaceDE w:val="0"/>
        <w:autoSpaceDN w:val="0"/>
        <w:adjustRightInd w:val="0"/>
        <w:ind w:left="360"/>
        <w:rPr>
          <w:lang w:eastAsia="en-US"/>
        </w:rPr>
      </w:pPr>
      <w:r w:rsidRPr="00777CD9">
        <w:t>Format:</w:t>
      </w:r>
      <w:r w:rsidRPr="00777CD9">
        <w:tab/>
      </w:r>
      <w:r w:rsidRPr="00777CD9">
        <w:tab/>
      </w:r>
      <w:r w:rsidRPr="00777CD9">
        <w:rPr>
          <w:lang w:eastAsia="en-US"/>
        </w:rPr>
        <w:t>Value</w:t>
      </w:r>
    </w:p>
    <w:p w14:paraId="2F3ECA12" w14:textId="0EA89F28" w:rsidR="00F45DCC" w:rsidRDefault="00127D89" w:rsidP="00127D89">
      <w:pPr>
        <w:pStyle w:val="ListContinue"/>
        <w:spacing w:after="80"/>
        <w:ind w:left="2160" w:hanging="1800"/>
      </w:pPr>
      <w:r w:rsidRPr="00777CD9">
        <w:t>Default</w:t>
      </w:r>
      <w:r w:rsidR="00927FD1">
        <w:t>s</w:t>
      </w:r>
      <w:r w:rsidRPr="00777CD9">
        <w:t>:</w:t>
      </w:r>
      <w:r w:rsidRPr="00777CD9">
        <w:tab/>
      </w:r>
      <w:r w:rsidR="003D0372">
        <w:t>&lt;</w:t>
      </w:r>
      <w:proofErr w:type="spellStart"/>
      <w:r w:rsidR="003D0372">
        <w:t>numeric</w:t>
      </w:r>
      <w:r w:rsidR="00F45DCC">
        <w:t>_literal</w:t>
      </w:r>
      <w:proofErr w:type="spellEnd"/>
      <w:r w:rsidR="00F45DCC">
        <w:t>&gt; …</w:t>
      </w:r>
    </w:p>
    <w:p w14:paraId="0C53FA3B" w14:textId="77777777" w:rsidR="00127D89" w:rsidRPr="00777CD9" w:rsidRDefault="00127D89" w:rsidP="00127D89">
      <w:pPr>
        <w:pStyle w:val="ListContinue"/>
        <w:spacing w:after="80"/>
        <w:rPr>
          <w:b/>
          <w:i/>
        </w:rPr>
      </w:pPr>
      <w:r w:rsidRPr="00777CD9">
        <w:t>Description:</w:t>
      </w:r>
      <w:r w:rsidRPr="00777CD9">
        <w:rPr>
          <w:i/>
        </w:rPr>
        <w:tab/>
      </w:r>
      <w:r w:rsidRPr="00777CD9">
        <w:t>&lt;string&gt;</w:t>
      </w:r>
    </w:p>
    <w:p w14:paraId="0CB36694" w14:textId="77777777" w:rsidR="00927FD1" w:rsidRDefault="00927FD1" w:rsidP="00127D89">
      <w:pPr>
        <w:autoSpaceDE w:val="0"/>
        <w:autoSpaceDN w:val="0"/>
        <w:adjustRightInd w:val="0"/>
        <w:rPr>
          <w:i/>
        </w:rPr>
      </w:pPr>
    </w:p>
    <w:p w14:paraId="5972F7A2" w14:textId="77777777" w:rsidR="00927FD1" w:rsidRDefault="00127D89" w:rsidP="00127D89">
      <w:pPr>
        <w:autoSpaceDE w:val="0"/>
        <w:autoSpaceDN w:val="0"/>
        <w:adjustRightInd w:val="0"/>
      </w:pPr>
      <w:r w:rsidRPr="00777CD9">
        <w:rPr>
          <w:i/>
        </w:rPr>
        <w:t>Definition:</w:t>
      </w:r>
      <w:r w:rsidR="00927FD1">
        <w:rPr>
          <w:i/>
        </w:rPr>
        <w:t xml:space="preserve"> </w:t>
      </w:r>
      <w:r w:rsidR="001B50B5">
        <w:t>V</w:t>
      </w:r>
      <w:r w:rsidR="00927FD1">
        <w:t>oltage</w:t>
      </w:r>
      <w:r w:rsidR="0055375C">
        <w:t>s</w:t>
      </w:r>
      <w:r w:rsidR="00927FD1">
        <w:t xml:space="preserve"> </w:t>
      </w:r>
      <w:r w:rsidR="0055375C">
        <w:t xml:space="preserve">used by EDA tools </w:t>
      </w:r>
      <w:r w:rsidR="00927FD1">
        <w:t xml:space="preserve">for PAM4 </w:t>
      </w:r>
      <w:r w:rsidR="0055375C">
        <w:t xml:space="preserve">waveform and </w:t>
      </w:r>
      <w:r w:rsidR="00927FD1">
        <w:t>eye</w:t>
      </w:r>
      <w:r w:rsidR="0055375C">
        <w:t xml:space="preserve"> processing</w:t>
      </w:r>
      <w:r w:rsidRPr="00777CD9">
        <w:tab/>
      </w:r>
    </w:p>
    <w:p w14:paraId="2A92E0B6" w14:textId="77777777" w:rsidR="00927FD1" w:rsidRDefault="00927FD1" w:rsidP="00127D89">
      <w:pPr>
        <w:autoSpaceDE w:val="0"/>
        <w:autoSpaceDN w:val="0"/>
        <w:adjustRightInd w:val="0"/>
      </w:pPr>
    </w:p>
    <w:p w14:paraId="5FC37E4E" w14:textId="77777777" w:rsidR="00927FD1" w:rsidRDefault="00927FD1" w:rsidP="00927FD1">
      <w:pPr>
        <w:pStyle w:val="KeywordDescriptions"/>
      </w:pPr>
      <w:r w:rsidRPr="00777CD9">
        <w:rPr>
          <w:i/>
        </w:rPr>
        <w:t>Usage Rules:</w:t>
      </w:r>
      <w:r w:rsidRPr="00777CD9">
        <w:rPr>
          <w:i/>
        </w:rPr>
        <w:tab/>
      </w:r>
      <w:r>
        <w:t>The EDA tool uses the</w:t>
      </w:r>
      <w:r w:rsidR="0055375C">
        <w:t>se</w:t>
      </w:r>
      <w:r>
        <w:t xml:space="preserve"> voltage</w:t>
      </w:r>
      <w:r w:rsidR="0055375C">
        <w:t>s</w:t>
      </w:r>
      <w:r>
        <w:t xml:space="preserve"> </w:t>
      </w:r>
      <w:r w:rsidR="0055375C">
        <w:t>in conjunction with Rx clock information to detect which of the four PAM4 symbols a waveform represents when the signal is sampled:</w:t>
      </w:r>
    </w:p>
    <w:p w14:paraId="69D16E85" w14:textId="74D27B68" w:rsidR="00EE1FC1" w:rsidRDefault="00EE1FC1" w:rsidP="00EE1FC1">
      <w:pPr>
        <w:pStyle w:val="KeywordDescriptions"/>
        <w:numPr>
          <w:ilvl w:val="0"/>
          <w:numId w:val="66"/>
        </w:numPr>
      </w:pPr>
      <w:r>
        <w:t xml:space="preserve">Voltages </w:t>
      </w:r>
      <w:r>
        <w:rPr>
          <w:i/>
        </w:rPr>
        <w:t>lower</w:t>
      </w:r>
      <w:r>
        <w:t xml:space="preserve"> than </w:t>
      </w:r>
      <w:r w:rsidRPr="0055375C">
        <w:rPr>
          <w:b/>
        </w:rPr>
        <w:t>PAM4_</w:t>
      </w:r>
      <w:r>
        <w:rPr>
          <w:b/>
        </w:rPr>
        <w:t>Lower_Threshold -</w:t>
      </w:r>
      <w:r w:rsidRPr="0055375C">
        <w:rPr>
          <w:b/>
        </w:rPr>
        <w:t xml:space="preserve"> Rx_Receiver_Sensi</w:t>
      </w:r>
      <w:r w:rsidR="00146E62">
        <w:rPr>
          <w:b/>
        </w:rPr>
        <w:t>ti</w:t>
      </w:r>
      <w:r w:rsidRPr="0055375C">
        <w:rPr>
          <w:b/>
        </w:rPr>
        <w:t xml:space="preserve">vity </w:t>
      </w:r>
      <w:r>
        <w:rPr>
          <w:b/>
        </w:rPr>
        <w:br/>
      </w:r>
      <w:r>
        <w:t>are detected as voltage level 0</w:t>
      </w:r>
    </w:p>
    <w:p w14:paraId="2289CBA5" w14:textId="77777777" w:rsidR="00EE1FC1" w:rsidRDefault="00EE1FC1" w:rsidP="00EE1FC1">
      <w:pPr>
        <w:pStyle w:val="KeywordDescriptions"/>
        <w:numPr>
          <w:ilvl w:val="0"/>
          <w:numId w:val="66"/>
        </w:numPr>
      </w:pPr>
      <w:r>
        <w:t xml:space="preserve">Voltages </w:t>
      </w:r>
      <w:r w:rsidRPr="0055375C">
        <w:rPr>
          <w:i/>
        </w:rPr>
        <w:t>lower</w:t>
      </w:r>
      <w:r>
        <w:t xml:space="preserve"> than </w:t>
      </w:r>
      <w:r w:rsidRPr="0055375C">
        <w:rPr>
          <w:b/>
        </w:rPr>
        <w:t>PAM4_</w:t>
      </w:r>
      <w:r>
        <w:rPr>
          <w:b/>
        </w:rPr>
        <w:t>Center</w:t>
      </w:r>
      <w:r w:rsidRPr="0055375C">
        <w:rPr>
          <w:b/>
        </w:rPr>
        <w:t>_Threshold – Rx_Receiver_Sensitivity</w:t>
      </w:r>
      <w:r>
        <w:t xml:space="preserve"> </w:t>
      </w:r>
      <w:r>
        <w:br/>
        <w:t xml:space="preserve">and </w:t>
      </w:r>
      <w:r w:rsidRPr="0055375C">
        <w:rPr>
          <w:i/>
        </w:rPr>
        <w:t>greater</w:t>
      </w:r>
      <w:r>
        <w:t xml:space="preserve"> than </w:t>
      </w:r>
      <w:r w:rsidRPr="0055375C">
        <w:rPr>
          <w:b/>
        </w:rPr>
        <w:t>PAM4_</w:t>
      </w:r>
      <w:r>
        <w:rPr>
          <w:b/>
        </w:rPr>
        <w:t>Lower</w:t>
      </w:r>
      <w:r w:rsidRPr="0055375C">
        <w:rPr>
          <w:b/>
        </w:rPr>
        <w:t>_Threshold + Rx_Receiver_Sensitivity</w:t>
      </w:r>
      <w:r>
        <w:t xml:space="preserve"> </w:t>
      </w:r>
      <w:r>
        <w:br/>
        <w:t>are detected as voltage level 1</w:t>
      </w:r>
    </w:p>
    <w:p w14:paraId="1B563EED" w14:textId="77777777" w:rsidR="00EE1FC1" w:rsidRDefault="00EE1FC1" w:rsidP="00EE1FC1">
      <w:pPr>
        <w:pStyle w:val="KeywordDescriptions"/>
        <w:numPr>
          <w:ilvl w:val="0"/>
          <w:numId w:val="66"/>
        </w:numPr>
      </w:pPr>
      <w:r>
        <w:t xml:space="preserve">Voltages </w:t>
      </w:r>
      <w:r w:rsidRPr="0055375C">
        <w:rPr>
          <w:i/>
        </w:rPr>
        <w:t>lower</w:t>
      </w:r>
      <w:r>
        <w:t xml:space="preserve"> than </w:t>
      </w:r>
      <w:r w:rsidRPr="0055375C">
        <w:rPr>
          <w:b/>
        </w:rPr>
        <w:t>PAM4_Upper_Threshold – Rx_Receiver_Sensitivity</w:t>
      </w:r>
      <w:r>
        <w:t xml:space="preserve"> </w:t>
      </w:r>
      <w:r>
        <w:br/>
        <w:t xml:space="preserve">and </w:t>
      </w:r>
      <w:r w:rsidRPr="0055375C">
        <w:rPr>
          <w:i/>
        </w:rPr>
        <w:t>greater</w:t>
      </w:r>
      <w:r>
        <w:t xml:space="preserve"> than </w:t>
      </w:r>
      <w:r w:rsidRPr="0055375C">
        <w:rPr>
          <w:b/>
        </w:rPr>
        <w:t>PAM4_Center_Threshold + Rx_Receiver_Sensitivity</w:t>
      </w:r>
      <w:r>
        <w:t xml:space="preserve"> </w:t>
      </w:r>
      <w:r>
        <w:br/>
        <w:t>are detected as voltage level 2</w:t>
      </w:r>
    </w:p>
    <w:p w14:paraId="56B8D699" w14:textId="77777777" w:rsidR="0055375C" w:rsidRDefault="0055375C" w:rsidP="0055375C">
      <w:pPr>
        <w:pStyle w:val="KeywordDescriptions"/>
        <w:numPr>
          <w:ilvl w:val="0"/>
          <w:numId w:val="66"/>
        </w:numPr>
      </w:pPr>
      <w:r>
        <w:t xml:space="preserve">Voltages </w:t>
      </w:r>
      <w:r w:rsidRPr="0055375C">
        <w:rPr>
          <w:i/>
        </w:rPr>
        <w:t>greater</w:t>
      </w:r>
      <w:r>
        <w:t xml:space="preserve"> than </w:t>
      </w:r>
      <w:r w:rsidRPr="0055375C">
        <w:rPr>
          <w:b/>
        </w:rPr>
        <w:t xml:space="preserve">PAM4_Upper_Threshold + Rx_Receiver_Sensivity </w:t>
      </w:r>
      <w:r>
        <w:rPr>
          <w:b/>
        </w:rPr>
        <w:br/>
      </w:r>
      <w:r>
        <w:t>are detected as voltage level 3</w:t>
      </w:r>
    </w:p>
    <w:p w14:paraId="006213C7" w14:textId="77777777" w:rsidR="0055375C" w:rsidRDefault="00EE1FC1" w:rsidP="00927FD1">
      <w:pPr>
        <w:pStyle w:val="KeywordDescriptions"/>
      </w:pPr>
      <w:r>
        <w:t xml:space="preserve">Voltages that do </w:t>
      </w:r>
      <w:r w:rsidRPr="001B50B5">
        <w:rPr>
          <w:i/>
        </w:rPr>
        <w:t>not</w:t>
      </w:r>
      <w:r>
        <w:t xml:space="preserve"> fall into one of these regions are considered a symbol error.</w:t>
      </w:r>
    </w:p>
    <w:p w14:paraId="4D9D6B32" w14:textId="77777777" w:rsidR="001B50B5" w:rsidRDefault="001B50B5" w:rsidP="00127D89">
      <w:pPr>
        <w:pStyle w:val="KeywordDescriptions"/>
      </w:pPr>
    </w:p>
    <w:p w14:paraId="2B2635F5" w14:textId="3568A30D" w:rsidR="00EE1FC1" w:rsidRDefault="001B50B5" w:rsidP="00127D89">
      <w:pPr>
        <w:pStyle w:val="KeywordDescriptions"/>
      </w:pPr>
      <w:r>
        <w:t xml:space="preserve">If these parameters are declared as Usage </w:t>
      </w:r>
      <w:r w:rsidR="009619A6">
        <w:t xml:space="preserve">InOut or </w:t>
      </w:r>
      <w:r>
        <w:t xml:space="preserve">Out, the algorithmic model is expected to output values from the AMI_Init </w:t>
      </w:r>
      <w:r w:rsidR="002F105A">
        <w:t xml:space="preserve">and AMI_GetWave </w:t>
      </w:r>
      <w:r>
        <w:t>call for the EDA tool to use during waveform and eye processing.</w:t>
      </w:r>
    </w:p>
    <w:p w14:paraId="4FBBDD39" w14:textId="23E120C5" w:rsidR="001B50B5" w:rsidRPr="00777CD9" w:rsidRDefault="00EE1FC1" w:rsidP="001B50B5">
      <w:pPr>
        <w:pStyle w:val="ListContinue"/>
        <w:numPr>
          <w:ilvl w:val="0"/>
          <w:numId w:val="69"/>
        </w:numPr>
        <w:spacing w:after="80"/>
        <w:rPr>
          <w:b/>
          <w:i/>
        </w:rPr>
      </w:pPr>
      <w:r>
        <w:t xml:space="preserve">If the Reserved AMI Parameter Modulation is set to “PAM4” and these threshold values are </w:t>
      </w:r>
      <w:r w:rsidRPr="00AA48D6">
        <w:rPr>
          <w:i/>
        </w:rPr>
        <w:t>not</w:t>
      </w:r>
      <w:r>
        <w:t xml:space="preserve"> declared, the </w:t>
      </w:r>
      <w:r w:rsidR="00B00EE1">
        <w:t xml:space="preserve">model maker shall assume that the </w:t>
      </w:r>
      <w:r>
        <w:t xml:space="preserve">EDA </w:t>
      </w:r>
      <w:r w:rsidR="002F105A">
        <w:t>tool may</w:t>
      </w:r>
      <w:r w:rsidR="00B00EE1">
        <w:t xml:space="preserve"> choose a value for each of these three parameters.</w:t>
      </w:r>
    </w:p>
    <w:p w14:paraId="7522C4EC" w14:textId="77777777" w:rsidR="001B50B5" w:rsidRDefault="001B50B5" w:rsidP="00EE1FC1">
      <w:pPr>
        <w:pStyle w:val="KeywordDescriptions"/>
      </w:pPr>
    </w:p>
    <w:p w14:paraId="51E97D2E" w14:textId="5FE6BEF2" w:rsidR="00EE1FC1" w:rsidRDefault="00EE1FC1" w:rsidP="00EE1FC1">
      <w:pPr>
        <w:pStyle w:val="KeywordDescriptions"/>
      </w:pPr>
      <w:r>
        <w:t xml:space="preserve">The </w:t>
      </w:r>
      <w:r w:rsidR="00292915" w:rsidRPr="00292915">
        <w:t>PAM4_UpperThreshold</w:t>
      </w:r>
      <w:r w:rsidR="00292915">
        <w:t xml:space="preserve">, </w:t>
      </w:r>
      <w:r w:rsidR="00292915" w:rsidRPr="00292915">
        <w:t>PAM4_</w:t>
      </w:r>
      <w:r w:rsidR="00292915">
        <w:t>Center</w:t>
      </w:r>
      <w:r w:rsidR="00292915" w:rsidRPr="00292915">
        <w:t>Threshold and PAM4_</w:t>
      </w:r>
      <w:r w:rsidR="00292915">
        <w:t>Lower</w:t>
      </w:r>
      <w:r w:rsidR="00292915" w:rsidRPr="00292915">
        <w:t>Threshold</w:t>
      </w:r>
      <w:r w:rsidR="001B50B5">
        <w:t xml:space="preserve"> </w:t>
      </w:r>
      <w:r w:rsidR="00292915">
        <w:t>parameters</w:t>
      </w:r>
      <w:r>
        <w:t xml:space="preserve"> are ignored when the Reserved AMI Parameter Modulation is declared or set to “NRZ”.</w:t>
      </w:r>
    </w:p>
    <w:p w14:paraId="057439D6" w14:textId="77777777" w:rsidR="001B50B5" w:rsidRDefault="001B50B5" w:rsidP="00EE1FC1">
      <w:pPr>
        <w:pStyle w:val="KeywordDescriptions"/>
      </w:pPr>
    </w:p>
    <w:p w14:paraId="5983EDE3" w14:textId="77777777" w:rsidR="009619A6" w:rsidRDefault="009619A6">
      <w:pPr>
        <w:rPr>
          <w:i/>
        </w:rPr>
      </w:pPr>
      <w:r>
        <w:rPr>
          <w:i/>
        </w:rPr>
        <w:br w:type="page"/>
      </w:r>
    </w:p>
    <w:p w14:paraId="56DB7E57" w14:textId="63D41058" w:rsidR="00127D89" w:rsidRDefault="001B50B5" w:rsidP="00127D89">
      <w:pPr>
        <w:pStyle w:val="KeywordDescriptions"/>
        <w:rPr>
          <w:i/>
        </w:rPr>
      </w:pPr>
      <w:r>
        <w:rPr>
          <w:i/>
        </w:rPr>
        <w:lastRenderedPageBreak/>
        <w:t>Other Notes:</w:t>
      </w:r>
    </w:p>
    <w:p w14:paraId="3D8AA0E7" w14:textId="77777777" w:rsidR="001B50B5" w:rsidRPr="00777CD9" w:rsidRDefault="001B50B5" w:rsidP="00127D89">
      <w:pPr>
        <w:pStyle w:val="KeywordDescriptions"/>
        <w:rPr>
          <w:i/>
        </w:rPr>
      </w:pPr>
    </w:p>
    <w:p w14:paraId="0A4B9AD5" w14:textId="77777777" w:rsidR="00127D89" w:rsidRPr="00777CD9" w:rsidRDefault="00127D89" w:rsidP="00127D89">
      <w:pPr>
        <w:pStyle w:val="KeywordDescriptions"/>
      </w:pPr>
      <w:r w:rsidRPr="00777CD9">
        <w:rPr>
          <w:i/>
        </w:rPr>
        <w:t>Example</w:t>
      </w:r>
      <w:r w:rsidR="001B50B5">
        <w:rPr>
          <w:i/>
        </w:rPr>
        <w:t>s</w:t>
      </w:r>
      <w:r w:rsidRPr="00777CD9">
        <w:rPr>
          <w:i/>
        </w:rPr>
        <w:t>:</w:t>
      </w:r>
    </w:p>
    <w:p w14:paraId="117F99D9" w14:textId="77777777" w:rsidR="001B50B5" w:rsidRDefault="001B50B5" w:rsidP="00127D89">
      <w:pPr>
        <w:autoSpaceDE w:val="0"/>
        <w:autoSpaceDN w:val="0"/>
        <w:adjustRightInd w:val="0"/>
        <w:rPr>
          <w:lang w:eastAsia="en-US"/>
        </w:rPr>
      </w:pPr>
    </w:p>
    <w:p w14:paraId="673DE3B6" w14:textId="77777777" w:rsidR="001B50B5" w:rsidRPr="00777CD9" w:rsidRDefault="001B50B5" w:rsidP="001B50B5">
      <w:pPr>
        <w:autoSpaceDE w:val="0"/>
        <w:autoSpaceDN w:val="0"/>
        <w:adjustRightInd w:val="0"/>
        <w:rPr>
          <w:lang w:eastAsia="en-US"/>
        </w:rPr>
      </w:pPr>
      <w:r w:rsidRPr="00777CD9">
        <w:rPr>
          <w:lang w:eastAsia="en-US"/>
        </w:rPr>
        <w:t>(</w:t>
      </w:r>
      <w:r w:rsidRPr="00777CD9">
        <w:rPr>
          <w:rFonts w:ascii="TimesNewRoman" w:hAnsi="TimesNewRoman"/>
        </w:rPr>
        <w:t>PAM4_</w:t>
      </w:r>
      <w:r>
        <w:rPr>
          <w:rFonts w:ascii="TimesNewRoman" w:hAnsi="TimesNewRoman"/>
        </w:rPr>
        <w:t>Lower</w:t>
      </w:r>
      <w:r w:rsidRPr="00777CD9">
        <w:rPr>
          <w:rFonts w:ascii="TimesNewRoman" w:hAnsi="TimesNewRoman"/>
        </w:rPr>
        <w:t xml:space="preserve">Threshold </w:t>
      </w:r>
      <w:r w:rsidRPr="00777CD9">
        <w:rPr>
          <w:lang w:eastAsia="en-US"/>
        </w:rPr>
        <w:t xml:space="preserve">(Usage </w:t>
      </w:r>
      <w:r>
        <w:rPr>
          <w:lang w:eastAsia="en-US"/>
        </w:rPr>
        <w:t>Info</w:t>
      </w:r>
      <w:r w:rsidRPr="00777CD9">
        <w:rPr>
          <w:lang w:eastAsia="en-US"/>
        </w:rPr>
        <w:t xml:space="preserve">)(Value </w:t>
      </w:r>
      <w:r>
        <w:rPr>
          <w:lang w:eastAsia="en-US"/>
        </w:rPr>
        <w:t>-0</w:t>
      </w:r>
      <w:r w:rsidRPr="00777CD9">
        <w:rPr>
          <w:lang w:eastAsia="en-US"/>
        </w:rPr>
        <w:t>.333)(Type Float)</w:t>
      </w:r>
    </w:p>
    <w:p w14:paraId="4C559AB4" w14:textId="77777777" w:rsidR="001B50B5" w:rsidRDefault="001B50B5" w:rsidP="001B50B5">
      <w:pPr>
        <w:autoSpaceDE w:val="0"/>
        <w:autoSpaceDN w:val="0"/>
        <w:adjustRightInd w:val="0"/>
        <w:rPr>
          <w:lang w:eastAsia="en-US"/>
        </w:rPr>
      </w:pPr>
      <w:r w:rsidRPr="00777CD9">
        <w:rPr>
          <w:lang w:eastAsia="en-US"/>
        </w:rPr>
        <w:t xml:space="preserve">         (Description "</w:t>
      </w:r>
      <w:r>
        <w:rPr>
          <w:rFonts w:ascii="TimesNewRoman" w:hAnsi="TimesNewRoman"/>
        </w:rPr>
        <w:t>Lower</w:t>
      </w:r>
      <w:r w:rsidRPr="00777CD9">
        <w:rPr>
          <w:rFonts w:ascii="TimesNewRoman" w:hAnsi="TimesNewRoman"/>
        </w:rPr>
        <w:t xml:space="preserve"> eye voltage threshold</w:t>
      </w:r>
      <w:r>
        <w:rPr>
          <w:rFonts w:ascii="TimesNewRoman" w:hAnsi="TimesNewRoman"/>
        </w:rPr>
        <w:t xml:space="preserve"> for waveform and eye processing</w:t>
      </w:r>
      <w:r w:rsidRPr="00777CD9">
        <w:rPr>
          <w:lang w:eastAsia="en-US"/>
        </w:rPr>
        <w:t>.")</w:t>
      </w:r>
    </w:p>
    <w:p w14:paraId="0B1CC037" w14:textId="77777777" w:rsidR="001B50B5" w:rsidRPr="00777CD9" w:rsidRDefault="001B50B5" w:rsidP="001B50B5">
      <w:pPr>
        <w:autoSpaceDE w:val="0"/>
        <w:autoSpaceDN w:val="0"/>
        <w:adjustRightInd w:val="0"/>
        <w:rPr>
          <w:lang w:eastAsia="en-US"/>
        </w:rPr>
      </w:pPr>
      <w:r w:rsidRPr="00777CD9">
        <w:rPr>
          <w:lang w:eastAsia="en-US"/>
        </w:rPr>
        <w:t>)</w:t>
      </w:r>
    </w:p>
    <w:p w14:paraId="6906A2C5" w14:textId="77777777" w:rsidR="001B50B5" w:rsidRPr="00777CD9" w:rsidRDefault="001B50B5" w:rsidP="001B50B5">
      <w:pPr>
        <w:autoSpaceDE w:val="0"/>
        <w:autoSpaceDN w:val="0"/>
        <w:adjustRightInd w:val="0"/>
        <w:rPr>
          <w:lang w:eastAsia="en-US"/>
        </w:rPr>
      </w:pPr>
      <w:r w:rsidRPr="00777CD9">
        <w:rPr>
          <w:lang w:eastAsia="en-US"/>
        </w:rPr>
        <w:t xml:space="preserve"> (</w:t>
      </w:r>
      <w:r w:rsidRPr="00777CD9">
        <w:rPr>
          <w:rFonts w:ascii="TimesNewRoman" w:hAnsi="TimesNewRoman"/>
        </w:rPr>
        <w:t>PAM4_</w:t>
      </w:r>
      <w:r>
        <w:rPr>
          <w:rFonts w:ascii="TimesNewRoman" w:hAnsi="TimesNewRoman"/>
        </w:rPr>
        <w:t>Center</w:t>
      </w:r>
      <w:r w:rsidRPr="00777CD9">
        <w:rPr>
          <w:rFonts w:ascii="TimesNewRoman" w:hAnsi="TimesNewRoman"/>
        </w:rPr>
        <w:t xml:space="preserve">Threshold </w:t>
      </w:r>
      <w:r w:rsidRPr="00777CD9">
        <w:rPr>
          <w:lang w:eastAsia="en-US"/>
        </w:rPr>
        <w:t xml:space="preserve">(Usage </w:t>
      </w:r>
      <w:r>
        <w:rPr>
          <w:lang w:eastAsia="en-US"/>
        </w:rPr>
        <w:t>Info</w:t>
      </w:r>
      <w:r w:rsidRPr="00777CD9">
        <w:rPr>
          <w:lang w:eastAsia="en-US"/>
        </w:rPr>
        <w:t xml:space="preserve">)(Value </w:t>
      </w:r>
      <w:r>
        <w:rPr>
          <w:lang w:eastAsia="en-US"/>
        </w:rPr>
        <w:t>0</w:t>
      </w:r>
      <w:r w:rsidRPr="00777CD9">
        <w:rPr>
          <w:lang w:eastAsia="en-US"/>
        </w:rPr>
        <w:t>.</w:t>
      </w:r>
      <w:r>
        <w:rPr>
          <w:lang w:eastAsia="en-US"/>
        </w:rPr>
        <w:t>0</w:t>
      </w:r>
      <w:r w:rsidRPr="00777CD9">
        <w:rPr>
          <w:lang w:eastAsia="en-US"/>
        </w:rPr>
        <w:t>)(Type Float)</w:t>
      </w:r>
    </w:p>
    <w:p w14:paraId="3E9F4086" w14:textId="77777777" w:rsidR="001B50B5" w:rsidRDefault="001B50B5" w:rsidP="001B50B5">
      <w:pPr>
        <w:autoSpaceDE w:val="0"/>
        <w:autoSpaceDN w:val="0"/>
        <w:adjustRightInd w:val="0"/>
        <w:rPr>
          <w:lang w:eastAsia="en-US"/>
        </w:rPr>
      </w:pPr>
      <w:r w:rsidRPr="00777CD9">
        <w:rPr>
          <w:lang w:eastAsia="en-US"/>
        </w:rPr>
        <w:t xml:space="preserve">         (Description "</w:t>
      </w:r>
      <w:r>
        <w:rPr>
          <w:rFonts w:ascii="TimesNewRoman" w:hAnsi="TimesNewRoman"/>
        </w:rPr>
        <w:t>Center</w:t>
      </w:r>
      <w:r w:rsidRPr="00777CD9">
        <w:rPr>
          <w:rFonts w:ascii="TimesNewRoman" w:hAnsi="TimesNewRoman"/>
        </w:rPr>
        <w:t xml:space="preserve"> eye voltage threshold</w:t>
      </w:r>
      <w:r>
        <w:rPr>
          <w:rFonts w:ascii="TimesNewRoman" w:hAnsi="TimesNewRoman"/>
        </w:rPr>
        <w:t xml:space="preserve"> for waveform and eye processing</w:t>
      </w:r>
      <w:r w:rsidRPr="00777CD9">
        <w:rPr>
          <w:lang w:eastAsia="en-US"/>
        </w:rPr>
        <w:t>.")</w:t>
      </w:r>
    </w:p>
    <w:p w14:paraId="7E7B302A" w14:textId="77777777" w:rsidR="001B50B5" w:rsidRPr="00777CD9" w:rsidRDefault="001B50B5" w:rsidP="001B50B5">
      <w:pPr>
        <w:autoSpaceDE w:val="0"/>
        <w:autoSpaceDN w:val="0"/>
        <w:adjustRightInd w:val="0"/>
        <w:rPr>
          <w:lang w:eastAsia="en-US"/>
        </w:rPr>
      </w:pPr>
      <w:r w:rsidRPr="00777CD9">
        <w:rPr>
          <w:lang w:eastAsia="en-US"/>
        </w:rPr>
        <w:t>)</w:t>
      </w:r>
    </w:p>
    <w:p w14:paraId="56F3B324" w14:textId="77777777" w:rsidR="00127D89" w:rsidRPr="00777CD9" w:rsidRDefault="001B50B5" w:rsidP="001B50B5">
      <w:pPr>
        <w:autoSpaceDE w:val="0"/>
        <w:autoSpaceDN w:val="0"/>
        <w:adjustRightInd w:val="0"/>
        <w:rPr>
          <w:lang w:eastAsia="en-US"/>
        </w:rPr>
      </w:pPr>
      <w:r w:rsidRPr="00777CD9">
        <w:rPr>
          <w:lang w:eastAsia="en-US"/>
        </w:rPr>
        <w:t xml:space="preserve"> </w:t>
      </w:r>
      <w:r w:rsidR="00127D89" w:rsidRPr="00777CD9">
        <w:rPr>
          <w:lang w:eastAsia="en-US"/>
        </w:rPr>
        <w:t>(</w:t>
      </w:r>
      <w:r w:rsidR="00127D89" w:rsidRPr="00777CD9">
        <w:rPr>
          <w:rFonts w:ascii="TimesNewRoman" w:hAnsi="TimesNewRoman"/>
        </w:rPr>
        <w:t xml:space="preserve">PAM4_UpperThreshold </w:t>
      </w:r>
      <w:r w:rsidR="00127D89" w:rsidRPr="00777CD9">
        <w:rPr>
          <w:lang w:eastAsia="en-US"/>
        </w:rPr>
        <w:t xml:space="preserve">(Usage </w:t>
      </w:r>
      <w:r>
        <w:rPr>
          <w:lang w:eastAsia="en-US"/>
        </w:rPr>
        <w:t>Info</w:t>
      </w:r>
      <w:r w:rsidR="00127D89" w:rsidRPr="00777CD9">
        <w:rPr>
          <w:lang w:eastAsia="en-US"/>
        </w:rPr>
        <w:t xml:space="preserve">)(Value </w:t>
      </w:r>
      <w:r w:rsidR="00127D89">
        <w:rPr>
          <w:lang w:eastAsia="en-US"/>
        </w:rPr>
        <w:t>0</w:t>
      </w:r>
      <w:r w:rsidR="00127D89" w:rsidRPr="00777CD9">
        <w:rPr>
          <w:lang w:eastAsia="en-US"/>
        </w:rPr>
        <w:t>.333)(Type Float)</w:t>
      </w:r>
    </w:p>
    <w:p w14:paraId="5E2C5DE5" w14:textId="77777777" w:rsidR="001B50B5" w:rsidRDefault="00127D89" w:rsidP="00127D89">
      <w:pPr>
        <w:autoSpaceDE w:val="0"/>
        <w:autoSpaceDN w:val="0"/>
        <w:adjustRightInd w:val="0"/>
        <w:rPr>
          <w:lang w:eastAsia="en-US"/>
        </w:rPr>
      </w:pPr>
      <w:r w:rsidRPr="00777CD9">
        <w:rPr>
          <w:lang w:eastAsia="en-US"/>
        </w:rPr>
        <w:t xml:space="preserve">         (Description "</w:t>
      </w:r>
      <w:r w:rsidRPr="00777CD9">
        <w:rPr>
          <w:rFonts w:ascii="TimesNewRoman" w:hAnsi="TimesNewRoman"/>
        </w:rPr>
        <w:t>Upper eye voltage threshold</w:t>
      </w:r>
      <w:r w:rsidR="001B50B5">
        <w:rPr>
          <w:rFonts w:ascii="TimesNewRoman" w:hAnsi="TimesNewRoman"/>
        </w:rPr>
        <w:t xml:space="preserve"> for waveform and eye processing</w:t>
      </w:r>
      <w:r w:rsidRPr="00777CD9">
        <w:rPr>
          <w:lang w:eastAsia="en-US"/>
        </w:rPr>
        <w:t>.")</w:t>
      </w:r>
    </w:p>
    <w:p w14:paraId="671AF0A8" w14:textId="77777777" w:rsidR="00127D89" w:rsidRPr="00777CD9" w:rsidRDefault="00127D89" w:rsidP="00127D89">
      <w:pPr>
        <w:autoSpaceDE w:val="0"/>
        <w:autoSpaceDN w:val="0"/>
        <w:adjustRightInd w:val="0"/>
        <w:rPr>
          <w:lang w:eastAsia="en-US"/>
        </w:rPr>
      </w:pPr>
      <w:r w:rsidRPr="00777CD9">
        <w:rPr>
          <w:lang w:eastAsia="en-US"/>
        </w:rPr>
        <w:t>)</w:t>
      </w:r>
    </w:p>
    <w:p w14:paraId="0F8F4E67" w14:textId="77777777" w:rsidR="00127D89" w:rsidRDefault="00127D89" w:rsidP="00127D89">
      <w:pPr>
        <w:autoSpaceDE w:val="0"/>
        <w:autoSpaceDN w:val="0"/>
        <w:adjustRightInd w:val="0"/>
        <w:rPr>
          <w:lang w:eastAsia="en-US"/>
        </w:rPr>
      </w:pPr>
    </w:p>
    <w:p w14:paraId="07BF7214" w14:textId="6F3B034E" w:rsidR="001B50B5" w:rsidRPr="00777CD9" w:rsidRDefault="001B50B5" w:rsidP="001B50B5">
      <w:pPr>
        <w:autoSpaceDE w:val="0"/>
        <w:autoSpaceDN w:val="0"/>
        <w:adjustRightInd w:val="0"/>
        <w:rPr>
          <w:lang w:eastAsia="en-US"/>
        </w:rPr>
      </w:pPr>
      <w:r w:rsidRPr="00777CD9">
        <w:rPr>
          <w:lang w:eastAsia="en-US"/>
        </w:rPr>
        <w:t>(</w:t>
      </w:r>
      <w:r w:rsidRPr="00777CD9">
        <w:rPr>
          <w:rFonts w:ascii="TimesNewRoman" w:hAnsi="TimesNewRoman"/>
        </w:rPr>
        <w:t>PAM4_</w:t>
      </w:r>
      <w:r>
        <w:rPr>
          <w:rFonts w:ascii="TimesNewRoman" w:hAnsi="TimesNewRoman"/>
        </w:rPr>
        <w:t>Lower</w:t>
      </w:r>
      <w:r w:rsidRPr="00777CD9">
        <w:rPr>
          <w:rFonts w:ascii="TimesNewRoman" w:hAnsi="TimesNewRoman"/>
        </w:rPr>
        <w:t xml:space="preserve">Threshold </w:t>
      </w:r>
      <w:r w:rsidRPr="00777CD9">
        <w:rPr>
          <w:lang w:eastAsia="en-US"/>
        </w:rPr>
        <w:t xml:space="preserve">(Usage </w:t>
      </w:r>
      <w:r>
        <w:rPr>
          <w:lang w:eastAsia="en-US"/>
        </w:rPr>
        <w:t>Out</w:t>
      </w:r>
      <w:r w:rsidRPr="00777CD9">
        <w:rPr>
          <w:lang w:eastAsia="en-US"/>
        </w:rPr>
        <w:t>)</w:t>
      </w:r>
      <w:r w:rsidR="00A86CC1" w:rsidRPr="00777CD9" w:rsidDel="00A86CC1">
        <w:rPr>
          <w:lang w:eastAsia="en-US"/>
        </w:rPr>
        <w:t xml:space="preserve"> </w:t>
      </w:r>
      <w:r w:rsidRPr="00777CD9">
        <w:rPr>
          <w:lang w:eastAsia="en-US"/>
        </w:rPr>
        <w:t>(Type Float)</w:t>
      </w:r>
    </w:p>
    <w:p w14:paraId="568826A1" w14:textId="77777777" w:rsidR="001B50B5" w:rsidRDefault="001B50B5" w:rsidP="001B50B5">
      <w:pPr>
        <w:autoSpaceDE w:val="0"/>
        <w:autoSpaceDN w:val="0"/>
        <w:adjustRightInd w:val="0"/>
        <w:rPr>
          <w:lang w:eastAsia="en-US"/>
        </w:rPr>
      </w:pPr>
      <w:r w:rsidRPr="00777CD9">
        <w:rPr>
          <w:lang w:eastAsia="en-US"/>
        </w:rPr>
        <w:t xml:space="preserve">         (Description "</w:t>
      </w:r>
      <w:r>
        <w:rPr>
          <w:rFonts w:ascii="TimesNewRoman" w:hAnsi="TimesNewRoman"/>
        </w:rPr>
        <w:t>Lower</w:t>
      </w:r>
      <w:r w:rsidRPr="00777CD9">
        <w:rPr>
          <w:rFonts w:ascii="TimesNewRoman" w:hAnsi="TimesNewRoman"/>
        </w:rPr>
        <w:t xml:space="preserve"> eye voltage threshold</w:t>
      </w:r>
      <w:r>
        <w:rPr>
          <w:rFonts w:ascii="TimesNewRoman" w:hAnsi="TimesNewRoman"/>
        </w:rPr>
        <w:t xml:space="preserve"> returned by AMI_Init</w:t>
      </w:r>
      <w:r w:rsidRPr="00777CD9">
        <w:rPr>
          <w:lang w:eastAsia="en-US"/>
        </w:rPr>
        <w:t>.")</w:t>
      </w:r>
    </w:p>
    <w:p w14:paraId="403EE5A0" w14:textId="77777777" w:rsidR="001B50B5" w:rsidRPr="00777CD9" w:rsidRDefault="001B50B5" w:rsidP="001B50B5">
      <w:pPr>
        <w:autoSpaceDE w:val="0"/>
        <w:autoSpaceDN w:val="0"/>
        <w:adjustRightInd w:val="0"/>
        <w:rPr>
          <w:lang w:eastAsia="en-US"/>
        </w:rPr>
      </w:pPr>
      <w:r w:rsidRPr="00777CD9">
        <w:rPr>
          <w:lang w:eastAsia="en-US"/>
        </w:rPr>
        <w:t>)</w:t>
      </w:r>
    </w:p>
    <w:p w14:paraId="47FBFD9F" w14:textId="2B6E2CAD" w:rsidR="001B50B5" w:rsidRPr="00777CD9" w:rsidRDefault="001B50B5" w:rsidP="001B50B5">
      <w:pPr>
        <w:autoSpaceDE w:val="0"/>
        <w:autoSpaceDN w:val="0"/>
        <w:adjustRightInd w:val="0"/>
        <w:rPr>
          <w:lang w:eastAsia="en-US"/>
        </w:rPr>
      </w:pPr>
      <w:r w:rsidRPr="00777CD9">
        <w:rPr>
          <w:lang w:eastAsia="en-US"/>
        </w:rPr>
        <w:t xml:space="preserve"> (</w:t>
      </w:r>
      <w:r w:rsidRPr="00777CD9">
        <w:rPr>
          <w:rFonts w:ascii="TimesNewRoman" w:hAnsi="TimesNewRoman"/>
        </w:rPr>
        <w:t>PAM4_</w:t>
      </w:r>
      <w:r>
        <w:rPr>
          <w:rFonts w:ascii="TimesNewRoman" w:hAnsi="TimesNewRoman"/>
        </w:rPr>
        <w:t>Center</w:t>
      </w:r>
      <w:r w:rsidRPr="00777CD9">
        <w:rPr>
          <w:rFonts w:ascii="TimesNewRoman" w:hAnsi="TimesNewRoman"/>
        </w:rPr>
        <w:t xml:space="preserve">Threshold </w:t>
      </w:r>
      <w:r w:rsidRPr="00777CD9">
        <w:rPr>
          <w:lang w:eastAsia="en-US"/>
        </w:rPr>
        <w:t xml:space="preserve">(Usage </w:t>
      </w:r>
      <w:r>
        <w:rPr>
          <w:lang w:eastAsia="en-US"/>
        </w:rPr>
        <w:t>Out</w:t>
      </w:r>
      <w:r w:rsidRPr="00777CD9">
        <w:rPr>
          <w:lang w:eastAsia="en-US"/>
        </w:rPr>
        <w:t>)</w:t>
      </w:r>
      <w:r w:rsidR="00A86CC1" w:rsidRPr="00777CD9" w:rsidDel="00A86CC1">
        <w:rPr>
          <w:lang w:eastAsia="en-US"/>
        </w:rPr>
        <w:t xml:space="preserve"> </w:t>
      </w:r>
      <w:r w:rsidRPr="00777CD9">
        <w:rPr>
          <w:lang w:eastAsia="en-US"/>
        </w:rPr>
        <w:t>(Type Float)</w:t>
      </w:r>
    </w:p>
    <w:p w14:paraId="293D9614" w14:textId="77777777" w:rsidR="001B50B5" w:rsidRDefault="001B50B5" w:rsidP="001B50B5">
      <w:pPr>
        <w:autoSpaceDE w:val="0"/>
        <w:autoSpaceDN w:val="0"/>
        <w:adjustRightInd w:val="0"/>
        <w:rPr>
          <w:lang w:eastAsia="en-US"/>
        </w:rPr>
      </w:pPr>
      <w:r w:rsidRPr="00777CD9">
        <w:rPr>
          <w:lang w:eastAsia="en-US"/>
        </w:rPr>
        <w:t xml:space="preserve">         (Description "</w:t>
      </w:r>
      <w:r>
        <w:rPr>
          <w:rFonts w:ascii="TimesNewRoman" w:hAnsi="TimesNewRoman"/>
        </w:rPr>
        <w:t>Center</w:t>
      </w:r>
      <w:r w:rsidRPr="00777CD9">
        <w:rPr>
          <w:rFonts w:ascii="TimesNewRoman" w:hAnsi="TimesNewRoman"/>
        </w:rPr>
        <w:t xml:space="preserve"> eye voltage threshold</w:t>
      </w:r>
      <w:r>
        <w:rPr>
          <w:rFonts w:ascii="TimesNewRoman" w:hAnsi="TimesNewRoman"/>
        </w:rPr>
        <w:t xml:space="preserve"> returned by AMI_Init</w:t>
      </w:r>
      <w:r w:rsidRPr="00777CD9">
        <w:rPr>
          <w:lang w:eastAsia="en-US"/>
        </w:rPr>
        <w:t>.")</w:t>
      </w:r>
    </w:p>
    <w:p w14:paraId="3AB34486" w14:textId="77777777" w:rsidR="001B50B5" w:rsidRPr="00777CD9" w:rsidRDefault="001B50B5" w:rsidP="001B50B5">
      <w:pPr>
        <w:autoSpaceDE w:val="0"/>
        <w:autoSpaceDN w:val="0"/>
        <w:adjustRightInd w:val="0"/>
        <w:rPr>
          <w:lang w:eastAsia="en-US"/>
        </w:rPr>
      </w:pPr>
      <w:r w:rsidRPr="00777CD9">
        <w:rPr>
          <w:lang w:eastAsia="en-US"/>
        </w:rPr>
        <w:t>)</w:t>
      </w:r>
    </w:p>
    <w:p w14:paraId="0A58988F" w14:textId="66C09CFD" w:rsidR="001B50B5" w:rsidRPr="00777CD9" w:rsidRDefault="001B50B5" w:rsidP="001B50B5">
      <w:pPr>
        <w:autoSpaceDE w:val="0"/>
        <w:autoSpaceDN w:val="0"/>
        <w:adjustRightInd w:val="0"/>
        <w:rPr>
          <w:lang w:eastAsia="en-US"/>
        </w:rPr>
      </w:pPr>
      <w:r w:rsidRPr="00777CD9">
        <w:rPr>
          <w:lang w:eastAsia="en-US"/>
        </w:rPr>
        <w:t xml:space="preserve"> (</w:t>
      </w:r>
      <w:r w:rsidRPr="00777CD9">
        <w:rPr>
          <w:rFonts w:ascii="TimesNewRoman" w:hAnsi="TimesNewRoman"/>
        </w:rPr>
        <w:t xml:space="preserve">PAM4_UpperThreshold </w:t>
      </w:r>
      <w:r w:rsidRPr="00777CD9">
        <w:rPr>
          <w:lang w:eastAsia="en-US"/>
        </w:rPr>
        <w:t xml:space="preserve">(Usage </w:t>
      </w:r>
      <w:r>
        <w:rPr>
          <w:lang w:eastAsia="en-US"/>
        </w:rPr>
        <w:t>Out</w:t>
      </w:r>
      <w:r w:rsidRPr="00777CD9">
        <w:rPr>
          <w:lang w:eastAsia="en-US"/>
        </w:rPr>
        <w:t>)</w:t>
      </w:r>
      <w:r w:rsidR="00A86CC1" w:rsidRPr="00777CD9" w:rsidDel="00A86CC1">
        <w:rPr>
          <w:lang w:eastAsia="en-US"/>
        </w:rPr>
        <w:t xml:space="preserve"> </w:t>
      </w:r>
      <w:r w:rsidRPr="00777CD9">
        <w:rPr>
          <w:lang w:eastAsia="en-US"/>
        </w:rPr>
        <w:t>(Type Float)</w:t>
      </w:r>
    </w:p>
    <w:p w14:paraId="03E14B31" w14:textId="77777777" w:rsidR="001B50B5" w:rsidRDefault="001B50B5" w:rsidP="001B50B5">
      <w:pPr>
        <w:autoSpaceDE w:val="0"/>
        <w:autoSpaceDN w:val="0"/>
        <w:adjustRightInd w:val="0"/>
        <w:rPr>
          <w:lang w:eastAsia="en-US"/>
        </w:rPr>
      </w:pPr>
      <w:r w:rsidRPr="00777CD9">
        <w:rPr>
          <w:lang w:eastAsia="en-US"/>
        </w:rPr>
        <w:t xml:space="preserve">         (Description "</w:t>
      </w:r>
      <w:r w:rsidRPr="00777CD9">
        <w:rPr>
          <w:rFonts w:ascii="TimesNewRoman" w:hAnsi="TimesNewRoman"/>
        </w:rPr>
        <w:t>Upper eye voltage threshold</w:t>
      </w:r>
      <w:r>
        <w:rPr>
          <w:rFonts w:ascii="TimesNewRoman" w:hAnsi="TimesNewRoman"/>
        </w:rPr>
        <w:t xml:space="preserve"> returned by AMI_Init</w:t>
      </w:r>
      <w:r w:rsidRPr="00777CD9">
        <w:rPr>
          <w:lang w:eastAsia="en-US"/>
        </w:rPr>
        <w:t>.")</w:t>
      </w:r>
    </w:p>
    <w:p w14:paraId="750E54D7" w14:textId="77777777" w:rsidR="001B50B5" w:rsidRPr="00777CD9" w:rsidRDefault="001B50B5" w:rsidP="001B50B5">
      <w:pPr>
        <w:autoSpaceDE w:val="0"/>
        <w:autoSpaceDN w:val="0"/>
        <w:adjustRightInd w:val="0"/>
        <w:rPr>
          <w:lang w:eastAsia="en-US"/>
        </w:rPr>
      </w:pPr>
      <w:r w:rsidRPr="00777CD9">
        <w:rPr>
          <w:lang w:eastAsia="en-US"/>
        </w:rPr>
        <w:t>)</w:t>
      </w:r>
    </w:p>
    <w:p w14:paraId="41D9A53B" w14:textId="77777777" w:rsidR="001B50B5" w:rsidRPr="00777CD9" w:rsidRDefault="001B50B5" w:rsidP="00127D89">
      <w:pPr>
        <w:autoSpaceDE w:val="0"/>
        <w:autoSpaceDN w:val="0"/>
        <w:adjustRightInd w:val="0"/>
        <w:rPr>
          <w:lang w:eastAsia="en-US"/>
        </w:rPr>
      </w:pPr>
    </w:p>
    <w:p w14:paraId="55A49C47" w14:textId="77777777" w:rsidR="00127D89" w:rsidRPr="00777CD9" w:rsidRDefault="00127D89" w:rsidP="00127D89">
      <w:pPr>
        <w:autoSpaceDE w:val="0"/>
        <w:autoSpaceDN w:val="0"/>
        <w:adjustRightInd w:val="0"/>
        <w:rPr>
          <w:lang w:eastAsia="en-US"/>
        </w:rPr>
      </w:pPr>
    </w:p>
    <w:p w14:paraId="270C3373" w14:textId="77777777" w:rsidR="00927FD1" w:rsidRDefault="00927FD1">
      <w:pPr>
        <w:rPr>
          <w:i/>
        </w:rPr>
      </w:pPr>
      <w:r>
        <w:rPr>
          <w:i/>
        </w:rPr>
        <w:br w:type="page"/>
      </w:r>
    </w:p>
    <w:p w14:paraId="210406C0" w14:textId="77777777" w:rsidR="00127D89" w:rsidRPr="00777CD9" w:rsidRDefault="00127D89" w:rsidP="00127D89">
      <w:pPr>
        <w:autoSpaceDE w:val="0"/>
        <w:autoSpaceDN w:val="0"/>
        <w:adjustRightInd w:val="0"/>
        <w:rPr>
          <w:lang w:eastAsia="en-US"/>
        </w:rPr>
      </w:pPr>
    </w:p>
    <w:p w14:paraId="3283A654" w14:textId="3D48B25E" w:rsidR="00127D89" w:rsidRPr="00777CD9" w:rsidDel="00F80F91" w:rsidRDefault="00127D89" w:rsidP="00F80F91">
      <w:pPr>
        <w:pStyle w:val="Keyword"/>
        <w:spacing w:before="0" w:after="80"/>
        <w:rPr>
          <w:del w:id="5" w:author="Author"/>
        </w:rPr>
      </w:pPr>
      <w:del w:id="6" w:author="Author">
        <w:r w:rsidRPr="00777CD9" w:rsidDel="00F80F91">
          <w:rPr>
            <w:i/>
          </w:rPr>
          <w:delText>Parameter</w:delText>
        </w:r>
        <w:r w:rsidR="001A028A" w:rsidDel="00F80F91">
          <w:rPr>
            <w:i/>
          </w:rPr>
          <w:delText>s</w:delText>
        </w:r>
        <w:r w:rsidRPr="00777CD9" w:rsidDel="00F80F91">
          <w:rPr>
            <w:i/>
          </w:rPr>
          <w:delText>:</w:delText>
        </w:r>
        <w:r w:rsidRPr="00777CD9" w:rsidDel="00F80F91">
          <w:tab/>
        </w:r>
        <w:r w:rsidRPr="00777CD9" w:rsidDel="00F80F91">
          <w:rPr>
            <w:b/>
          </w:rPr>
          <w:delText>PAM4_</w:delText>
        </w:r>
        <w:r w:rsidDel="00F80F91">
          <w:rPr>
            <w:b/>
          </w:rPr>
          <w:delText>Upper</w:delText>
        </w:r>
        <w:r w:rsidRPr="00777CD9" w:rsidDel="00F80F91">
          <w:rPr>
            <w:b/>
          </w:rPr>
          <w:delText>EyeOffset</w:delText>
        </w:r>
        <w:r w:rsidR="001A028A" w:rsidDel="00F80F91">
          <w:rPr>
            <w:b/>
          </w:rPr>
          <w:delText xml:space="preserve">, </w:delText>
        </w:r>
        <w:r w:rsidR="001A028A" w:rsidRPr="00777CD9" w:rsidDel="00F80F91">
          <w:rPr>
            <w:b/>
          </w:rPr>
          <w:delText>PAM4_</w:delText>
        </w:r>
        <w:r w:rsidR="001A028A" w:rsidDel="00F80F91">
          <w:rPr>
            <w:b/>
          </w:rPr>
          <w:delText>Lower</w:delText>
        </w:r>
        <w:r w:rsidR="001A028A" w:rsidRPr="00777CD9" w:rsidDel="00F80F91">
          <w:rPr>
            <w:b/>
          </w:rPr>
          <w:delText>EyeOffset</w:delText>
        </w:r>
      </w:del>
    </w:p>
    <w:p w14:paraId="7F90AF4A" w14:textId="042D619A" w:rsidR="00127D89" w:rsidRPr="00777CD9" w:rsidDel="00F80F91" w:rsidRDefault="00127D89">
      <w:pPr>
        <w:pStyle w:val="KeywordDescriptions"/>
        <w:rPr>
          <w:del w:id="7" w:author="Author"/>
          <w:b/>
        </w:rPr>
      </w:pPr>
      <w:del w:id="8" w:author="Author">
        <w:r w:rsidRPr="00777CD9" w:rsidDel="00F80F91">
          <w:rPr>
            <w:i/>
          </w:rPr>
          <w:delText>Required:</w:delText>
        </w:r>
        <w:r w:rsidRPr="00777CD9" w:rsidDel="00F80F91">
          <w:tab/>
          <w:delText>No</w:delText>
        </w:r>
      </w:del>
    </w:p>
    <w:p w14:paraId="6CA1B4B9" w14:textId="3FA25901" w:rsidR="00127D89" w:rsidRPr="00777CD9" w:rsidDel="00F80F91" w:rsidRDefault="00127D89">
      <w:pPr>
        <w:pStyle w:val="KeywordDescriptions"/>
        <w:rPr>
          <w:del w:id="9" w:author="Author"/>
          <w:b/>
        </w:rPr>
      </w:pPr>
      <w:del w:id="10" w:author="Author">
        <w:r w:rsidRPr="00777CD9" w:rsidDel="00F80F91">
          <w:rPr>
            <w:i/>
          </w:rPr>
          <w:delText>Descriptors</w:delText>
        </w:r>
        <w:r w:rsidRPr="00777CD9" w:rsidDel="00F80F91">
          <w:delText>:</w:delText>
        </w:r>
      </w:del>
    </w:p>
    <w:p w14:paraId="129F0D61" w14:textId="33C1AEDD" w:rsidR="00127D89" w:rsidRPr="00777CD9" w:rsidDel="00F80F91" w:rsidRDefault="00127D89">
      <w:pPr>
        <w:pStyle w:val="ListContinue"/>
        <w:spacing w:after="80"/>
        <w:rPr>
          <w:del w:id="11" w:author="Author"/>
          <w:b/>
        </w:rPr>
      </w:pPr>
      <w:del w:id="12" w:author="Author">
        <w:r w:rsidRPr="00777CD9" w:rsidDel="00F80F91">
          <w:delText>Usage:</w:delText>
        </w:r>
        <w:r w:rsidRPr="00777CD9" w:rsidDel="00F80F91">
          <w:tab/>
        </w:r>
        <w:r w:rsidRPr="00777CD9" w:rsidDel="00F80F91">
          <w:tab/>
        </w:r>
        <w:r w:rsidRPr="00777CD9" w:rsidDel="00F80F91">
          <w:rPr>
            <w:lang w:eastAsia="en-US"/>
          </w:rPr>
          <w:delText>Info</w:delText>
        </w:r>
        <w:r w:rsidR="006A3B5C" w:rsidDel="00F80F91">
          <w:rPr>
            <w:lang w:eastAsia="en-US"/>
          </w:rPr>
          <w:delText>, InOut</w:delText>
        </w:r>
        <w:r w:rsidR="00F45DCC" w:rsidDel="00F80F91">
          <w:rPr>
            <w:lang w:eastAsia="en-US"/>
          </w:rPr>
          <w:delText xml:space="preserve">, </w:delText>
        </w:r>
        <w:r w:rsidRPr="00777CD9" w:rsidDel="00F80F91">
          <w:rPr>
            <w:lang w:eastAsia="en-US"/>
          </w:rPr>
          <w:delText>Out</w:delText>
        </w:r>
        <w:r w:rsidR="00F45DCC" w:rsidDel="00F80F91">
          <w:rPr>
            <w:lang w:eastAsia="en-US"/>
          </w:rPr>
          <w:delText xml:space="preserve"> or Dep</w:delText>
        </w:r>
      </w:del>
    </w:p>
    <w:p w14:paraId="7AD0F290" w14:textId="59937CEA" w:rsidR="00127D89" w:rsidRPr="00777CD9" w:rsidDel="00F80F91" w:rsidRDefault="00127D89">
      <w:pPr>
        <w:pStyle w:val="ListContinue"/>
        <w:spacing w:after="80"/>
        <w:rPr>
          <w:del w:id="13" w:author="Author"/>
          <w:b/>
        </w:rPr>
      </w:pPr>
      <w:del w:id="14" w:author="Author">
        <w:r w:rsidRPr="00777CD9" w:rsidDel="00F80F91">
          <w:delText>Type:</w:delText>
        </w:r>
        <w:r w:rsidRPr="00777CD9" w:rsidDel="00F80F91">
          <w:tab/>
        </w:r>
        <w:r w:rsidRPr="00777CD9" w:rsidDel="00F80F91">
          <w:tab/>
        </w:r>
        <w:r w:rsidRPr="00777CD9" w:rsidDel="00F80F91">
          <w:rPr>
            <w:lang w:eastAsia="en-US"/>
          </w:rPr>
          <w:delText>Float</w:delText>
        </w:r>
        <w:r w:rsidR="007A73EF" w:rsidDel="00F80F91">
          <w:rPr>
            <w:lang w:eastAsia="en-US"/>
          </w:rPr>
          <w:delText>, UI</w:delText>
        </w:r>
      </w:del>
    </w:p>
    <w:p w14:paraId="3CF68496" w14:textId="22356CF4" w:rsidR="00127D89" w:rsidRPr="00777CD9" w:rsidDel="00F80F91" w:rsidRDefault="00127D89" w:rsidP="00FA5EC9">
      <w:pPr>
        <w:spacing w:after="80"/>
        <w:ind w:left="360"/>
        <w:rPr>
          <w:del w:id="15" w:author="Author"/>
          <w:lang w:eastAsia="en-US"/>
        </w:rPr>
      </w:pPr>
      <w:del w:id="16" w:author="Author">
        <w:r w:rsidRPr="00777CD9" w:rsidDel="00F80F91">
          <w:delText>Format:</w:delText>
        </w:r>
        <w:r w:rsidRPr="00777CD9" w:rsidDel="00F80F91">
          <w:tab/>
        </w:r>
        <w:r w:rsidRPr="00777CD9" w:rsidDel="00F80F91">
          <w:tab/>
        </w:r>
        <w:r w:rsidRPr="00777CD9" w:rsidDel="00F80F91">
          <w:rPr>
            <w:lang w:eastAsia="en-US"/>
          </w:rPr>
          <w:delText>Value</w:delText>
        </w:r>
      </w:del>
    </w:p>
    <w:p w14:paraId="58493526" w14:textId="3CE2E2E7" w:rsidR="00127D89" w:rsidRPr="00777CD9" w:rsidDel="00F80F91" w:rsidRDefault="00127D89" w:rsidP="00F80F91">
      <w:pPr>
        <w:pStyle w:val="ListContinue"/>
        <w:spacing w:after="80"/>
        <w:ind w:left="2160" w:hanging="1800"/>
        <w:rPr>
          <w:del w:id="17" w:author="Author"/>
          <w:b/>
          <w:i/>
        </w:rPr>
      </w:pPr>
      <w:del w:id="18" w:author="Author">
        <w:r w:rsidRPr="00777CD9" w:rsidDel="00F80F91">
          <w:delText>Default:</w:delText>
        </w:r>
        <w:r w:rsidRPr="00777CD9" w:rsidDel="00F80F91">
          <w:tab/>
        </w:r>
        <w:r w:rsidR="00F45DCC" w:rsidDel="00F80F91">
          <w:delText>&lt;numeric_literal&gt;</w:delText>
        </w:r>
      </w:del>
    </w:p>
    <w:p w14:paraId="0B88D7A9" w14:textId="5FF49B69" w:rsidR="00127D89" w:rsidRPr="00777CD9" w:rsidDel="00F80F91" w:rsidRDefault="00127D89">
      <w:pPr>
        <w:pStyle w:val="ListContinue"/>
        <w:spacing w:after="80"/>
        <w:rPr>
          <w:del w:id="19" w:author="Author"/>
          <w:b/>
          <w:i/>
        </w:rPr>
      </w:pPr>
      <w:del w:id="20" w:author="Author">
        <w:r w:rsidRPr="00777CD9" w:rsidDel="00F80F91">
          <w:delText>Description:</w:delText>
        </w:r>
        <w:r w:rsidRPr="00777CD9" w:rsidDel="00F80F91">
          <w:rPr>
            <w:i/>
          </w:rPr>
          <w:tab/>
        </w:r>
        <w:r w:rsidRPr="00777CD9" w:rsidDel="00F80F91">
          <w:delText>&lt;string&gt;</w:delText>
        </w:r>
      </w:del>
    </w:p>
    <w:p w14:paraId="1BC6349B" w14:textId="45FAF565" w:rsidR="001A028A" w:rsidDel="00F80F91" w:rsidRDefault="001A028A" w:rsidP="00FA5EC9">
      <w:pPr>
        <w:spacing w:after="80"/>
        <w:rPr>
          <w:del w:id="21" w:author="Author"/>
          <w:i/>
        </w:rPr>
      </w:pPr>
    </w:p>
    <w:p w14:paraId="1DDCD95B" w14:textId="1D62E23F" w:rsidR="001A028A" w:rsidDel="00F80F91" w:rsidRDefault="00127D89" w:rsidP="00FA5EC9">
      <w:pPr>
        <w:spacing w:after="80"/>
        <w:rPr>
          <w:del w:id="22" w:author="Author"/>
        </w:rPr>
      </w:pPr>
      <w:del w:id="23" w:author="Author">
        <w:r w:rsidRPr="00777CD9" w:rsidDel="00F80F91">
          <w:rPr>
            <w:i/>
          </w:rPr>
          <w:delText>Definition:</w:delText>
        </w:r>
        <w:r w:rsidRPr="00777CD9" w:rsidDel="00F80F91">
          <w:tab/>
        </w:r>
        <w:r w:rsidR="00AB268A" w:rsidDel="00F80F91">
          <w:delText>Sampling clock offsets for Upper and Lower PAM4 eyes</w:delText>
        </w:r>
      </w:del>
    </w:p>
    <w:p w14:paraId="3C8B30A1" w14:textId="758E3ECF" w:rsidR="001A028A" w:rsidDel="00F80F91" w:rsidRDefault="001A028A" w:rsidP="00FA5EC9">
      <w:pPr>
        <w:spacing w:after="80"/>
        <w:rPr>
          <w:del w:id="24" w:author="Author"/>
          <w:rFonts w:ascii="TimesNewRoman" w:hAnsi="TimesNewRoman" w:hint="eastAsia"/>
        </w:rPr>
      </w:pPr>
    </w:p>
    <w:p w14:paraId="42D56FA6" w14:textId="2D071A9C" w:rsidR="00083841" w:rsidDel="00F80F91" w:rsidRDefault="001A028A" w:rsidP="00F80F91">
      <w:pPr>
        <w:pStyle w:val="KeywordDescriptions"/>
        <w:rPr>
          <w:del w:id="25" w:author="Author"/>
          <w:rFonts w:ascii="TimesNewRoman" w:hAnsi="TimesNewRoman" w:hint="eastAsia"/>
        </w:rPr>
      </w:pPr>
      <w:del w:id="26" w:author="Author">
        <w:r w:rsidRPr="00777CD9" w:rsidDel="00F80F91">
          <w:rPr>
            <w:i/>
          </w:rPr>
          <w:delText>Usage Rules:</w:delText>
        </w:r>
        <w:r w:rsidDel="00F80F91">
          <w:rPr>
            <w:i/>
          </w:rPr>
          <w:delText xml:space="preserve"> </w:delText>
        </w:r>
        <w:r w:rsidR="00083841" w:rsidDel="00F80F91">
          <w:rPr>
            <w:i/>
          </w:rPr>
          <w:tab/>
        </w:r>
        <w:r w:rsidR="00083841" w:rsidRPr="00083841" w:rsidDel="00F80F91">
          <w:delText xml:space="preserve">Rx models </w:delText>
        </w:r>
        <w:r w:rsidR="00083841" w:rsidDel="00F80F91">
          <w:delText xml:space="preserve">provide a single set of sampling </w:delText>
        </w:r>
        <w:r w:rsidR="00083841" w:rsidDel="00F80F91">
          <w:rPr>
            <w:rFonts w:ascii="TimesNewRoman" w:hAnsi="TimesNewRoman"/>
          </w:rPr>
          <w:delText>information returned that pertains to the center eye during PAM4 analysis. When the PAM4 Upper and Lower eyes have a time shift with respect to the Center eye, these parameters are used to define a sampling offset from the Center eye.</w:delText>
        </w:r>
      </w:del>
    </w:p>
    <w:p w14:paraId="11290102" w14:textId="04948B19" w:rsidR="004B5E65" w:rsidDel="00F80F91" w:rsidRDefault="004B5E65">
      <w:pPr>
        <w:pStyle w:val="KeywordDescriptions"/>
        <w:rPr>
          <w:del w:id="27" w:author="Author"/>
        </w:rPr>
      </w:pPr>
    </w:p>
    <w:p w14:paraId="6D186B10" w14:textId="12AFE8F8" w:rsidR="00083841" w:rsidDel="00F80F91" w:rsidRDefault="00083841">
      <w:pPr>
        <w:pStyle w:val="KeywordDescriptions"/>
        <w:rPr>
          <w:del w:id="28" w:author="Author"/>
        </w:rPr>
      </w:pPr>
      <w:del w:id="29" w:author="Author">
        <w:r w:rsidDel="00F80F91">
          <w:delText xml:space="preserve">When a </w:delText>
        </w:r>
        <w:r w:rsidR="00127D89" w:rsidDel="00F80F91">
          <w:delText>positive</w:delText>
        </w:r>
        <w:r w:rsidDel="00F80F91">
          <w:delText xml:space="preserve"> value is declared</w:delText>
        </w:r>
        <w:r w:rsidR="00127D89" w:rsidDel="00F80F91">
          <w:delText xml:space="preserve">, </w:delText>
        </w:r>
        <w:r w:rsidDel="00F80F91">
          <w:delText xml:space="preserve">the </w:delText>
        </w:r>
        <w:r w:rsidR="00127D89" w:rsidDel="00F80F91">
          <w:delText xml:space="preserve">latch </w:delText>
        </w:r>
        <w:r w:rsidDel="00F80F91">
          <w:delText xml:space="preserve">in question </w:delText>
        </w:r>
        <w:r w:rsidR="00127D89" w:rsidDel="00F80F91">
          <w:delText>w</w:delText>
        </w:r>
        <w:r w:rsidDel="00F80F91">
          <w:delText>i</w:delText>
        </w:r>
        <w:r w:rsidR="00127D89" w:rsidDel="00F80F91">
          <w:delText xml:space="preserve">ll sample the waveform </w:delText>
        </w:r>
        <w:r w:rsidR="00127D89" w:rsidRPr="00083841" w:rsidDel="00F80F91">
          <w:rPr>
            <w:i/>
          </w:rPr>
          <w:delText>after</w:delText>
        </w:r>
        <w:r w:rsidR="00127D89" w:rsidDel="00F80F91">
          <w:delText xml:space="preserve"> the </w:delText>
        </w:r>
        <w:r w:rsidDel="00F80F91">
          <w:delText xml:space="preserve">sample time for the </w:delText>
        </w:r>
        <w:r w:rsidR="00127D89" w:rsidDel="00F80F91">
          <w:delText>center eye</w:delText>
        </w:r>
        <w:r w:rsidDel="00F80F91">
          <w:delText xml:space="preserve">. When a negative value is declared, the latch in question will sample the waveform </w:delText>
        </w:r>
        <w:r w:rsidDel="00F80F91">
          <w:rPr>
            <w:i/>
          </w:rPr>
          <w:delText>before</w:delText>
        </w:r>
        <w:r w:rsidDel="00F80F91">
          <w:delText xml:space="preserve"> the sample time for the center eye.</w:delText>
        </w:r>
      </w:del>
    </w:p>
    <w:p w14:paraId="5CD02DA3" w14:textId="01891AC9" w:rsidR="004B5E65" w:rsidDel="00F80F91" w:rsidRDefault="004B5E65">
      <w:pPr>
        <w:pStyle w:val="KeywordDescriptions"/>
        <w:rPr>
          <w:del w:id="30" w:author="Author"/>
        </w:rPr>
      </w:pPr>
    </w:p>
    <w:p w14:paraId="3973A48D" w14:textId="1F50AB54" w:rsidR="004B5E65" w:rsidDel="00F80F91" w:rsidRDefault="004B5E65">
      <w:pPr>
        <w:pStyle w:val="KeywordDescriptions"/>
        <w:rPr>
          <w:del w:id="31" w:author="Author"/>
        </w:rPr>
      </w:pPr>
      <w:del w:id="32" w:author="Author">
        <w:r w:rsidDel="00F80F91">
          <w:delText xml:space="preserve">If these parameters are declared as Usage </w:delText>
        </w:r>
        <w:r w:rsidR="006A3B5C" w:rsidDel="00F80F91">
          <w:delText xml:space="preserve">InOut or </w:delText>
        </w:r>
        <w:r w:rsidDel="00F80F91">
          <w:delText xml:space="preserve">Out, the algorithmic model is expected to output values from the AMI_Init </w:delText>
        </w:r>
        <w:r w:rsidR="002F105A" w:rsidDel="00F80F91">
          <w:delText xml:space="preserve">and AMI_GetWave </w:delText>
        </w:r>
        <w:r w:rsidDel="00F80F91">
          <w:delText>call for the EDA tool to use during waveform and eye processing.</w:delText>
        </w:r>
      </w:del>
    </w:p>
    <w:p w14:paraId="247C8300" w14:textId="74C98802" w:rsidR="004B5E65" w:rsidDel="00F80F91" w:rsidRDefault="004B5E65">
      <w:pPr>
        <w:pStyle w:val="KeywordDescriptions"/>
        <w:rPr>
          <w:del w:id="33" w:author="Author"/>
        </w:rPr>
      </w:pPr>
    </w:p>
    <w:p w14:paraId="57BA5F4E" w14:textId="7E106FF5" w:rsidR="004B5E65" w:rsidDel="00F80F91" w:rsidRDefault="004B5E65">
      <w:pPr>
        <w:pStyle w:val="KeywordDescriptions"/>
        <w:rPr>
          <w:del w:id="34" w:author="Author"/>
        </w:rPr>
      </w:pPr>
      <w:del w:id="35" w:author="Author">
        <w:r w:rsidDel="00F80F91">
          <w:delText xml:space="preserve">If the Reserved AMI Parameter Modulation is set to “PAM4” and these </w:delText>
        </w:r>
        <w:r w:rsidR="00537EC8" w:rsidDel="00F80F91">
          <w:delText>offset</w:delText>
        </w:r>
        <w:r w:rsidDel="00F80F91">
          <w:delText xml:space="preserve"> values are </w:delText>
        </w:r>
        <w:r w:rsidRPr="00AA48D6" w:rsidDel="00F80F91">
          <w:rPr>
            <w:i/>
          </w:rPr>
          <w:delText>not</w:delText>
        </w:r>
        <w:r w:rsidDel="00F80F91">
          <w:delText xml:space="preserve"> declared, the EDA tool is expected to </w:delText>
        </w:r>
        <w:r w:rsidR="00537EC8" w:rsidDel="00F80F91">
          <w:delText xml:space="preserve">use </w:delText>
        </w:r>
        <w:r w:rsidDel="00F80F91">
          <w:delText xml:space="preserve">a default value of 0.0 for both parameters. The </w:delText>
        </w:r>
        <w:r w:rsidR="00292915" w:rsidRPr="00292915" w:rsidDel="00F80F91">
          <w:delText>PAM4_UpperEyeOffset and PAM4_LowerEyeOffset</w:delText>
        </w:r>
        <w:r w:rsidDel="00F80F91">
          <w:delText xml:space="preserve"> </w:delText>
        </w:r>
        <w:r w:rsidR="00292915" w:rsidDel="00F80F91">
          <w:delText>parameters</w:delText>
        </w:r>
        <w:r w:rsidDel="00F80F91">
          <w:delText xml:space="preserve"> are ignored when the Reserved AMI Parameter Modulation is not declared or set to “NRZ”.</w:delText>
        </w:r>
      </w:del>
    </w:p>
    <w:p w14:paraId="23E7180B" w14:textId="57A3FC6B" w:rsidR="004B5E65" w:rsidRPr="00DA6450" w:rsidDel="00F80F91" w:rsidRDefault="004B5E65">
      <w:pPr>
        <w:pStyle w:val="KeywordDescriptions"/>
        <w:rPr>
          <w:del w:id="36" w:author="Author"/>
        </w:rPr>
      </w:pPr>
    </w:p>
    <w:p w14:paraId="73921644" w14:textId="251B757A" w:rsidR="00127D89" w:rsidDel="00F80F91" w:rsidRDefault="00127D89">
      <w:pPr>
        <w:pStyle w:val="KeywordDescriptions"/>
        <w:rPr>
          <w:del w:id="37" w:author="Author"/>
          <w:i/>
        </w:rPr>
      </w:pPr>
      <w:del w:id="38" w:author="Author">
        <w:r w:rsidRPr="00777CD9" w:rsidDel="00F80F91">
          <w:rPr>
            <w:i/>
          </w:rPr>
          <w:delText xml:space="preserve">Other Notes:  </w:delText>
        </w:r>
      </w:del>
    </w:p>
    <w:p w14:paraId="466D185A" w14:textId="29769B38" w:rsidR="00DD6C04" w:rsidRPr="00777CD9" w:rsidDel="00F80F91" w:rsidRDefault="00DD6C04">
      <w:pPr>
        <w:pStyle w:val="KeywordDescriptions"/>
        <w:rPr>
          <w:del w:id="39" w:author="Author"/>
          <w:i/>
        </w:rPr>
      </w:pPr>
    </w:p>
    <w:p w14:paraId="624C1307" w14:textId="48DBD50F" w:rsidR="00127D89" w:rsidRPr="00777CD9" w:rsidDel="00F80F91" w:rsidRDefault="00127D89">
      <w:pPr>
        <w:pStyle w:val="KeywordDescriptions"/>
        <w:rPr>
          <w:del w:id="40" w:author="Author"/>
        </w:rPr>
      </w:pPr>
      <w:del w:id="41" w:author="Author">
        <w:r w:rsidRPr="00777CD9" w:rsidDel="00F80F91">
          <w:rPr>
            <w:i/>
          </w:rPr>
          <w:delText>Example</w:delText>
        </w:r>
        <w:r w:rsidR="004B5E65" w:rsidDel="00F80F91">
          <w:rPr>
            <w:i/>
          </w:rPr>
          <w:delText>s</w:delText>
        </w:r>
        <w:r w:rsidRPr="00777CD9" w:rsidDel="00F80F91">
          <w:rPr>
            <w:i/>
          </w:rPr>
          <w:delText>:</w:delText>
        </w:r>
      </w:del>
    </w:p>
    <w:p w14:paraId="1B82E7AF" w14:textId="348969E1" w:rsidR="004B5E65" w:rsidDel="00F80F91" w:rsidRDefault="004B5E65" w:rsidP="00FA5EC9">
      <w:pPr>
        <w:spacing w:after="80"/>
        <w:rPr>
          <w:del w:id="42" w:author="Author"/>
          <w:lang w:eastAsia="en-US"/>
        </w:rPr>
      </w:pPr>
    </w:p>
    <w:p w14:paraId="07FEECE2" w14:textId="20943E7B" w:rsidR="00127D89" w:rsidRPr="00777CD9" w:rsidDel="00F80F91" w:rsidRDefault="00127D89" w:rsidP="00FA5EC9">
      <w:pPr>
        <w:spacing w:after="80"/>
        <w:rPr>
          <w:del w:id="43" w:author="Author"/>
          <w:lang w:eastAsia="en-US"/>
        </w:rPr>
      </w:pPr>
      <w:del w:id="44" w:author="Author">
        <w:r w:rsidRPr="00777CD9" w:rsidDel="00F80F91">
          <w:rPr>
            <w:lang w:eastAsia="en-US"/>
          </w:rPr>
          <w:delText>(</w:delText>
        </w:r>
        <w:r w:rsidRPr="00777CD9" w:rsidDel="00F80F91">
          <w:rPr>
            <w:rFonts w:ascii="TimesNewRoman" w:hAnsi="TimesNewRoman"/>
          </w:rPr>
          <w:delText>PAM4_</w:delText>
        </w:r>
        <w:r w:rsidDel="00F80F91">
          <w:rPr>
            <w:rFonts w:ascii="TimesNewRoman" w:hAnsi="TimesNewRoman"/>
          </w:rPr>
          <w:delText>Upper</w:delText>
        </w:r>
        <w:r w:rsidRPr="00777CD9" w:rsidDel="00F80F91">
          <w:rPr>
            <w:rFonts w:ascii="TimesNewRoman" w:hAnsi="TimesNewRoman"/>
          </w:rPr>
          <w:delText xml:space="preserve">EyeOffset </w:delText>
        </w:r>
        <w:r w:rsidRPr="00777CD9" w:rsidDel="00F80F91">
          <w:rPr>
            <w:lang w:eastAsia="en-US"/>
          </w:rPr>
          <w:delText xml:space="preserve">(Usage </w:delText>
        </w:r>
        <w:r w:rsidR="004B5E65" w:rsidDel="00F80F91">
          <w:rPr>
            <w:lang w:eastAsia="en-US"/>
          </w:rPr>
          <w:delText>Info)(Value 2.5e-12</w:delText>
        </w:r>
        <w:r w:rsidRPr="00777CD9" w:rsidDel="00F80F91">
          <w:rPr>
            <w:lang w:eastAsia="en-US"/>
          </w:rPr>
          <w:delText>)(Type Float)</w:delText>
        </w:r>
      </w:del>
    </w:p>
    <w:p w14:paraId="59D25871" w14:textId="152560B8" w:rsidR="004B5E65" w:rsidDel="00F80F91" w:rsidRDefault="00127D89" w:rsidP="00FA5EC9">
      <w:pPr>
        <w:spacing w:after="80"/>
        <w:rPr>
          <w:del w:id="45" w:author="Author"/>
          <w:lang w:eastAsia="en-US"/>
        </w:rPr>
      </w:pPr>
      <w:del w:id="46" w:author="Author">
        <w:r w:rsidRPr="00777CD9" w:rsidDel="00F80F91">
          <w:rPr>
            <w:lang w:eastAsia="en-US"/>
          </w:rPr>
          <w:delText xml:space="preserve">         (Description "</w:delText>
        </w:r>
        <w:r w:rsidR="004B5E65" w:rsidDel="00F80F91">
          <w:rPr>
            <w:rFonts w:ascii="TimesNewRoman" w:hAnsi="TimesNewRoman"/>
          </w:rPr>
          <w:delText>The Upper eye is sampled 2.5ps after the Center eye</w:delText>
        </w:r>
        <w:r w:rsidRPr="00777CD9" w:rsidDel="00F80F91">
          <w:rPr>
            <w:lang w:eastAsia="en-US"/>
          </w:rPr>
          <w:delText>.")</w:delText>
        </w:r>
      </w:del>
    </w:p>
    <w:p w14:paraId="7597C5AF" w14:textId="450C2CD3" w:rsidR="00127D89" w:rsidRPr="00777CD9" w:rsidDel="00F80F91" w:rsidRDefault="00127D89" w:rsidP="00FA5EC9">
      <w:pPr>
        <w:spacing w:after="80"/>
        <w:rPr>
          <w:del w:id="47" w:author="Author"/>
          <w:lang w:eastAsia="en-US"/>
        </w:rPr>
      </w:pPr>
      <w:del w:id="48" w:author="Author">
        <w:r w:rsidRPr="00777CD9" w:rsidDel="00F80F91">
          <w:rPr>
            <w:lang w:eastAsia="en-US"/>
          </w:rPr>
          <w:delText>)</w:delText>
        </w:r>
      </w:del>
    </w:p>
    <w:p w14:paraId="5A87B439" w14:textId="7F206C19" w:rsidR="00127D89" w:rsidDel="00F80F91" w:rsidRDefault="00127D89" w:rsidP="00F80F91">
      <w:pPr>
        <w:pStyle w:val="PlainText"/>
        <w:spacing w:after="80"/>
        <w:rPr>
          <w:del w:id="49" w:author="Author"/>
          <w:rFonts w:ascii="Times New Roman" w:hAnsi="Times New Roman" w:cs="Times New Roman"/>
          <w:sz w:val="24"/>
          <w:szCs w:val="24"/>
        </w:rPr>
      </w:pPr>
    </w:p>
    <w:p w14:paraId="2319CD0B" w14:textId="53114E9E" w:rsidR="004B5E65" w:rsidRPr="00777CD9" w:rsidDel="00F80F91" w:rsidRDefault="004B5E65" w:rsidP="00FA5EC9">
      <w:pPr>
        <w:spacing w:after="80"/>
        <w:rPr>
          <w:del w:id="50" w:author="Author"/>
          <w:lang w:eastAsia="en-US"/>
        </w:rPr>
      </w:pPr>
      <w:del w:id="51" w:author="Author">
        <w:r w:rsidRPr="00777CD9" w:rsidDel="00F80F91">
          <w:rPr>
            <w:lang w:eastAsia="en-US"/>
          </w:rPr>
          <w:delText>(</w:delText>
        </w:r>
        <w:r w:rsidRPr="00777CD9" w:rsidDel="00F80F91">
          <w:rPr>
            <w:rFonts w:ascii="TimesNewRoman" w:hAnsi="TimesNewRoman"/>
          </w:rPr>
          <w:delText>PAM4_</w:delText>
        </w:r>
        <w:r w:rsidDel="00F80F91">
          <w:rPr>
            <w:rFonts w:ascii="TimesNewRoman" w:hAnsi="TimesNewRoman"/>
          </w:rPr>
          <w:delText>Upper</w:delText>
        </w:r>
        <w:r w:rsidRPr="00777CD9" w:rsidDel="00F80F91">
          <w:rPr>
            <w:rFonts w:ascii="TimesNewRoman" w:hAnsi="TimesNewRoman"/>
          </w:rPr>
          <w:delText xml:space="preserve">EyeOffset </w:delText>
        </w:r>
        <w:r w:rsidRPr="00777CD9" w:rsidDel="00F80F91">
          <w:rPr>
            <w:lang w:eastAsia="en-US"/>
          </w:rPr>
          <w:delText xml:space="preserve">(Usage </w:delText>
        </w:r>
        <w:r w:rsidDel="00F80F91">
          <w:rPr>
            <w:lang w:eastAsia="en-US"/>
          </w:rPr>
          <w:delText>Out)(Default 2.5e-12</w:delText>
        </w:r>
        <w:r w:rsidRPr="00777CD9" w:rsidDel="00F80F91">
          <w:rPr>
            <w:lang w:eastAsia="en-US"/>
          </w:rPr>
          <w:delText>)(Type Float)</w:delText>
        </w:r>
      </w:del>
    </w:p>
    <w:p w14:paraId="2FDBECC6" w14:textId="1A963AB3" w:rsidR="004B5E65" w:rsidDel="00F80F91" w:rsidRDefault="004B5E65" w:rsidP="00FA5EC9">
      <w:pPr>
        <w:spacing w:after="80"/>
        <w:rPr>
          <w:del w:id="52" w:author="Author"/>
          <w:lang w:eastAsia="en-US"/>
        </w:rPr>
      </w:pPr>
      <w:del w:id="53" w:author="Author">
        <w:r w:rsidRPr="00777CD9" w:rsidDel="00F80F91">
          <w:rPr>
            <w:lang w:eastAsia="en-US"/>
          </w:rPr>
          <w:lastRenderedPageBreak/>
          <w:delText xml:space="preserve">         (Description "</w:delText>
        </w:r>
        <w:r w:rsidDel="00F80F91">
          <w:rPr>
            <w:rFonts w:ascii="TimesNewRoman" w:hAnsi="TimesNewRoman"/>
          </w:rPr>
          <w:delText>The Upper eye sampling offset returned by AMI_Init</w:delText>
        </w:r>
        <w:r w:rsidRPr="00777CD9" w:rsidDel="00F80F91">
          <w:rPr>
            <w:lang w:eastAsia="en-US"/>
          </w:rPr>
          <w:delText>.")</w:delText>
        </w:r>
      </w:del>
    </w:p>
    <w:p w14:paraId="2317303D" w14:textId="105695A9" w:rsidR="0004354A" w:rsidRDefault="004B5E65" w:rsidP="00FA5EC9">
      <w:pPr>
        <w:spacing w:after="80"/>
        <w:rPr>
          <w:ins w:id="54" w:author="Author"/>
          <w:lang w:eastAsia="en-US"/>
        </w:rPr>
      </w:pPr>
      <w:del w:id="55" w:author="Author">
        <w:r w:rsidRPr="00777CD9" w:rsidDel="00F80F91">
          <w:rPr>
            <w:lang w:eastAsia="en-US"/>
          </w:rPr>
          <w:delText>)</w:delText>
        </w:r>
      </w:del>
      <w:bookmarkEnd w:id="0"/>
      <w:bookmarkEnd w:id="1"/>
      <w:bookmarkEnd w:id="2"/>
    </w:p>
    <w:p w14:paraId="66DFC756" w14:textId="77777777" w:rsidR="005B0749" w:rsidRDefault="005B0749" w:rsidP="00FA5EC9">
      <w:pPr>
        <w:spacing w:after="80"/>
        <w:rPr>
          <w:ins w:id="56" w:author="Author"/>
          <w:lang w:eastAsia="en-US"/>
        </w:rPr>
      </w:pPr>
    </w:p>
    <w:p w14:paraId="3FE6DC4F" w14:textId="77777777" w:rsidR="005B0749" w:rsidRDefault="005B0749" w:rsidP="005B0749">
      <w:pPr>
        <w:pStyle w:val="Keyword"/>
        <w:spacing w:before="0" w:after="80"/>
        <w:rPr>
          <w:ins w:id="57" w:author="Author"/>
        </w:rPr>
      </w:pPr>
      <w:ins w:id="58" w:author="Author">
        <w:r>
          <w:rPr>
            <w:i/>
          </w:rPr>
          <w:t>Parameters:</w:t>
        </w:r>
        <w:r>
          <w:tab/>
        </w:r>
        <w:r>
          <w:rPr>
            <w:b/>
          </w:rPr>
          <w:t>PAM4_UpperEyeOffset, PAM4_CenterEyeOffset, PAM4_LowerEyeOffset</w:t>
        </w:r>
      </w:ins>
    </w:p>
    <w:p w14:paraId="169EA9BA" w14:textId="77777777" w:rsidR="005B0749" w:rsidRDefault="005B0749" w:rsidP="005B0749">
      <w:pPr>
        <w:pStyle w:val="KeywordDescriptions"/>
        <w:rPr>
          <w:ins w:id="59" w:author="Author"/>
          <w:b/>
        </w:rPr>
      </w:pPr>
      <w:ins w:id="60" w:author="Author">
        <w:r>
          <w:rPr>
            <w:i/>
          </w:rPr>
          <w:t>Required:</w:t>
        </w:r>
        <w:r>
          <w:tab/>
          <w:t>No</w:t>
        </w:r>
      </w:ins>
    </w:p>
    <w:p w14:paraId="5FE2150B" w14:textId="77777777" w:rsidR="005B0749" w:rsidRDefault="005B0749" w:rsidP="005B0749">
      <w:pPr>
        <w:pStyle w:val="KeywordDescriptions"/>
        <w:rPr>
          <w:ins w:id="61" w:author="Author"/>
          <w:b/>
        </w:rPr>
      </w:pPr>
      <w:ins w:id="62" w:author="Author">
        <w:r>
          <w:rPr>
            <w:i/>
          </w:rPr>
          <w:t>Descriptors</w:t>
        </w:r>
        <w:r>
          <w:t>:</w:t>
        </w:r>
      </w:ins>
    </w:p>
    <w:p w14:paraId="7F4E23FB" w14:textId="77777777" w:rsidR="005B0749" w:rsidRDefault="005B0749" w:rsidP="005B0749">
      <w:pPr>
        <w:pStyle w:val="ListContinue"/>
        <w:spacing w:after="80"/>
        <w:rPr>
          <w:ins w:id="63" w:author="Author"/>
          <w:b/>
        </w:rPr>
      </w:pPr>
      <w:ins w:id="64" w:author="Author">
        <w:r>
          <w:t>Usage:</w:t>
        </w:r>
        <w:r>
          <w:tab/>
        </w:r>
        <w:r>
          <w:tab/>
        </w:r>
        <w:r>
          <w:rPr>
            <w:lang w:eastAsia="en-US"/>
          </w:rPr>
          <w:t xml:space="preserve">Info, </w:t>
        </w:r>
        <w:proofErr w:type="spellStart"/>
        <w:r>
          <w:rPr>
            <w:lang w:eastAsia="en-US"/>
          </w:rPr>
          <w:t>InOut</w:t>
        </w:r>
        <w:proofErr w:type="spellEnd"/>
        <w:r>
          <w:rPr>
            <w:lang w:eastAsia="en-US"/>
          </w:rPr>
          <w:t xml:space="preserve">, Out or </w:t>
        </w:r>
        <w:proofErr w:type="spellStart"/>
        <w:r>
          <w:rPr>
            <w:lang w:eastAsia="en-US"/>
          </w:rPr>
          <w:t>Dep</w:t>
        </w:r>
        <w:proofErr w:type="spellEnd"/>
      </w:ins>
    </w:p>
    <w:p w14:paraId="73C73DFB" w14:textId="77777777" w:rsidR="005B0749" w:rsidRDefault="005B0749" w:rsidP="005B0749">
      <w:pPr>
        <w:pStyle w:val="ListContinue"/>
        <w:spacing w:after="80"/>
        <w:rPr>
          <w:ins w:id="65" w:author="Author"/>
          <w:b/>
        </w:rPr>
      </w:pPr>
      <w:ins w:id="66" w:author="Author">
        <w:r>
          <w:t>Type:</w:t>
        </w:r>
        <w:r>
          <w:tab/>
        </w:r>
        <w:r>
          <w:tab/>
        </w:r>
        <w:r>
          <w:rPr>
            <w:lang w:eastAsia="en-US"/>
          </w:rPr>
          <w:t>Float, UI</w:t>
        </w:r>
      </w:ins>
    </w:p>
    <w:p w14:paraId="3DA1B24E" w14:textId="77777777" w:rsidR="005B0749" w:rsidRDefault="005B0749" w:rsidP="005B0749">
      <w:pPr>
        <w:autoSpaceDE w:val="0"/>
        <w:autoSpaceDN w:val="0"/>
        <w:adjustRightInd w:val="0"/>
        <w:ind w:left="360"/>
        <w:rPr>
          <w:ins w:id="67" w:author="Author"/>
        </w:rPr>
      </w:pPr>
      <w:ins w:id="68" w:author="Author">
        <w:r>
          <w:t>Format:</w:t>
        </w:r>
        <w:r>
          <w:tab/>
        </w:r>
        <w:r>
          <w:tab/>
          <w:t>Value</w:t>
        </w:r>
      </w:ins>
    </w:p>
    <w:p w14:paraId="7F42385E" w14:textId="77777777" w:rsidR="005B0749" w:rsidRDefault="005B0749" w:rsidP="005B0749">
      <w:pPr>
        <w:pStyle w:val="ListContinue"/>
        <w:spacing w:after="80"/>
        <w:ind w:left="2160" w:hanging="1800"/>
        <w:rPr>
          <w:ins w:id="69" w:author="Author"/>
          <w:b/>
          <w:i/>
        </w:rPr>
      </w:pPr>
      <w:ins w:id="70" w:author="Author">
        <w:r>
          <w:t>Default:</w:t>
        </w:r>
        <w:r>
          <w:tab/>
          <w:t>&lt;</w:t>
        </w:r>
        <w:proofErr w:type="spellStart"/>
        <w:r>
          <w:t>numeric_literal</w:t>
        </w:r>
        <w:proofErr w:type="spellEnd"/>
        <w:r>
          <w:t>&gt;</w:t>
        </w:r>
      </w:ins>
    </w:p>
    <w:p w14:paraId="2A796CC7" w14:textId="77777777" w:rsidR="005B0749" w:rsidRDefault="005B0749" w:rsidP="005B0749">
      <w:pPr>
        <w:pStyle w:val="ListContinue"/>
        <w:spacing w:after="80"/>
        <w:rPr>
          <w:ins w:id="71" w:author="Author"/>
          <w:b/>
          <w:i/>
        </w:rPr>
      </w:pPr>
      <w:ins w:id="72" w:author="Author">
        <w:r>
          <w:t>Description:</w:t>
        </w:r>
        <w:r>
          <w:rPr>
            <w:i/>
          </w:rPr>
          <w:tab/>
        </w:r>
        <w:r>
          <w:t>&lt;string&gt;</w:t>
        </w:r>
      </w:ins>
    </w:p>
    <w:p w14:paraId="0F4EE73C" w14:textId="77777777" w:rsidR="005B0749" w:rsidRDefault="005B0749" w:rsidP="005B0749">
      <w:pPr>
        <w:autoSpaceDE w:val="0"/>
        <w:autoSpaceDN w:val="0"/>
        <w:adjustRightInd w:val="0"/>
        <w:rPr>
          <w:ins w:id="73" w:author="Author"/>
          <w:i/>
        </w:rPr>
      </w:pPr>
    </w:p>
    <w:p w14:paraId="6109B393" w14:textId="77777777" w:rsidR="005B0749" w:rsidRDefault="005B0749" w:rsidP="005B0749">
      <w:pPr>
        <w:autoSpaceDE w:val="0"/>
        <w:autoSpaceDN w:val="0"/>
        <w:adjustRightInd w:val="0"/>
        <w:rPr>
          <w:ins w:id="74" w:author="Author"/>
        </w:rPr>
      </w:pPr>
      <w:ins w:id="75" w:author="Author">
        <w:r>
          <w:rPr>
            <w:i/>
          </w:rPr>
          <w:t>Definition:</w:t>
        </w:r>
        <w:r>
          <w:tab/>
          <w:t>Sampling clock offsets for Upper, Center and Lower PAM4 eyes</w:t>
        </w:r>
      </w:ins>
    </w:p>
    <w:p w14:paraId="4C3AF2E1" w14:textId="77777777" w:rsidR="005B0749" w:rsidRDefault="005B0749" w:rsidP="005B0749">
      <w:pPr>
        <w:autoSpaceDE w:val="0"/>
        <w:autoSpaceDN w:val="0"/>
        <w:adjustRightInd w:val="0"/>
        <w:rPr>
          <w:ins w:id="76" w:author="Author"/>
          <w:rFonts w:ascii="TimesNewRoman" w:hAnsi="TimesNewRoman" w:hint="eastAsia"/>
        </w:rPr>
      </w:pPr>
    </w:p>
    <w:p w14:paraId="0C8491D6" w14:textId="77777777" w:rsidR="005B0749" w:rsidRDefault="005B0749" w:rsidP="005B0749">
      <w:pPr>
        <w:pStyle w:val="KeywordDescriptions"/>
        <w:rPr>
          <w:ins w:id="77" w:author="Author"/>
          <w:rFonts w:ascii="TimesNewRoman" w:hAnsi="TimesNewRoman" w:hint="eastAsia"/>
        </w:rPr>
      </w:pPr>
      <w:ins w:id="78" w:author="Author">
        <w:r>
          <w:rPr>
            <w:i/>
          </w:rPr>
          <w:t xml:space="preserve">Usage Rules: </w:t>
        </w:r>
        <w:r>
          <w:rPr>
            <w:i/>
          </w:rPr>
          <w:tab/>
        </w:r>
        <w:r>
          <w:t xml:space="preserve">Rx models provide a single set of sampling </w:t>
        </w:r>
        <w:r>
          <w:rPr>
            <w:rFonts w:ascii="TimesNewRoman" w:hAnsi="TimesNewRoman"/>
          </w:rPr>
          <w:t xml:space="preserve">information returned that pertains to a nominal eye centered between </w:t>
        </w:r>
        <w:r>
          <w:rPr>
            <w:lang w:eastAsia="en-US"/>
          </w:rPr>
          <w:t xml:space="preserve">consecutive edge transition times </w:t>
        </w:r>
        <w:r>
          <w:rPr>
            <w:rFonts w:ascii="TimesNewRoman" w:hAnsi="TimesNewRoman"/>
          </w:rPr>
          <w:t>during PAM4 analysis. When the PAM4 Upper, Center and Lower eyes have a time shift with respect to the nominal eye, these parameters are used to define a sampling offset from the nominal eye.</w:t>
        </w:r>
      </w:ins>
    </w:p>
    <w:p w14:paraId="54DB6807" w14:textId="77777777" w:rsidR="005B0749" w:rsidRDefault="005B0749" w:rsidP="005B0749">
      <w:pPr>
        <w:pStyle w:val="KeywordDescriptions"/>
        <w:rPr>
          <w:ins w:id="79" w:author="Author"/>
        </w:rPr>
      </w:pPr>
    </w:p>
    <w:p w14:paraId="0032B19C" w14:textId="77777777" w:rsidR="005B0749" w:rsidRDefault="005B0749" w:rsidP="005B0749">
      <w:pPr>
        <w:pStyle w:val="KeywordDescriptions"/>
        <w:rPr>
          <w:ins w:id="80" w:author="Author"/>
          <w:rFonts w:asciiTheme="minorHAnsi" w:hAnsiTheme="minorHAnsi"/>
        </w:rPr>
      </w:pPr>
      <w:ins w:id="81" w:author="Author">
        <w:r>
          <w:t xml:space="preserve">When a positive value is declared, the latch in question will sample the waveform </w:t>
        </w:r>
        <w:r>
          <w:rPr>
            <w:i/>
          </w:rPr>
          <w:t>after</w:t>
        </w:r>
        <w:r>
          <w:t xml:space="preserve"> the sample time for the nominal eye. When a negative value is declared, the latch in question will sample the waveform </w:t>
        </w:r>
        <w:r>
          <w:rPr>
            <w:i/>
          </w:rPr>
          <w:t>before</w:t>
        </w:r>
        <w:r>
          <w:t xml:space="preserve"> the sample time for the nominal eye.</w:t>
        </w:r>
      </w:ins>
    </w:p>
    <w:p w14:paraId="33D451B7" w14:textId="77777777" w:rsidR="005B0749" w:rsidRDefault="005B0749" w:rsidP="005B0749">
      <w:pPr>
        <w:pStyle w:val="KeywordDescriptions"/>
        <w:rPr>
          <w:ins w:id="82" w:author="Author"/>
        </w:rPr>
      </w:pPr>
    </w:p>
    <w:p w14:paraId="734F9B1E" w14:textId="77777777" w:rsidR="005B0749" w:rsidRDefault="005B0749" w:rsidP="005B0749">
      <w:pPr>
        <w:pStyle w:val="KeywordDescriptions"/>
        <w:rPr>
          <w:ins w:id="83" w:author="Author"/>
        </w:rPr>
      </w:pPr>
      <w:ins w:id="84" w:author="Author">
        <w:r>
          <w:t xml:space="preserve">If these parameters are declared as Usage </w:t>
        </w:r>
        <w:proofErr w:type="spellStart"/>
        <w:r>
          <w:t>InOut</w:t>
        </w:r>
        <w:proofErr w:type="spellEnd"/>
        <w:r>
          <w:t xml:space="preserve"> or </w:t>
        </w:r>
        <w:proofErr w:type="gramStart"/>
        <w:r>
          <w:t>Out</w:t>
        </w:r>
        <w:proofErr w:type="gramEnd"/>
        <w:r>
          <w:t xml:space="preserve">, the algorithmic model is expected to output values from the </w:t>
        </w:r>
        <w:proofErr w:type="spellStart"/>
        <w:r>
          <w:t>AMI_Init</w:t>
        </w:r>
        <w:proofErr w:type="spellEnd"/>
        <w:r>
          <w:t xml:space="preserve"> and </w:t>
        </w:r>
        <w:proofErr w:type="spellStart"/>
        <w:r>
          <w:t>AMI_GetWave</w:t>
        </w:r>
        <w:proofErr w:type="spellEnd"/>
        <w:r>
          <w:t xml:space="preserve"> call for the EDA tool to use during waveform and eye processing.</w:t>
        </w:r>
      </w:ins>
    </w:p>
    <w:p w14:paraId="4FFEBA9E" w14:textId="77777777" w:rsidR="005B0749" w:rsidRDefault="005B0749" w:rsidP="005B0749">
      <w:pPr>
        <w:pStyle w:val="KeywordDescriptions"/>
        <w:rPr>
          <w:ins w:id="85" w:author="Author"/>
        </w:rPr>
      </w:pPr>
    </w:p>
    <w:p w14:paraId="7A4A2ED0" w14:textId="77777777" w:rsidR="005B0749" w:rsidRDefault="005B0749" w:rsidP="005B0749">
      <w:pPr>
        <w:pStyle w:val="KeywordDescriptions"/>
        <w:rPr>
          <w:ins w:id="86" w:author="Author"/>
        </w:rPr>
      </w:pPr>
      <w:ins w:id="87" w:author="Author">
        <w:r>
          <w:t xml:space="preserve">If the Reserved AMI Parameter Modulation is set to “PAM4” and these offset values are </w:t>
        </w:r>
        <w:r>
          <w:rPr>
            <w:i/>
          </w:rPr>
          <w:t>not</w:t>
        </w:r>
        <w:r>
          <w:t xml:space="preserve"> declared, the EDA tool is expected to use a default value of 0.0 for each offset parameter not declared. The PAM4_UpperEyeOffset, PAM4_CenterEyeOffset and PAM4_LowerEyeOffset parameters are ignored when the Reserved AMI Parameter Modulation is not declared or set to “</w:t>
        </w:r>
        <w:proofErr w:type="spellStart"/>
        <w:r>
          <w:t>NRZ</w:t>
        </w:r>
        <w:proofErr w:type="spellEnd"/>
        <w:r>
          <w:t>”.</w:t>
        </w:r>
      </w:ins>
    </w:p>
    <w:p w14:paraId="0AF2E597" w14:textId="77777777" w:rsidR="005B0749" w:rsidRDefault="005B0749" w:rsidP="005B0749">
      <w:pPr>
        <w:pStyle w:val="KeywordDescriptions"/>
        <w:rPr>
          <w:ins w:id="88" w:author="Author"/>
        </w:rPr>
      </w:pPr>
    </w:p>
    <w:p w14:paraId="235E876E" w14:textId="77777777" w:rsidR="005B0749" w:rsidRDefault="005B0749" w:rsidP="005B0749">
      <w:pPr>
        <w:pStyle w:val="KeywordDescriptions"/>
        <w:rPr>
          <w:ins w:id="89" w:author="Author"/>
          <w:i/>
        </w:rPr>
      </w:pPr>
      <w:ins w:id="90" w:author="Author">
        <w:r>
          <w:rPr>
            <w:i/>
          </w:rPr>
          <w:t xml:space="preserve">Other Notes:  </w:t>
        </w:r>
        <w:r>
          <w:t xml:space="preserve">In Statistical analysis, offset from the center of the nominal eye shall include </w:t>
        </w:r>
        <w:proofErr w:type="spellStart"/>
        <w:r>
          <w:t>Rx_Clock_Recovery_Mean</w:t>
        </w:r>
        <w:proofErr w:type="spellEnd"/>
        <w:r>
          <w:t xml:space="preserve"> and either the PAM4_UpperEyeOffset, PAM4_CenterEyeOffset and PAM4_LowerEyeOffset. In Time Domain analysis, PAM4_UpperEyeOffset, PAM4_CenterEyeOffset and PAM4_LowerEyeOffset shall be three independent corrections to the Clock Times. Specifically the PAM4_UpperEyeOffset and PAM4_LowerEyeOffset are offsets from the nominal eye and not the PAM4_CenterEyeOffset.</w:t>
        </w:r>
      </w:ins>
    </w:p>
    <w:p w14:paraId="7C7E5BED" w14:textId="77777777" w:rsidR="005B0749" w:rsidRDefault="005B0749" w:rsidP="005B0749">
      <w:pPr>
        <w:pStyle w:val="KeywordDescriptions"/>
        <w:rPr>
          <w:ins w:id="91" w:author="Author"/>
          <w:i/>
        </w:rPr>
      </w:pPr>
    </w:p>
    <w:p w14:paraId="1699928E" w14:textId="77777777" w:rsidR="005B0749" w:rsidRDefault="005B0749" w:rsidP="005B0749">
      <w:pPr>
        <w:pStyle w:val="KeywordDescriptions"/>
        <w:rPr>
          <w:ins w:id="92" w:author="Author"/>
        </w:rPr>
      </w:pPr>
      <w:ins w:id="93" w:author="Author">
        <w:r>
          <w:rPr>
            <w:i/>
          </w:rPr>
          <w:t>Examples:</w:t>
        </w:r>
      </w:ins>
    </w:p>
    <w:p w14:paraId="1C980404" w14:textId="77777777" w:rsidR="005B0749" w:rsidRDefault="005B0749" w:rsidP="005B0749">
      <w:pPr>
        <w:autoSpaceDE w:val="0"/>
        <w:autoSpaceDN w:val="0"/>
        <w:adjustRightInd w:val="0"/>
        <w:rPr>
          <w:ins w:id="94" w:author="Author"/>
        </w:rPr>
      </w:pPr>
    </w:p>
    <w:p w14:paraId="0EDECA4C" w14:textId="77777777" w:rsidR="005B0749" w:rsidRDefault="005B0749" w:rsidP="005B0749">
      <w:pPr>
        <w:autoSpaceDE w:val="0"/>
        <w:autoSpaceDN w:val="0"/>
        <w:adjustRightInd w:val="0"/>
        <w:rPr>
          <w:ins w:id="95" w:author="Author"/>
        </w:rPr>
      </w:pPr>
      <w:ins w:id="96" w:author="Author">
        <w:r>
          <w:t>(</w:t>
        </w:r>
        <w:r>
          <w:rPr>
            <w:rFonts w:ascii="TimesNewRoman" w:hAnsi="TimesNewRoman"/>
          </w:rPr>
          <w:t xml:space="preserve">PAM4_UpperEyeOffset </w:t>
        </w:r>
        <w:r>
          <w:t>(Usage Info</w:t>
        </w:r>
        <w:proofErr w:type="gramStart"/>
        <w:r>
          <w:t>)(</w:t>
        </w:r>
        <w:proofErr w:type="gramEnd"/>
        <w:r>
          <w:t>Value 2.5e-12)(Type Float)</w:t>
        </w:r>
      </w:ins>
    </w:p>
    <w:p w14:paraId="14038BF8" w14:textId="77777777" w:rsidR="005B0749" w:rsidRDefault="005B0749" w:rsidP="005B0749">
      <w:pPr>
        <w:autoSpaceDE w:val="0"/>
        <w:autoSpaceDN w:val="0"/>
        <w:adjustRightInd w:val="0"/>
        <w:rPr>
          <w:ins w:id="97" w:author="Author"/>
        </w:rPr>
      </w:pPr>
      <w:ins w:id="98" w:author="Author">
        <w:r>
          <w:t xml:space="preserve">         (Description "</w:t>
        </w:r>
        <w:r>
          <w:rPr>
            <w:rFonts w:ascii="TimesNewRoman" w:hAnsi="TimesNewRoman"/>
          </w:rPr>
          <w:t>The Upper eye is sampled 2.5ps after the Center eye</w:t>
        </w:r>
        <w:r>
          <w:t>.")</w:t>
        </w:r>
      </w:ins>
    </w:p>
    <w:p w14:paraId="671D7212" w14:textId="77777777" w:rsidR="005B0749" w:rsidRDefault="005B0749" w:rsidP="005B0749">
      <w:pPr>
        <w:autoSpaceDE w:val="0"/>
        <w:autoSpaceDN w:val="0"/>
        <w:adjustRightInd w:val="0"/>
        <w:rPr>
          <w:ins w:id="99" w:author="Author"/>
        </w:rPr>
      </w:pPr>
      <w:ins w:id="100" w:author="Author">
        <w:r>
          <w:t>)</w:t>
        </w:r>
      </w:ins>
    </w:p>
    <w:p w14:paraId="6FAE1997" w14:textId="77777777" w:rsidR="005B0749" w:rsidRDefault="005B0749" w:rsidP="005B0749">
      <w:pPr>
        <w:pStyle w:val="PlainText"/>
        <w:spacing w:after="80"/>
        <w:rPr>
          <w:ins w:id="101" w:author="Author"/>
          <w:rFonts w:ascii="Times New Roman" w:hAnsi="Times New Roman" w:cs="Times New Roman"/>
          <w:sz w:val="24"/>
          <w:szCs w:val="24"/>
        </w:rPr>
      </w:pPr>
    </w:p>
    <w:p w14:paraId="0518BC22" w14:textId="77777777" w:rsidR="005B0749" w:rsidRDefault="005B0749" w:rsidP="005B0749">
      <w:pPr>
        <w:autoSpaceDE w:val="0"/>
        <w:autoSpaceDN w:val="0"/>
        <w:adjustRightInd w:val="0"/>
        <w:rPr>
          <w:ins w:id="102" w:author="Author"/>
        </w:rPr>
      </w:pPr>
      <w:ins w:id="103" w:author="Author">
        <w:r>
          <w:t>(</w:t>
        </w:r>
        <w:r>
          <w:rPr>
            <w:rFonts w:ascii="TimesNewRoman" w:hAnsi="TimesNewRoman"/>
          </w:rPr>
          <w:t xml:space="preserve">PAM4_CenterEyeOffset </w:t>
        </w:r>
        <w:r>
          <w:t>(Usage Out</w:t>
        </w:r>
        <w:proofErr w:type="gramStart"/>
        <w:r>
          <w:t>)(</w:t>
        </w:r>
        <w:proofErr w:type="gramEnd"/>
        <w:r>
          <w:t>Value 0.0)(Type Float)</w:t>
        </w:r>
      </w:ins>
    </w:p>
    <w:p w14:paraId="20F604A6" w14:textId="77777777" w:rsidR="005B0749" w:rsidRDefault="005B0749" w:rsidP="005B0749">
      <w:pPr>
        <w:autoSpaceDE w:val="0"/>
        <w:autoSpaceDN w:val="0"/>
        <w:adjustRightInd w:val="0"/>
        <w:rPr>
          <w:ins w:id="104" w:author="Author"/>
        </w:rPr>
      </w:pPr>
      <w:ins w:id="105" w:author="Author">
        <w:r>
          <w:t xml:space="preserve">         (Description "</w:t>
        </w:r>
        <w:r>
          <w:rPr>
            <w:rFonts w:ascii="TimesNewRoman" w:hAnsi="TimesNewRoman"/>
          </w:rPr>
          <w:t xml:space="preserve">The Upper eye sampling offset returned by </w:t>
        </w:r>
        <w:proofErr w:type="spellStart"/>
        <w:r>
          <w:rPr>
            <w:rFonts w:ascii="TimesNewRoman" w:hAnsi="TimesNewRoman"/>
          </w:rPr>
          <w:t>AMI_Init</w:t>
        </w:r>
        <w:proofErr w:type="spellEnd"/>
        <w:r>
          <w:t>.")</w:t>
        </w:r>
      </w:ins>
    </w:p>
    <w:p w14:paraId="191D12CC" w14:textId="77777777" w:rsidR="005B0749" w:rsidRDefault="005B0749" w:rsidP="005B0749">
      <w:pPr>
        <w:autoSpaceDE w:val="0"/>
        <w:autoSpaceDN w:val="0"/>
        <w:adjustRightInd w:val="0"/>
        <w:rPr>
          <w:ins w:id="106" w:author="Author"/>
        </w:rPr>
      </w:pPr>
      <w:ins w:id="107" w:author="Author">
        <w:r>
          <w:t>)</w:t>
        </w:r>
      </w:ins>
    </w:p>
    <w:p w14:paraId="0B66E252" w14:textId="77777777" w:rsidR="005B0749" w:rsidRDefault="005B0749" w:rsidP="005B0749">
      <w:pPr>
        <w:pStyle w:val="PlainText"/>
        <w:spacing w:after="80"/>
        <w:rPr>
          <w:ins w:id="108" w:author="Author"/>
          <w:rFonts w:ascii="Times New Roman" w:hAnsi="Times New Roman" w:cs="Times New Roman"/>
          <w:sz w:val="24"/>
          <w:szCs w:val="24"/>
        </w:rPr>
      </w:pPr>
    </w:p>
    <w:p w14:paraId="05051ED6" w14:textId="77777777" w:rsidR="005B0749" w:rsidRDefault="005B0749" w:rsidP="005B0749">
      <w:pPr>
        <w:autoSpaceDE w:val="0"/>
        <w:autoSpaceDN w:val="0"/>
        <w:adjustRightInd w:val="0"/>
        <w:rPr>
          <w:ins w:id="109" w:author="Author"/>
        </w:rPr>
      </w:pPr>
      <w:ins w:id="110" w:author="Author">
        <w:r>
          <w:t>(</w:t>
        </w:r>
        <w:r>
          <w:rPr>
            <w:rFonts w:ascii="TimesNewRoman" w:hAnsi="TimesNewRoman"/>
          </w:rPr>
          <w:t xml:space="preserve">PAM4_UpperEyeOffset </w:t>
        </w:r>
        <w:r>
          <w:t>(Usage Out</w:t>
        </w:r>
        <w:proofErr w:type="gramStart"/>
        <w:r>
          <w:t>)(</w:t>
        </w:r>
        <w:proofErr w:type="gramEnd"/>
        <w:r>
          <w:t>Value 2.5e-12)(Type Float)</w:t>
        </w:r>
      </w:ins>
    </w:p>
    <w:p w14:paraId="307CB050" w14:textId="77777777" w:rsidR="005B0749" w:rsidRDefault="005B0749" w:rsidP="005B0749">
      <w:pPr>
        <w:autoSpaceDE w:val="0"/>
        <w:autoSpaceDN w:val="0"/>
        <w:adjustRightInd w:val="0"/>
        <w:rPr>
          <w:ins w:id="111" w:author="Author"/>
        </w:rPr>
      </w:pPr>
      <w:ins w:id="112" w:author="Author">
        <w:r>
          <w:t xml:space="preserve">         (Description "</w:t>
        </w:r>
        <w:r>
          <w:rPr>
            <w:rFonts w:ascii="TimesNewRoman" w:hAnsi="TimesNewRoman"/>
          </w:rPr>
          <w:t xml:space="preserve">The Upper eye sampling offset returned by </w:t>
        </w:r>
        <w:proofErr w:type="spellStart"/>
        <w:r>
          <w:rPr>
            <w:rFonts w:ascii="TimesNewRoman" w:hAnsi="TimesNewRoman"/>
          </w:rPr>
          <w:t>AMI_Init</w:t>
        </w:r>
        <w:proofErr w:type="spellEnd"/>
        <w:r>
          <w:t>.")</w:t>
        </w:r>
      </w:ins>
    </w:p>
    <w:p w14:paraId="3A84CC39" w14:textId="77777777" w:rsidR="005B0749" w:rsidRDefault="005B0749" w:rsidP="005B0749">
      <w:pPr>
        <w:autoSpaceDE w:val="0"/>
        <w:autoSpaceDN w:val="0"/>
        <w:adjustRightInd w:val="0"/>
        <w:rPr>
          <w:ins w:id="113" w:author="Author"/>
        </w:rPr>
      </w:pPr>
      <w:ins w:id="114" w:author="Author">
        <w:r>
          <w:t>)</w:t>
        </w:r>
      </w:ins>
    </w:p>
    <w:p w14:paraId="31EF2EE5" w14:textId="77777777" w:rsidR="005B0749" w:rsidRDefault="005B0749" w:rsidP="00FA5EC9">
      <w:pPr>
        <w:spacing w:after="80"/>
        <w:rPr>
          <w:lang w:eastAsia="en-US"/>
        </w:rPr>
      </w:pPr>
      <w:bookmarkStart w:id="115" w:name="_GoBack"/>
      <w:bookmarkEnd w:id="115"/>
    </w:p>
    <w:sectPr w:rsidR="005B0749" w:rsidSect="00C91795">
      <w:headerReference w:type="default" r:id="rId8"/>
      <w:footerReference w:type="even" r:id="rId9"/>
      <w:footerReference w:type="default" r:id="rId10"/>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A94D7" w14:textId="77777777" w:rsidR="00C40122" w:rsidRDefault="00C40122">
      <w:r>
        <w:separator/>
      </w:r>
    </w:p>
  </w:endnote>
  <w:endnote w:type="continuationSeparator" w:id="0">
    <w:p w14:paraId="2D608944" w14:textId="77777777" w:rsidR="00C40122" w:rsidRDefault="00C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FD3F"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FA5EC9">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F1D2C"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FA5EC9">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063E2" w14:textId="77777777" w:rsidR="00C40122" w:rsidRDefault="00C40122">
      <w:r>
        <w:separator/>
      </w:r>
    </w:p>
  </w:footnote>
  <w:footnote w:type="continuationSeparator" w:id="0">
    <w:p w14:paraId="7FDC08E7" w14:textId="77777777" w:rsidR="00C40122" w:rsidRDefault="00C4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9EE73" w14:textId="77777777" w:rsidR="0026670F" w:rsidRDefault="0026670F" w:rsidP="00BC56B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622F1"/>
    <w:multiLevelType w:val="hybridMultilevel"/>
    <w:tmpl w:val="F248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674484"/>
    <w:multiLevelType w:val="hybridMultilevel"/>
    <w:tmpl w:val="88B62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8F1582"/>
    <w:multiLevelType w:val="hybridMultilevel"/>
    <w:tmpl w:val="F5BC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9">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AD10E4"/>
    <w:multiLevelType w:val="hybridMultilevel"/>
    <w:tmpl w:val="6B0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8"/>
  </w:num>
  <w:num w:numId="13">
    <w:abstractNumId w:val="14"/>
  </w:num>
  <w:num w:numId="14">
    <w:abstractNumId w:val="53"/>
  </w:num>
  <w:num w:numId="15">
    <w:abstractNumId w:val="8"/>
  </w:num>
  <w:num w:numId="16">
    <w:abstractNumId w:val="11"/>
  </w:num>
  <w:num w:numId="17">
    <w:abstractNumId w:val="52"/>
  </w:num>
  <w:num w:numId="18">
    <w:abstractNumId w:val="37"/>
  </w:num>
  <w:num w:numId="19">
    <w:abstractNumId w:val="23"/>
  </w:num>
  <w:num w:numId="20">
    <w:abstractNumId w:val="31"/>
  </w:num>
  <w:num w:numId="21">
    <w:abstractNumId w:val="41"/>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49"/>
  </w:num>
  <w:num w:numId="27">
    <w:abstractNumId w:val="33"/>
  </w:num>
  <w:num w:numId="28">
    <w:abstractNumId w:val="33"/>
    <w:lvlOverride w:ilvl="0">
      <w:startOverride w:val="1"/>
    </w:lvlOverride>
  </w:num>
  <w:num w:numId="29">
    <w:abstractNumId w:val="33"/>
    <w:lvlOverride w:ilvl="0">
      <w:startOverride w:val="1"/>
    </w:lvlOverride>
  </w:num>
  <w:num w:numId="30">
    <w:abstractNumId w:val="20"/>
  </w:num>
  <w:num w:numId="31">
    <w:abstractNumId w:val="33"/>
    <w:lvlOverride w:ilvl="0">
      <w:startOverride w:val="1"/>
    </w:lvlOverride>
  </w:num>
  <w:num w:numId="32">
    <w:abstractNumId w:val="33"/>
    <w:lvlOverride w:ilvl="0">
      <w:startOverride w:val="1"/>
    </w:lvlOverride>
  </w:num>
  <w:num w:numId="33">
    <w:abstractNumId w:val="28"/>
  </w:num>
  <w:num w:numId="34">
    <w:abstractNumId w:val="30"/>
  </w:num>
  <w:num w:numId="35">
    <w:abstractNumId w:val="19"/>
  </w:num>
  <w:num w:numId="36">
    <w:abstractNumId w:val="14"/>
    <w:lvlOverride w:ilvl="0">
      <w:startOverride w:val="1"/>
    </w:lvlOverride>
  </w:num>
  <w:num w:numId="37">
    <w:abstractNumId w:val="43"/>
  </w:num>
  <w:num w:numId="38">
    <w:abstractNumId w:val="50"/>
  </w:num>
  <w:num w:numId="39">
    <w:abstractNumId w:val="16"/>
  </w:num>
  <w:num w:numId="40">
    <w:abstractNumId w:val="14"/>
    <w:lvlOverride w:ilvl="0">
      <w:startOverride w:val="1"/>
    </w:lvlOverride>
  </w:num>
  <w:num w:numId="41">
    <w:abstractNumId w:val="53"/>
    <w:lvlOverride w:ilvl="0">
      <w:startOverride w:val="1"/>
    </w:lvlOverride>
  </w:num>
  <w:num w:numId="42">
    <w:abstractNumId w:val="32"/>
  </w:num>
  <w:num w:numId="43">
    <w:abstractNumId w:val="40"/>
  </w:num>
  <w:num w:numId="44">
    <w:abstractNumId w:val="46"/>
  </w:num>
  <w:num w:numId="45">
    <w:abstractNumId w:val="45"/>
  </w:num>
  <w:num w:numId="46">
    <w:abstractNumId w:val="42"/>
  </w:num>
  <w:num w:numId="47">
    <w:abstractNumId w:val="27"/>
  </w:num>
  <w:num w:numId="48">
    <w:abstractNumId w:val="36"/>
  </w:num>
  <w:num w:numId="49">
    <w:abstractNumId w:val="21"/>
  </w:num>
  <w:num w:numId="50">
    <w:abstractNumId w:val="10"/>
  </w:num>
  <w:num w:numId="51">
    <w:abstractNumId w:val="24"/>
  </w:num>
  <w:num w:numId="52">
    <w:abstractNumId w:val="54"/>
  </w:num>
  <w:num w:numId="53">
    <w:abstractNumId w:val="29"/>
  </w:num>
  <w:num w:numId="54">
    <w:abstractNumId w:val="25"/>
  </w:num>
  <w:num w:numId="55">
    <w:abstractNumId w:val="47"/>
  </w:num>
  <w:num w:numId="56">
    <w:abstractNumId w:val="17"/>
  </w:num>
  <w:num w:numId="57">
    <w:abstractNumId w:val="22"/>
  </w:num>
  <w:num w:numId="58">
    <w:abstractNumId w:val="39"/>
  </w:num>
  <w:num w:numId="59">
    <w:abstractNumId w:val="48"/>
  </w:num>
  <w:num w:numId="60">
    <w:abstractNumId w:val="13"/>
  </w:num>
  <w:num w:numId="61">
    <w:abstractNumId w:val="15"/>
  </w:num>
  <w:num w:numId="62">
    <w:abstractNumId w:val="55"/>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4"/>
  </w:num>
  <w:num w:numId="66">
    <w:abstractNumId w:val="18"/>
  </w:num>
  <w:num w:numId="67">
    <w:abstractNumId w:val="26"/>
  </w:num>
  <w:num w:numId="68">
    <w:abstractNumId w:val="12"/>
  </w:num>
  <w:num w:numId="69">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1CE"/>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5699"/>
    <w:rsid w:val="00080303"/>
    <w:rsid w:val="00080E4F"/>
    <w:rsid w:val="00083837"/>
    <w:rsid w:val="00083841"/>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363"/>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48B9"/>
    <w:rsid w:val="00127944"/>
    <w:rsid w:val="00127D75"/>
    <w:rsid w:val="00127D89"/>
    <w:rsid w:val="0013000C"/>
    <w:rsid w:val="00135A85"/>
    <w:rsid w:val="00136D61"/>
    <w:rsid w:val="0014149B"/>
    <w:rsid w:val="00143891"/>
    <w:rsid w:val="00143EA3"/>
    <w:rsid w:val="00144521"/>
    <w:rsid w:val="00144E8E"/>
    <w:rsid w:val="00145947"/>
    <w:rsid w:val="00146B01"/>
    <w:rsid w:val="00146E62"/>
    <w:rsid w:val="00150D45"/>
    <w:rsid w:val="001529C1"/>
    <w:rsid w:val="0015740E"/>
    <w:rsid w:val="00157C64"/>
    <w:rsid w:val="00161ADC"/>
    <w:rsid w:val="00162555"/>
    <w:rsid w:val="00162EE5"/>
    <w:rsid w:val="001630F6"/>
    <w:rsid w:val="00170452"/>
    <w:rsid w:val="00170A11"/>
    <w:rsid w:val="00173087"/>
    <w:rsid w:val="00174154"/>
    <w:rsid w:val="00175664"/>
    <w:rsid w:val="00175874"/>
    <w:rsid w:val="00176440"/>
    <w:rsid w:val="00176CDE"/>
    <w:rsid w:val="00177D1D"/>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28A"/>
    <w:rsid w:val="001A03EF"/>
    <w:rsid w:val="001A1912"/>
    <w:rsid w:val="001A2212"/>
    <w:rsid w:val="001A34EF"/>
    <w:rsid w:val="001A4DCD"/>
    <w:rsid w:val="001A5042"/>
    <w:rsid w:val="001A5D1E"/>
    <w:rsid w:val="001A6F76"/>
    <w:rsid w:val="001B0663"/>
    <w:rsid w:val="001B132B"/>
    <w:rsid w:val="001B1392"/>
    <w:rsid w:val="001B2971"/>
    <w:rsid w:val="001B50B5"/>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2B0E"/>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15"/>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05A"/>
    <w:rsid w:val="002F1114"/>
    <w:rsid w:val="002F35BE"/>
    <w:rsid w:val="002F3C2B"/>
    <w:rsid w:val="002F6E22"/>
    <w:rsid w:val="002F7866"/>
    <w:rsid w:val="002F7F42"/>
    <w:rsid w:val="00303A7C"/>
    <w:rsid w:val="00305086"/>
    <w:rsid w:val="0030668E"/>
    <w:rsid w:val="00306828"/>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97A"/>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534"/>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19E4"/>
    <w:rsid w:val="003A5B32"/>
    <w:rsid w:val="003A780F"/>
    <w:rsid w:val="003A7EB6"/>
    <w:rsid w:val="003B0B0D"/>
    <w:rsid w:val="003B206B"/>
    <w:rsid w:val="003B2FA2"/>
    <w:rsid w:val="003B429D"/>
    <w:rsid w:val="003B51B9"/>
    <w:rsid w:val="003B60AE"/>
    <w:rsid w:val="003C0083"/>
    <w:rsid w:val="003C03EE"/>
    <w:rsid w:val="003C327A"/>
    <w:rsid w:val="003C46AA"/>
    <w:rsid w:val="003C4739"/>
    <w:rsid w:val="003C7767"/>
    <w:rsid w:val="003D0372"/>
    <w:rsid w:val="003D2E5F"/>
    <w:rsid w:val="003D4551"/>
    <w:rsid w:val="003D5D19"/>
    <w:rsid w:val="003D7A47"/>
    <w:rsid w:val="003E1B0F"/>
    <w:rsid w:val="003E267C"/>
    <w:rsid w:val="003E34D4"/>
    <w:rsid w:val="003E5265"/>
    <w:rsid w:val="003E68BE"/>
    <w:rsid w:val="003E7744"/>
    <w:rsid w:val="003F2E68"/>
    <w:rsid w:val="003F2FF1"/>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25B"/>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65"/>
    <w:rsid w:val="004B5EA0"/>
    <w:rsid w:val="004B61F0"/>
    <w:rsid w:val="004B74D8"/>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0C7C"/>
    <w:rsid w:val="00501C68"/>
    <w:rsid w:val="005079E8"/>
    <w:rsid w:val="00507B36"/>
    <w:rsid w:val="00512C46"/>
    <w:rsid w:val="0051349A"/>
    <w:rsid w:val="00515816"/>
    <w:rsid w:val="005214D0"/>
    <w:rsid w:val="00522AB4"/>
    <w:rsid w:val="00523B37"/>
    <w:rsid w:val="00523CC0"/>
    <w:rsid w:val="00524C69"/>
    <w:rsid w:val="00526735"/>
    <w:rsid w:val="005340A3"/>
    <w:rsid w:val="00534318"/>
    <w:rsid w:val="00534BF6"/>
    <w:rsid w:val="00535AC4"/>
    <w:rsid w:val="00537EC8"/>
    <w:rsid w:val="0054012F"/>
    <w:rsid w:val="005406C2"/>
    <w:rsid w:val="00542294"/>
    <w:rsid w:val="00542F09"/>
    <w:rsid w:val="0054311F"/>
    <w:rsid w:val="0054422F"/>
    <w:rsid w:val="005460CF"/>
    <w:rsid w:val="00546F96"/>
    <w:rsid w:val="005479C6"/>
    <w:rsid w:val="00550BC0"/>
    <w:rsid w:val="00550F2A"/>
    <w:rsid w:val="00552F36"/>
    <w:rsid w:val="005532E9"/>
    <w:rsid w:val="0055375C"/>
    <w:rsid w:val="005561A5"/>
    <w:rsid w:val="005602A1"/>
    <w:rsid w:val="00560588"/>
    <w:rsid w:val="005609D9"/>
    <w:rsid w:val="00560CE5"/>
    <w:rsid w:val="0056267C"/>
    <w:rsid w:val="00562EBD"/>
    <w:rsid w:val="00563C80"/>
    <w:rsid w:val="005646ED"/>
    <w:rsid w:val="005650FC"/>
    <w:rsid w:val="00565A09"/>
    <w:rsid w:val="00565E20"/>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05E1"/>
    <w:rsid w:val="0059517F"/>
    <w:rsid w:val="0059662B"/>
    <w:rsid w:val="00597DE4"/>
    <w:rsid w:val="005A0056"/>
    <w:rsid w:val="005A0BED"/>
    <w:rsid w:val="005A0C5D"/>
    <w:rsid w:val="005A3BA8"/>
    <w:rsid w:val="005A5280"/>
    <w:rsid w:val="005A5718"/>
    <w:rsid w:val="005A5BF7"/>
    <w:rsid w:val="005B0749"/>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6A3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1AF8"/>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3B5C"/>
    <w:rsid w:val="006A6A72"/>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F29"/>
    <w:rsid w:val="006D48AD"/>
    <w:rsid w:val="006D4A19"/>
    <w:rsid w:val="006D4F9D"/>
    <w:rsid w:val="006D67B3"/>
    <w:rsid w:val="006D7923"/>
    <w:rsid w:val="006E1CDC"/>
    <w:rsid w:val="006E53A6"/>
    <w:rsid w:val="006E6637"/>
    <w:rsid w:val="006E6988"/>
    <w:rsid w:val="006F11C7"/>
    <w:rsid w:val="006F275E"/>
    <w:rsid w:val="006F2A7E"/>
    <w:rsid w:val="00700CFF"/>
    <w:rsid w:val="00701A9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77BFC"/>
    <w:rsid w:val="00781B4B"/>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3EF"/>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2B9C"/>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27FD1"/>
    <w:rsid w:val="00933EE2"/>
    <w:rsid w:val="009369EE"/>
    <w:rsid w:val="00937352"/>
    <w:rsid w:val="009377BF"/>
    <w:rsid w:val="00940426"/>
    <w:rsid w:val="00941BBA"/>
    <w:rsid w:val="0094246C"/>
    <w:rsid w:val="009442D7"/>
    <w:rsid w:val="0094505D"/>
    <w:rsid w:val="0094636F"/>
    <w:rsid w:val="00946378"/>
    <w:rsid w:val="009475B1"/>
    <w:rsid w:val="00950467"/>
    <w:rsid w:val="00952449"/>
    <w:rsid w:val="009541F4"/>
    <w:rsid w:val="0095472A"/>
    <w:rsid w:val="00955FC1"/>
    <w:rsid w:val="00956BBF"/>
    <w:rsid w:val="009604F3"/>
    <w:rsid w:val="00961511"/>
    <w:rsid w:val="009619A6"/>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189"/>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270D"/>
    <w:rsid w:val="00A0410D"/>
    <w:rsid w:val="00A04B64"/>
    <w:rsid w:val="00A05D91"/>
    <w:rsid w:val="00A14470"/>
    <w:rsid w:val="00A17816"/>
    <w:rsid w:val="00A17BF8"/>
    <w:rsid w:val="00A200FA"/>
    <w:rsid w:val="00A22CCD"/>
    <w:rsid w:val="00A235E3"/>
    <w:rsid w:val="00A23853"/>
    <w:rsid w:val="00A2614E"/>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4D95"/>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86CC1"/>
    <w:rsid w:val="00A90370"/>
    <w:rsid w:val="00A91289"/>
    <w:rsid w:val="00A92965"/>
    <w:rsid w:val="00A92BAB"/>
    <w:rsid w:val="00A9437B"/>
    <w:rsid w:val="00A944FA"/>
    <w:rsid w:val="00A95A30"/>
    <w:rsid w:val="00A96FE7"/>
    <w:rsid w:val="00AA48D6"/>
    <w:rsid w:val="00AA5C1A"/>
    <w:rsid w:val="00AA5F12"/>
    <w:rsid w:val="00AB0F62"/>
    <w:rsid w:val="00AB1182"/>
    <w:rsid w:val="00AB268A"/>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0EE1"/>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3E30"/>
    <w:rsid w:val="00B541E9"/>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35F"/>
    <w:rsid w:val="00C10B18"/>
    <w:rsid w:val="00C10E9A"/>
    <w:rsid w:val="00C13151"/>
    <w:rsid w:val="00C145E2"/>
    <w:rsid w:val="00C147D0"/>
    <w:rsid w:val="00C14F60"/>
    <w:rsid w:val="00C20660"/>
    <w:rsid w:val="00C249AA"/>
    <w:rsid w:val="00C24DB9"/>
    <w:rsid w:val="00C306E1"/>
    <w:rsid w:val="00C32202"/>
    <w:rsid w:val="00C32CF5"/>
    <w:rsid w:val="00C32D86"/>
    <w:rsid w:val="00C33823"/>
    <w:rsid w:val="00C35DDF"/>
    <w:rsid w:val="00C40122"/>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561E"/>
    <w:rsid w:val="00C97CA3"/>
    <w:rsid w:val="00CA131B"/>
    <w:rsid w:val="00CA3B8E"/>
    <w:rsid w:val="00CA4082"/>
    <w:rsid w:val="00CA63B6"/>
    <w:rsid w:val="00CA7016"/>
    <w:rsid w:val="00CA7879"/>
    <w:rsid w:val="00CA7C1C"/>
    <w:rsid w:val="00CB2456"/>
    <w:rsid w:val="00CB3252"/>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10C9"/>
    <w:rsid w:val="00D43998"/>
    <w:rsid w:val="00D43B31"/>
    <w:rsid w:val="00D440A5"/>
    <w:rsid w:val="00D4432F"/>
    <w:rsid w:val="00D45845"/>
    <w:rsid w:val="00D4770E"/>
    <w:rsid w:val="00D54901"/>
    <w:rsid w:val="00D633D5"/>
    <w:rsid w:val="00D65650"/>
    <w:rsid w:val="00D65F1E"/>
    <w:rsid w:val="00D71216"/>
    <w:rsid w:val="00D71341"/>
    <w:rsid w:val="00D71A73"/>
    <w:rsid w:val="00D7291B"/>
    <w:rsid w:val="00D730FF"/>
    <w:rsid w:val="00D7423C"/>
    <w:rsid w:val="00D74C92"/>
    <w:rsid w:val="00D802C3"/>
    <w:rsid w:val="00D82C87"/>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6C04"/>
    <w:rsid w:val="00DD7CAC"/>
    <w:rsid w:val="00DD7DBE"/>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205B"/>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1DFC"/>
    <w:rsid w:val="00EC27A5"/>
    <w:rsid w:val="00EC32C5"/>
    <w:rsid w:val="00EC3571"/>
    <w:rsid w:val="00EC35D5"/>
    <w:rsid w:val="00EC4BDC"/>
    <w:rsid w:val="00EC7644"/>
    <w:rsid w:val="00ED0B3D"/>
    <w:rsid w:val="00ED2F63"/>
    <w:rsid w:val="00ED4388"/>
    <w:rsid w:val="00EE011D"/>
    <w:rsid w:val="00EE0722"/>
    <w:rsid w:val="00EE0F55"/>
    <w:rsid w:val="00EE106B"/>
    <w:rsid w:val="00EE1FC1"/>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DCC"/>
    <w:rsid w:val="00F45FC9"/>
    <w:rsid w:val="00F47160"/>
    <w:rsid w:val="00F477B0"/>
    <w:rsid w:val="00F506EF"/>
    <w:rsid w:val="00F50AFC"/>
    <w:rsid w:val="00F51A5F"/>
    <w:rsid w:val="00F51C2D"/>
    <w:rsid w:val="00F51D96"/>
    <w:rsid w:val="00F51E4A"/>
    <w:rsid w:val="00F53DCB"/>
    <w:rsid w:val="00F5423D"/>
    <w:rsid w:val="00F55713"/>
    <w:rsid w:val="00F63CBE"/>
    <w:rsid w:val="00F641C2"/>
    <w:rsid w:val="00F6643D"/>
    <w:rsid w:val="00F66B7A"/>
    <w:rsid w:val="00F677CD"/>
    <w:rsid w:val="00F74850"/>
    <w:rsid w:val="00F7631C"/>
    <w:rsid w:val="00F77CAD"/>
    <w:rsid w:val="00F80F91"/>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5EC9"/>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3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565E20"/>
    <w:rPr>
      <w:sz w:val="16"/>
      <w:szCs w:val="16"/>
    </w:rPr>
  </w:style>
  <w:style w:type="paragraph" w:styleId="CommentText">
    <w:name w:val="annotation text"/>
    <w:basedOn w:val="Normal"/>
    <w:link w:val="CommentTextChar"/>
    <w:semiHidden/>
    <w:unhideWhenUsed/>
    <w:rsid w:val="00565E20"/>
    <w:rPr>
      <w:sz w:val="20"/>
      <w:szCs w:val="20"/>
    </w:rPr>
  </w:style>
  <w:style w:type="character" w:customStyle="1" w:styleId="CommentTextChar">
    <w:name w:val="Comment Text Char"/>
    <w:basedOn w:val="DefaultParagraphFont"/>
    <w:link w:val="CommentText"/>
    <w:semiHidden/>
    <w:rsid w:val="00565E20"/>
    <w:rPr>
      <w:lang w:eastAsia="zh-CN"/>
    </w:rPr>
  </w:style>
  <w:style w:type="paragraph" w:styleId="CommentSubject">
    <w:name w:val="annotation subject"/>
    <w:basedOn w:val="CommentText"/>
    <w:next w:val="CommentText"/>
    <w:link w:val="CommentSubjectChar"/>
    <w:semiHidden/>
    <w:unhideWhenUsed/>
    <w:rsid w:val="00565E20"/>
    <w:rPr>
      <w:b/>
      <w:bCs/>
    </w:rPr>
  </w:style>
  <w:style w:type="character" w:customStyle="1" w:styleId="CommentSubjectChar">
    <w:name w:val="Comment Subject Char"/>
    <w:basedOn w:val="CommentTextChar"/>
    <w:link w:val="CommentSubject"/>
    <w:semiHidden/>
    <w:rsid w:val="00565E2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645232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E249-3500-480B-8F2E-5007CA1E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19746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2015-05-08T18:42:00Z</dcterms:created>
  <dcterms:modified xsi:type="dcterms:W3CDTF">2015-05-08T19:13:00Z</dcterms:modified>
</cp:coreProperties>
</file>